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79D8" w14:textId="77777777" w:rsidR="00856C77" w:rsidRDefault="00856C77" w:rsidP="00856C77">
      <w:pPr>
        <w:pStyle w:val="Header"/>
        <w:tabs>
          <w:tab w:val="right" w:pos="9000"/>
          <w:tab w:val="left" w:pos="9180"/>
          <w:tab w:val="left" w:pos="9450"/>
        </w:tabs>
        <w:ind w:right="-144"/>
        <w:jc w:val="both"/>
        <w:rPr>
          <w:sz w:val="24"/>
          <w:szCs w:val="24"/>
        </w:rPr>
      </w:pPr>
      <w:bookmarkStart w:id="0" w:name="_Toc12750879"/>
      <w:bookmarkStart w:id="1" w:name="_Toc29382243"/>
      <w:bookmarkStart w:id="2" w:name="_Toc37093360"/>
      <w:bookmarkStart w:id="3" w:name="_Toc37238636"/>
      <w:bookmarkStart w:id="4" w:name="_Toc37238750"/>
      <w:bookmarkStart w:id="5" w:name="_Toc46488645"/>
      <w:bookmarkStart w:id="6" w:name="_Toc52574066"/>
      <w:bookmarkStart w:id="7" w:name="_Toc52574152"/>
      <w:bookmarkStart w:id="8" w:name="_Toc163315084"/>
    </w:p>
    <w:p w14:paraId="20DF4ABF" w14:textId="6CCD6470" w:rsidR="0057233C" w:rsidRDefault="0057233C" w:rsidP="0057233C">
      <w:pPr>
        <w:pStyle w:val="CRCoverPage"/>
        <w:tabs>
          <w:tab w:val="right" w:pos="9639"/>
        </w:tabs>
        <w:spacing w:after="0"/>
        <w:rPr>
          <w:b/>
          <w:i/>
          <w:noProof/>
          <w:sz w:val="28"/>
        </w:rPr>
      </w:pPr>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126</w:t>
        </w:r>
      </w:fldSimple>
      <w:r>
        <w:rPr>
          <w:b/>
          <w:i/>
          <w:noProof/>
          <w:sz w:val="28"/>
        </w:rPr>
        <w:tab/>
      </w:r>
      <w:fldSimple w:instr=" DOCPROPERTY  MtgTitle  \* MERGEFORMAT "/>
      <w:fldSimple w:instr=" DOCPROPERTY  Tdoc#  \* MERGEFORMAT ">
        <w:r>
          <w:rPr>
            <w:b/>
            <w:i/>
            <w:noProof/>
            <w:sz w:val="28"/>
          </w:rPr>
          <w:t>R2-240</w:t>
        </w:r>
      </w:fldSimple>
      <w:r w:rsidR="00CF448F">
        <w:rPr>
          <w:b/>
          <w:i/>
          <w:noProof/>
          <w:sz w:val="28"/>
        </w:rPr>
        <w:t>xxxx</w:t>
      </w:r>
    </w:p>
    <w:p w14:paraId="314348CB" w14:textId="77777777" w:rsidR="0057233C" w:rsidRDefault="00000000" w:rsidP="0057233C">
      <w:pPr>
        <w:pStyle w:val="CRCoverPage"/>
        <w:outlineLvl w:val="0"/>
        <w:rPr>
          <w:b/>
          <w:noProof/>
          <w:sz w:val="24"/>
        </w:rPr>
      </w:pPr>
      <w:fldSimple w:instr=" DOCPROPERTY  Location  \* MERGEFORMAT ">
        <w:r w:rsidR="0057233C" w:rsidRPr="00BA51D9">
          <w:rPr>
            <w:b/>
            <w:noProof/>
            <w:sz w:val="24"/>
          </w:rPr>
          <w:t xml:space="preserve"> </w:t>
        </w:r>
        <w:r w:rsidR="0057233C">
          <w:rPr>
            <w:b/>
            <w:noProof/>
            <w:sz w:val="24"/>
          </w:rPr>
          <w:t>Fukuoka</w:t>
        </w:r>
      </w:fldSimple>
      <w:r w:rsidR="0057233C">
        <w:rPr>
          <w:b/>
          <w:noProof/>
          <w:sz w:val="24"/>
        </w:rPr>
        <w:t xml:space="preserve">, </w:t>
      </w:r>
      <w:fldSimple w:instr=" DOCPROPERTY  Country  \* MERGEFORMAT ">
        <w:r w:rsidR="0057233C">
          <w:rPr>
            <w:b/>
            <w:noProof/>
            <w:sz w:val="24"/>
          </w:rPr>
          <w:t>Japan</w:t>
        </w:r>
      </w:fldSimple>
      <w:r w:rsidR="0057233C">
        <w:rPr>
          <w:b/>
          <w:noProof/>
          <w:sz w:val="24"/>
        </w:rPr>
        <w:t xml:space="preserve">, </w:t>
      </w:r>
      <w:fldSimple w:instr=" DOCPROPERTY  StartDate  \* MERGEFORMAT ">
        <w:r w:rsidR="0057233C" w:rsidRPr="00BA51D9">
          <w:rPr>
            <w:b/>
            <w:noProof/>
            <w:sz w:val="24"/>
          </w:rPr>
          <w:t xml:space="preserve"> </w:t>
        </w:r>
        <w:r w:rsidR="0057233C">
          <w:rPr>
            <w:b/>
            <w:noProof/>
            <w:sz w:val="24"/>
          </w:rPr>
          <w:t>May 20</w:t>
        </w:r>
        <w:r w:rsidR="0057233C" w:rsidRPr="00AD6B38">
          <w:rPr>
            <w:b/>
            <w:noProof/>
            <w:sz w:val="24"/>
            <w:vertAlign w:val="superscript"/>
          </w:rPr>
          <w:t>th</w:t>
        </w:r>
      </w:fldSimple>
      <w:r w:rsidR="0057233C">
        <w:rPr>
          <w:b/>
          <w:noProof/>
          <w:sz w:val="24"/>
        </w:rPr>
        <w:t xml:space="preserve"> - </w:t>
      </w:r>
      <w:commentRangeStart w:id="9"/>
      <w:r>
        <w:fldChar w:fldCharType="begin"/>
      </w:r>
      <w:r>
        <w:instrText xml:space="preserve"> DOCPROPERTY  EndDate  \* MERGEFORMAT </w:instrText>
      </w:r>
      <w:r>
        <w:fldChar w:fldCharType="separate"/>
      </w:r>
      <w:r w:rsidR="0057233C">
        <w:rPr>
          <w:b/>
          <w:noProof/>
          <w:sz w:val="24"/>
        </w:rPr>
        <w:t>May 24</w:t>
      </w:r>
      <w:r w:rsidR="0057233C" w:rsidRPr="00AD6B38">
        <w:rPr>
          <w:b/>
          <w:noProof/>
          <w:sz w:val="24"/>
          <w:vertAlign w:val="superscript"/>
        </w:rPr>
        <w:t>th</w:t>
      </w:r>
      <w:r>
        <w:rPr>
          <w:b/>
          <w:noProof/>
          <w:sz w:val="24"/>
          <w:vertAlign w:val="superscript"/>
        </w:rPr>
        <w:fldChar w:fldCharType="end"/>
      </w:r>
      <w:commentRangeEnd w:id="9"/>
      <w:r w:rsidR="00514ABF">
        <w:rPr>
          <w:rStyle w:val="CommentReference"/>
          <w:rFonts w:ascii="Times New Roman" w:eastAsiaTheme="minorEastAsia" w:hAnsi="Times New Roman"/>
        </w:rPr>
        <w:commentReference w:id="9"/>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233C" w14:paraId="78AD3E4E" w14:textId="77777777" w:rsidTr="003C6808">
        <w:tc>
          <w:tcPr>
            <w:tcW w:w="9641" w:type="dxa"/>
            <w:gridSpan w:val="9"/>
            <w:tcBorders>
              <w:top w:val="single" w:sz="4" w:space="0" w:color="auto"/>
              <w:left w:val="single" w:sz="4" w:space="0" w:color="auto"/>
              <w:right w:val="single" w:sz="4" w:space="0" w:color="auto"/>
            </w:tcBorders>
          </w:tcPr>
          <w:p w14:paraId="7D4C718E" w14:textId="77777777" w:rsidR="0057233C" w:rsidRDefault="0057233C" w:rsidP="003C6808">
            <w:pPr>
              <w:pStyle w:val="CRCoverPage"/>
              <w:spacing w:after="0"/>
              <w:jc w:val="right"/>
              <w:rPr>
                <w:i/>
                <w:noProof/>
              </w:rPr>
            </w:pPr>
            <w:r>
              <w:rPr>
                <w:i/>
                <w:noProof/>
                <w:sz w:val="14"/>
              </w:rPr>
              <w:t>CR-Form-v12.3</w:t>
            </w:r>
          </w:p>
        </w:tc>
      </w:tr>
      <w:tr w:rsidR="0057233C" w14:paraId="07BA0A3A" w14:textId="77777777" w:rsidTr="003C6808">
        <w:tc>
          <w:tcPr>
            <w:tcW w:w="9641" w:type="dxa"/>
            <w:gridSpan w:val="9"/>
            <w:tcBorders>
              <w:left w:val="single" w:sz="4" w:space="0" w:color="auto"/>
              <w:right w:val="single" w:sz="4" w:space="0" w:color="auto"/>
            </w:tcBorders>
          </w:tcPr>
          <w:p w14:paraId="293C41EE" w14:textId="77777777" w:rsidR="0057233C" w:rsidRDefault="0057233C" w:rsidP="003C6808">
            <w:pPr>
              <w:pStyle w:val="CRCoverPage"/>
              <w:spacing w:after="0"/>
              <w:jc w:val="center"/>
              <w:rPr>
                <w:noProof/>
              </w:rPr>
            </w:pPr>
            <w:r>
              <w:rPr>
                <w:b/>
                <w:noProof/>
                <w:sz w:val="32"/>
              </w:rPr>
              <w:t>CHANGE REQUEST</w:t>
            </w:r>
          </w:p>
        </w:tc>
      </w:tr>
      <w:tr w:rsidR="0057233C" w14:paraId="7E4A2501" w14:textId="77777777" w:rsidTr="003C6808">
        <w:tc>
          <w:tcPr>
            <w:tcW w:w="9641" w:type="dxa"/>
            <w:gridSpan w:val="9"/>
            <w:tcBorders>
              <w:left w:val="single" w:sz="4" w:space="0" w:color="auto"/>
              <w:right w:val="single" w:sz="4" w:space="0" w:color="auto"/>
            </w:tcBorders>
          </w:tcPr>
          <w:p w14:paraId="0727007B" w14:textId="77777777" w:rsidR="0057233C" w:rsidRDefault="0057233C" w:rsidP="003C6808">
            <w:pPr>
              <w:pStyle w:val="CRCoverPage"/>
              <w:spacing w:after="0"/>
              <w:rPr>
                <w:noProof/>
                <w:sz w:val="8"/>
                <w:szCs w:val="8"/>
              </w:rPr>
            </w:pPr>
          </w:p>
        </w:tc>
      </w:tr>
      <w:tr w:rsidR="0057233C" w14:paraId="29C585B4" w14:textId="77777777" w:rsidTr="003C6808">
        <w:tc>
          <w:tcPr>
            <w:tcW w:w="142" w:type="dxa"/>
            <w:tcBorders>
              <w:left w:val="single" w:sz="4" w:space="0" w:color="auto"/>
            </w:tcBorders>
          </w:tcPr>
          <w:p w14:paraId="7D7A8BA6" w14:textId="77777777" w:rsidR="0057233C" w:rsidRDefault="0057233C" w:rsidP="003C6808">
            <w:pPr>
              <w:pStyle w:val="CRCoverPage"/>
              <w:spacing w:after="0"/>
              <w:jc w:val="right"/>
              <w:rPr>
                <w:noProof/>
              </w:rPr>
            </w:pPr>
          </w:p>
        </w:tc>
        <w:tc>
          <w:tcPr>
            <w:tcW w:w="1559" w:type="dxa"/>
            <w:shd w:val="pct30" w:color="FFFF00" w:fill="auto"/>
          </w:tcPr>
          <w:p w14:paraId="614C5BE9" w14:textId="77777777" w:rsidR="0057233C" w:rsidRPr="00410371" w:rsidRDefault="0057233C" w:rsidP="003C6808">
            <w:pPr>
              <w:pStyle w:val="CRCoverPage"/>
              <w:spacing w:after="0"/>
              <w:jc w:val="center"/>
              <w:rPr>
                <w:b/>
                <w:noProof/>
                <w:sz w:val="28"/>
              </w:rPr>
            </w:pPr>
            <w:r>
              <w:rPr>
                <w:b/>
                <w:sz w:val="28"/>
              </w:rPr>
              <w:fldChar w:fldCharType="begin"/>
            </w:r>
            <w:r w:rsidRPr="00AD6B38">
              <w:rPr>
                <w:b/>
                <w:sz w:val="28"/>
              </w:rPr>
              <w:instrText xml:space="preserve"> DOCPROPERTY  Spec#  \* MERGEFORMAT </w:instrText>
            </w:r>
            <w:r w:rsidR="00000000">
              <w:rPr>
                <w:b/>
                <w:sz w:val="28"/>
              </w:rPr>
              <w:fldChar w:fldCharType="separate"/>
            </w:r>
            <w:r>
              <w:rPr>
                <w:b/>
                <w:sz w:val="28"/>
              </w:rPr>
              <w:fldChar w:fldCharType="end"/>
            </w:r>
            <w:r w:rsidRPr="00AD6B38">
              <w:rPr>
                <w:b/>
                <w:sz w:val="28"/>
              </w:rPr>
              <w:t>38.3</w:t>
            </w:r>
            <w:r>
              <w:rPr>
                <w:b/>
                <w:sz w:val="28"/>
              </w:rPr>
              <w:t>31</w:t>
            </w:r>
          </w:p>
        </w:tc>
        <w:tc>
          <w:tcPr>
            <w:tcW w:w="709" w:type="dxa"/>
          </w:tcPr>
          <w:p w14:paraId="496ED62E" w14:textId="77777777" w:rsidR="0057233C" w:rsidRDefault="0057233C" w:rsidP="003C6808">
            <w:pPr>
              <w:pStyle w:val="CRCoverPage"/>
              <w:spacing w:after="0"/>
              <w:jc w:val="center"/>
              <w:rPr>
                <w:noProof/>
              </w:rPr>
            </w:pPr>
            <w:r>
              <w:rPr>
                <w:b/>
                <w:noProof/>
                <w:sz w:val="28"/>
              </w:rPr>
              <w:t>CR</w:t>
            </w:r>
          </w:p>
        </w:tc>
        <w:tc>
          <w:tcPr>
            <w:tcW w:w="1276" w:type="dxa"/>
            <w:shd w:val="pct30" w:color="FFFF00" w:fill="auto"/>
          </w:tcPr>
          <w:p w14:paraId="3C1B8910" w14:textId="3BA3BAE4" w:rsidR="0057233C" w:rsidRPr="00410371" w:rsidRDefault="00000000" w:rsidP="00B176F9">
            <w:pPr>
              <w:pStyle w:val="CRCoverPage"/>
              <w:spacing w:after="0"/>
              <w:jc w:val="center"/>
              <w:rPr>
                <w:noProof/>
              </w:rPr>
            </w:pPr>
            <w:fldSimple w:instr=" DOCPROPERTY  Cr#  \* MERGEFORMAT "/>
            <w:r w:rsidR="0057233C" w:rsidRPr="00410371">
              <w:rPr>
                <w:noProof/>
              </w:rPr>
              <w:t xml:space="preserve"> </w:t>
            </w:r>
            <w:r w:rsidR="00D96DF8" w:rsidRPr="00B176F9">
              <w:rPr>
                <w:b/>
                <w:sz w:val="28"/>
              </w:rPr>
              <w:t>1097</w:t>
            </w:r>
          </w:p>
        </w:tc>
        <w:tc>
          <w:tcPr>
            <w:tcW w:w="709" w:type="dxa"/>
          </w:tcPr>
          <w:p w14:paraId="0766094D" w14:textId="77777777" w:rsidR="0057233C" w:rsidRDefault="0057233C" w:rsidP="003C6808">
            <w:pPr>
              <w:pStyle w:val="CRCoverPage"/>
              <w:tabs>
                <w:tab w:val="right" w:pos="625"/>
              </w:tabs>
              <w:spacing w:after="0"/>
              <w:jc w:val="center"/>
              <w:rPr>
                <w:noProof/>
              </w:rPr>
            </w:pPr>
            <w:r>
              <w:rPr>
                <w:b/>
                <w:bCs/>
                <w:noProof/>
                <w:sz w:val="28"/>
              </w:rPr>
              <w:t>rev</w:t>
            </w:r>
          </w:p>
        </w:tc>
        <w:tc>
          <w:tcPr>
            <w:tcW w:w="992" w:type="dxa"/>
            <w:shd w:val="pct30" w:color="FFFF00" w:fill="auto"/>
          </w:tcPr>
          <w:p w14:paraId="707F8452" w14:textId="1E930537" w:rsidR="0057233C" w:rsidRPr="00410371" w:rsidRDefault="00CF448F" w:rsidP="003C6808">
            <w:pPr>
              <w:pStyle w:val="CRCoverPage"/>
              <w:spacing w:after="0"/>
              <w:jc w:val="center"/>
              <w:rPr>
                <w:b/>
                <w:noProof/>
              </w:rPr>
            </w:pPr>
            <w:r>
              <w:rPr>
                <w:b/>
                <w:noProof/>
              </w:rPr>
              <w:t>1</w:t>
            </w:r>
          </w:p>
        </w:tc>
        <w:tc>
          <w:tcPr>
            <w:tcW w:w="2410" w:type="dxa"/>
          </w:tcPr>
          <w:p w14:paraId="67042437" w14:textId="77777777" w:rsidR="0057233C" w:rsidRDefault="0057233C" w:rsidP="003C680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EE3783" w14:textId="1B7B5DB5" w:rsidR="0057233C" w:rsidRPr="00410371" w:rsidRDefault="0057233C" w:rsidP="003C6808">
            <w:pPr>
              <w:pStyle w:val="CRCoverPage"/>
              <w:spacing w:after="0"/>
              <w:jc w:val="center"/>
              <w:rPr>
                <w:noProof/>
                <w:sz w:val="28"/>
              </w:rPr>
            </w:pPr>
            <w:r>
              <w:rPr>
                <w:b/>
                <w:bCs/>
                <w:sz w:val="28"/>
              </w:rPr>
              <w:t>17.8.0</w:t>
            </w:r>
          </w:p>
        </w:tc>
        <w:tc>
          <w:tcPr>
            <w:tcW w:w="143" w:type="dxa"/>
            <w:tcBorders>
              <w:right w:val="single" w:sz="4" w:space="0" w:color="auto"/>
            </w:tcBorders>
          </w:tcPr>
          <w:p w14:paraId="61D454C9" w14:textId="77777777" w:rsidR="0057233C" w:rsidRDefault="0057233C" w:rsidP="003C6808">
            <w:pPr>
              <w:pStyle w:val="CRCoverPage"/>
              <w:spacing w:after="0"/>
              <w:rPr>
                <w:noProof/>
              </w:rPr>
            </w:pPr>
          </w:p>
        </w:tc>
      </w:tr>
      <w:tr w:rsidR="0057233C" w14:paraId="37AAD0B5" w14:textId="77777777" w:rsidTr="003C6808">
        <w:tc>
          <w:tcPr>
            <w:tcW w:w="9641" w:type="dxa"/>
            <w:gridSpan w:val="9"/>
            <w:tcBorders>
              <w:left w:val="single" w:sz="4" w:space="0" w:color="auto"/>
              <w:right w:val="single" w:sz="4" w:space="0" w:color="auto"/>
            </w:tcBorders>
          </w:tcPr>
          <w:p w14:paraId="19A70656" w14:textId="77777777" w:rsidR="0057233C" w:rsidRDefault="0057233C" w:rsidP="003C6808">
            <w:pPr>
              <w:pStyle w:val="CRCoverPage"/>
              <w:spacing w:after="0"/>
              <w:rPr>
                <w:noProof/>
              </w:rPr>
            </w:pPr>
          </w:p>
        </w:tc>
      </w:tr>
      <w:tr w:rsidR="0057233C" w14:paraId="676F07D9" w14:textId="77777777" w:rsidTr="003C6808">
        <w:tc>
          <w:tcPr>
            <w:tcW w:w="9641" w:type="dxa"/>
            <w:gridSpan w:val="9"/>
            <w:tcBorders>
              <w:top w:val="single" w:sz="4" w:space="0" w:color="auto"/>
            </w:tcBorders>
          </w:tcPr>
          <w:p w14:paraId="2F1583D3" w14:textId="77777777" w:rsidR="0057233C" w:rsidRPr="00F25D98" w:rsidRDefault="0057233C" w:rsidP="003C6808">
            <w:pPr>
              <w:pStyle w:val="CRCoverPage"/>
              <w:spacing w:after="0"/>
              <w:jc w:val="center"/>
              <w:rPr>
                <w:rFonts w:cs="Arial"/>
                <w:i/>
                <w:noProof/>
              </w:rPr>
            </w:pPr>
            <w:r w:rsidRPr="00F25D98">
              <w:rPr>
                <w:rFonts w:cs="Arial"/>
                <w:i/>
                <w:noProof/>
              </w:rPr>
              <w:t xml:space="preserve">For </w:t>
            </w:r>
            <w:hyperlink r:id="rId17" w:anchor="_blank" w:history="1">
              <w:r w:rsidRPr="00F25D98">
                <w:rPr>
                  <w:rStyle w:val="Hyperlink"/>
                  <w:rFonts w:eastAsiaTheme="minorEastAsia" w:cs="Arial"/>
                  <w:b/>
                  <w:i/>
                  <w:noProof/>
                  <w:color w:val="FF0000"/>
                </w:rPr>
                <w:t>HE</w:t>
              </w:r>
              <w:bookmarkStart w:id="10" w:name="_Hlt497126619"/>
              <w:r w:rsidRPr="00F25D98">
                <w:rPr>
                  <w:rStyle w:val="Hyperlink"/>
                  <w:rFonts w:eastAsiaTheme="minorEastAsia" w:cs="Arial"/>
                  <w:b/>
                  <w:i/>
                  <w:noProof/>
                  <w:color w:val="FF0000"/>
                </w:rPr>
                <w:t>L</w:t>
              </w:r>
              <w:bookmarkEnd w:id="10"/>
              <w:r w:rsidRPr="00F25D98">
                <w:rPr>
                  <w:rStyle w:val="Hyperlink"/>
                  <w:rFonts w:eastAsiaTheme="minorEastAsia"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8" w:history="1">
              <w:r>
                <w:rPr>
                  <w:rStyle w:val="Hyperlink"/>
                  <w:rFonts w:eastAsiaTheme="minorEastAsia" w:cs="Arial"/>
                  <w:i/>
                  <w:noProof/>
                </w:rPr>
                <w:t>http://www.3gpp.org/Change-Requests</w:t>
              </w:r>
            </w:hyperlink>
            <w:r w:rsidRPr="00F25D98">
              <w:rPr>
                <w:rFonts w:cs="Arial"/>
                <w:i/>
                <w:noProof/>
              </w:rPr>
              <w:t>.</w:t>
            </w:r>
          </w:p>
        </w:tc>
      </w:tr>
      <w:tr w:rsidR="0057233C" w14:paraId="1F6B8BF5" w14:textId="77777777" w:rsidTr="003C6808">
        <w:tc>
          <w:tcPr>
            <w:tcW w:w="9641" w:type="dxa"/>
            <w:gridSpan w:val="9"/>
          </w:tcPr>
          <w:p w14:paraId="298CF3A3" w14:textId="77777777" w:rsidR="0057233C" w:rsidRDefault="0057233C" w:rsidP="003C6808">
            <w:pPr>
              <w:pStyle w:val="CRCoverPage"/>
              <w:spacing w:after="0"/>
              <w:rPr>
                <w:noProof/>
                <w:sz w:val="8"/>
                <w:szCs w:val="8"/>
              </w:rPr>
            </w:pPr>
          </w:p>
        </w:tc>
      </w:tr>
    </w:tbl>
    <w:p w14:paraId="7BE50460" w14:textId="77777777" w:rsidR="0057233C" w:rsidRDefault="0057233C" w:rsidP="005723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233C" w14:paraId="5EF3C931" w14:textId="77777777" w:rsidTr="003C6808">
        <w:tc>
          <w:tcPr>
            <w:tcW w:w="2835" w:type="dxa"/>
          </w:tcPr>
          <w:p w14:paraId="1BE5D6EE" w14:textId="77777777" w:rsidR="0057233C" w:rsidRDefault="0057233C" w:rsidP="003C6808">
            <w:pPr>
              <w:pStyle w:val="CRCoverPage"/>
              <w:tabs>
                <w:tab w:val="right" w:pos="2751"/>
              </w:tabs>
              <w:spacing w:after="0"/>
              <w:rPr>
                <w:b/>
                <w:i/>
                <w:noProof/>
              </w:rPr>
            </w:pPr>
            <w:r>
              <w:rPr>
                <w:b/>
                <w:i/>
                <w:noProof/>
              </w:rPr>
              <w:t>Proposed change affects:</w:t>
            </w:r>
          </w:p>
        </w:tc>
        <w:tc>
          <w:tcPr>
            <w:tcW w:w="1418" w:type="dxa"/>
          </w:tcPr>
          <w:p w14:paraId="5B732C45" w14:textId="77777777" w:rsidR="0057233C" w:rsidRDefault="0057233C" w:rsidP="003C68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763BAA" w14:textId="77777777" w:rsidR="0057233C" w:rsidRDefault="0057233C" w:rsidP="003C6808">
            <w:pPr>
              <w:pStyle w:val="CRCoverPage"/>
              <w:spacing w:after="0"/>
              <w:jc w:val="center"/>
              <w:rPr>
                <w:b/>
                <w:caps/>
                <w:noProof/>
              </w:rPr>
            </w:pPr>
          </w:p>
        </w:tc>
        <w:tc>
          <w:tcPr>
            <w:tcW w:w="709" w:type="dxa"/>
            <w:tcBorders>
              <w:left w:val="single" w:sz="4" w:space="0" w:color="auto"/>
            </w:tcBorders>
          </w:tcPr>
          <w:p w14:paraId="0EDBD87B" w14:textId="77777777" w:rsidR="0057233C" w:rsidRDefault="0057233C" w:rsidP="003C68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0C9391" w14:textId="77777777" w:rsidR="0057233C" w:rsidRDefault="0057233C" w:rsidP="003C6808">
            <w:pPr>
              <w:pStyle w:val="CRCoverPage"/>
              <w:spacing w:after="0"/>
              <w:jc w:val="center"/>
              <w:rPr>
                <w:b/>
                <w:caps/>
                <w:noProof/>
              </w:rPr>
            </w:pPr>
            <w:r>
              <w:rPr>
                <w:b/>
                <w:caps/>
                <w:noProof/>
              </w:rPr>
              <w:t>X</w:t>
            </w:r>
          </w:p>
        </w:tc>
        <w:tc>
          <w:tcPr>
            <w:tcW w:w="2126" w:type="dxa"/>
          </w:tcPr>
          <w:p w14:paraId="3485F3F3" w14:textId="77777777" w:rsidR="0057233C" w:rsidRDefault="0057233C" w:rsidP="003C68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EC75B1" w14:textId="77777777" w:rsidR="0057233C" w:rsidRDefault="0057233C" w:rsidP="003C6808">
            <w:pPr>
              <w:pStyle w:val="CRCoverPage"/>
              <w:spacing w:after="0"/>
              <w:jc w:val="center"/>
              <w:rPr>
                <w:b/>
                <w:caps/>
                <w:noProof/>
              </w:rPr>
            </w:pPr>
            <w:r>
              <w:rPr>
                <w:b/>
                <w:caps/>
                <w:noProof/>
              </w:rPr>
              <w:t>X</w:t>
            </w:r>
          </w:p>
        </w:tc>
        <w:tc>
          <w:tcPr>
            <w:tcW w:w="1418" w:type="dxa"/>
            <w:tcBorders>
              <w:left w:val="nil"/>
            </w:tcBorders>
          </w:tcPr>
          <w:p w14:paraId="376BB48F" w14:textId="77777777" w:rsidR="0057233C" w:rsidRDefault="0057233C" w:rsidP="003C68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FAA0B3" w14:textId="77777777" w:rsidR="0057233C" w:rsidRDefault="0057233C" w:rsidP="003C6808">
            <w:pPr>
              <w:pStyle w:val="CRCoverPage"/>
              <w:spacing w:after="0"/>
              <w:jc w:val="center"/>
              <w:rPr>
                <w:b/>
                <w:bCs/>
                <w:caps/>
                <w:noProof/>
              </w:rPr>
            </w:pPr>
          </w:p>
        </w:tc>
      </w:tr>
    </w:tbl>
    <w:p w14:paraId="497A58A8" w14:textId="77777777" w:rsidR="0057233C" w:rsidRDefault="0057233C" w:rsidP="005723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233C" w14:paraId="4A5C5200" w14:textId="77777777" w:rsidTr="003C6808">
        <w:tc>
          <w:tcPr>
            <w:tcW w:w="9640" w:type="dxa"/>
            <w:gridSpan w:val="11"/>
          </w:tcPr>
          <w:p w14:paraId="75A80888" w14:textId="77777777" w:rsidR="0057233C" w:rsidRDefault="0057233C" w:rsidP="003C6808">
            <w:pPr>
              <w:pStyle w:val="CRCoverPage"/>
              <w:spacing w:after="0"/>
              <w:rPr>
                <w:noProof/>
                <w:sz w:val="8"/>
                <w:szCs w:val="8"/>
              </w:rPr>
            </w:pPr>
          </w:p>
        </w:tc>
      </w:tr>
      <w:tr w:rsidR="0057233C" w14:paraId="3EBA0C3F" w14:textId="77777777" w:rsidTr="003C6808">
        <w:tc>
          <w:tcPr>
            <w:tcW w:w="1843" w:type="dxa"/>
            <w:tcBorders>
              <w:top w:val="single" w:sz="4" w:space="0" w:color="auto"/>
              <w:left w:val="single" w:sz="4" w:space="0" w:color="auto"/>
            </w:tcBorders>
          </w:tcPr>
          <w:p w14:paraId="52C2A8EF" w14:textId="77777777" w:rsidR="0057233C" w:rsidRDefault="0057233C" w:rsidP="003C680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D7B7FD" w14:textId="77777777" w:rsidR="0057233C" w:rsidRDefault="0057233C" w:rsidP="003C6808">
            <w:pPr>
              <w:pStyle w:val="CRCoverPage"/>
              <w:spacing w:after="0"/>
              <w:ind w:left="100"/>
              <w:rPr>
                <w:noProof/>
              </w:rPr>
            </w:pPr>
            <w:r w:rsidRPr="00B9278C">
              <w:t>Miscellaneous non-controversial rapporteur corrections</w:t>
            </w:r>
          </w:p>
        </w:tc>
      </w:tr>
      <w:tr w:rsidR="0057233C" w14:paraId="1A2B4CB1" w14:textId="77777777" w:rsidTr="003C6808">
        <w:tc>
          <w:tcPr>
            <w:tcW w:w="1843" w:type="dxa"/>
            <w:tcBorders>
              <w:left w:val="single" w:sz="4" w:space="0" w:color="auto"/>
            </w:tcBorders>
          </w:tcPr>
          <w:p w14:paraId="0274B497"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5240C751" w14:textId="77777777" w:rsidR="0057233C" w:rsidRDefault="0057233C" w:rsidP="003C6808">
            <w:pPr>
              <w:pStyle w:val="CRCoverPage"/>
              <w:spacing w:after="0"/>
              <w:rPr>
                <w:noProof/>
                <w:sz w:val="8"/>
                <w:szCs w:val="8"/>
              </w:rPr>
            </w:pPr>
          </w:p>
        </w:tc>
      </w:tr>
      <w:tr w:rsidR="0057233C" w14:paraId="6A8E3D53" w14:textId="77777777" w:rsidTr="003C6808">
        <w:tc>
          <w:tcPr>
            <w:tcW w:w="1843" w:type="dxa"/>
            <w:tcBorders>
              <w:left w:val="single" w:sz="4" w:space="0" w:color="auto"/>
            </w:tcBorders>
          </w:tcPr>
          <w:p w14:paraId="0A29D9C0" w14:textId="77777777" w:rsidR="0057233C" w:rsidRDefault="0057233C" w:rsidP="003C68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2935E1D" w14:textId="77777777" w:rsidR="0057233C" w:rsidRDefault="0057233C" w:rsidP="003C6808">
            <w:pPr>
              <w:pStyle w:val="CRCoverPage"/>
              <w:spacing w:after="0"/>
              <w:ind w:left="100"/>
              <w:rPr>
                <w:noProof/>
              </w:rPr>
            </w:pPr>
            <w:r>
              <w:t>Intel Corporation</w:t>
            </w:r>
            <w:fldSimple w:instr=" DOCPROPERTY  SourceIfWg  \* MERGEFORMAT "/>
          </w:p>
        </w:tc>
      </w:tr>
      <w:tr w:rsidR="0057233C" w14:paraId="53F554A6" w14:textId="77777777" w:rsidTr="003C6808">
        <w:tc>
          <w:tcPr>
            <w:tcW w:w="1843" w:type="dxa"/>
            <w:tcBorders>
              <w:left w:val="single" w:sz="4" w:space="0" w:color="auto"/>
            </w:tcBorders>
          </w:tcPr>
          <w:p w14:paraId="6DD37B3C" w14:textId="77777777" w:rsidR="0057233C" w:rsidRDefault="0057233C" w:rsidP="003C68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2B94B8" w14:textId="77777777" w:rsidR="0057233C" w:rsidRDefault="0057233C" w:rsidP="003C6808">
            <w:pPr>
              <w:pStyle w:val="CRCoverPage"/>
              <w:spacing w:after="0"/>
              <w:rPr>
                <w:noProof/>
              </w:rPr>
            </w:pPr>
          </w:p>
        </w:tc>
      </w:tr>
      <w:tr w:rsidR="0057233C" w14:paraId="0B534859" w14:textId="77777777" w:rsidTr="003C6808">
        <w:tc>
          <w:tcPr>
            <w:tcW w:w="1843" w:type="dxa"/>
            <w:tcBorders>
              <w:left w:val="single" w:sz="4" w:space="0" w:color="auto"/>
            </w:tcBorders>
          </w:tcPr>
          <w:p w14:paraId="05BD3D2C"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47E084CB" w14:textId="77777777" w:rsidR="0057233C" w:rsidRDefault="0057233C" w:rsidP="003C6808">
            <w:pPr>
              <w:pStyle w:val="CRCoverPage"/>
              <w:spacing w:after="0"/>
              <w:rPr>
                <w:noProof/>
                <w:sz w:val="8"/>
                <w:szCs w:val="8"/>
              </w:rPr>
            </w:pPr>
          </w:p>
        </w:tc>
      </w:tr>
      <w:tr w:rsidR="0057233C" w14:paraId="7DE9D036" w14:textId="77777777" w:rsidTr="003C6808">
        <w:tc>
          <w:tcPr>
            <w:tcW w:w="1843" w:type="dxa"/>
            <w:tcBorders>
              <w:left w:val="single" w:sz="4" w:space="0" w:color="auto"/>
            </w:tcBorders>
          </w:tcPr>
          <w:p w14:paraId="150B47B1" w14:textId="77777777" w:rsidR="0057233C" w:rsidRDefault="0057233C" w:rsidP="003C6808">
            <w:pPr>
              <w:pStyle w:val="CRCoverPage"/>
              <w:tabs>
                <w:tab w:val="right" w:pos="1759"/>
              </w:tabs>
              <w:spacing w:after="0"/>
              <w:rPr>
                <w:b/>
                <w:i/>
                <w:noProof/>
              </w:rPr>
            </w:pPr>
            <w:r>
              <w:rPr>
                <w:b/>
                <w:i/>
                <w:noProof/>
              </w:rPr>
              <w:t>Work item code:</w:t>
            </w:r>
          </w:p>
        </w:tc>
        <w:tc>
          <w:tcPr>
            <w:tcW w:w="3686" w:type="dxa"/>
            <w:gridSpan w:val="5"/>
            <w:shd w:val="pct30" w:color="FFFF00" w:fill="auto"/>
          </w:tcPr>
          <w:p w14:paraId="6CC9FE1B" w14:textId="637F060F" w:rsidR="0057233C" w:rsidRDefault="0057233C" w:rsidP="003C6808">
            <w:pPr>
              <w:pStyle w:val="CRCoverPage"/>
              <w:spacing w:after="0"/>
              <w:ind w:left="100"/>
              <w:rPr>
                <w:noProof/>
              </w:rPr>
            </w:pPr>
            <w:r w:rsidRPr="00791F50">
              <w:t>NR_NewRAT-Core, NR_eMIMO-Core, NR_unlic-Perf, 5G_V2X_NRSL-Core</w:t>
            </w:r>
            <w:r>
              <w:t xml:space="preserve">, </w:t>
            </w:r>
            <w:r w:rsidRPr="00FD6460">
              <w:t>NR_IIOT_URLLC_enh-Core, NR_pos_enh-Core, NR_cov_enh-Core, NR_FeMIMO-Core, NR_ext_to_71GHz-Core, NR_MBS-Core, NR_demod_enh2-Perf, NR_SL_enh-Core</w:t>
            </w:r>
            <w:r w:rsidR="007506E5">
              <w:t xml:space="preserve">, </w:t>
            </w:r>
            <w:bookmarkStart w:id="11" w:name="_Hlk89955442"/>
            <w:r w:rsidR="007506E5">
              <w:t>NR_NTN_solutions-Core</w:t>
            </w:r>
            <w:bookmarkEnd w:id="11"/>
          </w:p>
        </w:tc>
        <w:tc>
          <w:tcPr>
            <w:tcW w:w="567" w:type="dxa"/>
            <w:tcBorders>
              <w:left w:val="nil"/>
            </w:tcBorders>
          </w:tcPr>
          <w:p w14:paraId="1C26437A" w14:textId="77777777" w:rsidR="0057233C" w:rsidRDefault="0057233C" w:rsidP="003C6808">
            <w:pPr>
              <w:pStyle w:val="CRCoverPage"/>
              <w:spacing w:after="0"/>
              <w:ind w:right="100"/>
              <w:rPr>
                <w:noProof/>
              </w:rPr>
            </w:pPr>
          </w:p>
        </w:tc>
        <w:tc>
          <w:tcPr>
            <w:tcW w:w="1417" w:type="dxa"/>
            <w:gridSpan w:val="3"/>
            <w:tcBorders>
              <w:left w:val="nil"/>
            </w:tcBorders>
          </w:tcPr>
          <w:p w14:paraId="02F767EE" w14:textId="77777777" w:rsidR="0057233C" w:rsidRDefault="0057233C" w:rsidP="003C68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5AC94F" w14:textId="30A12584" w:rsidR="0057233C" w:rsidRDefault="0057233C" w:rsidP="003C6808">
            <w:pPr>
              <w:pStyle w:val="CRCoverPage"/>
              <w:spacing w:after="0"/>
              <w:ind w:left="100"/>
              <w:rPr>
                <w:noProof/>
              </w:rPr>
            </w:pPr>
            <w:r>
              <w:t>2024-05-</w:t>
            </w:r>
            <w:r w:rsidR="007506E5">
              <w:t>22</w:t>
            </w:r>
          </w:p>
        </w:tc>
      </w:tr>
      <w:tr w:rsidR="0057233C" w14:paraId="25F62D82" w14:textId="77777777" w:rsidTr="003C6808">
        <w:tc>
          <w:tcPr>
            <w:tcW w:w="1843" w:type="dxa"/>
            <w:tcBorders>
              <w:left w:val="single" w:sz="4" w:space="0" w:color="auto"/>
            </w:tcBorders>
          </w:tcPr>
          <w:p w14:paraId="0DE5A9C5" w14:textId="77777777" w:rsidR="0057233C" w:rsidRDefault="0057233C" w:rsidP="003C6808">
            <w:pPr>
              <w:pStyle w:val="CRCoverPage"/>
              <w:spacing w:after="0"/>
              <w:rPr>
                <w:b/>
                <w:i/>
                <w:noProof/>
                <w:sz w:val="8"/>
                <w:szCs w:val="8"/>
              </w:rPr>
            </w:pPr>
          </w:p>
        </w:tc>
        <w:tc>
          <w:tcPr>
            <w:tcW w:w="1986" w:type="dxa"/>
            <w:gridSpan w:val="4"/>
          </w:tcPr>
          <w:p w14:paraId="3EAEB1AC" w14:textId="77777777" w:rsidR="0057233C" w:rsidRDefault="0057233C" w:rsidP="003C6808">
            <w:pPr>
              <w:pStyle w:val="CRCoverPage"/>
              <w:spacing w:after="0"/>
              <w:rPr>
                <w:noProof/>
                <w:sz w:val="8"/>
                <w:szCs w:val="8"/>
              </w:rPr>
            </w:pPr>
          </w:p>
        </w:tc>
        <w:tc>
          <w:tcPr>
            <w:tcW w:w="2267" w:type="dxa"/>
            <w:gridSpan w:val="2"/>
          </w:tcPr>
          <w:p w14:paraId="4EE2FBC9" w14:textId="77777777" w:rsidR="0057233C" w:rsidRDefault="0057233C" w:rsidP="003C6808">
            <w:pPr>
              <w:pStyle w:val="CRCoverPage"/>
              <w:spacing w:after="0"/>
              <w:rPr>
                <w:noProof/>
                <w:sz w:val="8"/>
                <w:szCs w:val="8"/>
              </w:rPr>
            </w:pPr>
          </w:p>
        </w:tc>
        <w:tc>
          <w:tcPr>
            <w:tcW w:w="1417" w:type="dxa"/>
            <w:gridSpan w:val="3"/>
          </w:tcPr>
          <w:p w14:paraId="74E221DD" w14:textId="77777777" w:rsidR="0057233C" w:rsidRDefault="0057233C" w:rsidP="003C6808">
            <w:pPr>
              <w:pStyle w:val="CRCoverPage"/>
              <w:spacing w:after="0"/>
              <w:rPr>
                <w:noProof/>
                <w:sz w:val="8"/>
                <w:szCs w:val="8"/>
              </w:rPr>
            </w:pPr>
          </w:p>
        </w:tc>
        <w:tc>
          <w:tcPr>
            <w:tcW w:w="2127" w:type="dxa"/>
            <w:tcBorders>
              <w:right w:val="single" w:sz="4" w:space="0" w:color="auto"/>
            </w:tcBorders>
          </w:tcPr>
          <w:p w14:paraId="2239FEF1" w14:textId="77777777" w:rsidR="0057233C" w:rsidRDefault="0057233C" w:rsidP="003C6808">
            <w:pPr>
              <w:pStyle w:val="CRCoverPage"/>
              <w:spacing w:after="0"/>
              <w:rPr>
                <w:noProof/>
                <w:sz w:val="8"/>
                <w:szCs w:val="8"/>
              </w:rPr>
            </w:pPr>
          </w:p>
        </w:tc>
      </w:tr>
      <w:tr w:rsidR="0057233C" w14:paraId="1DD18D79" w14:textId="77777777" w:rsidTr="003C6808">
        <w:trPr>
          <w:cantSplit/>
        </w:trPr>
        <w:tc>
          <w:tcPr>
            <w:tcW w:w="1843" w:type="dxa"/>
            <w:tcBorders>
              <w:left w:val="single" w:sz="4" w:space="0" w:color="auto"/>
            </w:tcBorders>
          </w:tcPr>
          <w:p w14:paraId="703C926A" w14:textId="77777777" w:rsidR="0057233C" w:rsidRDefault="0057233C" w:rsidP="003C6808">
            <w:pPr>
              <w:pStyle w:val="CRCoverPage"/>
              <w:tabs>
                <w:tab w:val="right" w:pos="1759"/>
              </w:tabs>
              <w:spacing w:after="0"/>
              <w:rPr>
                <w:b/>
                <w:i/>
                <w:noProof/>
              </w:rPr>
            </w:pPr>
            <w:r>
              <w:rPr>
                <w:b/>
                <w:i/>
                <w:noProof/>
              </w:rPr>
              <w:t>Category:</w:t>
            </w:r>
          </w:p>
        </w:tc>
        <w:tc>
          <w:tcPr>
            <w:tcW w:w="851" w:type="dxa"/>
            <w:shd w:val="pct30" w:color="FFFF00" w:fill="auto"/>
          </w:tcPr>
          <w:p w14:paraId="5EC9E391" w14:textId="77777777" w:rsidR="0057233C" w:rsidRDefault="0057233C" w:rsidP="003C6808">
            <w:pPr>
              <w:pStyle w:val="CRCoverPage"/>
              <w:spacing w:after="0"/>
              <w:ind w:left="100" w:right="-609"/>
              <w:rPr>
                <w:b/>
                <w:noProof/>
              </w:rPr>
            </w:pPr>
            <w:r>
              <w:t>F</w:t>
            </w:r>
            <w:fldSimple w:instr=" DOCPROPERTY  Cat  \* MERGEFORMAT "/>
          </w:p>
        </w:tc>
        <w:tc>
          <w:tcPr>
            <w:tcW w:w="3402" w:type="dxa"/>
            <w:gridSpan w:val="5"/>
            <w:tcBorders>
              <w:left w:val="nil"/>
            </w:tcBorders>
          </w:tcPr>
          <w:p w14:paraId="022C23A5" w14:textId="77777777" w:rsidR="0057233C" w:rsidRDefault="0057233C" w:rsidP="003C6808">
            <w:pPr>
              <w:pStyle w:val="CRCoverPage"/>
              <w:spacing w:after="0"/>
              <w:rPr>
                <w:noProof/>
              </w:rPr>
            </w:pPr>
          </w:p>
        </w:tc>
        <w:tc>
          <w:tcPr>
            <w:tcW w:w="1417" w:type="dxa"/>
            <w:gridSpan w:val="3"/>
            <w:tcBorders>
              <w:left w:val="nil"/>
            </w:tcBorders>
          </w:tcPr>
          <w:p w14:paraId="72602EFB" w14:textId="77777777" w:rsidR="0057233C" w:rsidRDefault="0057233C" w:rsidP="003C68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F73C4F" w14:textId="23726D3F" w:rsidR="0057233C" w:rsidRDefault="0057233C" w:rsidP="003C6808">
            <w:pPr>
              <w:pStyle w:val="CRCoverPage"/>
              <w:spacing w:after="0"/>
              <w:ind w:left="100"/>
              <w:rPr>
                <w:noProof/>
              </w:rPr>
            </w:pPr>
            <w:r>
              <w:t>Rel-17</w:t>
            </w:r>
          </w:p>
        </w:tc>
      </w:tr>
      <w:tr w:rsidR="0057233C" w14:paraId="707580FC" w14:textId="77777777" w:rsidTr="003C6808">
        <w:tc>
          <w:tcPr>
            <w:tcW w:w="1843" w:type="dxa"/>
            <w:tcBorders>
              <w:left w:val="single" w:sz="4" w:space="0" w:color="auto"/>
              <w:bottom w:val="single" w:sz="4" w:space="0" w:color="auto"/>
            </w:tcBorders>
          </w:tcPr>
          <w:p w14:paraId="0B2D2EA8" w14:textId="77777777" w:rsidR="0057233C" w:rsidRDefault="0057233C" w:rsidP="003C6808">
            <w:pPr>
              <w:pStyle w:val="CRCoverPage"/>
              <w:spacing w:after="0"/>
              <w:rPr>
                <w:b/>
                <w:i/>
                <w:noProof/>
              </w:rPr>
            </w:pPr>
          </w:p>
        </w:tc>
        <w:tc>
          <w:tcPr>
            <w:tcW w:w="4677" w:type="dxa"/>
            <w:gridSpan w:val="8"/>
            <w:tcBorders>
              <w:bottom w:val="single" w:sz="4" w:space="0" w:color="auto"/>
            </w:tcBorders>
          </w:tcPr>
          <w:p w14:paraId="5F639262" w14:textId="77777777" w:rsidR="0057233C" w:rsidRDefault="0057233C" w:rsidP="003C68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F3B204" w14:textId="77777777" w:rsidR="0057233C" w:rsidRDefault="0057233C" w:rsidP="003C6808">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6500F2F5" w14:textId="77777777" w:rsidR="0057233C" w:rsidRPr="007C2097" w:rsidRDefault="0057233C" w:rsidP="003C68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7233C" w14:paraId="3EEB1272" w14:textId="77777777" w:rsidTr="003C6808">
        <w:tc>
          <w:tcPr>
            <w:tcW w:w="1843" w:type="dxa"/>
          </w:tcPr>
          <w:p w14:paraId="66E23789" w14:textId="77777777" w:rsidR="0057233C" w:rsidRDefault="0057233C" w:rsidP="003C6808">
            <w:pPr>
              <w:pStyle w:val="CRCoverPage"/>
              <w:spacing w:after="0"/>
              <w:rPr>
                <w:b/>
                <w:i/>
                <w:noProof/>
                <w:sz w:val="8"/>
                <w:szCs w:val="8"/>
              </w:rPr>
            </w:pPr>
          </w:p>
        </w:tc>
        <w:tc>
          <w:tcPr>
            <w:tcW w:w="7797" w:type="dxa"/>
            <w:gridSpan w:val="10"/>
          </w:tcPr>
          <w:p w14:paraId="0F796381" w14:textId="77777777" w:rsidR="0057233C" w:rsidRDefault="0057233C" w:rsidP="003C6808">
            <w:pPr>
              <w:pStyle w:val="CRCoverPage"/>
              <w:spacing w:after="0"/>
              <w:rPr>
                <w:noProof/>
                <w:sz w:val="8"/>
                <w:szCs w:val="8"/>
              </w:rPr>
            </w:pPr>
          </w:p>
        </w:tc>
      </w:tr>
      <w:tr w:rsidR="0057233C" w14:paraId="63814CD1" w14:textId="77777777" w:rsidTr="003C6808">
        <w:tc>
          <w:tcPr>
            <w:tcW w:w="2694" w:type="dxa"/>
            <w:gridSpan w:val="2"/>
            <w:tcBorders>
              <w:top w:val="single" w:sz="4" w:space="0" w:color="auto"/>
              <w:left w:val="single" w:sz="4" w:space="0" w:color="auto"/>
            </w:tcBorders>
          </w:tcPr>
          <w:p w14:paraId="5B2F7D4C" w14:textId="77777777" w:rsidR="0057233C" w:rsidRDefault="0057233C" w:rsidP="003C68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6BD4D"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57E8EEA3" w14:textId="77777777" w:rsidR="0057233C" w:rsidRDefault="0057233C" w:rsidP="003C6808">
            <w:pPr>
              <w:pStyle w:val="CRCoverPage"/>
              <w:tabs>
                <w:tab w:val="left" w:pos="5460"/>
              </w:tabs>
              <w:spacing w:after="0"/>
              <w:ind w:left="100"/>
              <w:rPr>
                <w:bCs/>
                <w:iCs/>
              </w:rPr>
            </w:pPr>
            <w:r>
              <w:rPr>
                <w:bCs/>
                <w:iCs/>
              </w:rPr>
              <w:t>Change 2: Rapporteur editorial corrections</w:t>
            </w:r>
          </w:p>
          <w:p w14:paraId="3BBAC1BD" w14:textId="09C5E8EC" w:rsidR="00953247" w:rsidRDefault="00953247" w:rsidP="00953247">
            <w:pPr>
              <w:pStyle w:val="CRCoverPage"/>
              <w:spacing w:after="0"/>
              <w:ind w:left="100"/>
              <w:rPr>
                <w:noProof/>
              </w:rPr>
            </w:pPr>
            <w:r>
              <w:rPr>
                <w:bCs/>
                <w:iCs/>
              </w:rPr>
              <w:t xml:space="preserve">Change 3: </w:t>
            </w:r>
            <w:r w:rsidR="00FC4201">
              <w:rPr>
                <w:bCs/>
                <w:iCs/>
              </w:rPr>
              <w:t>Merge endorsed CR R2</w:t>
            </w:r>
            <w:r w:rsidR="00FC4201" w:rsidRPr="00FC4201">
              <w:rPr>
                <w:bCs/>
                <w:iCs/>
              </w:rPr>
              <w:t>-2404531</w:t>
            </w:r>
            <w:r w:rsidR="00FC4201" w:rsidRPr="00FC4201">
              <w:rPr>
                <w:bCs/>
                <w:iCs/>
              </w:rPr>
              <w:tab/>
              <w:t>Terminology alignment for NR NTN</w:t>
            </w:r>
          </w:p>
          <w:p w14:paraId="79F91400" w14:textId="06A74A54" w:rsidR="00953247" w:rsidRPr="00575210" w:rsidRDefault="00953247" w:rsidP="00953247">
            <w:pPr>
              <w:pStyle w:val="CRCoverPage"/>
              <w:tabs>
                <w:tab w:val="left" w:pos="5460"/>
              </w:tabs>
              <w:spacing w:after="0"/>
              <w:rPr>
                <w:bCs/>
                <w:iCs/>
              </w:rPr>
            </w:pPr>
          </w:p>
        </w:tc>
      </w:tr>
      <w:tr w:rsidR="0057233C" w14:paraId="43AD0BDD" w14:textId="77777777" w:rsidTr="003C6808">
        <w:tc>
          <w:tcPr>
            <w:tcW w:w="2694" w:type="dxa"/>
            <w:gridSpan w:val="2"/>
            <w:tcBorders>
              <w:left w:val="single" w:sz="4" w:space="0" w:color="auto"/>
            </w:tcBorders>
          </w:tcPr>
          <w:p w14:paraId="726CE1D6"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5620CEDE" w14:textId="77777777" w:rsidR="0057233C" w:rsidRDefault="0057233C" w:rsidP="003C6808">
            <w:pPr>
              <w:pStyle w:val="CRCoverPage"/>
              <w:spacing w:after="0"/>
              <w:rPr>
                <w:noProof/>
                <w:sz w:val="8"/>
                <w:szCs w:val="8"/>
              </w:rPr>
            </w:pPr>
          </w:p>
        </w:tc>
      </w:tr>
      <w:tr w:rsidR="0057233C" w14:paraId="110CAEE1" w14:textId="77777777" w:rsidTr="003C6808">
        <w:tc>
          <w:tcPr>
            <w:tcW w:w="2694" w:type="dxa"/>
            <w:gridSpan w:val="2"/>
            <w:tcBorders>
              <w:left w:val="single" w:sz="4" w:space="0" w:color="auto"/>
            </w:tcBorders>
          </w:tcPr>
          <w:p w14:paraId="60AD08BB" w14:textId="77777777" w:rsidR="0057233C" w:rsidRDefault="0057233C" w:rsidP="003C6808">
            <w:pPr>
              <w:pStyle w:val="CRCoverPage"/>
              <w:tabs>
                <w:tab w:val="right" w:pos="2184"/>
              </w:tabs>
              <w:spacing w:after="0"/>
              <w:rPr>
                <w:b/>
                <w:i/>
                <w:noProof/>
              </w:rPr>
            </w:pPr>
            <w:commentRangeStart w:id="12"/>
            <w:r>
              <w:rPr>
                <w:b/>
                <w:i/>
                <w:noProof/>
              </w:rPr>
              <w:t>Summary</w:t>
            </w:r>
            <w:commentRangeEnd w:id="12"/>
            <w:r w:rsidR="00514ABF">
              <w:rPr>
                <w:rStyle w:val="CommentReference"/>
                <w:rFonts w:ascii="Times New Roman" w:eastAsiaTheme="minorEastAsia" w:hAnsi="Times New Roman"/>
              </w:rPr>
              <w:commentReference w:id="12"/>
            </w:r>
            <w:r>
              <w:rPr>
                <w:b/>
                <w:i/>
                <w:noProof/>
              </w:rPr>
              <w:t xml:space="preserve"> of change:</w:t>
            </w:r>
          </w:p>
        </w:tc>
        <w:tc>
          <w:tcPr>
            <w:tcW w:w="6946" w:type="dxa"/>
            <w:gridSpan w:val="9"/>
            <w:tcBorders>
              <w:right w:val="single" w:sz="4" w:space="0" w:color="auto"/>
            </w:tcBorders>
            <w:shd w:val="pct30" w:color="FFFF00" w:fill="auto"/>
          </w:tcPr>
          <w:p w14:paraId="6934D9E7"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105E7EF8" w14:textId="77777777" w:rsidR="0057233C" w:rsidRDefault="0057233C" w:rsidP="003C6808">
            <w:pPr>
              <w:pStyle w:val="CRCoverPage"/>
              <w:tabs>
                <w:tab w:val="left" w:pos="5460"/>
              </w:tabs>
              <w:spacing w:after="0"/>
              <w:ind w:left="100"/>
              <w:rPr>
                <w:bCs/>
                <w:iCs/>
              </w:rPr>
            </w:pPr>
            <w:r>
              <w:rPr>
                <w:bCs/>
                <w:iCs/>
              </w:rPr>
              <w:t>Change 2: Rapporteur editorial corrections</w:t>
            </w:r>
          </w:p>
          <w:p w14:paraId="0D2E8FBD" w14:textId="731BFFF6" w:rsidR="000714EB" w:rsidRDefault="000714EB" w:rsidP="000714EB">
            <w:pPr>
              <w:pStyle w:val="CRCoverPage"/>
              <w:spacing w:after="0"/>
              <w:ind w:left="100"/>
              <w:rPr>
                <w:noProof/>
              </w:rPr>
            </w:pPr>
            <w:r>
              <w:rPr>
                <w:bCs/>
                <w:iCs/>
              </w:rPr>
              <w:t xml:space="preserve">Change 3: </w:t>
            </w:r>
            <w:r>
              <w:rPr>
                <w:noProof/>
              </w:rPr>
              <w:t>Terminology alignment for</w:t>
            </w:r>
            <w:r w:rsidRPr="00583BCB">
              <w:rPr>
                <w:noProof/>
              </w:rPr>
              <w:t xml:space="preserve"> Earth-fixed cell and Quasi-Earth-fixed cell</w:t>
            </w:r>
            <w:r>
              <w:rPr>
                <w:noProof/>
              </w:rPr>
              <w:t xml:space="preserve"> and</w:t>
            </w:r>
            <w:r w:rsidRPr="00B1068B">
              <w:rPr>
                <w:noProof/>
              </w:rPr>
              <w:t xml:space="preserve"> </w:t>
            </w:r>
            <w:r>
              <w:rPr>
                <w:noProof/>
              </w:rPr>
              <w:t>D</w:t>
            </w:r>
            <w:r w:rsidRPr="00B1068B">
              <w:rPr>
                <w:noProof/>
              </w:rPr>
              <w:t xml:space="preserve">ifferential Koffset MAC CE and </w:t>
            </w:r>
            <w:r w:rsidRPr="005F1728">
              <w:rPr>
                <w:noProof/>
              </w:rPr>
              <w:t>PUSCH transmission in CG Type 2 with Differential Koffset</w:t>
            </w:r>
            <w:r>
              <w:rPr>
                <w:noProof/>
              </w:rPr>
              <w:t>.</w:t>
            </w:r>
          </w:p>
          <w:p w14:paraId="2B98694E" w14:textId="4E4D0739" w:rsidR="000714EB" w:rsidRPr="004962F3" w:rsidRDefault="000714EB" w:rsidP="003C6808">
            <w:pPr>
              <w:pStyle w:val="CRCoverPage"/>
              <w:tabs>
                <w:tab w:val="left" w:pos="5460"/>
              </w:tabs>
              <w:spacing w:after="0"/>
              <w:ind w:left="100"/>
              <w:rPr>
                <w:bCs/>
                <w:iCs/>
              </w:rPr>
            </w:pPr>
          </w:p>
        </w:tc>
      </w:tr>
      <w:tr w:rsidR="0057233C" w14:paraId="052D8EAC" w14:textId="77777777" w:rsidTr="003C6808">
        <w:tc>
          <w:tcPr>
            <w:tcW w:w="2694" w:type="dxa"/>
            <w:gridSpan w:val="2"/>
            <w:tcBorders>
              <w:left w:val="single" w:sz="4" w:space="0" w:color="auto"/>
            </w:tcBorders>
          </w:tcPr>
          <w:p w14:paraId="2E9DA38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7097A8A4" w14:textId="77777777" w:rsidR="0057233C" w:rsidRDefault="0057233C" w:rsidP="003C6808">
            <w:pPr>
              <w:pStyle w:val="CRCoverPage"/>
              <w:spacing w:after="0"/>
              <w:rPr>
                <w:noProof/>
                <w:sz w:val="8"/>
                <w:szCs w:val="8"/>
              </w:rPr>
            </w:pPr>
          </w:p>
        </w:tc>
      </w:tr>
      <w:tr w:rsidR="0057233C" w14:paraId="1672B306" w14:textId="77777777" w:rsidTr="003C6808">
        <w:tc>
          <w:tcPr>
            <w:tcW w:w="2694" w:type="dxa"/>
            <w:gridSpan w:val="2"/>
            <w:tcBorders>
              <w:left w:val="single" w:sz="4" w:space="0" w:color="auto"/>
              <w:bottom w:val="single" w:sz="4" w:space="0" w:color="auto"/>
            </w:tcBorders>
          </w:tcPr>
          <w:p w14:paraId="3FC70FF6" w14:textId="77777777" w:rsidR="0057233C" w:rsidRDefault="0057233C" w:rsidP="003C68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BC220A" w14:textId="77777777" w:rsidR="0057233C" w:rsidRDefault="0057233C" w:rsidP="003C6808">
            <w:pPr>
              <w:pStyle w:val="CRCoverPage"/>
              <w:spacing w:after="0"/>
              <w:ind w:left="100"/>
              <w:rPr>
                <w:noProof/>
              </w:rPr>
            </w:pPr>
            <w:r>
              <w:t>editorial corrections will not be captured in specifications; alphabetic order of capabilities will not be followed in specifications</w:t>
            </w:r>
          </w:p>
        </w:tc>
      </w:tr>
      <w:tr w:rsidR="0057233C" w14:paraId="679263BF" w14:textId="77777777" w:rsidTr="003C6808">
        <w:tc>
          <w:tcPr>
            <w:tcW w:w="2694" w:type="dxa"/>
            <w:gridSpan w:val="2"/>
          </w:tcPr>
          <w:p w14:paraId="494ABB68" w14:textId="77777777" w:rsidR="0057233C" w:rsidRDefault="0057233C" w:rsidP="003C6808">
            <w:pPr>
              <w:pStyle w:val="CRCoverPage"/>
              <w:spacing w:after="0"/>
              <w:rPr>
                <w:b/>
                <w:i/>
                <w:noProof/>
                <w:sz w:val="8"/>
                <w:szCs w:val="8"/>
              </w:rPr>
            </w:pPr>
          </w:p>
        </w:tc>
        <w:tc>
          <w:tcPr>
            <w:tcW w:w="6946" w:type="dxa"/>
            <w:gridSpan w:val="9"/>
          </w:tcPr>
          <w:p w14:paraId="53045088" w14:textId="77777777" w:rsidR="0057233C" w:rsidRDefault="0057233C" w:rsidP="003C6808">
            <w:pPr>
              <w:pStyle w:val="CRCoverPage"/>
              <w:spacing w:after="0"/>
              <w:rPr>
                <w:noProof/>
                <w:sz w:val="8"/>
                <w:szCs w:val="8"/>
              </w:rPr>
            </w:pPr>
          </w:p>
        </w:tc>
      </w:tr>
      <w:tr w:rsidR="0057233C" w14:paraId="56395E22" w14:textId="77777777" w:rsidTr="003C6808">
        <w:tc>
          <w:tcPr>
            <w:tcW w:w="2694" w:type="dxa"/>
            <w:gridSpan w:val="2"/>
            <w:tcBorders>
              <w:top w:val="single" w:sz="4" w:space="0" w:color="auto"/>
              <w:left w:val="single" w:sz="4" w:space="0" w:color="auto"/>
            </w:tcBorders>
          </w:tcPr>
          <w:p w14:paraId="76097744" w14:textId="77777777" w:rsidR="0057233C" w:rsidRDefault="0057233C" w:rsidP="0057233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316695" w14:textId="61269A89" w:rsidR="0057233C" w:rsidRDefault="0057233C" w:rsidP="0057233C">
            <w:pPr>
              <w:pStyle w:val="CRCoverPage"/>
              <w:spacing w:after="0"/>
              <w:ind w:left="100"/>
              <w:rPr>
                <w:noProof/>
              </w:rPr>
            </w:pPr>
            <w:r>
              <w:rPr>
                <w:lang w:val="en-US" w:eastAsia="zh-CN"/>
              </w:rPr>
              <w:t>4.2.7.2, 4.2.7.2a, 4.2.7.4, 4.2.7.6, 4.2.16</w:t>
            </w:r>
            <w:r>
              <w:rPr>
                <w:rFonts w:eastAsia="DengXian" w:hint="eastAsia"/>
                <w:lang w:val="en-US" w:eastAsia="zh-CN"/>
              </w:rPr>
              <w:t>.1</w:t>
            </w:r>
            <w:r>
              <w:rPr>
                <w:rFonts w:eastAsia="DengXian"/>
                <w:lang w:val="en-US" w:eastAsia="zh-CN"/>
              </w:rPr>
              <w:t>.6, 4.2.16.1.7</w:t>
            </w:r>
            <w:r w:rsidR="000714EB">
              <w:rPr>
                <w:rFonts w:eastAsia="DengXian"/>
                <w:lang w:val="en-US" w:eastAsia="zh-CN"/>
              </w:rPr>
              <w:t>, 5.6</w:t>
            </w:r>
          </w:p>
        </w:tc>
      </w:tr>
      <w:tr w:rsidR="0057233C" w14:paraId="297C03FB" w14:textId="77777777" w:rsidTr="003C6808">
        <w:tc>
          <w:tcPr>
            <w:tcW w:w="2694" w:type="dxa"/>
            <w:gridSpan w:val="2"/>
            <w:tcBorders>
              <w:left w:val="single" w:sz="4" w:space="0" w:color="auto"/>
            </w:tcBorders>
          </w:tcPr>
          <w:p w14:paraId="71DD2FC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4D7F58BC" w14:textId="77777777" w:rsidR="0057233C" w:rsidRDefault="0057233C" w:rsidP="003C6808">
            <w:pPr>
              <w:pStyle w:val="CRCoverPage"/>
              <w:spacing w:after="0"/>
              <w:rPr>
                <w:noProof/>
                <w:sz w:val="8"/>
                <w:szCs w:val="8"/>
              </w:rPr>
            </w:pPr>
          </w:p>
        </w:tc>
      </w:tr>
      <w:tr w:rsidR="0057233C" w14:paraId="63ECD5B6" w14:textId="77777777" w:rsidTr="003C6808">
        <w:tc>
          <w:tcPr>
            <w:tcW w:w="2694" w:type="dxa"/>
            <w:gridSpan w:val="2"/>
            <w:tcBorders>
              <w:left w:val="single" w:sz="4" w:space="0" w:color="auto"/>
            </w:tcBorders>
          </w:tcPr>
          <w:p w14:paraId="15B18C4D" w14:textId="77777777" w:rsidR="0057233C" w:rsidRDefault="0057233C" w:rsidP="003C68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6030D3" w14:textId="77777777" w:rsidR="0057233C" w:rsidRDefault="0057233C" w:rsidP="003C68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3DFA1A" w14:textId="77777777" w:rsidR="0057233C" w:rsidRDefault="0057233C" w:rsidP="003C6808">
            <w:pPr>
              <w:pStyle w:val="CRCoverPage"/>
              <w:spacing w:after="0"/>
              <w:jc w:val="center"/>
              <w:rPr>
                <w:b/>
                <w:caps/>
                <w:noProof/>
              </w:rPr>
            </w:pPr>
            <w:r>
              <w:rPr>
                <w:b/>
                <w:caps/>
                <w:noProof/>
              </w:rPr>
              <w:t>N</w:t>
            </w:r>
          </w:p>
        </w:tc>
        <w:tc>
          <w:tcPr>
            <w:tcW w:w="2977" w:type="dxa"/>
            <w:gridSpan w:val="4"/>
          </w:tcPr>
          <w:p w14:paraId="04B07D0F" w14:textId="77777777" w:rsidR="0057233C" w:rsidRDefault="0057233C" w:rsidP="003C68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BA521D" w14:textId="77777777" w:rsidR="0057233C" w:rsidRDefault="0057233C" w:rsidP="003C6808">
            <w:pPr>
              <w:pStyle w:val="CRCoverPage"/>
              <w:spacing w:after="0"/>
              <w:ind w:left="99"/>
              <w:rPr>
                <w:noProof/>
              </w:rPr>
            </w:pPr>
          </w:p>
        </w:tc>
      </w:tr>
      <w:tr w:rsidR="0057233C" w14:paraId="75F4A433" w14:textId="77777777" w:rsidTr="003C6808">
        <w:tc>
          <w:tcPr>
            <w:tcW w:w="2694" w:type="dxa"/>
            <w:gridSpan w:val="2"/>
            <w:tcBorders>
              <w:left w:val="single" w:sz="4" w:space="0" w:color="auto"/>
            </w:tcBorders>
          </w:tcPr>
          <w:p w14:paraId="0FCF8349" w14:textId="77777777" w:rsidR="0057233C" w:rsidRDefault="0057233C" w:rsidP="003C68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EC3BA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9F925" w14:textId="77777777" w:rsidR="0057233C" w:rsidRDefault="0057233C" w:rsidP="003C6808">
            <w:pPr>
              <w:pStyle w:val="CRCoverPage"/>
              <w:spacing w:after="0"/>
              <w:jc w:val="center"/>
              <w:rPr>
                <w:b/>
                <w:caps/>
                <w:noProof/>
              </w:rPr>
            </w:pPr>
            <w:r>
              <w:rPr>
                <w:b/>
                <w:caps/>
                <w:noProof/>
              </w:rPr>
              <w:t>X</w:t>
            </w:r>
          </w:p>
        </w:tc>
        <w:tc>
          <w:tcPr>
            <w:tcW w:w="2977" w:type="dxa"/>
            <w:gridSpan w:val="4"/>
          </w:tcPr>
          <w:p w14:paraId="2C97DB1B" w14:textId="77777777" w:rsidR="0057233C" w:rsidRDefault="0057233C" w:rsidP="003C68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BD6C68" w14:textId="77777777" w:rsidR="0057233C" w:rsidRDefault="0057233C" w:rsidP="003C6808">
            <w:pPr>
              <w:pStyle w:val="CRCoverPage"/>
              <w:spacing w:after="0"/>
              <w:ind w:left="99"/>
              <w:rPr>
                <w:noProof/>
              </w:rPr>
            </w:pPr>
            <w:r>
              <w:rPr>
                <w:noProof/>
              </w:rPr>
              <w:t xml:space="preserve">TS/TR … CR ... </w:t>
            </w:r>
          </w:p>
        </w:tc>
      </w:tr>
      <w:tr w:rsidR="0057233C" w14:paraId="476162B9" w14:textId="77777777" w:rsidTr="003C6808">
        <w:tc>
          <w:tcPr>
            <w:tcW w:w="2694" w:type="dxa"/>
            <w:gridSpan w:val="2"/>
            <w:tcBorders>
              <w:left w:val="single" w:sz="4" w:space="0" w:color="auto"/>
            </w:tcBorders>
          </w:tcPr>
          <w:p w14:paraId="454C313D" w14:textId="77777777" w:rsidR="0057233C" w:rsidRDefault="0057233C" w:rsidP="003C68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09BC9E"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5A980" w14:textId="77777777" w:rsidR="0057233C" w:rsidRDefault="0057233C" w:rsidP="003C6808">
            <w:pPr>
              <w:pStyle w:val="CRCoverPage"/>
              <w:spacing w:after="0"/>
              <w:jc w:val="center"/>
              <w:rPr>
                <w:b/>
                <w:caps/>
                <w:noProof/>
              </w:rPr>
            </w:pPr>
            <w:r>
              <w:rPr>
                <w:b/>
                <w:caps/>
                <w:noProof/>
              </w:rPr>
              <w:t>X</w:t>
            </w:r>
          </w:p>
        </w:tc>
        <w:tc>
          <w:tcPr>
            <w:tcW w:w="2977" w:type="dxa"/>
            <w:gridSpan w:val="4"/>
          </w:tcPr>
          <w:p w14:paraId="679484DD" w14:textId="77777777" w:rsidR="0057233C" w:rsidRDefault="0057233C" w:rsidP="003C68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BA0BBE" w14:textId="77777777" w:rsidR="0057233C" w:rsidRDefault="0057233C" w:rsidP="003C6808">
            <w:pPr>
              <w:pStyle w:val="CRCoverPage"/>
              <w:spacing w:after="0"/>
              <w:ind w:left="99"/>
              <w:rPr>
                <w:noProof/>
              </w:rPr>
            </w:pPr>
            <w:r>
              <w:rPr>
                <w:noProof/>
              </w:rPr>
              <w:t xml:space="preserve">TS/TR ... CR ... </w:t>
            </w:r>
          </w:p>
        </w:tc>
      </w:tr>
      <w:tr w:rsidR="0057233C" w14:paraId="0E83D9BB" w14:textId="77777777" w:rsidTr="003C6808">
        <w:tc>
          <w:tcPr>
            <w:tcW w:w="2694" w:type="dxa"/>
            <w:gridSpan w:val="2"/>
            <w:tcBorders>
              <w:left w:val="single" w:sz="4" w:space="0" w:color="auto"/>
            </w:tcBorders>
          </w:tcPr>
          <w:p w14:paraId="7E151FDB" w14:textId="77777777" w:rsidR="0057233C" w:rsidRDefault="0057233C" w:rsidP="003C68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740DC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41FAAF" w14:textId="77777777" w:rsidR="0057233C" w:rsidRDefault="0057233C" w:rsidP="003C6808">
            <w:pPr>
              <w:pStyle w:val="CRCoverPage"/>
              <w:spacing w:after="0"/>
              <w:jc w:val="center"/>
              <w:rPr>
                <w:b/>
                <w:caps/>
                <w:noProof/>
              </w:rPr>
            </w:pPr>
            <w:r>
              <w:rPr>
                <w:b/>
                <w:caps/>
                <w:noProof/>
              </w:rPr>
              <w:t>X</w:t>
            </w:r>
          </w:p>
        </w:tc>
        <w:tc>
          <w:tcPr>
            <w:tcW w:w="2977" w:type="dxa"/>
            <w:gridSpan w:val="4"/>
          </w:tcPr>
          <w:p w14:paraId="443B18E4" w14:textId="77777777" w:rsidR="0057233C" w:rsidRDefault="0057233C" w:rsidP="003C68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6AC7C" w14:textId="77777777" w:rsidR="0057233C" w:rsidRDefault="0057233C" w:rsidP="003C6808">
            <w:pPr>
              <w:pStyle w:val="CRCoverPage"/>
              <w:spacing w:after="0"/>
              <w:ind w:left="99"/>
              <w:rPr>
                <w:noProof/>
              </w:rPr>
            </w:pPr>
            <w:r>
              <w:rPr>
                <w:noProof/>
              </w:rPr>
              <w:t xml:space="preserve">TS/TR ... CR ... </w:t>
            </w:r>
          </w:p>
        </w:tc>
      </w:tr>
      <w:tr w:rsidR="0057233C" w14:paraId="78176B99" w14:textId="77777777" w:rsidTr="003C6808">
        <w:tc>
          <w:tcPr>
            <w:tcW w:w="2694" w:type="dxa"/>
            <w:gridSpan w:val="2"/>
            <w:tcBorders>
              <w:left w:val="single" w:sz="4" w:space="0" w:color="auto"/>
            </w:tcBorders>
          </w:tcPr>
          <w:p w14:paraId="734495C0" w14:textId="77777777" w:rsidR="0057233C" w:rsidRDefault="0057233C" w:rsidP="003C6808">
            <w:pPr>
              <w:pStyle w:val="CRCoverPage"/>
              <w:spacing w:after="0"/>
              <w:rPr>
                <w:b/>
                <w:i/>
                <w:noProof/>
              </w:rPr>
            </w:pPr>
          </w:p>
        </w:tc>
        <w:tc>
          <w:tcPr>
            <w:tcW w:w="6946" w:type="dxa"/>
            <w:gridSpan w:val="9"/>
            <w:tcBorders>
              <w:right w:val="single" w:sz="4" w:space="0" w:color="auto"/>
            </w:tcBorders>
          </w:tcPr>
          <w:p w14:paraId="2931D725" w14:textId="77777777" w:rsidR="0057233C" w:rsidRDefault="0057233C" w:rsidP="003C6808">
            <w:pPr>
              <w:pStyle w:val="CRCoverPage"/>
              <w:spacing w:after="0"/>
              <w:rPr>
                <w:noProof/>
              </w:rPr>
            </w:pPr>
          </w:p>
        </w:tc>
      </w:tr>
      <w:tr w:rsidR="0057233C" w14:paraId="17F244C9" w14:textId="77777777" w:rsidTr="003C6808">
        <w:tc>
          <w:tcPr>
            <w:tcW w:w="2694" w:type="dxa"/>
            <w:gridSpan w:val="2"/>
            <w:tcBorders>
              <w:left w:val="single" w:sz="4" w:space="0" w:color="auto"/>
              <w:bottom w:val="single" w:sz="4" w:space="0" w:color="auto"/>
            </w:tcBorders>
          </w:tcPr>
          <w:p w14:paraId="3587BF86" w14:textId="77777777" w:rsidR="0057233C" w:rsidRDefault="0057233C" w:rsidP="003C68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CB43BC" w14:textId="77777777" w:rsidR="0057233C" w:rsidRDefault="0057233C" w:rsidP="003C6808">
            <w:pPr>
              <w:pStyle w:val="CRCoverPage"/>
              <w:spacing w:after="0"/>
              <w:ind w:left="100"/>
              <w:rPr>
                <w:noProof/>
              </w:rPr>
            </w:pPr>
          </w:p>
        </w:tc>
      </w:tr>
      <w:tr w:rsidR="0057233C" w:rsidRPr="008863B9" w14:paraId="5EA39362" w14:textId="77777777" w:rsidTr="003C6808">
        <w:tc>
          <w:tcPr>
            <w:tcW w:w="2694" w:type="dxa"/>
            <w:gridSpan w:val="2"/>
            <w:tcBorders>
              <w:top w:val="single" w:sz="4" w:space="0" w:color="auto"/>
              <w:bottom w:val="single" w:sz="4" w:space="0" w:color="auto"/>
            </w:tcBorders>
          </w:tcPr>
          <w:p w14:paraId="4445A36B" w14:textId="77777777" w:rsidR="0057233C" w:rsidRPr="008863B9" w:rsidRDefault="0057233C" w:rsidP="003C68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9B15E4" w14:textId="77777777" w:rsidR="0057233C" w:rsidRPr="008863B9" w:rsidRDefault="0057233C" w:rsidP="003C6808">
            <w:pPr>
              <w:pStyle w:val="CRCoverPage"/>
              <w:spacing w:after="0"/>
              <w:ind w:left="100"/>
              <w:rPr>
                <w:noProof/>
                <w:sz w:val="8"/>
                <w:szCs w:val="8"/>
              </w:rPr>
            </w:pPr>
          </w:p>
        </w:tc>
      </w:tr>
      <w:tr w:rsidR="0057233C" w14:paraId="74019E76" w14:textId="77777777" w:rsidTr="003C6808">
        <w:tc>
          <w:tcPr>
            <w:tcW w:w="2694" w:type="dxa"/>
            <w:gridSpan w:val="2"/>
            <w:tcBorders>
              <w:top w:val="single" w:sz="4" w:space="0" w:color="auto"/>
              <w:left w:val="single" w:sz="4" w:space="0" w:color="auto"/>
              <w:bottom w:val="single" w:sz="4" w:space="0" w:color="auto"/>
            </w:tcBorders>
          </w:tcPr>
          <w:p w14:paraId="445A0259" w14:textId="77777777" w:rsidR="0057233C" w:rsidRDefault="0057233C" w:rsidP="003C68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18F1D0" w14:textId="77777777" w:rsidR="0057233C" w:rsidRDefault="0057233C" w:rsidP="003C6808">
            <w:pPr>
              <w:pStyle w:val="CRCoverPage"/>
              <w:spacing w:after="0"/>
              <w:ind w:left="100"/>
              <w:rPr>
                <w:noProof/>
              </w:rPr>
            </w:pPr>
          </w:p>
        </w:tc>
      </w:tr>
    </w:tbl>
    <w:p w14:paraId="7D291644" w14:textId="77777777" w:rsidR="0057233C" w:rsidRPr="008F4117" w:rsidRDefault="0057233C" w:rsidP="0057233C"/>
    <w:p w14:paraId="2C482338" w14:textId="77777777" w:rsidR="0057233C" w:rsidRPr="00595B2F" w:rsidRDefault="0057233C" w:rsidP="0057233C">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r>
        <w:rPr>
          <w:b/>
          <w:bCs/>
          <w:i/>
          <w:iCs/>
          <w:noProof/>
        </w:rPr>
        <w:t>1</w:t>
      </w:r>
      <w:r w:rsidRPr="00F73823">
        <w:rPr>
          <w:b/>
          <w:bCs/>
          <w:i/>
          <w:iCs/>
          <w:noProof/>
          <w:vertAlign w:val="superscript"/>
        </w:rPr>
        <w:t>st</w:t>
      </w:r>
      <w:r>
        <w:rPr>
          <w:b/>
          <w:bCs/>
          <w:i/>
          <w:iCs/>
          <w:noProof/>
        </w:rPr>
        <w:t xml:space="preserve"> </w:t>
      </w:r>
      <w:r w:rsidRPr="00595B2F">
        <w:rPr>
          <w:b/>
          <w:bCs/>
          <w:i/>
          <w:iCs/>
          <w:noProof/>
        </w:rPr>
        <w:t>Modified section</w:t>
      </w:r>
    </w:p>
    <w:p w14:paraId="664E7937" w14:textId="77777777" w:rsidR="00A43323" w:rsidRPr="00E64F74" w:rsidRDefault="0009665E" w:rsidP="00A43323">
      <w:pPr>
        <w:pStyle w:val="Heading3"/>
      </w:pPr>
      <w:bookmarkStart w:id="13" w:name="_Toc12750892"/>
      <w:bookmarkStart w:id="14" w:name="_Toc29382256"/>
      <w:bookmarkStart w:id="15" w:name="_Toc37093373"/>
      <w:bookmarkStart w:id="16" w:name="_Toc37238649"/>
      <w:bookmarkStart w:id="17" w:name="_Toc37238763"/>
      <w:bookmarkStart w:id="18" w:name="_Toc46488658"/>
      <w:bookmarkStart w:id="19" w:name="_Toc52574079"/>
      <w:bookmarkStart w:id="20" w:name="_Toc52574165"/>
      <w:bookmarkStart w:id="21" w:name="_Toc163315099"/>
      <w:bookmarkEnd w:id="0"/>
      <w:bookmarkEnd w:id="1"/>
      <w:bookmarkEnd w:id="2"/>
      <w:bookmarkEnd w:id="3"/>
      <w:bookmarkEnd w:id="4"/>
      <w:bookmarkEnd w:id="5"/>
      <w:bookmarkEnd w:id="6"/>
      <w:bookmarkEnd w:id="7"/>
      <w:bookmarkEnd w:id="8"/>
      <w:r w:rsidRPr="00E64F74">
        <w:lastRenderedPageBreak/>
        <w:t>4.</w:t>
      </w:r>
      <w:r w:rsidR="00EA306E" w:rsidRPr="00E64F74">
        <w:t>2.</w:t>
      </w:r>
      <w:r w:rsidR="00D06DBF" w:rsidRPr="00E64F74">
        <w:t>7</w:t>
      </w:r>
      <w:r w:rsidRPr="00E64F74">
        <w:tab/>
        <w:t>Physical layer parameters</w:t>
      </w:r>
      <w:bookmarkEnd w:id="13"/>
      <w:bookmarkEnd w:id="14"/>
      <w:bookmarkEnd w:id="15"/>
      <w:bookmarkEnd w:id="16"/>
      <w:bookmarkEnd w:id="17"/>
      <w:bookmarkEnd w:id="18"/>
      <w:bookmarkEnd w:id="19"/>
      <w:bookmarkEnd w:id="20"/>
      <w:bookmarkEnd w:id="21"/>
    </w:p>
    <w:p w14:paraId="796F4261" w14:textId="77777777" w:rsidR="00A43323" w:rsidRPr="00E64F74" w:rsidRDefault="00A43323" w:rsidP="00A43323">
      <w:pPr>
        <w:pStyle w:val="Heading4"/>
      </w:pPr>
      <w:bookmarkStart w:id="22" w:name="_Toc12750894"/>
      <w:bookmarkStart w:id="23" w:name="_Toc29382258"/>
      <w:bookmarkStart w:id="24" w:name="_Toc37093375"/>
      <w:bookmarkStart w:id="25" w:name="_Toc37238651"/>
      <w:bookmarkStart w:id="26" w:name="_Toc37238765"/>
      <w:bookmarkStart w:id="27" w:name="_Toc46488660"/>
      <w:bookmarkStart w:id="28" w:name="_Toc52574081"/>
      <w:bookmarkStart w:id="29" w:name="_Toc52574167"/>
      <w:bookmarkStart w:id="30" w:name="_Toc163315101"/>
      <w:r w:rsidRPr="00E64F74">
        <w:t>4.2.7.2</w:t>
      </w:r>
      <w:r w:rsidRPr="00E64F74">
        <w:tab/>
      </w:r>
      <w:r w:rsidRPr="00E64F74">
        <w:rPr>
          <w:i/>
        </w:rPr>
        <w:t>BandNR parameters</w:t>
      </w:r>
      <w:bookmarkEnd w:id="22"/>
      <w:bookmarkEnd w:id="23"/>
      <w:bookmarkEnd w:id="24"/>
      <w:bookmarkEnd w:id="25"/>
      <w:bookmarkEnd w:id="26"/>
      <w:bookmarkEnd w:id="27"/>
      <w:bookmarkEnd w:id="28"/>
      <w:bookmarkEnd w:id="29"/>
      <w:bookmarkEnd w:id="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2517C599" w14:textId="77777777" w:rsidTr="0026000E">
        <w:trPr>
          <w:cantSplit/>
          <w:tblHeader/>
        </w:trPr>
        <w:tc>
          <w:tcPr>
            <w:tcW w:w="6917" w:type="dxa"/>
          </w:tcPr>
          <w:p w14:paraId="3C52762E" w14:textId="77777777" w:rsidR="00A43323" w:rsidRPr="00E64F74" w:rsidRDefault="00A43323" w:rsidP="00A43323">
            <w:pPr>
              <w:pStyle w:val="TAH"/>
            </w:pPr>
            <w:r w:rsidRPr="00E64F74">
              <w:lastRenderedPageBreak/>
              <w:t>Definitions for parameters</w:t>
            </w:r>
          </w:p>
        </w:tc>
        <w:tc>
          <w:tcPr>
            <w:tcW w:w="709" w:type="dxa"/>
          </w:tcPr>
          <w:p w14:paraId="428C8EC3" w14:textId="77777777" w:rsidR="00A43323" w:rsidRPr="00E64F74" w:rsidRDefault="00A43323" w:rsidP="00A43323">
            <w:pPr>
              <w:pStyle w:val="TAH"/>
            </w:pPr>
            <w:r w:rsidRPr="00E64F74">
              <w:t>Per</w:t>
            </w:r>
          </w:p>
        </w:tc>
        <w:tc>
          <w:tcPr>
            <w:tcW w:w="567" w:type="dxa"/>
          </w:tcPr>
          <w:p w14:paraId="254DB6B1" w14:textId="77777777" w:rsidR="00A43323" w:rsidRPr="00E64F74" w:rsidRDefault="00A43323" w:rsidP="00A43323">
            <w:pPr>
              <w:pStyle w:val="TAH"/>
            </w:pPr>
            <w:r w:rsidRPr="00E64F74">
              <w:t>M</w:t>
            </w:r>
          </w:p>
        </w:tc>
        <w:tc>
          <w:tcPr>
            <w:tcW w:w="709" w:type="dxa"/>
          </w:tcPr>
          <w:p w14:paraId="316674B3" w14:textId="77777777" w:rsidR="00A43323" w:rsidRPr="00E64F74" w:rsidRDefault="00A43323" w:rsidP="00A43323">
            <w:pPr>
              <w:pStyle w:val="TAH"/>
            </w:pPr>
            <w:r w:rsidRPr="00E64F74">
              <w:t>FDD</w:t>
            </w:r>
            <w:r w:rsidR="0062184B" w:rsidRPr="00E64F74">
              <w:t>-</w:t>
            </w:r>
            <w:r w:rsidRPr="00E64F74">
              <w:t>TDD</w:t>
            </w:r>
          </w:p>
          <w:p w14:paraId="4297CD0C" w14:textId="77777777" w:rsidR="00A43323" w:rsidRPr="00E64F74" w:rsidRDefault="00A43323" w:rsidP="00A43323">
            <w:pPr>
              <w:pStyle w:val="TAH"/>
            </w:pPr>
            <w:r w:rsidRPr="00E64F74">
              <w:t>DIFF</w:t>
            </w:r>
          </w:p>
        </w:tc>
        <w:tc>
          <w:tcPr>
            <w:tcW w:w="728" w:type="dxa"/>
          </w:tcPr>
          <w:p w14:paraId="54A20CEA" w14:textId="77777777" w:rsidR="00A43323" w:rsidRPr="00E64F74" w:rsidRDefault="00A43323" w:rsidP="00A43323">
            <w:pPr>
              <w:pStyle w:val="TAH"/>
            </w:pPr>
            <w:r w:rsidRPr="00E64F74">
              <w:t>FR1</w:t>
            </w:r>
            <w:r w:rsidR="00B1646F" w:rsidRPr="00E64F74">
              <w:t>-</w:t>
            </w:r>
            <w:r w:rsidRPr="00E64F74">
              <w:t>FR2</w:t>
            </w:r>
          </w:p>
          <w:p w14:paraId="67D658C1" w14:textId="77777777" w:rsidR="00A43323" w:rsidRPr="00E64F74" w:rsidRDefault="00A43323" w:rsidP="00A43323">
            <w:pPr>
              <w:pStyle w:val="TAH"/>
            </w:pPr>
            <w:r w:rsidRPr="00E64F74">
              <w:t>DIFF</w:t>
            </w:r>
          </w:p>
        </w:tc>
      </w:tr>
      <w:tr w:rsidR="00E64F74" w:rsidRPr="00E64F74" w14:paraId="24FCD5CF" w14:textId="77777777" w:rsidTr="007249E3">
        <w:trPr>
          <w:cantSplit/>
          <w:tblHeader/>
        </w:trPr>
        <w:tc>
          <w:tcPr>
            <w:tcW w:w="6917" w:type="dxa"/>
          </w:tcPr>
          <w:p w14:paraId="156329D3" w14:textId="77777777" w:rsidR="00F42775" w:rsidRPr="00E64F74" w:rsidRDefault="00F42775" w:rsidP="007249E3">
            <w:pPr>
              <w:pStyle w:val="TAL"/>
              <w:rPr>
                <w:b/>
                <w:i/>
              </w:rPr>
            </w:pPr>
            <w:r w:rsidRPr="00E64F74">
              <w:rPr>
                <w:b/>
                <w:i/>
              </w:rPr>
              <w:t>ack-NACK-FeedbackForMulticastWithDCI-Enabler-r17</w:t>
            </w:r>
          </w:p>
          <w:p w14:paraId="18483F39" w14:textId="16A319CD" w:rsidR="00F42775" w:rsidRPr="00E64F74" w:rsidRDefault="00F42775" w:rsidP="007249E3">
            <w:pPr>
              <w:pStyle w:val="TAL"/>
            </w:pPr>
            <w:r w:rsidRPr="00E64F74">
              <w:t>Indicates whether the UE supports DCI-based enabling/disabling ACK/NACK based HARQ-ACK feedback configured per G-RNTI by RRC signal</w:t>
            </w:r>
            <w:r w:rsidR="003E7C3C" w:rsidRPr="00E64F74">
              <w:t>l</w:t>
            </w:r>
            <w:r w:rsidRPr="00E64F74">
              <w:t xml:space="preserve">ing </w:t>
            </w:r>
            <w:r w:rsidRPr="00E64F74">
              <w:rPr>
                <w:rFonts w:cs="Arial"/>
                <w:szCs w:val="18"/>
              </w:rPr>
              <w:t>via DCI format 4_2</w:t>
            </w:r>
            <w:r w:rsidRPr="00E64F74">
              <w:t>.</w:t>
            </w:r>
          </w:p>
          <w:p w14:paraId="26AE30B2" w14:textId="77777777" w:rsidR="00F42775" w:rsidRPr="00E64F74" w:rsidRDefault="00F42775" w:rsidP="007249E3">
            <w:pPr>
              <w:pStyle w:val="TAL"/>
              <w:rPr>
                <w:bCs/>
                <w:iCs/>
              </w:rPr>
            </w:pPr>
          </w:p>
          <w:p w14:paraId="038EDEFB" w14:textId="77777777" w:rsidR="00F42775" w:rsidRPr="00E64F74" w:rsidRDefault="00F42775" w:rsidP="007249E3">
            <w:pPr>
              <w:pStyle w:val="TAL"/>
              <w:rPr>
                <w:b/>
                <w:i/>
              </w:rPr>
            </w:pPr>
            <w:r w:rsidRPr="00E64F74">
              <w:t xml:space="preserve">A UE supporting this feature shall also indicate support of </w:t>
            </w:r>
            <w:r w:rsidRPr="00E64F74">
              <w:rPr>
                <w:bCs/>
                <w:i/>
              </w:rPr>
              <w:t>ack-NACK-FeedbackForMulticast-r17</w:t>
            </w:r>
            <w:r w:rsidRPr="00E64F74">
              <w:rPr>
                <w:bCs/>
                <w:iCs/>
              </w:rPr>
              <w:t xml:space="preserve"> and </w:t>
            </w:r>
            <w:r w:rsidRPr="00E64F74">
              <w:rPr>
                <w:bCs/>
                <w:i/>
              </w:rPr>
              <w:t>dynamicMulticastDCI-Format4-2-r17</w:t>
            </w:r>
            <w:r w:rsidRPr="00E64F74">
              <w:rPr>
                <w:bCs/>
              </w:rPr>
              <w:t>.</w:t>
            </w:r>
          </w:p>
        </w:tc>
        <w:tc>
          <w:tcPr>
            <w:tcW w:w="709" w:type="dxa"/>
          </w:tcPr>
          <w:p w14:paraId="1B0CED25" w14:textId="77777777" w:rsidR="00F42775" w:rsidRPr="00E64F74" w:rsidRDefault="00F42775" w:rsidP="007249E3">
            <w:pPr>
              <w:pStyle w:val="TAL"/>
              <w:jc w:val="center"/>
            </w:pPr>
            <w:r w:rsidRPr="00E64F74">
              <w:t>Band</w:t>
            </w:r>
          </w:p>
        </w:tc>
        <w:tc>
          <w:tcPr>
            <w:tcW w:w="567" w:type="dxa"/>
          </w:tcPr>
          <w:p w14:paraId="59F2737D" w14:textId="77777777" w:rsidR="00F42775" w:rsidRPr="00E64F74" w:rsidRDefault="00F42775" w:rsidP="007249E3">
            <w:pPr>
              <w:pStyle w:val="TAL"/>
              <w:jc w:val="center"/>
            </w:pPr>
            <w:r w:rsidRPr="00E64F74">
              <w:t>No</w:t>
            </w:r>
          </w:p>
        </w:tc>
        <w:tc>
          <w:tcPr>
            <w:tcW w:w="709" w:type="dxa"/>
          </w:tcPr>
          <w:p w14:paraId="45457473" w14:textId="77777777" w:rsidR="00F42775" w:rsidRPr="00E64F74" w:rsidRDefault="00F42775" w:rsidP="007249E3">
            <w:pPr>
              <w:pStyle w:val="TAL"/>
              <w:jc w:val="center"/>
              <w:rPr>
                <w:bCs/>
                <w:iCs/>
              </w:rPr>
            </w:pPr>
            <w:r w:rsidRPr="00E64F74">
              <w:rPr>
                <w:bCs/>
                <w:iCs/>
              </w:rPr>
              <w:t>N/A</w:t>
            </w:r>
          </w:p>
        </w:tc>
        <w:tc>
          <w:tcPr>
            <w:tcW w:w="728" w:type="dxa"/>
          </w:tcPr>
          <w:p w14:paraId="14914B27" w14:textId="77777777" w:rsidR="00F42775" w:rsidRPr="00E64F74" w:rsidRDefault="00F42775" w:rsidP="007249E3">
            <w:pPr>
              <w:pStyle w:val="TAL"/>
              <w:jc w:val="center"/>
              <w:rPr>
                <w:bCs/>
                <w:iCs/>
              </w:rPr>
            </w:pPr>
            <w:r w:rsidRPr="00E64F74">
              <w:rPr>
                <w:bCs/>
                <w:iCs/>
              </w:rPr>
              <w:t>N/A</w:t>
            </w:r>
          </w:p>
        </w:tc>
      </w:tr>
      <w:tr w:rsidR="00E64F74" w:rsidRPr="00E64F74" w14:paraId="534CCD39" w14:textId="77777777" w:rsidTr="007249E3">
        <w:trPr>
          <w:cantSplit/>
          <w:tblHeader/>
        </w:trPr>
        <w:tc>
          <w:tcPr>
            <w:tcW w:w="6917" w:type="dxa"/>
          </w:tcPr>
          <w:p w14:paraId="12A33A59" w14:textId="77777777" w:rsidR="00F42775" w:rsidRPr="00E64F74" w:rsidRDefault="00F42775" w:rsidP="007249E3">
            <w:pPr>
              <w:pStyle w:val="TAL"/>
              <w:rPr>
                <w:b/>
                <w:i/>
              </w:rPr>
            </w:pPr>
            <w:r w:rsidRPr="00E64F74">
              <w:rPr>
                <w:b/>
                <w:i/>
              </w:rPr>
              <w:t>ack-NACK-FeedbackForSPS-MulticastWithDCI-Enabler-r17</w:t>
            </w:r>
          </w:p>
          <w:p w14:paraId="1B021B23" w14:textId="4012D0B9" w:rsidR="00F42775" w:rsidRPr="00E64F74" w:rsidRDefault="00F42775" w:rsidP="007249E3">
            <w:pPr>
              <w:pStyle w:val="TAL"/>
            </w:pPr>
            <w:r w:rsidRPr="00E64F74">
              <w:t>Indicates whether the UE supports DCI-based enabling/disabling ACK/NACK based HARQ-ACK feedback configured per G-CS-RNTI for multicast by RRC signa</w:t>
            </w:r>
            <w:r w:rsidR="003E7C3C" w:rsidRPr="00E64F74">
              <w:t>l</w:t>
            </w:r>
            <w:r w:rsidRPr="00E64F74">
              <w:t>ling</w:t>
            </w:r>
            <w:r w:rsidR="00D75C20" w:rsidRPr="00E64F74">
              <w:t xml:space="preserve"> </w:t>
            </w:r>
            <w:r w:rsidR="00D75C20" w:rsidRPr="00E64F74">
              <w:rPr>
                <w:rFonts w:cs="Arial"/>
                <w:szCs w:val="18"/>
              </w:rPr>
              <w:t>via DCI format 4_2</w:t>
            </w:r>
            <w:r w:rsidRPr="00E64F74">
              <w:t>.</w:t>
            </w:r>
          </w:p>
          <w:p w14:paraId="3AD7C709" w14:textId="77777777" w:rsidR="00F42775" w:rsidRPr="00E64F74" w:rsidRDefault="00F42775" w:rsidP="007249E3">
            <w:pPr>
              <w:pStyle w:val="TAL"/>
              <w:rPr>
                <w:bCs/>
                <w:iCs/>
              </w:rPr>
            </w:pPr>
          </w:p>
          <w:p w14:paraId="02FB7C64" w14:textId="0CDE9766" w:rsidR="00F42775" w:rsidRPr="00E64F74" w:rsidRDefault="00F42775" w:rsidP="007249E3">
            <w:pPr>
              <w:pStyle w:val="TAL"/>
              <w:rPr>
                <w:b/>
                <w:i/>
              </w:rPr>
            </w:pPr>
            <w:r w:rsidRPr="00E64F74">
              <w:t xml:space="preserve">A UE supporting this feature shall also indicate support of </w:t>
            </w:r>
            <w:r w:rsidRPr="00E64F74">
              <w:rPr>
                <w:bCs/>
                <w:i/>
              </w:rPr>
              <w:t>ack-NACK-FeedbackForSPS-Multicast-r17</w:t>
            </w:r>
            <w:r w:rsidR="00296667" w:rsidRPr="00E64F74">
              <w:rPr>
                <w:bCs/>
                <w:iCs/>
              </w:rPr>
              <w:t xml:space="preserve"> and</w:t>
            </w:r>
            <w:r w:rsidR="00296667" w:rsidRPr="00E64F74">
              <w:t xml:space="preserve"> </w:t>
            </w:r>
            <w:r w:rsidR="00296667" w:rsidRPr="00E64F74">
              <w:rPr>
                <w:bCs/>
                <w:i/>
              </w:rPr>
              <w:t>sps-MulticastDCI-Format4-2-r17</w:t>
            </w:r>
            <w:r w:rsidRPr="00E64F74">
              <w:rPr>
                <w:bCs/>
              </w:rPr>
              <w:t>.</w:t>
            </w:r>
          </w:p>
        </w:tc>
        <w:tc>
          <w:tcPr>
            <w:tcW w:w="709" w:type="dxa"/>
          </w:tcPr>
          <w:p w14:paraId="04DFACD2" w14:textId="77777777" w:rsidR="00F42775" w:rsidRPr="00E64F74" w:rsidRDefault="00F42775" w:rsidP="007249E3">
            <w:pPr>
              <w:pStyle w:val="TAL"/>
              <w:jc w:val="center"/>
            </w:pPr>
            <w:r w:rsidRPr="00E64F74">
              <w:t>Band</w:t>
            </w:r>
          </w:p>
        </w:tc>
        <w:tc>
          <w:tcPr>
            <w:tcW w:w="567" w:type="dxa"/>
          </w:tcPr>
          <w:p w14:paraId="13F5B961" w14:textId="77777777" w:rsidR="00F42775" w:rsidRPr="00E64F74" w:rsidRDefault="00F42775" w:rsidP="007249E3">
            <w:pPr>
              <w:pStyle w:val="TAL"/>
              <w:jc w:val="center"/>
            </w:pPr>
            <w:r w:rsidRPr="00E64F74">
              <w:t>No</w:t>
            </w:r>
          </w:p>
        </w:tc>
        <w:tc>
          <w:tcPr>
            <w:tcW w:w="709" w:type="dxa"/>
          </w:tcPr>
          <w:p w14:paraId="54D5747A" w14:textId="77777777" w:rsidR="00F42775" w:rsidRPr="00E64F74" w:rsidRDefault="00F42775" w:rsidP="007249E3">
            <w:pPr>
              <w:pStyle w:val="TAL"/>
              <w:jc w:val="center"/>
              <w:rPr>
                <w:bCs/>
                <w:iCs/>
              </w:rPr>
            </w:pPr>
            <w:r w:rsidRPr="00E64F74">
              <w:rPr>
                <w:bCs/>
                <w:iCs/>
              </w:rPr>
              <w:t>N/A</w:t>
            </w:r>
          </w:p>
        </w:tc>
        <w:tc>
          <w:tcPr>
            <w:tcW w:w="728" w:type="dxa"/>
          </w:tcPr>
          <w:p w14:paraId="1BE24A65" w14:textId="77777777" w:rsidR="00F42775" w:rsidRPr="00E64F74" w:rsidRDefault="00F42775" w:rsidP="007249E3">
            <w:pPr>
              <w:pStyle w:val="TAL"/>
              <w:jc w:val="center"/>
              <w:rPr>
                <w:bCs/>
                <w:iCs/>
              </w:rPr>
            </w:pPr>
            <w:r w:rsidRPr="00E64F74">
              <w:rPr>
                <w:bCs/>
                <w:iCs/>
              </w:rPr>
              <w:t>N/A</w:t>
            </w:r>
          </w:p>
        </w:tc>
      </w:tr>
      <w:tr w:rsidR="00E64F74" w:rsidRPr="00E64F74" w14:paraId="386A8973" w14:textId="77777777" w:rsidTr="00963B9B">
        <w:trPr>
          <w:cantSplit/>
          <w:tblHeader/>
        </w:trPr>
        <w:tc>
          <w:tcPr>
            <w:tcW w:w="6917" w:type="dxa"/>
          </w:tcPr>
          <w:p w14:paraId="1C043E20" w14:textId="77777777" w:rsidR="00172633" w:rsidRPr="00E64F74" w:rsidRDefault="00172633" w:rsidP="00963B9B">
            <w:pPr>
              <w:pStyle w:val="TAL"/>
              <w:rPr>
                <w:b/>
                <w:i/>
              </w:rPr>
            </w:pPr>
            <w:r w:rsidRPr="00E64F74">
              <w:rPr>
                <w:b/>
                <w:i/>
              </w:rPr>
              <w:t>activeConfiguredGrant-r16</w:t>
            </w:r>
          </w:p>
          <w:p w14:paraId="69D0064C" w14:textId="77777777" w:rsidR="00172633" w:rsidRPr="00E64F74" w:rsidRDefault="00172633" w:rsidP="00963B9B">
            <w:pPr>
              <w:pStyle w:val="TAL"/>
            </w:pPr>
            <w:r w:rsidRPr="00E64F74">
              <w:t>Indicates whether the UE supports up to 12 configured/active configured grant configurations in a BWP of a serving cell. This field includes the following parameters:</w:t>
            </w:r>
          </w:p>
          <w:p w14:paraId="6C8E860C"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configured/active configured grant configurations in a BWP of a serving cell.</w:t>
            </w:r>
          </w:p>
          <w:p w14:paraId="32B95E8A" w14:textId="2C1461A8"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configured/active configured grant configurations across all serving cells in a MAC entity</w:t>
            </w:r>
            <w:r w:rsidR="00E13616" w:rsidRPr="00E64F74">
              <w:rPr>
                <w:rFonts w:ascii="Arial" w:hAnsi="Arial" w:cs="Arial"/>
                <w:sz w:val="18"/>
                <w:szCs w:val="18"/>
              </w:rPr>
              <w:t>, and across MCG and SCG in case of NR-DC</w:t>
            </w:r>
            <w:r w:rsidRPr="00E64F74">
              <w:rPr>
                <w:rFonts w:ascii="Arial" w:hAnsi="Arial" w:cs="Arial"/>
                <w:sz w:val="18"/>
                <w:szCs w:val="18"/>
              </w:rPr>
              <w:t>.</w:t>
            </w:r>
          </w:p>
          <w:p w14:paraId="5EBC2D55" w14:textId="38D2B3F8" w:rsidR="00E13616" w:rsidRPr="00E64F74" w:rsidRDefault="00172633" w:rsidP="00E13616">
            <w:pPr>
              <w:pStyle w:val="TAL"/>
              <w:rPr>
                <w:rFonts w:cs="Arial"/>
                <w:szCs w:val="18"/>
              </w:rPr>
            </w:pPr>
            <w:r w:rsidRPr="00E64F74">
              <w:rPr>
                <w:rFonts w:cs="Arial"/>
                <w:szCs w:val="18"/>
              </w:rPr>
              <w:t xml:space="preserve">The UE can include this feature only if the UE indicates support of either </w:t>
            </w:r>
            <w:r w:rsidRPr="00E64F74">
              <w:rPr>
                <w:rFonts w:cs="Arial"/>
                <w:i/>
                <w:szCs w:val="18"/>
              </w:rPr>
              <w:t>configuredUL-GrantType1</w:t>
            </w:r>
            <w:r w:rsidRPr="00E64F74">
              <w:rPr>
                <w:rFonts w:cs="Arial"/>
                <w:szCs w:val="18"/>
              </w:rPr>
              <w:t xml:space="preserve"> </w:t>
            </w:r>
            <w:r w:rsidR="00691A9D" w:rsidRPr="00E64F74">
              <w:rPr>
                <w:rFonts w:cs="Arial"/>
                <w:i/>
                <w:szCs w:val="18"/>
              </w:rPr>
              <w:t xml:space="preserve">or configuredUL-GrantType1-v1650 </w:t>
            </w:r>
            <w:r w:rsidR="00F42775" w:rsidRPr="00E64F74">
              <w:rPr>
                <w:rFonts w:cs="Arial"/>
                <w:iCs/>
                <w:szCs w:val="18"/>
              </w:rPr>
              <w:t>and/</w:t>
            </w:r>
            <w:r w:rsidRPr="00E64F74">
              <w:rPr>
                <w:rFonts w:cs="Arial"/>
                <w:szCs w:val="18"/>
              </w:rPr>
              <w:t xml:space="preserve">or </w:t>
            </w:r>
            <w:r w:rsidRPr="00E64F74">
              <w:rPr>
                <w:rFonts w:cs="Arial"/>
                <w:i/>
                <w:szCs w:val="18"/>
              </w:rPr>
              <w:t>configuredUL-GrantType2</w:t>
            </w:r>
            <w:r w:rsidR="00691A9D" w:rsidRPr="00E64F74">
              <w:rPr>
                <w:rFonts w:cs="Arial"/>
                <w:i/>
                <w:szCs w:val="18"/>
              </w:rPr>
              <w:t xml:space="preserve"> or configuredUL-GrantType2-v1650</w:t>
            </w:r>
            <w:r w:rsidRPr="00E64F74">
              <w:rPr>
                <w:rFonts w:cs="Arial"/>
                <w:szCs w:val="18"/>
              </w:rPr>
              <w:t>.</w:t>
            </w:r>
          </w:p>
          <w:p w14:paraId="74240C7D" w14:textId="77777777" w:rsidR="00E13616" w:rsidRPr="00E64F74" w:rsidRDefault="00E13616" w:rsidP="00E13616">
            <w:pPr>
              <w:pStyle w:val="TAL"/>
              <w:rPr>
                <w:rFonts w:cs="Arial"/>
                <w:szCs w:val="18"/>
              </w:rPr>
            </w:pPr>
          </w:p>
          <w:p w14:paraId="5AE60196" w14:textId="77777777" w:rsidR="00E13616" w:rsidRPr="00E64F74"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E64F74">
              <w:rPr>
                <w:rFonts w:cs="Arial"/>
                <w:szCs w:val="18"/>
              </w:rPr>
              <w:t>NOTE:</w:t>
            </w:r>
          </w:p>
          <w:p w14:paraId="7D8436D5" w14:textId="70859225"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54568DB0" w14:textId="671C4EA0"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FR1 is no greater than X1.</w:t>
            </w:r>
          </w:p>
          <w:p w14:paraId="47EDED64" w14:textId="69A0D02C"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FR2 is no greater than X2.</w:t>
            </w:r>
          </w:p>
          <w:p w14:paraId="0C6CA86E" w14:textId="2F38B4CF" w:rsidR="00172633" w:rsidRPr="00E64F74" w:rsidRDefault="00E13616" w:rsidP="00082137">
            <w:pPr>
              <w:pStyle w:val="B1"/>
              <w:spacing w:after="0"/>
              <w:rPr>
                <w:b/>
                <w:i/>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E64F74" w:rsidRDefault="00172633" w:rsidP="00963B9B">
            <w:pPr>
              <w:pStyle w:val="TAL"/>
              <w:jc w:val="center"/>
            </w:pPr>
            <w:r w:rsidRPr="00E64F74">
              <w:t>Band</w:t>
            </w:r>
          </w:p>
        </w:tc>
        <w:tc>
          <w:tcPr>
            <w:tcW w:w="567" w:type="dxa"/>
          </w:tcPr>
          <w:p w14:paraId="1D065E79" w14:textId="77777777" w:rsidR="00172633" w:rsidRPr="00E64F74" w:rsidRDefault="00172633" w:rsidP="00963B9B">
            <w:pPr>
              <w:pStyle w:val="TAL"/>
              <w:jc w:val="center"/>
            </w:pPr>
            <w:r w:rsidRPr="00E64F74">
              <w:t>No</w:t>
            </w:r>
          </w:p>
        </w:tc>
        <w:tc>
          <w:tcPr>
            <w:tcW w:w="709" w:type="dxa"/>
          </w:tcPr>
          <w:p w14:paraId="1862FA76" w14:textId="77777777" w:rsidR="00172633" w:rsidRPr="00E64F74" w:rsidRDefault="00172633" w:rsidP="00963B9B">
            <w:pPr>
              <w:pStyle w:val="TAL"/>
              <w:jc w:val="center"/>
              <w:rPr>
                <w:bCs/>
                <w:iCs/>
              </w:rPr>
            </w:pPr>
            <w:r w:rsidRPr="00E64F74">
              <w:rPr>
                <w:bCs/>
                <w:iCs/>
              </w:rPr>
              <w:t>N/A</w:t>
            </w:r>
          </w:p>
        </w:tc>
        <w:tc>
          <w:tcPr>
            <w:tcW w:w="728" w:type="dxa"/>
          </w:tcPr>
          <w:p w14:paraId="282F44AE" w14:textId="77777777" w:rsidR="00172633" w:rsidRPr="00E64F74" w:rsidRDefault="00172633" w:rsidP="00963B9B">
            <w:pPr>
              <w:pStyle w:val="TAL"/>
              <w:jc w:val="center"/>
              <w:rPr>
                <w:bCs/>
                <w:iCs/>
              </w:rPr>
            </w:pPr>
            <w:r w:rsidRPr="00E64F74">
              <w:rPr>
                <w:bCs/>
                <w:iCs/>
              </w:rPr>
              <w:t>N/A</w:t>
            </w:r>
          </w:p>
        </w:tc>
      </w:tr>
      <w:tr w:rsidR="00E64F74" w:rsidRPr="00E64F74" w14:paraId="21989FB2" w14:textId="77777777" w:rsidTr="0026000E">
        <w:trPr>
          <w:cantSplit/>
          <w:tblHeader/>
        </w:trPr>
        <w:tc>
          <w:tcPr>
            <w:tcW w:w="6917" w:type="dxa"/>
          </w:tcPr>
          <w:p w14:paraId="6A27CA21" w14:textId="77777777" w:rsidR="00A43323" w:rsidRPr="00E64F74" w:rsidRDefault="00A43323" w:rsidP="00A43323">
            <w:pPr>
              <w:pStyle w:val="TAL"/>
              <w:rPr>
                <w:b/>
                <w:i/>
              </w:rPr>
            </w:pPr>
            <w:r w:rsidRPr="00E64F74">
              <w:rPr>
                <w:b/>
                <w:i/>
              </w:rPr>
              <w:t>additionalActiveTCI-StatePDCCH</w:t>
            </w:r>
          </w:p>
          <w:p w14:paraId="13824D86" w14:textId="77777777" w:rsidR="00A43323" w:rsidRPr="00E64F74" w:rsidRDefault="00A43323" w:rsidP="00A43323">
            <w:pPr>
              <w:pStyle w:val="TAL"/>
            </w:pPr>
            <w:r w:rsidRPr="00E64F74">
              <w:rPr>
                <w:rFonts w:cs="Arial"/>
                <w:szCs w:val="18"/>
              </w:rPr>
              <w:t xml:space="preserve">Indicates whether the UE supports one additional active TCI-State for control in addition to the supported number of active TCI-States for PDSCH. The UE can include this field only if </w:t>
            </w:r>
            <w:r w:rsidR="004136D7" w:rsidRPr="00E64F74">
              <w:rPr>
                <w:rFonts w:cs="Arial"/>
                <w:i/>
                <w:szCs w:val="18"/>
              </w:rPr>
              <w:t>maxNumberActiveTCI-PerBWP</w:t>
            </w:r>
            <w:r w:rsidRPr="00E64F74">
              <w:rPr>
                <w:rFonts w:cs="Arial"/>
                <w:szCs w:val="18"/>
              </w:rPr>
              <w:t xml:space="preserve"> in </w:t>
            </w:r>
            <w:r w:rsidRPr="00E64F74">
              <w:rPr>
                <w:rFonts w:cs="Arial"/>
                <w:i/>
                <w:szCs w:val="18"/>
              </w:rPr>
              <w:t>tci-StatePDSCH</w:t>
            </w:r>
            <w:r w:rsidR="001D0750" w:rsidRPr="00E64F74">
              <w:rPr>
                <w:rFonts w:cs="Arial"/>
                <w:i/>
                <w:szCs w:val="18"/>
              </w:rPr>
              <w:t xml:space="preserve"> </w:t>
            </w:r>
            <w:r w:rsidR="001D0750" w:rsidRPr="00E64F74">
              <w:rPr>
                <w:rFonts w:cs="Arial"/>
                <w:szCs w:val="18"/>
              </w:rPr>
              <w:t xml:space="preserve">is set to </w:t>
            </w:r>
            <w:r w:rsidR="001D0750" w:rsidRPr="00E64F74">
              <w:rPr>
                <w:rFonts w:cs="Arial"/>
                <w:i/>
                <w:szCs w:val="18"/>
              </w:rPr>
              <w:t>n1</w:t>
            </w:r>
            <w:r w:rsidRPr="00E64F74">
              <w:rPr>
                <w:rFonts w:cs="Arial"/>
                <w:szCs w:val="18"/>
              </w:rPr>
              <w:t>. Otherwise, the UE does not include this field.</w:t>
            </w:r>
          </w:p>
        </w:tc>
        <w:tc>
          <w:tcPr>
            <w:tcW w:w="709" w:type="dxa"/>
          </w:tcPr>
          <w:p w14:paraId="08E4D8FC" w14:textId="77777777" w:rsidR="00A43323" w:rsidRPr="00E64F74" w:rsidRDefault="00A43323" w:rsidP="00A43323">
            <w:pPr>
              <w:pStyle w:val="TAL"/>
              <w:jc w:val="center"/>
            </w:pPr>
            <w:r w:rsidRPr="00E64F74">
              <w:rPr>
                <w:rFonts w:cs="Arial"/>
                <w:szCs w:val="18"/>
              </w:rPr>
              <w:t>Band</w:t>
            </w:r>
          </w:p>
        </w:tc>
        <w:tc>
          <w:tcPr>
            <w:tcW w:w="567" w:type="dxa"/>
          </w:tcPr>
          <w:p w14:paraId="4E650414" w14:textId="71B6EDF3" w:rsidR="00A43323" w:rsidRPr="00E64F74" w:rsidRDefault="00A21C6D" w:rsidP="00A43323">
            <w:pPr>
              <w:pStyle w:val="TAL"/>
              <w:jc w:val="center"/>
            </w:pPr>
            <w:r w:rsidRPr="00E64F74">
              <w:rPr>
                <w:rFonts w:cs="Arial"/>
                <w:szCs w:val="18"/>
              </w:rPr>
              <w:t>No</w:t>
            </w:r>
          </w:p>
        </w:tc>
        <w:tc>
          <w:tcPr>
            <w:tcW w:w="709" w:type="dxa"/>
          </w:tcPr>
          <w:p w14:paraId="145A4684" w14:textId="77777777" w:rsidR="00A43323" w:rsidRPr="00E64F74" w:rsidRDefault="001F7FB0" w:rsidP="00A43323">
            <w:pPr>
              <w:pStyle w:val="TAL"/>
              <w:jc w:val="center"/>
            </w:pPr>
            <w:r w:rsidRPr="00E64F74">
              <w:rPr>
                <w:rFonts w:eastAsia="DengXian"/>
              </w:rPr>
              <w:t>N/A</w:t>
            </w:r>
          </w:p>
        </w:tc>
        <w:tc>
          <w:tcPr>
            <w:tcW w:w="728" w:type="dxa"/>
          </w:tcPr>
          <w:p w14:paraId="664FE1DC" w14:textId="77777777" w:rsidR="00A43323" w:rsidRPr="00E64F74" w:rsidRDefault="001F7FB0" w:rsidP="00A43323">
            <w:pPr>
              <w:pStyle w:val="TAL"/>
              <w:jc w:val="center"/>
            </w:pPr>
            <w:r w:rsidRPr="00E64F74">
              <w:rPr>
                <w:rFonts w:eastAsia="DengXian"/>
              </w:rPr>
              <w:t>N/A</w:t>
            </w:r>
          </w:p>
        </w:tc>
      </w:tr>
      <w:tr w:rsidR="00E64F74" w:rsidRPr="00E64F74" w14:paraId="16799065" w14:textId="77777777" w:rsidTr="0026000E">
        <w:trPr>
          <w:cantSplit/>
          <w:tblHeader/>
        </w:trPr>
        <w:tc>
          <w:tcPr>
            <w:tcW w:w="6917" w:type="dxa"/>
          </w:tcPr>
          <w:p w14:paraId="77334348" w14:textId="77777777" w:rsidR="00A43323" w:rsidRPr="00E64F74" w:rsidRDefault="00A43323" w:rsidP="00A43323">
            <w:pPr>
              <w:pStyle w:val="TAL"/>
              <w:rPr>
                <w:b/>
                <w:i/>
              </w:rPr>
            </w:pPr>
            <w:r w:rsidRPr="00E64F74">
              <w:rPr>
                <w:b/>
                <w:i/>
              </w:rPr>
              <w:t>aperiodicBeamReport</w:t>
            </w:r>
          </w:p>
          <w:p w14:paraId="04A91646" w14:textId="77777777" w:rsidR="00A43323" w:rsidRPr="00E64F74" w:rsidRDefault="00A43323" w:rsidP="00A43323">
            <w:pPr>
              <w:pStyle w:val="TAL"/>
            </w:pPr>
            <w:r w:rsidRPr="00E64F74">
              <w:t>Indicates whether the UE supports aperiodic 'CRI/RSRP' or 'SSBRI/RSRP' reporting on PUSCH.</w:t>
            </w:r>
            <w:r w:rsidR="0016337F" w:rsidRPr="00E64F74">
              <w:t xml:space="preserve"> The UE provides the capability for the band number for which the report is provided (where the measurement is performed).</w:t>
            </w:r>
          </w:p>
        </w:tc>
        <w:tc>
          <w:tcPr>
            <w:tcW w:w="709" w:type="dxa"/>
          </w:tcPr>
          <w:p w14:paraId="65C82B4F" w14:textId="77777777" w:rsidR="00A43323" w:rsidRPr="00E64F74" w:rsidRDefault="00A43323" w:rsidP="00A43323">
            <w:pPr>
              <w:pStyle w:val="TAL"/>
              <w:jc w:val="center"/>
              <w:rPr>
                <w:rFonts w:cs="Arial"/>
                <w:szCs w:val="18"/>
              </w:rPr>
            </w:pPr>
            <w:r w:rsidRPr="00E64F74">
              <w:t>Band</w:t>
            </w:r>
          </w:p>
        </w:tc>
        <w:tc>
          <w:tcPr>
            <w:tcW w:w="567" w:type="dxa"/>
          </w:tcPr>
          <w:p w14:paraId="4B325229" w14:textId="77777777" w:rsidR="00A43323" w:rsidRPr="00E64F74" w:rsidRDefault="00EC0ED1" w:rsidP="00A43323">
            <w:pPr>
              <w:pStyle w:val="TAL"/>
              <w:jc w:val="center"/>
              <w:rPr>
                <w:rFonts w:cs="Arial"/>
                <w:szCs w:val="18"/>
              </w:rPr>
            </w:pPr>
            <w:r w:rsidRPr="00E64F74">
              <w:t>Yes</w:t>
            </w:r>
          </w:p>
        </w:tc>
        <w:tc>
          <w:tcPr>
            <w:tcW w:w="709" w:type="dxa"/>
          </w:tcPr>
          <w:p w14:paraId="6486CE47"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2A45C67" w14:textId="77777777" w:rsidR="00A43323" w:rsidRPr="00E64F74" w:rsidRDefault="001F7FB0" w:rsidP="00A43323">
            <w:pPr>
              <w:pStyle w:val="TAL"/>
              <w:jc w:val="center"/>
            </w:pPr>
            <w:r w:rsidRPr="00E64F74">
              <w:rPr>
                <w:rFonts w:eastAsia="DengXian"/>
              </w:rPr>
              <w:t>N/A</w:t>
            </w:r>
          </w:p>
        </w:tc>
      </w:tr>
      <w:tr w:rsidR="00E64F74" w:rsidRPr="00E64F74" w14:paraId="1B2DFE97" w14:textId="77777777" w:rsidTr="0026000E">
        <w:trPr>
          <w:cantSplit/>
          <w:tblHeader/>
        </w:trPr>
        <w:tc>
          <w:tcPr>
            <w:tcW w:w="6917" w:type="dxa"/>
          </w:tcPr>
          <w:p w14:paraId="56FBA4C4" w14:textId="77777777" w:rsidR="00494675" w:rsidRPr="00E64F74" w:rsidRDefault="00494675" w:rsidP="00494675">
            <w:pPr>
              <w:pStyle w:val="TAL"/>
              <w:rPr>
                <w:b/>
                <w:i/>
              </w:rPr>
            </w:pPr>
            <w:r w:rsidRPr="00E64F74">
              <w:rPr>
                <w:b/>
                <w:i/>
              </w:rPr>
              <w:t>aperiodicCSI-RS-AdditionalBandwidth-r17</w:t>
            </w:r>
          </w:p>
          <w:p w14:paraId="0EECD49D" w14:textId="0AB1AD32" w:rsidR="00494675" w:rsidRPr="00E64F74" w:rsidRDefault="00494675" w:rsidP="00494675">
            <w:pPr>
              <w:pStyle w:val="TAL"/>
            </w:pPr>
            <w:r w:rsidRPr="00E64F74">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E64F74" w:rsidRDefault="00494675" w:rsidP="00494675">
            <w:pPr>
              <w:pStyle w:val="TAL"/>
              <w:ind w:left="284"/>
            </w:pPr>
            <w:r w:rsidRPr="00E64F74">
              <w:t xml:space="preserve">Value </w:t>
            </w:r>
            <w:r w:rsidRPr="00E64F74">
              <w:rPr>
                <w:i/>
              </w:rPr>
              <w:t>addBW-Set1</w:t>
            </w:r>
            <w:r w:rsidRPr="00E64F74">
              <w:t xml:space="preserve"> indicates 28, 32, 36, 40, 44, 48 RBs.</w:t>
            </w:r>
          </w:p>
          <w:p w14:paraId="151F7078" w14:textId="77777777" w:rsidR="00494675" w:rsidRPr="00E64F74" w:rsidRDefault="00494675" w:rsidP="00494675">
            <w:pPr>
              <w:pStyle w:val="TAL"/>
              <w:ind w:left="284"/>
            </w:pPr>
            <w:r w:rsidRPr="00E64F74">
              <w:t xml:space="preserve">Value </w:t>
            </w:r>
            <w:r w:rsidRPr="00E64F74">
              <w:rPr>
                <w:i/>
              </w:rPr>
              <w:t>addBW-Set2</w:t>
            </w:r>
            <w:r w:rsidRPr="00E64F74">
              <w:t xml:space="preserve"> indicates 32, 36, 40, 44, 48 RBs.</w:t>
            </w:r>
          </w:p>
          <w:p w14:paraId="722A794B" w14:textId="77777777" w:rsidR="00494675" w:rsidRPr="00E64F74" w:rsidRDefault="00494675" w:rsidP="00494675">
            <w:pPr>
              <w:pStyle w:val="TAL"/>
            </w:pPr>
          </w:p>
          <w:p w14:paraId="0D0C8A53" w14:textId="3C840B05" w:rsidR="00494675" w:rsidRPr="00E64F74" w:rsidRDefault="00494675" w:rsidP="00494675">
            <w:pPr>
              <w:pStyle w:val="TAL"/>
              <w:rPr>
                <w:b/>
                <w:i/>
              </w:rPr>
            </w:pPr>
            <w:r w:rsidRPr="00E64F74">
              <w:t xml:space="preserve">The UE can include this feature only if the UE indicates support of </w:t>
            </w:r>
            <w:r w:rsidRPr="00E64F74">
              <w:rPr>
                <w:i/>
                <w:iCs/>
              </w:rPr>
              <w:t>aperiodicCSI-RS-FastScellActivation-r17</w:t>
            </w:r>
            <w:r w:rsidRPr="00E64F74">
              <w:t>.</w:t>
            </w:r>
          </w:p>
        </w:tc>
        <w:tc>
          <w:tcPr>
            <w:tcW w:w="709" w:type="dxa"/>
          </w:tcPr>
          <w:p w14:paraId="35234960" w14:textId="4DFC41BD" w:rsidR="00494675" w:rsidRPr="00E64F74" w:rsidRDefault="00494675" w:rsidP="00494675">
            <w:pPr>
              <w:pStyle w:val="TAL"/>
              <w:jc w:val="center"/>
            </w:pPr>
            <w:r w:rsidRPr="00E64F74">
              <w:t>Band</w:t>
            </w:r>
          </w:p>
        </w:tc>
        <w:tc>
          <w:tcPr>
            <w:tcW w:w="567" w:type="dxa"/>
          </w:tcPr>
          <w:p w14:paraId="25C2BCB2" w14:textId="6172CDEB" w:rsidR="00494675" w:rsidRPr="00E64F74" w:rsidRDefault="00494675" w:rsidP="00494675">
            <w:pPr>
              <w:pStyle w:val="TAL"/>
              <w:jc w:val="center"/>
            </w:pPr>
            <w:r w:rsidRPr="00E64F74">
              <w:t>No</w:t>
            </w:r>
          </w:p>
        </w:tc>
        <w:tc>
          <w:tcPr>
            <w:tcW w:w="709" w:type="dxa"/>
          </w:tcPr>
          <w:p w14:paraId="3ACDC3D1" w14:textId="0C529D8C" w:rsidR="00494675" w:rsidRPr="00E64F74" w:rsidRDefault="00494675" w:rsidP="00494675">
            <w:pPr>
              <w:pStyle w:val="TAL"/>
              <w:jc w:val="center"/>
              <w:rPr>
                <w:rFonts w:eastAsia="DengXian"/>
              </w:rPr>
            </w:pPr>
            <w:r w:rsidRPr="00E64F74">
              <w:rPr>
                <w:bCs/>
                <w:iCs/>
              </w:rPr>
              <w:t>FDD only</w:t>
            </w:r>
          </w:p>
        </w:tc>
        <w:tc>
          <w:tcPr>
            <w:tcW w:w="728" w:type="dxa"/>
          </w:tcPr>
          <w:p w14:paraId="02DE09E3" w14:textId="5872A9EC" w:rsidR="00494675" w:rsidRPr="00E64F74" w:rsidRDefault="00494675" w:rsidP="00494675">
            <w:pPr>
              <w:pStyle w:val="TAL"/>
              <w:jc w:val="center"/>
              <w:rPr>
                <w:rFonts w:eastAsia="DengXian"/>
              </w:rPr>
            </w:pPr>
            <w:r w:rsidRPr="00E64F74">
              <w:rPr>
                <w:bCs/>
                <w:iCs/>
              </w:rPr>
              <w:t>FR1 only</w:t>
            </w:r>
          </w:p>
        </w:tc>
      </w:tr>
      <w:tr w:rsidR="00E64F74" w:rsidRPr="00E64F74" w14:paraId="22B8AF08" w14:textId="77777777" w:rsidTr="0026000E">
        <w:trPr>
          <w:cantSplit/>
          <w:tblHeader/>
        </w:trPr>
        <w:tc>
          <w:tcPr>
            <w:tcW w:w="6917" w:type="dxa"/>
          </w:tcPr>
          <w:p w14:paraId="41EDA710" w14:textId="77777777" w:rsidR="00494675" w:rsidRPr="00E64F74" w:rsidRDefault="00494675" w:rsidP="00494675">
            <w:pPr>
              <w:pStyle w:val="TAL"/>
              <w:rPr>
                <w:b/>
                <w:i/>
              </w:rPr>
            </w:pPr>
            <w:r w:rsidRPr="00E64F74">
              <w:rPr>
                <w:b/>
                <w:i/>
              </w:rPr>
              <w:lastRenderedPageBreak/>
              <w:t>aperiodicCSI-RS-FastScellActivation-r17</w:t>
            </w:r>
          </w:p>
          <w:p w14:paraId="552EF2F8" w14:textId="2C325A4A" w:rsidR="00494675" w:rsidRPr="00E64F74" w:rsidRDefault="00494675" w:rsidP="00494675">
            <w:pPr>
              <w:pStyle w:val="TAL"/>
            </w:pPr>
            <w:r w:rsidRPr="00E64F74">
              <w:t>Indicates whether the UE supports aperiodic CSI-RS for tracking for fast SCell activation, i.e.,</w:t>
            </w:r>
          </w:p>
          <w:p w14:paraId="6108BBB2" w14:textId="77777777" w:rsidR="007D1E1D" w:rsidRPr="00E64F74" w:rsidRDefault="00494675" w:rsidP="00494675">
            <w:pPr>
              <w:pStyle w:val="TAL"/>
              <w:ind w:left="284"/>
            </w:pPr>
            <w:r w:rsidRPr="00E64F74">
              <w:t>1) Aperiodic CSI-RS for tracking for fast SCell activation is triggered by enhanced SCell activation/deactivation MAC CE;</w:t>
            </w:r>
          </w:p>
          <w:p w14:paraId="46049F79" w14:textId="77777777" w:rsidR="007D1E1D" w:rsidRPr="00E64F74" w:rsidRDefault="00494675" w:rsidP="00494675">
            <w:pPr>
              <w:pStyle w:val="TAL"/>
              <w:ind w:left="284"/>
            </w:pPr>
            <w:r w:rsidRPr="00E64F74">
              <w:t xml:space="preserve">2) Aperiodic CSI-RS for tracking for fast SCell activation is triggered within the BWP indicated by </w:t>
            </w:r>
            <w:r w:rsidRPr="00E64F74">
              <w:rPr>
                <w:i/>
              </w:rPr>
              <w:t>firstActiveDownlinkBWP-Id</w:t>
            </w:r>
            <w:r w:rsidRPr="00E64F74">
              <w:t xml:space="preserve"> for the SCell.</w:t>
            </w:r>
          </w:p>
          <w:p w14:paraId="51260F5E" w14:textId="3A66BB33" w:rsidR="00494675" w:rsidRPr="00E64F74" w:rsidRDefault="00494675" w:rsidP="00494675">
            <w:pPr>
              <w:pStyle w:val="TAL"/>
            </w:pPr>
          </w:p>
          <w:p w14:paraId="3C2873FF" w14:textId="77777777" w:rsidR="00494675" w:rsidRPr="00E64F74" w:rsidRDefault="00494675" w:rsidP="00494675">
            <w:pPr>
              <w:pStyle w:val="TAL"/>
            </w:pPr>
            <w:r w:rsidRPr="00E64F74">
              <w:t>This field includes the following parameters:</w:t>
            </w:r>
          </w:p>
          <w:p w14:paraId="76F6E3B0"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E64F74">
              <w:t xml:space="preserve"> </w:t>
            </w:r>
            <w:r w:rsidRPr="00E64F74">
              <w:rPr>
                <w:rFonts w:ascii="Arial" w:hAnsi="Arial" w:cs="Arial"/>
                <w:sz w:val="18"/>
                <w:szCs w:val="18"/>
              </w:rPr>
              <w:t>Value n8 corresponds to 8, n16 corresponds to 16, and so on.</w:t>
            </w:r>
          </w:p>
          <w:p w14:paraId="7889BFE9"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maxNumberAperiodicCSI-RS-AcrossCCs-r17 </w:t>
            </w:r>
            <w:r w:rsidRPr="00E64F74">
              <w:rPr>
                <w:rFonts w:ascii="Arial" w:hAnsi="Arial" w:cs="Arial"/>
                <w:sz w:val="18"/>
                <w:szCs w:val="18"/>
              </w:rPr>
              <w:t>indicates the maximum number of aperiodic CSI-RS resource set configurations for tracking for fast SCell activation that can be configured to UE across CCs in a reported band.</w:t>
            </w:r>
            <w:r w:rsidRPr="00E64F74">
              <w:t xml:space="preserve"> </w:t>
            </w:r>
            <w:r w:rsidRPr="00E64F74">
              <w:rPr>
                <w:rFonts w:ascii="Arial" w:hAnsi="Arial" w:cs="Arial"/>
                <w:sz w:val="18"/>
                <w:szCs w:val="18"/>
              </w:rPr>
              <w:t>Value n8 corresponds to 8, n16 corresponds to 16, and so on.</w:t>
            </w:r>
          </w:p>
          <w:p w14:paraId="537EBA35" w14:textId="77777777" w:rsidR="00494675" w:rsidRPr="00E64F74" w:rsidRDefault="00494675" w:rsidP="0036510F">
            <w:pPr>
              <w:pStyle w:val="TAN"/>
            </w:pPr>
            <w:r w:rsidRPr="00E64F74">
              <w:t>NOTE:</w:t>
            </w:r>
          </w:p>
          <w:p w14:paraId="3FBA5CCB" w14:textId="77777777" w:rsidR="00494675" w:rsidRPr="00E64F74" w:rsidRDefault="00494675" w:rsidP="00494675">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and </w:t>
            </w:r>
            <w:r w:rsidRPr="00E64F74">
              <w:rPr>
                <w:rFonts w:ascii="Arial" w:hAnsi="Arial" w:cs="Arial"/>
                <w:i/>
                <w:sz w:val="18"/>
                <w:szCs w:val="18"/>
              </w:rPr>
              <w:t xml:space="preserve">maxNumberAperiodicCSI-RS-AcrossCCs-r17 </w:t>
            </w:r>
            <w:r w:rsidRPr="00E64F74">
              <w:rPr>
                <w:rFonts w:ascii="Arial" w:hAnsi="Arial" w:cs="Arial"/>
                <w:sz w:val="18"/>
                <w:szCs w:val="18"/>
              </w:rPr>
              <w:t>values refer to the number of RS configurations for fast SCell activation that can be indicated by the MAC CE.</w:t>
            </w:r>
          </w:p>
          <w:p w14:paraId="4D91A888" w14:textId="16C2625C" w:rsidR="00494675" w:rsidRPr="00E64F74" w:rsidRDefault="00494675"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E64F74" w:rsidRDefault="00494675" w:rsidP="00494675">
            <w:pPr>
              <w:pStyle w:val="TAL"/>
              <w:jc w:val="center"/>
            </w:pPr>
            <w:r w:rsidRPr="00E64F74">
              <w:t>Band</w:t>
            </w:r>
          </w:p>
        </w:tc>
        <w:tc>
          <w:tcPr>
            <w:tcW w:w="567" w:type="dxa"/>
          </w:tcPr>
          <w:p w14:paraId="2E6F0CA1" w14:textId="7B228C54" w:rsidR="00494675" w:rsidRPr="00E64F74" w:rsidRDefault="00494675" w:rsidP="00494675">
            <w:pPr>
              <w:pStyle w:val="TAL"/>
              <w:jc w:val="center"/>
            </w:pPr>
            <w:r w:rsidRPr="00E64F74">
              <w:t>No</w:t>
            </w:r>
          </w:p>
        </w:tc>
        <w:tc>
          <w:tcPr>
            <w:tcW w:w="709" w:type="dxa"/>
          </w:tcPr>
          <w:p w14:paraId="75443967" w14:textId="776E79AF" w:rsidR="00494675" w:rsidRPr="00E64F74" w:rsidRDefault="00494675" w:rsidP="00494675">
            <w:pPr>
              <w:pStyle w:val="TAL"/>
              <w:jc w:val="center"/>
              <w:rPr>
                <w:rFonts w:eastAsia="DengXian"/>
              </w:rPr>
            </w:pPr>
            <w:r w:rsidRPr="00E64F74">
              <w:rPr>
                <w:bCs/>
                <w:iCs/>
              </w:rPr>
              <w:t>N/A</w:t>
            </w:r>
          </w:p>
        </w:tc>
        <w:tc>
          <w:tcPr>
            <w:tcW w:w="728" w:type="dxa"/>
          </w:tcPr>
          <w:p w14:paraId="555B181B" w14:textId="643F227D" w:rsidR="00494675" w:rsidRPr="00E64F74" w:rsidRDefault="00494675" w:rsidP="00494675">
            <w:pPr>
              <w:pStyle w:val="TAL"/>
              <w:jc w:val="center"/>
              <w:rPr>
                <w:rFonts w:eastAsia="DengXian"/>
              </w:rPr>
            </w:pPr>
            <w:r w:rsidRPr="00E64F74">
              <w:rPr>
                <w:bCs/>
                <w:iCs/>
              </w:rPr>
              <w:t>N/A</w:t>
            </w:r>
          </w:p>
        </w:tc>
      </w:tr>
      <w:tr w:rsidR="00E64F74" w:rsidRPr="00E64F74" w14:paraId="352D8BF3" w14:textId="77777777" w:rsidTr="0026000E">
        <w:trPr>
          <w:cantSplit/>
          <w:tblHeader/>
        </w:trPr>
        <w:tc>
          <w:tcPr>
            <w:tcW w:w="6917" w:type="dxa"/>
          </w:tcPr>
          <w:p w14:paraId="50A53647" w14:textId="77777777" w:rsidR="00A43323" w:rsidRPr="00E64F74" w:rsidRDefault="00A43323" w:rsidP="00A43323">
            <w:pPr>
              <w:pStyle w:val="TAL"/>
              <w:rPr>
                <w:b/>
                <w:i/>
              </w:rPr>
            </w:pPr>
            <w:r w:rsidRPr="00E64F74">
              <w:rPr>
                <w:b/>
                <w:i/>
              </w:rPr>
              <w:t>aperiodicTRS</w:t>
            </w:r>
          </w:p>
          <w:p w14:paraId="6D20157C" w14:textId="77777777" w:rsidR="00A43323" w:rsidRPr="00E64F74" w:rsidRDefault="00A43323" w:rsidP="00A43323">
            <w:pPr>
              <w:pStyle w:val="TAL"/>
            </w:pPr>
            <w:r w:rsidRPr="00E64F74">
              <w:rPr>
                <w:rFonts w:cs="Arial"/>
                <w:szCs w:val="18"/>
              </w:rPr>
              <w:t>Indicates whether the UE supports DCI triggering aperiodic TRS associated with periodic TRS.</w:t>
            </w:r>
          </w:p>
        </w:tc>
        <w:tc>
          <w:tcPr>
            <w:tcW w:w="709" w:type="dxa"/>
          </w:tcPr>
          <w:p w14:paraId="02E53222" w14:textId="77777777" w:rsidR="00A43323" w:rsidRPr="00E64F74" w:rsidRDefault="00A43323" w:rsidP="00A43323">
            <w:pPr>
              <w:pStyle w:val="TAL"/>
              <w:jc w:val="center"/>
            </w:pPr>
            <w:r w:rsidRPr="00E64F74">
              <w:rPr>
                <w:rFonts w:cs="Arial"/>
                <w:szCs w:val="18"/>
              </w:rPr>
              <w:t>Band</w:t>
            </w:r>
          </w:p>
        </w:tc>
        <w:tc>
          <w:tcPr>
            <w:tcW w:w="567" w:type="dxa"/>
          </w:tcPr>
          <w:p w14:paraId="2DC0EE09" w14:textId="77777777" w:rsidR="00A43323" w:rsidRPr="00E64F74" w:rsidRDefault="00A43323" w:rsidP="00A43323">
            <w:pPr>
              <w:pStyle w:val="TAL"/>
              <w:jc w:val="center"/>
            </w:pPr>
            <w:r w:rsidRPr="00E64F74">
              <w:rPr>
                <w:rFonts w:cs="Arial"/>
                <w:szCs w:val="18"/>
              </w:rPr>
              <w:t>No</w:t>
            </w:r>
          </w:p>
        </w:tc>
        <w:tc>
          <w:tcPr>
            <w:tcW w:w="709" w:type="dxa"/>
          </w:tcPr>
          <w:p w14:paraId="5D78A523" w14:textId="77777777" w:rsidR="00A43323" w:rsidRPr="00E64F74" w:rsidRDefault="001F7FB0" w:rsidP="00A43323">
            <w:pPr>
              <w:pStyle w:val="TAL"/>
              <w:jc w:val="center"/>
            </w:pPr>
            <w:r w:rsidRPr="00E64F74">
              <w:rPr>
                <w:rFonts w:eastAsia="DengXian"/>
              </w:rPr>
              <w:t>N/A</w:t>
            </w:r>
          </w:p>
        </w:tc>
        <w:tc>
          <w:tcPr>
            <w:tcW w:w="728" w:type="dxa"/>
          </w:tcPr>
          <w:p w14:paraId="786426B3" w14:textId="77777777" w:rsidR="00A43323" w:rsidRPr="00E64F74" w:rsidRDefault="004136D7" w:rsidP="00A43323">
            <w:pPr>
              <w:pStyle w:val="TAL"/>
              <w:jc w:val="center"/>
            </w:pPr>
            <w:r w:rsidRPr="00E64F74">
              <w:t>Yes</w:t>
            </w:r>
          </w:p>
        </w:tc>
      </w:tr>
      <w:tr w:rsidR="00E64F74" w:rsidRPr="00E64F74" w14:paraId="11A0863E" w14:textId="77777777" w:rsidTr="0026000E">
        <w:trPr>
          <w:cantSplit/>
          <w:tblHeader/>
        </w:trPr>
        <w:tc>
          <w:tcPr>
            <w:tcW w:w="6917" w:type="dxa"/>
          </w:tcPr>
          <w:p w14:paraId="2F5ECAE9" w14:textId="77777777" w:rsidR="00EA7D8E" w:rsidRPr="00E64F74" w:rsidRDefault="00EA7D8E" w:rsidP="00234276">
            <w:pPr>
              <w:pStyle w:val="TAL"/>
              <w:rPr>
                <w:b/>
                <w:bCs/>
                <w:i/>
                <w:iCs/>
              </w:rPr>
            </w:pPr>
            <w:r w:rsidRPr="00E64F74">
              <w:rPr>
                <w:b/>
                <w:bCs/>
                <w:i/>
                <w:iCs/>
              </w:rPr>
              <w:t>asymmetricBandwidthCombinationSet</w:t>
            </w:r>
          </w:p>
          <w:p w14:paraId="629B1A1E" w14:textId="77777777" w:rsidR="00EA7D8E" w:rsidRPr="00E64F74" w:rsidRDefault="00EA7D8E" w:rsidP="00EA7D8E">
            <w:pPr>
              <w:pStyle w:val="TAL"/>
              <w:rPr>
                <w:b/>
                <w:i/>
              </w:rPr>
            </w:pPr>
            <w:r w:rsidRPr="00E64F74">
              <w:rPr>
                <w:rFonts w:cs="Arial"/>
                <w:szCs w:val="18"/>
              </w:rPr>
              <w:t>Defines the supported asymmetric channel bandwidth combination for the band as defined in the TS 38.101-1 [2].</w:t>
            </w:r>
            <w:r w:rsidRPr="00E64F74">
              <w:t xml:space="preserve"> </w:t>
            </w:r>
            <w:r w:rsidRPr="00E64F74">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64F74">
              <w:t xml:space="preserve"> </w:t>
            </w:r>
            <w:r w:rsidRPr="00E64F74">
              <w:rPr>
                <w:rFonts w:cs="Arial"/>
                <w:szCs w:val="18"/>
              </w:rPr>
              <w:t>If the field is absent, the UE supports asymmetric channel bandwidth combination set 0.</w:t>
            </w:r>
          </w:p>
        </w:tc>
        <w:tc>
          <w:tcPr>
            <w:tcW w:w="709" w:type="dxa"/>
          </w:tcPr>
          <w:p w14:paraId="7345EA0E" w14:textId="77777777" w:rsidR="00EA7D8E" w:rsidRPr="00E64F74" w:rsidRDefault="00EA7D8E" w:rsidP="00EA7D8E">
            <w:pPr>
              <w:pStyle w:val="TAL"/>
              <w:jc w:val="center"/>
              <w:rPr>
                <w:rFonts w:cs="Arial"/>
                <w:szCs w:val="18"/>
              </w:rPr>
            </w:pPr>
            <w:r w:rsidRPr="00E64F74">
              <w:rPr>
                <w:rFonts w:cs="Arial"/>
                <w:szCs w:val="18"/>
              </w:rPr>
              <w:t>Band</w:t>
            </w:r>
          </w:p>
        </w:tc>
        <w:tc>
          <w:tcPr>
            <w:tcW w:w="567" w:type="dxa"/>
          </w:tcPr>
          <w:p w14:paraId="5C311046" w14:textId="77777777" w:rsidR="00EA7D8E" w:rsidRPr="00E64F74" w:rsidRDefault="00EA7D8E" w:rsidP="00EA7D8E">
            <w:pPr>
              <w:pStyle w:val="TAL"/>
              <w:jc w:val="center"/>
              <w:rPr>
                <w:rFonts w:cs="Arial"/>
                <w:szCs w:val="18"/>
              </w:rPr>
            </w:pPr>
            <w:r w:rsidRPr="00E64F74">
              <w:rPr>
                <w:rFonts w:cs="Arial"/>
                <w:szCs w:val="18"/>
              </w:rPr>
              <w:t>No</w:t>
            </w:r>
          </w:p>
        </w:tc>
        <w:tc>
          <w:tcPr>
            <w:tcW w:w="709" w:type="dxa"/>
          </w:tcPr>
          <w:p w14:paraId="614A2A90" w14:textId="77777777" w:rsidR="00EA7D8E" w:rsidRPr="00E64F74" w:rsidRDefault="001F7FB0" w:rsidP="00EA7D8E">
            <w:pPr>
              <w:pStyle w:val="TAL"/>
              <w:jc w:val="center"/>
              <w:rPr>
                <w:rFonts w:cs="Arial"/>
                <w:szCs w:val="18"/>
              </w:rPr>
            </w:pPr>
            <w:r w:rsidRPr="00E64F74">
              <w:rPr>
                <w:rFonts w:eastAsia="DengXian"/>
              </w:rPr>
              <w:t>N/A</w:t>
            </w:r>
          </w:p>
        </w:tc>
        <w:tc>
          <w:tcPr>
            <w:tcW w:w="728" w:type="dxa"/>
          </w:tcPr>
          <w:p w14:paraId="754FCE0C" w14:textId="77777777" w:rsidR="00EA7D8E" w:rsidRPr="00E64F74" w:rsidRDefault="001F7FB0" w:rsidP="00EA7D8E">
            <w:pPr>
              <w:pStyle w:val="TAL"/>
              <w:jc w:val="center"/>
            </w:pPr>
            <w:r w:rsidRPr="00E64F74">
              <w:rPr>
                <w:rFonts w:eastAsia="DengXian"/>
              </w:rPr>
              <w:t>N/A</w:t>
            </w:r>
          </w:p>
        </w:tc>
      </w:tr>
      <w:tr w:rsidR="00E64F74" w:rsidRPr="00E64F74" w14:paraId="38C71218" w14:textId="77777777" w:rsidTr="0026000E">
        <w:trPr>
          <w:cantSplit/>
          <w:tblHeader/>
        </w:trPr>
        <w:tc>
          <w:tcPr>
            <w:tcW w:w="6917" w:type="dxa"/>
          </w:tcPr>
          <w:p w14:paraId="564AB0F2" w14:textId="77777777" w:rsidR="00A43323" w:rsidRPr="00E64F74" w:rsidRDefault="00A43323" w:rsidP="00A43323">
            <w:pPr>
              <w:pStyle w:val="TAL"/>
              <w:rPr>
                <w:b/>
                <w:i/>
              </w:rPr>
            </w:pPr>
            <w:r w:rsidRPr="00E64F74">
              <w:rPr>
                <w:b/>
                <w:i/>
              </w:rPr>
              <w:t>bandNR</w:t>
            </w:r>
          </w:p>
          <w:p w14:paraId="0A730524" w14:textId="7B3082E8" w:rsidR="00A43323" w:rsidRPr="00E64F74" w:rsidRDefault="00A43323" w:rsidP="00A43323">
            <w:pPr>
              <w:pStyle w:val="TAL"/>
            </w:pPr>
            <w:r w:rsidRPr="00E64F74">
              <w:t>Defines supported NR frequency band by NR frequency band number, as specified in TS 38.101-1 [2]</w:t>
            </w:r>
            <w:r w:rsidR="001B63E6" w:rsidRPr="00E64F74">
              <w:t>,</w:t>
            </w:r>
            <w:r w:rsidRPr="00E64F74">
              <w:t xml:space="preserve"> TS 38.101-2 [3]</w:t>
            </w:r>
            <w:r w:rsidR="001B63E6" w:rsidRPr="00E64F74">
              <w:t>, and TS 38.101-5 [34]</w:t>
            </w:r>
            <w:r w:rsidRPr="00E64F74">
              <w:t>.</w:t>
            </w:r>
          </w:p>
        </w:tc>
        <w:tc>
          <w:tcPr>
            <w:tcW w:w="709" w:type="dxa"/>
          </w:tcPr>
          <w:p w14:paraId="7998E5A8" w14:textId="77777777" w:rsidR="00A43323" w:rsidRPr="00E64F74" w:rsidRDefault="00A43323" w:rsidP="00A43323">
            <w:pPr>
              <w:pStyle w:val="TAL"/>
              <w:jc w:val="center"/>
              <w:rPr>
                <w:rFonts w:cs="Arial"/>
                <w:szCs w:val="18"/>
              </w:rPr>
            </w:pPr>
            <w:r w:rsidRPr="00E64F74">
              <w:t>Band</w:t>
            </w:r>
          </w:p>
        </w:tc>
        <w:tc>
          <w:tcPr>
            <w:tcW w:w="567" w:type="dxa"/>
          </w:tcPr>
          <w:p w14:paraId="79AF44FB" w14:textId="77777777" w:rsidR="00A43323" w:rsidRPr="00E64F74" w:rsidRDefault="00A43323" w:rsidP="00A43323">
            <w:pPr>
              <w:pStyle w:val="TAL"/>
              <w:jc w:val="center"/>
              <w:rPr>
                <w:rFonts w:cs="Arial"/>
                <w:szCs w:val="18"/>
              </w:rPr>
            </w:pPr>
            <w:r w:rsidRPr="00E64F74">
              <w:t>Yes</w:t>
            </w:r>
          </w:p>
        </w:tc>
        <w:tc>
          <w:tcPr>
            <w:tcW w:w="709" w:type="dxa"/>
          </w:tcPr>
          <w:p w14:paraId="53F64133"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93030A6" w14:textId="77777777" w:rsidR="00A43323" w:rsidRPr="00E64F74" w:rsidRDefault="001F7FB0" w:rsidP="00A43323">
            <w:pPr>
              <w:pStyle w:val="TAL"/>
              <w:jc w:val="center"/>
            </w:pPr>
            <w:r w:rsidRPr="00E64F74">
              <w:rPr>
                <w:rFonts w:eastAsia="DengXian"/>
              </w:rPr>
              <w:t>N/A</w:t>
            </w:r>
          </w:p>
        </w:tc>
      </w:tr>
      <w:tr w:rsidR="00E64F74" w:rsidRPr="00E64F74" w14:paraId="04EA180B" w14:textId="77777777" w:rsidTr="00963B9B">
        <w:trPr>
          <w:cantSplit/>
          <w:tblHeader/>
        </w:trPr>
        <w:tc>
          <w:tcPr>
            <w:tcW w:w="6917" w:type="dxa"/>
          </w:tcPr>
          <w:p w14:paraId="480DE8A0" w14:textId="77777777" w:rsidR="00172633" w:rsidRPr="00E64F74" w:rsidRDefault="00172633" w:rsidP="00963B9B">
            <w:pPr>
              <w:pStyle w:val="TAL"/>
              <w:rPr>
                <w:b/>
                <w:i/>
              </w:rPr>
            </w:pPr>
            <w:r w:rsidRPr="00E64F74">
              <w:rPr>
                <w:b/>
                <w:i/>
              </w:rPr>
              <w:t>beamCorrespondenceCSI-RS-based-r16</w:t>
            </w:r>
          </w:p>
          <w:p w14:paraId="58A22E05" w14:textId="67CFEFEE" w:rsidR="00172633" w:rsidRPr="00E64F74" w:rsidRDefault="00172633" w:rsidP="00963B9B">
            <w:pPr>
              <w:pStyle w:val="TAL"/>
              <w:rPr>
                <w:rFonts w:cs="Arial"/>
                <w:lang w:eastAsia="zh-CN"/>
              </w:rPr>
            </w:pPr>
            <w:r w:rsidRPr="00E64F74">
              <w:rPr>
                <w:bCs/>
                <w:iCs/>
              </w:rPr>
              <w:t xml:space="preserve">Indicates whether the UE support for beam correspondence based on CSI-RS has the ability to select its uplink beam based on measurement of CSI-RS. </w:t>
            </w:r>
            <w:r w:rsidRPr="00E64F74">
              <w:rPr>
                <w:rFonts w:cs="Arial"/>
                <w:lang w:eastAsia="zh-CN"/>
              </w:rPr>
              <w:t>If a UE supports beam correspondence based on CSI-RS, then the network can expect the UE to also fulfil Rel-15 beam correspondence requirements.</w:t>
            </w:r>
          </w:p>
          <w:p w14:paraId="60CC653C" w14:textId="77777777" w:rsidR="00172633" w:rsidRPr="00E64F74" w:rsidRDefault="00172633" w:rsidP="00963B9B">
            <w:pPr>
              <w:pStyle w:val="TAL"/>
              <w:rPr>
                <w:rFonts w:cs="Arial"/>
                <w:lang w:eastAsia="zh-CN"/>
              </w:rPr>
            </w:pPr>
          </w:p>
          <w:p w14:paraId="1C548C76"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729D404A" w14:textId="77777777" w:rsidR="00172633" w:rsidRPr="00E64F74" w:rsidRDefault="00172633" w:rsidP="00963B9B">
            <w:pPr>
              <w:pStyle w:val="TAL"/>
              <w:rPr>
                <w:b/>
                <w:i/>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E64F74" w:rsidRDefault="00172633" w:rsidP="00963B9B">
            <w:pPr>
              <w:pStyle w:val="TAL"/>
              <w:jc w:val="center"/>
            </w:pPr>
            <w:r w:rsidRPr="00E64F74">
              <w:t>Band</w:t>
            </w:r>
          </w:p>
        </w:tc>
        <w:tc>
          <w:tcPr>
            <w:tcW w:w="567" w:type="dxa"/>
          </w:tcPr>
          <w:p w14:paraId="59203920" w14:textId="77777777" w:rsidR="00172633" w:rsidRPr="00E64F74" w:rsidRDefault="00172633" w:rsidP="00963B9B">
            <w:pPr>
              <w:pStyle w:val="TAL"/>
              <w:jc w:val="center"/>
            </w:pPr>
            <w:r w:rsidRPr="00E64F74">
              <w:t>No</w:t>
            </w:r>
          </w:p>
        </w:tc>
        <w:tc>
          <w:tcPr>
            <w:tcW w:w="709" w:type="dxa"/>
          </w:tcPr>
          <w:p w14:paraId="443C5897"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5A1F7C22" w14:textId="77777777" w:rsidR="00172633" w:rsidRPr="00E64F74" w:rsidRDefault="00172633" w:rsidP="00963B9B">
            <w:pPr>
              <w:pStyle w:val="TAL"/>
              <w:jc w:val="center"/>
            </w:pPr>
            <w:r w:rsidRPr="00E64F74">
              <w:t>FR2 only</w:t>
            </w:r>
          </w:p>
        </w:tc>
      </w:tr>
      <w:tr w:rsidR="00E64F74" w:rsidRPr="00E64F74" w14:paraId="5DF1F9E4" w14:textId="77777777" w:rsidTr="00963B9B">
        <w:trPr>
          <w:cantSplit/>
          <w:tblHeader/>
        </w:trPr>
        <w:tc>
          <w:tcPr>
            <w:tcW w:w="6917" w:type="dxa"/>
          </w:tcPr>
          <w:p w14:paraId="23A922DB" w14:textId="77777777" w:rsidR="00172633" w:rsidRPr="00E64F74" w:rsidRDefault="00172633" w:rsidP="00963B9B">
            <w:pPr>
              <w:pStyle w:val="TAL"/>
              <w:rPr>
                <w:b/>
                <w:i/>
              </w:rPr>
            </w:pPr>
            <w:r w:rsidRPr="00E64F74">
              <w:rPr>
                <w:b/>
                <w:i/>
              </w:rPr>
              <w:t>beamCorrespondenceSSB-based-r16</w:t>
            </w:r>
          </w:p>
          <w:p w14:paraId="2AAB02A0" w14:textId="35E76EDF" w:rsidR="00172633" w:rsidRPr="00E64F74" w:rsidRDefault="00172633" w:rsidP="00963B9B">
            <w:pPr>
              <w:pStyle w:val="TAL"/>
              <w:rPr>
                <w:rFonts w:cs="Arial"/>
                <w:lang w:eastAsia="zh-CN"/>
              </w:rPr>
            </w:pPr>
            <w:r w:rsidRPr="00E64F74">
              <w:rPr>
                <w:bCs/>
                <w:iCs/>
              </w:rPr>
              <w:t xml:space="preserve">Indicates whether the UE support for beam correspondence based on SSB has the ability to select its uplink beam based on measurement of SSB. </w:t>
            </w:r>
            <w:r w:rsidRPr="00E64F74">
              <w:rPr>
                <w:rFonts w:cs="Arial"/>
                <w:lang w:eastAsia="zh-CN"/>
              </w:rPr>
              <w:t>If a UE supports beam correspondence based on SSB, then the network can expect the UE to also fulfil Rel-15 beam correspondence requirements.</w:t>
            </w:r>
          </w:p>
          <w:p w14:paraId="7D909082" w14:textId="77777777" w:rsidR="00172633" w:rsidRPr="00E64F74" w:rsidRDefault="00172633" w:rsidP="00963B9B">
            <w:pPr>
              <w:pStyle w:val="TAL"/>
              <w:rPr>
                <w:rFonts w:cs="Arial"/>
                <w:lang w:eastAsia="zh-CN"/>
              </w:rPr>
            </w:pPr>
          </w:p>
          <w:p w14:paraId="2E04CA02"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08C66F18" w14:textId="77777777" w:rsidR="00172633" w:rsidRPr="00E64F74" w:rsidRDefault="00172633" w:rsidP="00963B9B">
            <w:pPr>
              <w:pStyle w:val="TAL"/>
              <w:rPr>
                <w:bCs/>
                <w:iCs/>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 beam correspondence based on Rel-15 beam correspondence requirements.</w:t>
            </w:r>
          </w:p>
          <w:p w14:paraId="3FA0A052" w14:textId="77777777" w:rsidR="00172633" w:rsidRPr="00E64F74" w:rsidRDefault="00172633" w:rsidP="00963B9B">
            <w:pPr>
              <w:pStyle w:val="TAL"/>
              <w:rPr>
                <w:b/>
                <w:i/>
              </w:rPr>
            </w:pPr>
          </w:p>
        </w:tc>
        <w:tc>
          <w:tcPr>
            <w:tcW w:w="709" w:type="dxa"/>
          </w:tcPr>
          <w:p w14:paraId="103330E6" w14:textId="77777777" w:rsidR="00172633" w:rsidRPr="00E64F74" w:rsidRDefault="00172633" w:rsidP="00963B9B">
            <w:pPr>
              <w:pStyle w:val="TAL"/>
              <w:jc w:val="center"/>
            </w:pPr>
            <w:r w:rsidRPr="00E64F74">
              <w:t>Band</w:t>
            </w:r>
          </w:p>
        </w:tc>
        <w:tc>
          <w:tcPr>
            <w:tcW w:w="567" w:type="dxa"/>
          </w:tcPr>
          <w:p w14:paraId="16E7A97F" w14:textId="77777777" w:rsidR="00172633" w:rsidRPr="00E64F74" w:rsidRDefault="00172633" w:rsidP="00963B9B">
            <w:pPr>
              <w:pStyle w:val="TAL"/>
              <w:jc w:val="center"/>
            </w:pPr>
            <w:r w:rsidRPr="00E64F74">
              <w:t>No</w:t>
            </w:r>
          </w:p>
        </w:tc>
        <w:tc>
          <w:tcPr>
            <w:tcW w:w="709" w:type="dxa"/>
          </w:tcPr>
          <w:p w14:paraId="505E1A9E"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4530030E" w14:textId="77777777" w:rsidR="00172633" w:rsidRPr="00E64F74" w:rsidRDefault="00172633" w:rsidP="00963B9B">
            <w:pPr>
              <w:pStyle w:val="TAL"/>
              <w:jc w:val="center"/>
            </w:pPr>
            <w:r w:rsidRPr="00E64F74">
              <w:t>FR2 only</w:t>
            </w:r>
          </w:p>
        </w:tc>
      </w:tr>
      <w:tr w:rsidR="00E64F74" w:rsidRPr="00E64F74" w14:paraId="6C409360" w14:textId="77777777" w:rsidTr="0026000E">
        <w:trPr>
          <w:cantSplit/>
          <w:tblHeader/>
        </w:trPr>
        <w:tc>
          <w:tcPr>
            <w:tcW w:w="6917" w:type="dxa"/>
          </w:tcPr>
          <w:p w14:paraId="270C7672" w14:textId="77777777" w:rsidR="00A43323" w:rsidRPr="00E64F74" w:rsidRDefault="00A43323" w:rsidP="00A43323">
            <w:pPr>
              <w:pStyle w:val="TAL"/>
              <w:rPr>
                <w:b/>
                <w:i/>
              </w:rPr>
            </w:pPr>
            <w:r w:rsidRPr="00E64F74">
              <w:rPr>
                <w:b/>
                <w:i/>
              </w:rPr>
              <w:t>beamCorrespondence</w:t>
            </w:r>
            <w:r w:rsidR="00BB33B8" w:rsidRPr="00E64F74">
              <w:rPr>
                <w:b/>
                <w:i/>
              </w:rPr>
              <w:t>WithoutUL-BeamSweeping</w:t>
            </w:r>
          </w:p>
          <w:p w14:paraId="2428CC5B" w14:textId="77777777" w:rsidR="00A43323" w:rsidRPr="00E64F74" w:rsidRDefault="00A43323" w:rsidP="00A43323">
            <w:pPr>
              <w:pStyle w:val="TAL"/>
            </w:pPr>
            <w:r w:rsidRPr="00E64F74">
              <w:t xml:space="preserve">Indicates </w:t>
            </w:r>
            <w:r w:rsidR="00F85385" w:rsidRPr="00E64F74">
              <w:t xml:space="preserve">how </w:t>
            </w:r>
            <w:r w:rsidRPr="00E64F74">
              <w:t xml:space="preserve">UE supports </w:t>
            </w:r>
            <w:r w:rsidR="00BB33B8" w:rsidRPr="00E64F74">
              <w:t xml:space="preserve">FR2 </w:t>
            </w:r>
            <w:r w:rsidRPr="00E64F74">
              <w:t xml:space="preserve">beam correspondence as </w:t>
            </w:r>
            <w:r w:rsidR="00BB33B8" w:rsidRPr="00E64F74">
              <w:t xml:space="preserve">specified </w:t>
            </w:r>
            <w:r w:rsidRPr="00E64F74">
              <w:t xml:space="preserve">in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w:t>
            </w:r>
            <w:r w:rsidR="00BB33B8" w:rsidRPr="00E64F74">
              <w:t>clause 6.6</w:t>
            </w:r>
            <w:r w:rsidRPr="00E64F74">
              <w:t>.</w:t>
            </w:r>
            <w:r w:rsidR="00BB33B8" w:rsidRPr="00E64F74">
              <w:t xml:space="preserve"> The UE that fulfils the beam correspondence requirement without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set the </w:t>
            </w:r>
            <w:r w:rsidR="00A773BB" w:rsidRPr="00E64F74">
              <w:t>field</w:t>
            </w:r>
            <w:r w:rsidR="00BB33B8" w:rsidRPr="00E64F74">
              <w:t xml:space="preserve"> to </w:t>
            </w:r>
            <w:r w:rsidR="00A773BB" w:rsidRPr="00E64F74">
              <w:rPr>
                <w:i/>
              </w:rPr>
              <w:t>supported</w:t>
            </w:r>
            <w:r w:rsidR="00BB33B8" w:rsidRPr="00E64F74">
              <w:t xml:space="preserve">. The UE that fulfils the beam correspondence requirement with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w:t>
            </w:r>
            <w:r w:rsidR="00A773BB" w:rsidRPr="00E64F74">
              <w:t>not report this field</w:t>
            </w:r>
            <w:r w:rsidR="00BB33B8" w:rsidRPr="00E64F74">
              <w:t>.</w:t>
            </w:r>
          </w:p>
        </w:tc>
        <w:tc>
          <w:tcPr>
            <w:tcW w:w="709" w:type="dxa"/>
          </w:tcPr>
          <w:p w14:paraId="4C3489D6" w14:textId="77777777" w:rsidR="00A43323" w:rsidRPr="00E64F74" w:rsidRDefault="00A43323" w:rsidP="00A43323">
            <w:pPr>
              <w:pStyle w:val="TAL"/>
              <w:jc w:val="center"/>
            </w:pPr>
            <w:r w:rsidRPr="00E64F74">
              <w:t>Band</w:t>
            </w:r>
          </w:p>
        </w:tc>
        <w:tc>
          <w:tcPr>
            <w:tcW w:w="567" w:type="dxa"/>
          </w:tcPr>
          <w:p w14:paraId="1698BB39" w14:textId="77777777" w:rsidR="00A43323" w:rsidRPr="00E64F74" w:rsidRDefault="00BB33B8" w:rsidP="00A43323">
            <w:pPr>
              <w:pStyle w:val="TAL"/>
              <w:jc w:val="center"/>
            </w:pPr>
            <w:r w:rsidRPr="00E64F74">
              <w:t>Yes</w:t>
            </w:r>
          </w:p>
        </w:tc>
        <w:tc>
          <w:tcPr>
            <w:tcW w:w="709" w:type="dxa"/>
          </w:tcPr>
          <w:p w14:paraId="7C53436F" w14:textId="77777777" w:rsidR="00A43323" w:rsidRPr="00E64F74" w:rsidRDefault="001F7FB0" w:rsidP="00A43323">
            <w:pPr>
              <w:pStyle w:val="TAL"/>
              <w:jc w:val="center"/>
            </w:pPr>
            <w:r w:rsidRPr="00E64F74">
              <w:rPr>
                <w:rFonts w:eastAsia="DengXian"/>
              </w:rPr>
              <w:t>N/A</w:t>
            </w:r>
          </w:p>
        </w:tc>
        <w:tc>
          <w:tcPr>
            <w:tcW w:w="728" w:type="dxa"/>
          </w:tcPr>
          <w:p w14:paraId="214EEF57" w14:textId="77777777" w:rsidR="00A43323" w:rsidRPr="00E64F74" w:rsidRDefault="00BB33B8" w:rsidP="00A43323">
            <w:pPr>
              <w:pStyle w:val="TAL"/>
              <w:jc w:val="center"/>
            </w:pPr>
            <w:r w:rsidRPr="00E64F74">
              <w:t>FR2 only</w:t>
            </w:r>
          </w:p>
        </w:tc>
      </w:tr>
      <w:tr w:rsidR="00E64F74" w:rsidRPr="00E64F74" w14:paraId="7F47D8E6" w14:textId="77777777" w:rsidTr="0026000E">
        <w:trPr>
          <w:cantSplit/>
          <w:tblHeader/>
        </w:trPr>
        <w:tc>
          <w:tcPr>
            <w:tcW w:w="6917" w:type="dxa"/>
          </w:tcPr>
          <w:p w14:paraId="0462C19D" w14:textId="77777777" w:rsidR="00A43323" w:rsidRPr="00E64F74" w:rsidRDefault="00A43323" w:rsidP="00A43323">
            <w:pPr>
              <w:pStyle w:val="TAL"/>
              <w:rPr>
                <w:b/>
                <w:i/>
              </w:rPr>
            </w:pPr>
            <w:r w:rsidRPr="00E64F74">
              <w:rPr>
                <w:b/>
                <w:i/>
              </w:rPr>
              <w:lastRenderedPageBreak/>
              <w:t>beamManagementSSB-CSI-RS</w:t>
            </w:r>
          </w:p>
          <w:p w14:paraId="5BAA61B3" w14:textId="77777777" w:rsidR="00A43323" w:rsidRPr="00E64F74" w:rsidRDefault="00A43323" w:rsidP="00A43323">
            <w:pPr>
              <w:pStyle w:val="TAL"/>
              <w:rPr>
                <w:rFonts w:eastAsia="MS PGothic"/>
              </w:rPr>
            </w:pPr>
            <w:r w:rsidRPr="00E64F74">
              <w:rPr>
                <w:rFonts w:eastAsia="MS PGothic"/>
              </w:rPr>
              <w:t>Defines support of SS/PBCH and CSI-RS based RSRP measurements. The capability comprises signalling of</w:t>
            </w:r>
          </w:p>
          <w:p w14:paraId="3272FCAD"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maxNumberSSB-CSI-RS-ResourceOneTx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one port NZP CSI-RS resources and SS/PBCH blocks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 xml:space="preserve">. </w:t>
            </w:r>
            <w:r w:rsidR="00C64D5E" w:rsidRPr="00E64F74">
              <w:rPr>
                <w:rFonts w:ascii="Arial" w:hAnsi="Arial" w:cs="Arial"/>
                <w:sz w:val="18"/>
                <w:szCs w:val="18"/>
              </w:rPr>
              <w:t>On FR2, it is mandatory to report &gt;=8; On FR1, it is mandatory with capability signalling to report &gt;=8.</w:t>
            </w:r>
          </w:p>
          <w:p w14:paraId="00543ADD" w14:textId="77777777" w:rsidR="00C01EDE" w:rsidRPr="00E64F74" w:rsidRDefault="00C01EDE"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maxNumberCSI-RS-Resource</w:t>
            </w:r>
            <w:r w:rsidRPr="00E64F74">
              <w:rPr>
                <w:rFonts w:ascii="Arial" w:hAnsi="Arial" w:cs="Arial"/>
                <w:sz w:val="18"/>
                <w:szCs w:val="18"/>
              </w:rPr>
              <w:t xml:space="preserve"> indicates maximum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NZP-CSI-RS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across all serving cells</w:t>
            </w:r>
            <w:r w:rsidR="00A14F1B" w:rsidRPr="00E64F74">
              <w:rPr>
                <w:rFonts w:ascii="Arial" w:hAnsi="Arial" w:cs="Arial"/>
                <w:sz w:val="18"/>
                <w:szCs w:val="18"/>
              </w:rPr>
              <w:t xml:space="preserve"> (see NOTE)</w:t>
            </w:r>
            <w:r w:rsidRPr="00E64F74">
              <w:rPr>
                <w:rFonts w:ascii="Arial" w:hAnsi="Arial" w:cs="Arial"/>
                <w:sz w:val="18"/>
                <w:szCs w:val="18"/>
              </w:rPr>
              <w:t>. It is mandated to report at least n8 for FR1.</w:t>
            </w:r>
          </w:p>
          <w:p w14:paraId="3A62E4B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maxNumberCSI-RS-ResourceTwoTx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two ports NZP 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w:t>
            </w:r>
          </w:p>
          <w:p w14:paraId="7EEDDFD4"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supportedCSI-RS-Density</w:t>
            </w:r>
            <w:r w:rsidR="00C01EDE" w:rsidRPr="00E64F74">
              <w:rPr>
                <w:rFonts w:ascii="Arial" w:hAnsi="Arial" w:cs="Arial"/>
                <w:sz w:val="18"/>
                <w:szCs w:val="18"/>
              </w:rPr>
              <w:t xml:space="preserve"> indicates</w:t>
            </w:r>
            <w:r w:rsidRPr="00E64F74">
              <w:rPr>
                <w:rFonts w:ascii="Arial" w:hAnsi="Arial" w:cs="Arial"/>
                <w:sz w:val="18"/>
                <w:szCs w:val="18"/>
              </w:rPr>
              <w:t xml:space="preserve"> density of one RE per PRB for one port NZP CSI-RS resource for RSRP reporting</w:t>
            </w:r>
            <w:r w:rsidR="00C01EDE" w:rsidRPr="00E64F74">
              <w:rPr>
                <w:rFonts w:ascii="Arial" w:hAnsi="Arial" w:cs="Arial"/>
                <w:sz w:val="18"/>
                <w:szCs w:val="18"/>
              </w:rPr>
              <w:t>, if supported</w:t>
            </w:r>
            <w:r w:rsidRPr="00E64F74">
              <w:rPr>
                <w:rFonts w:ascii="Arial" w:hAnsi="Arial" w:cs="Arial"/>
                <w:sz w:val="18"/>
                <w:szCs w:val="18"/>
              </w:rPr>
              <w:t xml:space="preserve">. </w:t>
            </w:r>
            <w:r w:rsidR="00C64D5E" w:rsidRPr="00E64F74">
              <w:rPr>
                <w:rFonts w:ascii="Arial" w:hAnsi="Arial" w:cs="Arial"/>
                <w:sz w:val="18"/>
                <w:szCs w:val="18"/>
              </w:rPr>
              <w:t xml:space="preserve">On FR2, it is mandatory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 xml:space="preserve">; On FR1, it is mandatory with capability signalling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w:t>
            </w:r>
          </w:p>
          <w:p w14:paraId="06B0C6F3" w14:textId="77777777" w:rsidR="00A14F1B" w:rsidRPr="00E64F74" w:rsidRDefault="00C01EDE" w:rsidP="00A14F1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maxNumberAperiodicCSI-RS-Resource</w:t>
            </w:r>
            <w:r w:rsidRPr="00E64F74">
              <w:rPr>
                <w:rFonts w:ascii="Arial" w:hAnsi="Arial" w:cs="Arial"/>
                <w:sz w:val="18"/>
                <w:szCs w:val="18"/>
              </w:rPr>
              <w:t xml:space="preserve"> indicates maximum number of </w:t>
            </w:r>
            <w:r w:rsidR="008367CD" w:rsidRPr="00E64F74">
              <w:rPr>
                <w:rFonts w:ascii="Arial" w:hAnsi="Arial" w:cs="Arial"/>
                <w:sz w:val="18"/>
                <w:szCs w:val="18"/>
              </w:rPr>
              <w:t xml:space="preserve">configured </w:t>
            </w:r>
            <w:r w:rsidRPr="00E64F74">
              <w:rPr>
                <w:rFonts w:ascii="Arial" w:hAnsi="Arial" w:cs="Arial"/>
                <w:sz w:val="18"/>
                <w:szCs w:val="18"/>
              </w:rPr>
              <w:t xml:space="preserve">aperiodic CSI-RS resources across all </w:t>
            </w:r>
            <w:r w:rsidR="00A14F1B" w:rsidRPr="00E64F74">
              <w:rPr>
                <w:rFonts w:ascii="Arial" w:hAnsi="Arial" w:cs="Arial"/>
                <w:sz w:val="18"/>
                <w:szCs w:val="18"/>
              </w:rPr>
              <w:t>serving cells (see NOTE)</w:t>
            </w:r>
            <w:r w:rsidRPr="00E64F74">
              <w:rPr>
                <w:rFonts w:ascii="Arial" w:hAnsi="Arial" w:cs="Arial"/>
                <w:sz w:val="18"/>
                <w:szCs w:val="18"/>
              </w:rPr>
              <w:t>. For FR1 and FR2, the UE is mandated to report at least n4.</w:t>
            </w:r>
          </w:p>
          <w:p w14:paraId="46CD005D" w14:textId="77777777" w:rsidR="00C01EDE" w:rsidRPr="00E64F74" w:rsidRDefault="00A14F1B" w:rsidP="008F5127">
            <w:pPr>
              <w:pStyle w:val="TAN"/>
              <w:rPr>
                <w:rFonts w:cs="Arial"/>
                <w:szCs w:val="18"/>
              </w:rPr>
            </w:pPr>
            <w:r w:rsidRPr="00E64F74">
              <w:t>NOTE:</w:t>
            </w:r>
            <w:r w:rsidRPr="00E64F74">
              <w:tab/>
              <w:t xml:space="preserve">If the UE sets a value other than </w:t>
            </w:r>
            <w:r w:rsidRPr="00E64F74">
              <w:rPr>
                <w:i/>
              </w:rPr>
              <w:t>n0</w:t>
            </w:r>
            <w:r w:rsidRPr="00E64F74">
              <w:t xml:space="preserve"> in an FR1 band, it shall set that same value in all FR1 bands. If the UE sets a value other than </w:t>
            </w:r>
            <w:r w:rsidRPr="00E64F74">
              <w:rPr>
                <w:i/>
              </w:rPr>
              <w:t>n0</w:t>
            </w:r>
            <w:r w:rsidRPr="00E64F74">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E64F74" w:rsidRDefault="00A43323" w:rsidP="00A43323">
            <w:pPr>
              <w:pStyle w:val="TAL"/>
              <w:jc w:val="center"/>
            </w:pPr>
            <w:r w:rsidRPr="00E64F74">
              <w:t>Band</w:t>
            </w:r>
          </w:p>
        </w:tc>
        <w:tc>
          <w:tcPr>
            <w:tcW w:w="567" w:type="dxa"/>
          </w:tcPr>
          <w:p w14:paraId="5EB06507" w14:textId="77777777" w:rsidR="00A43323" w:rsidRPr="00E64F74" w:rsidRDefault="00C01EDE" w:rsidP="00A43323">
            <w:pPr>
              <w:pStyle w:val="TAL"/>
              <w:jc w:val="center"/>
            </w:pPr>
            <w:r w:rsidRPr="00E64F74">
              <w:t>Yes</w:t>
            </w:r>
          </w:p>
        </w:tc>
        <w:tc>
          <w:tcPr>
            <w:tcW w:w="709" w:type="dxa"/>
          </w:tcPr>
          <w:p w14:paraId="30209F8D" w14:textId="77777777" w:rsidR="00A43323" w:rsidRPr="00E64F74" w:rsidRDefault="001F7FB0" w:rsidP="00A43323">
            <w:pPr>
              <w:pStyle w:val="TAL"/>
              <w:jc w:val="center"/>
            </w:pPr>
            <w:r w:rsidRPr="00E64F74">
              <w:rPr>
                <w:rFonts w:eastAsia="DengXian"/>
              </w:rPr>
              <w:t>N/A</w:t>
            </w:r>
          </w:p>
        </w:tc>
        <w:tc>
          <w:tcPr>
            <w:tcW w:w="728" w:type="dxa"/>
          </w:tcPr>
          <w:p w14:paraId="6E95AE2D" w14:textId="77777777" w:rsidR="00A43323" w:rsidRPr="00E64F74" w:rsidRDefault="001F7FB0" w:rsidP="00A43323">
            <w:pPr>
              <w:pStyle w:val="TAL"/>
              <w:jc w:val="center"/>
            </w:pPr>
            <w:r w:rsidRPr="00E64F74">
              <w:rPr>
                <w:rFonts w:eastAsia="DengXian"/>
              </w:rPr>
              <w:t>FD</w:t>
            </w:r>
          </w:p>
        </w:tc>
      </w:tr>
      <w:tr w:rsidR="00E64F74" w:rsidRPr="00E64F74" w14:paraId="5C4D50AE" w14:textId="77777777" w:rsidTr="0026000E">
        <w:trPr>
          <w:cantSplit/>
          <w:tblHeader/>
        </w:trPr>
        <w:tc>
          <w:tcPr>
            <w:tcW w:w="6917" w:type="dxa"/>
          </w:tcPr>
          <w:p w14:paraId="0258E6C5" w14:textId="69866822" w:rsidR="00A43323" w:rsidRPr="00E64F74" w:rsidRDefault="00A43323" w:rsidP="00A43323">
            <w:pPr>
              <w:pStyle w:val="TAL"/>
              <w:rPr>
                <w:b/>
                <w:i/>
              </w:rPr>
            </w:pPr>
            <w:r w:rsidRPr="00E64F74">
              <w:rPr>
                <w:b/>
                <w:i/>
              </w:rPr>
              <w:t>beamReportTiming</w:t>
            </w:r>
            <w:r w:rsidR="00494675" w:rsidRPr="00E64F74">
              <w:rPr>
                <w:b/>
                <w:i/>
              </w:rPr>
              <w:t>, beamReportTiming-v1710</w:t>
            </w:r>
          </w:p>
          <w:p w14:paraId="2799C6BF" w14:textId="4875DC08" w:rsidR="00A43323" w:rsidRPr="00E64F74" w:rsidRDefault="00A43323" w:rsidP="00A43323">
            <w:pPr>
              <w:pStyle w:val="TAL"/>
            </w:pPr>
            <w:r w:rsidRPr="00E64F74">
              <w:rPr>
                <w:rFonts w:cs="Arial"/>
                <w:szCs w:val="18"/>
              </w:rPr>
              <w:t>Indicates the number of OFDM symbols between</w:t>
            </w:r>
            <w:r w:rsidR="002E1372" w:rsidRPr="00E64F74">
              <w:rPr>
                <w:rFonts w:cs="Arial"/>
                <w:szCs w:val="18"/>
              </w:rPr>
              <w:t xml:space="preserve"> the end of</w:t>
            </w:r>
            <w:r w:rsidRPr="00E64F74">
              <w:rPr>
                <w:rFonts w:cs="Arial"/>
                <w:szCs w:val="18"/>
              </w:rPr>
              <w:t xml:space="preserve"> the last symbol of SSB/CSI-RS and </w:t>
            </w:r>
            <w:r w:rsidR="002E1372" w:rsidRPr="00E64F74">
              <w:rPr>
                <w:rFonts w:cs="Arial"/>
                <w:szCs w:val="18"/>
              </w:rPr>
              <w:t xml:space="preserve">the start of </w:t>
            </w:r>
            <w:r w:rsidRPr="00E64F74">
              <w:rPr>
                <w:rFonts w:cs="Arial"/>
                <w:szCs w:val="18"/>
              </w:rPr>
              <w:t xml:space="preserve">the first symbol of the transmission channel containing beam report. </w:t>
            </w:r>
            <w:r w:rsidR="0016337F" w:rsidRPr="00E64F74">
              <w:rPr>
                <w:rFonts w:cs="Arial"/>
                <w:szCs w:val="18"/>
              </w:rPr>
              <w:t xml:space="preserve">The UE provides the capability for the band number for which the report is provided (where the measurement is performed). </w:t>
            </w:r>
            <w:r w:rsidRPr="00E64F74">
              <w:rPr>
                <w:rFonts w:cs="Arial"/>
                <w:szCs w:val="18"/>
              </w:rPr>
              <w:t>The UE includes this field for each supported sub-carrier spacing.</w:t>
            </w:r>
          </w:p>
        </w:tc>
        <w:tc>
          <w:tcPr>
            <w:tcW w:w="709" w:type="dxa"/>
          </w:tcPr>
          <w:p w14:paraId="516A4330" w14:textId="77777777" w:rsidR="00A43323" w:rsidRPr="00E64F74" w:rsidRDefault="00A43323" w:rsidP="00A43323">
            <w:pPr>
              <w:pStyle w:val="TAL"/>
              <w:jc w:val="center"/>
            </w:pPr>
            <w:r w:rsidRPr="00E64F74">
              <w:rPr>
                <w:rFonts w:cs="Arial"/>
                <w:szCs w:val="18"/>
              </w:rPr>
              <w:t>Band</w:t>
            </w:r>
          </w:p>
        </w:tc>
        <w:tc>
          <w:tcPr>
            <w:tcW w:w="567" w:type="dxa"/>
          </w:tcPr>
          <w:p w14:paraId="74A062F3" w14:textId="77777777" w:rsidR="00A43323" w:rsidRPr="00E64F74" w:rsidRDefault="00233F77" w:rsidP="00A43323">
            <w:pPr>
              <w:pStyle w:val="TAL"/>
              <w:jc w:val="center"/>
            </w:pPr>
            <w:r w:rsidRPr="00E64F74">
              <w:rPr>
                <w:rFonts w:cs="Arial"/>
                <w:szCs w:val="18"/>
              </w:rPr>
              <w:t>Yes</w:t>
            </w:r>
          </w:p>
        </w:tc>
        <w:tc>
          <w:tcPr>
            <w:tcW w:w="709" w:type="dxa"/>
          </w:tcPr>
          <w:p w14:paraId="4800EE4D" w14:textId="77777777" w:rsidR="00A43323" w:rsidRPr="00E64F74" w:rsidRDefault="001F7FB0" w:rsidP="00A43323">
            <w:pPr>
              <w:pStyle w:val="TAL"/>
              <w:jc w:val="center"/>
            </w:pPr>
            <w:r w:rsidRPr="00E64F74">
              <w:rPr>
                <w:bCs/>
                <w:iCs/>
              </w:rPr>
              <w:t>N/A</w:t>
            </w:r>
          </w:p>
        </w:tc>
        <w:tc>
          <w:tcPr>
            <w:tcW w:w="728" w:type="dxa"/>
          </w:tcPr>
          <w:p w14:paraId="66C2DAB5" w14:textId="77777777" w:rsidR="00A43323" w:rsidRPr="00E64F74" w:rsidRDefault="001F7FB0" w:rsidP="00A43323">
            <w:pPr>
              <w:pStyle w:val="TAL"/>
              <w:jc w:val="center"/>
            </w:pPr>
            <w:r w:rsidRPr="00E64F74">
              <w:rPr>
                <w:bCs/>
                <w:iCs/>
              </w:rPr>
              <w:t>N/A</w:t>
            </w:r>
          </w:p>
        </w:tc>
      </w:tr>
      <w:tr w:rsidR="00E64F74" w:rsidRPr="00E64F74" w14:paraId="3C0FEBE0" w14:textId="77777777" w:rsidTr="0026000E">
        <w:trPr>
          <w:cantSplit/>
          <w:tblHeader/>
        </w:trPr>
        <w:tc>
          <w:tcPr>
            <w:tcW w:w="6917" w:type="dxa"/>
          </w:tcPr>
          <w:p w14:paraId="1D1D17E0" w14:textId="6B92CF80" w:rsidR="00551FAE" w:rsidRPr="00E64F74" w:rsidRDefault="00551FAE" w:rsidP="0068014E">
            <w:pPr>
              <w:pStyle w:val="TAL"/>
              <w:rPr>
                <w:b/>
                <w:i/>
              </w:rPr>
            </w:pPr>
            <w:r w:rsidRPr="00E64F74">
              <w:rPr>
                <w:b/>
                <w:i/>
              </w:rPr>
              <w:t>beamSwitchTiming</w:t>
            </w:r>
            <w:r w:rsidR="00494675" w:rsidRPr="00E64F74">
              <w:rPr>
                <w:b/>
                <w:i/>
              </w:rPr>
              <w:t>, beamSwitchTiming-v1710</w:t>
            </w:r>
          </w:p>
          <w:p w14:paraId="0029BF1A" w14:textId="73FAD376" w:rsidR="004E448B" w:rsidRPr="00E64F74" w:rsidRDefault="00551FAE" w:rsidP="0026000E">
            <w:pPr>
              <w:pStyle w:val="TAL"/>
              <w:rPr>
                <w:iCs/>
              </w:rPr>
            </w:pPr>
            <w:r w:rsidRPr="00E64F74">
              <w:t>Indicates the minimum number of OFDM symbols between the DCI triggering of aperiodic CSI-RS and aperiodic CSI-RS transmission. The number of OFDM symbols is measured from</w:t>
            </w:r>
            <w:r w:rsidR="002E1372" w:rsidRPr="00E64F74">
              <w:t xml:space="preserve"> the end of</w:t>
            </w:r>
            <w:r w:rsidRPr="00E64F74">
              <w:t xml:space="preserve"> the last symbol containing the indication to </w:t>
            </w:r>
            <w:r w:rsidR="002E1372" w:rsidRPr="00E64F74">
              <w:t xml:space="preserve">the start of </w:t>
            </w:r>
            <w:r w:rsidRPr="00E64F74">
              <w:t>the first symbol of CSI-RS. The UE includes this field for each supported sub-carrier spacing.</w:t>
            </w:r>
          </w:p>
          <w:p w14:paraId="5C94E9F0" w14:textId="65FF7FB4" w:rsidR="00551FAE" w:rsidRPr="00E64F74" w:rsidRDefault="00E27EC2" w:rsidP="00082137">
            <w:pPr>
              <w:pStyle w:val="TAN"/>
            </w:pPr>
            <w:r w:rsidRPr="00E64F74">
              <w:rPr>
                <w:iCs/>
              </w:rPr>
              <w:t>NOTE:</w:t>
            </w:r>
            <w:r w:rsidRPr="00E64F74">
              <w:tab/>
            </w:r>
            <w:r w:rsidRPr="00E64F74">
              <w:rPr>
                <w:i/>
              </w:rPr>
              <w:t>beamSwitchTiming</w:t>
            </w:r>
            <w:r w:rsidRPr="00E64F74">
              <w:t xml:space="preserve"> of value (</w:t>
            </w:r>
            <w:r w:rsidRPr="00E64F74">
              <w:rPr>
                <w:i/>
                <w:iCs/>
              </w:rPr>
              <w:t>sym224</w:t>
            </w:r>
            <w:r w:rsidRPr="00E64F74">
              <w:t xml:space="preserve"> or </w:t>
            </w:r>
            <w:r w:rsidRPr="00E64F74">
              <w:rPr>
                <w:i/>
                <w:iCs/>
              </w:rPr>
              <w:t>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will be used to determine UE expectation/behavio</w:t>
            </w:r>
            <w:r w:rsidR="00941DF2" w:rsidRPr="00E64F74">
              <w:t>u</w:t>
            </w:r>
            <w:r w:rsidRPr="00E64F74">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E64F74">
              <w:rPr>
                <w:i/>
                <w:iCs/>
              </w:rPr>
              <w:t>trs-Info</w:t>
            </w:r>
            <w:r w:rsidRPr="00E64F74">
              <w:t xml:space="preserve"> and without repetition) and for beam management (with repetition </w:t>
            </w:r>
            <w:r w:rsidR="00A03730" w:rsidRPr="00E64F74">
              <w:t>'</w:t>
            </w:r>
            <w:r w:rsidRPr="00E64F74">
              <w:t>off</w:t>
            </w:r>
            <w:r w:rsidR="00A03730" w:rsidRPr="00E64F74">
              <w:t>'</w:t>
            </w:r>
            <w:r w:rsidRPr="00E64F74">
              <w:t>).</w:t>
            </w:r>
          </w:p>
        </w:tc>
        <w:tc>
          <w:tcPr>
            <w:tcW w:w="709" w:type="dxa"/>
          </w:tcPr>
          <w:p w14:paraId="57DF7D72" w14:textId="77777777" w:rsidR="00551FAE" w:rsidRPr="00E64F74" w:rsidRDefault="00551FAE" w:rsidP="0026000E">
            <w:pPr>
              <w:pStyle w:val="TAL"/>
              <w:jc w:val="center"/>
            </w:pPr>
            <w:r w:rsidRPr="00E64F74">
              <w:t>Band</w:t>
            </w:r>
          </w:p>
        </w:tc>
        <w:tc>
          <w:tcPr>
            <w:tcW w:w="567" w:type="dxa"/>
          </w:tcPr>
          <w:p w14:paraId="33DC5DCD" w14:textId="77777777" w:rsidR="00551FAE" w:rsidRPr="00E64F74" w:rsidDel="005074D2" w:rsidRDefault="00551FAE" w:rsidP="0026000E">
            <w:pPr>
              <w:pStyle w:val="TAL"/>
              <w:jc w:val="center"/>
            </w:pPr>
            <w:r w:rsidRPr="00E64F74">
              <w:t>No</w:t>
            </w:r>
          </w:p>
        </w:tc>
        <w:tc>
          <w:tcPr>
            <w:tcW w:w="709" w:type="dxa"/>
          </w:tcPr>
          <w:p w14:paraId="28073DB7" w14:textId="77777777" w:rsidR="00551FAE" w:rsidRPr="00E64F74" w:rsidRDefault="001F7FB0" w:rsidP="0026000E">
            <w:pPr>
              <w:pStyle w:val="TAL"/>
              <w:jc w:val="center"/>
            </w:pPr>
            <w:r w:rsidRPr="00E64F74">
              <w:rPr>
                <w:bCs/>
                <w:iCs/>
              </w:rPr>
              <w:t>N/A</w:t>
            </w:r>
          </w:p>
        </w:tc>
        <w:tc>
          <w:tcPr>
            <w:tcW w:w="728" w:type="dxa"/>
          </w:tcPr>
          <w:p w14:paraId="38D770D2" w14:textId="77777777" w:rsidR="00551FAE" w:rsidRPr="00E64F74" w:rsidRDefault="00551FAE" w:rsidP="0026000E">
            <w:pPr>
              <w:pStyle w:val="TAL"/>
              <w:jc w:val="center"/>
            </w:pPr>
            <w:r w:rsidRPr="00E64F74">
              <w:t>FR2 only</w:t>
            </w:r>
          </w:p>
        </w:tc>
      </w:tr>
      <w:tr w:rsidR="00E64F74" w:rsidRPr="00E64F74" w14:paraId="58C5BEBB" w14:textId="77777777" w:rsidTr="0026000E">
        <w:trPr>
          <w:cantSplit/>
          <w:tblHeader/>
        </w:trPr>
        <w:tc>
          <w:tcPr>
            <w:tcW w:w="6917" w:type="dxa"/>
          </w:tcPr>
          <w:p w14:paraId="49D8C412" w14:textId="210DA76A" w:rsidR="005B72AE" w:rsidRPr="00E64F74" w:rsidRDefault="005B72AE" w:rsidP="005B72AE">
            <w:pPr>
              <w:pStyle w:val="TAL"/>
              <w:rPr>
                <w:b/>
                <w:i/>
              </w:rPr>
            </w:pPr>
            <w:r w:rsidRPr="00E64F74">
              <w:rPr>
                <w:b/>
                <w:i/>
              </w:rPr>
              <w:t>beamSwitchTiming-r16</w:t>
            </w:r>
            <w:r w:rsidR="00494675" w:rsidRPr="00E64F74">
              <w:rPr>
                <w:b/>
                <w:i/>
              </w:rPr>
              <w:t>, beamSwitchTiming-r17</w:t>
            </w:r>
          </w:p>
          <w:p w14:paraId="5C2EB9C5" w14:textId="51AD91FC" w:rsidR="0038615A" w:rsidRPr="00E64F74" w:rsidRDefault="005B72AE" w:rsidP="0038615A">
            <w:pPr>
              <w:pStyle w:val="TAL"/>
            </w:pPr>
            <w:r w:rsidRPr="00E64F74">
              <w:t>Indicates the minimum number of required OFDM symbols (sym224, 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between the DCI triggering aperiodic CSI-RS and the corresponding aperiodic CSI-RS transmission in a CSI-RS resource set configured with repetition 'ON'</w:t>
            </w:r>
            <w:r w:rsidR="0038615A" w:rsidRPr="00E64F74">
              <w:t xml:space="preserve"> if </w:t>
            </w:r>
            <w:r w:rsidR="0038615A" w:rsidRPr="00E64F74">
              <w:rPr>
                <w:bCs/>
                <w:i/>
              </w:rPr>
              <w:t>enableBeamSwitchTiming-r16</w:t>
            </w:r>
            <w:r w:rsidR="0038615A" w:rsidRPr="00E64F74">
              <w:rPr>
                <w:bCs/>
                <w:iCs/>
              </w:rPr>
              <w:t xml:space="preserve"> is configured</w:t>
            </w:r>
            <w:r w:rsidRPr="00E64F74">
              <w:t>.</w:t>
            </w:r>
          </w:p>
          <w:p w14:paraId="1BE6BC42" w14:textId="58CE4BC0" w:rsidR="005B72AE" w:rsidRPr="00E64F74" w:rsidRDefault="0038615A" w:rsidP="0038615A">
            <w:pPr>
              <w:pStyle w:val="TAL"/>
              <w:rPr>
                <w:b/>
                <w:i/>
              </w:rPr>
            </w:pPr>
            <w:r w:rsidRPr="00E64F74">
              <w:t xml:space="preserve">For CSI-RS configured with repetition </w:t>
            </w:r>
            <w:r w:rsidR="003E12FC" w:rsidRPr="00E64F74">
              <w:t>"</w:t>
            </w:r>
            <w:r w:rsidR="003E12FC" w:rsidRPr="00E64F74">
              <w:rPr>
                <w:i/>
                <w:iCs/>
              </w:rPr>
              <w:t>off</w:t>
            </w:r>
            <w:r w:rsidR="003E12FC" w:rsidRPr="00E64F74">
              <w:t>"</w:t>
            </w:r>
            <w:r w:rsidRPr="00E64F74">
              <w:t xml:space="preserve">, the UE applies </w:t>
            </w:r>
            <w:r w:rsidRPr="00E64F74">
              <w:rPr>
                <w:lang w:eastAsia="zh-CN"/>
              </w:rPr>
              <w:t>beam</w:t>
            </w:r>
            <w:r w:rsidRPr="00E64F74">
              <w:t xml:space="preserve"> switch time of sym48 if </w:t>
            </w:r>
            <w:r w:rsidRPr="00E64F74">
              <w:rPr>
                <w:i/>
                <w:iCs/>
              </w:rPr>
              <w:t>beamSwitchTiming-r16</w:t>
            </w:r>
            <w:r w:rsidRPr="00E64F74">
              <w:t xml:space="preserve"> is reported and </w:t>
            </w:r>
            <w:r w:rsidRPr="00E64F74">
              <w:rPr>
                <w:bCs/>
                <w:i/>
              </w:rPr>
              <w:t>enableBeamSwitchTiming-r16</w:t>
            </w:r>
            <w:r w:rsidRPr="00E64F74">
              <w:rPr>
                <w:bCs/>
                <w:iCs/>
              </w:rPr>
              <w:t xml:space="preserve"> is configured</w:t>
            </w:r>
            <w:r w:rsidRPr="00E64F74">
              <w:t>.</w:t>
            </w:r>
            <w:r w:rsidRPr="00E64F74">
              <w:rPr>
                <w:rFonts w:eastAsia="MS Mincho" w:cs="Arial"/>
                <w:bCs/>
                <w:sz w:val="20"/>
                <w:lang w:eastAsia="en-US"/>
              </w:rPr>
              <w:t xml:space="preserve"> </w:t>
            </w:r>
            <w:r w:rsidRPr="00E64F74">
              <w:rPr>
                <w:bCs/>
              </w:rPr>
              <w:t xml:space="preserve">For CSI-RS configured without repetition and without </w:t>
            </w:r>
            <w:r w:rsidRPr="00E64F74">
              <w:rPr>
                <w:bCs/>
                <w:i/>
                <w:iCs/>
              </w:rPr>
              <w:t>trs-info</w:t>
            </w:r>
            <w:r w:rsidRPr="00E64F74">
              <w:rPr>
                <w:bCs/>
              </w:rPr>
              <w:t xml:space="preserve">, the UE applies beam switch time of sym48 if </w:t>
            </w:r>
            <w:r w:rsidRPr="00E64F74">
              <w:rPr>
                <w:bCs/>
                <w:i/>
                <w:iCs/>
              </w:rPr>
              <w:t>beamSwitchTiming-r16</w:t>
            </w:r>
            <w:r w:rsidRPr="00E64F74">
              <w:rPr>
                <w:bCs/>
              </w:rPr>
              <w:t xml:space="preserve"> is reported and </w:t>
            </w:r>
            <w:r w:rsidRPr="00E64F74">
              <w:rPr>
                <w:bCs/>
                <w:i/>
              </w:rPr>
              <w:t>enableBeamSwitchTiming-r16</w:t>
            </w:r>
            <w:r w:rsidRPr="00E64F74">
              <w:rPr>
                <w:bCs/>
                <w:iCs/>
              </w:rPr>
              <w:t xml:space="preserve"> is configured</w:t>
            </w:r>
            <w:r w:rsidRPr="00E64F74">
              <w:rPr>
                <w:bCs/>
              </w:rPr>
              <w:t>.</w:t>
            </w:r>
          </w:p>
        </w:tc>
        <w:tc>
          <w:tcPr>
            <w:tcW w:w="709" w:type="dxa"/>
          </w:tcPr>
          <w:p w14:paraId="7DD10205" w14:textId="77777777" w:rsidR="005B72AE" w:rsidRPr="00E64F74" w:rsidRDefault="005B72AE" w:rsidP="005B72AE">
            <w:pPr>
              <w:pStyle w:val="TAL"/>
              <w:jc w:val="center"/>
            </w:pPr>
            <w:r w:rsidRPr="00E64F74">
              <w:t>Band</w:t>
            </w:r>
          </w:p>
        </w:tc>
        <w:tc>
          <w:tcPr>
            <w:tcW w:w="567" w:type="dxa"/>
          </w:tcPr>
          <w:p w14:paraId="5647760C" w14:textId="77777777" w:rsidR="005B72AE" w:rsidRPr="00E64F74" w:rsidRDefault="005B72AE" w:rsidP="005B72AE">
            <w:pPr>
              <w:pStyle w:val="TAL"/>
              <w:jc w:val="center"/>
            </w:pPr>
            <w:r w:rsidRPr="00E64F74">
              <w:t>No</w:t>
            </w:r>
          </w:p>
        </w:tc>
        <w:tc>
          <w:tcPr>
            <w:tcW w:w="709" w:type="dxa"/>
          </w:tcPr>
          <w:p w14:paraId="0E888A7F" w14:textId="77777777" w:rsidR="005B72AE" w:rsidRPr="00E64F74" w:rsidRDefault="005B72AE" w:rsidP="005B72AE">
            <w:pPr>
              <w:pStyle w:val="TAL"/>
              <w:jc w:val="center"/>
              <w:rPr>
                <w:bCs/>
                <w:iCs/>
              </w:rPr>
            </w:pPr>
            <w:r w:rsidRPr="00E64F74">
              <w:rPr>
                <w:bCs/>
                <w:iCs/>
              </w:rPr>
              <w:t>N/A</w:t>
            </w:r>
          </w:p>
        </w:tc>
        <w:tc>
          <w:tcPr>
            <w:tcW w:w="728" w:type="dxa"/>
          </w:tcPr>
          <w:p w14:paraId="2735DF56" w14:textId="77777777" w:rsidR="005B72AE" w:rsidRPr="00E64F74" w:rsidRDefault="005B72AE" w:rsidP="005B72AE">
            <w:pPr>
              <w:pStyle w:val="TAL"/>
              <w:jc w:val="center"/>
            </w:pPr>
            <w:r w:rsidRPr="00E64F74">
              <w:t>FR2 only</w:t>
            </w:r>
          </w:p>
        </w:tc>
      </w:tr>
      <w:tr w:rsidR="00E64F74" w:rsidRPr="00E64F74" w14:paraId="7BC20C6B" w14:textId="77777777" w:rsidTr="0026000E">
        <w:trPr>
          <w:cantSplit/>
          <w:tblHeader/>
        </w:trPr>
        <w:tc>
          <w:tcPr>
            <w:tcW w:w="6917" w:type="dxa"/>
          </w:tcPr>
          <w:p w14:paraId="78862B29" w14:textId="77777777" w:rsidR="00ED2590" w:rsidRPr="00E64F74" w:rsidRDefault="00ED2590" w:rsidP="00ED2590">
            <w:pPr>
              <w:pStyle w:val="TAL"/>
              <w:rPr>
                <w:b/>
                <w:i/>
              </w:rPr>
            </w:pPr>
            <w:r w:rsidRPr="00E64F74">
              <w:rPr>
                <w:b/>
                <w:i/>
              </w:rPr>
              <w:lastRenderedPageBreak/>
              <w:t>bfd-Relaxation-r17</w:t>
            </w:r>
          </w:p>
          <w:p w14:paraId="672789BD" w14:textId="77777777" w:rsidR="00494675" w:rsidRPr="00E64F74" w:rsidRDefault="00ED2590" w:rsidP="00494675">
            <w:pPr>
              <w:pStyle w:val="TAL"/>
              <w:rPr>
                <w:bCs/>
                <w:iCs/>
              </w:rPr>
            </w:pPr>
            <w:r w:rsidRPr="00E64F74">
              <w:rPr>
                <w:bCs/>
                <w:iCs/>
              </w:rPr>
              <w:t xml:space="preserve">Indicates whether the UE supports BFD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72DBFF95" w14:textId="77777777" w:rsidR="00494675" w:rsidRPr="00E64F74" w:rsidRDefault="00494675" w:rsidP="00494675">
            <w:pPr>
              <w:pStyle w:val="TAL"/>
              <w:rPr>
                <w:bCs/>
                <w:iCs/>
              </w:rPr>
            </w:pPr>
          </w:p>
          <w:p w14:paraId="4294A2A9" w14:textId="7CE8F4DB" w:rsidR="00ED2590" w:rsidRPr="00E64F74" w:rsidRDefault="00494675" w:rsidP="00494675">
            <w:pPr>
              <w:pStyle w:val="TAL"/>
              <w:rPr>
                <w:b/>
                <w:i/>
              </w:rPr>
            </w:pPr>
            <w:r w:rsidRPr="00E64F74">
              <w:rPr>
                <w:bCs/>
                <w:iCs/>
              </w:rPr>
              <w:t xml:space="preserve">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5B30F314" w14:textId="0B801182" w:rsidR="00ED2590" w:rsidRPr="00E64F74" w:rsidRDefault="00ED2590" w:rsidP="00ED2590">
            <w:pPr>
              <w:pStyle w:val="TAL"/>
              <w:jc w:val="center"/>
            </w:pPr>
            <w:r w:rsidRPr="00E64F74">
              <w:t xml:space="preserve">Band </w:t>
            </w:r>
          </w:p>
        </w:tc>
        <w:tc>
          <w:tcPr>
            <w:tcW w:w="567" w:type="dxa"/>
          </w:tcPr>
          <w:p w14:paraId="7FEA1D41" w14:textId="4B2C5017" w:rsidR="00ED2590" w:rsidRPr="00E64F74" w:rsidRDefault="00ED2590" w:rsidP="00ED2590">
            <w:pPr>
              <w:pStyle w:val="TAL"/>
              <w:jc w:val="center"/>
            </w:pPr>
            <w:r w:rsidRPr="00E64F74">
              <w:t>No</w:t>
            </w:r>
          </w:p>
        </w:tc>
        <w:tc>
          <w:tcPr>
            <w:tcW w:w="709" w:type="dxa"/>
          </w:tcPr>
          <w:p w14:paraId="53714265" w14:textId="7E094E1B" w:rsidR="00ED2590" w:rsidRPr="00E64F74" w:rsidRDefault="00ED2590" w:rsidP="00ED2590">
            <w:pPr>
              <w:pStyle w:val="TAL"/>
              <w:jc w:val="center"/>
              <w:rPr>
                <w:bCs/>
                <w:iCs/>
              </w:rPr>
            </w:pPr>
            <w:r w:rsidRPr="00E64F74">
              <w:rPr>
                <w:bCs/>
                <w:iCs/>
              </w:rPr>
              <w:t>N/A</w:t>
            </w:r>
          </w:p>
        </w:tc>
        <w:tc>
          <w:tcPr>
            <w:tcW w:w="728" w:type="dxa"/>
          </w:tcPr>
          <w:p w14:paraId="3B0CF93A" w14:textId="46065426" w:rsidR="00ED2590" w:rsidRPr="00E64F74" w:rsidRDefault="00ED2590" w:rsidP="00ED2590">
            <w:pPr>
              <w:pStyle w:val="TAL"/>
              <w:jc w:val="center"/>
            </w:pPr>
            <w:r w:rsidRPr="00E64F74">
              <w:rPr>
                <w:bCs/>
                <w:iCs/>
              </w:rPr>
              <w:t>N/A</w:t>
            </w:r>
          </w:p>
        </w:tc>
      </w:tr>
      <w:tr w:rsidR="00E64F74" w:rsidRPr="00E64F74" w14:paraId="4F6DE1EB" w14:textId="77777777" w:rsidTr="0026000E">
        <w:trPr>
          <w:cantSplit/>
          <w:tblHeader/>
        </w:trPr>
        <w:tc>
          <w:tcPr>
            <w:tcW w:w="6917" w:type="dxa"/>
          </w:tcPr>
          <w:p w14:paraId="3532F9A1" w14:textId="77777777" w:rsidR="00A43323" w:rsidRPr="00E64F74" w:rsidRDefault="00A43323" w:rsidP="00A43323">
            <w:pPr>
              <w:pStyle w:val="TAL"/>
              <w:rPr>
                <w:b/>
                <w:i/>
              </w:rPr>
            </w:pPr>
            <w:r w:rsidRPr="00E64F74">
              <w:rPr>
                <w:b/>
                <w:i/>
              </w:rPr>
              <w:t>bwp-DiffNumerology</w:t>
            </w:r>
          </w:p>
          <w:p w14:paraId="7F9F6C54" w14:textId="0C818B47" w:rsidR="00A43323" w:rsidRPr="00E64F74" w:rsidRDefault="00A43323" w:rsidP="00A43323">
            <w:pPr>
              <w:pStyle w:val="TAL"/>
            </w:pPr>
            <w:r w:rsidRPr="00E64F74">
              <w:t>Indicates whether the UE supports BWP adaptation up to 4 BWPs with the different numerologies</w:t>
            </w:r>
            <w:r w:rsidR="00C726D4" w:rsidRPr="00E64F74">
              <w:t>, via DCI and timer</w:t>
            </w:r>
            <w:r w:rsidRPr="00E64F74">
              <w:t xml:space="preserve">. </w:t>
            </w:r>
            <w:r w:rsidR="003C5252" w:rsidRPr="00E64F74">
              <w:t xml:space="preserve">Except for SUL, the UE only supports the same numerology for the active UL and DL BWP. </w:t>
            </w:r>
            <w:r w:rsidRPr="00E64F74">
              <w:t xml:space="preserve">For the UE </w:t>
            </w:r>
            <w:r w:rsidR="005C7632" w:rsidRPr="00E64F74">
              <w:t xml:space="preserve">which is a non-RedCap UE </w:t>
            </w:r>
            <w:r w:rsidRPr="00E64F74">
              <w:t xml:space="preserve">capable of this feature, the bandwidth of a UE-specific RRC configured </w:t>
            </w:r>
            <w:r w:rsidR="00F85385" w:rsidRPr="00E64F74">
              <w:t xml:space="preserve">DL </w:t>
            </w:r>
            <w:r w:rsidRPr="00E64F74">
              <w:t xml:space="preserve">BWP includes the bandwidth of the </w:t>
            </w:r>
            <w:r w:rsidR="00551FAE" w:rsidRPr="00E64F74">
              <w:t xml:space="preserve">CORESET#0 (if CORESET#0 is present) </w:t>
            </w:r>
            <w:r w:rsidRPr="00E64F74">
              <w:t>and SSB for PCell and PSCell</w:t>
            </w:r>
            <w:r w:rsidR="00551FAE" w:rsidRPr="00E64F74">
              <w:t xml:space="preserve"> (if configured)</w:t>
            </w:r>
            <w:r w:rsidRPr="00E64F74">
              <w:t xml:space="preserve">. </w:t>
            </w:r>
            <w:r w:rsidR="005C7632" w:rsidRPr="00E64F74">
              <w:t>For the UE which is a RedCap UE capable of this feature, the bandwidth of a UE-specific RRC configured DL BWP may not include the bandwidth of the CORESET#0 (if configured) and SSB for P</w:t>
            </w:r>
            <w:r w:rsidR="0064191B" w:rsidRPr="00E64F74">
              <w:t>C</w:t>
            </w:r>
            <w:r w:rsidR="005C7632" w:rsidRPr="00E64F74">
              <w:t xml:space="preserve">ell. </w:t>
            </w:r>
            <w:r w:rsidRPr="00E64F74">
              <w:t xml:space="preserve">For SCell(s), the bandwidth of the UE-specific RRC configured </w:t>
            </w:r>
            <w:r w:rsidR="00F85385" w:rsidRPr="00E64F74">
              <w:t xml:space="preserve">DL </w:t>
            </w:r>
            <w:r w:rsidRPr="00E64F74">
              <w:t>BWP includes SSB, if there is SSB on SCell(s).</w:t>
            </w:r>
          </w:p>
        </w:tc>
        <w:tc>
          <w:tcPr>
            <w:tcW w:w="709" w:type="dxa"/>
          </w:tcPr>
          <w:p w14:paraId="220BC05D" w14:textId="77777777" w:rsidR="00A43323" w:rsidRPr="00E64F74" w:rsidRDefault="00A43323" w:rsidP="00A43323">
            <w:pPr>
              <w:pStyle w:val="TAL"/>
              <w:jc w:val="center"/>
            </w:pPr>
            <w:r w:rsidRPr="00E64F74">
              <w:t>Band</w:t>
            </w:r>
          </w:p>
        </w:tc>
        <w:tc>
          <w:tcPr>
            <w:tcW w:w="567" w:type="dxa"/>
          </w:tcPr>
          <w:p w14:paraId="37DF6E5A" w14:textId="77777777" w:rsidR="00A43323" w:rsidRPr="00E64F74" w:rsidRDefault="00A43323" w:rsidP="00A43323">
            <w:pPr>
              <w:pStyle w:val="TAL"/>
              <w:jc w:val="center"/>
            </w:pPr>
            <w:r w:rsidRPr="00E64F74">
              <w:t>No</w:t>
            </w:r>
          </w:p>
        </w:tc>
        <w:tc>
          <w:tcPr>
            <w:tcW w:w="709" w:type="dxa"/>
          </w:tcPr>
          <w:p w14:paraId="11993FE0" w14:textId="77777777" w:rsidR="00A43323" w:rsidRPr="00E64F74" w:rsidRDefault="001F7FB0" w:rsidP="00A43323">
            <w:pPr>
              <w:pStyle w:val="TAL"/>
              <w:jc w:val="center"/>
            </w:pPr>
            <w:r w:rsidRPr="00E64F74">
              <w:rPr>
                <w:bCs/>
                <w:iCs/>
              </w:rPr>
              <w:t>N/A</w:t>
            </w:r>
          </w:p>
        </w:tc>
        <w:tc>
          <w:tcPr>
            <w:tcW w:w="728" w:type="dxa"/>
          </w:tcPr>
          <w:p w14:paraId="3F342B4C" w14:textId="77777777" w:rsidR="00A43323" w:rsidRPr="00E64F74" w:rsidRDefault="001F7FB0" w:rsidP="00A43323">
            <w:pPr>
              <w:pStyle w:val="TAL"/>
              <w:jc w:val="center"/>
            </w:pPr>
            <w:r w:rsidRPr="00E64F74">
              <w:rPr>
                <w:bCs/>
                <w:iCs/>
              </w:rPr>
              <w:t>N/A</w:t>
            </w:r>
          </w:p>
        </w:tc>
      </w:tr>
      <w:tr w:rsidR="00E64F74" w:rsidRPr="00E64F74" w14:paraId="543F5F6E" w14:textId="77777777" w:rsidTr="0026000E">
        <w:trPr>
          <w:cantSplit/>
          <w:tblHeader/>
        </w:trPr>
        <w:tc>
          <w:tcPr>
            <w:tcW w:w="6917" w:type="dxa"/>
          </w:tcPr>
          <w:p w14:paraId="4580D002" w14:textId="77777777" w:rsidR="00A43323" w:rsidRPr="00E64F74" w:rsidRDefault="00A43323" w:rsidP="00A43323">
            <w:pPr>
              <w:pStyle w:val="TAL"/>
              <w:rPr>
                <w:b/>
                <w:i/>
              </w:rPr>
            </w:pPr>
            <w:r w:rsidRPr="00E64F74">
              <w:rPr>
                <w:b/>
                <w:i/>
              </w:rPr>
              <w:t>bwp-SameNumerology</w:t>
            </w:r>
          </w:p>
          <w:p w14:paraId="79B8BC2F" w14:textId="162139F9" w:rsidR="00A43323" w:rsidRPr="00E64F74" w:rsidRDefault="003C4ABA" w:rsidP="00A43323">
            <w:pPr>
              <w:pStyle w:val="TAL"/>
            </w:pPr>
            <w:r w:rsidRPr="00E64F74">
              <w:t>Indicates whether UE supports</w:t>
            </w:r>
            <w:r w:rsidR="00A43323" w:rsidRPr="00E64F74">
              <w:t xml:space="preserve"> BWP adaptation (up to 2/4 BWPs) with the same numerology</w:t>
            </w:r>
            <w:r w:rsidR="00C726D4" w:rsidRPr="00E64F74">
              <w:t>, via DCI and timer</w:t>
            </w:r>
            <w:r w:rsidR="00A43323" w:rsidRPr="00E64F74">
              <w:t xml:space="preserve">. </w:t>
            </w:r>
            <w:r w:rsidR="003C5252" w:rsidRPr="00E64F74">
              <w:t xml:space="preserve">Except for SUL, the UE only supports the same numerology for the active UL and DL BWP. </w:t>
            </w:r>
            <w:r w:rsidR="00A43323" w:rsidRPr="00E64F74">
              <w:t xml:space="preserve">For the UE </w:t>
            </w:r>
            <w:r w:rsidR="005C7632" w:rsidRPr="00E64F74">
              <w:t xml:space="preserve">which is a non-RedCap UE </w:t>
            </w:r>
            <w:r w:rsidR="00A43323" w:rsidRPr="00E64F74">
              <w:t xml:space="preserve">capable of this feature, the bandwidth of a UE-specific RRC configured </w:t>
            </w:r>
            <w:r w:rsidR="00F85385" w:rsidRPr="00E64F74">
              <w:t xml:space="preserve">DL </w:t>
            </w:r>
            <w:r w:rsidR="00A43323" w:rsidRPr="00E64F74">
              <w:t xml:space="preserve">BWP includes the bandwidth of the </w:t>
            </w:r>
            <w:r w:rsidR="00551FAE" w:rsidRPr="00E64F74">
              <w:t xml:space="preserve">CORESET#0 (if CORESET#0 is present) </w:t>
            </w:r>
            <w:r w:rsidR="00A43323" w:rsidRPr="00E64F74">
              <w:t>and SSB for PCell and PSCell</w:t>
            </w:r>
            <w:r w:rsidR="00551FAE" w:rsidRPr="00E64F74">
              <w:t xml:space="preserve"> (if configured)</w:t>
            </w:r>
            <w:r w:rsidR="00A43323" w:rsidRPr="00E64F74">
              <w:t xml:space="preserve">. </w:t>
            </w:r>
            <w:r w:rsidR="005C7632" w:rsidRPr="00E64F74">
              <w:t xml:space="preserve">For the UE which is a RedCap UE capable of this feature, the bandwidth of a UE-specific RRC configured DL BWP may not include the bandwidth of the CORESET#0 (if configured) and SSB for PCell. </w:t>
            </w:r>
            <w:r w:rsidR="00A43323" w:rsidRPr="00E64F74">
              <w:t xml:space="preserve">For SCell(s), the bandwidth of the UE-specific RRC configured </w:t>
            </w:r>
            <w:r w:rsidR="00F85385" w:rsidRPr="00E64F74">
              <w:t xml:space="preserve">DL </w:t>
            </w:r>
            <w:r w:rsidR="00A43323" w:rsidRPr="00E64F74">
              <w:t>BWP includes SSB, if there is SSB on SCell(s).</w:t>
            </w:r>
          </w:p>
        </w:tc>
        <w:tc>
          <w:tcPr>
            <w:tcW w:w="709" w:type="dxa"/>
          </w:tcPr>
          <w:p w14:paraId="3F1840A6" w14:textId="77777777" w:rsidR="00A43323" w:rsidRPr="00E64F74" w:rsidRDefault="00A43323" w:rsidP="00A43323">
            <w:pPr>
              <w:pStyle w:val="TAL"/>
              <w:jc w:val="center"/>
            </w:pPr>
            <w:r w:rsidRPr="00E64F74">
              <w:t>Band</w:t>
            </w:r>
          </w:p>
        </w:tc>
        <w:tc>
          <w:tcPr>
            <w:tcW w:w="567" w:type="dxa"/>
          </w:tcPr>
          <w:p w14:paraId="2074F799" w14:textId="77777777" w:rsidR="00A43323" w:rsidRPr="00E64F74" w:rsidRDefault="00A43323" w:rsidP="00A43323">
            <w:pPr>
              <w:pStyle w:val="TAL"/>
              <w:jc w:val="center"/>
            </w:pPr>
            <w:r w:rsidRPr="00E64F74">
              <w:t>No</w:t>
            </w:r>
          </w:p>
        </w:tc>
        <w:tc>
          <w:tcPr>
            <w:tcW w:w="709" w:type="dxa"/>
          </w:tcPr>
          <w:p w14:paraId="424B7383" w14:textId="77777777" w:rsidR="00A43323" w:rsidRPr="00E64F74" w:rsidRDefault="001F7FB0" w:rsidP="00A43323">
            <w:pPr>
              <w:pStyle w:val="TAL"/>
              <w:jc w:val="center"/>
            </w:pPr>
            <w:r w:rsidRPr="00E64F74">
              <w:rPr>
                <w:bCs/>
                <w:iCs/>
              </w:rPr>
              <w:t>N/A</w:t>
            </w:r>
          </w:p>
        </w:tc>
        <w:tc>
          <w:tcPr>
            <w:tcW w:w="728" w:type="dxa"/>
          </w:tcPr>
          <w:p w14:paraId="639B34A4" w14:textId="77777777" w:rsidR="00A43323" w:rsidRPr="00E64F74" w:rsidRDefault="001F7FB0" w:rsidP="00A43323">
            <w:pPr>
              <w:pStyle w:val="TAL"/>
              <w:jc w:val="center"/>
            </w:pPr>
            <w:r w:rsidRPr="00E64F74">
              <w:rPr>
                <w:bCs/>
                <w:iCs/>
              </w:rPr>
              <w:t>N/A</w:t>
            </w:r>
          </w:p>
        </w:tc>
      </w:tr>
      <w:tr w:rsidR="00E64F74" w:rsidRPr="00E64F74" w14:paraId="56C20495" w14:textId="77777777" w:rsidTr="0026000E">
        <w:trPr>
          <w:cantSplit/>
          <w:tblHeader/>
        </w:trPr>
        <w:tc>
          <w:tcPr>
            <w:tcW w:w="6917" w:type="dxa"/>
          </w:tcPr>
          <w:p w14:paraId="1E3CCF5D" w14:textId="77777777" w:rsidR="00A43323" w:rsidRPr="00E64F74" w:rsidRDefault="00A43323" w:rsidP="00A43323">
            <w:pPr>
              <w:pStyle w:val="TAL"/>
              <w:rPr>
                <w:b/>
                <w:i/>
              </w:rPr>
            </w:pPr>
            <w:r w:rsidRPr="00E64F74">
              <w:rPr>
                <w:b/>
                <w:i/>
              </w:rPr>
              <w:t>bwp-WithoutRestriction</w:t>
            </w:r>
          </w:p>
          <w:p w14:paraId="1DEBD271" w14:textId="77777777" w:rsidR="00A43323" w:rsidRPr="00E64F74" w:rsidRDefault="00A43323" w:rsidP="00A43323">
            <w:pPr>
              <w:pStyle w:val="TAL"/>
            </w:pPr>
            <w:r w:rsidRPr="00E64F74">
              <w:rPr>
                <w:rFonts w:cs="Arial"/>
                <w:szCs w:val="18"/>
              </w:rPr>
              <w:t xml:space="preserve">Indicates support of BWP operation without bandwidth restriction. The Bandwidth restriction in terms of </w:t>
            </w:r>
            <w:r w:rsidR="00F85385" w:rsidRPr="00E64F74">
              <w:rPr>
                <w:rFonts w:cs="Arial"/>
                <w:szCs w:val="18"/>
              </w:rPr>
              <w:t xml:space="preserve">DL </w:t>
            </w:r>
            <w:r w:rsidRPr="00E64F74">
              <w:rPr>
                <w:rFonts w:cs="Arial"/>
                <w:szCs w:val="18"/>
              </w:rPr>
              <w:t xml:space="preserve">BWP for PCell and PSCell means that the bandwidth of a UE-specific RRC configured </w:t>
            </w:r>
            <w:r w:rsidR="00F85385" w:rsidRPr="00E64F74">
              <w:rPr>
                <w:rFonts w:cs="Arial"/>
                <w:szCs w:val="18"/>
              </w:rPr>
              <w:t xml:space="preserve">DL </w:t>
            </w:r>
            <w:r w:rsidRPr="00E64F74">
              <w:rPr>
                <w:rFonts w:cs="Arial"/>
                <w:szCs w:val="18"/>
              </w:rPr>
              <w:t xml:space="preserve">BWP may not include the bandwidth of </w:t>
            </w:r>
            <w:r w:rsidR="002E1530" w:rsidRPr="00E64F74">
              <w:rPr>
                <w:rFonts w:cs="Arial"/>
                <w:szCs w:val="18"/>
              </w:rPr>
              <w:t>CORESET #0 (if configured)</w:t>
            </w:r>
            <w:r w:rsidRPr="00E64F74">
              <w:rPr>
                <w:rFonts w:cs="Arial"/>
                <w:szCs w:val="18"/>
              </w:rPr>
              <w:t xml:space="preserve"> and SSB. For SCell(s), it means that the bandwidth of </w:t>
            </w:r>
            <w:r w:rsidR="00F85385" w:rsidRPr="00E64F74">
              <w:rPr>
                <w:rFonts w:cs="Arial"/>
                <w:szCs w:val="18"/>
              </w:rPr>
              <w:t xml:space="preserve">DL </w:t>
            </w:r>
            <w:r w:rsidRPr="00E64F74">
              <w:rPr>
                <w:rFonts w:cs="Arial"/>
                <w:szCs w:val="18"/>
              </w:rPr>
              <w:t>BWP may not include SSB.</w:t>
            </w:r>
          </w:p>
        </w:tc>
        <w:tc>
          <w:tcPr>
            <w:tcW w:w="709" w:type="dxa"/>
          </w:tcPr>
          <w:p w14:paraId="7AF5009B"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2425260F" w14:textId="77777777" w:rsidR="00A43323" w:rsidRPr="00E64F74" w:rsidRDefault="00A43323" w:rsidP="00A43323">
            <w:pPr>
              <w:pStyle w:val="TAL"/>
              <w:jc w:val="center"/>
              <w:rPr>
                <w:rFonts w:cs="Arial"/>
                <w:szCs w:val="18"/>
              </w:rPr>
            </w:pPr>
            <w:r w:rsidRPr="00E64F74">
              <w:rPr>
                <w:rFonts w:cs="Arial"/>
                <w:szCs w:val="18"/>
              </w:rPr>
              <w:t>No</w:t>
            </w:r>
          </w:p>
        </w:tc>
        <w:tc>
          <w:tcPr>
            <w:tcW w:w="709" w:type="dxa"/>
          </w:tcPr>
          <w:p w14:paraId="4031C8B8" w14:textId="77777777" w:rsidR="00A43323" w:rsidRPr="00E64F74" w:rsidRDefault="001F7FB0" w:rsidP="00A43323">
            <w:pPr>
              <w:pStyle w:val="TAL"/>
              <w:jc w:val="center"/>
              <w:rPr>
                <w:rFonts w:cs="Arial"/>
                <w:szCs w:val="18"/>
              </w:rPr>
            </w:pPr>
            <w:r w:rsidRPr="00E64F74">
              <w:rPr>
                <w:bCs/>
                <w:iCs/>
              </w:rPr>
              <w:t>N/A</w:t>
            </w:r>
          </w:p>
        </w:tc>
        <w:tc>
          <w:tcPr>
            <w:tcW w:w="728" w:type="dxa"/>
          </w:tcPr>
          <w:p w14:paraId="50EE0852" w14:textId="77777777" w:rsidR="00A43323" w:rsidRPr="00E64F74" w:rsidRDefault="001F7FB0" w:rsidP="00A43323">
            <w:pPr>
              <w:pStyle w:val="TAL"/>
              <w:jc w:val="center"/>
            </w:pPr>
            <w:r w:rsidRPr="00E64F74">
              <w:rPr>
                <w:bCs/>
                <w:iCs/>
              </w:rPr>
              <w:t>N/A</w:t>
            </w:r>
          </w:p>
        </w:tc>
      </w:tr>
      <w:tr w:rsidR="00E64F74" w:rsidRPr="00E64F74" w14:paraId="69D40914" w14:textId="77777777" w:rsidTr="0026000E">
        <w:trPr>
          <w:cantSplit/>
          <w:tblHeader/>
        </w:trPr>
        <w:tc>
          <w:tcPr>
            <w:tcW w:w="6917" w:type="dxa"/>
          </w:tcPr>
          <w:p w14:paraId="6C36BD50" w14:textId="77777777" w:rsidR="00071325" w:rsidRPr="00E64F74" w:rsidRDefault="00071325" w:rsidP="00071325">
            <w:pPr>
              <w:pStyle w:val="TAL"/>
              <w:rPr>
                <w:b/>
                <w:i/>
              </w:rPr>
            </w:pPr>
            <w:r w:rsidRPr="00E64F74">
              <w:rPr>
                <w:b/>
                <w:i/>
              </w:rPr>
              <w:t>cancelOverlappingPUSCH-r16</w:t>
            </w:r>
          </w:p>
          <w:p w14:paraId="0B09A991" w14:textId="77777777" w:rsidR="00071325" w:rsidRPr="00E64F74" w:rsidRDefault="004C6EFF" w:rsidP="00071325">
            <w:pPr>
              <w:pStyle w:val="TAL"/>
              <w:rPr>
                <w:b/>
                <w:i/>
              </w:rPr>
            </w:pPr>
            <w:r w:rsidRPr="00E64F74">
              <w:t>Indicates whether UE supports the cancellation of the (repetition of the) PUSCHs transmission on all other intra-band serving cell(s).</w:t>
            </w:r>
            <w:r w:rsidR="00071325" w:rsidRPr="00E64F74">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E64F74">
              <w:rPr>
                <w:i/>
              </w:rPr>
              <w:t>pa-PhaseDiscontinuityImpacts</w:t>
            </w:r>
            <w:r w:rsidR="00071325" w:rsidRPr="00E64F74">
              <w:t xml:space="preserve"> and </w:t>
            </w:r>
            <w:r w:rsidR="00071325" w:rsidRPr="00E64F74">
              <w:rPr>
                <w:i/>
              </w:rPr>
              <w:t>ul-CancellationSelfCarrier-r16</w:t>
            </w:r>
            <w:r w:rsidR="00071325" w:rsidRPr="00E64F74">
              <w:t>.</w:t>
            </w:r>
          </w:p>
        </w:tc>
        <w:tc>
          <w:tcPr>
            <w:tcW w:w="709" w:type="dxa"/>
          </w:tcPr>
          <w:p w14:paraId="0CBACAC3" w14:textId="77777777" w:rsidR="00071325" w:rsidRPr="00E64F74" w:rsidRDefault="00071325" w:rsidP="00071325">
            <w:pPr>
              <w:pStyle w:val="TAL"/>
              <w:jc w:val="center"/>
              <w:rPr>
                <w:rFonts w:cs="Arial"/>
                <w:szCs w:val="18"/>
              </w:rPr>
            </w:pPr>
            <w:r w:rsidRPr="00E64F74">
              <w:rPr>
                <w:rFonts w:cs="Arial"/>
                <w:szCs w:val="18"/>
              </w:rPr>
              <w:t>Band</w:t>
            </w:r>
          </w:p>
        </w:tc>
        <w:tc>
          <w:tcPr>
            <w:tcW w:w="567" w:type="dxa"/>
          </w:tcPr>
          <w:p w14:paraId="75015F52" w14:textId="77777777" w:rsidR="00071325" w:rsidRPr="00E64F74" w:rsidRDefault="00071325" w:rsidP="00071325">
            <w:pPr>
              <w:pStyle w:val="TAL"/>
              <w:jc w:val="center"/>
              <w:rPr>
                <w:rFonts w:cs="Arial"/>
                <w:szCs w:val="18"/>
              </w:rPr>
            </w:pPr>
            <w:r w:rsidRPr="00E64F74">
              <w:rPr>
                <w:rFonts w:cs="Arial"/>
                <w:szCs w:val="18"/>
              </w:rPr>
              <w:t>No</w:t>
            </w:r>
          </w:p>
        </w:tc>
        <w:tc>
          <w:tcPr>
            <w:tcW w:w="709" w:type="dxa"/>
          </w:tcPr>
          <w:p w14:paraId="50B2CDBD" w14:textId="77777777" w:rsidR="00071325" w:rsidRPr="00E64F74" w:rsidRDefault="001F7FB0" w:rsidP="00071325">
            <w:pPr>
              <w:pStyle w:val="TAL"/>
              <w:jc w:val="center"/>
              <w:rPr>
                <w:rFonts w:cs="Arial"/>
                <w:szCs w:val="18"/>
              </w:rPr>
            </w:pPr>
            <w:r w:rsidRPr="00E64F74">
              <w:rPr>
                <w:bCs/>
                <w:iCs/>
              </w:rPr>
              <w:t>N/A</w:t>
            </w:r>
          </w:p>
        </w:tc>
        <w:tc>
          <w:tcPr>
            <w:tcW w:w="728" w:type="dxa"/>
          </w:tcPr>
          <w:p w14:paraId="768BBCB9" w14:textId="77777777" w:rsidR="00071325" w:rsidRPr="00E64F74" w:rsidRDefault="001F7FB0" w:rsidP="00071325">
            <w:pPr>
              <w:pStyle w:val="TAL"/>
              <w:jc w:val="center"/>
            </w:pPr>
            <w:r w:rsidRPr="00E64F74">
              <w:rPr>
                <w:bCs/>
                <w:iCs/>
              </w:rPr>
              <w:t>N/A</w:t>
            </w:r>
          </w:p>
        </w:tc>
      </w:tr>
      <w:tr w:rsidR="00E64F74" w:rsidRPr="00E64F74" w14:paraId="2FD7E740" w14:textId="77777777" w:rsidTr="0026000E">
        <w:trPr>
          <w:cantSplit/>
          <w:tblHeader/>
        </w:trPr>
        <w:tc>
          <w:tcPr>
            <w:tcW w:w="6917" w:type="dxa"/>
          </w:tcPr>
          <w:p w14:paraId="1A045852" w14:textId="77777777" w:rsidR="00ED2590" w:rsidRPr="00E64F74" w:rsidRDefault="00ED2590" w:rsidP="00ED2590">
            <w:pPr>
              <w:pStyle w:val="TAL"/>
              <w:rPr>
                <w:b/>
                <w:i/>
              </w:rPr>
            </w:pPr>
            <w:r w:rsidRPr="00E64F74">
              <w:rPr>
                <w:b/>
                <w:i/>
              </w:rPr>
              <w:t>cg-SDT-r17</w:t>
            </w:r>
          </w:p>
          <w:p w14:paraId="312F9AEA" w14:textId="4BB04A1E" w:rsidR="001C651F" w:rsidRPr="00E64F74" w:rsidRDefault="00ED2590" w:rsidP="00ED2590">
            <w:pPr>
              <w:pStyle w:val="TAL"/>
              <w:rPr>
                <w:bCs/>
                <w:iCs/>
              </w:rPr>
            </w:pPr>
            <w:r w:rsidRPr="00E64F74">
              <w:rPr>
                <w:bCs/>
                <w:iCs/>
              </w:rPr>
              <w:t xml:space="preserve">Indicates whether the UE supports transmission of data and/or signalling over allowed radio bearers in RRC_INACTIVE state via configured grant type 1 (i.e. CG-SDT), as specified in TS 38.331 [9]. </w:t>
            </w:r>
            <w:r w:rsidR="00D75C20" w:rsidRPr="00E64F74">
              <w:rPr>
                <w:bCs/>
                <w:iCs/>
              </w:rPr>
              <w:t xml:space="preserve">Except for NTN bands, </w:t>
            </w:r>
            <w:r w:rsidRPr="00E64F74">
              <w:rPr>
                <w:bCs/>
                <w:iCs/>
              </w:rPr>
              <w:t>UE shall set the capability value consistently</w:t>
            </w:r>
            <w:r w:rsidR="00903358" w:rsidRPr="00E64F74">
              <w:rPr>
                <w:bCs/>
                <w:iCs/>
              </w:rPr>
              <w:t xml:space="preserve"> </w:t>
            </w:r>
            <w:r w:rsidRPr="00E64F74">
              <w:rPr>
                <w:bCs/>
                <w:iCs/>
              </w:rPr>
              <w:t>for all FDD-FR1 bands, all TDD-FR1 bands and all TDD-FR2 bands respectively.</w:t>
            </w:r>
            <w:r w:rsidR="00D75C20" w:rsidRPr="00E64F74">
              <w:rPr>
                <w:bCs/>
                <w:iCs/>
              </w:rPr>
              <w:t xml:space="preserve"> For NTN, UE shall set the capability value consistently for all FDD-FR1 NTN bands.</w:t>
            </w:r>
          </w:p>
          <w:p w14:paraId="18426454" w14:textId="0A56BDD5" w:rsidR="00ED2590" w:rsidRPr="00E64F74" w:rsidRDefault="00ED2590" w:rsidP="00ED2590">
            <w:pPr>
              <w:pStyle w:val="TAL"/>
              <w:rPr>
                <w:b/>
                <w:i/>
              </w:rPr>
            </w:pPr>
            <w:r w:rsidRPr="00E64F74">
              <w:rPr>
                <w:bCs/>
                <w:iCs/>
              </w:rPr>
              <w:t xml:space="preserve">UE supports multiple CG-SDT configurations when a UE indicates the support of this feature and </w:t>
            </w:r>
            <w:r w:rsidRPr="00E64F74">
              <w:rPr>
                <w:bCs/>
                <w:i/>
              </w:rPr>
              <w:t>activeConfiguredGrant-r16</w:t>
            </w:r>
            <w:r w:rsidRPr="00E64F74">
              <w:rPr>
                <w:bCs/>
                <w:iCs/>
              </w:rPr>
              <w:t>; otherwise UE only supports one CG-SDT configuration.</w:t>
            </w:r>
          </w:p>
        </w:tc>
        <w:tc>
          <w:tcPr>
            <w:tcW w:w="709" w:type="dxa"/>
          </w:tcPr>
          <w:p w14:paraId="460FA82E" w14:textId="3524A462" w:rsidR="00ED2590" w:rsidRPr="00E64F74" w:rsidRDefault="00ED2590" w:rsidP="00ED2590">
            <w:pPr>
              <w:pStyle w:val="TAL"/>
              <w:jc w:val="center"/>
              <w:rPr>
                <w:rFonts w:cs="Arial"/>
                <w:szCs w:val="18"/>
              </w:rPr>
            </w:pPr>
            <w:r w:rsidRPr="00E64F74">
              <w:t>Band</w:t>
            </w:r>
          </w:p>
        </w:tc>
        <w:tc>
          <w:tcPr>
            <w:tcW w:w="567" w:type="dxa"/>
          </w:tcPr>
          <w:p w14:paraId="61B3D95B" w14:textId="59C30C22" w:rsidR="00ED2590" w:rsidRPr="00E64F74" w:rsidRDefault="00ED2590" w:rsidP="00ED2590">
            <w:pPr>
              <w:pStyle w:val="TAL"/>
              <w:jc w:val="center"/>
              <w:rPr>
                <w:rFonts w:cs="Arial"/>
                <w:szCs w:val="18"/>
              </w:rPr>
            </w:pPr>
            <w:r w:rsidRPr="00E64F74">
              <w:t>No</w:t>
            </w:r>
          </w:p>
        </w:tc>
        <w:tc>
          <w:tcPr>
            <w:tcW w:w="709" w:type="dxa"/>
          </w:tcPr>
          <w:p w14:paraId="4BA6606F" w14:textId="2AB54799" w:rsidR="00ED2590" w:rsidRPr="00E64F74" w:rsidRDefault="00ED2590" w:rsidP="00ED2590">
            <w:pPr>
              <w:pStyle w:val="TAL"/>
              <w:jc w:val="center"/>
              <w:rPr>
                <w:bCs/>
                <w:iCs/>
              </w:rPr>
            </w:pPr>
            <w:r w:rsidRPr="00E64F74">
              <w:t>N/A</w:t>
            </w:r>
          </w:p>
        </w:tc>
        <w:tc>
          <w:tcPr>
            <w:tcW w:w="728" w:type="dxa"/>
          </w:tcPr>
          <w:p w14:paraId="48CE5D23" w14:textId="07888ADB" w:rsidR="00ED2590" w:rsidRPr="00E64F74" w:rsidRDefault="00ED2590" w:rsidP="00ED2590">
            <w:pPr>
              <w:pStyle w:val="TAL"/>
              <w:jc w:val="center"/>
              <w:rPr>
                <w:bCs/>
                <w:iCs/>
              </w:rPr>
            </w:pPr>
            <w:r w:rsidRPr="00E64F74">
              <w:t>N/A</w:t>
            </w:r>
          </w:p>
        </w:tc>
      </w:tr>
      <w:tr w:rsidR="00E64F74" w:rsidRPr="00E64F74" w14:paraId="269AA713" w14:textId="77777777" w:rsidTr="0026000E">
        <w:trPr>
          <w:cantSplit/>
          <w:tblHeader/>
        </w:trPr>
        <w:tc>
          <w:tcPr>
            <w:tcW w:w="6917" w:type="dxa"/>
          </w:tcPr>
          <w:p w14:paraId="066D387C" w14:textId="77777777" w:rsidR="00AF4045" w:rsidRPr="00E64F74" w:rsidRDefault="00AF4045" w:rsidP="00A43323">
            <w:pPr>
              <w:pStyle w:val="TAL"/>
              <w:rPr>
                <w:b/>
                <w:i/>
              </w:rPr>
            </w:pPr>
            <w:r w:rsidRPr="00E64F74">
              <w:rPr>
                <w:b/>
                <w:i/>
              </w:rPr>
              <w:lastRenderedPageBreak/>
              <w:t>channelBWs-DL</w:t>
            </w:r>
          </w:p>
          <w:p w14:paraId="271C95F6" w14:textId="77777777" w:rsidR="00B40982" w:rsidRPr="00E64F74" w:rsidRDefault="00AF4045" w:rsidP="00A43323">
            <w:pPr>
              <w:pStyle w:val="TAL"/>
            </w:pPr>
            <w:r w:rsidRPr="00E64F74">
              <w:t>Indicates for each subcarrier spacing the UE support</w:t>
            </w:r>
            <w:r w:rsidR="007B3AF2" w:rsidRPr="00E64F74">
              <w:t>ed</w:t>
            </w:r>
            <w:r w:rsidRPr="00E64F74">
              <w:t xml:space="preserve"> channel bandwidths.</w:t>
            </w:r>
            <w:r w:rsidR="00B40982" w:rsidRPr="00E64F74">
              <w:br/>
              <w:t xml:space="preserve">Absence of the </w:t>
            </w:r>
            <w:r w:rsidR="00B40982" w:rsidRPr="00E64F74">
              <w:rPr>
                <w:i/>
              </w:rPr>
              <w:t>channelBWs-DL</w:t>
            </w:r>
            <w:r w:rsidR="00B40982" w:rsidRPr="00E64F74">
              <w:t xml:space="preserve"> </w:t>
            </w:r>
            <w:r w:rsidR="00D6654B" w:rsidRPr="00E64F74">
              <w:t xml:space="preserve">(without suffix) </w:t>
            </w:r>
            <w:r w:rsidR="00B40982"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rPr>
                <w:rFonts w:eastAsia="SimSun" w:cs="Arial"/>
                <w:szCs w:val="18"/>
                <w:lang w:eastAsia="zh-CN"/>
              </w:rPr>
              <w:t xml:space="preserve"> For IAB-MT, t</w:t>
            </w:r>
            <w:r w:rsidR="00071325" w:rsidRPr="00E64F74">
              <w:rPr>
                <w:rFonts w:cs="Arial"/>
                <w:szCs w:val="18"/>
              </w:rPr>
              <w:t>o determine whether the IAB-MT supports a channel bandwidth of 100 MHz, the network checks c</w:t>
            </w:r>
            <w:r w:rsidR="00071325" w:rsidRPr="00E64F74">
              <w:rPr>
                <w:rFonts w:cs="Arial"/>
                <w:i/>
                <w:iCs/>
                <w:szCs w:val="18"/>
              </w:rPr>
              <w:t>hannelBW-DL-IAB</w:t>
            </w:r>
            <w:r w:rsidR="00C01F84" w:rsidRPr="00E64F74">
              <w:rPr>
                <w:rFonts w:cs="Arial"/>
                <w:i/>
                <w:iCs/>
                <w:szCs w:val="18"/>
              </w:rPr>
              <w:t>-r16</w:t>
            </w:r>
            <w:r w:rsidR="00071325" w:rsidRPr="00E64F74">
              <w:rPr>
                <w:rFonts w:cs="Arial"/>
                <w:szCs w:val="18"/>
              </w:rPr>
              <w:t>.</w:t>
            </w:r>
          </w:p>
          <w:p w14:paraId="0EB1B897" w14:textId="77777777" w:rsidR="00D6654B" w:rsidRPr="00E64F74" w:rsidRDefault="00AF4045" w:rsidP="00D6654B">
            <w:pPr>
              <w:pStyle w:val="TAL"/>
            </w:pPr>
            <w:r w:rsidRPr="00E64F74">
              <w:t xml:space="preserve">For FR1, the bits </w:t>
            </w:r>
            <w:r w:rsidR="00D6654B" w:rsidRPr="00E64F74">
              <w:t xml:space="preserve">in </w:t>
            </w:r>
            <w:r w:rsidR="00D6654B" w:rsidRPr="00E64F74">
              <w:rPr>
                <w:i/>
                <w:iCs/>
              </w:rPr>
              <w:t xml:space="preserve">channelBWs-DL </w:t>
            </w:r>
            <w:r w:rsidR="00D6654B" w:rsidRPr="00E64F74">
              <w:t xml:space="preserve">(without suffix) </w:t>
            </w:r>
            <w:r w:rsidRPr="00E64F74">
              <w:t xml:space="preserve">starting from the leading / leftmost bit indicate 5, 10, 15, 20, 25, 30, 40, 50, 60 and 80MHz. For FR2, the bits </w:t>
            </w:r>
            <w:r w:rsidR="00D6654B" w:rsidRPr="00E64F74">
              <w:t xml:space="preserve">in </w:t>
            </w:r>
            <w:r w:rsidR="00D6654B" w:rsidRPr="00E64F74">
              <w:rPr>
                <w:i/>
              </w:rPr>
              <w:t xml:space="preserve">channelBWs-DL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EB211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channelBW-DL-IAB</w:t>
            </w:r>
            <w:r w:rsidR="00C01F84" w:rsidRPr="00E64F74">
              <w:rPr>
                <w:rFonts w:cs="Arial"/>
                <w:i/>
                <w:iCs/>
                <w:szCs w:val="18"/>
              </w:rPr>
              <w:t>-r16</w:t>
            </w:r>
            <w:r w:rsidR="00071325" w:rsidRPr="00E64F74">
              <w:rPr>
                <w:rFonts w:cs="Arial"/>
                <w:szCs w:val="18"/>
              </w:rPr>
              <w:t>.</w:t>
            </w:r>
          </w:p>
          <w:p w14:paraId="159EC22A" w14:textId="2BFBF100" w:rsidR="00390AC4" w:rsidRPr="00E64F74" w:rsidRDefault="00D6654B" w:rsidP="00390AC4">
            <w:pPr>
              <w:pStyle w:val="TAL"/>
              <w:rPr>
                <w:rFonts w:cs="Arial"/>
                <w:szCs w:val="21"/>
              </w:rPr>
            </w:pPr>
            <w:r w:rsidRPr="00E64F74">
              <w:t xml:space="preserve">For FR1, the leading/leftmost bit in </w:t>
            </w:r>
            <w:r w:rsidRPr="00E64F74">
              <w:rPr>
                <w:i/>
              </w:rPr>
              <w:t>channelBWs-DL-v1590</w:t>
            </w:r>
            <w:r w:rsidRPr="00E64F74">
              <w:t xml:space="preserve"> indicates 70MHz,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channelBWs-DL-v1590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68B821A" w14:textId="77777777" w:rsidR="00390AC4" w:rsidRPr="00E64F74" w:rsidRDefault="00390AC4" w:rsidP="00390AC4">
            <w:pPr>
              <w:pStyle w:val="TAL"/>
              <w:rPr>
                <w:rFonts w:cs="Arial"/>
                <w:szCs w:val="21"/>
              </w:rPr>
            </w:pPr>
          </w:p>
          <w:p w14:paraId="53033180" w14:textId="0BF10A10" w:rsidR="00AF4045" w:rsidRPr="00E64F74" w:rsidRDefault="00390AC4" w:rsidP="00D6654B">
            <w:pPr>
              <w:pStyle w:val="TAL"/>
            </w:pPr>
            <w:r w:rsidRPr="00E64F74">
              <w:t>This feature is applicable only for FR1 and FR2-1 band, otherwise it is absent.</w:t>
            </w:r>
          </w:p>
          <w:p w14:paraId="3C8EE1A1" w14:textId="77777777" w:rsidR="0016337F" w:rsidRPr="00E64F74" w:rsidRDefault="0016337F" w:rsidP="00A43323">
            <w:pPr>
              <w:pStyle w:val="TAL"/>
            </w:pPr>
          </w:p>
          <w:p w14:paraId="236ABD6C" w14:textId="0714336C" w:rsidR="00FF3205" w:rsidRPr="00E64F74" w:rsidRDefault="0016337F" w:rsidP="00FF3205">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supportedSubCarrierSpacingDL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supportedBandwidthCombinationSet</w:t>
            </w:r>
            <w:r w:rsidR="00B31D7A" w:rsidRPr="00E64F74">
              <w:rPr>
                <w:iCs/>
              </w:rPr>
              <w:t xml:space="preserve"> and the </w:t>
            </w:r>
            <w:r w:rsidR="00B31D7A" w:rsidRPr="00E64F74">
              <w:rPr>
                <w:i/>
              </w:rPr>
              <w:t>supportedBandwidthCombinationSetIntraENDC</w:t>
            </w:r>
            <w:r w:rsidRPr="00E64F74">
              <w:t>.</w:t>
            </w:r>
            <w:r w:rsidR="00AA4F24"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supportedBandwidthDL</w:t>
            </w:r>
            <w:r w:rsidR="00AA4F24" w:rsidRPr="00E64F74">
              <w:t>.</w:t>
            </w:r>
            <w:r w:rsidR="00FF3205" w:rsidRPr="00E64F74">
              <w:br/>
            </w:r>
            <w:r w:rsidRPr="00E64F74">
              <w:t>For serving cell</w:t>
            </w:r>
            <w:r w:rsidR="00EC6B0E" w:rsidRPr="00E64F74">
              <w:t>(</w:t>
            </w:r>
            <w:r w:rsidRPr="00E64F74">
              <w:t>s</w:t>
            </w:r>
            <w:r w:rsidR="00EC6B0E" w:rsidRPr="00E64F74">
              <w:t>)</w:t>
            </w:r>
            <w:r w:rsidRPr="00E64F74">
              <w:t xml:space="preserve"> with other channel bandwidths</w:t>
            </w:r>
            <w:r w:rsidR="00FF3205" w:rsidRPr="00E64F74">
              <w:t>:</w:t>
            </w:r>
          </w:p>
          <w:p w14:paraId="38440A38" w14:textId="601177C0" w:rsidR="00FF3205" w:rsidRPr="00E64F74" w:rsidRDefault="00FF3205" w:rsidP="00FF3205">
            <w:pPr>
              <w:pStyle w:val="TAN"/>
              <w:ind w:left="1168" w:hanging="283"/>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channelBWs-DL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t xml:space="preserve">, the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supportedBandwidthDL-v1780</w:t>
            </w:r>
            <w:r w:rsidRPr="00E64F74">
              <w:t xml:space="preserve">, </w:t>
            </w:r>
            <w:r w:rsidRPr="00E64F74">
              <w:rPr>
                <w:i/>
                <w:iCs/>
              </w:rPr>
              <w:t>supportedMinBandwidthDL</w:t>
            </w:r>
            <w:r w:rsidRPr="00E64F74">
              <w:t xml:space="preserve"> and </w:t>
            </w:r>
            <w:r w:rsidRPr="00E64F74">
              <w:rPr>
                <w:i/>
                <w:iCs/>
              </w:rPr>
              <w:t>supportedAggBW-FR1-r17</w:t>
            </w:r>
            <w:r w:rsidRPr="00E64F74">
              <w:t>.</w:t>
            </w:r>
          </w:p>
          <w:p w14:paraId="5072A711" w14:textId="2D057181" w:rsidR="0016337F" w:rsidRPr="00E64F74" w:rsidRDefault="00FF3205" w:rsidP="00E64F74">
            <w:pPr>
              <w:pStyle w:val="TAN"/>
              <w:ind w:left="1168" w:hanging="283"/>
            </w:pPr>
            <w:r w:rsidRPr="00E64F74">
              <w:t>-</w:t>
            </w:r>
            <w:r w:rsidRPr="00E64F74">
              <w:tab/>
              <w:t xml:space="preserve">Otherwise, the network validates the </w:t>
            </w:r>
            <w:r w:rsidRPr="00E64F74">
              <w:rPr>
                <w:i/>
              </w:rPr>
              <w:t>channelBWs-DL</w:t>
            </w:r>
            <w:r w:rsidRPr="00E64F74">
              <w:t xml:space="preserve">, the </w:t>
            </w:r>
            <w:r w:rsidRPr="00E64F74">
              <w:rPr>
                <w:i/>
              </w:rPr>
              <w:t>supportedBandwidthCombinationSet</w:t>
            </w:r>
            <w:r w:rsidRPr="00E64F74">
              <w:t xml:space="preserve">, the </w:t>
            </w:r>
            <w:r w:rsidRPr="00E64F74">
              <w:rPr>
                <w:i/>
                <w:iCs/>
              </w:rPr>
              <w:t>supportedBandwidthCombinationSetIntraENDC</w:t>
            </w:r>
            <w:r w:rsidRPr="00E64F74">
              <w:t xml:space="preserve">, the </w:t>
            </w:r>
            <w:r w:rsidRPr="00E64F74">
              <w:rPr>
                <w:i/>
              </w:rPr>
              <w:t xml:space="preserve">asymmetricBandwidthCombinationSet </w:t>
            </w:r>
            <w:r w:rsidRPr="00E64F74">
              <w:t xml:space="preserve">(for a band supporting asymmetric channel bandwidth as defined in clause 5.3.6 of TS 38.101-1 [2]), </w:t>
            </w:r>
            <w:r w:rsidRPr="00E64F74">
              <w:rPr>
                <w:i/>
              </w:rPr>
              <w:t>supportedBandwidthDL/supportedBandwidthDL-v1710,</w:t>
            </w:r>
            <w:r w:rsidRPr="00E64F74">
              <w:t xml:space="preserve"> </w:t>
            </w:r>
            <w:r w:rsidRPr="00E64F74">
              <w:rPr>
                <w:i/>
              </w:rPr>
              <w:t>supportedMinBandwidthDL</w:t>
            </w:r>
            <w:r w:rsidRPr="00E64F74">
              <w:rPr>
                <w:i/>
                <w:iCs/>
              </w:rPr>
              <w:t xml:space="preserve"> </w:t>
            </w:r>
            <w:r w:rsidRPr="00E64F74">
              <w:t xml:space="preserve">and </w:t>
            </w:r>
            <w:r w:rsidRPr="00E64F74">
              <w:rPr>
                <w:rFonts w:eastAsiaTheme="minorEastAsia"/>
                <w:i/>
                <w:lang w:eastAsia="en-US"/>
              </w:rPr>
              <w:t>supportedAggBW-FR2-r17</w:t>
            </w:r>
            <w:r w:rsidRPr="00E64F74">
              <w:t>.</w:t>
            </w:r>
          </w:p>
        </w:tc>
        <w:tc>
          <w:tcPr>
            <w:tcW w:w="709" w:type="dxa"/>
          </w:tcPr>
          <w:p w14:paraId="59801F40"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233BBF8E" w14:textId="77777777" w:rsidR="00AF4045" w:rsidRPr="00E64F74" w:rsidRDefault="00AF4045" w:rsidP="00A43323">
            <w:pPr>
              <w:pStyle w:val="TAL"/>
              <w:jc w:val="center"/>
              <w:rPr>
                <w:rFonts w:cs="Arial"/>
                <w:szCs w:val="18"/>
              </w:rPr>
            </w:pPr>
            <w:r w:rsidRPr="00E64F74">
              <w:t>Yes</w:t>
            </w:r>
          </w:p>
        </w:tc>
        <w:tc>
          <w:tcPr>
            <w:tcW w:w="709" w:type="dxa"/>
          </w:tcPr>
          <w:p w14:paraId="4630743E" w14:textId="77777777" w:rsidR="00AF4045" w:rsidRPr="00E64F74" w:rsidRDefault="001F7FB0" w:rsidP="00A43323">
            <w:pPr>
              <w:pStyle w:val="TAL"/>
              <w:jc w:val="center"/>
              <w:rPr>
                <w:rFonts w:cs="Arial"/>
                <w:szCs w:val="18"/>
              </w:rPr>
            </w:pPr>
            <w:r w:rsidRPr="00E64F74">
              <w:rPr>
                <w:bCs/>
                <w:iCs/>
              </w:rPr>
              <w:t>N/A</w:t>
            </w:r>
          </w:p>
        </w:tc>
        <w:tc>
          <w:tcPr>
            <w:tcW w:w="728" w:type="dxa"/>
          </w:tcPr>
          <w:p w14:paraId="4BE83734" w14:textId="77777777" w:rsidR="00AF4045" w:rsidRPr="00E64F74" w:rsidRDefault="001F7FB0" w:rsidP="00A43323">
            <w:pPr>
              <w:pStyle w:val="TAL"/>
              <w:jc w:val="center"/>
            </w:pPr>
            <w:r w:rsidRPr="00E64F74">
              <w:rPr>
                <w:bCs/>
                <w:iCs/>
              </w:rPr>
              <w:t>N/A</w:t>
            </w:r>
          </w:p>
        </w:tc>
      </w:tr>
      <w:tr w:rsidR="00E64F74" w:rsidRPr="00E64F74" w14:paraId="049506BB" w14:textId="77777777" w:rsidTr="007249E3">
        <w:trPr>
          <w:cantSplit/>
          <w:tblHeader/>
        </w:trPr>
        <w:tc>
          <w:tcPr>
            <w:tcW w:w="6917" w:type="dxa"/>
          </w:tcPr>
          <w:p w14:paraId="3066CAF5" w14:textId="77777777" w:rsidR="00F42775" w:rsidRPr="00E64F74" w:rsidRDefault="00F42775" w:rsidP="007249E3">
            <w:pPr>
              <w:pStyle w:val="TAL"/>
              <w:rPr>
                <w:b/>
                <w:i/>
              </w:rPr>
            </w:pPr>
            <w:r w:rsidRPr="00E64F74">
              <w:rPr>
                <w:b/>
                <w:i/>
              </w:rPr>
              <w:lastRenderedPageBreak/>
              <w:t>channelBWs-DL-SCS-120kHz-FR2-2-r17</w:t>
            </w:r>
          </w:p>
          <w:p w14:paraId="7284E86D" w14:textId="77777777" w:rsidR="00F42775" w:rsidRPr="00E64F74" w:rsidRDefault="00F42775" w:rsidP="007249E3">
            <w:pPr>
              <w:pStyle w:val="TAL"/>
              <w:rPr>
                <w:bCs/>
                <w:iCs/>
              </w:rPr>
            </w:pPr>
            <w:r w:rsidRPr="00E64F74">
              <w:rPr>
                <w:bCs/>
                <w:iCs/>
              </w:rPr>
              <w:t>Indicates the UE supported channel bandwidths in DL for the SCS 120kHz.</w:t>
            </w:r>
          </w:p>
          <w:p w14:paraId="6FD58C1D" w14:textId="77777777" w:rsidR="00F42775" w:rsidRPr="00E64F74" w:rsidRDefault="00F42775" w:rsidP="007249E3">
            <w:pPr>
              <w:pStyle w:val="TAL"/>
              <w:rPr>
                <w:bCs/>
                <w:iCs/>
              </w:rPr>
            </w:pPr>
            <w:r w:rsidRPr="00E64F74">
              <w:rPr>
                <w:bCs/>
                <w:iCs/>
              </w:rPr>
              <w:t xml:space="preserve">The bits in </w:t>
            </w:r>
            <w:r w:rsidRPr="00E64F74">
              <w:rPr>
                <w:bCs/>
                <w:i/>
              </w:rPr>
              <w:t>channelBWs-DL-SCS-120kHz-FR2-2</w:t>
            </w:r>
            <w:r w:rsidRPr="00E64F74">
              <w:rPr>
                <w:bCs/>
                <w:iCs/>
              </w:rPr>
              <w:t xml:space="preserve"> starting from the leading / leftmost bit indicate 100 and 400MHz.</w:t>
            </w:r>
          </w:p>
          <w:p w14:paraId="6E6D31BD" w14:textId="77777777" w:rsidR="00F42775" w:rsidRPr="00E64F74" w:rsidRDefault="00F42775" w:rsidP="007249E3">
            <w:pPr>
              <w:pStyle w:val="TAL"/>
              <w:rPr>
                <w:bCs/>
                <w:iCs/>
              </w:rPr>
            </w:pPr>
            <w:r w:rsidRPr="00E64F74">
              <w:rPr>
                <w:bCs/>
                <w:iCs/>
              </w:rPr>
              <w:t>100 and 400 MHz are mandatory channel bandwidths if the UE supports 120 kHz SCS (i.e. the bit for 100 and 400MHz shall always be set to 1).</w:t>
            </w:r>
          </w:p>
          <w:p w14:paraId="6E1A0D94" w14:textId="77777777" w:rsidR="00F42775" w:rsidRPr="00E64F74" w:rsidRDefault="00F42775" w:rsidP="007249E3">
            <w:pPr>
              <w:pStyle w:val="TAL"/>
              <w:rPr>
                <w:bCs/>
                <w:iCs/>
              </w:rPr>
            </w:pPr>
            <w:r w:rsidRPr="00E64F74">
              <w:rPr>
                <w:bCs/>
                <w:iCs/>
              </w:rPr>
              <w:t xml:space="preserve">UE supporting this feature shall also indicate support of </w:t>
            </w:r>
            <w:r w:rsidRPr="00E64F74">
              <w:rPr>
                <w:bCs/>
                <w:i/>
              </w:rPr>
              <w:t>dl-FR2-2-SCS-120kHz-r17</w:t>
            </w:r>
            <w:r w:rsidRPr="00E64F74">
              <w:rPr>
                <w:bCs/>
                <w:iCs/>
              </w:rPr>
              <w:t>.</w:t>
            </w:r>
          </w:p>
          <w:p w14:paraId="7887D296" w14:textId="77777777" w:rsidR="00F42775" w:rsidRPr="00E64F74" w:rsidRDefault="00F42775" w:rsidP="007249E3">
            <w:pPr>
              <w:pStyle w:val="TAL"/>
              <w:rPr>
                <w:b/>
                <w:i/>
              </w:rPr>
            </w:pPr>
          </w:p>
          <w:p w14:paraId="0DA6AD05" w14:textId="77777777" w:rsidR="00F42775" w:rsidRPr="00E64F74" w:rsidRDefault="00F42775"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supportedSubCarrierSpacingDL</w:t>
            </w:r>
            <w:r w:rsidRPr="00E64F74">
              <w:t>.</w:t>
            </w:r>
            <w:r w:rsidRPr="00E64F74">
              <w:br/>
              <w:t xml:space="preserve">To determine the supported carrier bandwidths, the network validates the </w:t>
            </w:r>
            <w:r w:rsidRPr="00E64F74">
              <w:rPr>
                <w:i/>
                <w:iCs/>
              </w:rPr>
              <w:t>channelBWs-DL-SCS-120kHz-FR2-2-r17</w:t>
            </w:r>
            <w:r w:rsidRPr="00E64F74">
              <w:t xml:space="preserve">, the </w:t>
            </w:r>
            <w:r w:rsidRPr="00E64F74">
              <w:rPr>
                <w:i/>
                <w:iCs/>
              </w:rPr>
              <w:t>supportedBandwidthCombinationSet</w:t>
            </w:r>
            <w:r w:rsidRPr="00E64F74">
              <w:t xml:space="preserve"> and the </w:t>
            </w:r>
            <w:r w:rsidRPr="00E64F74">
              <w:rPr>
                <w:i/>
                <w:iCs/>
              </w:rPr>
              <w:t>supportedBandwidthDL-v1710</w:t>
            </w:r>
            <w:r w:rsidRPr="00E64F74">
              <w:t>.</w:t>
            </w:r>
          </w:p>
        </w:tc>
        <w:tc>
          <w:tcPr>
            <w:tcW w:w="709" w:type="dxa"/>
          </w:tcPr>
          <w:p w14:paraId="4E485B47" w14:textId="77777777" w:rsidR="00F42775" w:rsidRPr="00E64F74" w:rsidRDefault="00F42775" w:rsidP="007249E3">
            <w:pPr>
              <w:pStyle w:val="TAL"/>
              <w:jc w:val="center"/>
              <w:rPr>
                <w:rFonts w:cs="Arial"/>
                <w:szCs w:val="18"/>
              </w:rPr>
            </w:pPr>
            <w:r w:rsidRPr="00E64F74">
              <w:rPr>
                <w:rFonts w:cs="Arial"/>
                <w:szCs w:val="18"/>
              </w:rPr>
              <w:t>Band</w:t>
            </w:r>
          </w:p>
        </w:tc>
        <w:tc>
          <w:tcPr>
            <w:tcW w:w="567" w:type="dxa"/>
          </w:tcPr>
          <w:p w14:paraId="48E2910D" w14:textId="77777777" w:rsidR="00F42775" w:rsidRPr="00E64F74" w:rsidRDefault="00F42775" w:rsidP="007249E3">
            <w:pPr>
              <w:pStyle w:val="TAL"/>
              <w:jc w:val="center"/>
            </w:pPr>
            <w:r w:rsidRPr="00E64F74">
              <w:t>CY</w:t>
            </w:r>
          </w:p>
        </w:tc>
        <w:tc>
          <w:tcPr>
            <w:tcW w:w="709" w:type="dxa"/>
          </w:tcPr>
          <w:p w14:paraId="36E38CE5" w14:textId="77777777" w:rsidR="00F42775" w:rsidRPr="00E64F74" w:rsidRDefault="00F42775" w:rsidP="007249E3">
            <w:pPr>
              <w:pStyle w:val="TAL"/>
              <w:jc w:val="center"/>
              <w:rPr>
                <w:bCs/>
                <w:iCs/>
              </w:rPr>
            </w:pPr>
            <w:r w:rsidRPr="00E64F74">
              <w:rPr>
                <w:bCs/>
                <w:iCs/>
              </w:rPr>
              <w:t>N/A</w:t>
            </w:r>
          </w:p>
        </w:tc>
        <w:tc>
          <w:tcPr>
            <w:tcW w:w="728" w:type="dxa"/>
          </w:tcPr>
          <w:p w14:paraId="52A0F99E" w14:textId="77777777" w:rsidR="00F42775" w:rsidRPr="00E64F74" w:rsidRDefault="00F42775" w:rsidP="007249E3">
            <w:pPr>
              <w:pStyle w:val="TAL"/>
              <w:jc w:val="center"/>
              <w:rPr>
                <w:bCs/>
                <w:iCs/>
              </w:rPr>
            </w:pPr>
            <w:r w:rsidRPr="00E64F74">
              <w:rPr>
                <w:bCs/>
                <w:iCs/>
              </w:rPr>
              <w:t>N/A</w:t>
            </w:r>
          </w:p>
        </w:tc>
      </w:tr>
      <w:tr w:rsidR="00E64F74" w:rsidRPr="00E64F74" w14:paraId="7EE764D3" w14:textId="77777777" w:rsidTr="0026000E">
        <w:trPr>
          <w:cantSplit/>
          <w:tblHeader/>
        </w:trPr>
        <w:tc>
          <w:tcPr>
            <w:tcW w:w="6917" w:type="dxa"/>
          </w:tcPr>
          <w:p w14:paraId="73964BEB" w14:textId="77777777" w:rsidR="00565FFC" w:rsidRPr="00E64F74" w:rsidRDefault="00565FFC" w:rsidP="00565FFC">
            <w:pPr>
              <w:pStyle w:val="TAL"/>
              <w:rPr>
                <w:b/>
                <w:i/>
              </w:rPr>
            </w:pPr>
            <w:r w:rsidRPr="00E64F74">
              <w:rPr>
                <w:b/>
                <w:i/>
              </w:rPr>
              <w:t>channelBWs-DL-SCS-480kHz-FR2-2-r17</w:t>
            </w:r>
          </w:p>
          <w:p w14:paraId="67EB6DF4" w14:textId="77777777" w:rsidR="00565FFC" w:rsidRPr="00E64F74" w:rsidRDefault="00565FFC" w:rsidP="00565FFC">
            <w:pPr>
              <w:pStyle w:val="TAL"/>
              <w:rPr>
                <w:bCs/>
                <w:iCs/>
              </w:rPr>
            </w:pPr>
            <w:r w:rsidRPr="00E64F74">
              <w:rPr>
                <w:bCs/>
                <w:iCs/>
              </w:rPr>
              <w:t>Indicates the UE supported channel bandwidths in DL for the SCS 480kHz.</w:t>
            </w:r>
          </w:p>
          <w:p w14:paraId="4DE625F2" w14:textId="0A5C72CD" w:rsidR="00565FFC" w:rsidRPr="00E64F74" w:rsidRDefault="00565FFC" w:rsidP="00565FFC">
            <w:pPr>
              <w:pStyle w:val="TAL"/>
              <w:rPr>
                <w:bCs/>
                <w:iCs/>
              </w:rPr>
            </w:pPr>
            <w:r w:rsidRPr="00E64F74">
              <w:rPr>
                <w:bCs/>
                <w:iCs/>
              </w:rPr>
              <w:t xml:space="preserve">The bits in </w:t>
            </w:r>
            <w:r w:rsidRPr="00E64F74">
              <w:rPr>
                <w:bCs/>
                <w:i/>
              </w:rPr>
              <w:t>channelBWs-DL-SCS-480kHz-FR2-2</w:t>
            </w:r>
            <w:r w:rsidRPr="00E64F74">
              <w:rPr>
                <w:bCs/>
                <w:iCs/>
              </w:rPr>
              <w:t xml:space="preserve"> starting from the leading / leftmost bit indicate </w:t>
            </w:r>
            <w:r w:rsidR="00F42775" w:rsidRPr="00E64F74">
              <w:rPr>
                <w:bCs/>
                <w:iCs/>
              </w:rPr>
              <w:t xml:space="preserve">400, </w:t>
            </w:r>
            <w:r w:rsidRPr="00E64F74">
              <w:rPr>
                <w:bCs/>
                <w:iCs/>
              </w:rPr>
              <w:t>800 and 1600MHz.</w:t>
            </w:r>
          </w:p>
          <w:p w14:paraId="114A9BDE" w14:textId="00C8427E" w:rsidR="00565FFC" w:rsidRPr="00E64F74" w:rsidRDefault="00565FFC" w:rsidP="00565FFC">
            <w:pPr>
              <w:pStyle w:val="TAL"/>
              <w:rPr>
                <w:bCs/>
                <w:iCs/>
              </w:rPr>
            </w:pPr>
            <w:r w:rsidRPr="00E64F74">
              <w:rPr>
                <w:bCs/>
                <w:iCs/>
              </w:rPr>
              <w:t>400 MHz is a mandatory channel bandwidth if the UE supports 480 kHz SCS</w:t>
            </w:r>
            <w:r w:rsidR="00F42775" w:rsidRPr="00E64F74">
              <w:rPr>
                <w:bCs/>
                <w:iCs/>
              </w:rPr>
              <w:t xml:space="preserve"> (i.e. the bit for 400MHz shall always be set to 1)</w:t>
            </w:r>
            <w:r w:rsidRPr="00E64F74">
              <w:rPr>
                <w:bCs/>
                <w:iCs/>
              </w:rPr>
              <w:t>.</w:t>
            </w:r>
          </w:p>
          <w:p w14:paraId="764A5D26"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dl-FR2-2-SCS-480kHz-r17</w:t>
            </w:r>
            <w:r w:rsidRPr="00E64F74">
              <w:rPr>
                <w:bCs/>
                <w:iCs/>
              </w:rPr>
              <w:t>.</w:t>
            </w:r>
          </w:p>
          <w:p w14:paraId="1DE48247" w14:textId="77777777" w:rsidR="00565FFC" w:rsidRPr="00E64F74" w:rsidRDefault="00565FFC" w:rsidP="00565FFC">
            <w:pPr>
              <w:pStyle w:val="TAL"/>
              <w:rPr>
                <w:b/>
                <w:i/>
              </w:rPr>
            </w:pPr>
          </w:p>
          <w:p w14:paraId="2027D554" w14:textId="102B9FE2" w:rsidR="00565FFC" w:rsidRPr="00E64F74" w:rsidRDefault="00565FFC"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channelBWs-DL-SCS-480kHz-FR2-2-r17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332FCA03" w14:textId="235512D6" w:rsidR="00565FFC" w:rsidRPr="00E64F74" w:rsidRDefault="00565FFC" w:rsidP="00565FFC">
            <w:pPr>
              <w:pStyle w:val="TAL"/>
              <w:jc w:val="center"/>
              <w:rPr>
                <w:rFonts w:cs="Arial"/>
                <w:szCs w:val="18"/>
              </w:rPr>
            </w:pPr>
            <w:r w:rsidRPr="00E64F74">
              <w:rPr>
                <w:rFonts w:cs="Arial"/>
                <w:szCs w:val="18"/>
              </w:rPr>
              <w:t>Band</w:t>
            </w:r>
          </w:p>
        </w:tc>
        <w:tc>
          <w:tcPr>
            <w:tcW w:w="567" w:type="dxa"/>
          </w:tcPr>
          <w:p w14:paraId="4B65AE67" w14:textId="11C07309" w:rsidR="00565FFC" w:rsidRPr="00E64F74" w:rsidRDefault="00565FFC" w:rsidP="00565FFC">
            <w:pPr>
              <w:pStyle w:val="TAL"/>
              <w:jc w:val="center"/>
            </w:pPr>
            <w:r w:rsidRPr="00E64F74">
              <w:t>CY</w:t>
            </w:r>
          </w:p>
        </w:tc>
        <w:tc>
          <w:tcPr>
            <w:tcW w:w="709" w:type="dxa"/>
          </w:tcPr>
          <w:p w14:paraId="16E0930A" w14:textId="1F09EB33" w:rsidR="00565FFC" w:rsidRPr="00E64F74" w:rsidRDefault="00565FFC" w:rsidP="00565FFC">
            <w:pPr>
              <w:pStyle w:val="TAL"/>
              <w:jc w:val="center"/>
              <w:rPr>
                <w:bCs/>
                <w:iCs/>
              </w:rPr>
            </w:pPr>
            <w:r w:rsidRPr="00E64F74">
              <w:rPr>
                <w:bCs/>
                <w:iCs/>
              </w:rPr>
              <w:t>N/A</w:t>
            </w:r>
          </w:p>
        </w:tc>
        <w:tc>
          <w:tcPr>
            <w:tcW w:w="728" w:type="dxa"/>
          </w:tcPr>
          <w:p w14:paraId="4075B682" w14:textId="5A90CF94" w:rsidR="00565FFC" w:rsidRPr="00E64F74" w:rsidRDefault="00565FFC" w:rsidP="00565FFC">
            <w:pPr>
              <w:pStyle w:val="TAL"/>
              <w:jc w:val="center"/>
              <w:rPr>
                <w:bCs/>
                <w:iCs/>
              </w:rPr>
            </w:pPr>
            <w:r w:rsidRPr="00E64F74">
              <w:rPr>
                <w:bCs/>
                <w:iCs/>
              </w:rPr>
              <w:t>N/A</w:t>
            </w:r>
          </w:p>
        </w:tc>
      </w:tr>
      <w:tr w:rsidR="00E64F74" w:rsidRPr="00E64F74" w14:paraId="320826EB" w14:textId="77777777" w:rsidTr="0026000E">
        <w:trPr>
          <w:cantSplit/>
          <w:tblHeader/>
        </w:trPr>
        <w:tc>
          <w:tcPr>
            <w:tcW w:w="6917" w:type="dxa"/>
          </w:tcPr>
          <w:p w14:paraId="4182AA56" w14:textId="77777777" w:rsidR="00565FFC" w:rsidRPr="00E64F74" w:rsidRDefault="00565FFC" w:rsidP="00565FFC">
            <w:pPr>
              <w:pStyle w:val="TAL"/>
              <w:rPr>
                <w:b/>
                <w:i/>
              </w:rPr>
            </w:pPr>
            <w:r w:rsidRPr="00E64F74">
              <w:rPr>
                <w:b/>
                <w:i/>
              </w:rPr>
              <w:t>channelBWs-DL-SCS-960kHz-FR2-2-r17</w:t>
            </w:r>
          </w:p>
          <w:p w14:paraId="4CCD7C29" w14:textId="77777777" w:rsidR="00565FFC" w:rsidRPr="00E64F74" w:rsidRDefault="00565FFC" w:rsidP="00565FFC">
            <w:pPr>
              <w:pStyle w:val="TAL"/>
              <w:rPr>
                <w:bCs/>
                <w:iCs/>
              </w:rPr>
            </w:pPr>
            <w:r w:rsidRPr="00E64F74">
              <w:rPr>
                <w:bCs/>
                <w:iCs/>
              </w:rPr>
              <w:t>Indicates the UE supported channel bandwidths in DL for the SCS 960kHz.</w:t>
            </w:r>
          </w:p>
          <w:p w14:paraId="0220FF59" w14:textId="09D706FC" w:rsidR="00565FFC" w:rsidRPr="00E64F74" w:rsidRDefault="00565FFC" w:rsidP="00565FFC">
            <w:pPr>
              <w:pStyle w:val="TAL"/>
              <w:rPr>
                <w:bCs/>
                <w:iCs/>
              </w:rPr>
            </w:pPr>
            <w:r w:rsidRPr="00E64F74">
              <w:rPr>
                <w:bCs/>
                <w:iCs/>
              </w:rPr>
              <w:t xml:space="preserve">The bits in </w:t>
            </w:r>
            <w:r w:rsidRPr="00E64F74">
              <w:rPr>
                <w:bCs/>
                <w:i/>
              </w:rPr>
              <w:t>channelBWs-DL-SCS-960kHz-FR2-2</w:t>
            </w:r>
            <w:r w:rsidRPr="00E64F74">
              <w:rPr>
                <w:bCs/>
                <w:iCs/>
              </w:rPr>
              <w:t xml:space="preserve"> starting from the leading / leftmost bit indicate </w:t>
            </w:r>
            <w:r w:rsidR="00F42775" w:rsidRPr="00E64F74">
              <w:rPr>
                <w:bCs/>
                <w:iCs/>
              </w:rPr>
              <w:t xml:space="preserve">400, </w:t>
            </w:r>
            <w:r w:rsidRPr="00E64F74">
              <w:rPr>
                <w:bCs/>
                <w:iCs/>
              </w:rPr>
              <w:t>800,1600 and 2000MHz.</w:t>
            </w:r>
          </w:p>
          <w:p w14:paraId="46F0B3A0" w14:textId="1ACB48BF" w:rsidR="00565FFC" w:rsidRPr="00E64F74" w:rsidRDefault="00565FFC" w:rsidP="00565FFC">
            <w:pPr>
              <w:pStyle w:val="TAL"/>
              <w:rPr>
                <w:bCs/>
                <w:iCs/>
              </w:rPr>
            </w:pPr>
            <w:r w:rsidRPr="00E64F74">
              <w:rPr>
                <w:bCs/>
                <w:iCs/>
              </w:rPr>
              <w:t>400 MHz is a mandatory channel bandwidth if the UE supports 960 kHz SCS</w:t>
            </w:r>
            <w:r w:rsidR="00F42775" w:rsidRPr="00E64F74">
              <w:rPr>
                <w:bCs/>
                <w:iCs/>
              </w:rPr>
              <w:t xml:space="preserve"> (i.e. the bit for 400MHz shall always be set to 1)</w:t>
            </w:r>
            <w:r w:rsidRPr="00E64F74">
              <w:rPr>
                <w:bCs/>
                <w:iCs/>
              </w:rPr>
              <w:t>.</w:t>
            </w:r>
          </w:p>
          <w:p w14:paraId="1B27E71B"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dl-FR2-2-SCS-960kHz-r17</w:t>
            </w:r>
            <w:r w:rsidRPr="00E64F74">
              <w:rPr>
                <w:bCs/>
                <w:iCs/>
              </w:rPr>
              <w:t>.</w:t>
            </w:r>
          </w:p>
          <w:p w14:paraId="64D9C974" w14:textId="77777777" w:rsidR="00565FFC" w:rsidRPr="00E64F74" w:rsidRDefault="00565FFC" w:rsidP="00565FFC">
            <w:pPr>
              <w:pStyle w:val="TAL"/>
              <w:rPr>
                <w:b/>
                <w:i/>
              </w:rPr>
            </w:pPr>
          </w:p>
          <w:p w14:paraId="28E4A820" w14:textId="2E51B4E5" w:rsidR="00565FFC" w:rsidRPr="00E64F74" w:rsidRDefault="00565FFC" w:rsidP="003D422D">
            <w:pPr>
              <w:pStyle w:val="TAN"/>
            </w:pPr>
            <w:r w:rsidRPr="00E64F74">
              <w:t>NOTE:</w:t>
            </w:r>
            <w:r w:rsidRPr="00E64F74">
              <w:tab/>
              <w:t xml:space="preserve">To determine whether the UE supports a SCS 960kHz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channelBWs-DL-SCS-960kHz-FR2-2-r17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6712A5BF" w14:textId="69F2D050" w:rsidR="00565FFC" w:rsidRPr="00E64F74" w:rsidRDefault="00565FFC" w:rsidP="00565FFC">
            <w:pPr>
              <w:pStyle w:val="TAL"/>
              <w:jc w:val="center"/>
              <w:rPr>
                <w:rFonts w:cs="Arial"/>
                <w:szCs w:val="18"/>
              </w:rPr>
            </w:pPr>
            <w:r w:rsidRPr="00E64F74">
              <w:rPr>
                <w:rFonts w:cs="Arial"/>
                <w:szCs w:val="18"/>
              </w:rPr>
              <w:t>Band</w:t>
            </w:r>
          </w:p>
        </w:tc>
        <w:tc>
          <w:tcPr>
            <w:tcW w:w="567" w:type="dxa"/>
          </w:tcPr>
          <w:p w14:paraId="516D6D39" w14:textId="232E7B95" w:rsidR="00565FFC" w:rsidRPr="00E64F74" w:rsidRDefault="00565FFC" w:rsidP="00565FFC">
            <w:pPr>
              <w:pStyle w:val="TAL"/>
              <w:jc w:val="center"/>
            </w:pPr>
            <w:r w:rsidRPr="00E64F74">
              <w:t>CY</w:t>
            </w:r>
          </w:p>
        </w:tc>
        <w:tc>
          <w:tcPr>
            <w:tcW w:w="709" w:type="dxa"/>
          </w:tcPr>
          <w:p w14:paraId="6E03FF91" w14:textId="4947D9E5" w:rsidR="00565FFC" w:rsidRPr="00E64F74" w:rsidRDefault="00565FFC" w:rsidP="00565FFC">
            <w:pPr>
              <w:pStyle w:val="TAL"/>
              <w:jc w:val="center"/>
              <w:rPr>
                <w:bCs/>
                <w:iCs/>
              </w:rPr>
            </w:pPr>
            <w:r w:rsidRPr="00E64F74">
              <w:rPr>
                <w:bCs/>
                <w:iCs/>
              </w:rPr>
              <w:t>N/A</w:t>
            </w:r>
          </w:p>
        </w:tc>
        <w:tc>
          <w:tcPr>
            <w:tcW w:w="728" w:type="dxa"/>
          </w:tcPr>
          <w:p w14:paraId="2A70520B" w14:textId="647F0D11" w:rsidR="00565FFC" w:rsidRPr="00E64F74" w:rsidRDefault="00565FFC" w:rsidP="00565FFC">
            <w:pPr>
              <w:pStyle w:val="TAL"/>
              <w:jc w:val="center"/>
              <w:rPr>
                <w:bCs/>
                <w:iCs/>
              </w:rPr>
            </w:pPr>
            <w:r w:rsidRPr="00E64F74">
              <w:rPr>
                <w:bCs/>
                <w:iCs/>
              </w:rPr>
              <w:t>N/A</w:t>
            </w:r>
          </w:p>
        </w:tc>
      </w:tr>
      <w:tr w:rsidR="00E64F74" w:rsidRPr="00E64F74" w14:paraId="67AD16C6" w14:textId="77777777" w:rsidTr="0026000E">
        <w:trPr>
          <w:cantSplit/>
          <w:tblHeader/>
        </w:trPr>
        <w:tc>
          <w:tcPr>
            <w:tcW w:w="6917" w:type="dxa"/>
          </w:tcPr>
          <w:p w14:paraId="16084DEF" w14:textId="77777777" w:rsidR="00AF4045" w:rsidRPr="00E64F74" w:rsidRDefault="00AF4045" w:rsidP="00AF4045">
            <w:pPr>
              <w:pStyle w:val="TAL"/>
              <w:rPr>
                <w:b/>
                <w:i/>
              </w:rPr>
            </w:pPr>
            <w:r w:rsidRPr="00E64F74">
              <w:rPr>
                <w:b/>
                <w:i/>
              </w:rPr>
              <w:lastRenderedPageBreak/>
              <w:t>channelBWs-UL</w:t>
            </w:r>
          </w:p>
          <w:p w14:paraId="57A28EFB" w14:textId="77777777" w:rsidR="00B40982" w:rsidRPr="00E64F74" w:rsidRDefault="00AF4045" w:rsidP="00605064">
            <w:pPr>
              <w:pStyle w:val="TAL"/>
            </w:pPr>
            <w:r w:rsidRPr="00E64F74">
              <w:t>Indicates for each subcarrier spacing the UE support</w:t>
            </w:r>
            <w:r w:rsidR="00B40982" w:rsidRPr="00E64F74">
              <w:t>ed</w:t>
            </w:r>
            <w:r w:rsidRPr="00E64F74">
              <w:t xml:space="preserve"> channel bandwidths.</w:t>
            </w:r>
          </w:p>
          <w:p w14:paraId="12542620" w14:textId="77777777" w:rsidR="00B40982" w:rsidRPr="00E64F74" w:rsidRDefault="00B40982" w:rsidP="00605064">
            <w:pPr>
              <w:pStyle w:val="TAL"/>
            </w:pPr>
            <w:r w:rsidRPr="00E64F74">
              <w:t xml:space="preserve">Absence of the </w:t>
            </w:r>
            <w:r w:rsidRPr="00E64F74">
              <w:rPr>
                <w:i/>
              </w:rPr>
              <w:t xml:space="preserve">channelBWs-UL </w:t>
            </w:r>
            <w:r w:rsidR="00D6654B" w:rsidRPr="00E64F74">
              <w:t xml:space="preserve">(without suffix) </w:t>
            </w:r>
            <w:r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t xml:space="preserve"> </w:t>
            </w:r>
            <w:r w:rsidR="00071325" w:rsidRPr="00E64F74">
              <w:rPr>
                <w:rFonts w:eastAsia="SimSun" w:cs="Arial"/>
                <w:szCs w:val="18"/>
                <w:lang w:eastAsia="zh-CN"/>
              </w:rPr>
              <w:t>For IAB-MT, t</w:t>
            </w:r>
            <w:r w:rsidR="00071325" w:rsidRPr="00E64F74">
              <w:rPr>
                <w:rFonts w:cs="Arial"/>
                <w:szCs w:val="18"/>
              </w:rPr>
              <w:t xml:space="preserve">o determine whether the IAB-MT supports a channel bandwidth of 100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41476587" w14:textId="77777777" w:rsidR="00605064" w:rsidRPr="00E64F74" w:rsidRDefault="00AF4045" w:rsidP="00605064">
            <w:pPr>
              <w:pStyle w:val="TAL"/>
            </w:pPr>
            <w:r w:rsidRPr="00E64F74">
              <w:t xml:space="preserve">For FR1,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 10, 15, 20, 25, 30, 40, 50, 60 and 80MHz.</w:t>
            </w:r>
            <w:r w:rsidR="0001397F" w:rsidRPr="00E64F74" w:rsidDel="0001397F">
              <w:t xml:space="preserve"> </w:t>
            </w:r>
            <w:r w:rsidRPr="00E64F74">
              <w:t xml:space="preserve">For FR2,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01397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6B0EC5F4" w14:textId="2CEA9D99" w:rsidR="00D6654B" w:rsidRPr="00E64F74" w:rsidRDefault="00D6654B" w:rsidP="00D6654B">
            <w:pPr>
              <w:pStyle w:val="TAL"/>
            </w:pPr>
            <w:r w:rsidRPr="00E64F74">
              <w:t xml:space="preserve">For FR1, the leading/leftmost bit in </w:t>
            </w:r>
            <w:r w:rsidRPr="00E64F74">
              <w:rPr>
                <w:i/>
              </w:rPr>
              <w:t>channelBWs-UL-v1590</w:t>
            </w:r>
            <w:r w:rsidRPr="00E64F74">
              <w:t xml:space="preserve"> indicates 70 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channelBWs-UL-v1590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BD0DE51" w14:textId="77777777" w:rsidR="00390AC4" w:rsidRPr="00E64F74" w:rsidRDefault="00390AC4" w:rsidP="00390AC4">
            <w:pPr>
              <w:pStyle w:val="TAL"/>
              <w:rPr>
                <w:rFonts w:cs="Arial"/>
                <w:szCs w:val="21"/>
              </w:rPr>
            </w:pPr>
          </w:p>
          <w:p w14:paraId="66ED746F" w14:textId="77777777" w:rsidR="00390AC4" w:rsidRPr="00E64F74" w:rsidRDefault="00390AC4" w:rsidP="00390AC4">
            <w:pPr>
              <w:pStyle w:val="TAL"/>
            </w:pPr>
            <w:r w:rsidRPr="00E64F74">
              <w:t>This feature is applicable only for FR1 and FR2-1 band, otherwise it is absent.</w:t>
            </w:r>
          </w:p>
          <w:p w14:paraId="30CD20A5" w14:textId="77777777" w:rsidR="00605064" w:rsidRPr="00E64F74" w:rsidRDefault="00605064" w:rsidP="003B3EA8">
            <w:pPr>
              <w:pStyle w:val="TAN"/>
            </w:pPr>
          </w:p>
          <w:p w14:paraId="45100CFE" w14:textId="6784EF66" w:rsidR="00FF3205" w:rsidRPr="00E64F74" w:rsidRDefault="00605064" w:rsidP="003B3EA8">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supportedSubCarrierSpacingUL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w:t>
            </w:r>
            <w:r w:rsidR="00B43307" w:rsidRPr="00E64F74">
              <w:rPr>
                <w:i/>
              </w:rPr>
              <w:t>n</w:t>
            </w:r>
            <w:r w:rsidRPr="00E64F74">
              <w:rPr>
                <w:i/>
              </w:rPr>
              <w:t>ationSet</w:t>
            </w:r>
            <w:r w:rsidR="00B31D7A" w:rsidRPr="00E64F74">
              <w:rPr>
                <w:i/>
              </w:rPr>
              <w:t xml:space="preserve"> </w:t>
            </w:r>
            <w:r w:rsidR="00B31D7A" w:rsidRPr="00E64F74">
              <w:rPr>
                <w:iCs/>
              </w:rPr>
              <w:t xml:space="preserve">and the </w:t>
            </w:r>
            <w:r w:rsidR="00B31D7A" w:rsidRPr="00E64F74">
              <w:rPr>
                <w:i/>
              </w:rPr>
              <w:t>supportedBandwidthCombinationSetIntraENDC</w:t>
            </w:r>
            <w:r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supportedBandwidthUL</w:t>
            </w:r>
            <w:r w:rsidR="00AA4F24" w:rsidRPr="00E64F74">
              <w:t>.</w:t>
            </w:r>
            <w:r w:rsidR="00FF3205" w:rsidRPr="00E64F74">
              <w:br/>
            </w:r>
            <w:r w:rsidRPr="00E64F74">
              <w:t>For serving cell</w:t>
            </w:r>
            <w:r w:rsidR="00832E63" w:rsidRPr="00E64F74">
              <w:t>(</w:t>
            </w:r>
            <w:r w:rsidRPr="00E64F74">
              <w:t>s</w:t>
            </w:r>
            <w:r w:rsidR="00832E63" w:rsidRPr="00E64F74">
              <w:t>)</w:t>
            </w:r>
            <w:r w:rsidRPr="00E64F74">
              <w:t xml:space="preserve"> with other channel bandwidths</w:t>
            </w:r>
            <w:r w:rsidR="00FF3205" w:rsidRPr="00E64F74">
              <w:t>:</w:t>
            </w:r>
          </w:p>
          <w:p w14:paraId="076360C8" w14:textId="6781667B" w:rsidR="00FF3205" w:rsidRPr="00E64F74" w:rsidRDefault="00FF3205" w:rsidP="00E64F74">
            <w:pPr>
              <w:pStyle w:val="TAN"/>
              <w:ind w:left="1168" w:hanging="310"/>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channelBWs-UL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rPr>
                <w:rFonts w:eastAsiaTheme="minorEastAsia"/>
                <w:lang w:eastAsia="en-US"/>
              </w:rPr>
              <w:t>, the</w:t>
            </w:r>
            <w:r w:rsidRPr="00E64F74">
              <w:t xml:space="preserv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supportedBandwidthUL-v17</w:t>
            </w:r>
            <w:r w:rsidR="004A7828" w:rsidRPr="00E64F74">
              <w:rPr>
                <w:i/>
                <w:iCs/>
              </w:rPr>
              <w:t>8</w:t>
            </w:r>
            <w:r w:rsidRPr="00E64F74">
              <w:rPr>
                <w:i/>
                <w:iCs/>
              </w:rPr>
              <w:t>0</w:t>
            </w:r>
            <w:r w:rsidRPr="00E64F74">
              <w:t xml:space="preserve">, </w:t>
            </w:r>
            <w:r w:rsidRPr="00E64F74">
              <w:rPr>
                <w:i/>
                <w:iCs/>
              </w:rPr>
              <w:t>supportedMinBandwidthUL</w:t>
            </w:r>
            <w:r w:rsidRPr="00E64F74">
              <w:t xml:space="preserve"> and </w:t>
            </w:r>
            <w:r w:rsidRPr="00E64F74">
              <w:rPr>
                <w:i/>
                <w:iCs/>
              </w:rPr>
              <w:t>supportedAggBW-FR1-r17.</w:t>
            </w:r>
          </w:p>
          <w:p w14:paraId="486A2F49" w14:textId="71E1113D" w:rsidR="00AF4045" w:rsidRPr="00E64F74" w:rsidRDefault="00FF3205" w:rsidP="00E64F74">
            <w:pPr>
              <w:pStyle w:val="TAN"/>
              <w:ind w:left="1168" w:hanging="310"/>
            </w:pPr>
            <w:r w:rsidRPr="00E64F74">
              <w:t>-</w:t>
            </w:r>
            <w:r w:rsidRPr="00E64F74">
              <w:tab/>
              <w:t xml:space="preserve">Otherwise, </w:t>
            </w:r>
            <w:r w:rsidR="00605064" w:rsidRPr="00E64F74">
              <w:t xml:space="preserve">the network validates the </w:t>
            </w:r>
            <w:r w:rsidR="00605064" w:rsidRPr="00E64F74">
              <w:rPr>
                <w:i/>
              </w:rPr>
              <w:t>channelBWs-UL</w:t>
            </w:r>
            <w:r w:rsidR="00605064" w:rsidRPr="00E64F74">
              <w:t xml:space="preserve">, the </w:t>
            </w:r>
            <w:r w:rsidR="00605064" w:rsidRPr="00E64F74">
              <w:rPr>
                <w:i/>
              </w:rPr>
              <w:t>supportedBandwidthCombinationSet</w:t>
            </w:r>
            <w:r w:rsidR="00832E63" w:rsidRPr="00E64F74">
              <w:rPr>
                <w:rFonts w:eastAsiaTheme="minorEastAsia"/>
                <w:lang w:bidi="ar"/>
              </w:rPr>
              <w:t xml:space="preserve">, the </w:t>
            </w:r>
            <w:r w:rsidR="00832E63" w:rsidRPr="00E64F74">
              <w:rPr>
                <w:rFonts w:eastAsiaTheme="minorEastAsia"/>
                <w:i/>
                <w:lang w:bidi="ar"/>
              </w:rPr>
              <w:t>supportedBandwidthCombinationSetIntraENDC</w:t>
            </w:r>
            <w:r w:rsidR="00EA7D8E" w:rsidRPr="00E64F74">
              <w:t xml:space="preserve">, the </w:t>
            </w:r>
            <w:r w:rsidR="00EA7D8E" w:rsidRPr="00E64F74">
              <w:rPr>
                <w:i/>
              </w:rPr>
              <w:t xml:space="preserve">asymmetricBandwidthCombinationSet </w:t>
            </w:r>
            <w:r w:rsidR="00EA7D8E" w:rsidRPr="00E64F74">
              <w:t>(for a band supporting asymmetric channel bandwidth as defined in clause 5.3.6 of TS 38.101-1 [2])</w:t>
            </w:r>
            <w:r w:rsidR="00ED2590" w:rsidRPr="00E64F74">
              <w:t>,</w:t>
            </w:r>
            <w:r w:rsidR="00605064" w:rsidRPr="00E64F74">
              <w:t xml:space="preserve"> </w:t>
            </w:r>
            <w:r w:rsidR="00605064" w:rsidRPr="00E64F74">
              <w:rPr>
                <w:i/>
              </w:rPr>
              <w:t>supportedBandwidthUL</w:t>
            </w:r>
            <w:r w:rsidR="004626F3" w:rsidRPr="00E64F74">
              <w:rPr>
                <w:rFonts w:cs="Arial"/>
                <w:i/>
                <w:iCs/>
                <w:szCs w:val="18"/>
              </w:rPr>
              <w:t>/supportedBandwidthUL-v1710</w:t>
            </w:r>
            <w:r w:rsidRPr="00E64F74">
              <w:rPr>
                <w:rFonts w:cs="Arial"/>
                <w:i/>
                <w:iCs/>
                <w:szCs w:val="18"/>
              </w:rPr>
              <w:t>,</w:t>
            </w:r>
            <w:r w:rsidR="00ED2590" w:rsidRPr="00E64F74">
              <w:rPr>
                <w:i/>
              </w:rPr>
              <w:t xml:space="preserve"> supportedMinBandwidthUL</w:t>
            </w:r>
            <w:r w:rsidRPr="00E64F74">
              <w:rPr>
                <w:iCs/>
              </w:rPr>
              <w:t xml:space="preserve"> and </w:t>
            </w:r>
            <w:r w:rsidRPr="00E64F74">
              <w:rPr>
                <w:i/>
              </w:rPr>
              <w:t>supportedAggBW-FR2-r17</w:t>
            </w:r>
            <w:r w:rsidR="00605064" w:rsidRPr="00E64F74">
              <w:t>.</w:t>
            </w:r>
          </w:p>
        </w:tc>
        <w:tc>
          <w:tcPr>
            <w:tcW w:w="709" w:type="dxa"/>
          </w:tcPr>
          <w:p w14:paraId="2CA4D917"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4B290B77" w14:textId="77777777" w:rsidR="00AF4045" w:rsidRPr="00E64F74" w:rsidRDefault="00AF4045" w:rsidP="00A43323">
            <w:pPr>
              <w:pStyle w:val="TAL"/>
              <w:jc w:val="center"/>
              <w:rPr>
                <w:rFonts w:cs="Arial"/>
                <w:szCs w:val="18"/>
              </w:rPr>
            </w:pPr>
            <w:r w:rsidRPr="00E64F74">
              <w:t>Yes</w:t>
            </w:r>
          </w:p>
        </w:tc>
        <w:tc>
          <w:tcPr>
            <w:tcW w:w="709" w:type="dxa"/>
          </w:tcPr>
          <w:p w14:paraId="00A9B258" w14:textId="77777777" w:rsidR="00AF4045" w:rsidRPr="00E64F74" w:rsidRDefault="001F7FB0" w:rsidP="00A43323">
            <w:pPr>
              <w:pStyle w:val="TAL"/>
              <w:jc w:val="center"/>
              <w:rPr>
                <w:rFonts w:cs="Arial"/>
                <w:szCs w:val="18"/>
              </w:rPr>
            </w:pPr>
            <w:r w:rsidRPr="00E64F74">
              <w:rPr>
                <w:bCs/>
                <w:iCs/>
              </w:rPr>
              <w:t>N/A</w:t>
            </w:r>
          </w:p>
        </w:tc>
        <w:tc>
          <w:tcPr>
            <w:tcW w:w="728" w:type="dxa"/>
          </w:tcPr>
          <w:p w14:paraId="092B92D8" w14:textId="77777777" w:rsidR="00AF4045" w:rsidRPr="00E64F74" w:rsidRDefault="001F7FB0" w:rsidP="00A43323">
            <w:pPr>
              <w:pStyle w:val="TAL"/>
              <w:jc w:val="center"/>
            </w:pPr>
            <w:r w:rsidRPr="00E64F74">
              <w:rPr>
                <w:bCs/>
                <w:iCs/>
              </w:rPr>
              <w:t>N/A</w:t>
            </w:r>
          </w:p>
        </w:tc>
      </w:tr>
      <w:tr w:rsidR="00E64F74" w:rsidRPr="00E64F74" w14:paraId="7E2BF4C1" w14:textId="77777777" w:rsidTr="007249E3">
        <w:trPr>
          <w:cantSplit/>
          <w:tblHeader/>
        </w:trPr>
        <w:tc>
          <w:tcPr>
            <w:tcW w:w="6917" w:type="dxa"/>
          </w:tcPr>
          <w:p w14:paraId="5E565644" w14:textId="77777777" w:rsidR="00DC6758" w:rsidRPr="00E64F74" w:rsidRDefault="00DC6758" w:rsidP="007249E3">
            <w:pPr>
              <w:pStyle w:val="TAL"/>
              <w:rPr>
                <w:b/>
                <w:i/>
              </w:rPr>
            </w:pPr>
            <w:r w:rsidRPr="00E64F74">
              <w:rPr>
                <w:b/>
                <w:i/>
              </w:rPr>
              <w:lastRenderedPageBreak/>
              <w:t>channelBWs-UL-SCS-120kHz-FR2-2-r17</w:t>
            </w:r>
          </w:p>
          <w:p w14:paraId="31385D60" w14:textId="77777777" w:rsidR="00DC6758" w:rsidRPr="00E64F74" w:rsidRDefault="00DC6758" w:rsidP="007249E3">
            <w:pPr>
              <w:pStyle w:val="TAL"/>
              <w:rPr>
                <w:bCs/>
                <w:iCs/>
              </w:rPr>
            </w:pPr>
            <w:r w:rsidRPr="00E64F74">
              <w:rPr>
                <w:bCs/>
                <w:iCs/>
              </w:rPr>
              <w:t>Indicates the UE supported channel bandwidths in UL for the SCS 120kHz.</w:t>
            </w:r>
          </w:p>
          <w:p w14:paraId="5A62EA37" w14:textId="77777777" w:rsidR="00DC6758" w:rsidRPr="00E64F74" w:rsidRDefault="00DC6758" w:rsidP="007249E3">
            <w:pPr>
              <w:pStyle w:val="TAL"/>
              <w:rPr>
                <w:bCs/>
                <w:iCs/>
              </w:rPr>
            </w:pPr>
            <w:r w:rsidRPr="00E64F74">
              <w:rPr>
                <w:bCs/>
                <w:iCs/>
              </w:rPr>
              <w:t xml:space="preserve">The bits in </w:t>
            </w:r>
            <w:r w:rsidRPr="00E64F74">
              <w:rPr>
                <w:bCs/>
                <w:i/>
              </w:rPr>
              <w:t>channelBWs-UL-SCS-120kHz-FR2-2</w:t>
            </w:r>
            <w:r w:rsidRPr="00E64F74">
              <w:rPr>
                <w:bCs/>
                <w:iCs/>
              </w:rPr>
              <w:t xml:space="preserve"> starting from the leading / leftmost bit indicate 100 and 400MHz.</w:t>
            </w:r>
          </w:p>
          <w:p w14:paraId="1FC01E9E" w14:textId="77777777" w:rsidR="00DC6758" w:rsidRPr="00E64F74" w:rsidRDefault="00DC6758" w:rsidP="007249E3">
            <w:pPr>
              <w:pStyle w:val="TAL"/>
              <w:rPr>
                <w:bCs/>
                <w:iCs/>
              </w:rPr>
            </w:pPr>
            <w:r w:rsidRPr="00E64F74">
              <w:rPr>
                <w:bCs/>
                <w:iCs/>
              </w:rPr>
              <w:t>100 and 400 MHz are mandatory channel bandwidths if the UE supports 120 kHz SCS (i.e. the bit for 100 and 400MHz shall always be set to 1).</w:t>
            </w:r>
          </w:p>
          <w:p w14:paraId="286356B0" w14:textId="77777777" w:rsidR="00DC6758" w:rsidRPr="00E64F74" w:rsidRDefault="00DC6758" w:rsidP="007249E3">
            <w:pPr>
              <w:pStyle w:val="TAL"/>
              <w:rPr>
                <w:bCs/>
                <w:iCs/>
              </w:rPr>
            </w:pPr>
            <w:r w:rsidRPr="00E64F74">
              <w:rPr>
                <w:bCs/>
                <w:iCs/>
              </w:rPr>
              <w:t xml:space="preserve">UE supporting this feature shall also indicate support of </w:t>
            </w:r>
            <w:r w:rsidRPr="00E64F74">
              <w:rPr>
                <w:bCs/>
                <w:i/>
              </w:rPr>
              <w:t>ul-FR2-2-SCS-120kHz-r17</w:t>
            </w:r>
            <w:r w:rsidRPr="00E64F74">
              <w:rPr>
                <w:bCs/>
                <w:iCs/>
              </w:rPr>
              <w:t>.</w:t>
            </w:r>
          </w:p>
          <w:p w14:paraId="060155C3" w14:textId="77777777" w:rsidR="00DC6758" w:rsidRPr="00E64F74" w:rsidRDefault="00DC6758" w:rsidP="007249E3">
            <w:pPr>
              <w:pStyle w:val="TAL"/>
              <w:rPr>
                <w:b/>
                <w:i/>
              </w:rPr>
            </w:pPr>
          </w:p>
          <w:p w14:paraId="7C43D9AD" w14:textId="77777777" w:rsidR="00DC6758" w:rsidRPr="00E64F74" w:rsidRDefault="00DC6758"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supportedSubCarrierSpacingUL</w:t>
            </w:r>
            <w:r w:rsidRPr="00E64F74">
              <w:t>.</w:t>
            </w:r>
            <w:r w:rsidRPr="00E64F74">
              <w:br/>
              <w:t xml:space="preserve">To determine the supported carrier bandwidths, the network validates the </w:t>
            </w:r>
            <w:r w:rsidRPr="00E64F74">
              <w:rPr>
                <w:i/>
                <w:iCs/>
              </w:rPr>
              <w:t>channelBWs-UL-SCS-120kHz-FR2-2-r17</w:t>
            </w:r>
            <w:r w:rsidRPr="00E64F74">
              <w:t xml:space="preserve">, the </w:t>
            </w:r>
            <w:r w:rsidRPr="00E64F74">
              <w:rPr>
                <w:i/>
                <w:iCs/>
              </w:rPr>
              <w:t>supportedBandwidthCombinationSet</w:t>
            </w:r>
            <w:r w:rsidRPr="00E64F74">
              <w:t xml:space="preserve"> and the </w:t>
            </w:r>
            <w:r w:rsidRPr="00E64F74">
              <w:rPr>
                <w:i/>
                <w:iCs/>
              </w:rPr>
              <w:t>supportedBandwidthUL-v1710</w:t>
            </w:r>
            <w:r w:rsidRPr="00E64F74">
              <w:t>.</w:t>
            </w:r>
          </w:p>
        </w:tc>
        <w:tc>
          <w:tcPr>
            <w:tcW w:w="709" w:type="dxa"/>
          </w:tcPr>
          <w:p w14:paraId="5202B8C2" w14:textId="77777777" w:rsidR="00DC6758" w:rsidRPr="00E64F74" w:rsidRDefault="00DC6758" w:rsidP="007249E3">
            <w:pPr>
              <w:pStyle w:val="TAL"/>
              <w:jc w:val="center"/>
              <w:rPr>
                <w:rFonts w:cs="Arial"/>
                <w:szCs w:val="18"/>
              </w:rPr>
            </w:pPr>
            <w:r w:rsidRPr="00E64F74">
              <w:rPr>
                <w:rFonts w:cs="Arial"/>
                <w:szCs w:val="18"/>
              </w:rPr>
              <w:t>Band</w:t>
            </w:r>
          </w:p>
        </w:tc>
        <w:tc>
          <w:tcPr>
            <w:tcW w:w="567" w:type="dxa"/>
          </w:tcPr>
          <w:p w14:paraId="4D76CE81" w14:textId="77777777" w:rsidR="00DC6758" w:rsidRPr="00E64F74" w:rsidRDefault="00DC6758" w:rsidP="007249E3">
            <w:pPr>
              <w:pStyle w:val="TAL"/>
              <w:jc w:val="center"/>
            </w:pPr>
            <w:r w:rsidRPr="00E64F74">
              <w:t>CY</w:t>
            </w:r>
          </w:p>
        </w:tc>
        <w:tc>
          <w:tcPr>
            <w:tcW w:w="709" w:type="dxa"/>
          </w:tcPr>
          <w:p w14:paraId="61DD1782" w14:textId="77777777" w:rsidR="00DC6758" w:rsidRPr="00E64F74" w:rsidRDefault="00DC6758" w:rsidP="007249E3">
            <w:pPr>
              <w:pStyle w:val="TAL"/>
              <w:jc w:val="center"/>
              <w:rPr>
                <w:bCs/>
                <w:iCs/>
              </w:rPr>
            </w:pPr>
            <w:r w:rsidRPr="00E64F74">
              <w:rPr>
                <w:bCs/>
                <w:iCs/>
              </w:rPr>
              <w:t>N/A</w:t>
            </w:r>
          </w:p>
        </w:tc>
        <w:tc>
          <w:tcPr>
            <w:tcW w:w="728" w:type="dxa"/>
          </w:tcPr>
          <w:p w14:paraId="79DBBE99" w14:textId="77777777" w:rsidR="00DC6758" w:rsidRPr="00E64F74" w:rsidRDefault="00DC6758" w:rsidP="007249E3">
            <w:pPr>
              <w:pStyle w:val="TAL"/>
              <w:jc w:val="center"/>
              <w:rPr>
                <w:bCs/>
                <w:iCs/>
              </w:rPr>
            </w:pPr>
            <w:r w:rsidRPr="00E64F74">
              <w:rPr>
                <w:bCs/>
                <w:iCs/>
              </w:rPr>
              <w:t>N/A</w:t>
            </w:r>
          </w:p>
        </w:tc>
      </w:tr>
      <w:tr w:rsidR="00E64F74" w:rsidRPr="00E64F74" w14:paraId="03EA52B9" w14:textId="77777777" w:rsidTr="0026000E">
        <w:trPr>
          <w:cantSplit/>
          <w:tblHeader/>
        </w:trPr>
        <w:tc>
          <w:tcPr>
            <w:tcW w:w="6917" w:type="dxa"/>
          </w:tcPr>
          <w:p w14:paraId="0ACACF70" w14:textId="77777777" w:rsidR="00D446F3" w:rsidRPr="00E64F74" w:rsidRDefault="00D446F3" w:rsidP="00D446F3">
            <w:pPr>
              <w:pStyle w:val="TAL"/>
              <w:rPr>
                <w:b/>
                <w:i/>
              </w:rPr>
            </w:pPr>
            <w:r w:rsidRPr="00E64F74">
              <w:rPr>
                <w:b/>
                <w:i/>
              </w:rPr>
              <w:t>channelBWs-UL-SCS-480kHz-FR2-2-r17</w:t>
            </w:r>
          </w:p>
          <w:p w14:paraId="2184B981" w14:textId="77777777" w:rsidR="00D446F3" w:rsidRPr="00E64F74" w:rsidRDefault="00D446F3" w:rsidP="00D446F3">
            <w:pPr>
              <w:pStyle w:val="TAL"/>
              <w:rPr>
                <w:bCs/>
                <w:iCs/>
              </w:rPr>
            </w:pPr>
            <w:r w:rsidRPr="00E64F74">
              <w:rPr>
                <w:bCs/>
                <w:iCs/>
              </w:rPr>
              <w:t>Indicates the UE supported channel bandwidths in UL for the SCS 480kHz.</w:t>
            </w:r>
          </w:p>
          <w:p w14:paraId="73134BD9" w14:textId="0A8C8DB6" w:rsidR="007D1E1D" w:rsidRPr="00E64F74" w:rsidRDefault="00D446F3" w:rsidP="00D446F3">
            <w:pPr>
              <w:pStyle w:val="TAL"/>
              <w:rPr>
                <w:bCs/>
                <w:iCs/>
              </w:rPr>
            </w:pPr>
            <w:r w:rsidRPr="00E64F74">
              <w:rPr>
                <w:bCs/>
                <w:iCs/>
              </w:rPr>
              <w:t xml:space="preserve">The bits in </w:t>
            </w:r>
            <w:r w:rsidRPr="00E64F74">
              <w:rPr>
                <w:bCs/>
                <w:i/>
              </w:rPr>
              <w:t>channelBWs-UL-SCS-480kHz-FR2-2</w:t>
            </w:r>
            <w:r w:rsidRPr="00E64F74">
              <w:rPr>
                <w:bCs/>
                <w:iCs/>
              </w:rPr>
              <w:t xml:space="preserve"> starting from the leading / leftmost bit indicate </w:t>
            </w:r>
            <w:r w:rsidR="00DC6758" w:rsidRPr="00E64F74">
              <w:rPr>
                <w:bCs/>
                <w:iCs/>
              </w:rPr>
              <w:t xml:space="preserve">400, </w:t>
            </w:r>
            <w:r w:rsidRPr="00E64F74">
              <w:rPr>
                <w:bCs/>
                <w:iCs/>
              </w:rPr>
              <w:t>800 and 1600MHz.</w:t>
            </w:r>
          </w:p>
          <w:p w14:paraId="109F2BC4" w14:textId="52F9AEB4" w:rsidR="00D446F3" w:rsidRPr="00E64F74" w:rsidRDefault="00D446F3" w:rsidP="00D446F3">
            <w:pPr>
              <w:pStyle w:val="TAL"/>
              <w:rPr>
                <w:bCs/>
                <w:iCs/>
              </w:rPr>
            </w:pPr>
            <w:r w:rsidRPr="00E64F74">
              <w:rPr>
                <w:bCs/>
                <w:iCs/>
              </w:rPr>
              <w:t>400 MHz is a mandatory channel bandwidth if the UE supports 480 kHz SCS</w:t>
            </w:r>
            <w:r w:rsidR="00DC6758" w:rsidRPr="00E64F74">
              <w:rPr>
                <w:bCs/>
                <w:iCs/>
              </w:rPr>
              <w:t xml:space="preserve"> (i.e. the bit for 400MHz shall always be set to 1)</w:t>
            </w:r>
            <w:r w:rsidRPr="00E64F74">
              <w:rPr>
                <w:bCs/>
                <w:iCs/>
              </w:rPr>
              <w:t>.</w:t>
            </w:r>
          </w:p>
          <w:p w14:paraId="455EB37A" w14:textId="77777777" w:rsidR="00D446F3" w:rsidRPr="00E64F74" w:rsidRDefault="00D446F3" w:rsidP="00D446F3">
            <w:pPr>
              <w:pStyle w:val="TAL"/>
              <w:rPr>
                <w:bCs/>
                <w:iCs/>
              </w:rPr>
            </w:pPr>
            <w:r w:rsidRPr="00E64F74">
              <w:rPr>
                <w:bCs/>
                <w:iCs/>
              </w:rPr>
              <w:t xml:space="preserve">UE supporting this feature shall also indicate support of </w:t>
            </w:r>
            <w:r w:rsidRPr="00E64F74">
              <w:rPr>
                <w:bCs/>
                <w:i/>
              </w:rPr>
              <w:t>ul-FR2-2-SCS-480kHz-r17</w:t>
            </w:r>
            <w:r w:rsidRPr="00E64F74">
              <w:rPr>
                <w:bCs/>
                <w:iCs/>
              </w:rPr>
              <w:t>.</w:t>
            </w:r>
          </w:p>
          <w:p w14:paraId="5D182EC7" w14:textId="77777777" w:rsidR="00D446F3" w:rsidRPr="00E64F74" w:rsidRDefault="00D446F3" w:rsidP="00D446F3">
            <w:pPr>
              <w:pStyle w:val="TAL"/>
              <w:rPr>
                <w:b/>
                <w:i/>
              </w:rPr>
            </w:pPr>
          </w:p>
          <w:p w14:paraId="3870052F" w14:textId="203EF2DB" w:rsidR="00D446F3" w:rsidRPr="00E64F74" w:rsidRDefault="00D446F3"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supportedSubCarrierSpacingUL</w:t>
            </w:r>
            <w:r w:rsidRPr="00E64F74">
              <w:t>.</w:t>
            </w:r>
            <w:r w:rsidRPr="00E64F74">
              <w:br/>
            </w:r>
            <w:r w:rsidR="00DC6758" w:rsidRPr="00E64F74">
              <w:t>To determine the supported carrier bandwidths, t</w:t>
            </w:r>
            <w:r w:rsidRPr="00E64F74">
              <w:t xml:space="preserve">he network validates the </w:t>
            </w:r>
            <w:r w:rsidRPr="00E64F74">
              <w:rPr>
                <w:i/>
                <w:iCs/>
              </w:rPr>
              <w:t>channelBWs-UL-SCS-480kHz-FR2-2-r17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3C83C114" w14:textId="20F81B7D" w:rsidR="00D446F3" w:rsidRPr="00E64F74" w:rsidRDefault="00D446F3" w:rsidP="00D446F3">
            <w:pPr>
              <w:pStyle w:val="TAL"/>
              <w:jc w:val="center"/>
              <w:rPr>
                <w:rFonts w:cs="Arial"/>
                <w:szCs w:val="18"/>
              </w:rPr>
            </w:pPr>
            <w:r w:rsidRPr="00E64F74">
              <w:rPr>
                <w:rFonts w:cs="Arial"/>
                <w:szCs w:val="18"/>
              </w:rPr>
              <w:t>Band</w:t>
            </w:r>
          </w:p>
        </w:tc>
        <w:tc>
          <w:tcPr>
            <w:tcW w:w="567" w:type="dxa"/>
          </w:tcPr>
          <w:p w14:paraId="2592F069" w14:textId="69434F0B" w:rsidR="00D446F3" w:rsidRPr="00E64F74" w:rsidRDefault="00D446F3" w:rsidP="00D446F3">
            <w:pPr>
              <w:pStyle w:val="TAL"/>
              <w:jc w:val="center"/>
            </w:pPr>
            <w:r w:rsidRPr="00E64F74">
              <w:t>CY</w:t>
            </w:r>
          </w:p>
        </w:tc>
        <w:tc>
          <w:tcPr>
            <w:tcW w:w="709" w:type="dxa"/>
          </w:tcPr>
          <w:p w14:paraId="111DC550" w14:textId="563C4185" w:rsidR="00D446F3" w:rsidRPr="00E64F74" w:rsidRDefault="00D446F3" w:rsidP="00D446F3">
            <w:pPr>
              <w:pStyle w:val="TAL"/>
              <w:jc w:val="center"/>
              <w:rPr>
                <w:bCs/>
                <w:iCs/>
              </w:rPr>
            </w:pPr>
            <w:r w:rsidRPr="00E64F74">
              <w:rPr>
                <w:bCs/>
                <w:iCs/>
              </w:rPr>
              <w:t>N/A</w:t>
            </w:r>
          </w:p>
        </w:tc>
        <w:tc>
          <w:tcPr>
            <w:tcW w:w="728" w:type="dxa"/>
          </w:tcPr>
          <w:p w14:paraId="3E274762" w14:textId="60AA7411" w:rsidR="00D446F3" w:rsidRPr="00E64F74" w:rsidRDefault="00D446F3" w:rsidP="00D446F3">
            <w:pPr>
              <w:pStyle w:val="TAL"/>
              <w:jc w:val="center"/>
              <w:rPr>
                <w:bCs/>
                <w:iCs/>
              </w:rPr>
            </w:pPr>
            <w:r w:rsidRPr="00E64F74">
              <w:rPr>
                <w:bCs/>
                <w:iCs/>
              </w:rPr>
              <w:t>N/A</w:t>
            </w:r>
          </w:p>
        </w:tc>
      </w:tr>
      <w:tr w:rsidR="00E64F74" w:rsidRPr="00E64F74" w14:paraId="48121BB0" w14:textId="77777777" w:rsidTr="0026000E">
        <w:trPr>
          <w:cantSplit/>
          <w:tblHeader/>
        </w:trPr>
        <w:tc>
          <w:tcPr>
            <w:tcW w:w="6917" w:type="dxa"/>
          </w:tcPr>
          <w:p w14:paraId="41FA9879" w14:textId="77777777" w:rsidR="002568DF" w:rsidRPr="00E64F74" w:rsidRDefault="002568DF" w:rsidP="002568DF">
            <w:pPr>
              <w:pStyle w:val="TAL"/>
              <w:rPr>
                <w:b/>
                <w:bCs/>
                <w:i/>
                <w:iCs/>
              </w:rPr>
            </w:pPr>
            <w:r w:rsidRPr="00E64F74">
              <w:rPr>
                <w:b/>
                <w:bCs/>
                <w:i/>
                <w:iCs/>
              </w:rPr>
              <w:t>channelBWs-UL-SCS-960kHz-FR2-2-r17</w:t>
            </w:r>
          </w:p>
          <w:p w14:paraId="3CD4C259" w14:textId="77777777" w:rsidR="002568DF" w:rsidRPr="00E64F74" w:rsidRDefault="002568DF" w:rsidP="002568DF">
            <w:pPr>
              <w:pStyle w:val="TAL"/>
              <w:rPr>
                <w:rFonts w:eastAsiaTheme="minorEastAsia" w:cs="Arial"/>
                <w:lang w:eastAsia="zh-CN"/>
              </w:rPr>
            </w:pPr>
            <w:r w:rsidRPr="00E64F74">
              <w:rPr>
                <w:rFonts w:eastAsiaTheme="minorEastAsia" w:cs="Arial"/>
                <w:lang w:eastAsia="zh-CN"/>
              </w:rPr>
              <w:t>Indicates the UE supported channel bandwidths in UL for the SCS 960kHz.</w:t>
            </w:r>
          </w:p>
          <w:p w14:paraId="7C2A82E4" w14:textId="71B5F883" w:rsidR="002568DF" w:rsidRPr="00E64F74" w:rsidRDefault="002568DF" w:rsidP="002568DF">
            <w:pPr>
              <w:pStyle w:val="TAL"/>
              <w:rPr>
                <w:rFonts w:eastAsiaTheme="minorEastAsia" w:cs="Arial"/>
                <w:lang w:eastAsia="zh-CN"/>
              </w:rPr>
            </w:pPr>
            <w:r w:rsidRPr="00E64F74">
              <w:rPr>
                <w:rFonts w:eastAsiaTheme="minorEastAsia" w:cs="Arial"/>
                <w:lang w:eastAsia="zh-CN"/>
              </w:rPr>
              <w:t xml:space="preserve">The bits in </w:t>
            </w:r>
            <w:r w:rsidRPr="00E64F74">
              <w:rPr>
                <w:rFonts w:eastAsiaTheme="minorEastAsia" w:cs="Arial"/>
                <w:i/>
                <w:iCs/>
                <w:lang w:eastAsia="zh-CN"/>
              </w:rPr>
              <w:t>channelBWs-UL-SCS-960kHz-FR2-2</w:t>
            </w:r>
            <w:r w:rsidRPr="00E64F74">
              <w:rPr>
                <w:rFonts w:eastAsiaTheme="minorEastAsia" w:cs="Arial"/>
                <w:lang w:eastAsia="zh-CN"/>
              </w:rPr>
              <w:t xml:space="preserve"> starting from the leading / leftmost bit indicate </w:t>
            </w:r>
            <w:r w:rsidR="002E1918" w:rsidRPr="00E64F74">
              <w:rPr>
                <w:rFonts w:eastAsiaTheme="minorEastAsia" w:cs="Arial"/>
                <w:lang w:eastAsia="zh-CN"/>
              </w:rPr>
              <w:t xml:space="preserve">400, </w:t>
            </w:r>
            <w:r w:rsidRPr="00E64F74">
              <w:rPr>
                <w:rFonts w:eastAsiaTheme="minorEastAsia" w:cs="Arial"/>
                <w:lang w:eastAsia="zh-CN"/>
              </w:rPr>
              <w:t>800, 1600 and 2000MHz.</w:t>
            </w:r>
          </w:p>
          <w:p w14:paraId="087C098C" w14:textId="77777777" w:rsidR="002568DF" w:rsidRPr="00E64F74" w:rsidRDefault="002568DF" w:rsidP="002568DF">
            <w:pPr>
              <w:pStyle w:val="TAL"/>
              <w:rPr>
                <w:rFonts w:eastAsiaTheme="minorEastAsia" w:cs="Arial"/>
                <w:lang w:eastAsia="zh-CN"/>
              </w:rPr>
            </w:pPr>
          </w:p>
          <w:p w14:paraId="48F81024" w14:textId="2B962463" w:rsidR="002568DF" w:rsidRPr="00E64F74" w:rsidRDefault="002568DF" w:rsidP="002568DF">
            <w:pPr>
              <w:pStyle w:val="TAL"/>
              <w:rPr>
                <w:rFonts w:eastAsiaTheme="minorEastAsia" w:cs="Arial"/>
                <w:lang w:eastAsia="zh-CN"/>
              </w:rPr>
            </w:pPr>
            <w:r w:rsidRPr="00E64F74">
              <w:rPr>
                <w:rFonts w:eastAsiaTheme="minorEastAsia" w:cs="Arial"/>
                <w:lang w:eastAsia="zh-CN"/>
              </w:rPr>
              <w:t>400 MHz is a mandatory channel bandwidth if the UE supports 960 kHz SCS</w:t>
            </w:r>
            <w:r w:rsidR="002E1918" w:rsidRPr="00E64F74">
              <w:rPr>
                <w:rFonts w:eastAsiaTheme="minorEastAsia" w:cs="Arial"/>
                <w:lang w:eastAsia="zh-CN"/>
              </w:rPr>
              <w:t xml:space="preserve"> </w:t>
            </w:r>
            <w:r w:rsidR="002E1918" w:rsidRPr="00E64F74">
              <w:rPr>
                <w:bCs/>
                <w:iCs/>
              </w:rPr>
              <w:t>(i.e. the bit for 400MHz shall always be set to 1)</w:t>
            </w:r>
            <w:r w:rsidRPr="00E64F74">
              <w:rPr>
                <w:rFonts w:eastAsiaTheme="minorEastAsia" w:cs="Arial"/>
                <w:lang w:eastAsia="zh-CN"/>
              </w:rPr>
              <w:t>.</w:t>
            </w:r>
          </w:p>
          <w:p w14:paraId="6F900985" w14:textId="77777777" w:rsidR="002568DF" w:rsidRPr="00E64F74" w:rsidRDefault="002568DF" w:rsidP="002568DF">
            <w:pPr>
              <w:pStyle w:val="TAL"/>
            </w:pPr>
            <w:r w:rsidRPr="00E64F74">
              <w:t xml:space="preserve">UE supporting this feature shall also indicate support of </w:t>
            </w:r>
            <w:r w:rsidRPr="00E64F74">
              <w:rPr>
                <w:i/>
                <w:iCs/>
              </w:rPr>
              <w:t>ul-FR2-2-SCS-960kHz-r17</w:t>
            </w:r>
            <w:r w:rsidRPr="00E64F74">
              <w:t>.</w:t>
            </w:r>
          </w:p>
          <w:p w14:paraId="03CA285C" w14:textId="77777777" w:rsidR="002568DF" w:rsidRPr="00E64F74" w:rsidRDefault="002568DF" w:rsidP="002568DF">
            <w:pPr>
              <w:pStyle w:val="TAL"/>
            </w:pPr>
          </w:p>
          <w:p w14:paraId="1037F777" w14:textId="4783C793" w:rsidR="002568DF" w:rsidRPr="00E64F74" w:rsidRDefault="002568DF" w:rsidP="003D422D">
            <w:pPr>
              <w:pStyle w:val="TAN"/>
              <w:rPr>
                <w:b/>
                <w:i/>
              </w:rPr>
            </w:pPr>
            <w:r w:rsidRPr="00E64F74">
              <w:t>NOTE:</w:t>
            </w:r>
            <w:r w:rsidRPr="00E64F74">
              <w:tab/>
              <w:t xml:space="preserve">To determine whether the UE supports a SCS 960kHz for a given band, the network validates the </w:t>
            </w:r>
            <w:r w:rsidRPr="00E64F74">
              <w:rPr>
                <w:i/>
                <w:iCs/>
              </w:rPr>
              <w:t>supportedSubCarrierSpacingUL</w:t>
            </w:r>
            <w:r w:rsidRPr="00E64F74">
              <w:t>.</w:t>
            </w:r>
            <w:r w:rsidRPr="00E64F74">
              <w:br/>
            </w:r>
            <w:r w:rsidR="002E1918" w:rsidRPr="00E64F74">
              <w:t>To determine the supported carrier bandwidths, t</w:t>
            </w:r>
            <w:r w:rsidRPr="00E64F74">
              <w:t xml:space="preserve">he network validates the </w:t>
            </w:r>
            <w:r w:rsidRPr="00E64F74">
              <w:rPr>
                <w:i/>
                <w:iCs/>
              </w:rPr>
              <w:t>channelBWs-UL-SCS-960kHz-FR2-2-r17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4E1D4BDF" w14:textId="71E54F54" w:rsidR="002568DF" w:rsidRPr="00E64F74" w:rsidRDefault="002568DF" w:rsidP="002568DF">
            <w:pPr>
              <w:pStyle w:val="TAL"/>
              <w:jc w:val="center"/>
              <w:rPr>
                <w:rFonts w:cs="Arial"/>
                <w:szCs w:val="18"/>
              </w:rPr>
            </w:pPr>
            <w:r w:rsidRPr="00E64F74">
              <w:rPr>
                <w:rFonts w:cs="Arial"/>
                <w:szCs w:val="18"/>
              </w:rPr>
              <w:t>Band</w:t>
            </w:r>
          </w:p>
        </w:tc>
        <w:tc>
          <w:tcPr>
            <w:tcW w:w="567" w:type="dxa"/>
          </w:tcPr>
          <w:p w14:paraId="54F49A54" w14:textId="05214AEC" w:rsidR="002568DF" w:rsidRPr="00E64F74" w:rsidRDefault="002568DF" w:rsidP="002568DF">
            <w:pPr>
              <w:pStyle w:val="TAL"/>
              <w:jc w:val="center"/>
            </w:pPr>
            <w:r w:rsidRPr="00E64F74">
              <w:t>CY</w:t>
            </w:r>
          </w:p>
        </w:tc>
        <w:tc>
          <w:tcPr>
            <w:tcW w:w="709" w:type="dxa"/>
          </w:tcPr>
          <w:p w14:paraId="46D16D12" w14:textId="6943E785" w:rsidR="002568DF" w:rsidRPr="00E64F74" w:rsidRDefault="002568DF" w:rsidP="002568DF">
            <w:pPr>
              <w:pStyle w:val="TAL"/>
              <w:jc w:val="center"/>
              <w:rPr>
                <w:bCs/>
                <w:iCs/>
              </w:rPr>
            </w:pPr>
            <w:r w:rsidRPr="00E64F74">
              <w:rPr>
                <w:bCs/>
                <w:iCs/>
              </w:rPr>
              <w:t>N/A</w:t>
            </w:r>
          </w:p>
        </w:tc>
        <w:tc>
          <w:tcPr>
            <w:tcW w:w="728" w:type="dxa"/>
          </w:tcPr>
          <w:p w14:paraId="6B521C3C" w14:textId="6D15C476" w:rsidR="002568DF" w:rsidRPr="00E64F74" w:rsidRDefault="002568DF" w:rsidP="002568DF">
            <w:pPr>
              <w:pStyle w:val="TAL"/>
              <w:jc w:val="center"/>
              <w:rPr>
                <w:bCs/>
                <w:iCs/>
              </w:rPr>
            </w:pPr>
            <w:r w:rsidRPr="00E64F74">
              <w:rPr>
                <w:bCs/>
                <w:iCs/>
              </w:rPr>
              <w:t>N/A</w:t>
            </w:r>
          </w:p>
        </w:tc>
      </w:tr>
      <w:tr w:rsidR="00E64F74" w:rsidRPr="00E64F74" w14:paraId="37ADE3BA" w14:textId="77777777" w:rsidTr="0026000E">
        <w:trPr>
          <w:cantSplit/>
          <w:tblHeader/>
        </w:trPr>
        <w:tc>
          <w:tcPr>
            <w:tcW w:w="6917" w:type="dxa"/>
          </w:tcPr>
          <w:p w14:paraId="764F9902" w14:textId="77777777" w:rsidR="00071325" w:rsidRPr="00E64F74" w:rsidRDefault="00071325" w:rsidP="00071325">
            <w:pPr>
              <w:pStyle w:val="TAL"/>
              <w:rPr>
                <w:b/>
                <w:bCs/>
                <w:i/>
                <w:iCs/>
              </w:rPr>
            </w:pPr>
            <w:r w:rsidRPr="00E64F74">
              <w:rPr>
                <w:b/>
                <w:bCs/>
                <w:i/>
                <w:iCs/>
              </w:rPr>
              <w:t>channelBW-DL-IAB</w:t>
            </w:r>
            <w:r w:rsidR="00C01F84" w:rsidRPr="00E64F74">
              <w:rPr>
                <w:b/>
                <w:bCs/>
                <w:i/>
                <w:iCs/>
              </w:rPr>
              <w:t>-r16</w:t>
            </w:r>
          </w:p>
          <w:p w14:paraId="66ADD99C" w14:textId="77777777" w:rsidR="00071325" w:rsidRPr="00E64F74" w:rsidRDefault="00071325" w:rsidP="00071325">
            <w:pPr>
              <w:pStyle w:val="TAL"/>
              <w:rPr>
                <w:b/>
                <w:i/>
              </w:rPr>
            </w:pPr>
            <w:r w:rsidRPr="00E64F74">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E64F74" w:rsidRDefault="00071325" w:rsidP="00071325">
            <w:pPr>
              <w:pStyle w:val="TAL"/>
              <w:jc w:val="center"/>
              <w:rPr>
                <w:rFonts w:cs="Arial"/>
                <w:szCs w:val="18"/>
              </w:rPr>
            </w:pPr>
            <w:r w:rsidRPr="00E64F74">
              <w:rPr>
                <w:bCs/>
                <w:iCs/>
              </w:rPr>
              <w:t>Band</w:t>
            </w:r>
          </w:p>
        </w:tc>
        <w:tc>
          <w:tcPr>
            <w:tcW w:w="567" w:type="dxa"/>
          </w:tcPr>
          <w:p w14:paraId="3A31BCE1" w14:textId="77777777" w:rsidR="00071325" w:rsidRPr="00E64F74" w:rsidRDefault="00071325" w:rsidP="00071325">
            <w:pPr>
              <w:pStyle w:val="TAL"/>
              <w:jc w:val="center"/>
            </w:pPr>
            <w:r w:rsidRPr="00E64F74">
              <w:rPr>
                <w:bCs/>
                <w:iCs/>
              </w:rPr>
              <w:t>No</w:t>
            </w:r>
          </w:p>
        </w:tc>
        <w:tc>
          <w:tcPr>
            <w:tcW w:w="709" w:type="dxa"/>
          </w:tcPr>
          <w:p w14:paraId="2127CEBE" w14:textId="77777777" w:rsidR="00071325" w:rsidRPr="00E64F74" w:rsidRDefault="001F7FB0" w:rsidP="00071325">
            <w:pPr>
              <w:pStyle w:val="TAL"/>
              <w:jc w:val="center"/>
              <w:rPr>
                <w:rFonts w:cs="Arial"/>
                <w:szCs w:val="18"/>
              </w:rPr>
            </w:pPr>
            <w:r w:rsidRPr="00E64F74">
              <w:rPr>
                <w:bCs/>
                <w:iCs/>
              </w:rPr>
              <w:t>N/A</w:t>
            </w:r>
          </w:p>
        </w:tc>
        <w:tc>
          <w:tcPr>
            <w:tcW w:w="728" w:type="dxa"/>
          </w:tcPr>
          <w:p w14:paraId="0F33220C" w14:textId="77777777" w:rsidR="00071325" w:rsidRPr="00E64F74" w:rsidRDefault="001F7FB0" w:rsidP="00071325">
            <w:pPr>
              <w:pStyle w:val="TAL"/>
              <w:jc w:val="center"/>
              <w:rPr>
                <w:rFonts w:cs="Arial"/>
                <w:szCs w:val="18"/>
              </w:rPr>
            </w:pPr>
            <w:r w:rsidRPr="00E64F74">
              <w:rPr>
                <w:bCs/>
                <w:iCs/>
              </w:rPr>
              <w:t>N/A</w:t>
            </w:r>
          </w:p>
        </w:tc>
      </w:tr>
      <w:tr w:rsidR="00E64F74" w:rsidRPr="00E64F74" w14:paraId="76813FCF" w14:textId="77777777" w:rsidTr="0026000E">
        <w:trPr>
          <w:cantSplit/>
          <w:tblHeader/>
        </w:trPr>
        <w:tc>
          <w:tcPr>
            <w:tcW w:w="6917" w:type="dxa"/>
          </w:tcPr>
          <w:p w14:paraId="25062758" w14:textId="77777777" w:rsidR="00071325" w:rsidRPr="00E64F74" w:rsidRDefault="00071325" w:rsidP="00071325">
            <w:pPr>
              <w:pStyle w:val="TAL"/>
              <w:rPr>
                <w:b/>
                <w:bCs/>
                <w:i/>
                <w:iCs/>
              </w:rPr>
            </w:pPr>
            <w:r w:rsidRPr="00E64F74">
              <w:rPr>
                <w:b/>
                <w:bCs/>
                <w:i/>
                <w:iCs/>
              </w:rPr>
              <w:t>channelBW-UL-IAB</w:t>
            </w:r>
            <w:r w:rsidR="00C01F84" w:rsidRPr="00E64F74">
              <w:rPr>
                <w:b/>
                <w:bCs/>
                <w:i/>
                <w:iCs/>
              </w:rPr>
              <w:t>-r16</w:t>
            </w:r>
          </w:p>
          <w:p w14:paraId="78202D76" w14:textId="77777777" w:rsidR="00071325" w:rsidRPr="00E64F74" w:rsidRDefault="00071325" w:rsidP="00071325">
            <w:pPr>
              <w:pStyle w:val="TAL"/>
              <w:rPr>
                <w:b/>
                <w:i/>
              </w:rPr>
            </w:pPr>
            <w:r w:rsidRPr="00E64F74">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E64F74" w:rsidRDefault="00071325" w:rsidP="00071325">
            <w:pPr>
              <w:pStyle w:val="TAL"/>
              <w:jc w:val="center"/>
              <w:rPr>
                <w:rFonts w:cs="Arial"/>
                <w:szCs w:val="18"/>
              </w:rPr>
            </w:pPr>
            <w:r w:rsidRPr="00E64F74">
              <w:rPr>
                <w:bCs/>
                <w:iCs/>
              </w:rPr>
              <w:t>Band</w:t>
            </w:r>
          </w:p>
        </w:tc>
        <w:tc>
          <w:tcPr>
            <w:tcW w:w="567" w:type="dxa"/>
          </w:tcPr>
          <w:p w14:paraId="28974D1E" w14:textId="77777777" w:rsidR="00071325" w:rsidRPr="00E64F74" w:rsidRDefault="00071325" w:rsidP="00071325">
            <w:pPr>
              <w:pStyle w:val="TAL"/>
              <w:jc w:val="center"/>
            </w:pPr>
            <w:r w:rsidRPr="00E64F74">
              <w:rPr>
                <w:bCs/>
                <w:iCs/>
              </w:rPr>
              <w:t>No</w:t>
            </w:r>
          </w:p>
        </w:tc>
        <w:tc>
          <w:tcPr>
            <w:tcW w:w="709" w:type="dxa"/>
          </w:tcPr>
          <w:p w14:paraId="4F7647C5" w14:textId="77777777" w:rsidR="00071325" w:rsidRPr="00E64F74" w:rsidRDefault="001F7FB0" w:rsidP="00071325">
            <w:pPr>
              <w:pStyle w:val="TAL"/>
              <w:jc w:val="center"/>
              <w:rPr>
                <w:rFonts w:cs="Arial"/>
                <w:szCs w:val="18"/>
              </w:rPr>
            </w:pPr>
            <w:r w:rsidRPr="00E64F74">
              <w:rPr>
                <w:bCs/>
                <w:iCs/>
              </w:rPr>
              <w:t>N/A</w:t>
            </w:r>
          </w:p>
        </w:tc>
        <w:tc>
          <w:tcPr>
            <w:tcW w:w="728" w:type="dxa"/>
          </w:tcPr>
          <w:p w14:paraId="07AC4289" w14:textId="77777777" w:rsidR="00071325" w:rsidRPr="00E64F74" w:rsidRDefault="001F7FB0" w:rsidP="00071325">
            <w:pPr>
              <w:pStyle w:val="TAL"/>
              <w:jc w:val="center"/>
              <w:rPr>
                <w:rFonts w:cs="Arial"/>
                <w:szCs w:val="18"/>
              </w:rPr>
            </w:pPr>
            <w:r w:rsidRPr="00E64F74">
              <w:rPr>
                <w:bCs/>
                <w:iCs/>
              </w:rPr>
              <w:t>N/A</w:t>
            </w:r>
          </w:p>
        </w:tc>
      </w:tr>
      <w:tr w:rsidR="00E64F74" w:rsidRPr="00E64F74" w14:paraId="382D6978" w14:textId="77777777" w:rsidTr="00963B9B">
        <w:trPr>
          <w:cantSplit/>
          <w:tblHeader/>
        </w:trPr>
        <w:tc>
          <w:tcPr>
            <w:tcW w:w="6917" w:type="dxa"/>
          </w:tcPr>
          <w:p w14:paraId="5779D153" w14:textId="77777777" w:rsidR="00172633" w:rsidRPr="00E64F74" w:rsidRDefault="00172633" w:rsidP="00963B9B">
            <w:pPr>
              <w:pStyle w:val="TAL"/>
              <w:rPr>
                <w:b/>
                <w:i/>
              </w:rPr>
            </w:pPr>
            <w:r w:rsidRPr="00E64F74">
              <w:rPr>
                <w:b/>
                <w:i/>
              </w:rPr>
              <w:lastRenderedPageBreak/>
              <w:t>codebookComboParametersAddition-r16</w:t>
            </w:r>
          </w:p>
          <w:p w14:paraId="776030FE" w14:textId="7F83CBA4" w:rsidR="00172633" w:rsidRPr="00E64F74" w:rsidRDefault="00172633" w:rsidP="00963B9B">
            <w:pPr>
              <w:pStyle w:val="TAL"/>
            </w:pPr>
            <w:r w:rsidRPr="00E64F74">
              <w:t>Indicates the UE supports the mixed codebook combinations and the corresponding parameters supported by the UE.</w:t>
            </w:r>
          </w:p>
          <w:p w14:paraId="40448A4B" w14:textId="77777777" w:rsidR="00172633" w:rsidRPr="00E64F74" w:rsidRDefault="00172633" w:rsidP="00963B9B">
            <w:pPr>
              <w:pStyle w:val="TAL"/>
            </w:pPr>
          </w:p>
          <w:p w14:paraId="207A2934" w14:textId="77777777" w:rsidR="00172633" w:rsidRPr="00E64F74" w:rsidRDefault="00172633" w:rsidP="00963B9B">
            <w:pPr>
              <w:pStyle w:val="TAL"/>
            </w:pPr>
            <w:r w:rsidRPr="00E64F74">
              <w:t>For mixed codebook types, UE reports support active CSI-RS resources and ports for up to 4 mixed codebook combinations in any slot. The following is the possible mixed codebook combinations:</w:t>
            </w:r>
          </w:p>
          <w:p w14:paraId="098B6E16" w14:textId="77777777" w:rsidR="00172633" w:rsidRPr="00E64F74" w:rsidRDefault="00172633" w:rsidP="00963B9B">
            <w:pPr>
              <w:pStyle w:val="TAL"/>
            </w:pPr>
          </w:p>
          <w:p w14:paraId="450AEC5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Null}</w:t>
            </w:r>
          </w:p>
          <w:p w14:paraId="4F191E0B"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with port selection, Null}</w:t>
            </w:r>
          </w:p>
          <w:p w14:paraId="11A2696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Null}</w:t>
            </w:r>
          </w:p>
          <w:p w14:paraId="1EB38E3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Null}</w:t>
            </w:r>
          </w:p>
          <w:p w14:paraId="69635AA6"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and port selection, Null}</w:t>
            </w:r>
          </w:p>
          <w:p w14:paraId="2399728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and port selection, Null}</w:t>
            </w:r>
          </w:p>
          <w:p w14:paraId="50CAEE1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Type 2 with port selection}</w:t>
            </w:r>
          </w:p>
          <w:p w14:paraId="141DEFA2"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Null}</w:t>
            </w:r>
          </w:p>
          <w:p w14:paraId="5B7EE18E"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with port selection, Null}</w:t>
            </w:r>
          </w:p>
          <w:p w14:paraId="2D9FFE4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Null}</w:t>
            </w:r>
          </w:p>
          <w:p w14:paraId="6DEA764E" w14:textId="724DF222"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{Type 1 Multi </w:t>
            </w:r>
            <w:r w:rsidR="00903358" w:rsidRPr="00E64F74">
              <w:rPr>
                <w:rFonts w:ascii="Arial" w:hAnsi="Arial" w:cs="Arial"/>
                <w:sz w:val="18"/>
                <w:szCs w:val="18"/>
              </w:rPr>
              <w:t>P</w:t>
            </w:r>
            <w:r w:rsidRPr="00E64F74">
              <w:rPr>
                <w:rFonts w:ascii="Arial" w:hAnsi="Arial" w:cs="Arial"/>
                <w:sz w:val="18"/>
                <w:szCs w:val="18"/>
              </w:rPr>
              <w:t>anel, eType 2 with R=2, Null}</w:t>
            </w:r>
          </w:p>
          <w:p w14:paraId="56C974FD"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with port selection, Null}</w:t>
            </w:r>
          </w:p>
          <w:p w14:paraId="0999E20F" w14:textId="77777777" w:rsidR="00387C93" w:rsidRPr="00E64F74" w:rsidRDefault="00387C93" w:rsidP="00387C93">
            <w:pPr>
              <w:pStyle w:val="B1"/>
              <w:spacing w:after="0"/>
            </w:pPr>
            <w:r w:rsidRPr="00E64F74">
              <w:rPr>
                <w:rFonts w:ascii="Arial" w:hAnsi="Arial" w:cs="Arial"/>
                <w:sz w:val="18"/>
                <w:szCs w:val="18"/>
              </w:rPr>
              <w:t>-</w:t>
            </w:r>
            <w:r w:rsidRPr="00E64F74">
              <w:rPr>
                <w:rFonts w:ascii="Arial" w:hAnsi="Arial" w:cs="Arial"/>
                <w:sz w:val="18"/>
                <w:szCs w:val="18"/>
              </w:rPr>
              <w:tab/>
              <w:t>{Type 1 Multi Panel, eType 2 with R=2 with port selection</w:t>
            </w:r>
            <w:r w:rsidRPr="00E64F74">
              <w:t>, Null}</w:t>
            </w:r>
          </w:p>
          <w:p w14:paraId="6F820C3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Type 2 with port selection}</w:t>
            </w:r>
          </w:p>
          <w:p w14:paraId="6B1CD2EE" w14:textId="77777777" w:rsidR="00172633" w:rsidRPr="00E64F74" w:rsidRDefault="00172633" w:rsidP="00963B9B">
            <w:pPr>
              <w:pStyle w:val="TAL"/>
            </w:pPr>
          </w:p>
          <w:p w14:paraId="4BD4F304" w14:textId="77777777" w:rsidR="00172633" w:rsidRPr="00E64F74" w:rsidRDefault="00172633" w:rsidP="00963B9B">
            <w:pPr>
              <w:pStyle w:val="TAL"/>
            </w:pPr>
            <w:r w:rsidRPr="00E64F74">
              <w:t>Parameters for each mixed codebook supported by the UE:</w:t>
            </w:r>
          </w:p>
          <w:p w14:paraId="437BB25A"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B75EEA0" w14:textId="77777777" w:rsidR="00172633" w:rsidRPr="00E64F74" w:rsidRDefault="00172633" w:rsidP="00963B9B">
            <w:pPr>
              <w:pStyle w:val="TAL"/>
            </w:pPr>
          </w:p>
          <w:p w14:paraId="76505859" w14:textId="77777777" w:rsidR="00172633" w:rsidRPr="00E64F74" w:rsidRDefault="00172633" w:rsidP="00963B9B">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035A41A7"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89545C3" w14:textId="77777777" w:rsidR="00172633" w:rsidRPr="00E64F74" w:rsidRDefault="00172633" w:rsidP="00963B9B">
            <w:pPr>
              <w:pStyle w:val="TAL"/>
              <w:ind w:left="284"/>
            </w:pPr>
            <w:r w:rsidRPr="00E64F74">
              <w:rPr>
                <w:rFonts w:cs="Arial"/>
                <w:szCs w:val="18"/>
              </w:rPr>
              <w:t>-</w:t>
            </w:r>
            <w:r w:rsidRPr="00E64F74">
              <w:rPr>
                <w:rFonts w:cs="Arial"/>
                <w:szCs w:val="18"/>
              </w:rPr>
              <w:tab/>
              <w:t xml:space="preserve">The minimum value of </w:t>
            </w:r>
            <w:r w:rsidRPr="00E64F74">
              <w:rPr>
                <w:rFonts w:cs="Arial"/>
                <w:i/>
                <w:szCs w:val="18"/>
              </w:rPr>
              <w:t>totalNumberTxPortsPerBand</w:t>
            </w:r>
            <w:r w:rsidRPr="00E64F74">
              <w:rPr>
                <w:rFonts w:cs="Arial"/>
                <w:szCs w:val="18"/>
              </w:rPr>
              <w:t xml:space="preserve"> is 4.</w:t>
            </w:r>
          </w:p>
          <w:p w14:paraId="51A2161E" w14:textId="77777777" w:rsidR="00172633" w:rsidRPr="00E64F74" w:rsidRDefault="00172633" w:rsidP="00963B9B">
            <w:pPr>
              <w:pStyle w:val="TAL"/>
            </w:pPr>
          </w:p>
          <w:p w14:paraId="5237534A" w14:textId="77777777" w:rsidR="00172633" w:rsidRPr="00E64F74" w:rsidRDefault="00D04000" w:rsidP="00963B9B">
            <w:pPr>
              <w:pStyle w:val="TAL"/>
              <w:rPr>
                <w:rFonts w:cs="Arial"/>
                <w:szCs w:val="18"/>
              </w:rPr>
            </w:pPr>
            <w:r w:rsidRPr="00E64F74">
              <w:rPr>
                <w:rFonts w:cs="Arial"/>
                <w:szCs w:val="18"/>
              </w:rPr>
              <w:t>I</w:t>
            </w:r>
            <w:r w:rsidR="00172633" w:rsidRPr="00E64F74">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E64F74" w:rsidRDefault="00172633" w:rsidP="00963B9B">
            <w:pPr>
              <w:pStyle w:val="TAL"/>
              <w:rPr>
                <w:b/>
                <w:i/>
              </w:rPr>
            </w:pPr>
            <w:commentRangeStart w:id="31"/>
            <w:r w:rsidRPr="00E64F74">
              <w:rPr>
                <w:iCs/>
              </w:rPr>
              <w:t>UE indicates support</w:t>
            </w:r>
            <w:commentRangeEnd w:id="31"/>
            <w:r w:rsidR="00207F2D">
              <w:rPr>
                <w:rStyle w:val="CommentReference"/>
                <w:rFonts w:ascii="Times New Roman" w:eastAsiaTheme="minorEastAsia" w:hAnsi="Times New Roman"/>
                <w:lang w:eastAsia="en-US"/>
              </w:rPr>
              <w:commentReference w:id="31"/>
            </w:r>
            <w:r w:rsidRPr="00E64F74">
              <w:rPr>
                <w:iCs/>
              </w:rPr>
              <w:t xml:space="preserve"> of a codebook type in the mixed codebook combination shall indicate</w:t>
            </w:r>
            <w:del w:id="32" w:author="Intel" w:date="2024-05-06T11:59:00Z">
              <w:r w:rsidRPr="00E64F74" w:rsidDel="00E142C9">
                <w:rPr>
                  <w:iCs/>
                </w:rPr>
                <w:delText>s</w:delText>
              </w:r>
            </w:del>
            <w:r w:rsidRPr="00E64F74">
              <w:rPr>
                <w:iCs/>
              </w:rPr>
              <w:t xml:space="preserve"> support of the individual codebook type in the per band capability.</w:t>
            </w:r>
          </w:p>
        </w:tc>
        <w:tc>
          <w:tcPr>
            <w:tcW w:w="709" w:type="dxa"/>
          </w:tcPr>
          <w:p w14:paraId="55AD294C" w14:textId="77777777" w:rsidR="00172633" w:rsidRPr="00E64F74" w:rsidRDefault="00172633" w:rsidP="00963B9B">
            <w:pPr>
              <w:pStyle w:val="TAL"/>
              <w:jc w:val="center"/>
            </w:pPr>
            <w:r w:rsidRPr="00E64F74">
              <w:t>Band</w:t>
            </w:r>
          </w:p>
        </w:tc>
        <w:tc>
          <w:tcPr>
            <w:tcW w:w="567" w:type="dxa"/>
          </w:tcPr>
          <w:p w14:paraId="6F162BF6" w14:textId="77777777" w:rsidR="00172633" w:rsidRPr="00E64F74" w:rsidRDefault="00172633" w:rsidP="00963B9B">
            <w:pPr>
              <w:pStyle w:val="TAL"/>
              <w:jc w:val="center"/>
            </w:pPr>
            <w:r w:rsidRPr="00E64F74">
              <w:t>No</w:t>
            </w:r>
          </w:p>
        </w:tc>
        <w:tc>
          <w:tcPr>
            <w:tcW w:w="709" w:type="dxa"/>
          </w:tcPr>
          <w:p w14:paraId="40A17706" w14:textId="77777777" w:rsidR="00172633" w:rsidRPr="00E64F74" w:rsidRDefault="00172633" w:rsidP="00963B9B">
            <w:pPr>
              <w:pStyle w:val="TAL"/>
              <w:jc w:val="center"/>
              <w:rPr>
                <w:bCs/>
                <w:iCs/>
              </w:rPr>
            </w:pPr>
            <w:r w:rsidRPr="00E64F74">
              <w:rPr>
                <w:bCs/>
                <w:iCs/>
              </w:rPr>
              <w:t>N/A</w:t>
            </w:r>
          </w:p>
        </w:tc>
        <w:tc>
          <w:tcPr>
            <w:tcW w:w="728" w:type="dxa"/>
          </w:tcPr>
          <w:p w14:paraId="0D60085C" w14:textId="77777777" w:rsidR="00172633" w:rsidRPr="00E64F74" w:rsidRDefault="00172633" w:rsidP="00963B9B">
            <w:pPr>
              <w:pStyle w:val="TAL"/>
              <w:jc w:val="center"/>
              <w:rPr>
                <w:bCs/>
                <w:iCs/>
              </w:rPr>
            </w:pPr>
            <w:r w:rsidRPr="00E64F74">
              <w:rPr>
                <w:bCs/>
                <w:iCs/>
              </w:rPr>
              <w:t>N/A</w:t>
            </w:r>
          </w:p>
        </w:tc>
      </w:tr>
      <w:tr w:rsidR="00E64F74" w:rsidRPr="00E64F74" w14:paraId="06551640" w14:textId="77777777" w:rsidTr="0026000E">
        <w:trPr>
          <w:cantSplit/>
          <w:tblHeader/>
        </w:trPr>
        <w:tc>
          <w:tcPr>
            <w:tcW w:w="6917" w:type="dxa"/>
          </w:tcPr>
          <w:p w14:paraId="4133F557" w14:textId="77777777" w:rsidR="00B174E7" w:rsidRPr="00E64F74" w:rsidRDefault="00B174E7" w:rsidP="0026000E">
            <w:pPr>
              <w:pStyle w:val="TAL"/>
              <w:rPr>
                <w:b/>
                <w:i/>
              </w:rPr>
            </w:pPr>
            <w:r w:rsidRPr="00E64F74">
              <w:rPr>
                <w:b/>
                <w:i/>
              </w:rPr>
              <w:lastRenderedPageBreak/>
              <w:t>codebookParameters</w:t>
            </w:r>
          </w:p>
          <w:p w14:paraId="0157CECB" w14:textId="77777777" w:rsidR="00B174E7" w:rsidRPr="00E64F74" w:rsidRDefault="00B174E7" w:rsidP="0026000E">
            <w:pPr>
              <w:pStyle w:val="TAL"/>
            </w:pPr>
            <w:r w:rsidRPr="00E64F74">
              <w:t xml:space="preserve">Indicates the codebooks and the corresponding </w:t>
            </w:r>
            <w:r w:rsidR="00734E25" w:rsidRPr="00E64F74">
              <w:t>parameters supported by the UE.</w:t>
            </w:r>
          </w:p>
          <w:p w14:paraId="20A50077" w14:textId="77777777" w:rsidR="00B174E7" w:rsidRPr="00E64F74" w:rsidRDefault="00B174E7" w:rsidP="0026000E">
            <w:pPr>
              <w:pStyle w:val="TAL"/>
            </w:pPr>
          </w:p>
          <w:p w14:paraId="750F89FA" w14:textId="77777777" w:rsidR="00B174E7" w:rsidRPr="00E64F74" w:rsidRDefault="00B174E7" w:rsidP="0026000E">
            <w:pPr>
              <w:pStyle w:val="TAL"/>
            </w:pPr>
            <w:r w:rsidRPr="00E64F74">
              <w:t>Parameters for type I single panel codebook (type1 singlePanel</w:t>
            </w:r>
            <w:r w:rsidR="00E50D11" w:rsidRPr="00E64F74">
              <w:t>) supported by the UE</w:t>
            </w:r>
            <w:r w:rsidR="00BB33B8" w:rsidRPr="00E64F74">
              <w:t xml:space="preserve">, which </w:t>
            </w:r>
            <w:r w:rsidR="00A773BB" w:rsidRPr="00E64F74">
              <w:t>are</w:t>
            </w:r>
            <w:r w:rsidR="00BB33B8" w:rsidRPr="00E64F74">
              <w:t xml:space="preserve"> mandatory</w:t>
            </w:r>
            <w:r w:rsidR="00C64D5E" w:rsidRPr="00E64F74">
              <w:t xml:space="preserve"> to report</w:t>
            </w:r>
            <w:r w:rsidR="00E50D11" w:rsidRPr="00E64F74">
              <w:t>:</w:t>
            </w:r>
          </w:p>
          <w:p w14:paraId="702D42BA" w14:textId="77777777" w:rsidR="00AC2350" w:rsidRPr="00E64F74" w:rsidRDefault="00E50D11" w:rsidP="00AC235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1365C864"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4 for codebook type I single panel in FR1 in the case of a single active CSI-resource across all </w:t>
            </w:r>
            <w:r w:rsidRPr="00E64F74">
              <w:rPr>
                <w:rFonts w:ascii="Arial" w:hAnsi="Arial" w:cs="Arial"/>
                <w:sz w:val="18"/>
                <w:szCs w:val="18"/>
                <w:lang w:eastAsia="zh-CN"/>
              </w:rPr>
              <w:t xml:space="preserve">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42C570AE"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2B80A093" w14:textId="77777777" w:rsidR="00E50D11" w:rsidRPr="00E64F74" w:rsidRDefault="00AC2350" w:rsidP="00234276">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2 for codebook type I single panel in FR2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 xml:space="preserve">supportedCSI-RS-ResourceList </w:t>
            </w:r>
            <w:r w:rsidRPr="00E64F74">
              <w:rPr>
                <w:rFonts w:ascii="Arial" w:eastAsia="SimSun" w:hAnsi="Arial" w:cs="Arial"/>
                <w:sz w:val="18"/>
                <w:szCs w:val="18"/>
              </w:rPr>
              <w:t xml:space="preserve">with </w:t>
            </w:r>
            <w:r w:rsidRPr="00E64F74">
              <w:rPr>
                <w:rFonts w:ascii="Arial" w:eastAsia="SimSun" w:hAnsi="Arial" w:cs="Arial"/>
                <w:i/>
                <w:sz w:val="18"/>
                <w:szCs w:val="18"/>
              </w:rPr>
              <w:t>maxNumberTxPortsPerResource</w:t>
            </w:r>
            <w:r w:rsidRPr="00E64F74">
              <w:rPr>
                <w:rFonts w:ascii="Arial" w:eastAsia="SimSun" w:hAnsi="Arial" w:cs="Arial"/>
                <w:sz w:val="18"/>
                <w:szCs w:val="18"/>
              </w:rPr>
              <w:t>.</w:t>
            </w:r>
          </w:p>
          <w:p w14:paraId="009CE752" w14:textId="77777777" w:rsidR="00E50D11" w:rsidRPr="00E64F74" w:rsidRDefault="00E50D11"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both mode 1 and mode 2);</w:t>
            </w:r>
          </w:p>
          <w:p w14:paraId="1E62E5F2" w14:textId="77777777" w:rsidR="00E50D11" w:rsidRPr="00E64F74" w:rsidRDefault="00E50D11"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531C2E62" w14:textId="77777777" w:rsidR="00B174E7" w:rsidRPr="00E64F74" w:rsidRDefault="00B174E7" w:rsidP="0026000E">
            <w:pPr>
              <w:pStyle w:val="TAL"/>
            </w:pPr>
            <w:r w:rsidRPr="00E64F74">
              <w:t>Parameters for type I multi-panel codebook (type1 multiPanel</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7B2C5727"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6F186AC0"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mode 2, or both mode 1 and mode 2);</w:t>
            </w:r>
          </w:p>
          <w:p w14:paraId="16C4440F"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0273B41E"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nrofPanels</w:t>
            </w:r>
            <w:r w:rsidRPr="00E64F74">
              <w:rPr>
                <w:rFonts w:ascii="Arial" w:hAnsi="Arial" w:cs="Arial"/>
                <w:sz w:val="18"/>
                <w:szCs w:val="18"/>
              </w:rPr>
              <w:t xml:space="preserve"> indicates supported number of panels.</w:t>
            </w:r>
          </w:p>
          <w:p w14:paraId="2BD18D02" w14:textId="77777777" w:rsidR="00B174E7" w:rsidRPr="00E64F74" w:rsidRDefault="00B174E7" w:rsidP="0026000E">
            <w:pPr>
              <w:pStyle w:val="TAL"/>
            </w:pPr>
            <w:r w:rsidRPr="00E64F74">
              <w:t>Parameters for type II codebook (type2) supported by the U</w:t>
            </w:r>
            <w:r w:rsidR="00734E25" w:rsidRPr="00E64F74">
              <w:t>E</w:t>
            </w:r>
            <w:r w:rsidR="00BB33B8" w:rsidRPr="00E64F74">
              <w:t xml:space="preserve">, which </w:t>
            </w:r>
            <w:r w:rsidR="00A773BB" w:rsidRPr="00E64F74">
              <w:t>are</w:t>
            </w:r>
            <w:r w:rsidR="00BB33B8" w:rsidRPr="00E64F74">
              <w:t xml:space="preserve"> optional</w:t>
            </w:r>
            <w:r w:rsidR="00734E25" w:rsidRPr="00E64F74">
              <w:t>:</w:t>
            </w:r>
          </w:p>
          <w:p w14:paraId="211B62B8"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32A6E0EC"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470F7A6D"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37D88662"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amplitudeSubsetRestriction</w:t>
            </w:r>
            <w:r w:rsidRPr="00E64F74">
              <w:rPr>
                <w:rFonts w:ascii="Arial" w:hAnsi="Arial" w:cs="Arial"/>
                <w:sz w:val="18"/>
                <w:szCs w:val="18"/>
              </w:rPr>
              <w:t xml:space="preserve"> indicates whether amplitude subset restriction is supported for the UE.</w:t>
            </w:r>
          </w:p>
          <w:p w14:paraId="08A82ED4" w14:textId="77777777" w:rsidR="00B174E7" w:rsidRPr="00E64F74" w:rsidRDefault="00B174E7" w:rsidP="0026000E">
            <w:pPr>
              <w:pStyle w:val="TAL"/>
            </w:pPr>
            <w:r w:rsidRPr="00E64F74">
              <w:t>Parameters for type II codebook with port selection (type2-PortSelection</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37192A99"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5B83F02B"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6FA1917D"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24574985" w14:textId="77777777" w:rsidR="00B174E7" w:rsidRPr="00E64F74" w:rsidRDefault="00B174E7" w:rsidP="0026000E">
            <w:pPr>
              <w:pStyle w:val="TAL"/>
            </w:pPr>
            <w:r w:rsidRPr="00E64F74">
              <w:rPr>
                <w:i/>
              </w:rPr>
              <w:t>supportedCSI-RS-ResourceList</w:t>
            </w:r>
            <w:r w:rsidRPr="00E64F74">
              <w:t xml:space="preserve"> includes list of the following parameters:</w:t>
            </w:r>
          </w:p>
          <w:p w14:paraId="43AC3661"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40AEF085"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124DEA86" w14:textId="77777777" w:rsidR="0035152A" w:rsidRPr="00E64F74" w:rsidRDefault="0035152A"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simultaneously.</w:t>
            </w:r>
          </w:p>
          <w:p w14:paraId="522ABFBD" w14:textId="77777777" w:rsidR="00AC2350" w:rsidRPr="00E64F74" w:rsidRDefault="00071325" w:rsidP="00AC2350">
            <w:pPr>
              <w:pStyle w:val="TAL"/>
              <w:ind w:left="5"/>
              <w:rPr>
                <w:szCs w:val="18"/>
              </w:rPr>
            </w:pPr>
            <w:r w:rsidRPr="00E64F74">
              <w:t xml:space="preserve">For each codebook type, the UE may report another list of supported CSI-RS resources via </w:t>
            </w:r>
            <w:r w:rsidRPr="00E64F74">
              <w:rPr>
                <w:i/>
                <w:iCs/>
              </w:rPr>
              <w:t>supportedCSI-RS-ResourceListAlt</w:t>
            </w:r>
            <w:r w:rsidRPr="00E64F74">
              <w:t xml:space="preserve"> in </w:t>
            </w:r>
            <w:r w:rsidRPr="00E64F74">
              <w:rPr>
                <w:i/>
                <w:iCs/>
              </w:rPr>
              <w:t>codebookParametersPerBand</w:t>
            </w:r>
            <w:r w:rsidRPr="00E64F74">
              <w:t>.</w:t>
            </w:r>
            <w:r w:rsidR="00AC2350" w:rsidRPr="00E64F74">
              <w:rPr>
                <w:szCs w:val="18"/>
              </w:rPr>
              <w:t xml:space="preserve"> For type I single panel codebook (type1 singlePanel) supportedCSI-RS-ResourceListAlt,</w:t>
            </w:r>
          </w:p>
          <w:p w14:paraId="4D0AA42E" w14:textId="77777777" w:rsidR="00AC2350" w:rsidRPr="00E64F74" w:rsidRDefault="00147AB3" w:rsidP="00234276">
            <w:pPr>
              <w:pStyle w:val="B1"/>
              <w:rPr>
                <w:noProof/>
                <w:lang w:eastAsia="zh-CN"/>
              </w:rPr>
            </w:pPr>
            <w:r w:rsidRPr="00E64F74">
              <w:rPr>
                <w:noProof/>
                <w:lang w:eastAsia="zh-CN"/>
              </w:rPr>
              <w:t>-</w:t>
            </w:r>
            <w:r w:rsidRPr="00E64F74">
              <w:rPr>
                <w:rFonts w:ascii="Arial" w:hAnsi="Arial" w:cs="Arial"/>
                <w:sz w:val="18"/>
                <w:szCs w:val="18"/>
              </w:rPr>
              <w:tab/>
              <w:t xml:space="preserve">a </w:t>
            </w:r>
            <w:r w:rsidRPr="00E64F74">
              <w:rPr>
                <w:rFonts w:ascii="Arial" w:hAnsi="Arial"/>
              </w:rPr>
              <w:t xml:space="preserve">UE shall report at least one triplet in </w:t>
            </w:r>
            <w:r w:rsidRPr="00E64F74">
              <w:rPr>
                <w:rFonts w:ascii="Arial" w:hAnsi="Arial" w:cs="Arial"/>
              </w:rPr>
              <w:t>supportedCSI-RS-ResourceListAlt</w:t>
            </w:r>
            <w:r w:rsidRPr="00E64F74">
              <w:rPr>
                <w:rFonts w:ascii="Arial" w:hAnsi="Arial"/>
              </w:rPr>
              <w:t xml:space="preserve"> with maxNumberTxPortsPerResource greater than or equal to 8 for FR1;</w:t>
            </w:r>
          </w:p>
          <w:p w14:paraId="2C494F7B" w14:textId="77777777" w:rsidR="00071325" w:rsidRPr="00E64F74" w:rsidRDefault="00AC2350" w:rsidP="00234276">
            <w:pPr>
              <w:pStyle w:val="B1"/>
            </w:pPr>
            <w:r w:rsidRPr="00E64F74">
              <w:rPr>
                <w:rFonts w:ascii="Arial" w:hAnsi="Arial"/>
                <w:sz w:val="18"/>
              </w:rPr>
              <w:lastRenderedPageBreak/>
              <w:t>-</w:t>
            </w:r>
            <w:r w:rsidRPr="00E64F74">
              <w:rPr>
                <w:rFonts w:ascii="Arial" w:hAnsi="Arial" w:cs="Arial"/>
                <w:sz w:val="18"/>
                <w:szCs w:val="18"/>
              </w:rPr>
              <w:tab/>
            </w:r>
            <w:r w:rsidRPr="00E64F74">
              <w:rPr>
                <w:rFonts w:ascii="Arial" w:hAnsi="Arial"/>
                <w:sz w:val="18"/>
              </w:rPr>
              <w:t xml:space="preserve">a UE shall report at least one triplet in </w:t>
            </w:r>
            <w:r w:rsidRPr="00E64F74">
              <w:rPr>
                <w:rFonts w:ascii="Arial" w:hAnsi="Arial" w:cs="Arial"/>
                <w:sz w:val="18"/>
              </w:rPr>
              <w:t>supportedCSI-RS-ResourceListAlt</w:t>
            </w:r>
            <w:r w:rsidRPr="00E64F74">
              <w:rPr>
                <w:rFonts w:ascii="Arial" w:hAnsi="Arial"/>
                <w:sz w:val="18"/>
              </w:rPr>
              <w:t xml:space="preserve"> with maxNumberTxPortsPerResource greater than or equal to 2 for FR2.</w:t>
            </w:r>
          </w:p>
        </w:tc>
        <w:tc>
          <w:tcPr>
            <w:tcW w:w="709" w:type="dxa"/>
          </w:tcPr>
          <w:p w14:paraId="137AE233" w14:textId="77777777" w:rsidR="00B174E7" w:rsidRPr="00E64F74" w:rsidRDefault="00B174E7" w:rsidP="0026000E">
            <w:pPr>
              <w:pStyle w:val="TAL"/>
              <w:jc w:val="center"/>
              <w:rPr>
                <w:rFonts w:cs="Arial"/>
                <w:szCs w:val="18"/>
              </w:rPr>
            </w:pPr>
            <w:r w:rsidRPr="00E64F74">
              <w:lastRenderedPageBreak/>
              <w:t>Band</w:t>
            </w:r>
          </w:p>
        </w:tc>
        <w:tc>
          <w:tcPr>
            <w:tcW w:w="567" w:type="dxa"/>
          </w:tcPr>
          <w:p w14:paraId="6C448110" w14:textId="77777777" w:rsidR="00B174E7" w:rsidRPr="00E64F74" w:rsidRDefault="00BB33B8" w:rsidP="0026000E">
            <w:pPr>
              <w:pStyle w:val="TAL"/>
              <w:jc w:val="center"/>
            </w:pPr>
            <w:r w:rsidRPr="00E64F74">
              <w:t>FD</w:t>
            </w:r>
          </w:p>
        </w:tc>
        <w:tc>
          <w:tcPr>
            <w:tcW w:w="709" w:type="dxa"/>
          </w:tcPr>
          <w:p w14:paraId="1B18280B" w14:textId="77777777" w:rsidR="00B174E7" w:rsidRPr="00E64F74" w:rsidRDefault="001F7FB0" w:rsidP="0026000E">
            <w:pPr>
              <w:pStyle w:val="TAL"/>
              <w:jc w:val="center"/>
              <w:rPr>
                <w:rFonts w:cs="Arial"/>
                <w:szCs w:val="18"/>
              </w:rPr>
            </w:pPr>
            <w:r w:rsidRPr="00E64F74">
              <w:rPr>
                <w:bCs/>
                <w:iCs/>
              </w:rPr>
              <w:t>N/A</w:t>
            </w:r>
          </w:p>
        </w:tc>
        <w:tc>
          <w:tcPr>
            <w:tcW w:w="728" w:type="dxa"/>
          </w:tcPr>
          <w:p w14:paraId="08C4F0C3" w14:textId="77777777" w:rsidR="00B174E7" w:rsidRPr="00E64F74" w:rsidRDefault="001F7FB0" w:rsidP="0026000E">
            <w:pPr>
              <w:pStyle w:val="TAL"/>
              <w:jc w:val="center"/>
              <w:rPr>
                <w:rFonts w:cs="Arial"/>
                <w:szCs w:val="18"/>
              </w:rPr>
            </w:pPr>
            <w:r w:rsidRPr="00E64F74">
              <w:rPr>
                <w:bCs/>
                <w:iCs/>
              </w:rPr>
              <w:t>N/A</w:t>
            </w:r>
          </w:p>
        </w:tc>
      </w:tr>
      <w:tr w:rsidR="00E64F74" w:rsidRPr="00E64F74" w14:paraId="3EA89E6D" w14:textId="77777777" w:rsidTr="0026000E">
        <w:trPr>
          <w:cantSplit/>
          <w:tblHeader/>
        </w:trPr>
        <w:tc>
          <w:tcPr>
            <w:tcW w:w="6917" w:type="dxa"/>
          </w:tcPr>
          <w:p w14:paraId="09434B94" w14:textId="77777777" w:rsidR="004C6EFF" w:rsidRPr="00E64F74" w:rsidRDefault="004C6EFF" w:rsidP="004C6EFF">
            <w:pPr>
              <w:pStyle w:val="TAL"/>
              <w:rPr>
                <w:b/>
                <w:i/>
              </w:rPr>
            </w:pPr>
            <w:r w:rsidRPr="00E64F74">
              <w:rPr>
                <w:b/>
                <w:i/>
              </w:rPr>
              <w:t>codebookParametersAddition-r16</w:t>
            </w:r>
          </w:p>
          <w:p w14:paraId="75B71453" w14:textId="77777777" w:rsidR="004C6EFF" w:rsidRPr="00E64F74" w:rsidRDefault="004C6EFF" w:rsidP="004C6EFF">
            <w:pPr>
              <w:pStyle w:val="TAL"/>
            </w:pPr>
            <w:r w:rsidRPr="00E64F74">
              <w:t>Indicates the UE support of additional codebooks and the corresponding parameters supported by the UE.</w:t>
            </w:r>
          </w:p>
          <w:p w14:paraId="0B93B0C3" w14:textId="77777777" w:rsidR="004C6EFF" w:rsidRPr="00E64F74" w:rsidRDefault="004C6EFF" w:rsidP="004C6EFF">
            <w:pPr>
              <w:pStyle w:val="TAL"/>
            </w:pPr>
          </w:p>
          <w:p w14:paraId="3BF0DF03" w14:textId="77777777" w:rsidR="004C6EFF" w:rsidRPr="00E64F74" w:rsidRDefault="004C6EFF" w:rsidP="004C6EFF">
            <w:pPr>
              <w:pStyle w:val="TAL"/>
            </w:pPr>
            <w:r w:rsidRPr="00E64F74">
              <w:t>Codebook etype 2 R=1 support parameter combination 1 to 6 and rank 1 to 2. Parameters for etype 2 R=1 (</w:t>
            </w:r>
            <w:r w:rsidRPr="00E64F74">
              <w:rPr>
                <w:i/>
                <w:iCs/>
              </w:rPr>
              <w:t>etype2R1-r16</w:t>
            </w:r>
            <w:r w:rsidRPr="00E64F74">
              <w:t>) supported by the UE, which are optional:</w:t>
            </w:r>
          </w:p>
          <w:p w14:paraId="22A85C72"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2FEF3989"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077F187C"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31DB0D1D" w14:textId="77777777" w:rsidR="004C6EFF" w:rsidRPr="00E64F74" w:rsidRDefault="004C6EFF" w:rsidP="004C6EFF">
            <w:pPr>
              <w:pStyle w:val="B1"/>
              <w:spacing w:after="0"/>
              <w:ind w:left="852"/>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3B92D0A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paramComb7-8-r16</w:t>
            </w:r>
            <w:r w:rsidRPr="00E64F74">
              <w:rPr>
                <w:rFonts w:ascii="Arial" w:hAnsi="Arial" w:cs="Arial"/>
                <w:sz w:val="18"/>
                <w:szCs w:val="18"/>
              </w:rPr>
              <w:t xml:space="preserve"> indicates the support of parameter combinations 7-8 for etype 2 R=1</w:t>
            </w:r>
          </w:p>
          <w:p w14:paraId="0A5A61B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486390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008C7055" w:rsidRPr="00E64F74">
              <w:rPr>
                <w:rFonts w:ascii="Arial" w:hAnsi="Arial" w:cs="Arial"/>
                <w:i/>
                <w:iCs/>
                <w:sz w:val="18"/>
                <w:szCs w:val="18"/>
              </w:rPr>
              <w:t>a</w:t>
            </w:r>
            <w:r w:rsidRPr="00E64F74">
              <w:rPr>
                <w:rFonts w:ascii="Arial" w:hAnsi="Arial" w:cs="Arial"/>
                <w:i/>
                <w:iCs/>
                <w:sz w:val="18"/>
                <w:szCs w:val="18"/>
              </w:rPr>
              <w:t>mp</w:t>
            </w:r>
            <w:r w:rsidR="008C7055" w:rsidRPr="00E64F74">
              <w:rPr>
                <w:rFonts w:ascii="Arial" w:hAnsi="Arial" w:cs="Arial"/>
                <w:i/>
                <w:iCs/>
                <w:sz w:val="18"/>
                <w:szCs w:val="18"/>
              </w:rPr>
              <w:t>litudeSubset</w:t>
            </w:r>
            <w:r w:rsidRPr="00E64F74">
              <w:rPr>
                <w:rFonts w:ascii="Arial" w:hAnsi="Arial" w:cs="Arial"/>
                <w:i/>
                <w:iCs/>
                <w:sz w:val="18"/>
                <w:szCs w:val="18"/>
              </w:rPr>
              <w:t>Restriction-r16</w:t>
            </w:r>
            <w:r w:rsidRPr="00E64F74">
              <w:rPr>
                <w:rFonts w:ascii="Arial" w:hAnsi="Arial" w:cs="Arial"/>
                <w:sz w:val="18"/>
                <w:szCs w:val="18"/>
              </w:rPr>
              <w:t xml:space="preserve"> indicates the support of amplitude </w:t>
            </w:r>
            <w:r w:rsidR="008C7055" w:rsidRPr="00E64F74">
              <w:rPr>
                <w:rFonts w:ascii="Arial" w:hAnsi="Arial" w:cs="Arial"/>
                <w:sz w:val="18"/>
                <w:szCs w:val="18"/>
              </w:rPr>
              <w:t xml:space="preserve">subset </w:t>
            </w:r>
            <w:r w:rsidRPr="00E64F74">
              <w:rPr>
                <w:rFonts w:ascii="Arial" w:hAnsi="Arial" w:cs="Arial"/>
                <w:sz w:val="18"/>
                <w:szCs w:val="18"/>
              </w:rPr>
              <w:t>restriction.</w:t>
            </w:r>
          </w:p>
          <w:p w14:paraId="2EA2FC17" w14:textId="77777777" w:rsidR="004C6EFF" w:rsidRPr="00E64F74" w:rsidRDefault="004C6EFF" w:rsidP="004C6EFF">
            <w:pPr>
              <w:pStyle w:val="TAL"/>
            </w:pPr>
          </w:p>
          <w:p w14:paraId="3DADC158" w14:textId="77777777" w:rsidR="004C6EFF" w:rsidRPr="00E64F74" w:rsidRDefault="004C6EFF" w:rsidP="004C6EFF">
            <w:pPr>
              <w:pStyle w:val="TAL"/>
            </w:pPr>
            <w:r w:rsidRPr="00E64F74">
              <w:t>Parameters for etype 2 R=2 (</w:t>
            </w:r>
            <w:r w:rsidRPr="00E64F74">
              <w:rPr>
                <w:i/>
                <w:iCs/>
              </w:rPr>
              <w:t>etype2R2-r16</w:t>
            </w:r>
            <w:r w:rsidRPr="00E64F74">
              <w:t>) supported by the UE, which are optional:</w:t>
            </w:r>
          </w:p>
          <w:p w14:paraId="4DDF0F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w:t>
            </w:r>
          </w:p>
          <w:p w14:paraId="015A0D7C"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etype2R2-r16</w:t>
            </w:r>
            <w:r w:rsidRPr="00E64F74">
              <w:rPr>
                <w:rFonts w:ascii="Arial" w:hAnsi="Arial" w:cs="Arial"/>
                <w:sz w:val="18"/>
                <w:szCs w:val="18"/>
              </w:rPr>
              <w:t xml:space="preserve">supports also indicates support of </w:t>
            </w:r>
            <w:r w:rsidRPr="00E64F74">
              <w:rPr>
                <w:rFonts w:ascii="Arial" w:hAnsi="Arial" w:cs="Arial"/>
                <w:i/>
                <w:iCs/>
                <w:sz w:val="18"/>
                <w:szCs w:val="18"/>
              </w:rPr>
              <w:t>etype2R1-r16</w:t>
            </w:r>
            <w:r w:rsidRPr="00E64F74">
              <w:rPr>
                <w:rFonts w:ascii="Arial" w:hAnsi="Arial" w:cs="Arial"/>
                <w:sz w:val="18"/>
                <w:szCs w:val="18"/>
              </w:rPr>
              <w:t>.</w:t>
            </w:r>
          </w:p>
          <w:p w14:paraId="76C3F6BB" w14:textId="77777777" w:rsidR="004C6EFF" w:rsidRPr="00E64F74" w:rsidRDefault="004C6EFF" w:rsidP="004C6EFF">
            <w:pPr>
              <w:pStyle w:val="B1"/>
              <w:spacing w:after="0"/>
              <w:ind w:left="0" w:firstLine="0"/>
              <w:rPr>
                <w:rFonts w:ascii="Arial" w:hAnsi="Arial" w:cs="Arial"/>
                <w:sz w:val="18"/>
                <w:szCs w:val="18"/>
              </w:rPr>
            </w:pPr>
          </w:p>
          <w:p w14:paraId="56DD55F9" w14:textId="77777777" w:rsidR="004C6EFF" w:rsidRPr="00E64F74" w:rsidRDefault="004C6EFF" w:rsidP="004C6EFF">
            <w:pPr>
              <w:pStyle w:val="TAL"/>
            </w:pPr>
            <w:r w:rsidRPr="00E64F74">
              <w:t>Codebook etype 2 R=1 with port selection supports 6 parameter combinations and rank 1,2. Parameters for etype 2 R=1 with port selection (</w:t>
            </w:r>
            <w:r w:rsidRPr="00E64F74">
              <w:rPr>
                <w:i/>
                <w:iCs/>
              </w:rPr>
              <w:t>etype2R1-PortSelection-r16</w:t>
            </w:r>
            <w:r w:rsidRPr="00E64F74">
              <w:t>) supported by the UE, which are optional:</w:t>
            </w:r>
          </w:p>
          <w:p w14:paraId="0438285F"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79718219"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12990520" w14:textId="77777777" w:rsidR="004C6EFF" w:rsidRPr="00E64F74" w:rsidRDefault="004C6EFF" w:rsidP="004C6EFF">
            <w:pPr>
              <w:pStyle w:val="TAL"/>
              <w:ind w:left="284"/>
            </w:pPr>
          </w:p>
          <w:p w14:paraId="136662D6" w14:textId="77777777" w:rsidR="004C6EFF" w:rsidRPr="00E64F74" w:rsidRDefault="004C6EFF" w:rsidP="004C6EFF">
            <w:pPr>
              <w:pStyle w:val="TAL"/>
            </w:pPr>
            <w:r w:rsidRPr="00E64F74">
              <w:t>Parameters for etype 2 R=2 with port selection (</w:t>
            </w:r>
            <w:r w:rsidRPr="00E64F74">
              <w:rPr>
                <w:i/>
                <w:iCs/>
              </w:rPr>
              <w:t>etype2R2-PortSelection-r16</w:t>
            </w:r>
            <w:r w:rsidRPr="00E64F74">
              <w:t>) supported by the UE, which are optional:</w:t>
            </w:r>
          </w:p>
          <w:p w14:paraId="59EA66C9"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10760BF5"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etype2R2-PortSelection-r16</w:t>
            </w:r>
            <w:r w:rsidRPr="00E64F74">
              <w:rPr>
                <w:rFonts w:ascii="Arial" w:hAnsi="Arial" w:cs="Arial"/>
                <w:sz w:val="18"/>
                <w:szCs w:val="18"/>
              </w:rPr>
              <w:t xml:space="preserve"> also indicates support of </w:t>
            </w:r>
            <w:r w:rsidRPr="00E64F74">
              <w:rPr>
                <w:rFonts w:ascii="Arial" w:hAnsi="Arial" w:cs="Arial"/>
                <w:i/>
                <w:iCs/>
                <w:sz w:val="18"/>
                <w:szCs w:val="18"/>
              </w:rPr>
              <w:t>etype2R1-PortSelection-r16</w:t>
            </w:r>
            <w:r w:rsidRPr="00E64F74">
              <w:rPr>
                <w:rFonts w:ascii="Arial" w:hAnsi="Arial" w:cs="Arial"/>
                <w:sz w:val="18"/>
                <w:szCs w:val="18"/>
              </w:rPr>
              <w:t>.</w:t>
            </w:r>
          </w:p>
          <w:p w14:paraId="1BB56ECD" w14:textId="77777777" w:rsidR="004C6EFF" w:rsidRPr="00E64F74" w:rsidRDefault="004C6EFF" w:rsidP="004C6EFF">
            <w:pPr>
              <w:pStyle w:val="TAL"/>
            </w:pPr>
          </w:p>
          <w:p w14:paraId="1A687C2D" w14:textId="77777777" w:rsidR="004C6EFF" w:rsidRPr="00E64F74" w:rsidRDefault="004C6EFF" w:rsidP="004C6EFF">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35708BB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9ABA166" w14:textId="77777777" w:rsidR="004C6EFF" w:rsidRPr="00E64F74" w:rsidRDefault="004C6EFF" w:rsidP="00006091">
            <w:pPr>
              <w:pStyle w:val="B1"/>
              <w:spacing w:after="0"/>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85BA451" w14:textId="77777777" w:rsidR="004C6EFF" w:rsidRPr="00E64F74" w:rsidRDefault="004C6EFF" w:rsidP="004C6EFF">
            <w:pPr>
              <w:pStyle w:val="TAL"/>
              <w:jc w:val="center"/>
            </w:pPr>
            <w:r w:rsidRPr="00E64F74">
              <w:t>Band</w:t>
            </w:r>
          </w:p>
        </w:tc>
        <w:tc>
          <w:tcPr>
            <w:tcW w:w="567" w:type="dxa"/>
          </w:tcPr>
          <w:p w14:paraId="3EBB7E3C" w14:textId="77777777" w:rsidR="004C6EFF" w:rsidRPr="00E64F74" w:rsidRDefault="004C6EFF" w:rsidP="004C6EFF">
            <w:pPr>
              <w:pStyle w:val="TAL"/>
              <w:jc w:val="center"/>
            </w:pPr>
            <w:r w:rsidRPr="00E64F74">
              <w:t>No</w:t>
            </w:r>
          </w:p>
        </w:tc>
        <w:tc>
          <w:tcPr>
            <w:tcW w:w="709" w:type="dxa"/>
          </w:tcPr>
          <w:p w14:paraId="39E69039" w14:textId="77777777" w:rsidR="004C6EFF" w:rsidRPr="00E64F74" w:rsidRDefault="004C6EFF" w:rsidP="004C6EFF">
            <w:pPr>
              <w:pStyle w:val="TAL"/>
              <w:jc w:val="center"/>
              <w:rPr>
                <w:bCs/>
                <w:iCs/>
              </w:rPr>
            </w:pPr>
            <w:r w:rsidRPr="00E64F74">
              <w:rPr>
                <w:bCs/>
                <w:iCs/>
              </w:rPr>
              <w:t>N/A</w:t>
            </w:r>
          </w:p>
        </w:tc>
        <w:tc>
          <w:tcPr>
            <w:tcW w:w="728" w:type="dxa"/>
          </w:tcPr>
          <w:p w14:paraId="5D37BF09" w14:textId="77777777" w:rsidR="004C6EFF" w:rsidRPr="00E64F74" w:rsidRDefault="004C6EFF" w:rsidP="004C6EFF">
            <w:pPr>
              <w:pStyle w:val="TAL"/>
              <w:jc w:val="center"/>
              <w:rPr>
                <w:bCs/>
                <w:iCs/>
              </w:rPr>
            </w:pPr>
            <w:r w:rsidRPr="00E64F74">
              <w:rPr>
                <w:bCs/>
                <w:iCs/>
              </w:rPr>
              <w:t>N/A</w:t>
            </w:r>
          </w:p>
        </w:tc>
      </w:tr>
      <w:tr w:rsidR="00E64F74" w:rsidRPr="00E64F74" w14:paraId="48CF1DEE" w14:textId="77777777" w:rsidTr="0026000E">
        <w:trPr>
          <w:cantSplit/>
          <w:tblHeader/>
        </w:trPr>
        <w:tc>
          <w:tcPr>
            <w:tcW w:w="6917" w:type="dxa"/>
          </w:tcPr>
          <w:p w14:paraId="5925E87A" w14:textId="04DABBD6" w:rsidR="00ED2590" w:rsidRPr="00E64F74" w:rsidRDefault="00B631F3" w:rsidP="00ED2590">
            <w:pPr>
              <w:pStyle w:val="TAL"/>
              <w:rPr>
                <w:rFonts w:cs="Arial"/>
                <w:b/>
                <w:bCs/>
                <w:i/>
                <w:iCs/>
                <w:szCs w:val="18"/>
              </w:rPr>
            </w:pPr>
            <w:r w:rsidRPr="00E64F74">
              <w:rPr>
                <w:rFonts w:cs="Arial"/>
                <w:b/>
                <w:bCs/>
                <w:i/>
                <w:iCs/>
                <w:szCs w:val="18"/>
              </w:rPr>
              <w:lastRenderedPageBreak/>
              <w:t>c</w:t>
            </w:r>
            <w:r w:rsidR="00ED2590" w:rsidRPr="00E64F74">
              <w:rPr>
                <w:rFonts w:cs="Arial"/>
                <w:b/>
                <w:bCs/>
                <w:i/>
                <w:iCs/>
                <w:szCs w:val="18"/>
              </w:rPr>
              <w:t>odebookParametersfetype2-r17</w:t>
            </w:r>
          </w:p>
          <w:p w14:paraId="1E54728E" w14:textId="2FAB15A7" w:rsidR="00ED2590" w:rsidRPr="00E64F74" w:rsidRDefault="00ED2590" w:rsidP="00ED2590">
            <w:pPr>
              <w:pStyle w:val="TAL"/>
            </w:pPr>
            <w:r w:rsidRPr="00E64F74">
              <w:t xml:space="preserve">Indicates the UE support of additional codebooks and the corresponding parameters supported by the UE </w:t>
            </w:r>
            <w:r w:rsidRPr="00E64F74">
              <w:rPr>
                <w:bCs/>
                <w:iCs/>
              </w:rPr>
              <w:t>of Further Enhanced Port-Selection Type II Codebook (FeType-II)</w:t>
            </w:r>
            <w:r w:rsidR="00D8175C" w:rsidRPr="00E64F74">
              <w:rPr>
                <w:bCs/>
                <w:iCs/>
              </w:rPr>
              <w:t xml:space="preserve"> as specified in TS 38.214 [12] clause 5.2.2.2.7</w:t>
            </w:r>
            <w:r w:rsidRPr="00E64F74">
              <w:rPr>
                <w:bCs/>
                <w:iCs/>
              </w:rPr>
              <w:t>.</w:t>
            </w:r>
          </w:p>
          <w:p w14:paraId="28BB6A15" w14:textId="77777777" w:rsidR="00ED2590" w:rsidRPr="00E64F74" w:rsidRDefault="00ED2590" w:rsidP="00ED2590">
            <w:pPr>
              <w:pStyle w:val="TAL"/>
              <w:rPr>
                <w:rFonts w:cs="Arial"/>
                <w:b/>
                <w:bCs/>
                <w:i/>
                <w:iCs/>
                <w:szCs w:val="18"/>
              </w:rPr>
            </w:pPr>
          </w:p>
          <w:p w14:paraId="38E17FD2" w14:textId="77777777" w:rsidR="00ED2590" w:rsidRPr="00E64F74" w:rsidRDefault="00ED2590" w:rsidP="00ED2590">
            <w:pPr>
              <w:pStyle w:val="TAL"/>
              <w:rPr>
                <w:bCs/>
              </w:rPr>
            </w:pPr>
            <w:r w:rsidRPr="00E64F74">
              <w:rPr>
                <w:bCs/>
                <w:iCs/>
              </w:rPr>
              <w:t xml:space="preserve">The UE indicating this feature shall include </w:t>
            </w:r>
            <w:r w:rsidRPr="00E64F74">
              <w:rPr>
                <w:i/>
                <w:iCs/>
              </w:rPr>
              <w:t>fetype2basic-r17</w:t>
            </w:r>
            <w:r w:rsidRPr="00E64F74">
              <w:t xml:space="preserve"> to indicate </w:t>
            </w:r>
            <w:r w:rsidRPr="00E64F74">
              <w:rPr>
                <w:bCs/>
                <w:iCs/>
              </w:rPr>
              <w:t xml:space="preserve">basic features of FeType-II. </w:t>
            </w:r>
            <w:r w:rsidRPr="00E64F74">
              <w:rPr>
                <w:rFonts w:eastAsia="MS PGothic" w:cs="Arial"/>
                <w:szCs w:val="18"/>
              </w:rPr>
              <w:t>This capability signalling comprises the following parameters</w:t>
            </w:r>
            <w:r w:rsidRPr="00E64F74">
              <w:rPr>
                <w:bCs/>
                <w:iCs/>
              </w:rPr>
              <w:t>:</w:t>
            </w:r>
          </w:p>
          <w:p w14:paraId="3DF16D1C" w14:textId="6087D196" w:rsidR="00ED2590" w:rsidRPr="00E64F74" w:rsidRDefault="00ED2590" w:rsidP="00ED2590">
            <w:pPr>
              <w:pStyle w:val="B1"/>
              <w:spacing w:after="0"/>
              <w:rPr>
                <w:rFonts w:ascii="Arial" w:hAnsi="Arial" w:cs="Arial"/>
                <w:sz w:val="18"/>
                <w:szCs w:val="18"/>
              </w:rPr>
            </w:pPr>
            <w:r w:rsidRPr="00E64F74">
              <w:rPr>
                <w:rFonts w:ascii="Arial" w:eastAsia="MS Mincho" w:hAnsi="Arial" w:cs="Arial"/>
                <w:i/>
                <w:iCs/>
                <w:sz w:val="18"/>
                <w:szCs w:val="18"/>
              </w:rPr>
              <w:t>-</w:t>
            </w:r>
            <w:r w:rsidRPr="00E64F74">
              <w:rPr>
                <w:rFonts w:ascii="Arial" w:hAnsi="Arial" w:cs="Arial"/>
                <w:sz w:val="18"/>
                <w:szCs w:val="18"/>
              </w:rPr>
              <w:tab/>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1F3B27F"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2D139E7C"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64B3C7B2"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6000F0E5" w14:textId="7777777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w:t>
            </w:r>
            <w:r w:rsidRPr="00E64F74">
              <w:rPr>
                <w:rFonts w:ascii="Arial" w:hAnsi="Arial" w:cs="Arial"/>
                <w:i/>
                <w:iCs/>
                <w:sz w:val="18"/>
                <w:szCs w:val="18"/>
              </w:rPr>
              <w:t>fetype2basic-r17</w:t>
            </w:r>
            <w:r w:rsidRPr="00E64F74">
              <w:rPr>
                <w:rFonts w:ascii="Arial" w:hAnsi="Arial" w:cs="Arial"/>
                <w:sz w:val="18"/>
                <w:szCs w:val="18"/>
              </w:rPr>
              <w:t xml:space="preserve"> shall support parameter combinations with M=1 and support rank 1 and 2. UE indicating this feature shall also include </w:t>
            </w:r>
            <w:r w:rsidRPr="00E64F74">
              <w:rPr>
                <w:rFonts w:ascii="Arial" w:hAnsi="Arial" w:cs="Arial"/>
                <w:i/>
                <w:iCs/>
                <w:sz w:val="18"/>
                <w:szCs w:val="18"/>
              </w:rPr>
              <w:t>csi-ReportFramework</w:t>
            </w:r>
            <w:r w:rsidRPr="00E64F74">
              <w:rPr>
                <w:rFonts w:ascii="Arial" w:hAnsi="Arial" w:cs="Arial"/>
                <w:sz w:val="18"/>
                <w:szCs w:val="18"/>
              </w:rPr>
              <w:t>.</w:t>
            </w:r>
          </w:p>
          <w:p w14:paraId="1F267D5A" w14:textId="77777777" w:rsidR="00ED2590" w:rsidRPr="00E64F74" w:rsidRDefault="00ED2590" w:rsidP="00ED2590">
            <w:pPr>
              <w:pStyle w:val="TAL"/>
              <w:rPr>
                <w:rFonts w:cs="Arial"/>
                <w:b/>
                <w:bCs/>
                <w:i/>
                <w:iCs/>
                <w:szCs w:val="18"/>
              </w:rPr>
            </w:pPr>
          </w:p>
          <w:p w14:paraId="22A39859" w14:textId="45183A96"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fetype2R1-r17</w:t>
            </w:r>
            <w:r w:rsidRPr="00E64F74">
              <w:rPr>
                <w:bCs/>
                <w:iCs/>
              </w:rPr>
              <w:t xml:space="preserve"> to indicate whether the UE supports M=2 and R=1 for FeType-II. </w:t>
            </w:r>
            <w:r w:rsidRPr="00E64F74">
              <w:rPr>
                <w:rFonts w:eastAsia="MS PGothic" w:cs="Arial"/>
                <w:szCs w:val="18"/>
              </w:rPr>
              <w:t>This capability signalling comprises the following parameters</w:t>
            </w:r>
            <w:r w:rsidRPr="00E64F74">
              <w:rPr>
                <w:bCs/>
                <w:iCs/>
              </w:rPr>
              <w:t>:</w:t>
            </w:r>
          </w:p>
          <w:p w14:paraId="79186013" w14:textId="2D342249"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372ABFA0" w14:textId="4D8C769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support of </w:t>
            </w:r>
            <w:r w:rsidRPr="00E64F74">
              <w:rPr>
                <w:rFonts w:ascii="Arial" w:hAnsi="Arial" w:cs="Arial"/>
                <w:i/>
                <w:iCs/>
                <w:sz w:val="18"/>
                <w:szCs w:val="18"/>
              </w:rPr>
              <w:t>fetype2R1-r17</w:t>
            </w:r>
            <w:r w:rsidRPr="00E64F74">
              <w:rPr>
                <w:rFonts w:ascii="Arial" w:hAnsi="Arial" w:cs="Arial"/>
                <w:sz w:val="18"/>
                <w:szCs w:val="18"/>
              </w:rPr>
              <w:t xml:space="preserve"> shall also indicate support of </w:t>
            </w:r>
            <w:r w:rsidRPr="00E64F74">
              <w:rPr>
                <w:rFonts w:ascii="Arial" w:hAnsi="Arial" w:cs="Arial"/>
                <w:i/>
                <w:iCs/>
                <w:sz w:val="18"/>
                <w:szCs w:val="18"/>
              </w:rPr>
              <w:t xml:space="preserve">fetype2basic-r17 </w:t>
            </w:r>
            <w:r w:rsidRPr="00E64F74">
              <w:rPr>
                <w:rFonts w:ascii="Arial" w:hAnsi="Arial" w:cs="Arial"/>
                <w:sz w:val="18"/>
                <w:szCs w:val="18"/>
              </w:rPr>
              <w:t>and parameter combinations with M=2.</w:t>
            </w:r>
          </w:p>
          <w:p w14:paraId="7E062760" w14:textId="77777777" w:rsidR="00ED2590" w:rsidRPr="00E64F74" w:rsidRDefault="00ED2590" w:rsidP="00ED2590">
            <w:pPr>
              <w:pStyle w:val="TAL"/>
              <w:rPr>
                <w:bCs/>
                <w:iCs/>
              </w:rPr>
            </w:pPr>
          </w:p>
          <w:p w14:paraId="4D218E4D" w14:textId="193C30C4"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fetype2R2-r17</w:t>
            </w:r>
            <w:r w:rsidRPr="00E64F74">
              <w:rPr>
                <w:bCs/>
                <w:iCs/>
              </w:rPr>
              <w:t xml:space="preserve"> </w:t>
            </w:r>
            <w:r w:rsidR="00903358" w:rsidRPr="00E64F74">
              <w:rPr>
                <w:bCs/>
                <w:iCs/>
              </w:rPr>
              <w:t>to i</w:t>
            </w:r>
            <w:r w:rsidRPr="00E64F74">
              <w:rPr>
                <w:bCs/>
                <w:iCs/>
              </w:rPr>
              <w:t xml:space="preserve">ndicate whether the UE supports </w:t>
            </w:r>
            <w:r w:rsidR="00D8175C" w:rsidRPr="00E64F74">
              <w:rPr>
                <w:bCs/>
                <w:iCs/>
              </w:rPr>
              <w:t>R</w:t>
            </w:r>
            <w:r w:rsidRPr="00E64F74">
              <w:rPr>
                <w:bCs/>
                <w:iCs/>
              </w:rPr>
              <w:t xml:space="preserve">=2 for FeType-II. </w:t>
            </w:r>
            <w:r w:rsidRPr="00E64F74">
              <w:rPr>
                <w:rFonts w:eastAsia="MS PGothic" w:cs="Arial"/>
                <w:szCs w:val="18"/>
              </w:rPr>
              <w:t>This capability signalling comprises the following parameters</w:t>
            </w:r>
            <w:r w:rsidRPr="00E64F74">
              <w:rPr>
                <w:bCs/>
                <w:iCs/>
              </w:rPr>
              <w:t>:</w:t>
            </w:r>
          </w:p>
          <w:p w14:paraId="1B5D06B4" w14:textId="1B8ED0E3"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5AD6DBFD" w14:textId="44F1D465" w:rsidR="00ED2590" w:rsidRPr="00E64F74" w:rsidRDefault="00ED2590" w:rsidP="00ED2590">
            <w:pPr>
              <w:pStyle w:val="B1"/>
              <w:spacing w:after="0"/>
              <w:ind w:left="0" w:firstLine="0"/>
            </w:pPr>
            <w:r w:rsidRPr="00E64F74">
              <w:rPr>
                <w:rFonts w:ascii="Arial" w:hAnsi="Arial" w:cs="Arial"/>
                <w:sz w:val="18"/>
                <w:szCs w:val="18"/>
              </w:rPr>
              <w:t xml:space="preserve">UE indicating support of </w:t>
            </w:r>
            <w:r w:rsidRPr="00E64F74">
              <w:rPr>
                <w:rFonts w:ascii="Arial" w:hAnsi="Arial" w:cs="Arial"/>
                <w:i/>
                <w:iCs/>
                <w:sz w:val="18"/>
                <w:szCs w:val="18"/>
              </w:rPr>
              <w:t>fetype2R2-r17</w:t>
            </w:r>
            <w:r w:rsidRPr="00E64F74">
              <w:rPr>
                <w:rFonts w:ascii="Arial" w:hAnsi="Arial" w:cs="Arial"/>
                <w:sz w:val="18"/>
                <w:szCs w:val="18"/>
              </w:rPr>
              <w:t xml:space="preserve"> shall also indicate support of </w:t>
            </w:r>
            <w:r w:rsidRPr="00E64F74">
              <w:rPr>
                <w:rFonts w:ascii="Arial" w:hAnsi="Arial" w:cs="Arial"/>
                <w:i/>
                <w:iCs/>
                <w:sz w:val="18"/>
                <w:szCs w:val="18"/>
              </w:rPr>
              <w:t>fetype2R1-r17</w:t>
            </w:r>
            <w:r w:rsidRPr="00E64F74">
              <w:rPr>
                <w:rFonts w:ascii="Arial" w:hAnsi="Arial" w:cs="Arial"/>
                <w:sz w:val="18"/>
                <w:szCs w:val="18"/>
              </w:rPr>
              <w:t>.</w:t>
            </w:r>
          </w:p>
          <w:p w14:paraId="7FC26660" w14:textId="20A22DAD" w:rsidR="00ED2590" w:rsidRPr="00E64F74" w:rsidRDefault="00ED2590" w:rsidP="00ED2590">
            <w:pPr>
              <w:pStyle w:val="B1"/>
              <w:spacing w:after="0"/>
              <w:ind w:left="0" w:firstLine="0"/>
              <w:rPr>
                <w:rFonts w:cs="Arial"/>
                <w:b/>
                <w:bCs/>
                <w:i/>
                <w:iCs/>
                <w:szCs w:val="18"/>
              </w:rPr>
            </w:pPr>
          </w:p>
          <w:p w14:paraId="5FDE7F89" w14:textId="4F43711B" w:rsidR="00ED2590" w:rsidRPr="00E64F74" w:rsidRDefault="00ED2590" w:rsidP="00ED2590">
            <w:pPr>
              <w:pStyle w:val="TAL"/>
            </w:pPr>
            <w:r w:rsidRPr="00E64F74">
              <w:rPr>
                <w:bCs/>
                <w:iCs/>
              </w:rPr>
              <w:t>The UE optionally include</w:t>
            </w:r>
            <w:r w:rsidR="00903358" w:rsidRPr="00E64F74">
              <w:rPr>
                <w:bCs/>
                <w:iCs/>
              </w:rPr>
              <w:t>s</w:t>
            </w:r>
            <w:r w:rsidRPr="00E64F74">
              <w:rPr>
                <w:bCs/>
                <w:iCs/>
              </w:rPr>
              <w:t xml:space="preserve"> </w:t>
            </w:r>
            <w:r w:rsidRPr="00E64F74">
              <w:rPr>
                <w:bCs/>
                <w:i/>
                <w:iCs/>
              </w:rPr>
              <w:t xml:space="preserve">fetype2Rank3Rank4-r17 </w:t>
            </w:r>
            <w:r w:rsidRPr="00E64F74">
              <w:rPr>
                <w:bCs/>
              </w:rPr>
              <w:t>to i</w:t>
            </w:r>
            <w:r w:rsidRPr="00E64F74">
              <w:rPr>
                <w:bCs/>
                <w:iCs/>
              </w:rPr>
              <w:t xml:space="preserve">ndicate whether the UE supports rank = 3 and rank = 4 for FeType-II. </w:t>
            </w:r>
            <w:r w:rsidRPr="00E64F74">
              <w:t xml:space="preserve">UE indicating support of </w:t>
            </w:r>
            <w:r w:rsidRPr="00E64F74">
              <w:rPr>
                <w:i/>
                <w:iCs/>
              </w:rPr>
              <w:t>fetype2Rank3Rank4-r17</w:t>
            </w:r>
            <w:r w:rsidRPr="00E64F74">
              <w:t xml:space="preserve"> shall indicate support of </w:t>
            </w:r>
            <w:r w:rsidRPr="00E64F74">
              <w:rPr>
                <w:i/>
                <w:iCs/>
              </w:rPr>
              <w:t>fetype2basic-r17</w:t>
            </w:r>
            <w:r w:rsidRPr="00E64F74">
              <w:rPr>
                <w:rFonts w:cs="Arial"/>
                <w:szCs w:val="18"/>
              </w:rPr>
              <w:t>.</w:t>
            </w:r>
          </w:p>
          <w:p w14:paraId="75CFA4FA" w14:textId="77777777" w:rsidR="00ED2590" w:rsidRPr="00E64F74" w:rsidRDefault="00ED2590" w:rsidP="00ED2590">
            <w:pPr>
              <w:pStyle w:val="TAL"/>
            </w:pPr>
          </w:p>
          <w:p w14:paraId="39F8EE7A" w14:textId="77777777" w:rsidR="00ED2590" w:rsidRPr="00E64F74" w:rsidRDefault="00ED2590" w:rsidP="00ED2590">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1DE18847" w14:textId="77777777" w:rsidR="00ED2590" w:rsidRPr="00E64F74" w:rsidRDefault="00ED2590" w:rsidP="00ED259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3B1C217E" w14:textId="1D7AC6DF" w:rsidR="00ED2590" w:rsidRPr="00E64F74" w:rsidRDefault="00ED2590" w:rsidP="008260E9">
            <w:pPr>
              <w:pStyle w:val="B1"/>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413DBFBB" w14:textId="5A92993E" w:rsidR="00ED2590" w:rsidRPr="00E64F74" w:rsidRDefault="00ED2590" w:rsidP="00ED2590">
            <w:pPr>
              <w:pStyle w:val="TAL"/>
              <w:jc w:val="center"/>
            </w:pPr>
            <w:r w:rsidRPr="00E64F74">
              <w:rPr>
                <w:rFonts w:cs="Arial"/>
                <w:szCs w:val="18"/>
              </w:rPr>
              <w:t>Band</w:t>
            </w:r>
          </w:p>
        </w:tc>
        <w:tc>
          <w:tcPr>
            <w:tcW w:w="567" w:type="dxa"/>
          </w:tcPr>
          <w:p w14:paraId="78F1446B" w14:textId="450DD17D" w:rsidR="00ED2590" w:rsidRPr="00E64F74" w:rsidRDefault="00ED2590" w:rsidP="00ED2590">
            <w:pPr>
              <w:pStyle w:val="TAL"/>
              <w:jc w:val="center"/>
            </w:pPr>
            <w:r w:rsidRPr="00E64F74">
              <w:rPr>
                <w:rFonts w:cs="Arial"/>
                <w:szCs w:val="18"/>
              </w:rPr>
              <w:t>No</w:t>
            </w:r>
          </w:p>
        </w:tc>
        <w:tc>
          <w:tcPr>
            <w:tcW w:w="709" w:type="dxa"/>
          </w:tcPr>
          <w:p w14:paraId="5ADAB4C1" w14:textId="3E2A8CD1" w:rsidR="00ED2590" w:rsidRPr="00E64F74" w:rsidRDefault="00ED2590" w:rsidP="00ED2590">
            <w:pPr>
              <w:pStyle w:val="TAL"/>
              <w:jc w:val="center"/>
              <w:rPr>
                <w:bCs/>
                <w:iCs/>
              </w:rPr>
            </w:pPr>
            <w:r w:rsidRPr="00E64F74">
              <w:rPr>
                <w:bCs/>
                <w:iCs/>
              </w:rPr>
              <w:t>N/A</w:t>
            </w:r>
          </w:p>
        </w:tc>
        <w:tc>
          <w:tcPr>
            <w:tcW w:w="728" w:type="dxa"/>
          </w:tcPr>
          <w:p w14:paraId="135541EF" w14:textId="0168F0B1" w:rsidR="00ED2590" w:rsidRPr="00E64F74" w:rsidRDefault="00ED2590" w:rsidP="00ED2590">
            <w:pPr>
              <w:pStyle w:val="TAL"/>
              <w:jc w:val="center"/>
              <w:rPr>
                <w:bCs/>
                <w:iCs/>
              </w:rPr>
            </w:pPr>
            <w:r w:rsidRPr="00E64F74">
              <w:rPr>
                <w:bCs/>
                <w:iCs/>
              </w:rPr>
              <w:t>N/A</w:t>
            </w:r>
          </w:p>
        </w:tc>
      </w:tr>
      <w:tr w:rsidR="00E64F74" w:rsidRPr="00E64F74" w14:paraId="2DF2C7F5" w14:textId="77777777" w:rsidTr="0026000E">
        <w:trPr>
          <w:cantSplit/>
          <w:tblHeader/>
        </w:trPr>
        <w:tc>
          <w:tcPr>
            <w:tcW w:w="6917" w:type="dxa"/>
          </w:tcPr>
          <w:p w14:paraId="185242B0" w14:textId="77777777" w:rsidR="002568DF" w:rsidRPr="00E64F74" w:rsidRDefault="002568DF" w:rsidP="002568DF">
            <w:pPr>
              <w:pStyle w:val="TAL"/>
              <w:rPr>
                <w:rFonts w:cs="Arial"/>
                <w:b/>
                <w:bCs/>
                <w:i/>
                <w:iCs/>
                <w:szCs w:val="18"/>
              </w:rPr>
            </w:pPr>
            <w:r w:rsidRPr="00E64F74">
              <w:rPr>
                <w:rFonts w:cs="Arial"/>
                <w:b/>
                <w:bCs/>
                <w:i/>
                <w:iCs/>
                <w:szCs w:val="18"/>
              </w:rPr>
              <w:lastRenderedPageBreak/>
              <w:t>codebookComboParameterMixedType-r17</w:t>
            </w:r>
          </w:p>
          <w:p w14:paraId="26D5235E" w14:textId="7ACFAB8B" w:rsidR="002568DF" w:rsidRPr="00E64F74" w:rsidRDefault="002568DF" w:rsidP="002568DF">
            <w:pPr>
              <w:pStyle w:val="TAL"/>
            </w:pPr>
            <w:r w:rsidRPr="00E64F74">
              <w:t xml:space="preserve">Indicates the support of active CSI-RS resources and ports for mixed codebook types in any slot. The UE reports support active CSI-RS resources and ports for up to 4 mixed codebook combinations in any slot. The following </w:t>
            </w:r>
            <w:r w:rsidR="002E1918" w:rsidRPr="00E64F74">
              <w:t>are</w:t>
            </w:r>
            <w:r w:rsidRPr="00E64F74">
              <w:t xml:space="preserve"> the possible mixed codebook combinations {Codebook1, Codebook2, Codebook3}:</w:t>
            </w:r>
          </w:p>
          <w:p w14:paraId="59BAA749" w14:textId="77777777" w:rsidR="002568DF" w:rsidRPr="00E64F74" w:rsidRDefault="002568DF" w:rsidP="002568DF">
            <w:pPr>
              <w:pStyle w:val="TAL"/>
            </w:pPr>
          </w:p>
          <w:p w14:paraId="68B08910"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57871A14"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7500675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2B89CBB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605964ED"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6081C770" w14:textId="140EFD4C"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type1SP-eType2R1-feType2-PS-M1-r17 </w:t>
            </w:r>
            <w:r w:rsidRPr="00E64F74">
              <w:rPr>
                <w:rFonts w:ascii="Arial" w:hAnsi="Arial" w:cs="Arial"/>
                <w:sz w:val="18"/>
                <w:szCs w:val="18"/>
              </w:rPr>
              <w:t>indicates {Type 1 Single Panel, eType II R=1, FeType II PS M=1}</w:t>
            </w:r>
          </w:p>
          <w:p w14:paraId="6DCD10BE" w14:textId="270D828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6F0828EE" w14:textId="2F77524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27171F7C" w14:textId="0F4CD0E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3D1F969D" w14:textId="275F1101"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7FE1D235" w14:textId="4F0943C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154A3EE8" w14:textId="70C0941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5C5C034D" w14:textId="3DDCB90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type1MP-eType2R1-feType2-PS-M1-r17</w:t>
            </w:r>
            <w:r w:rsidRPr="00E64F74">
              <w:rPr>
                <w:rFonts w:ascii="Arial" w:hAnsi="Arial" w:cs="Arial"/>
                <w:sz w:val="18"/>
                <w:szCs w:val="18"/>
              </w:rPr>
              <w:t xml:space="preserve"> indicates {Type 1 Multi Panel, eType II R=1, FeType II PS M=1}</w:t>
            </w:r>
          </w:p>
          <w:p w14:paraId="50F78394" w14:textId="60455B3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type1MP-eType2R1-feType2-PS-M2R1-r17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eType II R=1, FeType II PS M=2 R=1}</w:t>
            </w:r>
          </w:p>
          <w:p w14:paraId="427FA01A" w14:textId="77777777" w:rsidR="002568DF" w:rsidRPr="00E64F74" w:rsidRDefault="002568DF" w:rsidP="002568DF">
            <w:pPr>
              <w:pStyle w:val="TAL"/>
            </w:pPr>
          </w:p>
          <w:p w14:paraId="352DEF65"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The following parameters are included for the supported CSI-RS resource:</w:t>
            </w:r>
          </w:p>
          <w:p w14:paraId="3E45C963" w14:textId="037A1DD3"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00007642"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The minimum of </w:t>
            </w:r>
            <w:r w:rsidRPr="00E64F74">
              <w:rPr>
                <w:rFonts w:ascii="Arial" w:hAnsi="Arial" w:cs="Arial"/>
                <w:i/>
                <w:iCs/>
                <w:sz w:val="18"/>
                <w:szCs w:val="18"/>
              </w:rPr>
              <w:t>maxNumberTxPortsPerResource</w:t>
            </w:r>
            <w:r w:rsidRPr="00E64F74">
              <w:rPr>
                <w:rFonts w:ascii="Arial" w:hAnsi="Arial" w:cs="Arial"/>
                <w:sz w:val="18"/>
                <w:szCs w:val="18"/>
              </w:rPr>
              <w:t xml:space="preserve"> is 'p4';</w:t>
            </w:r>
          </w:p>
          <w:p w14:paraId="164BB0B0" w14:textId="34F0BF6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w:t>
            </w:r>
            <w:r w:rsidR="00741076" w:rsidRPr="00E64F74">
              <w:rPr>
                <w:rFonts w:ascii="Arial" w:hAnsi="Arial" w:cs="Arial"/>
                <w:sz w:val="18"/>
                <w:szCs w:val="18"/>
              </w:rPr>
              <w:t>;</w:t>
            </w:r>
          </w:p>
          <w:p w14:paraId="70C5FB9E" w14:textId="5EE11834"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The minimum value of </w:t>
            </w:r>
            <w:r w:rsidRPr="00E64F74">
              <w:rPr>
                <w:rFonts w:ascii="Arial" w:hAnsi="Arial" w:cs="Arial"/>
                <w:i/>
                <w:iCs/>
                <w:sz w:val="18"/>
                <w:szCs w:val="18"/>
              </w:rPr>
              <w:t>totalNumberTxPortsPerBand</w:t>
            </w:r>
            <w:r w:rsidRPr="00E64F74">
              <w:rPr>
                <w:rFonts w:ascii="Arial" w:hAnsi="Arial" w:cs="Arial"/>
                <w:sz w:val="18"/>
                <w:szCs w:val="18"/>
              </w:rPr>
              <w:t xml:space="preserve"> is 4</w:t>
            </w:r>
            <w:r w:rsidR="00741076" w:rsidRPr="00E64F74">
              <w:rPr>
                <w:rFonts w:ascii="Arial" w:hAnsi="Arial" w:cs="Arial"/>
                <w:sz w:val="18"/>
                <w:szCs w:val="18"/>
              </w:rPr>
              <w:t>.</w:t>
            </w:r>
          </w:p>
          <w:p w14:paraId="7652D8A0" w14:textId="77777777" w:rsidR="002568DF" w:rsidRPr="00E64F74" w:rsidRDefault="002568DF" w:rsidP="002568DF">
            <w:pPr>
              <w:pStyle w:val="B1"/>
              <w:spacing w:after="0"/>
              <w:rPr>
                <w:rFonts w:ascii="Arial" w:hAnsi="Arial" w:cs="Arial"/>
                <w:sz w:val="18"/>
                <w:szCs w:val="18"/>
              </w:rPr>
            </w:pPr>
          </w:p>
          <w:p w14:paraId="320728C2" w14:textId="58752BCC" w:rsidR="002568DF" w:rsidRPr="00E64F74" w:rsidRDefault="002568DF" w:rsidP="002568DF">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 among </w:t>
            </w:r>
            <w:r w:rsidRPr="00E64F74">
              <w:rPr>
                <w:rFonts w:cs="Arial"/>
                <w:i/>
                <w:iCs/>
                <w:szCs w:val="18"/>
              </w:rPr>
              <w:t xml:space="preserve">fetype2basic-r17, etype2R1-r16, CodebookComboParametersAddition-r16, </w:t>
            </w:r>
            <w:r w:rsidRPr="00E64F74">
              <w:rPr>
                <w:i/>
                <w:iCs/>
              </w:rPr>
              <w:t>supportedCSI-RS-ResourceList</w:t>
            </w:r>
            <w:r w:rsidRPr="00E64F74">
              <w:rPr>
                <w:rFonts w:cs="Arial"/>
                <w:i/>
                <w:iCs/>
                <w:szCs w:val="18"/>
              </w:rPr>
              <w:t>, fetype2R1-r17, fetype2R2-r17.</w:t>
            </w:r>
          </w:p>
        </w:tc>
        <w:tc>
          <w:tcPr>
            <w:tcW w:w="709" w:type="dxa"/>
          </w:tcPr>
          <w:p w14:paraId="57B37B6F" w14:textId="2E194767" w:rsidR="002568DF" w:rsidRPr="00E64F74" w:rsidRDefault="002568DF" w:rsidP="002568DF">
            <w:pPr>
              <w:pStyle w:val="TAL"/>
              <w:jc w:val="center"/>
              <w:rPr>
                <w:rFonts w:cs="Arial"/>
                <w:szCs w:val="18"/>
              </w:rPr>
            </w:pPr>
            <w:r w:rsidRPr="00E64F74">
              <w:rPr>
                <w:rFonts w:cs="Arial"/>
                <w:szCs w:val="18"/>
              </w:rPr>
              <w:t>Band</w:t>
            </w:r>
          </w:p>
        </w:tc>
        <w:tc>
          <w:tcPr>
            <w:tcW w:w="567" w:type="dxa"/>
          </w:tcPr>
          <w:p w14:paraId="1B932CD0" w14:textId="1AD4F384" w:rsidR="002568DF" w:rsidRPr="00E64F74" w:rsidRDefault="002568DF" w:rsidP="002568DF">
            <w:pPr>
              <w:pStyle w:val="TAL"/>
              <w:jc w:val="center"/>
              <w:rPr>
                <w:rFonts w:cs="Arial"/>
                <w:szCs w:val="18"/>
              </w:rPr>
            </w:pPr>
            <w:r w:rsidRPr="00E64F74">
              <w:rPr>
                <w:rFonts w:cs="Arial"/>
                <w:szCs w:val="18"/>
              </w:rPr>
              <w:t>No</w:t>
            </w:r>
          </w:p>
        </w:tc>
        <w:tc>
          <w:tcPr>
            <w:tcW w:w="709" w:type="dxa"/>
          </w:tcPr>
          <w:p w14:paraId="782AF915" w14:textId="768ED229" w:rsidR="002568DF" w:rsidRPr="00E64F74" w:rsidRDefault="002568DF" w:rsidP="002568DF">
            <w:pPr>
              <w:pStyle w:val="TAL"/>
              <w:jc w:val="center"/>
              <w:rPr>
                <w:bCs/>
                <w:iCs/>
              </w:rPr>
            </w:pPr>
            <w:r w:rsidRPr="00E64F74">
              <w:rPr>
                <w:bCs/>
                <w:iCs/>
              </w:rPr>
              <w:t>N/A</w:t>
            </w:r>
          </w:p>
        </w:tc>
        <w:tc>
          <w:tcPr>
            <w:tcW w:w="728" w:type="dxa"/>
          </w:tcPr>
          <w:p w14:paraId="23A28C72" w14:textId="60216C79" w:rsidR="002568DF" w:rsidRPr="00E64F74" w:rsidRDefault="002568DF" w:rsidP="002568DF">
            <w:pPr>
              <w:pStyle w:val="TAL"/>
              <w:jc w:val="center"/>
              <w:rPr>
                <w:bCs/>
                <w:iCs/>
              </w:rPr>
            </w:pPr>
            <w:r w:rsidRPr="00E64F74">
              <w:rPr>
                <w:bCs/>
                <w:iCs/>
              </w:rPr>
              <w:t>N/A</w:t>
            </w:r>
          </w:p>
        </w:tc>
      </w:tr>
      <w:tr w:rsidR="00E64F74" w:rsidRPr="00E64F74" w14:paraId="7C698911" w14:textId="77777777" w:rsidTr="0026000E">
        <w:trPr>
          <w:cantSplit/>
          <w:tblHeader/>
        </w:trPr>
        <w:tc>
          <w:tcPr>
            <w:tcW w:w="6917" w:type="dxa"/>
          </w:tcPr>
          <w:p w14:paraId="7D4B4847" w14:textId="77777777" w:rsidR="002568DF" w:rsidRPr="00E64F74" w:rsidRDefault="002568DF" w:rsidP="002568DF">
            <w:pPr>
              <w:pStyle w:val="TAL"/>
              <w:rPr>
                <w:rFonts w:cs="Arial"/>
                <w:b/>
                <w:bCs/>
                <w:i/>
                <w:iCs/>
                <w:szCs w:val="18"/>
                <w:lang w:eastAsia="en-GB"/>
              </w:rPr>
            </w:pPr>
            <w:r w:rsidRPr="00E64F74">
              <w:rPr>
                <w:rFonts w:cs="Arial"/>
                <w:b/>
                <w:bCs/>
                <w:i/>
                <w:iCs/>
                <w:szCs w:val="18"/>
                <w:lang w:eastAsia="en-GB"/>
              </w:rPr>
              <w:lastRenderedPageBreak/>
              <w:t>codebookComboParameterMultiTRP-r17</w:t>
            </w:r>
          </w:p>
          <w:p w14:paraId="4C20C254" w14:textId="77777777" w:rsidR="002568DF" w:rsidRPr="00E64F74" w:rsidRDefault="002568DF" w:rsidP="002568DF">
            <w:pPr>
              <w:pStyle w:val="TAL"/>
            </w:pPr>
            <w:r w:rsidRPr="00E64F74">
              <w:t>Indicates the support of active CSI-RS resources and ports in the presence of multi-TRP CSI.</w:t>
            </w:r>
          </w:p>
          <w:p w14:paraId="1FCBF825" w14:textId="64BC5130" w:rsidR="002568DF" w:rsidRPr="00E64F74" w:rsidRDefault="002568DF" w:rsidP="002568DF">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641673" w:rsidRPr="00E64F74">
              <w:t>are</w:t>
            </w:r>
            <w:r w:rsidRPr="00E64F74">
              <w:t xml:space="preserve"> the possible mixed codebook combinations {Codebook1, Codebook2, Codebook3}:</w:t>
            </w:r>
          </w:p>
          <w:p w14:paraId="6EFB5EEF" w14:textId="318FA64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nCJT-null-null </w:t>
            </w:r>
            <w:r w:rsidRPr="00E64F74">
              <w:rPr>
                <w:rFonts w:ascii="Arial" w:hAnsi="Arial" w:cs="Arial"/>
                <w:sz w:val="18"/>
                <w:szCs w:val="18"/>
              </w:rPr>
              <w:t>indicates {NCJT, NULL, NULL}</w:t>
            </w:r>
          </w:p>
          <w:p w14:paraId="3C75D935" w14:textId="194A24D2"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nCJT1SP-null-null </w:t>
            </w:r>
            <w:r w:rsidRPr="00E64F74">
              <w:rPr>
                <w:rFonts w:ascii="Arial" w:hAnsi="Arial" w:cs="Arial"/>
                <w:sz w:val="18"/>
                <w:szCs w:val="18"/>
              </w:rPr>
              <w:t>indicates {NCJT+Type 1 SP for sTRP, NULL, NULL}</w:t>
            </w:r>
          </w:p>
          <w:p w14:paraId="101A8CC4" w14:textId="0DF8343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r w:rsidRPr="00E64F74">
              <w:rPr>
                <w:rFonts w:ascii="Arial" w:hAnsi="Arial" w:cs="Arial"/>
                <w:sz w:val="18"/>
                <w:szCs w:val="18"/>
              </w:rPr>
              <w:t>}</w:t>
            </w:r>
          </w:p>
          <w:p w14:paraId="6596EBC1" w14:textId="05F7E72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r w:rsidRPr="00E64F74">
              <w:rPr>
                <w:rFonts w:ascii="Arial" w:hAnsi="Arial" w:cs="Arial"/>
                <w:sz w:val="18"/>
                <w:szCs w:val="18"/>
              </w:rPr>
              <w:t>}</w:t>
            </w:r>
          </w:p>
          <w:p w14:paraId="69DF3FED" w14:textId="126B1CA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r w:rsidRPr="00E64F74">
              <w:rPr>
                <w:rFonts w:ascii="Arial" w:hAnsi="Arial" w:cs="Arial"/>
                <w:sz w:val="18"/>
                <w:szCs w:val="18"/>
              </w:rPr>
              <w:t>}</w:t>
            </w:r>
          </w:p>
          <w:p w14:paraId="34A447C2" w14:textId="323724E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 {NCJT</w:t>
            </w:r>
            <w:r w:rsidRPr="00E64F74">
              <w:rPr>
                <w:rFonts w:ascii="Arial" w:hAnsi="Arial" w:cs="Arial"/>
                <w:i/>
                <w:iCs/>
                <w:sz w:val="18"/>
                <w:szCs w:val="18"/>
              </w:rPr>
              <w:t>, eType 2 with R=2, Null</w:t>
            </w:r>
            <w:r w:rsidRPr="00E64F74">
              <w:rPr>
                <w:rFonts w:ascii="Arial" w:hAnsi="Arial" w:cs="Arial"/>
                <w:sz w:val="18"/>
                <w:szCs w:val="18"/>
              </w:rPr>
              <w:t>}</w:t>
            </w:r>
          </w:p>
          <w:p w14:paraId="1D619D18" w14:textId="0890BEB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 {NCJT</w:t>
            </w:r>
            <w:r w:rsidRPr="00E64F74">
              <w:rPr>
                <w:rFonts w:ascii="Arial" w:hAnsi="Arial" w:cs="Arial"/>
                <w:i/>
                <w:iCs/>
                <w:sz w:val="18"/>
                <w:szCs w:val="18"/>
              </w:rPr>
              <w:t>, eType 2 with R=1 and port selection, Null</w:t>
            </w:r>
            <w:r w:rsidRPr="00E64F74">
              <w:rPr>
                <w:rFonts w:ascii="Arial" w:hAnsi="Arial" w:cs="Arial"/>
                <w:sz w:val="18"/>
                <w:szCs w:val="18"/>
              </w:rPr>
              <w:t>}</w:t>
            </w:r>
          </w:p>
          <w:p w14:paraId="44D45D5D" w14:textId="33F2314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 {NCJT</w:t>
            </w:r>
            <w:r w:rsidRPr="00E64F74">
              <w:rPr>
                <w:rFonts w:ascii="Arial" w:hAnsi="Arial" w:cs="Arial"/>
                <w:i/>
                <w:iCs/>
                <w:sz w:val="18"/>
                <w:szCs w:val="18"/>
              </w:rPr>
              <w:t>, eType 2 with R=2 and port selection, Null</w:t>
            </w:r>
            <w:r w:rsidRPr="00E64F74">
              <w:rPr>
                <w:rFonts w:ascii="Arial" w:hAnsi="Arial" w:cs="Arial"/>
                <w:sz w:val="18"/>
                <w:szCs w:val="18"/>
              </w:rPr>
              <w:t>}</w:t>
            </w:r>
          </w:p>
          <w:p w14:paraId="220E82BE" w14:textId="6D5A2C3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 {NCJT</w:t>
            </w:r>
            <w:r w:rsidRPr="00E64F74">
              <w:rPr>
                <w:rFonts w:ascii="Arial" w:hAnsi="Arial" w:cs="Arial"/>
                <w:i/>
                <w:iCs/>
                <w:sz w:val="18"/>
                <w:szCs w:val="18"/>
              </w:rPr>
              <w:t>, Type 2, Type 2 with port selection</w:t>
            </w:r>
            <w:r w:rsidRPr="00E64F74">
              <w:rPr>
                <w:rFonts w:ascii="Arial" w:hAnsi="Arial" w:cs="Arial"/>
                <w:sz w:val="18"/>
                <w:szCs w:val="18"/>
              </w:rPr>
              <w:t>}</w:t>
            </w:r>
          </w:p>
          <w:p w14:paraId="21BA7137" w14:textId="3760152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08961BAF" w14:textId="7C1734ED"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01B0ADBE" w14:textId="2156732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72060918" w14:textId="0C8CF0E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C97CAF7" w14:textId="1602447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6525035" w14:textId="7009DA8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6EDBB913" w14:textId="45106D1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7E57F41A" w14:textId="2234F5BA"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0F3C805C" w14:textId="64C39E2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1F150717" w14:textId="3F977093"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04BDC3A4" w14:textId="2FC67D8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7F072C96" w14:textId="6CCACB3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514677AB" w14:textId="3AE2934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nCJT-eType2R1-feType2-PS-M1-r17 </w:t>
            </w:r>
            <w:r w:rsidRPr="00E64F74">
              <w:rPr>
                <w:rFonts w:ascii="Arial" w:hAnsi="Arial" w:cs="Arial"/>
                <w:sz w:val="18"/>
                <w:szCs w:val="18"/>
              </w:rPr>
              <w:t>indicates {NCJT, eType II R=1, FeType II PS M=1}</w:t>
            </w:r>
          </w:p>
          <w:p w14:paraId="1769BAA8" w14:textId="213A1CA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4E2A8936" w14:textId="4D69520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50DEAFB6" w14:textId="5C7C0ACA"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A07C3D2" w14:textId="1DB6CF16"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66EFF593" w14:textId="0933417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1EAD01A4" w14:textId="0E62DD6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6E24A001" w14:textId="01D47F3B"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nCJT1SP-eType2R1-feType2-PS-M1-r17 </w:t>
            </w:r>
            <w:r w:rsidRPr="00E64F74">
              <w:rPr>
                <w:rFonts w:ascii="Arial" w:hAnsi="Arial" w:cs="Arial"/>
                <w:sz w:val="18"/>
                <w:szCs w:val="18"/>
              </w:rPr>
              <w:t>indicates {NCJT+Type 1 SP for sTRP, eType II R=1, FeType II PS M=1}</w:t>
            </w:r>
          </w:p>
          <w:p w14:paraId="0E1B45BF" w14:textId="5021A07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474F5BC5" w14:textId="77777777" w:rsidR="002568DF" w:rsidRPr="00E64F74" w:rsidRDefault="002568DF" w:rsidP="002568DF">
            <w:pPr>
              <w:pStyle w:val="TAL"/>
            </w:pPr>
          </w:p>
          <w:p w14:paraId="4A8074ED"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D127234" w14:textId="17AB07DE"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07B40106" w14:textId="77777777"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1F97E546" w14:textId="216E38B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741076" w:rsidRPr="00E64F74">
              <w:rPr>
                <w:rFonts w:ascii="Arial" w:hAnsi="Arial" w:cs="Arial"/>
                <w:sz w:val="18"/>
                <w:szCs w:val="18"/>
              </w:rPr>
              <w:t>.</w:t>
            </w:r>
          </w:p>
          <w:p w14:paraId="21437AB5" w14:textId="77777777" w:rsidR="002568DF" w:rsidRPr="00E64F74" w:rsidRDefault="002568DF" w:rsidP="002568DF">
            <w:pPr>
              <w:pStyle w:val="TAL"/>
            </w:pPr>
          </w:p>
          <w:p w14:paraId="34C74826" w14:textId="2435F95C" w:rsidR="002568DF" w:rsidRPr="00E64F74" w:rsidRDefault="002568DF" w:rsidP="003D422D">
            <w:pPr>
              <w:pStyle w:val="TAN"/>
            </w:pPr>
            <w:r w:rsidRPr="00E64F74">
              <w:t>NOTE 1:</w:t>
            </w:r>
            <w:r w:rsidRPr="00E64F74">
              <w:rPr>
                <w:rFonts w:cs="Arial"/>
                <w:szCs w:val="18"/>
              </w:rPr>
              <w:tab/>
            </w:r>
            <w:r w:rsidRPr="00E64F74">
              <w:t>A CMR pair configured for NCJT will be counted as two activated resources, a CMR configured for sTRP will be counted as one activated resource for a triplet.</w:t>
            </w:r>
          </w:p>
          <w:p w14:paraId="5C279DD7" w14:textId="77777777" w:rsidR="002568DF" w:rsidRPr="00E64F74" w:rsidRDefault="002568DF" w:rsidP="003D422D">
            <w:pPr>
              <w:pStyle w:val="TAN"/>
            </w:pPr>
          </w:p>
          <w:p w14:paraId="76DF183E" w14:textId="75BC4FE5" w:rsidR="002568DF" w:rsidRPr="00E64F74" w:rsidRDefault="002568DF" w:rsidP="003D422D">
            <w:pPr>
              <w:pStyle w:val="TAN"/>
            </w:pPr>
            <w:r w:rsidRPr="00E64F74">
              <w:t>NOTE 2:</w:t>
            </w:r>
            <w:r w:rsidRPr="00E64F74">
              <w:rPr>
                <w:rFonts w:cs="Arial"/>
                <w:szCs w:val="18"/>
              </w:rPr>
              <w:tab/>
            </w:r>
            <w:r w:rsidRPr="00E64F74">
              <w:t>This capability is relevant only when UE is configured with NCJT CSI in at least one CSI report setting in at least one CC in the band and/or band combination.</w:t>
            </w:r>
          </w:p>
          <w:p w14:paraId="67B20C3D" w14:textId="77777777" w:rsidR="002568DF" w:rsidRPr="00E64F74" w:rsidRDefault="002568DF" w:rsidP="002568DF">
            <w:pPr>
              <w:pStyle w:val="TAL"/>
            </w:pPr>
          </w:p>
          <w:p w14:paraId="199D2B12" w14:textId="5B7CFA60" w:rsidR="002568DF" w:rsidRPr="00E64F74" w:rsidRDefault="002568DF" w:rsidP="002568DF">
            <w:pPr>
              <w:pStyle w:val="TAL"/>
              <w:rPr>
                <w:rFonts w:cs="Arial"/>
                <w:szCs w:val="18"/>
                <w:lang w:eastAsia="en-GB"/>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3D8A053D" w14:textId="0C564AC6" w:rsidR="002568DF" w:rsidRPr="00E64F74" w:rsidRDefault="002568DF" w:rsidP="002568DF">
            <w:pPr>
              <w:pStyle w:val="TAL"/>
              <w:jc w:val="center"/>
              <w:rPr>
                <w:rFonts w:cs="Arial"/>
                <w:szCs w:val="18"/>
              </w:rPr>
            </w:pPr>
            <w:r w:rsidRPr="00E64F74">
              <w:lastRenderedPageBreak/>
              <w:t>Band</w:t>
            </w:r>
          </w:p>
        </w:tc>
        <w:tc>
          <w:tcPr>
            <w:tcW w:w="567" w:type="dxa"/>
          </w:tcPr>
          <w:p w14:paraId="72F7DBBC" w14:textId="657F36C3" w:rsidR="002568DF" w:rsidRPr="00E64F74" w:rsidRDefault="002568DF" w:rsidP="002568DF">
            <w:pPr>
              <w:pStyle w:val="TAL"/>
              <w:jc w:val="center"/>
              <w:rPr>
                <w:rFonts w:cs="Arial"/>
                <w:szCs w:val="18"/>
              </w:rPr>
            </w:pPr>
            <w:r w:rsidRPr="00E64F74">
              <w:t>No</w:t>
            </w:r>
          </w:p>
        </w:tc>
        <w:tc>
          <w:tcPr>
            <w:tcW w:w="709" w:type="dxa"/>
          </w:tcPr>
          <w:p w14:paraId="29B5AEB0" w14:textId="5C64D6D1" w:rsidR="002568DF" w:rsidRPr="00E64F74" w:rsidRDefault="002568DF" w:rsidP="002568DF">
            <w:pPr>
              <w:pStyle w:val="TAL"/>
              <w:jc w:val="center"/>
              <w:rPr>
                <w:bCs/>
                <w:iCs/>
              </w:rPr>
            </w:pPr>
            <w:r w:rsidRPr="00E64F74">
              <w:rPr>
                <w:bCs/>
                <w:iCs/>
              </w:rPr>
              <w:t>N/A</w:t>
            </w:r>
          </w:p>
        </w:tc>
        <w:tc>
          <w:tcPr>
            <w:tcW w:w="728" w:type="dxa"/>
          </w:tcPr>
          <w:p w14:paraId="39FB654A" w14:textId="2391F30F" w:rsidR="002568DF" w:rsidRPr="00E64F74" w:rsidRDefault="002568DF" w:rsidP="002568DF">
            <w:pPr>
              <w:pStyle w:val="TAL"/>
              <w:jc w:val="center"/>
              <w:rPr>
                <w:bCs/>
                <w:iCs/>
              </w:rPr>
            </w:pPr>
            <w:r w:rsidRPr="00E64F74">
              <w:rPr>
                <w:bCs/>
                <w:iCs/>
              </w:rPr>
              <w:t>N/A</w:t>
            </w:r>
          </w:p>
        </w:tc>
      </w:tr>
      <w:tr w:rsidR="00E64F74" w:rsidRPr="00E64F74" w14:paraId="19E5FC0A" w14:textId="77777777" w:rsidTr="0026000E">
        <w:trPr>
          <w:cantSplit/>
          <w:tblHeader/>
        </w:trPr>
        <w:tc>
          <w:tcPr>
            <w:tcW w:w="6917" w:type="dxa"/>
          </w:tcPr>
          <w:p w14:paraId="65D2937D" w14:textId="77777777" w:rsidR="004C6EFF" w:rsidRPr="00E64F74" w:rsidRDefault="004C6EFF" w:rsidP="004C6EFF">
            <w:pPr>
              <w:pStyle w:val="TAL"/>
              <w:rPr>
                <w:rFonts w:cs="Arial"/>
                <w:b/>
                <w:bCs/>
                <w:i/>
                <w:iCs/>
                <w:szCs w:val="18"/>
              </w:rPr>
            </w:pPr>
            <w:r w:rsidRPr="00E64F74">
              <w:rPr>
                <w:rFonts w:cs="Arial"/>
                <w:b/>
                <w:bCs/>
                <w:i/>
                <w:iCs/>
                <w:szCs w:val="18"/>
              </w:rPr>
              <w:t>condHandover-r16</w:t>
            </w:r>
          </w:p>
          <w:p w14:paraId="5A70FEB8" w14:textId="221202A5" w:rsidR="004C6EFF" w:rsidRPr="00E64F74" w:rsidRDefault="004C6EFF" w:rsidP="004C6EFF">
            <w:pPr>
              <w:pStyle w:val="TAL"/>
              <w:rPr>
                <w:b/>
                <w:i/>
              </w:rPr>
            </w:pPr>
            <w:r w:rsidRPr="00E64F74">
              <w:rPr>
                <w:rFonts w:eastAsia="MS PGothic" w:cs="Arial"/>
                <w:szCs w:val="18"/>
              </w:rPr>
              <w:t>Indicates whether the UE supports conditional handover including execution condition, candidate cell configuration and maximum 8 candidate cells.</w:t>
            </w:r>
            <w:r w:rsidRPr="00E64F74">
              <w:t xml:space="preserve"> </w:t>
            </w:r>
            <w:r w:rsidR="00456E6D" w:rsidRPr="00E64F74">
              <w:t xml:space="preserve">Except for NTN bands,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3BE8D0A8"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6D998183"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350A7F8B" w14:textId="77777777" w:rsidR="004C6EFF" w:rsidRPr="00E64F74" w:rsidRDefault="004C6EFF" w:rsidP="004C6EFF">
            <w:pPr>
              <w:pStyle w:val="TAL"/>
              <w:jc w:val="center"/>
              <w:rPr>
                <w:bCs/>
                <w:iCs/>
              </w:rPr>
            </w:pPr>
            <w:r w:rsidRPr="00E64F74">
              <w:rPr>
                <w:bCs/>
                <w:iCs/>
              </w:rPr>
              <w:t>N/A</w:t>
            </w:r>
          </w:p>
        </w:tc>
        <w:tc>
          <w:tcPr>
            <w:tcW w:w="728" w:type="dxa"/>
          </w:tcPr>
          <w:p w14:paraId="6ECBC232" w14:textId="77777777" w:rsidR="004C6EFF" w:rsidRPr="00E64F74" w:rsidRDefault="004C6EFF" w:rsidP="004C6EFF">
            <w:pPr>
              <w:pStyle w:val="TAL"/>
              <w:jc w:val="center"/>
              <w:rPr>
                <w:bCs/>
                <w:iCs/>
              </w:rPr>
            </w:pPr>
            <w:r w:rsidRPr="00E64F74">
              <w:rPr>
                <w:bCs/>
                <w:iCs/>
              </w:rPr>
              <w:t>N/A</w:t>
            </w:r>
          </w:p>
        </w:tc>
      </w:tr>
      <w:tr w:rsidR="00E64F74" w:rsidRPr="00E64F74" w14:paraId="0C72A85A" w14:textId="77777777" w:rsidTr="0026000E">
        <w:trPr>
          <w:cantSplit/>
          <w:tblHeader/>
        </w:trPr>
        <w:tc>
          <w:tcPr>
            <w:tcW w:w="6917" w:type="dxa"/>
          </w:tcPr>
          <w:p w14:paraId="2702D97C" w14:textId="77777777" w:rsidR="004C6EFF" w:rsidRPr="00E64F74" w:rsidRDefault="004C6EFF" w:rsidP="004C6EFF">
            <w:pPr>
              <w:pStyle w:val="TAL"/>
              <w:rPr>
                <w:rFonts w:cs="Arial"/>
                <w:b/>
                <w:bCs/>
                <w:i/>
                <w:iCs/>
                <w:szCs w:val="18"/>
              </w:rPr>
            </w:pPr>
            <w:r w:rsidRPr="00E64F74">
              <w:rPr>
                <w:rFonts w:cs="Arial"/>
                <w:b/>
                <w:bCs/>
                <w:i/>
                <w:iCs/>
                <w:szCs w:val="18"/>
              </w:rPr>
              <w:t>condHandoverFailure-r16</w:t>
            </w:r>
          </w:p>
          <w:p w14:paraId="335E3952" w14:textId="27FC356E" w:rsidR="004C6EFF" w:rsidRPr="00E64F74" w:rsidRDefault="004C6EFF" w:rsidP="004C6EFF">
            <w:pPr>
              <w:pStyle w:val="TAL"/>
              <w:rPr>
                <w:b/>
                <w:i/>
              </w:rPr>
            </w:pPr>
            <w:r w:rsidRPr="00E64F74">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40C9DF5F"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1B8B1E86"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431EBA72" w14:textId="77777777" w:rsidR="004C6EFF" w:rsidRPr="00E64F74" w:rsidRDefault="004C6EFF" w:rsidP="004C6EFF">
            <w:pPr>
              <w:pStyle w:val="TAL"/>
              <w:jc w:val="center"/>
              <w:rPr>
                <w:bCs/>
                <w:iCs/>
              </w:rPr>
            </w:pPr>
            <w:r w:rsidRPr="00E64F74">
              <w:rPr>
                <w:bCs/>
                <w:iCs/>
              </w:rPr>
              <w:t>N/A</w:t>
            </w:r>
          </w:p>
        </w:tc>
        <w:tc>
          <w:tcPr>
            <w:tcW w:w="728" w:type="dxa"/>
          </w:tcPr>
          <w:p w14:paraId="0CE370FF" w14:textId="77777777" w:rsidR="004C6EFF" w:rsidRPr="00E64F74" w:rsidRDefault="004C6EFF" w:rsidP="004C6EFF">
            <w:pPr>
              <w:pStyle w:val="TAL"/>
              <w:jc w:val="center"/>
              <w:rPr>
                <w:bCs/>
                <w:iCs/>
              </w:rPr>
            </w:pPr>
            <w:r w:rsidRPr="00E64F74">
              <w:rPr>
                <w:bCs/>
                <w:iCs/>
              </w:rPr>
              <w:t>N/A</w:t>
            </w:r>
          </w:p>
        </w:tc>
      </w:tr>
      <w:tr w:rsidR="00E64F74" w:rsidRPr="00E64F74" w14:paraId="144E8611" w14:textId="77777777" w:rsidTr="0026000E">
        <w:trPr>
          <w:cantSplit/>
          <w:tblHeader/>
        </w:trPr>
        <w:tc>
          <w:tcPr>
            <w:tcW w:w="6917" w:type="dxa"/>
          </w:tcPr>
          <w:p w14:paraId="25B143A3" w14:textId="77777777" w:rsidR="004C6EFF" w:rsidRPr="00E64F74" w:rsidRDefault="004C6EFF" w:rsidP="004C6EFF">
            <w:pPr>
              <w:pStyle w:val="TAL"/>
              <w:rPr>
                <w:rFonts w:eastAsia="MS PGothic" w:cs="Arial"/>
                <w:b/>
                <w:bCs/>
                <w:i/>
                <w:iCs/>
                <w:szCs w:val="18"/>
              </w:rPr>
            </w:pPr>
            <w:r w:rsidRPr="00E64F74">
              <w:rPr>
                <w:rFonts w:cs="Arial"/>
                <w:b/>
                <w:bCs/>
                <w:i/>
                <w:iCs/>
                <w:szCs w:val="18"/>
              </w:rPr>
              <w:t>condHandoverTwoTriggerEvents-r16</w:t>
            </w:r>
          </w:p>
          <w:p w14:paraId="1C7C8DDF" w14:textId="6E2AAF5B" w:rsidR="004C6EFF" w:rsidRPr="00E64F74" w:rsidRDefault="004C6EFF" w:rsidP="004C6EFF">
            <w:pPr>
              <w:pStyle w:val="TAL"/>
              <w:rPr>
                <w:b/>
                <w:i/>
              </w:rPr>
            </w:pPr>
            <w:r w:rsidRPr="00E64F74">
              <w:rPr>
                <w:rFonts w:eastAsia="MS PGothic" w:cs="Arial"/>
                <w:szCs w:val="18"/>
              </w:rPr>
              <w:t xml:space="preserve">Indicates whether the UE supports 2 trigger events for same execution condition. This feature is mandatory supported if the UE supports </w:t>
            </w:r>
            <w:r w:rsidRPr="00E64F74">
              <w:rPr>
                <w:rFonts w:eastAsia="MS PGothic" w:cs="Arial"/>
                <w:i/>
                <w:iCs/>
                <w:szCs w:val="18"/>
              </w:rPr>
              <w:t>condHandover-r16</w:t>
            </w:r>
            <w:r w:rsidRPr="00E64F74">
              <w:rPr>
                <w:rFonts w:eastAsia="MS PGothic" w:cs="Arial"/>
                <w:szCs w:val="18"/>
              </w:rPr>
              <w:t xml:space="preserve">.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715B6CB1"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B65A37B"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53D9626" w14:textId="77777777" w:rsidR="004C6EFF" w:rsidRPr="00E64F74" w:rsidRDefault="004C6EFF" w:rsidP="004C6EFF">
            <w:pPr>
              <w:pStyle w:val="TAL"/>
              <w:jc w:val="center"/>
              <w:rPr>
                <w:bCs/>
                <w:iCs/>
              </w:rPr>
            </w:pPr>
            <w:r w:rsidRPr="00E64F74">
              <w:rPr>
                <w:bCs/>
                <w:iCs/>
              </w:rPr>
              <w:t>N/A</w:t>
            </w:r>
          </w:p>
        </w:tc>
        <w:tc>
          <w:tcPr>
            <w:tcW w:w="728" w:type="dxa"/>
          </w:tcPr>
          <w:p w14:paraId="06B6224D" w14:textId="77777777" w:rsidR="004C6EFF" w:rsidRPr="00E64F74" w:rsidRDefault="004C6EFF" w:rsidP="004C6EFF">
            <w:pPr>
              <w:pStyle w:val="TAL"/>
              <w:jc w:val="center"/>
              <w:rPr>
                <w:bCs/>
                <w:iCs/>
              </w:rPr>
            </w:pPr>
            <w:r w:rsidRPr="00E64F74">
              <w:rPr>
                <w:bCs/>
                <w:iCs/>
              </w:rPr>
              <w:t>N/A</w:t>
            </w:r>
          </w:p>
        </w:tc>
      </w:tr>
      <w:tr w:rsidR="00E64F74" w:rsidRPr="00E64F74" w14:paraId="636A60AD" w14:textId="77777777" w:rsidTr="0026000E">
        <w:trPr>
          <w:cantSplit/>
          <w:tblHeader/>
        </w:trPr>
        <w:tc>
          <w:tcPr>
            <w:tcW w:w="6917" w:type="dxa"/>
          </w:tcPr>
          <w:p w14:paraId="237A0674" w14:textId="77777777" w:rsidR="004C6EFF" w:rsidRPr="00E64F74" w:rsidRDefault="004C6EFF" w:rsidP="004C6EFF">
            <w:pPr>
              <w:pStyle w:val="TAL"/>
              <w:rPr>
                <w:rFonts w:cs="Arial"/>
                <w:b/>
                <w:bCs/>
                <w:i/>
                <w:iCs/>
                <w:szCs w:val="18"/>
              </w:rPr>
            </w:pPr>
            <w:r w:rsidRPr="00E64F74">
              <w:rPr>
                <w:rFonts w:cs="Arial"/>
                <w:b/>
                <w:bCs/>
                <w:i/>
                <w:iCs/>
                <w:szCs w:val="18"/>
              </w:rPr>
              <w:t>condPSCellChange-r16</w:t>
            </w:r>
          </w:p>
          <w:p w14:paraId="1B566689" w14:textId="76962E3E" w:rsidR="004C6EFF" w:rsidRPr="00E64F74" w:rsidRDefault="004C6EFF" w:rsidP="004C6EFF">
            <w:pPr>
              <w:pStyle w:val="TAL"/>
              <w:rPr>
                <w:b/>
                <w:i/>
              </w:rPr>
            </w:pPr>
            <w:r w:rsidRPr="00E64F74">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5CA859CE"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418A0AFA"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67D3FC2C" w14:textId="77777777" w:rsidR="004C6EFF" w:rsidRPr="00E64F74" w:rsidRDefault="004C6EFF" w:rsidP="004C6EFF">
            <w:pPr>
              <w:pStyle w:val="TAL"/>
              <w:jc w:val="center"/>
              <w:rPr>
                <w:bCs/>
                <w:iCs/>
              </w:rPr>
            </w:pPr>
            <w:r w:rsidRPr="00E64F74">
              <w:rPr>
                <w:bCs/>
                <w:iCs/>
              </w:rPr>
              <w:t>N/A</w:t>
            </w:r>
          </w:p>
        </w:tc>
        <w:tc>
          <w:tcPr>
            <w:tcW w:w="728" w:type="dxa"/>
          </w:tcPr>
          <w:p w14:paraId="4A7E1EA4" w14:textId="77777777" w:rsidR="004C6EFF" w:rsidRPr="00E64F74" w:rsidRDefault="004C6EFF" w:rsidP="004C6EFF">
            <w:pPr>
              <w:pStyle w:val="TAL"/>
              <w:jc w:val="center"/>
              <w:rPr>
                <w:bCs/>
                <w:iCs/>
              </w:rPr>
            </w:pPr>
            <w:r w:rsidRPr="00E64F74">
              <w:rPr>
                <w:bCs/>
                <w:iCs/>
              </w:rPr>
              <w:t>N/A</w:t>
            </w:r>
          </w:p>
        </w:tc>
      </w:tr>
      <w:tr w:rsidR="00E64F74" w:rsidRPr="00E64F74" w14:paraId="0441C7E7" w14:textId="77777777" w:rsidTr="0026000E">
        <w:trPr>
          <w:cantSplit/>
          <w:tblHeader/>
        </w:trPr>
        <w:tc>
          <w:tcPr>
            <w:tcW w:w="6917" w:type="dxa"/>
          </w:tcPr>
          <w:p w14:paraId="030BCAA8" w14:textId="77777777" w:rsidR="004C6EFF" w:rsidRPr="00E64F74" w:rsidRDefault="004C6EFF" w:rsidP="004C6EFF">
            <w:pPr>
              <w:pStyle w:val="TAL"/>
              <w:rPr>
                <w:rFonts w:eastAsia="MS PGothic" w:cs="Arial"/>
                <w:b/>
                <w:bCs/>
                <w:i/>
                <w:iCs/>
                <w:szCs w:val="18"/>
              </w:rPr>
            </w:pPr>
            <w:r w:rsidRPr="00E64F74">
              <w:rPr>
                <w:rFonts w:cs="Arial"/>
                <w:b/>
                <w:bCs/>
                <w:i/>
                <w:iCs/>
                <w:szCs w:val="18"/>
              </w:rPr>
              <w:t>condPSCellChangeTwoTriggerEvents-r16</w:t>
            </w:r>
          </w:p>
          <w:p w14:paraId="766A4188" w14:textId="7A78E7D9" w:rsidR="004C6EFF" w:rsidRPr="00E64F74" w:rsidRDefault="004C6EFF" w:rsidP="004C6EFF">
            <w:pPr>
              <w:pStyle w:val="TAL"/>
              <w:rPr>
                <w:b/>
                <w:i/>
              </w:rPr>
            </w:pPr>
            <w:r w:rsidRPr="00E64F74">
              <w:t xml:space="preserve">Indicates whether the UE supports 2 trigger events for same execution condition. This feature is mandatory supported if the UE supports </w:t>
            </w:r>
            <w:r w:rsidRPr="00E64F74">
              <w:rPr>
                <w:i/>
                <w:iCs/>
              </w:rPr>
              <w:t>condPSCellChange-r16</w:t>
            </w:r>
            <w:r w:rsidRPr="00E64F74">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6560E894"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1C7755E"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BEE7DCC" w14:textId="77777777" w:rsidR="004C6EFF" w:rsidRPr="00E64F74" w:rsidRDefault="004C6EFF" w:rsidP="004C6EFF">
            <w:pPr>
              <w:pStyle w:val="TAL"/>
              <w:jc w:val="center"/>
              <w:rPr>
                <w:bCs/>
                <w:iCs/>
              </w:rPr>
            </w:pPr>
            <w:r w:rsidRPr="00E64F74">
              <w:rPr>
                <w:bCs/>
                <w:iCs/>
              </w:rPr>
              <w:t>N/A</w:t>
            </w:r>
          </w:p>
        </w:tc>
        <w:tc>
          <w:tcPr>
            <w:tcW w:w="728" w:type="dxa"/>
          </w:tcPr>
          <w:p w14:paraId="375CF578" w14:textId="77777777" w:rsidR="004C6EFF" w:rsidRPr="00E64F74" w:rsidRDefault="004C6EFF" w:rsidP="004C6EFF">
            <w:pPr>
              <w:pStyle w:val="TAL"/>
              <w:jc w:val="center"/>
              <w:rPr>
                <w:bCs/>
                <w:iCs/>
              </w:rPr>
            </w:pPr>
            <w:r w:rsidRPr="00E64F74">
              <w:rPr>
                <w:bCs/>
                <w:iCs/>
              </w:rPr>
              <w:t>N/A</w:t>
            </w:r>
          </w:p>
        </w:tc>
      </w:tr>
      <w:tr w:rsidR="00E64F74" w:rsidRPr="00E64F74" w14:paraId="417CE0E7" w14:textId="77777777" w:rsidTr="0026000E">
        <w:trPr>
          <w:cantSplit/>
          <w:tblHeader/>
        </w:trPr>
        <w:tc>
          <w:tcPr>
            <w:tcW w:w="6917" w:type="dxa"/>
          </w:tcPr>
          <w:p w14:paraId="58B02A44" w14:textId="77777777" w:rsidR="00690468" w:rsidRPr="00E64F74" w:rsidRDefault="00690468" w:rsidP="00690468">
            <w:pPr>
              <w:pStyle w:val="TAL"/>
              <w:rPr>
                <w:rFonts w:cs="Arial"/>
                <w:b/>
                <w:bCs/>
                <w:i/>
                <w:iCs/>
                <w:szCs w:val="18"/>
              </w:rPr>
            </w:pPr>
            <w:r w:rsidRPr="00E64F74">
              <w:rPr>
                <w:rFonts w:cs="Arial"/>
                <w:b/>
                <w:bCs/>
                <w:i/>
                <w:iCs/>
                <w:szCs w:val="18"/>
              </w:rPr>
              <w:t>configuredUL-GrantType1-v1650</w:t>
            </w:r>
          </w:p>
          <w:p w14:paraId="79524CC4" w14:textId="0B635C42" w:rsidR="00690468" w:rsidRPr="00E64F74" w:rsidRDefault="00690468" w:rsidP="00690468">
            <w:pPr>
              <w:pStyle w:val="TAL"/>
              <w:rPr>
                <w:rFonts w:cs="Arial"/>
                <w:szCs w:val="18"/>
              </w:rPr>
            </w:pPr>
            <w:r w:rsidRPr="00E64F74">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configuredUL-GrantType1-r16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6557E1C7" w14:textId="77777777" w:rsidR="00690468" w:rsidRPr="00E64F74" w:rsidRDefault="00690468" w:rsidP="00690468">
            <w:pPr>
              <w:pStyle w:val="TAL"/>
              <w:rPr>
                <w:rFonts w:cs="Arial"/>
                <w:szCs w:val="18"/>
              </w:rPr>
            </w:pPr>
          </w:p>
          <w:p w14:paraId="384EB5AD" w14:textId="777D82C1" w:rsidR="00690468" w:rsidRPr="00E64F74" w:rsidRDefault="00690468" w:rsidP="00690468">
            <w:pPr>
              <w:pStyle w:val="TAL"/>
              <w:rPr>
                <w:rFonts w:cs="Arial"/>
                <w:b/>
                <w:bCs/>
                <w:i/>
                <w:iCs/>
                <w:szCs w:val="18"/>
              </w:rPr>
            </w:pPr>
            <w:r w:rsidRPr="00E64F74">
              <w:rPr>
                <w:rFonts w:cs="Arial"/>
                <w:szCs w:val="18"/>
              </w:rPr>
              <w:t xml:space="preserve">The UE only includes </w:t>
            </w:r>
            <w:r w:rsidRPr="00E64F74">
              <w:rPr>
                <w:rFonts w:cs="Arial"/>
                <w:i/>
                <w:iCs/>
                <w:szCs w:val="18"/>
              </w:rPr>
              <w:t>configuredUL-GrantType1-v1650</w:t>
            </w:r>
            <w:r w:rsidRPr="00E64F74">
              <w:rPr>
                <w:rFonts w:cs="Arial"/>
                <w:szCs w:val="18"/>
              </w:rPr>
              <w:t xml:space="preserve"> if </w:t>
            </w:r>
            <w:r w:rsidRPr="00E64F74">
              <w:rPr>
                <w:rFonts w:cs="Arial"/>
                <w:i/>
                <w:iCs/>
                <w:szCs w:val="18"/>
              </w:rPr>
              <w:t>configuredUL-GrantType1</w:t>
            </w:r>
            <w:r w:rsidRPr="00E64F74">
              <w:rPr>
                <w:rFonts w:cs="Arial"/>
                <w:szCs w:val="18"/>
              </w:rPr>
              <w:t xml:space="preserve"> is absent.</w:t>
            </w:r>
          </w:p>
        </w:tc>
        <w:tc>
          <w:tcPr>
            <w:tcW w:w="709" w:type="dxa"/>
          </w:tcPr>
          <w:p w14:paraId="3E9C7FAB" w14:textId="02363205" w:rsidR="00690468" w:rsidRPr="00E64F74" w:rsidRDefault="00690468" w:rsidP="00690468">
            <w:pPr>
              <w:pStyle w:val="TAL"/>
              <w:jc w:val="center"/>
              <w:rPr>
                <w:rFonts w:eastAsia="MS Mincho" w:cs="Arial"/>
                <w:bCs/>
                <w:iCs/>
                <w:szCs w:val="18"/>
              </w:rPr>
            </w:pPr>
            <w:r w:rsidRPr="00E64F74">
              <w:t>Band</w:t>
            </w:r>
          </w:p>
        </w:tc>
        <w:tc>
          <w:tcPr>
            <w:tcW w:w="567" w:type="dxa"/>
          </w:tcPr>
          <w:p w14:paraId="14DAAA73" w14:textId="7429AA8D" w:rsidR="00690468" w:rsidRPr="00E64F74" w:rsidRDefault="00690468" w:rsidP="00690468">
            <w:pPr>
              <w:pStyle w:val="TAL"/>
              <w:jc w:val="center"/>
              <w:rPr>
                <w:rFonts w:eastAsia="MS Mincho" w:cs="Arial"/>
                <w:bCs/>
                <w:iCs/>
                <w:szCs w:val="18"/>
              </w:rPr>
            </w:pPr>
            <w:r w:rsidRPr="00E64F74">
              <w:t>No</w:t>
            </w:r>
          </w:p>
        </w:tc>
        <w:tc>
          <w:tcPr>
            <w:tcW w:w="709" w:type="dxa"/>
          </w:tcPr>
          <w:p w14:paraId="23C9C3C3" w14:textId="7D80E107" w:rsidR="00690468" w:rsidRPr="00E64F74" w:rsidRDefault="00690468" w:rsidP="00690468">
            <w:pPr>
              <w:pStyle w:val="TAL"/>
              <w:jc w:val="center"/>
              <w:rPr>
                <w:bCs/>
                <w:iCs/>
              </w:rPr>
            </w:pPr>
            <w:r w:rsidRPr="00E64F74">
              <w:t>N/A</w:t>
            </w:r>
          </w:p>
        </w:tc>
        <w:tc>
          <w:tcPr>
            <w:tcW w:w="728" w:type="dxa"/>
          </w:tcPr>
          <w:p w14:paraId="0E67DC58" w14:textId="5445B969" w:rsidR="00690468" w:rsidRPr="00E64F74" w:rsidRDefault="00690468" w:rsidP="00690468">
            <w:pPr>
              <w:pStyle w:val="TAL"/>
              <w:jc w:val="center"/>
              <w:rPr>
                <w:bCs/>
                <w:iCs/>
              </w:rPr>
            </w:pPr>
            <w:r w:rsidRPr="00E64F74">
              <w:t>N/A</w:t>
            </w:r>
          </w:p>
        </w:tc>
      </w:tr>
      <w:tr w:rsidR="00E64F74" w:rsidRPr="00E64F74" w14:paraId="5F7CDFBC" w14:textId="77777777" w:rsidTr="0026000E">
        <w:trPr>
          <w:cantSplit/>
          <w:tblHeader/>
        </w:trPr>
        <w:tc>
          <w:tcPr>
            <w:tcW w:w="6917" w:type="dxa"/>
          </w:tcPr>
          <w:p w14:paraId="0D006D15" w14:textId="77777777" w:rsidR="00690468" w:rsidRPr="00E64F74" w:rsidRDefault="00690468" w:rsidP="00690468">
            <w:pPr>
              <w:pStyle w:val="TAL"/>
              <w:rPr>
                <w:rFonts w:cs="Arial"/>
                <w:b/>
                <w:bCs/>
                <w:i/>
                <w:iCs/>
                <w:szCs w:val="18"/>
              </w:rPr>
            </w:pPr>
            <w:r w:rsidRPr="00E64F74">
              <w:rPr>
                <w:rFonts w:cs="Arial"/>
                <w:b/>
                <w:bCs/>
                <w:i/>
                <w:iCs/>
                <w:szCs w:val="18"/>
              </w:rPr>
              <w:t>configuredUL-GrantType2-v1650</w:t>
            </w:r>
          </w:p>
          <w:p w14:paraId="64658895" w14:textId="6060C5C4" w:rsidR="00690468" w:rsidRPr="00E64F74" w:rsidRDefault="00690468" w:rsidP="00690468">
            <w:pPr>
              <w:pStyle w:val="TAL"/>
              <w:rPr>
                <w:rFonts w:cs="Arial"/>
                <w:szCs w:val="18"/>
              </w:rPr>
            </w:pPr>
            <w:r w:rsidRPr="00E64F74">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configuredUL-GrantType2-r16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2635A0AF" w14:textId="77777777" w:rsidR="00690468" w:rsidRPr="00E64F74" w:rsidRDefault="00690468" w:rsidP="00690468">
            <w:pPr>
              <w:pStyle w:val="TAL"/>
              <w:rPr>
                <w:rFonts w:cs="Arial"/>
                <w:szCs w:val="18"/>
              </w:rPr>
            </w:pPr>
          </w:p>
          <w:p w14:paraId="7013F0EF" w14:textId="72622A45" w:rsidR="00690468" w:rsidRPr="00E64F74" w:rsidRDefault="00690468" w:rsidP="00690468">
            <w:pPr>
              <w:pStyle w:val="TAL"/>
              <w:rPr>
                <w:rFonts w:cs="Arial"/>
                <w:b/>
                <w:bCs/>
                <w:i/>
                <w:iCs/>
                <w:szCs w:val="18"/>
              </w:rPr>
            </w:pPr>
            <w:r w:rsidRPr="00E64F74">
              <w:rPr>
                <w:rFonts w:cs="Arial"/>
                <w:szCs w:val="18"/>
              </w:rPr>
              <w:t>The UE only includes</w:t>
            </w:r>
            <w:r w:rsidRPr="00E64F74">
              <w:rPr>
                <w:rFonts w:cs="Arial"/>
                <w:i/>
                <w:iCs/>
                <w:szCs w:val="18"/>
              </w:rPr>
              <w:t xml:space="preserve"> configuredUL-GrantType2</w:t>
            </w:r>
            <w:r w:rsidRPr="00E64F74">
              <w:rPr>
                <w:rFonts w:cs="Arial"/>
                <w:szCs w:val="18"/>
              </w:rPr>
              <w:t xml:space="preserve">-v1650 if </w:t>
            </w:r>
            <w:r w:rsidRPr="00E64F74">
              <w:rPr>
                <w:rFonts w:cs="Arial"/>
                <w:i/>
                <w:iCs/>
                <w:szCs w:val="18"/>
              </w:rPr>
              <w:t>configuredUL-GrantType2</w:t>
            </w:r>
            <w:r w:rsidRPr="00E64F74">
              <w:rPr>
                <w:rFonts w:cs="Arial"/>
                <w:szCs w:val="18"/>
              </w:rPr>
              <w:t xml:space="preserve"> is absent.</w:t>
            </w:r>
          </w:p>
        </w:tc>
        <w:tc>
          <w:tcPr>
            <w:tcW w:w="709" w:type="dxa"/>
          </w:tcPr>
          <w:p w14:paraId="480F02AD" w14:textId="11E6D254" w:rsidR="00690468" w:rsidRPr="00E64F74" w:rsidRDefault="00690468" w:rsidP="00690468">
            <w:pPr>
              <w:pStyle w:val="TAL"/>
              <w:jc w:val="center"/>
              <w:rPr>
                <w:rFonts w:eastAsia="MS Mincho" w:cs="Arial"/>
                <w:bCs/>
                <w:iCs/>
                <w:szCs w:val="18"/>
              </w:rPr>
            </w:pPr>
            <w:r w:rsidRPr="00E64F74">
              <w:t>Band</w:t>
            </w:r>
          </w:p>
        </w:tc>
        <w:tc>
          <w:tcPr>
            <w:tcW w:w="567" w:type="dxa"/>
          </w:tcPr>
          <w:p w14:paraId="02E67873" w14:textId="5F1FAA8B" w:rsidR="00690468" w:rsidRPr="00E64F74" w:rsidRDefault="00690468" w:rsidP="00690468">
            <w:pPr>
              <w:pStyle w:val="TAL"/>
              <w:jc w:val="center"/>
              <w:rPr>
                <w:rFonts w:eastAsia="MS Mincho" w:cs="Arial"/>
                <w:bCs/>
                <w:iCs/>
                <w:szCs w:val="18"/>
              </w:rPr>
            </w:pPr>
            <w:r w:rsidRPr="00E64F74">
              <w:t>No</w:t>
            </w:r>
          </w:p>
        </w:tc>
        <w:tc>
          <w:tcPr>
            <w:tcW w:w="709" w:type="dxa"/>
          </w:tcPr>
          <w:p w14:paraId="5EA77FD5" w14:textId="5CDE8204" w:rsidR="00690468" w:rsidRPr="00E64F74" w:rsidRDefault="00690468" w:rsidP="00690468">
            <w:pPr>
              <w:pStyle w:val="TAL"/>
              <w:jc w:val="center"/>
              <w:rPr>
                <w:bCs/>
                <w:iCs/>
              </w:rPr>
            </w:pPr>
            <w:r w:rsidRPr="00E64F74">
              <w:t>N/A</w:t>
            </w:r>
          </w:p>
        </w:tc>
        <w:tc>
          <w:tcPr>
            <w:tcW w:w="728" w:type="dxa"/>
          </w:tcPr>
          <w:p w14:paraId="5AE00717" w14:textId="5F2EC664" w:rsidR="00690468" w:rsidRPr="00E64F74" w:rsidRDefault="00690468" w:rsidP="00690468">
            <w:pPr>
              <w:pStyle w:val="TAL"/>
              <w:jc w:val="center"/>
              <w:rPr>
                <w:bCs/>
                <w:iCs/>
              </w:rPr>
            </w:pPr>
            <w:r w:rsidRPr="00E64F74">
              <w:t>N/A</w:t>
            </w:r>
          </w:p>
        </w:tc>
      </w:tr>
      <w:tr w:rsidR="00E64F74" w:rsidRPr="00E64F74" w14:paraId="0B70A1D4" w14:textId="77777777" w:rsidTr="007249E3">
        <w:trPr>
          <w:cantSplit/>
          <w:tblHeader/>
        </w:trPr>
        <w:tc>
          <w:tcPr>
            <w:tcW w:w="6917" w:type="dxa"/>
          </w:tcPr>
          <w:p w14:paraId="09D67EC6" w14:textId="77777777" w:rsidR="00641673" w:rsidRPr="00E64F74" w:rsidRDefault="00641673" w:rsidP="007249E3">
            <w:pPr>
              <w:pStyle w:val="TAL"/>
              <w:rPr>
                <w:b/>
                <w:bCs/>
                <w:i/>
                <w:iCs/>
              </w:rPr>
            </w:pPr>
            <w:r w:rsidRPr="00E64F74">
              <w:rPr>
                <w:b/>
                <w:bCs/>
                <w:i/>
                <w:iCs/>
              </w:rPr>
              <w:lastRenderedPageBreak/>
              <w:t>cqi-4-BitsSubbandNTN-SharedSpectrumChAccess-r17</w:t>
            </w:r>
          </w:p>
          <w:p w14:paraId="04CA282F" w14:textId="77777777" w:rsidR="00641673" w:rsidRPr="00E64F74" w:rsidRDefault="00641673" w:rsidP="007249E3">
            <w:pPr>
              <w:pStyle w:val="TAL"/>
              <w:rPr>
                <w:rFonts w:cs="Arial"/>
                <w:b/>
                <w:bCs/>
                <w:i/>
                <w:iCs/>
                <w:szCs w:val="18"/>
              </w:rPr>
            </w:pPr>
            <w:r w:rsidRPr="00E64F74">
              <w:rPr>
                <w:bCs/>
                <w:iCs/>
              </w:rPr>
              <w:t>Indicates whether the UE supports CQI reporting with 4 bits per subband for NTN and shared spectrum channel access</w:t>
            </w:r>
            <w:r w:rsidRPr="00E64F74">
              <w:t>.</w:t>
            </w:r>
          </w:p>
        </w:tc>
        <w:tc>
          <w:tcPr>
            <w:tcW w:w="709" w:type="dxa"/>
          </w:tcPr>
          <w:p w14:paraId="5A7433AB" w14:textId="77777777" w:rsidR="00641673" w:rsidRPr="00E64F74" w:rsidRDefault="00641673" w:rsidP="007249E3">
            <w:pPr>
              <w:pStyle w:val="TAL"/>
              <w:jc w:val="center"/>
            </w:pPr>
            <w:r w:rsidRPr="00E64F74">
              <w:rPr>
                <w:bCs/>
                <w:iCs/>
              </w:rPr>
              <w:t>Band</w:t>
            </w:r>
          </w:p>
        </w:tc>
        <w:tc>
          <w:tcPr>
            <w:tcW w:w="567" w:type="dxa"/>
          </w:tcPr>
          <w:p w14:paraId="36EF017C" w14:textId="77777777" w:rsidR="00641673" w:rsidRPr="00E64F74" w:rsidRDefault="00641673" w:rsidP="007249E3">
            <w:pPr>
              <w:pStyle w:val="TAL"/>
              <w:jc w:val="center"/>
            </w:pPr>
            <w:r w:rsidRPr="00E64F74">
              <w:rPr>
                <w:bCs/>
                <w:iCs/>
              </w:rPr>
              <w:t>No</w:t>
            </w:r>
          </w:p>
        </w:tc>
        <w:tc>
          <w:tcPr>
            <w:tcW w:w="709" w:type="dxa"/>
          </w:tcPr>
          <w:p w14:paraId="0A18CE23" w14:textId="77777777" w:rsidR="00641673" w:rsidRPr="00E64F74" w:rsidRDefault="00641673" w:rsidP="007249E3">
            <w:pPr>
              <w:pStyle w:val="TAL"/>
              <w:jc w:val="center"/>
            </w:pPr>
            <w:r w:rsidRPr="00E64F74">
              <w:rPr>
                <w:bCs/>
                <w:iCs/>
              </w:rPr>
              <w:t>N/A</w:t>
            </w:r>
          </w:p>
        </w:tc>
        <w:tc>
          <w:tcPr>
            <w:tcW w:w="728" w:type="dxa"/>
          </w:tcPr>
          <w:p w14:paraId="74A8D141" w14:textId="77777777" w:rsidR="00641673" w:rsidRPr="00E64F74" w:rsidRDefault="00641673" w:rsidP="007249E3">
            <w:pPr>
              <w:pStyle w:val="TAL"/>
              <w:jc w:val="center"/>
            </w:pPr>
            <w:r w:rsidRPr="00E64F74">
              <w:t>N/A</w:t>
            </w:r>
          </w:p>
        </w:tc>
      </w:tr>
      <w:tr w:rsidR="00E64F74" w:rsidRPr="00E64F74" w14:paraId="2121FA6E" w14:textId="77777777" w:rsidTr="0026000E">
        <w:trPr>
          <w:cantSplit/>
          <w:tblHeader/>
        </w:trPr>
        <w:tc>
          <w:tcPr>
            <w:tcW w:w="6917" w:type="dxa"/>
          </w:tcPr>
          <w:p w14:paraId="6A9E8B15" w14:textId="77777777" w:rsidR="00A43323" w:rsidRPr="00E64F74" w:rsidRDefault="00A43323" w:rsidP="00A43323">
            <w:pPr>
              <w:pStyle w:val="TAL"/>
              <w:rPr>
                <w:b/>
                <w:i/>
              </w:rPr>
            </w:pPr>
            <w:r w:rsidRPr="00E64F74">
              <w:rPr>
                <w:b/>
                <w:i/>
              </w:rPr>
              <w:t>crossCarrierScheduling-SameSCS</w:t>
            </w:r>
          </w:p>
          <w:p w14:paraId="5F4A9E3C" w14:textId="77777777" w:rsidR="00A43323" w:rsidRPr="00E64F74" w:rsidRDefault="00A43323" w:rsidP="00A43323">
            <w:pPr>
              <w:pStyle w:val="TAL"/>
            </w:pPr>
            <w:r w:rsidRPr="00E64F74">
              <w:t xml:space="preserve">Indicates whether the UE supports cross carrier scheduling for the same numerology </w:t>
            </w:r>
            <w:r w:rsidR="008367CD" w:rsidRPr="00E64F74">
              <w:t xml:space="preserve">with carrier indicator field (CIF) </w:t>
            </w:r>
            <w:r w:rsidRPr="00E64F74">
              <w:t xml:space="preserve">in carrier aggregation </w:t>
            </w:r>
            <w:r w:rsidR="008367CD" w:rsidRPr="00E64F74">
              <w:t>where numerologies for the scheduling cell and scheduled cell are same.</w:t>
            </w:r>
          </w:p>
        </w:tc>
        <w:tc>
          <w:tcPr>
            <w:tcW w:w="709" w:type="dxa"/>
          </w:tcPr>
          <w:p w14:paraId="4CA55C6E" w14:textId="77777777" w:rsidR="00A43323" w:rsidRPr="00E64F74" w:rsidRDefault="00A43323" w:rsidP="00A43323">
            <w:pPr>
              <w:pStyle w:val="TAL"/>
              <w:jc w:val="center"/>
              <w:rPr>
                <w:rFonts w:cs="Arial"/>
                <w:szCs w:val="18"/>
              </w:rPr>
            </w:pPr>
            <w:r w:rsidRPr="00E64F74">
              <w:t>Band</w:t>
            </w:r>
          </w:p>
        </w:tc>
        <w:tc>
          <w:tcPr>
            <w:tcW w:w="567" w:type="dxa"/>
          </w:tcPr>
          <w:p w14:paraId="7ED7D2BB" w14:textId="77777777" w:rsidR="00A43323" w:rsidRPr="00E64F74" w:rsidRDefault="00A43323" w:rsidP="00A43323">
            <w:pPr>
              <w:pStyle w:val="TAL"/>
              <w:jc w:val="center"/>
              <w:rPr>
                <w:rFonts w:cs="Arial"/>
                <w:szCs w:val="18"/>
              </w:rPr>
            </w:pPr>
            <w:r w:rsidRPr="00E64F74">
              <w:t>No</w:t>
            </w:r>
          </w:p>
        </w:tc>
        <w:tc>
          <w:tcPr>
            <w:tcW w:w="709" w:type="dxa"/>
          </w:tcPr>
          <w:p w14:paraId="38BC49EB" w14:textId="77777777" w:rsidR="00A43323" w:rsidRPr="00E64F74" w:rsidRDefault="001F7FB0" w:rsidP="00A43323">
            <w:pPr>
              <w:pStyle w:val="TAL"/>
              <w:jc w:val="center"/>
              <w:rPr>
                <w:rFonts w:cs="Arial"/>
                <w:szCs w:val="18"/>
              </w:rPr>
            </w:pPr>
            <w:r w:rsidRPr="00E64F74">
              <w:rPr>
                <w:bCs/>
                <w:iCs/>
              </w:rPr>
              <w:t>N/A</w:t>
            </w:r>
          </w:p>
        </w:tc>
        <w:tc>
          <w:tcPr>
            <w:tcW w:w="728" w:type="dxa"/>
          </w:tcPr>
          <w:p w14:paraId="2A6C8B1F" w14:textId="77777777" w:rsidR="00A43323" w:rsidRPr="00E64F74" w:rsidRDefault="001F7FB0" w:rsidP="00A43323">
            <w:pPr>
              <w:pStyle w:val="TAL"/>
              <w:jc w:val="center"/>
            </w:pPr>
            <w:r w:rsidRPr="00E64F74">
              <w:rPr>
                <w:bCs/>
                <w:iCs/>
              </w:rPr>
              <w:t>N/A</w:t>
            </w:r>
          </w:p>
        </w:tc>
      </w:tr>
      <w:tr w:rsidR="00E64F74" w:rsidRPr="00E64F74" w14:paraId="57812010" w14:textId="77777777" w:rsidTr="0026000E">
        <w:trPr>
          <w:cantSplit/>
          <w:tblHeader/>
        </w:trPr>
        <w:tc>
          <w:tcPr>
            <w:tcW w:w="6917" w:type="dxa"/>
          </w:tcPr>
          <w:p w14:paraId="2F912375" w14:textId="77777777" w:rsidR="00B174E7" w:rsidRPr="00E64F74" w:rsidRDefault="00B174E7" w:rsidP="0026000E">
            <w:pPr>
              <w:pStyle w:val="TAL"/>
              <w:rPr>
                <w:b/>
                <w:i/>
              </w:rPr>
            </w:pPr>
            <w:r w:rsidRPr="00E64F74">
              <w:rPr>
                <w:b/>
                <w:i/>
              </w:rPr>
              <w:t>csi-ReportFramework</w:t>
            </w:r>
          </w:p>
          <w:p w14:paraId="6E09FCA5" w14:textId="77777777" w:rsidR="00B174E7" w:rsidRPr="00E64F74" w:rsidRDefault="00B174E7" w:rsidP="0026000E">
            <w:pPr>
              <w:pStyle w:val="TAL"/>
              <w:rPr>
                <w:rFonts w:cs="Arial"/>
              </w:rPr>
            </w:pPr>
            <w:r w:rsidRPr="00E64F74">
              <w:rPr>
                <w:rFonts w:cs="Arial"/>
              </w:rPr>
              <w:t>Indicates whether the UE supports CSI report framework. This capability signalling comprises the following parameters:</w:t>
            </w:r>
          </w:p>
          <w:p w14:paraId="102E282D"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maxNumberPeriodicCSI-PerBWP-ForCSI-Report</w:t>
            </w:r>
            <w:r w:rsidRPr="00E64F74">
              <w:rPr>
                <w:rFonts w:ascii="Arial" w:hAnsi="Arial" w:cs="Arial"/>
                <w:sz w:val="18"/>
                <w:szCs w:val="18"/>
              </w:rPr>
              <w:t xml:space="preserve"> indicates the maximum number of periodic CSI report setting per BWP for CSI report;</w:t>
            </w:r>
          </w:p>
          <w:p w14:paraId="55C7FEEB"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maxNumberPeriodicCSI-PerBWP-ForBeamReport</w:t>
            </w:r>
            <w:r w:rsidRPr="00E64F74">
              <w:rPr>
                <w:rFonts w:ascii="Arial" w:hAnsi="Arial" w:cs="Arial"/>
                <w:sz w:val="18"/>
                <w:szCs w:val="18"/>
              </w:rPr>
              <w:t xml:space="preserve"> indicates the maximum number of periodic CSI report setting per BWP for beam report.</w:t>
            </w:r>
          </w:p>
          <w:p w14:paraId="748B5C8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maxNumberAperiodicCSI-PerBWP-ForCSI-Report</w:t>
            </w:r>
            <w:r w:rsidRPr="00E64F74">
              <w:rPr>
                <w:rFonts w:ascii="Arial" w:hAnsi="Arial" w:cs="Arial"/>
                <w:sz w:val="18"/>
                <w:szCs w:val="18"/>
              </w:rPr>
              <w:t xml:space="preserve"> indicates the maximum number of aperiodic CSI report setting per BWP for CSI report;</w:t>
            </w:r>
          </w:p>
          <w:p w14:paraId="21699B1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maxNumberAperiodicCSI-PerBWP-ForBeamReport</w:t>
            </w:r>
            <w:r w:rsidRPr="00E64F74">
              <w:rPr>
                <w:rFonts w:ascii="Arial" w:hAnsi="Arial" w:cs="Arial"/>
                <w:sz w:val="18"/>
                <w:szCs w:val="18"/>
              </w:rPr>
              <w:t xml:space="preserve"> indicates the maximum number of aperiodic CSI report setting per BWP for beam report;</w:t>
            </w:r>
          </w:p>
          <w:p w14:paraId="6B704295"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w:t>
            </w:r>
            <w:r w:rsidR="008367CD" w:rsidRPr="00E64F74">
              <w:rPr>
                <w:rFonts w:ascii="Arial" w:hAnsi="Arial" w:cs="Arial"/>
                <w:i/>
                <w:sz w:val="18"/>
                <w:szCs w:val="18"/>
              </w:rPr>
              <w:t>o</w:t>
            </w:r>
            <w:r w:rsidRPr="00E64F74">
              <w:rPr>
                <w:rFonts w:ascii="Arial" w:hAnsi="Arial" w:cs="Arial"/>
                <w:i/>
                <w:sz w:val="18"/>
                <w:szCs w:val="18"/>
              </w:rPr>
              <w:t>dicCSI-triggeringStatePerCC</w:t>
            </w:r>
            <w:r w:rsidRPr="00E64F74">
              <w:rPr>
                <w:rFonts w:ascii="Arial" w:hAnsi="Arial" w:cs="Arial"/>
                <w:sz w:val="18"/>
                <w:szCs w:val="18"/>
              </w:rPr>
              <w:t xml:space="preserve"> indicates the maximum nu</w:t>
            </w:r>
            <w:r w:rsidR="008367CD" w:rsidRPr="00E64F74">
              <w:rPr>
                <w:rFonts w:ascii="Arial" w:hAnsi="Arial" w:cs="Arial"/>
                <w:sz w:val="18"/>
                <w:szCs w:val="18"/>
              </w:rPr>
              <w:t>m</w:t>
            </w:r>
            <w:r w:rsidRPr="00E64F74">
              <w:rPr>
                <w:rFonts w:ascii="Arial" w:hAnsi="Arial" w:cs="Arial"/>
                <w:sz w:val="18"/>
                <w:szCs w:val="18"/>
              </w:rPr>
              <w:t xml:space="preserve">ber of aperiodic CSI triggering states in </w:t>
            </w:r>
            <w:r w:rsidRPr="00E64F74">
              <w:rPr>
                <w:rFonts w:ascii="Arial" w:hAnsi="Arial" w:cs="Arial"/>
                <w:i/>
                <w:sz w:val="18"/>
                <w:szCs w:val="18"/>
              </w:rPr>
              <w:t>CSI-AperiodicTriggerStateList</w:t>
            </w:r>
            <w:r w:rsidRPr="00E64F74">
              <w:rPr>
                <w:rFonts w:ascii="Arial" w:hAnsi="Arial" w:cs="Arial"/>
                <w:sz w:val="18"/>
                <w:szCs w:val="18"/>
              </w:rPr>
              <w:t xml:space="preserve"> per </w:t>
            </w:r>
            <w:r w:rsidR="008367CD" w:rsidRPr="00E64F74">
              <w:rPr>
                <w:rFonts w:ascii="Arial" w:hAnsi="Arial" w:cs="Arial"/>
                <w:sz w:val="18"/>
                <w:szCs w:val="18"/>
              </w:rPr>
              <w:t>CC</w:t>
            </w:r>
            <w:r w:rsidRPr="00E64F74">
              <w:rPr>
                <w:rFonts w:ascii="Arial" w:hAnsi="Arial" w:cs="Arial"/>
                <w:sz w:val="18"/>
                <w:szCs w:val="18"/>
              </w:rPr>
              <w:t>;</w:t>
            </w:r>
          </w:p>
          <w:p w14:paraId="4CB73DE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maxNumberSemiPersistentCSI-PerBWP-ForCSI-Report</w:t>
            </w:r>
            <w:r w:rsidRPr="00E64F74">
              <w:rPr>
                <w:rFonts w:ascii="Arial" w:hAnsi="Arial" w:cs="Arial"/>
                <w:sz w:val="18"/>
                <w:szCs w:val="18"/>
              </w:rPr>
              <w:t xml:space="preserve"> indicates the maximum number of semi-persistent CSI report setting per BWP for CSI report;</w:t>
            </w:r>
          </w:p>
          <w:p w14:paraId="2CCF60E0"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maxNumberSemiPersistentCSI-PerBWP-ForBeamReport</w:t>
            </w:r>
            <w:r w:rsidRPr="00E64F74">
              <w:rPr>
                <w:rFonts w:ascii="Arial" w:hAnsi="Arial" w:cs="Arial"/>
                <w:sz w:val="18"/>
                <w:szCs w:val="18"/>
              </w:rPr>
              <w:t xml:space="preserve"> indicates the maximum number of semi-persistent CSI report setting per BWP for beam report;</w:t>
            </w:r>
          </w:p>
          <w:p w14:paraId="2AC4388F" w14:textId="77777777" w:rsidR="0042099A" w:rsidRPr="00E64F74" w:rsidRDefault="00B174E7" w:rsidP="0042099A">
            <w:pPr>
              <w:pStyle w:val="B1"/>
              <w:tabs>
                <w:tab w:val="left" w:pos="2007"/>
              </w:tabs>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simultaneousCSI-ReportsPerCC</w:t>
            </w:r>
            <w:r w:rsidRPr="00E64F74">
              <w:rPr>
                <w:rFonts w:ascii="Arial" w:hAnsi="Arial" w:cs="Arial"/>
                <w:sz w:val="18"/>
                <w:szCs w:val="18"/>
              </w:rPr>
              <w:t xml:space="preserve"> indicates the number of CSI report(s) </w:t>
            </w:r>
            <w:r w:rsidR="00605064" w:rsidRPr="00E64F74">
              <w:rPr>
                <w:rFonts w:ascii="Arial" w:hAnsi="Arial" w:cs="Arial"/>
                <w:sz w:val="18"/>
                <w:szCs w:val="18"/>
              </w:rPr>
              <w:t xml:space="preserve">for </w:t>
            </w:r>
            <w:r w:rsidRPr="00E64F74">
              <w:rPr>
                <w:rFonts w:ascii="Arial" w:hAnsi="Arial" w:cs="Arial"/>
                <w:sz w:val="18"/>
                <w:szCs w:val="18"/>
              </w:rPr>
              <w:t xml:space="preserve">which the UE can </w:t>
            </w:r>
            <w:r w:rsidR="00605064" w:rsidRPr="00E64F74">
              <w:rPr>
                <w:rFonts w:ascii="Arial" w:hAnsi="Arial" w:cs="Arial"/>
                <w:sz w:val="18"/>
                <w:szCs w:val="18"/>
              </w:rPr>
              <w:t xml:space="preserve">measure and process reference signals </w:t>
            </w:r>
            <w:r w:rsidRPr="00E64F74">
              <w:rPr>
                <w:rFonts w:ascii="Arial" w:hAnsi="Arial" w:cs="Arial"/>
                <w:sz w:val="18"/>
                <w:szCs w:val="18"/>
              </w:rPr>
              <w:t>simultaneously in a CC</w:t>
            </w:r>
            <w:r w:rsidR="00605064" w:rsidRPr="00E64F74">
              <w:rPr>
                <w:rFonts w:ascii="Arial" w:hAnsi="Arial" w:cs="Arial"/>
                <w:sz w:val="18"/>
                <w:szCs w:val="18"/>
              </w:rPr>
              <w:t xml:space="preserve"> of the band for which this capability is provided</w:t>
            </w:r>
            <w:r w:rsidRPr="00E64F74">
              <w:rPr>
                <w:rFonts w:ascii="Arial" w:hAnsi="Arial" w:cs="Arial"/>
                <w:sz w:val="18"/>
                <w:szCs w:val="18"/>
              </w:rPr>
              <w:t>. The CSI report comprises periodic, semi-persistent and aperiodic CSI and any latency classes and codebook types</w:t>
            </w:r>
            <w:r w:rsidR="008367CD" w:rsidRPr="00E64F74">
              <w:rPr>
                <w:rFonts w:ascii="Arial" w:hAnsi="Arial" w:cs="Arial"/>
                <w:sz w:val="18"/>
                <w:szCs w:val="18"/>
              </w:rPr>
              <w:t>. The CSI report in simultaneousCSI-ReportsPerCC includes the beam report and CSI report.</w:t>
            </w:r>
          </w:p>
          <w:p w14:paraId="44BA8EDB" w14:textId="77777777" w:rsidR="00B174E7" w:rsidRPr="00E64F74" w:rsidRDefault="0042099A" w:rsidP="0042099A">
            <w:pPr>
              <w:pStyle w:val="TAL"/>
            </w:pPr>
            <w:r w:rsidRPr="00E64F74">
              <w:t xml:space="preserve">The UE is mandated to report </w:t>
            </w:r>
            <w:r w:rsidRPr="00E64F74">
              <w:rPr>
                <w:i/>
                <w:iCs/>
              </w:rPr>
              <w:t>csi-ReportFramework</w:t>
            </w:r>
            <w:r w:rsidRPr="00E64F74">
              <w:t>.</w:t>
            </w:r>
          </w:p>
          <w:p w14:paraId="44073748" w14:textId="77777777" w:rsidR="0042099A" w:rsidRPr="00E64F74" w:rsidRDefault="0042099A" w:rsidP="00234276">
            <w:pPr>
              <w:pStyle w:val="TAL"/>
            </w:pPr>
          </w:p>
        </w:tc>
        <w:tc>
          <w:tcPr>
            <w:tcW w:w="709" w:type="dxa"/>
          </w:tcPr>
          <w:p w14:paraId="63E0A92F" w14:textId="77777777" w:rsidR="00B174E7" w:rsidRPr="00E64F74" w:rsidRDefault="00B174E7" w:rsidP="0026000E">
            <w:pPr>
              <w:pStyle w:val="TAL"/>
              <w:jc w:val="center"/>
            </w:pPr>
            <w:r w:rsidRPr="00E64F74">
              <w:rPr>
                <w:rFonts w:cs="Arial"/>
                <w:szCs w:val="18"/>
              </w:rPr>
              <w:t>Band</w:t>
            </w:r>
          </w:p>
        </w:tc>
        <w:tc>
          <w:tcPr>
            <w:tcW w:w="567" w:type="dxa"/>
          </w:tcPr>
          <w:p w14:paraId="3CC75CB9" w14:textId="77777777" w:rsidR="00B174E7" w:rsidRPr="00E64F74" w:rsidRDefault="00B174E7" w:rsidP="0026000E">
            <w:pPr>
              <w:pStyle w:val="TAL"/>
              <w:jc w:val="center"/>
            </w:pPr>
            <w:r w:rsidRPr="00E64F74">
              <w:rPr>
                <w:rFonts w:cs="Arial"/>
                <w:szCs w:val="18"/>
              </w:rPr>
              <w:t>Yes</w:t>
            </w:r>
          </w:p>
        </w:tc>
        <w:tc>
          <w:tcPr>
            <w:tcW w:w="709" w:type="dxa"/>
          </w:tcPr>
          <w:p w14:paraId="473CE738" w14:textId="77777777" w:rsidR="00B174E7" w:rsidRPr="00E64F74" w:rsidRDefault="001F7FB0" w:rsidP="0026000E">
            <w:pPr>
              <w:pStyle w:val="TAL"/>
              <w:jc w:val="center"/>
            </w:pPr>
            <w:r w:rsidRPr="00E64F74">
              <w:rPr>
                <w:bCs/>
                <w:iCs/>
              </w:rPr>
              <w:t>N/A</w:t>
            </w:r>
          </w:p>
        </w:tc>
        <w:tc>
          <w:tcPr>
            <w:tcW w:w="728" w:type="dxa"/>
          </w:tcPr>
          <w:p w14:paraId="067F2A29" w14:textId="77777777" w:rsidR="00B174E7" w:rsidRPr="00E64F74" w:rsidRDefault="001F7FB0" w:rsidP="0026000E">
            <w:pPr>
              <w:pStyle w:val="TAL"/>
              <w:jc w:val="center"/>
            </w:pPr>
            <w:r w:rsidRPr="00E64F74">
              <w:rPr>
                <w:bCs/>
                <w:iCs/>
              </w:rPr>
              <w:t>N/A</w:t>
            </w:r>
          </w:p>
        </w:tc>
      </w:tr>
      <w:tr w:rsidR="00E64F74" w:rsidRPr="00E64F74" w14:paraId="4C17BACE" w14:textId="77777777" w:rsidTr="0026000E">
        <w:trPr>
          <w:cantSplit/>
          <w:tblHeader/>
        </w:trPr>
        <w:tc>
          <w:tcPr>
            <w:tcW w:w="6917" w:type="dxa"/>
          </w:tcPr>
          <w:p w14:paraId="0FB7F65C" w14:textId="77777777" w:rsidR="004C6EFF" w:rsidRPr="00E64F74" w:rsidRDefault="004C6EFF" w:rsidP="004C6EFF">
            <w:pPr>
              <w:pStyle w:val="TAL"/>
              <w:rPr>
                <w:b/>
                <w:i/>
              </w:rPr>
            </w:pPr>
            <w:r w:rsidRPr="00E64F74">
              <w:rPr>
                <w:b/>
                <w:i/>
              </w:rPr>
              <w:t>csi-ReportFrameworkExt-r16</w:t>
            </w:r>
          </w:p>
          <w:p w14:paraId="1F72D428" w14:textId="77777777" w:rsidR="004C6EFF" w:rsidRPr="00E64F74" w:rsidRDefault="004C6EFF" w:rsidP="004C6EFF">
            <w:pPr>
              <w:pStyle w:val="TAL"/>
              <w:rPr>
                <w:rFonts w:cs="Arial"/>
                <w:szCs w:val="18"/>
                <w:lang w:eastAsia="ko-KR"/>
              </w:rPr>
            </w:pPr>
            <w:r w:rsidRPr="00E64F74">
              <w:rPr>
                <w:rFonts w:cs="Arial"/>
              </w:rPr>
              <w:t xml:space="preserve">Indicates whether the UE supports the </w:t>
            </w:r>
            <w:r w:rsidRPr="00E64F74">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E64F74" w:rsidRDefault="004C6EFF" w:rsidP="004C6EFF">
            <w:pPr>
              <w:pStyle w:val="TAL"/>
              <w:rPr>
                <w:b/>
                <w:i/>
              </w:rPr>
            </w:pPr>
            <w:r w:rsidRPr="00E64F74">
              <w:rPr>
                <w:rFonts w:cs="Arial"/>
                <w:i/>
                <w:szCs w:val="18"/>
              </w:rPr>
              <w:t>maxNumberAperiodicCSI-PerBWP-ForCSI-ReportExt-r16</w:t>
            </w:r>
            <w:r w:rsidRPr="00E64F74">
              <w:rPr>
                <w:rFonts w:cs="Arial"/>
                <w:szCs w:val="18"/>
              </w:rPr>
              <w:t xml:space="preserve"> indicates the extended maximum number of aperiodic CSI report setting per BWP for CSI report. If present, the value of </w:t>
            </w:r>
            <w:r w:rsidRPr="00E64F74">
              <w:rPr>
                <w:rFonts w:cs="Arial"/>
                <w:i/>
                <w:szCs w:val="18"/>
              </w:rPr>
              <w:t>maxNumberAperiodicCSI-PerBWP-ForCSI-Report-r16</w:t>
            </w:r>
            <w:r w:rsidRPr="00E64F74">
              <w:rPr>
                <w:rFonts w:cs="Arial"/>
                <w:szCs w:val="18"/>
              </w:rPr>
              <w:t xml:space="preserve"> shall replace the corresponding value in </w:t>
            </w:r>
            <w:r w:rsidRPr="00E64F74">
              <w:rPr>
                <w:i/>
                <w:iCs/>
              </w:rPr>
              <w:t>csi-ReportFramework</w:t>
            </w:r>
            <w:r w:rsidRPr="00E64F74">
              <w:rPr>
                <w:rFonts w:cs="Arial"/>
                <w:szCs w:val="18"/>
              </w:rPr>
              <w:t>.</w:t>
            </w:r>
          </w:p>
        </w:tc>
        <w:tc>
          <w:tcPr>
            <w:tcW w:w="709" w:type="dxa"/>
          </w:tcPr>
          <w:p w14:paraId="5D76FF4C" w14:textId="77777777" w:rsidR="004C6EFF" w:rsidRPr="00E64F74" w:rsidRDefault="004C6EFF" w:rsidP="004C6EFF">
            <w:pPr>
              <w:pStyle w:val="TAL"/>
              <w:jc w:val="center"/>
              <w:rPr>
                <w:rFonts w:cs="Arial"/>
                <w:szCs w:val="18"/>
              </w:rPr>
            </w:pPr>
            <w:r w:rsidRPr="00E64F74">
              <w:rPr>
                <w:rFonts w:cs="Arial"/>
                <w:szCs w:val="18"/>
              </w:rPr>
              <w:t>Band</w:t>
            </w:r>
          </w:p>
        </w:tc>
        <w:tc>
          <w:tcPr>
            <w:tcW w:w="567" w:type="dxa"/>
          </w:tcPr>
          <w:p w14:paraId="392CFFD8" w14:textId="77777777" w:rsidR="004C6EFF" w:rsidRPr="00E64F74" w:rsidRDefault="004C6EFF" w:rsidP="004C6EFF">
            <w:pPr>
              <w:pStyle w:val="TAL"/>
              <w:jc w:val="center"/>
              <w:rPr>
                <w:rFonts w:cs="Arial"/>
                <w:szCs w:val="18"/>
              </w:rPr>
            </w:pPr>
            <w:r w:rsidRPr="00E64F74">
              <w:rPr>
                <w:rFonts w:cs="Arial"/>
                <w:szCs w:val="18"/>
              </w:rPr>
              <w:t>No</w:t>
            </w:r>
          </w:p>
        </w:tc>
        <w:tc>
          <w:tcPr>
            <w:tcW w:w="709" w:type="dxa"/>
          </w:tcPr>
          <w:p w14:paraId="0E5FD744" w14:textId="77777777" w:rsidR="004C6EFF" w:rsidRPr="00E64F74" w:rsidRDefault="004C6EFF" w:rsidP="004C6EFF">
            <w:pPr>
              <w:pStyle w:val="TAL"/>
              <w:jc w:val="center"/>
              <w:rPr>
                <w:bCs/>
                <w:iCs/>
              </w:rPr>
            </w:pPr>
            <w:r w:rsidRPr="00E64F74">
              <w:rPr>
                <w:bCs/>
                <w:iCs/>
              </w:rPr>
              <w:t>N/A</w:t>
            </w:r>
          </w:p>
        </w:tc>
        <w:tc>
          <w:tcPr>
            <w:tcW w:w="728" w:type="dxa"/>
          </w:tcPr>
          <w:p w14:paraId="0DD1FE5C" w14:textId="77777777" w:rsidR="004C6EFF" w:rsidRPr="00E64F74" w:rsidRDefault="004C6EFF" w:rsidP="004C6EFF">
            <w:pPr>
              <w:pStyle w:val="TAL"/>
              <w:jc w:val="center"/>
              <w:rPr>
                <w:bCs/>
                <w:iCs/>
              </w:rPr>
            </w:pPr>
            <w:r w:rsidRPr="00E64F74">
              <w:rPr>
                <w:bCs/>
                <w:iCs/>
              </w:rPr>
              <w:t>N/A</w:t>
            </w:r>
          </w:p>
        </w:tc>
      </w:tr>
      <w:tr w:rsidR="00E64F74" w:rsidRPr="00E64F74" w14:paraId="425851CF" w14:textId="77777777" w:rsidTr="0026000E">
        <w:trPr>
          <w:cantSplit/>
          <w:tblHeader/>
        </w:trPr>
        <w:tc>
          <w:tcPr>
            <w:tcW w:w="6917" w:type="dxa"/>
          </w:tcPr>
          <w:p w14:paraId="45665132" w14:textId="77777777" w:rsidR="00A43323" w:rsidRPr="00E64F74" w:rsidRDefault="00A43323" w:rsidP="00A43323">
            <w:pPr>
              <w:pStyle w:val="TAL"/>
              <w:rPr>
                <w:b/>
                <w:bCs/>
                <w:i/>
                <w:iCs/>
              </w:rPr>
            </w:pPr>
            <w:r w:rsidRPr="00E64F74">
              <w:rPr>
                <w:b/>
                <w:bCs/>
                <w:i/>
                <w:iCs/>
              </w:rPr>
              <w:lastRenderedPageBreak/>
              <w:t>csi-RS-ForTracking</w:t>
            </w:r>
          </w:p>
          <w:p w14:paraId="0145B546" w14:textId="77777777" w:rsidR="00A43323" w:rsidRPr="00E64F74" w:rsidRDefault="00A43323" w:rsidP="00A43323">
            <w:pPr>
              <w:pStyle w:val="TAL"/>
              <w:rPr>
                <w:rFonts w:cs="Arial"/>
                <w:bCs/>
                <w:iCs/>
                <w:szCs w:val="18"/>
              </w:rPr>
            </w:pPr>
            <w:r w:rsidRPr="00E64F74">
              <w:rPr>
                <w:rFonts w:cs="Arial"/>
                <w:bCs/>
                <w:iCs/>
                <w:szCs w:val="18"/>
              </w:rPr>
              <w:t>Indicates support of CSI-RS for tracking (i.e. TRS). This capability signalling comprises the following parameters:</w:t>
            </w:r>
          </w:p>
          <w:p w14:paraId="6A47E43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62184B" w:rsidRPr="00E64F74">
              <w:rPr>
                <w:rFonts w:ascii="Arial" w:hAnsi="Arial" w:cs="Arial"/>
                <w:i/>
                <w:sz w:val="18"/>
                <w:szCs w:val="18"/>
              </w:rPr>
              <w:t>maxB</w:t>
            </w:r>
            <w:r w:rsidR="00AF4045" w:rsidRPr="00E64F74">
              <w:rPr>
                <w:rFonts w:ascii="Arial" w:hAnsi="Arial" w:cs="Arial"/>
                <w:i/>
                <w:sz w:val="18"/>
                <w:szCs w:val="18"/>
              </w:rPr>
              <w:t>ur</w:t>
            </w:r>
            <w:r w:rsidRPr="00E64F74">
              <w:rPr>
                <w:rFonts w:ascii="Arial" w:hAnsi="Arial" w:cs="Arial"/>
                <w:i/>
                <w:sz w:val="18"/>
                <w:szCs w:val="18"/>
              </w:rPr>
              <w:t>stLength</w:t>
            </w:r>
            <w:r w:rsidRPr="00E64F74">
              <w:rPr>
                <w:rFonts w:ascii="Arial" w:hAnsi="Arial" w:cs="Arial"/>
                <w:sz w:val="18"/>
                <w:szCs w:val="18"/>
              </w:rPr>
              <w:t xml:space="preserve"> indicates the TRS burst length</w:t>
            </w:r>
            <w:r w:rsidR="00B174E7" w:rsidRPr="00E64F74">
              <w:rPr>
                <w:rFonts w:ascii="Arial" w:hAnsi="Arial" w:cs="Arial"/>
                <w:sz w:val="18"/>
                <w:szCs w:val="18"/>
              </w:rPr>
              <w:t>. Value 1 indicates 1 slot and value 2 indicates both of 1 slot and 2 slots. In this release UE is mandated to report value 2</w:t>
            </w:r>
            <w:r w:rsidRPr="00E64F74">
              <w:rPr>
                <w:rFonts w:ascii="Arial" w:hAnsi="Arial" w:cs="Arial"/>
                <w:sz w:val="18"/>
                <w:szCs w:val="18"/>
              </w:rPr>
              <w:t>;</w:t>
            </w:r>
          </w:p>
          <w:p w14:paraId="630A1A9E"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maxSimultaneousResourceSetsPerCC</w:t>
            </w:r>
            <w:r w:rsidRPr="00E64F74">
              <w:rPr>
                <w:rFonts w:ascii="Arial" w:hAnsi="Arial" w:cs="Arial"/>
                <w:sz w:val="18"/>
                <w:szCs w:val="18"/>
              </w:rPr>
              <w:t xml:space="preserve"> indicates the maximum number of TRS resource sets per CC which the UE can track simultaneously;</w:t>
            </w:r>
          </w:p>
          <w:p w14:paraId="15AC1D8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maxConfiguredResourceSetsPerCC</w:t>
            </w:r>
            <w:r w:rsidRPr="00E64F74">
              <w:rPr>
                <w:rFonts w:ascii="Arial" w:hAnsi="Arial" w:cs="Arial"/>
                <w:sz w:val="18"/>
                <w:szCs w:val="18"/>
              </w:rPr>
              <w:t xml:space="preserve"> indicates the maximum number of TRS resource sets configured to UE per CC</w:t>
            </w:r>
            <w:r w:rsidR="00B174E7" w:rsidRPr="00E64F74">
              <w:rPr>
                <w:rFonts w:ascii="Arial" w:hAnsi="Arial" w:cs="Arial"/>
                <w:sz w:val="18"/>
                <w:szCs w:val="18"/>
              </w:rPr>
              <w:t>. It is mandated to report at least 8 for FR1 and 16 for FR2</w:t>
            </w:r>
            <w:r w:rsidRPr="00E64F74">
              <w:rPr>
                <w:rFonts w:ascii="Arial" w:hAnsi="Arial" w:cs="Arial"/>
                <w:sz w:val="18"/>
                <w:szCs w:val="18"/>
              </w:rPr>
              <w:t>;</w:t>
            </w:r>
          </w:p>
          <w:p w14:paraId="06F4AC3E" w14:textId="77777777" w:rsidR="0042099A" w:rsidRPr="00E64F74" w:rsidRDefault="00A4332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maxConfiguredResourceSetsAllCC</w:t>
            </w:r>
            <w:r w:rsidRPr="00E64F74">
              <w:rPr>
                <w:rFonts w:ascii="Arial" w:hAnsi="Arial" w:cs="Arial"/>
                <w:sz w:val="18"/>
                <w:szCs w:val="18"/>
              </w:rPr>
              <w:t xml:space="preserve"> indicates the maximum number of TRS resource sets configured to UE across CCs.</w:t>
            </w:r>
            <w:r w:rsidR="00BB33B8" w:rsidRPr="00E64F74">
              <w:rPr>
                <w:rFonts w:ascii="Arial" w:hAnsi="Arial" w:cs="Arial"/>
                <w:sz w:val="18"/>
                <w:szCs w:val="18"/>
              </w:rPr>
              <w:t xml:space="preserve"> </w:t>
            </w:r>
            <w:r w:rsidR="00A14F1B" w:rsidRPr="00E64F74">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64F74">
              <w:rPr>
                <w:rFonts w:ascii="Arial" w:hAnsi="Arial" w:cs="Arial"/>
                <w:sz w:val="18"/>
                <w:szCs w:val="18"/>
              </w:rPr>
              <w:t xml:space="preserve"> </w:t>
            </w:r>
            <w:r w:rsidR="00A14F1B" w:rsidRPr="00E64F74">
              <w:rPr>
                <w:rFonts w:ascii="Arial" w:hAnsi="Arial" w:cs="Arial"/>
                <w:sz w:val="18"/>
                <w:szCs w:val="18"/>
              </w:rPr>
              <w:t xml:space="preserve">The UE </w:t>
            </w:r>
            <w:r w:rsidR="00BB33B8" w:rsidRPr="00E64F74">
              <w:rPr>
                <w:rFonts w:ascii="Arial" w:hAnsi="Arial" w:cs="Arial"/>
                <w:sz w:val="18"/>
                <w:szCs w:val="18"/>
              </w:rPr>
              <w:t>is mandated to report at least 16 for FR1 and 32 for FR2.</w:t>
            </w:r>
          </w:p>
          <w:p w14:paraId="738079D9" w14:textId="77777777" w:rsidR="00A43323" w:rsidRPr="00E64F74" w:rsidRDefault="0042099A" w:rsidP="0042099A">
            <w:pPr>
              <w:pStyle w:val="TAL"/>
            </w:pPr>
            <w:r w:rsidRPr="00E64F74">
              <w:t xml:space="preserve">The UE is mandated to report </w:t>
            </w:r>
            <w:r w:rsidRPr="00E64F74">
              <w:rPr>
                <w:i/>
                <w:iCs/>
              </w:rPr>
              <w:t>csi-RS-ForTracking</w:t>
            </w:r>
            <w:r w:rsidRPr="00E64F74">
              <w:t>.</w:t>
            </w:r>
          </w:p>
          <w:p w14:paraId="22CF63EF" w14:textId="77777777" w:rsidR="0042099A" w:rsidRPr="00E64F74" w:rsidRDefault="0042099A" w:rsidP="00234276">
            <w:pPr>
              <w:pStyle w:val="TAL"/>
            </w:pPr>
          </w:p>
        </w:tc>
        <w:tc>
          <w:tcPr>
            <w:tcW w:w="709" w:type="dxa"/>
          </w:tcPr>
          <w:p w14:paraId="09398319" w14:textId="77777777" w:rsidR="00A43323" w:rsidRPr="00E64F74" w:rsidRDefault="00A43323" w:rsidP="00A43323">
            <w:pPr>
              <w:pStyle w:val="TAL"/>
              <w:jc w:val="center"/>
            </w:pPr>
            <w:r w:rsidRPr="00E64F74">
              <w:rPr>
                <w:rFonts w:cs="Arial"/>
                <w:bCs/>
                <w:iCs/>
                <w:szCs w:val="18"/>
              </w:rPr>
              <w:t>Band</w:t>
            </w:r>
          </w:p>
        </w:tc>
        <w:tc>
          <w:tcPr>
            <w:tcW w:w="567" w:type="dxa"/>
          </w:tcPr>
          <w:p w14:paraId="7E66FD31" w14:textId="77777777" w:rsidR="00A43323" w:rsidRPr="00E64F74" w:rsidRDefault="00B174E7" w:rsidP="00A43323">
            <w:pPr>
              <w:pStyle w:val="TAL"/>
              <w:jc w:val="center"/>
            </w:pPr>
            <w:r w:rsidRPr="00E64F74">
              <w:rPr>
                <w:rFonts w:cs="Arial"/>
                <w:bCs/>
                <w:iCs/>
                <w:szCs w:val="18"/>
              </w:rPr>
              <w:t>Yes</w:t>
            </w:r>
          </w:p>
        </w:tc>
        <w:tc>
          <w:tcPr>
            <w:tcW w:w="709" w:type="dxa"/>
          </w:tcPr>
          <w:p w14:paraId="500C39F6" w14:textId="77777777" w:rsidR="00A43323" w:rsidRPr="00E64F74" w:rsidRDefault="001F7FB0" w:rsidP="00A43323">
            <w:pPr>
              <w:pStyle w:val="TAL"/>
              <w:jc w:val="center"/>
            </w:pPr>
            <w:r w:rsidRPr="00E64F74">
              <w:rPr>
                <w:bCs/>
                <w:iCs/>
              </w:rPr>
              <w:t>N/A</w:t>
            </w:r>
          </w:p>
        </w:tc>
        <w:tc>
          <w:tcPr>
            <w:tcW w:w="728" w:type="dxa"/>
          </w:tcPr>
          <w:p w14:paraId="00186145" w14:textId="77777777" w:rsidR="00A43323" w:rsidRPr="00E64F74" w:rsidRDefault="001F7FB0" w:rsidP="00A43323">
            <w:pPr>
              <w:pStyle w:val="TAL"/>
              <w:jc w:val="center"/>
            </w:pPr>
            <w:r w:rsidRPr="00E64F74">
              <w:rPr>
                <w:bCs/>
                <w:iCs/>
              </w:rPr>
              <w:t>N/A</w:t>
            </w:r>
          </w:p>
        </w:tc>
      </w:tr>
      <w:tr w:rsidR="00E64F74" w:rsidRPr="00E64F74" w14:paraId="7EF8C042" w14:textId="77777777" w:rsidTr="0026000E">
        <w:trPr>
          <w:cantSplit/>
          <w:tblHeader/>
        </w:trPr>
        <w:tc>
          <w:tcPr>
            <w:tcW w:w="6917" w:type="dxa"/>
          </w:tcPr>
          <w:p w14:paraId="51473F73" w14:textId="77777777" w:rsidR="00B174E7" w:rsidRPr="00E64F74" w:rsidRDefault="00B174E7" w:rsidP="0026000E">
            <w:pPr>
              <w:pStyle w:val="TAL"/>
              <w:rPr>
                <w:b/>
                <w:i/>
              </w:rPr>
            </w:pPr>
            <w:r w:rsidRPr="00E64F74">
              <w:rPr>
                <w:b/>
                <w:i/>
              </w:rPr>
              <w:t>csi-RS-IM-ReceptionForFeedback</w:t>
            </w:r>
          </w:p>
          <w:p w14:paraId="355A10AB" w14:textId="77777777" w:rsidR="00B174E7" w:rsidRPr="00E64F74" w:rsidRDefault="00B174E7" w:rsidP="0026000E">
            <w:pPr>
              <w:pStyle w:val="TAL"/>
              <w:rPr>
                <w:rFonts w:cs="Arial"/>
                <w:szCs w:val="18"/>
              </w:rPr>
            </w:pPr>
            <w:r w:rsidRPr="00E64F74">
              <w:rPr>
                <w:rFonts w:cs="Arial"/>
                <w:szCs w:val="18"/>
              </w:rPr>
              <w:t>Indicates support of CSI-RS and CSI-IM reception for CSI feedback. This capability signalling comprises the following parameters:</w:t>
            </w:r>
          </w:p>
          <w:p w14:paraId="5B3E4D8E"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maxConfigNumberNZP-CSI-RS-PerCC</w:t>
            </w:r>
            <w:r w:rsidRPr="00E64F74">
              <w:rPr>
                <w:rFonts w:ascii="Arial" w:hAnsi="Arial" w:cs="Arial"/>
                <w:sz w:val="18"/>
                <w:szCs w:val="18"/>
              </w:rPr>
              <w:t xml:space="preserve"> indicates the maximum number of configured NZP-CSI-RS resources per CC;</w:t>
            </w:r>
          </w:p>
          <w:p w14:paraId="00322DD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maxConfigNumberPortsAcrossNZP-CSI-RS-PerCC</w:t>
            </w:r>
            <w:r w:rsidRPr="00E64F74">
              <w:rPr>
                <w:rFonts w:ascii="Arial" w:hAnsi="Arial" w:cs="Arial"/>
                <w:sz w:val="18"/>
                <w:szCs w:val="18"/>
              </w:rPr>
              <w:t xml:space="preserve"> indicates the maximum number of ports across all configured NZP-CSI-RS resources per CC;</w:t>
            </w:r>
          </w:p>
          <w:p w14:paraId="201517C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maxConfigNumberCSI-IM-PerCC</w:t>
            </w:r>
            <w:r w:rsidRPr="00E64F74">
              <w:rPr>
                <w:rFonts w:ascii="Arial" w:hAnsi="Arial" w:cs="Arial"/>
                <w:sz w:val="18"/>
                <w:szCs w:val="18"/>
              </w:rPr>
              <w:t xml:space="preserve"> indicates the maximum number of configured CSI-IM resources per CC;</w:t>
            </w:r>
          </w:p>
          <w:p w14:paraId="643DE723"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maxNumberSimultaneousNZP-CSI-RS-PerCC</w:t>
            </w:r>
            <w:r w:rsidRPr="00E64F74">
              <w:rPr>
                <w:rFonts w:ascii="Arial" w:hAnsi="Arial" w:cs="Arial"/>
                <w:sz w:val="18"/>
                <w:szCs w:val="18"/>
              </w:rPr>
              <w:t xml:space="preserve"> indicates the maximum number of simultaneous CSI-RS-resources per CC;</w:t>
            </w:r>
          </w:p>
          <w:p w14:paraId="35D91AA2" w14:textId="77777777" w:rsidR="0042099A" w:rsidRPr="00E64F74" w:rsidRDefault="00B174E7"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totalNumberPortsSimultaneousNZP-CSI-RS-PerCC</w:t>
            </w:r>
            <w:r w:rsidRPr="00E64F74">
              <w:rPr>
                <w:rFonts w:ascii="Arial" w:hAnsi="Arial" w:cs="Arial"/>
                <w:sz w:val="18"/>
                <w:szCs w:val="18"/>
              </w:rPr>
              <w:t xml:space="preserve"> indicates the total number of CSI-RS ports in simultaneous CSI-RS resources per CC.</w:t>
            </w:r>
          </w:p>
          <w:p w14:paraId="64DF886C" w14:textId="77777777" w:rsidR="00B174E7" w:rsidRPr="00E64F74" w:rsidRDefault="0042099A" w:rsidP="0042099A">
            <w:pPr>
              <w:pStyle w:val="TAL"/>
            </w:pPr>
            <w:r w:rsidRPr="00E64F74">
              <w:t>The UE is mandated to report csi-RS-IM-ReceptionForFeedback.</w:t>
            </w:r>
          </w:p>
          <w:p w14:paraId="6E8193B0" w14:textId="77777777" w:rsidR="0042099A" w:rsidRPr="00E64F74" w:rsidRDefault="0042099A" w:rsidP="00234276">
            <w:pPr>
              <w:pStyle w:val="TAL"/>
            </w:pPr>
          </w:p>
        </w:tc>
        <w:tc>
          <w:tcPr>
            <w:tcW w:w="709" w:type="dxa"/>
          </w:tcPr>
          <w:p w14:paraId="7C0BBBD3"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69317547" w14:textId="77777777" w:rsidR="00B174E7" w:rsidRPr="00E64F74" w:rsidDel="00C7429B" w:rsidRDefault="00B174E7" w:rsidP="0026000E">
            <w:pPr>
              <w:pStyle w:val="TAL"/>
              <w:jc w:val="center"/>
              <w:rPr>
                <w:rFonts w:cs="Arial"/>
                <w:szCs w:val="18"/>
              </w:rPr>
            </w:pPr>
            <w:r w:rsidRPr="00E64F74">
              <w:rPr>
                <w:rFonts w:cs="Arial"/>
                <w:szCs w:val="18"/>
              </w:rPr>
              <w:t>Yes</w:t>
            </w:r>
          </w:p>
        </w:tc>
        <w:tc>
          <w:tcPr>
            <w:tcW w:w="709" w:type="dxa"/>
          </w:tcPr>
          <w:p w14:paraId="296D06BA" w14:textId="77777777" w:rsidR="00B174E7" w:rsidRPr="00E64F74" w:rsidRDefault="001F7FB0" w:rsidP="0026000E">
            <w:pPr>
              <w:pStyle w:val="TAL"/>
              <w:jc w:val="center"/>
              <w:rPr>
                <w:rFonts w:cs="Arial"/>
                <w:szCs w:val="18"/>
              </w:rPr>
            </w:pPr>
            <w:r w:rsidRPr="00E64F74">
              <w:rPr>
                <w:bCs/>
                <w:iCs/>
              </w:rPr>
              <w:t>N/A</w:t>
            </w:r>
          </w:p>
        </w:tc>
        <w:tc>
          <w:tcPr>
            <w:tcW w:w="728" w:type="dxa"/>
          </w:tcPr>
          <w:p w14:paraId="56A7D08E" w14:textId="77777777" w:rsidR="00B174E7" w:rsidRPr="00E64F74" w:rsidRDefault="001F7FB0" w:rsidP="0026000E">
            <w:pPr>
              <w:pStyle w:val="TAL"/>
              <w:jc w:val="center"/>
            </w:pPr>
            <w:r w:rsidRPr="00E64F74">
              <w:rPr>
                <w:bCs/>
                <w:iCs/>
              </w:rPr>
              <w:t>N/A</w:t>
            </w:r>
          </w:p>
        </w:tc>
      </w:tr>
      <w:tr w:rsidR="00E64F74" w:rsidRPr="00E64F74" w14:paraId="656A0797" w14:textId="77777777" w:rsidTr="0026000E">
        <w:trPr>
          <w:cantSplit/>
          <w:tblHeader/>
        </w:trPr>
        <w:tc>
          <w:tcPr>
            <w:tcW w:w="6917" w:type="dxa"/>
          </w:tcPr>
          <w:p w14:paraId="27F49AAA" w14:textId="77777777" w:rsidR="00B174E7" w:rsidRPr="00E64F74" w:rsidRDefault="00B174E7" w:rsidP="0026000E">
            <w:pPr>
              <w:pStyle w:val="TAL"/>
              <w:rPr>
                <w:rFonts w:cs="Arial"/>
                <w:b/>
                <w:i/>
                <w:szCs w:val="18"/>
              </w:rPr>
            </w:pPr>
            <w:r w:rsidRPr="00E64F74">
              <w:rPr>
                <w:rFonts w:cs="Arial"/>
                <w:b/>
                <w:i/>
                <w:szCs w:val="18"/>
              </w:rPr>
              <w:t>csi-RS-ProcFrameworkForSRS</w:t>
            </w:r>
          </w:p>
          <w:p w14:paraId="6DDE3ACE" w14:textId="77777777" w:rsidR="00B174E7" w:rsidRPr="00E64F74" w:rsidRDefault="00B174E7" w:rsidP="0026000E">
            <w:pPr>
              <w:pStyle w:val="TAL"/>
              <w:rPr>
                <w:rFonts w:eastAsia="MS PGothic" w:cs="Arial"/>
                <w:szCs w:val="18"/>
              </w:rPr>
            </w:pPr>
            <w:r w:rsidRPr="00E64F74">
              <w:rPr>
                <w:rFonts w:eastAsia="MS PGothic" w:cs="Arial"/>
                <w:szCs w:val="18"/>
              </w:rPr>
              <w:t>Indicates support of CSI-RS processing framework for SRS. This capability signalling comprises the following parameters:</w:t>
            </w:r>
          </w:p>
          <w:p w14:paraId="0182E2E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maxNumberPeriodicSRS-AssocCSI-RS-PerBWP</w:t>
            </w:r>
            <w:r w:rsidRPr="00E64F74">
              <w:rPr>
                <w:rFonts w:ascii="Arial" w:hAnsi="Arial" w:cs="Arial"/>
                <w:sz w:val="18"/>
                <w:szCs w:val="18"/>
              </w:rPr>
              <w:t xml:space="preserve"> indicates the maximum number of periodic SRS resources associated with CSI-RS per BWP;</w:t>
            </w:r>
          </w:p>
          <w:p w14:paraId="154696E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maxNumberAperiodicSRS-AssocCSI-RS-PerBWP</w:t>
            </w:r>
            <w:r w:rsidRPr="00E64F74">
              <w:rPr>
                <w:rFonts w:ascii="Arial" w:hAnsi="Arial" w:cs="Arial"/>
                <w:sz w:val="18"/>
                <w:szCs w:val="18"/>
              </w:rPr>
              <w:t xml:space="preserve"> indicates the maximum number of aperiodic SRS resources associated with CSI-RS per BWP;</w:t>
            </w:r>
          </w:p>
          <w:p w14:paraId="5017C22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maxNumberSP-SRS-AssocCSI-RS-PerBWP</w:t>
            </w:r>
            <w:r w:rsidRPr="00E64F74">
              <w:rPr>
                <w:rFonts w:ascii="Arial" w:hAnsi="Arial" w:cs="Arial"/>
                <w:sz w:val="18"/>
                <w:szCs w:val="18"/>
              </w:rPr>
              <w:t xml:space="preserve"> indicates the maximum number of semi-persistent SRS resources associated with CSI-RS per BWP;</w:t>
            </w:r>
          </w:p>
          <w:p w14:paraId="3A7F69C2" w14:textId="77777777" w:rsidR="00B174E7" w:rsidRPr="00E64F74" w:rsidRDefault="00B174E7" w:rsidP="0026000E">
            <w:pPr>
              <w:pStyle w:val="B1"/>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simultaneousSRS-AssocCSI-RS-PerCC</w:t>
            </w:r>
            <w:r w:rsidRPr="00E64F74">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0460AAD7" w14:textId="77777777" w:rsidR="00B174E7" w:rsidRPr="00E64F74" w:rsidRDefault="00B174E7" w:rsidP="0026000E">
            <w:pPr>
              <w:pStyle w:val="TAL"/>
              <w:jc w:val="center"/>
              <w:rPr>
                <w:rFonts w:cs="Arial"/>
                <w:szCs w:val="18"/>
              </w:rPr>
            </w:pPr>
            <w:r w:rsidRPr="00E64F74">
              <w:rPr>
                <w:rFonts w:cs="Arial"/>
                <w:szCs w:val="18"/>
              </w:rPr>
              <w:t>No</w:t>
            </w:r>
          </w:p>
        </w:tc>
        <w:tc>
          <w:tcPr>
            <w:tcW w:w="709" w:type="dxa"/>
          </w:tcPr>
          <w:p w14:paraId="0B86A6EB" w14:textId="77777777" w:rsidR="00B174E7" w:rsidRPr="00E64F74" w:rsidRDefault="001F7FB0" w:rsidP="0026000E">
            <w:pPr>
              <w:pStyle w:val="TAL"/>
              <w:jc w:val="center"/>
              <w:rPr>
                <w:rFonts w:cs="Arial"/>
                <w:szCs w:val="18"/>
              </w:rPr>
            </w:pPr>
            <w:r w:rsidRPr="00E64F74">
              <w:rPr>
                <w:bCs/>
                <w:iCs/>
              </w:rPr>
              <w:t>N/A</w:t>
            </w:r>
          </w:p>
        </w:tc>
        <w:tc>
          <w:tcPr>
            <w:tcW w:w="728" w:type="dxa"/>
          </w:tcPr>
          <w:p w14:paraId="47BE2A50" w14:textId="77777777" w:rsidR="00B174E7" w:rsidRPr="00E64F74" w:rsidRDefault="001F7FB0" w:rsidP="0026000E">
            <w:pPr>
              <w:pStyle w:val="TAL"/>
              <w:jc w:val="center"/>
              <w:rPr>
                <w:rFonts w:cs="Arial"/>
                <w:szCs w:val="18"/>
              </w:rPr>
            </w:pPr>
            <w:r w:rsidRPr="00E64F74">
              <w:rPr>
                <w:bCs/>
                <w:iCs/>
              </w:rPr>
              <w:t>N/A</w:t>
            </w:r>
          </w:p>
        </w:tc>
      </w:tr>
      <w:tr w:rsidR="00E64F74" w:rsidRPr="00E64F74" w14:paraId="20AE781F" w14:textId="77777777" w:rsidTr="00963B9B">
        <w:trPr>
          <w:cantSplit/>
          <w:tblHeader/>
        </w:trPr>
        <w:tc>
          <w:tcPr>
            <w:tcW w:w="6917" w:type="dxa"/>
          </w:tcPr>
          <w:p w14:paraId="2FB22577" w14:textId="77777777" w:rsidR="00172633" w:rsidRPr="00E64F74" w:rsidRDefault="00172633" w:rsidP="00963B9B">
            <w:pPr>
              <w:pStyle w:val="TAL"/>
              <w:rPr>
                <w:b/>
                <w:bCs/>
                <w:i/>
                <w:iCs/>
              </w:rPr>
            </w:pPr>
            <w:r w:rsidRPr="00E64F74">
              <w:rPr>
                <w:b/>
                <w:bCs/>
                <w:i/>
                <w:iCs/>
              </w:rPr>
              <w:t>defaultQCL-PerCORESETPoolIndex-r16</w:t>
            </w:r>
          </w:p>
          <w:p w14:paraId="60541880" w14:textId="77777777" w:rsidR="00172633" w:rsidRPr="00E64F74" w:rsidRDefault="00172633" w:rsidP="00963B9B">
            <w:pPr>
              <w:pStyle w:val="TAL"/>
              <w:rPr>
                <w:b/>
                <w:bCs/>
                <w:i/>
                <w:iCs/>
              </w:rPr>
            </w:pPr>
            <w:r w:rsidRPr="00E64F74">
              <w:rPr>
                <w:bCs/>
                <w:iCs/>
              </w:rPr>
              <w:t>Indicates whether the UE supports default QCL assumption per CORESET pool index</w:t>
            </w:r>
            <w:r w:rsidRPr="00E64F74">
              <w:rPr>
                <w:rFonts w:cs="Arial"/>
                <w:szCs w:val="18"/>
                <w:lang w:eastAsia="ko-KR"/>
              </w:rPr>
              <w:t xml:space="preserve"> using multi-DCI based multi-TRP.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bCs/>
                <w:i/>
              </w:rPr>
              <w:t>simultaneousReceptionDiffTypeD-r16</w:t>
            </w:r>
            <w:r w:rsidRPr="00E64F74">
              <w:rPr>
                <w:i/>
                <w:iCs/>
              </w:rPr>
              <w:t>.</w:t>
            </w:r>
          </w:p>
        </w:tc>
        <w:tc>
          <w:tcPr>
            <w:tcW w:w="709" w:type="dxa"/>
          </w:tcPr>
          <w:p w14:paraId="153CD147" w14:textId="77777777" w:rsidR="00172633" w:rsidRPr="00E64F74" w:rsidRDefault="00172633" w:rsidP="00963B9B">
            <w:pPr>
              <w:pStyle w:val="TAL"/>
              <w:jc w:val="center"/>
              <w:rPr>
                <w:bCs/>
                <w:iCs/>
              </w:rPr>
            </w:pPr>
            <w:r w:rsidRPr="00E64F74">
              <w:rPr>
                <w:bCs/>
                <w:iCs/>
              </w:rPr>
              <w:t>Band</w:t>
            </w:r>
          </w:p>
        </w:tc>
        <w:tc>
          <w:tcPr>
            <w:tcW w:w="567" w:type="dxa"/>
          </w:tcPr>
          <w:p w14:paraId="59353E0C" w14:textId="77777777" w:rsidR="00172633" w:rsidRPr="00E64F74" w:rsidRDefault="00172633" w:rsidP="00963B9B">
            <w:pPr>
              <w:pStyle w:val="TAL"/>
              <w:jc w:val="center"/>
              <w:rPr>
                <w:bCs/>
                <w:iCs/>
              </w:rPr>
            </w:pPr>
            <w:r w:rsidRPr="00E64F74">
              <w:rPr>
                <w:bCs/>
                <w:iCs/>
              </w:rPr>
              <w:t>No</w:t>
            </w:r>
          </w:p>
        </w:tc>
        <w:tc>
          <w:tcPr>
            <w:tcW w:w="709" w:type="dxa"/>
          </w:tcPr>
          <w:p w14:paraId="6A9A4778" w14:textId="77777777" w:rsidR="00172633" w:rsidRPr="00E64F74" w:rsidRDefault="00172633" w:rsidP="00963B9B">
            <w:pPr>
              <w:pStyle w:val="TAL"/>
              <w:jc w:val="center"/>
              <w:rPr>
                <w:bCs/>
                <w:iCs/>
              </w:rPr>
            </w:pPr>
            <w:r w:rsidRPr="00E64F74">
              <w:rPr>
                <w:bCs/>
                <w:iCs/>
              </w:rPr>
              <w:t>N/A</w:t>
            </w:r>
          </w:p>
        </w:tc>
        <w:tc>
          <w:tcPr>
            <w:tcW w:w="728" w:type="dxa"/>
          </w:tcPr>
          <w:p w14:paraId="3BB4C320" w14:textId="77777777" w:rsidR="00172633" w:rsidRPr="00E64F74" w:rsidRDefault="00172633" w:rsidP="00963B9B">
            <w:pPr>
              <w:pStyle w:val="TAL"/>
              <w:jc w:val="center"/>
            </w:pPr>
            <w:r w:rsidRPr="00E64F74">
              <w:t>FR2 only</w:t>
            </w:r>
          </w:p>
        </w:tc>
      </w:tr>
      <w:tr w:rsidR="00E64F74" w:rsidRPr="00E64F74" w14:paraId="299BEEA1" w14:textId="77777777" w:rsidTr="0026000E">
        <w:trPr>
          <w:cantSplit/>
          <w:tblHeader/>
        </w:trPr>
        <w:tc>
          <w:tcPr>
            <w:tcW w:w="6917" w:type="dxa"/>
          </w:tcPr>
          <w:p w14:paraId="6042FA67" w14:textId="77777777" w:rsidR="00071325" w:rsidRPr="00E64F74" w:rsidRDefault="00071325" w:rsidP="00071325">
            <w:pPr>
              <w:pStyle w:val="TAL"/>
              <w:rPr>
                <w:b/>
                <w:bCs/>
                <w:i/>
                <w:iCs/>
              </w:rPr>
            </w:pPr>
            <w:r w:rsidRPr="00E64F74">
              <w:rPr>
                <w:b/>
                <w:bCs/>
                <w:i/>
                <w:iCs/>
              </w:rPr>
              <w:lastRenderedPageBreak/>
              <w:t>defaultQCL-TwoTCI-r16</w:t>
            </w:r>
          </w:p>
          <w:p w14:paraId="048D23A7" w14:textId="77777777" w:rsidR="00071325" w:rsidRPr="00E64F74" w:rsidRDefault="00071325" w:rsidP="00071325">
            <w:pPr>
              <w:pStyle w:val="TAL"/>
              <w:rPr>
                <w:rFonts w:cs="Arial"/>
                <w:b/>
                <w:i/>
                <w:szCs w:val="18"/>
              </w:rPr>
            </w:pPr>
            <w:r w:rsidRPr="00E64F74">
              <w:rPr>
                <w:bCs/>
                <w:iCs/>
              </w:rPr>
              <w:t xml:space="preserve">Indicates whether the UE supports default QCL assumption with </w:t>
            </w:r>
            <w:r w:rsidRPr="00E64F74">
              <w:rPr>
                <w:rFonts w:cs="Arial"/>
                <w:szCs w:val="18"/>
                <w:lang w:eastAsia="ko-KR"/>
              </w:rPr>
              <w:t>two TCI states using single-DCI based multi-TRP</w:t>
            </w:r>
            <w:r w:rsidRPr="00E64F74">
              <w:rPr>
                <w:bCs/>
                <w:iCs/>
              </w:rPr>
              <w:t>.</w:t>
            </w:r>
            <w:r w:rsidR="00172633" w:rsidRPr="00E64F74">
              <w:rPr>
                <w:bCs/>
                <w:iCs/>
              </w:rPr>
              <w:t xml:space="preserve"> </w:t>
            </w:r>
            <w:r w:rsidR="00172633" w:rsidRPr="00E64F74">
              <w:t xml:space="preserve">The UE can include this field only if </w:t>
            </w:r>
            <w:r w:rsidR="00172633" w:rsidRPr="00E64F74">
              <w:rPr>
                <w:bCs/>
                <w:i/>
              </w:rPr>
              <w:t>simultaneousReceptionDiffTypeD-r16</w:t>
            </w:r>
            <w:r w:rsidR="00172633" w:rsidRPr="00E64F74">
              <w:rPr>
                <w:b/>
                <w:i/>
              </w:rPr>
              <w:t xml:space="preserve"> </w:t>
            </w:r>
            <w:r w:rsidR="00172633" w:rsidRPr="00E64F74">
              <w:t>is present. Otherwise, the UE does not include this field.</w:t>
            </w:r>
          </w:p>
        </w:tc>
        <w:tc>
          <w:tcPr>
            <w:tcW w:w="709" w:type="dxa"/>
          </w:tcPr>
          <w:p w14:paraId="359D762A" w14:textId="77777777" w:rsidR="00071325" w:rsidRPr="00E64F74" w:rsidRDefault="00071325" w:rsidP="00071325">
            <w:pPr>
              <w:pStyle w:val="TAL"/>
              <w:jc w:val="center"/>
              <w:rPr>
                <w:rFonts w:cs="Arial"/>
                <w:szCs w:val="18"/>
              </w:rPr>
            </w:pPr>
            <w:r w:rsidRPr="00E64F74">
              <w:rPr>
                <w:bCs/>
                <w:iCs/>
              </w:rPr>
              <w:t>Band</w:t>
            </w:r>
          </w:p>
        </w:tc>
        <w:tc>
          <w:tcPr>
            <w:tcW w:w="567" w:type="dxa"/>
          </w:tcPr>
          <w:p w14:paraId="74CB0172" w14:textId="77777777" w:rsidR="00071325" w:rsidRPr="00E64F74" w:rsidRDefault="00071325" w:rsidP="00071325">
            <w:pPr>
              <w:pStyle w:val="TAL"/>
              <w:jc w:val="center"/>
              <w:rPr>
                <w:rFonts w:cs="Arial"/>
                <w:szCs w:val="18"/>
              </w:rPr>
            </w:pPr>
            <w:r w:rsidRPr="00E64F74">
              <w:rPr>
                <w:bCs/>
                <w:iCs/>
              </w:rPr>
              <w:t>No</w:t>
            </w:r>
          </w:p>
        </w:tc>
        <w:tc>
          <w:tcPr>
            <w:tcW w:w="709" w:type="dxa"/>
          </w:tcPr>
          <w:p w14:paraId="2B036A9A" w14:textId="77777777" w:rsidR="00071325" w:rsidRPr="00E64F74" w:rsidRDefault="001F7FB0" w:rsidP="00071325">
            <w:pPr>
              <w:pStyle w:val="TAL"/>
              <w:jc w:val="center"/>
              <w:rPr>
                <w:rFonts w:cs="Arial"/>
                <w:szCs w:val="18"/>
              </w:rPr>
            </w:pPr>
            <w:r w:rsidRPr="00E64F74">
              <w:rPr>
                <w:bCs/>
                <w:iCs/>
              </w:rPr>
              <w:t>N/A</w:t>
            </w:r>
          </w:p>
        </w:tc>
        <w:tc>
          <w:tcPr>
            <w:tcW w:w="728" w:type="dxa"/>
          </w:tcPr>
          <w:p w14:paraId="3D1D56E9" w14:textId="77777777" w:rsidR="00071325" w:rsidRPr="00E64F74" w:rsidRDefault="00071325" w:rsidP="00071325">
            <w:pPr>
              <w:pStyle w:val="TAL"/>
              <w:jc w:val="center"/>
              <w:rPr>
                <w:rFonts w:cs="Arial"/>
                <w:szCs w:val="18"/>
              </w:rPr>
            </w:pPr>
            <w:r w:rsidRPr="00E64F74">
              <w:t>FR2 only</w:t>
            </w:r>
          </w:p>
        </w:tc>
      </w:tr>
      <w:tr w:rsidR="00E64F74" w:rsidRPr="00E64F74" w14:paraId="62ABF3AB" w14:textId="77777777" w:rsidTr="008668BE">
        <w:trPr>
          <w:cantSplit/>
          <w:tblHeader/>
        </w:trPr>
        <w:tc>
          <w:tcPr>
            <w:tcW w:w="6917" w:type="dxa"/>
          </w:tcPr>
          <w:p w14:paraId="76561785" w14:textId="77777777" w:rsidR="00E94384" w:rsidRPr="00E64F74" w:rsidRDefault="00E94384" w:rsidP="00005EDE">
            <w:pPr>
              <w:pStyle w:val="TAL"/>
              <w:rPr>
                <w:b/>
                <w:bCs/>
                <w:i/>
                <w:iCs/>
              </w:rPr>
            </w:pPr>
            <w:r w:rsidRPr="00E64F74">
              <w:rPr>
                <w:b/>
                <w:bCs/>
                <w:i/>
                <w:iCs/>
              </w:rPr>
              <w:t>dmrs-BundlingNonBackToBackTX-r17</w:t>
            </w:r>
          </w:p>
          <w:p w14:paraId="5FD1483E" w14:textId="4C0E8DDE" w:rsidR="00E94384" w:rsidRPr="00E64F74" w:rsidRDefault="00E94384" w:rsidP="00005EDE">
            <w:pPr>
              <w:pStyle w:val="TAL"/>
            </w:pPr>
            <w:r w:rsidRPr="00E64F74">
              <w:t>Indicates whether the UE supports DM-RS bundling for non-back-to-back transmission for consecutive slots for PUSCH and PUCCH</w:t>
            </w:r>
            <w:r w:rsidR="00005EDE" w:rsidRPr="00E64F74">
              <w:t xml:space="preserve"> only for corresponding supported back-to-back transmission as reported in </w:t>
            </w:r>
            <w:r w:rsidR="00005EDE" w:rsidRPr="00E64F74">
              <w:rPr>
                <w:i/>
                <w:iCs/>
              </w:rPr>
              <w:t>dmrs-BundlingPUSCH-RepTypeA-r17</w:t>
            </w:r>
            <w:r w:rsidR="00005EDE" w:rsidRPr="00E64F74">
              <w:t xml:space="preserve">, </w:t>
            </w:r>
            <w:r w:rsidR="00005EDE" w:rsidRPr="00E64F74">
              <w:rPr>
                <w:i/>
                <w:iCs/>
              </w:rPr>
              <w:t>dmrs-BundlingPUSCH-RepTypeB-r17</w:t>
            </w:r>
            <w:r w:rsidR="00005EDE" w:rsidRPr="00E64F74">
              <w:t xml:space="preserve">, </w:t>
            </w:r>
            <w:r w:rsidR="00005EDE" w:rsidRPr="00E64F74">
              <w:rPr>
                <w:i/>
                <w:iCs/>
              </w:rPr>
              <w:t>dmrs-BundlingPUSCH-multiSlot-r17</w:t>
            </w:r>
            <w:r w:rsidR="00005EDE" w:rsidRPr="00E64F74">
              <w:t xml:space="preserve"> or </w:t>
            </w:r>
            <w:r w:rsidR="00005EDE" w:rsidRPr="00E64F74">
              <w:rPr>
                <w:i/>
                <w:iCs/>
              </w:rPr>
              <w:t>dmrs-BundlingPUCCH-Rep-r17</w:t>
            </w:r>
            <w:r w:rsidR="00005EDE" w:rsidRPr="00E64F74">
              <w:t xml:space="preserve">. </w:t>
            </w:r>
            <w:r w:rsidRPr="00E64F74">
              <w:t>The UE is considered to support the feature in a band of a band combination if the UE indicates support of the feature for the corresponding band and for the band combination.</w:t>
            </w:r>
          </w:p>
          <w:p w14:paraId="7ACD6755" w14:textId="77777777" w:rsidR="00E94384" w:rsidRPr="00E64F74" w:rsidRDefault="00E94384" w:rsidP="00005EDE">
            <w:pPr>
              <w:pStyle w:val="TAL"/>
            </w:pPr>
          </w:p>
          <w:p w14:paraId="35022EE7" w14:textId="77777777" w:rsidR="00E94384" w:rsidRPr="00E64F74" w:rsidRDefault="00E94384" w:rsidP="00005EDE">
            <w:pPr>
              <w:pStyle w:val="TAL"/>
            </w:pPr>
            <w:r w:rsidRPr="00E64F74">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E64F74" w:rsidRDefault="00E94384" w:rsidP="0036510F">
            <w:pPr>
              <w:pStyle w:val="TAL"/>
            </w:pPr>
            <w:r w:rsidRPr="00E64F74">
              <w:t>Band</w:t>
            </w:r>
          </w:p>
        </w:tc>
        <w:tc>
          <w:tcPr>
            <w:tcW w:w="567" w:type="dxa"/>
          </w:tcPr>
          <w:p w14:paraId="0FD5EA28" w14:textId="77777777" w:rsidR="00E94384" w:rsidRPr="00E64F74" w:rsidRDefault="00E94384" w:rsidP="0036510F">
            <w:pPr>
              <w:pStyle w:val="TAL"/>
            </w:pPr>
            <w:r w:rsidRPr="00E64F74">
              <w:t>No</w:t>
            </w:r>
          </w:p>
        </w:tc>
        <w:tc>
          <w:tcPr>
            <w:tcW w:w="709" w:type="dxa"/>
          </w:tcPr>
          <w:p w14:paraId="1C84C23F" w14:textId="77777777" w:rsidR="00E94384" w:rsidRPr="00E64F74" w:rsidRDefault="00E94384" w:rsidP="0036510F">
            <w:pPr>
              <w:pStyle w:val="TAL"/>
            </w:pPr>
            <w:r w:rsidRPr="00E64F74">
              <w:t>N/A</w:t>
            </w:r>
          </w:p>
        </w:tc>
        <w:tc>
          <w:tcPr>
            <w:tcW w:w="728" w:type="dxa"/>
          </w:tcPr>
          <w:p w14:paraId="2C1CA9D4" w14:textId="77777777" w:rsidR="00E94384" w:rsidRPr="00E64F74" w:rsidRDefault="00E94384" w:rsidP="0036510F">
            <w:pPr>
              <w:pStyle w:val="TAL"/>
            </w:pPr>
            <w:r w:rsidRPr="00E64F74">
              <w:t>N/A</w:t>
            </w:r>
          </w:p>
        </w:tc>
      </w:tr>
      <w:tr w:rsidR="00E64F74" w:rsidRPr="00E64F74" w14:paraId="546E4DDD" w14:textId="77777777" w:rsidTr="008668BE">
        <w:trPr>
          <w:cantSplit/>
          <w:tblHeader/>
        </w:trPr>
        <w:tc>
          <w:tcPr>
            <w:tcW w:w="6917" w:type="dxa"/>
          </w:tcPr>
          <w:p w14:paraId="4AD6D7E2" w14:textId="77777777" w:rsidR="00FA75F1" w:rsidRPr="00E64F74" w:rsidRDefault="00FA75F1" w:rsidP="008668BE">
            <w:pPr>
              <w:pStyle w:val="TAL"/>
              <w:rPr>
                <w:b/>
                <w:bCs/>
                <w:i/>
                <w:iCs/>
              </w:rPr>
            </w:pPr>
            <w:r w:rsidRPr="00E64F74">
              <w:rPr>
                <w:b/>
                <w:bCs/>
                <w:i/>
                <w:iCs/>
              </w:rPr>
              <w:t>dmrs-BundlingPUCCH-Rep-r17</w:t>
            </w:r>
          </w:p>
          <w:p w14:paraId="2F24CB73" w14:textId="7D6F75D8" w:rsidR="00FA75F1" w:rsidRPr="00E64F74" w:rsidRDefault="00FA75F1" w:rsidP="008668BE">
            <w:pPr>
              <w:pStyle w:val="TAL"/>
            </w:pPr>
            <w:r w:rsidRPr="00E64F74">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E64F74" w:rsidRDefault="00FA75F1" w:rsidP="008668BE">
            <w:pPr>
              <w:pStyle w:val="TAL"/>
            </w:pPr>
          </w:p>
          <w:p w14:paraId="0CC7BC0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rPr>
              <w:t>pucch-Repetition-F1-3-4</w:t>
            </w:r>
            <w:r w:rsidRPr="00E64F74">
              <w:t>.</w:t>
            </w:r>
          </w:p>
        </w:tc>
        <w:tc>
          <w:tcPr>
            <w:tcW w:w="709" w:type="dxa"/>
          </w:tcPr>
          <w:p w14:paraId="65854E07" w14:textId="77777777" w:rsidR="00FA75F1" w:rsidRPr="00E64F74" w:rsidRDefault="00FA75F1" w:rsidP="008668BE">
            <w:pPr>
              <w:pStyle w:val="TAL"/>
              <w:jc w:val="center"/>
              <w:rPr>
                <w:bCs/>
                <w:iCs/>
              </w:rPr>
            </w:pPr>
            <w:r w:rsidRPr="00E64F74">
              <w:rPr>
                <w:bCs/>
                <w:iCs/>
              </w:rPr>
              <w:t>Band</w:t>
            </w:r>
          </w:p>
        </w:tc>
        <w:tc>
          <w:tcPr>
            <w:tcW w:w="567" w:type="dxa"/>
          </w:tcPr>
          <w:p w14:paraId="460F5B8D" w14:textId="77777777" w:rsidR="00FA75F1" w:rsidRPr="00E64F74" w:rsidRDefault="00FA75F1" w:rsidP="008668BE">
            <w:pPr>
              <w:pStyle w:val="TAL"/>
              <w:jc w:val="center"/>
              <w:rPr>
                <w:bCs/>
                <w:iCs/>
              </w:rPr>
            </w:pPr>
            <w:r w:rsidRPr="00E64F74">
              <w:rPr>
                <w:bCs/>
                <w:iCs/>
              </w:rPr>
              <w:t>No</w:t>
            </w:r>
          </w:p>
        </w:tc>
        <w:tc>
          <w:tcPr>
            <w:tcW w:w="709" w:type="dxa"/>
          </w:tcPr>
          <w:p w14:paraId="56381779" w14:textId="77777777" w:rsidR="00FA75F1" w:rsidRPr="00E64F74" w:rsidRDefault="00FA75F1" w:rsidP="008668BE">
            <w:pPr>
              <w:pStyle w:val="TAL"/>
              <w:jc w:val="center"/>
              <w:rPr>
                <w:bCs/>
                <w:iCs/>
              </w:rPr>
            </w:pPr>
            <w:r w:rsidRPr="00E64F74">
              <w:rPr>
                <w:bCs/>
                <w:iCs/>
              </w:rPr>
              <w:t>N/A</w:t>
            </w:r>
          </w:p>
        </w:tc>
        <w:tc>
          <w:tcPr>
            <w:tcW w:w="728" w:type="dxa"/>
          </w:tcPr>
          <w:p w14:paraId="40E96256" w14:textId="77777777" w:rsidR="00FA75F1" w:rsidRPr="00E64F74" w:rsidRDefault="00FA75F1" w:rsidP="008668BE">
            <w:pPr>
              <w:pStyle w:val="TAL"/>
              <w:jc w:val="center"/>
            </w:pPr>
            <w:r w:rsidRPr="00E64F74">
              <w:t>N/A</w:t>
            </w:r>
          </w:p>
        </w:tc>
      </w:tr>
      <w:tr w:rsidR="00E64F74" w:rsidRPr="00E64F74" w14:paraId="74D67684" w14:textId="77777777" w:rsidTr="008668BE">
        <w:trPr>
          <w:cantSplit/>
          <w:tblHeader/>
        </w:trPr>
        <w:tc>
          <w:tcPr>
            <w:tcW w:w="6917" w:type="dxa"/>
          </w:tcPr>
          <w:p w14:paraId="7D574B50" w14:textId="77777777" w:rsidR="00E94384" w:rsidRPr="00E64F74" w:rsidRDefault="00E94384" w:rsidP="008668BE">
            <w:pPr>
              <w:pStyle w:val="TAL"/>
              <w:rPr>
                <w:b/>
                <w:bCs/>
                <w:i/>
                <w:iCs/>
              </w:rPr>
            </w:pPr>
            <w:r w:rsidRPr="00E64F74">
              <w:rPr>
                <w:b/>
                <w:bCs/>
                <w:i/>
                <w:iCs/>
              </w:rPr>
              <w:t>dmrs-BundlingPUSCH-multiSlot-r17</w:t>
            </w:r>
          </w:p>
          <w:p w14:paraId="18F1403D" w14:textId="3808D99A" w:rsidR="00E94384" w:rsidRPr="00E64F74" w:rsidRDefault="00E94384" w:rsidP="008668BE">
            <w:pPr>
              <w:pStyle w:val="TAL"/>
            </w:pPr>
            <w:r w:rsidRPr="00E64F74">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E64F74" w:rsidRDefault="00E94384" w:rsidP="008668BE">
            <w:pPr>
              <w:pStyle w:val="TAL"/>
            </w:pPr>
          </w:p>
          <w:p w14:paraId="240AFE79" w14:textId="77777777" w:rsidR="00E94384" w:rsidRPr="00E64F74" w:rsidRDefault="00E94384"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w:t>
            </w:r>
          </w:p>
        </w:tc>
        <w:tc>
          <w:tcPr>
            <w:tcW w:w="709" w:type="dxa"/>
          </w:tcPr>
          <w:p w14:paraId="54D123D3" w14:textId="77777777" w:rsidR="00E94384" w:rsidRPr="00E64F74" w:rsidRDefault="00E94384" w:rsidP="008668BE">
            <w:pPr>
              <w:pStyle w:val="TAL"/>
              <w:jc w:val="center"/>
              <w:rPr>
                <w:bCs/>
                <w:iCs/>
              </w:rPr>
            </w:pPr>
            <w:r w:rsidRPr="00E64F74">
              <w:rPr>
                <w:bCs/>
                <w:iCs/>
              </w:rPr>
              <w:t>Band</w:t>
            </w:r>
          </w:p>
        </w:tc>
        <w:tc>
          <w:tcPr>
            <w:tcW w:w="567" w:type="dxa"/>
          </w:tcPr>
          <w:p w14:paraId="76583482" w14:textId="77777777" w:rsidR="00E94384" w:rsidRPr="00E64F74" w:rsidRDefault="00E94384" w:rsidP="008668BE">
            <w:pPr>
              <w:pStyle w:val="TAL"/>
              <w:jc w:val="center"/>
              <w:rPr>
                <w:bCs/>
                <w:iCs/>
              </w:rPr>
            </w:pPr>
            <w:r w:rsidRPr="00E64F74">
              <w:rPr>
                <w:bCs/>
                <w:iCs/>
              </w:rPr>
              <w:t>No</w:t>
            </w:r>
          </w:p>
        </w:tc>
        <w:tc>
          <w:tcPr>
            <w:tcW w:w="709" w:type="dxa"/>
          </w:tcPr>
          <w:p w14:paraId="30E35DC8" w14:textId="77777777" w:rsidR="00E94384" w:rsidRPr="00E64F74" w:rsidRDefault="00E94384" w:rsidP="008668BE">
            <w:pPr>
              <w:pStyle w:val="TAL"/>
              <w:jc w:val="center"/>
              <w:rPr>
                <w:bCs/>
                <w:iCs/>
              </w:rPr>
            </w:pPr>
            <w:r w:rsidRPr="00E64F74">
              <w:rPr>
                <w:bCs/>
                <w:iCs/>
              </w:rPr>
              <w:t>N/A</w:t>
            </w:r>
          </w:p>
        </w:tc>
        <w:tc>
          <w:tcPr>
            <w:tcW w:w="728" w:type="dxa"/>
          </w:tcPr>
          <w:p w14:paraId="1D91938E" w14:textId="77777777" w:rsidR="00E94384" w:rsidRPr="00E64F74" w:rsidRDefault="00E94384" w:rsidP="008668BE">
            <w:pPr>
              <w:pStyle w:val="TAL"/>
              <w:jc w:val="center"/>
            </w:pPr>
            <w:r w:rsidRPr="00E64F74">
              <w:t>N/A</w:t>
            </w:r>
          </w:p>
        </w:tc>
      </w:tr>
      <w:tr w:rsidR="00E64F74" w:rsidRPr="00E64F74" w14:paraId="3425565D" w14:textId="77777777" w:rsidTr="008668BE">
        <w:trPr>
          <w:cantSplit/>
          <w:tblHeader/>
        </w:trPr>
        <w:tc>
          <w:tcPr>
            <w:tcW w:w="6917" w:type="dxa"/>
          </w:tcPr>
          <w:p w14:paraId="26AE0236" w14:textId="77777777" w:rsidR="00FA75F1" w:rsidRPr="00E64F74" w:rsidRDefault="00FA75F1" w:rsidP="008668BE">
            <w:pPr>
              <w:pStyle w:val="TAL"/>
              <w:rPr>
                <w:b/>
                <w:bCs/>
                <w:i/>
                <w:iCs/>
              </w:rPr>
            </w:pPr>
            <w:r w:rsidRPr="00E64F74">
              <w:rPr>
                <w:b/>
                <w:bCs/>
                <w:i/>
                <w:iCs/>
              </w:rPr>
              <w:t>dmrs-BundlingPUSCH-RepTypeA-r17</w:t>
            </w:r>
          </w:p>
          <w:p w14:paraId="7C978CCF" w14:textId="3B006585" w:rsidR="00FA75F1" w:rsidRPr="00E64F74" w:rsidRDefault="00FA75F1" w:rsidP="008668BE">
            <w:pPr>
              <w:pStyle w:val="TAL"/>
            </w:pPr>
            <w:r w:rsidRPr="00E64F74">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E64F74" w:rsidRDefault="00FA75F1" w:rsidP="008668BE">
            <w:pPr>
              <w:pStyle w:val="TAL"/>
            </w:pPr>
          </w:p>
          <w:p w14:paraId="294B5F88" w14:textId="77777777" w:rsidR="00FA75F1" w:rsidRPr="00E64F74" w:rsidRDefault="00FA75F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tc>
        <w:tc>
          <w:tcPr>
            <w:tcW w:w="709" w:type="dxa"/>
          </w:tcPr>
          <w:p w14:paraId="4B9CB9D3" w14:textId="77777777" w:rsidR="00FA75F1" w:rsidRPr="00E64F74" w:rsidRDefault="00FA75F1" w:rsidP="008668BE">
            <w:pPr>
              <w:pStyle w:val="TAL"/>
              <w:jc w:val="center"/>
              <w:rPr>
                <w:bCs/>
                <w:iCs/>
              </w:rPr>
            </w:pPr>
            <w:r w:rsidRPr="00E64F74">
              <w:rPr>
                <w:bCs/>
                <w:iCs/>
              </w:rPr>
              <w:t>Band</w:t>
            </w:r>
          </w:p>
        </w:tc>
        <w:tc>
          <w:tcPr>
            <w:tcW w:w="567" w:type="dxa"/>
          </w:tcPr>
          <w:p w14:paraId="5691B030" w14:textId="77777777" w:rsidR="00FA75F1" w:rsidRPr="00E64F74" w:rsidRDefault="00FA75F1" w:rsidP="008668BE">
            <w:pPr>
              <w:pStyle w:val="TAL"/>
              <w:jc w:val="center"/>
              <w:rPr>
                <w:bCs/>
                <w:iCs/>
              </w:rPr>
            </w:pPr>
            <w:r w:rsidRPr="00E64F74">
              <w:rPr>
                <w:bCs/>
                <w:iCs/>
              </w:rPr>
              <w:t>No</w:t>
            </w:r>
          </w:p>
        </w:tc>
        <w:tc>
          <w:tcPr>
            <w:tcW w:w="709" w:type="dxa"/>
          </w:tcPr>
          <w:p w14:paraId="2E2107CA" w14:textId="77777777" w:rsidR="00FA75F1" w:rsidRPr="00E64F74" w:rsidRDefault="00FA75F1" w:rsidP="008668BE">
            <w:pPr>
              <w:pStyle w:val="TAL"/>
              <w:jc w:val="center"/>
              <w:rPr>
                <w:bCs/>
                <w:iCs/>
              </w:rPr>
            </w:pPr>
            <w:r w:rsidRPr="00E64F74">
              <w:rPr>
                <w:bCs/>
                <w:iCs/>
              </w:rPr>
              <w:t>N/A</w:t>
            </w:r>
          </w:p>
        </w:tc>
        <w:tc>
          <w:tcPr>
            <w:tcW w:w="728" w:type="dxa"/>
          </w:tcPr>
          <w:p w14:paraId="4434AEDE" w14:textId="77777777" w:rsidR="00FA75F1" w:rsidRPr="00E64F74" w:rsidRDefault="00FA75F1" w:rsidP="008668BE">
            <w:pPr>
              <w:pStyle w:val="TAL"/>
              <w:jc w:val="center"/>
            </w:pPr>
            <w:r w:rsidRPr="00E64F74">
              <w:t>N/A</w:t>
            </w:r>
          </w:p>
        </w:tc>
      </w:tr>
      <w:tr w:rsidR="00E64F74" w:rsidRPr="00E64F74" w14:paraId="2318C599" w14:textId="77777777" w:rsidTr="008668BE">
        <w:trPr>
          <w:cantSplit/>
          <w:tblHeader/>
        </w:trPr>
        <w:tc>
          <w:tcPr>
            <w:tcW w:w="6917" w:type="dxa"/>
          </w:tcPr>
          <w:p w14:paraId="176EEDDA" w14:textId="77777777" w:rsidR="00FA75F1" w:rsidRPr="00E64F74" w:rsidRDefault="00FA75F1" w:rsidP="008668BE">
            <w:pPr>
              <w:pStyle w:val="TAL"/>
              <w:rPr>
                <w:b/>
                <w:bCs/>
                <w:i/>
                <w:iCs/>
              </w:rPr>
            </w:pPr>
            <w:r w:rsidRPr="00E64F74">
              <w:rPr>
                <w:b/>
                <w:bCs/>
                <w:i/>
                <w:iCs/>
              </w:rPr>
              <w:t>dmrs-BundlingPUSCH-RepTypeB-r17</w:t>
            </w:r>
          </w:p>
          <w:p w14:paraId="15A7834A" w14:textId="4AC599A3" w:rsidR="00FA75F1" w:rsidRPr="00E64F74" w:rsidRDefault="00FA75F1" w:rsidP="008668BE">
            <w:pPr>
              <w:pStyle w:val="TAL"/>
            </w:pPr>
            <w:r w:rsidRPr="00E64F74">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E64F74" w:rsidRDefault="00FA75F1" w:rsidP="008668BE">
            <w:pPr>
              <w:pStyle w:val="TAL"/>
            </w:pPr>
          </w:p>
          <w:p w14:paraId="63A19BF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pusch-RepetitionTypeB-r16</w:t>
            </w:r>
            <w:r w:rsidRPr="00E64F74">
              <w:t>.</w:t>
            </w:r>
          </w:p>
        </w:tc>
        <w:tc>
          <w:tcPr>
            <w:tcW w:w="709" w:type="dxa"/>
          </w:tcPr>
          <w:p w14:paraId="49E98163" w14:textId="77777777" w:rsidR="00FA75F1" w:rsidRPr="00E64F74" w:rsidRDefault="00FA75F1" w:rsidP="008668BE">
            <w:pPr>
              <w:pStyle w:val="TAL"/>
              <w:jc w:val="center"/>
              <w:rPr>
                <w:bCs/>
                <w:iCs/>
              </w:rPr>
            </w:pPr>
            <w:r w:rsidRPr="00E64F74">
              <w:rPr>
                <w:bCs/>
                <w:iCs/>
              </w:rPr>
              <w:t>Band</w:t>
            </w:r>
          </w:p>
        </w:tc>
        <w:tc>
          <w:tcPr>
            <w:tcW w:w="567" w:type="dxa"/>
          </w:tcPr>
          <w:p w14:paraId="1E159C51" w14:textId="77777777" w:rsidR="00FA75F1" w:rsidRPr="00E64F74" w:rsidRDefault="00FA75F1" w:rsidP="008668BE">
            <w:pPr>
              <w:pStyle w:val="TAL"/>
              <w:jc w:val="center"/>
              <w:rPr>
                <w:bCs/>
                <w:iCs/>
              </w:rPr>
            </w:pPr>
            <w:r w:rsidRPr="00E64F74">
              <w:rPr>
                <w:bCs/>
                <w:iCs/>
              </w:rPr>
              <w:t>No</w:t>
            </w:r>
          </w:p>
        </w:tc>
        <w:tc>
          <w:tcPr>
            <w:tcW w:w="709" w:type="dxa"/>
          </w:tcPr>
          <w:p w14:paraId="3E1A91BD" w14:textId="77777777" w:rsidR="00FA75F1" w:rsidRPr="00E64F74" w:rsidRDefault="00FA75F1" w:rsidP="008668BE">
            <w:pPr>
              <w:pStyle w:val="TAL"/>
              <w:jc w:val="center"/>
              <w:rPr>
                <w:bCs/>
                <w:iCs/>
              </w:rPr>
            </w:pPr>
            <w:r w:rsidRPr="00E64F74">
              <w:rPr>
                <w:bCs/>
                <w:iCs/>
              </w:rPr>
              <w:t>N/A</w:t>
            </w:r>
          </w:p>
        </w:tc>
        <w:tc>
          <w:tcPr>
            <w:tcW w:w="728" w:type="dxa"/>
          </w:tcPr>
          <w:p w14:paraId="1C55CFFC" w14:textId="77777777" w:rsidR="00FA75F1" w:rsidRPr="00E64F74" w:rsidRDefault="00FA75F1" w:rsidP="008668BE">
            <w:pPr>
              <w:pStyle w:val="TAL"/>
              <w:jc w:val="center"/>
            </w:pPr>
            <w:r w:rsidRPr="00E64F74">
              <w:t>N/A</w:t>
            </w:r>
          </w:p>
        </w:tc>
      </w:tr>
      <w:tr w:rsidR="00E64F74" w:rsidRPr="00E64F74" w14:paraId="5D7A9A4C" w14:textId="77777777" w:rsidTr="008668BE">
        <w:trPr>
          <w:cantSplit/>
          <w:tblHeader/>
        </w:trPr>
        <w:tc>
          <w:tcPr>
            <w:tcW w:w="6917" w:type="dxa"/>
          </w:tcPr>
          <w:p w14:paraId="0AEAEE78" w14:textId="77777777" w:rsidR="00FA75F1" w:rsidRPr="00E64F74" w:rsidRDefault="00FA75F1" w:rsidP="008668BE">
            <w:pPr>
              <w:pStyle w:val="TAL"/>
              <w:rPr>
                <w:b/>
                <w:bCs/>
                <w:i/>
                <w:iCs/>
              </w:rPr>
            </w:pPr>
            <w:r w:rsidRPr="00E64F74">
              <w:rPr>
                <w:b/>
                <w:bCs/>
                <w:i/>
                <w:iCs/>
              </w:rPr>
              <w:t>dmrs-BundlingRestart-r17</w:t>
            </w:r>
          </w:p>
          <w:p w14:paraId="71CB1D20" w14:textId="3E045958" w:rsidR="00FA75F1" w:rsidRPr="00E64F74" w:rsidRDefault="00FA75F1" w:rsidP="008668BE">
            <w:pPr>
              <w:pStyle w:val="TAL"/>
            </w:pPr>
            <w:r w:rsidRPr="00E64F74">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E64F74" w:rsidRDefault="00FA75F1" w:rsidP="008668BE">
            <w:pPr>
              <w:pStyle w:val="TAL"/>
            </w:pPr>
          </w:p>
          <w:p w14:paraId="01F9199A" w14:textId="77777777" w:rsidR="00FA75F1" w:rsidRPr="00E64F74" w:rsidRDefault="00FA75F1" w:rsidP="008668BE">
            <w:pPr>
              <w:pStyle w:val="TAL"/>
            </w:pPr>
            <w:r w:rsidRPr="00E64F74">
              <w:t xml:space="preserve">UE indicating support of this feature shall also indicate support of </w:t>
            </w:r>
            <w:r w:rsidRPr="00E64F74">
              <w:rPr>
                <w:i/>
                <w:iCs/>
              </w:rPr>
              <w:t>maxDurationDMRS-Bundling-r17.</w:t>
            </w:r>
          </w:p>
          <w:p w14:paraId="4C57CF75" w14:textId="77777777" w:rsidR="00FA75F1" w:rsidRPr="00E64F74" w:rsidRDefault="00FA75F1" w:rsidP="008668BE">
            <w:pPr>
              <w:pStyle w:val="TAL"/>
            </w:pPr>
          </w:p>
          <w:p w14:paraId="5FBEA348" w14:textId="1CFC40D9" w:rsidR="00FA75F1" w:rsidRPr="00E64F74" w:rsidRDefault="00FA75F1" w:rsidP="008668BE">
            <w:pPr>
              <w:pStyle w:val="TAN"/>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E64F74" w:rsidRDefault="00FA75F1" w:rsidP="008668BE">
            <w:pPr>
              <w:pStyle w:val="TAL"/>
              <w:jc w:val="center"/>
              <w:rPr>
                <w:bCs/>
                <w:iCs/>
              </w:rPr>
            </w:pPr>
            <w:r w:rsidRPr="00E64F74">
              <w:rPr>
                <w:bCs/>
                <w:iCs/>
              </w:rPr>
              <w:t>Band</w:t>
            </w:r>
          </w:p>
        </w:tc>
        <w:tc>
          <w:tcPr>
            <w:tcW w:w="567" w:type="dxa"/>
          </w:tcPr>
          <w:p w14:paraId="7DFD2EED" w14:textId="77777777" w:rsidR="00FA75F1" w:rsidRPr="00E64F74" w:rsidRDefault="00FA75F1" w:rsidP="008668BE">
            <w:pPr>
              <w:pStyle w:val="TAL"/>
              <w:jc w:val="center"/>
              <w:rPr>
                <w:bCs/>
                <w:iCs/>
              </w:rPr>
            </w:pPr>
            <w:r w:rsidRPr="00E64F74">
              <w:rPr>
                <w:bCs/>
                <w:iCs/>
              </w:rPr>
              <w:t>No</w:t>
            </w:r>
          </w:p>
        </w:tc>
        <w:tc>
          <w:tcPr>
            <w:tcW w:w="709" w:type="dxa"/>
          </w:tcPr>
          <w:p w14:paraId="74FE2877" w14:textId="77777777" w:rsidR="00FA75F1" w:rsidRPr="00E64F74" w:rsidRDefault="00FA75F1" w:rsidP="008668BE">
            <w:pPr>
              <w:pStyle w:val="TAL"/>
              <w:jc w:val="center"/>
              <w:rPr>
                <w:bCs/>
                <w:iCs/>
              </w:rPr>
            </w:pPr>
            <w:r w:rsidRPr="00E64F74">
              <w:rPr>
                <w:bCs/>
                <w:iCs/>
              </w:rPr>
              <w:t>N/A</w:t>
            </w:r>
          </w:p>
        </w:tc>
        <w:tc>
          <w:tcPr>
            <w:tcW w:w="728" w:type="dxa"/>
          </w:tcPr>
          <w:p w14:paraId="55634C7F" w14:textId="77777777" w:rsidR="00FA75F1" w:rsidRPr="00E64F74" w:rsidRDefault="00FA75F1" w:rsidP="008668BE">
            <w:pPr>
              <w:pStyle w:val="TAL"/>
              <w:jc w:val="center"/>
            </w:pPr>
            <w:r w:rsidRPr="00E64F74">
              <w:t>N/A</w:t>
            </w:r>
          </w:p>
        </w:tc>
      </w:tr>
      <w:tr w:rsidR="00E64F74" w:rsidRPr="00E64F74" w14:paraId="338047C0" w14:textId="77777777" w:rsidTr="007249E3">
        <w:trPr>
          <w:cantSplit/>
          <w:tblHeader/>
        </w:trPr>
        <w:tc>
          <w:tcPr>
            <w:tcW w:w="6917" w:type="dxa"/>
          </w:tcPr>
          <w:p w14:paraId="3830569C" w14:textId="77777777" w:rsidR="00641673" w:rsidRPr="00E64F74" w:rsidRDefault="00641673" w:rsidP="007249E3">
            <w:pPr>
              <w:pStyle w:val="TAL"/>
              <w:rPr>
                <w:b/>
                <w:bCs/>
                <w:i/>
                <w:iCs/>
              </w:rPr>
            </w:pPr>
            <w:r w:rsidRPr="00E64F74">
              <w:rPr>
                <w:b/>
                <w:bCs/>
                <w:i/>
                <w:iCs/>
              </w:rPr>
              <w:lastRenderedPageBreak/>
              <w:t>dynamicMulticastDCI-Format4-2-r17</w:t>
            </w:r>
          </w:p>
          <w:p w14:paraId="31775EA9" w14:textId="77777777" w:rsidR="00641673" w:rsidRPr="00E64F74" w:rsidRDefault="00641673" w:rsidP="007249E3">
            <w:pPr>
              <w:pStyle w:val="TAL"/>
            </w:pPr>
            <w:r w:rsidRPr="00E64F74">
              <w:rPr>
                <w:bCs/>
                <w:iCs/>
              </w:rPr>
              <w:t>Indicates whether the UE supports DCI format 4_2 with CRC scrambled with G-RNTI for multicast</w:t>
            </w:r>
            <w:r w:rsidRPr="00E64F74">
              <w:t>.</w:t>
            </w:r>
          </w:p>
          <w:p w14:paraId="4B7757E1"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3C732E73" w14:textId="77777777" w:rsidR="00641673" w:rsidRPr="00E64F74" w:rsidRDefault="00641673" w:rsidP="007249E3">
            <w:pPr>
              <w:pStyle w:val="TAL"/>
              <w:jc w:val="center"/>
              <w:rPr>
                <w:bCs/>
                <w:iCs/>
              </w:rPr>
            </w:pPr>
            <w:r w:rsidRPr="00E64F74">
              <w:rPr>
                <w:bCs/>
                <w:iCs/>
              </w:rPr>
              <w:t>Band</w:t>
            </w:r>
          </w:p>
        </w:tc>
        <w:tc>
          <w:tcPr>
            <w:tcW w:w="567" w:type="dxa"/>
          </w:tcPr>
          <w:p w14:paraId="29C9D835" w14:textId="77777777" w:rsidR="00641673" w:rsidRPr="00E64F74" w:rsidRDefault="00641673" w:rsidP="007249E3">
            <w:pPr>
              <w:pStyle w:val="TAL"/>
              <w:jc w:val="center"/>
              <w:rPr>
                <w:bCs/>
                <w:iCs/>
              </w:rPr>
            </w:pPr>
            <w:r w:rsidRPr="00E64F74">
              <w:rPr>
                <w:bCs/>
                <w:iCs/>
              </w:rPr>
              <w:t>No</w:t>
            </w:r>
          </w:p>
        </w:tc>
        <w:tc>
          <w:tcPr>
            <w:tcW w:w="709" w:type="dxa"/>
          </w:tcPr>
          <w:p w14:paraId="3F782858" w14:textId="77777777" w:rsidR="00641673" w:rsidRPr="00E64F74" w:rsidRDefault="00641673" w:rsidP="007249E3">
            <w:pPr>
              <w:pStyle w:val="TAL"/>
              <w:jc w:val="center"/>
              <w:rPr>
                <w:bCs/>
                <w:iCs/>
              </w:rPr>
            </w:pPr>
            <w:r w:rsidRPr="00E64F74">
              <w:rPr>
                <w:bCs/>
                <w:iCs/>
              </w:rPr>
              <w:t>N/A</w:t>
            </w:r>
          </w:p>
        </w:tc>
        <w:tc>
          <w:tcPr>
            <w:tcW w:w="728" w:type="dxa"/>
          </w:tcPr>
          <w:p w14:paraId="7FB08F8E" w14:textId="77777777" w:rsidR="00641673" w:rsidRPr="00E64F74" w:rsidRDefault="00641673" w:rsidP="007249E3">
            <w:pPr>
              <w:pStyle w:val="TAL"/>
              <w:jc w:val="center"/>
            </w:pPr>
            <w:r w:rsidRPr="00E64F74">
              <w:t>N/A</w:t>
            </w:r>
          </w:p>
        </w:tc>
      </w:tr>
      <w:tr w:rsidR="00E64F74" w:rsidRPr="00E64F74" w14:paraId="4E91E261" w14:textId="77777777" w:rsidTr="007249E3">
        <w:trPr>
          <w:cantSplit/>
          <w:tblHeader/>
        </w:trPr>
        <w:tc>
          <w:tcPr>
            <w:tcW w:w="6917" w:type="dxa"/>
          </w:tcPr>
          <w:p w14:paraId="5B4D72AE" w14:textId="77777777" w:rsidR="00641673" w:rsidRPr="00E64F74" w:rsidRDefault="00641673" w:rsidP="007249E3">
            <w:pPr>
              <w:pStyle w:val="TAL"/>
              <w:rPr>
                <w:b/>
                <w:bCs/>
                <w:i/>
                <w:iCs/>
              </w:rPr>
            </w:pPr>
            <w:r w:rsidRPr="00E64F74">
              <w:rPr>
                <w:b/>
                <w:bCs/>
                <w:i/>
                <w:iCs/>
              </w:rPr>
              <w:t>dynamicSlotRepetitionMulticastNTN-SharedSpectrumChAccess-r17</w:t>
            </w:r>
          </w:p>
          <w:p w14:paraId="4535668F" w14:textId="77777777" w:rsidR="00641673" w:rsidRPr="00E64F74" w:rsidRDefault="00641673" w:rsidP="007249E3">
            <w:pPr>
              <w:pStyle w:val="TAL"/>
            </w:pPr>
            <w:r w:rsidRPr="00E64F74">
              <w:rPr>
                <w:bCs/>
                <w:iCs/>
              </w:rPr>
              <w:t>Indicates the maximum number of supported dynamic slot-level repetitions for group-common PDSCH for multicast for NTN and shared spectrum channel access</w:t>
            </w:r>
            <w:r w:rsidRPr="00E64F74">
              <w:t>. Value n8 corresponds to 8, and value n16 corresponds to 16.</w:t>
            </w:r>
          </w:p>
          <w:p w14:paraId="2CAC64A0"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6C9D1E72" w14:textId="77777777" w:rsidR="00641673" w:rsidRPr="00E64F74" w:rsidRDefault="00641673" w:rsidP="007249E3">
            <w:pPr>
              <w:pStyle w:val="TAL"/>
              <w:jc w:val="center"/>
              <w:rPr>
                <w:bCs/>
                <w:iCs/>
              </w:rPr>
            </w:pPr>
            <w:r w:rsidRPr="00E64F74">
              <w:rPr>
                <w:bCs/>
                <w:iCs/>
              </w:rPr>
              <w:t>Band</w:t>
            </w:r>
          </w:p>
        </w:tc>
        <w:tc>
          <w:tcPr>
            <w:tcW w:w="567" w:type="dxa"/>
          </w:tcPr>
          <w:p w14:paraId="62A5F0D3" w14:textId="77777777" w:rsidR="00641673" w:rsidRPr="00E64F74" w:rsidRDefault="00641673" w:rsidP="007249E3">
            <w:pPr>
              <w:pStyle w:val="TAL"/>
              <w:jc w:val="center"/>
              <w:rPr>
                <w:bCs/>
                <w:iCs/>
              </w:rPr>
            </w:pPr>
            <w:r w:rsidRPr="00E64F74">
              <w:rPr>
                <w:bCs/>
                <w:iCs/>
              </w:rPr>
              <w:t>No</w:t>
            </w:r>
          </w:p>
        </w:tc>
        <w:tc>
          <w:tcPr>
            <w:tcW w:w="709" w:type="dxa"/>
          </w:tcPr>
          <w:p w14:paraId="1314C0C5" w14:textId="77777777" w:rsidR="00641673" w:rsidRPr="00E64F74" w:rsidRDefault="00641673" w:rsidP="007249E3">
            <w:pPr>
              <w:pStyle w:val="TAL"/>
              <w:jc w:val="center"/>
              <w:rPr>
                <w:bCs/>
                <w:iCs/>
              </w:rPr>
            </w:pPr>
            <w:r w:rsidRPr="00E64F74">
              <w:rPr>
                <w:bCs/>
                <w:iCs/>
              </w:rPr>
              <w:t>N/A</w:t>
            </w:r>
          </w:p>
        </w:tc>
        <w:tc>
          <w:tcPr>
            <w:tcW w:w="728" w:type="dxa"/>
          </w:tcPr>
          <w:p w14:paraId="1E34118C" w14:textId="77777777" w:rsidR="00641673" w:rsidRPr="00E64F74" w:rsidRDefault="00641673" w:rsidP="007249E3">
            <w:pPr>
              <w:pStyle w:val="TAL"/>
              <w:jc w:val="center"/>
            </w:pPr>
            <w:r w:rsidRPr="00E64F74">
              <w:t>N/A</w:t>
            </w:r>
          </w:p>
        </w:tc>
      </w:tr>
      <w:tr w:rsidR="00E64F74" w:rsidRPr="00E64F74" w14:paraId="05D8A683" w14:textId="77777777" w:rsidTr="007249E3">
        <w:trPr>
          <w:cantSplit/>
          <w:tblHeader/>
        </w:trPr>
        <w:tc>
          <w:tcPr>
            <w:tcW w:w="6917" w:type="dxa"/>
          </w:tcPr>
          <w:p w14:paraId="4DA677C2" w14:textId="77777777" w:rsidR="00641673" w:rsidRPr="00E64F74" w:rsidRDefault="00641673" w:rsidP="007249E3">
            <w:pPr>
              <w:pStyle w:val="TAL"/>
              <w:rPr>
                <w:b/>
                <w:bCs/>
                <w:i/>
                <w:iCs/>
              </w:rPr>
            </w:pPr>
            <w:r w:rsidRPr="00E64F74">
              <w:rPr>
                <w:b/>
                <w:bCs/>
                <w:i/>
                <w:iCs/>
              </w:rPr>
              <w:t>dynamicSlotRepetitionMulticastTN-NonSharedSpectrumChAccess-r17</w:t>
            </w:r>
          </w:p>
          <w:p w14:paraId="064D2320" w14:textId="77777777" w:rsidR="00641673" w:rsidRPr="00E64F74" w:rsidRDefault="00641673" w:rsidP="007249E3">
            <w:pPr>
              <w:pStyle w:val="TAL"/>
            </w:pPr>
            <w:r w:rsidRPr="00E64F74">
              <w:rPr>
                <w:bCs/>
                <w:iCs/>
              </w:rPr>
              <w:t>Indicates the maximum number of supported dynamic slot-level repetitions for group-common PDSCH for multicast for TN and non-shared spectrum channel access</w:t>
            </w:r>
            <w:r w:rsidRPr="00E64F74">
              <w:t xml:space="preserve">. Value n8 corresponds to 8, and value n16 corresponds to 16. </w:t>
            </w:r>
            <w:r w:rsidRPr="00E64F74">
              <w:rPr>
                <w:rFonts w:eastAsia="MS PGothic" w:cs="Arial"/>
                <w:szCs w:val="18"/>
              </w:rPr>
              <w:t>UE shall set the capability value consistently for all FDD-FR1 bands, all TDD-FR1 bands, all TDD-FR2 bands respectively.</w:t>
            </w:r>
          </w:p>
          <w:p w14:paraId="58492757"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09770E99" w14:textId="77777777" w:rsidR="00641673" w:rsidRPr="00E64F74" w:rsidRDefault="00641673" w:rsidP="007249E3">
            <w:pPr>
              <w:pStyle w:val="TAL"/>
              <w:jc w:val="center"/>
              <w:rPr>
                <w:bCs/>
                <w:iCs/>
              </w:rPr>
            </w:pPr>
            <w:r w:rsidRPr="00E64F74">
              <w:rPr>
                <w:bCs/>
                <w:iCs/>
              </w:rPr>
              <w:t>Band</w:t>
            </w:r>
          </w:p>
        </w:tc>
        <w:tc>
          <w:tcPr>
            <w:tcW w:w="567" w:type="dxa"/>
          </w:tcPr>
          <w:p w14:paraId="3777BCD4" w14:textId="77777777" w:rsidR="00641673" w:rsidRPr="00E64F74" w:rsidRDefault="00641673" w:rsidP="007249E3">
            <w:pPr>
              <w:pStyle w:val="TAL"/>
              <w:jc w:val="center"/>
              <w:rPr>
                <w:bCs/>
                <w:iCs/>
              </w:rPr>
            </w:pPr>
            <w:r w:rsidRPr="00E64F74">
              <w:rPr>
                <w:bCs/>
                <w:iCs/>
              </w:rPr>
              <w:t>No</w:t>
            </w:r>
          </w:p>
        </w:tc>
        <w:tc>
          <w:tcPr>
            <w:tcW w:w="709" w:type="dxa"/>
          </w:tcPr>
          <w:p w14:paraId="0793E22B" w14:textId="77777777" w:rsidR="00641673" w:rsidRPr="00E64F74" w:rsidRDefault="00641673" w:rsidP="007249E3">
            <w:pPr>
              <w:pStyle w:val="TAL"/>
              <w:jc w:val="center"/>
              <w:rPr>
                <w:bCs/>
                <w:iCs/>
              </w:rPr>
            </w:pPr>
            <w:r w:rsidRPr="00E64F74">
              <w:rPr>
                <w:bCs/>
                <w:iCs/>
              </w:rPr>
              <w:t>N/A</w:t>
            </w:r>
          </w:p>
        </w:tc>
        <w:tc>
          <w:tcPr>
            <w:tcW w:w="728" w:type="dxa"/>
          </w:tcPr>
          <w:p w14:paraId="4F58343B" w14:textId="77777777" w:rsidR="00641673" w:rsidRPr="00E64F74" w:rsidRDefault="00641673" w:rsidP="007249E3">
            <w:pPr>
              <w:pStyle w:val="TAL"/>
              <w:jc w:val="center"/>
            </w:pPr>
            <w:r w:rsidRPr="00E64F74">
              <w:t>N/A</w:t>
            </w:r>
          </w:p>
        </w:tc>
      </w:tr>
      <w:tr w:rsidR="00E64F74" w:rsidRPr="00E64F74" w14:paraId="76C3D7F2" w14:textId="77777777" w:rsidTr="00F4543C">
        <w:trPr>
          <w:cantSplit/>
          <w:tblHeader/>
        </w:trPr>
        <w:tc>
          <w:tcPr>
            <w:tcW w:w="6917" w:type="dxa"/>
          </w:tcPr>
          <w:p w14:paraId="7CD1A597" w14:textId="77777777" w:rsidR="00916DD4" w:rsidRPr="00E64F74" w:rsidRDefault="00916DD4" w:rsidP="00F4543C">
            <w:pPr>
              <w:pStyle w:val="TAL"/>
              <w:rPr>
                <w:b/>
                <w:bCs/>
                <w:i/>
                <w:iCs/>
                <w:lang w:eastAsia="zh-CN"/>
              </w:rPr>
            </w:pPr>
            <w:r w:rsidRPr="00E64F74">
              <w:rPr>
                <w:b/>
                <w:bCs/>
                <w:i/>
                <w:iCs/>
              </w:rPr>
              <w:t>enhancedSkipUplinkTxConfigured-v1660</w:t>
            </w:r>
          </w:p>
          <w:p w14:paraId="11CA9E59" w14:textId="639FC88B" w:rsidR="00916DD4" w:rsidRPr="00E64F74" w:rsidRDefault="00916DD4" w:rsidP="00F4543C">
            <w:pPr>
              <w:pStyle w:val="TAL"/>
              <w:rPr>
                <w:bCs/>
                <w:iCs/>
              </w:rPr>
            </w:pPr>
            <w:r w:rsidRPr="00E64F74">
              <w:t xml:space="preserve">Indicates whether the UE supports skipping UL transmission for a </w:t>
            </w:r>
            <w:r w:rsidRPr="00E64F74">
              <w:rPr>
                <w:lang w:eastAsia="zh-CN"/>
              </w:rPr>
              <w:t>configured</w:t>
            </w:r>
            <w:r w:rsidRPr="00E64F74">
              <w:t xml:space="preserve"> uplink grant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p w14:paraId="252985FD" w14:textId="77777777" w:rsidR="00916DD4" w:rsidRPr="00E64F74" w:rsidRDefault="00916DD4" w:rsidP="00F4543C">
            <w:pPr>
              <w:pStyle w:val="TAL"/>
              <w:rPr>
                <w:b/>
                <w:bCs/>
                <w:i/>
                <w:iCs/>
              </w:rPr>
            </w:pPr>
            <w:r w:rsidRPr="00E64F74">
              <w:t xml:space="preserve">The UE only includes </w:t>
            </w:r>
            <w:r w:rsidRPr="00E64F74">
              <w:rPr>
                <w:i/>
                <w:iCs/>
              </w:rPr>
              <w:t>enhancedSkipUplinkTxConfigured-v1660</w:t>
            </w:r>
            <w:r w:rsidRPr="00E64F74">
              <w:t xml:space="preserve"> if </w:t>
            </w:r>
            <w:r w:rsidRPr="00E64F74">
              <w:rPr>
                <w:i/>
                <w:iCs/>
              </w:rPr>
              <w:t>enhancedSkipUplinkTxConfigured-r16</w:t>
            </w:r>
            <w:r w:rsidRPr="00E64F74">
              <w:t xml:space="preserve"> is absent.</w:t>
            </w:r>
          </w:p>
        </w:tc>
        <w:tc>
          <w:tcPr>
            <w:tcW w:w="709" w:type="dxa"/>
          </w:tcPr>
          <w:p w14:paraId="45060397"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12C4990A"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1B2FDEAA" w14:textId="77777777" w:rsidR="00916DD4" w:rsidRPr="00E64F74" w:rsidRDefault="00916DD4" w:rsidP="00F4543C">
            <w:pPr>
              <w:pStyle w:val="TAL"/>
              <w:jc w:val="center"/>
              <w:rPr>
                <w:bCs/>
                <w:iCs/>
              </w:rPr>
            </w:pPr>
            <w:r w:rsidRPr="00E64F74">
              <w:rPr>
                <w:bCs/>
                <w:iCs/>
              </w:rPr>
              <w:t>N/A</w:t>
            </w:r>
          </w:p>
        </w:tc>
        <w:tc>
          <w:tcPr>
            <w:tcW w:w="728" w:type="dxa"/>
          </w:tcPr>
          <w:p w14:paraId="167DE4EB" w14:textId="77777777" w:rsidR="00916DD4" w:rsidRPr="00E64F74" w:rsidRDefault="00916DD4" w:rsidP="00F4543C">
            <w:pPr>
              <w:pStyle w:val="TAL"/>
              <w:jc w:val="center"/>
            </w:pPr>
            <w:r w:rsidRPr="00E64F74">
              <w:rPr>
                <w:rFonts w:cs="Arial"/>
                <w:bCs/>
                <w:iCs/>
                <w:szCs w:val="18"/>
              </w:rPr>
              <w:t>N/A</w:t>
            </w:r>
          </w:p>
        </w:tc>
      </w:tr>
      <w:tr w:rsidR="00E64F74" w:rsidRPr="00E64F74" w14:paraId="45435953" w14:textId="77777777" w:rsidTr="00F4543C">
        <w:trPr>
          <w:cantSplit/>
          <w:tblHeader/>
        </w:trPr>
        <w:tc>
          <w:tcPr>
            <w:tcW w:w="6917" w:type="dxa"/>
          </w:tcPr>
          <w:p w14:paraId="5240512E" w14:textId="77777777" w:rsidR="00916DD4" w:rsidRPr="00E64F74" w:rsidRDefault="00916DD4" w:rsidP="00F4543C">
            <w:pPr>
              <w:pStyle w:val="TAL"/>
              <w:rPr>
                <w:b/>
                <w:bCs/>
                <w:i/>
                <w:iCs/>
                <w:lang w:eastAsia="zh-CN"/>
              </w:rPr>
            </w:pPr>
            <w:r w:rsidRPr="00E64F74">
              <w:rPr>
                <w:b/>
                <w:bCs/>
                <w:i/>
                <w:iCs/>
              </w:rPr>
              <w:t>enhancedSkipUplinkTxDynamic-v1660</w:t>
            </w:r>
          </w:p>
          <w:p w14:paraId="08772BB4" w14:textId="03DD7822" w:rsidR="00916DD4" w:rsidRPr="00E64F74" w:rsidRDefault="00916DD4" w:rsidP="00F4543C">
            <w:pPr>
              <w:pStyle w:val="TAL"/>
              <w:rPr>
                <w:bCs/>
                <w:iCs/>
              </w:rPr>
            </w:pPr>
            <w:r w:rsidRPr="00E64F74">
              <w:t xml:space="preserve">Indicates whether the UE supports skipping UL transmission for an uplink </w:t>
            </w:r>
            <w:r w:rsidRPr="00E64F74">
              <w:rPr>
                <w:lang w:eastAsia="ko-KR"/>
              </w:rPr>
              <w:t>grant addressed to a C-RNTI</w:t>
            </w:r>
            <w:r w:rsidRPr="00E64F74">
              <w:t xml:space="preserve">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w:t>
            </w:r>
            <w:r w:rsidR="00456E6D" w:rsidRPr="00E64F74">
              <w:rPr>
                <w:rFonts w:eastAsia="MS PGothic" w:cs="Arial"/>
                <w:szCs w:val="18"/>
              </w:rPr>
              <w:t xml:space="preserve"> and all TDD-FR2-2 bands</w:t>
            </w:r>
            <w:r w:rsidRPr="00E64F74">
              <w:rPr>
                <w:rFonts w:eastAsia="MS PGothic" w:cs="Arial"/>
                <w:szCs w:val="18"/>
              </w:rPr>
              <w:t xml:space="preserve"> respectively.</w:t>
            </w:r>
          </w:p>
          <w:p w14:paraId="5ED451A2" w14:textId="77777777" w:rsidR="00916DD4" w:rsidRPr="00E64F74" w:rsidRDefault="00916DD4" w:rsidP="00F4543C">
            <w:pPr>
              <w:pStyle w:val="TAL"/>
              <w:rPr>
                <w:b/>
                <w:bCs/>
                <w:i/>
                <w:iCs/>
              </w:rPr>
            </w:pPr>
            <w:r w:rsidRPr="00E64F74">
              <w:t xml:space="preserve">The UE only includes </w:t>
            </w:r>
            <w:r w:rsidRPr="00E64F74">
              <w:rPr>
                <w:i/>
                <w:iCs/>
              </w:rPr>
              <w:t>enhancedSkipUplinkTxDynamic-v1660</w:t>
            </w:r>
            <w:r w:rsidRPr="00E64F74">
              <w:t xml:space="preserve"> if </w:t>
            </w:r>
            <w:r w:rsidRPr="00E64F74">
              <w:rPr>
                <w:i/>
                <w:iCs/>
              </w:rPr>
              <w:t>enhancedSkipUplinkTxDynamic-r16</w:t>
            </w:r>
            <w:r w:rsidRPr="00E64F74">
              <w:t xml:space="preserve"> is absent.</w:t>
            </w:r>
          </w:p>
        </w:tc>
        <w:tc>
          <w:tcPr>
            <w:tcW w:w="709" w:type="dxa"/>
          </w:tcPr>
          <w:p w14:paraId="124CAB5E"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2256DDC3"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7986468C" w14:textId="77777777" w:rsidR="00916DD4" w:rsidRPr="00E64F74" w:rsidRDefault="00916DD4" w:rsidP="00F4543C">
            <w:pPr>
              <w:pStyle w:val="TAL"/>
              <w:jc w:val="center"/>
              <w:rPr>
                <w:bCs/>
                <w:iCs/>
              </w:rPr>
            </w:pPr>
            <w:r w:rsidRPr="00E64F74">
              <w:rPr>
                <w:bCs/>
                <w:iCs/>
              </w:rPr>
              <w:t>N/A</w:t>
            </w:r>
          </w:p>
        </w:tc>
        <w:tc>
          <w:tcPr>
            <w:tcW w:w="728" w:type="dxa"/>
          </w:tcPr>
          <w:p w14:paraId="2F4D585B" w14:textId="77777777" w:rsidR="00916DD4" w:rsidRPr="00E64F74" w:rsidRDefault="00916DD4" w:rsidP="00F4543C">
            <w:pPr>
              <w:pStyle w:val="TAL"/>
              <w:jc w:val="center"/>
            </w:pPr>
            <w:r w:rsidRPr="00E64F74">
              <w:rPr>
                <w:rFonts w:cs="Arial"/>
                <w:bCs/>
                <w:iCs/>
                <w:szCs w:val="18"/>
              </w:rPr>
              <w:t>N/A</w:t>
            </w:r>
          </w:p>
        </w:tc>
      </w:tr>
      <w:tr w:rsidR="00E64F74" w:rsidRPr="00E64F74" w14:paraId="5E4CB067" w14:textId="77777777" w:rsidTr="00F4543C">
        <w:trPr>
          <w:cantSplit/>
          <w:tblHeader/>
        </w:trPr>
        <w:tc>
          <w:tcPr>
            <w:tcW w:w="6917" w:type="dxa"/>
          </w:tcPr>
          <w:p w14:paraId="5CD7F9AA" w14:textId="77777777" w:rsidR="00007642" w:rsidRPr="00E64F74" w:rsidRDefault="00007642" w:rsidP="00007642">
            <w:pPr>
              <w:pStyle w:val="TAL"/>
              <w:rPr>
                <w:b/>
                <w:i/>
              </w:rPr>
            </w:pPr>
            <w:r w:rsidRPr="00E64F74">
              <w:rPr>
                <w:b/>
                <w:i/>
              </w:rPr>
              <w:t>enhancedType3-HARQ-CodebookFeedback-r17</w:t>
            </w:r>
          </w:p>
          <w:p w14:paraId="6491DE2D" w14:textId="290EAB4D" w:rsidR="00007642" w:rsidRPr="00E64F74" w:rsidRDefault="00007642" w:rsidP="00007642">
            <w:pPr>
              <w:pStyle w:val="TAL"/>
            </w:pPr>
            <w:r w:rsidRPr="00E64F74">
              <w:t>Indicates whether the UE supports enhanced type 3 HARQ-ACK codebook feedback</w:t>
            </w:r>
            <w:r w:rsidRPr="00E64F74">
              <w:rPr>
                <w:rFonts w:cs="Arial"/>
                <w:szCs w:val="18"/>
              </w:rPr>
              <w:t xml:space="preserve"> based on triggering information in DCI 1_1 and DCI 1_2 (for a UE supporting DCI format 1_2 as indicated in </w:t>
            </w:r>
            <w:r w:rsidRPr="00E64F74">
              <w:rPr>
                <w:rFonts w:cs="Arial"/>
                <w:i/>
                <w:iCs/>
                <w:szCs w:val="18"/>
              </w:rPr>
              <w:t>dci-Format1-2And0-2-r16</w:t>
            </w:r>
            <w:r w:rsidRPr="00E64F74">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E64F74">
              <w:t>. The capability signalling comprises the following parameters:</w:t>
            </w:r>
          </w:p>
          <w:p w14:paraId="4B054202" w14:textId="77777777"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enhancedType3-HARQ-Codebooks-r17</w:t>
            </w:r>
            <w:r w:rsidRPr="00E64F74">
              <w:rPr>
                <w:rFonts w:ascii="Arial" w:hAnsi="Arial" w:cs="Arial"/>
                <w:sz w:val="18"/>
                <w:szCs w:val="18"/>
              </w:rPr>
              <w:t xml:space="preserve"> indicates the maximum number of supported enhanced type 3 HARQ-ACK codebooks;</w:t>
            </w:r>
          </w:p>
          <w:p w14:paraId="23C22284" w14:textId="6372679F"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maxNumberPUCCH-Transmissions-r17 </w:t>
            </w:r>
            <w:r w:rsidRPr="00E64F74">
              <w:rPr>
                <w:rFonts w:ascii="Arial" w:hAnsi="Arial" w:cs="Arial"/>
                <w:sz w:val="18"/>
                <w:szCs w:val="18"/>
              </w:rPr>
              <w:t>indicates the maximum number of actual PUCCH transmissions for type 3 or enhanced type 3 HARQ-ACK codebook feedback within a slot.</w:t>
            </w:r>
          </w:p>
          <w:p w14:paraId="3F9D8E47" w14:textId="7CB92C6F" w:rsidR="00007642" w:rsidRPr="00E64F74" w:rsidRDefault="00007642" w:rsidP="00641673">
            <w:pPr>
              <w:pStyle w:val="TAL"/>
              <w:rPr>
                <w:b/>
                <w:bCs/>
                <w:i/>
                <w:iCs/>
              </w:rPr>
            </w:pPr>
            <w:r w:rsidRPr="00E64F74">
              <w:t xml:space="preserve">UE only supports </w:t>
            </w:r>
            <w:r w:rsidRPr="00E64F74">
              <w:rPr>
                <w:rFonts w:cs="Arial"/>
                <w:szCs w:val="18"/>
              </w:rPr>
              <w:t xml:space="preserve">feedback of a dynamically selected enhanced type 3 HARQ-ACK codebook based on triggering information in DCI 1_1 and DCI 1_2 (for a UE supporting DCI format 1_2 as indicated in </w:t>
            </w:r>
            <w:r w:rsidRPr="00E64F74">
              <w:rPr>
                <w:rFonts w:cs="Arial"/>
                <w:i/>
                <w:iCs/>
                <w:szCs w:val="18"/>
              </w:rPr>
              <w:t>dci-Format1-2And0-2-r16</w:t>
            </w:r>
            <w:r w:rsidRPr="00E64F74">
              <w:rPr>
                <w:rFonts w:cs="Arial"/>
                <w:szCs w:val="18"/>
              </w:rPr>
              <w:t>)</w:t>
            </w:r>
            <w:r w:rsidRPr="00E64F74">
              <w:t xml:space="preserve"> if the UE supports more than one enhanced type 3 HARQ-ACK codebook to be configured (as indicated in </w:t>
            </w:r>
            <w:r w:rsidRPr="00E64F74">
              <w:rPr>
                <w:rFonts w:cs="Arial"/>
                <w:i/>
                <w:iCs/>
                <w:szCs w:val="18"/>
              </w:rPr>
              <w:t>enhancedType3-HARQ-Codebooks-r17</w:t>
            </w:r>
            <w:r w:rsidRPr="00E64F74">
              <w:rPr>
                <w:rFonts w:cs="Arial"/>
                <w:szCs w:val="18"/>
              </w:rPr>
              <w:t xml:space="preserve">). </w:t>
            </w:r>
            <w:commentRangeStart w:id="33"/>
            <w:r w:rsidRPr="00E64F74">
              <w:rPr>
                <w:rFonts w:cs="Arial"/>
                <w:szCs w:val="18"/>
              </w:rPr>
              <w:t xml:space="preserve">The UE indicates support </w:t>
            </w:r>
            <w:commentRangeEnd w:id="33"/>
            <w:r w:rsidR="00207F2D">
              <w:rPr>
                <w:rStyle w:val="CommentReference"/>
                <w:rFonts w:ascii="Times New Roman" w:eastAsiaTheme="minorEastAsia" w:hAnsi="Times New Roman"/>
                <w:lang w:eastAsia="en-US"/>
              </w:rPr>
              <w:commentReference w:id="33"/>
            </w:r>
            <w:r w:rsidRPr="00E64F74">
              <w:rPr>
                <w:rFonts w:cs="Arial"/>
                <w:szCs w:val="18"/>
              </w:rPr>
              <w:t>of this capability shall also indicate</w:t>
            </w:r>
            <w:del w:id="34" w:author="Intel" w:date="2024-05-06T12:01:00Z">
              <w:r w:rsidRPr="00E64F74" w:rsidDel="00173DD3">
                <w:rPr>
                  <w:rFonts w:cs="Arial"/>
                  <w:szCs w:val="18"/>
                </w:rPr>
                <w:delText>s</w:delText>
              </w:r>
            </w:del>
            <w:r w:rsidRPr="00E64F74">
              <w:rPr>
                <w:rFonts w:cs="Arial"/>
                <w:szCs w:val="18"/>
              </w:rPr>
              <w:t xml:space="preserve"> support of </w:t>
            </w:r>
            <w:r w:rsidRPr="00E64F74">
              <w:rPr>
                <w:rFonts w:cs="Arial"/>
                <w:i/>
                <w:iCs/>
                <w:szCs w:val="18"/>
              </w:rPr>
              <w:t>oneShotHARQ-feedback-r16</w:t>
            </w:r>
            <w:r w:rsidRPr="00E64F74">
              <w:rPr>
                <w:rFonts w:cs="Arial"/>
                <w:szCs w:val="18"/>
              </w:rPr>
              <w:t>.</w:t>
            </w:r>
          </w:p>
        </w:tc>
        <w:tc>
          <w:tcPr>
            <w:tcW w:w="709" w:type="dxa"/>
          </w:tcPr>
          <w:p w14:paraId="1A680D6A" w14:textId="0BE11BAD" w:rsidR="00007642" w:rsidRPr="00E64F74" w:rsidRDefault="00007642" w:rsidP="00007642">
            <w:pPr>
              <w:pStyle w:val="TAL"/>
              <w:jc w:val="center"/>
              <w:rPr>
                <w:rFonts w:cs="Arial"/>
                <w:bCs/>
                <w:iCs/>
                <w:szCs w:val="18"/>
              </w:rPr>
            </w:pPr>
            <w:r w:rsidRPr="00E64F74">
              <w:t>Band</w:t>
            </w:r>
          </w:p>
        </w:tc>
        <w:tc>
          <w:tcPr>
            <w:tcW w:w="567" w:type="dxa"/>
          </w:tcPr>
          <w:p w14:paraId="24D76A42" w14:textId="55EF62CF" w:rsidR="00007642" w:rsidRPr="00E64F74" w:rsidRDefault="00007642" w:rsidP="00007642">
            <w:pPr>
              <w:pStyle w:val="TAL"/>
              <w:jc w:val="center"/>
              <w:rPr>
                <w:rFonts w:cs="Arial"/>
                <w:bCs/>
                <w:iCs/>
                <w:szCs w:val="18"/>
              </w:rPr>
            </w:pPr>
            <w:r w:rsidRPr="00E64F74">
              <w:t>No</w:t>
            </w:r>
          </w:p>
        </w:tc>
        <w:tc>
          <w:tcPr>
            <w:tcW w:w="709" w:type="dxa"/>
          </w:tcPr>
          <w:p w14:paraId="77143C24" w14:textId="5BAE8A6C" w:rsidR="00007642" w:rsidRPr="00E64F74" w:rsidRDefault="00007642" w:rsidP="00007642">
            <w:pPr>
              <w:pStyle w:val="TAL"/>
              <w:jc w:val="center"/>
              <w:rPr>
                <w:bCs/>
                <w:iCs/>
              </w:rPr>
            </w:pPr>
            <w:r w:rsidRPr="00E64F74">
              <w:t>N/A</w:t>
            </w:r>
          </w:p>
        </w:tc>
        <w:tc>
          <w:tcPr>
            <w:tcW w:w="728" w:type="dxa"/>
          </w:tcPr>
          <w:p w14:paraId="5E542CEF" w14:textId="5201284D" w:rsidR="00007642" w:rsidRPr="00E64F74" w:rsidRDefault="00007642" w:rsidP="00007642">
            <w:pPr>
              <w:pStyle w:val="TAL"/>
              <w:jc w:val="center"/>
              <w:rPr>
                <w:rFonts w:cs="Arial"/>
                <w:bCs/>
                <w:iCs/>
                <w:szCs w:val="18"/>
              </w:rPr>
            </w:pPr>
            <w:r w:rsidRPr="00E64F74">
              <w:t>N/A</w:t>
            </w:r>
          </w:p>
        </w:tc>
      </w:tr>
      <w:tr w:rsidR="00E64F74" w:rsidRPr="00E64F74" w14:paraId="54A02251" w14:textId="77777777" w:rsidTr="0026000E">
        <w:trPr>
          <w:cantSplit/>
          <w:tblHeader/>
        </w:trPr>
        <w:tc>
          <w:tcPr>
            <w:tcW w:w="6917" w:type="dxa"/>
          </w:tcPr>
          <w:p w14:paraId="14C16E2B" w14:textId="77777777" w:rsidR="005E3377" w:rsidRPr="00E64F74" w:rsidRDefault="005E3377" w:rsidP="005E3377">
            <w:pPr>
              <w:pStyle w:val="TAL"/>
              <w:rPr>
                <w:b/>
                <w:bCs/>
                <w:i/>
                <w:iCs/>
              </w:rPr>
            </w:pPr>
            <w:r w:rsidRPr="00E64F74">
              <w:rPr>
                <w:b/>
                <w:bCs/>
                <w:i/>
                <w:iCs/>
              </w:rPr>
              <w:t>enhancedUL-TransientPeriod-r16</w:t>
            </w:r>
          </w:p>
          <w:p w14:paraId="1406D864" w14:textId="76A95113" w:rsidR="005E3377" w:rsidRPr="00E64F74" w:rsidRDefault="005E3377" w:rsidP="005E3377">
            <w:pPr>
              <w:pStyle w:val="TAL"/>
              <w:rPr>
                <w:b/>
                <w:bCs/>
                <w:i/>
                <w:iCs/>
              </w:rPr>
            </w:pPr>
            <w:r w:rsidRPr="00E64F74">
              <w:t>Indicates whether the UE support</w:t>
            </w:r>
            <w:r w:rsidR="008D5F9C" w:rsidRPr="00E64F74">
              <w:t>s</w:t>
            </w:r>
            <w:r w:rsidRPr="00E64F74">
              <w:t xml:space="preserve"> enhanced UL performance for the transient period as specified in </w:t>
            </w:r>
            <w:r w:rsidRPr="00E64F74">
              <w:rPr>
                <w:bCs/>
                <w:iCs/>
              </w:rPr>
              <w:t>clause 6.3.3 of TS 38.101-1 [2]</w:t>
            </w:r>
            <w:r w:rsidR="001B63E6" w:rsidRPr="00E64F74">
              <w:rPr>
                <w:bCs/>
                <w:iCs/>
              </w:rPr>
              <w:t xml:space="preserve"> and in clause 6.3.3 of TS 38.101-5 [34]</w:t>
            </w:r>
            <w:r w:rsidRPr="00E64F74">
              <w:rPr>
                <w:bCs/>
                <w:iCs/>
              </w:rPr>
              <w:t xml:space="preserve">. </w:t>
            </w:r>
            <w:r w:rsidRPr="00E64F74">
              <w:t>If not reported, the UE supports transient period of 10us.</w:t>
            </w:r>
          </w:p>
        </w:tc>
        <w:tc>
          <w:tcPr>
            <w:tcW w:w="709" w:type="dxa"/>
          </w:tcPr>
          <w:p w14:paraId="65A82D32" w14:textId="771962E9" w:rsidR="005E3377" w:rsidRPr="00E64F74" w:rsidRDefault="005E3377" w:rsidP="005E3377">
            <w:pPr>
              <w:pStyle w:val="TAL"/>
              <w:jc w:val="center"/>
              <w:rPr>
                <w:bCs/>
                <w:iCs/>
              </w:rPr>
            </w:pPr>
            <w:r w:rsidRPr="00E64F74">
              <w:rPr>
                <w:bCs/>
                <w:iCs/>
              </w:rPr>
              <w:t>Band</w:t>
            </w:r>
          </w:p>
        </w:tc>
        <w:tc>
          <w:tcPr>
            <w:tcW w:w="567" w:type="dxa"/>
          </w:tcPr>
          <w:p w14:paraId="7FDAD231" w14:textId="23F4861F" w:rsidR="005E3377" w:rsidRPr="00E64F74" w:rsidRDefault="005E3377" w:rsidP="005E3377">
            <w:pPr>
              <w:pStyle w:val="TAL"/>
              <w:jc w:val="center"/>
              <w:rPr>
                <w:bCs/>
                <w:iCs/>
              </w:rPr>
            </w:pPr>
            <w:r w:rsidRPr="00E64F74">
              <w:rPr>
                <w:bCs/>
                <w:iCs/>
              </w:rPr>
              <w:t>No</w:t>
            </w:r>
          </w:p>
        </w:tc>
        <w:tc>
          <w:tcPr>
            <w:tcW w:w="709" w:type="dxa"/>
          </w:tcPr>
          <w:p w14:paraId="08BEABBF" w14:textId="76CA284D" w:rsidR="005E3377" w:rsidRPr="00E64F74" w:rsidRDefault="005E3377" w:rsidP="005E3377">
            <w:pPr>
              <w:pStyle w:val="TAL"/>
              <w:jc w:val="center"/>
              <w:rPr>
                <w:bCs/>
                <w:iCs/>
              </w:rPr>
            </w:pPr>
            <w:r w:rsidRPr="00E64F74">
              <w:rPr>
                <w:bCs/>
                <w:iCs/>
              </w:rPr>
              <w:t>N/A</w:t>
            </w:r>
          </w:p>
        </w:tc>
        <w:tc>
          <w:tcPr>
            <w:tcW w:w="728" w:type="dxa"/>
          </w:tcPr>
          <w:p w14:paraId="15CF814D" w14:textId="44791865" w:rsidR="005E3377" w:rsidRPr="00E64F74" w:rsidRDefault="005E3377" w:rsidP="005E3377">
            <w:pPr>
              <w:pStyle w:val="TAL"/>
              <w:jc w:val="center"/>
            </w:pPr>
            <w:r w:rsidRPr="00E64F74">
              <w:t>FR1 only</w:t>
            </w:r>
          </w:p>
        </w:tc>
      </w:tr>
      <w:tr w:rsidR="00E64F74" w:rsidRPr="00E64F74" w14:paraId="082EA908" w14:textId="77777777" w:rsidTr="0026000E">
        <w:trPr>
          <w:cantSplit/>
          <w:tblHeader/>
        </w:trPr>
        <w:tc>
          <w:tcPr>
            <w:tcW w:w="6917" w:type="dxa"/>
          </w:tcPr>
          <w:p w14:paraId="61256E2F" w14:textId="77777777" w:rsidR="00456E6D" w:rsidRPr="00E64F74" w:rsidRDefault="00456E6D" w:rsidP="008260E9">
            <w:pPr>
              <w:pStyle w:val="TAL"/>
              <w:rPr>
                <w:b/>
                <w:bCs/>
                <w:i/>
                <w:iCs/>
              </w:rPr>
            </w:pPr>
            <w:r w:rsidRPr="00E64F74">
              <w:rPr>
                <w:b/>
                <w:bCs/>
                <w:i/>
                <w:iCs/>
              </w:rPr>
              <w:t>eventA4BasedCondHandover-r17</w:t>
            </w:r>
          </w:p>
          <w:p w14:paraId="11C634DC" w14:textId="0C97716D" w:rsidR="00456E6D" w:rsidRPr="00E64F74" w:rsidRDefault="00456E6D" w:rsidP="00456E6D">
            <w:pPr>
              <w:pStyle w:val="TAL"/>
              <w:rPr>
                <w:b/>
                <w:bCs/>
                <w:i/>
                <w:iCs/>
              </w:rPr>
            </w:pPr>
            <w:r w:rsidRPr="00E64F74">
              <w:t>Indicates whether the UE supports Event A4 based conditional handover</w:t>
            </w:r>
            <w:r w:rsidR="007C3550" w:rsidRPr="00E64F74">
              <w:t xml:space="preserve"> in NTN bands</w:t>
            </w:r>
            <w:r w:rsidRPr="00E64F74">
              <w:t xml:space="preserve">, i.e., </w:t>
            </w:r>
            <w:r w:rsidRPr="00E64F74">
              <w:rPr>
                <w:i/>
                <w:iCs/>
              </w:rPr>
              <w:t>CondEvent A4</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BE6A486" w14:textId="61BB1F15" w:rsidR="00456E6D" w:rsidRPr="00E64F74" w:rsidRDefault="00456E6D" w:rsidP="00456E6D">
            <w:pPr>
              <w:pStyle w:val="TAL"/>
              <w:jc w:val="center"/>
              <w:rPr>
                <w:bCs/>
                <w:iCs/>
              </w:rPr>
            </w:pPr>
            <w:r w:rsidRPr="00E64F74">
              <w:t>Band</w:t>
            </w:r>
          </w:p>
        </w:tc>
        <w:tc>
          <w:tcPr>
            <w:tcW w:w="567" w:type="dxa"/>
          </w:tcPr>
          <w:p w14:paraId="5A42A941" w14:textId="62A4446A" w:rsidR="00456E6D" w:rsidRPr="00E64F74" w:rsidRDefault="00456E6D" w:rsidP="00456E6D">
            <w:pPr>
              <w:pStyle w:val="TAL"/>
              <w:jc w:val="center"/>
              <w:rPr>
                <w:bCs/>
                <w:iCs/>
              </w:rPr>
            </w:pPr>
            <w:r w:rsidRPr="00E64F74">
              <w:rPr>
                <w:rFonts w:cs="Arial"/>
                <w:bCs/>
                <w:iCs/>
                <w:szCs w:val="18"/>
              </w:rPr>
              <w:t>No</w:t>
            </w:r>
          </w:p>
        </w:tc>
        <w:tc>
          <w:tcPr>
            <w:tcW w:w="709" w:type="dxa"/>
          </w:tcPr>
          <w:p w14:paraId="4A641720" w14:textId="52E183E7" w:rsidR="00456E6D" w:rsidRPr="00E64F74" w:rsidRDefault="00456E6D" w:rsidP="00456E6D">
            <w:pPr>
              <w:pStyle w:val="TAL"/>
              <w:jc w:val="center"/>
              <w:rPr>
                <w:bCs/>
                <w:iCs/>
              </w:rPr>
            </w:pPr>
            <w:r w:rsidRPr="00E64F74">
              <w:rPr>
                <w:bCs/>
                <w:iCs/>
              </w:rPr>
              <w:t>N/A</w:t>
            </w:r>
          </w:p>
        </w:tc>
        <w:tc>
          <w:tcPr>
            <w:tcW w:w="728" w:type="dxa"/>
          </w:tcPr>
          <w:p w14:paraId="7CD811C5" w14:textId="308E1640" w:rsidR="00456E6D" w:rsidRPr="00E64F74" w:rsidRDefault="00456E6D" w:rsidP="00456E6D">
            <w:pPr>
              <w:pStyle w:val="TAL"/>
              <w:jc w:val="center"/>
            </w:pPr>
            <w:r w:rsidRPr="00E64F74">
              <w:rPr>
                <w:rFonts w:cs="Arial"/>
                <w:bCs/>
                <w:iCs/>
                <w:szCs w:val="18"/>
              </w:rPr>
              <w:t>N/A</w:t>
            </w:r>
          </w:p>
        </w:tc>
      </w:tr>
      <w:tr w:rsidR="00E64F74" w:rsidRPr="00E64F74" w14:paraId="2BD378BD" w14:textId="77777777" w:rsidTr="0026000E">
        <w:trPr>
          <w:cantSplit/>
          <w:tblHeader/>
        </w:trPr>
        <w:tc>
          <w:tcPr>
            <w:tcW w:w="6917" w:type="dxa"/>
          </w:tcPr>
          <w:p w14:paraId="5E1E62FD" w14:textId="77777777" w:rsidR="00A43323" w:rsidRPr="00E64F74" w:rsidRDefault="00A43323" w:rsidP="00A43323">
            <w:pPr>
              <w:pStyle w:val="TAL"/>
              <w:rPr>
                <w:b/>
                <w:bCs/>
                <w:i/>
                <w:iCs/>
              </w:rPr>
            </w:pPr>
            <w:r w:rsidRPr="00E64F74">
              <w:rPr>
                <w:b/>
                <w:bCs/>
                <w:i/>
                <w:iCs/>
              </w:rPr>
              <w:lastRenderedPageBreak/>
              <w:t>extendedCP</w:t>
            </w:r>
          </w:p>
          <w:p w14:paraId="4EC86F35" w14:textId="77777777" w:rsidR="00A43323" w:rsidRPr="00E64F74" w:rsidRDefault="00A43323" w:rsidP="00A43323">
            <w:pPr>
              <w:pStyle w:val="TAL"/>
            </w:pPr>
            <w:r w:rsidRPr="00E64F74">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E64F74" w:rsidRDefault="00A43323" w:rsidP="00A43323">
            <w:pPr>
              <w:pStyle w:val="TAL"/>
              <w:jc w:val="center"/>
              <w:rPr>
                <w:rFonts w:cs="Arial"/>
                <w:szCs w:val="18"/>
              </w:rPr>
            </w:pPr>
            <w:r w:rsidRPr="00E64F74">
              <w:rPr>
                <w:bCs/>
                <w:iCs/>
              </w:rPr>
              <w:t>Band</w:t>
            </w:r>
          </w:p>
        </w:tc>
        <w:tc>
          <w:tcPr>
            <w:tcW w:w="567" w:type="dxa"/>
          </w:tcPr>
          <w:p w14:paraId="2EB34926" w14:textId="77777777" w:rsidR="00A43323" w:rsidRPr="00E64F74" w:rsidRDefault="00A43323" w:rsidP="00A43323">
            <w:pPr>
              <w:pStyle w:val="TAL"/>
              <w:jc w:val="center"/>
              <w:rPr>
                <w:rFonts w:cs="Arial"/>
                <w:szCs w:val="18"/>
              </w:rPr>
            </w:pPr>
            <w:r w:rsidRPr="00E64F74">
              <w:rPr>
                <w:bCs/>
                <w:iCs/>
              </w:rPr>
              <w:t>No</w:t>
            </w:r>
          </w:p>
        </w:tc>
        <w:tc>
          <w:tcPr>
            <w:tcW w:w="709" w:type="dxa"/>
          </w:tcPr>
          <w:p w14:paraId="2F0A0FBF" w14:textId="77777777" w:rsidR="00A43323" w:rsidRPr="00E64F74" w:rsidRDefault="001F7FB0" w:rsidP="00A43323">
            <w:pPr>
              <w:pStyle w:val="TAL"/>
              <w:jc w:val="center"/>
              <w:rPr>
                <w:rFonts w:cs="Arial"/>
                <w:szCs w:val="18"/>
              </w:rPr>
            </w:pPr>
            <w:r w:rsidRPr="00E64F74">
              <w:rPr>
                <w:bCs/>
                <w:iCs/>
              </w:rPr>
              <w:t>N/A</w:t>
            </w:r>
          </w:p>
        </w:tc>
        <w:tc>
          <w:tcPr>
            <w:tcW w:w="728" w:type="dxa"/>
          </w:tcPr>
          <w:p w14:paraId="300ADD2B" w14:textId="77777777" w:rsidR="00A43323" w:rsidRPr="00E64F74" w:rsidRDefault="001F7FB0" w:rsidP="00A43323">
            <w:pPr>
              <w:pStyle w:val="TAL"/>
              <w:jc w:val="center"/>
            </w:pPr>
            <w:r w:rsidRPr="00E64F74">
              <w:rPr>
                <w:bCs/>
                <w:iCs/>
              </w:rPr>
              <w:t>N/A</w:t>
            </w:r>
          </w:p>
        </w:tc>
      </w:tr>
      <w:tr w:rsidR="00E64F74" w:rsidRPr="00E64F74" w14:paraId="6814AEE7" w14:textId="77777777" w:rsidTr="0026000E">
        <w:trPr>
          <w:cantSplit/>
          <w:tblHeader/>
        </w:trPr>
        <w:tc>
          <w:tcPr>
            <w:tcW w:w="6917" w:type="dxa"/>
          </w:tcPr>
          <w:p w14:paraId="6ACBB463" w14:textId="77777777" w:rsidR="00A43323" w:rsidRPr="00E64F74" w:rsidRDefault="00A43323" w:rsidP="00A43323">
            <w:pPr>
              <w:pStyle w:val="TAL"/>
              <w:rPr>
                <w:b/>
                <w:bCs/>
                <w:i/>
                <w:iCs/>
              </w:rPr>
            </w:pPr>
            <w:r w:rsidRPr="00E64F74">
              <w:rPr>
                <w:b/>
                <w:bCs/>
                <w:i/>
                <w:iCs/>
              </w:rPr>
              <w:t>groupBeamReporting</w:t>
            </w:r>
          </w:p>
          <w:p w14:paraId="23D42FFB" w14:textId="77777777" w:rsidR="00A43323" w:rsidRPr="00E64F74" w:rsidRDefault="00A43323" w:rsidP="00A43323">
            <w:pPr>
              <w:pStyle w:val="TAL"/>
              <w:rPr>
                <w:bCs/>
                <w:iCs/>
              </w:rPr>
            </w:pPr>
            <w:r w:rsidRPr="00E64F74">
              <w:rPr>
                <w:rFonts w:eastAsia="MS PGothic"/>
              </w:rPr>
              <w:t>Indicates whether UE supports RSRP reporting for the group of two reference signals.</w:t>
            </w:r>
          </w:p>
        </w:tc>
        <w:tc>
          <w:tcPr>
            <w:tcW w:w="709" w:type="dxa"/>
          </w:tcPr>
          <w:p w14:paraId="1E4166F5" w14:textId="77777777" w:rsidR="00A43323" w:rsidRPr="00E64F74" w:rsidRDefault="00A43323" w:rsidP="00A43323">
            <w:pPr>
              <w:pStyle w:val="TAL"/>
              <w:jc w:val="center"/>
              <w:rPr>
                <w:bCs/>
                <w:iCs/>
              </w:rPr>
            </w:pPr>
            <w:r w:rsidRPr="00E64F74">
              <w:rPr>
                <w:bCs/>
                <w:iCs/>
              </w:rPr>
              <w:t>Band</w:t>
            </w:r>
          </w:p>
        </w:tc>
        <w:tc>
          <w:tcPr>
            <w:tcW w:w="567" w:type="dxa"/>
          </w:tcPr>
          <w:p w14:paraId="4E179660" w14:textId="77777777" w:rsidR="00A43323" w:rsidRPr="00E64F74" w:rsidRDefault="00A43323" w:rsidP="00A43323">
            <w:pPr>
              <w:pStyle w:val="TAL"/>
              <w:jc w:val="center"/>
              <w:rPr>
                <w:bCs/>
                <w:iCs/>
              </w:rPr>
            </w:pPr>
            <w:r w:rsidRPr="00E64F74">
              <w:rPr>
                <w:bCs/>
                <w:iCs/>
              </w:rPr>
              <w:t>No</w:t>
            </w:r>
          </w:p>
        </w:tc>
        <w:tc>
          <w:tcPr>
            <w:tcW w:w="709" w:type="dxa"/>
          </w:tcPr>
          <w:p w14:paraId="79F0C4C0" w14:textId="77777777" w:rsidR="00A43323" w:rsidRPr="00E64F74" w:rsidRDefault="001F7FB0" w:rsidP="00A43323">
            <w:pPr>
              <w:pStyle w:val="TAL"/>
              <w:jc w:val="center"/>
              <w:rPr>
                <w:bCs/>
                <w:iCs/>
              </w:rPr>
            </w:pPr>
            <w:r w:rsidRPr="00E64F74">
              <w:rPr>
                <w:bCs/>
                <w:iCs/>
              </w:rPr>
              <w:t>N/A</w:t>
            </w:r>
          </w:p>
        </w:tc>
        <w:tc>
          <w:tcPr>
            <w:tcW w:w="728" w:type="dxa"/>
          </w:tcPr>
          <w:p w14:paraId="24B8FED3" w14:textId="77777777" w:rsidR="00A43323" w:rsidRPr="00E64F74" w:rsidRDefault="001F7FB0" w:rsidP="00A43323">
            <w:pPr>
              <w:pStyle w:val="TAL"/>
              <w:jc w:val="center"/>
            </w:pPr>
            <w:r w:rsidRPr="00E64F74">
              <w:rPr>
                <w:bCs/>
                <w:iCs/>
              </w:rPr>
              <w:t>N/A</w:t>
            </w:r>
          </w:p>
        </w:tc>
      </w:tr>
      <w:tr w:rsidR="00E64F74" w:rsidRPr="00E64F74" w14:paraId="4153E6FA" w14:textId="77777777" w:rsidTr="0026000E">
        <w:trPr>
          <w:cantSplit/>
          <w:tblHeader/>
        </w:trPr>
        <w:tc>
          <w:tcPr>
            <w:tcW w:w="6917" w:type="dxa"/>
          </w:tcPr>
          <w:p w14:paraId="7C86D457" w14:textId="77777777" w:rsidR="00172633" w:rsidRPr="00E64F74" w:rsidRDefault="00172633" w:rsidP="00172633">
            <w:pPr>
              <w:pStyle w:val="TAL"/>
              <w:rPr>
                <w:b/>
                <w:i/>
              </w:rPr>
            </w:pPr>
            <w:r w:rsidRPr="00E64F74">
              <w:rPr>
                <w:b/>
                <w:i/>
              </w:rPr>
              <w:t>groupSINR-reporting-r16</w:t>
            </w:r>
          </w:p>
          <w:p w14:paraId="5B8D1A8B" w14:textId="77777777" w:rsidR="00172633" w:rsidRPr="00E64F74" w:rsidRDefault="00172633" w:rsidP="00172633">
            <w:pPr>
              <w:pStyle w:val="TAL"/>
              <w:rPr>
                <w:b/>
                <w:bCs/>
                <w:i/>
                <w:iCs/>
              </w:rPr>
            </w:pPr>
            <w:r w:rsidRPr="00E64F74">
              <w:rPr>
                <w:bCs/>
                <w:iCs/>
              </w:rPr>
              <w:t xml:space="preserve">Indicates whether UE supports group based L1-SINR reporting. UE indicates support of this feature shall indicate support of </w:t>
            </w:r>
            <w:r w:rsidRPr="00E64F74">
              <w:rPr>
                <w:i/>
                <w:iCs/>
              </w:rPr>
              <w:t>ssb-csirs-SINR-measurement-r16.</w:t>
            </w:r>
          </w:p>
        </w:tc>
        <w:tc>
          <w:tcPr>
            <w:tcW w:w="709" w:type="dxa"/>
          </w:tcPr>
          <w:p w14:paraId="4F4039F6" w14:textId="77777777" w:rsidR="00172633" w:rsidRPr="00E64F74" w:rsidRDefault="00172633" w:rsidP="00172633">
            <w:pPr>
              <w:pStyle w:val="TAL"/>
              <w:jc w:val="center"/>
              <w:rPr>
                <w:bCs/>
                <w:iCs/>
              </w:rPr>
            </w:pPr>
            <w:r w:rsidRPr="00E64F74">
              <w:t>Band</w:t>
            </w:r>
          </w:p>
        </w:tc>
        <w:tc>
          <w:tcPr>
            <w:tcW w:w="567" w:type="dxa"/>
          </w:tcPr>
          <w:p w14:paraId="6DFC68AF" w14:textId="77777777" w:rsidR="00172633" w:rsidRPr="00E64F74" w:rsidRDefault="00172633" w:rsidP="00172633">
            <w:pPr>
              <w:pStyle w:val="TAL"/>
              <w:jc w:val="center"/>
              <w:rPr>
                <w:bCs/>
                <w:iCs/>
              </w:rPr>
            </w:pPr>
            <w:r w:rsidRPr="00E64F74">
              <w:t>No</w:t>
            </w:r>
          </w:p>
        </w:tc>
        <w:tc>
          <w:tcPr>
            <w:tcW w:w="709" w:type="dxa"/>
          </w:tcPr>
          <w:p w14:paraId="0748E502" w14:textId="77777777" w:rsidR="00172633" w:rsidRPr="00E64F74" w:rsidRDefault="00172633" w:rsidP="00172633">
            <w:pPr>
              <w:pStyle w:val="TAL"/>
              <w:jc w:val="center"/>
              <w:rPr>
                <w:bCs/>
                <w:iCs/>
              </w:rPr>
            </w:pPr>
            <w:r w:rsidRPr="00E64F74">
              <w:rPr>
                <w:bCs/>
                <w:iCs/>
              </w:rPr>
              <w:t>N/A</w:t>
            </w:r>
          </w:p>
        </w:tc>
        <w:tc>
          <w:tcPr>
            <w:tcW w:w="728" w:type="dxa"/>
          </w:tcPr>
          <w:p w14:paraId="128632B4" w14:textId="77777777" w:rsidR="00172633" w:rsidRPr="00E64F74" w:rsidRDefault="00172633" w:rsidP="00172633">
            <w:pPr>
              <w:pStyle w:val="TAL"/>
              <w:jc w:val="center"/>
              <w:rPr>
                <w:bCs/>
                <w:iCs/>
              </w:rPr>
            </w:pPr>
            <w:r w:rsidRPr="00E64F74">
              <w:rPr>
                <w:bCs/>
                <w:iCs/>
              </w:rPr>
              <w:t>N/A</w:t>
            </w:r>
          </w:p>
        </w:tc>
      </w:tr>
      <w:tr w:rsidR="00E64F74" w:rsidRPr="00E64F74" w14:paraId="39F063C9" w14:textId="77777777" w:rsidTr="0026000E">
        <w:trPr>
          <w:cantSplit/>
          <w:tblHeader/>
        </w:trPr>
        <w:tc>
          <w:tcPr>
            <w:tcW w:w="6917" w:type="dxa"/>
          </w:tcPr>
          <w:p w14:paraId="22BF1EA6" w14:textId="77777777" w:rsidR="002E0C51" w:rsidRPr="00E64F74" w:rsidRDefault="002E0C51" w:rsidP="002E0C51">
            <w:pPr>
              <w:keepNext/>
              <w:keepLines/>
              <w:spacing w:after="0"/>
              <w:rPr>
                <w:rFonts w:ascii="Arial" w:hAnsi="Arial"/>
                <w:b/>
                <w:i/>
                <w:sz w:val="18"/>
              </w:rPr>
            </w:pPr>
            <w:r w:rsidRPr="00E64F74">
              <w:rPr>
                <w:rFonts w:ascii="Arial" w:hAnsi="Arial"/>
                <w:b/>
                <w:i/>
                <w:sz w:val="18"/>
              </w:rPr>
              <w:t>handoverUTRA-FDD-r16</w:t>
            </w:r>
          </w:p>
          <w:p w14:paraId="7A955777" w14:textId="554666BA" w:rsidR="002E0C51" w:rsidRPr="00E64F74" w:rsidRDefault="002E0C51" w:rsidP="002E0C51">
            <w:pPr>
              <w:pStyle w:val="TAL"/>
              <w:rPr>
                <w:b/>
                <w:i/>
              </w:rPr>
            </w:pPr>
            <w:r w:rsidRPr="00E64F74">
              <w:t xml:space="preserve">Indicates whether the UE supports NR to UTRA-FDD CELL_DCH CS handover for the PCell on the band. It is mandatory to support both UTRA-FDD measurement and event B triggered reporting, and </w:t>
            </w:r>
            <w:r w:rsidRPr="00E64F74">
              <w:rPr>
                <w:rFonts w:cs="Arial"/>
                <w:bCs/>
                <w:iCs/>
                <w:szCs w:val="18"/>
              </w:rPr>
              <w:t>periodic UTRA-FDD measurement and reporting</w:t>
            </w:r>
            <w:r w:rsidRPr="00E64F74">
              <w:t xml:space="preserve"> if the UE supports HO to UTRA-FDD. If this field is included, then UE shall support IMS voice over NR.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and all TDD-FR2-2 bands</w:t>
            </w:r>
            <w:r w:rsidR="00B631F3" w:rsidRPr="00E64F74">
              <w:rPr>
                <w:rFonts w:eastAsia="MS PGothic" w:cs="Arial"/>
                <w:szCs w:val="18"/>
              </w:rPr>
              <w:t xml:space="preserve"> respectively</w:t>
            </w:r>
            <w:r w:rsidRPr="00E64F74">
              <w:rPr>
                <w:rFonts w:eastAsia="MS PGothic" w:cs="Arial"/>
                <w:szCs w:val="18"/>
              </w:rPr>
              <w:t>.</w:t>
            </w:r>
          </w:p>
        </w:tc>
        <w:tc>
          <w:tcPr>
            <w:tcW w:w="709" w:type="dxa"/>
          </w:tcPr>
          <w:p w14:paraId="4E497048" w14:textId="50338FAE" w:rsidR="002E0C51" w:rsidRPr="00E64F74" w:rsidRDefault="002E0C51" w:rsidP="002E0C51">
            <w:pPr>
              <w:pStyle w:val="TAL"/>
              <w:jc w:val="center"/>
            </w:pPr>
            <w:r w:rsidRPr="00E64F74">
              <w:t>Band</w:t>
            </w:r>
          </w:p>
        </w:tc>
        <w:tc>
          <w:tcPr>
            <w:tcW w:w="567" w:type="dxa"/>
          </w:tcPr>
          <w:p w14:paraId="72656454" w14:textId="651BDFAC" w:rsidR="002E0C51" w:rsidRPr="00E64F74" w:rsidRDefault="002E0C51" w:rsidP="002E0C51">
            <w:pPr>
              <w:pStyle w:val="TAL"/>
              <w:jc w:val="center"/>
            </w:pPr>
            <w:r w:rsidRPr="00E64F74">
              <w:t>No</w:t>
            </w:r>
          </w:p>
        </w:tc>
        <w:tc>
          <w:tcPr>
            <w:tcW w:w="709" w:type="dxa"/>
          </w:tcPr>
          <w:p w14:paraId="36C6D31E" w14:textId="7960C50A" w:rsidR="002E0C51" w:rsidRPr="00E64F74" w:rsidRDefault="002E0C51" w:rsidP="002E0C51">
            <w:pPr>
              <w:pStyle w:val="TAL"/>
              <w:jc w:val="center"/>
              <w:rPr>
                <w:bCs/>
                <w:iCs/>
              </w:rPr>
            </w:pPr>
            <w:r w:rsidRPr="00E64F74">
              <w:rPr>
                <w:bCs/>
                <w:iCs/>
              </w:rPr>
              <w:t>N/A</w:t>
            </w:r>
          </w:p>
        </w:tc>
        <w:tc>
          <w:tcPr>
            <w:tcW w:w="728" w:type="dxa"/>
          </w:tcPr>
          <w:p w14:paraId="049DEF42" w14:textId="1073FEA1" w:rsidR="002E0C51" w:rsidRPr="00E64F74" w:rsidRDefault="002E0C51" w:rsidP="002E0C51">
            <w:pPr>
              <w:pStyle w:val="TAL"/>
              <w:jc w:val="center"/>
              <w:rPr>
                <w:bCs/>
                <w:iCs/>
              </w:rPr>
            </w:pPr>
            <w:r w:rsidRPr="00E64F74">
              <w:rPr>
                <w:bCs/>
                <w:iCs/>
              </w:rPr>
              <w:t>N/A</w:t>
            </w:r>
          </w:p>
        </w:tc>
      </w:tr>
      <w:tr w:rsidR="00E64F74" w:rsidRPr="00E64F74" w14:paraId="0AEB3258" w14:textId="77777777" w:rsidTr="008668BE">
        <w:trPr>
          <w:cantSplit/>
          <w:tblHeader/>
        </w:trPr>
        <w:tc>
          <w:tcPr>
            <w:tcW w:w="6917" w:type="dxa"/>
          </w:tcPr>
          <w:p w14:paraId="49C419E6" w14:textId="77777777" w:rsidR="00FA75F1" w:rsidRPr="00E64F74" w:rsidRDefault="00FA75F1" w:rsidP="008668BE">
            <w:pPr>
              <w:pStyle w:val="TAL"/>
              <w:rPr>
                <w:b/>
                <w:bCs/>
                <w:i/>
                <w:iCs/>
              </w:rPr>
            </w:pPr>
            <w:r w:rsidRPr="00E64F74">
              <w:rPr>
                <w:b/>
                <w:bCs/>
                <w:i/>
                <w:iCs/>
              </w:rPr>
              <w:t>interSlotFreqHopInterSlotBundlingPUSCH-r17</w:t>
            </w:r>
          </w:p>
          <w:p w14:paraId="03227862" w14:textId="77777777" w:rsidR="00FA75F1" w:rsidRPr="00E64F74" w:rsidRDefault="00FA75F1" w:rsidP="008668BE">
            <w:pPr>
              <w:pStyle w:val="TAL"/>
            </w:pPr>
            <w:r w:rsidRPr="00E64F74">
              <w:t>Indicates whether the UE supports enhanced inter-slot frequency hopping with inter-slot bundling for PUSCH.</w:t>
            </w:r>
          </w:p>
          <w:p w14:paraId="5C70FA54" w14:textId="77777777" w:rsidR="00FA75F1" w:rsidRPr="00E64F74" w:rsidRDefault="00FA75F1" w:rsidP="008668BE">
            <w:pPr>
              <w:pStyle w:val="TAL"/>
            </w:pPr>
          </w:p>
          <w:p w14:paraId="7540413B" w14:textId="77777777" w:rsidR="00FA75F1" w:rsidRPr="00E64F74" w:rsidRDefault="00FA75F1" w:rsidP="008668BE">
            <w:pPr>
              <w:pStyle w:val="TAL"/>
            </w:pPr>
            <w:r w:rsidRPr="00E64F74">
              <w:t xml:space="preserve">UE indicating support of this feature shall also indicate support of at least one of </w:t>
            </w:r>
            <w:r w:rsidRPr="00E64F74">
              <w:rPr>
                <w:i/>
                <w:iCs/>
              </w:rPr>
              <w:t>dmrs-BundlingPUSCH-RepTypeA-r17</w:t>
            </w:r>
            <w:r w:rsidRPr="00E64F74">
              <w:t xml:space="preserve">, </w:t>
            </w:r>
            <w:r w:rsidRPr="00E64F74">
              <w:rPr>
                <w:i/>
                <w:iCs/>
              </w:rPr>
              <w:t>dmrs-BundlingPUSCH-RepTypeB-r17</w:t>
            </w:r>
            <w:r w:rsidRPr="00E64F74">
              <w:t xml:space="preserve"> or </w:t>
            </w:r>
            <w:r w:rsidRPr="00E64F74">
              <w:rPr>
                <w:i/>
                <w:iCs/>
              </w:rPr>
              <w:t>dmrs-BundlingPUSCH-multiSlot-r17</w:t>
            </w:r>
            <w:r w:rsidRPr="00E64F74">
              <w:t>.</w:t>
            </w:r>
          </w:p>
        </w:tc>
        <w:tc>
          <w:tcPr>
            <w:tcW w:w="709" w:type="dxa"/>
          </w:tcPr>
          <w:p w14:paraId="3D1367AC" w14:textId="77777777" w:rsidR="00FA75F1" w:rsidRPr="00E64F74" w:rsidRDefault="00FA75F1" w:rsidP="008668BE">
            <w:pPr>
              <w:pStyle w:val="TAL"/>
              <w:jc w:val="center"/>
            </w:pPr>
            <w:r w:rsidRPr="00E64F74">
              <w:rPr>
                <w:bCs/>
                <w:iCs/>
              </w:rPr>
              <w:t>Band</w:t>
            </w:r>
          </w:p>
        </w:tc>
        <w:tc>
          <w:tcPr>
            <w:tcW w:w="567" w:type="dxa"/>
          </w:tcPr>
          <w:p w14:paraId="2C7D1969" w14:textId="77777777" w:rsidR="00FA75F1" w:rsidRPr="00E64F74" w:rsidRDefault="00FA75F1" w:rsidP="008668BE">
            <w:pPr>
              <w:pStyle w:val="TAL"/>
              <w:jc w:val="center"/>
            </w:pPr>
            <w:r w:rsidRPr="00E64F74">
              <w:rPr>
                <w:bCs/>
                <w:iCs/>
              </w:rPr>
              <w:t>No</w:t>
            </w:r>
          </w:p>
        </w:tc>
        <w:tc>
          <w:tcPr>
            <w:tcW w:w="709" w:type="dxa"/>
          </w:tcPr>
          <w:p w14:paraId="5644A883" w14:textId="77777777" w:rsidR="00FA75F1" w:rsidRPr="00E64F74" w:rsidRDefault="00FA75F1" w:rsidP="008668BE">
            <w:pPr>
              <w:pStyle w:val="TAL"/>
              <w:jc w:val="center"/>
              <w:rPr>
                <w:bCs/>
                <w:iCs/>
              </w:rPr>
            </w:pPr>
            <w:r w:rsidRPr="00E64F74">
              <w:rPr>
                <w:bCs/>
                <w:iCs/>
              </w:rPr>
              <w:t>N/A</w:t>
            </w:r>
          </w:p>
        </w:tc>
        <w:tc>
          <w:tcPr>
            <w:tcW w:w="728" w:type="dxa"/>
          </w:tcPr>
          <w:p w14:paraId="23017B7D" w14:textId="77777777" w:rsidR="00FA75F1" w:rsidRPr="00E64F74" w:rsidRDefault="00FA75F1" w:rsidP="008668BE">
            <w:pPr>
              <w:pStyle w:val="TAL"/>
              <w:jc w:val="center"/>
              <w:rPr>
                <w:bCs/>
                <w:iCs/>
              </w:rPr>
            </w:pPr>
            <w:r w:rsidRPr="00E64F74">
              <w:t>N/A</w:t>
            </w:r>
          </w:p>
        </w:tc>
      </w:tr>
      <w:tr w:rsidR="00E64F74" w:rsidRPr="00E64F74" w14:paraId="0E3D227C" w14:textId="77777777" w:rsidTr="008668BE">
        <w:trPr>
          <w:cantSplit/>
          <w:tblHeader/>
        </w:trPr>
        <w:tc>
          <w:tcPr>
            <w:tcW w:w="6917" w:type="dxa"/>
          </w:tcPr>
          <w:p w14:paraId="7BF71BD4" w14:textId="77777777" w:rsidR="00FA75F1" w:rsidRPr="00E64F74" w:rsidRDefault="00FA75F1" w:rsidP="008668BE">
            <w:pPr>
              <w:pStyle w:val="TAL"/>
              <w:rPr>
                <w:b/>
                <w:bCs/>
                <w:i/>
                <w:iCs/>
              </w:rPr>
            </w:pPr>
            <w:r w:rsidRPr="00E64F74">
              <w:rPr>
                <w:b/>
                <w:bCs/>
                <w:i/>
                <w:iCs/>
              </w:rPr>
              <w:t>interSlotFreqHopPUCCH-r17</w:t>
            </w:r>
          </w:p>
          <w:p w14:paraId="51F38741" w14:textId="77777777" w:rsidR="00FA75F1" w:rsidRPr="00E64F74" w:rsidRDefault="00FA75F1" w:rsidP="008668BE">
            <w:pPr>
              <w:pStyle w:val="TAL"/>
            </w:pPr>
            <w:r w:rsidRPr="00E64F74">
              <w:t>Indicates whether the UE supports enhanced inter-slot frequency hopping for PUCCH repetitions with DMRS bundling.</w:t>
            </w:r>
          </w:p>
          <w:p w14:paraId="0698B08B" w14:textId="77777777" w:rsidR="00FA75F1" w:rsidRPr="00E64F74" w:rsidRDefault="00FA75F1" w:rsidP="008668BE">
            <w:pPr>
              <w:pStyle w:val="TAL"/>
            </w:pPr>
          </w:p>
          <w:p w14:paraId="2AB97580" w14:textId="77777777" w:rsidR="00FA75F1" w:rsidRPr="00E64F74" w:rsidRDefault="00FA75F1" w:rsidP="008668BE">
            <w:pPr>
              <w:pStyle w:val="TAL"/>
            </w:pPr>
            <w:r w:rsidRPr="00E64F74">
              <w:t xml:space="preserve">UE indicating support of this feature shall also indicate support of </w:t>
            </w:r>
            <w:r w:rsidRPr="00E64F74">
              <w:rPr>
                <w:i/>
                <w:iCs/>
              </w:rPr>
              <w:t>dmrs-BundlingPUCCH-Rep-r17</w:t>
            </w:r>
            <w:r w:rsidRPr="00E64F74">
              <w:t>.</w:t>
            </w:r>
          </w:p>
        </w:tc>
        <w:tc>
          <w:tcPr>
            <w:tcW w:w="709" w:type="dxa"/>
          </w:tcPr>
          <w:p w14:paraId="27DD8166" w14:textId="77777777" w:rsidR="00FA75F1" w:rsidRPr="00E64F74" w:rsidRDefault="00FA75F1" w:rsidP="008668BE">
            <w:pPr>
              <w:pStyle w:val="TAL"/>
              <w:jc w:val="center"/>
            </w:pPr>
            <w:r w:rsidRPr="00E64F74">
              <w:rPr>
                <w:bCs/>
                <w:iCs/>
              </w:rPr>
              <w:t>Band</w:t>
            </w:r>
          </w:p>
        </w:tc>
        <w:tc>
          <w:tcPr>
            <w:tcW w:w="567" w:type="dxa"/>
          </w:tcPr>
          <w:p w14:paraId="77B9EDFC" w14:textId="77777777" w:rsidR="00FA75F1" w:rsidRPr="00E64F74" w:rsidRDefault="00FA75F1" w:rsidP="008668BE">
            <w:pPr>
              <w:pStyle w:val="TAL"/>
              <w:jc w:val="center"/>
            </w:pPr>
            <w:r w:rsidRPr="00E64F74">
              <w:rPr>
                <w:bCs/>
                <w:iCs/>
              </w:rPr>
              <w:t>No</w:t>
            </w:r>
          </w:p>
        </w:tc>
        <w:tc>
          <w:tcPr>
            <w:tcW w:w="709" w:type="dxa"/>
          </w:tcPr>
          <w:p w14:paraId="32EBC4C6" w14:textId="77777777" w:rsidR="00FA75F1" w:rsidRPr="00E64F74" w:rsidRDefault="00FA75F1" w:rsidP="008668BE">
            <w:pPr>
              <w:pStyle w:val="TAL"/>
              <w:jc w:val="center"/>
              <w:rPr>
                <w:bCs/>
                <w:iCs/>
              </w:rPr>
            </w:pPr>
            <w:r w:rsidRPr="00E64F74">
              <w:rPr>
                <w:bCs/>
                <w:iCs/>
              </w:rPr>
              <w:t>N/A</w:t>
            </w:r>
          </w:p>
        </w:tc>
        <w:tc>
          <w:tcPr>
            <w:tcW w:w="728" w:type="dxa"/>
          </w:tcPr>
          <w:p w14:paraId="19E8ACE2" w14:textId="77777777" w:rsidR="00FA75F1" w:rsidRPr="00E64F74" w:rsidRDefault="00FA75F1" w:rsidP="008668BE">
            <w:pPr>
              <w:pStyle w:val="TAL"/>
              <w:jc w:val="center"/>
              <w:rPr>
                <w:bCs/>
                <w:iCs/>
              </w:rPr>
            </w:pPr>
            <w:r w:rsidRPr="00E64F74">
              <w:t>N/A</w:t>
            </w:r>
          </w:p>
        </w:tc>
      </w:tr>
      <w:tr w:rsidR="00E64F74" w:rsidRPr="00E64F74" w14:paraId="2A1E08C7" w14:textId="77777777" w:rsidTr="0026000E">
        <w:trPr>
          <w:cantSplit/>
          <w:tblHeader/>
        </w:trPr>
        <w:tc>
          <w:tcPr>
            <w:tcW w:w="6917" w:type="dxa"/>
          </w:tcPr>
          <w:p w14:paraId="53376BBA" w14:textId="77777777" w:rsidR="00007642" w:rsidRPr="00E64F74" w:rsidRDefault="00007642" w:rsidP="00007642">
            <w:pPr>
              <w:pStyle w:val="TAL"/>
              <w:rPr>
                <w:rFonts w:cs="Arial"/>
                <w:b/>
                <w:i/>
                <w:szCs w:val="18"/>
              </w:rPr>
            </w:pPr>
            <w:r w:rsidRPr="00E64F74">
              <w:rPr>
                <w:rFonts w:cs="Arial"/>
                <w:b/>
                <w:i/>
                <w:szCs w:val="18"/>
              </w:rPr>
              <w:t>maxDurationDMRS-Bundling-r17</w:t>
            </w:r>
          </w:p>
          <w:p w14:paraId="29B37A57" w14:textId="77777777" w:rsidR="005E5F49" w:rsidRPr="00E64F74" w:rsidRDefault="00007642" w:rsidP="005E5F49">
            <w:pPr>
              <w:keepNext/>
              <w:keepLines/>
              <w:spacing w:after="0"/>
              <w:rPr>
                <w:rFonts w:ascii="Arial" w:hAnsi="Arial" w:cs="Arial"/>
                <w:sz w:val="18"/>
                <w:szCs w:val="18"/>
              </w:rPr>
            </w:pPr>
            <w:r w:rsidRPr="00E64F74">
              <w:rPr>
                <w:rFonts w:ascii="Arial" w:hAnsi="Arial" w:cs="Arial"/>
                <w:sz w:val="18"/>
                <w:szCs w:val="18"/>
              </w:rPr>
              <w:t>Indicates whether the UE support</w:t>
            </w:r>
            <w:r w:rsidR="00741076" w:rsidRPr="00E64F74">
              <w:rPr>
                <w:rFonts w:ascii="Arial" w:hAnsi="Arial" w:cs="Arial"/>
                <w:sz w:val="18"/>
                <w:szCs w:val="18"/>
              </w:rPr>
              <w:t>s</w:t>
            </w:r>
            <w:r w:rsidRPr="00E64F74">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E64F74" w:rsidRDefault="005E5F49" w:rsidP="005E5F49">
            <w:pPr>
              <w:keepNext/>
              <w:keepLines/>
              <w:spacing w:after="0"/>
              <w:rPr>
                <w:rFonts w:ascii="Arial" w:hAnsi="Arial" w:cs="Arial"/>
                <w:sz w:val="18"/>
                <w:szCs w:val="18"/>
              </w:rPr>
            </w:pPr>
          </w:p>
          <w:p w14:paraId="5B653E77" w14:textId="5A2AC1CA" w:rsidR="00007642" w:rsidRPr="00E64F74" w:rsidRDefault="005E5F49" w:rsidP="00464ABD">
            <w:pPr>
              <w:pStyle w:val="TAN"/>
              <w:rPr>
                <w:b/>
                <w:i/>
              </w:rPr>
            </w:pPr>
            <w:r w:rsidRPr="00E64F74">
              <w:t>NOTE:</w:t>
            </w:r>
            <w:r w:rsidRPr="00E64F74">
              <w:tab/>
              <w:t>DM-RS bundling is only applicable for UL transmissions with pi/2 BPSK, BPSK, and QPSK modulation orders for the corresponding physical channels.</w:t>
            </w:r>
          </w:p>
        </w:tc>
        <w:tc>
          <w:tcPr>
            <w:tcW w:w="709" w:type="dxa"/>
          </w:tcPr>
          <w:p w14:paraId="561A3046" w14:textId="1C46EA25" w:rsidR="00007642" w:rsidRPr="00E64F74" w:rsidRDefault="00007642" w:rsidP="00007642">
            <w:pPr>
              <w:pStyle w:val="TAL"/>
              <w:jc w:val="center"/>
            </w:pPr>
            <w:r w:rsidRPr="00E64F74">
              <w:rPr>
                <w:bCs/>
                <w:iCs/>
              </w:rPr>
              <w:t>Band</w:t>
            </w:r>
          </w:p>
        </w:tc>
        <w:tc>
          <w:tcPr>
            <w:tcW w:w="567" w:type="dxa"/>
          </w:tcPr>
          <w:p w14:paraId="45BACD7D" w14:textId="679140EA" w:rsidR="00007642" w:rsidRPr="00E64F74" w:rsidRDefault="00007642" w:rsidP="00007642">
            <w:pPr>
              <w:pStyle w:val="TAL"/>
              <w:jc w:val="center"/>
            </w:pPr>
            <w:r w:rsidRPr="00E64F74">
              <w:t>No</w:t>
            </w:r>
          </w:p>
        </w:tc>
        <w:tc>
          <w:tcPr>
            <w:tcW w:w="709" w:type="dxa"/>
          </w:tcPr>
          <w:p w14:paraId="2A6A0901" w14:textId="4A74490B" w:rsidR="00007642" w:rsidRPr="00E64F74" w:rsidRDefault="00007642" w:rsidP="00007642">
            <w:pPr>
              <w:pStyle w:val="TAL"/>
              <w:jc w:val="center"/>
              <w:rPr>
                <w:bCs/>
                <w:iCs/>
              </w:rPr>
            </w:pPr>
            <w:r w:rsidRPr="00E64F74">
              <w:rPr>
                <w:bCs/>
                <w:iCs/>
              </w:rPr>
              <w:t>N/A</w:t>
            </w:r>
          </w:p>
        </w:tc>
        <w:tc>
          <w:tcPr>
            <w:tcW w:w="728" w:type="dxa"/>
          </w:tcPr>
          <w:p w14:paraId="40E847FA" w14:textId="6A230462" w:rsidR="00007642" w:rsidRPr="00E64F74" w:rsidRDefault="00007642" w:rsidP="00007642">
            <w:pPr>
              <w:pStyle w:val="TAL"/>
              <w:jc w:val="center"/>
              <w:rPr>
                <w:bCs/>
                <w:iCs/>
              </w:rPr>
            </w:pPr>
            <w:r w:rsidRPr="00E64F74">
              <w:rPr>
                <w:bCs/>
                <w:iCs/>
              </w:rPr>
              <w:t>N/A</w:t>
            </w:r>
          </w:p>
        </w:tc>
      </w:tr>
      <w:tr w:rsidR="00E64F74" w:rsidRPr="00E64F74" w14:paraId="31B41111" w14:textId="77777777" w:rsidTr="0026000E">
        <w:trPr>
          <w:cantSplit/>
          <w:tblHeader/>
        </w:trPr>
        <w:tc>
          <w:tcPr>
            <w:tcW w:w="6917" w:type="dxa"/>
          </w:tcPr>
          <w:p w14:paraId="1BDDFCD8" w14:textId="77777777" w:rsidR="00FA56D6" w:rsidRPr="00E64F74" w:rsidRDefault="00FA56D6" w:rsidP="00203C5F">
            <w:pPr>
              <w:pStyle w:val="TAL"/>
              <w:rPr>
                <w:b/>
                <w:bCs/>
                <w:i/>
                <w:iCs/>
              </w:rPr>
            </w:pPr>
            <w:r w:rsidRPr="00E64F74">
              <w:rPr>
                <w:b/>
                <w:bCs/>
                <w:i/>
                <w:iCs/>
              </w:rPr>
              <w:t>maxMIMO-LayersForMulti-DCI-mTRP-r16</w:t>
            </w:r>
          </w:p>
          <w:p w14:paraId="2E39B21B" w14:textId="77777777" w:rsidR="00FA56D6" w:rsidRPr="00E64F74" w:rsidRDefault="00FA56D6" w:rsidP="00203C5F">
            <w:pPr>
              <w:pStyle w:val="TAL"/>
              <w:rPr>
                <w:bCs/>
                <w:iCs/>
              </w:rPr>
            </w:pPr>
            <w:r w:rsidRPr="00E64F74">
              <w:rPr>
                <w:bCs/>
                <w:iCs/>
              </w:rPr>
              <w:t xml:space="preserve">Indicates the interpretation of </w:t>
            </w:r>
            <w:r w:rsidRPr="00E64F74">
              <w:rPr>
                <w:bCs/>
                <w:i/>
                <w:iCs/>
              </w:rPr>
              <w:t>maxNumberMIMO-LayersPDSCH</w:t>
            </w:r>
            <w:r w:rsidRPr="00E64F74">
              <w:rPr>
                <w:bCs/>
                <w:iCs/>
              </w:rPr>
              <w:t xml:space="preserve"> for multi-DCI based mTRP. If this field is included, </w:t>
            </w:r>
            <w:r w:rsidRPr="00E64F74">
              <w:rPr>
                <w:bCs/>
                <w:i/>
                <w:iCs/>
              </w:rPr>
              <w:t>maxNumberMIMO-LayersPDSCH</w:t>
            </w:r>
            <w:r w:rsidRPr="00E64F74">
              <w:rPr>
                <w:bCs/>
                <w:iCs/>
              </w:rPr>
              <w:t xml:space="preserve"> is interpreted as the maximum number of layers per PDSCH for multi-DCI multi-TRP operation.</w:t>
            </w:r>
          </w:p>
          <w:p w14:paraId="767272CC" w14:textId="77777777" w:rsidR="00FA56D6" w:rsidRPr="00E64F74" w:rsidRDefault="00FA56D6" w:rsidP="00203C5F">
            <w:pPr>
              <w:pStyle w:val="TAL"/>
              <w:rPr>
                <w:bCs/>
                <w:iCs/>
              </w:rPr>
            </w:pPr>
            <w:r w:rsidRPr="00E64F74">
              <w:rPr>
                <w:bCs/>
                <w:iCs/>
              </w:rPr>
              <w:t xml:space="preserve">If this field is not included, </w:t>
            </w:r>
            <w:r w:rsidRPr="00E64F74">
              <w:rPr>
                <w:bCs/>
                <w:i/>
                <w:iCs/>
              </w:rPr>
              <w:t>maxNumberMIMO-LayersPDSCH</w:t>
            </w:r>
            <w:r w:rsidRPr="00E64F74">
              <w:rPr>
                <w:bCs/>
                <w:iCs/>
              </w:rPr>
              <w:t xml:space="preserve"> is interpreted as the maximum number of layers across two PDSCHs if having at least one RE overlapped, for multi-DCI multi-TRP operation. The UE that indicates support of this feature shall support </w:t>
            </w:r>
            <w:r w:rsidRPr="00E64F74">
              <w:rPr>
                <w:bCs/>
                <w:i/>
                <w:iCs/>
              </w:rPr>
              <w:t>overlapPDSCHsFullyFreqTime-r16</w:t>
            </w:r>
            <w:r w:rsidRPr="00E64F74">
              <w:rPr>
                <w:bCs/>
                <w:iCs/>
              </w:rPr>
              <w:t>.</w:t>
            </w:r>
          </w:p>
          <w:p w14:paraId="1FAAF6C5" w14:textId="77777777" w:rsidR="00FA56D6" w:rsidRPr="00E64F74" w:rsidRDefault="00FA56D6" w:rsidP="00203C5F">
            <w:pPr>
              <w:pStyle w:val="TAL"/>
              <w:rPr>
                <w:bCs/>
                <w:iCs/>
              </w:rPr>
            </w:pPr>
          </w:p>
          <w:p w14:paraId="25BA5595" w14:textId="13E04938" w:rsidR="00FA56D6" w:rsidRPr="00E64F74" w:rsidRDefault="00FA56D6" w:rsidP="00203C5F">
            <w:pPr>
              <w:pStyle w:val="TAN"/>
            </w:pPr>
            <w:r w:rsidRPr="00E64F74">
              <w:t>NOTE 1:</w:t>
            </w:r>
            <w:r w:rsidRPr="00E64F74">
              <w:tab/>
              <w:t xml:space="preserve">For data rate calculation in </w:t>
            </w:r>
            <w:r w:rsidR="00C76C27" w:rsidRPr="00E64F74">
              <w:t>clause</w:t>
            </w:r>
            <w:r w:rsidRPr="00E64F74">
              <w:t xml:space="preserve"> 4.1.2, if this feature is indicated, each multi-DCI based multi-TRP CC is counted two times toward J.</w:t>
            </w:r>
          </w:p>
        </w:tc>
        <w:tc>
          <w:tcPr>
            <w:tcW w:w="709" w:type="dxa"/>
          </w:tcPr>
          <w:p w14:paraId="7871F45E" w14:textId="7FD6D401" w:rsidR="00FA56D6" w:rsidRPr="00E64F74" w:rsidRDefault="00FA56D6" w:rsidP="00203C5F">
            <w:pPr>
              <w:pStyle w:val="TAL"/>
            </w:pPr>
            <w:r w:rsidRPr="00E64F74">
              <w:t>Band</w:t>
            </w:r>
          </w:p>
        </w:tc>
        <w:tc>
          <w:tcPr>
            <w:tcW w:w="567" w:type="dxa"/>
          </w:tcPr>
          <w:p w14:paraId="46B89FAD" w14:textId="6F902791" w:rsidR="00FA56D6" w:rsidRPr="00E64F74" w:rsidRDefault="00FA56D6" w:rsidP="00203C5F">
            <w:pPr>
              <w:pStyle w:val="TAL"/>
            </w:pPr>
            <w:r w:rsidRPr="00E64F74">
              <w:t>No</w:t>
            </w:r>
          </w:p>
        </w:tc>
        <w:tc>
          <w:tcPr>
            <w:tcW w:w="709" w:type="dxa"/>
          </w:tcPr>
          <w:p w14:paraId="33D28E7C" w14:textId="084AD399" w:rsidR="00FA56D6" w:rsidRPr="00E64F74" w:rsidRDefault="00FA56D6" w:rsidP="00203C5F">
            <w:pPr>
              <w:pStyle w:val="TAL"/>
              <w:rPr>
                <w:bCs/>
                <w:iCs/>
              </w:rPr>
            </w:pPr>
            <w:r w:rsidRPr="00E64F74">
              <w:rPr>
                <w:bCs/>
                <w:iCs/>
              </w:rPr>
              <w:t>N/A</w:t>
            </w:r>
          </w:p>
        </w:tc>
        <w:tc>
          <w:tcPr>
            <w:tcW w:w="728" w:type="dxa"/>
          </w:tcPr>
          <w:p w14:paraId="2FB0EE55" w14:textId="39A45A0B" w:rsidR="00FA56D6" w:rsidRPr="00E64F74" w:rsidRDefault="00FA56D6" w:rsidP="00203C5F">
            <w:pPr>
              <w:pStyle w:val="TAL"/>
              <w:rPr>
                <w:bCs/>
                <w:iCs/>
              </w:rPr>
            </w:pPr>
            <w:r w:rsidRPr="00E64F74">
              <w:rPr>
                <w:bCs/>
                <w:iCs/>
              </w:rPr>
              <w:t>N/A</w:t>
            </w:r>
          </w:p>
        </w:tc>
      </w:tr>
      <w:tr w:rsidR="00E64F74" w:rsidRPr="00E64F74" w14:paraId="269798D9" w14:textId="77777777" w:rsidTr="0026000E">
        <w:trPr>
          <w:cantSplit/>
          <w:tblHeader/>
        </w:trPr>
        <w:tc>
          <w:tcPr>
            <w:tcW w:w="6917" w:type="dxa"/>
          </w:tcPr>
          <w:p w14:paraId="0AF1A6F7" w14:textId="77777777" w:rsidR="00007642" w:rsidRPr="00E64F74" w:rsidRDefault="00007642" w:rsidP="00007642">
            <w:pPr>
              <w:pStyle w:val="TAL"/>
              <w:rPr>
                <w:b/>
                <w:i/>
              </w:rPr>
            </w:pPr>
            <w:r w:rsidRPr="00E64F74">
              <w:rPr>
                <w:b/>
                <w:i/>
              </w:rPr>
              <w:t>max-HARQ-ProcessNumber-r17</w:t>
            </w:r>
          </w:p>
          <w:p w14:paraId="4BA3208B" w14:textId="766F000E" w:rsidR="00007642" w:rsidRPr="00E64F74" w:rsidRDefault="00007642" w:rsidP="00007642">
            <w:pPr>
              <w:pStyle w:val="TAL"/>
              <w:rPr>
                <w:b/>
                <w:bCs/>
                <w:i/>
                <w:iCs/>
              </w:rPr>
            </w:pPr>
            <w:r w:rsidRPr="00E64F74">
              <w:t xml:space="preserve">Indicates the maximal supported HARQ process numbers for UL and for DL respectively. For each value of </w:t>
            </w:r>
            <w:r w:rsidRPr="00E64F74">
              <w:rPr>
                <w:i/>
                <w:iCs/>
              </w:rPr>
              <w:t>max-HARQ-ProcessNumber-r17</w:t>
            </w:r>
            <w:r w:rsidRPr="00E64F74">
              <w:t xml:space="preserve">, value </w:t>
            </w:r>
            <w:r w:rsidRPr="00E64F74">
              <w:rPr>
                <w:i/>
                <w:iCs/>
              </w:rPr>
              <w:t>u16d32</w:t>
            </w:r>
            <w:r w:rsidRPr="00E64F74">
              <w:t xml:space="preserve"> indicates the maximal supported HARQ process number is 16 for UL and 32 for DL, value </w:t>
            </w:r>
            <w:r w:rsidRPr="00E64F74">
              <w:rPr>
                <w:i/>
                <w:iCs/>
              </w:rPr>
              <w:t>u32d16</w:t>
            </w:r>
            <w:r w:rsidRPr="00E64F74">
              <w:t xml:space="preserve"> indicates the maximal supported HARQ process number is 32 for UL and 16 for DL, value </w:t>
            </w:r>
            <w:r w:rsidRPr="00E64F74">
              <w:rPr>
                <w:i/>
                <w:iCs/>
              </w:rPr>
              <w:t>u32d32</w:t>
            </w:r>
            <w:r w:rsidRPr="00E64F74">
              <w:t xml:space="preserve"> indicates the maximal supported HARQ process number is 32 for UL and 32 for DL.</w:t>
            </w:r>
            <w:r w:rsidR="005E5F49" w:rsidRPr="00E64F74">
              <w:t xml:space="preserve"> This field is only applicable for bands in Table 5.2.2-1 in TS 38.101-5 </w:t>
            </w:r>
            <w:r w:rsidR="007A0C22" w:rsidRPr="00E64F74">
              <w:t>[34]</w:t>
            </w:r>
            <w:r w:rsidR="005E5F49" w:rsidRPr="00E64F74">
              <w:t xml:space="preserve"> and HAPS operation bands in clause 5.2 of TS 38.104 </w:t>
            </w:r>
            <w:r w:rsidR="007A0C22" w:rsidRPr="00E64F74">
              <w:t>[35]</w:t>
            </w:r>
            <w:r w:rsidR="005E5F49" w:rsidRPr="00E64F74">
              <w:t>.</w:t>
            </w:r>
          </w:p>
        </w:tc>
        <w:tc>
          <w:tcPr>
            <w:tcW w:w="709" w:type="dxa"/>
          </w:tcPr>
          <w:p w14:paraId="4C2461D1" w14:textId="354A22EE" w:rsidR="00007642" w:rsidRPr="00E64F74" w:rsidRDefault="00007642" w:rsidP="00007642">
            <w:pPr>
              <w:pStyle w:val="TAL"/>
            </w:pPr>
            <w:r w:rsidRPr="00E64F74">
              <w:rPr>
                <w:bCs/>
                <w:iCs/>
              </w:rPr>
              <w:t>Band</w:t>
            </w:r>
          </w:p>
        </w:tc>
        <w:tc>
          <w:tcPr>
            <w:tcW w:w="567" w:type="dxa"/>
          </w:tcPr>
          <w:p w14:paraId="2AC9694A" w14:textId="782AC951" w:rsidR="00007642" w:rsidRPr="00E64F74" w:rsidRDefault="00007642" w:rsidP="00007642">
            <w:pPr>
              <w:pStyle w:val="TAL"/>
            </w:pPr>
            <w:r w:rsidRPr="00E64F74">
              <w:rPr>
                <w:bCs/>
                <w:iCs/>
              </w:rPr>
              <w:t>No</w:t>
            </w:r>
          </w:p>
        </w:tc>
        <w:tc>
          <w:tcPr>
            <w:tcW w:w="709" w:type="dxa"/>
          </w:tcPr>
          <w:p w14:paraId="0BD917F9" w14:textId="1C7A25DC" w:rsidR="00007642" w:rsidRPr="00E64F74" w:rsidRDefault="00007642" w:rsidP="00007642">
            <w:pPr>
              <w:pStyle w:val="TAL"/>
              <w:rPr>
                <w:bCs/>
                <w:iCs/>
              </w:rPr>
            </w:pPr>
            <w:r w:rsidRPr="00E64F74">
              <w:rPr>
                <w:bCs/>
                <w:iCs/>
              </w:rPr>
              <w:t>N/A</w:t>
            </w:r>
          </w:p>
        </w:tc>
        <w:tc>
          <w:tcPr>
            <w:tcW w:w="728" w:type="dxa"/>
          </w:tcPr>
          <w:p w14:paraId="22796800" w14:textId="150B1F19" w:rsidR="00007642" w:rsidRPr="00E64F74" w:rsidRDefault="00007642" w:rsidP="00007642">
            <w:pPr>
              <w:pStyle w:val="TAL"/>
              <w:rPr>
                <w:bCs/>
                <w:iCs/>
              </w:rPr>
            </w:pPr>
            <w:r w:rsidRPr="00E64F74">
              <w:rPr>
                <w:bCs/>
                <w:iCs/>
              </w:rPr>
              <w:t>N/A</w:t>
            </w:r>
          </w:p>
        </w:tc>
      </w:tr>
      <w:tr w:rsidR="00E64F74" w:rsidRPr="00E64F74" w14:paraId="1B587354" w14:textId="77777777" w:rsidTr="0026000E">
        <w:trPr>
          <w:cantSplit/>
          <w:tblHeader/>
        </w:trPr>
        <w:tc>
          <w:tcPr>
            <w:tcW w:w="6917" w:type="dxa"/>
          </w:tcPr>
          <w:p w14:paraId="66B4C212" w14:textId="77777777" w:rsidR="00007642" w:rsidRPr="00E64F74" w:rsidRDefault="00007642" w:rsidP="00007642">
            <w:pPr>
              <w:pStyle w:val="TAL"/>
              <w:rPr>
                <w:b/>
                <w:i/>
              </w:rPr>
            </w:pPr>
            <w:r w:rsidRPr="00E64F74">
              <w:rPr>
                <w:b/>
                <w:i/>
              </w:rPr>
              <w:lastRenderedPageBreak/>
              <w:t>maxNumberPUSCH-TypeA-Repetition-r17</w:t>
            </w:r>
          </w:p>
          <w:p w14:paraId="3F860B06" w14:textId="3536AFFA" w:rsidR="00007642" w:rsidRPr="00E64F74" w:rsidRDefault="00007642" w:rsidP="00007642">
            <w:pPr>
              <w:pStyle w:val="TAL"/>
            </w:pPr>
            <w:r w:rsidRPr="00E64F74">
              <w:t>Indicates whether the UE support</w:t>
            </w:r>
            <w:r w:rsidR="00741076" w:rsidRPr="00E64F74">
              <w:t>s</w:t>
            </w:r>
            <w:r w:rsidRPr="00E64F74">
              <w:t xml:space="preserve"> the increased maximum number of PUSCH Type A repetitions to 32.</w:t>
            </w:r>
          </w:p>
          <w:p w14:paraId="1461C0E5" w14:textId="77777777" w:rsidR="00007642" w:rsidRPr="00E64F74" w:rsidRDefault="00007642" w:rsidP="00007642">
            <w:pPr>
              <w:pStyle w:val="TAL"/>
            </w:pPr>
          </w:p>
          <w:p w14:paraId="0531D142" w14:textId="47E4640D" w:rsidR="00007642" w:rsidRPr="00E64F74" w:rsidRDefault="00741076" w:rsidP="00007642">
            <w:pPr>
              <w:pStyle w:val="TAL"/>
            </w:pPr>
            <w:r w:rsidRPr="00E64F74">
              <w:t xml:space="preserve">A </w:t>
            </w:r>
            <w:r w:rsidR="00007642" w:rsidRPr="00E64F74">
              <w:t xml:space="preserve">UE </w:t>
            </w:r>
            <w:r w:rsidRPr="00E64F74">
              <w:t xml:space="preserve">that </w:t>
            </w:r>
            <w:r w:rsidR="00007642" w:rsidRPr="00E64F74">
              <w:t xml:space="preserve">indicates support of this feature shall support </w:t>
            </w:r>
            <w:r w:rsidR="00007642" w:rsidRPr="00E64F74">
              <w:rPr>
                <w:i/>
                <w:iCs/>
              </w:rPr>
              <w:t>type1-PUSCH-RepetitionMultiSlots, type2-PUSCH-RepetitionMultiSlots</w:t>
            </w:r>
            <w:r w:rsidR="00736076" w:rsidRPr="00E64F74">
              <w:rPr>
                <w:i/>
                <w:iCs/>
              </w:rPr>
              <w:t>,</w:t>
            </w:r>
            <w:r w:rsidR="00007642" w:rsidRPr="00E64F74">
              <w:t xml:space="preserve"> </w:t>
            </w:r>
            <w:r w:rsidR="005E5F49" w:rsidRPr="00E64F74">
              <w:rPr>
                <w:i/>
              </w:rPr>
              <w:t>pusch-</w:t>
            </w:r>
            <w:r w:rsidR="005E5F49" w:rsidRPr="00E64F74">
              <w:rPr>
                <w:i/>
                <w:iCs/>
              </w:rPr>
              <w:t>RepetitionTypeA-r16</w:t>
            </w:r>
            <w:r w:rsidR="00736076" w:rsidRPr="00E64F74">
              <w:rPr>
                <w:i/>
                <w:iCs/>
              </w:rPr>
              <w:t xml:space="preserve"> </w:t>
            </w:r>
            <w:r w:rsidR="00736076" w:rsidRPr="00E64F74">
              <w:t xml:space="preserve">or </w:t>
            </w:r>
            <w:r w:rsidR="00736076" w:rsidRPr="00E64F74">
              <w:rPr>
                <w:i/>
                <w:iCs/>
              </w:rPr>
              <w:t>pusch-RepetitionTypeA-v16c0</w:t>
            </w:r>
            <w:r w:rsidR="00007642" w:rsidRPr="00E64F74">
              <w:rPr>
                <w:i/>
              </w:rPr>
              <w:t>.</w:t>
            </w:r>
          </w:p>
          <w:p w14:paraId="63359010" w14:textId="77777777" w:rsidR="00007642" w:rsidRPr="00E64F74" w:rsidRDefault="00007642" w:rsidP="00007642">
            <w:pPr>
              <w:pStyle w:val="TAL"/>
            </w:pPr>
          </w:p>
          <w:p w14:paraId="6A592D61" w14:textId="784B898B" w:rsidR="00007642" w:rsidRPr="00E64F74" w:rsidRDefault="00007642" w:rsidP="003D422D">
            <w:pPr>
              <w:pStyle w:val="TAN"/>
              <w:rPr>
                <w:b/>
                <w:bCs/>
                <w:i/>
                <w:iCs/>
              </w:rPr>
            </w:pPr>
            <w:r w:rsidRPr="00E64F74">
              <w:t>NOTE:</w:t>
            </w:r>
            <w:r w:rsidRPr="00E64F74">
              <w:tab/>
              <w:t xml:space="preserve">For DG PUSCH, the number of repetitions is indicated in a TDRA list. A row index of the TDRA list is indicated by a DCI. For Type 1 CG PUSCH, the number of repetitions is indicated by </w:t>
            </w:r>
            <w:r w:rsidRPr="00E64F74">
              <w:rPr>
                <w:i/>
                <w:iCs/>
              </w:rPr>
              <w:t>repK-</w:t>
            </w:r>
            <w:r w:rsidR="00EC6CFB" w:rsidRPr="00E64F74">
              <w:rPr>
                <w:i/>
                <w:iCs/>
              </w:rPr>
              <w:t>v</w:t>
            </w:r>
            <w:r w:rsidRPr="00E64F74">
              <w:rPr>
                <w:i/>
                <w:iCs/>
              </w:rPr>
              <w:t>17</w:t>
            </w:r>
            <w:r w:rsidR="00EC6CFB" w:rsidRPr="00E64F74">
              <w:rPr>
                <w:i/>
                <w:iCs/>
              </w:rPr>
              <w:t>10</w:t>
            </w:r>
            <w:r w:rsidRPr="00E64F74">
              <w:t xml:space="preserve">. For Type 2 CG PUSCH, the number of repetitions is indicated in a TDRA list or by </w:t>
            </w:r>
            <w:r w:rsidRPr="00E64F74">
              <w:rPr>
                <w:i/>
                <w:iCs/>
              </w:rPr>
              <w:t>repK-</w:t>
            </w:r>
            <w:r w:rsidR="00EC6CFB" w:rsidRPr="00E64F74">
              <w:rPr>
                <w:i/>
                <w:iCs/>
              </w:rPr>
              <w:t>v</w:t>
            </w:r>
            <w:r w:rsidRPr="00E64F74">
              <w:rPr>
                <w:i/>
                <w:iCs/>
              </w:rPr>
              <w:t>17</w:t>
            </w:r>
            <w:r w:rsidR="00EC6CFB" w:rsidRPr="00E64F74">
              <w:rPr>
                <w:i/>
                <w:iCs/>
              </w:rPr>
              <w:t>10</w:t>
            </w:r>
            <w:r w:rsidRPr="00E64F74">
              <w:t>.</w:t>
            </w:r>
          </w:p>
        </w:tc>
        <w:tc>
          <w:tcPr>
            <w:tcW w:w="709" w:type="dxa"/>
          </w:tcPr>
          <w:p w14:paraId="7A2ED939" w14:textId="18D14D02" w:rsidR="00007642" w:rsidRPr="00E64F74" w:rsidRDefault="00007642" w:rsidP="00007642">
            <w:pPr>
              <w:pStyle w:val="TAL"/>
            </w:pPr>
            <w:r w:rsidRPr="00E64F74">
              <w:rPr>
                <w:bCs/>
                <w:iCs/>
              </w:rPr>
              <w:t>Band</w:t>
            </w:r>
          </w:p>
        </w:tc>
        <w:tc>
          <w:tcPr>
            <w:tcW w:w="567" w:type="dxa"/>
          </w:tcPr>
          <w:p w14:paraId="72504AA1" w14:textId="3084014C" w:rsidR="00007642" w:rsidRPr="00E64F74" w:rsidRDefault="00007642" w:rsidP="00007642">
            <w:pPr>
              <w:pStyle w:val="TAL"/>
            </w:pPr>
            <w:r w:rsidRPr="00E64F74">
              <w:t>No</w:t>
            </w:r>
          </w:p>
        </w:tc>
        <w:tc>
          <w:tcPr>
            <w:tcW w:w="709" w:type="dxa"/>
          </w:tcPr>
          <w:p w14:paraId="0D4BE420" w14:textId="53328398" w:rsidR="00007642" w:rsidRPr="00E64F74" w:rsidRDefault="00007642" w:rsidP="00007642">
            <w:pPr>
              <w:pStyle w:val="TAL"/>
              <w:rPr>
                <w:bCs/>
                <w:iCs/>
              </w:rPr>
            </w:pPr>
            <w:r w:rsidRPr="00E64F74">
              <w:rPr>
                <w:bCs/>
                <w:iCs/>
              </w:rPr>
              <w:t>N/A</w:t>
            </w:r>
          </w:p>
        </w:tc>
        <w:tc>
          <w:tcPr>
            <w:tcW w:w="728" w:type="dxa"/>
          </w:tcPr>
          <w:p w14:paraId="337B46D0" w14:textId="53EF46E5" w:rsidR="00007642" w:rsidRPr="00E64F74" w:rsidRDefault="00007642" w:rsidP="00007642">
            <w:pPr>
              <w:pStyle w:val="TAL"/>
              <w:rPr>
                <w:bCs/>
                <w:iCs/>
              </w:rPr>
            </w:pPr>
            <w:r w:rsidRPr="00E64F74">
              <w:rPr>
                <w:bCs/>
                <w:iCs/>
              </w:rPr>
              <w:t>N/A</w:t>
            </w:r>
          </w:p>
        </w:tc>
      </w:tr>
      <w:tr w:rsidR="00E64F74" w:rsidRPr="00E64F74" w14:paraId="76BB8D60" w14:textId="77777777" w:rsidTr="007249E3">
        <w:trPr>
          <w:cantSplit/>
          <w:tblHeader/>
        </w:trPr>
        <w:tc>
          <w:tcPr>
            <w:tcW w:w="6917" w:type="dxa"/>
          </w:tcPr>
          <w:p w14:paraId="3B64B807" w14:textId="77777777" w:rsidR="005E5F49" w:rsidRPr="00E64F74" w:rsidRDefault="005E5F49" w:rsidP="007249E3">
            <w:pPr>
              <w:pStyle w:val="TAL"/>
              <w:rPr>
                <w:b/>
                <w:bCs/>
                <w:i/>
                <w:iCs/>
                <w:lang w:eastAsia="zh-CN"/>
              </w:rPr>
            </w:pPr>
            <w:r w:rsidRPr="00E64F74">
              <w:rPr>
                <w:b/>
                <w:bCs/>
                <w:i/>
                <w:iCs/>
              </w:rPr>
              <w:t>mux-HARQ-ACK-DiffPriorities-r17</w:t>
            </w:r>
          </w:p>
          <w:p w14:paraId="21F4BF5C" w14:textId="3134AA85" w:rsidR="005E5F49" w:rsidRPr="00E64F74" w:rsidRDefault="005E5F49" w:rsidP="007249E3">
            <w:pPr>
              <w:pStyle w:val="TAL"/>
            </w:pPr>
            <w:r w:rsidRPr="00E64F74">
              <w:t>Indicates whether the UE supports HARQ-ACK with different priorities multiplexing on a PUCCH/PUSCH, comprised of the following functional components:</w:t>
            </w:r>
          </w:p>
          <w:p w14:paraId="4C7E6BBC" w14:textId="094A0CF0" w:rsidR="00CD4845" w:rsidRPr="00E64F74" w:rsidRDefault="00CD4845" w:rsidP="00CD4845">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and a low-priority HARQ-ACK into a PUCCH. Supports separate coding for the two HARQ-ACKs;</w:t>
            </w:r>
          </w:p>
          <w:p w14:paraId="05C59DF9" w14:textId="330357F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HARQ-ACK and a high-priority SR into a PUCCH;</w:t>
            </w:r>
          </w:p>
          <w:p w14:paraId="4021DC28" w14:textId="39C59B6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PUSCH, a high-priority HARQ-ACK and/or CSI;</w:t>
            </w:r>
          </w:p>
          <w:p w14:paraId="14716D20" w14:textId="77777777" w:rsidR="00FA75F1" w:rsidRPr="00E64F74" w:rsidRDefault="00CD4845" w:rsidP="00FA75F1">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 low-priority PUSCH, a low-priority HARQ-ACK and/or CSI.</w:t>
            </w:r>
          </w:p>
          <w:p w14:paraId="5E742908" w14:textId="77777777" w:rsidR="00FA75F1" w:rsidRPr="00E64F74" w:rsidRDefault="00FA75F1" w:rsidP="00FA75F1">
            <w:pPr>
              <w:pStyle w:val="TAL"/>
              <w:ind w:left="743" w:hanging="425"/>
              <w:rPr>
                <w:rFonts w:cs="Arial"/>
                <w:szCs w:val="18"/>
              </w:rPr>
            </w:pPr>
          </w:p>
          <w:p w14:paraId="186101D4" w14:textId="295711E4" w:rsidR="005E5F49" w:rsidRPr="00E64F74" w:rsidRDefault="00FA75F1" w:rsidP="0036510F">
            <w:pPr>
              <w:pStyle w:val="TAL"/>
            </w:pPr>
            <w:r w:rsidRPr="00E64F74">
              <w:t xml:space="preserve">The UE indicating support of this feature shall also indicate the support of </w:t>
            </w:r>
            <w:r w:rsidRPr="00E64F74">
              <w:rPr>
                <w:i/>
              </w:rPr>
              <w:t>twoHARQ-ACK-Codebook-type1-r16.</w:t>
            </w:r>
          </w:p>
        </w:tc>
        <w:tc>
          <w:tcPr>
            <w:tcW w:w="709" w:type="dxa"/>
          </w:tcPr>
          <w:p w14:paraId="5C8FD198" w14:textId="77777777" w:rsidR="005E5F49" w:rsidRPr="00E64F74" w:rsidRDefault="005E5F49" w:rsidP="007249E3">
            <w:pPr>
              <w:pStyle w:val="TAL"/>
              <w:rPr>
                <w:bCs/>
                <w:iCs/>
              </w:rPr>
            </w:pPr>
            <w:r w:rsidRPr="00E64F74">
              <w:t>Band</w:t>
            </w:r>
          </w:p>
        </w:tc>
        <w:tc>
          <w:tcPr>
            <w:tcW w:w="567" w:type="dxa"/>
          </w:tcPr>
          <w:p w14:paraId="14689B2C" w14:textId="77777777" w:rsidR="005E5F49" w:rsidRPr="00E64F74" w:rsidRDefault="005E5F49" w:rsidP="007249E3">
            <w:pPr>
              <w:pStyle w:val="TAL"/>
            </w:pPr>
            <w:r w:rsidRPr="00E64F74">
              <w:t>No</w:t>
            </w:r>
          </w:p>
        </w:tc>
        <w:tc>
          <w:tcPr>
            <w:tcW w:w="709" w:type="dxa"/>
          </w:tcPr>
          <w:p w14:paraId="0C15B07E" w14:textId="77777777" w:rsidR="005E5F49" w:rsidRPr="00E64F74" w:rsidRDefault="005E5F49" w:rsidP="007249E3">
            <w:pPr>
              <w:pStyle w:val="TAL"/>
              <w:rPr>
                <w:bCs/>
                <w:iCs/>
              </w:rPr>
            </w:pPr>
            <w:r w:rsidRPr="00E64F74">
              <w:rPr>
                <w:bCs/>
                <w:iCs/>
              </w:rPr>
              <w:t>N/A</w:t>
            </w:r>
          </w:p>
        </w:tc>
        <w:tc>
          <w:tcPr>
            <w:tcW w:w="728" w:type="dxa"/>
          </w:tcPr>
          <w:p w14:paraId="37208C85" w14:textId="77777777" w:rsidR="005E5F49" w:rsidRPr="00E64F74" w:rsidRDefault="005E5F49" w:rsidP="007249E3">
            <w:pPr>
              <w:pStyle w:val="TAL"/>
              <w:rPr>
                <w:bCs/>
                <w:iCs/>
              </w:rPr>
            </w:pPr>
            <w:r w:rsidRPr="00E64F74">
              <w:rPr>
                <w:bCs/>
                <w:iCs/>
              </w:rPr>
              <w:t>N/A</w:t>
            </w:r>
          </w:p>
        </w:tc>
      </w:tr>
      <w:tr w:rsidR="00E64F74" w:rsidRPr="00E64F74" w:rsidDel="00172633" w14:paraId="1C498A16" w14:textId="77777777" w:rsidTr="0026000E">
        <w:trPr>
          <w:cantSplit/>
          <w:tblHeader/>
        </w:trPr>
        <w:tc>
          <w:tcPr>
            <w:tcW w:w="6917" w:type="dxa"/>
          </w:tcPr>
          <w:p w14:paraId="4AD0D884" w14:textId="77777777" w:rsidR="00172633" w:rsidRPr="00E64F74" w:rsidRDefault="00172633" w:rsidP="00172633">
            <w:pPr>
              <w:pStyle w:val="TAL"/>
              <w:rPr>
                <w:b/>
                <w:i/>
              </w:rPr>
            </w:pPr>
            <w:r w:rsidRPr="00E64F74">
              <w:rPr>
                <w:b/>
                <w:i/>
              </w:rPr>
              <w:t>jointReleaseConfiguredGrantType2-r16</w:t>
            </w:r>
          </w:p>
          <w:p w14:paraId="490F15AC" w14:textId="04E89116" w:rsidR="00172633" w:rsidRPr="00E64F74" w:rsidDel="00172633" w:rsidRDefault="00172633" w:rsidP="00172633">
            <w:pPr>
              <w:pStyle w:val="TAL"/>
              <w:rPr>
                <w:b/>
                <w:i/>
              </w:rPr>
            </w:pPr>
            <w:r w:rsidRPr="00E64F74">
              <w:t xml:space="preserve">Indicates whether the UE supports joint release in a DCI for two or more configured grant Type 2 configurations for a given BWP of a serving cell. </w:t>
            </w:r>
            <w:r w:rsidRPr="00E64F74">
              <w:rPr>
                <w:rFonts w:cs="Arial"/>
                <w:szCs w:val="18"/>
              </w:rPr>
              <w:t xml:space="preserve">The UE can include this feature only if the UE indicates support of </w:t>
            </w:r>
            <w:r w:rsidRPr="00E64F74">
              <w:rPr>
                <w:bCs/>
                <w:i/>
              </w:rPr>
              <w:t>activeConfiguredGrant-r16</w:t>
            </w:r>
            <w:r w:rsidRPr="00E64F74">
              <w:t>.</w:t>
            </w:r>
          </w:p>
        </w:tc>
        <w:tc>
          <w:tcPr>
            <w:tcW w:w="709" w:type="dxa"/>
          </w:tcPr>
          <w:p w14:paraId="62BF3987" w14:textId="77777777" w:rsidR="00172633" w:rsidRPr="00E64F74" w:rsidDel="00172633" w:rsidRDefault="00172633" w:rsidP="00172633">
            <w:pPr>
              <w:pStyle w:val="TAL"/>
              <w:jc w:val="center"/>
              <w:rPr>
                <w:bCs/>
                <w:iCs/>
              </w:rPr>
            </w:pPr>
            <w:r w:rsidRPr="00E64F74">
              <w:rPr>
                <w:bCs/>
                <w:iCs/>
              </w:rPr>
              <w:t>Band</w:t>
            </w:r>
          </w:p>
        </w:tc>
        <w:tc>
          <w:tcPr>
            <w:tcW w:w="567" w:type="dxa"/>
          </w:tcPr>
          <w:p w14:paraId="5D0EEC46" w14:textId="77777777" w:rsidR="00172633" w:rsidRPr="00E64F74" w:rsidDel="00172633" w:rsidRDefault="00172633" w:rsidP="00172633">
            <w:pPr>
              <w:pStyle w:val="TAL"/>
              <w:jc w:val="center"/>
            </w:pPr>
            <w:r w:rsidRPr="00E64F74">
              <w:t>No</w:t>
            </w:r>
          </w:p>
        </w:tc>
        <w:tc>
          <w:tcPr>
            <w:tcW w:w="709" w:type="dxa"/>
          </w:tcPr>
          <w:p w14:paraId="208B196A" w14:textId="77777777" w:rsidR="00172633" w:rsidRPr="00E64F74" w:rsidDel="00172633" w:rsidRDefault="00172633" w:rsidP="00172633">
            <w:pPr>
              <w:pStyle w:val="TAL"/>
              <w:jc w:val="center"/>
              <w:rPr>
                <w:bCs/>
                <w:iCs/>
              </w:rPr>
            </w:pPr>
            <w:r w:rsidRPr="00E64F74">
              <w:rPr>
                <w:bCs/>
                <w:iCs/>
              </w:rPr>
              <w:t>N/A</w:t>
            </w:r>
          </w:p>
        </w:tc>
        <w:tc>
          <w:tcPr>
            <w:tcW w:w="728" w:type="dxa"/>
          </w:tcPr>
          <w:p w14:paraId="135AC523"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34DC9E3E" w14:textId="77777777" w:rsidTr="0026000E">
        <w:trPr>
          <w:cantSplit/>
          <w:tblHeader/>
        </w:trPr>
        <w:tc>
          <w:tcPr>
            <w:tcW w:w="6917" w:type="dxa"/>
          </w:tcPr>
          <w:p w14:paraId="4C433493" w14:textId="77777777" w:rsidR="00172633" w:rsidRPr="00E64F74" w:rsidRDefault="00172633" w:rsidP="00172633">
            <w:pPr>
              <w:pStyle w:val="TAL"/>
              <w:rPr>
                <w:b/>
                <w:i/>
              </w:rPr>
            </w:pPr>
            <w:r w:rsidRPr="00E64F74">
              <w:rPr>
                <w:b/>
                <w:i/>
              </w:rPr>
              <w:t>jointReleaseSPS-r16</w:t>
            </w:r>
          </w:p>
          <w:p w14:paraId="4944C94A" w14:textId="6912A892" w:rsidR="00172633" w:rsidRPr="00E64F74" w:rsidDel="00172633" w:rsidRDefault="00172633" w:rsidP="00172633">
            <w:pPr>
              <w:pStyle w:val="TAL"/>
              <w:rPr>
                <w:b/>
                <w:i/>
              </w:rPr>
            </w:pPr>
            <w:r w:rsidRPr="00E64F74">
              <w:t xml:space="preserve">Indicates whether the UE supports joint release in a DCI for two or more SPS configurations for a given BWP of a serving cell. The UE can include this feature only if the UE indicates support of </w:t>
            </w:r>
            <w:r w:rsidRPr="00E64F74">
              <w:rPr>
                <w:i/>
              </w:rPr>
              <w:t>sps-r16</w:t>
            </w:r>
            <w:r w:rsidRPr="00E64F74">
              <w:t>.</w:t>
            </w:r>
          </w:p>
        </w:tc>
        <w:tc>
          <w:tcPr>
            <w:tcW w:w="709" w:type="dxa"/>
          </w:tcPr>
          <w:p w14:paraId="6EEAE636" w14:textId="77777777" w:rsidR="00172633" w:rsidRPr="00E64F74" w:rsidDel="00172633" w:rsidRDefault="00172633" w:rsidP="00172633">
            <w:pPr>
              <w:pStyle w:val="TAL"/>
              <w:jc w:val="center"/>
              <w:rPr>
                <w:bCs/>
                <w:iCs/>
              </w:rPr>
            </w:pPr>
            <w:r w:rsidRPr="00E64F74">
              <w:rPr>
                <w:bCs/>
                <w:iCs/>
              </w:rPr>
              <w:t>Band</w:t>
            </w:r>
          </w:p>
        </w:tc>
        <w:tc>
          <w:tcPr>
            <w:tcW w:w="567" w:type="dxa"/>
          </w:tcPr>
          <w:p w14:paraId="448E86A6" w14:textId="77777777" w:rsidR="00172633" w:rsidRPr="00E64F74" w:rsidDel="00172633" w:rsidRDefault="00172633" w:rsidP="00172633">
            <w:pPr>
              <w:pStyle w:val="TAL"/>
              <w:jc w:val="center"/>
            </w:pPr>
            <w:r w:rsidRPr="00E64F74">
              <w:t>No</w:t>
            </w:r>
          </w:p>
        </w:tc>
        <w:tc>
          <w:tcPr>
            <w:tcW w:w="709" w:type="dxa"/>
          </w:tcPr>
          <w:p w14:paraId="2AD070D6" w14:textId="77777777" w:rsidR="00172633" w:rsidRPr="00E64F74" w:rsidDel="00172633" w:rsidRDefault="00172633" w:rsidP="00172633">
            <w:pPr>
              <w:pStyle w:val="TAL"/>
              <w:jc w:val="center"/>
              <w:rPr>
                <w:bCs/>
                <w:iCs/>
              </w:rPr>
            </w:pPr>
            <w:r w:rsidRPr="00E64F74">
              <w:rPr>
                <w:bCs/>
                <w:iCs/>
              </w:rPr>
              <w:t>N/A</w:t>
            </w:r>
          </w:p>
        </w:tc>
        <w:tc>
          <w:tcPr>
            <w:tcW w:w="728" w:type="dxa"/>
          </w:tcPr>
          <w:p w14:paraId="1985961D"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75C1ED92" w14:textId="77777777" w:rsidTr="0026000E">
        <w:trPr>
          <w:cantSplit/>
          <w:tblHeader/>
        </w:trPr>
        <w:tc>
          <w:tcPr>
            <w:tcW w:w="6917" w:type="dxa"/>
          </w:tcPr>
          <w:p w14:paraId="576290F0" w14:textId="77777777" w:rsidR="00007642" w:rsidRPr="00E64F74" w:rsidRDefault="00007642" w:rsidP="00007642">
            <w:pPr>
              <w:pStyle w:val="TAL"/>
              <w:rPr>
                <w:b/>
                <w:i/>
              </w:rPr>
            </w:pPr>
            <w:r w:rsidRPr="00E64F74">
              <w:rPr>
                <w:b/>
                <w:i/>
              </w:rPr>
              <w:t>k1-RangeExtension-r17</w:t>
            </w:r>
          </w:p>
          <w:p w14:paraId="0D95A5CF" w14:textId="54D245F8" w:rsidR="00007642" w:rsidRPr="00E64F74" w:rsidRDefault="00007642" w:rsidP="00007642">
            <w:pPr>
              <w:pStyle w:val="TAL"/>
              <w:rPr>
                <w:b/>
                <w:i/>
              </w:rPr>
            </w:pPr>
            <w:r w:rsidRPr="00E64F74">
              <w:t>Indicates whether the UE supports extended K1 value range of (0..31) for unpaired spectrum.</w:t>
            </w:r>
            <w:r w:rsidR="00517A2C" w:rsidRPr="00E64F74">
              <w:t xml:space="preserve"> This field is only applicable for bands in Table 5.2.2-1 in TS 38.101-5 </w:t>
            </w:r>
            <w:r w:rsidR="007A0C22" w:rsidRPr="00E64F74">
              <w:t>[34]</w:t>
            </w:r>
            <w:r w:rsidR="00517A2C" w:rsidRPr="00E64F74">
              <w:t xml:space="preserve"> and HAPS operation bands in clause 5.2 of TS 38.104 </w:t>
            </w:r>
            <w:r w:rsidR="007A0C22" w:rsidRPr="00E64F74">
              <w:t>[35]</w:t>
            </w:r>
            <w:r w:rsidR="00517A2C" w:rsidRPr="00E64F74">
              <w:t>.</w:t>
            </w:r>
          </w:p>
        </w:tc>
        <w:tc>
          <w:tcPr>
            <w:tcW w:w="709" w:type="dxa"/>
          </w:tcPr>
          <w:p w14:paraId="4106A34E" w14:textId="0E48DB46" w:rsidR="00007642" w:rsidRPr="00E64F74" w:rsidRDefault="00007642" w:rsidP="00007642">
            <w:pPr>
              <w:pStyle w:val="TAL"/>
              <w:jc w:val="center"/>
              <w:rPr>
                <w:bCs/>
                <w:iCs/>
              </w:rPr>
            </w:pPr>
            <w:r w:rsidRPr="00E64F74">
              <w:rPr>
                <w:bCs/>
                <w:iCs/>
              </w:rPr>
              <w:t>Band</w:t>
            </w:r>
          </w:p>
        </w:tc>
        <w:tc>
          <w:tcPr>
            <w:tcW w:w="567" w:type="dxa"/>
          </w:tcPr>
          <w:p w14:paraId="36B3CE83" w14:textId="1C10D171" w:rsidR="00007642" w:rsidRPr="00E64F74" w:rsidRDefault="00007642" w:rsidP="00007642">
            <w:pPr>
              <w:pStyle w:val="TAL"/>
              <w:jc w:val="center"/>
            </w:pPr>
            <w:r w:rsidRPr="00E64F74">
              <w:t>No</w:t>
            </w:r>
          </w:p>
        </w:tc>
        <w:tc>
          <w:tcPr>
            <w:tcW w:w="709" w:type="dxa"/>
          </w:tcPr>
          <w:p w14:paraId="2B065600" w14:textId="4C3F9AB1" w:rsidR="00007642" w:rsidRPr="00E64F74" w:rsidRDefault="00007642" w:rsidP="00007642">
            <w:pPr>
              <w:pStyle w:val="TAL"/>
              <w:jc w:val="center"/>
              <w:rPr>
                <w:bCs/>
                <w:iCs/>
              </w:rPr>
            </w:pPr>
            <w:r w:rsidRPr="00E64F74">
              <w:rPr>
                <w:bCs/>
                <w:iCs/>
              </w:rPr>
              <w:t>N/A</w:t>
            </w:r>
          </w:p>
        </w:tc>
        <w:tc>
          <w:tcPr>
            <w:tcW w:w="728" w:type="dxa"/>
          </w:tcPr>
          <w:p w14:paraId="2D1E12BF" w14:textId="3F1E4C72" w:rsidR="00007642" w:rsidRPr="00E64F74" w:rsidRDefault="00007642" w:rsidP="00007642">
            <w:pPr>
              <w:pStyle w:val="TAL"/>
              <w:jc w:val="center"/>
              <w:rPr>
                <w:bCs/>
                <w:iCs/>
              </w:rPr>
            </w:pPr>
            <w:r w:rsidRPr="00E64F74">
              <w:rPr>
                <w:bCs/>
                <w:iCs/>
              </w:rPr>
              <w:t>N/A</w:t>
            </w:r>
          </w:p>
        </w:tc>
      </w:tr>
      <w:tr w:rsidR="00E64F74" w:rsidRPr="00E64F74" w:rsidDel="00172633" w14:paraId="19580F17" w14:textId="77777777" w:rsidTr="0026000E">
        <w:trPr>
          <w:cantSplit/>
          <w:tblHeader/>
        </w:trPr>
        <w:tc>
          <w:tcPr>
            <w:tcW w:w="6917" w:type="dxa"/>
          </w:tcPr>
          <w:p w14:paraId="4F1EBC74" w14:textId="77777777" w:rsidR="00456E6D" w:rsidRPr="00E64F74" w:rsidRDefault="00456E6D" w:rsidP="008260E9">
            <w:pPr>
              <w:pStyle w:val="TAL"/>
              <w:rPr>
                <w:b/>
                <w:bCs/>
                <w:i/>
                <w:iCs/>
              </w:rPr>
            </w:pPr>
            <w:r w:rsidRPr="00E64F74">
              <w:rPr>
                <w:b/>
                <w:bCs/>
                <w:i/>
                <w:iCs/>
              </w:rPr>
              <w:t>locationBasedCondHandover-r17</w:t>
            </w:r>
          </w:p>
          <w:p w14:paraId="334B12B4" w14:textId="69308E1F" w:rsidR="00456E6D" w:rsidRPr="00E64F74" w:rsidRDefault="00456E6D" w:rsidP="00456E6D">
            <w:pPr>
              <w:pStyle w:val="TAL"/>
              <w:rPr>
                <w:b/>
                <w:i/>
              </w:rPr>
            </w:pPr>
            <w:r w:rsidRPr="00E64F74">
              <w:t xml:space="preserve">Indicates whether the UE supports location based conditional handover, i.e., </w:t>
            </w:r>
            <w:r w:rsidRPr="00E64F74">
              <w:rPr>
                <w:i/>
                <w:iCs/>
              </w:rPr>
              <w:t>CondEvent D1</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62195B6E" w14:textId="06C92F41" w:rsidR="00456E6D" w:rsidRPr="00E64F74" w:rsidRDefault="00456E6D" w:rsidP="00456E6D">
            <w:pPr>
              <w:pStyle w:val="TAL"/>
              <w:jc w:val="center"/>
              <w:rPr>
                <w:bCs/>
                <w:iCs/>
              </w:rPr>
            </w:pPr>
            <w:r w:rsidRPr="00E64F74">
              <w:t>Band</w:t>
            </w:r>
          </w:p>
        </w:tc>
        <w:tc>
          <w:tcPr>
            <w:tcW w:w="567" w:type="dxa"/>
          </w:tcPr>
          <w:p w14:paraId="01D57537" w14:textId="6F268AFB" w:rsidR="00456E6D" w:rsidRPr="00E64F74" w:rsidRDefault="00456E6D" w:rsidP="00456E6D">
            <w:pPr>
              <w:pStyle w:val="TAL"/>
              <w:jc w:val="center"/>
            </w:pPr>
            <w:r w:rsidRPr="00E64F74">
              <w:rPr>
                <w:rFonts w:cs="Arial"/>
                <w:bCs/>
                <w:iCs/>
                <w:szCs w:val="18"/>
              </w:rPr>
              <w:t>No</w:t>
            </w:r>
          </w:p>
        </w:tc>
        <w:tc>
          <w:tcPr>
            <w:tcW w:w="709" w:type="dxa"/>
          </w:tcPr>
          <w:p w14:paraId="74FE61D2" w14:textId="34AEAC21" w:rsidR="00456E6D" w:rsidRPr="00E64F74" w:rsidRDefault="00456E6D" w:rsidP="00456E6D">
            <w:pPr>
              <w:pStyle w:val="TAL"/>
              <w:jc w:val="center"/>
              <w:rPr>
                <w:bCs/>
                <w:iCs/>
              </w:rPr>
            </w:pPr>
            <w:r w:rsidRPr="00E64F74">
              <w:rPr>
                <w:bCs/>
                <w:iCs/>
              </w:rPr>
              <w:t>N/A</w:t>
            </w:r>
          </w:p>
        </w:tc>
        <w:tc>
          <w:tcPr>
            <w:tcW w:w="728" w:type="dxa"/>
          </w:tcPr>
          <w:p w14:paraId="5DFBA0E3" w14:textId="2C0E4C06" w:rsidR="00456E6D" w:rsidRPr="00E64F74" w:rsidRDefault="00456E6D" w:rsidP="00456E6D">
            <w:pPr>
              <w:pStyle w:val="TAL"/>
              <w:jc w:val="center"/>
              <w:rPr>
                <w:bCs/>
                <w:iCs/>
              </w:rPr>
            </w:pPr>
            <w:r w:rsidRPr="00E64F74">
              <w:rPr>
                <w:rFonts w:cs="Arial"/>
                <w:bCs/>
                <w:iCs/>
                <w:szCs w:val="18"/>
              </w:rPr>
              <w:t>N/A</w:t>
            </w:r>
          </w:p>
        </w:tc>
      </w:tr>
      <w:tr w:rsidR="00E64F74" w:rsidRPr="00E64F74" w:rsidDel="00172633" w14:paraId="6C3F6E4B" w14:textId="77777777" w:rsidTr="0026000E">
        <w:trPr>
          <w:cantSplit/>
          <w:tblHeader/>
        </w:trPr>
        <w:tc>
          <w:tcPr>
            <w:tcW w:w="6917" w:type="dxa"/>
          </w:tcPr>
          <w:p w14:paraId="0EAF83D9" w14:textId="77777777" w:rsidR="00172633" w:rsidRPr="00E64F74" w:rsidRDefault="00172633" w:rsidP="00172633">
            <w:pPr>
              <w:pStyle w:val="TAL"/>
              <w:rPr>
                <w:bCs/>
                <w:iCs/>
              </w:rPr>
            </w:pPr>
            <w:r w:rsidRPr="00E64F74">
              <w:rPr>
                <w:b/>
                <w:i/>
              </w:rPr>
              <w:t>lowPAPR-DMRS-PDSCH-r16</w:t>
            </w:r>
          </w:p>
          <w:p w14:paraId="7E61CEB4" w14:textId="77777777" w:rsidR="00172633" w:rsidRPr="00E64F74" w:rsidDel="00172633" w:rsidRDefault="00172633" w:rsidP="00172633">
            <w:pPr>
              <w:pStyle w:val="TAL"/>
              <w:rPr>
                <w:b/>
                <w:i/>
              </w:rPr>
            </w:pPr>
            <w:r w:rsidRPr="00E64F74">
              <w:rPr>
                <w:bCs/>
                <w:iCs/>
              </w:rPr>
              <w:t>Indicates whether the UE supports low PAPR DMRS for PDSCH.</w:t>
            </w:r>
          </w:p>
        </w:tc>
        <w:tc>
          <w:tcPr>
            <w:tcW w:w="709" w:type="dxa"/>
          </w:tcPr>
          <w:p w14:paraId="0943DC69" w14:textId="77777777" w:rsidR="00172633" w:rsidRPr="00E64F74" w:rsidDel="00172633" w:rsidRDefault="00172633" w:rsidP="00172633">
            <w:pPr>
              <w:pStyle w:val="TAL"/>
              <w:jc w:val="center"/>
              <w:rPr>
                <w:bCs/>
                <w:iCs/>
              </w:rPr>
            </w:pPr>
            <w:r w:rsidRPr="00E64F74">
              <w:rPr>
                <w:bCs/>
                <w:iCs/>
              </w:rPr>
              <w:t>Band</w:t>
            </w:r>
          </w:p>
        </w:tc>
        <w:tc>
          <w:tcPr>
            <w:tcW w:w="567" w:type="dxa"/>
          </w:tcPr>
          <w:p w14:paraId="0B6B55EE" w14:textId="77777777" w:rsidR="00172633" w:rsidRPr="00E64F74" w:rsidDel="00172633" w:rsidRDefault="00172633" w:rsidP="00172633">
            <w:pPr>
              <w:pStyle w:val="TAL"/>
              <w:jc w:val="center"/>
            </w:pPr>
            <w:r w:rsidRPr="00E64F74">
              <w:t>No</w:t>
            </w:r>
          </w:p>
        </w:tc>
        <w:tc>
          <w:tcPr>
            <w:tcW w:w="709" w:type="dxa"/>
          </w:tcPr>
          <w:p w14:paraId="2FCC3E43" w14:textId="77777777" w:rsidR="00172633" w:rsidRPr="00E64F74" w:rsidDel="00172633" w:rsidRDefault="00172633" w:rsidP="00172633">
            <w:pPr>
              <w:pStyle w:val="TAL"/>
              <w:jc w:val="center"/>
              <w:rPr>
                <w:bCs/>
                <w:iCs/>
              </w:rPr>
            </w:pPr>
            <w:r w:rsidRPr="00E64F74">
              <w:rPr>
                <w:bCs/>
                <w:iCs/>
              </w:rPr>
              <w:t>N/A</w:t>
            </w:r>
          </w:p>
        </w:tc>
        <w:tc>
          <w:tcPr>
            <w:tcW w:w="728" w:type="dxa"/>
          </w:tcPr>
          <w:p w14:paraId="497D7006"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2ECC42E6" w14:textId="77777777" w:rsidTr="00963B9B">
        <w:trPr>
          <w:cantSplit/>
          <w:tblHeader/>
        </w:trPr>
        <w:tc>
          <w:tcPr>
            <w:tcW w:w="6917" w:type="dxa"/>
          </w:tcPr>
          <w:p w14:paraId="58772476" w14:textId="77777777" w:rsidR="00172633" w:rsidRPr="00E64F74" w:rsidRDefault="00172633" w:rsidP="00963B9B">
            <w:pPr>
              <w:pStyle w:val="TAL"/>
              <w:rPr>
                <w:bCs/>
                <w:iCs/>
              </w:rPr>
            </w:pPr>
            <w:r w:rsidRPr="00E64F74">
              <w:rPr>
                <w:b/>
                <w:i/>
              </w:rPr>
              <w:t>lowPAPR-DMRS-PUCCH-r16</w:t>
            </w:r>
          </w:p>
          <w:p w14:paraId="6DBEAE63" w14:textId="4242325B" w:rsidR="00172633" w:rsidRPr="00E64F74" w:rsidDel="00172633" w:rsidRDefault="00172633" w:rsidP="00963B9B">
            <w:pPr>
              <w:pStyle w:val="TAL"/>
              <w:rPr>
                <w:b/>
                <w:i/>
              </w:rPr>
            </w:pPr>
            <w:r w:rsidRPr="00E64F74">
              <w:rPr>
                <w:bCs/>
                <w:iCs/>
              </w:rPr>
              <w:t xml:space="preserve">Indicates whether the UE supports low PAPR DMRS for PUCCH format 3 and format 4 with transform precoding and with pi/2 BPSK modulation. UE indicates support of this feature shall indicate support of </w:t>
            </w:r>
            <w:r w:rsidRPr="00E64F74">
              <w:rPr>
                <w:i/>
              </w:rPr>
              <w:t>pucch-F3-4-HalfPi-BPSK</w:t>
            </w:r>
            <w:r w:rsidRPr="00E64F74">
              <w:rPr>
                <w:bCs/>
                <w:iCs/>
              </w:rPr>
              <w:t xml:space="preserve"> and any combination of support of </w:t>
            </w:r>
            <w:r w:rsidRPr="00E64F74">
              <w:rPr>
                <w:i/>
              </w:rPr>
              <w:t>pucch-F3-WithFH</w:t>
            </w:r>
            <w:r w:rsidRPr="00E64F74">
              <w:rPr>
                <w:bCs/>
                <w:iCs/>
              </w:rPr>
              <w:t xml:space="preserve">, </w:t>
            </w:r>
            <w:r w:rsidRPr="00E64F74">
              <w:rPr>
                <w:i/>
              </w:rPr>
              <w:t>pucch-F4-WithFH</w:t>
            </w:r>
            <w:r w:rsidRPr="00E64F74">
              <w:rPr>
                <w:bCs/>
                <w:iCs/>
              </w:rPr>
              <w:t xml:space="preserve"> and </w:t>
            </w:r>
            <w:r w:rsidRPr="00E64F74">
              <w:rPr>
                <w:i/>
              </w:rPr>
              <w:t>pucch-F1-3-4WithoutFH</w:t>
            </w:r>
            <w:r w:rsidRPr="00E64F74">
              <w:rPr>
                <w:iCs/>
              </w:rPr>
              <w:t>.</w:t>
            </w:r>
            <w:r w:rsidR="00763716" w:rsidRPr="00E64F74">
              <w:rPr>
                <w:iCs/>
              </w:rPr>
              <w:t xml:space="preserve"> </w:t>
            </w:r>
            <w:r w:rsidR="00763716" w:rsidRPr="00E64F74">
              <w:t>It is mandatory with capability signalling.</w:t>
            </w:r>
          </w:p>
        </w:tc>
        <w:tc>
          <w:tcPr>
            <w:tcW w:w="709" w:type="dxa"/>
          </w:tcPr>
          <w:p w14:paraId="4734FEE8" w14:textId="77777777" w:rsidR="00172633" w:rsidRPr="00E64F74" w:rsidDel="00172633" w:rsidRDefault="00172633" w:rsidP="00963B9B">
            <w:pPr>
              <w:pStyle w:val="TAL"/>
              <w:jc w:val="center"/>
              <w:rPr>
                <w:bCs/>
                <w:iCs/>
              </w:rPr>
            </w:pPr>
            <w:r w:rsidRPr="00E64F74">
              <w:rPr>
                <w:bCs/>
                <w:iCs/>
              </w:rPr>
              <w:t>Band</w:t>
            </w:r>
          </w:p>
        </w:tc>
        <w:tc>
          <w:tcPr>
            <w:tcW w:w="567" w:type="dxa"/>
          </w:tcPr>
          <w:p w14:paraId="5723D655" w14:textId="08DFD054" w:rsidR="00172633" w:rsidRPr="00E64F74" w:rsidDel="00172633" w:rsidRDefault="00763716" w:rsidP="00963B9B">
            <w:pPr>
              <w:pStyle w:val="TAL"/>
              <w:jc w:val="center"/>
            </w:pPr>
            <w:r w:rsidRPr="00E64F74">
              <w:t>Yes</w:t>
            </w:r>
          </w:p>
        </w:tc>
        <w:tc>
          <w:tcPr>
            <w:tcW w:w="709" w:type="dxa"/>
          </w:tcPr>
          <w:p w14:paraId="14E262BC" w14:textId="77777777" w:rsidR="00172633" w:rsidRPr="00E64F74" w:rsidDel="00172633" w:rsidRDefault="00172633" w:rsidP="00963B9B">
            <w:pPr>
              <w:pStyle w:val="TAL"/>
              <w:jc w:val="center"/>
              <w:rPr>
                <w:bCs/>
                <w:iCs/>
              </w:rPr>
            </w:pPr>
            <w:r w:rsidRPr="00E64F74">
              <w:rPr>
                <w:bCs/>
                <w:iCs/>
              </w:rPr>
              <w:t>N/A</w:t>
            </w:r>
          </w:p>
        </w:tc>
        <w:tc>
          <w:tcPr>
            <w:tcW w:w="728" w:type="dxa"/>
          </w:tcPr>
          <w:p w14:paraId="4BF27055" w14:textId="77777777" w:rsidR="00172633" w:rsidRPr="00E64F74" w:rsidDel="00172633" w:rsidRDefault="00172633" w:rsidP="00963B9B">
            <w:pPr>
              <w:pStyle w:val="TAL"/>
              <w:jc w:val="center"/>
              <w:rPr>
                <w:bCs/>
                <w:iCs/>
              </w:rPr>
            </w:pPr>
            <w:r w:rsidRPr="00E64F74">
              <w:rPr>
                <w:bCs/>
                <w:iCs/>
              </w:rPr>
              <w:t>N/A</w:t>
            </w:r>
          </w:p>
        </w:tc>
      </w:tr>
      <w:tr w:rsidR="00E64F74" w:rsidRPr="00E64F74" w:rsidDel="00172633" w14:paraId="27A6FE29" w14:textId="77777777" w:rsidTr="0026000E">
        <w:trPr>
          <w:cantSplit/>
          <w:tblHeader/>
        </w:trPr>
        <w:tc>
          <w:tcPr>
            <w:tcW w:w="6917" w:type="dxa"/>
          </w:tcPr>
          <w:p w14:paraId="6D2F391C" w14:textId="77777777" w:rsidR="00172633" w:rsidRPr="00E64F74" w:rsidRDefault="00172633" w:rsidP="00172633">
            <w:pPr>
              <w:pStyle w:val="TAL"/>
              <w:rPr>
                <w:bCs/>
                <w:iCs/>
              </w:rPr>
            </w:pPr>
            <w:r w:rsidRPr="00E64F74">
              <w:rPr>
                <w:b/>
                <w:i/>
              </w:rPr>
              <w:t>lowPAPR-DMRS-PUSCHwithoutPrecoding-r16</w:t>
            </w:r>
          </w:p>
          <w:p w14:paraId="47AED2EB" w14:textId="77777777" w:rsidR="00172633" w:rsidRPr="00E64F74" w:rsidDel="00172633" w:rsidRDefault="00172633" w:rsidP="00172633">
            <w:pPr>
              <w:pStyle w:val="TAL"/>
              <w:rPr>
                <w:b/>
                <w:i/>
              </w:rPr>
            </w:pPr>
            <w:r w:rsidRPr="00E64F74">
              <w:rPr>
                <w:bCs/>
                <w:iCs/>
              </w:rPr>
              <w:t>Indicates whether the UE supports low PAPR DMRS for PUSCH without transform precoding.</w:t>
            </w:r>
          </w:p>
        </w:tc>
        <w:tc>
          <w:tcPr>
            <w:tcW w:w="709" w:type="dxa"/>
          </w:tcPr>
          <w:p w14:paraId="18DE6301" w14:textId="77777777" w:rsidR="00172633" w:rsidRPr="00E64F74" w:rsidDel="00172633" w:rsidRDefault="00172633" w:rsidP="00172633">
            <w:pPr>
              <w:pStyle w:val="TAL"/>
              <w:jc w:val="center"/>
              <w:rPr>
                <w:bCs/>
                <w:iCs/>
              </w:rPr>
            </w:pPr>
            <w:r w:rsidRPr="00E64F74">
              <w:rPr>
                <w:bCs/>
                <w:iCs/>
              </w:rPr>
              <w:t>Band</w:t>
            </w:r>
          </w:p>
        </w:tc>
        <w:tc>
          <w:tcPr>
            <w:tcW w:w="567" w:type="dxa"/>
          </w:tcPr>
          <w:p w14:paraId="2688EAD7" w14:textId="77777777" w:rsidR="00172633" w:rsidRPr="00E64F74" w:rsidDel="00172633" w:rsidRDefault="00172633" w:rsidP="00172633">
            <w:pPr>
              <w:pStyle w:val="TAL"/>
              <w:jc w:val="center"/>
            </w:pPr>
            <w:r w:rsidRPr="00E64F74">
              <w:t>No</w:t>
            </w:r>
          </w:p>
        </w:tc>
        <w:tc>
          <w:tcPr>
            <w:tcW w:w="709" w:type="dxa"/>
          </w:tcPr>
          <w:p w14:paraId="6DA60CE6" w14:textId="77777777" w:rsidR="00172633" w:rsidRPr="00E64F74" w:rsidDel="00172633" w:rsidRDefault="00172633" w:rsidP="00172633">
            <w:pPr>
              <w:pStyle w:val="TAL"/>
              <w:jc w:val="center"/>
              <w:rPr>
                <w:bCs/>
                <w:iCs/>
              </w:rPr>
            </w:pPr>
            <w:r w:rsidRPr="00E64F74">
              <w:rPr>
                <w:bCs/>
                <w:iCs/>
              </w:rPr>
              <w:t>N/A</w:t>
            </w:r>
          </w:p>
        </w:tc>
        <w:tc>
          <w:tcPr>
            <w:tcW w:w="728" w:type="dxa"/>
          </w:tcPr>
          <w:p w14:paraId="1649C8BF"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5C3EAD26" w14:textId="77777777" w:rsidTr="0026000E">
        <w:trPr>
          <w:cantSplit/>
          <w:tblHeader/>
        </w:trPr>
        <w:tc>
          <w:tcPr>
            <w:tcW w:w="6917" w:type="dxa"/>
          </w:tcPr>
          <w:p w14:paraId="4C713C44" w14:textId="77777777" w:rsidR="00172633" w:rsidRPr="00E64F74" w:rsidRDefault="00172633" w:rsidP="00172633">
            <w:pPr>
              <w:pStyle w:val="TAL"/>
              <w:rPr>
                <w:bCs/>
                <w:iCs/>
              </w:rPr>
            </w:pPr>
            <w:r w:rsidRPr="00E64F74">
              <w:rPr>
                <w:b/>
                <w:i/>
              </w:rPr>
              <w:t>lowPAPR-DMRS-PUSCHwithPrecoding-r16</w:t>
            </w:r>
          </w:p>
          <w:p w14:paraId="2F21E095" w14:textId="0438CC80" w:rsidR="00172633" w:rsidRPr="00E64F74" w:rsidDel="00172633" w:rsidRDefault="00172633" w:rsidP="00172633">
            <w:pPr>
              <w:pStyle w:val="TAL"/>
              <w:rPr>
                <w:b/>
                <w:i/>
              </w:rPr>
            </w:pPr>
            <w:r w:rsidRPr="00E64F74">
              <w:rPr>
                <w:bCs/>
                <w:iCs/>
              </w:rPr>
              <w:t xml:space="preserve">Indicates whether the UE supports low PAPR DMRS for PUSCH with transform precoding and with pi/2 BPSK modulation. </w:t>
            </w:r>
            <w:r w:rsidR="00763716" w:rsidRPr="00E64F74">
              <w:t xml:space="preserve">It is mandatory with capability signalling. </w:t>
            </w:r>
            <w:r w:rsidRPr="00E64F74">
              <w:rPr>
                <w:bCs/>
                <w:iCs/>
              </w:rPr>
              <w:t xml:space="preserve">UE indicates support of this feature shall indicate support of </w:t>
            </w:r>
            <w:r w:rsidRPr="00E64F74">
              <w:rPr>
                <w:i/>
              </w:rPr>
              <w:t>pusch-HalfPi-BPSK</w:t>
            </w:r>
            <w:r w:rsidRPr="00E64F74">
              <w:rPr>
                <w:bCs/>
                <w:iCs/>
              </w:rPr>
              <w:t>.</w:t>
            </w:r>
          </w:p>
        </w:tc>
        <w:tc>
          <w:tcPr>
            <w:tcW w:w="709" w:type="dxa"/>
          </w:tcPr>
          <w:p w14:paraId="41B192D7" w14:textId="77777777" w:rsidR="00172633" w:rsidRPr="00E64F74" w:rsidDel="00172633" w:rsidRDefault="00172633" w:rsidP="00172633">
            <w:pPr>
              <w:pStyle w:val="TAL"/>
              <w:jc w:val="center"/>
              <w:rPr>
                <w:bCs/>
                <w:iCs/>
              </w:rPr>
            </w:pPr>
            <w:r w:rsidRPr="00E64F74">
              <w:rPr>
                <w:bCs/>
                <w:iCs/>
              </w:rPr>
              <w:t>Band</w:t>
            </w:r>
          </w:p>
        </w:tc>
        <w:tc>
          <w:tcPr>
            <w:tcW w:w="567" w:type="dxa"/>
          </w:tcPr>
          <w:p w14:paraId="545B0C5C" w14:textId="0D47E96E" w:rsidR="00172633" w:rsidRPr="00E64F74" w:rsidDel="00172633" w:rsidRDefault="00763716" w:rsidP="00172633">
            <w:pPr>
              <w:pStyle w:val="TAL"/>
              <w:jc w:val="center"/>
            </w:pPr>
            <w:r w:rsidRPr="00E64F74">
              <w:t>Yes</w:t>
            </w:r>
          </w:p>
        </w:tc>
        <w:tc>
          <w:tcPr>
            <w:tcW w:w="709" w:type="dxa"/>
          </w:tcPr>
          <w:p w14:paraId="43F5FF7C" w14:textId="77777777" w:rsidR="00172633" w:rsidRPr="00E64F74" w:rsidDel="00172633" w:rsidRDefault="00172633" w:rsidP="00172633">
            <w:pPr>
              <w:pStyle w:val="TAL"/>
              <w:jc w:val="center"/>
              <w:rPr>
                <w:bCs/>
                <w:iCs/>
              </w:rPr>
            </w:pPr>
            <w:r w:rsidRPr="00E64F74">
              <w:rPr>
                <w:bCs/>
                <w:iCs/>
              </w:rPr>
              <w:t>N/A</w:t>
            </w:r>
          </w:p>
        </w:tc>
        <w:tc>
          <w:tcPr>
            <w:tcW w:w="728" w:type="dxa"/>
          </w:tcPr>
          <w:p w14:paraId="4F571EA0" w14:textId="77777777" w:rsidR="00172633" w:rsidRPr="00E64F74" w:rsidDel="00172633" w:rsidRDefault="00172633" w:rsidP="00172633">
            <w:pPr>
              <w:pStyle w:val="TAL"/>
              <w:jc w:val="center"/>
              <w:rPr>
                <w:bCs/>
                <w:iCs/>
              </w:rPr>
            </w:pPr>
            <w:r w:rsidRPr="00E64F74">
              <w:rPr>
                <w:bCs/>
                <w:iCs/>
              </w:rPr>
              <w:t>N/A</w:t>
            </w:r>
          </w:p>
        </w:tc>
      </w:tr>
      <w:tr w:rsidR="00E64F74" w:rsidRPr="00E64F74"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E64F74" w:rsidRDefault="00296667" w:rsidP="002657F1">
            <w:pPr>
              <w:pStyle w:val="TAL"/>
              <w:rPr>
                <w:b/>
                <w:i/>
              </w:rPr>
            </w:pPr>
            <w:r w:rsidRPr="00E64F74">
              <w:rPr>
                <w:b/>
                <w:i/>
              </w:rPr>
              <w:lastRenderedPageBreak/>
              <w:t>maxDynamicSlotRepetitionForSPS-Multicast-r17</w:t>
            </w:r>
          </w:p>
          <w:p w14:paraId="367F648A" w14:textId="77777777" w:rsidR="00296667" w:rsidRPr="00E64F74" w:rsidRDefault="00296667" w:rsidP="002657F1">
            <w:pPr>
              <w:pStyle w:val="TAL"/>
              <w:rPr>
                <w:bCs/>
                <w:iCs/>
              </w:rPr>
            </w:pPr>
            <w:r w:rsidRPr="00E64F74">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E64F74" w:rsidRDefault="00296667" w:rsidP="002657F1">
            <w:pPr>
              <w:pStyle w:val="TAL"/>
              <w:rPr>
                <w:bCs/>
                <w:iCs/>
              </w:rPr>
            </w:pPr>
          </w:p>
          <w:p w14:paraId="60191599"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sps-Multicast-r17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E64F74" w:rsidRDefault="00296667" w:rsidP="002657F1">
            <w:pPr>
              <w:pStyle w:val="TAL"/>
              <w:jc w:val="center"/>
              <w:rPr>
                <w:bCs/>
                <w:iCs/>
              </w:rPr>
            </w:pPr>
            <w:r w:rsidRPr="00E64F74">
              <w:rPr>
                <w:bCs/>
                <w:iCs/>
              </w:rPr>
              <w:t>N/A</w:t>
            </w:r>
          </w:p>
        </w:tc>
      </w:tr>
      <w:tr w:rsidR="00E64F74" w:rsidRPr="00E64F74" w14:paraId="73925698" w14:textId="77777777" w:rsidTr="007249E3">
        <w:trPr>
          <w:cantSplit/>
          <w:tblHeader/>
        </w:trPr>
        <w:tc>
          <w:tcPr>
            <w:tcW w:w="6917" w:type="dxa"/>
          </w:tcPr>
          <w:p w14:paraId="49B447E2" w14:textId="77777777" w:rsidR="00517A2C" w:rsidRPr="00E64F74" w:rsidRDefault="00517A2C" w:rsidP="007249E3">
            <w:pPr>
              <w:pStyle w:val="TAL"/>
              <w:rPr>
                <w:b/>
                <w:bCs/>
                <w:i/>
                <w:iCs/>
                <w:lang w:eastAsia="zh-CN"/>
              </w:rPr>
            </w:pPr>
            <w:r w:rsidRPr="00E64F74">
              <w:rPr>
                <w:b/>
                <w:bCs/>
                <w:i/>
                <w:iCs/>
              </w:rPr>
              <w:t>maxModulationOrderForMulticast-r17</w:t>
            </w:r>
          </w:p>
          <w:p w14:paraId="24368591" w14:textId="3E9CBC50" w:rsidR="00517A2C" w:rsidRPr="00E64F74" w:rsidRDefault="00517A2C" w:rsidP="007249E3">
            <w:pPr>
              <w:pStyle w:val="TAL"/>
            </w:pPr>
            <w:r w:rsidRPr="00E64F74">
              <w:t>Defines the maximal modulation order for multicast PDSCH.</w:t>
            </w:r>
            <w:r w:rsidR="00FA75F1" w:rsidRPr="00E64F74">
              <w:t xml:space="preserve"> If not reported, UE supports the same modulation order as unicast.</w:t>
            </w:r>
          </w:p>
          <w:p w14:paraId="7DBCC344"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w:t>
            </w:r>
          </w:p>
          <w:p w14:paraId="4D9C0967"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w:t>
            </w:r>
          </w:p>
          <w:p w14:paraId="76219E70" w14:textId="77777777" w:rsidR="00517A2C" w:rsidRPr="00E64F74" w:rsidRDefault="00517A2C" w:rsidP="007249E3">
            <w:pPr>
              <w:pStyle w:val="B1"/>
              <w:spacing w:after="0"/>
              <w:rPr>
                <w:rFonts w:ascii="Arial" w:hAnsi="Arial" w:cs="Arial"/>
                <w:sz w:val="18"/>
                <w:szCs w:val="18"/>
              </w:rPr>
            </w:pPr>
          </w:p>
          <w:p w14:paraId="02C82FB8" w14:textId="77777777" w:rsidR="00517A2C" w:rsidRPr="00E64F74" w:rsidRDefault="00517A2C" w:rsidP="007249E3">
            <w:pPr>
              <w:pStyle w:val="TAL"/>
            </w:pPr>
            <w:r w:rsidRPr="00E64F74">
              <w:t xml:space="preserve">A UE supporting this feature shall also indicate support of </w:t>
            </w:r>
            <w:r w:rsidRPr="00E64F74">
              <w:rPr>
                <w:i/>
                <w:iCs/>
              </w:rPr>
              <w:t>dynamicMulticastPCell-r17</w:t>
            </w:r>
            <w:r w:rsidRPr="00E64F74">
              <w:t>.</w:t>
            </w:r>
          </w:p>
          <w:p w14:paraId="54DB513A" w14:textId="77777777" w:rsidR="00517A2C" w:rsidRPr="00E64F74" w:rsidRDefault="00517A2C" w:rsidP="007249E3">
            <w:pPr>
              <w:pStyle w:val="TAL"/>
            </w:pPr>
          </w:p>
          <w:p w14:paraId="7CC7FE6D" w14:textId="38DDDB3D" w:rsidR="00517A2C" w:rsidRPr="00E64F74" w:rsidRDefault="00517A2C" w:rsidP="007249E3">
            <w:pPr>
              <w:pStyle w:val="TAN"/>
              <w:rPr>
                <w:b/>
                <w:i/>
              </w:rPr>
            </w:pPr>
            <w:r w:rsidRPr="00E64F74">
              <w:t>NOTE:</w:t>
            </w:r>
            <w:r w:rsidRPr="00E64F74">
              <w:rPr>
                <w:rFonts w:cs="Arial"/>
                <w:szCs w:val="18"/>
              </w:rPr>
              <w:tab/>
            </w:r>
            <w:r w:rsidRPr="00E64F74">
              <w:t>A UE shall support the corresponding mandatory maximum modulation for unicast.</w:t>
            </w:r>
          </w:p>
        </w:tc>
        <w:tc>
          <w:tcPr>
            <w:tcW w:w="709" w:type="dxa"/>
          </w:tcPr>
          <w:p w14:paraId="1F78A312" w14:textId="77777777" w:rsidR="00517A2C" w:rsidRPr="00E64F74" w:rsidRDefault="00517A2C" w:rsidP="007249E3">
            <w:pPr>
              <w:pStyle w:val="TAL"/>
              <w:jc w:val="center"/>
              <w:rPr>
                <w:bCs/>
                <w:iCs/>
              </w:rPr>
            </w:pPr>
            <w:r w:rsidRPr="00E64F74">
              <w:t>Band</w:t>
            </w:r>
          </w:p>
        </w:tc>
        <w:tc>
          <w:tcPr>
            <w:tcW w:w="567" w:type="dxa"/>
          </w:tcPr>
          <w:p w14:paraId="7214AC99" w14:textId="77777777" w:rsidR="00517A2C" w:rsidRPr="00E64F74" w:rsidRDefault="00517A2C" w:rsidP="007249E3">
            <w:pPr>
              <w:pStyle w:val="TAL"/>
              <w:jc w:val="center"/>
            </w:pPr>
            <w:r w:rsidRPr="00E64F74">
              <w:t>No</w:t>
            </w:r>
          </w:p>
        </w:tc>
        <w:tc>
          <w:tcPr>
            <w:tcW w:w="709" w:type="dxa"/>
          </w:tcPr>
          <w:p w14:paraId="1E2E593A" w14:textId="77777777" w:rsidR="00517A2C" w:rsidRPr="00E64F74" w:rsidRDefault="00517A2C" w:rsidP="007249E3">
            <w:pPr>
              <w:pStyle w:val="TAL"/>
              <w:jc w:val="center"/>
              <w:rPr>
                <w:bCs/>
                <w:iCs/>
              </w:rPr>
            </w:pPr>
            <w:r w:rsidRPr="00E64F74">
              <w:rPr>
                <w:bCs/>
                <w:iCs/>
              </w:rPr>
              <w:t>N/A</w:t>
            </w:r>
          </w:p>
        </w:tc>
        <w:tc>
          <w:tcPr>
            <w:tcW w:w="728" w:type="dxa"/>
          </w:tcPr>
          <w:p w14:paraId="7321D26B" w14:textId="77777777" w:rsidR="00517A2C" w:rsidRPr="00E64F74" w:rsidRDefault="00517A2C" w:rsidP="007249E3">
            <w:pPr>
              <w:pStyle w:val="TAL"/>
              <w:jc w:val="center"/>
              <w:rPr>
                <w:bCs/>
                <w:iCs/>
              </w:rPr>
            </w:pPr>
            <w:r w:rsidRPr="00E64F74">
              <w:rPr>
                <w:bCs/>
                <w:iCs/>
              </w:rPr>
              <w:t>N/A</w:t>
            </w:r>
          </w:p>
        </w:tc>
      </w:tr>
      <w:tr w:rsidR="00E64F74" w:rsidRPr="00E64F74" w:rsidDel="00172633" w14:paraId="42E1D7AF" w14:textId="77777777" w:rsidTr="0026000E">
        <w:trPr>
          <w:cantSplit/>
          <w:tblHeader/>
        </w:trPr>
        <w:tc>
          <w:tcPr>
            <w:tcW w:w="6917" w:type="dxa"/>
          </w:tcPr>
          <w:p w14:paraId="6B858084" w14:textId="77777777" w:rsidR="00172633" w:rsidRPr="00E64F74" w:rsidRDefault="00172633" w:rsidP="00172633">
            <w:pPr>
              <w:pStyle w:val="TAL"/>
              <w:rPr>
                <w:b/>
                <w:i/>
              </w:rPr>
            </w:pPr>
            <w:r w:rsidRPr="00E64F74">
              <w:rPr>
                <w:b/>
                <w:i/>
              </w:rPr>
              <w:t>maxNumberActivatedTCI-States-r16</w:t>
            </w:r>
          </w:p>
          <w:p w14:paraId="7BA02F80" w14:textId="77777777" w:rsidR="00172633" w:rsidRPr="00E64F74" w:rsidRDefault="00172633" w:rsidP="00172633">
            <w:pPr>
              <w:pStyle w:val="TAL"/>
              <w:rPr>
                <w:bCs/>
                <w:iCs/>
              </w:rPr>
            </w:pPr>
            <w:r w:rsidRPr="00E64F74">
              <w:rPr>
                <w:bCs/>
                <w:iCs/>
              </w:rPr>
              <w:t>Indicates maximum number of activated TCI states. This capability signalling includes the following:</w:t>
            </w:r>
          </w:p>
          <w:p w14:paraId="4B4B42E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maxNumberPerCORESET-Pool-r16</w:t>
            </w:r>
            <w:r w:rsidRPr="00E64F74">
              <w:rPr>
                <w:rFonts w:ascii="Arial" w:hAnsi="Arial" w:cs="Arial"/>
                <w:sz w:val="18"/>
                <w:szCs w:val="18"/>
              </w:rPr>
              <w:t xml:space="preserve"> indicates maximal number of activated TCI states per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21526612"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maxTotalNumberAcrossCORESET-Pool-r16</w:t>
            </w:r>
            <w:r w:rsidRPr="00E64F74">
              <w:rPr>
                <w:rFonts w:ascii="Arial" w:hAnsi="Arial" w:cs="Arial"/>
                <w:sz w:val="18"/>
                <w:szCs w:val="18"/>
              </w:rPr>
              <w:t xml:space="preserve"> indicates maximal total number of activated TCI states across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71228552" w14:textId="77777777" w:rsidR="00172633" w:rsidRPr="00E64F74" w:rsidRDefault="00172633" w:rsidP="00172633">
            <w:pPr>
              <w:pStyle w:val="TAL"/>
              <w:rPr>
                <w:bCs/>
                <w:iCs/>
              </w:rPr>
            </w:pPr>
          </w:p>
          <w:p w14:paraId="54619140"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r w:rsidR="00D04000" w:rsidRPr="00E64F74">
              <w:t>.</w:t>
            </w:r>
          </w:p>
        </w:tc>
        <w:tc>
          <w:tcPr>
            <w:tcW w:w="709" w:type="dxa"/>
          </w:tcPr>
          <w:p w14:paraId="3E0E24D5" w14:textId="77777777" w:rsidR="00172633" w:rsidRPr="00E64F74" w:rsidDel="00172633" w:rsidRDefault="00172633" w:rsidP="00172633">
            <w:pPr>
              <w:pStyle w:val="TAL"/>
              <w:jc w:val="center"/>
              <w:rPr>
                <w:bCs/>
                <w:iCs/>
              </w:rPr>
            </w:pPr>
            <w:r w:rsidRPr="00E64F74">
              <w:rPr>
                <w:bCs/>
                <w:iCs/>
              </w:rPr>
              <w:t>Band</w:t>
            </w:r>
          </w:p>
        </w:tc>
        <w:tc>
          <w:tcPr>
            <w:tcW w:w="567" w:type="dxa"/>
          </w:tcPr>
          <w:p w14:paraId="3FA7DE63" w14:textId="77777777" w:rsidR="00172633" w:rsidRPr="00E64F74" w:rsidDel="00172633" w:rsidRDefault="00172633" w:rsidP="00172633">
            <w:pPr>
              <w:pStyle w:val="TAL"/>
              <w:jc w:val="center"/>
            </w:pPr>
            <w:r w:rsidRPr="00E64F74">
              <w:t>No</w:t>
            </w:r>
          </w:p>
        </w:tc>
        <w:tc>
          <w:tcPr>
            <w:tcW w:w="709" w:type="dxa"/>
          </w:tcPr>
          <w:p w14:paraId="260B6218" w14:textId="77777777" w:rsidR="00172633" w:rsidRPr="00E64F74" w:rsidDel="00172633" w:rsidRDefault="00172633" w:rsidP="00172633">
            <w:pPr>
              <w:pStyle w:val="TAL"/>
              <w:jc w:val="center"/>
              <w:rPr>
                <w:bCs/>
                <w:iCs/>
              </w:rPr>
            </w:pPr>
            <w:r w:rsidRPr="00E64F74">
              <w:rPr>
                <w:bCs/>
                <w:iCs/>
              </w:rPr>
              <w:t>N/A</w:t>
            </w:r>
          </w:p>
        </w:tc>
        <w:tc>
          <w:tcPr>
            <w:tcW w:w="728" w:type="dxa"/>
          </w:tcPr>
          <w:p w14:paraId="1DBEFC4D" w14:textId="77777777" w:rsidR="00172633" w:rsidRPr="00E64F74" w:rsidDel="00172633" w:rsidRDefault="00172633" w:rsidP="00172633">
            <w:pPr>
              <w:pStyle w:val="TAL"/>
              <w:jc w:val="center"/>
              <w:rPr>
                <w:bCs/>
                <w:iCs/>
              </w:rPr>
            </w:pPr>
            <w:r w:rsidRPr="00E64F74">
              <w:rPr>
                <w:bCs/>
                <w:iCs/>
              </w:rPr>
              <w:t>N/A</w:t>
            </w:r>
          </w:p>
        </w:tc>
      </w:tr>
      <w:tr w:rsidR="00E64F74" w:rsidRPr="00E64F74" w14:paraId="67AFAFCC" w14:textId="77777777" w:rsidTr="0026000E">
        <w:trPr>
          <w:cantSplit/>
          <w:tblHeader/>
        </w:trPr>
        <w:tc>
          <w:tcPr>
            <w:tcW w:w="6917" w:type="dxa"/>
          </w:tcPr>
          <w:p w14:paraId="6D1C39E0" w14:textId="77777777" w:rsidR="00A43323" w:rsidRPr="00E64F74" w:rsidRDefault="00A43323" w:rsidP="00A43323">
            <w:pPr>
              <w:pStyle w:val="TAL"/>
              <w:rPr>
                <w:b/>
                <w:bCs/>
                <w:i/>
                <w:iCs/>
              </w:rPr>
            </w:pPr>
            <w:r w:rsidRPr="00E64F74">
              <w:rPr>
                <w:b/>
                <w:bCs/>
                <w:i/>
                <w:iCs/>
              </w:rPr>
              <w:t>maxNumberCSI-RS-BF</w:t>
            </w:r>
            <w:r w:rsidR="00B174E7" w:rsidRPr="00E64F74">
              <w:rPr>
                <w:b/>
                <w:bCs/>
                <w:i/>
                <w:iCs/>
              </w:rPr>
              <w:t>D</w:t>
            </w:r>
          </w:p>
          <w:p w14:paraId="6EE53664" w14:textId="77777777" w:rsidR="00A43323" w:rsidRPr="00E64F74" w:rsidRDefault="00A43323" w:rsidP="00A43323">
            <w:pPr>
              <w:pStyle w:val="TAL"/>
              <w:rPr>
                <w:bCs/>
                <w:iCs/>
              </w:rPr>
            </w:pPr>
            <w:r w:rsidRPr="00E64F74">
              <w:rPr>
                <w:bCs/>
                <w:iCs/>
              </w:rPr>
              <w:t>Indicates maximal number of CSI-RS resources across all CCs</w:t>
            </w:r>
            <w:r w:rsidR="00331408" w:rsidRPr="00E64F74">
              <w:rPr>
                <w:bCs/>
                <w:iCs/>
              </w:rPr>
              <w:t>, and across MCG and SCG in case of NR-DC,</w:t>
            </w:r>
            <w:r w:rsidRPr="00E64F74">
              <w:rPr>
                <w:bCs/>
                <w:iCs/>
              </w:rPr>
              <w:t xml:space="preserve"> for UE to monitor PDCCH quality</w:t>
            </w:r>
            <w:r w:rsidR="0062184B" w:rsidRPr="00E64F74">
              <w:rPr>
                <w:bCs/>
                <w:iCs/>
              </w:rPr>
              <w:t xml:space="preserve">. In this release, the maximum value </w:t>
            </w:r>
            <w:r w:rsidR="0001397F" w:rsidRPr="00E64F74">
              <w:rPr>
                <w:bCs/>
                <w:iCs/>
              </w:rPr>
              <w:t>that can be signalled is</w:t>
            </w:r>
            <w:r w:rsidR="0062184B"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t>with capability signalling</w:t>
            </w:r>
            <w:r w:rsidR="00C64D5E" w:rsidRPr="00E64F74">
              <w:rPr>
                <w:bCs/>
                <w:iCs/>
              </w:rPr>
              <w:t xml:space="preserve"> </w:t>
            </w:r>
            <w:r w:rsidR="00BB33B8" w:rsidRPr="00E64F74">
              <w:rPr>
                <w:bCs/>
                <w:iCs/>
              </w:rPr>
              <w:t>for FR2 and optional for FR1.</w:t>
            </w:r>
          </w:p>
        </w:tc>
        <w:tc>
          <w:tcPr>
            <w:tcW w:w="709" w:type="dxa"/>
          </w:tcPr>
          <w:p w14:paraId="6A648972" w14:textId="77777777" w:rsidR="00A43323" w:rsidRPr="00E64F74" w:rsidRDefault="00A43323" w:rsidP="00A43323">
            <w:pPr>
              <w:pStyle w:val="TAL"/>
              <w:jc w:val="center"/>
              <w:rPr>
                <w:bCs/>
                <w:iCs/>
              </w:rPr>
            </w:pPr>
            <w:r w:rsidRPr="00E64F74">
              <w:rPr>
                <w:bCs/>
                <w:iCs/>
              </w:rPr>
              <w:t>Band</w:t>
            </w:r>
          </w:p>
        </w:tc>
        <w:tc>
          <w:tcPr>
            <w:tcW w:w="567" w:type="dxa"/>
          </w:tcPr>
          <w:p w14:paraId="2DF9C2A4" w14:textId="77777777" w:rsidR="00A43323" w:rsidRPr="00E64F74" w:rsidRDefault="0025296C" w:rsidP="00A43323">
            <w:pPr>
              <w:pStyle w:val="TAL"/>
              <w:jc w:val="center"/>
              <w:rPr>
                <w:bCs/>
                <w:iCs/>
              </w:rPr>
            </w:pPr>
            <w:r w:rsidRPr="00E64F74">
              <w:rPr>
                <w:bCs/>
                <w:iCs/>
              </w:rPr>
              <w:t>CY</w:t>
            </w:r>
          </w:p>
        </w:tc>
        <w:tc>
          <w:tcPr>
            <w:tcW w:w="709" w:type="dxa"/>
          </w:tcPr>
          <w:p w14:paraId="61ACDA74" w14:textId="77777777" w:rsidR="00A43323" w:rsidRPr="00E64F74" w:rsidRDefault="001F7FB0" w:rsidP="00A43323">
            <w:pPr>
              <w:pStyle w:val="TAL"/>
              <w:jc w:val="center"/>
              <w:rPr>
                <w:bCs/>
                <w:iCs/>
              </w:rPr>
            </w:pPr>
            <w:r w:rsidRPr="00E64F74">
              <w:rPr>
                <w:bCs/>
                <w:iCs/>
              </w:rPr>
              <w:t>N/A</w:t>
            </w:r>
          </w:p>
        </w:tc>
        <w:tc>
          <w:tcPr>
            <w:tcW w:w="728" w:type="dxa"/>
          </w:tcPr>
          <w:p w14:paraId="3F457BEB" w14:textId="77777777" w:rsidR="00A43323" w:rsidRPr="00E64F74" w:rsidRDefault="001F7FB0" w:rsidP="00A43323">
            <w:pPr>
              <w:pStyle w:val="TAL"/>
              <w:jc w:val="center"/>
            </w:pPr>
            <w:r w:rsidRPr="00E64F74">
              <w:rPr>
                <w:bCs/>
                <w:iCs/>
              </w:rPr>
              <w:t>N/A</w:t>
            </w:r>
          </w:p>
        </w:tc>
      </w:tr>
      <w:tr w:rsidR="00E64F74" w:rsidRPr="00E64F74" w14:paraId="2242C4AE" w14:textId="77777777" w:rsidTr="0026000E">
        <w:trPr>
          <w:cantSplit/>
          <w:tblHeader/>
        </w:trPr>
        <w:tc>
          <w:tcPr>
            <w:tcW w:w="6917" w:type="dxa"/>
          </w:tcPr>
          <w:p w14:paraId="59F8259C" w14:textId="77777777" w:rsidR="00A43323" w:rsidRPr="00E64F74" w:rsidRDefault="00A43323" w:rsidP="00A43323">
            <w:pPr>
              <w:pStyle w:val="TAL"/>
              <w:rPr>
                <w:b/>
                <w:bCs/>
                <w:i/>
                <w:iCs/>
              </w:rPr>
            </w:pPr>
            <w:r w:rsidRPr="00E64F74">
              <w:rPr>
                <w:b/>
                <w:bCs/>
                <w:i/>
                <w:iCs/>
              </w:rPr>
              <w:t>maxNumberCSI-RS-SSB-</w:t>
            </w:r>
            <w:r w:rsidR="00B174E7" w:rsidRPr="00E64F74">
              <w:rPr>
                <w:b/>
                <w:bCs/>
                <w:i/>
                <w:iCs/>
              </w:rPr>
              <w:t>CBD</w:t>
            </w:r>
          </w:p>
          <w:p w14:paraId="1FC7BF38" w14:textId="77777777" w:rsidR="00A43323" w:rsidRPr="00E64F74" w:rsidRDefault="00A43323" w:rsidP="00A43323">
            <w:pPr>
              <w:pStyle w:val="TAL"/>
              <w:rPr>
                <w:bCs/>
                <w:iCs/>
              </w:rPr>
            </w:pPr>
            <w:r w:rsidRPr="00E64F74">
              <w:rPr>
                <w:bCs/>
                <w:iCs/>
              </w:rPr>
              <w:t>Defines maximal number of different CSI-RS [and/or SSB] resources across all CCs</w:t>
            </w:r>
            <w:r w:rsidR="00331408" w:rsidRPr="00E64F74">
              <w:rPr>
                <w:bCs/>
                <w:iCs/>
              </w:rPr>
              <w:t>, and across MCG and SCG in case of NR-DC,</w:t>
            </w:r>
            <w:r w:rsidRPr="00E64F74">
              <w:rPr>
                <w:bCs/>
                <w:iCs/>
              </w:rPr>
              <w:t xml:space="preserve"> for new beam identifications.</w:t>
            </w:r>
            <w:r w:rsidR="00B174E7" w:rsidRPr="00E64F74">
              <w:rPr>
                <w:bCs/>
                <w:iCs/>
              </w:rPr>
              <w:t xml:space="preserve"> In this release, the maximum value </w:t>
            </w:r>
            <w:r w:rsidR="0001397F" w:rsidRPr="00E64F74">
              <w:rPr>
                <w:bCs/>
                <w:iCs/>
              </w:rPr>
              <w:t>that can be signalled is</w:t>
            </w:r>
            <w:r w:rsidR="00B174E7" w:rsidRPr="00E64F74">
              <w:rPr>
                <w:bCs/>
                <w:iCs/>
              </w:rPr>
              <w:t xml:space="preserve"> 128.</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 The UE is mandated to report at least 32 for FR2.</w:t>
            </w:r>
          </w:p>
        </w:tc>
        <w:tc>
          <w:tcPr>
            <w:tcW w:w="709" w:type="dxa"/>
          </w:tcPr>
          <w:p w14:paraId="4CFF9040" w14:textId="77777777" w:rsidR="00A43323" w:rsidRPr="00E64F74" w:rsidRDefault="00A43323" w:rsidP="00A43323">
            <w:pPr>
              <w:pStyle w:val="TAL"/>
              <w:jc w:val="center"/>
              <w:rPr>
                <w:bCs/>
                <w:iCs/>
              </w:rPr>
            </w:pPr>
            <w:r w:rsidRPr="00E64F74">
              <w:rPr>
                <w:bCs/>
                <w:iCs/>
              </w:rPr>
              <w:t>Band</w:t>
            </w:r>
          </w:p>
        </w:tc>
        <w:tc>
          <w:tcPr>
            <w:tcW w:w="567" w:type="dxa"/>
          </w:tcPr>
          <w:p w14:paraId="034DB6FA" w14:textId="77777777" w:rsidR="00A43323" w:rsidRPr="00E64F74" w:rsidRDefault="0025296C" w:rsidP="00A43323">
            <w:pPr>
              <w:pStyle w:val="TAL"/>
              <w:jc w:val="center"/>
              <w:rPr>
                <w:bCs/>
                <w:iCs/>
              </w:rPr>
            </w:pPr>
            <w:r w:rsidRPr="00E64F74">
              <w:rPr>
                <w:bCs/>
                <w:iCs/>
              </w:rPr>
              <w:t>CY</w:t>
            </w:r>
          </w:p>
        </w:tc>
        <w:tc>
          <w:tcPr>
            <w:tcW w:w="709" w:type="dxa"/>
          </w:tcPr>
          <w:p w14:paraId="5771527C" w14:textId="77777777" w:rsidR="00A43323" w:rsidRPr="00E64F74" w:rsidRDefault="001F7FB0" w:rsidP="00A43323">
            <w:pPr>
              <w:pStyle w:val="TAL"/>
              <w:jc w:val="center"/>
              <w:rPr>
                <w:bCs/>
                <w:iCs/>
              </w:rPr>
            </w:pPr>
            <w:r w:rsidRPr="00E64F74">
              <w:rPr>
                <w:bCs/>
                <w:iCs/>
              </w:rPr>
              <w:t>N/A</w:t>
            </w:r>
          </w:p>
        </w:tc>
        <w:tc>
          <w:tcPr>
            <w:tcW w:w="728" w:type="dxa"/>
          </w:tcPr>
          <w:p w14:paraId="31764BB2" w14:textId="77777777" w:rsidR="00A43323" w:rsidRPr="00E64F74" w:rsidRDefault="001F7FB0" w:rsidP="00A43323">
            <w:pPr>
              <w:pStyle w:val="TAL"/>
              <w:jc w:val="center"/>
            </w:pPr>
            <w:r w:rsidRPr="00E64F74">
              <w:rPr>
                <w:bCs/>
                <w:iCs/>
              </w:rPr>
              <w:t>N/A</w:t>
            </w:r>
          </w:p>
        </w:tc>
      </w:tr>
      <w:tr w:rsidR="00E64F74" w:rsidRPr="00E64F74" w14:paraId="438B456A" w14:textId="77777777" w:rsidTr="007249E3">
        <w:trPr>
          <w:cantSplit/>
          <w:tblHeader/>
        </w:trPr>
        <w:tc>
          <w:tcPr>
            <w:tcW w:w="6917" w:type="dxa"/>
          </w:tcPr>
          <w:p w14:paraId="39BFC510" w14:textId="77777777" w:rsidR="00517A2C" w:rsidRPr="00E64F74" w:rsidRDefault="00517A2C" w:rsidP="007249E3">
            <w:pPr>
              <w:pStyle w:val="TAL"/>
              <w:rPr>
                <w:b/>
                <w:bCs/>
                <w:i/>
                <w:iCs/>
              </w:rPr>
            </w:pPr>
            <w:r w:rsidRPr="00E64F74">
              <w:rPr>
                <w:b/>
                <w:bCs/>
                <w:i/>
                <w:iCs/>
              </w:rPr>
              <w:t>maxNumberG-CS-RNTI-r17</w:t>
            </w:r>
          </w:p>
          <w:p w14:paraId="0CF7D740" w14:textId="77777777" w:rsidR="00517A2C" w:rsidRPr="00E64F74" w:rsidRDefault="00517A2C" w:rsidP="007249E3">
            <w:pPr>
              <w:pStyle w:val="TAL"/>
              <w:rPr>
                <w:rFonts w:eastAsia="MS PGothic"/>
              </w:rPr>
            </w:pPr>
            <w:r w:rsidRPr="00E64F74">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1B095CF6" w14:textId="77777777" w:rsidR="00517A2C" w:rsidRPr="00E64F74" w:rsidRDefault="00517A2C" w:rsidP="007249E3">
            <w:pPr>
              <w:pStyle w:val="TAL"/>
              <w:rPr>
                <w:rFonts w:eastAsia="MS PGothic"/>
              </w:rPr>
            </w:pPr>
          </w:p>
          <w:p w14:paraId="5140115F" w14:textId="77777777" w:rsidR="00517A2C" w:rsidRPr="00E64F74" w:rsidRDefault="00517A2C" w:rsidP="007249E3">
            <w:pPr>
              <w:pStyle w:val="TAL"/>
              <w:rPr>
                <w:b/>
                <w:bCs/>
                <w:i/>
                <w:iCs/>
              </w:rPr>
            </w:pPr>
            <w:r w:rsidRPr="00E64F74">
              <w:rPr>
                <w:rFonts w:eastAsia="MS PGothic"/>
              </w:rPr>
              <w:t>A UE supporting this feature shall also indicate support of</w:t>
            </w:r>
            <w:r w:rsidRPr="00E64F74">
              <w:rPr>
                <w:rFonts w:cs="Arial"/>
                <w:i/>
                <w:iCs/>
              </w:rPr>
              <w:t xml:space="preserve"> sps-Multicast-r17</w:t>
            </w:r>
            <w:r w:rsidRPr="00E64F74">
              <w:rPr>
                <w:rFonts w:cs="Arial"/>
              </w:rPr>
              <w:t>.</w:t>
            </w:r>
          </w:p>
        </w:tc>
        <w:tc>
          <w:tcPr>
            <w:tcW w:w="709" w:type="dxa"/>
          </w:tcPr>
          <w:p w14:paraId="21E758B5" w14:textId="77777777" w:rsidR="00517A2C" w:rsidRPr="00E64F74" w:rsidRDefault="00517A2C" w:rsidP="007249E3">
            <w:pPr>
              <w:pStyle w:val="TAL"/>
              <w:jc w:val="center"/>
              <w:rPr>
                <w:bCs/>
                <w:iCs/>
              </w:rPr>
            </w:pPr>
            <w:r w:rsidRPr="00E64F74">
              <w:rPr>
                <w:bCs/>
                <w:iCs/>
              </w:rPr>
              <w:t>Band</w:t>
            </w:r>
          </w:p>
        </w:tc>
        <w:tc>
          <w:tcPr>
            <w:tcW w:w="567" w:type="dxa"/>
          </w:tcPr>
          <w:p w14:paraId="4342E082" w14:textId="77777777" w:rsidR="00517A2C" w:rsidRPr="00E64F74" w:rsidRDefault="00517A2C" w:rsidP="007249E3">
            <w:pPr>
              <w:pStyle w:val="TAL"/>
              <w:jc w:val="center"/>
              <w:rPr>
                <w:bCs/>
                <w:iCs/>
              </w:rPr>
            </w:pPr>
            <w:r w:rsidRPr="00E64F74">
              <w:rPr>
                <w:bCs/>
                <w:iCs/>
              </w:rPr>
              <w:t>No</w:t>
            </w:r>
          </w:p>
        </w:tc>
        <w:tc>
          <w:tcPr>
            <w:tcW w:w="709" w:type="dxa"/>
          </w:tcPr>
          <w:p w14:paraId="77ABC360" w14:textId="77777777" w:rsidR="00517A2C" w:rsidRPr="00E64F74" w:rsidRDefault="00517A2C" w:rsidP="007249E3">
            <w:pPr>
              <w:pStyle w:val="TAL"/>
              <w:jc w:val="center"/>
              <w:rPr>
                <w:bCs/>
                <w:iCs/>
              </w:rPr>
            </w:pPr>
            <w:r w:rsidRPr="00E64F74">
              <w:rPr>
                <w:bCs/>
                <w:iCs/>
              </w:rPr>
              <w:t>N/A</w:t>
            </w:r>
          </w:p>
        </w:tc>
        <w:tc>
          <w:tcPr>
            <w:tcW w:w="728" w:type="dxa"/>
          </w:tcPr>
          <w:p w14:paraId="13732626" w14:textId="77777777" w:rsidR="00517A2C" w:rsidRPr="00E64F74" w:rsidRDefault="00517A2C" w:rsidP="007249E3">
            <w:pPr>
              <w:pStyle w:val="TAL"/>
              <w:jc w:val="center"/>
              <w:rPr>
                <w:bCs/>
                <w:iCs/>
              </w:rPr>
            </w:pPr>
            <w:r w:rsidRPr="00E64F74">
              <w:rPr>
                <w:bCs/>
                <w:iCs/>
              </w:rPr>
              <w:t>N/A</w:t>
            </w:r>
          </w:p>
        </w:tc>
      </w:tr>
      <w:tr w:rsidR="00E64F74" w:rsidRPr="00E64F74" w14:paraId="676869F4" w14:textId="77777777" w:rsidTr="007249E3">
        <w:trPr>
          <w:cantSplit/>
          <w:tblHeader/>
        </w:trPr>
        <w:tc>
          <w:tcPr>
            <w:tcW w:w="6917" w:type="dxa"/>
          </w:tcPr>
          <w:p w14:paraId="50F2C388" w14:textId="77777777" w:rsidR="00517A2C" w:rsidRPr="00E64F74" w:rsidRDefault="00517A2C" w:rsidP="007249E3">
            <w:pPr>
              <w:pStyle w:val="TAL"/>
              <w:rPr>
                <w:b/>
                <w:bCs/>
                <w:i/>
                <w:iCs/>
              </w:rPr>
            </w:pPr>
            <w:r w:rsidRPr="00E64F74">
              <w:rPr>
                <w:b/>
                <w:bCs/>
                <w:i/>
                <w:iCs/>
              </w:rPr>
              <w:lastRenderedPageBreak/>
              <w:t>maxNumberG-RNTI-r17</w:t>
            </w:r>
          </w:p>
          <w:p w14:paraId="0C4411F3" w14:textId="77777777" w:rsidR="00517A2C" w:rsidRPr="00E64F74" w:rsidRDefault="00517A2C" w:rsidP="007249E3">
            <w:pPr>
              <w:pStyle w:val="TAL"/>
              <w:rPr>
                <w:rFonts w:eastAsia="MS PGothic"/>
              </w:rPr>
            </w:pPr>
            <w:r w:rsidRPr="00E64F74">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2A714D14" w14:textId="77777777" w:rsidR="00517A2C" w:rsidRPr="00E64F74" w:rsidRDefault="00517A2C" w:rsidP="007249E3">
            <w:pPr>
              <w:pStyle w:val="TAL"/>
              <w:rPr>
                <w:rFonts w:eastAsia="MS PGothic"/>
              </w:rPr>
            </w:pPr>
          </w:p>
          <w:p w14:paraId="57A6BBC6" w14:textId="77777777" w:rsidR="00517A2C" w:rsidRPr="00E64F74" w:rsidRDefault="00517A2C" w:rsidP="007249E3">
            <w:pPr>
              <w:pStyle w:val="TAL"/>
              <w:rPr>
                <w:b/>
                <w:bCs/>
                <w:i/>
                <w:iCs/>
              </w:rPr>
            </w:pPr>
            <w:r w:rsidRPr="00E64F74">
              <w:rPr>
                <w:rFonts w:eastAsia="MS PGothic"/>
              </w:rPr>
              <w:t xml:space="preserve">A UE supporting this feature shall also indicate support of </w:t>
            </w:r>
            <w:r w:rsidRPr="00E64F74">
              <w:rPr>
                <w:rFonts w:eastAsia="MS PGothic"/>
                <w:i/>
                <w:iCs/>
              </w:rPr>
              <w:t>dynamicMulticastPCell-r17</w:t>
            </w:r>
            <w:r w:rsidRPr="00E64F74">
              <w:rPr>
                <w:rFonts w:eastAsia="MS PGothic"/>
              </w:rPr>
              <w:t>.</w:t>
            </w:r>
          </w:p>
        </w:tc>
        <w:tc>
          <w:tcPr>
            <w:tcW w:w="709" w:type="dxa"/>
          </w:tcPr>
          <w:p w14:paraId="327E8E05" w14:textId="77777777" w:rsidR="00517A2C" w:rsidRPr="00E64F74" w:rsidRDefault="00517A2C" w:rsidP="007249E3">
            <w:pPr>
              <w:pStyle w:val="TAL"/>
              <w:jc w:val="center"/>
              <w:rPr>
                <w:bCs/>
                <w:iCs/>
              </w:rPr>
            </w:pPr>
            <w:r w:rsidRPr="00E64F74">
              <w:rPr>
                <w:bCs/>
                <w:iCs/>
              </w:rPr>
              <w:t>Band</w:t>
            </w:r>
          </w:p>
        </w:tc>
        <w:tc>
          <w:tcPr>
            <w:tcW w:w="567" w:type="dxa"/>
          </w:tcPr>
          <w:p w14:paraId="3C1B2FA8" w14:textId="77777777" w:rsidR="00517A2C" w:rsidRPr="00E64F74" w:rsidRDefault="00517A2C" w:rsidP="007249E3">
            <w:pPr>
              <w:pStyle w:val="TAL"/>
              <w:jc w:val="center"/>
              <w:rPr>
                <w:bCs/>
                <w:iCs/>
              </w:rPr>
            </w:pPr>
            <w:r w:rsidRPr="00E64F74">
              <w:rPr>
                <w:bCs/>
                <w:iCs/>
              </w:rPr>
              <w:t>No</w:t>
            </w:r>
          </w:p>
        </w:tc>
        <w:tc>
          <w:tcPr>
            <w:tcW w:w="709" w:type="dxa"/>
          </w:tcPr>
          <w:p w14:paraId="7A0011B3" w14:textId="77777777" w:rsidR="00517A2C" w:rsidRPr="00E64F74" w:rsidRDefault="00517A2C" w:rsidP="007249E3">
            <w:pPr>
              <w:pStyle w:val="TAL"/>
              <w:jc w:val="center"/>
              <w:rPr>
                <w:bCs/>
                <w:iCs/>
              </w:rPr>
            </w:pPr>
            <w:r w:rsidRPr="00E64F74">
              <w:rPr>
                <w:bCs/>
                <w:iCs/>
              </w:rPr>
              <w:t>N/A</w:t>
            </w:r>
          </w:p>
        </w:tc>
        <w:tc>
          <w:tcPr>
            <w:tcW w:w="728" w:type="dxa"/>
          </w:tcPr>
          <w:p w14:paraId="6FB3FFC7" w14:textId="77777777" w:rsidR="00517A2C" w:rsidRPr="00E64F74" w:rsidRDefault="00517A2C" w:rsidP="007249E3">
            <w:pPr>
              <w:pStyle w:val="TAL"/>
              <w:jc w:val="center"/>
              <w:rPr>
                <w:bCs/>
                <w:iCs/>
              </w:rPr>
            </w:pPr>
            <w:r w:rsidRPr="00E64F74">
              <w:rPr>
                <w:bCs/>
                <w:iCs/>
              </w:rPr>
              <w:t>N/A</w:t>
            </w:r>
          </w:p>
        </w:tc>
      </w:tr>
      <w:tr w:rsidR="00E64F74" w:rsidRPr="00E64F74" w14:paraId="01727093" w14:textId="77777777" w:rsidTr="0026000E">
        <w:trPr>
          <w:cantSplit/>
          <w:tblHeader/>
        </w:trPr>
        <w:tc>
          <w:tcPr>
            <w:tcW w:w="6917" w:type="dxa"/>
          </w:tcPr>
          <w:p w14:paraId="768018F4" w14:textId="77777777" w:rsidR="00A43323" w:rsidRPr="00E64F74" w:rsidRDefault="00A43323" w:rsidP="00A43323">
            <w:pPr>
              <w:pStyle w:val="TAL"/>
              <w:rPr>
                <w:b/>
                <w:bCs/>
                <w:i/>
                <w:iCs/>
              </w:rPr>
            </w:pPr>
            <w:r w:rsidRPr="00E64F74">
              <w:rPr>
                <w:b/>
                <w:bCs/>
                <w:i/>
                <w:iCs/>
              </w:rPr>
              <w:t>maxNumberNonGroupBeamReporting</w:t>
            </w:r>
          </w:p>
          <w:p w14:paraId="2B4A4F5D" w14:textId="77777777" w:rsidR="00A43323" w:rsidRPr="00E64F74" w:rsidRDefault="00A43323" w:rsidP="00A43323">
            <w:pPr>
              <w:pStyle w:val="TAL"/>
              <w:rPr>
                <w:bCs/>
                <w:iCs/>
              </w:rPr>
            </w:pPr>
            <w:r w:rsidRPr="00E64F74">
              <w:rPr>
                <w:rFonts w:eastAsia="MS PGothic"/>
              </w:rPr>
              <w:t>Defines support of non-group based RSRP reporting using N_max RSRP values reported.</w:t>
            </w:r>
          </w:p>
        </w:tc>
        <w:tc>
          <w:tcPr>
            <w:tcW w:w="709" w:type="dxa"/>
          </w:tcPr>
          <w:p w14:paraId="5CD36D0A" w14:textId="77777777" w:rsidR="00A43323" w:rsidRPr="00E64F74" w:rsidRDefault="00A43323" w:rsidP="00A43323">
            <w:pPr>
              <w:pStyle w:val="TAL"/>
              <w:jc w:val="center"/>
              <w:rPr>
                <w:bCs/>
                <w:iCs/>
              </w:rPr>
            </w:pPr>
            <w:r w:rsidRPr="00E64F74">
              <w:rPr>
                <w:bCs/>
                <w:iCs/>
              </w:rPr>
              <w:t>Band</w:t>
            </w:r>
          </w:p>
        </w:tc>
        <w:tc>
          <w:tcPr>
            <w:tcW w:w="567" w:type="dxa"/>
          </w:tcPr>
          <w:p w14:paraId="360AF2B3" w14:textId="77777777" w:rsidR="00A43323" w:rsidRPr="00E64F74" w:rsidRDefault="00B174E7" w:rsidP="00A43323">
            <w:pPr>
              <w:pStyle w:val="TAL"/>
              <w:jc w:val="center"/>
              <w:rPr>
                <w:bCs/>
                <w:iCs/>
              </w:rPr>
            </w:pPr>
            <w:r w:rsidRPr="00E64F74">
              <w:rPr>
                <w:bCs/>
                <w:iCs/>
              </w:rPr>
              <w:t>Yes</w:t>
            </w:r>
          </w:p>
        </w:tc>
        <w:tc>
          <w:tcPr>
            <w:tcW w:w="709" w:type="dxa"/>
          </w:tcPr>
          <w:p w14:paraId="5D0D7D3D" w14:textId="77777777" w:rsidR="00A43323" w:rsidRPr="00E64F74" w:rsidRDefault="001F7FB0" w:rsidP="00A43323">
            <w:pPr>
              <w:pStyle w:val="TAL"/>
              <w:jc w:val="center"/>
              <w:rPr>
                <w:bCs/>
                <w:iCs/>
              </w:rPr>
            </w:pPr>
            <w:r w:rsidRPr="00E64F74">
              <w:rPr>
                <w:bCs/>
                <w:iCs/>
              </w:rPr>
              <w:t>N/A</w:t>
            </w:r>
          </w:p>
        </w:tc>
        <w:tc>
          <w:tcPr>
            <w:tcW w:w="728" w:type="dxa"/>
          </w:tcPr>
          <w:p w14:paraId="698A808C" w14:textId="77777777" w:rsidR="00A43323" w:rsidRPr="00E64F74" w:rsidRDefault="001F7FB0" w:rsidP="00A43323">
            <w:pPr>
              <w:pStyle w:val="TAL"/>
              <w:jc w:val="center"/>
            </w:pPr>
            <w:r w:rsidRPr="00E64F74">
              <w:rPr>
                <w:bCs/>
                <w:iCs/>
              </w:rPr>
              <w:t>N/A</w:t>
            </w:r>
          </w:p>
        </w:tc>
      </w:tr>
      <w:tr w:rsidR="00E64F74" w:rsidRPr="00E64F74" w14:paraId="0F869F87" w14:textId="77777777" w:rsidTr="0026000E">
        <w:trPr>
          <w:cantSplit/>
          <w:tblHeader/>
        </w:trPr>
        <w:tc>
          <w:tcPr>
            <w:tcW w:w="6917" w:type="dxa"/>
          </w:tcPr>
          <w:p w14:paraId="1E557898" w14:textId="5FDBBDDA" w:rsidR="00A43323" w:rsidRPr="00E64F74" w:rsidRDefault="00A43323" w:rsidP="00A43323">
            <w:pPr>
              <w:pStyle w:val="TAL"/>
              <w:rPr>
                <w:b/>
                <w:bCs/>
                <w:i/>
                <w:iCs/>
              </w:rPr>
            </w:pPr>
            <w:r w:rsidRPr="00E64F74">
              <w:rPr>
                <w:b/>
                <w:bCs/>
                <w:i/>
                <w:iCs/>
              </w:rPr>
              <w:t>maxNumberRxBeam</w:t>
            </w:r>
            <w:r w:rsidR="00517A2C" w:rsidRPr="00E64F74">
              <w:rPr>
                <w:b/>
                <w:bCs/>
                <w:i/>
                <w:iCs/>
              </w:rPr>
              <w:t>, maxNumberRxBeam-v1720</w:t>
            </w:r>
          </w:p>
          <w:p w14:paraId="500013BE" w14:textId="77777777" w:rsidR="00A43323" w:rsidRPr="00E64F74" w:rsidRDefault="00A43323" w:rsidP="00A43323">
            <w:pPr>
              <w:pStyle w:val="TAL"/>
              <w:rPr>
                <w:bCs/>
                <w:iCs/>
              </w:rPr>
            </w:pPr>
            <w:r w:rsidRPr="00E64F7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64F74">
              <w:rPr>
                <w:rFonts w:eastAsia="MS PGothic"/>
              </w:rPr>
              <w:t>Support of Rx beam switching is mandatory for FR2.</w:t>
            </w:r>
          </w:p>
        </w:tc>
        <w:tc>
          <w:tcPr>
            <w:tcW w:w="709" w:type="dxa"/>
          </w:tcPr>
          <w:p w14:paraId="2E025207" w14:textId="77777777" w:rsidR="00A43323" w:rsidRPr="00E64F74" w:rsidRDefault="00A43323" w:rsidP="00A43323">
            <w:pPr>
              <w:pStyle w:val="TAL"/>
              <w:jc w:val="center"/>
              <w:rPr>
                <w:bCs/>
                <w:iCs/>
              </w:rPr>
            </w:pPr>
            <w:r w:rsidRPr="00E64F74">
              <w:rPr>
                <w:bCs/>
                <w:iCs/>
              </w:rPr>
              <w:t>Band</w:t>
            </w:r>
          </w:p>
        </w:tc>
        <w:tc>
          <w:tcPr>
            <w:tcW w:w="567" w:type="dxa"/>
          </w:tcPr>
          <w:p w14:paraId="2A11AB37" w14:textId="77777777" w:rsidR="00A43323" w:rsidRPr="00E64F74" w:rsidRDefault="008367CD" w:rsidP="00A43323">
            <w:pPr>
              <w:pStyle w:val="TAL"/>
              <w:jc w:val="center"/>
              <w:rPr>
                <w:bCs/>
                <w:iCs/>
              </w:rPr>
            </w:pPr>
            <w:r w:rsidRPr="00E64F74">
              <w:rPr>
                <w:bCs/>
                <w:iCs/>
              </w:rPr>
              <w:t>CY</w:t>
            </w:r>
          </w:p>
        </w:tc>
        <w:tc>
          <w:tcPr>
            <w:tcW w:w="709" w:type="dxa"/>
          </w:tcPr>
          <w:p w14:paraId="02E21A33" w14:textId="77777777" w:rsidR="00A43323" w:rsidRPr="00E64F74" w:rsidRDefault="001F7FB0" w:rsidP="00A43323">
            <w:pPr>
              <w:pStyle w:val="TAL"/>
              <w:jc w:val="center"/>
              <w:rPr>
                <w:bCs/>
                <w:iCs/>
              </w:rPr>
            </w:pPr>
            <w:r w:rsidRPr="00E64F74">
              <w:rPr>
                <w:bCs/>
                <w:iCs/>
              </w:rPr>
              <w:t>N/A</w:t>
            </w:r>
          </w:p>
        </w:tc>
        <w:tc>
          <w:tcPr>
            <w:tcW w:w="728" w:type="dxa"/>
          </w:tcPr>
          <w:p w14:paraId="3713D95D" w14:textId="77777777" w:rsidR="00A43323" w:rsidRPr="00E64F74" w:rsidRDefault="001F7FB0" w:rsidP="00A43323">
            <w:pPr>
              <w:pStyle w:val="TAL"/>
              <w:jc w:val="center"/>
            </w:pPr>
            <w:r w:rsidRPr="00E64F74">
              <w:rPr>
                <w:bCs/>
                <w:iCs/>
              </w:rPr>
              <w:t>N/A</w:t>
            </w:r>
          </w:p>
        </w:tc>
      </w:tr>
      <w:tr w:rsidR="00E64F74" w:rsidRPr="00E64F74" w14:paraId="1619EED0" w14:textId="77777777" w:rsidTr="0026000E">
        <w:trPr>
          <w:cantSplit/>
          <w:tblHeader/>
        </w:trPr>
        <w:tc>
          <w:tcPr>
            <w:tcW w:w="6917" w:type="dxa"/>
          </w:tcPr>
          <w:p w14:paraId="3AA2C740" w14:textId="5ABBD291" w:rsidR="00A43323" w:rsidRPr="00E64F74" w:rsidRDefault="00A43323" w:rsidP="00A43323">
            <w:pPr>
              <w:pStyle w:val="TAL"/>
              <w:rPr>
                <w:b/>
                <w:bCs/>
                <w:i/>
                <w:iCs/>
              </w:rPr>
            </w:pPr>
            <w:r w:rsidRPr="00E64F74">
              <w:rPr>
                <w:b/>
                <w:bCs/>
                <w:i/>
                <w:iCs/>
              </w:rPr>
              <w:t>maxNumberRxTxBeamSwitchDL</w:t>
            </w:r>
            <w:r w:rsidR="00007642" w:rsidRPr="00E64F74">
              <w:rPr>
                <w:b/>
                <w:bCs/>
                <w:i/>
                <w:iCs/>
              </w:rPr>
              <w:t>,</w:t>
            </w:r>
            <w:r w:rsidR="00007642" w:rsidRPr="00E64F74">
              <w:t xml:space="preserve"> </w:t>
            </w:r>
            <w:r w:rsidR="00007642" w:rsidRPr="00E64F74">
              <w:rPr>
                <w:b/>
                <w:bCs/>
                <w:i/>
                <w:iCs/>
              </w:rPr>
              <w:t>maxNumberRxTxBeamSwitchDL-v1710</w:t>
            </w:r>
          </w:p>
          <w:p w14:paraId="11C2A77D" w14:textId="77777777" w:rsidR="00A43323" w:rsidRPr="00E64F74" w:rsidRDefault="00A43323" w:rsidP="00A43323">
            <w:pPr>
              <w:pStyle w:val="TAL"/>
            </w:pPr>
            <w:r w:rsidRPr="00E64F74">
              <w:rPr>
                <w:rFonts w:eastAsia="MS PGothic"/>
              </w:rPr>
              <w:t xml:space="preserve">Defines the number of Tx and Rx beam changes UE can perform </w:t>
            </w:r>
            <w:r w:rsidR="00605064" w:rsidRPr="00E64F74">
              <w:rPr>
                <w:rFonts w:eastAsia="MS PGothic"/>
              </w:rPr>
              <w:t xml:space="preserve">on this band </w:t>
            </w:r>
            <w:r w:rsidRPr="00E64F74">
              <w:rPr>
                <w:rFonts w:eastAsia="MS PGothic"/>
              </w:rPr>
              <w:t>within a slot. UE shall report one value per each subcarrier spacing supported by the UE.</w:t>
            </w:r>
            <w:r w:rsidR="00B174E7" w:rsidRPr="00E64F74">
              <w:rPr>
                <w:rFonts w:eastAsia="MS PGothic"/>
              </w:rPr>
              <w:t xml:space="preserve"> In this release, the number of Tx and Rx beam changes for scs-15kHz and scs-30kHz are not included.</w:t>
            </w:r>
          </w:p>
        </w:tc>
        <w:tc>
          <w:tcPr>
            <w:tcW w:w="709" w:type="dxa"/>
          </w:tcPr>
          <w:p w14:paraId="73A01397" w14:textId="77777777" w:rsidR="00A43323" w:rsidRPr="00E64F74" w:rsidRDefault="00A43323" w:rsidP="00A43323">
            <w:pPr>
              <w:pStyle w:val="TAL"/>
              <w:jc w:val="center"/>
              <w:rPr>
                <w:rFonts w:cs="Arial"/>
                <w:szCs w:val="18"/>
              </w:rPr>
            </w:pPr>
            <w:r w:rsidRPr="00E64F74">
              <w:rPr>
                <w:bCs/>
                <w:iCs/>
              </w:rPr>
              <w:t>Band</w:t>
            </w:r>
          </w:p>
        </w:tc>
        <w:tc>
          <w:tcPr>
            <w:tcW w:w="567" w:type="dxa"/>
          </w:tcPr>
          <w:p w14:paraId="5F1C7600" w14:textId="77777777" w:rsidR="00A43323" w:rsidRPr="00E64F74" w:rsidRDefault="00B174E7" w:rsidP="00A43323">
            <w:pPr>
              <w:pStyle w:val="TAL"/>
              <w:jc w:val="center"/>
              <w:rPr>
                <w:rFonts w:cs="Arial"/>
                <w:szCs w:val="18"/>
              </w:rPr>
            </w:pPr>
            <w:r w:rsidRPr="00E64F74">
              <w:rPr>
                <w:bCs/>
                <w:iCs/>
              </w:rPr>
              <w:t>No</w:t>
            </w:r>
          </w:p>
        </w:tc>
        <w:tc>
          <w:tcPr>
            <w:tcW w:w="709" w:type="dxa"/>
          </w:tcPr>
          <w:p w14:paraId="61E7B870" w14:textId="77777777" w:rsidR="00A43323" w:rsidRPr="00E64F74" w:rsidRDefault="001F7FB0" w:rsidP="00A43323">
            <w:pPr>
              <w:pStyle w:val="TAL"/>
              <w:jc w:val="center"/>
              <w:rPr>
                <w:rFonts w:cs="Arial"/>
                <w:szCs w:val="18"/>
              </w:rPr>
            </w:pPr>
            <w:r w:rsidRPr="00E64F74">
              <w:rPr>
                <w:bCs/>
                <w:iCs/>
              </w:rPr>
              <w:t>N/A</w:t>
            </w:r>
          </w:p>
        </w:tc>
        <w:tc>
          <w:tcPr>
            <w:tcW w:w="728" w:type="dxa"/>
          </w:tcPr>
          <w:p w14:paraId="119B83BF" w14:textId="77777777" w:rsidR="00A43323" w:rsidRPr="00E64F74" w:rsidRDefault="00B174E7" w:rsidP="00A43323">
            <w:pPr>
              <w:pStyle w:val="TAL"/>
              <w:jc w:val="center"/>
            </w:pPr>
            <w:r w:rsidRPr="00E64F74">
              <w:t>FR2 only</w:t>
            </w:r>
          </w:p>
        </w:tc>
      </w:tr>
      <w:tr w:rsidR="00E64F74" w:rsidRPr="00E64F74" w14:paraId="39F3CF9C" w14:textId="77777777" w:rsidTr="0026000E">
        <w:trPr>
          <w:cantSplit/>
          <w:tblHeader/>
        </w:trPr>
        <w:tc>
          <w:tcPr>
            <w:tcW w:w="6917" w:type="dxa"/>
          </w:tcPr>
          <w:p w14:paraId="7BEB4C6B" w14:textId="77777777" w:rsidR="00172633" w:rsidRPr="00E64F74" w:rsidRDefault="00172633" w:rsidP="00172633">
            <w:pPr>
              <w:pStyle w:val="TAL"/>
              <w:rPr>
                <w:b/>
                <w:bCs/>
                <w:i/>
                <w:iCs/>
              </w:rPr>
            </w:pPr>
            <w:r w:rsidRPr="00E64F74">
              <w:rPr>
                <w:b/>
                <w:bCs/>
                <w:i/>
                <w:iCs/>
              </w:rPr>
              <w:t>maxNumberSCellBFR-r16</w:t>
            </w:r>
          </w:p>
          <w:p w14:paraId="0CDFA12E" w14:textId="77777777" w:rsidR="00172633" w:rsidRPr="00E64F74" w:rsidRDefault="00172633" w:rsidP="00172633">
            <w:pPr>
              <w:pStyle w:val="TAL"/>
              <w:rPr>
                <w:b/>
                <w:bCs/>
                <w:i/>
                <w:iCs/>
              </w:rPr>
            </w:pPr>
            <w:r w:rsidRPr="00E64F74">
              <w:t xml:space="preserve">Defines the </w:t>
            </w:r>
            <w:r w:rsidRPr="00E64F74">
              <w:rPr>
                <w:rFonts w:cs="Arial"/>
                <w:szCs w:val="18"/>
              </w:rPr>
              <w:t>maximum number of S</w:t>
            </w:r>
            <w:r w:rsidR="00D04000" w:rsidRPr="00E64F74">
              <w:rPr>
                <w:rFonts w:cs="Arial"/>
                <w:szCs w:val="18"/>
              </w:rPr>
              <w:t>C</w:t>
            </w:r>
            <w:r w:rsidRPr="00E64F74">
              <w:rPr>
                <w:rFonts w:cs="Arial"/>
                <w:szCs w:val="18"/>
              </w:rPr>
              <w:t>ells configured for S</w:t>
            </w:r>
            <w:r w:rsidR="00D04000" w:rsidRPr="00E64F74">
              <w:rPr>
                <w:rFonts w:cs="Arial"/>
                <w:szCs w:val="18"/>
              </w:rPr>
              <w:t>C</w:t>
            </w:r>
            <w:r w:rsidRPr="00E64F74">
              <w:rPr>
                <w:rFonts w:cs="Arial"/>
                <w:szCs w:val="18"/>
              </w:rPr>
              <w:t xml:space="preserve">ell beam failure recovery simultaneously. The UE indicating support of this also indicates the capabilities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7A37225F" w14:textId="77777777" w:rsidR="00172633" w:rsidRPr="00E64F74" w:rsidRDefault="00172633" w:rsidP="00172633">
            <w:pPr>
              <w:pStyle w:val="TAL"/>
              <w:jc w:val="center"/>
              <w:rPr>
                <w:bCs/>
                <w:iCs/>
              </w:rPr>
            </w:pPr>
            <w:r w:rsidRPr="00E64F74">
              <w:rPr>
                <w:bCs/>
                <w:iCs/>
              </w:rPr>
              <w:t>Band</w:t>
            </w:r>
          </w:p>
        </w:tc>
        <w:tc>
          <w:tcPr>
            <w:tcW w:w="567" w:type="dxa"/>
          </w:tcPr>
          <w:p w14:paraId="302E8D59" w14:textId="77777777" w:rsidR="00172633" w:rsidRPr="00E64F74" w:rsidRDefault="00172633" w:rsidP="00172633">
            <w:pPr>
              <w:pStyle w:val="TAL"/>
              <w:jc w:val="center"/>
              <w:rPr>
                <w:bCs/>
                <w:iCs/>
              </w:rPr>
            </w:pPr>
            <w:r w:rsidRPr="00E64F74">
              <w:rPr>
                <w:bCs/>
                <w:iCs/>
              </w:rPr>
              <w:t>No</w:t>
            </w:r>
          </w:p>
        </w:tc>
        <w:tc>
          <w:tcPr>
            <w:tcW w:w="709" w:type="dxa"/>
          </w:tcPr>
          <w:p w14:paraId="04F16C79" w14:textId="77777777" w:rsidR="00172633" w:rsidRPr="00E64F74" w:rsidRDefault="00172633" w:rsidP="00172633">
            <w:pPr>
              <w:pStyle w:val="TAL"/>
              <w:jc w:val="center"/>
              <w:rPr>
                <w:bCs/>
                <w:iCs/>
              </w:rPr>
            </w:pPr>
            <w:r w:rsidRPr="00E64F74">
              <w:rPr>
                <w:bCs/>
                <w:iCs/>
              </w:rPr>
              <w:t>N/A</w:t>
            </w:r>
          </w:p>
        </w:tc>
        <w:tc>
          <w:tcPr>
            <w:tcW w:w="728" w:type="dxa"/>
          </w:tcPr>
          <w:p w14:paraId="3CDB08F7" w14:textId="77777777" w:rsidR="00172633" w:rsidRPr="00E64F74" w:rsidRDefault="00172633" w:rsidP="00172633">
            <w:pPr>
              <w:pStyle w:val="TAL"/>
              <w:jc w:val="center"/>
            </w:pPr>
            <w:r w:rsidRPr="00E64F74">
              <w:t>N/A</w:t>
            </w:r>
          </w:p>
        </w:tc>
      </w:tr>
      <w:tr w:rsidR="00E64F74" w:rsidRPr="00E64F74" w14:paraId="4A1BF414" w14:textId="77777777" w:rsidTr="0026000E">
        <w:trPr>
          <w:cantSplit/>
          <w:tblHeader/>
        </w:trPr>
        <w:tc>
          <w:tcPr>
            <w:tcW w:w="6917" w:type="dxa"/>
          </w:tcPr>
          <w:p w14:paraId="59707261" w14:textId="77777777" w:rsidR="00A43323" w:rsidRPr="00E64F74" w:rsidRDefault="00A43323" w:rsidP="00A43323">
            <w:pPr>
              <w:pStyle w:val="TAL"/>
              <w:rPr>
                <w:b/>
                <w:bCs/>
                <w:i/>
                <w:iCs/>
              </w:rPr>
            </w:pPr>
            <w:r w:rsidRPr="00E64F74">
              <w:rPr>
                <w:b/>
                <w:bCs/>
                <w:i/>
                <w:iCs/>
              </w:rPr>
              <w:t>maxNumberSSB-BF</w:t>
            </w:r>
            <w:r w:rsidR="00B174E7" w:rsidRPr="00E64F74">
              <w:rPr>
                <w:b/>
                <w:bCs/>
                <w:i/>
                <w:iCs/>
              </w:rPr>
              <w:t>D</w:t>
            </w:r>
          </w:p>
          <w:p w14:paraId="49E0E3DB" w14:textId="77777777" w:rsidR="00A43323" w:rsidRPr="00E64F74" w:rsidRDefault="00A43323" w:rsidP="00A43323">
            <w:pPr>
              <w:pStyle w:val="TAL"/>
              <w:rPr>
                <w:bCs/>
                <w:iCs/>
              </w:rPr>
            </w:pPr>
            <w:r w:rsidRPr="00E64F74">
              <w:rPr>
                <w:bCs/>
                <w:iCs/>
              </w:rPr>
              <w:t>Defines maximal number of different SSBs across all CCs</w:t>
            </w:r>
            <w:r w:rsidR="00331408" w:rsidRPr="00E64F74">
              <w:rPr>
                <w:bCs/>
                <w:iCs/>
              </w:rPr>
              <w:t>, and across MCG and SCG in case of NR-DC,</w:t>
            </w:r>
            <w:r w:rsidRPr="00E64F74">
              <w:rPr>
                <w:bCs/>
                <w:iCs/>
              </w:rPr>
              <w:t xml:space="preserve"> for UE to monitor PDCCH quality</w:t>
            </w:r>
            <w:r w:rsidR="00B174E7" w:rsidRPr="00E64F74">
              <w:rPr>
                <w:bCs/>
                <w:iCs/>
              </w:rPr>
              <w:t>.</w:t>
            </w:r>
            <w:r w:rsidRPr="00E64F74">
              <w:rPr>
                <w:bCs/>
                <w:iCs/>
              </w:rPr>
              <w:t xml:space="preserve"> </w:t>
            </w:r>
            <w:r w:rsidR="00B174E7" w:rsidRPr="00E64F74">
              <w:rPr>
                <w:bCs/>
                <w:iCs/>
              </w:rPr>
              <w:t xml:space="preserve">In this release, the maximum value </w:t>
            </w:r>
            <w:r w:rsidR="0001397F" w:rsidRPr="00E64F74">
              <w:rPr>
                <w:bCs/>
                <w:iCs/>
              </w:rPr>
              <w:t>that can be signalled is</w:t>
            </w:r>
            <w:r w:rsidR="00B174E7"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w:t>
            </w:r>
          </w:p>
        </w:tc>
        <w:tc>
          <w:tcPr>
            <w:tcW w:w="709" w:type="dxa"/>
          </w:tcPr>
          <w:p w14:paraId="5392229F" w14:textId="77777777" w:rsidR="00A43323" w:rsidRPr="00E64F74" w:rsidRDefault="00A43323" w:rsidP="00A43323">
            <w:pPr>
              <w:pStyle w:val="TAL"/>
              <w:jc w:val="center"/>
              <w:rPr>
                <w:bCs/>
                <w:iCs/>
              </w:rPr>
            </w:pPr>
            <w:r w:rsidRPr="00E64F74">
              <w:rPr>
                <w:bCs/>
                <w:iCs/>
              </w:rPr>
              <w:t>Band</w:t>
            </w:r>
          </w:p>
        </w:tc>
        <w:tc>
          <w:tcPr>
            <w:tcW w:w="567" w:type="dxa"/>
          </w:tcPr>
          <w:p w14:paraId="28471457" w14:textId="77777777" w:rsidR="00A43323" w:rsidRPr="00E64F74" w:rsidRDefault="0025296C" w:rsidP="00A43323">
            <w:pPr>
              <w:pStyle w:val="TAL"/>
              <w:jc w:val="center"/>
              <w:rPr>
                <w:bCs/>
                <w:iCs/>
              </w:rPr>
            </w:pPr>
            <w:r w:rsidRPr="00E64F74">
              <w:rPr>
                <w:bCs/>
                <w:iCs/>
              </w:rPr>
              <w:t>CY</w:t>
            </w:r>
          </w:p>
        </w:tc>
        <w:tc>
          <w:tcPr>
            <w:tcW w:w="709" w:type="dxa"/>
          </w:tcPr>
          <w:p w14:paraId="49E41AA2" w14:textId="77777777" w:rsidR="00A43323" w:rsidRPr="00E64F74" w:rsidRDefault="001F7FB0" w:rsidP="00A43323">
            <w:pPr>
              <w:pStyle w:val="TAL"/>
              <w:jc w:val="center"/>
              <w:rPr>
                <w:bCs/>
                <w:iCs/>
              </w:rPr>
            </w:pPr>
            <w:r w:rsidRPr="00E64F74">
              <w:rPr>
                <w:bCs/>
                <w:iCs/>
              </w:rPr>
              <w:t>N/A</w:t>
            </w:r>
          </w:p>
        </w:tc>
        <w:tc>
          <w:tcPr>
            <w:tcW w:w="728" w:type="dxa"/>
          </w:tcPr>
          <w:p w14:paraId="4EDE8833" w14:textId="77777777" w:rsidR="00A43323" w:rsidRPr="00E64F74" w:rsidRDefault="001F7FB0" w:rsidP="00A43323">
            <w:pPr>
              <w:pStyle w:val="TAL"/>
              <w:jc w:val="center"/>
            </w:pPr>
            <w:r w:rsidRPr="00E64F74">
              <w:rPr>
                <w:bCs/>
                <w:iCs/>
              </w:rPr>
              <w:t>N/A</w:t>
            </w:r>
          </w:p>
        </w:tc>
      </w:tr>
      <w:tr w:rsidR="00E64F74" w:rsidRPr="00E64F74" w14:paraId="702F9D35" w14:textId="77777777" w:rsidTr="007249E3">
        <w:trPr>
          <w:cantSplit/>
          <w:tblHeader/>
        </w:trPr>
        <w:tc>
          <w:tcPr>
            <w:tcW w:w="6917" w:type="dxa"/>
          </w:tcPr>
          <w:p w14:paraId="025D0A54" w14:textId="77777777" w:rsidR="007E5683" w:rsidRPr="00E64F74" w:rsidRDefault="007E5683" w:rsidP="007249E3">
            <w:pPr>
              <w:pStyle w:val="TAL"/>
              <w:rPr>
                <w:b/>
                <w:i/>
                <w:lang w:eastAsia="en-US"/>
              </w:rPr>
            </w:pPr>
            <w:r w:rsidRPr="00E64F74">
              <w:rPr>
                <w:b/>
                <w:i/>
              </w:rPr>
              <w:t>maxNumber-LEO-SatellitesPerCarrier-r17</w:t>
            </w:r>
          </w:p>
          <w:p w14:paraId="4661DCEE" w14:textId="77777777" w:rsidR="007E5683" w:rsidRPr="00E64F74" w:rsidRDefault="007E5683" w:rsidP="007249E3">
            <w:pPr>
              <w:pStyle w:val="TAL"/>
              <w:rPr>
                <w:b/>
                <w:bCs/>
                <w:i/>
                <w:iCs/>
              </w:rPr>
            </w:pPr>
            <w:r w:rsidRPr="00E64F74">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E64F74">
              <w:rPr>
                <w:rFonts w:eastAsiaTheme="minorEastAsia" w:cs="Arial"/>
                <w:lang w:eastAsia="zh-CN"/>
              </w:rPr>
              <w:t xml:space="preserve">The value shall be larger than or equal to the reported value on </w:t>
            </w:r>
            <w:r w:rsidRPr="00E64F74">
              <w:rPr>
                <w:rFonts w:eastAsiaTheme="minorEastAsia" w:cs="Arial"/>
                <w:i/>
                <w:iCs/>
                <w:lang w:eastAsia="zh-CN"/>
              </w:rPr>
              <w:t>maxNumber-NGSO-SatellitesWithinOneSMTC-r17</w:t>
            </w:r>
            <w:r w:rsidRPr="00E64F74">
              <w:rPr>
                <w:rFonts w:eastAsiaTheme="minorEastAsia" w:cs="Arial"/>
                <w:lang w:eastAsia="zh-CN"/>
              </w:rPr>
              <w:t>.</w:t>
            </w:r>
          </w:p>
        </w:tc>
        <w:tc>
          <w:tcPr>
            <w:tcW w:w="709" w:type="dxa"/>
          </w:tcPr>
          <w:p w14:paraId="33657AF1" w14:textId="77777777" w:rsidR="007E5683" w:rsidRPr="00E64F74" w:rsidRDefault="007E5683" w:rsidP="007249E3">
            <w:pPr>
              <w:pStyle w:val="TAL"/>
              <w:jc w:val="center"/>
              <w:rPr>
                <w:bCs/>
                <w:iCs/>
              </w:rPr>
            </w:pPr>
            <w:r w:rsidRPr="00E64F74">
              <w:rPr>
                <w:bCs/>
                <w:iCs/>
              </w:rPr>
              <w:t>Band</w:t>
            </w:r>
          </w:p>
        </w:tc>
        <w:tc>
          <w:tcPr>
            <w:tcW w:w="567" w:type="dxa"/>
          </w:tcPr>
          <w:p w14:paraId="572A5048" w14:textId="77777777" w:rsidR="007E5683" w:rsidRPr="00E64F74" w:rsidRDefault="007E5683" w:rsidP="007249E3">
            <w:pPr>
              <w:pStyle w:val="TAL"/>
              <w:jc w:val="center"/>
            </w:pPr>
            <w:r w:rsidRPr="00E64F74">
              <w:t>No</w:t>
            </w:r>
          </w:p>
        </w:tc>
        <w:tc>
          <w:tcPr>
            <w:tcW w:w="709" w:type="dxa"/>
          </w:tcPr>
          <w:p w14:paraId="0D56C71B" w14:textId="77777777" w:rsidR="007E5683" w:rsidRPr="00E64F74" w:rsidRDefault="007E5683" w:rsidP="007249E3">
            <w:pPr>
              <w:pStyle w:val="TAL"/>
              <w:jc w:val="center"/>
            </w:pPr>
            <w:r w:rsidRPr="00E64F74">
              <w:t>FDD only</w:t>
            </w:r>
          </w:p>
        </w:tc>
        <w:tc>
          <w:tcPr>
            <w:tcW w:w="728" w:type="dxa"/>
          </w:tcPr>
          <w:p w14:paraId="55210E54" w14:textId="77777777" w:rsidR="007E5683" w:rsidRPr="00E64F74" w:rsidRDefault="007E5683" w:rsidP="007249E3">
            <w:pPr>
              <w:pStyle w:val="TAL"/>
              <w:jc w:val="center"/>
            </w:pPr>
            <w:r w:rsidRPr="00E64F74">
              <w:t>FR1 only</w:t>
            </w:r>
          </w:p>
        </w:tc>
      </w:tr>
      <w:tr w:rsidR="00E64F74" w:rsidRPr="00E64F74" w14:paraId="1F3A8022" w14:textId="77777777" w:rsidTr="0026000E">
        <w:trPr>
          <w:cantSplit/>
          <w:tblHeader/>
        </w:trPr>
        <w:tc>
          <w:tcPr>
            <w:tcW w:w="6917" w:type="dxa"/>
          </w:tcPr>
          <w:p w14:paraId="6F254B13" w14:textId="77777777" w:rsidR="00007642" w:rsidRPr="00E64F74" w:rsidRDefault="00007642" w:rsidP="00007642">
            <w:pPr>
              <w:pStyle w:val="TAL"/>
              <w:rPr>
                <w:b/>
                <w:i/>
              </w:rPr>
            </w:pPr>
            <w:r w:rsidRPr="00E64F74">
              <w:rPr>
                <w:b/>
                <w:i/>
              </w:rPr>
              <w:t>maxNumber-NGSO-SatellitesWithinOneSMTC-r17</w:t>
            </w:r>
          </w:p>
          <w:p w14:paraId="21CBDC5F" w14:textId="04BE1902" w:rsidR="00007642" w:rsidRPr="00E64F74" w:rsidRDefault="00007642" w:rsidP="00007642">
            <w:pPr>
              <w:pStyle w:val="TAL"/>
              <w:rPr>
                <w:b/>
                <w:bCs/>
                <w:i/>
                <w:iCs/>
              </w:rPr>
            </w:pPr>
            <w:r w:rsidRPr="00E64F74">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E64F74" w:rsidRDefault="00007642" w:rsidP="00007642">
            <w:pPr>
              <w:pStyle w:val="TAL"/>
              <w:jc w:val="center"/>
              <w:rPr>
                <w:bCs/>
                <w:iCs/>
              </w:rPr>
            </w:pPr>
            <w:r w:rsidRPr="00E64F74">
              <w:rPr>
                <w:bCs/>
                <w:iCs/>
              </w:rPr>
              <w:t>Band</w:t>
            </w:r>
          </w:p>
        </w:tc>
        <w:tc>
          <w:tcPr>
            <w:tcW w:w="567" w:type="dxa"/>
          </w:tcPr>
          <w:p w14:paraId="26D69233" w14:textId="1710EBB8" w:rsidR="00007642" w:rsidRPr="00E64F74" w:rsidRDefault="00007642" w:rsidP="00007642">
            <w:pPr>
              <w:pStyle w:val="TAL"/>
              <w:jc w:val="center"/>
              <w:rPr>
                <w:bCs/>
                <w:iCs/>
              </w:rPr>
            </w:pPr>
            <w:r w:rsidRPr="00E64F74">
              <w:t>No</w:t>
            </w:r>
          </w:p>
        </w:tc>
        <w:tc>
          <w:tcPr>
            <w:tcW w:w="709" w:type="dxa"/>
          </w:tcPr>
          <w:p w14:paraId="10B367DA" w14:textId="7F2FAB9C" w:rsidR="00007642" w:rsidRPr="00E64F74" w:rsidRDefault="00007642" w:rsidP="00007642">
            <w:pPr>
              <w:pStyle w:val="TAL"/>
              <w:jc w:val="center"/>
              <w:rPr>
                <w:bCs/>
                <w:iCs/>
              </w:rPr>
            </w:pPr>
            <w:r w:rsidRPr="00E64F74">
              <w:rPr>
                <w:bCs/>
                <w:iCs/>
              </w:rPr>
              <w:t>FDD only</w:t>
            </w:r>
          </w:p>
        </w:tc>
        <w:tc>
          <w:tcPr>
            <w:tcW w:w="728" w:type="dxa"/>
          </w:tcPr>
          <w:p w14:paraId="4DA3C7F2" w14:textId="62D78199" w:rsidR="00007642" w:rsidRPr="00E64F74" w:rsidRDefault="00007642" w:rsidP="00007642">
            <w:pPr>
              <w:pStyle w:val="TAL"/>
              <w:jc w:val="center"/>
              <w:rPr>
                <w:bCs/>
                <w:iCs/>
              </w:rPr>
            </w:pPr>
            <w:r w:rsidRPr="00E64F74">
              <w:t>FR1 only</w:t>
            </w:r>
          </w:p>
        </w:tc>
      </w:tr>
      <w:tr w:rsidR="00E64F74" w:rsidRPr="00E64F74" w14:paraId="6F85B20B" w14:textId="77777777" w:rsidTr="0026000E">
        <w:trPr>
          <w:cantSplit/>
          <w:tblHeader/>
        </w:trPr>
        <w:tc>
          <w:tcPr>
            <w:tcW w:w="6917" w:type="dxa"/>
          </w:tcPr>
          <w:p w14:paraId="2D6F7E28" w14:textId="77777777" w:rsidR="00A43323" w:rsidRPr="00E64F74" w:rsidRDefault="00A43323" w:rsidP="00A43323">
            <w:pPr>
              <w:pStyle w:val="TAL"/>
              <w:rPr>
                <w:b/>
                <w:bCs/>
                <w:i/>
                <w:iCs/>
              </w:rPr>
            </w:pPr>
            <w:r w:rsidRPr="00E64F74">
              <w:rPr>
                <w:b/>
                <w:bCs/>
                <w:i/>
                <w:iCs/>
              </w:rPr>
              <w:t>maxUplinkDutyCycle</w:t>
            </w:r>
            <w:r w:rsidR="00B174E7" w:rsidRPr="00E64F74">
              <w:rPr>
                <w:b/>
                <w:bCs/>
                <w:i/>
                <w:iCs/>
              </w:rPr>
              <w:t>-PC2-FR1</w:t>
            </w:r>
          </w:p>
          <w:p w14:paraId="294784AC" w14:textId="672FBBD6" w:rsidR="00A43323" w:rsidRPr="00E64F74" w:rsidRDefault="00A43323" w:rsidP="00A43323">
            <w:pPr>
              <w:pStyle w:val="TAL"/>
              <w:rPr>
                <w:bCs/>
                <w:iCs/>
              </w:rPr>
            </w:pPr>
            <w:r w:rsidRPr="00E64F74">
              <w:rPr>
                <w:bCs/>
                <w:iCs/>
              </w:rPr>
              <w:t xml:space="preserve">Indicates the maximum percentage of symbols </w:t>
            </w:r>
            <w:r w:rsidR="00475BCB" w:rsidRPr="00E64F74">
              <w:rPr>
                <w:bCs/>
                <w:iCs/>
              </w:rPr>
              <w:t xml:space="preserve">during </w:t>
            </w:r>
            <w:r w:rsidRPr="00E64F74">
              <w:rPr>
                <w:bCs/>
                <w:iCs/>
              </w:rPr>
              <w:t xml:space="preserve">a certain evaluation period </w:t>
            </w:r>
            <w:r w:rsidR="00475BCB" w:rsidRPr="00E64F74">
              <w:rPr>
                <w:bCs/>
                <w:iCs/>
              </w:rPr>
              <w:t xml:space="preserve">that can be scheduled for uplink transmission </w:t>
            </w:r>
            <w:r w:rsidRPr="00E64F74">
              <w:rPr>
                <w:bCs/>
                <w:iCs/>
              </w:rPr>
              <w:t xml:space="preserve">to ensure compliance with applicable electromagnetic energy absorption requirements provided by regulatory bodies. This field is applicable for FR1 power class 2 UE </w:t>
            </w:r>
            <w:r w:rsidR="005A2DAA" w:rsidRPr="00E64F74">
              <w:rPr>
                <w:rFonts w:cs="Arial"/>
                <w:szCs w:val="18"/>
              </w:rPr>
              <w:t xml:space="preserve">and also applicable for FR1 power class 1.5 UE </w:t>
            </w:r>
            <w:r w:rsidRPr="00E64F74">
              <w:rPr>
                <w:bCs/>
                <w:iCs/>
              </w:rPr>
              <w:t xml:space="preserve">as specified in </w:t>
            </w:r>
            <w:r w:rsidR="008367CD" w:rsidRPr="00E64F74">
              <w:rPr>
                <w:bCs/>
                <w:iCs/>
              </w:rPr>
              <w:t xml:space="preserve">clause 6.2.1 of </w:t>
            </w:r>
            <w:r w:rsidRPr="00E64F74">
              <w:rPr>
                <w:bCs/>
                <w:iCs/>
              </w:rPr>
              <w:t>TS</w:t>
            </w:r>
            <w:r w:rsidR="008367CD" w:rsidRPr="00E64F74">
              <w:rPr>
                <w:bCs/>
                <w:iCs/>
              </w:rPr>
              <w:t xml:space="preserve"> </w:t>
            </w:r>
            <w:r w:rsidRPr="00E64F74">
              <w:rPr>
                <w:bCs/>
                <w:iCs/>
              </w:rPr>
              <w:t>38.101</w:t>
            </w:r>
            <w:r w:rsidR="008367CD" w:rsidRPr="00E64F74">
              <w:rPr>
                <w:bCs/>
                <w:iCs/>
              </w:rPr>
              <w:t>-1 [2]</w:t>
            </w:r>
            <w:r w:rsidRPr="00E64F74">
              <w:rPr>
                <w:bCs/>
                <w:iCs/>
              </w:rPr>
              <w:t xml:space="preserve">. If the field </w:t>
            </w:r>
            <w:r w:rsidR="005A2DAA" w:rsidRPr="00E64F74">
              <w:rPr>
                <w:bCs/>
                <w:iCs/>
              </w:rPr>
              <w:t xml:space="preserve">and </w:t>
            </w:r>
            <w:r w:rsidR="005A2DAA" w:rsidRPr="00E64F74">
              <w:rPr>
                <w:bCs/>
                <w:i/>
              </w:rPr>
              <w:t>maxUplinkDutyCycle-PC1dot5-MPE-FR1-r16</w:t>
            </w:r>
            <w:r w:rsidR="005A2DAA" w:rsidRPr="00E64F74">
              <w:rPr>
                <w:bCs/>
                <w:iCs/>
              </w:rPr>
              <w:t xml:space="preserve"> are both </w:t>
            </w:r>
            <w:r w:rsidRPr="00E64F74">
              <w:rPr>
                <w:bCs/>
                <w:iCs/>
              </w:rPr>
              <w:t>absent, 50% shall be applied</w:t>
            </w:r>
            <w:r w:rsidR="005A2DAA" w:rsidRPr="00E64F74">
              <w:rPr>
                <w:bCs/>
                <w:iCs/>
              </w:rPr>
              <w:t xml:space="preserve"> as the upper limit of the UL duty cycle for power class 2</w:t>
            </w:r>
            <w:r w:rsidRPr="00E64F74">
              <w:rPr>
                <w:bCs/>
                <w:iCs/>
              </w:rPr>
              <w:t>. Value n60 corresponds to 60%, value n70 corresponds to 70% and so on.</w:t>
            </w:r>
            <w:r w:rsidR="00071325" w:rsidRPr="00E64F74">
              <w:rPr>
                <w:bCs/>
                <w:iCs/>
              </w:rPr>
              <w:t xml:space="preserve"> This capability is not applicable to IAB-MT.</w:t>
            </w:r>
          </w:p>
        </w:tc>
        <w:tc>
          <w:tcPr>
            <w:tcW w:w="709" w:type="dxa"/>
          </w:tcPr>
          <w:p w14:paraId="37B9808B" w14:textId="77777777" w:rsidR="00A43323" w:rsidRPr="00E64F74" w:rsidRDefault="00A43323" w:rsidP="00A43323">
            <w:pPr>
              <w:pStyle w:val="TAL"/>
              <w:jc w:val="center"/>
              <w:rPr>
                <w:bCs/>
                <w:iCs/>
              </w:rPr>
            </w:pPr>
            <w:r w:rsidRPr="00E64F74">
              <w:rPr>
                <w:bCs/>
                <w:iCs/>
              </w:rPr>
              <w:t>Band</w:t>
            </w:r>
          </w:p>
        </w:tc>
        <w:tc>
          <w:tcPr>
            <w:tcW w:w="567" w:type="dxa"/>
          </w:tcPr>
          <w:p w14:paraId="628527F7" w14:textId="77777777" w:rsidR="00A43323" w:rsidRPr="00E64F74" w:rsidRDefault="008367CD" w:rsidP="00A43323">
            <w:pPr>
              <w:pStyle w:val="TAL"/>
              <w:jc w:val="center"/>
              <w:rPr>
                <w:bCs/>
                <w:iCs/>
              </w:rPr>
            </w:pPr>
            <w:r w:rsidRPr="00E64F74">
              <w:rPr>
                <w:bCs/>
                <w:iCs/>
              </w:rPr>
              <w:t>No</w:t>
            </w:r>
          </w:p>
        </w:tc>
        <w:tc>
          <w:tcPr>
            <w:tcW w:w="709" w:type="dxa"/>
          </w:tcPr>
          <w:p w14:paraId="295B15E9" w14:textId="77777777" w:rsidR="00A43323" w:rsidRPr="00E64F74" w:rsidRDefault="001F7FB0" w:rsidP="00A43323">
            <w:pPr>
              <w:pStyle w:val="TAL"/>
              <w:jc w:val="center"/>
              <w:rPr>
                <w:bCs/>
                <w:iCs/>
              </w:rPr>
            </w:pPr>
            <w:r w:rsidRPr="00E64F74">
              <w:rPr>
                <w:bCs/>
                <w:iCs/>
              </w:rPr>
              <w:t>N/A</w:t>
            </w:r>
          </w:p>
        </w:tc>
        <w:tc>
          <w:tcPr>
            <w:tcW w:w="728" w:type="dxa"/>
          </w:tcPr>
          <w:p w14:paraId="266443B1" w14:textId="77777777" w:rsidR="00A43323" w:rsidRPr="00E64F74" w:rsidRDefault="00A43323" w:rsidP="00A43323">
            <w:pPr>
              <w:pStyle w:val="TAL"/>
              <w:jc w:val="center"/>
            </w:pPr>
            <w:r w:rsidRPr="00E64F74">
              <w:t>FR1</w:t>
            </w:r>
            <w:r w:rsidR="00B174E7" w:rsidRPr="00E64F74">
              <w:t xml:space="preserve"> only</w:t>
            </w:r>
          </w:p>
        </w:tc>
      </w:tr>
      <w:tr w:rsidR="00E64F74" w:rsidRPr="00E64F74" w14:paraId="40AFBDC5" w14:textId="77777777" w:rsidTr="008F552F">
        <w:trPr>
          <w:cantSplit/>
          <w:tblHeader/>
        </w:trPr>
        <w:tc>
          <w:tcPr>
            <w:tcW w:w="6917" w:type="dxa"/>
          </w:tcPr>
          <w:p w14:paraId="770C3A8B" w14:textId="77777777" w:rsidR="00475BCB" w:rsidRPr="00E64F74" w:rsidRDefault="00475BCB" w:rsidP="008F552F">
            <w:pPr>
              <w:pStyle w:val="TAL"/>
              <w:rPr>
                <w:b/>
                <w:bCs/>
                <w:i/>
                <w:iCs/>
              </w:rPr>
            </w:pPr>
            <w:r w:rsidRPr="00E64F74">
              <w:rPr>
                <w:b/>
                <w:bCs/>
                <w:i/>
                <w:iCs/>
              </w:rPr>
              <w:lastRenderedPageBreak/>
              <w:t>maxUplinkDutyCycle-FR2</w:t>
            </w:r>
          </w:p>
          <w:p w14:paraId="2B2ECBBA" w14:textId="77777777" w:rsidR="00475BCB" w:rsidRPr="00E64F74" w:rsidRDefault="00475BCB" w:rsidP="008F552F">
            <w:pPr>
              <w:pStyle w:val="TAL"/>
              <w:rPr>
                <w:b/>
                <w:bCs/>
                <w:i/>
                <w:iCs/>
              </w:rPr>
            </w:pPr>
            <w:r w:rsidRPr="00E64F74">
              <w:rPr>
                <w:bCs/>
                <w:iCs/>
              </w:rPr>
              <w:t xml:space="preserve">Indicates the maximum percentage of symbols during 1s that can be scheduled for uplink transmission </w:t>
            </w:r>
            <w:r w:rsidR="000A2845" w:rsidRPr="00E64F74">
              <w:rPr>
                <w:bCs/>
                <w:iCs/>
              </w:rPr>
              <w:t xml:space="preserve">at the UE maximum transmission power, </w:t>
            </w:r>
            <w:r w:rsidRPr="00E64F74">
              <w:rPr>
                <w:bCs/>
                <w:iCs/>
              </w:rPr>
              <w:t xml:space="preserve">so as to ensure compliance with applicable electromagnetic </w:t>
            </w:r>
            <w:r w:rsidRPr="00E64F74">
              <w:t>power density exposure</w:t>
            </w:r>
            <w:r w:rsidRPr="00E64F74">
              <w:rPr>
                <w:bCs/>
                <w:iCs/>
              </w:rPr>
              <w:t xml:space="preserve"> requirements provided by regulatory bodies. This field is applicable for</w:t>
            </w:r>
            <w:r w:rsidRPr="00E64F74">
              <w:rPr>
                <w:bCs/>
                <w:iCs/>
                <w:lang w:eastAsia="zh-CN"/>
              </w:rPr>
              <w:t xml:space="preserve"> all power classes</w:t>
            </w:r>
            <w:r w:rsidRPr="00E64F74">
              <w:rPr>
                <w:bCs/>
                <w:iCs/>
              </w:rPr>
              <w:t xml:space="preserve"> UE</w:t>
            </w:r>
            <w:r w:rsidRPr="00E64F74">
              <w:rPr>
                <w:bCs/>
                <w:iCs/>
                <w:lang w:eastAsia="zh-CN"/>
              </w:rPr>
              <w:t xml:space="preserve"> in FR2</w:t>
            </w:r>
            <w:r w:rsidRPr="00E64F74">
              <w:rPr>
                <w:bCs/>
                <w:iCs/>
              </w:rPr>
              <w:t xml:space="preserve"> as specified in TS 38.101-2 [3]. Value n15 corresponds to 15%, value n20 corresponds to 20% and so on.</w:t>
            </w:r>
            <w:r w:rsidRPr="00E64F74">
              <w:rPr>
                <w:bCs/>
                <w:iCs/>
                <w:lang w:eastAsia="zh-CN"/>
              </w:rPr>
              <w:t xml:space="preserve"> If the field is absent or the percentage of uplink symbols transmitted within any 1s evaluation period is larger than </w:t>
            </w:r>
            <w:r w:rsidRPr="00E64F74">
              <w:rPr>
                <w:bCs/>
                <w:i/>
                <w:iCs/>
                <w:lang w:eastAsia="zh-CN"/>
              </w:rPr>
              <w:t>maxUplinkDutyCycle-FR2</w:t>
            </w:r>
            <w:r w:rsidRPr="00E64F74">
              <w:rPr>
                <w:bCs/>
                <w:iCs/>
                <w:lang w:eastAsia="zh-CN"/>
              </w:rPr>
              <w:t>, the UE behaviour is specified in TS 38.101-2 [3].</w:t>
            </w:r>
            <w:r w:rsidR="00071325" w:rsidRPr="00E64F74">
              <w:rPr>
                <w:bCs/>
                <w:iCs/>
                <w:lang w:eastAsia="zh-CN"/>
              </w:rPr>
              <w:t xml:space="preserve"> </w:t>
            </w:r>
            <w:r w:rsidR="00071325" w:rsidRPr="00E64F74">
              <w:rPr>
                <w:bCs/>
                <w:iCs/>
              </w:rPr>
              <w:t>This capability is not applicable to IAB-MT.</w:t>
            </w:r>
          </w:p>
        </w:tc>
        <w:tc>
          <w:tcPr>
            <w:tcW w:w="709" w:type="dxa"/>
          </w:tcPr>
          <w:p w14:paraId="3D4A6155" w14:textId="77777777" w:rsidR="00475BCB" w:rsidRPr="00E64F74" w:rsidRDefault="00475BCB" w:rsidP="008F552F">
            <w:pPr>
              <w:pStyle w:val="TAL"/>
              <w:jc w:val="center"/>
              <w:rPr>
                <w:bCs/>
                <w:iCs/>
              </w:rPr>
            </w:pPr>
            <w:r w:rsidRPr="00E64F74">
              <w:rPr>
                <w:bCs/>
                <w:iCs/>
              </w:rPr>
              <w:t>Band</w:t>
            </w:r>
          </w:p>
        </w:tc>
        <w:tc>
          <w:tcPr>
            <w:tcW w:w="567" w:type="dxa"/>
          </w:tcPr>
          <w:p w14:paraId="6984CDA6" w14:textId="77777777" w:rsidR="00475BCB" w:rsidRPr="00E64F74" w:rsidRDefault="00475BCB" w:rsidP="008F552F">
            <w:pPr>
              <w:pStyle w:val="TAL"/>
              <w:jc w:val="center"/>
              <w:rPr>
                <w:bCs/>
                <w:iCs/>
              </w:rPr>
            </w:pPr>
            <w:r w:rsidRPr="00E64F74">
              <w:rPr>
                <w:bCs/>
                <w:iCs/>
              </w:rPr>
              <w:t>No</w:t>
            </w:r>
          </w:p>
        </w:tc>
        <w:tc>
          <w:tcPr>
            <w:tcW w:w="709" w:type="dxa"/>
          </w:tcPr>
          <w:p w14:paraId="26D235FE" w14:textId="77777777" w:rsidR="00475BCB" w:rsidRPr="00E64F74" w:rsidRDefault="001F7FB0" w:rsidP="008F552F">
            <w:pPr>
              <w:pStyle w:val="TAL"/>
              <w:jc w:val="center"/>
              <w:rPr>
                <w:bCs/>
                <w:iCs/>
              </w:rPr>
            </w:pPr>
            <w:r w:rsidRPr="00E64F74">
              <w:rPr>
                <w:bCs/>
                <w:iCs/>
              </w:rPr>
              <w:t>N/A</w:t>
            </w:r>
          </w:p>
        </w:tc>
        <w:tc>
          <w:tcPr>
            <w:tcW w:w="728" w:type="dxa"/>
          </w:tcPr>
          <w:p w14:paraId="696E1F32" w14:textId="77777777" w:rsidR="00475BCB" w:rsidRPr="00E64F74" w:rsidRDefault="00475BCB" w:rsidP="008F552F">
            <w:pPr>
              <w:pStyle w:val="TAL"/>
              <w:jc w:val="center"/>
            </w:pPr>
            <w:r w:rsidRPr="00E64F74">
              <w:t>FR2 only</w:t>
            </w:r>
          </w:p>
        </w:tc>
      </w:tr>
      <w:tr w:rsidR="00E64F74" w:rsidRPr="00E64F74" w14:paraId="0AEA3EA7" w14:textId="77777777" w:rsidTr="00543B41">
        <w:trPr>
          <w:cantSplit/>
          <w:tblHeader/>
        </w:trPr>
        <w:tc>
          <w:tcPr>
            <w:tcW w:w="6917" w:type="dxa"/>
          </w:tcPr>
          <w:p w14:paraId="6B69C64E" w14:textId="326E8427" w:rsidR="000649DB" w:rsidRPr="00E64F74" w:rsidRDefault="000649DB" w:rsidP="00543B41">
            <w:pPr>
              <w:pStyle w:val="TAL"/>
              <w:rPr>
                <w:b/>
                <w:bCs/>
                <w:i/>
                <w:iCs/>
              </w:rPr>
            </w:pPr>
            <w:r w:rsidRPr="00E64F74">
              <w:rPr>
                <w:b/>
                <w:bCs/>
                <w:i/>
                <w:iCs/>
              </w:rPr>
              <w:t>maxUplinkDutyCycle-PC1dot5-MPE-FR1</w:t>
            </w:r>
            <w:r w:rsidR="00667EF7" w:rsidRPr="00E64F74">
              <w:rPr>
                <w:b/>
                <w:bCs/>
                <w:i/>
                <w:iCs/>
              </w:rPr>
              <w:t>-r16</w:t>
            </w:r>
          </w:p>
          <w:p w14:paraId="53E9976B" w14:textId="1B600546" w:rsidR="000649DB" w:rsidRPr="00E64F74" w:rsidRDefault="000649DB" w:rsidP="00543B41">
            <w:pPr>
              <w:pStyle w:val="TAL"/>
              <w:rPr>
                <w:b/>
                <w:i/>
              </w:rPr>
            </w:pPr>
            <w:r w:rsidRPr="00E64F74">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E64F74">
              <w:rPr>
                <w:bCs/>
                <w:iCs/>
              </w:rPr>
              <w:t xml:space="preserve">and </w:t>
            </w:r>
            <w:r w:rsidR="005A2DAA" w:rsidRPr="00E64F74">
              <w:rPr>
                <w:bCs/>
                <w:i/>
              </w:rPr>
              <w:t>maxUplinkDutyCycle-PC2-FR1</w:t>
            </w:r>
            <w:r w:rsidR="005A2DAA" w:rsidRPr="00E64F74">
              <w:rPr>
                <w:bCs/>
                <w:iCs/>
              </w:rPr>
              <w:t xml:space="preserve"> are both</w:t>
            </w:r>
            <w:r w:rsidRPr="00E64F74">
              <w:rPr>
                <w:bCs/>
                <w:iCs/>
              </w:rPr>
              <w:t xml:space="preserve"> absent, </w:t>
            </w:r>
            <w:r w:rsidR="005A2DAA" w:rsidRPr="00E64F74">
              <w:rPr>
                <w:bCs/>
                <w:iCs/>
              </w:rPr>
              <w:t xml:space="preserve">25% shall be applied </w:t>
            </w:r>
            <w:r w:rsidR="005A2DAA" w:rsidRPr="00E64F74">
              <w:t>as the upper limit of the UL duty cycle for power class 1.5</w:t>
            </w:r>
            <w:r w:rsidRPr="00E64F74">
              <w:rPr>
                <w:bCs/>
                <w:iCs/>
              </w:rPr>
              <w:t>.</w:t>
            </w:r>
          </w:p>
        </w:tc>
        <w:tc>
          <w:tcPr>
            <w:tcW w:w="709" w:type="dxa"/>
          </w:tcPr>
          <w:p w14:paraId="4362D217" w14:textId="77777777" w:rsidR="000649DB" w:rsidRPr="00E64F74" w:rsidRDefault="000649DB" w:rsidP="00543B41">
            <w:pPr>
              <w:pStyle w:val="TAL"/>
              <w:jc w:val="center"/>
            </w:pPr>
            <w:r w:rsidRPr="00E64F74">
              <w:rPr>
                <w:bCs/>
                <w:iCs/>
              </w:rPr>
              <w:t>Band</w:t>
            </w:r>
          </w:p>
        </w:tc>
        <w:tc>
          <w:tcPr>
            <w:tcW w:w="567" w:type="dxa"/>
          </w:tcPr>
          <w:p w14:paraId="41229D9D" w14:textId="77777777" w:rsidR="000649DB" w:rsidRPr="00E64F74" w:rsidRDefault="000649DB" w:rsidP="00543B41">
            <w:pPr>
              <w:pStyle w:val="TAL"/>
              <w:jc w:val="center"/>
            </w:pPr>
            <w:r w:rsidRPr="00E64F74">
              <w:rPr>
                <w:bCs/>
                <w:iCs/>
              </w:rPr>
              <w:t>No</w:t>
            </w:r>
          </w:p>
        </w:tc>
        <w:tc>
          <w:tcPr>
            <w:tcW w:w="709" w:type="dxa"/>
          </w:tcPr>
          <w:p w14:paraId="68056108" w14:textId="77777777" w:rsidR="000649DB" w:rsidRPr="00E64F74" w:rsidRDefault="000649DB" w:rsidP="00543B41">
            <w:pPr>
              <w:pStyle w:val="TAL"/>
              <w:jc w:val="center"/>
              <w:rPr>
                <w:bCs/>
                <w:iCs/>
              </w:rPr>
            </w:pPr>
            <w:r w:rsidRPr="00E64F74">
              <w:rPr>
                <w:bCs/>
                <w:iCs/>
              </w:rPr>
              <w:t>N/A</w:t>
            </w:r>
          </w:p>
        </w:tc>
        <w:tc>
          <w:tcPr>
            <w:tcW w:w="728" w:type="dxa"/>
          </w:tcPr>
          <w:p w14:paraId="3168574F" w14:textId="77777777" w:rsidR="000649DB" w:rsidRPr="00E64F74" w:rsidRDefault="000649DB" w:rsidP="00543B41">
            <w:pPr>
              <w:pStyle w:val="TAL"/>
              <w:jc w:val="center"/>
              <w:rPr>
                <w:bCs/>
                <w:iCs/>
              </w:rPr>
            </w:pPr>
            <w:r w:rsidRPr="00E64F74">
              <w:t>FR1 only</w:t>
            </w:r>
          </w:p>
        </w:tc>
      </w:tr>
      <w:tr w:rsidR="00E64F74" w:rsidRPr="00E64F74" w14:paraId="0FB1FB29" w14:textId="77777777" w:rsidTr="00543B41">
        <w:trPr>
          <w:cantSplit/>
          <w:tblHeader/>
        </w:trPr>
        <w:tc>
          <w:tcPr>
            <w:tcW w:w="6917" w:type="dxa"/>
          </w:tcPr>
          <w:p w14:paraId="03A1FE25" w14:textId="77777777" w:rsidR="00456E6D" w:rsidRPr="00E64F74" w:rsidRDefault="00456E6D" w:rsidP="00456E6D">
            <w:pPr>
              <w:pStyle w:val="TAL"/>
              <w:rPr>
                <w:rFonts w:cs="Arial"/>
                <w:b/>
                <w:bCs/>
                <w:i/>
                <w:iCs/>
                <w:szCs w:val="18"/>
              </w:rPr>
            </w:pPr>
            <w:r w:rsidRPr="00E64F74">
              <w:rPr>
                <w:rFonts w:cs="Arial"/>
                <w:b/>
                <w:bCs/>
                <w:i/>
                <w:iCs/>
                <w:szCs w:val="18"/>
              </w:rPr>
              <w:t>mn-InitiatedCondPSCellChangeNRDC-r17</w:t>
            </w:r>
          </w:p>
          <w:p w14:paraId="0BF774C9" w14:textId="789F757B" w:rsidR="00456E6D" w:rsidRPr="00E64F74" w:rsidRDefault="00456E6D" w:rsidP="00456E6D">
            <w:pPr>
              <w:pStyle w:val="TAL"/>
              <w:rPr>
                <w:b/>
                <w:bCs/>
                <w:i/>
                <w:iCs/>
              </w:rPr>
            </w:pPr>
            <w:r w:rsidRPr="00E64F74">
              <w:rPr>
                <w:rFonts w:eastAsia="MS PGothic" w:cs="Arial"/>
                <w:szCs w:val="18"/>
              </w:rPr>
              <w:t xml:space="preserve">Indicates whether the UE supports MN initiated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E64F74" w:rsidRDefault="00456E6D" w:rsidP="00456E6D">
            <w:pPr>
              <w:pStyle w:val="TAL"/>
              <w:jc w:val="center"/>
              <w:rPr>
                <w:bCs/>
                <w:iCs/>
              </w:rPr>
            </w:pPr>
            <w:r w:rsidRPr="00E64F74">
              <w:rPr>
                <w:rFonts w:eastAsia="MS Mincho" w:cs="Arial"/>
                <w:bCs/>
                <w:iCs/>
                <w:szCs w:val="18"/>
              </w:rPr>
              <w:t>Band</w:t>
            </w:r>
          </w:p>
        </w:tc>
        <w:tc>
          <w:tcPr>
            <w:tcW w:w="567" w:type="dxa"/>
          </w:tcPr>
          <w:p w14:paraId="76F635BC" w14:textId="55E132E8" w:rsidR="00456E6D" w:rsidRPr="00E64F74" w:rsidRDefault="00456E6D" w:rsidP="00456E6D">
            <w:pPr>
              <w:pStyle w:val="TAL"/>
              <w:jc w:val="center"/>
              <w:rPr>
                <w:bCs/>
                <w:iCs/>
              </w:rPr>
            </w:pPr>
            <w:r w:rsidRPr="00E64F74">
              <w:rPr>
                <w:rFonts w:eastAsia="MS Mincho" w:cs="Arial"/>
                <w:bCs/>
                <w:iCs/>
                <w:szCs w:val="18"/>
              </w:rPr>
              <w:t>No</w:t>
            </w:r>
          </w:p>
        </w:tc>
        <w:tc>
          <w:tcPr>
            <w:tcW w:w="709" w:type="dxa"/>
          </w:tcPr>
          <w:p w14:paraId="5E7877D6" w14:textId="3B6AE26C" w:rsidR="00456E6D" w:rsidRPr="00E64F74" w:rsidRDefault="00456E6D" w:rsidP="00456E6D">
            <w:pPr>
              <w:pStyle w:val="TAL"/>
              <w:jc w:val="center"/>
              <w:rPr>
                <w:bCs/>
                <w:iCs/>
              </w:rPr>
            </w:pPr>
            <w:r w:rsidRPr="00E64F74">
              <w:rPr>
                <w:bCs/>
                <w:iCs/>
              </w:rPr>
              <w:t>N/A</w:t>
            </w:r>
          </w:p>
        </w:tc>
        <w:tc>
          <w:tcPr>
            <w:tcW w:w="728" w:type="dxa"/>
          </w:tcPr>
          <w:p w14:paraId="4E9A4766" w14:textId="0E7D118B" w:rsidR="00456E6D" w:rsidRPr="00E64F74" w:rsidRDefault="00456E6D" w:rsidP="00456E6D">
            <w:pPr>
              <w:pStyle w:val="TAL"/>
              <w:jc w:val="center"/>
            </w:pPr>
            <w:r w:rsidRPr="00E64F74">
              <w:rPr>
                <w:bCs/>
                <w:iCs/>
              </w:rPr>
              <w:t>N/A</w:t>
            </w:r>
          </w:p>
        </w:tc>
      </w:tr>
      <w:tr w:rsidR="00E64F74" w:rsidRPr="00E64F74" w14:paraId="0F169FD0" w14:textId="77777777" w:rsidTr="0026000E">
        <w:trPr>
          <w:cantSplit/>
          <w:tblHeader/>
        </w:trPr>
        <w:tc>
          <w:tcPr>
            <w:tcW w:w="6917" w:type="dxa"/>
          </w:tcPr>
          <w:p w14:paraId="31100B07" w14:textId="77777777" w:rsidR="00B174E7" w:rsidRPr="00E64F74" w:rsidRDefault="00B174E7" w:rsidP="0026000E">
            <w:pPr>
              <w:pStyle w:val="TAL"/>
              <w:rPr>
                <w:b/>
                <w:i/>
              </w:rPr>
            </w:pPr>
            <w:r w:rsidRPr="00E64F74">
              <w:rPr>
                <w:b/>
                <w:i/>
              </w:rPr>
              <w:t>modifiedMPR-Behaviour</w:t>
            </w:r>
          </w:p>
          <w:p w14:paraId="4F83EAED" w14:textId="0F1AFEC9" w:rsidR="00B174E7" w:rsidRPr="00E64F74" w:rsidRDefault="00B174E7" w:rsidP="0026000E">
            <w:pPr>
              <w:pStyle w:val="TAL"/>
            </w:pPr>
            <w:r w:rsidRPr="00E64F74">
              <w:t xml:space="preserve">Indicates whether UE supports modified MPR </w:t>
            </w:r>
            <w:r w:rsidR="008367CD" w:rsidRPr="00E64F74">
              <w:t xml:space="preserve">behaviour </w:t>
            </w:r>
            <w:r w:rsidRPr="00E64F74">
              <w:t>defined in TS 38.101-1 [2]</w:t>
            </w:r>
            <w:r w:rsidR="001B63E6" w:rsidRPr="00E64F74">
              <w:t>,</w:t>
            </w:r>
            <w:r w:rsidRPr="00E64F74">
              <w:t xml:space="preserve"> TS 38.101-2 [3]</w:t>
            </w:r>
            <w:r w:rsidR="001B63E6" w:rsidRPr="00E64F74">
              <w:t>, and TS 38.101-5 [34]</w:t>
            </w:r>
            <w:r w:rsidRPr="00E64F74">
              <w:t>.</w:t>
            </w:r>
          </w:p>
        </w:tc>
        <w:tc>
          <w:tcPr>
            <w:tcW w:w="709" w:type="dxa"/>
          </w:tcPr>
          <w:p w14:paraId="12D868B5" w14:textId="77777777" w:rsidR="00B174E7" w:rsidRPr="00E64F74" w:rsidRDefault="00B174E7" w:rsidP="0026000E">
            <w:pPr>
              <w:pStyle w:val="TAL"/>
              <w:jc w:val="center"/>
            </w:pPr>
            <w:r w:rsidRPr="00E64F74">
              <w:t>Band</w:t>
            </w:r>
          </w:p>
        </w:tc>
        <w:tc>
          <w:tcPr>
            <w:tcW w:w="567" w:type="dxa"/>
          </w:tcPr>
          <w:p w14:paraId="13359CBB" w14:textId="77777777" w:rsidR="00B174E7" w:rsidRPr="00E64F74" w:rsidRDefault="00B174E7" w:rsidP="0026000E">
            <w:pPr>
              <w:pStyle w:val="TAL"/>
              <w:jc w:val="center"/>
            </w:pPr>
            <w:r w:rsidRPr="00E64F74">
              <w:t>No</w:t>
            </w:r>
          </w:p>
        </w:tc>
        <w:tc>
          <w:tcPr>
            <w:tcW w:w="709" w:type="dxa"/>
          </w:tcPr>
          <w:p w14:paraId="0ACA7586" w14:textId="77777777" w:rsidR="00B174E7" w:rsidRPr="00E64F74" w:rsidRDefault="001F7FB0" w:rsidP="0026000E">
            <w:pPr>
              <w:pStyle w:val="TAL"/>
              <w:jc w:val="center"/>
            </w:pPr>
            <w:r w:rsidRPr="00E64F74">
              <w:rPr>
                <w:bCs/>
                <w:iCs/>
              </w:rPr>
              <w:t>N/A</w:t>
            </w:r>
          </w:p>
        </w:tc>
        <w:tc>
          <w:tcPr>
            <w:tcW w:w="728" w:type="dxa"/>
          </w:tcPr>
          <w:p w14:paraId="140B4304" w14:textId="77777777" w:rsidR="00B174E7" w:rsidRPr="00E64F74" w:rsidDel="00C7429B" w:rsidRDefault="001F7FB0" w:rsidP="0026000E">
            <w:pPr>
              <w:pStyle w:val="TAL"/>
              <w:jc w:val="center"/>
            </w:pPr>
            <w:r w:rsidRPr="00E64F74">
              <w:rPr>
                <w:bCs/>
                <w:iCs/>
              </w:rPr>
              <w:t>N/A</w:t>
            </w:r>
          </w:p>
        </w:tc>
      </w:tr>
      <w:tr w:rsidR="00E64F74" w:rsidRPr="00E64F74" w14:paraId="154599E6" w14:textId="77777777" w:rsidTr="0026000E">
        <w:trPr>
          <w:cantSplit/>
          <w:tblHeader/>
        </w:trPr>
        <w:tc>
          <w:tcPr>
            <w:tcW w:w="6917" w:type="dxa"/>
          </w:tcPr>
          <w:p w14:paraId="71FD9A3E" w14:textId="77777777" w:rsidR="00172633" w:rsidRPr="00E64F74" w:rsidRDefault="00172633" w:rsidP="00172633">
            <w:pPr>
              <w:keepNext/>
              <w:keepLines/>
              <w:spacing w:after="0"/>
              <w:rPr>
                <w:rFonts w:ascii="Arial" w:hAnsi="Arial"/>
                <w:b/>
                <w:i/>
                <w:sz w:val="18"/>
              </w:rPr>
            </w:pPr>
            <w:r w:rsidRPr="00E64F74">
              <w:rPr>
                <w:rFonts w:ascii="Arial" w:hAnsi="Arial"/>
                <w:b/>
                <w:i/>
                <w:sz w:val="18"/>
              </w:rPr>
              <w:t>mpr-PowerBoost-FR2-r16</w:t>
            </w:r>
          </w:p>
          <w:p w14:paraId="291338C2" w14:textId="77777777" w:rsidR="00172633" w:rsidRPr="00E64F74" w:rsidRDefault="00172633" w:rsidP="00172633">
            <w:pPr>
              <w:pStyle w:val="TAL"/>
              <w:rPr>
                <w:b/>
                <w:i/>
              </w:rPr>
            </w:pPr>
            <w:r w:rsidRPr="00E64F74">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E64F74" w:rsidRDefault="00172633" w:rsidP="00172633">
            <w:pPr>
              <w:pStyle w:val="TAL"/>
              <w:jc w:val="center"/>
            </w:pPr>
            <w:r w:rsidRPr="00E64F74">
              <w:t>Band</w:t>
            </w:r>
          </w:p>
        </w:tc>
        <w:tc>
          <w:tcPr>
            <w:tcW w:w="567" w:type="dxa"/>
          </w:tcPr>
          <w:p w14:paraId="65FC6072" w14:textId="77777777" w:rsidR="00172633" w:rsidRPr="00E64F74" w:rsidRDefault="00172633" w:rsidP="00172633">
            <w:pPr>
              <w:pStyle w:val="TAL"/>
              <w:jc w:val="center"/>
            </w:pPr>
            <w:r w:rsidRPr="00E64F74">
              <w:t>No</w:t>
            </w:r>
          </w:p>
        </w:tc>
        <w:tc>
          <w:tcPr>
            <w:tcW w:w="709" w:type="dxa"/>
          </w:tcPr>
          <w:p w14:paraId="1E0CF445" w14:textId="77777777" w:rsidR="00172633" w:rsidRPr="00E64F74" w:rsidRDefault="00172633" w:rsidP="00172633">
            <w:pPr>
              <w:pStyle w:val="TAL"/>
              <w:jc w:val="center"/>
              <w:rPr>
                <w:bCs/>
                <w:iCs/>
              </w:rPr>
            </w:pPr>
            <w:r w:rsidRPr="00E64F74">
              <w:t>TDD only</w:t>
            </w:r>
          </w:p>
        </w:tc>
        <w:tc>
          <w:tcPr>
            <w:tcW w:w="728" w:type="dxa"/>
          </w:tcPr>
          <w:p w14:paraId="7203C265" w14:textId="77777777" w:rsidR="00172633" w:rsidRPr="00E64F74" w:rsidRDefault="00172633" w:rsidP="00172633">
            <w:pPr>
              <w:pStyle w:val="TAL"/>
              <w:jc w:val="center"/>
              <w:rPr>
                <w:bCs/>
                <w:iCs/>
              </w:rPr>
            </w:pPr>
            <w:r w:rsidRPr="00E64F74">
              <w:t>FR2 only</w:t>
            </w:r>
          </w:p>
        </w:tc>
      </w:tr>
      <w:tr w:rsidR="00E64F74" w:rsidRPr="00E64F74" w14:paraId="214D278A" w14:textId="77777777" w:rsidTr="0026000E">
        <w:trPr>
          <w:cantSplit/>
          <w:tblHeader/>
        </w:trPr>
        <w:tc>
          <w:tcPr>
            <w:tcW w:w="6917" w:type="dxa"/>
          </w:tcPr>
          <w:p w14:paraId="4B7EC02F" w14:textId="77777777" w:rsidR="00847F0A" w:rsidRPr="00E64F74" w:rsidRDefault="00847F0A" w:rsidP="00847F0A">
            <w:pPr>
              <w:keepNext/>
              <w:keepLines/>
              <w:spacing w:after="0"/>
              <w:rPr>
                <w:rFonts w:ascii="Arial" w:hAnsi="Arial"/>
                <w:b/>
                <w:i/>
                <w:sz w:val="18"/>
              </w:rPr>
            </w:pPr>
            <w:r w:rsidRPr="00E64F74">
              <w:rPr>
                <w:rFonts w:ascii="Arial" w:hAnsi="Arial"/>
                <w:b/>
                <w:i/>
                <w:sz w:val="18"/>
              </w:rPr>
              <w:t>mpe-Mitigation-r17</w:t>
            </w:r>
          </w:p>
          <w:p w14:paraId="589FAE47" w14:textId="77777777" w:rsidR="00847F0A" w:rsidRPr="00E64F74" w:rsidRDefault="00847F0A" w:rsidP="00847F0A">
            <w:pPr>
              <w:pStyle w:val="TAL"/>
              <w:rPr>
                <w:rFonts w:cs="Arial"/>
                <w:szCs w:val="18"/>
              </w:rPr>
            </w:pPr>
            <w:r w:rsidRPr="00E64F74">
              <w:rPr>
                <w:rFonts w:cs="Arial"/>
                <w:szCs w:val="18"/>
              </w:rPr>
              <w:t>Indicates the support of enhanced PHR reporting which includes pairs of (P-MPR, SSBRI/CRI).</w:t>
            </w:r>
          </w:p>
          <w:p w14:paraId="00EDC685" w14:textId="5C22063F" w:rsidR="00847F0A" w:rsidRPr="00E64F74" w:rsidRDefault="00847F0A" w:rsidP="00847F0A">
            <w:pPr>
              <w:pStyle w:val="TAL"/>
              <w:rPr>
                <w:rFonts w:cs="Arial"/>
                <w:szCs w:val="18"/>
              </w:rPr>
            </w:pPr>
            <w:r w:rsidRPr="00E64F74">
              <w:rPr>
                <w:rFonts w:cs="Arial"/>
                <w:szCs w:val="18"/>
              </w:rPr>
              <w:t>This feature also includes following parameters:</w:t>
            </w:r>
          </w:p>
          <w:p w14:paraId="205679B4" w14:textId="0BD9CFFE" w:rsidR="00847F0A" w:rsidRPr="00E64F74" w:rsidRDefault="00847F0A"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maxNumP-MPR-RI-pairs-r17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reported P-MPR and SSBRI/CRI pairs</w:t>
            </w:r>
            <w:r w:rsidR="00741076" w:rsidRPr="00E64F74">
              <w:rPr>
                <w:rFonts w:cs="Arial"/>
                <w:szCs w:val="18"/>
              </w:rPr>
              <w:t>;</w:t>
            </w:r>
          </w:p>
          <w:p w14:paraId="2507C56B" w14:textId="3E0D0CC7" w:rsidR="00847F0A" w:rsidRPr="00E64F74" w:rsidRDefault="00847F0A" w:rsidP="00847F0A">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maxNumConfRS-r17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candidate RS(s) configured in a RRC pool for MPE mitigation.</w:t>
            </w:r>
          </w:p>
          <w:p w14:paraId="7D93A959" w14:textId="77777777" w:rsidR="00FF3F94" w:rsidRPr="00E64F74" w:rsidRDefault="00FF3F94" w:rsidP="003D422D">
            <w:pPr>
              <w:pStyle w:val="TAL"/>
              <w:ind w:left="601" w:hanging="283"/>
              <w:rPr>
                <w:rFonts w:cs="Arial"/>
                <w:szCs w:val="18"/>
              </w:rPr>
            </w:pPr>
          </w:p>
          <w:p w14:paraId="6475BEFC" w14:textId="17FCB96D" w:rsidR="00847F0A" w:rsidRPr="00E64F74" w:rsidRDefault="00847F0A" w:rsidP="003D422D">
            <w:pPr>
              <w:pStyle w:val="TAN"/>
              <w:rPr>
                <w:b/>
              </w:rPr>
            </w:pPr>
            <w:r w:rsidRPr="00E64F74">
              <w:t>NOTE:</w:t>
            </w:r>
            <w:r w:rsidRPr="00E64F74">
              <w:rPr>
                <w:rFonts w:cs="Arial"/>
                <w:szCs w:val="18"/>
              </w:rPr>
              <w:tab/>
            </w:r>
            <w:r w:rsidRPr="00E64F74">
              <w:rPr>
                <w:i/>
                <w:iCs/>
              </w:rPr>
              <w:t>maxNumConfRS-r17</w:t>
            </w:r>
            <w:r w:rsidRPr="00E64F74">
              <w:t xml:space="preserve"> is also counted in </w:t>
            </w:r>
            <w:r w:rsidRPr="00E64F74">
              <w:rPr>
                <w:i/>
                <w:iCs/>
              </w:rPr>
              <w:t>maxTotalResourcesForOneFreqRange-r16</w:t>
            </w:r>
            <w:r w:rsidRPr="00E64F74">
              <w:t xml:space="preserve">/ </w:t>
            </w:r>
            <w:r w:rsidRPr="00E64F74">
              <w:rPr>
                <w:i/>
                <w:iCs/>
              </w:rPr>
              <w:t>maxTotalResourcesForAcrossFreqRanges-r16</w:t>
            </w:r>
            <w:r w:rsidR="00741076" w:rsidRPr="00E64F74">
              <w:rPr>
                <w:i/>
                <w:iCs/>
              </w:rPr>
              <w:t>.</w:t>
            </w:r>
          </w:p>
        </w:tc>
        <w:tc>
          <w:tcPr>
            <w:tcW w:w="709" w:type="dxa"/>
          </w:tcPr>
          <w:p w14:paraId="142CC0D6" w14:textId="02F5F129" w:rsidR="00847F0A" w:rsidRPr="00E64F74" w:rsidRDefault="00847F0A" w:rsidP="00847F0A">
            <w:pPr>
              <w:pStyle w:val="TAL"/>
              <w:jc w:val="center"/>
            </w:pPr>
            <w:r w:rsidRPr="00E64F74">
              <w:t>Band</w:t>
            </w:r>
          </w:p>
        </w:tc>
        <w:tc>
          <w:tcPr>
            <w:tcW w:w="567" w:type="dxa"/>
          </w:tcPr>
          <w:p w14:paraId="13EE8BD1" w14:textId="30315FAD" w:rsidR="00847F0A" w:rsidRPr="00E64F74" w:rsidRDefault="00847F0A" w:rsidP="00847F0A">
            <w:pPr>
              <w:pStyle w:val="TAL"/>
              <w:jc w:val="center"/>
            </w:pPr>
            <w:r w:rsidRPr="00E64F74">
              <w:t>No</w:t>
            </w:r>
          </w:p>
        </w:tc>
        <w:tc>
          <w:tcPr>
            <w:tcW w:w="709" w:type="dxa"/>
          </w:tcPr>
          <w:p w14:paraId="41767BA3" w14:textId="71304903" w:rsidR="00847F0A" w:rsidRPr="00E64F74" w:rsidRDefault="00847F0A" w:rsidP="00847F0A">
            <w:pPr>
              <w:pStyle w:val="TAL"/>
              <w:jc w:val="center"/>
            </w:pPr>
            <w:r w:rsidRPr="00E64F74">
              <w:rPr>
                <w:bCs/>
                <w:iCs/>
              </w:rPr>
              <w:t>N/A</w:t>
            </w:r>
          </w:p>
        </w:tc>
        <w:tc>
          <w:tcPr>
            <w:tcW w:w="728" w:type="dxa"/>
          </w:tcPr>
          <w:p w14:paraId="7971E438" w14:textId="646DEEC6" w:rsidR="00847F0A" w:rsidRPr="00E64F74" w:rsidRDefault="00847F0A" w:rsidP="00847F0A">
            <w:pPr>
              <w:pStyle w:val="TAL"/>
              <w:jc w:val="center"/>
            </w:pPr>
            <w:r w:rsidRPr="00E64F74">
              <w:rPr>
                <w:bCs/>
                <w:iCs/>
              </w:rPr>
              <w:t>FR2 only</w:t>
            </w:r>
          </w:p>
        </w:tc>
      </w:tr>
      <w:tr w:rsidR="00E64F74" w:rsidRPr="00E64F74" w14:paraId="29B2D85A" w14:textId="77777777" w:rsidTr="0026000E">
        <w:trPr>
          <w:cantSplit/>
          <w:tblHeader/>
        </w:trPr>
        <w:tc>
          <w:tcPr>
            <w:tcW w:w="6917" w:type="dxa"/>
          </w:tcPr>
          <w:p w14:paraId="686E1757" w14:textId="77777777" w:rsidR="00847F0A" w:rsidRPr="00E64F74" w:rsidRDefault="00847F0A" w:rsidP="00847F0A">
            <w:pPr>
              <w:pStyle w:val="TAL"/>
              <w:rPr>
                <w:rFonts w:cs="Arial"/>
                <w:b/>
                <w:i/>
                <w:szCs w:val="18"/>
              </w:rPr>
            </w:pPr>
            <w:r w:rsidRPr="00E64F74">
              <w:rPr>
                <w:rFonts w:cs="Arial"/>
                <w:b/>
                <w:i/>
                <w:szCs w:val="18"/>
              </w:rPr>
              <w:t>mTRP-PUCCH-InterSlot-r17</w:t>
            </w:r>
          </w:p>
          <w:p w14:paraId="628256A5" w14:textId="77777777" w:rsidR="00847F0A" w:rsidRPr="00E64F74" w:rsidRDefault="00847F0A" w:rsidP="00847F0A">
            <w:pPr>
              <w:pStyle w:val="TAL"/>
              <w:rPr>
                <w:rFonts w:cs="Arial"/>
                <w:bCs/>
                <w:iCs/>
                <w:szCs w:val="18"/>
              </w:rPr>
            </w:pPr>
            <w:r w:rsidRPr="00E64F74">
              <w:rPr>
                <w:rFonts w:cs="Arial"/>
                <w:bCs/>
                <w:iCs/>
                <w:szCs w:val="18"/>
              </w:rPr>
              <w:t>Indicates whether the UE supports the following features:</w:t>
            </w:r>
          </w:p>
          <w:p w14:paraId="7BC0D8CD" w14:textId="3A4E63D1"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supported PUCCH formats for PUCCH repetition scheme 1</w:t>
            </w:r>
            <w:r w:rsidR="00741076" w:rsidRPr="00E64F74">
              <w:rPr>
                <w:rFonts w:ascii="Arial" w:hAnsi="Arial" w:cs="Arial"/>
                <w:bCs/>
                <w:iCs/>
                <w:sz w:val="18"/>
                <w:szCs w:val="18"/>
              </w:rPr>
              <w:t>.</w:t>
            </w:r>
          </w:p>
        </w:tc>
        <w:tc>
          <w:tcPr>
            <w:tcW w:w="709" w:type="dxa"/>
          </w:tcPr>
          <w:p w14:paraId="3093156E" w14:textId="07F8E3F5" w:rsidR="00847F0A" w:rsidRPr="00E64F74" w:rsidRDefault="00847F0A" w:rsidP="00847F0A">
            <w:pPr>
              <w:pStyle w:val="TAL"/>
              <w:jc w:val="center"/>
            </w:pPr>
            <w:r w:rsidRPr="00E64F74">
              <w:t>Band</w:t>
            </w:r>
          </w:p>
        </w:tc>
        <w:tc>
          <w:tcPr>
            <w:tcW w:w="567" w:type="dxa"/>
          </w:tcPr>
          <w:p w14:paraId="15A9DA41" w14:textId="724DE779" w:rsidR="00847F0A" w:rsidRPr="00E64F74" w:rsidRDefault="00847F0A" w:rsidP="00847F0A">
            <w:pPr>
              <w:pStyle w:val="TAL"/>
              <w:jc w:val="center"/>
            </w:pPr>
            <w:r w:rsidRPr="00E64F74">
              <w:t>No</w:t>
            </w:r>
          </w:p>
        </w:tc>
        <w:tc>
          <w:tcPr>
            <w:tcW w:w="709" w:type="dxa"/>
          </w:tcPr>
          <w:p w14:paraId="3026B96B" w14:textId="31B5F303" w:rsidR="00847F0A" w:rsidRPr="00E64F74" w:rsidRDefault="00847F0A" w:rsidP="00847F0A">
            <w:pPr>
              <w:pStyle w:val="TAL"/>
              <w:jc w:val="center"/>
            </w:pPr>
            <w:r w:rsidRPr="00E64F74">
              <w:rPr>
                <w:bCs/>
                <w:iCs/>
              </w:rPr>
              <w:t>N/A</w:t>
            </w:r>
          </w:p>
        </w:tc>
        <w:tc>
          <w:tcPr>
            <w:tcW w:w="728" w:type="dxa"/>
          </w:tcPr>
          <w:p w14:paraId="58A4147D" w14:textId="2C387CDA" w:rsidR="00847F0A" w:rsidRPr="00E64F74" w:rsidRDefault="00847F0A" w:rsidP="00847F0A">
            <w:pPr>
              <w:pStyle w:val="TAL"/>
              <w:jc w:val="center"/>
            </w:pPr>
            <w:r w:rsidRPr="00E64F74">
              <w:rPr>
                <w:bCs/>
                <w:iCs/>
              </w:rPr>
              <w:t>N/A</w:t>
            </w:r>
          </w:p>
        </w:tc>
      </w:tr>
      <w:tr w:rsidR="00E64F74" w:rsidRPr="00E64F74" w14:paraId="724800A7" w14:textId="77777777" w:rsidTr="0026000E">
        <w:trPr>
          <w:cantSplit/>
          <w:tblHeader/>
        </w:trPr>
        <w:tc>
          <w:tcPr>
            <w:tcW w:w="6917" w:type="dxa"/>
          </w:tcPr>
          <w:p w14:paraId="0E1A8AF8" w14:textId="77777777" w:rsidR="00847F0A" w:rsidRPr="00E64F74" w:rsidRDefault="00847F0A" w:rsidP="00847F0A">
            <w:pPr>
              <w:pStyle w:val="TAL"/>
              <w:rPr>
                <w:rFonts w:cs="Arial"/>
                <w:b/>
                <w:i/>
                <w:szCs w:val="18"/>
              </w:rPr>
            </w:pPr>
            <w:r w:rsidRPr="00E64F74">
              <w:rPr>
                <w:rFonts w:cs="Arial"/>
                <w:b/>
                <w:i/>
                <w:szCs w:val="18"/>
              </w:rPr>
              <w:t>mTRP-PUCCH-CyclicMapping-r17</w:t>
            </w:r>
          </w:p>
          <w:p w14:paraId="2B52026B" w14:textId="77777777" w:rsidR="00847F0A" w:rsidRPr="00E64F74" w:rsidRDefault="00847F0A" w:rsidP="00847F0A">
            <w:pPr>
              <w:pStyle w:val="TAL"/>
              <w:rPr>
                <w:rFonts w:cs="Arial"/>
                <w:bCs/>
                <w:iCs/>
                <w:szCs w:val="18"/>
              </w:rPr>
            </w:pPr>
            <w:r w:rsidRPr="00E64F74">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iCs/>
                <w:sz w:val="18"/>
                <w:szCs w:val="18"/>
              </w:rPr>
              <w:t>mTRP-PUCCH-InterSlot-r17.</w:t>
            </w:r>
          </w:p>
        </w:tc>
        <w:tc>
          <w:tcPr>
            <w:tcW w:w="709" w:type="dxa"/>
          </w:tcPr>
          <w:p w14:paraId="0E4C22F5" w14:textId="4946B85A" w:rsidR="00847F0A" w:rsidRPr="00E64F74" w:rsidRDefault="00847F0A" w:rsidP="00847F0A">
            <w:pPr>
              <w:pStyle w:val="TAL"/>
              <w:jc w:val="center"/>
            </w:pPr>
            <w:r w:rsidRPr="00E64F74">
              <w:t>Band</w:t>
            </w:r>
          </w:p>
        </w:tc>
        <w:tc>
          <w:tcPr>
            <w:tcW w:w="567" w:type="dxa"/>
          </w:tcPr>
          <w:p w14:paraId="19E5BB1E" w14:textId="391B3128" w:rsidR="00847F0A" w:rsidRPr="00E64F74" w:rsidRDefault="00847F0A" w:rsidP="00847F0A">
            <w:pPr>
              <w:pStyle w:val="TAL"/>
              <w:jc w:val="center"/>
            </w:pPr>
            <w:r w:rsidRPr="00E64F74">
              <w:t>No</w:t>
            </w:r>
          </w:p>
        </w:tc>
        <w:tc>
          <w:tcPr>
            <w:tcW w:w="709" w:type="dxa"/>
          </w:tcPr>
          <w:p w14:paraId="1D482486" w14:textId="6339AAEA" w:rsidR="00847F0A" w:rsidRPr="00E64F74" w:rsidRDefault="00847F0A" w:rsidP="00847F0A">
            <w:pPr>
              <w:pStyle w:val="TAL"/>
              <w:jc w:val="center"/>
            </w:pPr>
            <w:r w:rsidRPr="00E64F74">
              <w:rPr>
                <w:bCs/>
                <w:iCs/>
              </w:rPr>
              <w:t>N/A</w:t>
            </w:r>
          </w:p>
        </w:tc>
        <w:tc>
          <w:tcPr>
            <w:tcW w:w="728" w:type="dxa"/>
          </w:tcPr>
          <w:p w14:paraId="73ADEC1D" w14:textId="365EB59D" w:rsidR="00847F0A" w:rsidRPr="00E64F74" w:rsidRDefault="00847F0A" w:rsidP="00847F0A">
            <w:pPr>
              <w:pStyle w:val="TAL"/>
              <w:jc w:val="center"/>
            </w:pPr>
            <w:r w:rsidRPr="00E64F74">
              <w:rPr>
                <w:bCs/>
                <w:iCs/>
              </w:rPr>
              <w:t>N/A</w:t>
            </w:r>
          </w:p>
        </w:tc>
      </w:tr>
      <w:tr w:rsidR="00E64F74" w:rsidRPr="00E64F74" w14:paraId="1525734D" w14:textId="77777777" w:rsidTr="0026000E">
        <w:trPr>
          <w:cantSplit/>
          <w:tblHeader/>
        </w:trPr>
        <w:tc>
          <w:tcPr>
            <w:tcW w:w="6917" w:type="dxa"/>
          </w:tcPr>
          <w:p w14:paraId="6A6A235F" w14:textId="77777777" w:rsidR="00847F0A" w:rsidRPr="00E64F74" w:rsidRDefault="00847F0A" w:rsidP="00847F0A">
            <w:pPr>
              <w:pStyle w:val="TAL"/>
              <w:rPr>
                <w:rFonts w:cs="Arial"/>
                <w:b/>
                <w:i/>
                <w:szCs w:val="18"/>
              </w:rPr>
            </w:pPr>
            <w:r w:rsidRPr="00E64F74">
              <w:rPr>
                <w:rFonts w:cs="Arial"/>
                <w:b/>
                <w:i/>
                <w:szCs w:val="18"/>
              </w:rPr>
              <w:t>mTRP-PUCCH-SecondTPC-r17</w:t>
            </w:r>
          </w:p>
          <w:p w14:paraId="04DBDD77" w14:textId="77777777" w:rsidR="00847F0A" w:rsidRPr="00E64F74" w:rsidRDefault="00847F0A" w:rsidP="00847F0A">
            <w:pPr>
              <w:pStyle w:val="TAL"/>
              <w:rPr>
                <w:rFonts w:cs="Arial"/>
                <w:bCs/>
                <w:iCs/>
                <w:szCs w:val="18"/>
              </w:rPr>
            </w:pPr>
            <w:r w:rsidRPr="00E64F74">
              <w:rPr>
                <w:rFonts w:cs="Arial"/>
                <w:bCs/>
                <w:iCs/>
                <w:szCs w:val="18"/>
              </w:rPr>
              <w:t>Indicates whether the UE supports second TPC field for per TRP closed-loop power control for PUCCH with DCI formats 1_1 / 1_2.</w:t>
            </w:r>
          </w:p>
          <w:p w14:paraId="6728AC00" w14:textId="76306BAD"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he UE</w:t>
            </w:r>
            <w:r w:rsidR="00741076" w:rsidRPr="00E64F74">
              <w:rPr>
                <w:rFonts w:ascii="Arial" w:hAnsi="Arial" w:cs="Arial"/>
                <w:sz w:val="18"/>
                <w:szCs w:val="18"/>
              </w:rPr>
              <w:t xml:space="preserve"> that</w:t>
            </w:r>
            <w:r w:rsidRPr="00E64F74">
              <w:rPr>
                <w:rFonts w:ascii="Arial" w:hAnsi="Arial" w:cs="Arial"/>
                <w:sz w:val="18"/>
                <w:szCs w:val="18"/>
              </w:rPr>
              <w:t xml:space="preserve"> indicates support of this feature shall also indicate support of </w:t>
            </w:r>
            <w:r w:rsidRPr="00E64F74">
              <w:rPr>
                <w:rFonts w:ascii="Arial" w:hAnsi="Arial" w:cs="Arial"/>
                <w:i/>
                <w:iCs/>
                <w:sz w:val="18"/>
                <w:szCs w:val="18"/>
              </w:rPr>
              <w:t>mTRP-PUCCH-InterSlot-r17.</w:t>
            </w:r>
          </w:p>
        </w:tc>
        <w:tc>
          <w:tcPr>
            <w:tcW w:w="709" w:type="dxa"/>
          </w:tcPr>
          <w:p w14:paraId="1E5B661A" w14:textId="024D2909" w:rsidR="00847F0A" w:rsidRPr="00E64F74" w:rsidRDefault="00847F0A" w:rsidP="00847F0A">
            <w:pPr>
              <w:pStyle w:val="TAL"/>
              <w:jc w:val="center"/>
            </w:pPr>
            <w:r w:rsidRPr="00E64F74">
              <w:t>Band</w:t>
            </w:r>
          </w:p>
        </w:tc>
        <w:tc>
          <w:tcPr>
            <w:tcW w:w="567" w:type="dxa"/>
          </w:tcPr>
          <w:p w14:paraId="3368AEB7" w14:textId="652BE9F4" w:rsidR="00847F0A" w:rsidRPr="00E64F74" w:rsidRDefault="00847F0A" w:rsidP="00847F0A">
            <w:pPr>
              <w:pStyle w:val="TAL"/>
              <w:jc w:val="center"/>
            </w:pPr>
            <w:r w:rsidRPr="00E64F74">
              <w:t>No</w:t>
            </w:r>
          </w:p>
        </w:tc>
        <w:tc>
          <w:tcPr>
            <w:tcW w:w="709" w:type="dxa"/>
          </w:tcPr>
          <w:p w14:paraId="52036FF5" w14:textId="60BB2281" w:rsidR="00847F0A" w:rsidRPr="00E64F74" w:rsidRDefault="00847F0A" w:rsidP="00847F0A">
            <w:pPr>
              <w:pStyle w:val="TAL"/>
              <w:jc w:val="center"/>
            </w:pPr>
            <w:r w:rsidRPr="00E64F74">
              <w:rPr>
                <w:bCs/>
                <w:iCs/>
              </w:rPr>
              <w:t>N/A</w:t>
            </w:r>
          </w:p>
        </w:tc>
        <w:tc>
          <w:tcPr>
            <w:tcW w:w="728" w:type="dxa"/>
          </w:tcPr>
          <w:p w14:paraId="68EADCCC" w14:textId="0627A481" w:rsidR="00847F0A" w:rsidRPr="00E64F74" w:rsidRDefault="00847F0A" w:rsidP="00847F0A">
            <w:pPr>
              <w:pStyle w:val="TAL"/>
              <w:jc w:val="center"/>
            </w:pPr>
            <w:r w:rsidRPr="00E64F74">
              <w:rPr>
                <w:bCs/>
                <w:iCs/>
              </w:rPr>
              <w:t>N/A</w:t>
            </w:r>
          </w:p>
        </w:tc>
      </w:tr>
      <w:tr w:rsidR="00E64F74" w:rsidRPr="00E64F74" w14:paraId="6B3DD74E" w14:textId="77777777" w:rsidTr="0026000E">
        <w:trPr>
          <w:cantSplit/>
          <w:tblHeader/>
        </w:trPr>
        <w:tc>
          <w:tcPr>
            <w:tcW w:w="6917" w:type="dxa"/>
          </w:tcPr>
          <w:p w14:paraId="39DEA315" w14:textId="77777777" w:rsidR="00847F0A" w:rsidRPr="00E64F74" w:rsidRDefault="00847F0A" w:rsidP="00847F0A">
            <w:pPr>
              <w:pStyle w:val="TAL"/>
              <w:rPr>
                <w:rFonts w:cs="Arial"/>
                <w:b/>
                <w:i/>
                <w:szCs w:val="18"/>
              </w:rPr>
            </w:pPr>
            <w:r w:rsidRPr="00E64F74">
              <w:rPr>
                <w:rFonts w:cs="Arial"/>
                <w:b/>
                <w:i/>
                <w:szCs w:val="18"/>
              </w:rPr>
              <w:lastRenderedPageBreak/>
              <w:t>mTRP-PUSCH-twoCSI-RS-r17</w:t>
            </w:r>
          </w:p>
          <w:p w14:paraId="4694C5B9" w14:textId="77777777" w:rsidR="007D1E1D" w:rsidRPr="00E64F74" w:rsidRDefault="00847F0A" w:rsidP="00847F0A">
            <w:pPr>
              <w:pStyle w:val="TAL"/>
              <w:rPr>
                <w:rFonts w:cs="Arial"/>
                <w:bCs/>
                <w:iCs/>
                <w:szCs w:val="18"/>
              </w:rPr>
            </w:pPr>
            <w:r w:rsidRPr="00E64F74">
              <w:rPr>
                <w:rFonts w:cs="Arial"/>
                <w:bCs/>
                <w:iCs/>
                <w:szCs w:val="18"/>
              </w:rPr>
              <w:t>Indicates whether the UE supports up to two NZP CSI-RS resources associated with the two SRS resource sets for non-codebook-based mTRP PUSCH.</w:t>
            </w:r>
          </w:p>
          <w:p w14:paraId="1F5C7FA8" w14:textId="54721CB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sz w:val="18"/>
                <w:szCs w:val="18"/>
              </w:rPr>
              <w:t>srs-AssocCSI-RS, csi-RS-IM-ReceptionForFeedbackPerBandComb and mTRP-PUSCH-RepetitionTypeA-r17.</w:t>
            </w:r>
          </w:p>
        </w:tc>
        <w:tc>
          <w:tcPr>
            <w:tcW w:w="709" w:type="dxa"/>
          </w:tcPr>
          <w:p w14:paraId="3A9A03CF" w14:textId="7A33738C" w:rsidR="00847F0A" w:rsidRPr="00E64F74" w:rsidRDefault="00847F0A" w:rsidP="00847F0A">
            <w:pPr>
              <w:pStyle w:val="TAL"/>
              <w:jc w:val="center"/>
            </w:pPr>
            <w:r w:rsidRPr="00E64F74">
              <w:t>Band</w:t>
            </w:r>
          </w:p>
        </w:tc>
        <w:tc>
          <w:tcPr>
            <w:tcW w:w="567" w:type="dxa"/>
          </w:tcPr>
          <w:p w14:paraId="4190E362" w14:textId="22E4A9F0" w:rsidR="00847F0A" w:rsidRPr="00E64F74" w:rsidRDefault="00847F0A" w:rsidP="00847F0A">
            <w:pPr>
              <w:pStyle w:val="TAL"/>
              <w:jc w:val="center"/>
            </w:pPr>
            <w:r w:rsidRPr="00E64F74">
              <w:t>No</w:t>
            </w:r>
          </w:p>
        </w:tc>
        <w:tc>
          <w:tcPr>
            <w:tcW w:w="709" w:type="dxa"/>
          </w:tcPr>
          <w:p w14:paraId="6E6FEF81" w14:textId="39581B34" w:rsidR="00847F0A" w:rsidRPr="00E64F74" w:rsidRDefault="00847F0A" w:rsidP="00847F0A">
            <w:pPr>
              <w:pStyle w:val="TAL"/>
              <w:jc w:val="center"/>
            </w:pPr>
            <w:r w:rsidRPr="00E64F74">
              <w:rPr>
                <w:bCs/>
                <w:iCs/>
              </w:rPr>
              <w:t>N/A</w:t>
            </w:r>
          </w:p>
        </w:tc>
        <w:tc>
          <w:tcPr>
            <w:tcW w:w="728" w:type="dxa"/>
          </w:tcPr>
          <w:p w14:paraId="57441DF3" w14:textId="04186A84" w:rsidR="00847F0A" w:rsidRPr="00E64F74" w:rsidRDefault="00847F0A" w:rsidP="00847F0A">
            <w:pPr>
              <w:pStyle w:val="TAL"/>
              <w:jc w:val="center"/>
            </w:pPr>
            <w:r w:rsidRPr="00E64F74">
              <w:rPr>
                <w:bCs/>
                <w:iCs/>
              </w:rPr>
              <w:t>N/A</w:t>
            </w:r>
          </w:p>
        </w:tc>
      </w:tr>
      <w:tr w:rsidR="00E64F74" w:rsidRPr="00E64F74" w14:paraId="7A436521" w14:textId="77777777" w:rsidTr="0026000E">
        <w:trPr>
          <w:cantSplit/>
          <w:tblHeader/>
        </w:trPr>
        <w:tc>
          <w:tcPr>
            <w:tcW w:w="6917" w:type="dxa"/>
          </w:tcPr>
          <w:p w14:paraId="37BB0E83" w14:textId="77777777" w:rsidR="00847F0A" w:rsidRPr="00E64F74" w:rsidRDefault="00847F0A" w:rsidP="00847F0A">
            <w:pPr>
              <w:pStyle w:val="TAL"/>
              <w:rPr>
                <w:rFonts w:cs="Arial"/>
                <w:b/>
                <w:i/>
                <w:szCs w:val="18"/>
              </w:rPr>
            </w:pPr>
            <w:r w:rsidRPr="00E64F74">
              <w:rPr>
                <w:rFonts w:cs="Arial"/>
                <w:b/>
                <w:i/>
                <w:szCs w:val="18"/>
              </w:rPr>
              <w:t>mTRP-BFR-twoBFD-RS-Set-r17</w:t>
            </w:r>
          </w:p>
          <w:p w14:paraId="2B3E9BF7" w14:textId="71C56043" w:rsidR="007D1E1D" w:rsidRPr="00E64F74" w:rsidRDefault="00847F0A" w:rsidP="00847F0A">
            <w:pPr>
              <w:pStyle w:val="TAL"/>
              <w:rPr>
                <w:rFonts w:cs="Arial"/>
                <w:bCs/>
                <w:iCs/>
                <w:szCs w:val="18"/>
              </w:rPr>
            </w:pPr>
            <w:r w:rsidRPr="00E64F74">
              <w:rPr>
                <w:rFonts w:cs="Arial"/>
                <w:bCs/>
                <w:iCs/>
                <w:szCs w:val="18"/>
              </w:rPr>
              <w:t xml:space="preserve">Indicates whether the UE supports mTRP BFR based on two BFD-RS sets. The capability </w:t>
            </w:r>
            <w:r w:rsidR="00A85607" w:rsidRPr="00E64F74">
              <w:rPr>
                <w:rFonts w:cs="Arial"/>
                <w:bCs/>
                <w:iCs/>
                <w:szCs w:val="18"/>
              </w:rPr>
              <w:t>signalling</w:t>
            </w:r>
            <w:r w:rsidRPr="00E64F74">
              <w:rPr>
                <w:rFonts w:cs="Arial"/>
                <w:bCs/>
                <w:iCs/>
                <w:szCs w:val="18"/>
              </w:rPr>
              <w:t xml:space="preserve"> comprises the following parameters:</w:t>
            </w:r>
          </w:p>
          <w:p w14:paraId="16880D51" w14:textId="4446221F"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maxBFD-RS-resourcesPerSetPerBWP-r17</w:t>
            </w:r>
            <w:r w:rsidRPr="00E64F74">
              <w:rPr>
                <w:rFonts w:ascii="Arial" w:hAnsi="Arial" w:cs="Arial"/>
                <w:sz w:val="18"/>
                <w:szCs w:val="18"/>
              </w:rPr>
              <w:t xml:space="preserve"> indicates the maximum number of supported </w:t>
            </w:r>
            <w:r w:rsidR="007E5683" w:rsidRPr="00E64F74">
              <w:rPr>
                <w:rFonts w:ascii="Arial" w:hAnsi="Arial" w:cs="Arial"/>
                <w:sz w:val="18"/>
                <w:szCs w:val="18"/>
              </w:rPr>
              <w:t xml:space="preserve">measured </w:t>
            </w:r>
            <w:r w:rsidRPr="00E64F74">
              <w:rPr>
                <w:rFonts w:ascii="Arial" w:hAnsi="Arial" w:cs="Arial"/>
                <w:sz w:val="18"/>
                <w:szCs w:val="18"/>
              </w:rPr>
              <w:t>BFD-RS resources per set per BWP.</w:t>
            </w:r>
          </w:p>
          <w:p w14:paraId="7C738CFA" w14:textId="559D3499"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sz w:val="18"/>
                <w:szCs w:val="18"/>
              </w:rPr>
              <w:t>-</w:t>
            </w:r>
            <w:r w:rsidR="00E71EF3" w:rsidRPr="00E64F74">
              <w:rPr>
                <w:rFonts w:ascii="Arial" w:hAnsi="Arial" w:cs="Arial"/>
                <w:sz w:val="18"/>
                <w:szCs w:val="18"/>
              </w:rPr>
              <w:tab/>
            </w:r>
            <w:r w:rsidRPr="00E64F74">
              <w:rPr>
                <w:rFonts w:ascii="Arial" w:hAnsi="Arial" w:cs="Arial"/>
                <w:i/>
                <w:iCs/>
                <w:sz w:val="18"/>
                <w:szCs w:val="18"/>
              </w:rPr>
              <w:t>maxBFR-r17</w:t>
            </w:r>
            <w:r w:rsidRPr="00E64F74">
              <w:rPr>
                <w:rFonts w:ascii="Arial" w:hAnsi="Arial" w:cs="Arial"/>
                <w:sz w:val="18"/>
                <w:szCs w:val="18"/>
              </w:rPr>
              <w:t xml:space="preserve"> indicates the maximum number of CCs per band configured with BFR (including spCell/SCell/MTRP BFR)</w:t>
            </w:r>
            <w:r w:rsidR="00741076" w:rsidRPr="00E64F74">
              <w:rPr>
                <w:rFonts w:ascii="Arial" w:hAnsi="Arial" w:cs="Arial"/>
                <w:sz w:val="18"/>
                <w:szCs w:val="18"/>
              </w:rPr>
              <w:t>.</w:t>
            </w:r>
          </w:p>
          <w:p w14:paraId="3B874FB4" w14:textId="77777777" w:rsidR="00847F0A" w:rsidRPr="00E64F74" w:rsidRDefault="00847F0A" w:rsidP="003D422D">
            <w:pPr>
              <w:keepNext/>
              <w:keepLines/>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 xml:space="preserve">maxBFD-RS-resourcesAcrossSetsPerBWP-r17 </w:t>
            </w:r>
            <w:r w:rsidRPr="00E64F74">
              <w:rPr>
                <w:rFonts w:ascii="Arial" w:hAnsi="Arial" w:cs="Arial"/>
                <w:sz w:val="18"/>
                <w:szCs w:val="18"/>
              </w:rPr>
              <w:t xml:space="preserve">indicates the supported maximum number of </w:t>
            </w:r>
            <w:r w:rsidR="007E5683" w:rsidRPr="00E64F74">
              <w:rPr>
                <w:rFonts w:ascii="Arial" w:hAnsi="Arial" w:cs="Arial"/>
                <w:sz w:val="18"/>
                <w:szCs w:val="18"/>
              </w:rPr>
              <w:t xml:space="preserve">measured </w:t>
            </w:r>
            <w:r w:rsidRPr="00E64F74">
              <w:rPr>
                <w:rFonts w:ascii="Arial" w:hAnsi="Arial" w:cs="Arial"/>
                <w:sz w:val="18"/>
                <w:szCs w:val="18"/>
              </w:rPr>
              <w:t>BFD-RS resources across two BFD-RS sets per BWP</w:t>
            </w:r>
            <w:r w:rsidR="00741076" w:rsidRPr="00E64F74">
              <w:rPr>
                <w:rFonts w:ascii="Arial" w:hAnsi="Arial" w:cs="Arial"/>
                <w:sz w:val="18"/>
                <w:szCs w:val="18"/>
              </w:rPr>
              <w:t>.</w:t>
            </w:r>
          </w:p>
          <w:p w14:paraId="0A9D1F1C" w14:textId="3D315C4D" w:rsidR="007E5683" w:rsidRPr="00E64F74" w:rsidRDefault="007E5683" w:rsidP="00464ABD">
            <w:pPr>
              <w:keepNext/>
              <w:keepLines/>
              <w:spacing w:after="0"/>
              <w:rPr>
                <w:rFonts w:ascii="Arial" w:hAnsi="Arial"/>
                <w:b/>
                <w:i/>
                <w:sz w:val="18"/>
              </w:rPr>
            </w:pPr>
            <w:r w:rsidRPr="00E64F74">
              <w:rPr>
                <w:rFonts w:ascii="Arial" w:hAnsi="Arial"/>
                <w:i/>
                <w:sz w:val="18"/>
              </w:rPr>
              <w:t>maxBFD-RS-resourcesAcrossSetsPerBWP-r17</w:t>
            </w:r>
            <w:r w:rsidRPr="00E64F74">
              <w:rPr>
                <w:rFonts w:ascii="Arial" w:hAnsi="Arial"/>
                <w:bCs/>
                <w:iCs/>
                <w:sz w:val="18"/>
              </w:rPr>
              <w:t xml:space="preserve"> is also counted in </w:t>
            </w:r>
            <w:r w:rsidRPr="00E64F74">
              <w:rPr>
                <w:rFonts w:ascii="Arial" w:hAnsi="Arial"/>
                <w:i/>
                <w:sz w:val="18"/>
              </w:rPr>
              <w:t>maxTotalResourcesForOneFreqRange-r16</w:t>
            </w:r>
            <w:r w:rsidRPr="00E64F74">
              <w:rPr>
                <w:rFonts w:ascii="Arial" w:hAnsi="Arial"/>
                <w:bCs/>
                <w:iCs/>
                <w:sz w:val="18"/>
              </w:rPr>
              <w:t xml:space="preserve"> and </w:t>
            </w:r>
            <w:r w:rsidRPr="00E64F74">
              <w:rPr>
                <w:rFonts w:ascii="Arial" w:hAnsi="Arial"/>
                <w:i/>
                <w:sz w:val="18"/>
              </w:rPr>
              <w:t>maxTotalResourcesForAcrossFreqRanges-r16</w:t>
            </w:r>
            <w:r w:rsidRPr="00E64F74">
              <w:rPr>
                <w:rFonts w:ascii="Arial" w:hAnsi="Arial"/>
                <w:bCs/>
                <w:iCs/>
                <w:sz w:val="18"/>
              </w:rPr>
              <w:t>.</w:t>
            </w:r>
          </w:p>
        </w:tc>
        <w:tc>
          <w:tcPr>
            <w:tcW w:w="709" w:type="dxa"/>
          </w:tcPr>
          <w:p w14:paraId="48BF3190" w14:textId="716CF295" w:rsidR="00847F0A" w:rsidRPr="00E64F74" w:rsidRDefault="00847F0A" w:rsidP="00847F0A">
            <w:pPr>
              <w:pStyle w:val="TAL"/>
              <w:jc w:val="center"/>
            </w:pPr>
            <w:r w:rsidRPr="00E64F74">
              <w:t>Band</w:t>
            </w:r>
          </w:p>
        </w:tc>
        <w:tc>
          <w:tcPr>
            <w:tcW w:w="567" w:type="dxa"/>
          </w:tcPr>
          <w:p w14:paraId="69DD4A96" w14:textId="7BA32B25" w:rsidR="00847F0A" w:rsidRPr="00E64F74" w:rsidRDefault="00847F0A" w:rsidP="00847F0A">
            <w:pPr>
              <w:pStyle w:val="TAL"/>
              <w:jc w:val="center"/>
            </w:pPr>
            <w:r w:rsidRPr="00E64F74">
              <w:t>No</w:t>
            </w:r>
          </w:p>
        </w:tc>
        <w:tc>
          <w:tcPr>
            <w:tcW w:w="709" w:type="dxa"/>
          </w:tcPr>
          <w:p w14:paraId="69833E32" w14:textId="3DBB35BC" w:rsidR="00847F0A" w:rsidRPr="00E64F74" w:rsidRDefault="00847F0A" w:rsidP="00847F0A">
            <w:pPr>
              <w:pStyle w:val="TAL"/>
              <w:jc w:val="center"/>
            </w:pPr>
            <w:r w:rsidRPr="00E64F74">
              <w:rPr>
                <w:bCs/>
                <w:iCs/>
              </w:rPr>
              <w:t>N/A</w:t>
            </w:r>
          </w:p>
        </w:tc>
        <w:tc>
          <w:tcPr>
            <w:tcW w:w="728" w:type="dxa"/>
          </w:tcPr>
          <w:p w14:paraId="6AF5FEF8" w14:textId="52093A8C" w:rsidR="00847F0A" w:rsidRPr="00E64F74" w:rsidRDefault="00847F0A" w:rsidP="00847F0A">
            <w:pPr>
              <w:pStyle w:val="TAL"/>
              <w:jc w:val="center"/>
            </w:pPr>
            <w:r w:rsidRPr="00E64F74">
              <w:rPr>
                <w:bCs/>
                <w:iCs/>
              </w:rPr>
              <w:t>N/A</w:t>
            </w:r>
          </w:p>
        </w:tc>
      </w:tr>
      <w:tr w:rsidR="00E64F74" w:rsidRPr="00E64F74" w14:paraId="79CAAA2E" w14:textId="77777777" w:rsidTr="0026000E">
        <w:trPr>
          <w:cantSplit/>
          <w:tblHeader/>
        </w:trPr>
        <w:tc>
          <w:tcPr>
            <w:tcW w:w="6917" w:type="dxa"/>
          </w:tcPr>
          <w:p w14:paraId="4717F11D" w14:textId="77777777" w:rsidR="00847F0A" w:rsidRPr="00E64F74" w:rsidRDefault="00847F0A" w:rsidP="00A0782C">
            <w:pPr>
              <w:pStyle w:val="TAL"/>
              <w:rPr>
                <w:b/>
                <w:bCs/>
                <w:i/>
                <w:iCs/>
                <w:lang w:eastAsia="zh-CN"/>
              </w:rPr>
            </w:pPr>
            <w:r w:rsidRPr="00E64F74">
              <w:rPr>
                <w:b/>
                <w:bCs/>
                <w:i/>
                <w:iCs/>
              </w:rPr>
              <w:t>mTRP-BFR-PUCCH-SR-perCG-r17</w:t>
            </w:r>
          </w:p>
          <w:p w14:paraId="7C89C0B8" w14:textId="6643CB3D" w:rsidR="00847F0A" w:rsidRPr="00E64F74" w:rsidRDefault="00847F0A" w:rsidP="00A0782C">
            <w:pPr>
              <w:pStyle w:val="TAL"/>
              <w:rPr>
                <w:bCs/>
                <w:iCs/>
              </w:rPr>
            </w:pPr>
            <w:r w:rsidRPr="00E64F74">
              <w:rPr>
                <w:bCs/>
                <w:iCs/>
              </w:rPr>
              <w:t>Indicates the maximum number of supported PUCCH-SR resources for MTRP BFR per cell group.</w:t>
            </w:r>
            <w:r w:rsidR="007E5683" w:rsidRPr="00E64F74">
              <w:rPr>
                <w:rFonts w:cs="Arial"/>
                <w:bCs/>
                <w:iCs/>
                <w:szCs w:val="18"/>
              </w:rPr>
              <w:t xml:space="preserve"> A UE that supports</w:t>
            </w:r>
            <w:r w:rsidR="007E5683" w:rsidRPr="00E64F74">
              <w:t xml:space="preserve"> </w:t>
            </w:r>
            <w:r w:rsidR="007E5683" w:rsidRPr="00E64F74">
              <w:rPr>
                <w:rFonts w:cs="Arial"/>
                <w:bCs/>
                <w:i/>
                <w:szCs w:val="18"/>
              </w:rPr>
              <w:t>mTRP-BFR-twoBFD-RS-Set-r17</w:t>
            </w:r>
            <w:r w:rsidR="007E5683" w:rsidRPr="00E64F74">
              <w:rPr>
                <w:rFonts w:cs="Arial"/>
                <w:bCs/>
                <w:iCs/>
                <w:szCs w:val="18"/>
              </w:rPr>
              <w:t xml:space="preserve"> shall indicate support of this feature with at least 1 PUCCH-SR resources for MTRP BFR per cell group.</w:t>
            </w:r>
          </w:p>
          <w:p w14:paraId="4BB35538" w14:textId="77777777" w:rsidR="00847F0A" w:rsidRPr="00E64F74" w:rsidRDefault="00847F0A" w:rsidP="00A0782C">
            <w:pPr>
              <w:pStyle w:val="TAL"/>
              <w:rPr>
                <w:bCs/>
                <w:iCs/>
              </w:rPr>
            </w:pPr>
          </w:p>
          <w:p w14:paraId="76EF733F" w14:textId="39D92148" w:rsidR="00847F0A" w:rsidRPr="00E64F74" w:rsidRDefault="00847F0A" w:rsidP="003D422D">
            <w:pPr>
              <w:pStyle w:val="TAL"/>
            </w:pPr>
            <w:r w:rsidRPr="00E64F74">
              <w:rPr>
                <w:bCs/>
                <w:iCs/>
              </w:rPr>
              <w:t>UE shall set the capability value consistently for all FDD-FR1 bands, all TDD-FR1 bands, all TDD-FR2-1 bands and all TDD-FR2-2 bands respectively.</w:t>
            </w:r>
          </w:p>
        </w:tc>
        <w:tc>
          <w:tcPr>
            <w:tcW w:w="709" w:type="dxa"/>
          </w:tcPr>
          <w:p w14:paraId="5B252EA6" w14:textId="59DE9C20" w:rsidR="00847F0A" w:rsidRPr="00E64F74" w:rsidRDefault="00847F0A" w:rsidP="00A0782C">
            <w:pPr>
              <w:pStyle w:val="TAL"/>
              <w:jc w:val="center"/>
            </w:pPr>
            <w:r w:rsidRPr="00E64F74">
              <w:t>Band</w:t>
            </w:r>
          </w:p>
        </w:tc>
        <w:tc>
          <w:tcPr>
            <w:tcW w:w="567" w:type="dxa"/>
          </w:tcPr>
          <w:p w14:paraId="3C7B6C66" w14:textId="4C1850B7" w:rsidR="00847F0A" w:rsidRPr="00E64F74" w:rsidRDefault="00847F0A" w:rsidP="00A0782C">
            <w:pPr>
              <w:pStyle w:val="TAL"/>
              <w:jc w:val="center"/>
            </w:pPr>
            <w:r w:rsidRPr="00E64F74">
              <w:t>No</w:t>
            </w:r>
          </w:p>
        </w:tc>
        <w:tc>
          <w:tcPr>
            <w:tcW w:w="709" w:type="dxa"/>
          </w:tcPr>
          <w:p w14:paraId="65FA5394" w14:textId="5BDD5532" w:rsidR="00847F0A" w:rsidRPr="00E64F74" w:rsidRDefault="00847F0A" w:rsidP="00A0782C">
            <w:pPr>
              <w:pStyle w:val="TAL"/>
              <w:jc w:val="center"/>
            </w:pPr>
            <w:r w:rsidRPr="00E64F74">
              <w:rPr>
                <w:bCs/>
                <w:iCs/>
              </w:rPr>
              <w:t>N/A</w:t>
            </w:r>
          </w:p>
        </w:tc>
        <w:tc>
          <w:tcPr>
            <w:tcW w:w="728" w:type="dxa"/>
          </w:tcPr>
          <w:p w14:paraId="4F653C64" w14:textId="551A3B66" w:rsidR="00847F0A" w:rsidRPr="00E64F74" w:rsidRDefault="00847F0A" w:rsidP="00A0782C">
            <w:pPr>
              <w:pStyle w:val="TAL"/>
              <w:jc w:val="center"/>
            </w:pPr>
            <w:r w:rsidRPr="00E64F74">
              <w:rPr>
                <w:bCs/>
                <w:iCs/>
              </w:rPr>
              <w:t>N/A</w:t>
            </w:r>
          </w:p>
        </w:tc>
      </w:tr>
      <w:tr w:rsidR="00E64F74" w:rsidRPr="00E64F74" w14:paraId="1F778CCE" w14:textId="77777777" w:rsidTr="0026000E">
        <w:trPr>
          <w:cantSplit/>
          <w:tblHeader/>
        </w:trPr>
        <w:tc>
          <w:tcPr>
            <w:tcW w:w="6917" w:type="dxa"/>
          </w:tcPr>
          <w:p w14:paraId="6A65A8E5" w14:textId="77777777" w:rsidR="00847F0A" w:rsidRPr="00E64F74" w:rsidRDefault="00847F0A" w:rsidP="00847F0A">
            <w:pPr>
              <w:pStyle w:val="TAL"/>
              <w:rPr>
                <w:rFonts w:cs="Arial"/>
                <w:b/>
                <w:i/>
                <w:szCs w:val="18"/>
              </w:rPr>
            </w:pPr>
            <w:r w:rsidRPr="00E64F74">
              <w:rPr>
                <w:rFonts w:cs="Arial"/>
                <w:b/>
                <w:i/>
                <w:szCs w:val="18"/>
              </w:rPr>
              <w:t>mTRP-BFR-association-PUCCH-SR-r17</w:t>
            </w:r>
          </w:p>
          <w:p w14:paraId="590D4829" w14:textId="2F2BE063" w:rsidR="00847F0A" w:rsidRPr="00E64F74" w:rsidRDefault="00847F0A" w:rsidP="00847F0A">
            <w:pPr>
              <w:pStyle w:val="TAL"/>
              <w:rPr>
                <w:rFonts w:cs="Arial"/>
                <w:bCs/>
                <w:iCs/>
                <w:szCs w:val="18"/>
                <w:lang w:eastAsia="zh-CN"/>
              </w:rPr>
            </w:pPr>
            <w:r w:rsidRPr="00E64F74">
              <w:rPr>
                <w:rFonts w:cs="Arial"/>
                <w:bCs/>
                <w:iCs/>
                <w:szCs w:val="18"/>
              </w:rPr>
              <w:t>Indicates whether the UE supports association between a BFD-RS resource set on SpCell and a PUCCH SR resource.</w:t>
            </w:r>
          </w:p>
          <w:p w14:paraId="181E802F" w14:textId="6D96271B" w:rsidR="00847F0A" w:rsidRPr="00E64F74" w:rsidRDefault="00847F0A" w:rsidP="00847F0A">
            <w:pPr>
              <w:keepNext/>
              <w:keepLines/>
              <w:spacing w:after="0"/>
              <w:rPr>
                <w:rFonts w:ascii="Arial" w:hAnsi="Arial"/>
                <w:b/>
                <w:i/>
                <w:sz w:val="18"/>
              </w:rPr>
            </w:pPr>
            <w:r w:rsidRPr="00E64F74">
              <w:rPr>
                <w:rFonts w:ascii="Arial" w:hAnsi="Arial" w:cs="Arial"/>
                <w:sz w:val="18"/>
                <w:szCs w:val="18"/>
              </w:rPr>
              <w:t xml:space="preserve">The UE indicating support of this feature shall support </w:t>
            </w:r>
            <w:r w:rsidRPr="00E64F74">
              <w:rPr>
                <w:rFonts w:ascii="Arial" w:hAnsi="Arial" w:cs="Arial"/>
                <w:i/>
                <w:iCs/>
                <w:sz w:val="18"/>
                <w:szCs w:val="18"/>
              </w:rPr>
              <w:t xml:space="preserve">mTRP-BFR-PUCCH-SR-perCG-r17. </w:t>
            </w:r>
            <w:r w:rsidRPr="00E64F74">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E64F74" w:rsidRDefault="00847F0A" w:rsidP="00847F0A">
            <w:pPr>
              <w:pStyle w:val="TAL"/>
              <w:jc w:val="center"/>
            </w:pPr>
            <w:r w:rsidRPr="00E64F74">
              <w:t>Band</w:t>
            </w:r>
          </w:p>
        </w:tc>
        <w:tc>
          <w:tcPr>
            <w:tcW w:w="567" w:type="dxa"/>
          </w:tcPr>
          <w:p w14:paraId="5459145E" w14:textId="74F5D402" w:rsidR="00847F0A" w:rsidRPr="00E64F74" w:rsidRDefault="00847F0A" w:rsidP="00847F0A">
            <w:pPr>
              <w:pStyle w:val="TAL"/>
              <w:jc w:val="center"/>
            </w:pPr>
            <w:r w:rsidRPr="00E64F74">
              <w:t>No</w:t>
            </w:r>
          </w:p>
        </w:tc>
        <w:tc>
          <w:tcPr>
            <w:tcW w:w="709" w:type="dxa"/>
          </w:tcPr>
          <w:p w14:paraId="786F3CC0" w14:textId="15D34E29" w:rsidR="00847F0A" w:rsidRPr="00E64F74" w:rsidRDefault="00847F0A" w:rsidP="00847F0A">
            <w:pPr>
              <w:pStyle w:val="TAL"/>
              <w:jc w:val="center"/>
            </w:pPr>
            <w:r w:rsidRPr="00E64F74">
              <w:rPr>
                <w:bCs/>
                <w:iCs/>
              </w:rPr>
              <w:t>N/A</w:t>
            </w:r>
          </w:p>
        </w:tc>
        <w:tc>
          <w:tcPr>
            <w:tcW w:w="728" w:type="dxa"/>
          </w:tcPr>
          <w:p w14:paraId="5E7A9373" w14:textId="666A3111" w:rsidR="00847F0A" w:rsidRPr="00E64F74" w:rsidRDefault="00847F0A" w:rsidP="00847F0A">
            <w:pPr>
              <w:pStyle w:val="TAL"/>
              <w:jc w:val="center"/>
            </w:pPr>
            <w:r w:rsidRPr="00E64F74">
              <w:rPr>
                <w:bCs/>
                <w:iCs/>
              </w:rPr>
              <w:t>N/A</w:t>
            </w:r>
          </w:p>
        </w:tc>
      </w:tr>
      <w:tr w:rsidR="00E64F74" w:rsidRPr="00E64F74" w14:paraId="0EA39F33" w14:textId="77777777" w:rsidTr="0026000E">
        <w:trPr>
          <w:cantSplit/>
          <w:tblHeader/>
        </w:trPr>
        <w:tc>
          <w:tcPr>
            <w:tcW w:w="6917" w:type="dxa"/>
          </w:tcPr>
          <w:p w14:paraId="12E93F88" w14:textId="77777777" w:rsidR="00847F0A" w:rsidRPr="00E95717" w:rsidRDefault="00847F0A" w:rsidP="00847F0A">
            <w:pPr>
              <w:pStyle w:val="TAL"/>
              <w:rPr>
                <w:rFonts w:cs="Arial"/>
                <w:b/>
                <w:bCs/>
                <w:i/>
                <w:iCs/>
                <w:szCs w:val="18"/>
                <w:lang w:val="fr-FR" w:eastAsia="en-GB"/>
              </w:rPr>
            </w:pPr>
            <w:r w:rsidRPr="00E95717">
              <w:rPr>
                <w:rFonts w:cs="Arial"/>
                <w:b/>
                <w:bCs/>
                <w:i/>
                <w:iCs/>
                <w:szCs w:val="18"/>
                <w:lang w:val="fr-FR" w:eastAsia="en-GB"/>
              </w:rPr>
              <w:t>mTRP-BFD-RS-MAC-CE-r17</w:t>
            </w:r>
          </w:p>
          <w:p w14:paraId="1936FC88" w14:textId="77777777" w:rsidR="00847F0A" w:rsidRPr="00E64F74" w:rsidRDefault="00847F0A" w:rsidP="00847F0A">
            <w:pPr>
              <w:pStyle w:val="TAL"/>
              <w:rPr>
                <w:rFonts w:cs="Arial"/>
                <w:szCs w:val="18"/>
                <w:lang w:eastAsia="en-GB"/>
              </w:rPr>
            </w:pPr>
            <w:r w:rsidRPr="00E64F74">
              <w:rPr>
                <w:rFonts w:cs="Arial"/>
                <w:szCs w:val="18"/>
                <w:lang w:eastAsia="en-GB"/>
              </w:rPr>
              <w:t xml:space="preserve">Indicates the support of MAC-CE based update of explicit BFD-RS for mTRP BFR with </w:t>
            </w:r>
            <w:r w:rsidRPr="00E64F74">
              <w:rPr>
                <w:rFonts w:cs="Arial"/>
                <w:szCs w:val="18"/>
              </w:rPr>
              <w:t>maximum number of configured candidate BFD-RS per BWP for MAC-CE based update.</w:t>
            </w:r>
          </w:p>
          <w:p w14:paraId="5D7ABFCC" w14:textId="6D82A2C1" w:rsidR="00847F0A" w:rsidRPr="00E64F74" w:rsidRDefault="00847F0A" w:rsidP="003D422D">
            <w:pPr>
              <w:pStyle w:val="TAL"/>
              <w:rPr>
                <w:b/>
                <w:i/>
              </w:rPr>
            </w:pPr>
            <w:r w:rsidRPr="00E64F74">
              <w:t xml:space="preserve">The UE indicating support of this feature shall also indicate the support of </w:t>
            </w:r>
            <w:r w:rsidRPr="00E64F74">
              <w:rPr>
                <w:i/>
                <w:iCs/>
              </w:rPr>
              <w:t>mTRP-BFR-twoBFD-RS-Set-r17</w:t>
            </w:r>
            <w:r w:rsidRPr="00E64F74">
              <w:t>.</w:t>
            </w:r>
          </w:p>
        </w:tc>
        <w:tc>
          <w:tcPr>
            <w:tcW w:w="709" w:type="dxa"/>
          </w:tcPr>
          <w:p w14:paraId="491CCF06" w14:textId="47AAAC8A" w:rsidR="00847F0A" w:rsidRPr="00E64F74" w:rsidRDefault="00847F0A" w:rsidP="00847F0A">
            <w:pPr>
              <w:pStyle w:val="TAL"/>
              <w:jc w:val="center"/>
            </w:pPr>
            <w:r w:rsidRPr="00E64F74">
              <w:t>Band</w:t>
            </w:r>
          </w:p>
        </w:tc>
        <w:tc>
          <w:tcPr>
            <w:tcW w:w="567" w:type="dxa"/>
          </w:tcPr>
          <w:p w14:paraId="713EF1D1" w14:textId="79AA0FA8" w:rsidR="00847F0A" w:rsidRPr="00E64F74" w:rsidRDefault="00847F0A" w:rsidP="00847F0A">
            <w:pPr>
              <w:pStyle w:val="TAL"/>
              <w:jc w:val="center"/>
            </w:pPr>
            <w:r w:rsidRPr="00E64F74">
              <w:t>No</w:t>
            </w:r>
          </w:p>
        </w:tc>
        <w:tc>
          <w:tcPr>
            <w:tcW w:w="709" w:type="dxa"/>
          </w:tcPr>
          <w:p w14:paraId="16CFDA8F" w14:textId="0C27A4F5" w:rsidR="00847F0A" w:rsidRPr="00E64F74" w:rsidRDefault="00847F0A" w:rsidP="00847F0A">
            <w:pPr>
              <w:pStyle w:val="TAL"/>
              <w:jc w:val="center"/>
            </w:pPr>
            <w:r w:rsidRPr="00E64F74">
              <w:rPr>
                <w:bCs/>
                <w:iCs/>
              </w:rPr>
              <w:t>N/A</w:t>
            </w:r>
          </w:p>
        </w:tc>
        <w:tc>
          <w:tcPr>
            <w:tcW w:w="728" w:type="dxa"/>
          </w:tcPr>
          <w:p w14:paraId="3F006EB3" w14:textId="67F00778" w:rsidR="00847F0A" w:rsidRPr="00E64F74" w:rsidRDefault="00847F0A" w:rsidP="00847F0A">
            <w:pPr>
              <w:pStyle w:val="TAL"/>
              <w:jc w:val="center"/>
            </w:pPr>
            <w:r w:rsidRPr="00E64F74">
              <w:rPr>
                <w:bCs/>
                <w:iCs/>
              </w:rPr>
              <w:t>N/A</w:t>
            </w:r>
          </w:p>
        </w:tc>
      </w:tr>
      <w:tr w:rsidR="00E64F74" w:rsidRPr="00E64F74" w14:paraId="0F3AA83F" w14:textId="77777777" w:rsidTr="0026000E">
        <w:trPr>
          <w:cantSplit/>
          <w:tblHeader/>
        </w:trPr>
        <w:tc>
          <w:tcPr>
            <w:tcW w:w="6917" w:type="dxa"/>
          </w:tcPr>
          <w:p w14:paraId="7E5B76D5" w14:textId="15B00F67" w:rsidR="00847F0A" w:rsidRPr="00E64F74" w:rsidRDefault="00847F0A" w:rsidP="00847F0A">
            <w:pPr>
              <w:pStyle w:val="TAL"/>
              <w:rPr>
                <w:rFonts w:cs="Arial"/>
                <w:b/>
                <w:bCs/>
                <w:i/>
                <w:iCs/>
                <w:szCs w:val="18"/>
                <w:lang w:eastAsia="en-GB"/>
              </w:rPr>
            </w:pPr>
            <w:r w:rsidRPr="00E64F74">
              <w:rPr>
                <w:rFonts w:cs="Arial"/>
                <w:b/>
                <w:bCs/>
                <w:i/>
                <w:iCs/>
                <w:szCs w:val="18"/>
                <w:lang w:eastAsia="en-GB"/>
              </w:rPr>
              <w:t>mTRP-CSI-EnhancementPerBand-r17</w:t>
            </w:r>
          </w:p>
          <w:p w14:paraId="15EACD55" w14:textId="77777777" w:rsidR="00847F0A" w:rsidRPr="00E64F74" w:rsidRDefault="00847F0A" w:rsidP="00847F0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E64F74" w:rsidRDefault="00847F0A" w:rsidP="00847F0A">
            <w:pPr>
              <w:pStyle w:val="TAL"/>
              <w:rPr>
                <w:rFonts w:cs="Arial"/>
                <w:szCs w:val="18"/>
              </w:rPr>
            </w:pPr>
            <w:r w:rsidRPr="00E64F74">
              <w:rPr>
                <w:rFonts w:cs="Arial"/>
                <w:szCs w:val="18"/>
              </w:rPr>
              <w:t>This feature also includes following parameters:</w:t>
            </w:r>
          </w:p>
          <w:p w14:paraId="46BB06F6" w14:textId="571828F6"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1006E8BB" w14:textId="54E857EE"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4309E" w:rsidRPr="00E64F74">
              <w:rPr>
                <w:rFonts w:ascii="Arial" w:hAnsi="Arial" w:cs="Arial"/>
                <w:sz w:val="18"/>
                <w:szCs w:val="18"/>
              </w:rPr>
              <w:t xml:space="preserve">indicates the </w:t>
            </w:r>
            <w:r w:rsidRPr="00E64F74">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E64F74" w:rsidRDefault="00E71EF3" w:rsidP="00E71EF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includes:</w:t>
            </w:r>
          </w:p>
          <w:p w14:paraId="366CA3ED"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55EC9775"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5B88E12E" w14:textId="707B3ADE" w:rsidR="00E71EF3"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56A81DBF" w14:textId="5E02B8F2" w:rsidR="00847F0A" w:rsidRPr="00E64F74" w:rsidRDefault="00E71EF3" w:rsidP="003D422D">
            <w:pPr>
              <w:pStyle w:val="B1"/>
              <w:spacing w:after="0"/>
              <w:rPr>
                <w:rFonts w:ascii="Arial" w:hAnsi="Arial"/>
                <w:b/>
                <w:i/>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w:t>
            </w:r>
            <w:r w:rsidR="0004309E" w:rsidRPr="00E64F74">
              <w:rPr>
                <w:rFonts w:ascii="Arial" w:hAnsi="Arial" w:cs="Arial"/>
                <w:sz w:val="18"/>
                <w:szCs w:val="18"/>
              </w:rPr>
              <w:t>indicates the s</w:t>
            </w:r>
            <w:r w:rsidRPr="00E64F74">
              <w:rPr>
                <w:rFonts w:ascii="Arial" w:hAnsi="Arial" w:cs="Arial"/>
                <w:sz w:val="18"/>
                <w:szCs w:val="18"/>
              </w:rPr>
              <w:t>upported codebook modes for NCJT CSI.</w:t>
            </w:r>
          </w:p>
        </w:tc>
        <w:tc>
          <w:tcPr>
            <w:tcW w:w="709" w:type="dxa"/>
          </w:tcPr>
          <w:p w14:paraId="0A8A14F6" w14:textId="68E50FFF" w:rsidR="00847F0A" w:rsidRPr="00E64F74" w:rsidRDefault="00847F0A" w:rsidP="00847F0A">
            <w:pPr>
              <w:pStyle w:val="TAL"/>
              <w:jc w:val="center"/>
            </w:pPr>
            <w:r w:rsidRPr="00E64F74">
              <w:t>Band</w:t>
            </w:r>
          </w:p>
        </w:tc>
        <w:tc>
          <w:tcPr>
            <w:tcW w:w="567" w:type="dxa"/>
          </w:tcPr>
          <w:p w14:paraId="6E52DC68" w14:textId="36A396CF" w:rsidR="00847F0A" w:rsidRPr="00E64F74" w:rsidRDefault="00847F0A" w:rsidP="00847F0A">
            <w:pPr>
              <w:pStyle w:val="TAL"/>
              <w:jc w:val="center"/>
            </w:pPr>
            <w:r w:rsidRPr="00E64F74">
              <w:t>No</w:t>
            </w:r>
          </w:p>
        </w:tc>
        <w:tc>
          <w:tcPr>
            <w:tcW w:w="709" w:type="dxa"/>
          </w:tcPr>
          <w:p w14:paraId="7BDE8713" w14:textId="3CDD4FA0" w:rsidR="00847F0A" w:rsidRPr="00E64F74" w:rsidRDefault="00847F0A" w:rsidP="00847F0A">
            <w:pPr>
              <w:pStyle w:val="TAL"/>
              <w:jc w:val="center"/>
            </w:pPr>
            <w:r w:rsidRPr="00E64F74">
              <w:rPr>
                <w:bCs/>
                <w:iCs/>
              </w:rPr>
              <w:t>N/A</w:t>
            </w:r>
          </w:p>
        </w:tc>
        <w:tc>
          <w:tcPr>
            <w:tcW w:w="728" w:type="dxa"/>
          </w:tcPr>
          <w:p w14:paraId="22F0E980" w14:textId="11449175" w:rsidR="00847F0A" w:rsidRPr="00E64F74" w:rsidRDefault="00847F0A" w:rsidP="00847F0A">
            <w:pPr>
              <w:pStyle w:val="TAL"/>
              <w:jc w:val="center"/>
            </w:pPr>
            <w:r w:rsidRPr="00E64F74">
              <w:rPr>
                <w:bCs/>
                <w:iCs/>
              </w:rPr>
              <w:t>N/A</w:t>
            </w:r>
          </w:p>
        </w:tc>
      </w:tr>
      <w:tr w:rsidR="00E64F74" w:rsidRPr="00E64F74" w14:paraId="0F6CB4FB" w14:textId="77777777" w:rsidTr="007249E3">
        <w:trPr>
          <w:cantSplit/>
          <w:tblHeader/>
        </w:trPr>
        <w:tc>
          <w:tcPr>
            <w:tcW w:w="6917" w:type="dxa"/>
          </w:tcPr>
          <w:p w14:paraId="549279D5" w14:textId="77777777" w:rsidR="007E5683" w:rsidRPr="00E64F74" w:rsidRDefault="007E5683" w:rsidP="007249E3">
            <w:pPr>
              <w:pStyle w:val="TAL"/>
              <w:rPr>
                <w:rFonts w:cs="Arial"/>
                <w:b/>
                <w:i/>
                <w:szCs w:val="18"/>
                <w:lang w:eastAsia="en-GB"/>
              </w:rPr>
            </w:pPr>
            <w:r w:rsidRPr="00E64F74">
              <w:rPr>
                <w:rFonts w:cs="Arial"/>
                <w:b/>
                <w:i/>
                <w:szCs w:val="18"/>
                <w:lang w:eastAsia="en-GB"/>
              </w:rPr>
              <w:t>mTRP-CSI-numCPU-r17</w:t>
            </w:r>
          </w:p>
          <w:p w14:paraId="1258D2DF" w14:textId="6436538E" w:rsidR="007E5683" w:rsidRPr="00E64F74" w:rsidRDefault="007E5683" w:rsidP="007249E3">
            <w:pPr>
              <w:pStyle w:val="TAL"/>
              <w:rPr>
                <w:rFonts w:cs="Arial"/>
                <w:szCs w:val="18"/>
                <w:lang w:eastAsia="en-GB"/>
              </w:rPr>
            </w:pPr>
            <w:r w:rsidRPr="00E64F74">
              <w:rPr>
                <w:rFonts w:cs="Arial"/>
                <w:szCs w:val="18"/>
                <w:lang w:eastAsia="en-GB"/>
              </w:rPr>
              <w:t xml:space="preserve">Indicates the number of CSI processing units (CPUs) occupied by a pair of CMRs for NCJT CSI hypotheses. Maximum number of CPUs is reported in </w:t>
            </w:r>
            <w:r w:rsidRPr="00E64F74">
              <w:rPr>
                <w:rFonts w:cs="Arial"/>
                <w:i/>
                <w:iCs/>
                <w:szCs w:val="18"/>
                <w:lang w:eastAsia="en-GB"/>
              </w:rPr>
              <w:t>csi-ReportFramework</w:t>
            </w:r>
            <w:r w:rsidRPr="00E64F74">
              <w:rPr>
                <w:rFonts w:cs="Arial"/>
                <w:szCs w:val="18"/>
                <w:lang w:eastAsia="en-GB"/>
              </w:rPr>
              <w:t>.</w:t>
            </w:r>
          </w:p>
          <w:p w14:paraId="749E7D77" w14:textId="77777777" w:rsidR="007E5683" w:rsidRPr="00E64F74" w:rsidRDefault="007E5683" w:rsidP="007249E3">
            <w:pPr>
              <w:pStyle w:val="TAL"/>
              <w:rPr>
                <w:rFonts w:cs="Arial"/>
                <w:b/>
                <w:bCs/>
                <w:i/>
                <w:iCs/>
                <w:szCs w:val="18"/>
                <w:lang w:eastAsia="en-GB"/>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7F4030DE" w14:textId="77777777" w:rsidR="007E5683" w:rsidRPr="00E64F74" w:rsidRDefault="007E5683" w:rsidP="007249E3">
            <w:pPr>
              <w:pStyle w:val="TAL"/>
              <w:jc w:val="center"/>
            </w:pPr>
            <w:r w:rsidRPr="00E64F74">
              <w:t>Band</w:t>
            </w:r>
          </w:p>
        </w:tc>
        <w:tc>
          <w:tcPr>
            <w:tcW w:w="567" w:type="dxa"/>
          </w:tcPr>
          <w:p w14:paraId="5C9FB18D" w14:textId="77777777" w:rsidR="007E5683" w:rsidRPr="00E64F74" w:rsidRDefault="007E5683" w:rsidP="007249E3">
            <w:pPr>
              <w:pStyle w:val="TAL"/>
              <w:jc w:val="center"/>
            </w:pPr>
            <w:r w:rsidRPr="00E64F74">
              <w:t>No</w:t>
            </w:r>
          </w:p>
        </w:tc>
        <w:tc>
          <w:tcPr>
            <w:tcW w:w="709" w:type="dxa"/>
          </w:tcPr>
          <w:p w14:paraId="756B66A1" w14:textId="77777777" w:rsidR="007E5683" w:rsidRPr="00E64F74" w:rsidRDefault="007E5683" w:rsidP="007249E3">
            <w:pPr>
              <w:pStyle w:val="TAL"/>
              <w:jc w:val="center"/>
              <w:rPr>
                <w:bCs/>
                <w:iCs/>
              </w:rPr>
            </w:pPr>
            <w:r w:rsidRPr="00E64F74">
              <w:rPr>
                <w:bCs/>
                <w:iCs/>
              </w:rPr>
              <w:t>N/A</w:t>
            </w:r>
          </w:p>
        </w:tc>
        <w:tc>
          <w:tcPr>
            <w:tcW w:w="728" w:type="dxa"/>
          </w:tcPr>
          <w:p w14:paraId="344D2AB8" w14:textId="77777777" w:rsidR="007E5683" w:rsidRPr="00E64F74" w:rsidRDefault="007E5683" w:rsidP="007249E3">
            <w:pPr>
              <w:pStyle w:val="TAL"/>
              <w:jc w:val="center"/>
              <w:rPr>
                <w:bCs/>
                <w:iCs/>
              </w:rPr>
            </w:pPr>
            <w:r w:rsidRPr="00E64F74">
              <w:rPr>
                <w:bCs/>
                <w:iCs/>
              </w:rPr>
              <w:t>N/A</w:t>
            </w:r>
          </w:p>
        </w:tc>
      </w:tr>
      <w:tr w:rsidR="00E64F74" w:rsidRPr="00E64F74" w14:paraId="5930FFB2" w14:textId="77777777" w:rsidTr="0026000E">
        <w:trPr>
          <w:cantSplit/>
          <w:tblHeader/>
        </w:trPr>
        <w:tc>
          <w:tcPr>
            <w:tcW w:w="6917" w:type="dxa"/>
          </w:tcPr>
          <w:p w14:paraId="0E8CF14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mTRP-CSI-additionalCSI-r17</w:t>
            </w:r>
          </w:p>
          <w:p w14:paraId="1336B780" w14:textId="77777777" w:rsidR="007D1E1D" w:rsidRPr="00E64F74" w:rsidRDefault="00847F0A" w:rsidP="00847F0A">
            <w:pPr>
              <w:pStyle w:val="TAL"/>
              <w:rPr>
                <w:rFonts w:cs="Arial"/>
                <w:szCs w:val="18"/>
                <w:lang w:eastAsia="en-GB"/>
              </w:rPr>
            </w:pPr>
            <w:r w:rsidRPr="00E64F74">
              <w:rPr>
                <w:rFonts w:cs="Arial"/>
                <w:szCs w:val="18"/>
                <w:lang w:eastAsia="en-GB"/>
              </w:rPr>
              <w:t>Indicates</w:t>
            </w:r>
            <w:r w:rsidRPr="00E64F74">
              <w:rPr>
                <w:rFonts w:cs="Arial"/>
                <w:szCs w:val="18"/>
              </w:rPr>
              <w:t xml:space="preserve"> the maximum value of </w:t>
            </w:r>
            <w:r w:rsidRPr="00E64F74">
              <w:rPr>
                <w:rFonts w:cs="Arial"/>
                <w:i/>
                <w:iCs/>
                <w:szCs w:val="18"/>
              </w:rPr>
              <w:t>numberOfSingleTRP-CSI-Mode1</w:t>
            </w:r>
            <w:r w:rsidRPr="00E64F74">
              <w:rPr>
                <w:rFonts w:cs="Arial"/>
                <w:szCs w:val="18"/>
              </w:rPr>
              <w:t>.</w:t>
            </w:r>
          </w:p>
          <w:p w14:paraId="5545B2D0" w14:textId="352A7242" w:rsidR="00847F0A" w:rsidRPr="00E64F74" w:rsidRDefault="00847F0A" w:rsidP="00847F0A">
            <w:pPr>
              <w:pStyle w:val="TAL"/>
              <w:rPr>
                <w:rFonts w:cs="Arial"/>
                <w:b/>
                <w:bCs/>
                <w:i/>
                <w:iCs/>
                <w:szCs w:val="18"/>
              </w:rPr>
            </w:pPr>
          </w:p>
          <w:p w14:paraId="0C96354A" w14:textId="1B018D5B" w:rsidR="00847F0A" w:rsidRPr="00E64F74" w:rsidRDefault="00847F0A" w:rsidP="003D422D">
            <w:pPr>
              <w:pStyle w:val="TAL"/>
              <w:rPr>
                <w:b/>
                <w:i/>
              </w:rPr>
            </w:pPr>
            <w:r w:rsidRPr="00E64F74">
              <w:t xml:space="preserve">The UE indicating support of this feature shall also indicate </w:t>
            </w:r>
            <w:r w:rsidR="007D1E1D" w:rsidRPr="00E64F74">
              <w:t>'</w:t>
            </w:r>
            <w:r w:rsidRPr="00E64F74">
              <w:t>mode1</w:t>
            </w:r>
            <w:r w:rsidR="007D1E1D" w:rsidRPr="00E64F74">
              <w:t>'</w:t>
            </w:r>
            <w:r w:rsidRPr="00E64F74">
              <w:t xml:space="preserve"> or </w:t>
            </w:r>
            <w:r w:rsidR="007D1E1D" w:rsidRPr="00E64F74">
              <w:t>'</w:t>
            </w:r>
            <w:r w:rsidRPr="00E64F74">
              <w:t>both</w:t>
            </w:r>
            <w:r w:rsidR="007D1E1D" w:rsidRPr="00E64F74">
              <w:t>'</w:t>
            </w:r>
            <w:r w:rsidRPr="00E64F74">
              <w:t xml:space="preserve"> in </w:t>
            </w:r>
            <w:r w:rsidRPr="00E64F74">
              <w:rPr>
                <w:i/>
              </w:rPr>
              <w:t>cSI-Report-mode-r17</w:t>
            </w:r>
            <w:r w:rsidRPr="00E64F74">
              <w:t xml:space="preserve"> of </w:t>
            </w:r>
            <w:r w:rsidRPr="00E64F74">
              <w:rPr>
                <w:i/>
                <w:iCs/>
                <w:lang w:eastAsia="en-GB"/>
              </w:rPr>
              <w:t>mTRP-CSI-EnhancementPerBand-r17</w:t>
            </w:r>
            <w:r w:rsidRPr="00E64F74">
              <w:rPr>
                <w:lang w:eastAsia="en-GB"/>
              </w:rPr>
              <w:t>.</w:t>
            </w:r>
          </w:p>
        </w:tc>
        <w:tc>
          <w:tcPr>
            <w:tcW w:w="709" w:type="dxa"/>
          </w:tcPr>
          <w:p w14:paraId="79871FA9" w14:textId="37B8E293" w:rsidR="00847F0A" w:rsidRPr="00E64F74" w:rsidRDefault="00847F0A" w:rsidP="00847F0A">
            <w:pPr>
              <w:pStyle w:val="TAL"/>
              <w:jc w:val="center"/>
            </w:pPr>
            <w:r w:rsidRPr="00E64F74">
              <w:t>Band</w:t>
            </w:r>
          </w:p>
        </w:tc>
        <w:tc>
          <w:tcPr>
            <w:tcW w:w="567" w:type="dxa"/>
          </w:tcPr>
          <w:p w14:paraId="4FD6970C" w14:textId="4AD8FC24" w:rsidR="00847F0A" w:rsidRPr="00E64F74" w:rsidRDefault="00847F0A" w:rsidP="00847F0A">
            <w:pPr>
              <w:pStyle w:val="TAL"/>
              <w:jc w:val="center"/>
            </w:pPr>
            <w:r w:rsidRPr="00E64F74">
              <w:t>No</w:t>
            </w:r>
          </w:p>
        </w:tc>
        <w:tc>
          <w:tcPr>
            <w:tcW w:w="709" w:type="dxa"/>
          </w:tcPr>
          <w:p w14:paraId="766D7C8D" w14:textId="014DC9A6" w:rsidR="00847F0A" w:rsidRPr="00E64F74" w:rsidRDefault="00847F0A" w:rsidP="00847F0A">
            <w:pPr>
              <w:pStyle w:val="TAL"/>
              <w:jc w:val="center"/>
            </w:pPr>
            <w:r w:rsidRPr="00E64F74">
              <w:rPr>
                <w:bCs/>
                <w:iCs/>
              </w:rPr>
              <w:t>N/A</w:t>
            </w:r>
          </w:p>
        </w:tc>
        <w:tc>
          <w:tcPr>
            <w:tcW w:w="728" w:type="dxa"/>
          </w:tcPr>
          <w:p w14:paraId="61501B37" w14:textId="203D8D3E" w:rsidR="00847F0A" w:rsidRPr="00E64F74" w:rsidRDefault="00847F0A" w:rsidP="00847F0A">
            <w:pPr>
              <w:pStyle w:val="TAL"/>
              <w:jc w:val="center"/>
            </w:pPr>
            <w:r w:rsidRPr="00E64F74">
              <w:rPr>
                <w:bCs/>
                <w:iCs/>
              </w:rPr>
              <w:t>N/A</w:t>
            </w:r>
          </w:p>
        </w:tc>
      </w:tr>
      <w:tr w:rsidR="00E64F74" w:rsidRPr="00E64F74" w14:paraId="5A9BC7AB" w14:textId="77777777" w:rsidTr="0026000E">
        <w:trPr>
          <w:cantSplit/>
          <w:tblHeader/>
        </w:trPr>
        <w:tc>
          <w:tcPr>
            <w:tcW w:w="6917" w:type="dxa"/>
          </w:tcPr>
          <w:p w14:paraId="7460563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mTRP-CSI-N-Max2-r17</w:t>
            </w:r>
          </w:p>
          <w:p w14:paraId="7B5B5611" w14:textId="77777777" w:rsidR="007D1E1D" w:rsidRPr="00E64F74" w:rsidRDefault="00847F0A" w:rsidP="00847F0A">
            <w:pPr>
              <w:pStyle w:val="TAL"/>
              <w:rPr>
                <w:rFonts w:cs="Arial"/>
                <w:szCs w:val="18"/>
              </w:rPr>
            </w:pPr>
            <w:r w:rsidRPr="00E64F74">
              <w:rPr>
                <w:rFonts w:cs="Arial"/>
                <w:szCs w:val="18"/>
              </w:rPr>
              <w:t xml:space="preserve">Indicates the support of maximum number of CMR pairs Nmax=2 configured in </w:t>
            </w:r>
            <w:r w:rsidRPr="00E64F74">
              <w:rPr>
                <w:rFonts w:cs="Arial"/>
                <w:i/>
                <w:iCs/>
                <w:szCs w:val="18"/>
              </w:rPr>
              <w:t>NZP-CSI-RS-ResourceSet</w:t>
            </w:r>
            <w:r w:rsidRPr="00E64F74">
              <w:rPr>
                <w:rFonts w:cs="Arial"/>
                <w:szCs w:val="18"/>
              </w:rPr>
              <w:t xml:space="preserve"> for a given CSI report setting.</w:t>
            </w:r>
          </w:p>
          <w:p w14:paraId="6966748A" w14:textId="7A01B997" w:rsidR="00847F0A" w:rsidRPr="00E64F74" w:rsidRDefault="00847F0A" w:rsidP="005B71EA">
            <w:pPr>
              <w:pStyle w:val="TAL"/>
            </w:pPr>
          </w:p>
          <w:p w14:paraId="0FAFC9FF" w14:textId="1A91C12E"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p>
        </w:tc>
        <w:tc>
          <w:tcPr>
            <w:tcW w:w="709" w:type="dxa"/>
          </w:tcPr>
          <w:p w14:paraId="65E5013E" w14:textId="64ACBC87" w:rsidR="00847F0A" w:rsidRPr="00E64F74" w:rsidRDefault="00847F0A" w:rsidP="00847F0A">
            <w:pPr>
              <w:pStyle w:val="TAL"/>
              <w:jc w:val="center"/>
            </w:pPr>
            <w:r w:rsidRPr="00E64F74">
              <w:t>Band</w:t>
            </w:r>
          </w:p>
        </w:tc>
        <w:tc>
          <w:tcPr>
            <w:tcW w:w="567" w:type="dxa"/>
          </w:tcPr>
          <w:p w14:paraId="1D6D9DEA" w14:textId="51C9776F" w:rsidR="00847F0A" w:rsidRPr="00E64F74" w:rsidRDefault="00847F0A" w:rsidP="00847F0A">
            <w:pPr>
              <w:pStyle w:val="TAL"/>
              <w:jc w:val="center"/>
            </w:pPr>
            <w:r w:rsidRPr="00E64F74">
              <w:t>No</w:t>
            </w:r>
          </w:p>
        </w:tc>
        <w:tc>
          <w:tcPr>
            <w:tcW w:w="709" w:type="dxa"/>
          </w:tcPr>
          <w:p w14:paraId="114FCD30" w14:textId="38F7C8D9" w:rsidR="00847F0A" w:rsidRPr="00E64F74" w:rsidRDefault="00847F0A" w:rsidP="00847F0A">
            <w:pPr>
              <w:pStyle w:val="TAL"/>
              <w:jc w:val="center"/>
            </w:pPr>
            <w:r w:rsidRPr="00E64F74">
              <w:rPr>
                <w:bCs/>
                <w:iCs/>
              </w:rPr>
              <w:t>N/A</w:t>
            </w:r>
          </w:p>
        </w:tc>
        <w:tc>
          <w:tcPr>
            <w:tcW w:w="728" w:type="dxa"/>
          </w:tcPr>
          <w:p w14:paraId="3D7F603D" w14:textId="14E0F969" w:rsidR="00847F0A" w:rsidRPr="00E64F74" w:rsidRDefault="00847F0A" w:rsidP="00847F0A">
            <w:pPr>
              <w:pStyle w:val="TAL"/>
              <w:jc w:val="center"/>
            </w:pPr>
            <w:r w:rsidRPr="00E64F74">
              <w:rPr>
                <w:bCs/>
                <w:iCs/>
              </w:rPr>
              <w:t>N/A</w:t>
            </w:r>
          </w:p>
        </w:tc>
      </w:tr>
      <w:tr w:rsidR="00E64F74" w:rsidRPr="00E64F74" w14:paraId="6BC1F061" w14:textId="77777777" w:rsidTr="0026000E">
        <w:trPr>
          <w:cantSplit/>
          <w:tblHeader/>
        </w:trPr>
        <w:tc>
          <w:tcPr>
            <w:tcW w:w="6917" w:type="dxa"/>
          </w:tcPr>
          <w:p w14:paraId="15CCFD0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mTRP-CSI-CMR-r17</w:t>
            </w:r>
          </w:p>
          <w:p w14:paraId="74148F45" w14:textId="59799AEA" w:rsidR="00847F0A" w:rsidRPr="00E64F74" w:rsidRDefault="00847F0A" w:rsidP="00847F0A">
            <w:pPr>
              <w:pStyle w:val="TAL"/>
              <w:rPr>
                <w:rFonts w:cs="Arial"/>
                <w:b/>
                <w:bCs/>
                <w:i/>
                <w:iCs/>
                <w:szCs w:val="18"/>
                <w:lang w:eastAsia="en-GB"/>
              </w:rPr>
            </w:pPr>
            <w:r w:rsidRPr="00E64F74">
              <w:rPr>
                <w:rFonts w:cs="Arial"/>
                <w:szCs w:val="18"/>
              </w:rPr>
              <w:t xml:space="preserve">Indicates the support </w:t>
            </w:r>
            <w:r w:rsidR="00741076" w:rsidRPr="00E64F74">
              <w:rPr>
                <w:rFonts w:cs="Arial"/>
                <w:szCs w:val="18"/>
              </w:rPr>
              <w:t xml:space="preserve">of </w:t>
            </w:r>
            <w:r w:rsidRPr="00E64F74">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E64F74" w:rsidRDefault="00847F0A" w:rsidP="00847F0A">
            <w:pPr>
              <w:pStyle w:val="TAL"/>
              <w:rPr>
                <w:rFonts w:cs="Arial"/>
                <w:szCs w:val="18"/>
              </w:rPr>
            </w:pPr>
          </w:p>
          <w:p w14:paraId="6180711C" w14:textId="6C050CE1"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1780309E" w14:textId="18CC0FAC" w:rsidR="00847F0A" w:rsidRPr="00E64F74" w:rsidRDefault="00847F0A" w:rsidP="00847F0A">
            <w:pPr>
              <w:pStyle w:val="TAL"/>
              <w:jc w:val="center"/>
            </w:pPr>
            <w:r w:rsidRPr="00E64F74">
              <w:t>Band</w:t>
            </w:r>
          </w:p>
        </w:tc>
        <w:tc>
          <w:tcPr>
            <w:tcW w:w="567" w:type="dxa"/>
          </w:tcPr>
          <w:p w14:paraId="2BD5D107" w14:textId="6781FDBE" w:rsidR="00847F0A" w:rsidRPr="00E64F74" w:rsidRDefault="00847F0A" w:rsidP="00847F0A">
            <w:pPr>
              <w:pStyle w:val="TAL"/>
              <w:jc w:val="center"/>
            </w:pPr>
            <w:r w:rsidRPr="00E64F74">
              <w:t>No</w:t>
            </w:r>
          </w:p>
        </w:tc>
        <w:tc>
          <w:tcPr>
            <w:tcW w:w="709" w:type="dxa"/>
          </w:tcPr>
          <w:p w14:paraId="44C0B2CA" w14:textId="00F04E13" w:rsidR="00847F0A" w:rsidRPr="00E64F74" w:rsidRDefault="00847F0A" w:rsidP="00847F0A">
            <w:pPr>
              <w:pStyle w:val="TAL"/>
              <w:jc w:val="center"/>
            </w:pPr>
            <w:r w:rsidRPr="00E64F74">
              <w:rPr>
                <w:bCs/>
                <w:iCs/>
              </w:rPr>
              <w:t>N/A</w:t>
            </w:r>
          </w:p>
        </w:tc>
        <w:tc>
          <w:tcPr>
            <w:tcW w:w="728" w:type="dxa"/>
          </w:tcPr>
          <w:p w14:paraId="2F97C088" w14:textId="1DEFDF89" w:rsidR="00847F0A" w:rsidRPr="00E64F74" w:rsidRDefault="00847F0A" w:rsidP="00847F0A">
            <w:pPr>
              <w:pStyle w:val="TAL"/>
              <w:jc w:val="center"/>
            </w:pPr>
            <w:r w:rsidRPr="00E64F74">
              <w:t>FR2 only</w:t>
            </w:r>
          </w:p>
        </w:tc>
      </w:tr>
      <w:tr w:rsidR="00E64F74" w:rsidRPr="00E64F74" w14:paraId="657434A7" w14:textId="77777777" w:rsidTr="0026000E">
        <w:trPr>
          <w:cantSplit/>
          <w:tblHeader/>
        </w:trPr>
        <w:tc>
          <w:tcPr>
            <w:tcW w:w="6917" w:type="dxa"/>
          </w:tcPr>
          <w:p w14:paraId="165F39D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mTRP-PDCCH-individual-r17</w:t>
            </w:r>
          </w:p>
          <w:p w14:paraId="5E3A3BB0" w14:textId="77777777" w:rsidR="00847F0A" w:rsidRPr="00E64F74" w:rsidRDefault="00847F0A" w:rsidP="00847F0A">
            <w:pPr>
              <w:pStyle w:val="TAL"/>
              <w:rPr>
                <w:rFonts w:cs="Arial"/>
                <w:b/>
                <w:bCs/>
                <w:i/>
                <w:iCs/>
                <w:szCs w:val="18"/>
                <w:lang w:eastAsia="en-GB"/>
              </w:rPr>
            </w:pPr>
            <w:r w:rsidRPr="00E64F74">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E64F74" w:rsidRDefault="00847F0A" w:rsidP="00847F0A">
            <w:pPr>
              <w:pStyle w:val="TAL"/>
              <w:rPr>
                <w:rFonts w:cs="Arial"/>
                <w:szCs w:val="18"/>
              </w:rPr>
            </w:pPr>
          </w:p>
          <w:p w14:paraId="0E5A7AD4" w14:textId="4D39AD0C" w:rsidR="00847F0A" w:rsidRPr="00E64F74" w:rsidRDefault="00847F0A" w:rsidP="003D422D">
            <w:pPr>
              <w:pStyle w:val="TAL"/>
              <w:rPr>
                <w:b/>
                <w:i/>
              </w:rPr>
            </w:pPr>
            <w:r w:rsidRPr="00E64F74">
              <w:t xml:space="preserve">The UE indicating support of this feature shall also indicate support of </w:t>
            </w:r>
            <w:r w:rsidRPr="00E64F74">
              <w:rPr>
                <w:i/>
                <w:iCs/>
              </w:rPr>
              <w:t>mTRP-PDCCH-Repetition-r17</w:t>
            </w:r>
            <w:r w:rsidRPr="00E64F74">
              <w:t>.</w:t>
            </w:r>
          </w:p>
        </w:tc>
        <w:tc>
          <w:tcPr>
            <w:tcW w:w="709" w:type="dxa"/>
          </w:tcPr>
          <w:p w14:paraId="4026C193" w14:textId="38B07DB3" w:rsidR="00847F0A" w:rsidRPr="00E64F74" w:rsidRDefault="00847F0A" w:rsidP="00847F0A">
            <w:pPr>
              <w:pStyle w:val="TAL"/>
              <w:jc w:val="center"/>
            </w:pPr>
            <w:r w:rsidRPr="00E64F74">
              <w:t>Band</w:t>
            </w:r>
          </w:p>
        </w:tc>
        <w:tc>
          <w:tcPr>
            <w:tcW w:w="567" w:type="dxa"/>
          </w:tcPr>
          <w:p w14:paraId="29DD04D6" w14:textId="65D31BC9" w:rsidR="00847F0A" w:rsidRPr="00E64F74" w:rsidRDefault="00847F0A" w:rsidP="00847F0A">
            <w:pPr>
              <w:pStyle w:val="TAL"/>
              <w:jc w:val="center"/>
            </w:pPr>
            <w:r w:rsidRPr="00E64F74">
              <w:t>No</w:t>
            </w:r>
          </w:p>
        </w:tc>
        <w:tc>
          <w:tcPr>
            <w:tcW w:w="709" w:type="dxa"/>
          </w:tcPr>
          <w:p w14:paraId="1F0F56D1" w14:textId="6EDDCD1A" w:rsidR="00847F0A" w:rsidRPr="00E64F74" w:rsidRDefault="00847F0A" w:rsidP="00847F0A">
            <w:pPr>
              <w:pStyle w:val="TAL"/>
              <w:jc w:val="center"/>
            </w:pPr>
            <w:r w:rsidRPr="00E64F74">
              <w:rPr>
                <w:bCs/>
                <w:iCs/>
              </w:rPr>
              <w:t>N/A</w:t>
            </w:r>
          </w:p>
        </w:tc>
        <w:tc>
          <w:tcPr>
            <w:tcW w:w="728" w:type="dxa"/>
          </w:tcPr>
          <w:p w14:paraId="2A8257EF" w14:textId="4E124B8A" w:rsidR="00847F0A" w:rsidRPr="00E64F74" w:rsidRDefault="00847F0A" w:rsidP="00847F0A">
            <w:pPr>
              <w:pStyle w:val="TAL"/>
              <w:jc w:val="center"/>
            </w:pPr>
            <w:r w:rsidRPr="00E64F74">
              <w:rPr>
                <w:bCs/>
                <w:iCs/>
              </w:rPr>
              <w:t>N/A</w:t>
            </w:r>
          </w:p>
        </w:tc>
      </w:tr>
      <w:tr w:rsidR="00E64F74" w:rsidRPr="00E64F74" w14:paraId="7AE3CB3D" w14:textId="77777777" w:rsidTr="0026000E">
        <w:trPr>
          <w:cantSplit/>
          <w:tblHeader/>
        </w:trPr>
        <w:tc>
          <w:tcPr>
            <w:tcW w:w="6917" w:type="dxa"/>
          </w:tcPr>
          <w:p w14:paraId="2EE8D8F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mTRP-PDCCH-anySpan-3Symbols-r17</w:t>
            </w:r>
          </w:p>
          <w:p w14:paraId="03C813D7" w14:textId="77777777" w:rsidR="007D1E1D" w:rsidRPr="00E64F74" w:rsidRDefault="00847F0A" w:rsidP="00847F0A">
            <w:pPr>
              <w:pStyle w:val="TAL"/>
              <w:rPr>
                <w:rFonts w:cs="Arial"/>
                <w:b/>
                <w:bCs/>
                <w:i/>
                <w:iCs/>
                <w:szCs w:val="18"/>
                <w:lang w:eastAsia="en-GB"/>
              </w:rPr>
            </w:pPr>
            <w:r w:rsidRPr="00E64F74">
              <w:rPr>
                <w:rFonts w:cs="Arial"/>
                <w:szCs w:val="18"/>
              </w:rPr>
              <w:t>Indicates support of PDCCH repetition for PDCCH monitoring on any span of up to 3 consecutive OFDM symbols of a slot. It is applicable to 15</w:t>
            </w:r>
            <w:r w:rsidR="00741076" w:rsidRPr="00E64F74">
              <w:rPr>
                <w:rFonts w:cs="Arial"/>
                <w:szCs w:val="18"/>
              </w:rPr>
              <w:t>k</w:t>
            </w:r>
            <w:r w:rsidRPr="00E64F74">
              <w:rPr>
                <w:rFonts w:cs="Arial"/>
                <w:szCs w:val="18"/>
              </w:rPr>
              <w:t>Hz SCS only.</w:t>
            </w:r>
          </w:p>
          <w:p w14:paraId="0A268BED" w14:textId="2DADD654" w:rsidR="00847F0A" w:rsidRPr="00E64F74" w:rsidRDefault="00847F0A" w:rsidP="003D422D">
            <w:pPr>
              <w:pStyle w:val="TAL"/>
              <w:rPr>
                <w:b/>
                <w:i/>
              </w:rPr>
            </w:pPr>
            <w:r w:rsidRPr="00E64F74">
              <w:t xml:space="preserve">The UE indicating support of this feature shall also indicate support of </w:t>
            </w:r>
            <w:r w:rsidRPr="00E64F74">
              <w:rPr>
                <w:i/>
                <w:iCs/>
              </w:rPr>
              <w:t>pdcchMonitoringSingleOccasion</w:t>
            </w:r>
            <w:r w:rsidRPr="00E64F74">
              <w:t xml:space="preserve"> and </w:t>
            </w:r>
            <w:r w:rsidRPr="00E64F74">
              <w:rPr>
                <w:i/>
                <w:iCs/>
              </w:rPr>
              <w:t>mTRP-PDCCH-Repetition-r17</w:t>
            </w:r>
            <w:r w:rsidRPr="00E64F74">
              <w:t>.</w:t>
            </w:r>
          </w:p>
        </w:tc>
        <w:tc>
          <w:tcPr>
            <w:tcW w:w="709" w:type="dxa"/>
          </w:tcPr>
          <w:p w14:paraId="03D2BDFF" w14:textId="5EF1D720" w:rsidR="00847F0A" w:rsidRPr="00E64F74" w:rsidRDefault="00847F0A" w:rsidP="00847F0A">
            <w:pPr>
              <w:pStyle w:val="TAL"/>
              <w:jc w:val="center"/>
            </w:pPr>
            <w:r w:rsidRPr="00E64F74">
              <w:t>Band</w:t>
            </w:r>
          </w:p>
        </w:tc>
        <w:tc>
          <w:tcPr>
            <w:tcW w:w="567" w:type="dxa"/>
          </w:tcPr>
          <w:p w14:paraId="46CF8A45" w14:textId="7ED6D78A" w:rsidR="00847F0A" w:rsidRPr="00E64F74" w:rsidRDefault="00847F0A" w:rsidP="00847F0A">
            <w:pPr>
              <w:pStyle w:val="TAL"/>
              <w:jc w:val="center"/>
            </w:pPr>
            <w:r w:rsidRPr="00E64F74">
              <w:t>No</w:t>
            </w:r>
          </w:p>
        </w:tc>
        <w:tc>
          <w:tcPr>
            <w:tcW w:w="709" w:type="dxa"/>
          </w:tcPr>
          <w:p w14:paraId="22F86078" w14:textId="1317BF13" w:rsidR="00847F0A" w:rsidRPr="00E64F74" w:rsidRDefault="00847F0A" w:rsidP="00847F0A">
            <w:pPr>
              <w:pStyle w:val="TAL"/>
              <w:jc w:val="center"/>
            </w:pPr>
            <w:r w:rsidRPr="00E64F74">
              <w:rPr>
                <w:bCs/>
                <w:iCs/>
              </w:rPr>
              <w:t>N/A</w:t>
            </w:r>
          </w:p>
        </w:tc>
        <w:tc>
          <w:tcPr>
            <w:tcW w:w="728" w:type="dxa"/>
          </w:tcPr>
          <w:p w14:paraId="2D99A88C" w14:textId="1109EBC9" w:rsidR="00847F0A" w:rsidRPr="00E64F74" w:rsidRDefault="00847F0A" w:rsidP="00847F0A">
            <w:pPr>
              <w:pStyle w:val="TAL"/>
              <w:jc w:val="center"/>
            </w:pPr>
            <w:r w:rsidRPr="00E64F74">
              <w:t>FR1 only</w:t>
            </w:r>
          </w:p>
        </w:tc>
      </w:tr>
      <w:tr w:rsidR="00E64F74" w:rsidRPr="00E64F74" w14:paraId="35C8377E" w14:textId="77777777" w:rsidTr="0026000E">
        <w:trPr>
          <w:cantSplit/>
          <w:tblHeader/>
        </w:trPr>
        <w:tc>
          <w:tcPr>
            <w:tcW w:w="6917" w:type="dxa"/>
          </w:tcPr>
          <w:p w14:paraId="44A7341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mTRP-PDCCH-TwoQCL-TypeD-r17</w:t>
            </w:r>
            <w:r w:rsidRPr="00E64F74">
              <w:rPr>
                <w:rFonts w:cs="Arial"/>
                <w:b/>
                <w:bCs/>
                <w:i/>
                <w:iCs/>
                <w:szCs w:val="18"/>
                <w:lang w:eastAsia="en-GB"/>
              </w:rPr>
              <w:tab/>
            </w:r>
          </w:p>
          <w:p w14:paraId="5D87424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E64F74" w:rsidRDefault="00847F0A" w:rsidP="003D422D">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mTRP-PDCCH-Repetition-r1</w:t>
            </w:r>
            <w:r w:rsidRPr="00E64F74">
              <w:rPr>
                <w:rFonts w:cs="Arial"/>
                <w:szCs w:val="18"/>
              </w:rPr>
              <w:t>7.</w:t>
            </w:r>
          </w:p>
        </w:tc>
        <w:tc>
          <w:tcPr>
            <w:tcW w:w="709" w:type="dxa"/>
          </w:tcPr>
          <w:p w14:paraId="6222A47F" w14:textId="311B424C" w:rsidR="00847F0A" w:rsidRPr="00E64F74" w:rsidRDefault="00847F0A" w:rsidP="00847F0A">
            <w:pPr>
              <w:pStyle w:val="TAL"/>
              <w:jc w:val="center"/>
            </w:pPr>
            <w:r w:rsidRPr="00E64F74">
              <w:t>Band</w:t>
            </w:r>
          </w:p>
        </w:tc>
        <w:tc>
          <w:tcPr>
            <w:tcW w:w="567" w:type="dxa"/>
          </w:tcPr>
          <w:p w14:paraId="660D8110" w14:textId="7DCB3173" w:rsidR="00847F0A" w:rsidRPr="00E64F74" w:rsidRDefault="00847F0A" w:rsidP="00847F0A">
            <w:pPr>
              <w:pStyle w:val="TAL"/>
              <w:jc w:val="center"/>
            </w:pPr>
            <w:r w:rsidRPr="00E64F74">
              <w:t>No</w:t>
            </w:r>
          </w:p>
        </w:tc>
        <w:tc>
          <w:tcPr>
            <w:tcW w:w="709" w:type="dxa"/>
          </w:tcPr>
          <w:p w14:paraId="2F1D365A" w14:textId="773512CB" w:rsidR="00847F0A" w:rsidRPr="00E64F74" w:rsidRDefault="00847F0A" w:rsidP="00847F0A">
            <w:pPr>
              <w:pStyle w:val="TAL"/>
              <w:jc w:val="center"/>
            </w:pPr>
            <w:r w:rsidRPr="00E64F74">
              <w:rPr>
                <w:bCs/>
                <w:iCs/>
              </w:rPr>
              <w:t>N/A</w:t>
            </w:r>
          </w:p>
        </w:tc>
        <w:tc>
          <w:tcPr>
            <w:tcW w:w="728" w:type="dxa"/>
          </w:tcPr>
          <w:p w14:paraId="0EBAF7FC" w14:textId="4A1EE610" w:rsidR="00847F0A" w:rsidRPr="00E64F74" w:rsidRDefault="00847F0A" w:rsidP="00847F0A">
            <w:pPr>
              <w:pStyle w:val="TAL"/>
              <w:jc w:val="center"/>
            </w:pPr>
            <w:r w:rsidRPr="00E64F74">
              <w:t>FR2 only</w:t>
            </w:r>
          </w:p>
        </w:tc>
      </w:tr>
      <w:tr w:rsidR="00E64F74" w:rsidRPr="00E64F74" w14:paraId="627186CF" w14:textId="77777777" w:rsidTr="0026000E">
        <w:trPr>
          <w:cantSplit/>
          <w:tblHeader/>
        </w:trPr>
        <w:tc>
          <w:tcPr>
            <w:tcW w:w="6917" w:type="dxa"/>
          </w:tcPr>
          <w:p w14:paraId="1E6CD87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mTRP-PUSCH-CSI-RS-r17</w:t>
            </w:r>
          </w:p>
          <w:p w14:paraId="50B83EB7"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CSI-RS processing framework for SRS with two associated CSI-RS resources.</w:t>
            </w:r>
          </w:p>
          <w:p w14:paraId="474AE040" w14:textId="77777777" w:rsidR="00847F0A" w:rsidRPr="00E64F74" w:rsidRDefault="00847F0A" w:rsidP="00847F0A">
            <w:pPr>
              <w:pStyle w:val="TAL"/>
              <w:rPr>
                <w:rFonts w:eastAsia="Malgun Gothic" w:cs="Arial"/>
                <w:szCs w:val="18"/>
                <w:lang w:eastAsia="ko-KR"/>
              </w:rPr>
            </w:pPr>
          </w:p>
          <w:p w14:paraId="1E89D510" w14:textId="4B03EF9F" w:rsidR="00847F0A" w:rsidRPr="00E64F74" w:rsidRDefault="00847F0A" w:rsidP="00847F0A">
            <w:pPr>
              <w:pStyle w:val="TAL"/>
              <w:rPr>
                <w:rFonts w:cs="Arial"/>
                <w:szCs w:val="18"/>
              </w:rPr>
            </w:pPr>
            <w:r w:rsidRPr="00E64F74">
              <w:rPr>
                <w:rFonts w:cs="Arial"/>
                <w:szCs w:val="18"/>
              </w:rPr>
              <w:t>This feature also includes following parameters:</w:t>
            </w:r>
          </w:p>
          <w:p w14:paraId="0C3404AA" w14:textId="5C9DCD81"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periodic SRS resources associated with first and second CSI-RS per BWP.</w:t>
            </w:r>
          </w:p>
          <w:p w14:paraId="42A3AA3A" w14:textId="6CCDDDCE"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maxNumAperiodicSRS-r17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aperiodic SRS resources associated with first and second CSI-RS per BWP</w:t>
            </w:r>
            <w:r w:rsidR="00D65AFF" w:rsidRPr="00E64F74">
              <w:rPr>
                <w:rFonts w:ascii="Arial" w:hAnsi="Arial"/>
                <w:sz w:val="18"/>
                <w:szCs w:val="18"/>
              </w:rPr>
              <w:t>.</w:t>
            </w:r>
          </w:p>
          <w:p w14:paraId="1BC63CF4" w14:textId="45A26A52"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maxNumSP-SRS-r17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semi-persistent SRS resources associated with first and second CSI-RS per BWP.</w:t>
            </w:r>
          </w:p>
          <w:p w14:paraId="1F1D13DD" w14:textId="02D59A2B"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numSRS-ResourcePerCC-r17</w:t>
            </w:r>
            <w:r w:rsidRPr="00E64F74">
              <w:rPr>
                <w:rFonts w:ascii="Arial" w:hAnsi="Arial"/>
                <w:sz w:val="18"/>
                <w:szCs w:val="18"/>
              </w:rPr>
              <w:t xml:space="preserve">: UE can process Y SRS resources associated with first and second CSI-RS resources simultaneously in a CC. Includes </w:t>
            </w:r>
            <w:r w:rsidR="0004309E" w:rsidRPr="00E64F74">
              <w:rPr>
                <w:rFonts w:ascii="Arial" w:hAnsi="Arial"/>
                <w:sz w:val="18"/>
                <w:szCs w:val="18"/>
              </w:rPr>
              <w:t>Periodic/Semi-Persistent/Aperiodic</w:t>
            </w:r>
            <w:r w:rsidRPr="00E64F74">
              <w:rPr>
                <w:rFonts w:ascii="Arial" w:hAnsi="Arial"/>
                <w:sz w:val="18"/>
                <w:szCs w:val="18"/>
              </w:rPr>
              <w:t xml:space="preserve"> SRS.</w:t>
            </w:r>
          </w:p>
          <w:p w14:paraId="710C7476" w14:textId="2157F740"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numSRS-ResourceNonCodebook-r17</w:t>
            </w:r>
            <w:r w:rsidRPr="00E64F74">
              <w:rPr>
                <w:rFonts w:ascii="Arial" w:hAnsi="Arial"/>
                <w:sz w:val="18"/>
                <w:szCs w:val="18"/>
              </w:rPr>
              <w:t>: UE can process up to X CSI-RS resources associated with SRS for non-codebook based transmission simultaneously</w:t>
            </w:r>
            <w:r w:rsidR="00D65AFF" w:rsidRPr="00E64F74">
              <w:rPr>
                <w:rFonts w:ascii="Arial" w:hAnsi="Arial"/>
                <w:sz w:val="18"/>
                <w:szCs w:val="18"/>
              </w:rPr>
              <w:t>.</w:t>
            </w:r>
          </w:p>
          <w:p w14:paraId="1169EBAE" w14:textId="77777777" w:rsidR="00847F0A" w:rsidRPr="00E64F74" w:rsidRDefault="00847F0A" w:rsidP="00847F0A">
            <w:pPr>
              <w:pStyle w:val="TAL"/>
              <w:rPr>
                <w:rFonts w:cs="Arial"/>
                <w:b/>
                <w:bCs/>
                <w:i/>
                <w:iCs/>
                <w:szCs w:val="18"/>
                <w:lang w:eastAsia="en-GB"/>
              </w:rPr>
            </w:pPr>
          </w:p>
          <w:p w14:paraId="47927524" w14:textId="388DA859" w:rsidR="00847F0A" w:rsidRPr="00E64F74" w:rsidRDefault="00847F0A" w:rsidP="003D422D">
            <w:pPr>
              <w:pStyle w:val="TAL"/>
              <w:rPr>
                <w:b/>
                <w:i/>
              </w:rPr>
            </w:pPr>
            <w:r w:rsidRPr="00E64F74">
              <w:t xml:space="preserve">The UE indicating support of this feature shall also indicate the support of </w:t>
            </w:r>
            <w:r w:rsidRPr="00E64F74">
              <w:rPr>
                <w:i/>
              </w:rPr>
              <w:t>mTRP-PUSCH-twoCSI-RS-r17.</w:t>
            </w:r>
          </w:p>
        </w:tc>
        <w:tc>
          <w:tcPr>
            <w:tcW w:w="709" w:type="dxa"/>
          </w:tcPr>
          <w:p w14:paraId="58A4C60F" w14:textId="705D3F2C" w:rsidR="00847F0A" w:rsidRPr="00E64F74" w:rsidRDefault="00847F0A" w:rsidP="00847F0A">
            <w:pPr>
              <w:pStyle w:val="TAL"/>
              <w:jc w:val="center"/>
            </w:pPr>
            <w:r w:rsidRPr="00E64F74">
              <w:t>Band</w:t>
            </w:r>
          </w:p>
        </w:tc>
        <w:tc>
          <w:tcPr>
            <w:tcW w:w="567" w:type="dxa"/>
          </w:tcPr>
          <w:p w14:paraId="444F2170" w14:textId="444D6A1A" w:rsidR="00847F0A" w:rsidRPr="00E64F74" w:rsidRDefault="00847F0A" w:rsidP="00847F0A">
            <w:pPr>
              <w:pStyle w:val="TAL"/>
              <w:jc w:val="center"/>
            </w:pPr>
            <w:r w:rsidRPr="00E64F74">
              <w:t>No</w:t>
            </w:r>
          </w:p>
        </w:tc>
        <w:tc>
          <w:tcPr>
            <w:tcW w:w="709" w:type="dxa"/>
          </w:tcPr>
          <w:p w14:paraId="2AC2A66C" w14:textId="68EC4FAB" w:rsidR="00847F0A" w:rsidRPr="00E64F74" w:rsidRDefault="00847F0A" w:rsidP="00847F0A">
            <w:pPr>
              <w:pStyle w:val="TAL"/>
              <w:jc w:val="center"/>
            </w:pPr>
            <w:r w:rsidRPr="00E64F74">
              <w:rPr>
                <w:bCs/>
                <w:iCs/>
              </w:rPr>
              <w:t>N/A</w:t>
            </w:r>
          </w:p>
        </w:tc>
        <w:tc>
          <w:tcPr>
            <w:tcW w:w="728" w:type="dxa"/>
          </w:tcPr>
          <w:p w14:paraId="087743D2" w14:textId="4CB9465C" w:rsidR="00847F0A" w:rsidRPr="00E64F74" w:rsidRDefault="00847F0A" w:rsidP="00847F0A">
            <w:pPr>
              <w:pStyle w:val="TAL"/>
              <w:jc w:val="center"/>
            </w:pPr>
            <w:r w:rsidRPr="00E64F74">
              <w:rPr>
                <w:bCs/>
                <w:iCs/>
              </w:rPr>
              <w:t>N/A</w:t>
            </w:r>
          </w:p>
        </w:tc>
      </w:tr>
      <w:tr w:rsidR="00E64F74" w:rsidRPr="00E64F74" w14:paraId="75887D53" w14:textId="77777777" w:rsidTr="0026000E">
        <w:trPr>
          <w:cantSplit/>
          <w:tblHeader/>
        </w:trPr>
        <w:tc>
          <w:tcPr>
            <w:tcW w:w="6917" w:type="dxa"/>
          </w:tcPr>
          <w:p w14:paraId="7ACD1F3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mTRP-PUSCH-cyclicMapping-r17</w:t>
            </w:r>
          </w:p>
          <w:p w14:paraId="2A32B0F5" w14:textId="1916850F"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cyclic mapping when the number of repetitions is larger than 2 with repetition type.</w:t>
            </w:r>
          </w:p>
          <w:p w14:paraId="75BB8124" w14:textId="77777777" w:rsidR="00847F0A" w:rsidRPr="00E64F74" w:rsidRDefault="00847F0A" w:rsidP="00847F0A">
            <w:pPr>
              <w:pStyle w:val="TAL"/>
              <w:rPr>
                <w:rFonts w:cs="Arial"/>
                <w:szCs w:val="18"/>
              </w:rPr>
            </w:pPr>
          </w:p>
          <w:p w14:paraId="35562FA0" w14:textId="77777777" w:rsidR="00847F0A" w:rsidRPr="00E64F74" w:rsidRDefault="00847F0A" w:rsidP="005B71EA">
            <w:pPr>
              <w:pStyle w:val="TAL"/>
            </w:pPr>
            <w:r w:rsidRPr="00E64F74">
              <w:t xml:space="preserve">The UE indicating support of this feature shall also indicate the support of </w:t>
            </w:r>
            <w:r w:rsidRPr="00E64F74">
              <w:rPr>
                <w:i/>
                <w:iCs/>
              </w:rPr>
              <w:t>mTRP-PUSCH-TypeA-CB-r17</w:t>
            </w:r>
          </w:p>
          <w:p w14:paraId="3297812E" w14:textId="466DD62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79438DD6" w14:textId="7EBE805E" w:rsidR="00847F0A" w:rsidRPr="00E64F74" w:rsidRDefault="00847F0A" w:rsidP="00847F0A">
            <w:pPr>
              <w:pStyle w:val="TAL"/>
              <w:jc w:val="center"/>
            </w:pPr>
            <w:r w:rsidRPr="00E64F74">
              <w:t>Band</w:t>
            </w:r>
          </w:p>
        </w:tc>
        <w:tc>
          <w:tcPr>
            <w:tcW w:w="567" w:type="dxa"/>
          </w:tcPr>
          <w:p w14:paraId="2FA53990" w14:textId="6D4F984C" w:rsidR="00847F0A" w:rsidRPr="00E64F74" w:rsidRDefault="00847F0A" w:rsidP="00847F0A">
            <w:pPr>
              <w:pStyle w:val="TAL"/>
              <w:jc w:val="center"/>
            </w:pPr>
            <w:r w:rsidRPr="00E64F74">
              <w:t>No</w:t>
            </w:r>
          </w:p>
        </w:tc>
        <w:tc>
          <w:tcPr>
            <w:tcW w:w="709" w:type="dxa"/>
          </w:tcPr>
          <w:p w14:paraId="709E15A9" w14:textId="21928915" w:rsidR="00847F0A" w:rsidRPr="00E64F74" w:rsidRDefault="00847F0A" w:rsidP="00847F0A">
            <w:pPr>
              <w:pStyle w:val="TAL"/>
              <w:jc w:val="center"/>
            </w:pPr>
            <w:r w:rsidRPr="00E64F74">
              <w:rPr>
                <w:bCs/>
                <w:iCs/>
              </w:rPr>
              <w:t>N/A</w:t>
            </w:r>
          </w:p>
        </w:tc>
        <w:tc>
          <w:tcPr>
            <w:tcW w:w="728" w:type="dxa"/>
          </w:tcPr>
          <w:p w14:paraId="7BB1F81D" w14:textId="0DA1ACA5" w:rsidR="00847F0A" w:rsidRPr="00E64F74" w:rsidRDefault="00847F0A" w:rsidP="00847F0A">
            <w:pPr>
              <w:pStyle w:val="TAL"/>
              <w:jc w:val="center"/>
            </w:pPr>
            <w:r w:rsidRPr="00E64F74">
              <w:rPr>
                <w:bCs/>
                <w:iCs/>
              </w:rPr>
              <w:t>N/A</w:t>
            </w:r>
          </w:p>
        </w:tc>
      </w:tr>
      <w:tr w:rsidR="00E64F74" w:rsidRPr="00E64F74" w14:paraId="1C32722A" w14:textId="77777777" w:rsidTr="0026000E">
        <w:trPr>
          <w:cantSplit/>
          <w:tblHeader/>
        </w:trPr>
        <w:tc>
          <w:tcPr>
            <w:tcW w:w="6917" w:type="dxa"/>
          </w:tcPr>
          <w:p w14:paraId="0E68EA65" w14:textId="41EEEFA0"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mTRP-PUSCH-secondTPC-r17</w:t>
            </w:r>
          </w:p>
          <w:p w14:paraId="69F4DDDC" w14:textId="578816F2"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 </w:t>
            </w:r>
            <w:r w:rsidR="00D65AFF" w:rsidRPr="00E64F74">
              <w:rPr>
                <w:rFonts w:cs="Arial"/>
                <w:szCs w:val="18"/>
              </w:rPr>
              <w:t>s</w:t>
            </w:r>
            <w:r w:rsidRPr="00E64F74">
              <w:rPr>
                <w:rFonts w:cs="Arial"/>
                <w:szCs w:val="18"/>
              </w:rPr>
              <w:t>upport of second TPC field for per TRP closed-loop power control for PUSCH with DCI formats 0_1 and 0_2.</w:t>
            </w:r>
          </w:p>
          <w:p w14:paraId="71F03176" w14:textId="77777777" w:rsidR="00847F0A" w:rsidRPr="00E64F74" w:rsidRDefault="00847F0A" w:rsidP="00847F0A">
            <w:pPr>
              <w:pStyle w:val="TAL"/>
              <w:rPr>
                <w:rFonts w:cs="Arial"/>
                <w:szCs w:val="18"/>
              </w:rPr>
            </w:pPr>
          </w:p>
          <w:p w14:paraId="26A67554"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530AAF90" w14:textId="5AEFDBE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5BFDF95C" w14:textId="3ED4E6B8" w:rsidR="00847F0A" w:rsidRPr="00E64F74" w:rsidRDefault="00847F0A" w:rsidP="00847F0A">
            <w:pPr>
              <w:pStyle w:val="TAL"/>
              <w:jc w:val="center"/>
            </w:pPr>
            <w:r w:rsidRPr="00E64F74">
              <w:t>Band</w:t>
            </w:r>
          </w:p>
        </w:tc>
        <w:tc>
          <w:tcPr>
            <w:tcW w:w="567" w:type="dxa"/>
          </w:tcPr>
          <w:p w14:paraId="3954144A" w14:textId="08A3EF99" w:rsidR="00847F0A" w:rsidRPr="00E64F74" w:rsidRDefault="00847F0A" w:rsidP="00847F0A">
            <w:pPr>
              <w:pStyle w:val="TAL"/>
              <w:jc w:val="center"/>
            </w:pPr>
            <w:r w:rsidRPr="00E64F74">
              <w:t>No</w:t>
            </w:r>
          </w:p>
        </w:tc>
        <w:tc>
          <w:tcPr>
            <w:tcW w:w="709" w:type="dxa"/>
          </w:tcPr>
          <w:p w14:paraId="699B3ADD" w14:textId="142B7064" w:rsidR="00847F0A" w:rsidRPr="00E64F74" w:rsidRDefault="00847F0A" w:rsidP="00847F0A">
            <w:pPr>
              <w:pStyle w:val="TAL"/>
              <w:jc w:val="center"/>
            </w:pPr>
            <w:r w:rsidRPr="00E64F74">
              <w:rPr>
                <w:bCs/>
                <w:iCs/>
              </w:rPr>
              <w:t>N/A</w:t>
            </w:r>
          </w:p>
        </w:tc>
        <w:tc>
          <w:tcPr>
            <w:tcW w:w="728" w:type="dxa"/>
          </w:tcPr>
          <w:p w14:paraId="032E2447" w14:textId="61835B75" w:rsidR="00847F0A" w:rsidRPr="00E64F74" w:rsidRDefault="00847F0A" w:rsidP="00847F0A">
            <w:pPr>
              <w:pStyle w:val="TAL"/>
              <w:jc w:val="center"/>
            </w:pPr>
            <w:r w:rsidRPr="00E64F74">
              <w:rPr>
                <w:bCs/>
                <w:iCs/>
              </w:rPr>
              <w:t>N/A</w:t>
            </w:r>
          </w:p>
        </w:tc>
      </w:tr>
      <w:tr w:rsidR="00E64F74" w:rsidRPr="00E64F74" w14:paraId="14A3120C" w14:textId="77777777" w:rsidTr="0026000E">
        <w:trPr>
          <w:cantSplit/>
          <w:tblHeader/>
        </w:trPr>
        <w:tc>
          <w:tcPr>
            <w:tcW w:w="6917" w:type="dxa"/>
          </w:tcPr>
          <w:p w14:paraId="07587B0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mTRP-PUSCH-twoPHR-Reporting-r17</w:t>
            </w:r>
          </w:p>
          <w:p w14:paraId="6873DDF5" w14:textId="1AE52C04" w:rsidR="00847F0A" w:rsidRPr="00E64F74" w:rsidRDefault="00847F0A" w:rsidP="00847F0A">
            <w:pPr>
              <w:pStyle w:val="TAL"/>
              <w:rPr>
                <w:rFonts w:eastAsia="Malgun Gothic" w:cs="Arial"/>
                <w:szCs w:val="18"/>
                <w:lang w:eastAsia="ko-KR"/>
              </w:rPr>
            </w:pPr>
            <w:bookmarkStart w:id="35" w:name="_Hlk108819031"/>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5"/>
          <w:p w14:paraId="06C6C58D" w14:textId="111047BB" w:rsidR="00847F0A" w:rsidRPr="00E64F74" w:rsidRDefault="00847F0A" w:rsidP="003D422D">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 xml:space="preserve">mTRP-PUSCH-TypeA-CB-r17 </w:t>
            </w:r>
            <w:r w:rsidRPr="00E64F74">
              <w:rPr>
                <w:rFonts w:cs="Arial"/>
                <w:iCs/>
                <w:szCs w:val="18"/>
              </w:rPr>
              <w:t xml:space="preserve">or </w:t>
            </w:r>
            <w:r w:rsidRPr="00E64F74">
              <w:rPr>
                <w:rFonts w:cs="Arial"/>
                <w:i/>
                <w:szCs w:val="18"/>
              </w:rPr>
              <w:t>mTRP-PUSCH-RepetitionTypeA-r17.</w:t>
            </w:r>
          </w:p>
        </w:tc>
        <w:tc>
          <w:tcPr>
            <w:tcW w:w="709" w:type="dxa"/>
          </w:tcPr>
          <w:p w14:paraId="12956C72" w14:textId="48709C7A" w:rsidR="00847F0A" w:rsidRPr="00E64F74" w:rsidRDefault="00847F0A" w:rsidP="00847F0A">
            <w:pPr>
              <w:pStyle w:val="TAL"/>
              <w:jc w:val="center"/>
            </w:pPr>
            <w:r w:rsidRPr="00E64F74">
              <w:t>Band</w:t>
            </w:r>
          </w:p>
        </w:tc>
        <w:tc>
          <w:tcPr>
            <w:tcW w:w="567" w:type="dxa"/>
          </w:tcPr>
          <w:p w14:paraId="096E0A10" w14:textId="232FC625" w:rsidR="00847F0A" w:rsidRPr="00E64F74" w:rsidRDefault="00847F0A" w:rsidP="00847F0A">
            <w:pPr>
              <w:pStyle w:val="TAL"/>
              <w:jc w:val="center"/>
            </w:pPr>
            <w:r w:rsidRPr="00E64F74">
              <w:t>No</w:t>
            </w:r>
          </w:p>
        </w:tc>
        <w:tc>
          <w:tcPr>
            <w:tcW w:w="709" w:type="dxa"/>
          </w:tcPr>
          <w:p w14:paraId="5D84C793" w14:textId="7AD13A67" w:rsidR="00847F0A" w:rsidRPr="00E64F74" w:rsidRDefault="00847F0A" w:rsidP="00847F0A">
            <w:pPr>
              <w:pStyle w:val="TAL"/>
              <w:jc w:val="center"/>
            </w:pPr>
            <w:r w:rsidRPr="00E64F74">
              <w:rPr>
                <w:bCs/>
                <w:iCs/>
              </w:rPr>
              <w:t>N/A</w:t>
            </w:r>
          </w:p>
        </w:tc>
        <w:tc>
          <w:tcPr>
            <w:tcW w:w="728" w:type="dxa"/>
          </w:tcPr>
          <w:p w14:paraId="49E94258" w14:textId="47BA6DC4" w:rsidR="00847F0A" w:rsidRPr="00E64F74" w:rsidRDefault="00847F0A" w:rsidP="00847F0A">
            <w:pPr>
              <w:pStyle w:val="TAL"/>
              <w:jc w:val="center"/>
            </w:pPr>
            <w:r w:rsidRPr="00E64F74">
              <w:rPr>
                <w:bCs/>
                <w:iCs/>
              </w:rPr>
              <w:t>N/A</w:t>
            </w:r>
          </w:p>
        </w:tc>
      </w:tr>
      <w:tr w:rsidR="00E64F74" w:rsidRPr="00E64F74" w14:paraId="5CA458CB" w14:textId="77777777" w:rsidTr="0026000E">
        <w:trPr>
          <w:cantSplit/>
          <w:tblHeader/>
        </w:trPr>
        <w:tc>
          <w:tcPr>
            <w:tcW w:w="6917" w:type="dxa"/>
          </w:tcPr>
          <w:p w14:paraId="5611C4DB" w14:textId="7F413E63" w:rsidR="00847F0A" w:rsidRPr="00E64F74" w:rsidRDefault="00847F0A" w:rsidP="00847F0A">
            <w:pPr>
              <w:pStyle w:val="TAL"/>
              <w:rPr>
                <w:rFonts w:cs="Arial"/>
                <w:b/>
                <w:bCs/>
                <w:i/>
                <w:iCs/>
                <w:szCs w:val="18"/>
                <w:lang w:eastAsia="en-GB"/>
              </w:rPr>
            </w:pPr>
            <w:r w:rsidRPr="00E64F74">
              <w:rPr>
                <w:rFonts w:cs="Arial"/>
                <w:b/>
                <w:bCs/>
                <w:i/>
                <w:iCs/>
                <w:szCs w:val="18"/>
                <w:lang w:eastAsia="en-GB"/>
              </w:rPr>
              <w:t>mTRP-PUSCH-A-CSI-r17</w:t>
            </w:r>
          </w:p>
          <w:p w14:paraId="02B9D86F"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A-CSI report on two PUSCH repetitions.</w:t>
            </w:r>
          </w:p>
          <w:p w14:paraId="2EB0C9C1" w14:textId="77777777" w:rsidR="00847F0A" w:rsidRPr="00E64F74" w:rsidRDefault="00847F0A" w:rsidP="00847F0A">
            <w:pPr>
              <w:pStyle w:val="TAL"/>
              <w:rPr>
                <w:rFonts w:eastAsia="Malgun Gothic" w:cs="Arial"/>
                <w:szCs w:val="18"/>
                <w:lang w:eastAsia="ko-KR"/>
              </w:rPr>
            </w:pPr>
          </w:p>
          <w:p w14:paraId="4F38CA21"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4952CB11" w14:textId="50AF3CB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08453846" w14:textId="6DB9F5F3" w:rsidR="00847F0A" w:rsidRPr="00E64F74" w:rsidRDefault="00847F0A" w:rsidP="00847F0A">
            <w:pPr>
              <w:pStyle w:val="TAL"/>
              <w:jc w:val="center"/>
            </w:pPr>
            <w:r w:rsidRPr="00E64F74">
              <w:t>Band</w:t>
            </w:r>
          </w:p>
        </w:tc>
        <w:tc>
          <w:tcPr>
            <w:tcW w:w="567" w:type="dxa"/>
          </w:tcPr>
          <w:p w14:paraId="628C9AE3" w14:textId="121D5C92" w:rsidR="00847F0A" w:rsidRPr="00E64F74" w:rsidRDefault="00847F0A" w:rsidP="00847F0A">
            <w:pPr>
              <w:pStyle w:val="TAL"/>
              <w:jc w:val="center"/>
            </w:pPr>
            <w:r w:rsidRPr="00E64F74">
              <w:t>No</w:t>
            </w:r>
          </w:p>
        </w:tc>
        <w:tc>
          <w:tcPr>
            <w:tcW w:w="709" w:type="dxa"/>
          </w:tcPr>
          <w:p w14:paraId="471EDEEA" w14:textId="0B751918" w:rsidR="00847F0A" w:rsidRPr="00E64F74" w:rsidRDefault="00847F0A" w:rsidP="00847F0A">
            <w:pPr>
              <w:pStyle w:val="TAL"/>
              <w:jc w:val="center"/>
            </w:pPr>
            <w:r w:rsidRPr="00E64F74">
              <w:rPr>
                <w:bCs/>
                <w:iCs/>
              </w:rPr>
              <w:t>N/A</w:t>
            </w:r>
          </w:p>
        </w:tc>
        <w:tc>
          <w:tcPr>
            <w:tcW w:w="728" w:type="dxa"/>
          </w:tcPr>
          <w:p w14:paraId="065A98CB" w14:textId="26506F35" w:rsidR="00847F0A" w:rsidRPr="00E64F74" w:rsidRDefault="00847F0A" w:rsidP="00847F0A">
            <w:pPr>
              <w:pStyle w:val="TAL"/>
              <w:jc w:val="center"/>
            </w:pPr>
            <w:r w:rsidRPr="00E64F74">
              <w:rPr>
                <w:bCs/>
                <w:iCs/>
              </w:rPr>
              <w:t>N/A</w:t>
            </w:r>
          </w:p>
        </w:tc>
      </w:tr>
      <w:tr w:rsidR="00E64F74" w:rsidRPr="00E64F74" w14:paraId="7939FD3A" w14:textId="77777777" w:rsidTr="0026000E">
        <w:trPr>
          <w:cantSplit/>
          <w:tblHeader/>
        </w:trPr>
        <w:tc>
          <w:tcPr>
            <w:tcW w:w="6917" w:type="dxa"/>
          </w:tcPr>
          <w:p w14:paraId="76C714A6"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mTRP-PUSCH-SP-CSI-r17</w:t>
            </w:r>
          </w:p>
          <w:p w14:paraId="4E7020AF" w14:textId="77777777"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SP-CSI report on two PUSCH repetitions.</w:t>
            </w:r>
          </w:p>
          <w:p w14:paraId="3EA2C77F" w14:textId="77777777" w:rsidR="00847F0A" w:rsidRPr="00E64F74" w:rsidRDefault="00847F0A" w:rsidP="00847F0A">
            <w:pPr>
              <w:pStyle w:val="TAL"/>
              <w:rPr>
                <w:rFonts w:cs="Arial"/>
                <w:szCs w:val="18"/>
              </w:rPr>
            </w:pPr>
          </w:p>
          <w:p w14:paraId="05CC1886" w14:textId="77777777" w:rsidR="00847F0A" w:rsidRPr="00E64F74" w:rsidRDefault="00847F0A" w:rsidP="005F7F5C">
            <w:pPr>
              <w:pStyle w:val="TAL"/>
              <w:rPr>
                <w:i/>
              </w:rPr>
            </w:pPr>
            <w:r w:rsidRPr="00E64F74">
              <w:t xml:space="preserve">The UE indicating support of this feature shall also indicate the support of </w:t>
            </w:r>
            <w:r w:rsidRPr="00E64F74">
              <w:rPr>
                <w:i/>
              </w:rPr>
              <w:t>mTRP-PUSCH-TypeA-CB-r17</w:t>
            </w:r>
          </w:p>
          <w:p w14:paraId="7634F85A" w14:textId="01D587CD" w:rsidR="00847F0A" w:rsidRPr="00E64F74" w:rsidRDefault="00847F0A" w:rsidP="003D422D">
            <w:pPr>
              <w:pStyle w:val="TAL"/>
              <w:rPr>
                <w:b/>
                <w:i/>
              </w:rPr>
            </w:pPr>
            <w:r w:rsidRPr="00E64F74">
              <w:rPr>
                <w:iCs/>
              </w:rPr>
              <w:t>or</w:t>
            </w:r>
            <w:r w:rsidRPr="00E64F74">
              <w:rPr>
                <w:i/>
              </w:rPr>
              <w:t xml:space="preserve"> mTRP-PUSCH-RepetitionTypeA-r17.</w:t>
            </w:r>
          </w:p>
        </w:tc>
        <w:tc>
          <w:tcPr>
            <w:tcW w:w="709" w:type="dxa"/>
          </w:tcPr>
          <w:p w14:paraId="69288ADB" w14:textId="77C78302" w:rsidR="00847F0A" w:rsidRPr="00E64F74" w:rsidRDefault="00847F0A" w:rsidP="00847F0A">
            <w:pPr>
              <w:pStyle w:val="TAL"/>
              <w:jc w:val="center"/>
            </w:pPr>
            <w:r w:rsidRPr="00E64F74">
              <w:t>Band</w:t>
            </w:r>
          </w:p>
        </w:tc>
        <w:tc>
          <w:tcPr>
            <w:tcW w:w="567" w:type="dxa"/>
          </w:tcPr>
          <w:p w14:paraId="5363DEA1" w14:textId="3BF9E521" w:rsidR="00847F0A" w:rsidRPr="00E64F74" w:rsidRDefault="00847F0A" w:rsidP="00847F0A">
            <w:pPr>
              <w:pStyle w:val="TAL"/>
              <w:jc w:val="center"/>
            </w:pPr>
            <w:r w:rsidRPr="00E64F74">
              <w:t>No</w:t>
            </w:r>
          </w:p>
        </w:tc>
        <w:tc>
          <w:tcPr>
            <w:tcW w:w="709" w:type="dxa"/>
          </w:tcPr>
          <w:p w14:paraId="3960B5FB" w14:textId="7CD80810" w:rsidR="00847F0A" w:rsidRPr="00E64F74" w:rsidRDefault="00847F0A" w:rsidP="00847F0A">
            <w:pPr>
              <w:pStyle w:val="TAL"/>
              <w:jc w:val="center"/>
            </w:pPr>
            <w:r w:rsidRPr="00E64F74">
              <w:rPr>
                <w:bCs/>
                <w:iCs/>
              </w:rPr>
              <w:t>N/A</w:t>
            </w:r>
          </w:p>
        </w:tc>
        <w:tc>
          <w:tcPr>
            <w:tcW w:w="728" w:type="dxa"/>
          </w:tcPr>
          <w:p w14:paraId="4E3242D0" w14:textId="06BA4F4B" w:rsidR="00847F0A" w:rsidRPr="00E64F74" w:rsidRDefault="00847F0A" w:rsidP="00847F0A">
            <w:pPr>
              <w:pStyle w:val="TAL"/>
              <w:jc w:val="center"/>
            </w:pPr>
            <w:r w:rsidRPr="00E64F74">
              <w:rPr>
                <w:bCs/>
                <w:iCs/>
              </w:rPr>
              <w:t>N/A</w:t>
            </w:r>
          </w:p>
        </w:tc>
      </w:tr>
      <w:tr w:rsidR="00E64F74" w:rsidRPr="00E64F74" w14:paraId="3F4AE2BB" w14:textId="77777777" w:rsidTr="0026000E">
        <w:trPr>
          <w:cantSplit/>
          <w:tblHeader/>
        </w:trPr>
        <w:tc>
          <w:tcPr>
            <w:tcW w:w="6917" w:type="dxa"/>
          </w:tcPr>
          <w:p w14:paraId="34809EED" w14:textId="23618A4B"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mTRP-PUSCH-CG-r17</w:t>
            </w:r>
          </w:p>
          <w:p w14:paraId="455DCA2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CG PUSCH transmission towards M-TRPs using a single CG configuration. The UE uses same beam mapping principals as dynamic grant PUSCH repetition scheme.</w:t>
            </w:r>
          </w:p>
          <w:p w14:paraId="3A213520" w14:textId="77777777" w:rsidR="00847F0A" w:rsidRPr="00E64F74" w:rsidRDefault="00847F0A" w:rsidP="00847F0A">
            <w:pPr>
              <w:pStyle w:val="TAL"/>
              <w:rPr>
                <w:rFonts w:eastAsia="Malgun Gothic" w:cs="Arial"/>
                <w:szCs w:val="18"/>
                <w:lang w:eastAsia="ko-KR"/>
              </w:rPr>
            </w:pPr>
          </w:p>
          <w:p w14:paraId="26FFE93D" w14:textId="77777777" w:rsidR="00847F0A" w:rsidRPr="00E64F74" w:rsidRDefault="00847F0A" w:rsidP="00847F0A">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mTRP-PUSCH-TypeA-CB-r17</w:t>
            </w:r>
          </w:p>
          <w:p w14:paraId="7A79CBE2" w14:textId="42A3901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2D8F960A" w14:textId="17DCA944" w:rsidR="00847F0A" w:rsidRPr="00E64F74" w:rsidRDefault="00847F0A" w:rsidP="00847F0A">
            <w:pPr>
              <w:pStyle w:val="TAL"/>
              <w:jc w:val="center"/>
            </w:pPr>
            <w:r w:rsidRPr="00E64F74">
              <w:t>Band</w:t>
            </w:r>
          </w:p>
        </w:tc>
        <w:tc>
          <w:tcPr>
            <w:tcW w:w="567" w:type="dxa"/>
          </w:tcPr>
          <w:p w14:paraId="787BB7B3" w14:textId="07564B6E" w:rsidR="00847F0A" w:rsidRPr="00E64F74" w:rsidRDefault="00847F0A" w:rsidP="00847F0A">
            <w:pPr>
              <w:pStyle w:val="TAL"/>
              <w:jc w:val="center"/>
            </w:pPr>
            <w:r w:rsidRPr="00E64F74">
              <w:t>No</w:t>
            </w:r>
          </w:p>
        </w:tc>
        <w:tc>
          <w:tcPr>
            <w:tcW w:w="709" w:type="dxa"/>
          </w:tcPr>
          <w:p w14:paraId="3D434577" w14:textId="14987782" w:rsidR="00847F0A" w:rsidRPr="00E64F74" w:rsidRDefault="00847F0A" w:rsidP="00847F0A">
            <w:pPr>
              <w:pStyle w:val="TAL"/>
              <w:jc w:val="center"/>
            </w:pPr>
            <w:r w:rsidRPr="00E64F74">
              <w:rPr>
                <w:bCs/>
                <w:iCs/>
              </w:rPr>
              <w:t>N/A</w:t>
            </w:r>
          </w:p>
        </w:tc>
        <w:tc>
          <w:tcPr>
            <w:tcW w:w="728" w:type="dxa"/>
          </w:tcPr>
          <w:p w14:paraId="58CCAE63" w14:textId="382D60B6" w:rsidR="00847F0A" w:rsidRPr="00E64F74" w:rsidRDefault="00847F0A" w:rsidP="00847F0A">
            <w:pPr>
              <w:pStyle w:val="TAL"/>
              <w:jc w:val="center"/>
            </w:pPr>
            <w:r w:rsidRPr="00E64F74">
              <w:rPr>
                <w:bCs/>
                <w:iCs/>
              </w:rPr>
              <w:t>N/A</w:t>
            </w:r>
          </w:p>
        </w:tc>
      </w:tr>
      <w:tr w:rsidR="00E64F74" w:rsidRPr="00E64F74" w14:paraId="5D0C225F" w14:textId="77777777" w:rsidTr="0026000E">
        <w:trPr>
          <w:cantSplit/>
          <w:tblHeader/>
        </w:trPr>
        <w:tc>
          <w:tcPr>
            <w:tcW w:w="6917" w:type="dxa"/>
          </w:tcPr>
          <w:p w14:paraId="3FE3FF9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mTRP-PUCCH-MAC-CE-r17</w:t>
            </w:r>
          </w:p>
          <w:p w14:paraId="28D0CC53" w14:textId="04D47686"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w:t>
            </w:r>
            <w:r w:rsidRPr="00E64F74">
              <w:rPr>
                <w:rFonts w:eastAsia="Malgun Gothic" w:cs="Arial"/>
                <w:szCs w:val="18"/>
                <w:lang w:eastAsia="ko-KR"/>
              </w:rPr>
              <w:t>upport of updating two Spatial Relation Info</w:t>
            </w:r>
            <w:r w:rsidR="007D1E1D" w:rsidRPr="00E64F74">
              <w:rPr>
                <w:rFonts w:eastAsia="Malgun Gothic" w:cs="Arial"/>
                <w:szCs w:val="18"/>
                <w:lang w:eastAsia="ko-KR"/>
              </w:rPr>
              <w:t>'</w:t>
            </w:r>
            <w:r w:rsidRPr="00E64F74">
              <w:rPr>
                <w:rFonts w:eastAsia="Malgun Gothic" w:cs="Arial"/>
                <w:szCs w:val="18"/>
                <w:lang w:eastAsia="ko-KR"/>
              </w:rPr>
              <w:t>s and two sets of power control parameters for a group of PUCCH resources in a CC by MAC-CE.</w:t>
            </w:r>
          </w:p>
          <w:p w14:paraId="6D3B53C8" w14:textId="77777777" w:rsidR="00847F0A" w:rsidRPr="00E64F74" w:rsidRDefault="00847F0A" w:rsidP="00847F0A">
            <w:pPr>
              <w:pStyle w:val="TAL"/>
              <w:rPr>
                <w:rFonts w:cs="Arial"/>
                <w:bCs/>
                <w:iCs/>
                <w:szCs w:val="18"/>
              </w:rPr>
            </w:pPr>
          </w:p>
          <w:p w14:paraId="0710A7D8" w14:textId="180A1260" w:rsidR="00847F0A" w:rsidRPr="00E64F74" w:rsidRDefault="00847F0A" w:rsidP="003D422D">
            <w:pPr>
              <w:pStyle w:val="TAL"/>
              <w:rPr>
                <w:b/>
                <w:i/>
              </w:rPr>
            </w:pPr>
            <w:r w:rsidRPr="00E64F74">
              <w:rPr>
                <w:bCs/>
                <w:iCs/>
              </w:rPr>
              <w:t>T</w:t>
            </w:r>
            <w:r w:rsidRPr="00E64F74">
              <w:t xml:space="preserve">he UE indicates support of this feature shall also indicate support of </w:t>
            </w:r>
            <w:r w:rsidRPr="00E64F74">
              <w:rPr>
                <w:i/>
                <w:iCs/>
              </w:rPr>
              <w:t>mTRP-PUCCH-InterSlot-r17.</w:t>
            </w:r>
          </w:p>
        </w:tc>
        <w:tc>
          <w:tcPr>
            <w:tcW w:w="709" w:type="dxa"/>
          </w:tcPr>
          <w:p w14:paraId="2503AF29" w14:textId="556FA3F2" w:rsidR="00847F0A" w:rsidRPr="00E64F74" w:rsidRDefault="00847F0A" w:rsidP="00847F0A">
            <w:pPr>
              <w:pStyle w:val="TAL"/>
              <w:jc w:val="center"/>
            </w:pPr>
            <w:r w:rsidRPr="00E64F74">
              <w:t>Band</w:t>
            </w:r>
          </w:p>
        </w:tc>
        <w:tc>
          <w:tcPr>
            <w:tcW w:w="567" w:type="dxa"/>
          </w:tcPr>
          <w:p w14:paraId="19637962" w14:textId="36F16829" w:rsidR="00847F0A" w:rsidRPr="00E64F74" w:rsidRDefault="00847F0A" w:rsidP="00847F0A">
            <w:pPr>
              <w:pStyle w:val="TAL"/>
              <w:jc w:val="center"/>
            </w:pPr>
            <w:r w:rsidRPr="00E64F74">
              <w:t>No</w:t>
            </w:r>
          </w:p>
        </w:tc>
        <w:tc>
          <w:tcPr>
            <w:tcW w:w="709" w:type="dxa"/>
          </w:tcPr>
          <w:p w14:paraId="18347501" w14:textId="6635C04A" w:rsidR="00847F0A" w:rsidRPr="00E64F74" w:rsidRDefault="00847F0A" w:rsidP="00847F0A">
            <w:pPr>
              <w:pStyle w:val="TAL"/>
              <w:jc w:val="center"/>
            </w:pPr>
            <w:r w:rsidRPr="00E64F74">
              <w:rPr>
                <w:bCs/>
                <w:iCs/>
              </w:rPr>
              <w:t>N/A</w:t>
            </w:r>
          </w:p>
        </w:tc>
        <w:tc>
          <w:tcPr>
            <w:tcW w:w="728" w:type="dxa"/>
          </w:tcPr>
          <w:p w14:paraId="2F795705" w14:textId="371EB717" w:rsidR="00847F0A" w:rsidRPr="00E64F74" w:rsidRDefault="00847F0A" w:rsidP="00847F0A">
            <w:pPr>
              <w:pStyle w:val="TAL"/>
              <w:jc w:val="center"/>
            </w:pPr>
            <w:r w:rsidRPr="00E64F74">
              <w:rPr>
                <w:bCs/>
                <w:iCs/>
              </w:rPr>
              <w:t>N/A</w:t>
            </w:r>
          </w:p>
        </w:tc>
      </w:tr>
      <w:tr w:rsidR="00E64F74" w:rsidRPr="00E64F74" w14:paraId="38715DD9" w14:textId="77777777" w:rsidTr="0026000E">
        <w:trPr>
          <w:cantSplit/>
          <w:tblHeader/>
        </w:trPr>
        <w:tc>
          <w:tcPr>
            <w:tcW w:w="6917" w:type="dxa"/>
          </w:tcPr>
          <w:p w14:paraId="3062CFE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mTRP-PUCCH-maxNum-PC-FR1-r17</w:t>
            </w:r>
          </w:p>
          <w:p w14:paraId="59CE0BD5"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maximum number of power control parameter sets configured for multi-TRP PUCCH repetition in FR1.</w:t>
            </w:r>
          </w:p>
          <w:p w14:paraId="50A8D873" w14:textId="77777777" w:rsidR="00847F0A" w:rsidRPr="00E64F74" w:rsidRDefault="00847F0A" w:rsidP="004E5D5E">
            <w:pPr>
              <w:pStyle w:val="TAL"/>
            </w:pPr>
          </w:p>
          <w:p w14:paraId="49D0FD68" w14:textId="78848718"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mTRP-PUCCH-InterSlot-r17.</w:t>
            </w:r>
          </w:p>
        </w:tc>
        <w:tc>
          <w:tcPr>
            <w:tcW w:w="709" w:type="dxa"/>
          </w:tcPr>
          <w:p w14:paraId="71966A9A" w14:textId="0F3FA353" w:rsidR="00847F0A" w:rsidRPr="00E64F74" w:rsidRDefault="00847F0A" w:rsidP="00847F0A">
            <w:pPr>
              <w:pStyle w:val="TAL"/>
              <w:jc w:val="center"/>
            </w:pPr>
            <w:r w:rsidRPr="00E64F74">
              <w:t>Band</w:t>
            </w:r>
          </w:p>
        </w:tc>
        <w:tc>
          <w:tcPr>
            <w:tcW w:w="567" w:type="dxa"/>
          </w:tcPr>
          <w:p w14:paraId="32847E66" w14:textId="17696785" w:rsidR="00847F0A" w:rsidRPr="00E64F74" w:rsidRDefault="00847F0A" w:rsidP="00847F0A">
            <w:pPr>
              <w:pStyle w:val="TAL"/>
              <w:jc w:val="center"/>
            </w:pPr>
            <w:r w:rsidRPr="00E64F74">
              <w:t>No</w:t>
            </w:r>
          </w:p>
        </w:tc>
        <w:tc>
          <w:tcPr>
            <w:tcW w:w="709" w:type="dxa"/>
          </w:tcPr>
          <w:p w14:paraId="1FF1CAA0" w14:textId="41B50DEB" w:rsidR="00847F0A" w:rsidRPr="00E64F74" w:rsidRDefault="00847F0A" w:rsidP="00847F0A">
            <w:pPr>
              <w:pStyle w:val="TAL"/>
              <w:jc w:val="center"/>
            </w:pPr>
            <w:r w:rsidRPr="00E64F74">
              <w:rPr>
                <w:bCs/>
                <w:iCs/>
              </w:rPr>
              <w:t>N/A</w:t>
            </w:r>
          </w:p>
        </w:tc>
        <w:tc>
          <w:tcPr>
            <w:tcW w:w="728" w:type="dxa"/>
          </w:tcPr>
          <w:p w14:paraId="19F71F1D" w14:textId="59E3B77A" w:rsidR="00847F0A" w:rsidRPr="00E64F74" w:rsidRDefault="00847F0A" w:rsidP="00847F0A">
            <w:pPr>
              <w:pStyle w:val="TAL"/>
              <w:jc w:val="center"/>
            </w:pPr>
            <w:r w:rsidRPr="00E64F74">
              <w:t>FR1 only</w:t>
            </w:r>
          </w:p>
        </w:tc>
      </w:tr>
      <w:tr w:rsidR="00E64F74" w:rsidRPr="00E64F74" w14:paraId="51FB9F05" w14:textId="77777777" w:rsidTr="0026000E">
        <w:trPr>
          <w:cantSplit/>
          <w:tblHeader/>
        </w:trPr>
        <w:tc>
          <w:tcPr>
            <w:tcW w:w="6917" w:type="dxa"/>
          </w:tcPr>
          <w:p w14:paraId="1002ABA0"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mTRP-inter-Cell-r17</w:t>
            </w:r>
          </w:p>
          <w:p w14:paraId="517EC69B"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RRC configuration of additional PCI different from serving cell associated with the TCI state and/or QCL-info.</w:t>
            </w:r>
          </w:p>
          <w:p w14:paraId="07960BF8" w14:textId="0FAA499E" w:rsidR="00847F0A" w:rsidRPr="00E64F74" w:rsidRDefault="00847F0A" w:rsidP="00847F0A">
            <w:pPr>
              <w:pStyle w:val="TAL"/>
              <w:rPr>
                <w:rFonts w:cs="Arial"/>
                <w:szCs w:val="18"/>
              </w:rPr>
            </w:pPr>
            <w:r w:rsidRPr="00E64F74">
              <w:rPr>
                <w:rFonts w:cs="Arial"/>
                <w:szCs w:val="18"/>
              </w:rPr>
              <w:t>This feature also includes following parameters:</w:t>
            </w:r>
          </w:p>
          <w:p w14:paraId="2DA57FA9" w14:textId="33975FA9"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maxNumAdditionalPCI-Case1-r17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maxNumAdditionalPCI-Case2-r17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X2 (Case 2) when the configurations of SSB time domain positions</w:t>
            </w:r>
            <w:r w:rsidR="00EC6CFB" w:rsidRPr="00E64F74">
              <w:rPr>
                <w:rFonts w:ascii="Arial" w:hAnsi="Arial" w:cs="Arial"/>
                <w:sz w:val="18"/>
                <w:szCs w:val="18"/>
              </w:rPr>
              <w:t xml:space="preserve"> and periodicity of the additional PCIs is not according to Case 1.</w:t>
            </w:r>
          </w:p>
          <w:p w14:paraId="6B2800E7" w14:textId="77777777" w:rsidR="00847F0A" w:rsidRPr="00E64F74" w:rsidRDefault="00847F0A" w:rsidP="00847F0A">
            <w:pPr>
              <w:pStyle w:val="TAL"/>
              <w:rPr>
                <w:rFonts w:cs="Arial"/>
                <w:szCs w:val="18"/>
              </w:rPr>
            </w:pPr>
          </w:p>
          <w:p w14:paraId="60F957D3" w14:textId="78B78F0E" w:rsidR="00847F0A" w:rsidRPr="00E64F74" w:rsidRDefault="00847F0A" w:rsidP="003D422D">
            <w:pPr>
              <w:pStyle w:val="TAL"/>
              <w:rPr>
                <w:b/>
                <w:i/>
              </w:rPr>
            </w:pPr>
            <w:r w:rsidRPr="00E64F74">
              <w:t xml:space="preserve">The UE indicating support of this feature shall also indicate the support of </w:t>
            </w:r>
            <w:r w:rsidRPr="00E64F74">
              <w:rPr>
                <w:i/>
                <w:iCs/>
              </w:rPr>
              <w:t>multiDCI-MultiTRP-r16.</w:t>
            </w:r>
          </w:p>
        </w:tc>
        <w:tc>
          <w:tcPr>
            <w:tcW w:w="709" w:type="dxa"/>
          </w:tcPr>
          <w:p w14:paraId="58AB3343" w14:textId="34F81714" w:rsidR="00847F0A" w:rsidRPr="00E64F74" w:rsidRDefault="00847F0A" w:rsidP="00847F0A">
            <w:pPr>
              <w:pStyle w:val="TAL"/>
              <w:jc w:val="center"/>
            </w:pPr>
            <w:r w:rsidRPr="00E64F74">
              <w:t>Band</w:t>
            </w:r>
          </w:p>
        </w:tc>
        <w:tc>
          <w:tcPr>
            <w:tcW w:w="567" w:type="dxa"/>
          </w:tcPr>
          <w:p w14:paraId="3ADA639D" w14:textId="2C9A3202" w:rsidR="00847F0A" w:rsidRPr="00E64F74" w:rsidRDefault="00847F0A" w:rsidP="00847F0A">
            <w:pPr>
              <w:pStyle w:val="TAL"/>
              <w:jc w:val="center"/>
            </w:pPr>
            <w:r w:rsidRPr="00E64F74">
              <w:t>No</w:t>
            </w:r>
          </w:p>
        </w:tc>
        <w:tc>
          <w:tcPr>
            <w:tcW w:w="709" w:type="dxa"/>
          </w:tcPr>
          <w:p w14:paraId="672C4271" w14:textId="327D451A" w:rsidR="00847F0A" w:rsidRPr="00E64F74" w:rsidRDefault="00847F0A" w:rsidP="00847F0A">
            <w:pPr>
              <w:pStyle w:val="TAL"/>
              <w:jc w:val="center"/>
            </w:pPr>
            <w:r w:rsidRPr="00E64F74">
              <w:rPr>
                <w:bCs/>
                <w:iCs/>
              </w:rPr>
              <w:t>N/A</w:t>
            </w:r>
          </w:p>
        </w:tc>
        <w:tc>
          <w:tcPr>
            <w:tcW w:w="728" w:type="dxa"/>
          </w:tcPr>
          <w:p w14:paraId="27FDE309" w14:textId="0AD0D023" w:rsidR="00847F0A" w:rsidRPr="00E64F74" w:rsidRDefault="00847F0A" w:rsidP="00847F0A">
            <w:pPr>
              <w:pStyle w:val="TAL"/>
              <w:jc w:val="center"/>
            </w:pPr>
            <w:r w:rsidRPr="00E64F74">
              <w:rPr>
                <w:bCs/>
                <w:iCs/>
              </w:rPr>
              <w:t>N/A</w:t>
            </w:r>
          </w:p>
        </w:tc>
      </w:tr>
      <w:tr w:rsidR="00E64F74" w:rsidRPr="00E64F74" w14:paraId="12BED375" w14:textId="77777777" w:rsidTr="0026000E">
        <w:trPr>
          <w:cantSplit/>
          <w:tblHeader/>
        </w:trPr>
        <w:tc>
          <w:tcPr>
            <w:tcW w:w="6917" w:type="dxa"/>
          </w:tcPr>
          <w:p w14:paraId="07CD927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mTRP-GroupBasedL1-RSRP-r17</w:t>
            </w:r>
          </w:p>
          <w:p w14:paraId="74782768" w14:textId="77777777" w:rsidR="00847F0A" w:rsidRPr="00E64F74" w:rsidRDefault="00847F0A" w:rsidP="00847F0A">
            <w:pPr>
              <w:pStyle w:val="TAL"/>
              <w:rPr>
                <w:rFonts w:cs="Arial"/>
                <w:szCs w:val="18"/>
                <w:lang w:eastAsia="zh-CN"/>
              </w:rPr>
            </w:pPr>
            <w:r w:rsidRPr="00E64F74">
              <w:rPr>
                <w:rFonts w:cs="Arial"/>
                <w:szCs w:val="18"/>
                <w:lang w:eastAsia="en-GB"/>
              </w:rPr>
              <w:t xml:space="preserve">Indicates the support of </w:t>
            </w:r>
            <w:r w:rsidRPr="00E64F74">
              <w:rPr>
                <w:rFonts w:cs="Arial"/>
                <w:szCs w:val="18"/>
                <w:lang w:eastAsia="zh-CN"/>
              </w:rPr>
              <w:t>group based L1-RSRP reporting enhancements.</w:t>
            </w:r>
          </w:p>
          <w:p w14:paraId="408CB49F" w14:textId="7DF3F7CE" w:rsidR="00847F0A" w:rsidRPr="00E64F74" w:rsidRDefault="00847F0A" w:rsidP="00847F0A">
            <w:pPr>
              <w:pStyle w:val="TAL"/>
              <w:rPr>
                <w:rFonts w:cs="Arial"/>
                <w:szCs w:val="18"/>
              </w:rPr>
            </w:pPr>
            <w:r w:rsidRPr="00E64F74">
              <w:rPr>
                <w:rFonts w:cs="Arial"/>
                <w:szCs w:val="18"/>
              </w:rPr>
              <w:t>This feature also includes following parameters:</w:t>
            </w:r>
          </w:p>
          <w:p w14:paraId="7593A756" w14:textId="703A6102"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maxNumBeamGroups-r17</w:t>
            </w:r>
            <w:r w:rsidRPr="00E64F74">
              <w:rPr>
                <w:rFonts w:cs="Arial"/>
                <w:szCs w:val="18"/>
              </w:rPr>
              <w:t xml:space="preserve"> </w:t>
            </w:r>
            <w:r w:rsidR="00381A0A" w:rsidRPr="00E64F74">
              <w:rPr>
                <w:rFonts w:cs="Arial"/>
                <w:szCs w:val="18"/>
              </w:rPr>
              <w:t>indicates the maximum</w:t>
            </w:r>
            <w:r w:rsidRPr="00E64F74">
              <w:rPr>
                <w:rFonts w:cs="Arial"/>
                <w:szCs w:val="18"/>
              </w:rPr>
              <w:t xml:space="preserve"> number N of beam groups (M=2 beams per beam group) in a single L1-RSRP reporting instance based on measurement on two CMR resource sets.</w:t>
            </w:r>
          </w:p>
          <w:p w14:paraId="13768416" w14:textId="7E81040D"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maxNumRS-WithinSlot-r17</w:t>
            </w:r>
            <w:r w:rsidRPr="00E64F74">
              <w:rPr>
                <w:rFonts w:cs="Arial"/>
                <w:szCs w:val="18"/>
              </w:rPr>
              <w:t xml:space="preserve"> </w:t>
            </w:r>
            <w:r w:rsidR="00381A0A" w:rsidRPr="00E64F74">
              <w:rPr>
                <w:rFonts w:cs="Arial"/>
                <w:szCs w:val="18"/>
              </w:rPr>
              <w:t>indicates the m</w:t>
            </w:r>
            <w:r w:rsidRPr="00E64F74">
              <w:rPr>
                <w:rFonts w:cs="Arial"/>
                <w:szCs w:val="18"/>
              </w:rPr>
              <w:t>aximum number of SSB and CSI-RS resources for measurement in both CMR sets within a slot across all CCs</w:t>
            </w:r>
            <w:r w:rsidR="00D65AFF" w:rsidRPr="00E64F74">
              <w:rPr>
                <w:rFonts w:cs="Arial"/>
                <w:szCs w:val="18"/>
              </w:rPr>
              <w:t>.</w:t>
            </w:r>
          </w:p>
          <w:p w14:paraId="526573C9" w14:textId="77777777" w:rsidR="00847F0A" w:rsidRPr="00E64F74" w:rsidRDefault="005F7F5C" w:rsidP="003D422D">
            <w:pPr>
              <w:pStyle w:val="TAL"/>
              <w:ind w:left="601" w:hanging="283"/>
            </w:pPr>
            <w:r w:rsidRPr="00E64F74">
              <w:rPr>
                <w:i/>
                <w:iCs/>
                <w:lang w:eastAsia="en-GB"/>
              </w:rPr>
              <w:t>-</w:t>
            </w:r>
            <w:r w:rsidRPr="00E64F74">
              <w:rPr>
                <w:rFonts w:cs="Arial"/>
                <w:szCs w:val="18"/>
              </w:rPr>
              <w:tab/>
            </w:r>
            <w:r w:rsidR="00847F0A" w:rsidRPr="00E64F74">
              <w:rPr>
                <w:i/>
                <w:iCs/>
                <w:lang w:eastAsia="en-GB"/>
              </w:rPr>
              <w:t>maxNumRS-AcrossSlot-r17</w:t>
            </w:r>
            <w:r w:rsidR="00847F0A" w:rsidRPr="00E64F74">
              <w:rPr>
                <w:lang w:eastAsia="en-GB"/>
              </w:rPr>
              <w:t xml:space="preserve"> </w:t>
            </w:r>
            <w:r w:rsidR="00381A0A" w:rsidRPr="00E64F74">
              <w:t>indicates the m</w:t>
            </w:r>
            <w:r w:rsidR="00847F0A" w:rsidRPr="00E64F74">
              <w:t>aximum number of configured SSB and CSI-RS resources for measurement in both CMR sets across all CCs.</w:t>
            </w:r>
          </w:p>
          <w:p w14:paraId="42AB8B38" w14:textId="4C0A5E04" w:rsidR="007E5683" w:rsidRPr="00E64F74" w:rsidRDefault="007E5683" w:rsidP="00464ABD">
            <w:pPr>
              <w:pStyle w:val="TAL"/>
              <w:ind w:left="34"/>
              <w:rPr>
                <w:b/>
                <w:i/>
              </w:rPr>
            </w:pPr>
            <w:r w:rsidRPr="00E64F74">
              <w:rPr>
                <w:i/>
              </w:rPr>
              <w:t>maxNumRS-WithinSlot-r17</w:t>
            </w:r>
            <w:r w:rsidRPr="00E64F74">
              <w:rPr>
                <w:bCs/>
              </w:rPr>
              <w:t xml:space="preserve"> and </w:t>
            </w:r>
            <w:r w:rsidRPr="00E64F74">
              <w:rPr>
                <w:i/>
              </w:rPr>
              <w:t xml:space="preserve">maxNumRS-AcrossSlot-r17 </w:t>
            </w:r>
            <w:r w:rsidRPr="00E64F74">
              <w:rPr>
                <w:bCs/>
              </w:rPr>
              <w:t xml:space="preserve">are also counted in </w:t>
            </w:r>
            <w:r w:rsidRPr="00E64F74">
              <w:rPr>
                <w:i/>
              </w:rPr>
              <w:t>maxTotalResourcesForOneFreqRange-r16</w:t>
            </w:r>
            <w:r w:rsidRPr="00E64F74">
              <w:rPr>
                <w:bCs/>
              </w:rPr>
              <w:t xml:space="preserve"> and </w:t>
            </w:r>
            <w:r w:rsidRPr="00E64F74">
              <w:rPr>
                <w:i/>
              </w:rPr>
              <w:t>maxTotalResourcesForAcrossFreqRanges-r16</w:t>
            </w:r>
            <w:r w:rsidRPr="00E64F74">
              <w:rPr>
                <w:bCs/>
              </w:rPr>
              <w:t>.</w:t>
            </w:r>
          </w:p>
        </w:tc>
        <w:tc>
          <w:tcPr>
            <w:tcW w:w="709" w:type="dxa"/>
          </w:tcPr>
          <w:p w14:paraId="4A08B863" w14:textId="7356D0B1" w:rsidR="00847F0A" w:rsidRPr="00E64F74" w:rsidRDefault="00847F0A" w:rsidP="00847F0A">
            <w:pPr>
              <w:pStyle w:val="TAL"/>
              <w:jc w:val="center"/>
            </w:pPr>
            <w:r w:rsidRPr="00E64F74">
              <w:t>Band</w:t>
            </w:r>
          </w:p>
        </w:tc>
        <w:tc>
          <w:tcPr>
            <w:tcW w:w="567" w:type="dxa"/>
          </w:tcPr>
          <w:p w14:paraId="4B968E06" w14:textId="64911142" w:rsidR="00847F0A" w:rsidRPr="00E64F74" w:rsidRDefault="00847F0A" w:rsidP="00847F0A">
            <w:pPr>
              <w:pStyle w:val="TAL"/>
              <w:jc w:val="center"/>
            </w:pPr>
            <w:r w:rsidRPr="00E64F74">
              <w:t>No</w:t>
            </w:r>
          </w:p>
        </w:tc>
        <w:tc>
          <w:tcPr>
            <w:tcW w:w="709" w:type="dxa"/>
          </w:tcPr>
          <w:p w14:paraId="69D350C6" w14:textId="2C4FEDAA" w:rsidR="00847F0A" w:rsidRPr="00E64F74" w:rsidRDefault="00847F0A" w:rsidP="00847F0A">
            <w:pPr>
              <w:pStyle w:val="TAL"/>
              <w:jc w:val="center"/>
            </w:pPr>
            <w:r w:rsidRPr="00E64F74">
              <w:rPr>
                <w:bCs/>
                <w:iCs/>
              </w:rPr>
              <w:t>N/A</w:t>
            </w:r>
          </w:p>
        </w:tc>
        <w:tc>
          <w:tcPr>
            <w:tcW w:w="728" w:type="dxa"/>
          </w:tcPr>
          <w:p w14:paraId="6ACE988A" w14:textId="115D60B0" w:rsidR="00847F0A" w:rsidRPr="00E64F74" w:rsidRDefault="00847F0A" w:rsidP="00847F0A">
            <w:pPr>
              <w:pStyle w:val="TAL"/>
              <w:jc w:val="center"/>
            </w:pPr>
            <w:r w:rsidRPr="00E64F74">
              <w:rPr>
                <w:bCs/>
                <w:iCs/>
              </w:rPr>
              <w:t>N/A</w:t>
            </w:r>
          </w:p>
        </w:tc>
      </w:tr>
      <w:tr w:rsidR="00E64F74" w:rsidRPr="00E64F74" w14:paraId="60C156E5" w14:textId="77777777" w:rsidTr="0026000E">
        <w:trPr>
          <w:cantSplit/>
          <w:tblHeader/>
        </w:trPr>
        <w:tc>
          <w:tcPr>
            <w:tcW w:w="6917" w:type="dxa"/>
          </w:tcPr>
          <w:p w14:paraId="4652EFD1" w14:textId="77777777" w:rsidR="00847F0A" w:rsidRPr="00E64F74" w:rsidRDefault="00847F0A" w:rsidP="00847F0A">
            <w:pPr>
              <w:pStyle w:val="TAL"/>
              <w:rPr>
                <w:rFonts w:cs="Arial"/>
                <w:bCs/>
                <w:iCs/>
                <w:szCs w:val="18"/>
              </w:rPr>
            </w:pPr>
            <w:r w:rsidRPr="00E64F74">
              <w:rPr>
                <w:rFonts w:cs="Arial"/>
                <w:b/>
                <w:i/>
                <w:szCs w:val="18"/>
              </w:rPr>
              <w:t>multiPDSCH-SingleDCI-FR2-1-SCS-120kHz-r17</w:t>
            </w:r>
          </w:p>
          <w:p w14:paraId="62434CC5" w14:textId="76C70162"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E64F74" w:rsidRDefault="00847F0A" w:rsidP="00847F0A">
            <w:pPr>
              <w:pStyle w:val="TAL"/>
              <w:jc w:val="center"/>
            </w:pPr>
            <w:r w:rsidRPr="00E64F74">
              <w:t>Band</w:t>
            </w:r>
          </w:p>
        </w:tc>
        <w:tc>
          <w:tcPr>
            <w:tcW w:w="567" w:type="dxa"/>
          </w:tcPr>
          <w:p w14:paraId="4F1D247A" w14:textId="7E05C302" w:rsidR="00847F0A" w:rsidRPr="00E64F74" w:rsidRDefault="00847F0A" w:rsidP="00847F0A">
            <w:pPr>
              <w:pStyle w:val="TAL"/>
              <w:jc w:val="center"/>
            </w:pPr>
            <w:r w:rsidRPr="00E64F74">
              <w:t>No</w:t>
            </w:r>
          </w:p>
        </w:tc>
        <w:tc>
          <w:tcPr>
            <w:tcW w:w="709" w:type="dxa"/>
          </w:tcPr>
          <w:p w14:paraId="2C0D3855" w14:textId="3E172C65" w:rsidR="00847F0A" w:rsidRPr="00E64F74" w:rsidRDefault="00847F0A" w:rsidP="00847F0A">
            <w:pPr>
              <w:pStyle w:val="TAL"/>
              <w:jc w:val="center"/>
            </w:pPr>
            <w:r w:rsidRPr="00E64F74">
              <w:t>N/A</w:t>
            </w:r>
          </w:p>
        </w:tc>
        <w:tc>
          <w:tcPr>
            <w:tcW w:w="728" w:type="dxa"/>
          </w:tcPr>
          <w:p w14:paraId="1236F0D2" w14:textId="1A0F0486" w:rsidR="00847F0A" w:rsidRPr="00E64F74" w:rsidRDefault="00847F0A" w:rsidP="00847F0A">
            <w:pPr>
              <w:pStyle w:val="TAL"/>
              <w:jc w:val="center"/>
            </w:pPr>
            <w:r w:rsidRPr="00E64F74">
              <w:t>N/A</w:t>
            </w:r>
          </w:p>
        </w:tc>
      </w:tr>
      <w:tr w:rsidR="00E64F74" w:rsidRPr="00E64F74"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E64F74" w:rsidRDefault="00296667" w:rsidP="002657F1">
            <w:pPr>
              <w:pStyle w:val="TAL"/>
              <w:rPr>
                <w:b/>
                <w:i/>
              </w:rPr>
            </w:pPr>
            <w:r w:rsidRPr="00E64F74">
              <w:rPr>
                <w:b/>
                <w:i/>
              </w:rPr>
              <w:t>multiPUCCH-HARQ-ACK-ForMulticastUnicast-r17</w:t>
            </w:r>
          </w:p>
          <w:p w14:paraId="37851509" w14:textId="1BCCA5CA" w:rsidR="00296667" w:rsidRPr="00E64F74" w:rsidRDefault="00296667" w:rsidP="002657F1">
            <w:pPr>
              <w:pStyle w:val="TAL"/>
            </w:pPr>
            <w:r w:rsidRPr="00E64F74">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E64F74" w:rsidRDefault="00296667" w:rsidP="002657F1">
            <w:pPr>
              <w:pStyle w:val="TAL"/>
            </w:pPr>
          </w:p>
          <w:p w14:paraId="0C45F94E"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E64F74" w:rsidRDefault="00296667" w:rsidP="002657F1">
            <w:pPr>
              <w:pStyle w:val="TAL"/>
              <w:rPr>
                <w:b/>
                <w:i/>
              </w:rPr>
            </w:pPr>
          </w:p>
          <w:p w14:paraId="2750F4C6" w14:textId="77777777" w:rsidR="00296667" w:rsidRPr="00E64F74" w:rsidRDefault="00296667" w:rsidP="002657F1">
            <w:pPr>
              <w:pStyle w:val="TAL"/>
              <w:rPr>
                <w:rFonts w:cs="Arial"/>
                <w:b/>
                <w:i/>
                <w:szCs w:val="18"/>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 xml:space="preserve"> and </w:t>
            </w:r>
            <w:r w:rsidRPr="00E64F74">
              <w:rPr>
                <w:rFonts w:cs="Arial"/>
                <w:i/>
                <w:iCs/>
              </w:rPr>
              <w:t>twoHARQ-ACK-CodebookForUnicastAndMulticast-r17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E64F74" w:rsidRDefault="00296667" w:rsidP="002657F1">
            <w:pPr>
              <w:pStyle w:val="TAL"/>
              <w:jc w:val="cente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E64F74" w:rsidRDefault="00296667" w:rsidP="002657F1">
            <w:pPr>
              <w:pStyle w:val="TAL"/>
              <w:jc w:val="center"/>
            </w:pPr>
            <w:r w:rsidRPr="00E64F74">
              <w:t>N/A</w:t>
            </w:r>
          </w:p>
        </w:tc>
      </w:tr>
      <w:tr w:rsidR="00E64F74" w:rsidRPr="00E64F74" w14:paraId="3EC67003" w14:textId="77777777" w:rsidTr="0026000E">
        <w:trPr>
          <w:cantSplit/>
          <w:tblHeader/>
        </w:trPr>
        <w:tc>
          <w:tcPr>
            <w:tcW w:w="6917" w:type="dxa"/>
          </w:tcPr>
          <w:p w14:paraId="4D2D3663" w14:textId="77777777" w:rsidR="00847F0A" w:rsidRPr="00E64F74" w:rsidRDefault="00847F0A" w:rsidP="00847F0A">
            <w:pPr>
              <w:pStyle w:val="TAL"/>
              <w:rPr>
                <w:rFonts w:cs="Arial"/>
                <w:bCs/>
                <w:iCs/>
                <w:szCs w:val="18"/>
              </w:rPr>
            </w:pPr>
            <w:r w:rsidRPr="00E64F74">
              <w:rPr>
                <w:rFonts w:cs="Arial"/>
                <w:b/>
                <w:i/>
                <w:szCs w:val="18"/>
              </w:rPr>
              <w:t>multiPUSCH-SingleDCI-FR2-1-SCS-120kHz-r17</w:t>
            </w:r>
          </w:p>
          <w:p w14:paraId="328DEDD8" w14:textId="64BB904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E64F74" w:rsidRDefault="00847F0A" w:rsidP="00847F0A">
            <w:pPr>
              <w:pStyle w:val="TAL"/>
              <w:jc w:val="center"/>
            </w:pPr>
            <w:r w:rsidRPr="00E64F74">
              <w:t>Band</w:t>
            </w:r>
          </w:p>
        </w:tc>
        <w:tc>
          <w:tcPr>
            <w:tcW w:w="567" w:type="dxa"/>
          </w:tcPr>
          <w:p w14:paraId="792204B3" w14:textId="261288C5" w:rsidR="00847F0A" w:rsidRPr="00E64F74" w:rsidRDefault="00847F0A" w:rsidP="00847F0A">
            <w:pPr>
              <w:pStyle w:val="TAL"/>
              <w:jc w:val="center"/>
            </w:pPr>
            <w:r w:rsidRPr="00E64F74">
              <w:t>No</w:t>
            </w:r>
          </w:p>
        </w:tc>
        <w:tc>
          <w:tcPr>
            <w:tcW w:w="709" w:type="dxa"/>
          </w:tcPr>
          <w:p w14:paraId="291B52EC" w14:textId="3015BBF1" w:rsidR="00847F0A" w:rsidRPr="00E64F74" w:rsidRDefault="00847F0A" w:rsidP="00847F0A">
            <w:pPr>
              <w:pStyle w:val="TAL"/>
              <w:jc w:val="center"/>
            </w:pPr>
            <w:r w:rsidRPr="00E64F74">
              <w:t>N/A</w:t>
            </w:r>
          </w:p>
        </w:tc>
        <w:tc>
          <w:tcPr>
            <w:tcW w:w="728" w:type="dxa"/>
          </w:tcPr>
          <w:p w14:paraId="1848E002" w14:textId="4CD7E63D" w:rsidR="00847F0A" w:rsidRPr="00E64F74" w:rsidRDefault="00847F0A" w:rsidP="00847F0A">
            <w:pPr>
              <w:pStyle w:val="TAL"/>
              <w:jc w:val="center"/>
            </w:pPr>
            <w:r w:rsidRPr="00E64F74">
              <w:t>N/A</w:t>
            </w:r>
          </w:p>
        </w:tc>
      </w:tr>
      <w:tr w:rsidR="00E64F74" w:rsidRPr="00E64F74" w14:paraId="7A51340F" w14:textId="77777777" w:rsidTr="0026000E">
        <w:trPr>
          <w:cantSplit/>
          <w:tblHeader/>
        </w:trPr>
        <w:tc>
          <w:tcPr>
            <w:tcW w:w="6917" w:type="dxa"/>
          </w:tcPr>
          <w:p w14:paraId="2A2DD41D" w14:textId="77777777" w:rsidR="00071325" w:rsidRPr="00E64F74" w:rsidRDefault="00071325" w:rsidP="00071325">
            <w:pPr>
              <w:pStyle w:val="TAL"/>
              <w:rPr>
                <w:b/>
                <w:i/>
              </w:rPr>
            </w:pPr>
            <w:r w:rsidRPr="00E64F74">
              <w:rPr>
                <w:b/>
                <w:i/>
              </w:rPr>
              <w:t>multipleRateMatchingEUTRA-CRS-r16</w:t>
            </w:r>
          </w:p>
          <w:p w14:paraId="3B2F21EB" w14:textId="77777777" w:rsidR="00071325" w:rsidRPr="00E64F74" w:rsidRDefault="00071325" w:rsidP="00071325">
            <w:pPr>
              <w:pStyle w:val="TAL"/>
              <w:rPr>
                <w:rFonts w:cs="Arial"/>
                <w:szCs w:val="18"/>
              </w:rPr>
            </w:pPr>
            <w:r w:rsidRPr="00E64F74">
              <w:t>Indicates whether the UE supports multiple E-UTRA CRS rate matching patterns, which is supported only for FR1. The capability signalling comprises the following parameters:</w:t>
            </w:r>
          </w:p>
          <w:p w14:paraId="1A3515DB"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maxNumberPatterns-r16</w:t>
            </w:r>
            <w:r w:rsidRPr="00E64F74">
              <w:rPr>
                <w:rFonts w:ascii="Arial" w:hAnsi="Arial" w:cs="Arial"/>
                <w:sz w:val="18"/>
                <w:szCs w:val="18"/>
              </w:rPr>
              <w:t xml:space="preserve"> indicates the maximum number of LTE-CRS rate matching patterns in total within a NR carrier using 15 kHz SCS. </w:t>
            </w:r>
            <w:r w:rsidRPr="00E64F74">
              <w:rPr>
                <w:rFonts w:ascii="Arial" w:hAnsi="Arial"/>
                <w:sz w:val="18"/>
              </w:rPr>
              <w:t>The UE can report the value larger than 2 only if UE reports the value of</w:t>
            </w:r>
            <w:r w:rsidRPr="00E64F74">
              <w:t xml:space="preserve"> </w:t>
            </w:r>
            <w:r w:rsidRPr="00E64F74">
              <w:rPr>
                <w:rFonts w:ascii="Arial" w:hAnsi="Arial"/>
                <w:i/>
                <w:iCs/>
                <w:sz w:val="18"/>
              </w:rPr>
              <w:t>maxNumberNon-OverlapPatterns-r16</w:t>
            </w:r>
            <w:r w:rsidRPr="00E64F74">
              <w:rPr>
                <w:rFonts w:ascii="Arial" w:hAnsi="Arial"/>
                <w:sz w:val="18"/>
              </w:rPr>
              <w:t xml:space="preserve"> is larger than 1</w:t>
            </w:r>
            <w:r w:rsidR="00147AB3" w:rsidRPr="00E64F74">
              <w:rPr>
                <w:rFonts w:ascii="Arial" w:hAnsi="Arial"/>
                <w:sz w:val="18"/>
              </w:rPr>
              <w:t>.</w:t>
            </w:r>
          </w:p>
          <w:p w14:paraId="0194321A"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maxNumberNon-OverlapPatterns-r16</w:t>
            </w:r>
            <w:r w:rsidRPr="00E64F74">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E64F74" w:rsidRDefault="00071325" w:rsidP="00071325">
            <w:pPr>
              <w:pStyle w:val="TAL"/>
              <w:rPr>
                <w:b/>
                <w:i/>
              </w:rPr>
            </w:pPr>
            <w:r w:rsidRPr="00E64F74">
              <w:t xml:space="preserve">The UE can include this feature only if the UE indicates support of </w:t>
            </w:r>
            <w:r w:rsidRPr="00E64F74">
              <w:rPr>
                <w:i/>
                <w:iCs/>
              </w:rPr>
              <w:t>rateMatchingLTE-CRS</w:t>
            </w:r>
            <w:r w:rsidRPr="00E64F74">
              <w:t>.</w:t>
            </w:r>
          </w:p>
        </w:tc>
        <w:tc>
          <w:tcPr>
            <w:tcW w:w="709" w:type="dxa"/>
          </w:tcPr>
          <w:p w14:paraId="5B3AA756" w14:textId="77777777" w:rsidR="00071325" w:rsidRPr="00E64F74" w:rsidRDefault="00071325" w:rsidP="00071325">
            <w:pPr>
              <w:pStyle w:val="TAL"/>
              <w:jc w:val="center"/>
            </w:pPr>
            <w:r w:rsidRPr="00E64F74">
              <w:t>Band</w:t>
            </w:r>
          </w:p>
        </w:tc>
        <w:tc>
          <w:tcPr>
            <w:tcW w:w="567" w:type="dxa"/>
          </w:tcPr>
          <w:p w14:paraId="74327DEC" w14:textId="77777777" w:rsidR="00071325" w:rsidRPr="00E64F74" w:rsidRDefault="00071325" w:rsidP="00071325">
            <w:pPr>
              <w:pStyle w:val="TAL"/>
              <w:jc w:val="center"/>
            </w:pPr>
            <w:r w:rsidRPr="00E64F74">
              <w:t>No</w:t>
            </w:r>
          </w:p>
        </w:tc>
        <w:tc>
          <w:tcPr>
            <w:tcW w:w="709" w:type="dxa"/>
          </w:tcPr>
          <w:p w14:paraId="5015A9A4" w14:textId="77777777" w:rsidR="00071325" w:rsidRPr="00E64F74" w:rsidRDefault="001F7FB0" w:rsidP="00071325">
            <w:pPr>
              <w:pStyle w:val="TAL"/>
              <w:jc w:val="center"/>
            </w:pPr>
            <w:r w:rsidRPr="00E64F74">
              <w:rPr>
                <w:bCs/>
                <w:iCs/>
              </w:rPr>
              <w:t>N/A</w:t>
            </w:r>
          </w:p>
        </w:tc>
        <w:tc>
          <w:tcPr>
            <w:tcW w:w="728" w:type="dxa"/>
          </w:tcPr>
          <w:p w14:paraId="6A19C96C" w14:textId="77777777" w:rsidR="00071325" w:rsidRPr="00E64F74" w:rsidRDefault="00071325" w:rsidP="00071325">
            <w:pPr>
              <w:pStyle w:val="TAL"/>
              <w:jc w:val="center"/>
            </w:pPr>
            <w:r w:rsidRPr="00E64F74">
              <w:t>FR1 only</w:t>
            </w:r>
          </w:p>
        </w:tc>
      </w:tr>
      <w:tr w:rsidR="00E64F74" w:rsidRPr="00E64F74" w14:paraId="6ADFECE2" w14:textId="77777777" w:rsidTr="0026000E">
        <w:trPr>
          <w:cantSplit/>
          <w:tblHeader/>
        </w:trPr>
        <w:tc>
          <w:tcPr>
            <w:tcW w:w="6917" w:type="dxa"/>
          </w:tcPr>
          <w:p w14:paraId="18471F02" w14:textId="77777777" w:rsidR="00B174E7" w:rsidRPr="00E64F74" w:rsidRDefault="00B174E7" w:rsidP="0026000E">
            <w:pPr>
              <w:pStyle w:val="TAL"/>
              <w:rPr>
                <w:b/>
                <w:i/>
              </w:rPr>
            </w:pPr>
            <w:r w:rsidRPr="00E64F74">
              <w:rPr>
                <w:b/>
                <w:i/>
              </w:rPr>
              <w:t>multipleTCI</w:t>
            </w:r>
          </w:p>
          <w:p w14:paraId="7B7D576E" w14:textId="77777777" w:rsidR="00B174E7" w:rsidRPr="00E64F74" w:rsidRDefault="00B174E7" w:rsidP="0026000E">
            <w:pPr>
              <w:pStyle w:val="TAL"/>
            </w:pPr>
            <w:r w:rsidRPr="00E64F74">
              <w:t xml:space="preserve">Indicates whether UE supports more than one TCI state configurations per CORESET. UE is only required to track one active TCI state per CORESET. UE is required to support minimum between 64 and number of configured TCI states indicated by </w:t>
            </w:r>
            <w:r w:rsidRPr="00E64F74">
              <w:rPr>
                <w:i/>
              </w:rPr>
              <w:t>tci-StatePDSCH</w:t>
            </w:r>
            <w:r w:rsidRPr="00E64F74">
              <w:t>.</w:t>
            </w:r>
            <w:r w:rsidR="008C7D7A" w:rsidRPr="00E64F74">
              <w:t xml:space="preserve"> This field shall be set to </w:t>
            </w:r>
            <w:r w:rsidR="001D0750" w:rsidRPr="00E64F74">
              <w:rPr>
                <w:i/>
              </w:rPr>
              <w:t>supported</w:t>
            </w:r>
            <w:r w:rsidR="008C7D7A" w:rsidRPr="00E64F74">
              <w:t>.</w:t>
            </w:r>
          </w:p>
        </w:tc>
        <w:tc>
          <w:tcPr>
            <w:tcW w:w="709" w:type="dxa"/>
          </w:tcPr>
          <w:p w14:paraId="129010A6" w14:textId="77777777" w:rsidR="00B174E7" w:rsidRPr="00E64F74" w:rsidRDefault="00B174E7" w:rsidP="0026000E">
            <w:pPr>
              <w:pStyle w:val="TAL"/>
              <w:jc w:val="center"/>
            </w:pPr>
            <w:r w:rsidRPr="00E64F74">
              <w:t>Band</w:t>
            </w:r>
          </w:p>
        </w:tc>
        <w:tc>
          <w:tcPr>
            <w:tcW w:w="567" w:type="dxa"/>
          </w:tcPr>
          <w:p w14:paraId="3BDB632E" w14:textId="77777777" w:rsidR="00B174E7" w:rsidRPr="00E64F74" w:rsidRDefault="00B174E7" w:rsidP="0026000E">
            <w:pPr>
              <w:pStyle w:val="TAL"/>
              <w:jc w:val="center"/>
            </w:pPr>
            <w:r w:rsidRPr="00E64F74">
              <w:t>Yes</w:t>
            </w:r>
          </w:p>
        </w:tc>
        <w:tc>
          <w:tcPr>
            <w:tcW w:w="709" w:type="dxa"/>
          </w:tcPr>
          <w:p w14:paraId="6A78C25C" w14:textId="77777777" w:rsidR="00B174E7" w:rsidRPr="00E64F74" w:rsidRDefault="001F7FB0" w:rsidP="0026000E">
            <w:pPr>
              <w:pStyle w:val="TAL"/>
              <w:jc w:val="center"/>
            </w:pPr>
            <w:r w:rsidRPr="00E64F74">
              <w:rPr>
                <w:bCs/>
                <w:iCs/>
              </w:rPr>
              <w:t>N/A</w:t>
            </w:r>
          </w:p>
        </w:tc>
        <w:tc>
          <w:tcPr>
            <w:tcW w:w="728" w:type="dxa"/>
          </w:tcPr>
          <w:p w14:paraId="35C53DC8" w14:textId="77777777" w:rsidR="00B174E7" w:rsidRPr="00E64F74" w:rsidRDefault="001F7FB0" w:rsidP="0026000E">
            <w:pPr>
              <w:pStyle w:val="TAL"/>
              <w:jc w:val="center"/>
            </w:pPr>
            <w:r w:rsidRPr="00E64F74">
              <w:rPr>
                <w:bCs/>
                <w:iCs/>
              </w:rPr>
              <w:t>N/A</w:t>
            </w:r>
          </w:p>
        </w:tc>
      </w:tr>
      <w:tr w:rsidR="00E64F74" w:rsidRPr="00E64F74" w14:paraId="19239F05" w14:textId="77777777" w:rsidTr="007249E3">
        <w:trPr>
          <w:cantSplit/>
          <w:tblHeader/>
        </w:trPr>
        <w:tc>
          <w:tcPr>
            <w:tcW w:w="6917" w:type="dxa"/>
          </w:tcPr>
          <w:p w14:paraId="76258EDB" w14:textId="77777777" w:rsidR="007E5683" w:rsidRPr="00E64F74" w:rsidRDefault="007E5683" w:rsidP="007249E3">
            <w:pPr>
              <w:pStyle w:val="TAL"/>
              <w:rPr>
                <w:b/>
                <w:i/>
              </w:rPr>
            </w:pPr>
            <w:r w:rsidRPr="00E64F74">
              <w:rPr>
                <w:b/>
                <w:i/>
              </w:rPr>
              <w:t>nack-OnlyFeedbackForMulticastWithDCI-Enabler-r17</w:t>
            </w:r>
          </w:p>
          <w:p w14:paraId="7D9A0183" w14:textId="3586F03E" w:rsidR="00FA75F1" w:rsidRPr="00E64F74" w:rsidRDefault="007E5683" w:rsidP="00FA75F1">
            <w:pPr>
              <w:pStyle w:val="TAL"/>
            </w:pPr>
            <w:r w:rsidRPr="00E64F74">
              <w:t xml:space="preserve">Indicates whether the UE supports DCI-based enabling/disabling NACK-only based HARQ-ACK feedback configured per G-RNTI by RRC </w:t>
            </w:r>
            <w:r w:rsidR="00A85607" w:rsidRPr="00E64F74">
              <w:t>signalling</w:t>
            </w:r>
            <w:r w:rsidR="00FA75F1" w:rsidRPr="00E64F74">
              <w:t xml:space="preserve"> via DCI format 4_2.</w:t>
            </w:r>
          </w:p>
          <w:p w14:paraId="19E654F5" w14:textId="275749DF" w:rsidR="007E5683" w:rsidRPr="00E64F74" w:rsidRDefault="00FA75F1" w:rsidP="00FA75F1">
            <w:pPr>
              <w:pStyle w:val="TAL"/>
              <w:rPr>
                <w:b/>
                <w:i/>
              </w:rPr>
            </w:pPr>
            <w:r w:rsidRPr="00E64F74">
              <w:rPr>
                <w:rFonts w:cs="Arial"/>
              </w:rPr>
              <w:t xml:space="preserve">A UE supporting this feature shall also indicate support of </w:t>
            </w:r>
            <w:r w:rsidRPr="00E64F74">
              <w:rPr>
                <w:rFonts w:cs="Arial"/>
                <w:i/>
                <w:iCs/>
              </w:rPr>
              <w:t>nack-OnlyFeedbackForMulticast-r17</w:t>
            </w:r>
            <w:r w:rsidRPr="00E64F74">
              <w:rPr>
                <w:rFonts w:cs="Arial"/>
              </w:rPr>
              <w:t xml:space="preserve"> and </w:t>
            </w:r>
            <w:r w:rsidRPr="00E64F74">
              <w:rPr>
                <w:rFonts w:cs="Arial"/>
                <w:i/>
                <w:iCs/>
              </w:rPr>
              <w:t>dynamicMulticastDCI-Format4-2-r17</w:t>
            </w:r>
            <w:r w:rsidR="007E5683" w:rsidRPr="00E64F74">
              <w:t>.</w:t>
            </w:r>
          </w:p>
        </w:tc>
        <w:tc>
          <w:tcPr>
            <w:tcW w:w="709" w:type="dxa"/>
          </w:tcPr>
          <w:p w14:paraId="3455F5F9" w14:textId="77777777" w:rsidR="007E5683" w:rsidRPr="00E64F74" w:rsidRDefault="007E5683" w:rsidP="007249E3">
            <w:pPr>
              <w:pStyle w:val="TAL"/>
              <w:jc w:val="center"/>
            </w:pPr>
            <w:r w:rsidRPr="00E64F74">
              <w:t>Band</w:t>
            </w:r>
          </w:p>
        </w:tc>
        <w:tc>
          <w:tcPr>
            <w:tcW w:w="567" w:type="dxa"/>
          </w:tcPr>
          <w:p w14:paraId="60CA296C" w14:textId="77777777" w:rsidR="007E5683" w:rsidRPr="00E64F74" w:rsidRDefault="007E5683" w:rsidP="007249E3">
            <w:pPr>
              <w:pStyle w:val="TAL"/>
              <w:jc w:val="center"/>
            </w:pPr>
            <w:r w:rsidRPr="00E64F74">
              <w:t>No</w:t>
            </w:r>
          </w:p>
        </w:tc>
        <w:tc>
          <w:tcPr>
            <w:tcW w:w="709" w:type="dxa"/>
          </w:tcPr>
          <w:p w14:paraId="46A3F784" w14:textId="77777777" w:rsidR="007E5683" w:rsidRPr="00E64F74" w:rsidRDefault="007E5683" w:rsidP="007249E3">
            <w:pPr>
              <w:pStyle w:val="TAL"/>
              <w:jc w:val="center"/>
              <w:rPr>
                <w:bCs/>
                <w:iCs/>
              </w:rPr>
            </w:pPr>
            <w:r w:rsidRPr="00E64F74">
              <w:rPr>
                <w:bCs/>
                <w:iCs/>
              </w:rPr>
              <w:t>N/A</w:t>
            </w:r>
          </w:p>
        </w:tc>
        <w:tc>
          <w:tcPr>
            <w:tcW w:w="728" w:type="dxa"/>
          </w:tcPr>
          <w:p w14:paraId="1B5B5048" w14:textId="77777777" w:rsidR="007E5683" w:rsidRPr="00E64F74" w:rsidRDefault="007E5683" w:rsidP="007249E3">
            <w:pPr>
              <w:pStyle w:val="TAL"/>
              <w:jc w:val="center"/>
              <w:rPr>
                <w:bCs/>
                <w:iCs/>
              </w:rPr>
            </w:pPr>
            <w:r w:rsidRPr="00E64F74">
              <w:rPr>
                <w:bCs/>
                <w:iCs/>
              </w:rPr>
              <w:t>N/A</w:t>
            </w:r>
          </w:p>
        </w:tc>
      </w:tr>
      <w:tr w:rsidR="00E64F74" w:rsidRPr="00E64F74"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E64F74" w:rsidRDefault="00296667" w:rsidP="002657F1">
            <w:pPr>
              <w:pStyle w:val="TAL"/>
              <w:rPr>
                <w:b/>
                <w:i/>
              </w:rPr>
            </w:pPr>
            <w:r w:rsidRPr="00E64F74">
              <w:rPr>
                <w:b/>
                <w:i/>
              </w:rPr>
              <w:t>nack-OnlyFeedbackForSPS-MulticastWithDCI-Enabler-r17</w:t>
            </w:r>
          </w:p>
          <w:p w14:paraId="1345F228" w14:textId="77777777" w:rsidR="00296667" w:rsidRPr="00E64F74" w:rsidRDefault="00296667" w:rsidP="002657F1">
            <w:pPr>
              <w:pStyle w:val="TAL"/>
              <w:rPr>
                <w:bCs/>
                <w:iCs/>
              </w:rPr>
            </w:pPr>
            <w:r w:rsidRPr="00E64F74">
              <w:rPr>
                <w:bCs/>
                <w:iCs/>
              </w:rPr>
              <w:t>Indicates whether the UE supports DCI-based enabling/disabling NACK-only based HARQ-ACK feedback configured per G-CS-RNTI by RRC signalling via DCI format 4_2.</w:t>
            </w:r>
          </w:p>
          <w:p w14:paraId="7D6795C9" w14:textId="77777777" w:rsidR="00296667" w:rsidRPr="00E64F74" w:rsidRDefault="00296667" w:rsidP="002657F1">
            <w:pPr>
              <w:pStyle w:val="TAL"/>
              <w:rPr>
                <w:bCs/>
                <w:iCs/>
              </w:rPr>
            </w:pPr>
          </w:p>
          <w:p w14:paraId="09EA3523"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nack-OnlyFeedbackForSPS-Multicast-r17</w:t>
            </w:r>
            <w:r w:rsidRPr="00E64F74">
              <w:rPr>
                <w:bCs/>
                <w:iCs/>
              </w:rPr>
              <w:t xml:space="preserve"> and</w:t>
            </w:r>
            <w:r w:rsidRPr="00E64F74">
              <w:t xml:space="preserve"> </w:t>
            </w:r>
            <w:r w:rsidRPr="00E64F74">
              <w:rPr>
                <w:bCs/>
                <w:i/>
              </w:rPr>
              <w:t>sps-MulticastDCI-Format4-2-r17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E64F74" w:rsidRDefault="00296667" w:rsidP="002657F1">
            <w:pPr>
              <w:pStyle w:val="TAL"/>
              <w:jc w:val="center"/>
              <w:rPr>
                <w:bCs/>
                <w:iCs/>
              </w:rPr>
            </w:pPr>
            <w:r w:rsidRPr="00E64F74">
              <w:rPr>
                <w:bCs/>
                <w:iCs/>
              </w:rPr>
              <w:t>N/A</w:t>
            </w:r>
          </w:p>
        </w:tc>
      </w:tr>
      <w:tr w:rsidR="00E64F74" w:rsidRPr="00E64F74" w14:paraId="6EE18AB9" w14:textId="77777777" w:rsidTr="0026000E">
        <w:trPr>
          <w:cantSplit/>
          <w:tblHeader/>
        </w:trPr>
        <w:tc>
          <w:tcPr>
            <w:tcW w:w="6917" w:type="dxa"/>
          </w:tcPr>
          <w:p w14:paraId="2B8F8207" w14:textId="77777777" w:rsidR="00172633" w:rsidRPr="00E64F74" w:rsidRDefault="00172633" w:rsidP="00172633">
            <w:pPr>
              <w:pStyle w:val="TAL"/>
              <w:rPr>
                <w:b/>
                <w:i/>
              </w:rPr>
            </w:pPr>
            <w:r w:rsidRPr="00E64F74">
              <w:rPr>
                <w:b/>
                <w:i/>
              </w:rPr>
              <w:lastRenderedPageBreak/>
              <w:t>nonGroupSINR-reporting-r16</w:t>
            </w:r>
          </w:p>
          <w:p w14:paraId="3B7C1DFC" w14:textId="77777777" w:rsidR="00172633" w:rsidRPr="00E64F74" w:rsidRDefault="00172633" w:rsidP="00172633">
            <w:pPr>
              <w:pStyle w:val="TAL"/>
              <w:rPr>
                <w:b/>
                <w:i/>
              </w:rPr>
            </w:pPr>
            <w:r w:rsidRPr="00E64F74">
              <w:rPr>
                <w:bCs/>
                <w:iCs/>
              </w:rPr>
              <w:t xml:space="preserve">Indicates N_max L1-SINR values reported when UE supports non-group based L1-SINR reporting. UE indicates support of this feature shall indicate support of </w:t>
            </w:r>
            <w:r w:rsidRPr="00E64F74">
              <w:rPr>
                <w:i/>
                <w:iCs/>
              </w:rPr>
              <w:t>ssb-csirs-SINR-measurement-r16.</w:t>
            </w:r>
          </w:p>
        </w:tc>
        <w:tc>
          <w:tcPr>
            <w:tcW w:w="709" w:type="dxa"/>
          </w:tcPr>
          <w:p w14:paraId="2397256A" w14:textId="77777777" w:rsidR="00172633" w:rsidRPr="00E64F74" w:rsidRDefault="00172633" w:rsidP="00172633">
            <w:pPr>
              <w:pStyle w:val="TAL"/>
              <w:jc w:val="center"/>
            </w:pPr>
            <w:r w:rsidRPr="00E64F74">
              <w:t>Band</w:t>
            </w:r>
          </w:p>
        </w:tc>
        <w:tc>
          <w:tcPr>
            <w:tcW w:w="567" w:type="dxa"/>
          </w:tcPr>
          <w:p w14:paraId="78831751" w14:textId="77777777" w:rsidR="00172633" w:rsidRPr="00E64F74" w:rsidRDefault="00172633" w:rsidP="00172633">
            <w:pPr>
              <w:pStyle w:val="TAL"/>
              <w:jc w:val="center"/>
            </w:pPr>
            <w:r w:rsidRPr="00E64F74">
              <w:t>No</w:t>
            </w:r>
          </w:p>
        </w:tc>
        <w:tc>
          <w:tcPr>
            <w:tcW w:w="709" w:type="dxa"/>
          </w:tcPr>
          <w:p w14:paraId="58226706" w14:textId="77777777" w:rsidR="00172633" w:rsidRPr="00E64F74" w:rsidRDefault="00172633" w:rsidP="00172633">
            <w:pPr>
              <w:pStyle w:val="TAL"/>
              <w:jc w:val="center"/>
              <w:rPr>
                <w:bCs/>
                <w:iCs/>
              </w:rPr>
            </w:pPr>
            <w:r w:rsidRPr="00E64F74">
              <w:rPr>
                <w:bCs/>
                <w:iCs/>
              </w:rPr>
              <w:t>N/A</w:t>
            </w:r>
          </w:p>
        </w:tc>
        <w:tc>
          <w:tcPr>
            <w:tcW w:w="728" w:type="dxa"/>
          </w:tcPr>
          <w:p w14:paraId="3AD740E6" w14:textId="77777777" w:rsidR="00172633" w:rsidRPr="00E64F74" w:rsidRDefault="00172633" w:rsidP="00172633">
            <w:pPr>
              <w:pStyle w:val="TAL"/>
              <w:jc w:val="center"/>
              <w:rPr>
                <w:bCs/>
                <w:iCs/>
              </w:rPr>
            </w:pPr>
            <w:r w:rsidRPr="00E64F74">
              <w:rPr>
                <w:bCs/>
                <w:iCs/>
              </w:rPr>
              <w:t>N/A</w:t>
            </w:r>
          </w:p>
        </w:tc>
      </w:tr>
      <w:tr w:rsidR="00E64F74" w:rsidRPr="00E64F74" w14:paraId="2E9F77F1" w14:textId="77777777" w:rsidTr="0026000E">
        <w:trPr>
          <w:cantSplit/>
          <w:tblHeader/>
        </w:trPr>
        <w:tc>
          <w:tcPr>
            <w:tcW w:w="6917" w:type="dxa"/>
          </w:tcPr>
          <w:p w14:paraId="0995B184" w14:textId="77777777" w:rsidR="00FF3F94" w:rsidRPr="00E64F74" w:rsidRDefault="00FF3F94" w:rsidP="00FF3F94">
            <w:pPr>
              <w:pStyle w:val="TAL"/>
              <w:rPr>
                <w:b/>
                <w:i/>
              </w:rPr>
            </w:pPr>
            <w:r w:rsidRPr="00E64F74">
              <w:rPr>
                <w:b/>
                <w:i/>
              </w:rPr>
              <w:t>nr-UE-TxTEG-ID-MaxSupport-r17</w:t>
            </w:r>
          </w:p>
          <w:p w14:paraId="1EBA0605" w14:textId="4EC7C3B5" w:rsidR="00FF3F94" w:rsidRPr="00E64F74" w:rsidRDefault="00FF3F94" w:rsidP="00FF3F94">
            <w:pPr>
              <w:pStyle w:val="TAL"/>
              <w:rPr>
                <w:b/>
                <w:i/>
              </w:rPr>
            </w:pPr>
            <w:r w:rsidRPr="00E64F74">
              <w:rPr>
                <w:bCs/>
                <w:iCs/>
              </w:rPr>
              <w:t>Indicates</w:t>
            </w:r>
            <w:r w:rsidRPr="00E64F74">
              <w:t xml:space="preserve"> the maximum number of UE TxTEG for SRS resource for positioning, which is supported and reported by UE for UL TDOA. The UE can include this field only if the UE supports </w:t>
            </w:r>
            <w:r w:rsidRPr="00E64F74">
              <w:rPr>
                <w:i/>
                <w:iCs/>
              </w:rPr>
              <w:t>srs-AllPosResources-r16</w:t>
            </w:r>
            <w:r w:rsidRPr="00E64F74">
              <w:t>.</w:t>
            </w:r>
          </w:p>
        </w:tc>
        <w:tc>
          <w:tcPr>
            <w:tcW w:w="709" w:type="dxa"/>
          </w:tcPr>
          <w:p w14:paraId="6185B0BA" w14:textId="60ABDDC7" w:rsidR="00FF3F94" w:rsidRPr="00E64F74" w:rsidRDefault="00FF3F94" w:rsidP="00FF3F94">
            <w:pPr>
              <w:pStyle w:val="TAL"/>
              <w:jc w:val="center"/>
            </w:pPr>
            <w:r w:rsidRPr="00E64F74">
              <w:t>Band</w:t>
            </w:r>
          </w:p>
        </w:tc>
        <w:tc>
          <w:tcPr>
            <w:tcW w:w="567" w:type="dxa"/>
          </w:tcPr>
          <w:p w14:paraId="60D9B146" w14:textId="3C681221" w:rsidR="00FF3F94" w:rsidRPr="00E64F74" w:rsidRDefault="00FF3F94" w:rsidP="00FF3F94">
            <w:pPr>
              <w:pStyle w:val="TAL"/>
              <w:jc w:val="center"/>
            </w:pPr>
            <w:r w:rsidRPr="00E64F74">
              <w:t>No</w:t>
            </w:r>
          </w:p>
        </w:tc>
        <w:tc>
          <w:tcPr>
            <w:tcW w:w="709" w:type="dxa"/>
          </w:tcPr>
          <w:p w14:paraId="1A72C53D" w14:textId="7F8C58F9" w:rsidR="00FF3F94" w:rsidRPr="00E64F74" w:rsidRDefault="00FF3F94" w:rsidP="00FF3F94">
            <w:pPr>
              <w:pStyle w:val="TAL"/>
              <w:jc w:val="center"/>
              <w:rPr>
                <w:bCs/>
                <w:iCs/>
              </w:rPr>
            </w:pPr>
            <w:r w:rsidRPr="00E64F74">
              <w:rPr>
                <w:bCs/>
                <w:iCs/>
              </w:rPr>
              <w:t>N/A</w:t>
            </w:r>
          </w:p>
        </w:tc>
        <w:tc>
          <w:tcPr>
            <w:tcW w:w="728" w:type="dxa"/>
          </w:tcPr>
          <w:p w14:paraId="400583D6" w14:textId="463E3241" w:rsidR="00FF3F94" w:rsidRPr="00E64F74" w:rsidRDefault="00FF3F94" w:rsidP="00FF3F94">
            <w:pPr>
              <w:pStyle w:val="TAL"/>
              <w:jc w:val="center"/>
              <w:rPr>
                <w:bCs/>
                <w:iCs/>
              </w:rPr>
            </w:pPr>
            <w:r w:rsidRPr="00E64F74">
              <w:rPr>
                <w:bCs/>
                <w:iCs/>
              </w:rPr>
              <w:t>N/A</w:t>
            </w:r>
          </w:p>
        </w:tc>
      </w:tr>
      <w:tr w:rsidR="00E64F74" w:rsidRPr="00E64F74" w14:paraId="6278248E" w14:textId="77777777" w:rsidTr="0026000E">
        <w:trPr>
          <w:cantSplit/>
          <w:tblHeader/>
        </w:trPr>
        <w:tc>
          <w:tcPr>
            <w:tcW w:w="6917" w:type="dxa"/>
          </w:tcPr>
          <w:p w14:paraId="5D93CCDF" w14:textId="77777777" w:rsidR="00071325" w:rsidRPr="00E64F74" w:rsidRDefault="00071325" w:rsidP="00071325">
            <w:pPr>
              <w:pStyle w:val="TAL"/>
              <w:rPr>
                <w:rFonts w:cs="Arial"/>
                <w:b/>
                <w:bCs/>
                <w:i/>
                <w:iCs/>
                <w:szCs w:val="18"/>
              </w:rPr>
            </w:pPr>
            <w:bookmarkStart w:id="36" w:name="_Hlk42794445"/>
            <w:r w:rsidRPr="00E64F74">
              <w:rPr>
                <w:rFonts w:cs="Arial"/>
                <w:b/>
                <w:bCs/>
                <w:i/>
                <w:iCs/>
                <w:szCs w:val="18"/>
              </w:rPr>
              <w:t>olpc-SRS-Pos-r16</w:t>
            </w:r>
          </w:p>
          <w:bookmarkEnd w:id="36"/>
          <w:p w14:paraId="0A2775FC" w14:textId="77777777" w:rsidR="00071325" w:rsidRPr="00E64F74" w:rsidRDefault="00071325" w:rsidP="00071325">
            <w:pPr>
              <w:pStyle w:val="TAL"/>
              <w:rPr>
                <w:rFonts w:cs="Arial"/>
                <w:bCs/>
                <w:iCs/>
                <w:szCs w:val="18"/>
              </w:rPr>
            </w:pPr>
            <w:r w:rsidRPr="00E64F74">
              <w:rPr>
                <w:rFonts w:cs="Arial"/>
                <w:bCs/>
                <w:iCs/>
                <w:szCs w:val="18"/>
              </w:rPr>
              <w:t>Indicates whether the UE supports OLPC for SRS for positioning. The capability signalling comprises the following parameters.</w:t>
            </w:r>
          </w:p>
          <w:p w14:paraId="26E5F86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w:t>
            </w:r>
            <w:r w:rsidR="00147AB3" w:rsidRPr="00E64F74">
              <w:rPr>
                <w:rFonts w:ascii="Arial" w:hAnsi="Arial" w:cs="Arial"/>
                <w:sz w:val="18"/>
                <w:szCs w:val="18"/>
              </w:rPr>
              <w:t xml:space="preserve"> </w:t>
            </w:r>
            <w:r w:rsidRPr="00E64F74">
              <w:rPr>
                <w:rFonts w:ascii="Arial" w:hAnsi="Arial" w:cs="Arial"/>
                <w:sz w:val="18"/>
                <w:szCs w:val="18"/>
              </w:rPr>
              <w:t>37.355 [</w:t>
            </w:r>
            <w:r w:rsidR="00147AB3" w:rsidRPr="00E64F74">
              <w:rPr>
                <w:rFonts w:ascii="Arial" w:hAnsi="Arial" w:cs="Arial"/>
                <w:sz w:val="18"/>
                <w:szCs w:val="18"/>
              </w:rPr>
              <w:t>22</w:t>
            </w:r>
            <w:r w:rsidRPr="00E64F74">
              <w:rPr>
                <w:rFonts w:ascii="Arial" w:hAnsi="Arial" w:cs="Arial"/>
                <w:sz w:val="18"/>
                <w:szCs w:val="18"/>
              </w:rPr>
              <w:t xml:space="preserve">], and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5F772F34"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7A5AC909" w14:textId="77A405C3"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A7DF2F6" w14:textId="6FEFFAE8" w:rsidR="00A323F2" w:rsidRPr="00E64F74" w:rsidRDefault="00A323F2" w:rsidP="00A323F2">
            <w:pPr>
              <w:pStyle w:val="TAN"/>
              <w:ind w:hanging="533"/>
            </w:pPr>
            <w:r w:rsidRPr="00E64F74">
              <w:t>N</w:t>
            </w:r>
            <w:r w:rsidR="00B93E6D" w:rsidRPr="00E64F74">
              <w:t>OTE</w:t>
            </w:r>
            <w:r w:rsidRPr="00E64F74">
              <w:t>:</w:t>
            </w:r>
            <w:r w:rsidRPr="00E64F74">
              <w:rPr>
                <w:rFonts w:cs="Arial"/>
                <w:iCs/>
                <w:szCs w:val="18"/>
              </w:rPr>
              <w:tab/>
            </w:r>
            <w:r w:rsidRPr="00E64F74">
              <w:t>A PRS from a PRS-only TP is treated as PRS from a non-serving cell.</w:t>
            </w:r>
          </w:p>
          <w:p w14:paraId="77859C9C" w14:textId="77777777" w:rsidR="00A323F2" w:rsidRPr="00E64F74" w:rsidRDefault="00A323F2" w:rsidP="00DF16A6">
            <w:pPr>
              <w:pStyle w:val="TAN"/>
              <w:ind w:hanging="533"/>
            </w:pPr>
          </w:p>
          <w:p w14:paraId="07DF54BC" w14:textId="77777777" w:rsidR="00071325" w:rsidRPr="00E64F74" w:rsidRDefault="00071325" w:rsidP="00234276">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maxNumberPathLossEstimatePerServing-r16 </w:t>
            </w:r>
            <w:r w:rsidRPr="00E64F74">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E64F74">
              <w:rPr>
                <w:rFonts w:ascii="Arial" w:hAnsi="Arial" w:cs="Arial"/>
                <w:i/>
                <w:iCs/>
                <w:sz w:val="18"/>
                <w:szCs w:val="18"/>
              </w:rPr>
              <w:t>olpc-SRS-PosBasedOnPRS-Serving-r16,</w:t>
            </w:r>
            <w:r w:rsidRPr="00E64F74">
              <w:rPr>
                <w:rFonts w:ascii="Arial" w:hAnsi="Arial" w:cs="Arial"/>
                <w:i/>
                <w:sz w:val="18"/>
                <w:szCs w:val="18"/>
              </w:rPr>
              <w:t xml:space="preserve"> olpc-SRS-PosBasedOnSSB-Neigh-r16</w:t>
            </w:r>
            <w:r w:rsidRPr="00E64F74">
              <w:rPr>
                <w:rFonts w:ascii="Arial" w:hAnsi="Arial" w:cs="Arial"/>
                <w:i/>
                <w:iCs/>
                <w:sz w:val="18"/>
                <w:szCs w:val="18"/>
              </w:rPr>
              <w:t xml:space="preserve"> </w:t>
            </w:r>
            <w:r w:rsidRPr="00E64F74">
              <w:rPr>
                <w:rFonts w:ascii="Arial" w:hAnsi="Arial" w:cs="Arial"/>
                <w:sz w:val="18"/>
                <w:szCs w:val="18"/>
              </w:rPr>
              <w:t xml:space="preserve">and </w:t>
            </w:r>
            <w:r w:rsidRPr="00E64F74">
              <w:rPr>
                <w:rFonts w:ascii="Arial" w:hAnsi="Arial" w:cs="Arial"/>
                <w:i/>
                <w:sz w:val="18"/>
                <w:szCs w:val="18"/>
              </w:rPr>
              <w:t>olpc-SRS-PosBasedOnPRS-Neigh-r16.</w:t>
            </w:r>
            <w:r w:rsidRPr="00E64F74">
              <w:rPr>
                <w:rFonts w:ascii="Arial" w:hAnsi="Arial" w:cs="Arial"/>
                <w:sz w:val="18"/>
                <w:szCs w:val="18"/>
              </w:rPr>
              <w:t xml:space="preserve"> Otherwise, the UE does not include this field</w:t>
            </w:r>
            <w:r w:rsidR="00147AB3" w:rsidRPr="00E64F74">
              <w:rPr>
                <w:rFonts w:ascii="Arial" w:hAnsi="Arial" w:cs="Arial"/>
                <w:sz w:val="18"/>
                <w:szCs w:val="18"/>
              </w:rPr>
              <w:t>.</w:t>
            </w:r>
          </w:p>
        </w:tc>
        <w:tc>
          <w:tcPr>
            <w:tcW w:w="709" w:type="dxa"/>
          </w:tcPr>
          <w:p w14:paraId="1DC26A85" w14:textId="77777777" w:rsidR="00071325" w:rsidRPr="00E64F74" w:rsidRDefault="00071325" w:rsidP="00071325">
            <w:pPr>
              <w:pStyle w:val="TAL"/>
              <w:jc w:val="center"/>
            </w:pPr>
            <w:r w:rsidRPr="00E64F74">
              <w:rPr>
                <w:rFonts w:cs="Arial"/>
                <w:bCs/>
                <w:iCs/>
                <w:szCs w:val="18"/>
              </w:rPr>
              <w:t>Band</w:t>
            </w:r>
          </w:p>
        </w:tc>
        <w:tc>
          <w:tcPr>
            <w:tcW w:w="567" w:type="dxa"/>
          </w:tcPr>
          <w:p w14:paraId="467D28F6" w14:textId="77777777" w:rsidR="00071325" w:rsidRPr="00E64F74" w:rsidRDefault="00071325" w:rsidP="00071325">
            <w:pPr>
              <w:pStyle w:val="TAL"/>
              <w:jc w:val="center"/>
            </w:pPr>
            <w:r w:rsidRPr="00E64F74">
              <w:rPr>
                <w:rFonts w:cs="Arial"/>
                <w:bCs/>
                <w:iCs/>
                <w:szCs w:val="18"/>
              </w:rPr>
              <w:t>No</w:t>
            </w:r>
          </w:p>
        </w:tc>
        <w:tc>
          <w:tcPr>
            <w:tcW w:w="709" w:type="dxa"/>
          </w:tcPr>
          <w:p w14:paraId="4A994B7E" w14:textId="77777777" w:rsidR="00071325" w:rsidRPr="00E64F74" w:rsidRDefault="001F7FB0" w:rsidP="00071325">
            <w:pPr>
              <w:pStyle w:val="TAL"/>
              <w:jc w:val="center"/>
            </w:pPr>
            <w:r w:rsidRPr="00E64F74">
              <w:rPr>
                <w:bCs/>
                <w:iCs/>
              </w:rPr>
              <w:t>N/A</w:t>
            </w:r>
          </w:p>
        </w:tc>
        <w:tc>
          <w:tcPr>
            <w:tcW w:w="728" w:type="dxa"/>
          </w:tcPr>
          <w:p w14:paraId="75F210B7" w14:textId="77777777" w:rsidR="00071325" w:rsidRPr="00E64F74" w:rsidRDefault="001F7FB0" w:rsidP="00071325">
            <w:pPr>
              <w:pStyle w:val="TAL"/>
              <w:jc w:val="center"/>
            </w:pPr>
            <w:r w:rsidRPr="00E64F74">
              <w:rPr>
                <w:bCs/>
                <w:iCs/>
              </w:rPr>
              <w:t>N/A</w:t>
            </w:r>
          </w:p>
        </w:tc>
      </w:tr>
      <w:tr w:rsidR="00E64F74" w:rsidRPr="00E64F74" w14:paraId="2B2ECCEE" w14:textId="77777777" w:rsidTr="0026000E">
        <w:trPr>
          <w:cantSplit/>
          <w:tblHeader/>
        </w:trPr>
        <w:tc>
          <w:tcPr>
            <w:tcW w:w="6917" w:type="dxa"/>
          </w:tcPr>
          <w:p w14:paraId="5B4BC969" w14:textId="77777777" w:rsidR="00FF3F94" w:rsidRPr="00E64F74" w:rsidRDefault="00FF3F94" w:rsidP="00FF3F94">
            <w:pPr>
              <w:pStyle w:val="TAL"/>
              <w:rPr>
                <w:rFonts w:cs="Arial"/>
                <w:b/>
                <w:bCs/>
                <w:i/>
                <w:iCs/>
                <w:szCs w:val="18"/>
              </w:rPr>
            </w:pPr>
            <w:r w:rsidRPr="00E64F74">
              <w:rPr>
                <w:rFonts w:cs="Arial"/>
                <w:b/>
                <w:bCs/>
                <w:i/>
                <w:iCs/>
                <w:szCs w:val="18"/>
              </w:rPr>
              <w:lastRenderedPageBreak/>
              <w:t>olpc-SRS-PosRRC-Inactive-r17</w:t>
            </w:r>
          </w:p>
          <w:p w14:paraId="057AB091" w14:textId="77777777" w:rsidR="00FF3F94" w:rsidRPr="00E64F74" w:rsidRDefault="00FF3F94" w:rsidP="00FF3F94">
            <w:pPr>
              <w:pStyle w:val="TAL"/>
              <w:rPr>
                <w:rFonts w:cs="Arial"/>
                <w:bCs/>
                <w:iCs/>
                <w:szCs w:val="18"/>
              </w:rPr>
            </w:pPr>
            <w:r w:rsidRPr="00E64F74">
              <w:rPr>
                <w:rFonts w:cs="Arial"/>
                <w:bCs/>
                <w:iCs/>
                <w:szCs w:val="18"/>
              </w:rPr>
              <w:t>Indicates whether the UE supports OLPC for SRS for positioning in RRC_INACTIVE. The capability signalling comprises the following parameters.</w:t>
            </w:r>
          </w:p>
          <w:p w14:paraId="4ED461F9"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 37.355 [22], and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44BF693F"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7E355CEA"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03A84B4" w14:textId="6458FC15" w:rsidR="00FF3F94" w:rsidRPr="00E64F74" w:rsidRDefault="00FF3F94" w:rsidP="003D422D">
            <w:pPr>
              <w:pStyle w:val="TAN"/>
            </w:pPr>
            <w:r w:rsidRPr="00E64F74">
              <w:t>NOTE:</w:t>
            </w:r>
            <w:r w:rsidRPr="00E64F74">
              <w:rPr>
                <w:rFonts w:cs="Arial"/>
                <w:iCs/>
                <w:szCs w:val="18"/>
              </w:rPr>
              <w:tab/>
            </w:r>
            <w:r w:rsidRPr="00E64F74">
              <w:t>A PRS from a PRS-only TP is treated as PRS from a non-serving cell.</w:t>
            </w:r>
          </w:p>
          <w:p w14:paraId="4001C56F" w14:textId="77777777" w:rsidR="00FF3F94" w:rsidRPr="00E64F74" w:rsidRDefault="00FF3F94" w:rsidP="003D422D">
            <w:pPr>
              <w:pStyle w:val="TAN"/>
              <w:ind w:left="568" w:hanging="284"/>
            </w:pPr>
          </w:p>
          <w:p w14:paraId="008C0E0F" w14:textId="38CD220B" w:rsidR="00FF3F94" w:rsidRPr="00E64F74" w:rsidRDefault="00FF3F94" w:rsidP="003D422D">
            <w:pPr>
              <w:pStyle w:val="TAL"/>
              <w:ind w:left="568" w:hanging="284"/>
              <w:rPr>
                <w:rFonts w:cs="Arial"/>
                <w:b/>
                <w:bCs/>
                <w:i/>
                <w:iCs/>
                <w:szCs w:val="18"/>
              </w:rPr>
            </w:pPr>
            <w:r w:rsidRPr="00E64F74">
              <w:rPr>
                <w:rFonts w:cs="Arial"/>
                <w:i/>
                <w:szCs w:val="18"/>
              </w:rPr>
              <w:t>-</w:t>
            </w:r>
            <w:r w:rsidRPr="00E64F74">
              <w:rPr>
                <w:rFonts w:cs="Arial"/>
                <w:szCs w:val="18"/>
              </w:rPr>
              <w:tab/>
            </w:r>
            <w:r w:rsidRPr="00E64F74">
              <w:rPr>
                <w:rFonts w:cs="Arial"/>
                <w:i/>
                <w:szCs w:val="18"/>
              </w:rPr>
              <w:t xml:space="preserve">maxNumberPathLossEstimatePerServing-r16 </w:t>
            </w:r>
            <w:r w:rsidRPr="00E64F74">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E64F74">
              <w:rPr>
                <w:rFonts w:cs="Arial"/>
                <w:i/>
                <w:iCs/>
                <w:szCs w:val="18"/>
              </w:rPr>
              <w:t>olpc-SRS-PosBasedOnPRS-Serving-r16,</w:t>
            </w:r>
            <w:r w:rsidRPr="00E64F74">
              <w:rPr>
                <w:rFonts w:cs="Arial"/>
                <w:i/>
                <w:szCs w:val="18"/>
              </w:rPr>
              <w:t xml:space="preserve"> olpc-SRS-PosBasedOnSSB-Neigh-r16</w:t>
            </w:r>
            <w:r w:rsidRPr="00E64F74">
              <w:rPr>
                <w:rFonts w:cs="Arial"/>
                <w:i/>
                <w:iCs/>
                <w:szCs w:val="18"/>
              </w:rPr>
              <w:t xml:space="preserve"> </w:t>
            </w:r>
            <w:r w:rsidRPr="00E64F74">
              <w:rPr>
                <w:rFonts w:cs="Arial"/>
                <w:szCs w:val="18"/>
              </w:rPr>
              <w:t xml:space="preserve">and </w:t>
            </w:r>
            <w:r w:rsidRPr="00E64F74">
              <w:rPr>
                <w:rFonts w:cs="Arial"/>
                <w:i/>
                <w:szCs w:val="18"/>
              </w:rPr>
              <w:t>olpc-SRS-PosBasedOnPRS-Neigh-r16.</w:t>
            </w:r>
            <w:r w:rsidRPr="00E64F74">
              <w:rPr>
                <w:rFonts w:cs="Arial"/>
                <w:szCs w:val="18"/>
              </w:rPr>
              <w:t xml:space="preserve"> Otherwise, the UE does not include this field.</w:t>
            </w:r>
          </w:p>
        </w:tc>
        <w:tc>
          <w:tcPr>
            <w:tcW w:w="709" w:type="dxa"/>
          </w:tcPr>
          <w:p w14:paraId="1803FFF0" w14:textId="5CBB9BD2" w:rsidR="00FF3F94" w:rsidRPr="00E64F74" w:rsidRDefault="00FF3F94" w:rsidP="00FF3F94">
            <w:pPr>
              <w:pStyle w:val="TAL"/>
              <w:jc w:val="center"/>
              <w:rPr>
                <w:rFonts w:cs="Arial"/>
                <w:bCs/>
                <w:iCs/>
                <w:szCs w:val="18"/>
              </w:rPr>
            </w:pPr>
            <w:r w:rsidRPr="00E64F74">
              <w:rPr>
                <w:rFonts w:cs="Arial"/>
                <w:bCs/>
                <w:iCs/>
                <w:szCs w:val="18"/>
              </w:rPr>
              <w:t>Band</w:t>
            </w:r>
          </w:p>
        </w:tc>
        <w:tc>
          <w:tcPr>
            <w:tcW w:w="567" w:type="dxa"/>
          </w:tcPr>
          <w:p w14:paraId="6C7E4D4A" w14:textId="2455B2E3" w:rsidR="00FF3F94" w:rsidRPr="00E64F74" w:rsidRDefault="00FF3F94" w:rsidP="00FF3F94">
            <w:pPr>
              <w:pStyle w:val="TAL"/>
              <w:jc w:val="center"/>
              <w:rPr>
                <w:rFonts w:cs="Arial"/>
                <w:bCs/>
                <w:iCs/>
                <w:szCs w:val="18"/>
              </w:rPr>
            </w:pPr>
            <w:r w:rsidRPr="00E64F74">
              <w:rPr>
                <w:rFonts w:cs="Arial"/>
                <w:bCs/>
                <w:iCs/>
                <w:szCs w:val="18"/>
              </w:rPr>
              <w:t>No</w:t>
            </w:r>
          </w:p>
        </w:tc>
        <w:tc>
          <w:tcPr>
            <w:tcW w:w="709" w:type="dxa"/>
          </w:tcPr>
          <w:p w14:paraId="4467F094" w14:textId="06BC8204" w:rsidR="00FF3F94" w:rsidRPr="00E64F74" w:rsidRDefault="00FF3F94" w:rsidP="00FF3F94">
            <w:pPr>
              <w:pStyle w:val="TAL"/>
              <w:jc w:val="center"/>
              <w:rPr>
                <w:bCs/>
                <w:iCs/>
              </w:rPr>
            </w:pPr>
            <w:r w:rsidRPr="00E64F74">
              <w:rPr>
                <w:bCs/>
                <w:iCs/>
              </w:rPr>
              <w:t>N/A</w:t>
            </w:r>
          </w:p>
        </w:tc>
        <w:tc>
          <w:tcPr>
            <w:tcW w:w="728" w:type="dxa"/>
          </w:tcPr>
          <w:p w14:paraId="62853428" w14:textId="08D474E0" w:rsidR="00FF3F94" w:rsidRPr="00E64F74" w:rsidRDefault="00FF3F94" w:rsidP="00FF3F94">
            <w:pPr>
              <w:pStyle w:val="TAL"/>
              <w:jc w:val="center"/>
              <w:rPr>
                <w:bCs/>
                <w:iCs/>
              </w:rPr>
            </w:pPr>
            <w:r w:rsidRPr="00E64F74">
              <w:rPr>
                <w:bCs/>
                <w:iCs/>
              </w:rPr>
              <w:t>N/A</w:t>
            </w:r>
          </w:p>
        </w:tc>
      </w:tr>
      <w:tr w:rsidR="00E64F74" w:rsidRPr="00E64F74" w14:paraId="0569AFCA" w14:textId="77777777" w:rsidTr="0026000E">
        <w:trPr>
          <w:cantSplit/>
          <w:tblHeader/>
        </w:trPr>
        <w:tc>
          <w:tcPr>
            <w:tcW w:w="6917" w:type="dxa"/>
          </w:tcPr>
          <w:p w14:paraId="68D00850" w14:textId="77777777" w:rsidR="00FF3F94" w:rsidRPr="00E64F74" w:rsidRDefault="00FF3F94" w:rsidP="00FF3F94">
            <w:pPr>
              <w:pStyle w:val="TAL"/>
              <w:rPr>
                <w:b/>
                <w:i/>
              </w:rPr>
            </w:pPr>
            <w:r w:rsidRPr="00E64F74">
              <w:rPr>
                <w:b/>
                <w:i/>
              </w:rPr>
              <w:t>oneShotHARQ-feedbackPhy-Priority-r17</w:t>
            </w:r>
          </w:p>
          <w:p w14:paraId="0FDBC1FA" w14:textId="4227D3E6" w:rsidR="00FF3F94" w:rsidRPr="00E64F74" w:rsidRDefault="00FF3F94" w:rsidP="00FF3F94">
            <w:pPr>
              <w:pStyle w:val="TAL"/>
            </w:pPr>
            <w:r w:rsidRPr="00E64F74">
              <w:t xml:space="preserve">Indicates whether the UE supports </w:t>
            </w:r>
            <w:r w:rsidR="007E5683" w:rsidRPr="00E64F74">
              <w:t>transmission of type 3 HARQ-ACK codebook using the first or second PUCCH configuration based on PHY priority indication in the triggering DCI</w:t>
            </w:r>
            <w:r w:rsidRPr="00E64F74">
              <w:t>.</w:t>
            </w:r>
          </w:p>
          <w:p w14:paraId="549D9C60" w14:textId="29AD27D3" w:rsidR="00FF3F94" w:rsidRPr="00E64F74" w:rsidRDefault="007E5683" w:rsidP="007E5683">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twoHARQ-ACK-Codebook-type1-r16</w:t>
            </w:r>
            <w:r w:rsidRPr="00E64F74">
              <w:t>.</w:t>
            </w:r>
          </w:p>
        </w:tc>
        <w:tc>
          <w:tcPr>
            <w:tcW w:w="709" w:type="dxa"/>
          </w:tcPr>
          <w:p w14:paraId="3D84E1BF" w14:textId="063A4694" w:rsidR="00FF3F94" w:rsidRPr="00E64F74" w:rsidRDefault="00FF3F94" w:rsidP="00FF3F94">
            <w:pPr>
              <w:pStyle w:val="TAL"/>
              <w:jc w:val="center"/>
              <w:rPr>
                <w:rFonts w:cs="Arial"/>
                <w:bCs/>
                <w:iCs/>
                <w:szCs w:val="18"/>
              </w:rPr>
            </w:pPr>
            <w:r w:rsidRPr="00E64F74">
              <w:t>Band</w:t>
            </w:r>
          </w:p>
        </w:tc>
        <w:tc>
          <w:tcPr>
            <w:tcW w:w="567" w:type="dxa"/>
          </w:tcPr>
          <w:p w14:paraId="2DD5322E" w14:textId="04B25829" w:rsidR="00FF3F94" w:rsidRPr="00E64F74" w:rsidRDefault="00FF3F94" w:rsidP="00FF3F94">
            <w:pPr>
              <w:pStyle w:val="TAL"/>
              <w:jc w:val="center"/>
              <w:rPr>
                <w:rFonts w:cs="Arial"/>
                <w:bCs/>
                <w:iCs/>
                <w:szCs w:val="18"/>
              </w:rPr>
            </w:pPr>
            <w:r w:rsidRPr="00E64F74">
              <w:t>No</w:t>
            </w:r>
          </w:p>
        </w:tc>
        <w:tc>
          <w:tcPr>
            <w:tcW w:w="709" w:type="dxa"/>
          </w:tcPr>
          <w:p w14:paraId="66F2E7B9" w14:textId="48ECDFCE" w:rsidR="00FF3F94" w:rsidRPr="00E64F74" w:rsidRDefault="00FF3F94" w:rsidP="00FF3F94">
            <w:pPr>
              <w:pStyle w:val="TAL"/>
              <w:jc w:val="center"/>
              <w:rPr>
                <w:bCs/>
                <w:iCs/>
              </w:rPr>
            </w:pPr>
            <w:r w:rsidRPr="00E64F74">
              <w:t>N/A</w:t>
            </w:r>
          </w:p>
        </w:tc>
        <w:tc>
          <w:tcPr>
            <w:tcW w:w="728" w:type="dxa"/>
          </w:tcPr>
          <w:p w14:paraId="0FB09C52" w14:textId="4252C38B" w:rsidR="00FF3F94" w:rsidRPr="00E64F74" w:rsidRDefault="00FF3F94" w:rsidP="00FF3F94">
            <w:pPr>
              <w:pStyle w:val="TAL"/>
              <w:jc w:val="center"/>
              <w:rPr>
                <w:bCs/>
                <w:iCs/>
              </w:rPr>
            </w:pPr>
            <w:r w:rsidRPr="00E64F74">
              <w:t>N/A</w:t>
            </w:r>
          </w:p>
        </w:tc>
      </w:tr>
      <w:tr w:rsidR="00E64F74" w:rsidRPr="00E64F74" w14:paraId="6C66C484" w14:textId="77777777" w:rsidTr="00A1340D">
        <w:trPr>
          <w:cantSplit/>
          <w:tblHeader/>
        </w:trPr>
        <w:tc>
          <w:tcPr>
            <w:tcW w:w="6917" w:type="dxa"/>
          </w:tcPr>
          <w:p w14:paraId="2B8E00B4" w14:textId="77777777" w:rsidR="00FF3F94" w:rsidRPr="00E64F74" w:rsidRDefault="00FF3F94" w:rsidP="00A1340D">
            <w:pPr>
              <w:pStyle w:val="TAL"/>
              <w:rPr>
                <w:b/>
                <w:i/>
              </w:rPr>
            </w:pPr>
            <w:r w:rsidRPr="00E64F74">
              <w:rPr>
                <w:b/>
                <w:i/>
              </w:rPr>
              <w:t>oneShotHARQ-feedbackTriggeredByDCI-1-2-r17</w:t>
            </w:r>
          </w:p>
          <w:p w14:paraId="3563BEDB" w14:textId="77777777" w:rsidR="00666D5E" w:rsidRPr="00E64F74" w:rsidRDefault="00FF3F94" w:rsidP="00666D5E">
            <w:pPr>
              <w:pStyle w:val="TAL"/>
            </w:pPr>
            <w:r w:rsidRPr="00E64F74">
              <w:t>Indicates whether the UE supports one-shot HARQ ACK feedback triggered by DCI format 1_2</w:t>
            </w:r>
            <w:r w:rsidR="00666D5E" w:rsidRPr="00E64F74">
              <w:t>, comprised of the following functional components:</w:t>
            </w:r>
          </w:p>
          <w:p w14:paraId="4E9D9839" w14:textId="4945A6CC"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scheduling a PDSCH;</w:t>
            </w:r>
          </w:p>
          <w:p w14:paraId="0EE5932F" w14:textId="06114D00"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E64F74" w:rsidRDefault="00666D5E" w:rsidP="00666D5E">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dci-Format1-2And0-2-r16</w:t>
            </w:r>
            <w:r w:rsidR="00FF3F94" w:rsidRPr="00E64F74">
              <w:t>.</w:t>
            </w:r>
          </w:p>
        </w:tc>
        <w:tc>
          <w:tcPr>
            <w:tcW w:w="709" w:type="dxa"/>
          </w:tcPr>
          <w:p w14:paraId="5867490A" w14:textId="77777777" w:rsidR="00FF3F94" w:rsidRPr="00E64F74" w:rsidRDefault="00FF3F94" w:rsidP="00A1340D">
            <w:pPr>
              <w:pStyle w:val="TAL"/>
              <w:jc w:val="center"/>
              <w:rPr>
                <w:rFonts w:cs="Arial"/>
                <w:bCs/>
                <w:iCs/>
                <w:szCs w:val="18"/>
              </w:rPr>
            </w:pPr>
            <w:r w:rsidRPr="00E64F74">
              <w:t>Band</w:t>
            </w:r>
          </w:p>
        </w:tc>
        <w:tc>
          <w:tcPr>
            <w:tcW w:w="567" w:type="dxa"/>
          </w:tcPr>
          <w:p w14:paraId="0D69ED76" w14:textId="77777777" w:rsidR="00FF3F94" w:rsidRPr="00E64F74" w:rsidRDefault="00FF3F94" w:rsidP="00A1340D">
            <w:pPr>
              <w:pStyle w:val="TAL"/>
              <w:jc w:val="center"/>
              <w:rPr>
                <w:rFonts w:cs="Arial"/>
                <w:bCs/>
                <w:iCs/>
                <w:szCs w:val="18"/>
              </w:rPr>
            </w:pPr>
            <w:r w:rsidRPr="00E64F74">
              <w:t>No</w:t>
            </w:r>
          </w:p>
        </w:tc>
        <w:tc>
          <w:tcPr>
            <w:tcW w:w="709" w:type="dxa"/>
          </w:tcPr>
          <w:p w14:paraId="33C77FC4" w14:textId="77777777" w:rsidR="00FF3F94" w:rsidRPr="00E64F74" w:rsidRDefault="00FF3F94" w:rsidP="00A1340D">
            <w:pPr>
              <w:pStyle w:val="TAL"/>
              <w:jc w:val="center"/>
              <w:rPr>
                <w:bCs/>
                <w:iCs/>
              </w:rPr>
            </w:pPr>
            <w:r w:rsidRPr="00E64F74">
              <w:t>N/A</w:t>
            </w:r>
          </w:p>
        </w:tc>
        <w:tc>
          <w:tcPr>
            <w:tcW w:w="728" w:type="dxa"/>
          </w:tcPr>
          <w:p w14:paraId="077D4904" w14:textId="77777777" w:rsidR="00FF3F94" w:rsidRPr="00E64F74" w:rsidRDefault="00FF3F94" w:rsidP="00A1340D">
            <w:pPr>
              <w:pStyle w:val="TAL"/>
              <w:jc w:val="center"/>
              <w:rPr>
                <w:bCs/>
                <w:iCs/>
              </w:rPr>
            </w:pPr>
            <w:r w:rsidRPr="00E64F74">
              <w:t>N/A</w:t>
            </w:r>
          </w:p>
        </w:tc>
      </w:tr>
      <w:tr w:rsidR="00E64F74" w:rsidRPr="00E64F74" w14:paraId="786467AC" w14:textId="77777777" w:rsidTr="0026000E">
        <w:trPr>
          <w:cantSplit/>
          <w:tblHeader/>
        </w:trPr>
        <w:tc>
          <w:tcPr>
            <w:tcW w:w="6917" w:type="dxa"/>
          </w:tcPr>
          <w:p w14:paraId="361F40F7" w14:textId="77777777" w:rsidR="00071325" w:rsidRPr="00E64F74" w:rsidRDefault="00071325" w:rsidP="00071325">
            <w:pPr>
              <w:pStyle w:val="TAL"/>
              <w:rPr>
                <w:b/>
                <w:bCs/>
                <w:i/>
                <w:iCs/>
              </w:rPr>
            </w:pPr>
            <w:r w:rsidRPr="00E64F74">
              <w:rPr>
                <w:b/>
                <w:bCs/>
                <w:i/>
                <w:iCs/>
              </w:rPr>
              <w:t>oneS</w:t>
            </w:r>
            <w:r w:rsidR="00172633" w:rsidRPr="00E64F74">
              <w:rPr>
                <w:b/>
                <w:bCs/>
                <w:i/>
                <w:iCs/>
              </w:rPr>
              <w:t>l</w:t>
            </w:r>
            <w:r w:rsidRPr="00E64F74">
              <w:rPr>
                <w:b/>
                <w:bCs/>
                <w:i/>
                <w:iCs/>
              </w:rPr>
              <w:t>otPeriodicTRS-r16</w:t>
            </w:r>
          </w:p>
          <w:p w14:paraId="680C145A" w14:textId="77777777" w:rsidR="00071325" w:rsidRPr="00E64F74" w:rsidRDefault="00071325" w:rsidP="00071325">
            <w:pPr>
              <w:pStyle w:val="TAL"/>
              <w:rPr>
                <w:rFonts w:cs="Arial"/>
                <w:b/>
                <w:bCs/>
                <w:i/>
                <w:iCs/>
                <w:szCs w:val="18"/>
              </w:rPr>
            </w:pPr>
            <w:r w:rsidRPr="00E64F74">
              <w:rPr>
                <w:bCs/>
                <w:iCs/>
              </w:rPr>
              <w:t xml:space="preserve">Indicates whether the UE supports one-slot periodic TRS configuration only when no two consecutive slots are indicated as downlink slots by </w:t>
            </w:r>
            <w:r w:rsidRPr="00E64F74">
              <w:rPr>
                <w:bCs/>
                <w:i/>
                <w:iCs/>
              </w:rPr>
              <w:t>tdd-UL-DL-ConfigurationCommon</w:t>
            </w:r>
            <w:r w:rsidRPr="00E64F74">
              <w:rPr>
                <w:bCs/>
                <w:iCs/>
              </w:rPr>
              <w:t xml:space="preserve"> or </w:t>
            </w:r>
            <w:r w:rsidRPr="00E64F74">
              <w:rPr>
                <w:bCs/>
                <w:i/>
                <w:iCs/>
              </w:rPr>
              <w:t>tdd-UL-DL-ConfigDedicated</w:t>
            </w:r>
            <w:r w:rsidRPr="00E64F74">
              <w:rPr>
                <w:bCs/>
                <w:iCs/>
              </w:rPr>
              <w:t xml:space="preserve">. If the UE supports this feature, the UE needs to report </w:t>
            </w:r>
            <w:r w:rsidRPr="00E64F74">
              <w:rPr>
                <w:bCs/>
                <w:i/>
                <w:iCs/>
              </w:rPr>
              <w:t>csi-RS-ForTracking</w:t>
            </w:r>
            <w:r w:rsidRPr="00E64F74">
              <w:rPr>
                <w:bCs/>
                <w:iCs/>
              </w:rPr>
              <w:t>.</w:t>
            </w:r>
          </w:p>
        </w:tc>
        <w:tc>
          <w:tcPr>
            <w:tcW w:w="709" w:type="dxa"/>
          </w:tcPr>
          <w:p w14:paraId="3275AB9E"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6745ADF4"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772F5682" w14:textId="77777777" w:rsidR="00071325" w:rsidRPr="00E64F74" w:rsidRDefault="00071325" w:rsidP="00071325">
            <w:pPr>
              <w:pStyle w:val="TAL"/>
              <w:jc w:val="center"/>
              <w:rPr>
                <w:rFonts w:cs="Arial"/>
                <w:bCs/>
                <w:iCs/>
                <w:szCs w:val="18"/>
              </w:rPr>
            </w:pPr>
            <w:r w:rsidRPr="00E64F74">
              <w:rPr>
                <w:bCs/>
                <w:iCs/>
              </w:rPr>
              <w:t>TDD only</w:t>
            </w:r>
          </w:p>
        </w:tc>
        <w:tc>
          <w:tcPr>
            <w:tcW w:w="728" w:type="dxa"/>
          </w:tcPr>
          <w:p w14:paraId="6E16B681" w14:textId="77777777" w:rsidR="00071325" w:rsidRPr="00E64F74" w:rsidRDefault="00071325" w:rsidP="00071325">
            <w:pPr>
              <w:pStyle w:val="TAL"/>
              <w:jc w:val="center"/>
              <w:rPr>
                <w:rFonts w:cs="Arial"/>
                <w:bCs/>
                <w:iCs/>
                <w:szCs w:val="18"/>
              </w:rPr>
            </w:pPr>
            <w:r w:rsidRPr="00E64F74">
              <w:t>FR1 only</w:t>
            </w:r>
          </w:p>
        </w:tc>
      </w:tr>
      <w:tr w:rsidR="00E64F74" w:rsidRPr="00E64F74" w14:paraId="453275EC" w14:textId="77777777" w:rsidTr="0026000E">
        <w:trPr>
          <w:cantSplit/>
          <w:tblHeader/>
        </w:trPr>
        <w:tc>
          <w:tcPr>
            <w:tcW w:w="6917" w:type="dxa"/>
          </w:tcPr>
          <w:p w14:paraId="3EEA3895" w14:textId="77777777" w:rsidR="00172633" w:rsidRPr="00E64F74" w:rsidRDefault="00172633" w:rsidP="00172633">
            <w:pPr>
              <w:pStyle w:val="TAL"/>
              <w:rPr>
                <w:b/>
                <w:bCs/>
                <w:i/>
                <w:iCs/>
              </w:rPr>
            </w:pPr>
            <w:r w:rsidRPr="00E64F74">
              <w:rPr>
                <w:b/>
                <w:bCs/>
                <w:i/>
                <w:iCs/>
              </w:rPr>
              <w:t>outOfOrderOperationDL-r16</w:t>
            </w:r>
          </w:p>
          <w:p w14:paraId="3A8972C9" w14:textId="53005A2F" w:rsidR="00172633" w:rsidRPr="00E64F74" w:rsidRDefault="00172633" w:rsidP="00172633">
            <w:pPr>
              <w:pStyle w:val="TAL"/>
              <w:rPr>
                <w:i/>
                <w:iCs/>
              </w:rPr>
            </w:pPr>
            <w:r w:rsidRPr="00E64F74">
              <w:t xml:space="preserve">Indicates whether the UE supports out of order operation for DL. </w:t>
            </w:r>
            <w:r w:rsidRPr="00E64F74">
              <w:rPr>
                <w:rFonts w:cs="Arial"/>
                <w:szCs w:val="18"/>
              </w:rPr>
              <w:t>The UE that indicates support of this feature shall support</w:t>
            </w:r>
            <w:r w:rsidRPr="00E64F74">
              <w:t xml:space="preserve"> </w:t>
            </w:r>
            <w:r w:rsidRPr="00E64F74">
              <w:rPr>
                <w:i/>
                <w:iCs/>
              </w:rPr>
              <w:t>multiDCI-MultiTRP-r16</w:t>
            </w:r>
            <w:r w:rsidRPr="00E64F74">
              <w:t>.</w:t>
            </w:r>
            <w:r w:rsidR="0030787B" w:rsidRPr="00E64F74">
              <w:t xml:space="preserve"> The capability signalling comprises the following parameters:</w:t>
            </w:r>
          </w:p>
          <w:p w14:paraId="43EB6E1B" w14:textId="56EE8839" w:rsidR="0030787B" w:rsidRPr="00E64F74" w:rsidRDefault="00387C93" w:rsidP="00082137">
            <w:pPr>
              <w:pStyle w:val="B1"/>
              <w:spacing w:after="0"/>
              <w:rPr>
                <w:rFonts w:ascii="Arial" w:hAnsi="Arial" w:cs="Arial"/>
                <w:sz w:val="18"/>
                <w:szCs w:val="18"/>
              </w:rPr>
            </w:pPr>
            <w:r w:rsidRPr="00E64F74">
              <w:rPr>
                <w:rFonts w:ascii="Arial" w:hAnsi="Arial" w:cs="Arial"/>
                <w:i/>
                <w:sz w:val="18"/>
                <w:szCs w:val="18"/>
              </w:rPr>
              <w:t>-</w:t>
            </w:r>
            <w:r w:rsidRPr="00E64F74">
              <w:rPr>
                <w:rFonts w:ascii="Arial" w:hAnsi="Arial" w:cs="Arial"/>
                <w:i/>
                <w:sz w:val="18"/>
                <w:szCs w:val="18"/>
              </w:rPr>
              <w:tab/>
            </w:r>
            <w:r w:rsidR="00172633" w:rsidRPr="00E64F74">
              <w:rPr>
                <w:rFonts w:ascii="Arial" w:hAnsi="Arial" w:cs="Arial"/>
                <w:i/>
                <w:sz w:val="18"/>
                <w:szCs w:val="18"/>
              </w:rPr>
              <w:t>supportPDCCH-ToPDSCH-r16</w:t>
            </w:r>
            <w:r w:rsidR="00172633" w:rsidRPr="00E64F74">
              <w:rPr>
                <w:rFonts w:ascii="Arial" w:hAnsi="Arial" w:cs="Arial"/>
                <w:sz w:val="18"/>
                <w:szCs w:val="18"/>
              </w:rPr>
              <w:t xml:space="preserve"> indicates support out-of-order operation for PDCCH to PDSCH</w:t>
            </w:r>
            <w:r w:rsidR="00EE3280" w:rsidRPr="00E64F74">
              <w:rPr>
                <w:rFonts w:ascii="Arial" w:hAnsi="Arial" w:cs="Arial"/>
                <w:sz w:val="18"/>
                <w:szCs w:val="18"/>
              </w:rPr>
              <w:t>;</w:t>
            </w:r>
          </w:p>
          <w:p w14:paraId="46056DDF" w14:textId="7F05DA10" w:rsidR="00172633" w:rsidRPr="00E64F74" w:rsidRDefault="0030787B" w:rsidP="00082137">
            <w:pPr>
              <w:pStyle w:val="B1"/>
              <w:spacing w:after="0"/>
              <w:rPr>
                <w:rFonts w:ascii="Arial" w:hAnsi="Arial" w:cs="Arial"/>
                <w:i/>
                <w:sz w:val="18"/>
                <w:szCs w:val="18"/>
              </w:rPr>
            </w:pPr>
            <w:r w:rsidRPr="00E64F74">
              <w:rPr>
                <w:rFonts w:ascii="Arial" w:hAnsi="Arial" w:cs="Arial"/>
                <w:i/>
                <w:sz w:val="18"/>
                <w:szCs w:val="18"/>
              </w:rPr>
              <w:t>-</w:t>
            </w:r>
            <w:r w:rsidRPr="00E64F74">
              <w:rPr>
                <w:rFonts w:ascii="Arial" w:hAnsi="Arial" w:cs="Arial"/>
                <w:i/>
                <w:sz w:val="18"/>
                <w:szCs w:val="18"/>
              </w:rPr>
              <w:tab/>
              <w:t>supportPDSCH-ToHARQ-ACK-r16</w:t>
            </w:r>
            <w:r w:rsidRPr="00E64F74">
              <w:rPr>
                <w:rFonts w:ascii="Arial" w:hAnsi="Arial" w:cs="Arial"/>
                <w:sz w:val="18"/>
                <w:szCs w:val="18"/>
              </w:rPr>
              <w:t xml:space="preserve"> indicates support out-of-order operation for PDSCH to HARQ-ACK</w:t>
            </w:r>
            <w:r w:rsidR="00EE3280" w:rsidRPr="00E64F74">
              <w:rPr>
                <w:rFonts w:ascii="Arial" w:hAnsi="Arial" w:cs="Arial"/>
                <w:sz w:val="18"/>
                <w:szCs w:val="18"/>
              </w:rPr>
              <w:t>.</w:t>
            </w:r>
          </w:p>
        </w:tc>
        <w:tc>
          <w:tcPr>
            <w:tcW w:w="709" w:type="dxa"/>
          </w:tcPr>
          <w:p w14:paraId="5954F095" w14:textId="77777777" w:rsidR="00172633" w:rsidRPr="00E64F74" w:rsidRDefault="00172633" w:rsidP="00172633">
            <w:pPr>
              <w:pStyle w:val="TAL"/>
              <w:jc w:val="center"/>
              <w:rPr>
                <w:bCs/>
                <w:iCs/>
              </w:rPr>
            </w:pPr>
            <w:r w:rsidRPr="00E64F74">
              <w:rPr>
                <w:bCs/>
                <w:iCs/>
              </w:rPr>
              <w:t>Band</w:t>
            </w:r>
          </w:p>
        </w:tc>
        <w:tc>
          <w:tcPr>
            <w:tcW w:w="567" w:type="dxa"/>
          </w:tcPr>
          <w:p w14:paraId="2A9E658A" w14:textId="77777777" w:rsidR="00172633" w:rsidRPr="00E64F74" w:rsidRDefault="00172633" w:rsidP="00172633">
            <w:pPr>
              <w:pStyle w:val="TAL"/>
              <w:jc w:val="center"/>
              <w:rPr>
                <w:bCs/>
                <w:iCs/>
              </w:rPr>
            </w:pPr>
            <w:r w:rsidRPr="00E64F74">
              <w:rPr>
                <w:bCs/>
                <w:iCs/>
              </w:rPr>
              <w:t>No</w:t>
            </w:r>
          </w:p>
        </w:tc>
        <w:tc>
          <w:tcPr>
            <w:tcW w:w="709" w:type="dxa"/>
          </w:tcPr>
          <w:p w14:paraId="19AA17B5" w14:textId="77777777" w:rsidR="00172633" w:rsidRPr="00E64F74" w:rsidRDefault="00172633" w:rsidP="00172633">
            <w:pPr>
              <w:pStyle w:val="TAL"/>
              <w:jc w:val="center"/>
              <w:rPr>
                <w:bCs/>
                <w:iCs/>
              </w:rPr>
            </w:pPr>
            <w:r w:rsidRPr="00E64F74">
              <w:rPr>
                <w:bCs/>
                <w:iCs/>
              </w:rPr>
              <w:t>N/A</w:t>
            </w:r>
          </w:p>
        </w:tc>
        <w:tc>
          <w:tcPr>
            <w:tcW w:w="728" w:type="dxa"/>
          </w:tcPr>
          <w:p w14:paraId="2D5C338D" w14:textId="77777777" w:rsidR="00172633" w:rsidRPr="00E64F74" w:rsidRDefault="00172633" w:rsidP="00172633">
            <w:pPr>
              <w:pStyle w:val="TAL"/>
              <w:jc w:val="center"/>
            </w:pPr>
            <w:r w:rsidRPr="00E64F74">
              <w:t>N/A</w:t>
            </w:r>
          </w:p>
        </w:tc>
      </w:tr>
      <w:tr w:rsidR="00E64F74" w:rsidRPr="00E64F74" w14:paraId="287BF300" w14:textId="77777777" w:rsidTr="0026000E">
        <w:trPr>
          <w:cantSplit/>
          <w:tblHeader/>
        </w:trPr>
        <w:tc>
          <w:tcPr>
            <w:tcW w:w="6917" w:type="dxa"/>
          </w:tcPr>
          <w:p w14:paraId="3BE2C670" w14:textId="77777777" w:rsidR="00172633" w:rsidRPr="00E64F74" w:rsidRDefault="00172633" w:rsidP="00172633">
            <w:pPr>
              <w:pStyle w:val="TAL"/>
              <w:rPr>
                <w:b/>
                <w:bCs/>
                <w:i/>
                <w:iCs/>
              </w:rPr>
            </w:pPr>
            <w:r w:rsidRPr="00E64F74">
              <w:rPr>
                <w:b/>
                <w:bCs/>
                <w:i/>
                <w:iCs/>
              </w:rPr>
              <w:t>outOfOrderOperationUL-r16</w:t>
            </w:r>
          </w:p>
          <w:p w14:paraId="05E37927" w14:textId="77777777" w:rsidR="00172633" w:rsidRPr="00E64F74" w:rsidRDefault="00172633" w:rsidP="00172633">
            <w:pPr>
              <w:pStyle w:val="TAL"/>
              <w:rPr>
                <w:i/>
                <w:iCs/>
              </w:rPr>
            </w:pPr>
            <w:r w:rsidRPr="00E64F74">
              <w:t xml:space="preserve">Indicates whether the UE supports out of order operation for UL. </w:t>
            </w:r>
            <w:r w:rsidRPr="00E64F74">
              <w:rPr>
                <w:rFonts w:cs="Arial"/>
                <w:szCs w:val="18"/>
              </w:rPr>
              <w:t>The UE that indicates support of this feature shall support</w:t>
            </w:r>
            <w:r w:rsidRPr="00E64F74">
              <w:t xml:space="preserve"> </w:t>
            </w:r>
            <w:r w:rsidRPr="00E64F74">
              <w:rPr>
                <w:i/>
                <w:iCs/>
              </w:rPr>
              <w:t>multiDCI-MultiTRP-r16.</w:t>
            </w:r>
          </w:p>
          <w:p w14:paraId="02AB8512" w14:textId="77777777" w:rsidR="00172633" w:rsidRPr="00E64F74" w:rsidRDefault="00172633" w:rsidP="00172633">
            <w:pPr>
              <w:pStyle w:val="TAL"/>
              <w:rPr>
                <w:i/>
                <w:iCs/>
              </w:rPr>
            </w:pPr>
          </w:p>
          <w:p w14:paraId="091CA3FD" w14:textId="66C42B12" w:rsidR="00172633" w:rsidRPr="00E64F74" w:rsidRDefault="00172633" w:rsidP="00172633">
            <w:pPr>
              <w:pStyle w:val="TAL"/>
              <w:rPr>
                <w:b/>
                <w:bCs/>
                <w:i/>
                <w:iCs/>
              </w:rPr>
            </w:pPr>
            <w:r w:rsidRPr="00E64F74">
              <w:t xml:space="preserve">Note: Same closed loop index for power control across PUSCHs associated with different </w:t>
            </w:r>
            <w:r w:rsidRPr="00E64F74">
              <w:rPr>
                <w:i/>
                <w:iCs/>
              </w:rPr>
              <w:t>CORESETPoolIndex</w:t>
            </w:r>
            <w:r w:rsidRPr="00E64F74">
              <w:t xml:space="preserve"> values is not supported by a UE indicating the support of this feature</w:t>
            </w:r>
            <w:r w:rsidR="005E3377" w:rsidRPr="00E64F74">
              <w:rPr>
                <w:rFonts w:cs="Arial"/>
                <w:szCs w:val="18"/>
              </w:rPr>
              <w:t xml:space="preserve"> when TPC accumulation is enabled.</w:t>
            </w:r>
          </w:p>
        </w:tc>
        <w:tc>
          <w:tcPr>
            <w:tcW w:w="709" w:type="dxa"/>
          </w:tcPr>
          <w:p w14:paraId="2ACBC6FA" w14:textId="77777777" w:rsidR="00172633" w:rsidRPr="00E64F74" w:rsidRDefault="00172633" w:rsidP="00172633">
            <w:pPr>
              <w:pStyle w:val="TAL"/>
              <w:jc w:val="center"/>
              <w:rPr>
                <w:bCs/>
                <w:iCs/>
              </w:rPr>
            </w:pPr>
            <w:r w:rsidRPr="00E64F74">
              <w:rPr>
                <w:bCs/>
                <w:iCs/>
              </w:rPr>
              <w:t>Band</w:t>
            </w:r>
          </w:p>
        </w:tc>
        <w:tc>
          <w:tcPr>
            <w:tcW w:w="567" w:type="dxa"/>
          </w:tcPr>
          <w:p w14:paraId="669D39C7" w14:textId="77777777" w:rsidR="00172633" w:rsidRPr="00E64F74" w:rsidRDefault="00172633" w:rsidP="00172633">
            <w:pPr>
              <w:pStyle w:val="TAL"/>
              <w:jc w:val="center"/>
              <w:rPr>
                <w:bCs/>
                <w:iCs/>
              </w:rPr>
            </w:pPr>
            <w:r w:rsidRPr="00E64F74">
              <w:rPr>
                <w:bCs/>
                <w:iCs/>
              </w:rPr>
              <w:t>No</w:t>
            </w:r>
          </w:p>
        </w:tc>
        <w:tc>
          <w:tcPr>
            <w:tcW w:w="709" w:type="dxa"/>
          </w:tcPr>
          <w:p w14:paraId="38BE7780" w14:textId="77777777" w:rsidR="00172633" w:rsidRPr="00E64F74" w:rsidRDefault="00172633" w:rsidP="00172633">
            <w:pPr>
              <w:pStyle w:val="TAL"/>
              <w:jc w:val="center"/>
              <w:rPr>
                <w:bCs/>
                <w:iCs/>
              </w:rPr>
            </w:pPr>
            <w:r w:rsidRPr="00E64F74">
              <w:rPr>
                <w:bCs/>
                <w:iCs/>
              </w:rPr>
              <w:t>N/A</w:t>
            </w:r>
          </w:p>
        </w:tc>
        <w:tc>
          <w:tcPr>
            <w:tcW w:w="728" w:type="dxa"/>
          </w:tcPr>
          <w:p w14:paraId="7DFB3061" w14:textId="77777777" w:rsidR="00172633" w:rsidRPr="00E64F74" w:rsidRDefault="00172633" w:rsidP="00172633">
            <w:pPr>
              <w:pStyle w:val="TAL"/>
              <w:jc w:val="center"/>
            </w:pPr>
            <w:r w:rsidRPr="00E64F74">
              <w:t>N/A</w:t>
            </w:r>
          </w:p>
        </w:tc>
      </w:tr>
      <w:tr w:rsidR="00E64F74" w:rsidRPr="00E64F74" w14:paraId="5949B0AB" w14:textId="77777777" w:rsidTr="0026000E">
        <w:trPr>
          <w:cantSplit/>
          <w:tblHeader/>
        </w:trPr>
        <w:tc>
          <w:tcPr>
            <w:tcW w:w="6917" w:type="dxa"/>
          </w:tcPr>
          <w:p w14:paraId="362600EC" w14:textId="77777777" w:rsidR="00172633" w:rsidRPr="00E64F74" w:rsidRDefault="00172633" w:rsidP="00172633">
            <w:pPr>
              <w:pStyle w:val="TAL"/>
              <w:rPr>
                <w:b/>
                <w:bCs/>
                <w:i/>
                <w:iCs/>
              </w:rPr>
            </w:pPr>
            <w:r w:rsidRPr="00E64F74">
              <w:rPr>
                <w:b/>
                <w:bCs/>
                <w:i/>
                <w:iCs/>
              </w:rPr>
              <w:lastRenderedPageBreak/>
              <w:t>overlapPDSCHsFullyFreqTime-r16</w:t>
            </w:r>
          </w:p>
          <w:p w14:paraId="6AFE20DE" w14:textId="5DCCE2F1" w:rsidR="00172633" w:rsidRPr="00E64F74" w:rsidRDefault="00172633" w:rsidP="00172633">
            <w:pPr>
              <w:pStyle w:val="TAL"/>
            </w:pPr>
            <w:r w:rsidRPr="00E64F74">
              <w:t xml:space="preserve">Indicates </w:t>
            </w:r>
            <w:r w:rsidR="0079485E" w:rsidRPr="00E64F74">
              <w:t>the maximal number of PDSCH scrambling sequences per serving cell when</w:t>
            </w:r>
            <w:r w:rsidRPr="00E64F74">
              <w:t xml:space="preserve"> the UE support</w:t>
            </w:r>
            <w:r w:rsidR="00B93E6D"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fully overlapping </w:t>
            </w:r>
            <w:r w:rsidR="00D04000" w:rsidRPr="00E64F74">
              <w:t>Resource Elements</w:t>
            </w:r>
            <w:r w:rsidRPr="00E64F74">
              <w:rPr>
                <w:rFonts w:cs="Arial"/>
                <w:szCs w:val="18"/>
              </w:rPr>
              <w:t>. The UE that indicates support of this feature shall support</w:t>
            </w:r>
            <w:r w:rsidRPr="00E64F74">
              <w:t xml:space="preserve"> </w:t>
            </w:r>
            <w:r w:rsidRPr="00E64F74">
              <w:rPr>
                <w:i/>
                <w:iCs/>
              </w:rPr>
              <w:t>multiDCI-MultiTRP-r16.</w:t>
            </w:r>
          </w:p>
          <w:p w14:paraId="323FDB43" w14:textId="77777777" w:rsidR="00172633" w:rsidRPr="00E64F74" w:rsidRDefault="00172633" w:rsidP="00172633">
            <w:pPr>
              <w:pStyle w:val="TAL"/>
            </w:pPr>
          </w:p>
          <w:p w14:paraId="56CB617F" w14:textId="77777777" w:rsidR="00172633" w:rsidRPr="00E64F74" w:rsidRDefault="00172633" w:rsidP="00172633">
            <w:pPr>
              <w:pStyle w:val="TAL"/>
              <w:rPr>
                <w:b/>
                <w:bCs/>
                <w:i/>
                <w:iCs/>
              </w:rPr>
            </w:pPr>
            <w:r w:rsidRPr="00E64F74">
              <w:rPr>
                <w:rFonts w:cs="Arial"/>
                <w:szCs w:val="18"/>
              </w:rPr>
              <w:t xml:space="preserve">Note: A UE may assume that its maximum receive timing difference between the DL transmissions from two TRPs is within a </w:t>
            </w:r>
            <w:r w:rsidR="00D04000" w:rsidRPr="00E64F74">
              <w:rPr>
                <w:rFonts w:cs="Arial"/>
                <w:szCs w:val="18"/>
              </w:rPr>
              <w:t>Cyclic Prefix</w:t>
            </w:r>
          </w:p>
        </w:tc>
        <w:tc>
          <w:tcPr>
            <w:tcW w:w="709" w:type="dxa"/>
          </w:tcPr>
          <w:p w14:paraId="53681BE7" w14:textId="77777777" w:rsidR="00172633" w:rsidRPr="00E64F74" w:rsidRDefault="00172633" w:rsidP="00172633">
            <w:pPr>
              <w:pStyle w:val="TAL"/>
              <w:jc w:val="center"/>
              <w:rPr>
                <w:bCs/>
                <w:iCs/>
              </w:rPr>
            </w:pPr>
            <w:r w:rsidRPr="00E64F74">
              <w:rPr>
                <w:bCs/>
                <w:iCs/>
              </w:rPr>
              <w:t>Band</w:t>
            </w:r>
          </w:p>
        </w:tc>
        <w:tc>
          <w:tcPr>
            <w:tcW w:w="567" w:type="dxa"/>
          </w:tcPr>
          <w:p w14:paraId="5C0353CB" w14:textId="77777777" w:rsidR="00172633" w:rsidRPr="00E64F74" w:rsidRDefault="00172633" w:rsidP="00172633">
            <w:pPr>
              <w:pStyle w:val="TAL"/>
              <w:jc w:val="center"/>
              <w:rPr>
                <w:bCs/>
                <w:iCs/>
              </w:rPr>
            </w:pPr>
            <w:r w:rsidRPr="00E64F74">
              <w:rPr>
                <w:bCs/>
                <w:iCs/>
              </w:rPr>
              <w:t>No</w:t>
            </w:r>
          </w:p>
        </w:tc>
        <w:tc>
          <w:tcPr>
            <w:tcW w:w="709" w:type="dxa"/>
          </w:tcPr>
          <w:p w14:paraId="06B27BA6" w14:textId="77777777" w:rsidR="00172633" w:rsidRPr="00E64F74" w:rsidRDefault="00172633" w:rsidP="00172633">
            <w:pPr>
              <w:pStyle w:val="TAL"/>
              <w:jc w:val="center"/>
              <w:rPr>
                <w:bCs/>
                <w:iCs/>
              </w:rPr>
            </w:pPr>
            <w:r w:rsidRPr="00E64F74">
              <w:rPr>
                <w:bCs/>
                <w:iCs/>
              </w:rPr>
              <w:t>N/A</w:t>
            </w:r>
          </w:p>
        </w:tc>
        <w:tc>
          <w:tcPr>
            <w:tcW w:w="728" w:type="dxa"/>
          </w:tcPr>
          <w:p w14:paraId="083E4E2C" w14:textId="77777777" w:rsidR="00172633" w:rsidRPr="00E64F74" w:rsidRDefault="00172633" w:rsidP="00172633">
            <w:pPr>
              <w:pStyle w:val="TAL"/>
              <w:jc w:val="center"/>
            </w:pPr>
            <w:r w:rsidRPr="00E64F74">
              <w:t>N/A</w:t>
            </w:r>
          </w:p>
        </w:tc>
      </w:tr>
      <w:tr w:rsidR="00E64F74" w:rsidRPr="00E64F74" w14:paraId="0C3BF57B" w14:textId="77777777" w:rsidTr="0026000E">
        <w:trPr>
          <w:cantSplit/>
          <w:tblHeader/>
        </w:trPr>
        <w:tc>
          <w:tcPr>
            <w:tcW w:w="6917" w:type="dxa"/>
          </w:tcPr>
          <w:p w14:paraId="7B0B8348" w14:textId="77777777" w:rsidR="00172633" w:rsidRPr="00E64F74" w:rsidRDefault="00172633" w:rsidP="00172633">
            <w:pPr>
              <w:pStyle w:val="TAL"/>
              <w:rPr>
                <w:b/>
                <w:bCs/>
                <w:i/>
                <w:iCs/>
              </w:rPr>
            </w:pPr>
            <w:r w:rsidRPr="00E64F74">
              <w:rPr>
                <w:b/>
                <w:bCs/>
                <w:i/>
                <w:iCs/>
              </w:rPr>
              <w:t>overlapPDSCHsInTimePartiallyFreq-r16</w:t>
            </w:r>
          </w:p>
          <w:p w14:paraId="03B86855" w14:textId="2B9D9FFF" w:rsidR="00172633" w:rsidRPr="00E64F74" w:rsidRDefault="00172633" w:rsidP="00172633">
            <w:pPr>
              <w:pStyle w:val="TAL"/>
              <w:rPr>
                <w:b/>
                <w:bCs/>
                <w:i/>
                <w:iCs/>
              </w:rPr>
            </w:pPr>
            <w:r w:rsidRPr="00E64F74">
              <w:t>Indicates whether the UE support</w:t>
            </w:r>
            <w:r w:rsidR="00D65AFF"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partially overlapping </w:t>
            </w:r>
            <w:r w:rsidR="00D04000" w:rsidRPr="00E64F74">
              <w:t>Resource Elements</w:t>
            </w:r>
            <w:r w:rsidRPr="00E64F74">
              <w:rPr>
                <w:rFonts w:cs="Arial"/>
                <w:szCs w:val="18"/>
              </w:rPr>
              <w:t>. The UE that indicates support of this feature shall support</w:t>
            </w:r>
            <w:r w:rsidRPr="00E64F74">
              <w:t xml:space="preserve"> </w:t>
            </w:r>
            <w:r w:rsidR="00AE4DD3" w:rsidRPr="00E64F74">
              <w:rPr>
                <w:rFonts w:cs="Arial"/>
                <w:i/>
                <w:iCs/>
                <w:szCs w:val="18"/>
              </w:rPr>
              <w:t>overlapPDSCHsFullyFreqTime-r16</w:t>
            </w:r>
            <w:r w:rsidRPr="00E64F74">
              <w:rPr>
                <w:i/>
                <w:iCs/>
              </w:rPr>
              <w:t>.</w:t>
            </w:r>
          </w:p>
        </w:tc>
        <w:tc>
          <w:tcPr>
            <w:tcW w:w="709" w:type="dxa"/>
          </w:tcPr>
          <w:p w14:paraId="54872C11" w14:textId="77777777" w:rsidR="00172633" w:rsidRPr="00E64F74" w:rsidRDefault="00172633" w:rsidP="00172633">
            <w:pPr>
              <w:pStyle w:val="TAL"/>
              <w:jc w:val="center"/>
              <w:rPr>
                <w:bCs/>
                <w:iCs/>
              </w:rPr>
            </w:pPr>
            <w:r w:rsidRPr="00E64F74">
              <w:rPr>
                <w:bCs/>
                <w:iCs/>
              </w:rPr>
              <w:t>Band</w:t>
            </w:r>
          </w:p>
        </w:tc>
        <w:tc>
          <w:tcPr>
            <w:tcW w:w="567" w:type="dxa"/>
          </w:tcPr>
          <w:p w14:paraId="60B261F0" w14:textId="77777777" w:rsidR="00172633" w:rsidRPr="00E64F74" w:rsidRDefault="00172633" w:rsidP="00172633">
            <w:pPr>
              <w:pStyle w:val="TAL"/>
              <w:jc w:val="center"/>
              <w:rPr>
                <w:bCs/>
                <w:iCs/>
              </w:rPr>
            </w:pPr>
            <w:r w:rsidRPr="00E64F74">
              <w:rPr>
                <w:bCs/>
                <w:iCs/>
              </w:rPr>
              <w:t>No</w:t>
            </w:r>
          </w:p>
        </w:tc>
        <w:tc>
          <w:tcPr>
            <w:tcW w:w="709" w:type="dxa"/>
          </w:tcPr>
          <w:p w14:paraId="36642541" w14:textId="77777777" w:rsidR="00172633" w:rsidRPr="00E64F74" w:rsidRDefault="00172633" w:rsidP="00172633">
            <w:pPr>
              <w:pStyle w:val="TAL"/>
              <w:jc w:val="center"/>
              <w:rPr>
                <w:bCs/>
                <w:iCs/>
              </w:rPr>
            </w:pPr>
            <w:r w:rsidRPr="00E64F74">
              <w:rPr>
                <w:bCs/>
                <w:iCs/>
              </w:rPr>
              <w:t>N/A</w:t>
            </w:r>
          </w:p>
        </w:tc>
        <w:tc>
          <w:tcPr>
            <w:tcW w:w="728" w:type="dxa"/>
          </w:tcPr>
          <w:p w14:paraId="3AF60C20" w14:textId="77777777" w:rsidR="00172633" w:rsidRPr="00E64F74" w:rsidRDefault="00172633" w:rsidP="00172633">
            <w:pPr>
              <w:pStyle w:val="TAL"/>
              <w:jc w:val="center"/>
            </w:pPr>
            <w:r w:rsidRPr="00E64F74">
              <w:t>N/A</w:t>
            </w:r>
          </w:p>
        </w:tc>
      </w:tr>
      <w:tr w:rsidR="00E64F74" w:rsidRPr="00E64F74" w14:paraId="46A4C8D7" w14:textId="77777777" w:rsidTr="0026000E">
        <w:trPr>
          <w:cantSplit/>
          <w:tblHeader/>
        </w:trPr>
        <w:tc>
          <w:tcPr>
            <w:tcW w:w="6917" w:type="dxa"/>
          </w:tcPr>
          <w:p w14:paraId="73451897" w14:textId="77777777" w:rsidR="00071325" w:rsidRPr="00E64F74" w:rsidRDefault="00071325" w:rsidP="00071325">
            <w:pPr>
              <w:pStyle w:val="TAL"/>
              <w:rPr>
                <w:b/>
                <w:bCs/>
                <w:i/>
                <w:iCs/>
              </w:rPr>
            </w:pPr>
            <w:r w:rsidRPr="00E64F74">
              <w:rPr>
                <w:b/>
                <w:bCs/>
                <w:i/>
                <w:iCs/>
              </w:rPr>
              <w:t>overlapRateMatchingEUTRA-CRS-r16</w:t>
            </w:r>
          </w:p>
          <w:p w14:paraId="3CCD5FCD" w14:textId="77777777" w:rsidR="00071325" w:rsidRPr="00E64F74" w:rsidRDefault="00071325" w:rsidP="00071325">
            <w:pPr>
              <w:pStyle w:val="TAL"/>
              <w:rPr>
                <w:rFonts w:cs="Arial"/>
                <w:b/>
                <w:bCs/>
                <w:i/>
                <w:iCs/>
                <w:szCs w:val="18"/>
              </w:rPr>
            </w:pPr>
            <w:r w:rsidRPr="00E64F74">
              <w:rPr>
                <w:bCs/>
                <w:iCs/>
              </w:rPr>
              <w:t xml:space="preserve">Indicates whether the UE supports two LTE-CRS overlapping rate matching patterns within a part of NR carrier using 15 kHz SCS overlapping with a LTE carrier. If the UE supports this feature, the UE needs to report </w:t>
            </w:r>
            <w:r w:rsidRPr="00E64F74">
              <w:rPr>
                <w:bCs/>
                <w:i/>
                <w:iCs/>
              </w:rPr>
              <w:t>multipleRateMatchingEUTRA-CRS-r16</w:t>
            </w:r>
            <w:r w:rsidRPr="00E64F74">
              <w:rPr>
                <w:bCs/>
                <w:iCs/>
              </w:rPr>
              <w:t>.</w:t>
            </w:r>
          </w:p>
        </w:tc>
        <w:tc>
          <w:tcPr>
            <w:tcW w:w="709" w:type="dxa"/>
          </w:tcPr>
          <w:p w14:paraId="2DE11A8F"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2FC4A6AF"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263B4D09" w14:textId="77777777" w:rsidR="00071325" w:rsidRPr="00E64F74" w:rsidRDefault="001F7FB0" w:rsidP="00071325">
            <w:pPr>
              <w:pStyle w:val="TAL"/>
              <w:jc w:val="center"/>
              <w:rPr>
                <w:rFonts w:cs="Arial"/>
                <w:bCs/>
                <w:iCs/>
                <w:szCs w:val="18"/>
              </w:rPr>
            </w:pPr>
            <w:r w:rsidRPr="00E64F74">
              <w:rPr>
                <w:bCs/>
                <w:iCs/>
              </w:rPr>
              <w:t>N/A</w:t>
            </w:r>
          </w:p>
        </w:tc>
        <w:tc>
          <w:tcPr>
            <w:tcW w:w="728" w:type="dxa"/>
          </w:tcPr>
          <w:p w14:paraId="4C07145B" w14:textId="77777777" w:rsidR="00071325" w:rsidRPr="00E64F74" w:rsidRDefault="00071325" w:rsidP="00071325">
            <w:pPr>
              <w:pStyle w:val="TAL"/>
              <w:jc w:val="center"/>
              <w:rPr>
                <w:rFonts w:cs="Arial"/>
                <w:bCs/>
                <w:iCs/>
                <w:szCs w:val="18"/>
              </w:rPr>
            </w:pPr>
            <w:r w:rsidRPr="00E64F74">
              <w:t>FR1 only</w:t>
            </w:r>
          </w:p>
        </w:tc>
      </w:tr>
      <w:tr w:rsidR="00E64F74" w:rsidRPr="00E64F74" w14:paraId="3A7A7710" w14:textId="77777777" w:rsidTr="0026000E">
        <w:trPr>
          <w:cantSplit/>
          <w:tblHeader/>
        </w:trPr>
        <w:tc>
          <w:tcPr>
            <w:tcW w:w="6917" w:type="dxa"/>
          </w:tcPr>
          <w:p w14:paraId="7545ABF7" w14:textId="77777777" w:rsidR="003725E7" w:rsidRPr="00E64F74" w:rsidRDefault="003725E7" w:rsidP="003725E7">
            <w:pPr>
              <w:pStyle w:val="TAL"/>
              <w:rPr>
                <w:b/>
                <w:i/>
              </w:rPr>
            </w:pPr>
            <w:r w:rsidRPr="00E64F74">
              <w:rPr>
                <w:b/>
                <w:i/>
              </w:rPr>
              <w:t>parallelMeasurementWithoutRestriction-r17</w:t>
            </w:r>
          </w:p>
          <w:p w14:paraId="53A6624D" w14:textId="0CE31BBE" w:rsidR="003725E7" w:rsidRPr="00E64F74" w:rsidRDefault="003725E7" w:rsidP="003725E7">
            <w:pPr>
              <w:pStyle w:val="TAL"/>
              <w:rPr>
                <w:b/>
                <w:bCs/>
                <w:i/>
                <w:iCs/>
              </w:rPr>
            </w:pPr>
            <w:r w:rsidRPr="00E64F74">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E64F74" w:rsidRDefault="003725E7" w:rsidP="003725E7">
            <w:pPr>
              <w:pStyle w:val="TAL"/>
              <w:jc w:val="center"/>
              <w:rPr>
                <w:bCs/>
                <w:iCs/>
              </w:rPr>
            </w:pPr>
            <w:r w:rsidRPr="00E64F74">
              <w:rPr>
                <w:bCs/>
                <w:iCs/>
              </w:rPr>
              <w:t>Band</w:t>
            </w:r>
          </w:p>
        </w:tc>
        <w:tc>
          <w:tcPr>
            <w:tcW w:w="567" w:type="dxa"/>
          </w:tcPr>
          <w:p w14:paraId="3540B485" w14:textId="05E197E6" w:rsidR="003725E7" w:rsidRPr="00E64F74" w:rsidRDefault="003725E7" w:rsidP="003725E7">
            <w:pPr>
              <w:pStyle w:val="TAL"/>
              <w:jc w:val="center"/>
              <w:rPr>
                <w:bCs/>
                <w:iCs/>
              </w:rPr>
            </w:pPr>
            <w:r w:rsidRPr="00E64F74">
              <w:t>No</w:t>
            </w:r>
          </w:p>
        </w:tc>
        <w:tc>
          <w:tcPr>
            <w:tcW w:w="709" w:type="dxa"/>
          </w:tcPr>
          <w:p w14:paraId="0E5A1036" w14:textId="3A8CF8D8" w:rsidR="003725E7" w:rsidRPr="00E64F74" w:rsidRDefault="003725E7" w:rsidP="003725E7">
            <w:pPr>
              <w:pStyle w:val="TAL"/>
              <w:jc w:val="center"/>
              <w:rPr>
                <w:bCs/>
                <w:iCs/>
              </w:rPr>
            </w:pPr>
            <w:r w:rsidRPr="00E64F74">
              <w:rPr>
                <w:bCs/>
                <w:iCs/>
              </w:rPr>
              <w:t>FDD only</w:t>
            </w:r>
          </w:p>
        </w:tc>
        <w:tc>
          <w:tcPr>
            <w:tcW w:w="728" w:type="dxa"/>
          </w:tcPr>
          <w:p w14:paraId="302C9C71" w14:textId="4D334957" w:rsidR="003725E7" w:rsidRPr="00E64F74" w:rsidRDefault="003725E7" w:rsidP="003725E7">
            <w:pPr>
              <w:pStyle w:val="TAL"/>
              <w:jc w:val="center"/>
            </w:pPr>
            <w:r w:rsidRPr="00E64F74">
              <w:t>FR1 only</w:t>
            </w:r>
          </w:p>
        </w:tc>
      </w:tr>
      <w:tr w:rsidR="00E64F74" w:rsidRPr="00E64F74" w14:paraId="36446F1F" w14:textId="77777777" w:rsidTr="0026000E">
        <w:trPr>
          <w:cantSplit/>
          <w:tblHeader/>
        </w:trPr>
        <w:tc>
          <w:tcPr>
            <w:tcW w:w="6917" w:type="dxa"/>
          </w:tcPr>
          <w:p w14:paraId="43916466" w14:textId="590FD3C6" w:rsidR="003725E7" w:rsidRPr="00E64F74" w:rsidRDefault="003725E7" w:rsidP="003725E7">
            <w:pPr>
              <w:pStyle w:val="TAL"/>
            </w:pPr>
            <w:r w:rsidRPr="00E64F74">
              <w:rPr>
                <w:b/>
                <w:bCs/>
                <w:i/>
                <w:iCs/>
              </w:rPr>
              <w:t>parallelPRS-MeasRRC-Inactive-r17</w:t>
            </w:r>
          </w:p>
          <w:p w14:paraId="050F48B7" w14:textId="3BC57612" w:rsidR="003725E7" w:rsidRPr="00E64F74" w:rsidRDefault="003725E7" w:rsidP="003725E7">
            <w:pPr>
              <w:pStyle w:val="TAL"/>
              <w:rPr>
                <w:b/>
                <w:bCs/>
                <w:i/>
                <w:iCs/>
              </w:rPr>
            </w:pPr>
            <w:r w:rsidRPr="00E64F74">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E64F74" w:rsidRDefault="003725E7" w:rsidP="003725E7">
            <w:pPr>
              <w:pStyle w:val="TAL"/>
              <w:jc w:val="center"/>
              <w:rPr>
                <w:bCs/>
                <w:iCs/>
              </w:rPr>
            </w:pPr>
            <w:r w:rsidRPr="00E64F74">
              <w:rPr>
                <w:bCs/>
                <w:iCs/>
              </w:rPr>
              <w:t>Band</w:t>
            </w:r>
          </w:p>
        </w:tc>
        <w:tc>
          <w:tcPr>
            <w:tcW w:w="567" w:type="dxa"/>
          </w:tcPr>
          <w:p w14:paraId="64220F38" w14:textId="7D7A6AE0" w:rsidR="003725E7" w:rsidRPr="00E64F74" w:rsidRDefault="003725E7" w:rsidP="003725E7">
            <w:pPr>
              <w:pStyle w:val="TAL"/>
              <w:jc w:val="center"/>
              <w:rPr>
                <w:bCs/>
                <w:iCs/>
              </w:rPr>
            </w:pPr>
            <w:r w:rsidRPr="00E64F74">
              <w:rPr>
                <w:bCs/>
                <w:iCs/>
              </w:rPr>
              <w:t>No</w:t>
            </w:r>
          </w:p>
        </w:tc>
        <w:tc>
          <w:tcPr>
            <w:tcW w:w="709" w:type="dxa"/>
          </w:tcPr>
          <w:p w14:paraId="09AED288" w14:textId="5C6303D7" w:rsidR="003725E7" w:rsidRPr="00E64F74" w:rsidRDefault="003725E7" w:rsidP="003725E7">
            <w:pPr>
              <w:pStyle w:val="TAL"/>
              <w:jc w:val="center"/>
              <w:rPr>
                <w:bCs/>
                <w:iCs/>
              </w:rPr>
            </w:pPr>
            <w:r w:rsidRPr="00E64F74">
              <w:rPr>
                <w:bCs/>
                <w:iCs/>
              </w:rPr>
              <w:t>N/A</w:t>
            </w:r>
          </w:p>
        </w:tc>
        <w:tc>
          <w:tcPr>
            <w:tcW w:w="728" w:type="dxa"/>
          </w:tcPr>
          <w:p w14:paraId="12CF5033" w14:textId="5D9741AB" w:rsidR="003725E7" w:rsidRPr="00E64F74" w:rsidRDefault="003725E7" w:rsidP="003725E7">
            <w:pPr>
              <w:pStyle w:val="TAL"/>
              <w:jc w:val="center"/>
            </w:pPr>
            <w:r w:rsidRPr="00E64F74">
              <w:t>N/A</w:t>
            </w:r>
          </w:p>
        </w:tc>
      </w:tr>
      <w:tr w:rsidR="00E64F74" w:rsidRPr="00E64F74" w14:paraId="0637C0EE" w14:textId="77777777" w:rsidTr="0026000E">
        <w:trPr>
          <w:cantSplit/>
          <w:tblHeader/>
        </w:trPr>
        <w:tc>
          <w:tcPr>
            <w:tcW w:w="6917" w:type="dxa"/>
          </w:tcPr>
          <w:p w14:paraId="0EBF32E9" w14:textId="77777777" w:rsidR="003725E7" w:rsidRPr="00E64F74" w:rsidRDefault="003725E7" w:rsidP="003725E7">
            <w:pPr>
              <w:pStyle w:val="TAL"/>
            </w:pPr>
            <w:r w:rsidRPr="00E64F74">
              <w:rPr>
                <w:b/>
                <w:bCs/>
                <w:i/>
                <w:iCs/>
              </w:rPr>
              <w:t>pdcch-SkippingWithoutSSSG-r17</w:t>
            </w:r>
          </w:p>
          <w:p w14:paraId="549C7EB7" w14:textId="4F3C4079" w:rsidR="003725E7" w:rsidRPr="00E64F74" w:rsidRDefault="003725E7" w:rsidP="003725E7">
            <w:pPr>
              <w:pStyle w:val="TAL"/>
              <w:rPr>
                <w:b/>
                <w:bCs/>
                <w:i/>
                <w:iCs/>
              </w:rPr>
            </w:pPr>
            <w:r w:rsidRPr="00E64F74">
              <w:t>Indicates whether the UE supports up to 2-bit indication of PDCCH skipping by scheduling DCI if SSSG is not configured as specified in TS</w:t>
            </w:r>
            <w:r w:rsidR="00381A0A" w:rsidRPr="00E64F74">
              <w:t xml:space="preserve"> </w:t>
            </w:r>
            <w:r w:rsidRPr="00E64F74">
              <w:t xml:space="preserve">38.213 </w:t>
            </w:r>
            <w:r w:rsidR="00D65AFF" w:rsidRPr="00E64F74">
              <w:t xml:space="preserve">[11], </w:t>
            </w:r>
            <w:r w:rsidRPr="00E64F74">
              <w:t>clause 10.4.</w:t>
            </w:r>
          </w:p>
        </w:tc>
        <w:tc>
          <w:tcPr>
            <w:tcW w:w="709" w:type="dxa"/>
          </w:tcPr>
          <w:p w14:paraId="12B6050E" w14:textId="19F37B3E" w:rsidR="003725E7" w:rsidRPr="00E64F74" w:rsidRDefault="003725E7" w:rsidP="003725E7">
            <w:pPr>
              <w:pStyle w:val="TAL"/>
              <w:jc w:val="center"/>
              <w:rPr>
                <w:bCs/>
                <w:iCs/>
              </w:rPr>
            </w:pPr>
            <w:r w:rsidRPr="00E64F74">
              <w:rPr>
                <w:bCs/>
                <w:iCs/>
              </w:rPr>
              <w:t>Band</w:t>
            </w:r>
          </w:p>
        </w:tc>
        <w:tc>
          <w:tcPr>
            <w:tcW w:w="567" w:type="dxa"/>
          </w:tcPr>
          <w:p w14:paraId="6BECA401" w14:textId="2CCBBA0A" w:rsidR="003725E7" w:rsidRPr="00E64F74" w:rsidRDefault="003725E7" w:rsidP="003725E7">
            <w:pPr>
              <w:pStyle w:val="TAL"/>
              <w:jc w:val="center"/>
              <w:rPr>
                <w:bCs/>
                <w:iCs/>
              </w:rPr>
            </w:pPr>
            <w:r w:rsidRPr="00E64F74">
              <w:rPr>
                <w:bCs/>
                <w:iCs/>
              </w:rPr>
              <w:t>No</w:t>
            </w:r>
          </w:p>
        </w:tc>
        <w:tc>
          <w:tcPr>
            <w:tcW w:w="709" w:type="dxa"/>
          </w:tcPr>
          <w:p w14:paraId="705CA3DC" w14:textId="1EACD42C" w:rsidR="003725E7" w:rsidRPr="00E64F74" w:rsidRDefault="003725E7" w:rsidP="003725E7">
            <w:pPr>
              <w:pStyle w:val="TAL"/>
              <w:jc w:val="center"/>
              <w:rPr>
                <w:bCs/>
                <w:iCs/>
              </w:rPr>
            </w:pPr>
            <w:r w:rsidRPr="00E64F74">
              <w:rPr>
                <w:bCs/>
                <w:iCs/>
              </w:rPr>
              <w:t>N/A</w:t>
            </w:r>
          </w:p>
        </w:tc>
        <w:tc>
          <w:tcPr>
            <w:tcW w:w="728" w:type="dxa"/>
          </w:tcPr>
          <w:p w14:paraId="2D072589" w14:textId="67545AD9" w:rsidR="003725E7" w:rsidRPr="00E64F74" w:rsidRDefault="003725E7" w:rsidP="003725E7">
            <w:pPr>
              <w:pStyle w:val="TAL"/>
              <w:jc w:val="center"/>
            </w:pPr>
            <w:r w:rsidRPr="00E64F74">
              <w:t>N/A</w:t>
            </w:r>
          </w:p>
        </w:tc>
      </w:tr>
      <w:tr w:rsidR="00E64F74" w:rsidRPr="00E64F74" w14:paraId="0B7B2868" w14:textId="77777777" w:rsidTr="0026000E">
        <w:trPr>
          <w:cantSplit/>
          <w:tblHeader/>
        </w:trPr>
        <w:tc>
          <w:tcPr>
            <w:tcW w:w="6917" w:type="dxa"/>
          </w:tcPr>
          <w:p w14:paraId="5437AC85" w14:textId="77777777" w:rsidR="003725E7" w:rsidRPr="00E64F74" w:rsidRDefault="003725E7" w:rsidP="003725E7">
            <w:pPr>
              <w:pStyle w:val="TAL"/>
            </w:pPr>
            <w:r w:rsidRPr="00E64F74">
              <w:rPr>
                <w:b/>
                <w:bCs/>
                <w:i/>
                <w:iCs/>
              </w:rPr>
              <w:t>pdcch-SkippingWithSSSG-r17</w:t>
            </w:r>
          </w:p>
          <w:p w14:paraId="76E24E91" w14:textId="168DF941" w:rsidR="003725E7" w:rsidRPr="00E64F74" w:rsidRDefault="003725E7" w:rsidP="003725E7">
            <w:pPr>
              <w:pStyle w:val="TAL"/>
            </w:pPr>
            <w:r w:rsidRPr="00E64F74">
              <w:t>Indicates whether the UE supports 2-bit indication of SSSG switching between 2 SSSGs, PDCCH skipping by scheduling DCI, and timer based SSSG switching as specified in TS</w:t>
            </w:r>
            <w:r w:rsidR="00381A0A" w:rsidRPr="00E64F74">
              <w:t xml:space="preserve"> </w:t>
            </w:r>
            <w:r w:rsidRPr="00E64F74">
              <w:t xml:space="preserve">38.213 </w:t>
            </w:r>
            <w:r w:rsidR="00D65AFF" w:rsidRPr="00E64F74">
              <w:t xml:space="preserve">[11], </w:t>
            </w:r>
            <w:r w:rsidRPr="00E64F74">
              <w:t>clause 10.4.</w:t>
            </w:r>
            <w:r w:rsidR="00666D5E" w:rsidRPr="00E64F74">
              <w:t xml:space="preserve"> UE supports search space set group switching capability-1 according to Table 10.4-1 of TS 38.213 [11].</w:t>
            </w:r>
          </w:p>
          <w:p w14:paraId="62ED123A" w14:textId="77777777" w:rsidR="003725E7" w:rsidRPr="00E64F74" w:rsidRDefault="003725E7" w:rsidP="003725E7">
            <w:pPr>
              <w:pStyle w:val="TAL"/>
            </w:pPr>
          </w:p>
          <w:p w14:paraId="6C14FA5C" w14:textId="3BE11728" w:rsidR="003725E7" w:rsidRPr="00E64F74" w:rsidRDefault="003725E7" w:rsidP="003725E7">
            <w:pPr>
              <w:pStyle w:val="TAL"/>
              <w:rPr>
                <w:b/>
                <w:bCs/>
                <w:i/>
                <w:iCs/>
              </w:rPr>
            </w:pPr>
            <w:r w:rsidRPr="00E64F74">
              <w:t xml:space="preserve">UE indicating support of this feature shall also indicate support of </w:t>
            </w:r>
            <w:r w:rsidRPr="00E64F74">
              <w:rPr>
                <w:i/>
                <w:iCs/>
              </w:rPr>
              <w:t>pdcch-SkippingWithoutSSSG-r17</w:t>
            </w:r>
            <w:r w:rsidRPr="00E64F74">
              <w:t xml:space="preserve"> and </w:t>
            </w:r>
            <w:r w:rsidRPr="00E64F74">
              <w:rPr>
                <w:i/>
                <w:iCs/>
              </w:rPr>
              <w:t>sssg-Switching-1bitInd-r17</w:t>
            </w:r>
            <w:r w:rsidRPr="00E64F74">
              <w:t>.</w:t>
            </w:r>
          </w:p>
        </w:tc>
        <w:tc>
          <w:tcPr>
            <w:tcW w:w="709" w:type="dxa"/>
          </w:tcPr>
          <w:p w14:paraId="7BD58C30" w14:textId="45423C70" w:rsidR="003725E7" w:rsidRPr="00E64F74" w:rsidRDefault="003725E7" w:rsidP="003725E7">
            <w:pPr>
              <w:pStyle w:val="TAL"/>
              <w:jc w:val="center"/>
              <w:rPr>
                <w:bCs/>
                <w:iCs/>
              </w:rPr>
            </w:pPr>
            <w:r w:rsidRPr="00E64F74">
              <w:rPr>
                <w:bCs/>
                <w:iCs/>
              </w:rPr>
              <w:t>Band</w:t>
            </w:r>
          </w:p>
        </w:tc>
        <w:tc>
          <w:tcPr>
            <w:tcW w:w="567" w:type="dxa"/>
          </w:tcPr>
          <w:p w14:paraId="4A6FF583" w14:textId="1915658A" w:rsidR="003725E7" w:rsidRPr="00E64F74" w:rsidRDefault="003725E7" w:rsidP="003725E7">
            <w:pPr>
              <w:pStyle w:val="TAL"/>
              <w:jc w:val="center"/>
              <w:rPr>
                <w:bCs/>
                <w:iCs/>
              </w:rPr>
            </w:pPr>
            <w:r w:rsidRPr="00E64F74">
              <w:rPr>
                <w:bCs/>
                <w:iCs/>
              </w:rPr>
              <w:t>No</w:t>
            </w:r>
          </w:p>
        </w:tc>
        <w:tc>
          <w:tcPr>
            <w:tcW w:w="709" w:type="dxa"/>
          </w:tcPr>
          <w:p w14:paraId="442A87F8" w14:textId="64E5123B" w:rsidR="003725E7" w:rsidRPr="00E64F74" w:rsidRDefault="003725E7" w:rsidP="003725E7">
            <w:pPr>
              <w:pStyle w:val="TAL"/>
              <w:jc w:val="center"/>
              <w:rPr>
                <w:bCs/>
                <w:iCs/>
              </w:rPr>
            </w:pPr>
            <w:r w:rsidRPr="00E64F74">
              <w:rPr>
                <w:bCs/>
                <w:iCs/>
              </w:rPr>
              <w:t>N/A</w:t>
            </w:r>
          </w:p>
        </w:tc>
        <w:tc>
          <w:tcPr>
            <w:tcW w:w="728" w:type="dxa"/>
          </w:tcPr>
          <w:p w14:paraId="2EAF05B8" w14:textId="42F95CFE" w:rsidR="003725E7" w:rsidRPr="00E64F74" w:rsidRDefault="003725E7" w:rsidP="003725E7">
            <w:pPr>
              <w:pStyle w:val="TAL"/>
              <w:jc w:val="center"/>
            </w:pPr>
            <w:r w:rsidRPr="00E64F74">
              <w:t>N/A</w:t>
            </w:r>
          </w:p>
        </w:tc>
      </w:tr>
      <w:tr w:rsidR="00E64F74" w:rsidRPr="00E64F74" w14:paraId="1CBE5FD7" w14:textId="77777777" w:rsidTr="007249E3">
        <w:trPr>
          <w:cantSplit/>
          <w:tblHeader/>
        </w:trPr>
        <w:tc>
          <w:tcPr>
            <w:tcW w:w="6917" w:type="dxa"/>
          </w:tcPr>
          <w:p w14:paraId="13A65D1D" w14:textId="77777777" w:rsidR="00666D5E" w:rsidRPr="00E64F74" w:rsidRDefault="00666D5E" w:rsidP="007249E3">
            <w:pPr>
              <w:pStyle w:val="TAL"/>
              <w:rPr>
                <w:b/>
                <w:bCs/>
                <w:i/>
                <w:iCs/>
              </w:rPr>
            </w:pPr>
            <w:r w:rsidRPr="00E64F74">
              <w:rPr>
                <w:b/>
                <w:bCs/>
                <w:i/>
                <w:iCs/>
              </w:rPr>
              <w:t>pdsch-1024QAM-2MIMO-FR1-r17</w:t>
            </w:r>
          </w:p>
          <w:p w14:paraId="704EE438" w14:textId="77777777" w:rsidR="00666D5E" w:rsidRPr="00E64F74" w:rsidRDefault="00666D5E" w:rsidP="007249E3">
            <w:pPr>
              <w:pStyle w:val="TAL"/>
            </w:pPr>
            <w:r w:rsidRPr="00E64F74">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E64F74" w:rsidRDefault="00666D5E" w:rsidP="007249E3">
            <w:pPr>
              <w:pStyle w:val="TAL"/>
            </w:pPr>
          </w:p>
          <w:p w14:paraId="250FFB1C" w14:textId="1EBD4D01" w:rsidR="00666D5E" w:rsidRPr="00E64F74" w:rsidRDefault="00666D5E" w:rsidP="007249E3">
            <w:pPr>
              <w:pStyle w:val="TAL"/>
              <w:rPr>
                <w:b/>
                <w:bCs/>
                <w:i/>
                <w:iCs/>
              </w:rPr>
            </w:pPr>
            <w:r w:rsidRPr="00E64F74">
              <w:t xml:space="preserve">UE indicating support of this feature shall also indicate support of </w:t>
            </w:r>
            <w:r w:rsidRPr="00E64F74">
              <w:rPr>
                <w:i/>
                <w:iCs/>
              </w:rPr>
              <w:t>pdsch-256QAM-FR1</w:t>
            </w:r>
            <w:r w:rsidR="00FD7210" w:rsidRPr="00E64F74">
              <w:rPr>
                <w:rFonts w:cs="Arial"/>
                <w:iCs/>
                <w:szCs w:val="18"/>
              </w:rPr>
              <w:t xml:space="preserve"> and shall not </w:t>
            </w:r>
            <w:r w:rsidR="00FD7210" w:rsidRPr="00E64F74">
              <w:rPr>
                <w:rFonts w:cs="Arial"/>
                <w:szCs w:val="18"/>
              </w:rPr>
              <w:t xml:space="preserve">indicate support of </w:t>
            </w:r>
            <w:r w:rsidR="00FD7210" w:rsidRPr="00E64F74">
              <w:rPr>
                <w:rFonts w:cs="Arial"/>
                <w:i/>
                <w:iCs/>
                <w:szCs w:val="18"/>
              </w:rPr>
              <w:t>pdsch-1024QAM-FR1-r17</w:t>
            </w:r>
            <w:r w:rsidRPr="00E64F74">
              <w:t>.</w:t>
            </w:r>
          </w:p>
        </w:tc>
        <w:tc>
          <w:tcPr>
            <w:tcW w:w="709" w:type="dxa"/>
          </w:tcPr>
          <w:p w14:paraId="712135B0" w14:textId="77777777" w:rsidR="00666D5E" w:rsidRPr="00E64F74" w:rsidRDefault="00666D5E" w:rsidP="007249E3">
            <w:pPr>
              <w:pStyle w:val="TAL"/>
              <w:jc w:val="center"/>
              <w:rPr>
                <w:bCs/>
                <w:iCs/>
              </w:rPr>
            </w:pPr>
            <w:r w:rsidRPr="00E64F74">
              <w:rPr>
                <w:bCs/>
                <w:iCs/>
              </w:rPr>
              <w:t>Band</w:t>
            </w:r>
          </w:p>
        </w:tc>
        <w:tc>
          <w:tcPr>
            <w:tcW w:w="567" w:type="dxa"/>
          </w:tcPr>
          <w:p w14:paraId="22159CF2" w14:textId="77777777" w:rsidR="00666D5E" w:rsidRPr="00E64F74" w:rsidRDefault="00666D5E" w:rsidP="007249E3">
            <w:pPr>
              <w:pStyle w:val="TAL"/>
              <w:jc w:val="center"/>
              <w:rPr>
                <w:bCs/>
                <w:iCs/>
              </w:rPr>
            </w:pPr>
            <w:r w:rsidRPr="00E64F74">
              <w:rPr>
                <w:bCs/>
                <w:iCs/>
              </w:rPr>
              <w:t>No</w:t>
            </w:r>
          </w:p>
        </w:tc>
        <w:tc>
          <w:tcPr>
            <w:tcW w:w="709" w:type="dxa"/>
          </w:tcPr>
          <w:p w14:paraId="3232BB11" w14:textId="77777777" w:rsidR="00666D5E" w:rsidRPr="00E64F74" w:rsidRDefault="00666D5E" w:rsidP="007249E3">
            <w:pPr>
              <w:pStyle w:val="TAL"/>
              <w:jc w:val="center"/>
              <w:rPr>
                <w:bCs/>
                <w:iCs/>
              </w:rPr>
            </w:pPr>
            <w:r w:rsidRPr="00E64F74">
              <w:rPr>
                <w:bCs/>
                <w:iCs/>
              </w:rPr>
              <w:t>N/A</w:t>
            </w:r>
          </w:p>
        </w:tc>
        <w:tc>
          <w:tcPr>
            <w:tcW w:w="728" w:type="dxa"/>
          </w:tcPr>
          <w:p w14:paraId="5F3F5C22" w14:textId="77777777" w:rsidR="00666D5E" w:rsidRPr="00E64F74" w:rsidRDefault="00666D5E" w:rsidP="007249E3">
            <w:pPr>
              <w:pStyle w:val="TAL"/>
              <w:jc w:val="center"/>
            </w:pPr>
            <w:r w:rsidRPr="00E64F74">
              <w:t>FR1 only</w:t>
            </w:r>
          </w:p>
        </w:tc>
      </w:tr>
      <w:tr w:rsidR="00E64F74" w:rsidRPr="00E64F74" w14:paraId="1756FD9E" w14:textId="77777777" w:rsidTr="0026000E">
        <w:trPr>
          <w:cantSplit/>
          <w:tblHeader/>
        </w:trPr>
        <w:tc>
          <w:tcPr>
            <w:tcW w:w="6917" w:type="dxa"/>
          </w:tcPr>
          <w:p w14:paraId="6D793A6C" w14:textId="77777777" w:rsidR="00456E6D" w:rsidRPr="00E64F74" w:rsidRDefault="00456E6D" w:rsidP="00456E6D">
            <w:pPr>
              <w:pStyle w:val="TAL"/>
              <w:rPr>
                <w:b/>
                <w:bCs/>
                <w:i/>
                <w:iCs/>
              </w:rPr>
            </w:pPr>
            <w:r w:rsidRPr="00E64F74">
              <w:rPr>
                <w:b/>
                <w:bCs/>
                <w:i/>
                <w:iCs/>
              </w:rPr>
              <w:t>pdsch-1024QAM-FR1-r17</w:t>
            </w:r>
          </w:p>
          <w:p w14:paraId="5EC32111" w14:textId="77777777" w:rsidR="00456E6D" w:rsidRPr="00E64F74" w:rsidRDefault="00456E6D" w:rsidP="00456E6D">
            <w:pPr>
              <w:pStyle w:val="TAL"/>
              <w:rPr>
                <w:rFonts w:cs="Arial"/>
                <w:szCs w:val="18"/>
              </w:rPr>
            </w:pPr>
            <w:r w:rsidRPr="00E64F74">
              <w:rPr>
                <w:bCs/>
                <w:iCs/>
              </w:rPr>
              <w:t xml:space="preserve">Indicates whether the UE supports 1024QAM modulation scheme for PDSCH for FR1 as defined in TS 38.211 [6], </w:t>
            </w:r>
            <w:r w:rsidRPr="00E64F74">
              <w:rPr>
                <w:rFonts w:cs="Arial"/>
                <w:szCs w:val="18"/>
              </w:rPr>
              <w:t>MCS and CQI feedback tables based on 1024QAM modulation order as defined in TS 38.214 [12].</w:t>
            </w:r>
          </w:p>
          <w:p w14:paraId="7ED86F4D" w14:textId="77777777" w:rsidR="00456E6D" w:rsidRPr="00E64F74" w:rsidRDefault="00456E6D" w:rsidP="00456E6D">
            <w:pPr>
              <w:pStyle w:val="TAL"/>
              <w:rPr>
                <w:rFonts w:cs="Arial"/>
                <w:szCs w:val="18"/>
              </w:rPr>
            </w:pPr>
          </w:p>
          <w:p w14:paraId="12904CBC" w14:textId="12E02D0B" w:rsidR="00456E6D" w:rsidRPr="00E64F74" w:rsidRDefault="00456E6D" w:rsidP="00456E6D">
            <w:pPr>
              <w:pStyle w:val="TAL"/>
              <w:rPr>
                <w:b/>
                <w:bCs/>
                <w:i/>
                <w:iCs/>
              </w:rPr>
            </w:pPr>
            <w:r w:rsidRPr="00E64F74">
              <w:rPr>
                <w:rFonts w:cs="Arial"/>
                <w:szCs w:val="18"/>
              </w:rPr>
              <w:t xml:space="preserve">UE indicating support of this feature shall also indicate support of </w:t>
            </w:r>
            <w:r w:rsidRPr="00E64F74">
              <w:rPr>
                <w:rFonts w:cs="Arial"/>
                <w:i/>
                <w:iCs/>
                <w:szCs w:val="18"/>
              </w:rPr>
              <w:t>pdsch-256QAM-FR1</w:t>
            </w:r>
            <w:r w:rsidR="00FD7210" w:rsidRPr="00E64F74">
              <w:rPr>
                <w:rFonts w:cs="Arial"/>
                <w:i/>
                <w:iCs/>
                <w:szCs w:val="18"/>
              </w:rPr>
              <w:t xml:space="preserve"> </w:t>
            </w:r>
            <w:r w:rsidR="00FD7210" w:rsidRPr="00E64F74">
              <w:rPr>
                <w:rFonts w:cs="Arial"/>
                <w:iCs/>
                <w:szCs w:val="18"/>
              </w:rPr>
              <w:t xml:space="preserve">and shall not </w:t>
            </w:r>
            <w:r w:rsidR="00FD7210" w:rsidRPr="00E64F74">
              <w:rPr>
                <w:rFonts w:cs="Arial"/>
                <w:szCs w:val="18"/>
              </w:rPr>
              <w:t xml:space="preserve">indicate support of </w:t>
            </w:r>
            <w:r w:rsidR="00FD7210" w:rsidRPr="00E64F74">
              <w:rPr>
                <w:rFonts w:cs="Arial"/>
                <w:i/>
                <w:iCs/>
                <w:szCs w:val="18"/>
              </w:rPr>
              <w:t>pdsch-1024QAM-2MIMO-FR1-r17</w:t>
            </w:r>
            <w:r w:rsidRPr="00E64F74">
              <w:rPr>
                <w:rFonts w:cs="Arial"/>
                <w:szCs w:val="18"/>
              </w:rPr>
              <w:t>.</w:t>
            </w:r>
          </w:p>
        </w:tc>
        <w:tc>
          <w:tcPr>
            <w:tcW w:w="709" w:type="dxa"/>
          </w:tcPr>
          <w:p w14:paraId="44DC8357" w14:textId="47EC153C" w:rsidR="00456E6D" w:rsidRPr="00E64F74" w:rsidRDefault="00456E6D" w:rsidP="00456E6D">
            <w:pPr>
              <w:pStyle w:val="TAL"/>
              <w:jc w:val="center"/>
              <w:rPr>
                <w:bCs/>
                <w:iCs/>
              </w:rPr>
            </w:pPr>
            <w:r w:rsidRPr="00E64F74">
              <w:rPr>
                <w:bCs/>
                <w:iCs/>
              </w:rPr>
              <w:t>Band</w:t>
            </w:r>
          </w:p>
        </w:tc>
        <w:tc>
          <w:tcPr>
            <w:tcW w:w="567" w:type="dxa"/>
          </w:tcPr>
          <w:p w14:paraId="5AA77F8A" w14:textId="46F76BAC" w:rsidR="00456E6D" w:rsidRPr="00E64F74" w:rsidRDefault="00456E6D" w:rsidP="00456E6D">
            <w:pPr>
              <w:pStyle w:val="TAL"/>
              <w:jc w:val="center"/>
              <w:rPr>
                <w:bCs/>
                <w:iCs/>
              </w:rPr>
            </w:pPr>
            <w:r w:rsidRPr="00E64F74">
              <w:rPr>
                <w:bCs/>
                <w:iCs/>
              </w:rPr>
              <w:t>No</w:t>
            </w:r>
          </w:p>
        </w:tc>
        <w:tc>
          <w:tcPr>
            <w:tcW w:w="709" w:type="dxa"/>
          </w:tcPr>
          <w:p w14:paraId="66D4B04A" w14:textId="1CEA8D43" w:rsidR="00456E6D" w:rsidRPr="00E64F74" w:rsidRDefault="00456E6D" w:rsidP="00456E6D">
            <w:pPr>
              <w:pStyle w:val="TAL"/>
              <w:jc w:val="center"/>
              <w:rPr>
                <w:bCs/>
                <w:iCs/>
              </w:rPr>
            </w:pPr>
            <w:r w:rsidRPr="00E64F74">
              <w:rPr>
                <w:bCs/>
                <w:iCs/>
              </w:rPr>
              <w:t>N/A</w:t>
            </w:r>
          </w:p>
        </w:tc>
        <w:tc>
          <w:tcPr>
            <w:tcW w:w="728" w:type="dxa"/>
          </w:tcPr>
          <w:p w14:paraId="087BFAF3" w14:textId="6D3A0CC4" w:rsidR="00456E6D" w:rsidRPr="00E64F74" w:rsidRDefault="00456E6D" w:rsidP="00456E6D">
            <w:pPr>
              <w:pStyle w:val="TAL"/>
              <w:jc w:val="center"/>
            </w:pPr>
            <w:r w:rsidRPr="00E64F74">
              <w:t>FR1 only</w:t>
            </w:r>
          </w:p>
        </w:tc>
      </w:tr>
      <w:tr w:rsidR="00E64F74" w:rsidRPr="00E64F74" w14:paraId="18EC706E" w14:textId="77777777" w:rsidTr="0026000E">
        <w:trPr>
          <w:cantSplit/>
          <w:tblHeader/>
        </w:trPr>
        <w:tc>
          <w:tcPr>
            <w:tcW w:w="6917" w:type="dxa"/>
          </w:tcPr>
          <w:p w14:paraId="3AB9BB85" w14:textId="77777777" w:rsidR="00A43323" w:rsidRPr="00E64F74" w:rsidRDefault="00A43323" w:rsidP="00A43323">
            <w:pPr>
              <w:pStyle w:val="TAL"/>
              <w:rPr>
                <w:b/>
                <w:bCs/>
                <w:i/>
                <w:iCs/>
              </w:rPr>
            </w:pPr>
            <w:r w:rsidRPr="00E64F74">
              <w:rPr>
                <w:b/>
                <w:bCs/>
                <w:i/>
                <w:iCs/>
              </w:rPr>
              <w:t>pdsch-256QAM-FR2</w:t>
            </w:r>
          </w:p>
          <w:p w14:paraId="025BA7E0" w14:textId="77777777" w:rsidR="00A43323" w:rsidRPr="00E64F74" w:rsidRDefault="00A43323" w:rsidP="00A43323">
            <w:pPr>
              <w:pStyle w:val="TAL"/>
            </w:pPr>
            <w:r w:rsidRPr="00E64F74">
              <w:rPr>
                <w:bCs/>
                <w:iCs/>
              </w:rPr>
              <w:t xml:space="preserve">Indicates whether the UE supports 256QAM </w:t>
            </w:r>
            <w:r w:rsidR="008367CD" w:rsidRPr="00E64F74">
              <w:rPr>
                <w:bCs/>
                <w:iCs/>
              </w:rPr>
              <w:t xml:space="preserve">modulation scheme </w:t>
            </w:r>
            <w:r w:rsidRPr="00E64F74">
              <w:rPr>
                <w:bCs/>
                <w:iCs/>
              </w:rPr>
              <w:t>for PDSCH for FR2</w:t>
            </w:r>
            <w:r w:rsidR="008367CD" w:rsidRPr="00E64F74">
              <w:rPr>
                <w:bCs/>
                <w:iCs/>
              </w:rPr>
              <w:t xml:space="preserve"> as defined in 7.3.1.2 of TS 38.211 [6]</w:t>
            </w:r>
            <w:r w:rsidRPr="00E64F74">
              <w:rPr>
                <w:bCs/>
                <w:iCs/>
              </w:rPr>
              <w:t>.</w:t>
            </w:r>
          </w:p>
        </w:tc>
        <w:tc>
          <w:tcPr>
            <w:tcW w:w="709" w:type="dxa"/>
          </w:tcPr>
          <w:p w14:paraId="1143E597" w14:textId="77777777" w:rsidR="00A43323" w:rsidRPr="00E64F74" w:rsidRDefault="00A43323" w:rsidP="00A43323">
            <w:pPr>
              <w:pStyle w:val="TAL"/>
              <w:jc w:val="center"/>
              <w:rPr>
                <w:rFonts w:cs="Arial"/>
                <w:szCs w:val="18"/>
              </w:rPr>
            </w:pPr>
            <w:r w:rsidRPr="00E64F74">
              <w:rPr>
                <w:bCs/>
                <w:iCs/>
              </w:rPr>
              <w:t>Band</w:t>
            </w:r>
          </w:p>
        </w:tc>
        <w:tc>
          <w:tcPr>
            <w:tcW w:w="567" w:type="dxa"/>
          </w:tcPr>
          <w:p w14:paraId="74CB8196" w14:textId="77777777" w:rsidR="00A43323" w:rsidRPr="00E64F74" w:rsidRDefault="00A43323" w:rsidP="00A43323">
            <w:pPr>
              <w:pStyle w:val="TAL"/>
              <w:jc w:val="center"/>
              <w:rPr>
                <w:rFonts w:cs="Arial"/>
                <w:szCs w:val="18"/>
              </w:rPr>
            </w:pPr>
            <w:r w:rsidRPr="00E64F74">
              <w:rPr>
                <w:bCs/>
                <w:iCs/>
              </w:rPr>
              <w:t>No</w:t>
            </w:r>
          </w:p>
        </w:tc>
        <w:tc>
          <w:tcPr>
            <w:tcW w:w="709" w:type="dxa"/>
          </w:tcPr>
          <w:p w14:paraId="3E373D05" w14:textId="77777777" w:rsidR="00A43323" w:rsidRPr="00E64F74" w:rsidRDefault="001F7FB0" w:rsidP="00A43323">
            <w:pPr>
              <w:pStyle w:val="TAL"/>
              <w:jc w:val="center"/>
              <w:rPr>
                <w:rFonts w:cs="Arial"/>
                <w:szCs w:val="18"/>
              </w:rPr>
            </w:pPr>
            <w:r w:rsidRPr="00E64F74">
              <w:rPr>
                <w:bCs/>
                <w:iCs/>
              </w:rPr>
              <w:t>N/A</w:t>
            </w:r>
          </w:p>
        </w:tc>
        <w:tc>
          <w:tcPr>
            <w:tcW w:w="728" w:type="dxa"/>
          </w:tcPr>
          <w:p w14:paraId="682CC773" w14:textId="77777777" w:rsidR="00A43323" w:rsidRPr="00E64F74" w:rsidRDefault="00A43323" w:rsidP="00A43323">
            <w:pPr>
              <w:pStyle w:val="TAL"/>
              <w:jc w:val="center"/>
            </w:pPr>
            <w:r w:rsidRPr="00E64F74">
              <w:t>FR2</w:t>
            </w:r>
            <w:r w:rsidR="00B174E7" w:rsidRPr="00E64F74">
              <w:t xml:space="preserve"> only</w:t>
            </w:r>
          </w:p>
        </w:tc>
      </w:tr>
      <w:tr w:rsidR="00E64F74" w:rsidRPr="00E64F74" w14:paraId="555CB36B" w14:textId="77777777" w:rsidTr="0026000E">
        <w:trPr>
          <w:cantSplit/>
          <w:tblHeader/>
        </w:trPr>
        <w:tc>
          <w:tcPr>
            <w:tcW w:w="6917" w:type="dxa"/>
          </w:tcPr>
          <w:p w14:paraId="41A1E3C8" w14:textId="77777777" w:rsidR="00071325" w:rsidRPr="00E64F74" w:rsidRDefault="00071325" w:rsidP="00071325">
            <w:pPr>
              <w:pStyle w:val="TAL"/>
              <w:rPr>
                <w:b/>
                <w:bCs/>
                <w:i/>
                <w:iCs/>
              </w:rPr>
            </w:pPr>
            <w:r w:rsidRPr="00E64F74">
              <w:rPr>
                <w:b/>
                <w:bCs/>
                <w:i/>
                <w:iCs/>
              </w:rPr>
              <w:t>pdsch-MappingTypeB-Alt-r16</w:t>
            </w:r>
          </w:p>
          <w:p w14:paraId="7AAC55DB" w14:textId="77777777" w:rsidR="00071325" w:rsidRPr="00E64F74" w:rsidRDefault="00071325" w:rsidP="00071325">
            <w:pPr>
              <w:pStyle w:val="TAL"/>
              <w:rPr>
                <w:b/>
                <w:bCs/>
                <w:i/>
                <w:iCs/>
              </w:rPr>
            </w:pPr>
            <w:r w:rsidRPr="00E64F74">
              <w:rPr>
                <w:bCs/>
                <w:iCs/>
              </w:rPr>
              <w:t xml:space="preserve">Indicates whether the UE supports PDSCH Type B scheduling of length 9 and 10 OFDM symbols, and DMRS shift for length-10 symbols. If the UE supports this feature, the UE needs to report </w:t>
            </w:r>
            <w:r w:rsidRPr="00E64F74">
              <w:rPr>
                <w:bCs/>
                <w:i/>
                <w:iCs/>
              </w:rPr>
              <w:t>pdsch-MappingTypeB</w:t>
            </w:r>
            <w:r w:rsidRPr="00E64F74">
              <w:rPr>
                <w:bCs/>
                <w:iCs/>
              </w:rPr>
              <w:t>.</w:t>
            </w:r>
          </w:p>
        </w:tc>
        <w:tc>
          <w:tcPr>
            <w:tcW w:w="709" w:type="dxa"/>
          </w:tcPr>
          <w:p w14:paraId="4066A978" w14:textId="77777777" w:rsidR="00071325" w:rsidRPr="00E64F74" w:rsidRDefault="00071325" w:rsidP="00071325">
            <w:pPr>
              <w:pStyle w:val="TAL"/>
              <w:jc w:val="center"/>
              <w:rPr>
                <w:bCs/>
                <w:iCs/>
              </w:rPr>
            </w:pPr>
            <w:r w:rsidRPr="00E64F74">
              <w:rPr>
                <w:bCs/>
                <w:iCs/>
              </w:rPr>
              <w:t>Band</w:t>
            </w:r>
          </w:p>
        </w:tc>
        <w:tc>
          <w:tcPr>
            <w:tcW w:w="567" w:type="dxa"/>
          </w:tcPr>
          <w:p w14:paraId="3D8044A0" w14:textId="77777777" w:rsidR="00071325" w:rsidRPr="00E64F74" w:rsidRDefault="00071325" w:rsidP="00071325">
            <w:pPr>
              <w:pStyle w:val="TAL"/>
              <w:jc w:val="center"/>
              <w:rPr>
                <w:bCs/>
                <w:iCs/>
              </w:rPr>
            </w:pPr>
            <w:r w:rsidRPr="00E64F74">
              <w:rPr>
                <w:bCs/>
                <w:iCs/>
              </w:rPr>
              <w:t>No</w:t>
            </w:r>
          </w:p>
        </w:tc>
        <w:tc>
          <w:tcPr>
            <w:tcW w:w="709" w:type="dxa"/>
          </w:tcPr>
          <w:p w14:paraId="7CD57468" w14:textId="77777777" w:rsidR="00071325" w:rsidRPr="00E64F74" w:rsidRDefault="001F7FB0" w:rsidP="00071325">
            <w:pPr>
              <w:pStyle w:val="TAL"/>
              <w:jc w:val="center"/>
              <w:rPr>
                <w:bCs/>
                <w:iCs/>
              </w:rPr>
            </w:pPr>
            <w:r w:rsidRPr="00E64F74">
              <w:rPr>
                <w:bCs/>
                <w:iCs/>
              </w:rPr>
              <w:t>N/A</w:t>
            </w:r>
          </w:p>
        </w:tc>
        <w:tc>
          <w:tcPr>
            <w:tcW w:w="728" w:type="dxa"/>
          </w:tcPr>
          <w:p w14:paraId="23DFA229" w14:textId="77777777" w:rsidR="00071325" w:rsidRPr="00E64F74" w:rsidRDefault="00071325" w:rsidP="00071325">
            <w:pPr>
              <w:pStyle w:val="TAL"/>
              <w:jc w:val="center"/>
            </w:pPr>
            <w:r w:rsidRPr="00E64F74">
              <w:t>FR1 only</w:t>
            </w:r>
          </w:p>
        </w:tc>
      </w:tr>
      <w:tr w:rsidR="00E64F74" w:rsidRPr="00E64F74" w14:paraId="76F1951F" w14:textId="77777777" w:rsidTr="0026000E">
        <w:trPr>
          <w:cantSplit/>
          <w:tblHeader/>
        </w:trPr>
        <w:tc>
          <w:tcPr>
            <w:tcW w:w="6917" w:type="dxa"/>
          </w:tcPr>
          <w:p w14:paraId="605BF65F" w14:textId="77777777" w:rsidR="00A43323" w:rsidRPr="00E64F74" w:rsidRDefault="00A43323" w:rsidP="00A43323">
            <w:pPr>
              <w:pStyle w:val="TAL"/>
              <w:rPr>
                <w:b/>
                <w:bCs/>
                <w:i/>
                <w:iCs/>
              </w:rPr>
            </w:pPr>
            <w:r w:rsidRPr="00E64F74">
              <w:rPr>
                <w:b/>
                <w:bCs/>
                <w:i/>
                <w:iCs/>
              </w:rPr>
              <w:t>periodicBeamReport</w:t>
            </w:r>
          </w:p>
          <w:p w14:paraId="430786EF" w14:textId="77777777" w:rsidR="00A43323" w:rsidRPr="00E64F74" w:rsidRDefault="00A43323" w:rsidP="00A43323">
            <w:pPr>
              <w:pStyle w:val="TAL"/>
              <w:rPr>
                <w:bCs/>
                <w:iCs/>
              </w:rPr>
            </w:pPr>
            <w:r w:rsidRPr="00E64F74">
              <w:rPr>
                <w:bCs/>
                <w:iCs/>
              </w:rPr>
              <w:t>Indicates whether UE supports periodic 'CRI/RSRP' or 'SSBRI/RSRP' reporting using PUCCH formats 2, 3 and 4 in one slot.</w:t>
            </w:r>
          </w:p>
        </w:tc>
        <w:tc>
          <w:tcPr>
            <w:tcW w:w="709" w:type="dxa"/>
          </w:tcPr>
          <w:p w14:paraId="12D0524C" w14:textId="77777777" w:rsidR="00A43323" w:rsidRPr="00E64F74" w:rsidRDefault="00A43323" w:rsidP="00A43323">
            <w:pPr>
              <w:pStyle w:val="TAL"/>
              <w:jc w:val="center"/>
              <w:rPr>
                <w:bCs/>
                <w:iCs/>
              </w:rPr>
            </w:pPr>
            <w:r w:rsidRPr="00E64F74">
              <w:rPr>
                <w:bCs/>
                <w:iCs/>
              </w:rPr>
              <w:t>Band</w:t>
            </w:r>
          </w:p>
        </w:tc>
        <w:tc>
          <w:tcPr>
            <w:tcW w:w="567" w:type="dxa"/>
          </w:tcPr>
          <w:p w14:paraId="5CF1EE6C" w14:textId="77777777" w:rsidR="00A43323" w:rsidRPr="00E64F74" w:rsidRDefault="0025296C" w:rsidP="00A43323">
            <w:pPr>
              <w:pStyle w:val="TAL"/>
              <w:jc w:val="center"/>
              <w:rPr>
                <w:bCs/>
                <w:iCs/>
              </w:rPr>
            </w:pPr>
            <w:r w:rsidRPr="00E64F74">
              <w:rPr>
                <w:bCs/>
                <w:iCs/>
              </w:rPr>
              <w:t>Yes</w:t>
            </w:r>
          </w:p>
        </w:tc>
        <w:tc>
          <w:tcPr>
            <w:tcW w:w="709" w:type="dxa"/>
          </w:tcPr>
          <w:p w14:paraId="485483A5" w14:textId="77777777" w:rsidR="00A43323" w:rsidRPr="00E64F74" w:rsidRDefault="001F7FB0" w:rsidP="00A43323">
            <w:pPr>
              <w:pStyle w:val="TAL"/>
              <w:jc w:val="center"/>
              <w:rPr>
                <w:bCs/>
                <w:iCs/>
              </w:rPr>
            </w:pPr>
            <w:r w:rsidRPr="00E64F74">
              <w:rPr>
                <w:bCs/>
                <w:iCs/>
              </w:rPr>
              <w:t>N/A</w:t>
            </w:r>
          </w:p>
        </w:tc>
        <w:tc>
          <w:tcPr>
            <w:tcW w:w="728" w:type="dxa"/>
          </w:tcPr>
          <w:p w14:paraId="6D4B25AF" w14:textId="77777777" w:rsidR="00A43323" w:rsidRPr="00E64F74" w:rsidRDefault="001F7FB0" w:rsidP="00A43323">
            <w:pPr>
              <w:pStyle w:val="TAL"/>
              <w:jc w:val="center"/>
            </w:pPr>
            <w:r w:rsidRPr="00E64F74">
              <w:rPr>
                <w:bCs/>
                <w:iCs/>
              </w:rPr>
              <w:t>N/A</w:t>
            </w:r>
          </w:p>
        </w:tc>
      </w:tr>
      <w:tr w:rsidR="00E64F74" w:rsidRPr="00E64F74" w14:paraId="35371273" w14:textId="77777777" w:rsidTr="0026000E">
        <w:trPr>
          <w:cantSplit/>
          <w:tblHeader/>
        </w:trPr>
        <w:tc>
          <w:tcPr>
            <w:tcW w:w="6917" w:type="dxa"/>
          </w:tcPr>
          <w:p w14:paraId="53C0A35B" w14:textId="43C812BA" w:rsidR="00004828" w:rsidRPr="00E64F74" w:rsidRDefault="00004828" w:rsidP="00004828">
            <w:pPr>
              <w:pStyle w:val="TAL"/>
              <w:rPr>
                <w:rFonts w:eastAsia="SimSun"/>
                <w:b/>
                <w:bCs/>
                <w:i/>
                <w:iCs/>
                <w:lang w:eastAsia="zh-CN"/>
              </w:rPr>
            </w:pPr>
            <w:r w:rsidRPr="00E64F74">
              <w:rPr>
                <w:rFonts w:eastAsia="SimSun"/>
                <w:b/>
                <w:bCs/>
                <w:i/>
                <w:iCs/>
                <w:lang w:eastAsia="zh-CN"/>
              </w:rPr>
              <w:lastRenderedPageBreak/>
              <w:t>posSRS-RRC-Inactive-OutsideInitialUL-BWP-r17</w:t>
            </w:r>
          </w:p>
          <w:p w14:paraId="2047A97C" w14:textId="77777777" w:rsidR="00004828" w:rsidRPr="00E64F74" w:rsidRDefault="00004828" w:rsidP="00004828">
            <w:pPr>
              <w:pStyle w:val="TAL"/>
              <w:rPr>
                <w:rFonts w:eastAsia="SimSun"/>
                <w:bCs/>
                <w:iCs/>
                <w:lang w:eastAsia="zh-CN"/>
              </w:rPr>
            </w:pPr>
            <w:r w:rsidRPr="00E64F74">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maxSRSposBandwidthForEachSCS-withinCC-FR1-r17 </w:t>
            </w:r>
            <w:r w:rsidRPr="00E64F74">
              <w:rPr>
                <w:rFonts w:ascii="Arial" w:hAnsi="Arial" w:cs="Arial"/>
                <w:sz w:val="18"/>
                <w:szCs w:val="18"/>
              </w:rPr>
              <w:t>Indicates the maximum SRS bandwidth supported for each SCS that UE supports within a single CC for FR1</w:t>
            </w:r>
            <w:r w:rsidRPr="00E64F74">
              <w:rPr>
                <w:rFonts w:ascii="Arial" w:hAnsi="Arial" w:cs="Arial"/>
                <w:i/>
                <w:sz w:val="18"/>
                <w:szCs w:val="18"/>
              </w:rPr>
              <w:t>;</w:t>
            </w:r>
          </w:p>
          <w:p w14:paraId="74501BA8" w14:textId="7F6E2E99"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maxSRSposBandwidthForEachSCS-withinCC-FR2-r17 </w:t>
            </w:r>
            <w:r w:rsidRPr="00E64F74">
              <w:rPr>
                <w:rFonts w:ascii="Arial" w:hAnsi="Arial" w:cs="Arial"/>
                <w:sz w:val="18"/>
                <w:szCs w:val="18"/>
              </w:rPr>
              <w:t>indicates the maximum SRS bandwidth supported for each SCS that UE supports within a single CC for FR2;</w:t>
            </w:r>
          </w:p>
          <w:p w14:paraId="4041E30F" w14:textId="0372EDCC"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maxNumOfSRSposResourceSets-r17</w:t>
            </w:r>
            <w:r w:rsidRPr="00E64F74">
              <w:rPr>
                <w:rFonts w:ascii="Arial" w:hAnsi="Arial" w:cs="Arial"/>
                <w:sz w:val="18"/>
                <w:szCs w:val="18"/>
              </w:rPr>
              <w:t xml:space="preserve"> indicates the max number of SRS Resource Sets for positioning supported by UE;</w:t>
            </w:r>
          </w:p>
          <w:p w14:paraId="3AB086FF"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maxNumOfPeriodicSRSposResources-r17 </w:t>
            </w:r>
            <w:r w:rsidRPr="00E64F74">
              <w:rPr>
                <w:rFonts w:ascii="Arial" w:hAnsi="Arial" w:cs="Arial"/>
                <w:sz w:val="18"/>
                <w:szCs w:val="18"/>
              </w:rPr>
              <w:t>indicates the max number of periodic SRS Resources for positioning;</w:t>
            </w:r>
          </w:p>
          <w:p w14:paraId="2137C898"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maxNumOfPeriodicSRSposResourcesPerSlot-r17</w:t>
            </w:r>
            <w:r w:rsidRPr="00E64F74">
              <w:rPr>
                <w:rFonts w:cs="Arial"/>
                <w:i/>
                <w:szCs w:val="18"/>
              </w:rPr>
              <w:t xml:space="preserve"> </w:t>
            </w:r>
            <w:r w:rsidRPr="00E64F74">
              <w:rPr>
                <w:rFonts w:ascii="Arial" w:hAnsi="Arial" w:cs="Arial"/>
                <w:sz w:val="18"/>
                <w:szCs w:val="18"/>
              </w:rPr>
              <w:t>indicates the max number of periodic SRS Resources for positioning per slot;</w:t>
            </w:r>
          </w:p>
          <w:p w14:paraId="74172E88" w14:textId="18EBCC6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differentNumerologyBetweenSRSposAndInitialBWP-r17 </w:t>
            </w:r>
            <w:r w:rsidRPr="00E64F74">
              <w:rPr>
                <w:rFonts w:ascii="Arial" w:hAnsi="Arial" w:cs="Arial"/>
                <w:sz w:val="18"/>
                <w:szCs w:val="18"/>
              </w:rPr>
              <w:t>indicates the support of different numerology between the SRS and the initial UL BWP;</w:t>
            </w:r>
          </w:p>
          <w:p w14:paraId="386103E7"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srsPosWithoutRestrictionOnBWP-r17 </w:t>
            </w:r>
            <w:r w:rsidRPr="00E64F74">
              <w:rPr>
                <w:rFonts w:ascii="Arial" w:hAnsi="Arial" w:cs="Arial"/>
                <w:sz w:val="18"/>
                <w:szCs w:val="18"/>
              </w:rPr>
              <w:t>indicates the support of SRS operation without restriction on the BW: BW of the SRS may not include BW of the CORESET#0 and SSB;</w:t>
            </w:r>
          </w:p>
          <w:p w14:paraId="7CDF8F5A"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maxNumOfPeriodicAndSemipersistentSRSposResources-r17 </w:t>
            </w:r>
            <w:r w:rsidRPr="00E64F74">
              <w:rPr>
                <w:rFonts w:ascii="Arial" w:hAnsi="Arial" w:cs="Arial"/>
                <w:sz w:val="18"/>
                <w:szCs w:val="18"/>
              </w:rPr>
              <w:t>indicates the max number of P/SP SRS Resources for positioning;</w:t>
            </w:r>
          </w:p>
          <w:p w14:paraId="278B791E" w14:textId="06FD9311"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maxNumOfPeriodicAndSemipersistentSRSposResourcesPerSlot-r17 </w:t>
            </w:r>
            <w:r w:rsidRPr="00E64F74">
              <w:rPr>
                <w:rFonts w:ascii="Arial" w:hAnsi="Arial" w:cs="Arial"/>
                <w:sz w:val="18"/>
                <w:szCs w:val="18"/>
              </w:rPr>
              <w:t>indicates the max number of P/SP SRS Resources for positioning per slot;</w:t>
            </w:r>
          </w:p>
          <w:p w14:paraId="2CB22C79" w14:textId="6B1968C6"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differentCenterFreqBetweenSRSposAndInitialBWP-r17 </w:t>
            </w:r>
            <w:r w:rsidRPr="00E64F74">
              <w:rPr>
                <w:rFonts w:ascii="Arial" w:hAnsi="Arial" w:cs="Arial"/>
                <w:sz w:val="18"/>
                <w:szCs w:val="18"/>
              </w:rPr>
              <w:t>indicates the support of a different center frequency between the SRS for positioning and the initial UL BWP;</w:t>
            </w:r>
          </w:p>
          <w:p w14:paraId="4A60D6C1" w14:textId="50B926BE"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switchingTimeSRS-TX-OtherTX-r17</w:t>
            </w:r>
            <w:r w:rsidRPr="00E64F74">
              <w:rPr>
                <w:rFonts w:ascii="Arial" w:hAnsi="Arial" w:cs="Arial"/>
                <w:sz w:val="18"/>
                <w:szCs w:val="18"/>
              </w:rPr>
              <w:t xml:space="preserve"> indicates the switching time between SRS TX and other TX in initial UL BWP or RX in initial DL BWP</w:t>
            </w:r>
          </w:p>
          <w:p w14:paraId="001B77D1"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38D04E44"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cs="Arial"/>
                <w:i/>
                <w:szCs w:val="18"/>
              </w:rPr>
              <w:t xml:space="preserve"> </w:t>
            </w:r>
            <w:r w:rsidRPr="00E64F74">
              <w:rPr>
                <w:rFonts w:ascii="Arial" w:hAnsi="Arial" w:cs="Arial"/>
                <w:sz w:val="18"/>
                <w:szCs w:val="18"/>
              </w:rPr>
              <w:t>indicates the max number of semi-persistent SRS Resources for positioning per slot.</w:t>
            </w:r>
          </w:p>
          <w:p w14:paraId="2A57492B" w14:textId="2EC33137" w:rsidR="00004828" w:rsidRPr="00E64F74" w:rsidRDefault="00004828" w:rsidP="00004828">
            <w:pPr>
              <w:pStyle w:val="TAL"/>
              <w:rPr>
                <w:bCs/>
                <w:iCs/>
              </w:rPr>
            </w:pPr>
            <w:r w:rsidRPr="00E64F74">
              <w:rPr>
                <w:rFonts w:eastAsia="SimSun"/>
                <w:bCs/>
                <w:iCs/>
                <w:lang w:eastAsia="zh-CN"/>
              </w:rPr>
              <w:t xml:space="preserve">The UE can include this field only if the UE supports </w:t>
            </w:r>
            <w:r w:rsidRPr="00E64F74">
              <w:rPr>
                <w:rFonts w:eastAsia="SimSun"/>
                <w:bCs/>
                <w:i/>
                <w:lang w:eastAsia="zh-CN"/>
              </w:rPr>
              <w:t>srs-PosResourcesRRC-Inactive-r17</w:t>
            </w:r>
            <w:r w:rsidRPr="00E64F74">
              <w:rPr>
                <w:rFonts w:eastAsia="SimSun"/>
                <w:bCs/>
                <w:iCs/>
                <w:lang w:eastAsia="zh-CN"/>
              </w:rPr>
              <w:t>. Otherwise, the UE does not include this field;</w:t>
            </w:r>
          </w:p>
          <w:p w14:paraId="1143C8F3" w14:textId="77777777" w:rsidR="00004828" w:rsidRPr="00E64F74" w:rsidRDefault="00004828" w:rsidP="00004828">
            <w:pPr>
              <w:pStyle w:val="TAL"/>
              <w:rPr>
                <w:bCs/>
                <w:i/>
              </w:rPr>
            </w:pPr>
          </w:p>
          <w:p w14:paraId="71C1D24A" w14:textId="08E37AB8" w:rsidR="00004828" w:rsidRPr="00E64F74" w:rsidRDefault="00004828" w:rsidP="003D422D">
            <w:pPr>
              <w:pStyle w:val="TAN"/>
              <w:rPr>
                <w:rFonts w:eastAsia="SimSun"/>
                <w:lang w:eastAsia="zh-CN"/>
              </w:rPr>
            </w:pPr>
            <w:r w:rsidRPr="00E64F74">
              <w:rPr>
                <w:rFonts w:eastAsia="SimSun"/>
                <w:lang w:eastAsia="zh-CN"/>
              </w:rPr>
              <w:t>NOTE 1:</w:t>
            </w:r>
            <w:r w:rsidRPr="00E64F74">
              <w:rPr>
                <w:rFonts w:cs="Arial"/>
                <w:szCs w:val="18"/>
              </w:rPr>
              <w:tab/>
            </w:r>
            <w:r w:rsidR="00C87A7C" w:rsidRPr="00E64F74">
              <w:rPr>
                <w:rFonts w:eastAsia="SimSun"/>
                <w:lang w:eastAsia="zh-CN"/>
              </w:rPr>
              <w:t xml:space="preserve">The BWP with SRS for positioning is defined by the parameters </w:t>
            </w:r>
            <w:r w:rsidR="00C87A7C" w:rsidRPr="00E64F74">
              <w:rPr>
                <w:rFonts w:eastAsia="SimSun"/>
                <w:i/>
                <w:iCs/>
                <w:lang w:eastAsia="zh-CN"/>
              </w:rPr>
              <w:t>locationAndBandwidth</w:t>
            </w:r>
            <w:r w:rsidR="00C87A7C" w:rsidRPr="00E64F74">
              <w:rPr>
                <w:rFonts w:eastAsia="SimSun"/>
                <w:lang w:eastAsia="zh-CN"/>
              </w:rPr>
              <w:t>, SCS, CP in the same way as other BWPs</w:t>
            </w:r>
            <w:r w:rsidRPr="00E64F74">
              <w:rPr>
                <w:rFonts w:eastAsia="SimSun"/>
                <w:lang w:eastAsia="zh-CN"/>
              </w:rPr>
              <w:t>.</w:t>
            </w:r>
          </w:p>
          <w:p w14:paraId="33AD6223" w14:textId="2D191698" w:rsidR="00004828" w:rsidRPr="00E64F74" w:rsidRDefault="00004828" w:rsidP="003D422D">
            <w:pPr>
              <w:pStyle w:val="TAN"/>
              <w:rPr>
                <w:rFonts w:eastAsia="SimSun"/>
                <w:lang w:eastAsia="zh-CN"/>
              </w:rPr>
            </w:pPr>
            <w:r w:rsidRPr="00E64F74">
              <w:rPr>
                <w:rFonts w:eastAsia="SimSun"/>
                <w:lang w:eastAsia="zh-CN"/>
              </w:rPr>
              <w:t>NOTE 2:</w:t>
            </w:r>
            <w:r w:rsidRPr="00E64F74">
              <w:rPr>
                <w:rFonts w:cs="Arial"/>
                <w:szCs w:val="18"/>
              </w:rPr>
              <w:tab/>
            </w:r>
            <w:r w:rsidRPr="00E64F74">
              <w:rPr>
                <w:rFonts w:eastAsia="SimSun"/>
                <w:lang w:eastAsia="zh-CN"/>
              </w:rPr>
              <w:t xml:space="preserve">If </w:t>
            </w:r>
            <w:r w:rsidR="00666D5E" w:rsidRPr="00E64F74">
              <w:rPr>
                <w:rFonts w:cs="Arial"/>
                <w:i/>
                <w:szCs w:val="18"/>
              </w:rPr>
              <w:t>differentCenterFreqBetweenSRSposAndInitialBWP-r17</w:t>
            </w:r>
            <w:r w:rsidRPr="00E64F74">
              <w:rPr>
                <w:i/>
                <w:szCs w:val="18"/>
              </w:rPr>
              <w:t xml:space="preserve">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only supports same center frequency between the SRS for positioning and initial UL BWP.</w:t>
            </w:r>
          </w:p>
          <w:p w14:paraId="4EE9AF7D" w14:textId="2D2E3998" w:rsidR="00004828" w:rsidRPr="00E64F74" w:rsidRDefault="00004828" w:rsidP="003D422D">
            <w:pPr>
              <w:pStyle w:val="TAN"/>
              <w:rPr>
                <w:rFonts w:eastAsia="SimSun"/>
                <w:lang w:eastAsia="zh-CN"/>
              </w:rPr>
            </w:pPr>
            <w:r w:rsidRPr="00E64F74">
              <w:rPr>
                <w:rFonts w:eastAsia="SimSun"/>
                <w:lang w:eastAsia="zh-CN"/>
              </w:rPr>
              <w:t>NOTE 3:</w:t>
            </w:r>
            <w:r w:rsidRPr="00E64F74">
              <w:rPr>
                <w:rFonts w:cs="Arial"/>
                <w:szCs w:val="18"/>
              </w:rPr>
              <w:tab/>
            </w:r>
            <w:r w:rsidRPr="00E64F74">
              <w:rPr>
                <w:rFonts w:eastAsia="SimSun"/>
                <w:lang w:eastAsia="zh-CN"/>
              </w:rPr>
              <w:t xml:space="preserve">If </w:t>
            </w:r>
            <w:r w:rsidRPr="00E64F74">
              <w:rPr>
                <w:i/>
                <w:szCs w:val="18"/>
              </w:rPr>
              <w:t>differentNumerologyBetweenSRSposAndInitialBWP-r17</w:t>
            </w:r>
            <w:r w:rsidRPr="00E64F74">
              <w:rPr>
                <w:rFonts w:eastAsia="SimSun"/>
                <w:lang w:eastAsia="zh-CN"/>
              </w:rPr>
              <w:t xml:space="preserve"> is not signa</w:t>
            </w:r>
            <w:r w:rsidR="003E7C3C" w:rsidRPr="00E64F74">
              <w:rPr>
                <w:rFonts w:eastAsia="SimSun"/>
                <w:lang w:eastAsia="zh-CN"/>
              </w:rPr>
              <w:t>l</w:t>
            </w:r>
            <w:r w:rsidRPr="00E64F74">
              <w:rPr>
                <w:rFonts w:eastAsia="SimSun"/>
                <w:lang w:eastAsia="zh-CN"/>
              </w:rPr>
              <w:t>led, the UE only supports same numerology between the SRS and the initial UL BWP.</w:t>
            </w:r>
          </w:p>
          <w:p w14:paraId="5C309909" w14:textId="4E32D0DA" w:rsidR="00666D5E" w:rsidRPr="00E64F74" w:rsidRDefault="00004828" w:rsidP="00666D5E">
            <w:pPr>
              <w:pStyle w:val="TAN"/>
              <w:rPr>
                <w:rFonts w:eastAsia="SimSun"/>
                <w:lang w:eastAsia="zh-CN"/>
              </w:rPr>
            </w:pPr>
            <w:r w:rsidRPr="00E64F74">
              <w:rPr>
                <w:rFonts w:eastAsia="SimSun"/>
                <w:lang w:eastAsia="zh-CN"/>
              </w:rPr>
              <w:t>NOTE 4:</w:t>
            </w:r>
            <w:r w:rsidRPr="00E64F74">
              <w:rPr>
                <w:rFonts w:cs="Arial"/>
                <w:szCs w:val="18"/>
              </w:rPr>
              <w:tab/>
            </w:r>
            <w:r w:rsidRPr="00E64F74">
              <w:rPr>
                <w:rFonts w:eastAsia="SimSun"/>
                <w:lang w:eastAsia="zh-CN"/>
              </w:rPr>
              <w:t xml:space="preserve">If </w:t>
            </w:r>
            <w:r w:rsidRPr="00E64F74">
              <w:rPr>
                <w:i/>
                <w:szCs w:val="18"/>
              </w:rPr>
              <w:t xml:space="preserve">srsPosWithoutRestrictionOnBWP-r17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supports only SRS BW that include the BW of the CORESET #0 and SSB.</w:t>
            </w:r>
          </w:p>
          <w:p w14:paraId="68F2D421" w14:textId="77777777" w:rsidR="00FA75F1" w:rsidRPr="00E64F74" w:rsidRDefault="00666D5E" w:rsidP="00FA75F1">
            <w:pPr>
              <w:pStyle w:val="TAN"/>
              <w:rPr>
                <w:rFonts w:cs="Arial"/>
                <w:szCs w:val="18"/>
                <w:lang w:eastAsia="zh-CN"/>
              </w:rPr>
            </w:pPr>
            <w:r w:rsidRPr="00E64F74">
              <w:rPr>
                <w:rFonts w:cs="Arial"/>
                <w:szCs w:val="18"/>
                <w:lang w:eastAsia="zh-CN"/>
              </w:rPr>
              <w:t>NOTE 5:</w:t>
            </w:r>
            <w:r w:rsidRPr="00E64F74">
              <w:rPr>
                <w:rFonts w:cs="Arial"/>
                <w:szCs w:val="18"/>
              </w:rPr>
              <w:tab/>
            </w:r>
            <w:r w:rsidRPr="00E64F74">
              <w:rPr>
                <w:rFonts w:cs="Arial"/>
                <w:szCs w:val="18"/>
                <w:lang w:eastAsia="zh-CN"/>
              </w:rPr>
              <w:t xml:space="preserve">The fields of </w:t>
            </w:r>
            <w:r w:rsidRPr="00E64F74">
              <w:rPr>
                <w:rFonts w:cs="Arial"/>
                <w:i/>
                <w:szCs w:val="18"/>
                <w:lang w:eastAsia="zh-CN"/>
              </w:rPr>
              <w:t>maxNumOfSemiPersistentSRSposResources-r17</w:t>
            </w:r>
            <w:r w:rsidRPr="00E64F74">
              <w:rPr>
                <w:rFonts w:cs="Arial"/>
                <w:szCs w:val="18"/>
                <w:lang w:eastAsia="zh-CN"/>
              </w:rPr>
              <w:t xml:space="preserve"> and </w:t>
            </w:r>
            <w:r w:rsidRPr="00E64F74">
              <w:rPr>
                <w:rFonts w:cs="Arial"/>
                <w:i/>
                <w:szCs w:val="18"/>
                <w:lang w:eastAsia="zh-CN"/>
              </w:rPr>
              <w:t>maxNumOfSemiPersistentSRSposResourcesPerSlot-r17</w:t>
            </w:r>
            <w:r w:rsidRPr="00E64F74">
              <w:rPr>
                <w:rFonts w:cs="Arial"/>
                <w:szCs w:val="18"/>
                <w:lang w:eastAsia="zh-CN"/>
              </w:rPr>
              <w:t xml:space="preserve"> shall be reported together if supported by UE. One of the fields between </w:t>
            </w:r>
            <w:r w:rsidRPr="00E64F74">
              <w:rPr>
                <w:rFonts w:cs="Arial"/>
                <w:i/>
                <w:szCs w:val="18"/>
                <w:lang w:eastAsia="zh-CN"/>
              </w:rPr>
              <w:t>maxSRSposBandwidthForEachSCS-withinCC-FR1-r17</w:t>
            </w:r>
            <w:r w:rsidRPr="00E64F74">
              <w:rPr>
                <w:rFonts w:cs="Arial"/>
                <w:szCs w:val="18"/>
                <w:lang w:eastAsia="zh-CN"/>
              </w:rPr>
              <w:t xml:space="preserve"> and </w:t>
            </w:r>
            <w:r w:rsidRPr="00E64F74">
              <w:rPr>
                <w:rFonts w:cs="Arial"/>
                <w:i/>
                <w:szCs w:val="18"/>
                <w:lang w:eastAsia="zh-CN"/>
              </w:rPr>
              <w:t xml:space="preserve">maxSRSposBandwidthForEachSCS-withinCC-FR2-r17, </w:t>
            </w:r>
            <w:r w:rsidRPr="00E64F74">
              <w:rPr>
                <w:rFonts w:cs="Arial"/>
                <w:szCs w:val="18"/>
                <w:lang w:eastAsia="zh-CN"/>
              </w:rPr>
              <w:t xml:space="preserve">and the fields of </w:t>
            </w:r>
            <w:r w:rsidRPr="00E64F74">
              <w:rPr>
                <w:rFonts w:cs="Arial"/>
                <w:i/>
                <w:szCs w:val="18"/>
                <w:lang w:eastAsia="zh-CN"/>
              </w:rPr>
              <w:t xml:space="preserve">maxNumOfSRSposResourceSets-r17, maxNumOfPeriodicSRSposResources-r17, maxNumOfPeriodicSRSposResourcesPerSlot-r17, maxNumOfPeriodicAndSemipersistentSRSposResources-r17, </w:t>
            </w:r>
            <w:r w:rsidRPr="00E64F74">
              <w:rPr>
                <w:rFonts w:cs="Arial"/>
                <w:i/>
                <w:szCs w:val="18"/>
                <w:lang w:eastAsia="zh-CN"/>
              </w:rPr>
              <w:lastRenderedPageBreak/>
              <w:t xml:space="preserve">maxNumOfPeriodicAndSemipersistentSRSposResourcesPerSlot-r17, </w:t>
            </w:r>
            <w:r w:rsidRPr="00E64F74">
              <w:rPr>
                <w:rFonts w:cs="Arial"/>
                <w:szCs w:val="18"/>
                <w:lang w:eastAsia="zh-CN"/>
              </w:rPr>
              <w:t>and</w:t>
            </w:r>
            <w:r w:rsidRPr="00E64F74">
              <w:rPr>
                <w:rFonts w:cs="Arial"/>
                <w:i/>
                <w:szCs w:val="18"/>
                <w:lang w:eastAsia="zh-CN"/>
              </w:rPr>
              <w:t xml:space="preserve"> switchingTimeSRS-TX-OtherTX-r17</w:t>
            </w:r>
            <w:r w:rsidRPr="00E64F74">
              <w:rPr>
                <w:rFonts w:cs="Arial"/>
                <w:szCs w:val="18"/>
                <w:lang w:eastAsia="zh-CN"/>
              </w:rPr>
              <w:t xml:space="preserve"> shall be reported together if supported by UE.</w:t>
            </w:r>
          </w:p>
          <w:p w14:paraId="34BD2C2C" w14:textId="5F00BFF7" w:rsidR="00004828" w:rsidRPr="00E64F74" w:rsidRDefault="00FA75F1" w:rsidP="00FA75F1">
            <w:pPr>
              <w:pStyle w:val="TAN"/>
              <w:rPr>
                <w:b/>
                <w:i/>
              </w:rPr>
            </w:pPr>
            <w:r w:rsidRPr="00E64F74">
              <w:rPr>
                <w:rFonts w:cs="Arial"/>
                <w:szCs w:val="18"/>
                <w:lang w:eastAsia="zh-CN"/>
              </w:rPr>
              <w:t>NOTE 6:</w:t>
            </w:r>
            <w:r w:rsidRPr="00E64F74">
              <w:rPr>
                <w:rFonts w:cs="Arial"/>
                <w:szCs w:val="18"/>
              </w:rPr>
              <w:tab/>
            </w:r>
            <w:r w:rsidRPr="00E64F74">
              <w:rPr>
                <w:rFonts w:cs="Arial"/>
                <w:i/>
                <w:iCs/>
                <w:szCs w:val="18"/>
                <w:lang w:eastAsia="zh-CN"/>
              </w:rPr>
              <w:t>srsPosWithoutRestrictionOnBWP-r17</w:t>
            </w:r>
            <w:r w:rsidRPr="00E64F74">
              <w:rPr>
                <w:rFonts w:cs="Arial"/>
                <w:szCs w:val="18"/>
                <w:lang w:eastAsia="zh-CN"/>
              </w:rPr>
              <w:t xml:space="preserve"> is not applicable to FDD or SUL bands.</w:t>
            </w:r>
          </w:p>
        </w:tc>
        <w:tc>
          <w:tcPr>
            <w:tcW w:w="709" w:type="dxa"/>
          </w:tcPr>
          <w:p w14:paraId="58545CD1" w14:textId="30C88307" w:rsidR="00004828" w:rsidRPr="00E64F74" w:rsidRDefault="00004828" w:rsidP="00004828">
            <w:pPr>
              <w:pStyle w:val="TAL"/>
              <w:jc w:val="center"/>
              <w:rPr>
                <w:bCs/>
                <w:iCs/>
              </w:rPr>
            </w:pPr>
            <w:r w:rsidRPr="00E64F74">
              <w:rPr>
                <w:bCs/>
                <w:iCs/>
              </w:rPr>
              <w:lastRenderedPageBreak/>
              <w:t>Band</w:t>
            </w:r>
          </w:p>
        </w:tc>
        <w:tc>
          <w:tcPr>
            <w:tcW w:w="567" w:type="dxa"/>
          </w:tcPr>
          <w:p w14:paraId="37799DAF" w14:textId="17577E95" w:rsidR="00004828" w:rsidRPr="00E64F74" w:rsidRDefault="00004828" w:rsidP="00004828">
            <w:pPr>
              <w:pStyle w:val="TAL"/>
              <w:jc w:val="center"/>
              <w:rPr>
                <w:bCs/>
                <w:iCs/>
              </w:rPr>
            </w:pPr>
            <w:r w:rsidRPr="00E64F74">
              <w:rPr>
                <w:bCs/>
                <w:iCs/>
              </w:rPr>
              <w:t>No</w:t>
            </w:r>
          </w:p>
        </w:tc>
        <w:tc>
          <w:tcPr>
            <w:tcW w:w="709" w:type="dxa"/>
          </w:tcPr>
          <w:p w14:paraId="4FA321A8" w14:textId="129FE835" w:rsidR="00004828" w:rsidRPr="00E64F74" w:rsidRDefault="00004828" w:rsidP="00004828">
            <w:pPr>
              <w:pStyle w:val="TAL"/>
              <w:jc w:val="center"/>
              <w:rPr>
                <w:bCs/>
                <w:iCs/>
              </w:rPr>
            </w:pPr>
            <w:r w:rsidRPr="00E64F74">
              <w:rPr>
                <w:bCs/>
                <w:iCs/>
              </w:rPr>
              <w:t>N/A</w:t>
            </w:r>
          </w:p>
        </w:tc>
        <w:tc>
          <w:tcPr>
            <w:tcW w:w="728" w:type="dxa"/>
          </w:tcPr>
          <w:p w14:paraId="404F1721" w14:textId="1B9BF713" w:rsidR="00004828" w:rsidRPr="00E64F74" w:rsidRDefault="00004828" w:rsidP="00004828">
            <w:pPr>
              <w:pStyle w:val="TAL"/>
              <w:jc w:val="center"/>
              <w:rPr>
                <w:bCs/>
                <w:iCs/>
              </w:rPr>
            </w:pPr>
            <w:r w:rsidRPr="00E64F74">
              <w:rPr>
                <w:bCs/>
                <w:iCs/>
              </w:rPr>
              <w:t>N/A</w:t>
            </w:r>
          </w:p>
        </w:tc>
      </w:tr>
      <w:tr w:rsidR="00E64F74" w:rsidRPr="00E64F74" w14:paraId="7A6CC592" w14:textId="77777777" w:rsidTr="0026000E">
        <w:trPr>
          <w:cantSplit/>
          <w:tblHeader/>
        </w:trPr>
        <w:tc>
          <w:tcPr>
            <w:tcW w:w="6917" w:type="dxa"/>
          </w:tcPr>
          <w:p w14:paraId="2CF2AB7E" w14:textId="77777777" w:rsidR="00B174E7" w:rsidRPr="00E64F74" w:rsidRDefault="00B174E7" w:rsidP="00403B9E">
            <w:pPr>
              <w:pStyle w:val="TAL"/>
              <w:rPr>
                <w:b/>
                <w:i/>
              </w:rPr>
            </w:pPr>
            <w:r w:rsidRPr="00E64F74">
              <w:rPr>
                <w:b/>
                <w:i/>
              </w:rPr>
              <w:t>powerBoosting-pi2BPSK</w:t>
            </w:r>
          </w:p>
          <w:p w14:paraId="74A9C388" w14:textId="795D0952" w:rsidR="00B174E7" w:rsidRPr="00E64F74" w:rsidRDefault="00B174E7" w:rsidP="0026000E">
            <w:pPr>
              <w:pStyle w:val="TAL"/>
            </w:pPr>
            <w:r w:rsidRPr="00E64F74">
              <w:t xml:space="preserve">Indicates whether UE supports power boosting for pi/2 BPSK, </w:t>
            </w:r>
            <w:r w:rsidR="0001397F" w:rsidRPr="00E64F74">
              <w:t>when</w:t>
            </w:r>
            <w:r w:rsidRPr="00E64F74">
              <w:t xml:space="preserve"> applicable </w:t>
            </w:r>
            <w:r w:rsidR="0078130C" w:rsidRPr="00E64F74">
              <w:t>as defined in 6.2 of TS 38.101-1 [2]</w:t>
            </w:r>
            <w:r w:rsidR="00763716" w:rsidRPr="00E64F74">
              <w:t xml:space="preserve"> v16.9.0</w:t>
            </w:r>
            <w:r w:rsidRPr="00E64F74">
              <w:t>.</w:t>
            </w:r>
            <w:r w:rsidR="00071325" w:rsidRPr="00E64F74">
              <w:t xml:space="preserve"> </w:t>
            </w:r>
            <w:r w:rsidR="00763716" w:rsidRPr="00E64F74">
              <w:t xml:space="preserve">It is mandatory with capability signalling. </w:t>
            </w:r>
            <w:r w:rsidR="00071325" w:rsidRPr="00E64F74">
              <w:t>This capability is not applicable to IAB-MT.</w:t>
            </w:r>
          </w:p>
        </w:tc>
        <w:tc>
          <w:tcPr>
            <w:tcW w:w="709" w:type="dxa"/>
          </w:tcPr>
          <w:p w14:paraId="2FBF328A" w14:textId="77777777" w:rsidR="00B174E7" w:rsidRPr="00E64F74" w:rsidRDefault="00B174E7" w:rsidP="0026000E">
            <w:pPr>
              <w:pStyle w:val="TAL"/>
              <w:jc w:val="center"/>
            </w:pPr>
            <w:r w:rsidRPr="00E64F74">
              <w:t>Band</w:t>
            </w:r>
          </w:p>
        </w:tc>
        <w:tc>
          <w:tcPr>
            <w:tcW w:w="567" w:type="dxa"/>
          </w:tcPr>
          <w:p w14:paraId="5502B4F8" w14:textId="1AD2DC4F" w:rsidR="00B174E7" w:rsidRPr="00E64F74" w:rsidRDefault="00763716" w:rsidP="0026000E">
            <w:pPr>
              <w:pStyle w:val="TAL"/>
              <w:jc w:val="center"/>
            </w:pPr>
            <w:r w:rsidRPr="00E64F74">
              <w:t>CY</w:t>
            </w:r>
          </w:p>
        </w:tc>
        <w:tc>
          <w:tcPr>
            <w:tcW w:w="709" w:type="dxa"/>
          </w:tcPr>
          <w:p w14:paraId="63E569F4" w14:textId="77777777" w:rsidR="00B174E7" w:rsidRPr="00E64F74" w:rsidRDefault="00B174E7" w:rsidP="0026000E">
            <w:pPr>
              <w:pStyle w:val="TAL"/>
              <w:jc w:val="center"/>
            </w:pPr>
            <w:r w:rsidRPr="00E64F74">
              <w:t>TDD only</w:t>
            </w:r>
          </w:p>
        </w:tc>
        <w:tc>
          <w:tcPr>
            <w:tcW w:w="728" w:type="dxa"/>
          </w:tcPr>
          <w:p w14:paraId="731EAA00" w14:textId="77777777" w:rsidR="00B174E7" w:rsidRPr="00E64F74" w:rsidRDefault="00B174E7" w:rsidP="0026000E">
            <w:pPr>
              <w:pStyle w:val="TAL"/>
              <w:jc w:val="center"/>
            </w:pPr>
            <w:r w:rsidRPr="00E64F74">
              <w:t>FR1 only</w:t>
            </w:r>
          </w:p>
        </w:tc>
      </w:tr>
      <w:tr w:rsidR="00E64F74" w:rsidRPr="00E64F74"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E64F74" w:rsidRDefault="00296667" w:rsidP="002657F1">
            <w:pPr>
              <w:pStyle w:val="TAL"/>
              <w:rPr>
                <w:b/>
                <w:i/>
              </w:rPr>
            </w:pPr>
            <w:r w:rsidRPr="00E64F74">
              <w:rPr>
                <w:b/>
                <w:i/>
              </w:rPr>
              <w:t>priorityIndicatorInDCI-Multicast-r17</w:t>
            </w:r>
          </w:p>
          <w:p w14:paraId="22922FA0" w14:textId="77777777" w:rsidR="00296667" w:rsidRPr="00E64F74" w:rsidRDefault="00296667" w:rsidP="002657F1">
            <w:pPr>
              <w:pStyle w:val="TAL"/>
              <w:rPr>
                <w:rFonts w:cs="Arial"/>
              </w:rPr>
            </w:pPr>
            <w:r w:rsidRPr="00E64F74">
              <w:t>Indicates whether the UE supports DL priority indication for multicast in DCI,</w:t>
            </w:r>
            <w:r w:rsidRPr="00E64F74">
              <w:rPr>
                <w:rFonts w:cs="Arial"/>
              </w:rPr>
              <w:t xml:space="preserve"> comprised of the following functional components:</w:t>
            </w:r>
          </w:p>
          <w:p w14:paraId="5D39DA73"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priority indicator field configured in DCI formats 4_2 with CRC scrambled with G-RNTI for multicast;</w:t>
            </w:r>
          </w:p>
          <w:p w14:paraId="0F7E5901"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E64F74" w:rsidRDefault="00296667" w:rsidP="002657F1">
            <w:pPr>
              <w:pStyle w:val="TAL"/>
              <w:rPr>
                <w:b/>
                <w:i/>
              </w:rPr>
            </w:pPr>
          </w:p>
          <w:p w14:paraId="2F8C6490"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E64F74" w:rsidRDefault="00296667" w:rsidP="002657F1">
            <w:pPr>
              <w:pStyle w:val="TAL"/>
              <w:rPr>
                <w:rFonts w:cs="Arial"/>
              </w:rPr>
            </w:pPr>
          </w:p>
          <w:p w14:paraId="29C3662B"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and </w:t>
            </w:r>
            <w:r w:rsidRPr="00E64F74">
              <w:rPr>
                <w:rFonts w:cs="Arial"/>
                <w:i/>
                <w:iCs/>
              </w:rPr>
              <w:t>dynamicMulticastDCI-Format4-2-r17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E64F74" w:rsidRDefault="00296667" w:rsidP="002657F1">
            <w:pPr>
              <w:pStyle w:val="TAL"/>
              <w:jc w:val="center"/>
              <w:rPr>
                <w:bCs/>
                <w:iCs/>
              </w:rPr>
            </w:pPr>
            <w:r w:rsidRPr="00E64F74">
              <w:t>N/A</w:t>
            </w:r>
          </w:p>
        </w:tc>
      </w:tr>
      <w:tr w:rsidR="00E64F74" w:rsidRPr="00E64F74"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E64F74" w:rsidRDefault="00296667" w:rsidP="002657F1">
            <w:pPr>
              <w:pStyle w:val="TAL"/>
              <w:rPr>
                <w:b/>
                <w:i/>
              </w:rPr>
            </w:pPr>
            <w:r w:rsidRPr="00E64F74">
              <w:rPr>
                <w:b/>
                <w:i/>
              </w:rPr>
              <w:t>priorityIndicatorInDCI-SPS-Multicast-r17</w:t>
            </w:r>
          </w:p>
          <w:p w14:paraId="3BE2EECB" w14:textId="77777777" w:rsidR="00296667" w:rsidRPr="00E64F74" w:rsidRDefault="00296667" w:rsidP="002657F1">
            <w:pPr>
              <w:pStyle w:val="TAL"/>
              <w:rPr>
                <w:rFonts w:cs="Arial"/>
              </w:rPr>
            </w:pPr>
            <w:r w:rsidRPr="00E64F74">
              <w:rPr>
                <w:rFonts w:cs="Arial"/>
              </w:rPr>
              <w:t>Indicates whether the UE supports priority indicator field configured in DCI format 4_2 for multicast HARQ-ACK feedback of SPS multicast.</w:t>
            </w:r>
          </w:p>
          <w:p w14:paraId="0BEFC089" w14:textId="77777777" w:rsidR="00296667" w:rsidRPr="00E64F74" w:rsidRDefault="00296667" w:rsidP="002657F1">
            <w:pPr>
              <w:pStyle w:val="TAL"/>
              <w:rPr>
                <w:b/>
                <w:i/>
              </w:rPr>
            </w:pPr>
          </w:p>
          <w:p w14:paraId="07B9F2A2"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E64F74" w:rsidRDefault="00296667" w:rsidP="002657F1">
            <w:pPr>
              <w:pStyle w:val="TAL"/>
              <w:rPr>
                <w:rFonts w:cs="Arial"/>
              </w:rPr>
            </w:pPr>
          </w:p>
          <w:p w14:paraId="5AB7C2E9" w14:textId="3D6915A0"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ack-NACK-FeedbackForSPS-Multicast-r17</w:t>
            </w:r>
            <w:r w:rsidRPr="00E64F74">
              <w:rPr>
                <w:rFonts w:cs="Arial"/>
              </w:rPr>
              <w:t xml:space="preserve"> and</w:t>
            </w:r>
            <w:r w:rsidR="009C1E68" w:rsidRPr="00E64F74">
              <w:rPr>
                <w:rFonts w:cs="Arial"/>
              </w:rPr>
              <w:t xml:space="preserve"> </w:t>
            </w:r>
            <w:r w:rsidRPr="00E64F74">
              <w:rPr>
                <w:rFonts w:cs="Arial"/>
                <w:i/>
                <w:iCs/>
              </w:rPr>
              <w:t>sps-MulticastDCI-Format4-2-r17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E64F74" w:rsidRDefault="00296667" w:rsidP="002657F1">
            <w:pPr>
              <w:pStyle w:val="TAL"/>
              <w:jc w:val="center"/>
              <w:rPr>
                <w:bCs/>
                <w:iCs/>
              </w:rPr>
            </w:pPr>
            <w:r w:rsidRPr="00E64F74">
              <w:t>N/A</w:t>
            </w:r>
          </w:p>
        </w:tc>
      </w:tr>
      <w:tr w:rsidR="00E64F74" w:rsidRPr="00E64F74" w14:paraId="39230159" w14:textId="77777777" w:rsidTr="007249E3">
        <w:trPr>
          <w:cantSplit/>
          <w:tblHeader/>
        </w:trPr>
        <w:tc>
          <w:tcPr>
            <w:tcW w:w="6917" w:type="dxa"/>
          </w:tcPr>
          <w:p w14:paraId="4C0A4803" w14:textId="77777777" w:rsidR="00666D5E" w:rsidRPr="00E64F74" w:rsidRDefault="00666D5E" w:rsidP="007249E3">
            <w:pPr>
              <w:pStyle w:val="TAL"/>
              <w:rPr>
                <w:b/>
                <w:i/>
              </w:rPr>
            </w:pPr>
            <w:r w:rsidRPr="00E64F74">
              <w:rPr>
                <w:b/>
                <w:i/>
              </w:rPr>
              <w:t>prs-MeasurementWithoutMG-r17</w:t>
            </w:r>
          </w:p>
          <w:p w14:paraId="41797321" w14:textId="4D8F7748" w:rsidR="00666D5E" w:rsidRPr="00E64F74" w:rsidRDefault="00666D5E" w:rsidP="007249E3">
            <w:pPr>
              <w:pStyle w:val="TAL"/>
              <w:rPr>
                <w:b/>
                <w:i/>
              </w:rPr>
            </w:pPr>
            <w:r w:rsidRPr="00E64F74">
              <w:rPr>
                <w:bCs/>
                <w:iCs/>
              </w:rPr>
              <w:t>Indicates</w:t>
            </w:r>
            <w:r w:rsidRPr="00E64F74">
              <w:t xml:space="preserve"> whether the UE supports using the threshold to compare the Rx tim</w:t>
            </w:r>
            <w:r w:rsidR="00FA75F1" w:rsidRPr="00E64F74">
              <w:t>e</w:t>
            </w:r>
            <w:r w:rsidRPr="00E64F74">
              <w:t xml:space="preserve"> difference</w:t>
            </w:r>
            <w:r w:rsidR="00FA75F1" w:rsidRPr="00E64F74">
              <w:rPr>
                <w:lang w:eastAsia="zh-CN"/>
              </w:rPr>
              <w:t xml:space="preserve"> between the serving cell and a neighbor cell/TRP for PRS measurements, as defined in clause 9.9.1.2 of TS 38.133 [5],</w:t>
            </w:r>
            <w:r w:rsidRPr="00E64F74">
              <w:t xml:space="preserve"> to determine whether the PRS from the non-serving cell satisfy the condition of PRS measurement outside MG. The UE can include this field only if the UE supports one of </w:t>
            </w:r>
            <w:r w:rsidRPr="00E64F74">
              <w:rPr>
                <w:i/>
                <w:iCs/>
              </w:rPr>
              <w:t xml:space="preserve">prs-ProcessingWindowType1A-r17, prs-ProcessingWindowType1B-r17 </w:t>
            </w:r>
            <w:r w:rsidRPr="00E64F74">
              <w:t xml:space="preserve">and </w:t>
            </w:r>
            <w:r w:rsidRPr="00E64F74">
              <w:rPr>
                <w:i/>
                <w:iCs/>
              </w:rPr>
              <w:t>prs-ProcessingWindowType2-r17</w:t>
            </w:r>
            <w:r w:rsidRPr="00E64F74">
              <w:t>.</w:t>
            </w:r>
          </w:p>
        </w:tc>
        <w:tc>
          <w:tcPr>
            <w:tcW w:w="709" w:type="dxa"/>
          </w:tcPr>
          <w:p w14:paraId="6B42A33C" w14:textId="77777777" w:rsidR="00666D5E" w:rsidRPr="00E64F74" w:rsidRDefault="00666D5E" w:rsidP="007249E3">
            <w:pPr>
              <w:pStyle w:val="TAL"/>
              <w:jc w:val="center"/>
            </w:pPr>
            <w:r w:rsidRPr="00E64F74">
              <w:t>Band</w:t>
            </w:r>
          </w:p>
        </w:tc>
        <w:tc>
          <w:tcPr>
            <w:tcW w:w="567" w:type="dxa"/>
          </w:tcPr>
          <w:p w14:paraId="767D245D" w14:textId="77777777" w:rsidR="00666D5E" w:rsidRPr="00E64F74" w:rsidRDefault="00666D5E" w:rsidP="007249E3">
            <w:pPr>
              <w:pStyle w:val="TAL"/>
              <w:jc w:val="center"/>
            </w:pPr>
            <w:r w:rsidRPr="00E64F74">
              <w:t>No</w:t>
            </w:r>
          </w:p>
        </w:tc>
        <w:tc>
          <w:tcPr>
            <w:tcW w:w="709" w:type="dxa"/>
          </w:tcPr>
          <w:p w14:paraId="39E8EF75" w14:textId="77777777" w:rsidR="00666D5E" w:rsidRPr="00E64F74" w:rsidRDefault="00666D5E" w:rsidP="007249E3">
            <w:pPr>
              <w:pStyle w:val="TAL"/>
              <w:jc w:val="center"/>
            </w:pPr>
            <w:r w:rsidRPr="00E64F74">
              <w:rPr>
                <w:bCs/>
                <w:iCs/>
              </w:rPr>
              <w:t>N/A</w:t>
            </w:r>
          </w:p>
        </w:tc>
        <w:tc>
          <w:tcPr>
            <w:tcW w:w="728" w:type="dxa"/>
          </w:tcPr>
          <w:p w14:paraId="38373618" w14:textId="77777777" w:rsidR="00666D5E" w:rsidRPr="00E64F74" w:rsidRDefault="00666D5E" w:rsidP="007249E3">
            <w:pPr>
              <w:pStyle w:val="TAL"/>
              <w:jc w:val="center"/>
            </w:pPr>
            <w:r w:rsidRPr="00E64F74">
              <w:rPr>
                <w:bCs/>
                <w:iCs/>
              </w:rPr>
              <w:t>N/A</w:t>
            </w:r>
          </w:p>
        </w:tc>
      </w:tr>
      <w:tr w:rsidR="00E64F74" w:rsidRPr="00E64F74" w14:paraId="4A17D56A" w14:textId="77777777" w:rsidTr="007249E3">
        <w:trPr>
          <w:cantSplit/>
          <w:tblHeader/>
        </w:trPr>
        <w:tc>
          <w:tcPr>
            <w:tcW w:w="6917" w:type="dxa"/>
          </w:tcPr>
          <w:p w14:paraId="4E541421" w14:textId="77777777" w:rsidR="00666D5E" w:rsidRPr="00E64F74" w:rsidRDefault="00666D5E" w:rsidP="007249E3">
            <w:pPr>
              <w:pStyle w:val="TAL"/>
              <w:rPr>
                <w:b/>
                <w:i/>
              </w:rPr>
            </w:pPr>
            <w:r w:rsidRPr="00E64F74">
              <w:rPr>
                <w:b/>
                <w:i/>
              </w:rPr>
              <w:lastRenderedPageBreak/>
              <w:t>prs-ProcessingCapabilityOutsideMGinPPW-r17</w:t>
            </w:r>
          </w:p>
          <w:p w14:paraId="0A952137" w14:textId="77715B86" w:rsidR="00666D5E" w:rsidRPr="00E64F74" w:rsidRDefault="00666D5E" w:rsidP="007249E3">
            <w:pPr>
              <w:pStyle w:val="TAL"/>
            </w:pPr>
            <w:r w:rsidRPr="00E64F74">
              <w:t xml:space="preserve">Indicates the DL-PRS Processing Capability outside MG </w:t>
            </w:r>
            <w:r w:rsidR="00B52554" w:rsidRPr="00E64F74">
              <w:rPr>
                <w:bCs/>
                <w:iCs/>
                <w:noProof/>
              </w:rPr>
              <w:t>of each of the supported PRS Processing Window (PPW) Type in the case the UE supports multiple PPW Types in a band</w:t>
            </w:r>
            <w:r w:rsidR="00B52554" w:rsidRPr="00E64F74">
              <w:t xml:space="preserve"> </w:t>
            </w:r>
            <w:r w:rsidRPr="00E64F74">
              <w:t xml:space="preserve">and comprises the following </w:t>
            </w:r>
            <w:del w:id="37" w:author="Intel" w:date="2024-05-06T12:05:00Z">
              <w:r w:rsidRPr="00E64F74" w:rsidDel="00D74B58">
                <w:delText>subfields</w:delText>
              </w:r>
            </w:del>
            <w:ins w:id="38" w:author="Intel" w:date="2024-05-06T12:05:00Z">
              <w:r w:rsidR="00D74B58">
                <w:t>parameters</w:t>
              </w:r>
            </w:ins>
            <w:r w:rsidRPr="00E64F74">
              <w:t>:</w:t>
            </w:r>
          </w:p>
          <w:p w14:paraId="5ED62D67" w14:textId="4DB71E14" w:rsidR="00CD4845" w:rsidRPr="00E64F74" w:rsidRDefault="00CD4845" w:rsidP="00CD4845">
            <w:pPr>
              <w:pStyle w:val="TAL"/>
              <w:ind w:left="601" w:hanging="283"/>
            </w:pPr>
            <w:r w:rsidRPr="00E64F74">
              <w:t>-</w:t>
            </w:r>
            <w:r w:rsidRPr="00E64F74">
              <w:rPr>
                <w:bCs/>
                <w:iCs/>
              </w:rPr>
              <w:tab/>
            </w:r>
            <w:r w:rsidRPr="00E64F74">
              <w:rPr>
                <w:bCs/>
                <w:i/>
              </w:rPr>
              <w:t>prsProcessingType-r17</w:t>
            </w:r>
            <w:r w:rsidRPr="00E64F74">
              <w:rPr>
                <w:b/>
                <w:i/>
              </w:rPr>
              <w:t xml:space="preserve">: </w:t>
            </w:r>
            <w:r w:rsidRPr="00E64F74">
              <w:t xml:space="preserve">Indicates the </w:t>
            </w:r>
            <w:r w:rsidR="00B52554" w:rsidRPr="00E64F74">
              <w:t>PPW</w:t>
            </w:r>
            <w:r w:rsidRPr="00E64F74">
              <w:t xml:space="preserve"> Type for which the </w:t>
            </w:r>
            <w:r w:rsidRPr="00E64F74">
              <w:rPr>
                <w:i/>
                <w:iCs/>
              </w:rPr>
              <w:t>prs-ProcessingCapabilityOutsideMGinPPW-r17</w:t>
            </w:r>
            <w:r w:rsidRPr="00E64F74">
              <w:t xml:space="preserve"> are provided.</w:t>
            </w:r>
          </w:p>
          <w:p w14:paraId="169213E3" w14:textId="0F5104A2" w:rsidR="00CD4845" w:rsidRPr="00E64F74" w:rsidRDefault="00CD4845" w:rsidP="00CD4845">
            <w:pPr>
              <w:pStyle w:val="TAL"/>
              <w:ind w:left="601" w:hanging="283"/>
              <w:rPr>
                <w:bCs/>
                <w:i/>
              </w:rPr>
            </w:pPr>
            <w:r w:rsidRPr="00E64F74">
              <w:t>-</w:t>
            </w:r>
            <w:r w:rsidRPr="00E64F74">
              <w:rPr>
                <w:bCs/>
                <w:iCs/>
              </w:rPr>
              <w:tab/>
            </w:r>
            <w:r w:rsidRPr="00E64F74">
              <w:rPr>
                <w:bCs/>
                <w:i/>
              </w:rPr>
              <w:t>p</w:t>
            </w:r>
            <w:r w:rsidRPr="00E64F74">
              <w:rPr>
                <w:i/>
                <w:iCs/>
              </w:rPr>
              <w:t>pw-dl-PRS-BufferType-r17</w:t>
            </w:r>
            <w:r w:rsidRPr="00E64F74">
              <w:t xml:space="preserve">: Indicates DL-PRS buffering capability. Value </w:t>
            </w:r>
            <w:r w:rsidRPr="00E64F74">
              <w:rPr>
                <w:i/>
                <w:iCs/>
              </w:rPr>
              <w:t>'type1'</w:t>
            </w:r>
            <w:r w:rsidRPr="00E64F74">
              <w:t xml:space="preserve"> indicates sub-slot/symbol level buffering and value </w:t>
            </w:r>
            <w:r w:rsidRPr="00E64F74">
              <w:rPr>
                <w:i/>
                <w:iCs/>
              </w:rPr>
              <w:t>'type2'</w:t>
            </w:r>
            <w:r w:rsidRPr="00E64F74">
              <w:t xml:space="preserve"> indicates slot level buffering.</w:t>
            </w:r>
          </w:p>
          <w:p w14:paraId="2F5A76A4" w14:textId="335E3E33"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pw-durationOfPRS-Processing1-r17</w:t>
            </w:r>
            <w:r w:rsidRPr="00E64F74">
              <w:rPr>
                <w:rFonts w:cs="Arial"/>
                <w:szCs w:val="18"/>
              </w:rPr>
              <w:t>: Indicates the duration of DL-PRS symbols N in units of ms a UE can process every T ms assuming maximum DL-PRS bandwidth provided in</w:t>
            </w:r>
            <w:r w:rsidRPr="00E64F74">
              <w:rPr>
                <w:i/>
                <w:iCs/>
              </w:rPr>
              <w:t xml:space="preserve"> ppw-maxNumOfDL-Bandwidth-r17</w:t>
            </w:r>
            <w:r w:rsidRPr="00E64F74">
              <w:rPr>
                <w:rFonts w:cs="Arial"/>
                <w:szCs w:val="18"/>
              </w:rPr>
              <w:t xml:space="preserve"> and comprises the following </w:t>
            </w:r>
            <w:del w:id="39" w:author="Intel" w:date="2024-05-06T12:05:00Z">
              <w:r w:rsidRPr="00E64F74" w:rsidDel="00D74B58">
                <w:rPr>
                  <w:rFonts w:cs="Arial"/>
                  <w:szCs w:val="18"/>
                </w:rPr>
                <w:delText>subfields</w:delText>
              </w:r>
            </w:del>
            <w:ins w:id="40" w:author="Intel" w:date="2024-05-06T12:05:00Z">
              <w:r w:rsidR="00D74B58">
                <w:rPr>
                  <w:rFonts w:cs="Arial"/>
                  <w:szCs w:val="18"/>
                </w:rPr>
                <w:t>parameters:</w:t>
              </w:r>
            </w:ins>
          </w:p>
          <w:p w14:paraId="03A7B463"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ppw-durationOfPRS-ProcessingSymbolsN-r17</w:t>
            </w:r>
            <w:r w:rsidRPr="00E64F74">
              <w:rPr>
                <w:rFonts w:ascii="Arial" w:hAnsi="Arial" w:cs="Arial"/>
                <w:sz w:val="18"/>
                <w:szCs w:val="18"/>
              </w:rPr>
              <w:t xml:space="preserve">: This field specifies the values for </w:t>
            </w:r>
            <w:r w:rsidRPr="00E64F74">
              <w:rPr>
                <w:rFonts w:ascii="Arial" w:hAnsi="Arial" w:cs="Arial"/>
                <w:i/>
                <w:sz w:val="18"/>
                <w:szCs w:val="18"/>
              </w:rPr>
              <w:t>N</w:t>
            </w:r>
            <w:r w:rsidRPr="00E64F74">
              <w:rPr>
                <w:rFonts w:ascii="Arial" w:hAnsi="Arial" w:cs="Arial"/>
                <w:sz w:val="18"/>
                <w:szCs w:val="18"/>
              </w:rPr>
              <w:t xml:space="preserve"> with values msDot125 indicates 0.125ms, msDot25 indicates 0.25ms, and so on</w:t>
            </w:r>
          </w:p>
          <w:p w14:paraId="53BFEEA3" w14:textId="012C6ED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ppw-durationOfPRS-ProcessingSymbolsT-r17</w:t>
            </w:r>
            <w:r w:rsidRPr="00E64F74">
              <w:rPr>
                <w:rFonts w:ascii="Arial" w:hAnsi="Arial" w:cs="Arial"/>
                <w:sz w:val="18"/>
                <w:szCs w:val="18"/>
              </w:rPr>
              <w:t xml:space="preserve">: This field specifies the values for </w:t>
            </w:r>
            <w:r w:rsidRPr="00E64F74">
              <w:rPr>
                <w:rFonts w:ascii="Arial" w:hAnsi="Arial" w:cs="Arial"/>
                <w:i/>
                <w:sz w:val="18"/>
                <w:szCs w:val="18"/>
              </w:rPr>
              <w:t>T</w:t>
            </w:r>
            <w:r w:rsidRPr="00E64F74">
              <w:rPr>
                <w:rFonts w:ascii="Arial" w:hAnsi="Arial" w:cs="Arial"/>
                <w:sz w:val="18"/>
                <w:szCs w:val="18"/>
              </w:rPr>
              <w:t xml:space="preserve"> with values ms1 indicates 1ms, ms2 indicates 2ms, and so on.</w:t>
            </w:r>
          </w:p>
          <w:p w14:paraId="7296C9F8" w14:textId="55D764E8"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pw-durationOfPRS-Processing2-r17</w:t>
            </w:r>
            <w:r w:rsidRPr="00E64F74">
              <w:rPr>
                <w:rFonts w:cs="Arial"/>
                <w:szCs w:val="18"/>
              </w:rPr>
              <w:t xml:space="preserve">: Indicates the duration of DL-PRS symbols N2 in units of ms a UE can process every T2 ms assuming maximum DL-PRS bandwidth provided in </w:t>
            </w:r>
            <w:r w:rsidRPr="00E64F74">
              <w:rPr>
                <w:i/>
                <w:iCs/>
              </w:rPr>
              <w:t xml:space="preserve">ppw-maxNumOfDL-Bandwidth-r17 </w:t>
            </w:r>
            <w:r w:rsidRPr="00E64F74">
              <w:rPr>
                <w:rFonts w:cs="Arial"/>
                <w:szCs w:val="18"/>
              </w:rPr>
              <w:t xml:space="preserve">and comprises the following </w:t>
            </w:r>
            <w:del w:id="41" w:author="Intel" w:date="2024-05-06T12:05:00Z">
              <w:r w:rsidRPr="00E64F74" w:rsidDel="00D74B58">
                <w:rPr>
                  <w:rFonts w:cs="Arial"/>
                  <w:szCs w:val="18"/>
                </w:rPr>
                <w:delText>subfields</w:delText>
              </w:r>
            </w:del>
            <w:ins w:id="42" w:author="Intel" w:date="2024-05-06T12:05:00Z">
              <w:r w:rsidR="00D74B58">
                <w:rPr>
                  <w:rFonts w:cs="Arial"/>
                  <w:szCs w:val="18"/>
                </w:rPr>
                <w:t>parameters</w:t>
              </w:r>
            </w:ins>
            <w:r w:rsidRPr="00E64F74">
              <w:rPr>
                <w:rFonts w:cs="Arial"/>
                <w:szCs w:val="18"/>
              </w:rPr>
              <w:t>:</w:t>
            </w:r>
          </w:p>
          <w:p w14:paraId="0A8805DA"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ppw-durationOfPRS-ProcessingSymbolsN2-r17</w:t>
            </w:r>
            <w:r w:rsidRPr="00E64F74">
              <w:rPr>
                <w:rFonts w:ascii="Arial" w:hAnsi="Arial" w:cs="Arial"/>
                <w:sz w:val="18"/>
                <w:szCs w:val="18"/>
              </w:rPr>
              <w:t xml:space="preserve">: This field specifies the values for </w:t>
            </w:r>
            <w:r w:rsidRPr="00E64F74">
              <w:rPr>
                <w:rFonts w:ascii="Arial" w:hAnsi="Arial" w:cs="Arial"/>
                <w:i/>
                <w:sz w:val="18"/>
                <w:szCs w:val="18"/>
              </w:rPr>
              <w:t>N2</w:t>
            </w:r>
            <w:r w:rsidRPr="00E64F74">
              <w:rPr>
                <w:rFonts w:ascii="Arial" w:hAnsi="Arial" w:cs="Arial"/>
                <w:sz w:val="18"/>
                <w:szCs w:val="18"/>
              </w:rPr>
              <w:t xml:space="preserve"> with values msDot125 indicates 0.125ms, msDot25 indicates 0.25ms, and so on.</w:t>
            </w:r>
          </w:p>
          <w:p w14:paraId="1F552A0E" w14:textId="08971462"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ppw-durationOfPRS-ProcessingSymbolsT2-r17</w:t>
            </w:r>
            <w:r w:rsidRPr="00E64F74">
              <w:rPr>
                <w:rFonts w:ascii="Arial" w:hAnsi="Arial" w:cs="Arial"/>
                <w:sz w:val="18"/>
                <w:szCs w:val="18"/>
              </w:rPr>
              <w:t xml:space="preserve">: This field specifies the values for </w:t>
            </w:r>
            <w:r w:rsidRPr="00E64F74">
              <w:rPr>
                <w:rFonts w:ascii="Arial" w:hAnsi="Arial" w:cs="Arial"/>
                <w:i/>
                <w:sz w:val="18"/>
                <w:szCs w:val="18"/>
              </w:rPr>
              <w:t>T2</w:t>
            </w:r>
            <w:r w:rsidRPr="00E64F74">
              <w:rPr>
                <w:rFonts w:ascii="Arial" w:hAnsi="Arial" w:cs="Arial"/>
                <w:sz w:val="18"/>
                <w:szCs w:val="18"/>
              </w:rPr>
              <w:t xml:space="preserve"> with values ms4 indicates 4ms, ms5 indicates 5ms, and so on.</w:t>
            </w:r>
          </w:p>
          <w:p w14:paraId="3925DB4B" w14:textId="518B5ECD"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pw-maxNumOfDL-PRS-ResProcessedPerSlot-r17</w:t>
            </w:r>
            <w:r w:rsidRPr="00E64F74">
              <w:t>: Indicates the maximum number of DL PRS bandwidth in MHz, which is supported and reported by UE for PRS measurement outside MG within the PPW.</w:t>
            </w:r>
          </w:p>
          <w:p w14:paraId="7C5A9107" w14:textId="1B76111F"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pw-maxNumOfDL-Bandwidth-r17</w:t>
            </w:r>
            <w:r w:rsidRPr="00E64F74">
              <w:t>: Indicates the maximum number of DL PRS bandwidth in MHz for FR1 and FR2, which is supported and reported by UE for PRS measurement outside MG within the PPW.</w:t>
            </w:r>
          </w:p>
          <w:p w14:paraId="637E0AC0" w14:textId="77777777" w:rsidR="00666D5E" w:rsidRPr="00E64F74" w:rsidRDefault="00666D5E" w:rsidP="007249E3">
            <w:pPr>
              <w:pStyle w:val="TAL"/>
              <w:rPr>
                <w:bCs/>
                <w:iCs/>
              </w:rPr>
            </w:pPr>
            <w:r w:rsidRPr="00E64F74">
              <w:rPr>
                <w:bCs/>
                <w:iCs/>
              </w:rPr>
              <w:t xml:space="preserve">The UE can include this field only if the UE supports one of </w:t>
            </w:r>
            <w:r w:rsidRPr="00E64F74">
              <w:rPr>
                <w:bCs/>
                <w:i/>
              </w:rPr>
              <w:t>prs-ProcessingWindowType1A-r17</w:t>
            </w:r>
            <w:r w:rsidRPr="00E64F74">
              <w:rPr>
                <w:bCs/>
                <w:iCs/>
              </w:rPr>
              <w:t xml:space="preserve">, </w:t>
            </w:r>
            <w:r w:rsidRPr="00E64F74">
              <w:rPr>
                <w:bCs/>
                <w:i/>
              </w:rPr>
              <w:t>prs-ProcessingWindowType1B-r17</w:t>
            </w:r>
            <w:r w:rsidRPr="00E64F74">
              <w:rPr>
                <w:bCs/>
                <w:iCs/>
              </w:rPr>
              <w:t xml:space="preserve"> and </w:t>
            </w:r>
            <w:r w:rsidRPr="00E64F74">
              <w:rPr>
                <w:bCs/>
                <w:i/>
              </w:rPr>
              <w:t>prs-ProcessingWindowType2-r17</w:t>
            </w:r>
            <w:r w:rsidRPr="00E64F74">
              <w:rPr>
                <w:bCs/>
                <w:iCs/>
              </w:rPr>
              <w:t>. Otherwise, the UE does not include this field.</w:t>
            </w:r>
          </w:p>
          <w:p w14:paraId="756F5584" w14:textId="77777777" w:rsidR="00666D5E" w:rsidRPr="00E64F74" w:rsidRDefault="00666D5E" w:rsidP="007249E3">
            <w:pPr>
              <w:pStyle w:val="TAL"/>
              <w:rPr>
                <w:bCs/>
                <w:iCs/>
              </w:rPr>
            </w:pPr>
          </w:p>
          <w:p w14:paraId="1CD222CC" w14:textId="00AD054E" w:rsidR="00666D5E" w:rsidRPr="00E64F74" w:rsidRDefault="00666D5E" w:rsidP="00464ABD">
            <w:pPr>
              <w:pStyle w:val="TAN"/>
              <w:rPr>
                <w:bCs/>
                <w:iCs/>
              </w:rPr>
            </w:pPr>
            <w:r w:rsidRPr="00E64F74">
              <w:t>NOTE</w:t>
            </w:r>
            <w:r w:rsidR="00B52554" w:rsidRPr="00E64F74">
              <w:t xml:space="preserve"> 1</w:t>
            </w:r>
            <w:r w:rsidRPr="00E64F74">
              <w:rPr>
                <w:bCs/>
                <w:iCs/>
              </w:rPr>
              <w:t>:</w:t>
            </w:r>
            <w:r w:rsidRPr="00E64F74">
              <w:rPr>
                <w:bCs/>
                <w:iCs/>
              </w:rPr>
              <w:tab/>
              <w:t xml:space="preserve">A UE that supports one of </w:t>
            </w:r>
            <w:r w:rsidRPr="00E64F74">
              <w:rPr>
                <w:bCs/>
                <w:i/>
              </w:rPr>
              <w:t>prs-ProcessingWindowType1</w:t>
            </w:r>
            <w:r w:rsidR="00FA75F1" w:rsidRPr="00E64F74">
              <w:rPr>
                <w:bCs/>
                <w:i/>
              </w:rPr>
              <w:t>A</w:t>
            </w:r>
            <w:r w:rsidRPr="00E64F74">
              <w:rPr>
                <w:bCs/>
                <w:i/>
              </w:rPr>
              <w:t>-r17</w:t>
            </w:r>
            <w:r w:rsidRPr="00E64F74">
              <w:rPr>
                <w:bCs/>
                <w:iCs/>
              </w:rPr>
              <w:t xml:space="preserve">, </w:t>
            </w:r>
            <w:r w:rsidRPr="00E64F74">
              <w:rPr>
                <w:bCs/>
                <w:i/>
              </w:rPr>
              <w:t>prs-ProcessingWindowType1B-r17</w:t>
            </w:r>
            <w:r w:rsidRPr="00E64F74">
              <w:rPr>
                <w:bCs/>
                <w:iCs/>
              </w:rPr>
              <w:t xml:space="preserve"> or </w:t>
            </w:r>
            <w:r w:rsidRPr="00E64F74">
              <w:rPr>
                <w:bCs/>
                <w:i/>
              </w:rPr>
              <w:t>prs-ProcessingWindowType2-r17</w:t>
            </w:r>
            <w:r w:rsidRPr="00E64F74">
              <w:rPr>
                <w:bCs/>
                <w:iCs/>
              </w:rPr>
              <w:t xml:space="preserve"> shall always </w:t>
            </w:r>
            <w:r w:rsidR="00B52554" w:rsidRPr="00E64F74">
              <w:rPr>
                <w:snapToGrid w:val="0"/>
              </w:rPr>
              <w:t xml:space="preserve">include the </w:t>
            </w:r>
            <w:r w:rsidR="00B52554" w:rsidRPr="00E64F74">
              <w:rPr>
                <w:i/>
                <w:iCs/>
              </w:rPr>
              <w:t>prs-ProcessingCapabilityOutsideMGinPPW-r17</w:t>
            </w:r>
            <w:r w:rsidRPr="00E64F74">
              <w:rPr>
                <w:bCs/>
                <w:iCs/>
              </w:rPr>
              <w:t>.</w:t>
            </w:r>
          </w:p>
          <w:p w14:paraId="520ED766" w14:textId="08B1412E" w:rsidR="00B52554" w:rsidRPr="00E64F74" w:rsidRDefault="00B52554" w:rsidP="00B52554">
            <w:pPr>
              <w:pStyle w:val="TAN"/>
              <w:rPr>
                <w:snapToGrid w:val="0"/>
              </w:rPr>
            </w:pPr>
            <w:r w:rsidRPr="00E64F74">
              <w:rPr>
                <w:snapToGrid w:val="0"/>
              </w:rPr>
              <w:t>NOTE 2:</w:t>
            </w:r>
            <w:r w:rsidRPr="00E64F74">
              <w:rPr>
                <w:snapToGrid w:val="0"/>
              </w:rPr>
              <w:tab/>
              <w:t xml:space="preserve">The (N, T) in </w:t>
            </w:r>
            <w:r w:rsidRPr="00E64F74">
              <w:rPr>
                <w:i/>
                <w:iCs/>
              </w:rPr>
              <w:t>ppw-durationOfPRS-Processing1-r17</w:t>
            </w:r>
            <w:r w:rsidRPr="00E64F74">
              <w:t xml:space="preserve"> </w:t>
            </w:r>
            <w:r w:rsidRPr="00E64F74">
              <w:rPr>
                <w:snapToGrid w:val="0"/>
              </w:rPr>
              <w:t xml:space="preserve">is interpreted as in (N,T) in </w:t>
            </w:r>
            <w:r w:rsidRPr="00E64F74">
              <w:rPr>
                <w:i/>
                <w:iCs/>
              </w:rPr>
              <w:t>durationOfPRS-Processing-r16</w:t>
            </w:r>
            <w:r w:rsidRPr="00E64F74">
              <w:rPr>
                <w:i/>
              </w:rPr>
              <w:t xml:space="preserve"> </w:t>
            </w:r>
            <w:r w:rsidRPr="00E64F74">
              <w:rPr>
                <w:snapToGrid w:val="0"/>
              </w:rPr>
              <w:t>in TS 37.355 [22], and the UE is expected to receive the DL-PRS within the PPW but the processing of the received DL-PRS may be outside a PPW</w:t>
            </w:r>
          </w:p>
          <w:p w14:paraId="1E6A4803" w14:textId="765C77EC" w:rsidR="00B52554" w:rsidRPr="00E64F74" w:rsidRDefault="00B52554" w:rsidP="00B52554">
            <w:pPr>
              <w:pStyle w:val="TAN"/>
              <w:rPr>
                <w:snapToGrid w:val="0"/>
              </w:rPr>
            </w:pPr>
            <w:r w:rsidRPr="00E64F74">
              <w:rPr>
                <w:snapToGrid w:val="0"/>
              </w:rPr>
              <w:t>NOTE 3:</w:t>
            </w:r>
            <w:r w:rsidRPr="00E64F74">
              <w:rPr>
                <w:snapToGrid w:val="0"/>
              </w:rPr>
              <w:tab/>
              <w:t>The (N2, T2) in</w:t>
            </w:r>
            <w:r w:rsidRPr="00E64F74">
              <w:rPr>
                <w:i/>
                <w:iCs/>
                <w:snapToGrid w:val="0"/>
              </w:rPr>
              <w:t xml:space="preserve"> </w:t>
            </w:r>
            <w:r w:rsidRPr="00E64F74">
              <w:rPr>
                <w:i/>
                <w:iCs/>
              </w:rPr>
              <w:t>ppw-durationOfPRS-Processing2-r17</w:t>
            </w:r>
            <w:r w:rsidRPr="00E64F74">
              <w:t xml:space="preserve"> </w:t>
            </w:r>
            <w:r w:rsidRPr="00E64F74">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E64F74" w:rsidRDefault="00B52554" w:rsidP="00B52554">
            <w:pPr>
              <w:pStyle w:val="TAN"/>
              <w:rPr>
                <w:b/>
                <w:i/>
              </w:rPr>
            </w:pPr>
            <w:r w:rsidRPr="00E64F74">
              <w:rPr>
                <w:snapToGrid w:val="0"/>
              </w:rPr>
              <w:t>NOTE 4:</w:t>
            </w:r>
            <w:r w:rsidRPr="00E64F74">
              <w:rPr>
                <w:snapToGrid w:val="0"/>
              </w:rPr>
              <w:tab/>
            </w:r>
            <w:r w:rsidRPr="00E64F74">
              <w:t xml:space="preserve">A UE which supports </w:t>
            </w:r>
            <w:r w:rsidRPr="00E64F74">
              <w:rPr>
                <w:i/>
                <w:iCs/>
              </w:rPr>
              <w:t>prs-ProcessingCapabilityOutsideMGinPPW-r17</w:t>
            </w:r>
            <w:r w:rsidRPr="00E64F74">
              <w:t xml:space="preserve"> shall support either </w:t>
            </w:r>
            <w:r w:rsidRPr="00E64F74">
              <w:rPr>
                <w:i/>
                <w:iCs/>
              </w:rPr>
              <w:t>ppw-durationOfPRS-Processing1-r17</w:t>
            </w:r>
            <w:r w:rsidRPr="00E64F74">
              <w:t xml:space="preserve"> or </w:t>
            </w:r>
            <w:r w:rsidRPr="00E64F74">
              <w:rPr>
                <w:i/>
                <w:iCs/>
              </w:rPr>
              <w:t>ppw-durationOfPRS-Processing2-r17</w:t>
            </w:r>
            <w:r w:rsidRPr="00E64F74">
              <w:t>, but not both for each supported PPW type in a band.</w:t>
            </w:r>
          </w:p>
        </w:tc>
        <w:tc>
          <w:tcPr>
            <w:tcW w:w="709" w:type="dxa"/>
          </w:tcPr>
          <w:p w14:paraId="1D57D17D" w14:textId="77777777" w:rsidR="00666D5E" w:rsidRPr="00E64F74" w:rsidRDefault="00666D5E" w:rsidP="007249E3">
            <w:pPr>
              <w:pStyle w:val="TAL"/>
              <w:jc w:val="center"/>
            </w:pPr>
            <w:r w:rsidRPr="00E64F74">
              <w:t>Band</w:t>
            </w:r>
          </w:p>
        </w:tc>
        <w:tc>
          <w:tcPr>
            <w:tcW w:w="567" w:type="dxa"/>
          </w:tcPr>
          <w:p w14:paraId="4D0C6421" w14:textId="77777777" w:rsidR="00666D5E" w:rsidRPr="00E64F74" w:rsidRDefault="00666D5E" w:rsidP="007249E3">
            <w:pPr>
              <w:pStyle w:val="TAL"/>
              <w:jc w:val="center"/>
            </w:pPr>
            <w:r w:rsidRPr="00E64F74">
              <w:t>No</w:t>
            </w:r>
          </w:p>
        </w:tc>
        <w:tc>
          <w:tcPr>
            <w:tcW w:w="709" w:type="dxa"/>
          </w:tcPr>
          <w:p w14:paraId="6F6A16E9" w14:textId="77777777" w:rsidR="00666D5E" w:rsidRPr="00E64F74" w:rsidRDefault="00666D5E" w:rsidP="007249E3">
            <w:pPr>
              <w:pStyle w:val="TAL"/>
              <w:jc w:val="center"/>
              <w:rPr>
                <w:bCs/>
                <w:iCs/>
              </w:rPr>
            </w:pPr>
            <w:r w:rsidRPr="00E64F74">
              <w:rPr>
                <w:bCs/>
                <w:iCs/>
              </w:rPr>
              <w:t>N/A</w:t>
            </w:r>
          </w:p>
        </w:tc>
        <w:tc>
          <w:tcPr>
            <w:tcW w:w="728" w:type="dxa"/>
          </w:tcPr>
          <w:p w14:paraId="53FDC914" w14:textId="77777777" w:rsidR="00666D5E" w:rsidRPr="00E64F74" w:rsidRDefault="00666D5E" w:rsidP="007249E3">
            <w:pPr>
              <w:pStyle w:val="TAL"/>
              <w:jc w:val="center"/>
              <w:rPr>
                <w:bCs/>
                <w:iCs/>
              </w:rPr>
            </w:pPr>
            <w:r w:rsidRPr="00E64F74">
              <w:rPr>
                <w:bCs/>
                <w:iCs/>
              </w:rPr>
              <w:t>N/A</w:t>
            </w:r>
          </w:p>
        </w:tc>
      </w:tr>
      <w:tr w:rsidR="00E64F74" w:rsidRPr="00E64F74" w14:paraId="6EE39C6F" w14:textId="77777777" w:rsidTr="0026000E">
        <w:trPr>
          <w:cantSplit/>
          <w:tblHeader/>
        </w:trPr>
        <w:tc>
          <w:tcPr>
            <w:tcW w:w="6917" w:type="dxa"/>
          </w:tcPr>
          <w:p w14:paraId="01C40D3F" w14:textId="125DC04E" w:rsidR="00094028" w:rsidRPr="00E64F74" w:rsidRDefault="00094028" w:rsidP="00094028">
            <w:pPr>
              <w:pStyle w:val="TAL"/>
            </w:pPr>
            <w:r w:rsidRPr="00E64F74">
              <w:rPr>
                <w:b/>
                <w:bCs/>
                <w:i/>
                <w:iCs/>
              </w:rPr>
              <w:t>prs-ProcessingRRC-Inactive-r17</w:t>
            </w:r>
          </w:p>
          <w:p w14:paraId="4FEEF1E1" w14:textId="6A9C2330" w:rsidR="00094028" w:rsidRPr="00E64F74" w:rsidRDefault="00094028" w:rsidP="00094028">
            <w:pPr>
              <w:pStyle w:val="TAL"/>
              <w:rPr>
                <w:b/>
                <w:i/>
              </w:rPr>
            </w:pPr>
            <w:r w:rsidRPr="00E64F74">
              <w:t>Indicates whether the UE supports PRS processing in RRC_INACTIVE.</w:t>
            </w:r>
          </w:p>
        </w:tc>
        <w:tc>
          <w:tcPr>
            <w:tcW w:w="709" w:type="dxa"/>
          </w:tcPr>
          <w:p w14:paraId="1CC2197C" w14:textId="0FF95F78" w:rsidR="00094028" w:rsidRPr="00E64F74" w:rsidRDefault="00094028" w:rsidP="00094028">
            <w:pPr>
              <w:pStyle w:val="TAL"/>
              <w:jc w:val="center"/>
            </w:pPr>
            <w:r w:rsidRPr="00E64F74">
              <w:rPr>
                <w:bCs/>
                <w:iCs/>
              </w:rPr>
              <w:t>Band</w:t>
            </w:r>
          </w:p>
        </w:tc>
        <w:tc>
          <w:tcPr>
            <w:tcW w:w="567" w:type="dxa"/>
          </w:tcPr>
          <w:p w14:paraId="5D586E3B" w14:textId="6CD0439A" w:rsidR="00094028" w:rsidRPr="00E64F74" w:rsidRDefault="00094028" w:rsidP="00094028">
            <w:pPr>
              <w:pStyle w:val="TAL"/>
              <w:jc w:val="center"/>
            </w:pPr>
            <w:r w:rsidRPr="00E64F74">
              <w:rPr>
                <w:bCs/>
                <w:iCs/>
              </w:rPr>
              <w:t>No</w:t>
            </w:r>
          </w:p>
        </w:tc>
        <w:tc>
          <w:tcPr>
            <w:tcW w:w="709" w:type="dxa"/>
          </w:tcPr>
          <w:p w14:paraId="2489B284" w14:textId="0CBE4FF4" w:rsidR="00094028" w:rsidRPr="00E64F74" w:rsidRDefault="00094028" w:rsidP="00094028">
            <w:pPr>
              <w:pStyle w:val="TAL"/>
              <w:jc w:val="center"/>
            </w:pPr>
            <w:r w:rsidRPr="00E64F74">
              <w:rPr>
                <w:bCs/>
                <w:iCs/>
              </w:rPr>
              <w:t>N/A</w:t>
            </w:r>
          </w:p>
        </w:tc>
        <w:tc>
          <w:tcPr>
            <w:tcW w:w="728" w:type="dxa"/>
          </w:tcPr>
          <w:p w14:paraId="519226B4" w14:textId="7C0DF16B" w:rsidR="00094028" w:rsidRPr="00E64F74" w:rsidRDefault="00094028" w:rsidP="00094028">
            <w:pPr>
              <w:pStyle w:val="TAL"/>
              <w:jc w:val="center"/>
            </w:pPr>
            <w:r w:rsidRPr="00E64F74">
              <w:t>N/A</w:t>
            </w:r>
          </w:p>
        </w:tc>
      </w:tr>
      <w:tr w:rsidR="00E64F74" w:rsidRPr="00E64F74" w14:paraId="3CC15010" w14:textId="77777777" w:rsidTr="0026000E">
        <w:trPr>
          <w:cantSplit/>
          <w:tblHeader/>
        </w:trPr>
        <w:tc>
          <w:tcPr>
            <w:tcW w:w="6917" w:type="dxa"/>
          </w:tcPr>
          <w:p w14:paraId="3DF39566" w14:textId="77777777" w:rsidR="00094028" w:rsidRPr="00E64F74" w:rsidRDefault="00094028" w:rsidP="00094028">
            <w:pPr>
              <w:pStyle w:val="TAL"/>
              <w:rPr>
                <w:b/>
                <w:i/>
              </w:rPr>
            </w:pPr>
            <w:r w:rsidRPr="00E64F74">
              <w:rPr>
                <w:b/>
                <w:i/>
              </w:rPr>
              <w:lastRenderedPageBreak/>
              <w:t>prs-ProcessingWindowType1A-r17</w:t>
            </w:r>
          </w:p>
          <w:p w14:paraId="44B749E3" w14:textId="39A490D3" w:rsidR="00094028" w:rsidRPr="00E64F74" w:rsidRDefault="00094028" w:rsidP="00094028">
            <w:pPr>
              <w:pStyle w:val="TAL"/>
            </w:pPr>
            <w:r w:rsidRPr="00E64F74">
              <w:t>Indicates whether the UE supports PRS processing Type 1A, subject to the UE determining that DL PRS to be higher priority for PRS measurement outside MG and in a PRS processing window and the priority handling options of PRS as follow</w:t>
            </w:r>
            <w:r w:rsidR="00D65AFF" w:rsidRPr="00E64F74">
              <w:t>s</w:t>
            </w:r>
            <w:r w:rsidRPr="00E64F74">
              <w:t>:</w:t>
            </w:r>
          </w:p>
          <w:p w14:paraId="311BC4FF" w14:textId="30DE89C1" w:rsidR="00094028" w:rsidRPr="00E64F74" w:rsidRDefault="00094028"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E289596" w14:textId="1EB5CD8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w:t>
            </w:r>
            <w:r w:rsidR="00E005DC" w:rsidRPr="00E64F74">
              <w:rPr>
                <w:rFonts w:ascii="Arial" w:hAnsi="Arial" w:cs="Arial"/>
                <w:sz w:val="18"/>
                <w:szCs w:val="18"/>
              </w:rPr>
              <w:t>"</w:t>
            </w:r>
            <w:r w:rsidR="00FA75F1" w:rsidRPr="00E64F74">
              <w:rPr>
                <w:rFonts w:ascii="Arial" w:hAnsi="Arial" w:cs="Arial"/>
                <w:sz w:val="18"/>
                <w:szCs w:val="18"/>
              </w:rPr>
              <w:t>st2</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5FF5A96" w14:textId="6BE792D2" w:rsidR="00094028" w:rsidRPr="00E64F74" w:rsidRDefault="00094028" w:rsidP="0036510F">
            <w:pPr>
              <w:pStyle w:val="B1"/>
              <w:spacing w:after="0"/>
              <w:rPr>
                <w:rFonts w:cs="Arial"/>
                <w:szCs w:val="18"/>
              </w:rPr>
            </w:pPr>
            <w:r w:rsidRPr="00E64F74">
              <w:rPr>
                <w:rFonts w:ascii="Arial" w:hAnsi="Arial"/>
                <w:sz w:val="18"/>
              </w:rPr>
              <w:t>NOTE 1:</w:t>
            </w:r>
            <w:r w:rsidRPr="00E64F74">
              <w:rPr>
                <w:rFonts w:ascii="Arial" w:hAnsi="Arial"/>
                <w:sz w:val="18"/>
              </w:rPr>
              <w:tab/>
            </w:r>
            <w:r w:rsidR="001E7192" w:rsidRPr="00E64F74">
              <w:rPr>
                <w:rFonts w:ascii="Arial" w:hAnsi="Arial"/>
                <w:sz w:val="18"/>
              </w:rPr>
              <w:t>Void</w:t>
            </w:r>
            <w:r w:rsidRPr="00E64F74">
              <w:rPr>
                <w:rFonts w:cs="Arial"/>
                <w:szCs w:val="18"/>
              </w:rPr>
              <w:t>.</w:t>
            </w:r>
          </w:p>
          <w:p w14:paraId="01910D4D" w14:textId="13C3B12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only defined in clause 5.1.6.5 of TS 38.214 [12].</w:t>
            </w:r>
          </w:p>
          <w:p w14:paraId="42E0973B" w14:textId="77777777" w:rsidR="00094028" w:rsidRPr="00E64F74" w:rsidRDefault="00094028" w:rsidP="00094028">
            <w:pPr>
              <w:pStyle w:val="TAL"/>
            </w:pPr>
          </w:p>
          <w:p w14:paraId="3D1678B8"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2221ECDC" w14:textId="17A912FA"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A886860" w14:textId="77777777" w:rsidR="00094028" w:rsidRPr="00E64F74" w:rsidRDefault="00094028" w:rsidP="00094028">
            <w:pPr>
              <w:pStyle w:val="TAL"/>
              <w:rPr>
                <w:lang w:eastAsia="zh-CN"/>
              </w:rPr>
            </w:pPr>
          </w:p>
          <w:p w14:paraId="4EEB56A6" w14:textId="77777777" w:rsidR="00666D5E" w:rsidRPr="00E64F74" w:rsidRDefault="00094028" w:rsidP="00666D5E">
            <w:pPr>
              <w:pStyle w:val="TAN"/>
            </w:pPr>
            <w:r w:rsidRPr="00E64F74">
              <w:t>NOTE</w:t>
            </w:r>
            <w:r w:rsidR="00D70FCD" w:rsidRPr="00E64F74">
              <w:t xml:space="preserve"> 2</w:t>
            </w:r>
            <w:r w:rsidRPr="00E64F74">
              <w:t>:</w:t>
            </w:r>
            <w:r w:rsidR="00D70FCD" w:rsidRPr="00E64F74">
              <w:rPr>
                <w:rFonts w:cs="Arial"/>
                <w:szCs w:val="18"/>
              </w:rPr>
              <w:tab/>
            </w:r>
            <w:r w:rsidRPr="00E64F74">
              <w:t>Type 1A refers to the determination of prioritization between DL PRS and other DL signals/channels in all OFDM symbols within the PRS processing window. The DL signals/channels from all DL CCs (per UE) are affected across LTE and NR</w:t>
            </w:r>
            <w:r w:rsidR="00730BA1" w:rsidRPr="00E64F74">
              <w:t>.</w:t>
            </w:r>
          </w:p>
          <w:p w14:paraId="3567F167" w14:textId="66D15DEA" w:rsidR="00666D5E" w:rsidRPr="00E64F74" w:rsidRDefault="00666D5E" w:rsidP="00666D5E">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1BA719F1" w14:textId="77777777" w:rsidR="00B52554" w:rsidRPr="00E64F74" w:rsidRDefault="00666D5E"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37945CB8" w14:textId="0960E7A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1B5BFCE" w14:textId="0BF16A8B" w:rsidR="00094028" w:rsidRPr="00E64F74" w:rsidRDefault="00094028" w:rsidP="00094028">
            <w:pPr>
              <w:pStyle w:val="TAL"/>
              <w:jc w:val="center"/>
            </w:pPr>
            <w:r w:rsidRPr="00E64F74">
              <w:rPr>
                <w:rFonts w:cs="Arial"/>
                <w:bCs/>
                <w:iCs/>
                <w:szCs w:val="18"/>
              </w:rPr>
              <w:t>Band</w:t>
            </w:r>
          </w:p>
        </w:tc>
        <w:tc>
          <w:tcPr>
            <w:tcW w:w="567" w:type="dxa"/>
          </w:tcPr>
          <w:p w14:paraId="448C2E2F" w14:textId="4791033A" w:rsidR="00094028" w:rsidRPr="00E64F74" w:rsidRDefault="00094028" w:rsidP="00094028">
            <w:pPr>
              <w:pStyle w:val="TAL"/>
              <w:jc w:val="center"/>
            </w:pPr>
            <w:r w:rsidRPr="00E64F74">
              <w:rPr>
                <w:rFonts w:cs="Arial"/>
                <w:bCs/>
                <w:iCs/>
                <w:szCs w:val="18"/>
              </w:rPr>
              <w:t>No</w:t>
            </w:r>
          </w:p>
        </w:tc>
        <w:tc>
          <w:tcPr>
            <w:tcW w:w="709" w:type="dxa"/>
          </w:tcPr>
          <w:p w14:paraId="50D48D93" w14:textId="2135B2C5" w:rsidR="00094028" w:rsidRPr="00E64F74" w:rsidRDefault="00094028" w:rsidP="00094028">
            <w:pPr>
              <w:pStyle w:val="TAL"/>
              <w:jc w:val="center"/>
            </w:pPr>
            <w:r w:rsidRPr="00E64F74">
              <w:rPr>
                <w:bCs/>
                <w:iCs/>
              </w:rPr>
              <w:t>N/A</w:t>
            </w:r>
          </w:p>
        </w:tc>
        <w:tc>
          <w:tcPr>
            <w:tcW w:w="728" w:type="dxa"/>
          </w:tcPr>
          <w:p w14:paraId="05482BB4" w14:textId="2417FC38" w:rsidR="00094028" w:rsidRPr="00E64F74" w:rsidRDefault="00094028" w:rsidP="00094028">
            <w:pPr>
              <w:pStyle w:val="TAL"/>
              <w:jc w:val="center"/>
            </w:pPr>
            <w:r w:rsidRPr="00E64F74">
              <w:rPr>
                <w:bCs/>
                <w:iCs/>
              </w:rPr>
              <w:t>N/A</w:t>
            </w:r>
          </w:p>
        </w:tc>
      </w:tr>
      <w:tr w:rsidR="00E64F74" w:rsidRPr="00E64F74" w14:paraId="52A47C43" w14:textId="77777777" w:rsidTr="0026000E">
        <w:trPr>
          <w:cantSplit/>
          <w:tblHeader/>
        </w:trPr>
        <w:tc>
          <w:tcPr>
            <w:tcW w:w="6917" w:type="dxa"/>
          </w:tcPr>
          <w:p w14:paraId="4733C337" w14:textId="77777777" w:rsidR="00094028" w:rsidRPr="00E64F74" w:rsidRDefault="00094028" w:rsidP="00094028">
            <w:pPr>
              <w:pStyle w:val="TAL"/>
              <w:rPr>
                <w:b/>
                <w:i/>
              </w:rPr>
            </w:pPr>
            <w:r w:rsidRPr="00E64F74">
              <w:rPr>
                <w:b/>
                <w:i/>
              </w:rPr>
              <w:t>prs-ProcessingWindowType1B-r17</w:t>
            </w:r>
          </w:p>
          <w:p w14:paraId="27D4EAC6" w14:textId="323FD879" w:rsidR="00094028" w:rsidRPr="00E64F74" w:rsidRDefault="00094028" w:rsidP="00094028">
            <w:pPr>
              <w:pStyle w:val="TAL"/>
            </w:pPr>
            <w:r w:rsidRPr="00E64F74">
              <w:t>Indicates whether the UE supports PRS processing Type 1B, subject to the UE determining that DL PRS to be higher priority for PRS measurement outside MG and in a PRS processing window and the priority handling options of PRS as follow</w:t>
            </w:r>
            <w:r w:rsidR="00EC46C2" w:rsidRPr="00E64F74">
              <w:t>s</w:t>
            </w:r>
            <w:r w:rsidRPr="00E64F74">
              <w:t>:</w:t>
            </w:r>
          </w:p>
          <w:p w14:paraId="4FC37CF9" w14:textId="200EC32B" w:rsidR="00D70FCD" w:rsidRPr="00E64F74" w:rsidRDefault="00D70FCD" w:rsidP="00094028">
            <w:pPr>
              <w:pStyle w:val="TAL"/>
            </w:pPr>
          </w:p>
          <w:p w14:paraId="50FBF826" w14:textId="5F9080C9"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13AD32F6" w14:textId="0FE3E8D6"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7236B507" w14:textId="57DAB349" w:rsidR="00D70FCD" w:rsidRPr="00E64F74" w:rsidRDefault="00D70FCD" w:rsidP="003D422D">
            <w:pPr>
              <w:pStyle w:val="TAN"/>
              <w:ind w:left="1452"/>
            </w:pPr>
            <w:r w:rsidRPr="00E64F74">
              <w:t>N</w:t>
            </w:r>
            <w:r w:rsidR="00730BA1" w:rsidRPr="00E64F74">
              <w:t>OTE 1</w:t>
            </w:r>
            <w:r w:rsidRPr="00E64F74">
              <w:t>:</w:t>
            </w:r>
            <w:r w:rsidR="00730BA1" w:rsidRPr="00E64F74">
              <w:rPr>
                <w:rFonts w:cs="Arial"/>
                <w:szCs w:val="18"/>
              </w:rPr>
              <w:tab/>
            </w:r>
            <w:r w:rsidR="001E7192" w:rsidRPr="00E64F74">
              <w:rPr>
                <w:rFonts w:cs="Arial"/>
                <w:szCs w:val="18"/>
              </w:rPr>
              <w:t>Void.</w:t>
            </w:r>
          </w:p>
          <w:p w14:paraId="1F143BFC" w14:textId="61292F3D"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3AF99A60" w14:textId="77777777" w:rsidR="00094028" w:rsidRPr="00E64F74" w:rsidRDefault="00094028" w:rsidP="0036510F">
            <w:pPr>
              <w:pStyle w:val="B2"/>
              <w:spacing w:after="0"/>
            </w:pPr>
          </w:p>
          <w:p w14:paraId="14A43A8E"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7B671FB7" w14:textId="52E365DD"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3E38B048" w14:textId="77777777" w:rsidR="00094028" w:rsidRPr="00E64F74" w:rsidRDefault="00094028" w:rsidP="00094028">
            <w:pPr>
              <w:pStyle w:val="TAL"/>
              <w:rPr>
                <w:lang w:eastAsia="zh-CN"/>
              </w:rPr>
            </w:pPr>
          </w:p>
          <w:p w14:paraId="3B8AB0C0"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1B refers to the determination of prioritization between DL PRS and other DL signals/channels in all OFDM symbols within the PRS processing window. The DL signals/channels from a certain band are affected</w:t>
            </w:r>
            <w:r w:rsidR="00730BA1" w:rsidRPr="00E64F74">
              <w:t>.</w:t>
            </w:r>
          </w:p>
          <w:p w14:paraId="52AB91D6" w14:textId="0E741D8C"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4235BE5"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19290E5D" w14:textId="22971EBA"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718C39A" w14:textId="7AD1DF45" w:rsidR="00094028" w:rsidRPr="00E64F74" w:rsidRDefault="00094028" w:rsidP="00094028">
            <w:pPr>
              <w:pStyle w:val="TAL"/>
              <w:jc w:val="center"/>
            </w:pPr>
            <w:r w:rsidRPr="00E64F74">
              <w:rPr>
                <w:rFonts w:cs="Arial"/>
                <w:bCs/>
                <w:iCs/>
                <w:szCs w:val="18"/>
              </w:rPr>
              <w:t>Band</w:t>
            </w:r>
          </w:p>
        </w:tc>
        <w:tc>
          <w:tcPr>
            <w:tcW w:w="567" w:type="dxa"/>
          </w:tcPr>
          <w:p w14:paraId="6C14BF2A" w14:textId="606F4D87" w:rsidR="00094028" w:rsidRPr="00E64F74" w:rsidRDefault="00094028" w:rsidP="00094028">
            <w:pPr>
              <w:pStyle w:val="TAL"/>
              <w:jc w:val="center"/>
            </w:pPr>
            <w:r w:rsidRPr="00E64F74">
              <w:rPr>
                <w:rFonts w:cs="Arial"/>
                <w:bCs/>
                <w:iCs/>
                <w:szCs w:val="18"/>
              </w:rPr>
              <w:t>No</w:t>
            </w:r>
          </w:p>
        </w:tc>
        <w:tc>
          <w:tcPr>
            <w:tcW w:w="709" w:type="dxa"/>
          </w:tcPr>
          <w:p w14:paraId="72F68E63" w14:textId="28FE30CD" w:rsidR="00094028" w:rsidRPr="00E64F74" w:rsidRDefault="00094028" w:rsidP="00094028">
            <w:pPr>
              <w:pStyle w:val="TAL"/>
              <w:jc w:val="center"/>
            </w:pPr>
            <w:r w:rsidRPr="00E64F74">
              <w:rPr>
                <w:bCs/>
                <w:iCs/>
              </w:rPr>
              <w:t>N/A</w:t>
            </w:r>
          </w:p>
        </w:tc>
        <w:tc>
          <w:tcPr>
            <w:tcW w:w="728" w:type="dxa"/>
          </w:tcPr>
          <w:p w14:paraId="77C16DF6" w14:textId="3AA2EC82" w:rsidR="00094028" w:rsidRPr="00E64F74" w:rsidRDefault="00094028" w:rsidP="00094028">
            <w:pPr>
              <w:pStyle w:val="TAL"/>
              <w:jc w:val="center"/>
            </w:pPr>
            <w:r w:rsidRPr="00E64F74">
              <w:rPr>
                <w:bCs/>
                <w:iCs/>
              </w:rPr>
              <w:t>N/A</w:t>
            </w:r>
          </w:p>
        </w:tc>
      </w:tr>
      <w:tr w:rsidR="00E64F74" w:rsidRPr="00E64F74" w14:paraId="01791189" w14:textId="77777777" w:rsidTr="0026000E">
        <w:trPr>
          <w:cantSplit/>
          <w:tblHeader/>
        </w:trPr>
        <w:tc>
          <w:tcPr>
            <w:tcW w:w="6917" w:type="dxa"/>
          </w:tcPr>
          <w:p w14:paraId="17580E5F" w14:textId="77777777" w:rsidR="00094028" w:rsidRPr="00E64F74" w:rsidRDefault="00094028" w:rsidP="00094028">
            <w:pPr>
              <w:pStyle w:val="TAL"/>
              <w:rPr>
                <w:b/>
                <w:i/>
              </w:rPr>
            </w:pPr>
            <w:r w:rsidRPr="00E64F74">
              <w:rPr>
                <w:b/>
                <w:i/>
              </w:rPr>
              <w:lastRenderedPageBreak/>
              <w:t>prs-ProcessingWindowType2-r17</w:t>
            </w:r>
          </w:p>
          <w:p w14:paraId="282C0F81" w14:textId="3FF3DD81" w:rsidR="00094028" w:rsidRPr="00E64F74" w:rsidRDefault="00094028" w:rsidP="00094028">
            <w:pPr>
              <w:pStyle w:val="TAL"/>
            </w:pPr>
            <w:r w:rsidRPr="00E64F74">
              <w:t>Indicates whether the UE supports PRS processing Type 2, subject to the UE determining that DL PRS to be higher priority for PRS measurement outside MG and in a PRS processing window and the priority handling options of PRS as follow</w:t>
            </w:r>
            <w:r w:rsidR="00EC46C2" w:rsidRPr="00E64F74">
              <w:t>s</w:t>
            </w:r>
            <w:r w:rsidRPr="00E64F74">
              <w:t>:</w:t>
            </w:r>
          </w:p>
          <w:p w14:paraId="7FB95E05" w14:textId="5B4E4B59"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52B4A5" w14:textId="01F63FA4"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454574" w14:textId="7B9D8207" w:rsidR="00730BA1" w:rsidRPr="00E64F74" w:rsidRDefault="00730BA1" w:rsidP="003D422D">
            <w:pPr>
              <w:pStyle w:val="TAN"/>
              <w:ind w:left="1452"/>
            </w:pPr>
            <w:r w:rsidRPr="00E64F74">
              <w:t>NOTE 1:</w:t>
            </w:r>
            <w:r w:rsidRPr="00E64F74">
              <w:tab/>
            </w:r>
            <w:r w:rsidR="001E7192" w:rsidRPr="00E64F74">
              <w:t>Void</w:t>
            </w:r>
            <w:r w:rsidRPr="00E64F74">
              <w:t>.</w:t>
            </w:r>
          </w:p>
          <w:p w14:paraId="6FE52F1F" w14:textId="375CBB35"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21E32C4A" w14:textId="77777777" w:rsidR="00094028" w:rsidRPr="00E64F74" w:rsidRDefault="00094028" w:rsidP="00094028">
            <w:pPr>
              <w:pStyle w:val="TAL"/>
            </w:pPr>
          </w:p>
          <w:p w14:paraId="2326DF9D"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38CD6AA7" w14:textId="194B84DE" w:rsidR="007D1E1D"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50D9C44" w14:textId="3B81494B" w:rsidR="00094028" w:rsidRPr="00E64F74" w:rsidRDefault="00094028" w:rsidP="003D422D">
            <w:pPr>
              <w:pStyle w:val="TAN"/>
              <w:rPr>
                <w:lang w:eastAsia="zh-CN"/>
              </w:rPr>
            </w:pPr>
          </w:p>
          <w:p w14:paraId="6835378C"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2 refers to the determination of prioritization between DL PRS and other DL signals/channels only in DL PRS symbols within the PRS processing window.</w:t>
            </w:r>
          </w:p>
          <w:p w14:paraId="5CA0E5E0" w14:textId="752102E9"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7E2537F"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5A1EF168" w14:textId="76E09C6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70201BB7" w14:textId="4006C729" w:rsidR="00094028" w:rsidRPr="00E64F74" w:rsidRDefault="00094028" w:rsidP="00094028">
            <w:pPr>
              <w:pStyle w:val="TAL"/>
              <w:jc w:val="center"/>
            </w:pPr>
            <w:r w:rsidRPr="00E64F74">
              <w:rPr>
                <w:rFonts w:cs="Arial"/>
                <w:bCs/>
                <w:iCs/>
                <w:szCs w:val="18"/>
              </w:rPr>
              <w:t>Band</w:t>
            </w:r>
          </w:p>
        </w:tc>
        <w:tc>
          <w:tcPr>
            <w:tcW w:w="567" w:type="dxa"/>
          </w:tcPr>
          <w:p w14:paraId="1AD41BC4" w14:textId="5F133BA5" w:rsidR="00094028" w:rsidRPr="00E64F74" w:rsidRDefault="00094028" w:rsidP="00094028">
            <w:pPr>
              <w:pStyle w:val="TAL"/>
              <w:jc w:val="center"/>
            </w:pPr>
            <w:r w:rsidRPr="00E64F74">
              <w:rPr>
                <w:rFonts w:cs="Arial"/>
                <w:bCs/>
                <w:iCs/>
                <w:szCs w:val="18"/>
              </w:rPr>
              <w:t>No</w:t>
            </w:r>
          </w:p>
        </w:tc>
        <w:tc>
          <w:tcPr>
            <w:tcW w:w="709" w:type="dxa"/>
          </w:tcPr>
          <w:p w14:paraId="5639F16A" w14:textId="7FE41B47" w:rsidR="00094028" w:rsidRPr="00E64F74" w:rsidRDefault="00094028" w:rsidP="00094028">
            <w:pPr>
              <w:pStyle w:val="TAL"/>
              <w:jc w:val="center"/>
            </w:pPr>
            <w:r w:rsidRPr="00E64F74">
              <w:rPr>
                <w:bCs/>
                <w:iCs/>
              </w:rPr>
              <w:t>N/A</w:t>
            </w:r>
          </w:p>
        </w:tc>
        <w:tc>
          <w:tcPr>
            <w:tcW w:w="728" w:type="dxa"/>
          </w:tcPr>
          <w:p w14:paraId="07EF46BA" w14:textId="6CF77A09" w:rsidR="00094028" w:rsidRPr="00E64F74" w:rsidRDefault="00094028" w:rsidP="00094028">
            <w:pPr>
              <w:pStyle w:val="TAL"/>
              <w:jc w:val="center"/>
            </w:pPr>
            <w:r w:rsidRPr="00E64F74">
              <w:rPr>
                <w:bCs/>
                <w:iCs/>
              </w:rPr>
              <w:t>N/A</w:t>
            </w:r>
          </w:p>
        </w:tc>
      </w:tr>
      <w:tr w:rsidR="00E64F74" w:rsidRPr="00E64F74" w14:paraId="37EBFE8D" w14:textId="77777777" w:rsidTr="0026000E">
        <w:trPr>
          <w:cantSplit/>
          <w:tblHeader/>
        </w:trPr>
        <w:tc>
          <w:tcPr>
            <w:tcW w:w="6917" w:type="dxa"/>
          </w:tcPr>
          <w:p w14:paraId="39E470BE" w14:textId="77777777" w:rsidR="00A43323" w:rsidRPr="00E64F74" w:rsidRDefault="00A43323" w:rsidP="00A43323">
            <w:pPr>
              <w:pStyle w:val="TAL"/>
              <w:rPr>
                <w:b/>
                <w:bCs/>
                <w:i/>
                <w:iCs/>
              </w:rPr>
            </w:pPr>
            <w:r w:rsidRPr="00E64F74">
              <w:rPr>
                <w:b/>
                <w:bCs/>
                <w:i/>
                <w:iCs/>
              </w:rPr>
              <w:t>ptrs-DensityRecommendationSetDL</w:t>
            </w:r>
          </w:p>
          <w:p w14:paraId="0BC608DC" w14:textId="77777777" w:rsidR="00A43323" w:rsidRPr="00E64F74" w:rsidRDefault="00A43323" w:rsidP="00A43323">
            <w:pPr>
              <w:pStyle w:val="TAL"/>
              <w:rPr>
                <w:rFonts w:cs="Arial"/>
                <w:bCs/>
                <w:iCs/>
                <w:szCs w:val="18"/>
              </w:rPr>
            </w:pPr>
            <w:r w:rsidRPr="00E64F74">
              <w:rPr>
                <w:bCs/>
                <w:iCs/>
              </w:rPr>
              <w:t xml:space="preserve">For each supported sub-carrier spacing, indicates preferred threshold sets for determining DL PTRS density. </w:t>
            </w:r>
            <w:r w:rsidR="006E3903" w:rsidRPr="00E64F74">
              <w:rPr>
                <w:bCs/>
                <w:iCs/>
              </w:rPr>
              <w:t xml:space="preserve">It is mandated for FR2. </w:t>
            </w:r>
            <w:r w:rsidRPr="00E64F74">
              <w:rPr>
                <w:bCs/>
                <w:iCs/>
              </w:rPr>
              <w:t>For each supported sub-carrier spacing, this field comprises:</w:t>
            </w:r>
          </w:p>
          <w:p w14:paraId="474E9F9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2E4E0CA6" w14:textId="77777777" w:rsidR="00A43323" w:rsidRPr="00E64F74" w:rsidRDefault="00A43323" w:rsidP="00342F83">
            <w:pPr>
              <w:pStyle w:val="B1"/>
              <w:rPr>
                <w:bCs/>
                <w:iCs/>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tc>
        <w:tc>
          <w:tcPr>
            <w:tcW w:w="709" w:type="dxa"/>
          </w:tcPr>
          <w:p w14:paraId="03480224" w14:textId="77777777" w:rsidR="00A43323" w:rsidRPr="00E64F74" w:rsidRDefault="00A43323" w:rsidP="00A43323">
            <w:pPr>
              <w:pStyle w:val="TAL"/>
              <w:jc w:val="center"/>
              <w:rPr>
                <w:bCs/>
                <w:iCs/>
              </w:rPr>
            </w:pPr>
            <w:r w:rsidRPr="00E64F74">
              <w:rPr>
                <w:rFonts w:cs="Arial"/>
                <w:bCs/>
                <w:iCs/>
                <w:szCs w:val="18"/>
              </w:rPr>
              <w:t>Band</w:t>
            </w:r>
          </w:p>
        </w:tc>
        <w:tc>
          <w:tcPr>
            <w:tcW w:w="567" w:type="dxa"/>
          </w:tcPr>
          <w:p w14:paraId="7C86DDA4" w14:textId="77777777" w:rsidR="00A43323" w:rsidRPr="00E64F74" w:rsidRDefault="0078130C" w:rsidP="00A43323">
            <w:pPr>
              <w:pStyle w:val="TAL"/>
              <w:jc w:val="center"/>
              <w:rPr>
                <w:bCs/>
                <w:iCs/>
              </w:rPr>
            </w:pPr>
            <w:r w:rsidRPr="00E64F74">
              <w:rPr>
                <w:rFonts w:cs="Arial"/>
                <w:bCs/>
                <w:iCs/>
                <w:szCs w:val="18"/>
              </w:rPr>
              <w:t>CY</w:t>
            </w:r>
          </w:p>
        </w:tc>
        <w:tc>
          <w:tcPr>
            <w:tcW w:w="709" w:type="dxa"/>
          </w:tcPr>
          <w:p w14:paraId="5CF1D01E" w14:textId="77777777" w:rsidR="00A43323" w:rsidRPr="00E64F74" w:rsidRDefault="001F7FB0" w:rsidP="00A43323">
            <w:pPr>
              <w:pStyle w:val="TAL"/>
              <w:jc w:val="center"/>
              <w:rPr>
                <w:bCs/>
                <w:iCs/>
              </w:rPr>
            </w:pPr>
            <w:r w:rsidRPr="00E64F74">
              <w:rPr>
                <w:bCs/>
                <w:iCs/>
              </w:rPr>
              <w:t>N/A</w:t>
            </w:r>
          </w:p>
        </w:tc>
        <w:tc>
          <w:tcPr>
            <w:tcW w:w="728" w:type="dxa"/>
          </w:tcPr>
          <w:p w14:paraId="43CA0343" w14:textId="77777777" w:rsidR="00A43323" w:rsidRPr="00E64F74" w:rsidRDefault="001F7FB0" w:rsidP="00A43323">
            <w:pPr>
              <w:pStyle w:val="TAL"/>
              <w:jc w:val="center"/>
            </w:pPr>
            <w:r w:rsidRPr="00E64F74">
              <w:rPr>
                <w:bCs/>
                <w:iCs/>
              </w:rPr>
              <w:t>N/A</w:t>
            </w:r>
          </w:p>
        </w:tc>
      </w:tr>
      <w:tr w:rsidR="00E64F74" w:rsidRPr="00E64F74" w14:paraId="4B55B9A4" w14:textId="77777777" w:rsidTr="0026000E">
        <w:trPr>
          <w:cantSplit/>
          <w:tblHeader/>
        </w:trPr>
        <w:tc>
          <w:tcPr>
            <w:tcW w:w="6917" w:type="dxa"/>
          </w:tcPr>
          <w:p w14:paraId="73913F8F" w14:textId="77777777" w:rsidR="00A43323" w:rsidRPr="00E64F74" w:rsidRDefault="00A43323" w:rsidP="00A43323">
            <w:pPr>
              <w:pStyle w:val="TAL"/>
              <w:rPr>
                <w:b/>
                <w:bCs/>
                <w:i/>
                <w:iCs/>
              </w:rPr>
            </w:pPr>
            <w:bookmarkStart w:id="43" w:name="_Hlk533941701"/>
            <w:r w:rsidRPr="00E64F74">
              <w:rPr>
                <w:b/>
                <w:bCs/>
                <w:i/>
                <w:iCs/>
              </w:rPr>
              <w:t>ptrs-DensityRecommendationSetUL</w:t>
            </w:r>
            <w:bookmarkEnd w:id="43"/>
          </w:p>
          <w:p w14:paraId="26405713" w14:textId="77777777" w:rsidR="00A43323" w:rsidRPr="00E64F74" w:rsidRDefault="00A43323" w:rsidP="00A43323">
            <w:pPr>
              <w:pStyle w:val="TAL"/>
              <w:rPr>
                <w:bCs/>
                <w:iCs/>
              </w:rPr>
            </w:pPr>
            <w:r w:rsidRPr="00E64F74">
              <w:rPr>
                <w:bCs/>
                <w:iCs/>
              </w:rPr>
              <w:t>For each supported sub-carrier spacing, indicates preferred threshold sets for determining UL PTRS density. For each supported sub-carrier spacing, this field comprises:</w:t>
            </w:r>
          </w:p>
          <w:p w14:paraId="0D592CC7"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31177C9A"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p w14:paraId="6D13DD29" w14:textId="77777777" w:rsidR="00A43323" w:rsidRPr="00E64F74" w:rsidRDefault="00A43323" w:rsidP="00342F83">
            <w:pPr>
              <w:pStyle w:val="B1"/>
              <w:rPr>
                <w:rFonts w:ascii="Arial" w:hAnsi="Arial"/>
                <w:bCs/>
                <w:iCs/>
                <w:sz w:val="18"/>
              </w:rPr>
            </w:pPr>
            <w:r w:rsidRPr="00E64F74">
              <w:rPr>
                <w:rFonts w:ascii="Arial" w:hAnsi="Arial" w:cs="Arial"/>
                <w:sz w:val="18"/>
                <w:szCs w:val="18"/>
              </w:rPr>
              <w:t>-</w:t>
            </w:r>
            <w:r w:rsidRPr="00E64F74">
              <w:rPr>
                <w:rFonts w:ascii="Arial" w:hAnsi="Arial" w:cs="Arial"/>
                <w:sz w:val="18"/>
                <w:szCs w:val="18"/>
              </w:rPr>
              <w:tab/>
              <w:t xml:space="preserve">five values of </w:t>
            </w:r>
            <w:r w:rsidRPr="00E64F74">
              <w:rPr>
                <w:rFonts w:ascii="Arial" w:hAnsi="Arial" w:cs="Arial"/>
                <w:i/>
                <w:sz w:val="18"/>
                <w:szCs w:val="18"/>
              </w:rPr>
              <w:t>sampleDensity</w:t>
            </w:r>
            <w:r w:rsidRPr="00E64F74">
              <w:rPr>
                <w:rFonts w:ascii="Arial" w:hAnsi="Arial" w:cs="Arial"/>
                <w:sz w:val="18"/>
                <w:szCs w:val="18"/>
              </w:rPr>
              <w:t>.</w:t>
            </w:r>
          </w:p>
        </w:tc>
        <w:tc>
          <w:tcPr>
            <w:tcW w:w="709" w:type="dxa"/>
          </w:tcPr>
          <w:p w14:paraId="2E185718" w14:textId="77777777" w:rsidR="00A43323" w:rsidRPr="00E64F74" w:rsidRDefault="00A43323" w:rsidP="00A43323">
            <w:pPr>
              <w:pStyle w:val="TAL"/>
              <w:jc w:val="center"/>
              <w:rPr>
                <w:rFonts w:cs="Arial"/>
                <w:bCs/>
                <w:iCs/>
                <w:szCs w:val="18"/>
              </w:rPr>
            </w:pPr>
            <w:r w:rsidRPr="00E64F74">
              <w:rPr>
                <w:rFonts w:cs="Arial"/>
                <w:bCs/>
                <w:iCs/>
                <w:szCs w:val="18"/>
              </w:rPr>
              <w:t>Band</w:t>
            </w:r>
          </w:p>
        </w:tc>
        <w:tc>
          <w:tcPr>
            <w:tcW w:w="567" w:type="dxa"/>
          </w:tcPr>
          <w:p w14:paraId="76D20E74" w14:textId="77777777" w:rsidR="00A43323" w:rsidRPr="00E64F74" w:rsidRDefault="00A43323" w:rsidP="00A43323">
            <w:pPr>
              <w:pStyle w:val="TAL"/>
              <w:jc w:val="center"/>
              <w:rPr>
                <w:rFonts w:cs="Arial"/>
                <w:bCs/>
                <w:iCs/>
                <w:szCs w:val="18"/>
              </w:rPr>
            </w:pPr>
            <w:r w:rsidRPr="00E64F74">
              <w:rPr>
                <w:rFonts w:cs="Arial"/>
                <w:bCs/>
                <w:iCs/>
                <w:szCs w:val="18"/>
              </w:rPr>
              <w:t>No</w:t>
            </w:r>
          </w:p>
        </w:tc>
        <w:tc>
          <w:tcPr>
            <w:tcW w:w="709" w:type="dxa"/>
          </w:tcPr>
          <w:p w14:paraId="73817711" w14:textId="77777777" w:rsidR="00A43323" w:rsidRPr="00E64F74" w:rsidRDefault="001F7FB0" w:rsidP="00A43323">
            <w:pPr>
              <w:pStyle w:val="TAL"/>
              <w:jc w:val="center"/>
              <w:rPr>
                <w:rFonts w:cs="Arial"/>
                <w:bCs/>
                <w:iCs/>
                <w:szCs w:val="18"/>
              </w:rPr>
            </w:pPr>
            <w:r w:rsidRPr="00E64F74">
              <w:rPr>
                <w:bCs/>
                <w:iCs/>
              </w:rPr>
              <w:t>N/A</w:t>
            </w:r>
          </w:p>
        </w:tc>
        <w:tc>
          <w:tcPr>
            <w:tcW w:w="728" w:type="dxa"/>
          </w:tcPr>
          <w:p w14:paraId="48C1BBFD" w14:textId="77777777" w:rsidR="00A43323" w:rsidRPr="00E64F74" w:rsidRDefault="001F7FB0" w:rsidP="00A43323">
            <w:pPr>
              <w:pStyle w:val="TAL"/>
              <w:jc w:val="center"/>
            </w:pPr>
            <w:r w:rsidRPr="00E64F74">
              <w:rPr>
                <w:bCs/>
                <w:iCs/>
              </w:rPr>
              <w:t>N/A</w:t>
            </w:r>
          </w:p>
        </w:tc>
      </w:tr>
      <w:tr w:rsidR="00E64F74" w:rsidRPr="00E64F74" w14:paraId="67962FDB" w14:textId="77777777" w:rsidTr="007249E3">
        <w:trPr>
          <w:cantSplit/>
          <w:tblHeader/>
        </w:trPr>
        <w:tc>
          <w:tcPr>
            <w:tcW w:w="6917" w:type="dxa"/>
          </w:tcPr>
          <w:p w14:paraId="3AA61F33" w14:textId="77777777" w:rsidR="000836FF" w:rsidRPr="00E64F74" w:rsidRDefault="000836FF" w:rsidP="007249E3">
            <w:pPr>
              <w:pStyle w:val="TAL"/>
              <w:rPr>
                <w:b/>
                <w:i/>
              </w:rPr>
            </w:pPr>
            <w:r w:rsidRPr="00E64F74">
              <w:rPr>
                <w:b/>
                <w:i/>
              </w:rPr>
              <w:t>pucch-Repetition-F0-2-r17</w:t>
            </w:r>
          </w:p>
          <w:p w14:paraId="1207B47B" w14:textId="77777777" w:rsidR="000836FF" w:rsidRPr="00E64F74" w:rsidRDefault="000836FF" w:rsidP="007249E3">
            <w:pPr>
              <w:pStyle w:val="TAL"/>
            </w:pPr>
            <w:r w:rsidRPr="00E64F74">
              <w:t>Indicates whether the UE supports transmission of a PUCCH format 0 and 2 over multiple slots with the repetition factor 2, 4 or 8.</w:t>
            </w:r>
          </w:p>
          <w:p w14:paraId="4CA39B10" w14:textId="77777777" w:rsidR="000836FF" w:rsidRPr="00E64F74" w:rsidRDefault="000836FF" w:rsidP="007249E3">
            <w:pPr>
              <w:pStyle w:val="TAL"/>
              <w:rPr>
                <w:b/>
                <w:bCs/>
              </w:rPr>
            </w:pPr>
            <w:r w:rsidRPr="00E64F74">
              <w:t xml:space="preserve">A UE supporting this feature shall also indicate support of </w:t>
            </w:r>
            <w:r w:rsidRPr="00E64F74">
              <w:rPr>
                <w:i/>
              </w:rPr>
              <w:t>pucch-Repetition-F1-3-4</w:t>
            </w:r>
            <w:r w:rsidRPr="00E64F74">
              <w:t>.</w:t>
            </w:r>
          </w:p>
        </w:tc>
        <w:tc>
          <w:tcPr>
            <w:tcW w:w="709" w:type="dxa"/>
          </w:tcPr>
          <w:p w14:paraId="3B80A07C" w14:textId="77777777" w:rsidR="000836FF" w:rsidRPr="00E64F74" w:rsidRDefault="000836FF" w:rsidP="007249E3">
            <w:pPr>
              <w:pStyle w:val="TAL"/>
              <w:jc w:val="center"/>
              <w:rPr>
                <w:rFonts w:cs="Arial"/>
                <w:bCs/>
                <w:iCs/>
                <w:szCs w:val="18"/>
              </w:rPr>
            </w:pPr>
            <w:r w:rsidRPr="00E64F74">
              <w:t>Band</w:t>
            </w:r>
          </w:p>
        </w:tc>
        <w:tc>
          <w:tcPr>
            <w:tcW w:w="567" w:type="dxa"/>
          </w:tcPr>
          <w:p w14:paraId="50998F8F" w14:textId="77777777" w:rsidR="000836FF" w:rsidRPr="00E64F74" w:rsidRDefault="000836FF" w:rsidP="007249E3">
            <w:pPr>
              <w:pStyle w:val="TAL"/>
              <w:jc w:val="center"/>
              <w:rPr>
                <w:rFonts w:cs="Arial"/>
                <w:bCs/>
                <w:iCs/>
                <w:szCs w:val="18"/>
              </w:rPr>
            </w:pPr>
            <w:r w:rsidRPr="00E64F74">
              <w:t>No</w:t>
            </w:r>
          </w:p>
        </w:tc>
        <w:tc>
          <w:tcPr>
            <w:tcW w:w="709" w:type="dxa"/>
          </w:tcPr>
          <w:p w14:paraId="2E254AF9" w14:textId="77777777" w:rsidR="000836FF" w:rsidRPr="00E64F74" w:rsidRDefault="000836FF" w:rsidP="007249E3">
            <w:pPr>
              <w:pStyle w:val="TAL"/>
              <w:jc w:val="center"/>
              <w:rPr>
                <w:bCs/>
                <w:iCs/>
              </w:rPr>
            </w:pPr>
            <w:r w:rsidRPr="00E64F74">
              <w:rPr>
                <w:bCs/>
                <w:iCs/>
              </w:rPr>
              <w:t>N/A</w:t>
            </w:r>
          </w:p>
        </w:tc>
        <w:tc>
          <w:tcPr>
            <w:tcW w:w="728" w:type="dxa"/>
          </w:tcPr>
          <w:p w14:paraId="67BA0D1E" w14:textId="77777777" w:rsidR="000836FF" w:rsidRPr="00E64F74" w:rsidRDefault="000836FF" w:rsidP="007249E3">
            <w:pPr>
              <w:pStyle w:val="TAL"/>
              <w:jc w:val="center"/>
              <w:rPr>
                <w:bCs/>
                <w:iCs/>
              </w:rPr>
            </w:pPr>
            <w:r w:rsidRPr="00E64F74">
              <w:rPr>
                <w:bCs/>
                <w:iCs/>
              </w:rPr>
              <w:t>N/A</w:t>
            </w:r>
          </w:p>
        </w:tc>
      </w:tr>
      <w:tr w:rsidR="00E64F74" w:rsidRPr="00E64F74" w14:paraId="13C33C16" w14:textId="77777777" w:rsidTr="0026000E">
        <w:trPr>
          <w:cantSplit/>
          <w:tblHeader/>
        </w:trPr>
        <w:tc>
          <w:tcPr>
            <w:tcW w:w="6917" w:type="dxa"/>
          </w:tcPr>
          <w:p w14:paraId="32BFB586" w14:textId="77777777" w:rsidR="006E3903" w:rsidRPr="00E64F74" w:rsidRDefault="006E3903" w:rsidP="00403B9E">
            <w:pPr>
              <w:pStyle w:val="TAL"/>
              <w:rPr>
                <w:b/>
                <w:i/>
              </w:rPr>
            </w:pPr>
            <w:r w:rsidRPr="00E64F74">
              <w:rPr>
                <w:b/>
                <w:i/>
              </w:rPr>
              <w:t>pucch-SpatialRelInfoMAC-CE</w:t>
            </w:r>
          </w:p>
          <w:p w14:paraId="7FA3B390" w14:textId="77777777" w:rsidR="006E3903" w:rsidRPr="00E64F74" w:rsidRDefault="006E3903" w:rsidP="0026000E">
            <w:pPr>
              <w:pStyle w:val="TAL"/>
            </w:pPr>
            <w:r w:rsidRPr="00E64F74">
              <w:t xml:space="preserve">Indicates whether the UE supports indication of </w:t>
            </w:r>
            <w:r w:rsidRPr="00E64F74">
              <w:rPr>
                <w:i/>
              </w:rPr>
              <w:t>PUCCH-spatialrelationinfo</w:t>
            </w:r>
            <w:r w:rsidRPr="00E64F74">
              <w:t xml:space="preserve"> by a MAC CE per PUCCH resource. It is mandatory for FR2 and optional for FR1.</w:t>
            </w:r>
          </w:p>
        </w:tc>
        <w:tc>
          <w:tcPr>
            <w:tcW w:w="709" w:type="dxa"/>
          </w:tcPr>
          <w:p w14:paraId="462C8C01" w14:textId="77777777" w:rsidR="006E3903" w:rsidRPr="00E64F74" w:rsidRDefault="006E3903" w:rsidP="0026000E">
            <w:pPr>
              <w:pStyle w:val="TAL"/>
              <w:jc w:val="center"/>
            </w:pPr>
            <w:r w:rsidRPr="00E64F74">
              <w:t>Band</w:t>
            </w:r>
          </w:p>
        </w:tc>
        <w:tc>
          <w:tcPr>
            <w:tcW w:w="567" w:type="dxa"/>
          </w:tcPr>
          <w:p w14:paraId="3603E365" w14:textId="77777777" w:rsidR="006E3903" w:rsidRPr="00E64F74" w:rsidRDefault="0078130C" w:rsidP="0026000E">
            <w:pPr>
              <w:pStyle w:val="TAL"/>
              <w:jc w:val="center"/>
            </w:pPr>
            <w:r w:rsidRPr="00E64F74">
              <w:t>CY</w:t>
            </w:r>
          </w:p>
        </w:tc>
        <w:tc>
          <w:tcPr>
            <w:tcW w:w="709" w:type="dxa"/>
          </w:tcPr>
          <w:p w14:paraId="4E377C26" w14:textId="77777777" w:rsidR="006E3903" w:rsidRPr="00E64F74" w:rsidRDefault="001F7FB0" w:rsidP="0026000E">
            <w:pPr>
              <w:pStyle w:val="TAL"/>
              <w:jc w:val="center"/>
            </w:pPr>
            <w:r w:rsidRPr="00E64F74">
              <w:rPr>
                <w:bCs/>
                <w:iCs/>
              </w:rPr>
              <w:t>N/A</w:t>
            </w:r>
          </w:p>
        </w:tc>
        <w:tc>
          <w:tcPr>
            <w:tcW w:w="728" w:type="dxa"/>
          </w:tcPr>
          <w:p w14:paraId="41A28B35" w14:textId="77777777" w:rsidR="006E3903" w:rsidRPr="00E64F74" w:rsidRDefault="001F7FB0" w:rsidP="0026000E">
            <w:pPr>
              <w:pStyle w:val="TAL"/>
              <w:jc w:val="center"/>
            </w:pPr>
            <w:r w:rsidRPr="00E64F74">
              <w:rPr>
                <w:bCs/>
                <w:iCs/>
              </w:rPr>
              <w:t>N/A</w:t>
            </w:r>
          </w:p>
        </w:tc>
      </w:tr>
      <w:tr w:rsidR="00E64F74" w:rsidRPr="00E64F74" w14:paraId="4C5F58C1" w14:textId="77777777" w:rsidTr="0026000E">
        <w:trPr>
          <w:cantSplit/>
          <w:tblHeader/>
        </w:trPr>
        <w:tc>
          <w:tcPr>
            <w:tcW w:w="6917" w:type="dxa"/>
          </w:tcPr>
          <w:p w14:paraId="43E4C493" w14:textId="77777777" w:rsidR="00A43323" w:rsidRPr="00E64F74" w:rsidRDefault="00A43323" w:rsidP="00A43323">
            <w:pPr>
              <w:pStyle w:val="TAL"/>
              <w:rPr>
                <w:b/>
                <w:bCs/>
                <w:i/>
                <w:iCs/>
              </w:rPr>
            </w:pPr>
            <w:r w:rsidRPr="00E64F74">
              <w:rPr>
                <w:b/>
                <w:bCs/>
                <w:i/>
                <w:iCs/>
              </w:rPr>
              <w:t>pusch-256QAM</w:t>
            </w:r>
          </w:p>
          <w:p w14:paraId="3A56182A" w14:textId="77777777" w:rsidR="00A43323" w:rsidRPr="00E64F74" w:rsidRDefault="00A43323" w:rsidP="00A43323">
            <w:pPr>
              <w:pStyle w:val="TAL"/>
            </w:pPr>
            <w:r w:rsidRPr="00E64F74">
              <w:rPr>
                <w:bCs/>
                <w:iCs/>
              </w:rPr>
              <w:t xml:space="preserve">Indicates whether the UE supports 256QAM </w:t>
            </w:r>
            <w:r w:rsidR="0078130C" w:rsidRPr="00E64F74">
              <w:rPr>
                <w:bCs/>
                <w:iCs/>
              </w:rPr>
              <w:t xml:space="preserve">modulation scheme </w:t>
            </w:r>
            <w:r w:rsidRPr="00E64F74">
              <w:rPr>
                <w:bCs/>
                <w:iCs/>
              </w:rPr>
              <w:t>for PUSCH</w:t>
            </w:r>
            <w:r w:rsidR="0078130C" w:rsidRPr="00E64F74">
              <w:rPr>
                <w:bCs/>
                <w:iCs/>
              </w:rPr>
              <w:t xml:space="preserve"> as defined in 6.3.1.2 of TS 38.211 [6]</w:t>
            </w:r>
            <w:r w:rsidRPr="00E64F74">
              <w:rPr>
                <w:bCs/>
                <w:iCs/>
              </w:rPr>
              <w:t>.</w:t>
            </w:r>
          </w:p>
        </w:tc>
        <w:tc>
          <w:tcPr>
            <w:tcW w:w="709" w:type="dxa"/>
          </w:tcPr>
          <w:p w14:paraId="13E9D828" w14:textId="77777777" w:rsidR="00A43323" w:rsidRPr="00E64F74" w:rsidRDefault="00A43323" w:rsidP="00A43323">
            <w:pPr>
              <w:pStyle w:val="TAL"/>
              <w:jc w:val="center"/>
              <w:rPr>
                <w:rFonts w:cs="Arial"/>
                <w:szCs w:val="18"/>
              </w:rPr>
            </w:pPr>
            <w:r w:rsidRPr="00E64F74">
              <w:rPr>
                <w:bCs/>
                <w:iCs/>
              </w:rPr>
              <w:t>Band</w:t>
            </w:r>
          </w:p>
        </w:tc>
        <w:tc>
          <w:tcPr>
            <w:tcW w:w="567" w:type="dxa"/>
          </w:tcPr>
          <w:p w14:paraId="0D16224B" w14:textId="77777777" w:rsidR="00A43323" w:rsidRPr="00E64F74" w:rsidRDefault="00A43323" w:rsidP="00A43323">
            <w:pPr>
              <w:pStyle w:val="TAL"/>
              <w:jc w:val="center"/>
              <w:rPr>
                <w:rFonts w:cs="Arial"/>
                <w:szCs w:val="18"/>
              </w:rPr>
            </w:pPr>
            <w:r w:rsidRPr="00E64F74">
              <w:rPr>
                <w:bCs/>
                <w:iCs/>
              </w:rPr>
              <w:t>No</w:t>
            </w:r>
          </w:p>
        </w:tc>
        <w:tc>
          <w:tcPr>
            <w:tcW w:w="709" w:type="dxa"/>
          </w:tcPr>
          <w:p w14:paraId="252E4DB9" w14:textId="77777777" w:rsidR="00A43323" w:rsidRPr="00E64F74" w:rsidRDefault="001F7FB0" w:rsidP="00A43323">
            <w:pPr>
              <w:pStyle w:val="TAL"/>
              <w:jc w:val="center"/>
              <w:rPr>
                <w:rFonts w:cs="Arial"/>
                <w:szCs w:val="18"/>
              </w:rPr>
            </w:pPr>
            <w:r w:rsidRPr="00E64F74">
              <w:rPr>
                <w:bCs/>
                <w:iCs/>
              </w:rPr>
              <w:t>N/A</w:t>
            </w:r>
          </w:p>
        </w:tc>
        <w:tc>
          <w:tcPr>
            <w:tcW w:w="728" w:type="dxa"/>
          </w:tcPr>
          <w:p w14:paraId="7C6867B4" w14:textId="77777777" w:rsidR="00A43323" w:rsidRPr="00E64F74" w:rsidRDefault="001F7FB0" w:rsidP="00A43323">
            <w:pPr>
              <w:pStyle w:val="TAL"/>
              <w:jc w:val="center"/>
            </w:pPr>
            <w:r w:rsidRPr="00E64F74">
              <w:rPr>
                <w:bCs/>
                <w:iCs/>
              </w:rPr>
              <w:t>N/A</w:t>
            </w:r>
          </w:p>
        </w:tc>
      </w:tr>
      <w:tr w:rsidR="00E64F74" w:rsidRPr="00E64F74" w14:paraId="6A5C4E1B" w14:textId="77777777" w:rsidTr="0026000E">
        <w:trPr>
          <w:cantSplit/>
          <w:tblHeader/>
        </w:trPr>
        <w:tc>
          <w:tcPr>
            <w:tcW w:w="6917" w:type="dxa"/>
          </w:tcPr>
          <w:p w14:paraId="5EABB066" w14:textId="0134EC81" w:rsidR="007674FE" w:rsidRPr="00E64F74" w:rsidRDefault="007674FE" w:rsidP="007674FE">
            <w:pPr>
              <w:pStyle w:val="TAL"/>
              <w:rPr>
                <w:b/>
                <w:bCs/>
                <w:i/>
                <w:iCs/>
              </w:rPr>
            </w:pPr>
            <w:r w:rsidRPr="00E64F74">
              <w:rPr>
                <w:b/>
                <w:bCs/>
                <w:i/>
                <w:iCs/>
              </w:rPr>
              <w:t>pusch-Repetition</w:t>
            </w:r>
            <w:r w:rsidR="00B47060" w:rsidRPr="00E64F74">
              <w:rPr>
                <w:b/>
                <w:bCs/>
                <w:i/>
                <w:iCs/>
              </w:rPr>
              <w:t>Msg3</w:t>
            </w:r>
            <w:r w:rsidRPr="00E64F74">
              <w:rPr>
                <w:b/>
                <w:bCs/>
                <w:i/>
                <w:iCs/>
              </w:rPr>
              <w:t>-r17</w:t>
            </w:r>
          </w:p>
          <w:p w14:paraId="16D41CF5" w14:textId="3C8D5D01" w:rsidR="007674FE" w:rsidRPr="00E64F74" w:rsidRDefault="007674FE" w:rsidP="007674FE">
            <w:pPr>
              <w:pStyle w:val="TAL"/>
              <w:rPr>
                <w:b/>
                <w:bCs/>
                <w:i/>
                <w:iCs/>
              </w:rPr>
            </w:pPr>
            <w:r w:rsidRPr="00E64F74">
              <w:t>Indicates whether the UE supports repetition of PUSCH transmission scheduled by RAR UL grant and DCI format 0_0 with CRC scrambled by TC-RNTI.</w:t>
            </w:r>
          </w:p>
        </w:tc>
        <w:tc>
          <w:tcPr>
            <w:tcW w:w="709" w:type="dxa"/>
          </w:tcPr>
          <w:p w14:paraId="6267B114" w14:textId="0B161FFE" w:rsidR="007674FE" w:rsidRPr="00E64F74" w:rsidRDefault="007674FE" w:rsidP="007674FE">
            <w:pPr>
              <w:pStyle w:val="TAL"/>
              <w:jc w:val="center"/>
              <w:rPr>
                <w:bCs/>
                <w:iCs/>
              </w:rPr>
            </w:pPr>
            <w:r w:rsidRPr="00E64F74">
              <w:rPr>
                <w:bCs/>
                <w:iCs/>
              </w:rPr>
              <w:t>Band</w:t>
            </w:r>
          </w:p>
        </w:tc>
        <w:tc>
          <w:tcPr>
            <w:tcW w:w="567" w:type="dxa"/>
          </w:tcPr>
          <w:p w14:paraId="3F013072" w14:textId="6AD5FBCF" w:rsidR="007674FE" w:rsidRPr="00E64F74" w:rsidRDefault="007674FE" w:rsidP="007674FE">
            <w:pPr>
              <w:pStyle w:val="TAL"/>
              <w:jc w:val="center"/>
              <w:rPr>
                <w:bCs/>
                <w:iCs/>
              </w:rPr>
            </w:pPr>
            <w:r w:rsidRPr="00E64F74">
              <w:rPr>
                <w:bCs/>
                <w:iCs/>
              </w:rPr>
              <w:t>No</w:t>
            </w:r>
          </w:p>
        </w:tc>
        <w:tc>
          <w:tcPr>
            <w:tcW w:w="709" w:type="dxa"/>
          </w:tcPr>
          <w:p w14:paraId="2BAC59A3" w14:textId="2E2A184E" w:rsidR="007674FE" w:rsidRPr="00E64F74" w:rsidRDefault="007674FE" w:rsidP="007674FE">
            <w:pPr>
              <w:pStyle w:val="TAL"/>
              <w:jc w:val="center"/>
              <w:rPr>
                <w:bCs/>
                <w:iCs/>
              </w:rPr>
            </w:pPr>
            <w:r w:rsidRPr="00E64F74">
              <w:rPr>
                <w:bCs/>
                <w:iCs/>
              </w:rPr>
              <w:t>N/A</w:t>
            </w:r>
          </w:p>
        </w:tc>
        <w:tc>
          <w:tcPr>
            <w:tcW w:w="728" w:type="dxa"/>
          </w:tcPr>
          <w:p w14:paraId="0DF77BFD" w14:textId="1FF33597" w:rsidR="007674FE" w:rsidRPr="00E64F74" w:rsidRDefault="007674FE" w:rsidP="007674FE">
            <w:pPr>
              <w:pStyle w:val="TAL"/>
              <w:jc w:val="center"/>
              <w:rPr>
                <w:bCs/>
                <w:iCs/>
              </w:rPr>
            </w:pPr>
            <w:r w:rsidRPr="00E64F74">
              <w:rPr>
                <w:bCs/>
                <w:iCs/>
              </w:rPr>
              <w:t>N/A</w:t>
            </w:r>
          </w:p>
        </w:tc>
      </w:tr>
      <w:tr w:rsidR="00E64F74" w:rsidRPr="00E64F74" w14:paraId="45D5CD14" w14:textId="77777777" w:rsidTr="0026000E">
        <w:trPr>
          <w:cantSplit/>
          <w:tblHeader/>
        </w:trPr>
        <w:tc>
          <w:tcPr>
            <w:tcW w:w="6917" w:type="dxa"/>
          </w:tcPr>
          <w:p w14:paraId="6F56E362" w14:textId="77777777" w:rsidR="00690468" w:rsidRPr="00E64F74" w:rsidRDefault="00690468" w:rsidP="00690468">
            <w:pPr>
              <w:pStyle w:val="TAL"/>
              <w:rPr>
                <w:b/>
                <w:bCs/>
                <w:i/>
                <w:iCs/>
              </w:rPr>
            </w:pPr>
            <w:r w:rsidRPr="00E64F74">
              <w:rPr>
                <w:b/>
                <w:bCs/>
                <w:i/>
                <w:iCs/>
              </w:rPr>
              <w:lastRenderedPageBreak/>
              <w:t>pusch-RepetitionMultiSlots-v1650</w:t>
            </w:r>
          </w:p>
          <w:p w14:paraId="735E1604" w14:textId="131E2BE6" w:rsidR="00690468" w:rsidRPr="00E64F74" w:rsidRDefault="00690468" w:rsidP="00690468">
            <w:pPr>
              <w:pStyle w:val="TAL"/>
            </w:pPr>
            <w:r w:rsidRPr="00E64F74">
              <w:t xml:space="preserve">Indicates whether the UE supports transmitting PUSCH scheduled by DCI format 0_1 when configured with </w:t>
            </w:r>
            <w:r w:rsidRPr="00E64F74">
              <w:rPr>
                <w:i/>
                <w:iCs/>
              </w:rPr>
              <w:t>pusch-AggregationFactor</w:t>
            </w:r>
            <w:r w:rsidRPr="00E64F74">
              <w:t xml:space="preserve"> &gt; 1, as defined in clause 6.1.2.1 of TS 38.214 [12]. This applies only to non-shared spectrum channel access. For shared spectrum channel access, </w:t>
            </w:r>
            <w:r w:rsidRPr="00E64F74">
              <w:rPr>
                <w:i/>
                <w:iCs/>
              </w:rPr>
              <w:t>pusch-RepetitionMultiSlots-r16</w:t>
            </w:r>
            <w:r w:rsidRPr="00E64F74">
              <w:t xml:space="preserve"> applies. UE shall set the capability value consistently for all FDD-FR1 bands, all TDD-FR1 bands</w:t>
            </w:r>
            <w:r w:rsidR="00DB57A3" w:rsidRPr="00E64F74">
              <w:t>,</w:t>
            </w:r>
            <w:r w:rsidRPr="00E64F74">
              <w:t xml:space="preserve"> all TDD-FR2</w:t>
            </w:r>
            <w:r w:rsidR="00DB57A3" w:rsidRPr="00E64F74">
              <w:t>-1</w:t>
            </w:r>
            <w:r w:rsidRPr="00E64F74">
              <w:t xml:space="preserve"> bands </w:t>
            </w:r>
            <w:r w:rsidR="00DB57A3" w:rsidRPr="00E64F74">
              <w:rPr>
                <w:rFonts w:eastAsia="MS PGothic" w:cs="Arial"/>
                <w:szCs w:val="18"/>
              </w:rPr>
              <w:t>and all TDD-FR2-2 bands</w:t>
            </w:r>
            <w:r w:rsidR="00DB57A3" w:rsidRPr="00E64F74">
              <w:t xml:space="preserve"> </w:t>
            </w:r>
            <w:r w:rsidRPr="00E64F74">
              <w:t>respectively.</w:t>
            </w:r>
          </w:p>
          <w:p w14:paraId="7B7F9B8C" w14:textId="77777777" w:rsidR="00690468" w:rsidRPr="00E64F74" w:rsidRDefault="00690468" w:rsidP="00690468">
            <w:pPr>
              <w:pStyle w:val="TAL"/>
            </w:pPr>
          </w:p>
          <w:p w14:paraId="1C1049FD" w14:textId="697F530D" w:rsidR="00690468" w:rsidRPr="00E64F74" w:rsidRDefault="00690468" w:rsidP="00690468">
            <w:pPr>
              <w:pStyle w:val="TAL"/>
              <w:rPr>
                <w:b/>
                <w:bCs/>
                <w:i/>
                <w:iCs/>
              </w:rPr>
            </w:pPr>
            <w:r w:rsidRPr="00E64F74">
              <w:t xml:space="preserve">The UE only includes </w:t>
            </w:r>
            <w:r w:rsidRPr="00E64F74">
              <w:rPr>
                <w:i/>
                <w:iCs/>
              </w:rPr>
              <w:t>pusch-RepetitionMultiSlots-v1650</w:t>
            </w:r>
            <w:r w:rsidRPr="00E64F74">
              <w:t xml:space="preserve"> if </w:t>
            </w:r>
            <w:r w:rsidRPr="00E64F74">
              <w:rPr>
                <w:i/>
                <w:iCs/>
              </w:rPr>
              <w:t>pusch-RepetitionMultiSlots</w:t>
            </w:r>
            <w:r w:rsidRPr="00E64F74">
              <w:t xml:space="preserve"> is absent.</w:t>
            </w:r>
          </w:p>
        </w:tc>
        <w:tc>
          <w:tcPr>
            <w:tcW w:w="709" w:type="dxa"/>
          </w:tcPr>
          <w:p w14:paraId="37F3265C" w14:textId="51EE3E35" w:rsidR="00690468" w:rsidRPr="00E64F74" w:rsidRDefault="00690468" w:rsidP="00690468">
            <w:pPr>
              <w:pStyle w:val="TAL"/>
              <w:jc w:val="center"/>
              <w:rPr>
                <w:bCs/>
                <w:iCs/>
              </w:rPr>
            </w:pPr>
            <w:r w:rsidRPr="00E64F74">
              <w:t>Band</w:t>
            </w:r>
          </w:p>
        </w:tc>
        <w:tc>
          <w:tcPr>
            <w:tcW w:w="567" w:type="dxa"/>
          </w:tcPr>
          <w:p w14:paraId="06135AC9" w14:textId="5147701B" w:rsidR="00690468" w:rsidRPr="00E64F74" w:rsidRDefault="00690468" w:rsidP="00690468">
            <w:pPr>
              <w:pStyle w:val="TAL"/>
              <w:jc w:val="center"/>
              <w:rPr>
                <w:bCs/>
                <w:iCs/>
              </w:rPr>
            </w:pPr>
            <w:r w:rsidRPr="00E64F74">
              <w:t>Yes</w:t>
            </w:r>
          </w:p>
        </w:tc>
        <w:tc>
          <w:tcPr>
            <w:tcW w:w="709" w:type="dxa"/>
          </w:tcPr>
          <w:p w14:paraId="2F8E8FD0" w14:textId="38186064" w:rsidR="00690468" w:rsidRPr="00E64F74" w:rsidRDefault="00690468" w:rsidP="00690468">
            <w:pPr>
              <w:pStyle w:val="TAL"/>
              <w:jc w:val="center"/>
              <w:rPr>
                <w:bCs/>
                <w:iCs/>
              </w:rPr>
            </w:pPr>
            <w:r w:rsidRPr="00E64F74">
              <w:t>N/A</w:t>
            </w:r>
          </w:p>
        </w:tc>
        <w:tc>
          <w:tcPr>
            <w:tcW w:w="728" w:type="dxa"/>
          </w:tcPr>
          <w:p w14:paraId="0B2FDA49" w14:textId="286168EE" w:rsidR="00690468" w:rsidRPr="00E64F74" w:rsidRDefault="00690468" w:rsidP="00690468">
            <w:pPr>
              <w:pStyle w:val="TAL"/>
              <w:jc w:val="center"/>
              <w:rPr>
                <w:bCs/>
                <w:iCs/>
              </w:rPr>
            </w:pPr>
            <w:r w:rsidRPr="00E64F74">
              <w:t>N/A</w:t>
            </w:r>
          </w:p>
        </w:tc>
      </w:tr>
      <w:tr w:rsidR="00E64F74" w:rsidRPr="00E64F74" w14:paraId="55901941" w14:textId="77777777" w:rsidTr="002657F1">
        <w:trPr>
          <w:cantSplit/>
          <w:tblHeader/>
        </w:trPr>
        <w:tc>
          <w:tcPr>
            <w:tcW w:w="6917" w:type="dxa"/>
          </w:tcPr>
          <w:p w14:paraId="0D0249C7" w14:textId="77777777" w:rsidR="00736076" w:rsidRPr="00E64F74" w:rsidRDefault="00736076" w:rsidP="002F3723">
            <w:pPr>
              <w:pStyle w:val="TAL"/>
              <w:rPr>
                <w:b/>
                <w:bCs/>
                <w:i/>
                <w:iCs/>
              </w:rPr>
            </w:pPr>
            <w:r w:rsidRPr="00E64F74">
              <w:rPr>
                <w:b/>
                <w:bCs/>
                <w:i/>
                <w:iCs/>
              </w:rPr>
              <w:t>pusch-RepetitionTypeA-v16c0</w:t>
            </w:r>
          </w:p>
          <w:p w14:paraId="2BD514A9" w14:textId="77777777" w:rsidR="00736076" w:rsidRPr="00E64F74" w:rsidRDefault="00736076" w:rsidP="002F3723">
            <w:pPr>
              <w:pStyle w:val="TAL"/>
            </w:pPr>
            <w:r w:rsidRPr="00E64F74">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E64F74">
              <w:rPr>
                <w:i/>
              </w:rPr>
              <w:t xml:space="preserve"> type2-PUSCH-RepetitionMultiSlots</w:t>
            </w:r>
            <w:r w:rsidRPr="00E64F74">
              <w:t xml:space="preserve"> and </w:t>
            </w:r>
            <w:r w:rsidRPr="00E64F74">
              <w:rPr>
                <w:i/>
              </w:rPr>
              <w:t>pusch-RepetitionMultiSlots</w:t>
            </w:r>
            <w:r w:rsidRPr="00E64F74">
              <w:t xml:space="preserve"> for shared spectrum and non-shared spectrum respectively.</w:t>
            </w:r>
          </w:p>
          <w:p w14:paraId="2886682B" w14:textId="77777777" w:rsidR="00736076" w:rsidRPr="00E64F74" w:rsidRDefault="00736076" w:rsidP="002F3723">
            <w:pPr>
              <w:pStyle w:val="TAL"/>
            </w:pPr>
          </w:p>
          <w:p w14:paraId="47570C1E" w14:textId="77777777" w:rsidR="00736076" w:rsidRPr="00E64F74" w:rsidRDefault="00736076" w:rsidP="002F3723">
            <w:pPr>
              <w:pStyle w:val="TAL"/>
            </w:pPr>
            <w:r w:rsidRPr="00E64F74">
              <w:t>UE shall set the capability value consistently for all FDD-FR1 bands, all TDD-FR1 bands and all TDD-FR2 bands respectively.</w:t>
            </w:r>
          </w:p>
          <w:p w14:paraId="7178B436" w14:textId="77777777" w:rsidR="00736076" w:rsidRPr="00E64F74" w:rsidRDefault="00736076" w:rsidP="002F3723">
            <w:pPr>
              <w:pStyle w:val="TAL"/>
            </w:pPr>
          </w:p>
          <w:p w14:paraId="3EA6693D" w14:textId="77777777" w:rsidR="00736076" w:rsidRPr="00E64F74" w:rsidRDefault="00736076" w:rsidP="002F3723">
            <w:pPr>
              <w:pStyle w:val="TAL"/>
              <w:rPr>
                <w:bCs/>
                <w:iCs/>
              </w:rPr>
            </w:pPr>
            <w:r w:rsidRPr="00E64F74">
              <w:t xml:space="preserve">The UE only includes </w:t>
            </w:r>
            <w:r w:rsidRPr="00E64F74">
              <w:rPr>
                <w:i/>
              </w:rPr>
              <w:t>pusch-RepetitionTypeA-v16c0</w:t>
            </w:r>
            <w:r w:rsidRPr="00E64F74">
              <w:t xml:space="preserve"> if </w:t>
            </w:r>
            <w:r w:rsidRPr="00E64F74">
              <w:rPr>
                <w:i/>
              </w:rPr>
              <w:t>pusch-RepetitionTypeA-r16</w:t>
            </w:r>
            <w:r w:rsidRPr="00E64F74">
              <w:t xml:space="preserve"> is absent.</w:t>
            </w:r>
          </w:p>
        </w:tc>
        <w:tc>
          <w:tcPr>
            <w:tcW w:w="709" w:type="dxa"/>
          </w:tcPr>
          <w:p w14:paraId="1120191D" w14:textId="77777777" w:rsidR="00736076" w:rsidRPr="00E64F74" w:rsidRDefault="00736076" w:rsidP="002F3723">
            <w:pPr>
              <w:pStyle w:val="TAL"/>
            </w:pPr>
            <w:r w:rsidRPr="00E64F74">
              <w:t>Band</w:t>
            </w:r>
          </w:p>
        </w:tc>
        <w:tc>
          <w:tcPr>
            <w:tcW w:w="567" w:type="dxa"/>
          </w:tcPr>
          <w:p w14:paraId="177019BF" w14:textId="77777777" w:rsidR="00736076" w:rsidRPr="00E64F74" w:rsidRDefault="00736076" w:rsidP="002F3723">
            <w:pPr>
              <w:pStyle w:val="TAL"/>
            </w:pPr>
            <w:r w:rsidRPr="00E64F74">
              <w:t>No</w:t>
            </w:r>
          </w:p>
        </w:tc>
        <w:tc>
          <w:tcPr>
            <w:tcW w:w="709" w:type="dxa"/>
          </w:tcPr>
          <w:p w14:paraId="42986E4E" w14:textId="77777777" w:rsidR="00736076" w:rsidRPr="00E64F74" w:rsidRDefault="00736076" w:rsidP="002F3723">
            <w:pPr>
              <w:pStyle w:val="TAL"/>
            </w:pPr>
            <w:r w:rsidRPr="00E64F74">
              <w:t>N/A</w:t>
            </w:r>
          </w:p>
        </w:tc>
        <w:tc>
          <w:tcPr>
            <w:tcW w:w="728" w:type="dxa"/>
          </w:tcPr>
          <w:p w14:paraId="6CCC8FD5" w14:textId="77777777" w:rsidR="00736076" w:rsidRPr="00E64F74" w:rsidRDefault="00736076" w:rsidP="002F3723">
            <w:pPr>
              <w:pStyle w:val="TAL"/>
            </w:pPr>
            <w:r w:rsidRPr="00E64F74">
              <w:t>N/A</w:t>
            </w:r>
          </w:p>
        </w:tc>
      </w:tr>
      <w:tr w:rsidR="00E64F74" w:rsidRPr="00E64F74" w14:paraId="5C553E6E" w14:textId="77777777" w:rsidTr="0026000E">
        <w:trPr>
          <w:cantSplit/>
          <w:tblHeader/>
        </w:trPr>
        <w:tc>
          <w:tcPr>
            <w:tcW w:w="6917" w:type="dxa"/>
          </w:tcPr>
          <w:p w14:paraId="00DCC167" w14:textId="77777777" w:rsidR="00A43323" w:rsidRPr="00E64F74" w:rsidRDefault="00A43323" w:rsidP="00A43323">
            <w:pPr>
              <w:pStyle w:val="TAL"/>
              <w:rPr>
                <w:b/>
                <w:bCs/>
                <w:i/>
                <w:iCs/>
              </w:rPr>
            </w:pPr>
            <w:r w:rsidRPr="00E64F74">
              <w:rPr>
                <w:b/>
                <w:bCs/>
                <w:i/>
                <w:iCs/>
              </w:rPr>
              <w:t>pusch-TransCoherence</w:t>
            </w:r>
          </w:p>
          <w:p w14:paraId="2FF4455D" w14:textId="77777777" w:rsidR="00A43323" w:rsidRPr="00E64F74" w:rsidRDefault="00A43323" w:rsidP="0068014E">
            <w:pPr>
              <w:pStyle w:val="TAL"/>
              <w:rPr>
                <w:bCs/>
                <w:iCs/>
              </w:rPr>
            </w:pPr>
            <w:r w:rsidRPr="00E64F74">
              <w:rPr>
                <w:bCs/>
                <w:iCs/>
              </w:rPr>
              <w:t xml:space="preserve">Defines support of the uplink codebook subset by the UE for UL precoding for PUSCH transmission as described in </w:t>
            </w:r>
            <w:r w:rsidR="0068014E" w:rsidRPr="00E64F74">
              <w:rPr>
                <w:bCs/>
                <w:iCs/>
              </w:rPr>
              <w:t>clause</w:t>
            </w:r>
            <w:r w:rsidRPr="00E64F7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E64F74" w:rsidRDefault="00A43323" w:rsidP="00A43323">
            <w:pPr>
              <w:pStyle w:val="TAL"/>
              <w:jc w:val="center"/>
              <w:rPr>
                <w:bCs/>
                <w:iCs/>
              </w:rPr>
            </w:pPr>
            <w:r w:rsidRPr="00E64F74">
              <w:rPr>
                <w:bCs/>
                <w:iCs/>
              </w:rPr>
              <w:t>Band</w:t>
            </w:r>
          </w:p>
        </w:tc>
        <w:tc>
          <w:tcPr>
            <w:tcW w:w="567" w:type="dxa"/>
          </w:tcPr>
          <w:p w14:paraId="66B60631" w14:textId="77777777" w:rsidR="00A43323" w:rsidRPr="00E64F74" w:rsidRDefault="006E3903" w:rsidP="00A43323">
            <w:pPr>
              <w:pStyle w:val="TAL"/>
              <w:jc w:val="center"/>
              <w:rPr>
                <w:bCs/>
                <w:iCs/>
              </w:rPr>
            </w:pPr>
            <w:r w:rsidRPr="00E64F74">
              <w:rPr>
                <w:bCs/>
                <w:iCs/>
              </w:rPr>
              <w:t>No</w:t>
            </w:r>
          </w:p>
        </w:tc>
        <w:tc>
          <w:tcPr>
            <w:tcW w:w="709" w:type="dxa"/>
          </w:tcPr>
          <w:p w14:paraId="70187DFC" w14:textId="77777777" w:rsidR="00A43323" w:rsidRPr="00E64F74" w:rsidRDefault="001F7FB0" w:rsidP="00A43323">
            <w:pPr>
              <w:pStyle w:val="TAL"/>
              <w:jc w:val="center"/>
              <w:rPr>
                <w:bCs/>
                <w:iCs/>
              </w:rPr>
            </w:pPr>
            <w:r w:rsidRPr="00E64F74">
              <w:rPr>
                <w:bCs/>
                <w:iCs/>
              </w:rPr>
              <w:t>N/A</w:t>
            </w:r>
          </w:p>
        </w:tc>
        <w:tc>
          <w:tcPr>
            <w:tcW w:w="728" w:type="dxa"/>
          </w:tcPr>
          <w:p w14:paraId="76A613DF" w14:textId="77777777" w:rsidR="00A43323" w:rsidRPr="00E64F74" w:rsidRDefault="001F7FB0" w:rsidP="00A43323">
            <w:pPr>
              <w:pStyle w:val="TAL"/>
              <w:jc w:val="center"/>
            </w:pPr>
            <w:r w:rsidRPr="00E64F74">
              <w:rPr>
                <w:bCs/>
                <w:iCs/>
              </w:rPr>
              <w:t>N/A</w:t>
            </w:r>
          </w:p>
        </w:tc>
      </w:tr>
      <w:tr w:rsidR="00E64F74" w:rsidRPr="00E64F74" w14:paraId="64EB56C2" w14:textId="77777777" w:rsidTr="0026000E">
        <w:trPr>
          <w:cantSplit/>
          <w:tblHeader/>
        </w:trPr>
        <w:tc>
          <w:tcPr>
            <w:tcW w:w="6917" w:type="dxa"/>
          </w:tcPr>
          <w:p w14:paraId="39532C5D" w14:textId="77777777" w:rsidR="00004828" w:rsidRPr="00E64F74" w:rsidRDefault="00004828" w:rsidP="00004828">
            <w:pPr>
              <w:pStyle w:val="TAL"/>
              <w:rPr>
                <w:b/>
                <w:bCs/>
                <w:i/>
                <w:iCs/>
              </w:rPr>
            </w:pPr>
            <w:r w:rsidRPr="00E64F74">
              <w:rPr>
                <w:b/>
                <w:bCs/>
                <w:i/>
                <w:iCs/>
              </w:rPr>
              <w:t>puschTypeA-RepetitionsAvailSlot-r17</w:t>
            </w:r>
          </w:p>
          <w:p w14:paraId="324D795F" w14:textId="77777777" w:rsidR="000836FF" w:rsidRPr="00E64F74" w:rsidRDefault="00004828" w:rsidP="000836FF">
            <w:pPr>
              <w:pStyle w:val="TAL"/>
              <w:rPr>
                <w:bCs/>
                <w:iCs/>
              </w:rPr>
            </w:pPr>
            <w:r w:rsidRPr="00E64F74">
              <w:rPr>
                <w:bCs/>
                <w:iCs/>
              </w:rPr>
              <w:t>Indicates whether UE supports dynamic and configured grant PUSCH repetitions based on available slots.</w:t>
            </w:r>
            <w:r w:rsidRPr="00E64F74">
              <w:t xml:space="preserve"> </w:t>
            </w:r>
            <w:r w:rsidRPr="00E64F74">
              <w:rPr>
                <w:bCs/>
                <w:iCs/>
              </w:rPr>
              <w:t>Transmission occasions for the repetitions for dynamic and configured grant PUSCH are determined on the basis of available slots.</w:t>
            </w:r>
          </w:p>
          <w:p w14:paraId="6135F9E4" w14:textId="77777777" w:rsidR="000836FF" w:rsidRPr="00E64F74" w:rsidRDefault="000836FF" w:rsidP="000836FF">
            <w:pPr>
              <w:pStyle w:val="TAL"/>
              <w:rPr>
                <w:bCs/>
                <w:iCs/>
              </w:rPr>
            </w:pPr>
          </w:p>
          <w:p w14:paraId="016CAD95" w14:textId="09F83E14" w:rsidR="00004828" w:rsidRPr="00E64F74" w:rsidRDefault="000836FF" w:rsidP="00004828">
            <w:pPr>
              <w:pStyle w:val="TAL"/>
            </w:pPr>
            <w:r w:rsidRPr="00E64F74">
              <w:t xml:space="preserve">A UE that indicates support of this feature shall support </w:t>
            </w:r>
            <w:r w:rsidRPr="00E64F74">
              <w:rPr>
                <w:i/>
                <w:iCs/>
              </w:rPr>
              <w:t>type1-PUSCH-RepetitionMultiSlots, type2-PUSCH-RepetitionMultiSlots</w:t>
            </w:r>
            <w:r w:rsidRPr="00E64F74">
              <w:t xml:space="preserve"> or </w:t>
            </w:r>
            <w:r w:rsidRPr="00E64F74">
              <w:rPr>
                <w:i/>
              </w:rPr>
              <w:t>pusch-RepetitionMultiSlots.</w:t>
            </w:r>
          </w:p>
        </w:tc>
        <w:tc>
          <w:tcPr>
            <w:tcW w:w="709" w:type="dxa"/>
          </w:tcPr>
          <w:p w14:paraId="414BD105" w14:textId="2C0676B8" w:rsidR="00004828" w:rsidRPr="00E64F74" w:rsidRDefault="00004828" w:rsidP="00004828">
            <w:pPr>
              <w:pStyle w:val="TAL"/>
              <w:jc w:val="center"/>
              <w:rPr>
                <w:bCs/>
                <w:iCs/>
              </w:rPr>
            </w:pPr>
            <w:r w:rsidRPr="00E64F74">
              <w:rPr>
                <w:bCs/>
                <w:iCs/>
              </w:rPr>
              <w:t>Band</w:t>
            </w:r>
          </w:p>
        </w:tc>
        <w:tc>
          <w:tcPr>
            <w:tcW w:w="567" w:type="dxa"/>
          </w:tcPr>
          <w:p w14:paraId="149E86E2" w14:textId="0F05485D" w:rsidR="00004828" w:rsidRPr="00E64F74" w:rsidRDefault="00004828" w:rsidP="00004828">
            <w:pPr>
              <w:pStyle w:val="TAL"/>
              <w:jc w:val="center"/>
              <w:rPr>
                <w:bCs/>
                <w:iCs/>
              </w:rPr>
            </w:pPr>
            <w:r w:rsidRPr="00E64F74">
              <w:rPr>
                <w:bCs/>
                <w:iCs/>
              </w:rPr>
              <w:t>No</w:t>
            </w:r>
          </w:p>
        </w:tc>
        <w:tc>
          <w:tcPr>
            <w:tcW w:w="709" w:type="dxa"/>
          </w:tcPr>
          <w:p w14:paraId="20A957C8" w14:textId="58B5D141" w:rsidR="00004828" w:rsidRPr="00E64F74" w:rsidRDefault="00004828" w:rsidP="00004828">
            <w:pPr>
              <w:pStyle w:val="TAL"/>
              <w:jc w:val="center"/>
              <w:rPr>
                <w:bCs/>
                <w:iCs/>
              </w:rPr>
            </w:pPr>
            <w:r w:rsidRPr="00E64F74">
              <w:rPr>
                <w:bCs/>
                <w:iCs/>
              </w:rPr>
              <w:t>N/A</w:t>
            </w:r>
          </w:p>
        </w:tc>
        <w:tc>
          <w:tcPr>
            <w:tcW w:w="728" w:type="dxa"/>
          </w:tcPr>
          <w:p w14:paraId="1B9958AB" w14:textId="522990AA" w:rsidR="00004828" w:rsidRPr="00E64F74" w:rsidRDefault="00004828" w:rsidP="00004828">
            <w:pPr>
              <w:pStyle w:val="TAL"/>
              <w:jc w:val="center"/>
              <w:rPr>
                <w:bCs/>
                <w:iCs/>
              </w:rPr>
            </w:pPr>
            <w:r w:rsidRPr="00E64F74">
              <w:rPr>
                <w:bCs/>
                <w:iCs/>
              </w:rPr>
              <w:t>N/A</w:t>
            </w:r>
          </w:p>
        </w:tc>
      </w:tr>
      <w:tr w:rsidR="00E64F74" w:rsidRPr="00E64F74" w14:paraId="3EB95160" w14:textId="77777777" w:rsidTr="0026000E">
        <w:trPr>
          <w:cantSplit/>
          <w:tblHeader/>
        </w:trPr>
        <w:tc>
          <w:tcPr>
            <w:tcW w:w="6917" w:type="dxa"/>
          </w:tcPr>
          <w:p w14:paraId="4D48FBDE" w14:textId="77777777" w:rsidR="00A43323" w:rsidRPr="00E64F74" w:rsidRDefault="00A43323" w:rsidP="00A43323">
            <w:pPr>
              <w:pStyle w:val="TAL"/>
              <w:rPr>
                <w:b/>
                <w:i/>
              </w:rPr>
            </w:pPr>
            <w:r w:rsidRPr="00E64F74">
              <w:rPr>
                <w:b/>
                <w:i/>
              </w:rPr>
              <w:t>rateMatchingLTE-CRS</w:t>
            </w:r>
          </w:p>
          <w:p w14:paraId="03F361CC" w14:textId="77777777" w:rsidR="00A43323" w:rsidRPr="00E64F74" w:rsidRDefault="00A43323" w:rsidP="00A43323">
            <w:pPr>
              <w:pStyle w:val="TAL"/>
              <w:rPr>
                <w:bCs/>
                <w:iCs/>
              </w:rPr>
            </w:pPr>
            <w:r w:rsidRPr="00E64F74">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E64F74" w:rsidRDefault="00A43323" w:rsidP="00A43323">
            <w:pPr>
              <w:pStyle w:val="TAL"/>
              <w:jc w:val="center"/>
              <w:rPr>
                <w:bCs/>
                <w:iCs/>
              </w:rPr>
            </w:pPr>
            <w:r w:rsidRPr="00E64F74">
              <w:t>Band</w:t>
            </w:r>
          </w:p>
        </w:tc>
        <w:tc>
          <w:tcPr>
            <w:tcW w:w="567" w:type="dxa"/>
          </w:tcPr>
          <w:p w14:paraId="0DDEC564" w14:textId="77777777" w:rsidR="00A43323" w:rsidRPr="00E64F74" w:rsidRDefault="00A43323" w:rsidP="00A43323">
            <w:pPr>
              <w:pStyle w:val="TAL"/>
              <w:jc w:val="center"/>
              <w:rPr>
                <w:bCs/>
                <w:iCs/>
              </w:rPr>
            </w:pPr>
            <w:r w:rsidRPr="00E64F74">
              <w:t>Yes</w:t>
            </w:r>
          </w:p>
        </w:tc>
        <w:tc>
          <w:tcPr>
            <w:tcW w:w="709" w:type="dxa"/>
          </w:tcPr>
          <w:p w14:paraId="36474DFE" w14:textId="77777777" w:rsidR="00A43323" w:rsidRPr="00E64F74" w:rsidRDefault="001F7FB0" w:rsidP="00A43323">
            <w:pPr>
              <w:pStyle w:val="TAL"/>
              <w:jc w:val="center"/>
              <w:rPr>
                <w:bCs/>
                <w:iCs/>
              </w:rPr>
            </w:pPr>
            <w:r w:rsidRPr="00E64F74">
              <w:rPr>
                <w:bCs/>
                <w:iCs/>
              </w:rPr>
              <w:t>N/A</w:t>
            </w:r>
          </w:p>
        </w:tc>
        <w:tc>
          <w:tcPr>
            <w:tcW w:w="728" w:type="dxa"/>
          </w:tcPr>
          <w:p w14:paraId="6887D9BF" w14:textId="77777777" w:rsidR="00A43323" w:rsidRPr="00E64F74" w:rsidRDefault="001F7FB0" w:rsidP="00A43323">
            <w:pPr>
              <w:pStyle w:val="TAL"/>
              <w:jc w:val="center"/>
            </w:pPr>
            <w:r w:rsidRPr="00E64F74">
              <w:rPr>
                <w:bCs/>
                <w:iCs/>
              </w:rPr>
              <w:t>N/A</w:t>
            </w:r>
          </w:p>
        </w:tc>
      </w:tr>
      <w:tr w:rsidR="00E64F74" w:rsidRPr="00E64F74"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E64F74" w:rsidRDefault="00296667" w:rsidP="002657F1">
            <w:pPr>
              <w:pStyle w:val="TAL"/>
              <w:rPr>
                <w:b/>
                <w:i/>
              </w:rPr>
            </w:pPr>
            <w:r w:rsidRPr="00E64F74">
              <w:rPr>
                <w:b/>
                <w:i/>
              </w:rPr>
              <w:t>releaseSPS-MulticastWithCS-RNTI-r17</w:t>
            </w:r>
          </w:p>
          <w:p w14:paraId="22A2BF15" w14:textId="77777777" w:rsidR="00296667" w:rsidRPr="00E64F74" w:rsidRDefault="00296667" w:rsidP="002657F1">
            <w:pPr>
              <w:pStyle w:val="TAL"/>
              <w:rPr>
                <w:bCs/>
                <w:iCs/>
              </w:rPr>
            </w:pPr>
            <w:r w:rsidRPr="00E64F74">
              <w:rPr>
                <w:bCs/>
                <w:iCs/>
              </w:rPr>
              <w:t>Indicates whether UE supports unicast PDCCH scrambled with CS-RNTI to release SPS group-common PDSCH.</w:t>
            </w:r>
            <w:r w:rsidRPr="00E64F74">
              <w:t xml:space="preserve"> </w:t>
            </w:r>
            <w:r w:rsidRPr="00E64F74">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E64F74" w:rsidRDefault="00296667" w:rsidP="002657F1">
            <w:pPr>
              <w:pStyle w:val="TAL"/>
              <w:rPr>
                <w:bCs/>
                <w:iCs/>
              </w:rPr>
            </w:pPr>
          </w:p>
          <w:p w14:paraId="287C93D0" w14:textId="514A1D62" w:rsidR="00296667" w:rsidRPr="00E64F74" w:rsidRDefault="00296667" w:rsidP="002657F1">
            <w:pPr>
              <w:pStyle w:val="TAL"/>
              <w:rPr>
                <w:b/>
                <w:i/>
              </w:rPr>
            </w:pPr>
            <w:r w:rsidRPr="00E64F74">
              <w:rPr>
                <w:bCs/>
                <w:iCs/>
              </w:rPr>
              <w:t xml:space="preserve">A UE that indicates the support of this feature shall indicate support of </w:t>
            </w:r>
            <w:r w:rsidRPr="00E64F74">
              <w:rPr>
                <w:bCs/>
                <w:i/>
              </w:rPr>
              <w:t xml:space="preserve">sps-Multicast-r17 </w:t>
            </w:r>
            <w:r w:rsidRPr="00E64F74">
              <w:rPr>
                <w:bCs/>
                <w:iCs/>
              </w:rPr>
              <w:t xml:space="preserve">and </w:t>
            </w:r>
            <w:r w:rsidRPr="00E64F74">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E64F74" w:rsidRDefault="00296667" w:rsidP="002657F1">
            <w:pPr>
              <w:pStyle w:val="TAL"/>
              <w:jc w:val="center"/>
              <w:rPr>
                <w:bCs/>
                <w:iCs/>
              </w:rPr>
            </w:pPr>
            <w:r w:rsidRPr="00E64F74">
              <w:rPr>
                <w:bCs/>
                <w:iCs/>
              </w:rPr>
              <w:t>N/A</w:t>
            </w:r>
          </w:p>
        </w:tc>
      </w:tr>
      <w:tr w:rsidR="00E64F74" w:rsidRPr="00E64F74" w14:paraId="5CEC2AD1" w14:textId="77777777" w:rsidTr="007249E3">
        <w:trPr>
          <w:cantSplit/>
          <w:tblHeader/>
        </w:trPr>
        <w:tc>
          <w:tcPr>
            <w:tcW w:w="6917" w:type="dxa"/>
          </w:tcPr>
          <w:p w14:paraId="64331BDE" w14:textId="77777777" w:rsidR="000836FF" w:rsidRPr="00E64F74" w:rsidRDefault="000836FF" w:rsidP="007249E3">
            <w:pPr>
              <w:pStyle w:val="TAL"/>
              <w:rPr>
                <w:b/>
                <w:bCs/>
                <w:i/>
                <w:iCs/>
              </w:rPr>
            </w:pPr>
            <w:r w:rsidRPr="00E64F74">
              <w:rPr>
                <w:b/>
                <w:bCs/>
                <w:i/>
                <w:iCs/>
              </w:rPr>
              <w:lastRenderedPageBreak/>
              <w:t>re-LevelRateMatchingForMulticast-r17</w:t>
            </w:r>
          </w:p>
          <w:p w14:paraId="17C0EDF1" w14:textId="32E7D4FF" w:rsidR="000836FF" w:rsidRPr="00E64F74" w:rsidRDefault="000836FF" w:rsidP="007249E3">
            <w:pPr>
              <w:pStyle w:val="TAL"/>
            </w:pPr>
            <w:r w:rsidRPr="00E64F74">
              <w:rPr>
                <w:rFonts w:eastAsia="MS PGothic"/>
              </w:rPr>
              <w:t>Indicates whether the UE supports group-common PDSCH RE-level rate matching for multicast</w:t>
            </w:r>
            <w:r w:rsidRPr="00E64F74">
              <w:rPr>
                <w:rFonts w:cs="Arial"/>
                <w:szCs w:val="18"/>
                <w:lang w:eastAsia="zh-CN"/>
              </w:rPr>
              <w:t>,</w:t>
            </w:r>
            <w:r w:rsidRPr="00E64F74">
              <w:t xml:space="preserve"> comprised of the following functional components:</w:t>
            </w:r>
          </w:p>
          <w:p w14:paraId="02E318F0" w14:textId="1ED44284" w:rsidR="000836FF" w:rsidRPr="00E64F74" w:rsidRDefault="000836FF"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SP ZP-CSI-RS for group-common PDSCH RE-mapping patterns;</w:t>
            </w:r>
          </w:p>
          <w:p w14:paraId="50088982" w14:textId="6E61C1DB" w:rsidR="00651998" w:rsidRPr="00E64F74" w:rsidRDefault="00651998"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 ZP-CSI-RS for group-common PDSCH RE-mapping patterns;</w:t>
            </w:r>
          </w:p>
          <w:p w14:paraId="08C3FD85" w14:textId="77777777" w:rsidR="00B47060" w:rsidRPr="00E64F74" w:rsidRDefault="00651998"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PDSCH-Config-Multicast</w:t>
            </w:r>
            <w:r w:rsidRPr="00E64F74">
              <w:rPr>
                <w:rFonts w:ascii="Arial" w:hAnsi="Arial" w:cs="Arial"/>
                <w:sz w:val="18"/>
                <w:szCs w:val="18"/>
              </w:rPr>
              <w:t xml:space="preserve"> same as or different from the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w:t>
            </w:r>
            <w:r w:rsidR="00B47060" w:rsidRPr="00E64F74">
              <w:rPr>
                <w:rFonts w:ascii="Arial" w:hAnsi="Arial" w:cs="Arial"/>
                <w:sz w:val="18"/>
                <w:szCs w:val="18"/>
              </w:rPr>
              <w:t>;</w:t>
            </w:r>
          </w:p>
          <w:p w14:paraId="3756E672" w14:textId="61E18000" w:rsidR="00651998" w:rsidRPr="00E64F74" w:rsidRDefault="00B47060" w:rsidP="00B47060">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Supports AP ZP-CSI-RS for group-common PDSCH RE-mapping patterns</w:t>
            </w:r>
            <w:r w:rsidR="00651998" w:rsidRPr="00E64F74">
              <w:rPr>
                <w:rFonts w:ascii="Arial" w:hAnsi="Arial" w:cs="Arial"/>
                <w:sz w:val="18"/>
                <w:szCs w:val="18"/>
              </w:rPr>
              <w:t>.</w:t>
            </w:r>
          </w:p>
          <w:p w14:paraId="724888F6" w14:textId="77777777" w:rsidR="000836FF" w:rsidRPr="00E64F74" w:rsidRDefault="000836FF" w:rsidP="007249E3">
            <w:pPr>
              <w:pStyle w:val="TAL"/>
              <w:rPr>
                <w:rFonts w:eastAsia="MS PGothic"/>
              </w:rPr>
            </w:pPr>
          </w:p>
          <w:p w14:paraId="63BB2F2A" w14:textId="77777777" w:rsidR="000836FF" w:rsidRPr="00E64F74" w:rsidRDefault="000836FF" w:rsidP="007249E3">
            <w:pPr>
              <w:pStyle w:val="TAL"/>
              <w:rPr>
                <w:rFonts w:eastAsia="MS PGothic"/>
              </w:rPr>
            </w:pPr>
            <w:r w:rsidRPr="00E64F74">
              <w:rPr>
                <w:rFonts w:eastAsia="MS PGothic"/>
              </w:rPr>
              <w:t>For TN, the UE shall set the capability value consistently for all FDD-FR1 bands, all TDD-FR1 bands and all TDD-FR2 bands, associated with supported shared and non-shared spectrum respectively.</w:t>
            </w:r>
            <w:r w:rsidRPr="00E64F74">
              <w:t xml:space="preserve"> </w:t>
            </w:r>
            <w:r w:rsidRPr="00E64F74">
              <w:rPr>
                <w:rFonts w:eastAsia="MS PGothic"/>
              </w:rPr>
              <w:t>For NTN, UE shall set the capability value consistently for all FDD-FR1 NTN bands.</w:t>
            </w:r>
          </w:p>
          <w:p w14:paraId="1F0D4A62" w14:textId="77777777" w:rsidR="000836FF" w:rsidRPr="00E64F74" w:rsidRDefault="000836FF" w:rsidP="007249E3">
            <w:pPr>
              <w:pStyle w:val="TAL"/>
              <w:rPr>
                <w:rFonts w:eastAsia="MS PGothic"/>
              </w:rPr>
            </w:pPr>
          </w:p>
          <w:p w14:paraId="5BEB4932" w14:textId="77777777" w:rsidR="000836FF" w:rsidRPr="00E64F74" w:rsidRDefault="000836FF" w:rsidP="007249E3">
            <w:pPr>
              <w:pStyle w:val="TAL"/>
              <w:rPr>
                <w:rFonts w:cs="Arial"/>
              </w:rPr>
            </w:pPr>
            <w:r w:rsidRPr="00E64F74">
              <w:rPr>
                <w:rFonts w:eastAsia="MS PGothic"/>
              </w:rPr>
              <w:t>A UE supporting this feature shall also indicate support of</w:t>
            </w:r>
            <w:r w:rsidRPr="00E64F74">
              <w:rPr>
                <w:rFonts w:cs="Arial"/>
                <w:i/>
                <w:iCs/>
              </w:rPr>
              <w:t xml:space="preserve"> dynamicMulticastPCell-r17</w:t>
            </w:r>
            <w:r w:rsidRPr="00E64F74">
              <w:rPr>
                <w:rFonts w:cs="Arial"/>
              </w:rPr>
              <w:t xml:space="preserve">. A UE supporting this feature in FR1 bands shall also indicate support of </w:t>
            </w:r>
            <w:r w:rsidRPr="00E64F74">
              <w:rPr>
                <w:rFonts w:cs="Arial"/>
                <w:i/>
                <w:iCs/>
              </w:rPr>
              <w:t>pdsch-RE-MappingFR1-PerSymbol</w:t>
            </w:r>
            <w:r w:rsidRPr="00E64F74">
              <w:rPr>
                <w:rFonts w:cs="Arial"/>
              </w:rPr>
              <w:t xml:space="preserve"> or </w:t>
            </w:r>
            <w:r w:rsidRPr="00E64F74">
              <w:rPr>
                <w:rFonts w:cs="Arial"/>
                <w:i/>
                <w:iCs/>
              </w:rPr>
              <w:t>pdsch-RE-MappingFR1-PerSlot</w:t>
            </w:r>
            <w:r w:rsidRPr="00E64F74">
              <w:rPr>
                <w:rFonts w:cs="Arial"/>
              </w:rPr>
              <w:t xml:space="preserve">. A UE supporting this feature in FR2 bands shall also indicate support of </w:t>
            </w:r>
            <w:r w:rsidRPr="00E64F74">
              <w:rPr>
                <w:rFonts w:cs="Arial"/>
                <w:i/>
                <w:iCs/>
              </w:rPr>
              <w:t>pdsch-RE-MappingFR2-PerSymbol</w:t>
            </w:r>
            <w:r w:rsidRPr="00E64F74">
              <w:rPr>
                <w:rFonts w:cs="Arial"/>
              </w:rPr>
              <w:t xml:space="preserve"> or </w:t>
            </w:r>
            <w:r w:rsidRPr="00E64F74">
              <w:rPr>
                <w:rFonts w:cs="Arial"/>
                <w:i/>
                <w:iCs/>
              </w:rPr>
              <w:t>pdsch-RE-MappingFR2-PerSlot</w:t>
            </w:r>
            <w:r w:rsidRPr="00E64F74">
              <w:rPr>
                <w:rFonts w:cs="Arial"/>
              </w:rPr>
              <w:t>.</w:t>
            </w:r>
          </w:p>
          <w:p w14:paraId="6C63FAD2" w14:textId="77777777" w:rsidR="000836FF" w:rsidRPr="00E64F74" w:rsidRDefault="000836FF" w:rsidP="00464ABD">
            <w:pPr>
              <w:pStyle w:val="B1"/>
              <w:spacing w:after="0"/>
              <w:ind w:left="34" w:firstLine="0"/>
              <w:rPr>
                <w:rFonts w:ascii="Arial" w:eastAsia="Malgun Gothic" w:hAnsi="Arial" w:cs="Arial"/>
                <w:sz w:val="18"/>
                <w:szCs w:val="18"/>
              </w:rPr>
            </w:pPr>
          </w:p>
          <w:p w14:paraId="529A4D90" w14:textId="18C08576" w:rsidR="000836FF" w:rsidRPr="00E64F74" w:rsidRDefault="000836FF" w:rsidP="007249E3">
            <w:pPr>
              <w:pStyle w:val="TAN"/>
              <w:rPr>
                <w:b/>
                <w:i/>
              </w:rPr>
            </w:pPr>
            <w:r w:rsidRPr="00E64F74">
              <w:t>NOTE:</w:t>
            </w:r>
            <w:r w:rsidRPr="00E64F74">
              <w:rPr>
                <w:rFonts w:cs="Arial"/>
                <w:szCs w:val="18"/>
              </w:rPr>
              <w:tab/>
            </w:r>
            <w:r w:rsidRPr="00E64F74">
              <w:t>The total number of semi-persistent ZP-CSI-RS-ResourceSet that a UE can be configured with is the same as for unicast in Rel-16.</w:t>
            </w:r>
          </w:p>
        </w:tc>
        <w:tc>
          <w:tcPr>
            <w:tcW w:w="709" w:type="dxa"/>
          </w:tcPr>
          <w:p w14:paraId="049E7026" w14:textId="77777777" w:rsidR="000836FF" w:rsidRPr="00E64F74" w:rsidRDefault="000836FF" w:rsidP="007249E3">
            <w:pPr>
              <w:pStyle w:val="TAL"/>
              <w:jc w:val="center"/>
            </w:pPr>
            <w:r w:rsidRPr="00E64F74">
              <w:rPr>
                <w:bCs/>
                <w:iCs/>
              </w:rPr>
              <w:t>Band</w:t>
            </w:r>
          </w:p>
        </w:tc>
        <w:tc>
          <w:tcPr>
            <w:tcW w:w="567" w:type="dxa"/>
          </w:tcPr>
          <w:p w14:paraId="4D410552" w14:textId="77777777" w:rsidR="000836FF" w:rsidRPr="00E64F74" w:rsidRDefault="000836FF" w:rsidP="007249E3">
            <w:pPr>
              <w:pStyle w:val="TAL"/>
              <w:jc w:val="center"/>
            </w:pPr>
            <w:r w:rsidRPr="00E64F74">
              <w:rPr>
                <w:bCs/>
                <w:iCs/>
              </w:rPr>
              <w:t>No</w:t>
            </w:r>
          </w:p>
        </w:tc>
        <w:tc>
          <w:tcPr>
            <w:tcW w:w="709" w:type="dxa"/>
          </w:tcPr>
          <w:p w14:paraId="5275F860" w14:textId="77777777" w:rsidR="000836FF" w:rsidRPr="00E64F74" w:rsidRDefault="000836FF" w:rsidP="007249E3">
            <w:pPr>
              <w:pStyle w:val="TAL"/>
              <w:jc w:val="center"/>
              <w:rPr>
                <w:bCs/>
                <w:iCs/>
              </w:rPr>
            </w:pPr>
            <w:r w:rsidRPr="00E64F74">
              <w:rPr>
                <w:bCs/>
                <w:iCs/>
              </w:rPr>
              <w:t>N/A</w:t>
            </w:r>
          </w:p>
        </w:tc>
        <w:tc>
          <w:tcPr>
            <w:tcW w:w="728" w:type="dxa"/>
          </w:tcPr>
          <w:p w14:paraId="12C64FB2" w14:textId="77777777" w:rsidR="000836FF" w:rsidRPr="00E64F74" w:rsidRDefault="000836FF" w:rsidP="007249E3">
            <w:pPr>
              <w:pStyle w:val="TAL"/>
              <w:jc w:val="center"/>
              <w:rPr>
                <w:bCs/>
                <w:iCs/>
              </w:rPr>
            </w:pPr>
            <w:r w:rsidRPr="00E64F74">
              <w:rPr>
                <w:bCs/>
                <w:iCs/>
              </w:rPr>
              <w:t>N/A</w:t>
            </w:r>
          </w:p>
        </w:tc>
      </w:tr>
      <w:tr w:rsidR="00E64F74" w:rsidRPr="00E64F74" w14:paraId="72CD0648" w14:textId="77777777" w:rsidTr="0026000E">
        <w:trPr>
          <w:cantSplit/>
          <w:tblHeader/>
        </w:trPr>
        <w:tc>
          <w:tcPr>
            <w:tcW w:w="6917" w:type="dxa"/>
          </w:tcPr>
          <w:p w14:paraId="431480C2" w14:textId="77777777" w:rsidR="00DB57A3" w:rsidRPr="00E64F74" w:rsidRDefault="00DB57A3" w:rsidP="00DB57A3">
            <w:pPr>
              <w:pStyle w:val="TAL"/>
              <w:rPr>
                <w:b/>
                <w:i/>
              </w:rPr>
            </w:pPr>
            <w:r w:rsidRPr="00E64F74">
              <w:rPr>
                <w:b/>
                <w:i/>
              </w:rPr>
              <w:t>rlm-Relaxation-r17</w:t>
            </w:r>
          </w:p>
          <w:p w14:paraId="050D557B" w14:textId="20DA27E5" w:rsidR="00DB57A3" w:rsidRPr="00E64F74" w:rsidRDefault="00DB57A3" w:rsidP="00DB57A3">
            <w:pPr>
              <w:pStyle w:val="TAL"/>
              <w:rPr>
                <w:bCs/>
                <w:iCs/>
              </w:rPr>
            </w:pPr>
            <w:r w:rsidRPr="00E64F74">
              <w:rPr>
                <w:bCs/>
                <w:iCs/>
              </w:rPr>
              <w:t xml:space="preserve">Indicates whether the UE supports RLM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6C3937E8" w14:textId="77777777" w:rsidR="007674FE" w:rsidRPr="00E64F74" w:rsidRDefault="007674FE" w:rsidP="00DB57A3">
            <w:pPr>
              <w:pStyle w:val="TAL"/>
              <w:rPr>
                <w:bCs/>
                <w:iCs/>
              </w:rPr>
            </w:pPr>
          </w:p>
          <w:p w14:paraId="16DA8F23" w14:textId="19B7D685" w:rsidR="007674FE" w:rsidRPr="00E64F74" w:rsidRDefault="007674FE" w:rsidP="00DB57A3">
            <w:pPr>
              <w:pStyle w:val="TAL"/>
              <w:rPr>
                <w:b/>
                <w:i/>
              </w:rPr>
            </w:pPr>
            <w:r w:rsidRPr="00E64F74">
              <w:rPr>
                <w:bCs/>
                <w:iCs/>
              </w:rPr>
              <w:t xml:space="preserve">UE indicating support of this feature shall also indicate support of </w:t>
            </w:r>
            <w:r w:rsidRPr="00E64F74">
              <w:rPr>
                <w:i/>
              </w:rPr>
              <w:t>ssb-RLM</w:t>
            </w:r>
            <w:r w:rsidRPr="00E64F74">
              <w:rPr>
                <w:iCs/>
              </w:rPr>
              <w:t xml:space="preserve"> and/or </w:t>
            </w:r>
            <w:r w:rsidRPr="00E64F74">
              <w:rPr>
                <w:i/>
              </w:rPr>
              <w:t>csi-RS-RLM.</w:t>
            </w:r>
          </w:p>
        </w:tc>
        <w:tc>
          <w:tcPr>
            <w:tcW w:w="709" w:type="dxa"/>
          </w:tcPr>
          <w:p w14:paraId="59B1E5B7" w14:textId="53C6B4A3" w:rsidR="00DB57A3" w:rsidRPr="00E64F74" w:rsidRDefault="00DB57A3" w:rsidP="00DB57A3">
            <w:pPr>
              <w:pStyle w:val="TAL"/>
              <w:jc w:val="center"/>
            </w:pPr>
            <w:r w:rsidRPr="00E64F74">
              <w:t>Band</w:t>
            </w:r>
          </w:p>
        </w:tc>
        <w:tc>
          <w:tcPr>
            <w:tcW w:w="567" w:type="dxa"/>
          </w:tcPr>
          <w:p w14:paraId="18C67992" w14:textId="57F34989" w:rsidR="00DB57A3" w:rsidRPr="00E64F74" w:rsidRDefault="00DB57A3" w:rsidP="00DB57A3">
            <w:pPr>
              <w:pStyle w:val="TAL"/>
              <w:jc w:val="center"/>
            </w:pPr>
            <w:r w:rsidRPr="00E64F74">
              <w:t>No</w:t>
            </w:r>
          </w:p>
        </w:tc>
        <w:tc>
          <w:tcPr>
            <w:tcW w:w="709" w:type="dxa"/>
          </w:tcPr>
          <w:p w14:paraId="11329296" w14:textId="2B58E87C" w:rsidR="00DB57A3" w:rsidRPr="00E64F74" w:rsidRDefault="00DB57A3" w:rsidP="00DB57A3">
            <w:pPr>
              <w:pStyle w:val="TAL"/>
              <w:jc w:val="center"/>
              <w:rPr>
                <w:bCs/>
                <w:iCs/>
              </w:rPr>
            </w:pPr>
            <w:r w:rsidRPr="00E64F74">
              <w:rPr>
                <w:bCs/>
                <w:iCs/>
              </w:rPr>
              <w:t>N/A</w:t>
            </w:r>
          </w:p>
        </w:tc>
        <w:tc>
          <w:tcPr>
            <w:tcW w:w="728" w:type="dxa"/>
          </w:tcPr>
          <w:p w14:paraId="5C2E2EFA" w14:textId="0CDBAB80" w:rsidR="00DB57A3" w:rsidRPr="00E64F74" w:rsidRDefault="00DB57A3" w:rsidP="00DB57A3">
            <w:pPr>
              <w:pStyle w:val="TAL"/>
              <w:jc w:val="center"/>
              <w:rPr>
                <w:bCs/>
                <w:iCs/>
              </w:rPr>
            </w:pPr>
            <w:r w:rsidRPr="00E64F74">
              <w:rPr>
                <w:bCs/>
                <w:iCs/>
              </w:rPr>
              <w:t>N/A</w:t>
            </w:r>
          </w:p>
        </w:tc>
      </w:tr>
      <w:tr w:rsidR="00E64F74" w:rsidRPr="00E64F74" w14:paraId="30A5DDCB" w14:textId="77777777" w:rsidTr="0026000E">
        <w:trPr>
          <w:cantSplit/>
          <w:tblHeader/>
        </w:trPr>
        <w:tc>
          <w:tcPr>
            <w:tcW w:w="6917" w:type="dxa"/>
          </w:tcPr>
          <w:p w14:paraId="77F90847" w14:textId="77777777" w:rsidR="007674FE" w:rsidRPr="00E64F74" w:rsidRDefault="007674FE" w:rsidP="007674FE">
            <w:pPr>
              <w:pStyle w:val="TAL"/>
              <w:rPr>
                <w:b/>
                <w:i/>
              </w:rPr>
            </w:pPr>
            <w:r w:rsidRPr="00E64F74">
              <w:rPr>
                <w:b/>
                <w:i/>
              </w:rPr>
              <w:t>searchSpaceSetGrp-switchCap2-r17</w:t>
            </w:r>
          </w:p>
          <w:p w14:paraId="27BF7CC9" w14:textId="3D152176" w:rsidR="007674FE" w:rsidRPr="00E64F74" w:rsidRDefault="007674FE" w:rsidP="007674FE">
            <w:pPr>
              <w:pStyle w:val="TAL"/>
              <w:rPr>
                <w:bCs/>
                <w:iCs/>
              </w:rPr>
            </w:pPr>
            <w:r w:rsidRPr="00E64F74">
              <w:rPr>
                <w:bCs/>
                <w:iCs/>
              </w:rPr>
              <w:t>Indicates whether UE supports search space set group switching capability 2 for FR1 according to Table 10.4-1 of TS 38.213 [11] for SSSG switching.</w:t>
            </w:r>
          </w:p>
          <w:p w14:paraId="7823018F" w14:textId="77777777" w:rsidR="007674FE" w:rsidRPr="00E64F74" w:rsidRDefault="007674FE" w:rsidP="007674FE">
            <w:pPr>
              <w:pStyle w:val="TAL"/>
              <w:rPr>
                <w:bCs/>
                <w:iCs/>
              </w:rPr>
            </w:pPr>
          </w:p>
          <w:p w14:paraId="71FFC348" w14:textId="32BA872D" w:rsidR="007674FE" w:rsidRPr="00E64F74" w:rsidRDefault="007674FE" w:rsidP="007674FE">
            <w:pPr>
              <w:pStyle w:val="TAL"/>
            </w:pPr>
            <w:r w:rsidRPr="00E64F74">
              <w:t xml:space="preserve">UE indicating support of this feature shall also indicate support of </w:t>
            </w:r>
            <w:r w:rsidRPr="00E64F74">
              <w:rPr>
                <w:i/>
                <w:iCs/>
              </w:rPr>
              <w:t>sssg-Switching-1bitInd-r17</w:t>
            </w:r>
            <w:r w:rsidRPr="00E64F74">
              <w:t>.</w:t>
            </w:r>
          </w:p>
          <w:p w14:paraId="7BF39691" w14:textId="77777777" w:rsidR="007674FE" w:rsidRPr="00E64F74" w:rsidRDefault="007674FE" w:rsidP="007674FE">
            <w:pPr>
              <w:pStyle w:val="TAL"/>
            </w:pPr>
          </w:p>
          <w:p w14:paraId="289FFE74" w14:textId="2B1D263B" w:rsidR="007674FE" w:rsidRPr="00E64F74" w:rsidRDefault="007674FE" w:rsidP="003D422D">
            <w:pPr>
              <w:pStyle w:val="TAN"/>
              <w:rPr>
                <w:b/>
              </w:rPr>
            </w:pPr>
            <w:r w:rsidRPr="00E64F74">
              <w:t>NOTE:</w:t>
            </w:r>
            <w:r w:rsidRPr="00E64F74">
              <w:rPr>
                <w:rFonts w:cs="Arial"/>
                <w:szCs w:val="18"/>
              </w:rPr>
              <w:tab/>
            </w:r>
            <w:r w:rsidRPr="00E64F74">
              <w:t xml:space="preserve">For UE supporting this feature and also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 xml:space="preserve">, search space set group switching Capability-2 is applied to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w:t>
            </w:r>
          </w:p>
        </w:tc>
        <w:tc>
          <w:tcPr>
            <w:tcW w:w="709" w:type="dxa"/>
          </w:tcPr>
          <w:p w14:paraId="1CF16223" w14:textId="2E4A79CD" w:rsidR="007674FE" w:rsidRPr="00E64F74" w:rsidRDefault="007674FE" w:rsidP="007674FE">
            <w:pPr>
              <w:pStyle w:val="TAL"/>
              <w:jc w:val="center"/>
            </w:pPr>
            <w:r w:rsidRPr="00E64F74">
              <w:t>Band</w:t>
            </w:r>
          </w:p>
        </w:tc>
        <w:tc>
          <w:tcPr>
            <w:tcW w:w="567" w:type="dxa"/>
          </w:tcPr>
          <w:p w14:paraId="734EA2D1" w14:textId="7A2F6EF5" w:rsidR="007674FE" w:rsidRPr="00E64F74" w:rsidRDefault="007674FE" w:rsidP="007674FE">
            <w:pPr>
              <w:pStyle w:val="TAL"/>
              <w:jc w:val="center"/>
            </w:pPr>
            <w:r w:rsidRPr="00E64F74">
              <w:t>No</w:t>
            </w:r>
          </w:p>
        </w:tc>
        <w:tc>
          <w:tcPr>
            <w:tcW w:w="709" w:type="dxa"/>
          </w:tcPr>
          <w:p w14:paraId="2AC91E6B" w14:textId="08C0A3C5" w:rsidR="007674FE" w:rsidRPr="00E64F74" w:rsidRDefault="007674FE" w:rsidP="007674FE">
            <w:pPr>
              <w:pStyle w:val="TAL"/>
              <w:jc w:val="center"/>
              <w:rPr>
                <w:bCs/>
                <w:iCs/>
              </w:rPr>
            </w:pPr>
            <w:r w:rsidRPr="00E64F74">
              <w:rPr>
                <w:bCs/>
                <w:iCs/>
              </w:rPr>
              <w:t>N/A</w:t>
            </w:r>
          </w:p>
        </w:tc>
        <w:tc>
          <w:tcPr>
            <w:tcW w:w="728" w:type="dxa"/>
          </w:tcPr>
          <w:p w14:paraId="00A0B755" w14:textId="61576C4B" w:rsidR="007674FE" w:rsidRPr="00E64F74" w:rsidRDefault="007674FE" w:rsidP="007674FE">
            <w:pPr>
              <w:pStyle w:val="TAL"/>
              <w:jc w:val="center"/>
              <w:rPr>
                <w:bCs/>
                <w:iCs/>
              </w:rPr>
            </w:pPr>
            <w:r w:rsidRPr="00E64F74">
              <w:rPr>
                <w:bCs/>
                <w:iCs/>
              </w:rPr>
              <w:t>FR1 only</w:t>
            </w:r>
          </w:p>
        </w:tc>
      </w:tr>
      <w:tr w:rsidR="00E64F74" w:rsidRPr="00E64F74" w14:paraId="26169D83" w14:textId="77777777" w:rsidTr="00963B9B">
        <w:trPr>
          <w:cantSplit/>
          <w:tblHeader/>
        </w:trPr>
        <w:tc>
          <w:tcPr>
            <w:tcW w:w="6917" w:type="dxa"/>
          </w:tcPr>
          <w:p w14:paraId="7F3F4925" w14:textId="77777777" w:rsidR="008C7055" w:rsidRPr="00E64F74" w:rsidRDefault="008C7055" w:rsidP="00963B9B">
            <w:pPr>
              <w:pStyle w:val="TAL"/>
              <w:rPr>
                <w:b/>
                <w:i/>
              </w:rPr>
            </w:pPr>
            <w:bookmarkStart w:id="44" w:name="_Hlk53130838"/>
            <w:r w:rsidRPr="00E64F74">
              <w:rPr>
                <w:b/>
                <w:i/>
              </w:rPr>
              <w:t>semi-PersistentL1-SINR-Report-PUCCH-r16</w:t>
            </w:r>
          </w:p>
          <w:p w14:paraId="39E608DA" w14:textId="77777777" w:rsidR="008C7055" w:rsidRPr="00E64F74" w:rsidRDefault="008C7055" w:rsidP="000C23D7">
            <w:pPr>
              <w:pStyle w:val="TAL"/>
              <w:rPr>
                <w:bCs/>
                <w:iCs/>
              </w:rPr>
            </w:pPr>
            <w:r w:rsidRPr="00E64F74">
              <w:rPr>
                <w:bCs/>
                <w:iCs/>
              </w:rPr>
              <w:t xml:space="preserve">Indicates whether the UE supports semi-persistent L1-SINR report on PUCCH. The </w:t>
            </w:r>
            <w:r w:rsidRPr="00E64F74">
              <w:t xml:space="preserve">UE indicating support of this feature shall include at least one of </w:t>
            </w:r>
            <w:r w:rsidRPr="00E64F74">
              <w:rPr>
                <w:bCs/>
                <w:iCs/>
              </w:rPr>
              <w:t>the following capabilities:</w:t>
            </w:r>
          </w:p>
          <w:p w14:paraId="48EE6923"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supportReportFormat1-2OFDM-syms-r16</w:t>
            </w:r>
            <w:r w:rsidR="008C7055" w:rsidRPr="00E64F74">
              <w:rPr>
                <w:rFonts w:ascii="Arial" w:hAnsi="Arial" w:cs="Arial"/>
                <w:sz w:val="18"/>
                <w:szCs w:val="18"/>
              </w:rPr>
              <w:t xml:space="preserve"> indicates support of report on PUCCH formats over 1 – 2 OFDM symbols once per slot (or piggybacked on a PUSCH)</w:t>
            </w:r>
          </w:p>
          <w:p w14:paraId="7D444AAA"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supportReportFormat4-14OFDM-syms-r16</w:t>
            </w:r>
            <w:r w:rsidR="008C7055" w:rsidRPr="00E64F74">
              <w:rPr>
                <w:rFonts w:ascii="Arial" w:hAnsi="Arial" w:cs="Arial"/>
                <w:sz w:val="18"/>
                <w:szCs w:val="18"/>
              </w:rPr>
              <w:t xml:space="preserve"> indicates support of report on PUCCH formats over 4 – 14 OFDM symbols once per slot (or piggybacked on a PUSCH).</w:t>
            </w:r>
          </w:p>
          <w:p w14:paraId="3FF14BA0" w14:textId="77777777" w:rsidR="008C7055" w:rsidRPr="00E64F74" w:rsidRDefault="008C7055" w:rsidP="00963B9B">
            <w:pPr>
              <w:pStyle w:val="TAL"/>
              <w:rPr>
                <w:b/>
                <w:i/>
              </w:rPr>
            </w:pPr>
            <w:r w:rsidRPr="00E64F74">
              <w:rPr>
                <w:bCs/>
                <w:iCs/>
              </w:rPr>
              <w:t xml:space="preserve">The UE indicating support of this feature shall also indicate support of </w:t>
            </w:r>
            <w:r w:rsidRPr="00E64F74">
              <w:rPr>
                <w:i/>
                <w:iCs/>
              </w:rPr>
              <w:t>ssb-csirs-SINR-measurement-r16.</w:t>
            </w:r>
            <w:r w:rsidRPr="00E64F74">
              <w:t xml:space="preserve"> </w:t>
            </w:r>
          </w:p>
        </w:tc>
        <w:tc>
          <w:tcPr>
            <w:tcW w:w="709" w:type="dxa"/>
          </w:tcPr>
          <w:p w14:paraId="26EF1A4F" w14:textId="77777777" w:rsidR="008C7055" w:rsidRPr="00E64F74" w:rsidRDefault="008C7055" w:rsidP="00963B9B">
            <w:pPr>
              <w:pStyle w:val="TAL"/>
              <w:jc w:val="center"/>
            </w:pPr>
            <w:r w:rsidRPr="00E64F74">
              <w:t>Band</w:t>
            </w:r>
          </w:p>
        </w:tc>
        <w:tc>
          <w:tcPr>
            <w:tcW w:w="567" w:type="dxa"/>
          </w:tcPr>
          <w:p w14:paraId="3DD112BB" w14:textId="77777777" w:rsidR="008C7055" w:rsidRPr="00E64F74" w:rsidRDefault="008C7055" w:rsidP="00963B9B">
            <w:pPr>
              <w:pStyle w:val="TAL"/>
              <w:jc w:val="center"/>
            </w:pPr>
            <w:r w:rsidRPr="00E64F74">
              <w:t>No</w:t>
            </w:r>
          </w:p>
        </w:tc>
        <w:tc>
          <w:tcPr>
            <w:tcW w:w="709" w:type="dxa"/>
          </w:tcPr>
          <w:p w14:paraId="18C85518" w14:textId="77777777" w:rsidR="008C7055" w:rsidRPr="00E64F74" w:rsidRDefault="008C7055" w:rsidP="00963B9B">
            <w:pPr>
              <w:pStyle w:val="TAL"/>
              <w:jc w:val="center"/>
              <w:rPr>
                <w:bCs/>
                <w:iCs/>
              </w:rPr>
            </w:pPr>
            <w:r w:rsidRPr="00E64F74">
              <w:rPr>
                <w:bCs/>
                <w:iCs/>
              </w:rPr>
              <w:t>N/A</w:t>
            </w:r>
          </w:p>
        </w:tc>
        <w:tc>
          <w:tcPr>
            <w:tcW w:w="728" w:type="dxa"/>
          </w:tcPr>
          <w:p w14:paraId="5875464B" w14:textId="77777777" w:rsidR="008C7055" w:rsidRPr="00E64F74" w:rsidRDefault="008C7055" w:rsidP="00963B9B">
            <w:pPr>
              <w:pStyle w:val="TAL"/>
              <w:jc w:val="center"/>
              <w:rPr>
                <w:bCs/>
                <w:iCs/>
              </w:rPr>
            </w:pPr>
            <w:r w:rsidRPr="00E64F74">
              <w:rPr>
                <w:bCs/>
                <w:iCs/>
              </w:rPr>
              <w:t>N/A</w:t>
            </w:r>
          </w:p>
        </w:tc>
      </w:tr>
      <w:tr w:rsidR="00E64F74" w:rsidRPr="00E64F74" w14:paraId="13D11725" w14:textId="77777777" w:rsidTr="00963B9B">
        <w:trPr>
          <w:cantSplit/>
          <w:tblHeader/>
        </w:trPr>
        <w:tc>
          <w:tcPr>
            <w:tcW w:w="6917" w:type="dxa"/>
          </w:tcPr>
          <w:p w14:paraId="4CA58481" w14:textId="77777777" w:rsidR="008C7055" w:rsidRPr="00E64F74" w:rsidRDefault="008C7055" w:rsidP="00963B9B">
            <w:pPr>
              <w:pStyle w:val="TAL"/>
              <w:rPr>
                <w:b/>
                <w:i/>
              </w:rPr>
            </w:pPr>
            <w:r w:rsidRPr="00E64F74">
              <w:rPr>
                <w:b/>
                <w:i/>
              </w:rPr>
              <w:t>semi-PersistentL1-SINR-Report-PUSCH-r16</w:t>
            </w:r>
          </w:p>
          <w:p w14:paraId="04D92182" w14:textId="77777777" w:rsidR="008C7055" w:rsidRPr="00E64F74" w:rsidRDefault="008C7055" w:rsidP="00963B9B">
            <w:pPr>
              <w:pStyle w:val="TAL"/>
              <w:rPr>
                <w:rFonts w:cs="Arial"/>
                <w:b/>
                <w:bCs/>
                <w:i/>
                <w:iCs/>
                <w:szCs w:val="18"/>
              </w:rPr>
            </w:pPr>
            <w:r w:rsidRPr="00E64F74">
              <w:rPr>
                <w:bCs/>
                <w:iCs/>
              </w:rPr>
              <w:t xml:space="preserve">Indicates whether the UE supports semi-persistent L1-SINR report on PUSCH. The UE indicating support of this feature shall also indicate support of </w:t>
            </w:r>
            <w:r w:rsidRPr="00E64F74">
              <w:rPr>
                <w:i/>
                <w:iCs/>
              </w:rPr>
              <w:t>ssb-csirs-SINR-measurement-r16.</w:t>
            </w:r>
            <w:r w:rsidRPr="00E64F74">
              <w:t xml:space="preserve"> </w:t>
            </w:r>
          </w:p>
        </w:tc>
        <w:tc>
          <w:tcPr>
            <w:tcW w:w="709" w:type="dxa"/>
          </w:tcPr>
          <w:p w14:paraId="18E72722" w14:textId="77777777" w:rsidR="008C7055" w:rsidRPr="00E64F74" w:rsidRDefault="008C7055" w:rsidP="00963B9B">
            <w:pPr>
              <w:pStyle w:val="TAL"/>
              <w:jc w:val="center"/>
              <w:rPr>
                <w:bCs/>
                <w:iCs/>
              </w:rPr>
            </w:pPr>
            <w:r w:rsidRPr="00E64F74">
              <w:t>Band</w:t>
            </w:r>
          </w:p>
        </w:tc>
        <w:tc>
          <w:tcPr>
            <w:tcW w:w="567" w:type="dxa"/>
          </w:tcPr>
          <w:p w14:paraId="76D511F3" w14:textId="77777777" w:rsidR="008C7055" w:rsidRPr="00E64F74" w:rsidRDefault="008C7055" w:rsidP="00963B9B">
            <w:pPr>
              <w:pStyle w:val="TAL"/>
              <w:jc w:val="center"/>
              <w:rPr>
                <w:bCs/>
                <w:iCs/>
              </w:rPr>
            </w:pPr>
            <w:r w:rsidRPr="00E64F74">
              <w:t>No</w:t>
            </w:r>
          </w:p>
        </w:tc>
        <w:tc>
          <w:tcPr>
            <w:tcW w:w="709" w:type="dxa"/>
          </w:tcPr>
          <w:p w14:paraId="671E85DF" w14:textId="77777777" w:rsidR="008C7055" w:rsidRPr="00E64F74" w:rsidRDefault="008C7055" w:rsidP="00963B9B">
            <w:pPr>
              <w:pStyle w:val="TAL"/>
              <w:jc w:val="center"/>
              <w:rPr>
                <w:bCs/>
                <w:iCs/>
              </w:rPr>
            </w:pPr>
            <w:r w:rsidRPr="00E64F74">
              <w:rPr>
                <w:bCs/>
                <w:iCs/>
              </w:rPr>
              <w:t>N/A</w:t>
            </w:r>
          </w:p>
        </w:tc>
        <w:tc>
          <w:tcPr>
            <w:tcW w:w="728" w:type="dxa"/>
          </w:tcPr>
          <w:p w14:paraId="190299C0" w14:textId="77777777" w:rsidR="008C7055" w:rsidRPr="00E64F74" w:rsidRDefault="008C7055" w:rsidP="00963B9B">
            <w:pPr>
              <w:pStyle w:val="TAL"/>
              <w:jc w:val="center"/>
              <w:rPr>
                <w:bCs/>
                <w:iCs/>
              </w:rPr>
            </w:pPr>
            <w:r w:rsidRPr="00E64F74">
              <w:rPr>
                <w:bCs/>
                <w:iCs/>
              </w:rPr>
              <w:t>N/A</w:t>
            </w:r>
          </w:p>
        </w:tc>
      </w:tr>
      <w:tr w:rsidR="00E64F74" w:rsidRPr="00E64F74" w14:paraId="72E7A5C8" w14:textId="77777777" w:rsidTr="00A1340D">
        <w:trPr>
          <w:cantSplit/>
          <w:tblHeader/>
        </w:trPr>
        <w:tc>
          <w:tcPr>
            <w:tcW w:w="6917" w:type="dxa"/>
          </w:tcPr>
          <w:p w14:paraId="2E7983D8" w14:textId="77777777" w:rsidR="007674FE" w:rsidRPr="00E64F74" w:rsidRDefault="007674FE" w:rsidP="00A1340D">
            <w:pPr>
              <w:pStyle w:val="TAL"/>
              <w:rPr>
                <w:b/>
                <w:i/>
              </w:rPr>
            </w:pPr>
            <w:r w:rsidRPr="00E64F74">
              <w:rPr>
                <w:b/>
                <w:i/>
              </w:rPr>
              <w:t>separateCRS-RateMatching-r16</w:t>
            </w:r>
          </w:p>
          <w:p w14:paraId="06C3BD2E" w14:textId="77777777" w:rsidR="007674FE" w:rsidRPr="00E64F74" w:rsidRDefault="007674FE" w:rsidP="00A1340D">
            <w:pPr>
              <w:pStyle w:val="TAL"/>
              <w:rPr>
                <w:b/>
                <w:i/>
              </w:rPr>
            </w:pPr>
            <w:r w:rsidRPr="00E64F74">
              <w:rPr>
                <w:bCs/>
                <w:iCs/>
              </w:rPr>
              <w:t xml:space="preserve">Indicates whether the UE supports rate match around configured CRS patterns which is associated with </w:t>
            </w:r>
            <w:r w:rsidRPr="00E64F74">
              <w:rPr>
                <w:bCs/>
                <w:i/>
              </w:rPr>
              <w:t>CORESETPoolIndex</w:t>
            </w:r>
            <w:r w:rsidRPr="00E64F74">
              <w:rPr>
                <w:bCs/>
                <w:iCs/>
              </w:rPr>
              <w:t xml:space="preserve"> (if configured) and are applied to the PDSCH scheduled with a DCI detected on a CORESET with the same value of </w:t>
            </w:r>
            <w:r w:rsidRPr="00E64F74">
              <w:rPr>
                <w:bCs/>
                <w:i/>
              </w:rPr>
              <w:t>CORESETPoolIndex</w:t>
            </w:r>
            <w:r w:rsidRPr="00E64F74">
              <w:rPr>
                <w:bCs/>
                <w:iCs/>
              </w:rPr>
              <w:t xml:space="preserve">.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i/>
                <w:iCs/>
              </w:rPr>
              <w:t xml:space="preserve">overlapRateMatchingEUTRA-CRS-r16. </w:t>
            </w:r>
            <w:r w:rsidRPr="00E64F74">
              <w:rPr>
                <w:rFonts w:cs="Arial"/>
                <w:szCs w:val="18"/>
              </w:rPr>
              <w:t>This is only applicable for 15kHz SCS.</w:t>
            </w:r>
          </w:p>
        </w:tc>
        <w:tc>
          <w:tcPr>
            <w:tcW w:w="709" w:type="dxa"/>
          </w:tcPr>
          <w:p w14:paraId="1E3D3AAC" w14:textId="77777777" w:rsidR="007674FE" w:rsidRPr="00E64F74" w:rsidRDefault="007674FE" w:rsidP="00A1340D">
            <w:pPr>
              <w:pStyle w:val="TAL"/>
              <w:jc w:val="center"/>
            </w:pPr>
            <w:r w:rsidRPr="00E64F74">
              <w:t>Band</w:t>
            </w:r>
          </w:p>
        </w:tc>
        <w:tc>
          <w:tcPr>
            <w:tcW w:w="567" w:type="dxa"/>
          </w:tcPr>
          <w:p w14:paraId="2E008B5D" w14:textId="77777777" w:rsidR="007674FE" w:rsidRPr="00E64F74" w:rsidRDefault="007674FE" w:rsidP="00A1340D">
            <w:pPr>
              <w:pStyle w:val="TAL"/>
              <w:jc w:val="center"/>
            </w:pPr>
            <w:r w:rsidRPr="00E64F74">
              <w:t>No</w:t>
            </w:r>
          </w:p>
        </w:tc>
        <w:tc>
          <w:tcPr>
            <w:tcW w:w="709" w:type="dxa"/>
          </w:tcPr>
          <w:p w14:paraId="65EF2F12" w14:textId="77777777" w:rsidR="007674FE" w:rsidRPr="00E64F74" w:rsidRDefault="007674FE" w:rsidP="00A1340D">
            <w:pPr>
              <w:pStyle w:val="TAL"/>
              <w:jc w:val="center"/>
              <w:rPr>
                <w:bCs/>
                <w:iCs/>
              </w:rPr>
            </w:pPr>
            <w:r w:rsidRPr="00E64F74">
              <w:rPr>
                <w:bCs/>
                <w:iCs/>
              </w:rPr>
              <w:t>N/A</w:t>
            </w:r>
          </w:p>
        </w:tc>
        <w:tc>
          <w:tcPr>
            <w:tcW w:w="728" w:type="dxa"/>
          </w:tcPr>
          <w:p w14:paraId="23EDBFE6" w14:textId="77777777" w:rsidR="007674FE" w:rsidRPr="00E64F74" w:rsidRDefault="007674FE" w:rsidP="00A1340D">
            <w:pPr>
              <w:pStyle w:val="TAL"/>
              <w:jc w:val="center"/>
              <w:rPr>
                <w:bCs/>
                <w:iCs/>
              </w:rPr>
            </w:pPr>
            <w:r w:rsidRPr="00E64F74">
              <w:rPr>
                <w:bCs/>
                <w:iCs/>
              </w:rPr>
              <w:t>FR1 only</w:t>
            </w:r>
          </w:p>
        </w:tc>
      </w:tr>
      <w:tr w:rsidR="00E64F74" w:rsidRPr="00E64F74" w14:paraId="7C99659A" w14:textId="77777777" w:rsidTr="00A1340D">
        <w:trPr>
          <w:cantSplit/>
          <w:tblHeader/>
        </w:trPr>
        <w:tc>
          <w:tcPr>
            <w:tcW w:w="6917" w:type="dxa"/>
          </w:tcPr>
          <w:p w14:paraId="1C766CEC" w14:textId="77777777" w:rsidR="007674FE" w:rsidRPr="00E64F74" w:rsidRDefault="007674FE" w:rsidP="007674FE">
            <w:pPr>
              <w:pStyle w:val="TAL"/>
              <w:rPr>
                <w:rFonts w:cs="Arial"/>
                <w:b/>
                <w:bCs/>
                <w:i/>
                <w:iCs/>
                <w:szCs w:val="18"/>
                <w:lang w:eastAsia="zh-CN"/>
              </w:rPr>
            </w:pPr>
            <w:r w:rsidRPr="00E64F74">
              <w:rPr>
                <w:rFonts w:cs="Arial"/>
                <w:b/>
                <w:bCs/>
                <w:i/>
                <w:iCs/>
                <w:szCs w:val="18"/>
              </w:rPr>
              <w:lastRenderedPageBreak/>
              <w:t>sfn-SimulTwoTCI-AcrossMultiCC-r17</w:t>
            </w:r>
          </w:p>
          <w:p w14:paraId="063D5994" w14:textId="77777777" w:rsidR="007674FE" w:rsidRPr="00E64F74" w:rsidRDefault="007674FE" w:rsidP="007674FE">
            <w:pPr>
              <w:pStyle w:val="TAL"/>
              <w:rPr>
                <w:bCs/>
                <w:iCs/>
              </w:rPr>
            </w:pPr>
            <w:r w:rsidRPr="00E64F74">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w:t>
            </w:r>
            <w:r w:rsidRPr="00E64F74">
              <w:t xml:space="preserve"> </w:t>
            </w:r>
            <w:r w:rsidRPr="00E64F74">
              <w:rPr>
                <w:bCs/>
                <w:i/>
              </w:rPr>
              <w:t>sfn-SchemeA-PDCCH-only-r17</w:t>
            </w:r>
            <w:r w:rsidRPr="00E64F74">
              <w:rPr>
                <w:bCs/>
                <w:iCs/>
              </w:rPr>
              <w:t>.</w:t>
            </w:r>
          </w:p>
          <w:p w14:paraId="6A33C663" w14:textId="7AA22CF2" w:rsidR="007674FE" w:rsidRPr="00E64F74" w:rsidRDefault="007674FE" w:rsidP="007674FE">
            <w:pPr>
              <w:pStyle w:val="TAL"/>
              <w:rPr>
                <w:b/>
                <w:i/>
              </w:rPr>
            </w:pPr>
            <w:r w:rsidRPr="00E64F74">
              <w:rPr>
                <w:bCs/>
                <w:iCs/>
              </w:rPr>
              <w:t>The UE shall set the capability value consistently for all FDD-FR1 bands, all TDD-FR1 bands, all TDD-FR2-1 bands and all TDD-FR2-2 bands respectively.</w:t>
            </w:r>
          </w:p>
        </w:tc>
        <w:tc>
          <w:tcPr>
            <w:tcW w:w="709" w:type="dxa"/>
          </w:tcPr>
          <w:p w14:paraId="5F4EC1EB" w14:textId="3AA34A3B" w:rsidR="007674FE" w:rsidRPr="00E64F74" w:rsidRDefault="007674FE" w:rsidP="007674FE">
            <w:pPr>
              <w:pStyle w:val="TAL"/>
              <w:jc w:val="center"/>
            </w:pPr>
            <w:r w:rsidRPr="00E64F74">
              <w:t>Band</w:t>
            </w:r>
          </w:p>
        </w:tc>
        <w:tc>
          <w:tcPr>
            <w:tcW w:w="567" w:type="dxa"/>
          </w:tcPr>
          <w:p w14:paraId="6B723B2C" w14:textId="25639F43" w:rsidR="007674FE" w:rsidRPr="00E64F74" w:rsidRDefault="007674FE" w:rsidP="007674FE">
            <w:pPr>
              <w:pStyle w:val="TAL"/>
              <w:jc w:val="center"/>
            </w:pPr>
            <w:r w:rsidRPr="00E64F74">
              <w:t>No</w:t>
            </w:r>
          </w:p>
        </w:tc>
        <w:tc>
          <w:tcPr>
            <w:tcW w:w="709" w:type="dxa"/>
          </w:tcPr>
          <w:p w14:paraId="1854E8EB" w14:textId="79E1A168" w:rsidR="007674FE" w:rsidRPr="00E64F74" w:rsidRDefault="007674FE" w:rsidP="007674FE">
            <w:pPr>
              <w:pStyle w:val="TAL"/>
              <w:jc w:val="center"/>
              <w:rPr>
                <w:bCs/>
                <w:iCs/>
              </w:rPr>
            </w:pPr>
            <w:r w:rsidRPr="00E64F74">
              <w:rPr>
                <w:rFonts w:cs="Arial"/>
                <w:bCs/>
                <w:iCs/>
                <w:szCs w:val="18"/>
              </w:rPr>
              <w:t>N/A</w:t>
            </w:r>
          </w:p>
        </w:tc>
        <w:tc>
          <w:tcPr>
            <w:tcW w:w="728" w:type="dxa"/>
          </w:tcPr>
          <w:p w14:paraId="0C78426F" w14:textId="5FFA0B57" w:rsidR="007674FE" w:rsidRPr="00E64F74" w:rsidRDefault="007674FE" w:rsidP="007674FE">
            <w:pPr>
              <w:pStyle w:val="TAL"/>
              <w:jc w:val="center"/>
              <w:rPr>
                <w:bCs/>
                <w:iCs/>
              </w:rPr>
            </w:pPr>
            <w:r w:rsidRPr="00E64F74">
              <w:rPr>
                <w:rFonts w:cs="Arial"/>
                <w:bCs/>
                <w:iCs/>
                <w:szCs w:val="18"/>
              </w:rPr>
              <w:t>N/A</w:t>
            </w:r>
          </w:p>
        </w:tc>
      </w:tr>
      <w:tr w:rsidR="00E64F74" w:rsidRPr="00E64F74" w14:paraId="001DE1A5" w14:textId="77777777" w:rsidTr="00A1340D">
        <w:trPr>
          <w:cantSplit/>
          <w:tblHeader/>
        </w:trPr>
        <w:tc>
          <w:tcPr>
            <w:tcW w:w="6917" w:type="dxa"/>
          </w:tcPr>
          <w:p w14:paraId="1691EC7D" w14:textId="77777777" w:rsidR="007674FE" w:rsidRPr="00E64F74" w:rsidRDefault="007674FE" w:rsidP="007674FE">
            <w:pPr>
              <w:pStyle w:val="TAL"/>
              <w:rPr>
                <w:rFonts w:cs="Arial"/>
                <w:b/>
                <w:bCs/>
                <w:i/>
                <w:iCs/>
                <w:szCs w:val="18"/>
                <w:lang w:eastAsia="zh-CN"/>
              </w:rPr>
            </w:pPr>
            <w:r w:rsidRPr="00E64F74">
              <w:rPr>
                <w:rFonts w:cs="Arial"/>
                <w:b/>
                <w:bCs/>
                <w:i/>
                <w:iCs/>
                <w:szCs w:val="18"/>
              </w:rPr>
              <w:t>sfn-DefaultDL-BeamSetup-r17</w:t>
            </w:r>
          </w:p>
          <w:p w14:paraId="772A2FC1" w14:textId="2741F4E6" w:rsidR="007674FE" w:rsidRPr="00E64F74" w:rsidRDefault="007674FE" w:rsidP="007674FE">
            <w:pPr>
              <w:pStyle w:val="TAL"/>
              <w:rPr>
                <w:bCs/>
                <w:iCs/>
              </w:rPr>
            </w:pPr>
            <w:r w:rsidRPr="00E64F74">
              <w:rPr>
                <w:bCs/>
                <w:iCs/>
              </w:rPr>
              <w:t>Indicates whether the UE supports the following features:</w:t>
            </w:r>
          </w:p>
          <w:p w14:paraId="050C2D37" w14:textId="743D1004"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PDSCH reception using default beam for enhanced SFN scheme when PDSCH is scheduled with offset less than threshold</w:t>
            </w:r>
            <w:r w:rsidR="00EC46C2" w:rsidRPr="00E64F74">
              <w:rPr>
                <w:rFonts w:ascii="Arial" w:hAnsi="Arial" w:cs="Arial"/>
                <w:sz w:val="18"/>
                <w:szCs w:val="18"/>
              </w:rPr>
              <w:t>.</w:t>
            </w:r>
          </w:p>
          <w:p w14:paraId="3F2F4D14" w14:textId="3055151A"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FR1 and FR2, PDSCH reception using default beam for enhanced SFN scheme when TCI field is not present in DCI</w:t>
            </w:r>
            <w:r w:rsidR="00B47060" w:rsidRPr="00E64F74">
              <w:rPr>
                <w:rFonts w:ascii="Arial" w:hAnsi="Arial" w:cs="Arial"/>
                <w:sz w:val="18"/>
                <w:szCs w:val="18"/>
              </w:rPr>
              <w:t xml:space="preserve"> format 1_0/1_1/1_2</w:t>
            </w:r>
            <w:r w:rsidRPr="00E64F74">
              <w:rPr>
                <w:rFonts w:ascii="Arial" w:hAnsi="Arial" w:cs="Arial"/>
                <w:sz w:val="18"/>
                <w:szCs w:val="18"/>
              </w:rPr>
              <w:t xml:space="preserve"> when PDSCH is scheduled with offset equal or larger than the threshold, if applicable.</w:t>
            </w:r>
          </w:p>
          <w:p w14:paraId="285CE702" w14:textId="14ACD7A7"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p>
        </w:tc>
        <w:tc>
          <w:tcPr>
            <w:tcW w:w="709" w:type="dxa"/>
          </w:tcPr>
          <w:p w14:paraId="3FB382E4" w14:textId="55776A18" w:rsidR="007674FE" w:rsidRPr="00E64F74" w:rsidRDefault="007674FE" w:rsidP="007674FE">
            <w:pPr>
              <w:pStyle w:val="TAL"/>
              <w:jc w:val="center"/>
            </w:pPr>
            <w:r w:rsidRPr="00E64F74">
              <w:rPr>
                <w:rFonts w:cs="Arial"/>
                <w:bCs/>
                <w:iCs/>
                <w:szCs w:val="18"/>
              </w:rPr>
              <w:t>Band</w:t>
            </w:r>
          </w:p>
        </w:tc>
        <w:tc>
          <w:tcPr>
            <w:tcW w:w="567" w:type="dxa"/>
          </w:tcPr>
          <w:p w14:paraId="64B12B2F" w14:textId="612DFD79" w:rsidR="007674FE" w:rsidRPr="00E64F74" w:rsidRDefault="007674FE" w:rsidP="007674FE">
            <w:pPr>
              <w:pStyle w:val="TAL"/>
              <w:jc w:val="center"/>
            </w:pPr>
            <w:r w:rsidRPr="00E64F74">
              <w:rPr>
                <w:rFonts w:cs="Arial"/>
                <w:bCs/>
                <w:iCs/>
                <w:szCs w:val="18"/>
              </w:rPr>
              <w:t>No</w:t>
            </w:r>
          </w:p>
        </w:tc>
        <w:tc>
          <w:tcPr>
            <w:tcW w:w="709" w:type="dxa"/>
          </w:tcPr>
          <w:p w14:paraId="7BD2A4E1" w14:textId="3C61F43B" w:rsidR="007674FE" w:rsidRPr="00E64F74" w:rsidRDefault="007674FE" w:rsidP="007674FE">
            <w:pPr>
              <w:pStyle w:val="TAL"/>
              <w:jc w:val="center"/>
              <w:rPr>
                <w:bCs/>
                <w:iCs/>
              </w:rPr>
            </w:pPr>
            <w:r w:rsidRPr="00E64F74">
              <w:rPr>
                <w:rFonts w:cs="Arial"/>
                <w:bCs/>
                <w:iCs/>
                <w:szCs w:val="18"/>
              </w:rPr>
              <w:t>N/A</w:t>
            </w:r>
          </w:p>
        </w:tc>
        <w:tc>
          <w:tcPr>
            <w:tcW w:w="728" w:type="dxa"/>
          </w:tcPr>
          <w:p w14:paraId="5B0C40C6" w14:textId="14E35D25" w:rsidR="007674FE" w:rsidRPr="00E64F74" w:rsidRDefault="007674FE" w:rsidP="007674FE">
            <w:pPr>
              <w:pStyle w:val="TAL"/>
              <w:jc w:val="center"/>
              <w:rPr>
                <w:bCs/>
                <w:iCs/>
              </w:rPr>
            </w:pPr>
            <w:r w:rsidRPr="00E64F74">
              <w:rPr>
                <w:rFonts w:cs="Arial"/>
                <w:bCs/>
                <w:iCs/>
                <w:szCs w:val="18"/>
              </w:rPr>
              <w:t>N/A</w:t>
            </w:r>
          </w:p>
        </w:tc>
      </w:tr>
      <w:tr w:rsidR="00E64F74" w:rsidRPr="00E64F74" w14:paraId="09C25345" w14:textId="77777777" w:rsidTr="00A1340D">
        <w:trPr>
          <w:cantSplit/>
          <w:tblHeader/>
        </w:trPr>
        <w:tc>
          <w:tcPr>
            <w:tcW w:w="6917" w:type="dxa"/>
          </w:tcPr>
          <w:p w14:paraId="71790285" w14:textId="77777777" w:rsidR="007674FE" w:rsidRPr="00E64F74" w:rsidRDefault="007674FE" w:rsidP="007674FE">
            <w:pPr>
              <w:pStyle w:val="TAL"/>
              <w:rPr>
                <w:rFonts w:cs="Arial"/>
                <w:b/>
                <w:bCs/>
                <w:i/>
                <w:iCs/>
                <w:szCs w:val="18"/>
              </w:rPr>
            </w:pPr>
            <w:r w:rsidRPr="00E64F74">
              <w:rPr>
                <w:rFonts w:cs="Arial"/>
                <w:b/>
                <w:bCs/>
                <w:i/>
                <w:iCs/>
                <w:szCs w:val="18"/>
              </w:rPr>
              <w:t>sfn-DefaultUL-BeamSetup-r17</w:t>
            </w:r>
          </w:p>
          <w:p w14:paraId="4A629D5B" w14:textId="45CDFBA5" w:rsidR="007674FE" w:rsidRPr="00E64F74" w:rsidRDefault="007674FE" w:rsidP="007674FE">
            <w:pPr>
              <w:pStyle w:val="TAL"/>
              <w:rPr>
                <w:bCs/>
                <w:iCs/>
              </w:rPr>
            </w:pPr>
            <w:r w:rsidRPr="00E64F74">
              <w:rPr>
                <w:bCs/>
                <w:iCs/>
              </w:rPr>
              <w:t>Indicates whether the UE supports the following features:</w:t>
            </w:r>
          </w:p>
          <w:p w14:paraId="5F93AF31" w14:textId="2D47AB36"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PUCCH transmission using default beam when enhanced SFN PDCCH transmission scheme is configured</w:t>
            </w:r>
            <w:r w:rsidR="00EC46C2" w:rsidRPr="00E64F74">
              <w:rPr>
                <w:rFonts w:ascii="Arial" w:hAnsi="Arial" w:cs="Arial"/>
                <w:sz w:val="18"/>
                <w:szCs w:val="18"/>
              </w:rPr>
              <w:t>.</w:t>
            </w:r>
          </w:p>
          <w:p w14:paraId="3FB4CFCE" w14:textId="2EFF49C9"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PUSCH transmission using default beam when enhanced SFN PDCCH transmission scheme is configured</w:t>
            </w:r>
            <w:r w:rsidR="00EC46C2" w:rsidRPr="00E64F74">
              <w:rPr>
                <w:rFonts w:ascii="Arial" w:hAnsi="Arial" w:cs="Arial"/>
                <w:sz w:val="18"/>
                <w:szCs w:val="18"/>
              </w:rPr>
              <w:t>.</w:t>
            </w:r>
          </w:p>
          <w:p w14:paraId="0A3BB320" w14:textId="7CCA83FD"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SRS resource transmission using default beam when enhanced SFN PDCCH transmission scheme is configured</w:t>
            </w:r>
            <w:r w:rsidR="00EC46C2" w:rsidRPr="00E64F74">
              <w:rPr>
                <w:rFonts w:ascii="Arial" w:hAnsi="Arial" w:cs="Arial"/>
                <w:sz w:val="18"/>
                <w:szCs w:val="18"/>
              </w:rPr>
              <w:t>.</w:t>
            </w:r>
          </w:p>
          <w:p w14:paraId="21F9FBF1" w14:textId="02C8ACB6"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 </w:t>
            </w:r>
            <w:r w:rsidRPr="00E64F74">
              <w:rPr>
                <w:bCs/>
                <w:i/>
              </w:rPr>
              <w:t>sfn-SchemeA-PDCCH-only-r17</w:t>
            </w:r>
            <w:r w:rsidRPr="00E64F74">
              <w:rPr>
                <w:bCs/>
                <w:iCs/>
              </w:rPr>
              <w:t>.</w:t>
            </w:r>
          </w:p>
        </w:tc>
        <w:tc>
          <w:tcPr>
            <w:tcW w:w="709" w:type="dxa"/>
          </w:tcPr>
          <w:p w14:paraId="0E431622" w14:textId="679661CF" w:rsidR="007674FE" w:rsidRPr="00E64F74" w:rsidRDefault="007674FE" w:rsidP="007674FE">
            <w:pPr>
              <w:pStyle w:val="TAL"/>
              <w:jc w:val="center"/>
            </w:pPr>
            <w:r w:rsidRPr="00E64F74">
              <w:rPr>
                <w:rFonts w:cs="Arial"/>
                <w:bCs/>
                <w:iCs/>
                <w:szCs w:val="18"/>
              </w:rPr>
              <w:t>Band</w:t>
            </w:r>
          </w:p>
        </w:tc>
        <w:tc>
          <w:tcPr>
            <w:tcW w:w="567" w:type="dxa"/>
          </w:tcPr>
          <w:p w14:paraId="3EB4D810" w14:textId="0F333C0A" w:rsidR="007674FE" w:rsidRPr="00E64F74" w:rsidRDefault="007674FE" w:rsidP="007674FE">
            <w:pPr>
              <w:pStyle w:val="TAL"/>
              <w:jc w:val="center"/>
            </w:pPr>
            <w:r w:rsidRPr="00E64F74">
              <w:rPr>
                <w:rFonts w:cs="Arial"/>
                <w:bCs/>
                <w:iCs/>
                <w:szCs w:val="18"/>
              </w:rPr>
              <w:t>No</w:t>
            </w:r>
          </w:p>
        </w:tc>
        <w:tc>
          <w:tcPr>
            <w:tcW w:w="709" w:type="dxa"/>
          </w:tcPr>
          <w:p w14:paraId="3AD1C31E" w14:textId="3B92FD16" w:rsidR="007674FE" w:rsidRPr="00E64F74" w:rsidRDefault="007674FE" w:rsidP="007674FE">
            <w:pPr>
              <w:pStyle w:val="TAL"/>
              <w:jc w:val="center"/>
              <w:rPr>
                <w:bCs/>
                <w:iCs/>
              </w:rPr>
            </w:pPr>
            <w:r w:rsidRPr="00E64F74">
              <w:rPr>
                <w:rFonts w:cs="Arial"/>
                <w:bCs/>
                <w:iCs/>
                <w:szCs w:val="18"/>
              </w:rPr>
              <w:t>N/A</w:t>
            </w:r>
          </w:p>
        </w:tc>
        <w:tc>
          <w:tcPr>
            <w:tcW w:w="728" w:type="dxa"/>
          </w:tcPr>
          <w:p w14:paraId="1C371F8E" w14:textId="11040A57" w:rsidR="007674FE" w:rsidRPr="00E64F74" w:rsidRDefault="007674FE" w:rsidP="007674FE">
            <w:pPr>
              <w:pStyle w:val="TAL"/>
              <w:jc w:val="center"/>
              <w:rPr>
                <w:bCs/>
                <w:iCs/>
              </w:rPr>
            </w:pPr>
            <w:r w:rsidRPr="00E64F74">
              <w:rPr>
                <w:rFonts w:cs="Arial"/>
                <w:bCs/>
                <w:iCs/>
                <w:szCs w:val="18"/>
              </w:rPr>
              <w:t>FR2 only</w:t>
            </w:r>
          </w:p>
        </w:tc>
      </w:tr>
      <w:tr w:rsidR="00E64F74" w:rsidRPr="00E64F74" w14:paraId="101D5BFF" w14:textId="77777777" w:rsidTr="007249E3">
        <w:trPr>
          <w:cantSplit/>
          <w:tblHeader/>
        </w:trPr>
        <w:tc>
          <w:tcPr>
            <w:tcW w:w="6917" w:type="dxa"/>
          </w:tcPr>
          <w:p w14:paraId="157EE26D" w14:textId="77777777" w:rsidR="00651998" w:rsidRPr="00E64F74" w:rsidRDefault="00651998" w:rsidP="007249E3">
            <w:pPr>
              <w:pStyle w:val="TAL"/>
              <w:rPr>
                <w:rFonts w:cs="Arial"/>
                <w:b/>
                <w:bCs/>
                <w:i/>
                <w:iCs/>
                <w:szCs w:val="18"/>
              </w:rPr>
            </w:pPr>
            <w:r w:rsidRPr="00E64F74">
              <w:rPr>
                <w:rFonts w:cs="Arial"/>
                <w:b/>
                <w:bCs/>
                <w:i/>
                <w:iCs/>
                <w:szCs w:val="18"/>
              </w:rPr>
              <w:t>sfn-ImplicitRS-twoTCI-r17</w:t>
            </w:r>
          </w:p>
          <w:p w14:paraId="3FC13DE6" w14:textId="77777777" w:rsidR="00651998" w:rsidRPr="00E64F74" w:rsidRDefault="00651998" w:rsidP="007249E3">
            <w:pPr>
              <w:pStyle w:val="TAL"/>
              <w:rPr>
                <w:rFonts w:cs="Arial"/>
                <w:szCs w:val="18"/>
              </w:rPr>
            </w:pPr>
            <w:r w:rsidRPr="00E64F74">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3C0332A6"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61BAEBA3"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5AEEA42E" w14:textId="77777777" w:rsidR="00651998" w:rsidRPr="00E64F74" w:rsidRDefault="00651998" w:rsidP="007249E3">
            <w:pPr>
              <w:pStyle w:val="TAL"/>
              <w:jc w:val="center"/>
              <w:rPr>
                <w:rFonts w:cs="Arial"/>
                <w:bCs/>
                <w:iCs/>
                <w:szCs w:val="18"/>
              </w:rPr>
            </w:pPr>
            <w:r w:rsidRPr="00E64F74">
              <w:rPr>
                <w:rFonts w:cs="Arial"/>
                <w:bCs/>
                <w:iCs/>
                <w:szCs w:val="18"/>
              </w:rPr>
              <w:t>N/A</w:t>
            </w:r>
          </w:p>
        </w:tc>
      </w:tr>
      <w:tr w:rsidR="00E64F74" w:rsidRPr="00E64F74" w14:paraId="0608924A" w14:textId="77777777" w:rsidTr="007249E3">
        <w:trPr>
          <w:cantSplit/>
          <w:tblHeader/>
        </w:trPr>
        <w:tc>
          <w:tcPr>
            <w:tcW w:w="6917" w:type="dxa"/>
          </w:tcPr>
          <w:p w14:paraId="515EEC99" w14:textId="77777777" w:rsidR="00651998" w:rsidRPr="00E64F74" w:rsidRDefault="00651998" w:rsidP="007249E3">
            <w:pPr>
              <w:pStyle w:val="TAL"/>
              <w:rPr>
                <w:rFonts w:cs="Arial"/>
                <w:b/>
                <w:bCs/>
                <w:i/>
                <w:iCs/>
                <w:szCs w:val="18"/>
              </w:rPr>
            </w:pPr>
            <w:r w:rsidRPr="00E64F74">
              <w:rPr>
                <w:rFonts w:cs="Arial"/>
                <w:b/>
                <w:bCs/>
                <w:i/>
                <w:iCs/>
                <w:szCs w:val="18"/>
              </w:rPr>
              <w:t>sfn-QCL-TypeD-Collision-twoTCI-r17</w:t>
            </w:r>
          </w:p>
          <w:p w14:paraId="41A794CE" w14:textId="77777777" w:rsidR="00651998" w:rsidRPr="00E64F74" w:rsidRDefault="00651998" w:rsidP="007249E3">
            <w:pPr>
              <w:pStyle w:val="TAL"/>
              <w:rPr>
                <w:rFonts w:cs="Arial"/>
                <w:szCs w:val="18"/>
              </w:rPr>
            </w:pPr>
            <w:r w:rsidRPr="00E64F74">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27C56F4E"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5C4BDBC0"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653A3B7A" w14:textId="77777777" w:rsidR="00651998" w:rsidRPr="00E64F74" w:rsidRDefault="00651998" w:rsidP="007249E3">
            <w:pPr>
              <w:pStyle w:val="TAL"/>
              <w:jc w:val="center"/>
              <w:rPr>
                <w:rFonts w:cs="Arial"/>
                <w:bCs/>
                <w:iCs/>
                <w:szCs w:val="18"/>
              </w:rPr>
            </w:pPr>
            <w:r w:rsidRPr="00E64F74">
              <w:rPr>
                <w:rFonts w:cs="Arial"/>
                <w:bCs/>
                <w:iCs/>
                <w:szCs w:val="18"/>
              </w:rPr>
              <w:t>N/A</w:t>
            </w:r>
          </w:p>
        </w:tc>
      </w:tr>
      <w:bookmarkEnd w:id="44"/>
      <w:tr w:rsidR="00E64F74" w:rsidRPr="00E64F74" w14:paraId="48C3A003" w14:textId="77777777" w:rsidTr="00963B9B">
        <w:trPr>
          <w:cantSplit/>
          <w:tblHeader/>
        </w:trPr>
        <w:tc>
          <w:tcPr>
            <w:tcW w:w="6917" w:type="dxa"/>
          </w:tcPr>
          <w:p w14:paraId="5771A95A" w14:textId="77777777" w:rsidR="00172633" w:rsidRPr="00E64F74" w:rsidRDefault="00172633" w:rsidP="00963B9B">
            <w:pPr>
              <w:pStyle w:val="TAL"/>
              <w:rPr>
                <w:b/>
                <w:bCs/>
                <w:i/>
                <w:iCs/>
              </w:rPr>
            </w:pPr>
            <w:r w:rsidRPr="00E64F74">
              <w:rPr>
                <w:rFonts w:cs="Arial"/>
                <w:b/>
                <w:bCs/>
                <w:i/>
                <w:iCs/>
                <w:szCs w:val="18"/>
              </w:rPr>
              <w:t>simul-SpatialRelationUpdatePUCCHResGroup-r16</w:t>
            </w:r>
          </w:p>
          <w:p w14:paraId="3E7AC367" w14:textId="77777777" w:rsidR="00172633" w:rsidRPr="00E64F74" w:rsidRDefault="00172633" w:rsidP="00963B9B">
            <w:pPr>
              <w:pStyle w:val="TAL"/>
              <w:rPr>
                <w:rFonts w:cs="Arial"/>
                <w:b/>
                <w:bCs/>
                <w:i/>
                <w:iCs/>
                <w:szCs w:val="18"/>
              </w:rPr>
            </w:pPr>
            <w:r w:rsidRPr="00E64F74">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E64F74">
              <w:rPr>
                <w:i/>
              </w:rPr>
              <w:t>supportedSRS-Resources, maxNumberConfiguredSpatialRelations</w:t>
            </w:r>
            <w:r w:rsidRPr="00E64F74">
              <w:rPr>
                <w:rFonts w:cs="Arial"/>
                <w:szCs w:val="18"/>
              </w:rPr>
              <w:t xml:space="preserve"> and </w:t>
            </w:r>
            <w:r w:rsidRPr="00E64F74">
              <w:rPr>
                <w:i/>
              </w:rPr>
              <w:t>pucch-SpatialRelInfoMAC-CE</w:t>
            </w:r>
            <w:r w:rsidRPr="00E64F74">
              <w:rPr>
                <w:iCs/>
              </w:rPr>
              <w:t>.</w:t>
            </w:r>
          </w:p>
        </w:tc>
        <w:tc>
          <w:tcPr>
            <w:tcW w:w="709" w:type="dxa"/>
          </w:tcPr>
          <w:p w14:paraId="06A71ADE" w14:textId="77777777" w:rsidR="00172633" w:rsidRPr="00E64F74" w:rsidRDefault="00172633" w:rsidP="00963B9B">
            <w:pPr>
              <w:pStyle w:val="TAL"/>
              <w:jc w:val="center"/>
              <w:rPr>
                <w:bCs/>
                <w:iCs/>
              </w:rPr>
            </w:pPr>
            <w:r w:rsidRPr="00E64F74">
              <w:rPr>
                <w:rFonts w:cs="Arial"/>
                <w:bCs/>
                <w:iCs/>
                <w:szCs w:val="18"/>
              </w:rPr>
              <w:t>Band</w:t>
            </w:r>
          </w:p>
        </w:tc>
        <w:tc>
          <w:tcPr>
            <w:tcW w:w="567" w:type="dxa"/>
          </w:tcPr>
          <w:p w14:paraId="53BE5EF6" w14:textId="77777777" w:rsidR="00172633" w:rsidRPr="00E64F74" w:rsidRDefault="00172633" w:rsidP="00963B9B">
            <w:pPr>
              <w:pStyle w:val="TAL"/>
              <w:jc w:val="center"/>
              <w:rPr>
                <w:bCs/>
                <w:iCs/>
              </w:rPr>
            </w:pPr>
            <w:r w:rsidRPr="00E64F74">
              <w:rPr>
                <w:rFonts w:cs="Arial"/>
                <w:bCs/>
                <w:iCs/>
                <w:szCs w:val="18"/>
              </w:rPr>
              <w:t>No</w:t>
            </w:r>
          </w:p>
        </w:tc>
        <w:tc>
          <w:tcPr>
            <w:tcW w:w="709" w:type="dxa"/>
          </w:tcPr>
          <w:p w14:paraId="494DD291" w14:textId="77777777" w:rsidR="00172633" w:rsidRPr="00E64F74" w:rsidRDefault="00172633" w:rsidP="00963B9B">
            <w:pPr>
              <w:pStyle w:val="TAL"/>
              <w:jc w:val="center"/>
              <w:rPr>
                <w:bCs/>
                <w:iCs/>
              </w:rPr>
            </w:pPr>
            <w:r w:rsidRPr="00E64F74">
              <w:rPr>
                <w:rFonts w:cs="Arial"/>
                <w:bCs/>
                <w:iCs/>
                <w:szCs w:val="18"/>
              </w:rPr>
              <w:t>N/A</w:t>
            </w:r>
          </w:p>
        </w:tc>
        <w:tc>
          <w:tcPr>
            <w:tcW w:w="728" w:type="dxa"/>
          </w:tcPr>
          <w:p w14:paraId="4993DE4A" w14:textId="77777777" w:rsidR="00172633" w:rsidRPr="00E64F74" w:rsidRDefault="00172633" w:rsidP="00963B9B">
            <w:pPr>
              <w:pStyle w:val="TAL"/>
              <w:jc w:val="center"/>
              <w:rPr>
                <w:bCs/>
                <w:iCs/>
              </w:rPr>
            </w:pPr>
            <w:r w:rsidRPr="00E64F74">
              <w:rPr>
                <w:rFonts w:cs="Arial"/>
                <w:bCs/>
                <w:iCs/>
                <w:szCs w:val="18"/>
              </w:rPr>
              <w:t>N/A</w:t>
            </w:r>
          </w:p>
        </w:tc>
      </w:tr>
      <w:tr w:rsidR="00E64F74" w:rsidRPr="00E64F74" w14:paraId="23E68338" w14:textId="77777777" w:rsidTr="00963B9B">
        <w:trPr>
          <w:cantSplit/>
          <w:tblHeader/>
        </w:trPr>
        <w:tc>
          <w:tcPr>
            <w:tcW w:w="6917" w:type="dxa"/>
            <w:shd w:val="clear" w:color="auto" w:fill="auto"/>
          </w:tcPr>
          <w:p w14:paraId="13DE78D8"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simulTX-SRS-AntSwitchingIntraBandUL-CA-r16</w:t>
            </w:r>
          </w:p>
          <w:p w14:paraId="58CEC392"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 xml:space="preserve">simultaneous transmission of SRS on different CCs for intra-band UL CA. The </w:t>
            </w:r>
            <w:r w:rsidRPr="00E64F74">
              <w:t xml:space="preserve">UE indicating support of this feature shall include at least one of </w:t>
            </w:r>
            <w:r w:rsidRPr="00E64F74">
              <w:rPr>
                <w:rFonts w:eastAsia="Malgun Gothic" w:cs="Arial"/>
                <w:szCs w:val="18"/>
              </w:rPr>
              <w:t>the following capabilities:</w:t>
            </w:r>
          </w:p>
          <w:p w14:paraId="0F318E5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supportSRS-xTyR-xLessThanY-r16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630238"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E64F74" w:rsidRDefault="000C23D7" w:rsidP="00FA56D6">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FA56D6"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E64F74" w:rsidRDefault="00FA56D6" w:rsidP="00FA56D6">
            <w:pPr>
              <w:pStyle w:val="B1"/>
              <w:spacing w:after="0"/>
              <w:rPr>
                <w:rFonts w:ascii="Arial" w:eastAsia="Malgun Gothic" w:hAnsi="Arial" w:cs="Arial"/>
                <w:sz w:val="18"/>
                <w:szCs w:val="18"/>
              </w:rPr>
            </w:pPr>
          </w:p>
          <w:p w14:paraId="5964C2AC" w14:textId="5E44A394" w:rsidR="008C7055" w:rsidRPr="00E64F74" w:rsidRDefault="00FA56D6" w:rsidP="007178BA">
            <w:pPr>
              <w:pStyle w:val="TAN"/>
              <w:rPr>
                <w:rFonts w:eastAsia="Malgun Gothic"/>
              </w:rPr>
            </w:pPr>
            <w:r w:rsidRPr="00E64F74">
              <w:rPr>
                <w:rFonts w:eastAsia="Malgun Gothic"/>
              </w:rPr>
              <w:t>NOTE:</w:t>
            </w:r>
            <w:r w:rsidRPr="00E64F74">
              <w:tab/>
            </w:r>
            <w:r w:rsidRPr="00E64F74">
              <w:rPr>
                <w:rFonts w:eastAsia="Malgun Gothic"/>
              </w:rPr>
              <w:t xml:space="preserve">For simultaneously antenna switching and antenna switching SRS in intra-band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E64F74" w:rsidRDefault="008C7055" w:rsidP="00963B9B">
            <w:pPr>
              <w:pStyle w:val="TAL"/>
              <w:jc w:val="center"/>
              <w:rPr>
                <w:rFonts w:cs="Arial"/>
                <w:bCs/>
                <w:iCs/>
                <w:szCs w:val="18"/>
              </w:rPr>
            </w:pPr>
            <w:r w:rsidRPr="00E64F74">
              <w:rPr>
                <w:rFonts w:cs="Arial"/>
                <w:bCs/>
                <w:iCs/>
                <w:szCs w:val="18"/>
              </w:rPr>
              <w:t>Band</w:t>
            </w:r>
          </w:p>
        </w:tc>
        <w:tc>
          <w:tcPr>
            <w:tcW w:w="567" w:type="dxa"/>
            <w:shd w:val="clear" w:color="auto" w:fill="auto"/>
          </w:tcPr>
          <w:p w14:paraId="069C23CB" w14:textId="77777777" w:rsidR="008C7055" w:rsidRPr="00E64F74" w:rsidRDefault="008C7055" w:rsidP="00963B9B">
            <w:pPr>
              <w:pStyle w:val="TAL"/>
              <w:jc w:val="center"/>
              <w:rPr>
                <w:rFonts w:cs="Arial"/>
                <w:bCs/>
                <w:iCs/>
                <w:szCs w:val="18"/>
              </w:rPr>
            </w:pPr>
            <w:r w:rsidRPr="00E64F74">
              <w:rPr>
                <w:rFonts w:cs="Arial"/>
                <w:bCs/>
                <w:iCs/>
                <w:szCs w:val="18"/>
              </w:rPr>
              <w:t>No</w:t>
            </w:r>
          </w:p>
        </w:tc>
        <w:tc>
          <w:tcPr>
            <w:tcW w:w="709" w:type="dxa"/>
            <w:shd w:val="clear" w:color="auto" w:fill="auto"/>
          </w:tcPr>
          <w:p w14:paraId="2F15C97C" w14:textId="77777777" w:rsidR="008C7055" w:rsidRPr="00E64F74" w:rsidRDefault="008C7055" w:rsidP="00963B9B">
            <w:pPr>
              <w:pStyle w:val="TAL"/>
              <w:jc w:val="center"/>
              <w:rPr>
                <w:rFonts w:cs="Arial"/>
                <w:bCs/>
                <w:iCs/>
                <w:szCs w:val="18"/>
              </w:rPr>
            </w:pPr>
            <w:r w:rsidRPr="00E64F74">
              <w:rPr>
                <w:rFonts w:cs="Arial"/>
                <w:bCs/>
                <w:iCs/>
                <w:szCs w:val="18"/>
              </w:rPr>
              <w:t>N/A</w:t>
            </w:r>
          </w:p>
        </w:tc>
        <w:tc>
          <w:tcPr>
            <w:tcW w:w="728" w:type="dxa"/>
            <w:shd w:val="clear" w:color="auto" w:fill="auto"/>
          </w:tcPr>
          <w:p w14:paraId="71DF705D" w14:textId="77777777" w:rsidR="008C7055" w:rsidRPr="00E64F74" w:rsidRDefault="008C7055" w:rsidP="00963B9B">
            <w:pPr>
              <w:pStyle w:val="TAL"/>
              <w:jc w:val="center"/>
              <w:rPr>
                <w:rFonts w:cs="Arial"/>
                <w:bCs/>
                <w:iCs/>
                <w:szCs w:val="18"/>
              </w:rPr>
            </w:pPr>
            <w:r w:rsidRPr="00E64F74">
              <w:rPr>
                <w:rFonts w:cs="Arial"/>
                <w:bCs/>
                <w:iCs/>
                <w:szCs w:val="18"/>
              </w:rPr>
              <w:t>N/A</w:t>
            </w:r>
          </w:p>
        </w:tc>
      </w:tr>
      <w:tr w:rsidR="00E64F74" w:rsidRPr="00E64F74" w14:paraId="5E4BD4D8" w14:textId="77777777" w:rsidTr="0026000E">
        <w:trPr>
          <w:cantSplit/>
          <w:tblHeader/>
        </w:trPr>
        <w:tc>
          <w:tcPr>
            <w:tcW w:w="6917" w:type="dxa"/>
          </w:tcPr>
          <w:p w14:paraId="5D44B051" w14:textId="77777777" w:rsidR="00172633" w:rsidRPr="00E64F74" w:rsidRDefault="00172633" w:rsidP="00172633">
            <w:pPr>
              <w:pStyle w:val="TAL"/>
              <w:rPr>
                <w:rFonts w:cs="Arial"/>
                <w:b/>
                <w:bCs/>
                <w:i/>
                <w:iCs/>
                <w:szCs w:val="18"/>
              </w:rPr>
            </w:pPr>
            <w:r w:rsidRPr="00E64F74">
              <w:rPr>
                <w:rFonts w:cs="Arial"/>
                <w:b/>
                <w:bCs/>
                <w:i/>
                <w:iCs/>
                <w:szCs w:val="18"/>
              </w:rPr>
              <w:lastRenderedPageBreak/>
              <w:t>simulSRS-MIMO-Trans</w:t>
            </w:r>
            <w:r w:rsidR="00D04000" w:rsidRPr="00E64F74">
              <w:rPr>
                <w:rFonts w:cs="Arial"/>
                <w:b/>
                <w:bCs/>
                <w:i/>
                <w:iCs/>
                <w:szCs w:val="18"/>
              </w:rPr>
              <w:t>W</w:t>
            </w:r>
            <w:r w:rsidRPr="00E64F74">
              <w:rPr>
                <w:rFonts w:cs="Arial"/>
                <w:b/>
                <w:bCs/>
                <w:i/>
                <w:iCs/>
                <w:szCs w:val="18"/>
              </w:rPr>
              <w:t>ithinBand-r16</w:t>
            </w:r>
          </w:p>
          <w:p w14:paraId="2F2CFD60" w14:textId="77777777" w:rsidR="00172633" w:rsidRPr="00E64F74" w:rsidRDefault="00172633" w:rsidP="00172633">
            <w:pPr>
              <w:pStyle w:val="TAL"/>
              <w:rPr>
                <w:b/>
                <w:i/>
              </w:rPr>
            </w:pPr>
            <w:r w:rsidRPr="00E64F74">
              <w:rPr>
                <w:rFonts w:cs="Arial"/>
                <w:szCs w:val="18"/>
              </w:rPr>
              <w:t>Indicates the number of SRS resources for positioning and SRS resource for MIMO on a symbol within a band across multiple CCs.</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6C011F91" w14:textId="77777777" w:rsidR="00172633" w:rsidRPr="00E64F74" w:rsidRDefault="00172633" w:rsidP="00172633">
            <w:pPr>
              <w:pStyle w:val="TAL"/>
              <w:jc w:val="center"/>
            </w:pPr>
            <w:r w:rsidRPr="00E64F74">
              <w:rPr>
                <w:bCs/>
                <w:iCs/>
              </w:rPr>
              <w:t>Band</w:t>
            </w:r>
          </w:p>
        </w:tc>
        <w:tc>
          <w:tcPr>
            <w:tcW w:w="567" w:type="dxa"/>
          </w:tcPr>
          <w:p w14:paraId="0224F9C3" w14:textId="77777777" w:rsidR="00172633" w:rsidRPr="00E64F74" w:rsidRDefault="00172633" w:rsidP="00172633">
            <w:pPr>
              <w:pStyle w:val="TAL"/>
              <w:jc w:val="center"/>
            </w:pPr>
            <w:r w:rsidRPr="00E64F74">
              <w:rPr>
                <w:bCs/>
                <w:iCs/>
              </w:rPr>
              <w:t>No</w:t>
            </w:r>
          </w:p>
        </w:tc>
        <w:tc>
          <w:tcPr>
            <w:tcW w:w="709" w:type="dxa"/>
          </w:tcPr>
          <w:p w14:paraId="5F8E5985" w14:textId="77777777" w:rsidR="00172633" w:rsidRPr="00E64F74" w:rsidRDefault="00172633" w:rsidP="00172633">
            <w:pPr>
              <w:pStyle w:val="TAL"/>
              <w:jc w:val="center"/>
              <w:rPr>
                <w:bCs/>
                <w:iCs/>
              </w:rPr>
            </w:pPr>
            <w:r w:rsidRPr="00E64F74">
              <w:rPr>
                <w:bCs/>
                <w:iCs/>
              </w:rPr>
              <w:t>N/A</w:t>
            </w:r>
          </w:p>
        </w:tc>
        <w:tc>
          <w:tcPr>
            <w:tcW w:w="728" w:type="dxa"/>
          </w:tcPr>
          <w:p w14:paraId="730D3F8C" w14:textId="77777777" w:rsidR="00172633" w:rsidRPr="00E64F74" w:rsidRDefault="00172633" w:rsidP="00172633">
            <w:pPr>
              <w:pStyle w:val="TAL"/>
              <w:jc w:val="center"/>
              <w:rPr>
                <w:bCs/>
                <w:iCs/>
              </w:rPr>
            </w:pPr>
            <w:r w:rsidRPr="00E64F74">
              <w:rPr>
                <w:bCs/>
                <w:iCs/>
              </w:rPr>
              <w:t>N/A</w:t>
            </w:r>
          </w:p>
        </w:tc>
      </w:tr>
      <w:tr w:rsidR="00E64F74" w:rsidRPr="00E64F74" w14:paraId="07283F2E" w14:textId="77777777" w:rsidTr="0026000E">
        <w:trPr>
          <w:cantSplit/>
          <w:tblHeader/>
        </w:trPr>
        <w:tc>
          <w:tcPr>
            <w:tcW w:w="6917" w:type="dxa"/>
          </w:tcPr>
          <w:p w14:paraId="1E314D65" w14:textId="77777777" w:rsidR="00071325" w:rsidRPr="00E64F74" w:rsidRDefault="00071325" w:rsidP="00071325">
            <w:pPr>
              <w:pStyle w:val="TAL"/>
              <w:rPr>
                <w:rFonts w:cs="Arial"/>
                <w:b/>
                <w:bCs/>
                <w:i/>
                <w:iCs/>
                <w:szCs w:val="18"/>
              </w:rPr>
            </w:pPr>
            <w:r w:rsidRPr="00E64F74">
              <w:rPr>
                <w:rFonts w:cs="Arial"/>
                <w:b/>
                <w:bCs/>
                <w:i/>
                <w:iCs/>
                <w:szCs w:val="18"/>
              </w:rPr>
              <w:t>simulSRS-Trans</w:t>
            </w:r>
            <w:r w:rsidR="00D04000" w:rsidRPr="00E64F74">
              <w:rPr>
                <w:rFonts w:cs="Arial"/>
                <w:b/>
                <w:bCs/>
                <w:i/>
                <w:iCs/>
                <w:szCs w:val="18"/>
              </w:rPr>
              <w:t>W</w:t>
            </w:r>
            <w:r w:rsidR="00172633" w:rsidRPr="00E64F74">
              <w:rPr>
                <w:rFonts w:cs="Arial"/>
                <w:b/>
                <w:bCs/>
                <w:i/>
                <w:iCs/>
                <w:szCs w:val="18"/>
              </w:rPr>
              <w:t>ithinBand</w:t>
            </w:r>
            <w:r w:rsidRPr="00E64F74">
              <w:rPr>
                <w:rFonts w:cs="Arial"/>
                <w:b/>
                <w:bCs/>
                <w:i/>
                <w:iCs/>
                <w:szCs w:val="18"/>
              </w:rPr>
              <w:t>-r16</w:t>
            </w:r>
          </w:p>
          <w:p w14:paraId="6472D6E2" w14:textId="77777777" w:rsidR="00071325" w:rsidRPr="00E64F74" w:rsidRDefault="00071325" w:rsidP="00071325">
            <w:pPr>
              <w:pStyle w:val="TAL"/>
              <w:rPr>
                <w:b/>
                <w:i/>
              </w:rPr>
            </w:pPr>
            <w:r w:rsidRPr="00E64F74">
              <w:rPr>
                <w:rFonts w:cs="Arial"/>
                <w:szCs w:val="18"/>
              </w:rPr>
              <w:t xml:space="preserve">Indicates the number of SRS resources for positioning on a symbol </w:t>
            </w:r>
            <w:r w:rsidR="00172633" w:rsidRPr="00E64F74">
              <w:rPr>
                <w:rFonts w:cs="Arial"/>
                <w:szCs w:val="18"/>
              </w:rPr>
              <w:t>within a band across multiple CCs</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24AA88F9" w14:textId="77777777" w:rsidR="00071325" w:rsidRPr="00E64F74" w:rsidRDefault="00071325" w:rsidP="00071325">
            <w:pPr>
              <w:pStyle w:val="TAL"/>
              <w:jc w:val="center"/>
            </w:pPr>
            <w:r w:rsidRPr="00E64F74">
              <w:rPr>
                <w:bCs/>
                <w:iCs/>
              </w:rPr>
              <w:t>Band</w:t>
            </w:r>
          </w:p>
        </w:tc>
        <w:tc>
          <w:tcPr>
            <w:tcW w:w="567" w:type="dxa"/>
          </w:tcPr>
          <w:p w14:paraId="3D558F60" w14:textId="77777777" w:rsidR="00071325" w:rsidRPr="00E64F74" w:rsidRDefault="00071325" w:rsidP="00071325">
            <w:pPr>
              <w:pStyle w:val="TAL"/>
              <w:jc w:val="center"/>
            </w:pPr>
            <w:r w:rsidRPr="00E64F74">
              <w:rPr>
                <w:bCs/>
                <w:iCs/>
              </w:rPr>
              <w:t>No</w:t>
            </w:r>
          </w:p>
        </w:tc>
        <w:tc>
          <w:tcPr>
            <w:tcW w:w="709" w:type="dxa"/>
          </w:tcPr>
          <w:p w14:paraId="166A2454" w14:textId="77777777" w:rsidR="00071325" w:rsidRPr="00E64F74" w:rsidRDefault="001F7FB0" w:rsidP="00071325">
            <w:pPr>
              <w:pStyle w:val="TAL"/>
              <w:jc w:val="center"/>
            </w:pPr>
            <w:r w:rsidRPr="00E64F74">
              <w:rPr>
                <w:bCs/>
                <w:iCs/>
              </w:rPr>
              <w:t>N/A</w:t>
            </w:r>
          </w:p>
        </w:tc>
        <w:tc>
          <w:tcPr>
            <w:tcW w:w="728" w:type="dxa"/>
          </w:tcPr>
          <w:p w14:paraId="010064D0" w14:textId="77777777" w:rsidR="00071325" w:rsidRPr="00E64F74" w:rsidRDefault="001F7FB0" w:rsidP="00071325">
            <w:pPr>
              <w:pStyle w:val="TAL"/>
              <w:jc w:val="center"/>
            </w:pPr>
            <w:r w:rsidRPr="00E64F74">
              <w:rPr>
                <w:bCs/>
                <w:iCs/>
              </w:rPr>
              <w:t>N/A</w:t>
            </w:r>
          </w:p>
        </w:tc>
      </w:tr>
      <w:tr w:rsidR="00E64F74" w:rsidRPr="00E64F74" w14:paraId="63AA0744" w14:textId="77777777" w:rsidTr="0026000E">
        <w:trPr>
          <w:cantSplit/>
          <w:tblHeader/>
        </w:trPr>
        <w:tc>
          <w:tcPr>
            <w:tcW w:w="6917" w:type="dxa"/>
          </w:tcPr>
          <w:p w14:paraId="2E0C835B" w14:textId="77777777" w:rsidR="00172633" w:rsidRPr="00E64F74" w:rsidRDefault="00172633" w:rsidP="00172633">
            <w:pPr>
              <w:pStyle w:val="TAL"/>
              <w:rPr>
                <w:b/>
                <w:i/>
              </w:rPr>
            </w:pPr>
            <w:r w:rsidRPr="00E64F74">
              <w:rPr>
                <w:b/>
                <w:i/>
              </w:rPr>
              <w:t>simultaneousReceptionDiffTypeD-r16</w:t>
            </w:r>
          </w:p>
          <w:p w14:paraId="31180F84" w14:textId="77777777" w:rsidR="00172633" w:rsidRPr="00E64F74" w:rsidRDefault="00172633" w:rsidP="00172633">
            <w:pPr>
              <w:pStyle w:val="TAL"/>
              <w:rPr>
                <w:rFonts w:cs="Arial"/>
                <w:b/>
                <w:bCs/>
                <w:i/>
                <w:iCs/>
                <w:szCs w:val="18"/>
              </w:rPr>
            </w:pPr>
            <w:r w:rsidRPr="00E64F74">
              <w:rPr>
                <w:bCs/>
                <w:iCs/>
              </w:rPr>
              <w:t xml:space="preserve">Indicates whether the UE supports simultaneous reception with different </w:t>
            </w:r>
            <w:r w:rsidR="008C7055" w:rsidRPr="00E64F74">
              <w:rPr>
                <w:bCs/>
                <w:iCs/>
              </w:rPr>
              <w:t xml:space="preserve">QCL </w:t>
            </w:r>
            <w:r w:rsidRPr="00E64F74">
              <w:rPr>
                <w:bCs/>
                <w:iCs/>
              </w:rPr>
              <w:t xml:space="preserve">Type D </w:t>
            </w:r>
            <w:r w:rsidR="008C7055" w:rsidRPr="00E64F74">
              <w:rPr>
                <w:bCs/>
                <w:iCs/>
              </w:rPr>
              <w:t xml:space="preserve">reference signal </w:t>
            </w:r>
            <w:r w:rsidRPr="00E64F74">
              <w:rPr>
                <w:bCs/>
                <w:iCs/>
              </w:rPr>
              <w:t>as specified in TS38.213 [11].</w:t>
            </w:r>
          </w:p>
        </w:tc>
        <w:tc>
          <w:tcPr>
            <w:tcW w:w="709" w:type="dxa"/>
          </w:tcPr>
          <w:p w14:paraId="031807CC" w14:textId="77777777" w:rsidR="00172633" w:rsidRPr="00E64F74" w:rsidRDefault="00172633" w:rsidP="00172633">
            <w:pPr>
              <w:pStyle w:val="TAL"/>
              <w:jc w:val="center"/>
              <w:rPr>
                <w:bCs/>
                <w:iCs/>
              </w:rPr>
            </w:pPr>
            <w:r w:rsidRPr="00E64F74">
              <w:t>Band</w:t>
            </w:r>
          </w:p>
        </w:tc>
        <w:tc>
          <w:tcPr>
            <w:tcW w:w="567" w:type="dxa"/>
          </w:tcPr>
          <w:p w14:paraId="4BEFC7DB" w14:textId="77777777" w:rsidR="00172633" w:rsidRPr="00E64F74" w:rsidRDefault="00172633" w:rsidP="00172633">
            <w:pPr>
              <w:pStyle w:val="TAL"/>
              <w:jc w:val="center"/>
              <w:rPr>
                <w:bCs/>
                <w:iCs/>
              </w:rPr>
            </w:pPr>
            <w:r w:rsidRPr="00E64F74">
              <w:t>No</w:t>
            </w:r>
          </w:p>
        </w:tc>
        <w:tc>
          <w:tcPr>
            <w:tcW w:w="709" w:type="dxa"/>
          </w:tcPr>
          <w:p w14:paraId="48D2FB3C" w14:textId="77777777" w:rsidR="00172633" w:rsidRPr="00E64F74" w:rsidRDefault="00172633" w:rsidP="00172633">
            <w:pPr>
              <w:pStyle w:val="TAL"/>
              <w:jc w:val="center"/>
              <w:rPr>
                <w:bCs/>
                <w:iCs/>
              </w:rPr>
            </w:pPr>
            <w:r w:rsidRPr="00E64F74">
              <w:t>N/A</w:t>
            </w:r>
          </w:p>
        </w:tc>
        <w:tc>
          <w:tcPr>
            <w:tcW w:w="728" w:type="dxa"/>
          </w:tcPr>
          <w:p w14:paraId="60FCF759" w14:textId="77777777" w:rsidR="00172633" w:rsidRPr="00E64F74" w:rsidRDefault="00172633" w:rsidP="00172633">
            <w:pPr>
              <w:pStyle w:val="TAL"/>
              <w:jc w:val="center"/>
              <w:rPr>
                <w:bCs/>
                <w:iCs/>
              </w:rPr>
            </w:pPr>
            <w:r w:rsidRPr="00E64F74">
              <w:t>FR2 only</w:t>
            </w:r>
          </w:p>
        </w:tc>
      </w:tr>
      <w:tr w:rsidR="00E64F74" w:rsidRPr="00E64F74" w14:paraId="701A63F6" w14:textId="77777777" w:rsidTr="0026000E">
        <w:trPr>
          <w:cantSplit/>
          <w:tblHeader/>
        </w:trPr>
        <w:tc>
          <w:tcPr>
            <w:tcW w:w="6917" w:type="dxa"/>
          </w:tcPr>
          <w:p w14:paraId="346468B8" w14:textId="77777777" w:rsidR="00DB57A3" w:rsidRPr="00E64F74" w:rsidRDefault="00DB57A3" w:rsidP="00DB57A3">
            <w:pPr>
              <w:pStyle w:val="TAL"/>
              <w:rPr>
                <w:rFonts w:cs="Arial"/>
                <w:b/>
                <w:bCs/>
                <w:i/>
                <w:iCs/>
                <w:szCs w:val="18"/>
              </w:rPr>
            </w:pPr>
            <w:r w:rsidRPr="00E64F74">
              <w:rPr>
                <w:rFonts w:cs="Arial"/>
                <w:b/>
                <w:bCs/>
                <w:i/>
                <w:iCs/>
                <w:szCs w:val="18"/>
              </w:rPr>
              <w:t>sn-InitiatedCondPSCellChangeNRDC-r17</w:t>
            </w:r>
          </w:p>
          <w:p w14:paraId="366FF977" w14:textId="0B122540" w:rsidR="00DB57A3" w:rsidRPr="00E64F74" w:rsidRDefault="00DB57A3" w:rsidP="00DB57A3">
            <w:pPr>
              <w:pStyle w:val="TAL"/>
              <w:rPr>
                <w:b/>
                <w:i/>
              </w:rPr>
            </w:pPr>
            <w:r w:rsidRPr="00E64F74">
              <w:rPr>
                <w:rFonts w:eastAsia="MS PGothic" w:cs="Arial"/>
                <w:szCs w:val="18"/>
              </w:rPr>
              <w:t xml:space="preserve">Indicates whether the UE supports SN initiated inter-SN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E64F74" w:rsidRDefault="00DB57A3" w:rsidP="00DB57A3">
            <w:pPr>
              <w:pStyle w:val="TAL"/>
              <w:jc w:val="center"/>
            </w:pPr>
            <w:r w:rsidRPr="00E64F74">
              <w:rPr>
                <w:rFonts w:eastAsia="MS Mincho" w:cs="Arial"/>
                <w:bCs/>
                <w:iCs/>
                <w:szCs w:val="18"/>
              </w:rPr>
              <w:t>Band</w:t>
            </w:r>
          </w:p>
        </w:tc>
        <w:tc>
          <w:tcPr>
            <w:tcW w:w="567" w:type="dxa"/>
          </w:tcPr>
          <w:p w14:paraId="3236A07D" w14:textId="74ECE7CC" w:rsidR="00DB57A3" w:rsidRPr="00E64F74" w:rsidRDefault="00DB57A3" w:rsidP="00DB57A3">
            <w:pPr>
              <w:pStyle w:val="TAL"/>
              <w:jc w:val="center"/>
            </w:pPr>
            <w:r w:rsidRPr="00E64F74">
              <w:rPr>
                <w:rFonts w:eastAsia="MS Mincho" w:cs="Arial"/>
                <w:bCs/>
                <w:iCs/>
                <w:szCs w:val="18"/>
              </w:rPr>
              <w:t>No</w:t>
            </w:r>
          </w:p>
        </w:tc>
        <w:tc>
          <w:tcPr>
            <w:tcW w:w="709" w:type="dxa"/>
          </w:tcPr>
          <w:p w14:paraId="74B7B001" w14:textId="3F857140" w:rsidR="00DB57A3" w:rsidRPr="00E64F74" w:rsidRDefault="00DB57A3" w:rsidP="00DB57A3">
            <w:pPr>
              <w:pStyle w:val="TAL"/>
              <w:jc w:val="center"/>
            </w:pPr>
            <w:r w:rsidRPr="00E64F74">
              <w:rPr>
                <w:bCs/>
                <w:iCs/>
              </w:rPr>
              <w:t>N/A</w:t>
            </w:r>
          </w:p>
        </w:tc>
        <w:tc>
          <w:tcPr>
            <w:tcW w:w="728" w:type="dxa"/>
          </w:tcPr>
          <w:p w14:paraId="45E7FE7A" w14:textId="7D566CB4" w:rsidR="00DB57A3" w:rsidRPr="00E64F74" w:rsidRDefault="00DB57A3" w:rsidP="00DB57A3">
            <w:pPr>
              <w:pStyle w:val="TAL"/>
              <w:jc w:val="center"/>
            </w:pPr>
            <w:r w:rsidRPr="00E64F74">
              <w:rPr>
                <w:bCs/>
                <w:iCs/>
              </w:rPr>
              <w:t>N/A</w:t>
            </w:r>
          </w:p>
        </w:tc>
      </w:tr>
      <w:tr w:rsidR="00E64F74" w:rsidRPr="00E64F74" w14:paraId="2A799C99" w14:textId="77777777" w:rsidTr="0026000E">
        <w:trPr>
          <w:cantSplit/>
          <w:tblHeader/>
        </w:trPr>
        <w:tc>
          <w:tcPr>
            <w:tcW w:w="6917" w:type="dxa"/>
          </w:tcPr>
          <w:p w14:paraId="0CE5B82A" w14:textId="6A148B1B" w:rsidR="006E3903" w:rsidRPr="00E64F74" w:rsidRDefault="006E3903" w:rsidP="00C93014">
            <w:pPr>
              <w:pStyle w:val="TAL"/>
              <w:rPr>
                <w:rFonts w:cs="Arial"/>
                <w:b/>
                <w:bCs/>
                <w:i/>
                <w:iCs/>
                <w:szCs w:val="18"/>
              </w:rPr>
            </w:pPr>
            <w:r w:rsidRPr="00E64F74">
              <w:rPr>
                <w:rFonts w:cs="Arial"/>
                <w:b/>
                <w:bCs/>
                <w:i/>
                <w:iCs/>
                <w:szCs w:val="18"/>
              </w:rPr>
              <w:t>spatialRelations</w:t>
            </w:r>
            <w:r w:rsidR="005E3377" w:rsidRPr="00E64F74">
              <w:rPr>
                <w:rFonts w:cs="Arial"/>
                <w:b/>
                <w:bCs/>
                <w:i/>
                <w:iCs/>
                <w:szCs w:val="18"/>
              </w:rPr>
              <w:t>, spatialRelations-v16</w:t>
            </w:r>
            <w:r w:rsidR="00EE3280" w:rsidRPr="00E64F74">
              <w:rPr>
                <w:rFonts w:cs="Arial"/>
                <w:b/>
                <w:bCs/>
                <w:i/>
                <w:iCs/>
                <w:szCs w:val="18"/>
              </w:rPr>
              <w:t>40</w:t>
            </w:r>
          </w:p>
          <w:p w14:paraId="63D6CB6B" w14:textId="77777777" w:rsidR="006E3903" w:rsidRPr="00E64F74" w:rsidRDefault="006E3903" w:rsidP="00C93014">
            <w:pPr>
              <w:pStyle w:val="TAL"/>
              <w:rPr>
                <w:rFonts w:cs="Arial"/>
                <w:bCs/>
                <w:iCs/>
                <w:szCs w:val="18"/>
              </w:rPr>
            </w:pPr>
            <w:r w:rsidRPr="00E64F74">
              <w:rPr>
                <w:rFonts w:cs="Arial"/>
                <w:bCs/>
                <w:iCs/>
                <w:szCs w:val="18"/>
              </w:rPr>
              <w:t>Indicates whether the UE supports spatial relations. The capability signalling comprises the following parameters.</w:t>
            </w:r>
          </w:p>
          <w:p w14:paraId="4246AF7F" w14:textId="2E821D35"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maxNumberConfiguredSpatialRelations</w:t>
            </w:r>
            <w:r w:rsidRPr="00E64F74">
              <w:rPr>
                <w:rFonts w:ascii="Arial" w:hAnsi="Arial" w:cs="Arial"/>
                <w:sz w:val="18"/>
                <w:szCs w:val="18"/>
              </w:rPr>
              <w:t xml:space="preserve"> indicates the maximum number of configure</w:t>
            </w:r>
            <w:r w:rsidR="00A773BB" w:rsidRPr="00E64F74">
              <w:rPr>
                <w:rFonts w:ascii="Arial" w:hAnsi="Arial" w:cs="Arial"/>
                <w:sz w:val="18"/>
                <w:szCs w:val="18"/>
              </w:rPr>
              <w:t>d</w:t>
            </w:r>
            <w:r w:rsidRPr="00E64F74">
              <w:rPr>
                <w:rFonts w:ascii="Arial" w:hAnsi="Arial" w:cs="Arial"/>
                <w:sz w:val="18"/>
                <w:szCs w:val="18"/>
              </w:rPr>
              <w:t xml:space="preserve"> spatial relations per CC for PUCCH and SRS</w:t>
            </w:r>
            <w:r w:rsidR="00BB33B8" w:rsidRPr="00E64F74">
              <w:rPr>
                <w:rFonts w:ascii="Arial" w:hAnsi="Arial" w:cs="Arial"/>
                <w:sz w:val="18"/>
                <w:szCs w:val="18"/>
              </w:rPr>
              <w:t>. It is not applicable to FR1 and applicable to FR2 only. The UE is mandated to report 16 or higher values</w:t>
            </w:r>
            <w:r w:rsidR="005E3377" w:rsidRPr="00E64F74">
              <w:rPr>
                <w:rFonts w:ascii="Arial" w:hAnsi="Arial" w:cs="Arial"/>
                <w:sz w:val="18"/>
                <w:szCs w:val="18"/>
              </w:rPr>
              <w:t xml:space="preserve">. </w:t>
            </w:r>
            <w:r w:rsidR="005E3377" w:rsidRPr="00E64F74">
              <w:rPr>
                <w:rFonts w:ascii="Arial" w:hAnsi="Arial" w:cs="Arial"/>
                <w:i/>
                <w:iCs/>
                <w:sz w:val="18"/>
                <w:szCs w:val="18"/>
              </w:rPr>
              <w:t>maxNumberConfiguredSpatialRelations-v16</w:t>
            </w:r>
            <w:r w:rsidR="00EE3280" w:rsidRPr="00E64F74">
              <w:rPr>
                <w:rFonts w:ascii="Arial" w:hAnsi="Arial" w:cs="Arial"/>
                <w:i/>
                <w:iCs/>
                <w:sz w:val="18"/>
                <w:szCs w:val="18"/>
              </w:rPr>
              <w:t>40</w:t>
            </w:r>
            <w:r w:rsidR="005E3377" w:rsidRPr="00E64F74">
              <w:rPr>
                <w:rFonts w:ascii="Arial" w:hAnsi="Arial"/>
                <w:sz w:val="18"/>
                <w:szCs w:val="18"/>
              </w:rPr>
              <w:t xml:space="preserve"> </w:t>
            </w:r>
            <w:r w:rsidR="005E3377" w:rsidRPr="00E64F74">
              <w:rPr>
                <w:rFonts w:ascii="Arial" w:hAnsi="Arial" w:cs="Arial"/>
                <w:sz w:val="18"/>
                <w:szCs w:val="18"/>
              </w:rPr>
              <w:t>indicates the maximum number of configured spatial relations per CC for PUCCH and SRS</w:t>
            </w:r>
            <w:r w:rsidR="005E3377" w:rsidRPr="00E64F74">
              <w:rPr>
                <w:rFonts w:ascii="Arial" w:hAnsi="Arial"/>
                <w:sz w:val="18"/>
                <w:szCs w:val="18"/>
              </w:rPr>
              <w:t xml:space="preserve"> with UE supporting the configuration of maximum 64 PUCCH spatial relations per BWP per CC</w:t>
            </w:r>
            <w:r w:rsidRPr="00E64F74">
              <w:rPr>
                <w:rFonts w:ascii="Arial" w:hAnsi="Arial" w:cs="Arial"/>
                <w:sz w:val="18"/>
                <w:szCs w:val="18"/>
              </w:rPr>
              <w:t>;</w:t>
            </w:r>
          </w:p>
          <w:p w14:paraId="2CC77CFF"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maxNumberActiveSpatialRelations</w:t>
            </w:r>
            <w:r w:rsidRPr="00E64F74">
              <w:rPr>
                <w:rFonts w:ascii="Arial" w:hAnsi="Arial" w:cs="Arial"/>
                <w:sz w:val="18"/>
                <w:szCs w:val="18"/>
              </w:rPr>
              <w:t xml:space="preserve"> indicates the maximum number of active spatial relations with regarding to PUCCH and SRS for PUSCH, per BWP per CC</w:t>
            </w:r>
            <w:r w:rsidR="00BB33B8" w:rsidRPr="00E64F74">
              <w:rPr>
                <w:rFonts w:ascii="Arial" w:hAnsi="Arial" w:cs="Arial"/>
                <w:sz w:val="18"/>
                <w:szCs w:val="18"/>
              </w:rPr>
              <w:t xml:space="preserve">. It is not applicable to FR1 and applicable and mandatory </w:t>
            </w:r>
            <w:r w:rsidR="00C64D5E" w:rsidRPr="00E64F74">
              <w:rPr>
                <w:rFonts w:ascii="Arial" w:hAnsi="Arial" w:cs="Arial"/>
                <w:sz w:val="18"/>
                <w:szCs w:val="18"/>
              </w:rPr>
              <w:t xml:space="preserve">to report </w:t>
            </w:r>
            <w:r w:rsidR="0042099A" w:rsidRPr="00E64F74">
              <w:rPr>
                <w:rFonts w:ascii="Arial" w:hAnsi="Arial" w:cs="Arial"/>
                <w:sz w:val="18"/>
                <w:szCs w:val="18"/>
              </w:rPr>
              <w:t xml:space="preserve">one or higher value </w:t>
            </w:r>
            <w:r w:rsidR="00C64D5E" w:rsidRPr="00E64F74">
              <w:rPr>
                <w:rFonts w:ascii="Arial" w:hAnsi="Arial" w:cs="Arial"/>
                <w:sz w:val="18"/>
                <w:szCs w:val="18"/>
              </w:rPr>
              <w:t>for</w:t>
            </w:r>
            <w:r w:rsidR="00BB33B8" w:rsidRPr="00E64F74">
              <w:rPr>
                <w:rFonts w:ascii="Arial" w:hAnsi="Arial" w:cs="Arial"/>
                <w:sz w:val="18"/>
                <w:szCs w:val="18"/>
              </w:rPr>
              <w:t xml:space="preserve"> FR2 only</w:t>
            </w:r>
            <w:r w:rsidRPr="00E64F74">
              <w:rPr>
                <w:rFonts w:ascii="Arial" w:hAnsi="Arial" w:cs="Arial"/>
                <w:sz w:val="18"/>
                <w:szCs w:val="18"/>
              </w:rPr>
              <w:t>;</w:t>
            </w:r>
          </w:p>
          <w:p w14:paraId="7C12FEA7"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additionalActiveSpatialRelationPUCCH</w:t>
            </w:r>
            <w:r w:rsidRPr="00E64F74">
              <w:rPr>
                <w:rFonts w:ascii="Arial" w:hAnsi="Arial" w:cs="Arial"/>
                <w:sz w:val="18"/>
                <w:szCs w:val="18"/>
              </w:rPr>
              <w:t xml:space="preserve"> indicates support of one additional active spatial relation for PUCCH</w:t>
            </w:r>
            <w:r w:rsidR="00BB33B8" w:rsidRPr="00E64F74">
              <w:rPr>
                <w:rFonts w:ascii="Arial" w:hAnsi="Arial" w:cs="Arial"/>
                <w:sz w:val="18"/>
                <w:szCs w:val="18"/>
              </w:rPr>
              <w:t xml:space="preserve">. </w:t>
            </w:r>
            <w:r w:rsidR="0078130C" w:rsidRPr="00E64F74">
              <w:rPr>
                <w:rFonts w:ascii="Arial" w:hAnsi="Arial" w:cs="Arial"/>
                <w:sz w:val="18"/>
                <w:szCs w:val="18"/>
              </w:rPr>
              <w:t xml:space="preserve">It is mandatory </w:t>
            </w:r>
            <w:r w:rsidR="00C64D5E" w:rsidRPr="00E64F74">
              <w:rPr>
                <w:rFonts w:ascii="Arial" w:hAnsi="Arial" w:cs="Arial"/>
                <w:sz w:val="18"/>
                <w:szCs w:val="18"/>
              </w:rPr>
              <w:t xml:space="preserve">with capability signalling if </w:t>
            </w:r>
            <w:r w:rsidR="00C64D5E" w:rsidRPr="00E64F74">
              <w:rPr>
                <w:rFonts w:ascii="Arial" w:hAnsi="Arial" w:cs="Arial"/>
                <w:i/>
                <w:sz w:val="18"/>
                <w:szCs w:val="18"/>
              </w:rPr>
              <w:t xml:space="preserve">maxNumberActiveSpatialRelations </w:t>
            </w:r>
            <w:r w:rsidR="00C64D5E" w:rsidRPr="00E64F74">
              <w:rPr>
                <w:rFonts w:ascii="Arial" w:hAnsi="Arial" w:cs="Arial"/>
                <w:sz w:val="18"/>
                <w:szCs w:val="18"/>
              </w:rPr>
              <w:t xml:space="preserve">is set to </w:t>
            </w:r>
            <w:r w:rsidR="00A773BB" w:rsidRPr="00E64F74">
              <w:rPr>
                <w:rFonts w:ascii="Arial" w:hAnsi="Arial" w:cs="Arial"/>
                <w:sz w:val="18"/>
                <w:szCs w:val="18"/>
              </w:rPr>
              <w:t>n</w:t>
            </w:r>
            <w:r w:rsidR="00C64D5E" w:rsidRPr="00E64F74">
              <w:rPr>
                <w:rFonts w:ascii="Arial" w:hAnsi="Arial" w:cs="Arial"/>
                <w:sz w:val="18"/>
                <w:szCs w:val="18"/>
              </w:rPr>
              <w:t>1</w:t>
            </w:r>
            <w:r w:rsidRPr="00E64F74">
              <w:rPr>
                <w:rFonts w:ascii="Arial" w:hAnsi="Arial" w:cs="Arial"/>
                <w:sz w:val="18"/>
                <w:szCs w:val="18"/>
              </w:rPr>
              <w:t>;</w:t>
            </w:r>
          </w:p>
          <w:p w14:paraId="7FC03976" w14:textId="77777777" w:rsidR="0042099A" w:rsidRPr="00E64F74" w:rsidRDefault="006E390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maxNumberDL-RS-QCL-TypeD</w:t>
            </w:r>
            <w:r w:rsidRPr="00E64F74">
              <w:rPr>
                <w:rFonts w:ascii="Arial" w:hAnsi="Arial" w:cs="Arial"/>
                <w:sz w:val="18"/>
                <w:szCs w:val="18"/>
              </w:rPr>
              <w:t xml:space="preserve"> indicates the maximum number of downlink RS resources used for QCL type D in the active TCI states and active spatial relation information</w:t>
            </w:r>
            <w:r w:rsidR="00BB33B8" w:rsidRPr="00E64F74">
              <w:rPr>
                <w:rFonts w:ascii="Arial" w:hAnsi="Arial" w:cs="Arial"/>
                <w:sz w:val="18"/>
                <w:szCs w:val="18"/>
              </w:rPr>
              <w:t>, which is optional</w:t>
            </w:r>
            <w:r w:rsidRPr="00E64F74">
              <w:rPr>
                <w:rFonts w:ascii="Arial" w:hAnsi="Arial" w:cs="Arial"/>
                <w:sz w:val="18"/>
                <w:szCs w:val="18"/>
              </w:rPr>
              <w:t>.</w:t>
            </w:r>
          </w:p>
          <w:p w14:paraId="40B5695B" w14:textId="3CFEBDE8" w:rsidR="0042099A" w:rsidRPr="00E64F74" w:rsidRDefault="0042099A" w:rsidP="00234276">
            <w:pPr>
              <w:pStyle w:val="TAL"/>
              <w:rPr>
                <w:b/>
                <w:i/>
              </w:rPr>
            </w:pPr>
            <w:r w:rsidRPr="00E64F74">
              <w:t xml:space="preserve">The UE is mandated to report </w:t>
            </w:r>
            <w:r w:rsidRPr="00E64F74">
              <w:rPr>
                <w:i/>
                <w:iCs/>
              </w:rPr>
              <w:t xml:space="preserve">spatialRelations </w:t>
            </w:r>
            <w:r w:rsidRPr="00E64F74">
              <w:t>for FR2.</w:t>
            </w:r>
            <w:r w:rsidR="005E3377" w:rsidRPr="00E64F74">
              <w:t xml:space="preserve"> </w:t>
            </w:r>
            <w:r w:rsidR="005E3377" w:rsidRPr="00E64F74">
              <w:rPr>
                <w:rFonts w:cs="Arial"/>
                <w:szCs w:val="18"/>
              </w:rPr>
              <w:t xml:space="preserve">if </w:t>
            </w:r>
            <w:r w:rsidR="005E3377" w:rsidRPr="00E64F74">
              <w:rPr>
                <w:rFonts w:cs="Arial"/>
                <w:i/>
                <w:szCs w:val="18"/>
              </w:rPr>
              <w:t>maxNumberConfiguredSpatialRelations-v16</w:t>
            </w:r>
            <w:r w:rsidR="00EE3280" w:rsidRPr="00E64F74">
              <w:rPr>
                <w:rFonts w:cs="Arial"/>
                <w:i/>
                <w:szCs w:val="18"/>
              </w:rPr>
              <w:t>40</w:t>
            </w:r>
            <w:r w:rsidR="005E3377" w:rsidRPr="00E64F74">
              <w:rPr>
                <w:rFonts w:cs="Arial"/>
                <w:szCs w:val="18"/>
              </w:rPr>
              <w:t xml:space="preserve"> is reported, UE shall report value </w:t>
            </w:r>
            <w:r w:rsidR="005E3377" w:rsidRPr="00E64F74">
              <w:rPr>
                <w:rFonts w:cs="Arial"/>
                <w:i/>
                <w:iCs/>
                <w:szCs w:val="18"/>
              </w:rPr>
              <w:t>n96</w:t>
            </w:r>
            <w:r w:rsidR="005E3377" w:rsidRPr="00E64F74">
              <w:rPr>
                <w:rFonts w:cs="Arial"/>
                <w:szCs w:val="18"/>
              </w:rPr>
              <w:t xml:space="preserve"> in </w:t>
            </w:r>
            <w:r w:rsidR="005E3377" w:rsidRPr="00E64F74">
              <w:rPr>
                <w:rFonts w:cs="Arial"/>
                <w:i/>
                <w:szCs w:val="18"/>
              </w:rPr>
              <w:t>maxNumberConfiguredSpatialRelations</w:t>
            </w:r>
            <w:r w:rsidR="005E3377" w:rsidRPr="00E64F74">
              <w:rPr>
                <w:rFonts w:cs="Arial"/>
                <w:szCs w:val="18"/>
              </w:rPr>
              <w:t>.</w:t>
            </w:r>
          </w:p>
        </w:tc>
        <w:tc>
          <w:tcPr>
            <w:tcW w:w="709" w:type="dxa"/>
          </w:tcPr>
          <w:p w14:paraId="0A97AF50" w14:textId="77777777" w:rsidR="006E3903" w:rsidRPr="00E64F74" w:rsidRDefault="006E3903" w:rsidP="00234276">
            <w:pPr>
              <w:pStyle w:val="TAL"/>
              <w:jc w:val="center"/>
            </w:pPr>
            <w:r w:rsidRPr="00E64F74">
              <w:t>Band</w:t>
            </w:r>
          </w:p>
        </w:tc>
        <w:tc>
          <w:tcPr>
            <w:tcW w:w="567" w:type="dxa"/>
          </w:tcPr>
          <w:p w14:paraId="782D4F13" w14:textId="77777777" w:rsidR="006E3903" w:rsidRPr="00E64F74" w:rsidRDefault="00BB33B8" w:rsidP="00234276">
            <w:pPr>
              <w:pStyle w:val="TAL"/>
              <w:jc w:val="center"/>
            </w:pPr>
            <w:r w:rsidRPr="00E64F74">
              <w:t>FD</w:t>
            </w:r>
          </w:p>
        </w:tc>
        <w:tc>
          <w:tcPr>
            <w:tcW w:w="709" w:type="dxa"/>
          </w:tcPr>
          <w:p w14:paraId="7D3F82E3" w14:textId="77777777" w:rsidR="006E3903" w:rsidRPr="00E64F74" w:rsidRDefault="001F7FB0" w:rsidP="00234276">
            <w:pPr>
              <w:pStyle w:val="TAL"/>
              <w:jc w:val="center"/>
            </w:pPr>
            <w:r w:rsidRPr="00E64F74">
              <w:t>N/A</w:t>
            </w:r>
          </w:p>
        </w:tc>
        <w:tc>
          <w:tcPr>
            <w:tcW w:w="728" w:type="dxa"/>
          </w:tcPr>
          <w:p w14:paraId="088D2964" w14:textId="77777777" w:rsidR="006E3903" w:rsidRPr="00E64F74" w:rsidRDefault="0078130C" w:rsidP="00234276">
            <w:pPr>
              <w:pStyle w:val="TAL"/>
              <w:jc w:val="center"/>
            </w:pPr>
            <w:r w:rsidRPr="00E64F74">
              <w:t>FD</w:t>
            </w:r>
          </w:p>
        </w:tc>
      </w:tr>
      <w:tr w:rsidR="00E64F74" w:rsidRPr="00E64F74" w14:paraId="7AD27438" w14:textId="77777777" w:rsidTr="0026000E">
        <w:trPr>
          <w:cantSplit/>
          <w:tblHeader/>
        </w:trPr>
        <w:tc>
          <w:tcPr>
            <w:tcW w:w="6917" w:type="dxa"/>
          </w:tcPr>
          <w:p w14:paraId="16796710" w14:textId="77777777" w:rsidR="00071325" w:rsidRPr="00E64F74" w:rsidRDefault="00071325" w:rsidP="00071325">
            <w:pPr>
              <w:pStyle w:val="TAL"/>
              <w:rPr>
                <w:rFonts w:cs="Arial"/>
                <w:b/>
                <w:bCs/>
                <w:i/>
                <w:iCs/>
                <w:szCs w:val="18"/>
              </w:rPr>
            </w:pPr>
            <w:r w:rsidRPr="00E64F74">
              <w:rPr>
                <w:rFonts w:cs="Arial"/>
                <w:b/>
                <w:bCs/>
                <w:i/>
                <w:iCs/>
                <w:szCs w:val="18"/>
              </w:rPr>
              <w:lastRenderedPageBreak/>
              <w:t>spatialRelationsSRS-Pos-r16</w:t>
            </w:r>
          </w:p>
          <w:p w14:paraId="4A737D3F" w14:textId="642FC732" w:rsidR="00071325" w:rsidRPr="00E64F74" w:rsidRDefault="00071325" w:rsidP="00071325">
            <w:pPr>
              <w:pStyle w:val="TAL"/>
              <w:rPr>
                <w:rFonts w:cs="Arial"/>
                <w:bCs/>
                <w:iCs/>
                <w:szCs w:val="18"/>
              </w:rPr>
            </w:pPr>
            <w:r w:rsidRPr="00E64F74">
              <w:rPr>
                <w:rFonts w:cs="Arial"/>
                <w:bCs/>
                <w:iCs/>
                <w:szCs w:val="18"/>
              </w:rPr>
              <w:t>Indicates whether the UE supports spatial relations for SRS for positioning. The capability signalling comprises the following parameters.</w:t>
            </w:r>
          </w:p>
          <w:p w14:paraId="4B98A8B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A8D2B41"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4C12DFC"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E64F74">
              <w:rPr>
                <w:rFonts w:ascii="Arial" w:hAnsi="Arial" w:cs="Arial"/>
                <w:sz w:val="18"/>
                <w:szCs w:val="18"/>
              </w:rPr>
              <w:t>22</w:t>
            </w:r>
            <w:r w:rsidRPr="00E64F74">
              <w:rPr>
                <w:rFonts w:ascii="Arial" w:hAnsi="Arial" w:cs="Arial"/>
                <w:sz w:val="18"/>
                <w:szCs w:val="18"/>
              </w:rPr>
              <w:t xml:space="preserve">], or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120E006E"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E33344F"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AD68041" w14:textId="77777777" w:rsidR="00071325" w:rsidRPr="00E64F74" w:rsidRDefault="00071325" w:rsidP="00234276">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E64F74">
              <w:rPr>
                <w:rFonts w:ascii="Arial" w:hAnsi="Arial" w:cs="Arial"/>
                <w:i/>
                <w:sz w:val="18"/>
                <w:szCs w:val="18"/>
              </w:rPr>
              <w:t>spatialRelation-SRS-PosBasedOnPRS-Serving-r16</w:t>
            </w:r>
            <w:r w:rsidRPr="00E64F74">
              <w:rPr>
                <w:rFonts w:ascii="Arial" w:hAnsi="Arial" w:cs="Arial"/>
                <w:sz w:val="18"/>
                <w:szCs w:val="18"/>
              </w:rPr>
              <w:t>. Otherwise, the UE does not include this field;</w:t>
            </w:r>
          </w:p>
          <w:p w14:paraId="28DE482A" w14:textId="1D1CB0AF" w:rsidR="00A323F2" w:rsidRPr="00E64F74" w:rsidRDefault="00A323F2" w:rsidP="00A323F2">
            <w:pPr>
              <w:pStyle w:val="TAN"/>
            </w:pPr>
            <w:r w:rsidRPr="00E64F74">
              <w:t>N</w:t>
            </w:r>
            <w:r w:rsidR="00B93E6D" w:rsidRPr="00E64F74">
              <w:t>OTE</w:t>
            </w:r>
            <w:r w:rsidRPr="00E64F74">
              <w:t>:</w:t>
            </w:r>
            <w:r w:rsidRPr="00E64F74">
              <w:rPr>
                <w:rFonts w:cs="Arial"/>
                <w:szCs w:val="18"/>
              </w:rPr>
              <w:tab/>
            </w:r>
            <w:r w:rsidRPr="00E64F74">
              <w:t>A PRS from a PRS-only TP is treated as PRS from a non-serving cell.</w:t>
            </w:r>
          </w:p>
          <w:p w14:paraId="4D6A84F4" w14:textId="5A988976" w:rsidR="00A323F2" w:rsidRPr="00E64F74" w:rsidRDefault="00A323F2" w:rsidP="00DF16A6">
            <w:pPr>
              <w:pStyle w:val="TAN"/>
            </w:pPr>
          </w:p>
        </w:tc>
        <w:tc>
          <w:tcPr>
            <w:tcW w:w="709" w:type="dxa"/>
          </w:tcPr>
          <w:p w14:paraId="0A7B5EB5" w14:textId="77777777" w:rsidR="00071325" w:rsidRPr="00E64F74" w:rsidRDefault="00071325" w:rsidP="00234276">
            <w:pPr>
              <w:pStyle w:val="TAL"/>
              <w:jc w:val="center"/>
            </w:pPr>
            <w:r w:rsidRPr="00E64F74">
              <w:t>Band</w:t>
            </w:r>
          </w:p>
        </w:tc>
        <w:tc>
          <w:tcPr>
            <w:tcW w:w="567" w:type="dxa"/>
          </w:tcPr>
          <w:p w14:paraId="39ED05F8" w14:textId="77777777" w:rsidR="00071325" w:rsidRPr="00E64F74" w:rsidRDefault="00071325" w:rsidP="00234276">
            <w:pPr>
              <w:pStyle w:val="TAL"/>
              <w:jc w:val="center"/>
            </w:pPr>
            <w:r w:rsidRPr="00E64F74">
              <w:t>No</w:t>
            </w:r>
          </w:p>
        </w:tc>
        <w:tc>
          <w:tcPr>
            <w:tcW w:w="709" w:type="dxa"/>
          </w:tcPr>
          <w:p w14:paraId="550AC81E" w14:textId="77777777" w:rsidR="00071325" w:rsidRPr="00E64F74" w:rsidRDefault="001F7FB0" w:rsidP="00234276">
            <w:pPr>
              <w:pStyle w:val="TAL"/>
              <w:jc w:val="center"/>
            </w:pPr>
            <w:r w:rsidRPr="00E64F74">
              <w:t>N/A</w:t>
            </w:r>
          </w:p>
        </w:tc>
        <w:tc>
          <w:tcPr>
            <w:tcW w:w="728" w:type="dxa"/>
          </w:tcPr>
          <w:p w14:paraId="19AC1C9D" w14:textId="086365A5" w:rsidR="00071325" w:rsidRPr="00E64F74" w:rsidRDefault="00071325" w:rsidP="00234276">
            <w:pPr>
              <w:pStyle w:val="TAL"/>
              <w:jc w:val="center"/>
            </w:pPr>
            <w:r w:rsidRPr="00E64F74">
              <w:t>FR2</w:t>
            </w:r>
            <w:r w:rsidR="00CF617A" w:rsidRPr="00E64F74">
              <w:t xml:space="preserve"> only</w:t>
            </w:r>
          </w:p>
        </w:tc>
      </w:tr>
      <w:tr w:rsidR="00E64F74" w:rsidRPr="00E64F74" w14:paraId="6E31A2FB" w14:textId="77777777" w:rsidTr="0026000E">
        <w:trPr>
          <w:cantSplit/>
          <w:tblHeader/>
        </w:trPr>
        <w:tc>
          <w:tcPr>
            <w:tcW w:w="6917" w:type="dxa"/>
          </w:tcPr>
          <w:p w14:paraId="2CF1C102" w14:textId="77777777" w:rsidR="004541DC" w:rsidRPr="00E64F74" w:rsidRDefault="004541DC" w:rsidP="004541DC">
            <w:pPr>
              <w:pStyle w:val="TAL"/>
              <w:rPr>
                <w:rFonts w:cs="Arial"/>
                <w:b/>
                <w:bCs/>
                <w:i/>
                <w:iCs/>
                <w:szCs w:val="18"/>
              </w:rPr>
            </w:pPr>
            <w:r w:rsidRPr="00E64F74">
              <w:rPr>
                <w:rFonts w:cs="Arial"/>
                <w:b/>
                <w:bCs/>
                <w:i/>
                <w:iCs/>
                <w:szCs w:val="18"/>
              </w:rPr>
              <w:lastRenderedPageBreak/>
              <w:t>spatialRelationsSRS-PosRRC-Inactive-r17</w:t>
            </w:r>
          </w:p>
          <w:p w14:paraId="51862A3D" w14:textId="6880C725" w:rsidR="004541DC" w:rsidRPr="00E64F74" w:rsidRDefault="004541DC" w:rsidP="004541DC">
            <w:pPr>
              <w:pStyle w:val="TAL"/>
              <w:rPr>
                <w:rFonts w:cs="Arial"/>
                <w:bCs/>
                <w:iCs/>
                <w:szCs w:val="18"/>
              </w:rPr>
            </w:pPr>
            <w:r w:rsidRPr="00E64F74">
              <w:rPr>
                <w:rFonts w:cs="Arial"/>
                <w:bCs/>
                <w:iCs/>
                <w:szCs w:val="18"/>
              </w:rPr>
              <w:t>Indicates whether the UE supports spatial relations for SRS for positioning in RRC_INACTIVE. The capability signalling comprises the following parameters:</w:t>
            </w:r>
          </w:p>
          <w:p w14:paraId="230F4F10"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D58D7AE"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456F0E5"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E64F74">
              <w:rPr>
                <w:rFonts w:ascii="Arial" w:hAnsi="Arial" w:cs="Arial"/>
                <w:i/>
                <w:iCs/>
                <w:sz w:val="18"/>
                <w:szCs w:val="18"/>
              </w:rPr>
              <w:t>srs-PosResourcesRRC-Inactive-r17</w:t>
            </w:r>
            <w:r w:rsidRPr="00E64F74">
              <w:rPr>
                <w:rFonts w:ascii="Arial" w:hAnsi="Arial" w:cs="Arial"/>
                <w:sz w:val="18"/>
                <w:szCs w:val="18"/>
              </w:rPr>
              <w:t>;</w:t>
            </w:r>
          </w:p>
          <w:p w14:paraId="4664745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6D0A7F2"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F2380DA" w14:textId="77777777" w:rsidR="007D1E1D"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E64F74">
              <w:rPr>
                <w:rFonts w:ascii="Arial" w:hAnsi="Arial" w:cs="Arial"/>
                <w:i/>
                <w:sz w:val="18"/>
                <w:szCs w:val="18"/>
              </w:rPr>
              <w:t>spatialRelation-SRS-PosBasedOnPRS-Serving-r16</w:t>
            </w:r>
            <w:r w:rsidRPr="00E64F74">
              <w:rPr>
                <w:rFonts w:ascii="Arial" w:hAnsi="Arial" w:cs="Arial"/>
                <w:sz w:val="18"/>
                <w:szCs w:val="18"/>
              </w:rPr>
              <w:t>.</w:t>
            </w:r>
          </w:p>
          <w:p w14:paraId="1142556F" w14:textId="10131945" w:rsidR="004541DC" w:rsidRPr="00E64F74" w:rsidRDefault="004541DC" w:rsidP="003D422D">
            <w:pPr>
              <w:pStyle w:val="TAN"/>
            </w:pPr>
            <w:r w:rsidRPr="00E64F74">
              <w:t>NOTE:</w:t>
            </w:r>
            <w:r w:rsidRPr="00E64F74">
              <w:rPr>
                <w:rFonts w:cs="Arial"/>
                <w:szCs w:val="18"/>
              </w:rPr>
              <w:tab/>
            </w:r>
            <w:r w:rsidRPr="00E64F74">
              <w:t>A PRS from a PRS-only TP is treated as PRS from a non-serving cell.</w:t>
            </w:r>
          </w:p>
        </w:tc>
        <w:tc>
          <w:tcPr>
            <w:tcW w:w="709" w:type="dxa"/>
          </w:tcPr>
          <w:p w14:paraId="38D42CD6" w14:textId="618B8327" w:rsidR="004541DC" w:rsidRPr="00E64F74" w:rsidRDefault="004541DC" w:rsidP="004541DC">
            <w:pPr>
              <w:pStyle w:val="TAL"/>
              <w:jc w:val="center"/>
            </w:pPr>
            <w:r w:rsidRPr="00E64F74">
              <w:t>Band</w:t>
            </w:r>
          </w:p>
        </w:tc>
        <w:tc>
          <w:tcPr>
            <w:tcW w:w="567" w:type="dxa"/>
          </w:tcPr>
          <w:p w14:paraId="3EC8D958" w14:textId="40334928" w:rsidR="004541DC" w:rsidRPr="00E64F74" w:rsidRDefault="004541DC" w:rsidP="004541DC">
            <w:pPr>
              <w:pStyle w:val="TAL"/>
              <w:jc w:val="center"/>
            </w:pPr>
            <w:r w:rsidRPr="00E64F74">
              <w:t>No</w:t>
            </w:r>
          </w:p>
        </w:tc>
        <w:tc>
          <w:tcPr>
            <w:tcW w:w="709" w:type="dxa"/>
          </w:tcPr>
          <w:p w14:paraId="3A46E960" w14:textId="0A8A6325" w:rsidR="004541DC" w:rsidRPr="00E64F74" w:rsidRDefault="004541DC" w:rsidP="004541DC">
            <w:pPr>
              <w:pStyle w:val="TAL"/>
              <w:jc w:val="center"/>
            </w:pPr>
            <w:r w:rsidRPr="00E64F74">
              <w:t>N/A</w:t>
            </w:r>
          </w:p>
        </w:tc>
        <w:tc>
          <w:tcPr>
            <w:tcW w:w="728" w:type="dxa"/>
          </w:tcPr>
          <w:p w14:paraId="4D73CAA3" w14:textId="489852F3" w:rsidR="004541DC" w:rsidRPr="00E64F74" w:rsidRDefault="00651998" w:rsidP="004541DC">
            <w:pPr>
              <w:pStyle w:val="TAL"/>
              <w:jc w:val="center"/>
            </w:pPr>
            <w:r w:rsidRPr="00E64F74">
              <w:t>FR2 only</w:t>
            </w:r>
          </w:p>
        </w:tc>
      </w:tr>
      <w:tr w:rsidR="00E64F74" w:rsidRPr="00E64F74" w14:paraId="11DD0A90" w14:textId="77777777" w:rsidTr="0026000E">
        <w:trPr>
          <w:cantSplit/>
          <w:tblHeader/>
        </w:trPr>
        <w:tc>
          <w:tcPr>
            <w:tcW w:w="6917" w:type="dxa"/>
          </w:tcPr>
          <w:p w14:paraId="76C18998" w14:textId="77777777" w:rsidR="00A43323" w:rsidRPr="00E64F74" w:rsidRDefault="00A43323" w:rsidP="00A43323">
            <w:pPr>
              <w:pStyle w:val="TAL"/>
              <w:rPr>
                <w:b/>
                <w:bCs/>
                <w:i/>
                <w:iCs/>
              </w:rPr>
            </w:pPr>
            <w:r w:rsidRPr="00E64F74">
              <w:rPr>
                <w:b/>
                <w:bCs/>
                <w:i/>
                <w:iCs/>
              </w:rPr>
              <w:t>sp-BeamReportPUCCH</w:t>
            </w:r>
          </w:p>
          <w:p w14:paraId="79C872CB" w14:textId="77777777" w:rsidR="00A43323" w:rsidRPr="00E64F74" w:rsidRDefault="00A43323" w:rsidP="00A43323">
            <w:pPr>
              <w:pStyle w:val="TAL"/>
            </w:pPr>
            <w:r w:rsidRPr="00E64F74">
              <w:rPr>
                <w:bCs/>
                <w:iCs/>
              </w:rPr>
              <w:t>Indicates support of semi-persistent 'CRI/RSRP' or 'SSBRI/RSRP' reporting using PUCCH formats 2, 3 and 4 in one slot.</w:t>
            </w:r>
          </w:p>
        </w:tc>
        <w:tc>
          <w:tcPr>
            <w:tcW w:w="709" w:type="dxa"/>
          </w:tcPr>
          <w:p w14:paraId="19E8C937" w14:textId="77777777" w:rsidR="00A43323" w:rsidRPr="00E64F74" w:rsidRDefault="00A43323" w:rsidP="00A43323">
            <w:pPr>
              <w:pStyle w:val="TAL"/>
              <w:jc w:val="center"/>
            </w:pPr>
            <w:r w:rsidRPr="00E64F74">
              <w:rPr>
                <w:bCs/>
                <w:iCs/>
              </w:rPr>
              <w:t>Band</w:t>
            </w:r>
          </w:p>
        </w:tc>
        <w:tc>
          <w:tcPr>
            <w:tcW w:w="567" w:type="dxa"/>
          </w:tcPr>
          <w:p w14:paraId="127BF303" w14:textId="77777777" w:rsidR="00A43323" w:rsidRPr="00E64F74" w:rsidRDefault="00A43323" w:rsidP="00A43323">
            <w:pPr>
              <w:pStyle w:val="TAL"/>
              <w:jc w:val="center"/>
            </w:pPr>
            <w:r w:rsidRPr="00E64F74">
              <w:rPr>
                <w:bCs/>
                <w:iCs/>
              </w:rPr>
              <w:t>No</w:t>
            </w:r>
          </w:p>
        </w:tc>
        <w:tc>
          <w:tcPr>
            <w:tcW w:w="709" w:type="dxa"/>
          </w:tcPr>
          <w:p w14:paraId="38267E20" w14:textId="77777777" w:rsidR="00A43323" w:rsidRPr="00E64F74" w:rsidRDefault="001F7FB0" w:rsidP="00A43323">
            <w:pPr>
              <w:pStyle w:val="TAL"/>
              <w:jc w:val="center"/>
            </w:pPr>
            <w:r w:rsidRPr="00E64F74">
              <w:rPr>
                <w:bCs/>
                <w:iCs/>
              </w:rPr>
              <w:t>N/A</w:t>
            </w:r>
          </w:p>
        </w:tc>
        <w:tc>
          <w:tcPr>
            <w:tcW w:w="728" w:type="dxa"/>
          </w:tcPr>
          <w:p w14:paraId="37C168C4" w14:textId="77777777" w:rsidR="00A43323" w:rsidRPr="00E64F74" w:rsidRDefault="001F7FB0" w:rsidP="00A43323">
            <w:pPr>
              <w:pStyle w:val="TAL"/>
              <w:jc w:val="center"/>
            </w:pPr>
            <w:r w:rsidRPr="00E64F74">
              <w:rPr>
                <w:bCs/>
                <w:iCs/>
              </w:rPr>
              <w:t>N/A</w:t>
            </w:r>
          </w:p>
        </w:tc>
      </w:tr>
      <w:tr w:rsidR="00E64F74" w:rsidRPr="00E64F74" w14:paraId="09AA718C" w14:textId="77777777" w:rsidTr="0026000E">
        <w:trPr>
          <w:cantSplit/>
          <w:tblHeader/>
        </w:trPr>
        <w:tc>
          <w:tcPr>
            <w:tcW w:w="6917" w:type="dxa"/>
          </w:tcPr>
          <w:p w14:paraId="67EAE43E" w14:textId="77777777" w:rsidR="00A43323" w:rsidRPr="00E64F74" w:rsidRDefault="00A43323" w:rsidP="00A43323">
            <w:pPr>
              <w:pStyle w:val="TAL"/>
              <w:rPr>
                <w:b/>
                <w:bCs/>
                <w:i/>
                <w:iCs/>
              </w:rPr>
            </w:pPr>
            <w:r w:rsidRPr="00E64F74">
              <w:rPr>
                <w:b/>
                <w:bCs/>
                <w:i/>
                <w:iCs/>
              </w:rPr>
              <w:t>sp-BeamReportPUSCH</w:t>
            </w:r>
          </w:p>
          <w:p w14:paraId="394305A0" w14:textId="77777777" w:rsidR="00A43323" w:rsidRPr="00E64F74" w:rsidRDefault="00A43323" w:rsidP="00A43323">
            <w:pPr>
              <w:pStyle w:val="TAL"/>
            </w:pPr>
            <w:r w:rsidRPr="00E64F74">
              <w:rPr>
                <w:bCs/>
                <w:iCs/>
              </w:rPr>
              <w:t>Indicates support of semi-persistent 'CRI/RSRP' or 'SSBRI/RSRP' reporting on PUSCH.</w:t>
            </w:r>
          </w:p>
        </w:tc>
        <w:tc>
          <w:tcPr>
            <w:tcW w:w="709" w:type="dxa"/>
          </w:tcPr>
          <w:p w14:paraId="5B3BA291" w14:textId="77777777" w:rsidR="00A43323" w:rsidRPr="00E64F74" w:rsidRDefault="00A43323" w:rsidP="00A43323">
            <w:pPr>
              <w:pStyle w:val="TAL"/>
              <w:jc w:val="center"/>
            </w:pPr>
            <w:r w:rsidRPr="00E64F74">
              <w:rPr>
                <w:bCs/>
                <w:iCs/>
              </w:rPr>
              <w:t>Band</w:t>
            </w:r>
          </w:p>
        </w:tc>
        <w:tc>
          <w:tcPr>
            <w:tcW w:w="567" w:type="dxa"/>
          </w:tcPr>
          <w:p w14:paraId="19D86D8B" w14:textId="77777777" w:rsidR="00A43323" w:rsidRPr="00E64F74" w:rsidRDefault="00A43323" w:rsidP="00A43323">
            <w:pPr>
              <w:pStyle w:val="TAL"/>
              <w:jc w:val="center"/>
            </w:pPr>
            <w:r w:rsidRPr="00E64F74">
              <w:rPr>
                <w:bCs/>
                <w:iCs/>
              </w:rPr>
              <w:t>No</w:t>
            </w:r>
          </w:p>
        </w:tc>
        <w:tc>
          <w:tcPr>
            <w:tcW w:w="709" w:type="dxa"/>
          </w:tcPr>
          <w:p w14:paraId="1EEF314F" w14:textId="77777777" w:rsidR="00A43323" w:rsidRPr="00E64F74" w:rsidRDefault="001F7FB0" w:rsidP="00A43323">
            <w:pPr>
              <w:pStyle w:val="TAL"/>
              <w:jc w:val="center"/>
            </w:pPr>
            <w:r w:rsidRPr="00E64F74">
              <w:rPr>
                <w:bCs/>
                <w:iCs/>
              </w:rPr>
              <w:t>N/A</w:t>
            </w:r>
          </w:p>
        </w:tc>
        <w:tc>
          <w:tcPr>
            <w:tcW w:w="728" w:type="dxa"/>
          </w:tcPr>
          <w:p w14:paraId="594365EF" w14:textId="77777777" w:rsidR="00A43323" w:rsidRPr="00E64F74" w:rsidRDefault="001F7FB0" w:rsidP="00A43323">
            <w:pPr>
              <w:pStyle w:val="TAL"/>
              <w:jc w:val="center"/>
            </w:pPr>
            <w:r w:rsidRPr="00E64F74">
              <w:rPr>
                <w:bCs/>
                <w:iCs/>
              </w:rPr>
              <w:t>N/A</w:t>
            </w:r>
          </w:p>
        </w:tc>
      </w:tr>
      <w:tr w:rsidR="00E64F74" w:rsidRPr="00E64F74"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E64F74" w:rsidRDefault="00296667" w:rsidP="002657F1">
            <w:pPr>
              <w:pStyle w:val="TAL"/>
              <w:rPr>
                <w:b/>
                <w:bCs/>
                <w:i/>
                <w:iCs/>
              </w:rPr>
            </w:pPr>
            <w:r w:rsidRPr="00E64F74">
              <w:rPr>
                <w:b/>
                <w:bCs/>
                <w:i/>
                <w:iCs/>
              </w:rPr>
              <w:t>sps-MulticastDCI-Format4-2-r17</w:t>
            </w:r>
          </w:p>
          <w:p w14:paraId="19A9BD6A" w14:textId="77777777" w:rsidR="00296667" w:rsidRPr="00E64F74" w:rsidRDefault="00296667" w:rsidP="002657F1">
            <w:pPr>
              <w:pStyle w:val="TAL"/>
            </w:pPr>
            <w:r w:rsidRPr="00E64F74">
              <w:t>Indicates whether the UE supports transmission and retransmission scheduled by DCI format 4_2 with CRC scrambled with G-CS-RNTI for multicast SPS scheduling.</w:t>
            </w:r>
          </w:p>
          <w:p w14:paraId="1FD43FF6" w14:textId="77777777" w:rsidR="00296667" w:rsidRPr="00E64F74" w:rsidRDefault="00296667" w:rsidP="002657F1">
            <w:pPr>
              <w:pStyle w:val="TAL"/>
            </w:pPr>
          </w:p>
          <w:p w14:paraId="2CA6798A" w14:textId="77777777" w:rsidR="00296667" w:rsidRPr="00E64F74" w:rsidRDefault="00296667" w:rsidP="002657F1">
            <w:pPr>
              <w:pStyle w:val="TAL"/>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E64F74" w:rsidRDefault="00296667" w:rsidP="002657F1">
            <w:pPr>
              <w:pStyle w:val="TAL"/>
              <w:jc w:val="center"/>
              <w:rPr>
                <w:bCs/>
                <w:iCs/>
              </w:rPr>
            </w:pPr>
            <w:r w:rsidRPr="00E64F74">
              <w:rPr>
                <w:bCs/>
                <w:iCs/>
              </w:rPr>
              <w:t>N/A</w:t>
            </w:r>
          </w:p>
        </w:tc>
      </w:tr>
      <w:tr w:rsidR="00E64F74" w:rsidRPr="00E64F74"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E64F74" w:rsidRDefault="00296667" w:rsidP="002657F1">
            <w:pPr>
              <w:pStyle w:val="TAL"/>
              <w:rPr>
                <w:b/>
                <w:bCs/>
                <w:i/>
                <w:iCs/>
              </w:rPr>
            </w:pPr>
            <w:r w:rsidRPr="00E64F74">
              <w:rPr>
                <w:b/>
                <w:bCs/>
                <w:i/>
                <w:iCs/>
              </w:rPr>
              <w:t>sps-MulticastMultiConfig-r17</w:t>
            </w:r>
          </w:p>
          <w:p w14:paraId="2DFEAC48" w14:textId="77777777" w:rsidR="00296667" w:rsidRPr="00E64F74" w:rsidRDefault="00296667" w:rsidP="002657F1">
            <w:pPr>
              <w:pStyle w:val="TAL"/>
            </w:pPr>
            <w:r w:rsidRPr="00E64F74">
              <w:rPr>
                <w:bCs/>
                <w:iCs/>
              </w:rPr>
              <w:t xml:space="preserve">Indicates </w:t>
            </w:r>
            <w:r w:rsidRPr="00E64F74">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E64F74" w:rsidRDefault="00296667" w:rsidP="002657F1">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E64F74" w:rsidRDefault="00296667" w:rsidP="002657F1">
            <w:pPr>
              <w:pStyle w:val="TAL"/>
            </w:pPr>
          </w:p>
          <w:p w14:paraId="005D42E7" w14:textId="77777777" w:rsidR="00296667" w:rsidRPr="00E64F74" w:rsidRDefault="00296667" w:rsidP="002657F1">
            <w:pPr>
              <w:pStyle w:val="TAL"/>
            </w:pPr>
            <w:r w:rsidRPr="00E64F74">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E64F74" w:rsidRDefault="00296667" w:rsidP="002657F1">
            <w:pPr>
              <w:pStyle w:val="TAL"/>
            </w:pPr>
          </w:p>
          <w:p w14:paraId="60372B08" w14:textId="77777777" w:rsidR="00296667" w:rsidRPr="00E64F74" w:rsidRDefault="00296667" w:rsidP="002657F1">
            <w:pPr>
              <w:pStyle w:val="TAL"/>
              <w:rPr>
                <w:b/>
                <w:bCs/>
                <w:i/>
                <w:iCs/>
              </w:rPr>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E64F74" w:rsidRDefault="00296667" w:rsidP="002657F1">
            <w:pPr>
              <w:pStyle w:val="TAL"/>
              <w:jc w:val="center"/>
              <w:rPr>
                <w:bCs/>
                <w:iCs/>
              </w:rPr>
            </w:pPr>
            <w:r w:rsidRPr="00E64F74">
              <w:rPr>
                <w:bCs/>
                <w:iCs/>
              </w:rPr>
              <w:t>N/A</w:t>
            </w:r>
          </w:p>
        </w:tc>
      </w:tr>
      <w:tr w:rsidR="00E64F74" w:rsidRPr="00E64F74" w14:paraId="7D167447" w14:textId="77777777" w:rsidTr="00963B9B">
        <w:trPr>
          <w:cantSplit/>
          <w:tblHeader/>
        </w:trPr>
        <w:tc>
          <w:tcPr>
            <w:tcW w:w="6917" w:type="dxa"/>
          </w:tcPr>
          <w:p w14:paraId="6AD2B4AA" w14:textId="77777777" w:rsidR="00172633" w:rsidRPr="00E64F74" w:rsidRDefault="00172633" w:rsidP="00963B9B">
            <w:pPr>
              <w:pStyle w:val="TAL"/>
              <w:rPr>
                <w:b/>
                <w:i/>
              </w:rPr>
            </w:pPr>
            <w:r w:rsidRPr="00E64F74">
              <w:rPr>
                <w:b/>
                <w:i/>
              </w:rPr>
              <w:lastRenderedPageBreak/>
              <w:t>sps-r16</w:t>
            </w:r>
          </w:p>
          <w:p w14:paraId="3069CF6D" w14:textId="77777777" w:rsidR="00172633" w:rsidRPr="00E64F74" w:rsidRDefault="00172633" w:rsidP="00963B9B">
            <w:pPr>
              <w:pStyle w:val="TAL"/>
            </w:pPr>
            <w:r w:rsidRPr="00E64F74">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active SPS configurations in a BWP of a serving cell.</w:t>
            </w:r>
          </w:p>
          <w:p w14:paraId="5903121A" w14:textId="1AFF209F"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active SPS configurations across all serving cells in a MAC entity</w:t>
            </w:r>
            <w:r w:rsidR="005E3377" w:rsidRPr="00E64F74">
              <w:rPr>
                <w:rFonts w:ascii="Arial" w:hAnsi="Arial" w:cs="Arial"/>
                <w:sz w:val="18"/>
                <w:szCs w:val="18"/>
              </w:rPr>
              <w:t>, and across MCG and SCG in case of NR-DC</w:t>
            </w:r>
            <w:r w:rsidRPr="00E64F74">
              <w:rPr>
                <w:rFonts w:ascii="Arial" w:hAnsi="Arial" w:cs="Arial"/>
                <w:sz w:val="18"/>
                <w:szCs w:val="18"/>
              </w:rPr>
              <w:t>.</w:t>
            </w:r>
          </w:p>
          <w:p w14:paraId="6E0D86E3" w14:textId="279C06F6" w:rsidR="00172633" w:rsidRPr="00E64F74" w:rsidRDefault="00172633" w:rsidP="00963B9B">
            <w:pPr>
              <w:pStyle w:val="TAL"/>
              <w:rPr>
                <w:rFonts w:cs="Arial"/>
                <w:szCs w:val="18"/>
              </w:rPr>
            </w:pPr>
            <w:r w:rsidRPr="00E64F74">
              <w:rPr>
                <w:rFonts w:cs="Arial"/>
                <w:szCs w:val="18"/>
              </w:rPr>
              <w:t xml:space="preserve">The UE can include this feature only if the UE indicates support of </w:t>
            </w:r>
            <w:r w:rsidRPr="00E64F74">
              <w:rPr>
                <w:rFonts w:cs="Arial"/>
                <w:i/>
                <w:szCs w:val="18"/>
              </w:rPr>
              <w:t>downlinkSPS</w:t>
            </w:r>
            <w:r w:rsidRPr="00E64F74">
              <w:rPr>
                <w:rFonts w:cs="Arial"/>
                <w:szCs w:val="18"/>
              </w:rPr>
              <w:t>.</w:t>
            </w:r>
          </w:p>
          <w:p w14:paraId="014EA237" w14:textId="77777777" w:rsidR="005E3377" w:rsidRPr="00E64F74" w:rsidRDefault="005E3377" w:rsidP="005E3377">
            <w:pPr>
              <w:pStyle w:val="TAL"/>
              <w:rPr>
                <w:rFonts w:cs="Arial"/>
                <w:szCs w:val="18"/>
              </w:rPr>
            </w:pPr>
          </w:p>
          <w:p w14:paraId="5BCD99DB" w14:textId="1078EFB1" w:rsidR="005E3377" w:rsidRPr="00E64F74" w:rsidRDefault="005E3377" w:rsidP="005E3377">
            <w:pPr>
              <w:pStyle w:val="TAL"/>
              <w:rPr>
                <w:rFonts w:cs="Arial"/>
                <w:szCs w:val="18"/>
              </w:rPr>
            </w:pPr>
            <w:r w:rsidRPr="00E64F74">
              <w:rPr>
                <w:rFonts w:cs="Arial"/>
                <w:szCs w:val="18"/>
              </w:rPr>
              <w:t>NOTE:</w:t>
            </w:r>
          </w:p>
          <w:p w14:paraId="4BF90490" w14:textId="1CE839BF" w:rsidR="005E3377" w:rsidRPr="00E64F74" w:rsidRDefault="005E3377" w:rsidP="00082137">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17B20C59" w14:textId="13656EF4"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FR1 is no greater than X1.</w:t>
            </w:r>
          </w:p>
          <w:p w14:paraId="01E75FF6" w14:textId="7B713500"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FR2 is no greater than X2.</w:t>
            </w:r>
          </w:p>
          <w:p w14:paraId="65DA63F5" w14:textId="26803B17" w:rsidR="005E3377" w:rsidRPr="00E64F74" w:rsidRDefault="005E3377" w:rsidP="00082137">
            <w:pPr>
              <w:pStyle w:val="B1"/>
              <w:spacing w:after="0"/>
              <w:rPr>
                <w:b/>
                <w:i/>
              </w:rPr>
            </w:pPr>
            <w:r w:rsidRPr="00E64F74">
              <w:rPr>
                <w:rFonts w:ascii="Arial" w:hAnsi="Arial" w:cs="Arial"/>
                <w:sz w:val="18"/>
                <w:szCs w:val="18"/>
              </w:rPr>
              <w:t>-</w:t>
            </w:r>
            <w:r w:rsidRPr="00E64F74">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E64F74" w:rsidRDefault="00172633" w:rsidP="00963B9B">
            <w:pPr>
              <w:pStyle w:val="TAL"/>
              <w:jc w:val="center"/>
            </w:pPr>
            <w:r w:rsidRPr="00E64F74">
              <w:t>Band</w:t>
            </w:r>
          </w:p>
        </w:tc>
        <w:tc>
          <w:tcPr>
            <w:tcW w:w="567" w:type="dxa"/>
          </w:tcPr>
          <w:p w14:paraId="6AB53D44" w14:textId="77777777" w:rsidR="00172633" w:rsidRPr="00E64F74" w:rsidRDefault="00172633" w:rsidP="00963B9B">
            <w:pPr>
              <w:pStyle w:val="TAL"/>
              <w:jc w:val="center"/>
            </w:pPr>
            <w:r w:rsidRPr="00E64F74">
              <w:t>No</w:t>
            </w:r>
          </w:p>
        </w:tc>
        <w:tc>
          <w:tcPr>
            <w:tcW w:w="709" w:type="dxa"/>
          </w:tcPr>
          <w:p w14:paraId="45FC3A36" w14:textId="77777777" w:rsidR="00172633" w:rsidRPr="00E64F74" w:rsidRDefault="00172633" w:rsidP="00963B9B">
            <w:pPr>
              <w:pStyle w:val="TAL"/>
              <w:jc w:val="center"/>
              <w:rPr>
                <w:bCs/>
                <w:iCs/>
              </w:rPr>
            </w:pPr>
            <w:r w:rsidRPr="00E64F74">
              <w:rPr>
                <w:bCs/>
                <w:iCs/>
              </w:rPr>
              <w:t>N/A</w:t>
            </w:r>
          </w:p>
        </w:tc>
        <w:tc>
          <w:tcPr>
            <w:tcW w:w="728" w:type="dxa"/>
          </w:tcPr>
          <w:p w14:paraId="785201A8" w14:textId="77777777" w:rsidR="00172633" w:rsidRPr="00E64F74" w:rsidRDefault="00172633" w:rsidP="00963B9B">
            <w:pPr>
              <w:pStyle w:val="TAL"/>
              <w:jc w:val="center"/>
              <w:rPr>
                <w:bCs/>
                <w:iCs/>
              </w:rPr>
            </w:pPr>
            <w:r w:rsidRPr="00E64F74">
              <w:rPr>
                <w:bCs/>
                <w:iCs/>
              </w:rPr>
              <w:t>N/A</w:t>
            </w:r>
          </w:p>
        </w:tc>
      </w:tr>
      <w:tr w:rsidR="00E64F74" w:rsidRPr="00E64F74" w14:paraId="05BEAE8E" w14:textId="77777777" w:rsidTr="0026000E">
        <w:trPr>
          <w:cantSplit/>
          <w:tblHeader/>
        </w:trPr>
        <w:tc>
          <w:tcPr>
            <w:tcW w:w="6917" w:type="dxa"/>
          </w:tcPr>
          <w:p w14:paraId="6177B782" w14:textId="77777777" w:rsidR="006E3903" w:rsidRPr="00E64F74" w:rsidRDefault="006E3903" w:rsidP="0026000E">
            <w:pPr>
              <w:pStyle w:val="TAL"/>
              <w:rPr>
                <w:b/>
                <w:i/>
              </w:rPr>
            </w:pPr>
            <w:r w:rsidRPr="00E64F74">
              <w:rPr>
                <w:b/>
                <w:i/>
              </w:rPr>
              <w:t>srs-AssocCSI-RS</w:t>
            </w:r>
          </w:p>
          <w:p w14:paraId="48C7EFD6" w14:textId="77777777" w:rsidR="00403B9E" w:rsidRPr="00E64F74" w:rsidRDefault="006E3903" w:rsidP="006323BD">
            <w:pPr>
              <w:pStyle w:val="TAL"/>
            </w:pPr>
            <w:r w:rsidRPr="00E64F74">
              <w:t xml:space="preserve">Parameters for the calculation of the precoder for SRS transmission based on channel measurements using associated NZP CSI-RS resource (srs-AssocCSI-RS) as described in </w:t>
            </w:r>
            <w:r w:rsidR="0068014E" w:rsidRPr="00E64F74">
              <w:t>clause</w:t>
            </w:r>
            <w:r w:rsidRPr="00E64F74">
              <w:t xml:space="preserve"> 6.1.1.2 of TS 38.214 [12]. UE supporting this feature shall also indicate support of non-codebook based PUSCH transmission.</w:t>
            </w:r>
          </w:p>
          <w:p w14:paraId="3948B704" w14:textId="77777777" w:rsidR="006E3903" w:rsidRPr="00E64F74" w:rsidRDefault="0078130C" w:rsidP="0026000E">
            <w:pPr>
              <w:pStyle w:val="TAL"/>
            </w:pPr>
            <w:r w:rsidRPr="00E64F74">
              <w:rPr>
                <w:rFonts w:cs="Arial"/>
                <w:szCs w:val="18"/>
              </w:rPr>
              <w:t xml:space="preserve">This capability signalling </w:t>
            </w:r>
            <w:r w:rsidR="006E3903" w:rsidRPr="00E64F74">
              <w:t>includes list of the following parameters:</w:t>
            </w:r>
          </w:p>
          <w:p w14:paraId="35A1D8DD"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1D0969E8"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0D30B809" w14:textId="77777777" w:rsidR="006E3903" w:rsidRPr="00E64F74" w:rsidRDefault="00085225" w:rsidP="0026000E">
            <w:pPr>
              <w:pStyle w:val="B1"/>
              <w:rPr>
                <w:bCs/>
                <w:iCs/>
              </w:rPr>
            </w:pPr>
            <w:r w:rsidRPr="00E64F74">
              <w:rPr>
                <w:i/>
              </w:rPr>
              <w:t>-</w:t>
            </w:r>
            <w:r w:rsidRPr="00E64F74">
              <w:rPr>
                <w:rFonts w:ascii="Arial" w:hAnsi="Arial" w:cs="Arial"/>
                <w:sz w:val="18"/>
                <w:szCs w:val="18"/>
              </w:rPr>
              <w:tab/>
            </w:r>
            <w:r w:rsidR="006E3903" w:rsidRPr="00E64F74">
              <w:rPr>
                <w:rFonts w:ascii="Arial" w:hAnsi="Arial" w:cs="Arial"/>
                <w:i/>
                <w:sz w:val="18"/>
                <w:szCs w:val="18"/>
              </w:rPr>
              <w:t>totalNumberTxPortsPerBand</w:t>
            </w:r>
            <w:r w:rsidR="006E3903" w:rsidRPr="00E64F74">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E64F74" w:rsidRDefault="006E3903" w:rsidP="0026000E">
            <w:pPr>
              <w:pStyle w:val="TAL"/>
              <w:jc w:val="center"/>
              <w:rPr>
                <w:bCs/>
                <w:iCs/>
              </w:rPr>
            </w:pPr>
            <w:r w:rsidRPr="00E64F74">
              <w:rPr>
                <w:bCs/>
                <w:iCs/>
              </w:rPr>
              <w:t>Band</w:t>
            </w:r>
          </w:p>
        </w:tc>
        <w:tc>
          <w:tcPr>
            <w:tcW w:w="567" w:type="dxa"/>
          </w:tcPr>
          <w:p w14:paraId="1F976B66" w14:textId="77777777" w:rsidR="006E3903" w:rsidRPr="00E64F74" w:rsidRDefault="006E3903" w:rsidP="0026000E">
            <w:pPr>
              <w:pStyle w:val="TAL"/>
              <w:jc w:val="center"/>
              <w:rPr>
                <w:bCs/>
                <w:iCs/>
              </w:rPr>
            </w:pPr>
            <w:r w:rsidRPr="00E64F74">
              <w:rPr>
                <w:bCs/>
                <w:iCs/>
              </w:rPr>
              <w:t>No</w:t>
            </w:r>
          </w:p>
        </w:tc>
        <w:tc>
          <w:tcPr>
            <w:tcW w:w="709" w:type="dxa"/>
          </w:tcPr>
          <w:p w14:paraId="0EFFE533" w14:textId="77777777" w:rsidR="006E3903" w:rsidRPr="00E64F74" w:rsidRDefault="001F7FB0" w:rsidP="0026000E">
            <w:pPr>
              <w:pStyle w:val="TAL"/>
              <w:jc w:val="center"/>
              <w:rPr>
                <w:bCs/>
                <w:iCs/>
              </w:rPr>
            </w:pPr>
            <w:r w:rsidRPr="00E64F74">
              <w:rPr>
                <w:bCs/>
                <w:iCs/>
              </w:rPr>
              <w:t>N/A</w:t>
            </w:r>
          </w:p>
        </w:tc>
        <w:tc>
          <w:tcPr>
            <w:tcW w:w="728" w:type="dxa"/>
          </w:tcPr>
          <w:p w14:paraId="0A089166" w14:textId="77777777" w:rsidR="006E3903" w:rsidRPr="00E64F74" w:rsidRDefault="001F7FB0" w:rsidP="0026000E">
            <w:pPr>
              <w:pStyle w:val="TAL"/>
              <w:jc w:val="center"/>
            </w:pPr>
            <w:r w:rsidRPr="00E64F74">
              <w:rPr>
                <w:bCs/>
                <w:iCs/>
              </w:rPr>
              <w:t>N/A</w:t>
            </w:r>
          </w:p>
        </w:tc>
      </w:tr>
      <w:tr w:rsidR="00E64F74" w:rsidRPr="00E64F74" w14:paraId="19AA8EB5" w14:textId="77777777" w:rsidTr="0026000E">
        <w:trPr>
          <w:cantSplit/>
          <w:tblHeader/>
        </w:trPr>
        <w:tc>
          <w:tcPr>
            <w:tcW w:w="6917" w:type="dxa"/>
          </w:tcPr>
          <w:p w14:paraId="7D92F955" w14:textId="77777777" w:rsidR="00DB57A3" w:rsidRPr="00E64F74" w:rsidRDefault="00DB57A3" w:rsidP="00DB57A3">
            <w:pPr>
              <w:pStyle w:val="TAL"/>
              <w:rPr>
                <w:b/>
                <w:i/>
              </w:rPr>
            </w:pPr>
            <w:r w:rsidRPr="00E64F74">
              <w:rPr>
                <w:b/>
                <w:i/>
              </w:rPr>
              <w:t>srs-combEight-r17</w:t>
            </w:r>
          </w:p>
          <w:p w14:paraId="52502C43" w14:textId="1A2C7747" w:rsidR="00DB57A3" w:rsidRPr="00E64F74" w:rsidRDefault="00DB57A3" w:rsidP="00DB57A3">
            <w:pPr>
              <w:pStyle w:val="TAL"/>
            </w:pPr>
            <w:r w:rsidRPr="00E64F74">
              <w:t>Indicates whether the UE supports comb-8 for SRS other than for positioning.</w:t>
            </w:r>
          </w:p>
        </w:tc>
        <w:tc>
          <w:tcPr>
            <w:tcW w:w="709" w:type="dxa"/>
          </w:tcPr>
          <w:p w14:paraId="68BED850" w14:textId="28083210" w:rsidR="00DB57A3" w:rsidRPr="00E64F74" w:rsidRDefault="00DB57A3" w:rsidP="00DB57A3">
            <w:pPr>
              <w:pStyle w:val="TAL"/>
              <w:jc w:val="center"/>
              <w:rPr>
                <w:bCs/>
                <w:iCs/>
              </w:rPr>
            </w:pPr>
            <w:r w:rsidRPr="00E64F74">
              <w:rPr>
                <w:bCs/>
                <w:iCs/>
              </w:rPr>
              <w:t>Band</w:t>
            </w:r>
          </w:p>
        </w:tc>
        <w:tc>
          <w:tcPr>
            <w:tcW w:w="567" w:type="dxa"/>
          </w:tcPr>
          <w:p w14:paraId="7C7D5AF6" w14:textId="5D755917" w:rsidR="00DB57A3" w:rsidRPr="00E64F74" w:rsidRDefault="00DB57A3" w:rsidP="00DB57A3">
            <w:pPr>
              <w:pStyle w:val="TAL"/>
              <w:jc w:val="center"/>
              <w:rPr>
                <w:bCs/>
                <w:iCs/>
              </w:rPr>
            </w:pPr>
            <w:r w:rsidRPr="00E64F74">
              <w:rPr>
                <w:bCs/>
                <w:iCs/>
              </w:rPr>
              <w:t>No</w:t>
            </w:r>
          </w:p>
        </w:tc>
        <w:tc>
          <w:tcPr>
            <w:tcW w:w="709" w:type="dxa"/>
          </w:tcPr>
          <w:p w14:paraId="701790C4" w14:textId="79E7B9EB" w:rsidR="00DB57A3" w:rsidRPr="00E64F74" w:rsidRDefault="00DB57A3" w:rsidP="00DB57A3">
            <w:pPr>
              <w:pStyle w:val="TAL"/>
              <w:jc w:val="center"/>
              <w:rPr>
                <w:bCs/>
                <w:iCs/>
              </w:rPr>
            </w:pPr>
            <w:r w:rsidRPr="00E64F74">
              <w:rPr>
                <w:bCs/>
                <w:iCs/>
              </w:rPr>
              <w:t>N/A</w:t>
            </w:r>
          </w:p>
        </w:tc>
        <w:tc>
          <w:tcPr>
            <w:tcW w:w="728" w:type="dxa"/>
          </w:tcPr>
          <w:p w14:paraId="5319A3B7" w14:textId="49D46228" w:rsidR="00DB57A3" w:rsidRPr="00E64F74" w:rsidRDefault="00DB57A3" w:rsidP="00DB57A3">
            <w:pPr>
              <w:pStyle w:val="TAL"/>
              <w:jc w:val="center"/>
              <w:rPr>
                <w:bCs/>
                <w:iCs/>
              </w:rPr>
            </w:pPr>
            <w:r w:rsidRPr="00E64F74">
              <w:rPr>
                <w:bCs/>
                <w:iCs/>
              </w:rPr>
              <w:t>N/A</w:t>
            </w:r>
          </w:p>
        </w:tc>
      </w:tr>
      <w:tr w:rsidR="00E64F74" w:rsidRPr="00E64F74" w14:paraId="71390165" w14:textId="77777777" w:rsidTr="0026000E">
        <w:trPr>
          <w:cantSplit/>
          <w:tblHeader/>
        </w:trPr>
        <w:tc>
          <w:tcPr>
            <w:tcW w:w="6917" w:type="dxa"/>
          </w:tcPr>
          <w:p w14:paraId="08A5F452" w14:textId="77777777" w:rsidR="00DB57A3" w:rsidRPr="00E64F74" w:rsidRDefault="00DB57A3" w:rsidP="00DB57A3">
            <w:pPr>
              <w:pStyle w:val="TAL"/>
              <w:rPr>
                <w:b/>
                <w:i/>
              </w:rPr>
            </w:pPr>
            <w:r w:rsidRPr="00E64F74">
              <w:rPr>
                <w:b/>
                <w:i/>
              </w:rPr>
              <w:t>srs-increasedRepetition-r17</w:t>
            </w:r>
          </w:p>
          <w:p w14:paraId="619A9619" w14:textId="77777777" w:rsidR="00DB57A3" w:rsidRPr="00E64F74" w:rsidRDefault="00DB57A3" w:rsidP="00DB57A3">
            <w:pPr>
              <w:pStyle w:val="TAL"/>
            </w:pPr>
            <w:r w:rsidRPr="00E64F74">
              <w:t>Indicates whether the UE supports increased repetition patterns (8, 10, 12, 14 symbols) for SRS resource.</w:t>
            </w:r>
          </w:p>
          <w:p w14:paraId="027D32A6" w14:textId="77777777" w:rsidR="00DB57A3" w:rsidRPr="00E64F74" w:rsidRDefault="00DB57A3" w:rsidP="00DB57A3">
            <w:pPr>
              <w:pStyle w:val="TAL"/>
            </w:pPr>
          </w:p>
          <w:p w14:paraId="1418BF76" w14:textId="169281D1" w:rsidR="00DB57A3" w:rsidRPr="00E64F74" w:rsidRDefault="00DB57A3" w:rsidP="00DB57A3">
            <w:pPr>
              <w:pStyle w:val="TAL"/>
              <w:rPr>
                <w:b/>
                <w:i/>
              </w:rPr>
            </w:pPr>
            <w:r w:rsidRPr="00E64F74">
              <w:t xml:space="preserve">The UE supporting this feature shall also indicate the support of </w:t>
            </w:r>
            <w:r w:rsidRPr="00E64F74">
              <w:rPr>
                <w:i/>
                <w:iCs/>
              </w:rPr>
              <w:t>srs-StartAnyOFDM-Symbol-r16</w:t>
            </w:r>
            <w:r w:rsidRPr="00E64F74">
              <w:t>.</w:t>
            </w:r>
          </w:p>
        </w:tc>
        <w:tc>
          <w:tcPr>
            <w:tcW w:w="709" w:type="dxa"/>
          </w:tcPr>
          <w:p w14:paraId="1475DB73" w14:textId="3BD0D3B8" w:rsidR="00DB57A3" w:rsidRPr="00E64F74" w:rsidRDefault="00DB57A3" w:rsidP="00DB57A3">
            <w:pPr>
              <w:pStyle w:val="TAL"/>
              <w:jc w:val="center"/>
              <w:rPr>
                <w:bCs/>
                <w:iCs/>
              </w:rPr>
            </w:pPr>
            <w:r w:rsidRPr="00E64F74">
              <w:rPr>
                <w:bCs/>
                <w:iCs/>
              </w:rPr>
              <w:t>Band</w:t>
            </w:r>
          </w:p>
        </w:tc>
        <w:tc>
          <w:tcPr>
            <w:tcW w:w="567" w:type="dxa"/>
          </w:tcPr>
          <w:p w14:paraId="08708C7E" w14:textId="5557103C" w:rsidR="00DB57A3" w:rsidRPr="00E64F74" w:rsidRDefault="00DB57A3" w:rsidP="00DB57A3">
            <w:pPr>
              <w:pStyle w:val="TAL"/>
              <w:jc w:val="center"/>
              <w:rPr>
                <w:bCs/>
                <w:iCs/>
              </w:rPr>
            </w:pPr>
            <w:r w:rsidRPr="00E64F74">
              <w:rPr>
                <w:bCs/>
                <w:iCs/>
              </w:rPr>
              <w:t>No</w:t>
            </w:r>
          </w:p>
        </w:tc>
        <w:tc>
          <w:tcPr>
            <w:tcW w:w="709" w:type="dxa"/>
          </w:tcPr>
          <w:p w14:paraId="60CA7CB6" w14:textId="0816B833" w:rsidR="00DB57A3" w:rsidRPr="00E64F74" w:rsidRDefault="00DB57A3" w:rsidP="00DB57A3">
            <w:pPr>
              <w:pStyle w:val="TAL"/>
              <w:jc w:val="center"/>
              <w:rPr>
                <w:bCs/>
                <w:iCs/>
              </w:rPr>
            </w:pPr>
            <w:r w:rsidRPr="00E64F74">
              <w:rPr>
                <w:bCs/>
                <w:iCs/>
              </w:rPr>
              <w:t>N/A</w:t>
            </w:r>
          </w:p>
        </w:tc>
        <w:tc>
          <w:tcPr>
            <w:tcW w:w="728" w:type="dxa"/>
          </w:tcPr>
          <w:p w14:paraId="531F4222" w14:textId="6AA52D4E" w:rsidR="00DB57A3" w:rsidRPr="00E64F74" w:rsidRDefault="00DB57A3" w:rsidP="00DB57A3">
            <w:pPr>
              <w:pStyle w:val="TAL"/>
              <w:jc w:val="center"/>
              <w:rPr>
                <w:bCs/>
                <w:iCs/>
              </w:rPr>
            </w:pPr>
            <w:r w:rsidRPr="00E64F74">
              <w:rPr>
                <w:bCs/>
                <w:iCs/>
              </w:rPr>
              <w:t>N/A</w:t>
            </w:r>
          </w:p>
        </w:tc>
      </w:tr>
      <w:tr w:rsidR="00E64F74" w:rsidRPr="00E64F74" w14:paraId="1332ED6A" w14:textId="77777777" w:rsidTr="0026000E">
        <w:trPr>
          <w:cantSplit/>
          <w:tblHeader/>
        </w:trPr>
        <w:tc>
          <w:tcPr>
            <w:tcW w:w="6917" w:type="dxa"/>
          </w:tcPr>
          <w:p w14:paraId="30ED85D6" w14:textId="77777777" w:rsidR="004541DC" w:rsidRPr="00E64F74" w:rsidRDefault="004541DC" w:rsidP="004541DC">
            <w:pPr>
              <w:pStyle w:val="TAL"/>
              <w:rPr>
                <w:rFonts w:cs="Arial"/>
                <w:b/>
                <w:bCs/>
                <w:i/>
                <w:iCs/>
                <w:szCs w:val="22"/>
                <w:lang w:eastAsia="en-GB"/>
              </w:rPr>
            </w:pPr>
            <w:r w:rsidRPr="00E64F74">
              <w:rPr>
                <w:rFonts w:cs="Arial"/>
                <w:b/>
                <w:bCs/>
                <w:i/>
                <w:iCs/>
                <w:szCs w:val="22"/>
                <w:lang w:eastAsia="en-GB"/>
              </w:rPr>
              <w:t>srs-partialFreqSounding-r17</w:t>
            </w:r>
          </w:p>
          <w:p w14:paraId="23343564" w14:textId="2A0C30BE" w:rsidR="004541DC" w:rsidRPr="00E64F74" w:rsidRDefault="004541DC" w:rsidP="004541DC">
            <w:pPr>
              <w:pStyle w:val="TAL"/>
              <w:rPr>
                <w:rFonts w:cs="Arial"/>
                <w:szCs w:val="22"/>
                <w:lang w:eastAsia="en-GB"/>
              </w:rPr>
            </w:pPr>
            <w:r w:rsidRPr="00E64F74">
              <w:rPr>
                <w:rFonts w:cs="Arial"/>
                <w:szCs w:val="22"/>
                <w:lang w:eastAsia="en-GB"/>
              </w:rPr>
              <w:t>Indicates the support of partial frequency sounding for SRS for non-frequency hopping case</w:t>
            </w:r>
            <w:r w:rsidR="00EC46C2" w:rsidRPr="00E64F74">
              <w:rPr>
                <w:rFonts w:cs="Arial"/>
                <w:szCs w:val="22"/>
                <w:lang w:eastAsia="en-GB"/>
              </w:rPr>
              <w:t>.</w:t>
            </w:r>
          </w:p>
          <w:p w14:paraId="24F0FE38" w14:textId="77777777" w:rsidR="004541DC" w:rsidRPr="00E64F74" w:rsidRDefault="004541DC" w:rsidP="004541DC">
            <w:pPr>
              <w:pStyle w:val="TAL"/>
              <w:rPr>
                <w:rFonts w:cs="Arial"/>
                <w:b/>
                <w:bCs/>
                <w:i/>
                <w:iCs/>
                <w:szCs w:val="22"/>
                <w:lang w:eastAsia="en-GB"/>
              </w:rPr>
            </w:pPr>
          </w:p>
          <w:p w14:paraId="2562FDAB" w14:textId="02FA96CB" w:rsidR="004541DC" w:rsidRPr="00E64F74" w:rsidRDefault="004541DC" w:rsidP="004541DC">
            <w:pPr>
              <w:pStyle w:val="TAL"/>
              <w:rPr>
                <w:b/>
                <w:i/>
              </w:rPr>
            </w:pPr>
            <w:r w:rsidRPr="00E64F74">
              <w:rPr>
                <w:rFonts w:cs="Arial"/>
                <w:szCs w:val="18"/>
              </w:rPr>
              <w:t xml:space="preserve">The UE indicating support of this feature shall also indicate the support of </w:t>
            </w:r>
            <w:r w:rsidRPr="00E64F74">
              <w:rPr>
                <w:rFonts w:cs="Arial"/>
                <w:i/>
                <w:iCs/>
                <w:szCs w:val="18"/>
              </w:rPr>
              <w:t>srs-partialFrequencySounding-r17</w:t>
            </w:r>
            <w:r w:rsidRPr="00E64F74">
              <w:rPr>
                <w:rFonts w:cs="Arial"/>
                <w:szCs w:val="18"/>
              </w:rPr>
              <w:t>.</w:t>
            </w:r>
          </w:p>
        </w:tc>
        <w:tc>
          <w:tcPr>
            <w:tcW w:w="709" w:type="dxa"/>
          </w:tcPr>
          <w:p w14:paraId="61AA4549" w14:textId="03B7BF0C" w:rsidR="004541DC" w:rsidRPr="00E64F74" w:rsidRDefault="004541DC" w:rsidP="004541DC">
            <w:pPr>
              <w:pStyle w:val="TAL"/>
              <w:jc w:val="center"/>
              <w:rPr>
                <w:bCs/>
                <w:iCs/>
              </w:rPr>
            </w:pPr>
            <w:r w:rsidRPr="00E64F74">
              <w:t>Band</w:t>
            </w:r>
          </w:p>
        </w:tc>
        <w:tc>
          <w:tcPr>
            <w:tcW w:w="567" w:type="dxa"/>
          </w:tcPr>
          <w:p w14:paraId="5C30FC40" w14:textId="3B28F3EB" w:rsidR="004541DC" w:rsidRPr="00E64F74" w:rsidRDefault="004541DC" w:rsidP="004541DC">
            <w:pPr>
              <w:pStyle w:val="TAL"/>
              <w:jc w:val="center"/>
              <w:rPr>
                <w:bCs/>
                <w:iCs/>
              </w:rPr>
            </w:pPr>
            <w:r w:rsidRPr="00E64F74">
              <w:t>No</w:t>
            </w:r>
          </w:p>
        </w:tc>
        <w:tc>
          <w:tcPr>
            <w:tcW w:w="709" w:type="dxa"/>
          </w:tcPr>
          <w:p w14:paraId="5E4A1151" w14:textId="2D225FEE" w:rsidR="004541DC" w:rsidRPr="00E64F74" w:rsidRDefault="004541DC" w:rsidP="004541DC">
            <w:pPr>
              <w:pStyle w:val="TAL"/>
              <w:jc w:val="center"/>
              <w:rPr>
                <w:bCs/>
                <w:iCs/>
              </w:rPr>
            </w:pPr>
            <w:r w:rsidRPr="00E64F74">
              <w:rPr>
                <w:bCs/>
                <w:iCs/>
              </w:rPr>
              <w:t>N/A</w:t>
            </w:r>
          </w:p>
        </w:tc>
        <w:tc>
          <w:tcPr>
            <w:tcW w:w="728" w:type="dxa"/>
          </w:tcPr>
          <w:p w14:paraId="5A874A1C" w14:textId="1AC6F3F9" w:rsidR="004541DC" w:rsidRPr="00E64F74" w:rsidRDefault="004541DC" w:rsidP="004541DC">
            <w:pPr>
              <w:pStyle w:val="TAL"/>
              <w:jc w:val="center"/>
              <w:rPr>
                <w:bCs/>
                <w:iCs/>
              </w:rPr>
            </w:pPr>
            <w:r w:rsidRPr="00E64F74">
              <w:rPr>
                <w:bCs/>
                <w:iCs/>
              </w:rPr>
              <w:t>N/A</w:t>
            </w:r>
          </w:p>
        </w:tc>
      </w:tr>
      <w:tr w:rsidR="00E64F74" w:rsidRPr="00E64F74" w14:paraId="6F6A9F10" w14:textId="77777777" w:rsidTr="0026000E">
        <w:trPr>
          <w:cantSplit/>
          <w:tblHeader/>
        </w:trPr>
        <w:tc>
          <w:tcPr>
            <w:tcW w:w="6917" w:type="dxa"/>
          </w:tcPr>
          <w:p w14:paraId="5DC7ECB0" w14:textId="77777777" w:rsidR="00DB57A3" w:rsidRPr="00E64F74" w:rsidRDefault="00DB57A3" w:rsidP="00DB57A3">
            <w:pPr>
              <w:pStyle w:val="TAL"/>
              <w:rPr>
                <w:b/>
                <w:i/>
              </w:rPr>
            </w:pPr>
            <w:r w:rsidRPr="00E64F74">
              <w:rPr>
                <w:b/>
                <w:i/>
              </w:rPr>
              <w:t>srs-partialFrequencySounding-r17</w:t>
            </w:r>
          </w:p>
          <w:p w14:paraId="6B40827F" w14:textId="33C73268" w:rsidR="00DB57A3" w:rsidRPr="00E64F74" w:rsidRDefault="00DB57A3" w:rsidP="00DB57A3">
            <w:pPr>
              <w:pStyle w:val="TAL"/>
              <w:rPr>
                <w:b/>
                <w:i/>
              </w:rPr>
            </w:pPr>
            <w:r w:rsidRPr="00E64F74">
              <w:t>Indicates whether the UE supports partial frequency sounding for SRS</w:t>
            </w:r>
            <w:r w:rsidR="004541DC" w:rsidRPr="00E64F74">
              <w:t xml:space="preserve"> with frequency hopping</w:t>
            </w:r>
            <w:r w:rsidRPr="00E64F74">
              <w:t>.</w:t>
            </w:r>
          </w:p>
        </w:tc>
        <w:tc>
          <w:tcPr>
            <w:tcW w:w="709" w:type="dxa"/>
          </w:tcPr>
          <w:p w14:paraId="24DB2AD0" w14:textId="1EFFAC53" w:rsidR="00DB57A3" w:rsidRPr="00E64F74" w:rsidRDefault="00DB57A3" w:rsidP="00DB57A3">
            <w:pPr>
              <w:pStyle w:val="TAL"/>
              <w:jc w:val="center"/>
              <w:rPr>
                <w:bCs/>
                <w:iCs/>
              </w:rPr>
            </w:pPr>
            <w:r w:rsidRPr="00E64F74">
              <w:rPr>
                <w:bCs/>
                <w:iCs/>
              </w:rPr>
              <w:t>Band</w:t>
            </w:r>
          </w:p>
        </w:tc>
        <w:tc>
          <w:tcPr>
            <w:tcW w:w="567" w:type="dxa"/>
          </w:tcPr>
          <w:p w14:paraId="07063DF7" w14:textId="51829D3B" w:rsidR="00DB57A3" w:rsidRPr="00E64F74" w:rsidRDefault="00DB57A3" w:rsidP="00DB57A3">
            <w:pPr>
              <w:pStyle w:val="TAL"/>
              <w:jc w:val="center"/>
              <w:rPr>
                <w:bCs/>
                <w:iCs/>
              </w:rPr>
            </w:pPr>
            <w:r w:rsidRPr="00E64F74">
              <w:rPr>
                <w:bCs/>
                <w:iCs/>
              </w:rPr>
              <w:t>No</w:t>
            </w:r>
          </w:p>
        </w:tc>
        <w:tc>
          <w:tcPr>
            <w:tcW w:w="709" w:type="dxa"/>
          </w:tcPr>
          <w:p w14:paraId="1583DC63" w14:textId="1AD6B94D" w:rsidR="00DB57A3" w:rsidRPr="00E64F74" w:rsidRDefault="00DB57A3" w:rsidP="00DB57A3">
            <w:pPr>
              <w:pStyle w:val="TAL"/>
              <w:jc w:val="center"/>
              <w:rPr>
                <w:bCs/>
                <w:iCs/>
              </w:rPr>
            </w:pPr>
            <w:r w:rsidRPr="00E64F74">
              <w:rPr>
                <w:bCs/>
                <w:iCs/>
              </w:rPr>
              <w:t>N/A</w:t>
            </w:r>
          </w:p>
        </w:tc>
        <w:tc>
          <w:tcPr>
            <w:tcW w:w="728" w:type="dxa"/>
          </w:tcPr>
          <w:p w14:paraId="7EAA8985" w14:textId="3A8F82C9" w:rsidR="00DB57A3" w:rsidRPr="00E64F74" w:rsidRDefault="00DB57A3" w:rsidP="00DB57A3">
            <w:pPr>
              <w:pStyle w:val="TAL"/>
              <w:jc w:val="center"/>
              <w:rPr>
                <w:bCs/>
                <w:iCs/>
              </w:rPr>
            </w:pPr>
            <w:r w:rsidRPr="00E64F74">
              <w:rPr>
                <w:bCs/>
                <w:iCs/>
              </w:rPr>
              <w:t>N/A</w:t>
            </w:r>
          </w:p>
        </w:tc>
      </w:tr>
      <w:tr w:rsidR="00E64F74" w:rsidRPr="00E64F74" w14:paraId="1082A495" w14:textId="77777777" w:rsidTr="0026000E">
        <w:trPr>
          <w:cantSplit/>
          <w:tblHeader/>
        </w:trPr>
        <w:tc>
          <w:tcPr>
            <w:tcW w:w="6917" w:type="dxa"/>
          </w:tcPr>
          <w:p w14:paraId="019C8768" w14:textId="77777777" w:rsidR="004541DC" w:rsidRPr="00E64F74" w:rsidRDefault="004541DC" w:rsidP="004541DC">
            <w:pPr>
              <w:pStyle w:val="TAL"/>
              <w:rPr>
                <w:rFonts w:eastAsia="SimSun"/>
                <w:b/>
                <w:bCs/>
                <w:i/>
                <w:iCs/>
                <w:lang w:eastAsia="zh-CN"/>
              </w:rPr>
            </w:pPr>
            <w:r w:rsidRPr="00E64F74">
              <w:rPr>
                <w:rFonts w:eastAsia="SimSun"/>
                <w:b/>
                <w:bCs/>
                <w:i/>
                <w:iCs/>
                <w:lang w:eastAsia="zh-CN"/>
              </w:rPr>
              <w:lastRenderedPageBreak/>
              <w:t>srs-PosResourcesRRC-Inactive-r17</w:t>
            </w:r>
          </w:p>
          <w:p w14:paraId="6D036018" w14:textId="77777777" w:rsidR="004541DC" w:rsidRPr="00E64F74" w:rsidRDefault="004541DC" w:rsidP="004541DC">
            <w:pPr>
              <w:pStyle w:val="TAL"/>
              <w:rPr>
                <w:rFonts w:eastAsia="SimSun"/>
                <w:bCs/>
                <w:iCs/>
                <w:lang w:eastAsia="zh-CN"/>
              </w:rPr>
            </w:pPr>
            <w:r w:rsidRPr="00E64F74">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maxNumberSRS-PosResourceSetPerBWP-r17 </w:t>
            </w:r>
            <w:r w:rsidRPr="00E64F74">
              <w:rPr>
                <w:rFonts w:ascii="Arial" w:hAnsi="Arial" w:cs="Arial"/>
                <w:sz w:val="18"/>
                <w:szCs w:val="18"/>
              </w:rPr>
              <w:t>Indicates the max number of SRS Resource Sets for positioning supported by UE</w:t>
            </w:r>
            <w:r w:rsidRPr="00E64F74">
              <w:rPr>
                <w:rFonts w:ascii="Arial" w:hAnsi="Arial" w:cs="Arial"/>
                <w:i/>
                <w:sz w:val="18"/>
                <w:szCs w:val="18"/>
              </w:rPr>
              <w:t>;</w:t>
            </w:r>
          </w:p>
          <w:p w14:paraId="1959D4F6"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maxNumberSRS-PosResourcesPerBWP-r17</w:t>
            </w:r>
            <w:r w:rsidRPr="00E64F74">
              <w:rPr>
                <w:rFonts w:ascii="Arial" w:hAnsi="Arial" w:cs="Arial"/>
                <w:sz w:val="18"/>
                <w:szCs w:val="18"/>
              </w:rPr>
              <w:t xml:space="preserve"> indicates the max number of P/SP SRS Resources for positioning;</w:t>
            </w:r>
          </w:p>
          <w:p w14:paraId="264B9D03"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maxNumberSRS-ResourcesPerBWP-PerSlot-r17</w:t>
            </w:r>
            <w:r w:rsidRPr="00E64F74">
              <w:rPr>
                <w:rFonts w:ascii="Arial" w:hAnsi="Arial" w:cs="Arial"/>
                <w:sz w:val="18"/>
                <w:szCs w:val="18"/>
              </w:rPr>
              <w:t xml:space="preserve"> indicates the max number of P/SP SRS Resources for positioning per slot;</w:t>
            </w:r>
          </w:p>
          <w:p w14:paraId="3DD3460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maxNumberPeriodicSRS-PosResourcesPerBWP-r17 </w:t>
            </w:r>
            <w:r w:rsidRPr="00E64F74">
              <w:rPr>
                <w:rFonts w:ascii="Arial" w:hAnsi="Arial" w:cs="Arial"/>
                <w:sz w:val="18"/>
                <w:szCs w:val="18"/>
              </w:rPr>
              <w:t>indicates the max number of periodic SRS Resources for positioning;</w:t>
            </w:r>
          </w:p>
          <w:p w14:paraId="6D32F88C" w14:textId="62D69465"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maxNumberPeriodicSRS-PosResourcesPerBWP-PerSlot-r1</w:t>
            </w:r>
            <w:r w:rsidRPr="00E64F74">
              <w:rPr>
                <w:rFonts w:cs="Arial"/>
                <w:i/>
                <w:szCs w:val="18"/>
              </w:rPr>
              <w:t xml:space="preserve">7 </w:t>
            </w:r>
            <w:r w:rsidRPr="00E64F74">
              <w:rPr>
                <w:rFonts w:ascii="Arial" w:hAnsi="Arial" w:cs="Arial"/>
                <w:sz w:val="18"/>
                <w:szCs w:val="18"/>
              </w:rPr>
              <w:t>indicates the max number of periodic SRS Resources for positioning per slot</w:t>
            </w:r>
            <w:r w:rsidR="00651998" w:rsidRPr="00E64F74">
              <w:rPr>
                <w:rFonts w:ascii="Arial" w:hAnsi="Arial" w:cs="Arial"/>
                <w:sz w:val="18"/>
                <w:szCs w:val="18"/>
              </w:rPr>
              <w:t>.</w:t>
            </w:r>
          </w:p>
          <w:p w14:paraId="4A9B05E2" w14:textId="77777777" w:rsidR="004541DC" w:rsidRPr="00E64F74" w:rsidRDefault="004541DC" w:rsidP="003D422D">
            <w:pPr>
              <w:keepNext/>
              <w:keepLines/>
              <w:spacing w:after="0"/>
              <w:rPr>
                <w:rFonts w:ascii="Arial" w:hAnsi="Arial" w:cs="Arial"/>
                <w:sz w:val="18"/>
                <w:szCs w:val="18"/>
              </w:rPr>
            </w:pPr>
          </w:p>
          <w:p w14:paraId="42F700B1" w14:textId="607156CE" w:rsidR="004541DC" w:rsidRPr="00E64F74" w:rsidRDefault="004541DC" w:rsidP="003D422D">
            <w:pPr>
              <w:pStyle w:val="TAN"/>
              <w:rPr>
                <w:b/>
                <w:i/>
              </w:rPr>
            </w:pPr>
            <w:r w:rsidRPr="00E64F74">
              <w:t>NOTE:</w:t>
            </w:r>
            <w:r w:rsidRPr="00E64F74">
              <w:rPr>
                <w:rFonts w:cs="Arial"/>
                <w:szCs w:val="18"/>
              </w:rPr>
              <w:tab/>
            </w:r>
            <w:r w:rsidRPr="00E64F74">
              <w:t xml:space="preserve">OLPC for SRS for positioning based on SSB from the last serving cell (the cell that releases UE from connection) is part of this feature. No dedicated capability </w:t>
            </w:r>
            <w:r w:rsidR="00A85607" w:rsidRPr="00E64F74">
              <w:t>signalling</w:t>
            </w:r>
            <w:r w:rsidRPr="00E64F74">
              <w:t xml:space="preserve"> is intended for this component</w:t>
            </w:r>
          </w:p>
        </w:tc>
        <w:tc>
          <w:tcPr>
            <w:tcW w:w="709" w:type="dxa"/>
          </w:tcPr>
          <w:p w14:paraId="18E24D8F" w14:textId="16704F9A" w:rsidR="004541DC" w:rsidRPr="00E64F74" w:rsidRDefault="004541DC" w:rsidP="004541DC">
            <w:pPr>
              <w:pStyle w:val="TAL"/>
              <w:jc w:val="center"/>
              <w:rPr>
                <w:bCs/>
                <w:iCs/>
              </w:rPr>
            </w:pPr>
            <w:r w:rsidRPr="00E64F74">
              <w:rPr>
                <w:rFonts w:cs="Arial"/>
                <w:szCs w:val="18"/>
              </w:rPr>
              <w:t>Band</w:t>
            </w:r>
          </w:p>
        </w:tc>
        <w:tc>
          <w:tcPr>
            <w:tcW w:w="567" w:type="dxa"/>
          </w:tcPr>
          <w:p w14:paraId="3CC636D3" w14:textId="6DAA94DE" w:rsidR="004541DC" w:rsidRPr="00E64F74" w:rsidRDefault="004541DC" w:rsidP="004541DC">
            <w:pPr>
              <w:pStyle w:val="TAL"/>
              <w:jc w:val="center"/>
              <w:rPr>
                <w:bCs/>
                <w:iCs/>
              </w:rPr>
            </w:pPr>
            <w:r w:rsidRPr="00E64F74">
              <w:rPr>
                <w:rFonts w:cs="Arial"/>
                <w:szCs w:val="18"/>
              </w:rPr>
              <w:t>No</w:t>
            </w:r>
          </w:p>
        </w:tc>
        <w:tc>
          <w:tcPr>
            <w:tcW w:w="709" w:type="dxa"/>
          </w:tcPr>
          <w:p w14:paraId="1B320842" w14:textId="441E0541" w:rsidR="004541DC" w:rsidRPr="00E64F74" w:rsidRDefault="004541DC" w:rsidP="004541DC">
            <w:pPr>
              <w:pStyle w:val="TAL"/>
              <w:jc w:val="center"/>
              <w:rPr>
                <w:bCs/>
                <w:iCs/>
              </w:rPr>
            </w:pPr>
            <w:r w:rsidRPr="00E64F74">
              <w:rPr>
                <w:bCs/>
                <w:iCs/>
              </w:rPr>
              <w:t>N/A</w:t>
            </w:r>
          </w:p>
        </w:tc>
        <w:tc>
          <w:tcPr>
            <w:tcW w:w="728" w:type="dxa"/>
          </w:tcPr>
          <w:p w14:paraId="69738A04" w14:textId="4EBC6B26" w:rsidR="004541DC" w:rsidRPr="00E64F74" w:rsidRDefault="004541DC" w:rsidP="004541DC">
            <w:pPr>
              <w:pStyle w:val="TAL"/>
              <w:jc w:val="center"/>
              <w:rPr>
                <w:bCs/>
                <w:iCs/>
              </w:rPr>
            </w:pPr>
            <w:r w:rsidRPr="00E64F74">
              <w:rPr>
                <w:bCs/>
                <w:iCs/>
              </w:rPr>
              <w:t>N/A</w:t>
            </w:r>
          </w:p>
        </w:tc>
      </w:tr>
      <w:tr w:rsidR="00E64F74" w:rsidRPr="00E64F74" w14:paraId="3A5B07F1" w14:textId="77777777" w:rsidTr="007249E3">
        <w:trPr>
          <w:cantSplit/>
          <w:tblHeader/>
        </w:trPr>
        <w:tc>
          <w:tcPr>
            <w:tcW w:w="6917" w:type="dxa"/>
          </w:tcPr>
          <w:p w14:paraId="1228D4E5" w14:textId="77777777" w:rsidR="00E70932" w:rsidRPr="00E64F74" w:rsidRDefault="00E70932" w:rsidP="007249E3">
            <w:pPr>
              <w:pStyle w:val="TAL"/>
              <w:rPr>
                <w:b/>
                <w:bCs/>
                <w:i/>
                <w:iCs/>
                <w:lang w:eastAsia="zh-CN"/>
              </w:rPr>
            </w:pPr>
            <w:r w:rsidRPr="00E64F74">
              <w:rPr>
                <w:b/>
                <w:bCs/>
                <w:i/>
                <w:iCs/>
                <w:lang w:eastAsia="zh-CN"/>
              </w:rPr>
              <w:t>srs-SemiPersistent-PosResourcesRRC-Inactive-r17</w:t>
            </w:r>
          </w:p>
          <w:p w14:paraId="437C0C6A" w14:textId="77777777" w:rsidR="00E70932" w:rsidRPr="00E64F74" w:rsidRDefault="00E70932" w:rsidP="007249E3">
            <w:pPr>
              <w:pStyle w:val="TAL"/>
              <w:rPr>
                <w:bCs/>
                <w:iCs/>
                <w:lang w:eastAsia="zh-CN"/>
              </w:rPr>
            </w:pPr>
            <w:r w:rsidRPr="00E64F74">
              <w:rPr>
                <w:bCs/>
                <w:iCs/>
                <w:lang w:eastAsia="zh-CN"/>
              </w:rPr>
              <w:t xml:space="preserve">Indicates support of positioning SRS transmission in RRC_INACTIVE for initial UL BWP with semi-persistent SRS. UE indicating support of this feature shall indicate support of </w:t>
            </w:r>
            <w:r w:rsidRPr="00E64F74">
              <w:rPr>
                <w:bCs/>
                <w:i/>
                <w:iCs/>
                <w:lang w:eastAsia="zh-CN"/>
              </w:rPr>
              <w:t>srs-PosResourcesRRC-Inactive-r17</w:t>
            </w:r>
            <w:r w:rsidRPr="00E64F74">
              <w:rPr>
                <w:bCs/>
                <w:iCs/>
                <w:lang w:eastAsia="zh-CN"/>
              </w:rPr>
              <w:t>.</w:t>
            </w:r>
          </w:p>
          <w:p w14:paraId="08F51355" w14:textId="77777777" w:rsidR="00E70932" w:rsidRPr="00E64F74" w:rsidRDefault="00E70932" w:rsidP="007249E3">
            <w:pPr>
              <w:pStyle w:val="TAL"/>
              <w:rPr>
                <w:bCs/>
                <w:iCs/>
                <w:lang w:eastAsia="zh-CN"/>
              </w:rPr>
            </w:pPr>
          </w:p>
          <w:p w14:paraId="3CF348AB" w14:textId="77777777" w:rsidR="00E70932" w:rsidRPr="00E64F74" w:rsidRDefault="00E70932" w:rsidP="007249E3">
            <w:pPr>
              <w:pStyle w:val="TAL"/>
              <w:rPr>
                <w:bCs/>
                <w:iCs/>
                <w:lang w:eastAsia="zh-CN"/>
              </w:rPr>
            </w:pPr>
            <w:r w:rsidRPr="00E64F74">
              <w:rPr>
                <w:bCs/>
                <w:iCs/>
                <w:lang w:eastAsia="zh-CN"/>
              </w:rPr>
              <w:t>The capability signalling comprises the following parameters:</w:t>
            </w:r>
          </w:p>
          <w:p w14:paraId="5C37A914" w14:textId="77777777"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5E5E3FC0" w14:textId="65C1A8BB"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E64F74" w:rsidRDefault="00E70932" w:rsidP="007249E3">
            <w:pPr>
              <w:pStyle w:val="TAL"/>
              <w:jc w:val="center"/>
              <w:rPr>
                <w:rFonts w:cs="Arial"/>
                <w:szCs w:val="18"/>
              </w:rPr>
            </w:pPr>
            <w:r w:rsidRPr="00E64F74">
              <w:rPr>
                <w:bCs/>
                <w:iCs/>
              </w:rPr>
              <w:t>Band</w:t>
            </w:r>
          </w:p>
        </w:tc>
        <w:tc>
          <w:tcPr>
            <w:tcW w:w="567" w:type="dxa"/>
          </w:tcPr>
          <w:p w14:paraId="58DF58AB" w14:textId="77777777" w:rsidR="00E70932" w:rsidRPr="00E64F74" w:rsidRDefault="00E70932" w:rsidP="007249E3">
            <w:pPr>
              <w:pStyle w:val="TAL"/>
              <w:jc w:val="center"/>
              <w:rPr>
                <w:rFonts w:cs="Arial"/>
                <w:szCs w:val="18"/>
              </w:rPr>
            </w:pPr>
            <w:r w:rsidRPr="00E64F74">
              <w:rPr>
                <w:bCs/>
                <w:iCs/>
              </w:rPr>
              <w:t>No</w:t>
            </w:r>
          </w:p>
        </w:tc>
        <w:tc>
          <w:tcPr>
            <w:tcW w:w="709" w:type="dxa"/>
          </w:tcPr>
          <w:p w14:paraId="0B596E98" w14:textId="77777777" w:rsidR="00E70932" w:rsidRPr="00E64F74" w:rsidRDefault="00E70932" w:rsidP="007249E3">
            <w:pPr>
              <w:pStyle w:val="TAL"/>
              <w:jc w:val="center"/>
              <w:rPr>
                <w:bCs/>
                <w:iCs/>
              </w:rPr>
            </w:pPr>
            <w:r w:rsidRPr="00E64F74">
              <w:rPr>
                <w:bCs/>
                <w:iCs/>
              </w:rPr>
              <w:t>N/A</w:t>
            </w:r>
          </w:p>
        </w:tc>
        <w:tc>
          <w:tcPr>
            <w:tcW w:w="728" w:type="dxa"/>
          </w:tcPr>
          <w:p w14:paraId="00F461DD" w14:textId="77777777" w:rsidR="00E70932" w:rsidRPr="00E64F74" w:rsidRDefault="00E70932" w:rsidP="007249E3">
            <w:pPr>
              <w:pStyle w:val="TAL"/>
              <w:jc w:val="center"/>
              <w:rPr>
                <w:bCs/>
                <w:iCs/>
              </w:rPr>
            </w:pPr>
            <w:r w:rsidRPr="00E64F74">
              <w:rPr>
                <w:bCs/>
                <w:iCs/>
              </w:rPr>
              <w:t>N/A</w:t>
            </w:r>
          </w:p>
        </w:tc>
      </w:tr>
      <w:tr w:rsidR="00E64F74" w:rsidRPr="00E64F74" w14:paraId="5D75955C" w14:textId="77777777" w:rsidTr="0026000E">
        <w:trPr>
          <w:cantSplit/>
          <w:tblHeader/>
        </w:trPr>
        <w:tc>
          <w:tcPr>
            <w:tcW w:w="6917" w:type="dxa"/>
          </w:tcPr>
          <w:p w14:paraId="2D677728" w14:textId="77777777" w:rsidR="004541DC" w:rsidRPr="00E64F74" w:rsidRDefault="004541DC" w:rsidP="004541DC">
            <w:pPr>
              <w:pStyle w:val="TAL"/>
              <w:rPr>
                <w:b/>
                <w:i/>
              </w:rPr>
            </w:pPr>
            <w:r w:rsidRPr="00E64F74">
              <w:rPr>
                <w:b/>
                <w:i/>
              </w:rPr>
              <w:t>srs-PortReport-r17</w:t>
            </w:r>
          </w:p>
          <w:p w14:paraId="188B6679" w14:textId="75531803" w:rsidR="004541DC" w:rsidRPr="00E64F74" w:rsidRDefault="004541DC" w:rsidP="004541DC">
            <w:pPr>
              <w:pStyle w:val="TAL"/>
              <w:rPr>
                <w:b/>
                <w:i/>
              </w:rPr>
            </w:pPr>
            <w:r w:rsidRPr="00E64F74">
              <w:t xml:space="preserve">Indicates the maximum number of </w:t>
            </w:r>
            <w:r w:rsidRPr="00E64F74">
              <w:rPr>
                <w:rFonts w:eastAsiaTheme="minorEastAsia" w:cs="Arial"/>
                <w:szCs w:val="18"/>
              </w:rPr>
              <w:t xml:space="preserve">SRS ports for each UE reported quantity in </w:t>
            </w:r>
            <w:r w:rsidRPr="00E64F74">
              <w:rPr>
                <w:rFonts w:eastAsiaTheme="minorEastAsia" w:cs="Arial"/>
                <w:i/>
                <w:iCs/>
                <w:szCs w:val="18"/>
              </w:rPr>
              <w:t>reportQuantity-r17</w:t>
            </w:r>
            <w:r w:rsidRPr="00E64F74">
              <w:rPr>
                <w:rFonts w:eastAsiaTheme="minorEastAsia" w:cs="Arial"/>
                <w:szCs w:val="18"/>
              </w:rPr>
              <w:t>.</w:t>
            </w:r>
          </w:p>
        </w:tc>
        <w:tc>
          <w:tcPr>
            <w:tcW w:w="709" w:type="dxa"/>
          </w:tcPr>
          <w:p w14:paraId="36E6E921" w14:textId="0FCD2D2B" w:rsidR="004541DC" w:rsidRPr="00E64F74" w:rsidRDefault="004541DC" w:rsidP="004541DC">
            <w:pPr>
              <w:pStyle w:val="TAL"/>
              <w:jc w:val="center"/>
              <w:rPr>
                <w:bCs/>
                <w:iCs/>
              </w:rPr>
            </w:pPr>
            <w:r w:rsidRPr="00E64F74">
              <w:rPr>
                <w:bCs/>
                <w:iCs/>
              </w:rPr>
              <w:t>Band</w:t>
            </w:r>
          </w:p>
        </w:tc>
        <w:tc>
          <w:tcPr>
            <w:tcW w:w="567" w:type="dxa"/>
          </w:tcPr>
          <w:p w14:paraId="538A612B" w14:textId="4D4A8AAF" w:rsidR="004541DC" w:rsidRPr="00E64F74" w:rsidRDefault="004541DC" w:rsidP="004541DC">
            <w:pPr>
              <w:pStyle w:val="TAL"/>
              <w:jc w:val="center"/>
              <w:rPr>
                <w:bCs/>
                <w:iCs/>
              </w:rPr>
            </w:pPr>
            <w:r w:rsidRPr="00E64F74">
              <w:rPr>
                <w:bCs/>
                <w:iCs/>
              </w:rPr>
              <w:t>No</w:t>
            </w:r>
          </w:p>
        </w:tc>
        <w:tc>
          <w:tcPr>
            <w:tcW w:w="709" w:type="dxa"/>
          </w:tcPr>
          <w:p w14:paraId="7EBE81B7" w14:textId="3FB74107" w:rsidR="004541DC" w:rsidRPr="00E64F74" w:rsidRDefault="004541DC" w:rsidP="004541DC">
            <w:pPr>
              <w:pStyle w:val="TAL"/>
              <w:jc w:val="center"/>
              <w:rPr>
                <w:bCs/>
                <w:iCs/>
              </w:rPr>
            </w:pPr>
            <w:r w:rsidRPr="00E64F74">
              <w:rPr>
                <w:bCs/>
                <w:iCs/>
              </w:rPr>
              <w:t>N/A</w:t>
            </w:r>
          </w:p>
        </w:tc>
        <w:tc>
          <w:tcPr>
            <w:tcW w:w="728" w:type="dxa"/>
          </w:tcPr>
          <w:p w14:paraId="6D83342D" w14:textId="74468122" w:rsidR="004541DC" w:rsidRPr="00E64F74" w:rsidRDefault="004541DC" w:rsidP="004541DC">
            <w:pPr>
              <w:pStyle w:val="TAL"/>
              <w:jc w:val="center"/>
              <w:rPr>
                <w:bCs/>
                <w:iCs/>
              </w:rPr>
            </w:pPr>
            <w:r w:rsidRPr="00E64F74">
              <w:rPr>
                <w:bCs/>
                <w:iCs/>
              </w:rPr>
              <w:t>N/A</w:t>
            </w:r>
          </w:p>
        </w:tc>
      </w:tr>
      <w:tr w:rsidR="00E64F74" w:rsidRPr="00E64F74" w14:paraId="2CB3D137" w14:textId="77777777" w:rsidTr="007249E3">
        <w:trPr>
          <w:cantSplit/>
          <w:tblHeader/>
        </w:trPr>
        <w:tc>
          <w:tcPr>
            <w:tcW w:w="6917" w:type="dxa"/>
          </w:tcPr>
          <w:p w14:paraId="158FAFE5" w14:textId="77777777" w:rsidR="00E70932" w:rsidRPr="00E64F74" w:rsidRDefault="00E70932" w:rsidP="007249E3">
            <w:pPr>
              <w:pStyle w:val="TAL"/>
              <w:rPr>
                <w:bCs/>
                <w:iCs/>
              </w:rPr>
            </w:pPr>
            <w:r w:rsidRPr="00E64F74">
              <w:rPr>
                <w:b/>
                <w:i/>
              </w:rPr>
              <w:t>srs-PortReportSP-AP-r17</w:t>
            </w:r>
          </w:p>
          <w:p w14:paraId="445B9C2A" w14:textId="77777777" w:rsidR="00E70932" w:rsidRPr="00E64F74" w:rsidRDefault="00E70932" w:rsidP="007249E3">
            <w:pPr>
              <w:pStyle w:val="TAL"/>
              <w:rPr>
                <w:bCs/>
                <w:iCs/>
              </w:rPr>
            </w:pPr>
            <w:r w:rsidRPr="00E64F74">
              <w:rPr>
                <w:bCs/>
                <w:iCs/>
              </w:rPr>
              <w:t xml:space="preserve">Indicates that the UE supports </w:t>
            </w:r>
            <w:r w:rsidRPr="00E64F74">
              <w:t xml:space="preserve">the maximum number of </w:t>
            </w:r>
            <w:r w:rsidRPr="00E64F74">
              <w:rPr>
                <w:rFonts w:eastAsiaTheme="minorEastAsia" w:cs="Arial"/>
                <w:szCs w:val="18"/>
              </w:rPr>
              <w:t xml:space="preserve">SRS ports with </w:t>
            </w:r>
            <w:r w:rsidRPr="00E64F74">
              <w:rPr>
                <w:bCs/>
                <w:iCs/>
              </w:rPr>
              <w:t>semi-persistent/aperiodic capability value reporting.</w:t>
            </w:r>
          </w:p>
          <w:p w14:paraId="0982C509" w14:textId="77777777" w:rsidR="00E70932" w:rsidRPr="00E64F74" w:rsidRDefault="00E70932" w:rsidP="007249E3">
            <w:pPr>
              <w:pStyle w:val="TAL"/>
              <w:rPr>
                <w:b/>
                <w:i/>
              </w:rPr>
            </w:pPr>
            <w:r w:rsidRPr="00E64F74">
              <w:rPr>
                <w:bCs/>
                <w:iCs/>
              </w:rPr>
              <w:t xml:space="preserve">The UE supporting this feature shall also indicate support of </w:t>
            </w:r>
            <w:r w:rsidRPr="00E64F74">
              <w:rPr>
                <w:bCs/>
                <w:i/>
              </w:rPr>
              <w:t>srs-PortReport-r17</w:t>
            </w:r>
            <w:r w:rsidRPr="00E64F74">
              <w:rPr>
                <w:bCs/>
                <w:iCs/>
              </w:rPr>
              <w:t xml:space="preserve"> and one of</w:t>
            </w:r>
            <w:r w:rsidRPr="00E64F74">
              <w:rPr>
                <w:bCs/>
                <w:i/>
              </w:rPr>
              <w:t xml:space="preserve"> aperiodicBeamReport</w:t>
            </w:r>
            <w:r w:rsidRPr="00E64F74">
              <w:rPr>
                <w:bCs/>
                <w:iCs/>
              </w:rPr>
              <w:t>,</w:t>
            </w:r>
            <w:r w:rsidRPr="00E64F74">
              <w:t xml:space="preserve"> </w:t>
            </w:r>
            <w:r w:rsidRPr="00E64F74">
              <w:rPr>
                <w:bCs/>
                <w:i/>
              </w:rPr>
              <w:t>sp-BeamReportPUCCH</w:t>
            </w:r>
            <w:r w:rsidRPr="00E64F74">
              <w:rPr>
                <w:bCs/>
                <w:iCs/>
              </w:rPr>
              <w:t xml:space="preserve">, </w:t>
            </w:r>
            <w:r w:rsidRPr="00E64F74">
              <w:rPr>
                <w:i/>
              </w:rPr>
              <w:t>sp-BeamReportPUSCH,</w:t>
            </w:r>
            <w:r w:rsidRPr="00E64F74">
              <w:t xml:space="preserve"> </w:t>
            </w:r>
            <w:r w:rsidRPr="00E64F74">
              <w:rPr>
                <w:i/>
              </w:rPr>
              <w:t xml:space="preserve">ssb-csirs-SINR-measurement-r16, semi-PersistentL1-SINR-Report-PUCCH-r16 </w:t>
            </w:r>
            <w:r w:rsidRPr="00E64F74">
              <w:rPr>
                <w:iCs/>
              </w:rPr>
              <w:t>or</w:t>
            </w:r>
            <w:r w:rsidRPr="00E64F74">
              <w:rPr>
                <w:i/>
              </w:rPr>
              <w:t xml:space="preserve"> semi-PersistentL1-SINR-Report-PUSCH-r16. </w:t>
            </w:r>
            <w:r w:rsidRPr="00E64F74">
              <w:rPr>
                <w:bCs/>
                <w:iCs/>
              </w:rPr>
              <w:t xml:space="preserve"> </w:t>
            </w:r>
          </w:p>
        </w:tc>
        <w:tc>
          <w:tcPr>
            <w:tcW w:w="709" w:type="dxa"/>
          </w:tcPr>
          <w:p w14:paraId="78CDB292" w14:textId="77777777" w:rsidR="00E70932" w:rsidRPr="00E64F74" w:rsidRDefault="00E70932" w:rsidP="007249E3">
            <w:pPr>
              <w:pStyle w:val="TAL"/>
              <w:jc w:val="center"/>
              <w:rPr>
                <w:bCs/>
                <w:iCs/>
              </w:rPr>
            </w:pPr>
            <w:r w:rsidRPr="00E64F74">
              <w:rPr>
                <w:bCs/>
                <w:iCs/>
              </w:rPr>
              <w:t>Band</w:t>
            </w:r>
          </w:p>
        </w:tc>
        <w:tc>
          <w:tcPr>
            <w:tcW w:w="567" w:type="dxa"/>
          </w:tcPr>
          <w:p w14:paraId="0648961C" w14:textId="77777777" w:rsidR="00E70932" w:rsidRPr="00E64F74" w:rsidRDefault="00E70932" w:rsidP="007249E3">
            <w:pPr>
              <w:pStyle w:val="TAL"/>
              <w:jc w:val="center"/>
              <w:rPr>
                <w:bCs/>
                <w:iCs/>
              </w:rPr>
            </w:pPr>
            <w:r w:rsidRPr="00E64F74">
              <w:rPr>
                <w:bCs/>
                <w:iCs/>
              </w:rPr>
              <w:t>No</w:t>
            </w:r>
          </w:p>
        </w:tc>
        <w:tc>
          <w:tcPr>
            <w:tcW w:w="709" w:type="dxa"/>
          </w:tcPr>
          <w:p w14:paraId="29B36872" w14:textId="77777777" w:rsidR="00E70932" w:rsidRPr="00E64F74" w:rsidRDefault="00E70932" w:rsidP="007249E3">
            <w:pPr>
              <w:pStyle w:val="TAL"/>
              <w:jc w:val="center"/>
              <w:rPr>
                <w:bCs/>
                <w:iCs/>
              </w:rPr>
            </w:pPr>
            <w:r w:rsidRPr="00E64F74">
              <w:rPr>
                <w:bCs/>
                <w:iCs/>
              </w:rPr>
              <w:t>N/A</w:t>
            </w:r>
          </w:p>
        </w:tc>
        <w:tc>
          <w:tcPr>
            <w:tcW w:w="728" w:type="dxa"/>
          </w:tcPr>
          <w:p w14:paraId="62BAA0B3" w14:textId="77777777" w:rsidR="00E70932" w:rsidRPr="00E64F74" w:rsidRDefault="00E70932" w:rsidP="007249E3">
            <w:pPr>
              <w:pStyle w:val="TAL"/>
              <w:jc w:val="center"/>
              <w:rPr>
                <w:bCs/>
                <w:iCs/>
              </w:rPr>
            </w:pPr>
            <w:r w:rsidRPr="00E64F74">
              <w:rPr>
                <w:bCs/>
                <w:iCs/>
              </w:rPr>
              <w:t>N/A</w:t>
            </w:r>
          </w:p>
        </w:tc>
      </w:tr>
      <w:tr w:rsidR="00E64F74" w:rsidRPr="00E64F74" w14:paraId="1BEC67CA" w14:textId="77777777" w:rsidTr="0026000E">
        <w:trPr>
          <w:cantSplit/>
          <w:tblHeader/>
        </w:trPr>
        <w:tc>
          <w:tcPr>
            <w:tcW w:w="6917" w:type="dxa"/>
          </w:tcPr>
          <w:p w14:paraId="2E991B42" w14:textId="77777777" w:rsidR="00DB57A3" w:rsidRPr="00E64F74" w:rsidRDefault="00DB57A3" w:rsidP="00DB57A3">
            <w:pPr>
              <w:pStyle w:val="TAL"/>
              <w:rPr>
                <w:b/>
                <w:i/>
              </w:rPr>
            </w:pPr>
            <w:r w:rsidRPr="00E64F74">
              <w:rPr>
                <w:b/>
                <w:i/>
              </w:rPr>
              <w:t>srs-startRB-locationHoppingPartial-r17</w:t>
            </w:r>
          </w:p>
          <w:p w14:paraId="42B77C55" w14:textId="47A9EC16" w:rsidR="00DB57A3" w:rsidRPr="00E64F74" w:rsidRDefault="00DB57A3" w:rsidP="00DB57A3">
            <w:pPr>
              <w:pStyle w:val="TAL"/>
            </w:pPr>
            <w:r w:rsidRPr="00E64F74">
              <w:t>Indicates whether the UE supports start RB location hopping in partial frequency SRS transmission across different SRS frequency hopping periods for periodic/semi-persistent/aperiodic SRS.</w:t>
            </w:r>
          </w:p>
          <w:p w14:paraId="14299C0D" w14:textId="77777777" w:rsidR="00DB57A3" w:rsidRPr="00E64F74" w:rsidRDefault="00DB57A3" w:rsidP="00DB57A3">
            <w:pPr>
              <w:pStyle w:val="TAL"/>
            </w:pPr>
          </w:p>
          <w:p w14:paraId="6B925B4D" w14:textId="073D4FBB" w:rsidR="00DB57A3" w:rsidRPr="00E64F74" w:rsidRDefault="00DB57A3" w:rsidP="00DB57A3">
            <w:pPr>
              <w:pStyle w:val="TAL"/>
            </w:pPr>
            <w:r w:rsidRPr="00E64F74">
              <w:t xml:space="preserve">The UE supporting this feature shall also indicate the support of </w:t>
            </w:r>
            <w:r w:rsidRPr="00E64F74">
              <w:rPr>
                <w:i/>
                <w:iCs/>
              </w:rPr>
              <w:t>srs-partialFrequencySounding-r17.</w:t>
            </w:r>
          </w:p>
        </w:tc>
        <w:tc>
          <w:tcPr>
            <w:tcW w:w="709" w:type="dxa"/>
          </w:tcPr>
          <w:p w14:paraId="68C59640" w14:textId="10745714" w:rsidR="00DB57A3" w:rsidRPr="00E64F74" w:rsidRDefault="00DB57A3" w:rsidP="00DB57A3">
            <w:pPr>
              <w:pStyle w:val="TAL"/>
              <w:jc w:val="center"/>
              <w:rPr>
                <w:bCs/>
                <w:iCs/>
              </w:rPr>
            </w:pPr>
            <w:r w:rsidRPr="00E64F74">
              <w:rPr>
                <w:bCs/>
                <w:iCs/>
              </w:rPr>
              <w:t>Band</w:t>
            </w:r>
          </w:p>
        </w:tc>
        <w:tc>
          <w:tcPr>
            <w:tcW w:w="567" w:type="dxa"/>
          </w:tcPr>
          <w:p w14:paraId="7F220A0F" w14:textId="5A3D4725" w:rsidR="00DB57A3" w:rsidRPr="00E64F74" w:rsidRDefault="00DB57A3" w:rsidP="00DB57A3">
            <w:pPr>
              <w:pStyle w:val="TAL"/>
              <w:jc w:val="center"/>
              <w:rPr>
                <w:bCs/>
                <w:iCs/>
              </w:rPr>
            </w:pPr>
            <w:r w:rsidRPr="00E64F74">
              <w:rPr>
                <w:bCs/>
                <w:iCs/>
              </w:rPr>
              <w:t>No</w:t>
            </w:r>
          </w:p>
        </w:tc>
        <w:tc>
          <w:tcPr>
            <w:tcW w:w="709" w:type="dxa"/>
          </w:tcPr>
          <w:p w14:paraId="57E8E878" w14:textId="7BDF4F13" w:rsidR="00DB57A3" w:rsidRPr="00E64F74" w:rsidRDefault="00DB57A3" w:rsidP="00DB57A3">
            <w:pPr>
              <w:pStyle w:val="TAL"/>
              <w:jc w:val="center"/>
              <w:rPr>
                <w:bCs/>
                <w:iCs/>
              </w:rPr>
            </w:pPr>
            <w:r w:rsidRPr="00E64F74">
              <w:rPr>
                <w:bCs/>
                <w:iCs/>
              </w:rPr>
              <w:t>N/A</w:t>
            </w:r>
          </w:p>
        </w:tc>
        <w:tc>
          <w:tcPr>
            <w:tcW w:w="728" w:type="dxa"/>
          </w:tcPr>
          <w:p w14:paraId="1D2B29B9" w14:textId="40E976AD" w:rsidR="00DB57A3" w:rsidRPr="00E64F74" w:rsidRDefault="00DB57A3" w:rsidP="00DB57A3">
            <w:pPr>
              <w:pStyle w:val="TAL"/>
              <w:jc w:val="center"/>
              <w:rPr>
                <w:bCs/>
                <w:iCs/>
              </w:rPr>
            </w:pPr>
            <w:r w:rsidRPr="00E64F74">
              <w:rPr>
                <w:bCs/>
                <w:iCs/>
              </w:rPr>
              <w:t>N/A</w:t>
            </w:r>
          </w:p>
        </w:tc>
      </w:tr>
      <w:tr w:rsidR="00E64F74" w:rsidRPr="00E64F74" w14:paraId="21B7CF3B" w14:textId="77777777" w:rsidTr="0026000E">
        <w:trPr>
          <w:cantSplit/>
          <w:tblHeader/>
        </w:trPr>
        <w:tc>
          <w:tcPr>
            <w:tcW w:w="6917" w:type="dxa"/>
          </w:tcPr>
          <w:p w14:paraId="6DD10F21" w14:textId="77777777" w:rsidR="004541DC" w:rsidRPr="00E64F74" w:rsidRDefault="004541DC" w:rsidP="004541DC">
            <w:pPr>
              <w:pStyle w:val="TAL"/>
              <w:rPr>
                <w:b/>
                <w:i/>
              </w:rPr>
            </w:pPr>
            <w:r w:rsidRPr="00E64F74">
              <w:rPr>
                <w:b/>
                <w:i/>
              </w:rPr>
              <w:t>srs-TriggeringOffset-r17</w:t>
            </w:r>
          </w:p>
          <w:p w14:paraId="22393B7D" w14:textId="083E4B58" w:rsidR="004541DC" w:rsidRPr="00E64F74" w:rsidRDefault="004541DC" w:rsidP="004541DC">
            <w:pPr>
              <w:pStyle w:val="TAL"/>
              <w:rPr>
                <w:b/>
                <w:i/>
              </w:rPr>
            </w:pPr>
            <w:r w:rsidRPr="00E64F74">
              <w:t>Indicates the maximum number of configured available slots offsets for determining aperiodic SRS location based on available slot.</w:t>
            </w:r>
          </w:p>
        </w:tc>
        <w:tc>
          <w:tcPr>
            <w:tcW w:w="709" w:type="dxa"/>
          </w:tcPr>
          <w:p w14:paraId="08ABF767" w14:textId="58DD273D" w:rsidR="004541DC" w:rsidRPr="00E64F74" w:rsidRDefault="004541DC" w:rsidP="004541DC">
            <w:pPr>
              <w:pStyle w:val="TAL"/>
              <w:jc w:val="center"/>
              <w:rPr>
                <w:bCs/>
                <w:iCs/>
              </w:rPr>
            </w:pPr>
            <w:r w:rsidRPr="00E64F74">
              <w:rPr>
                <w:bCs/>
                <w:iCs/>
              </w:rPr>
              <w:t>Band</w:t>
            </w:r>
          </w:p>
        </w:tc>
        <w:tc>
          <w:tcPr>
            <w:tcW w:w="567" w:type="dxa"/>
          </w:tcPr>
          <w:p w14:paraId="483EE31A" w14:textId="373738CF" w:rsidR="004541DC" w:rsidRPr="00E64F74" w:rsidRDefault="004541DC" w:rsidP="004541DC">
            <w:pPr>
              <w:pStyle w:val="TAL"/>
              <w:jc w:val="center"/>
              <w:rPr>
                <w:bCs/>
                <w:iCs/>
              </w:rPr>
            </w:pPr>
            <w:r w:rsidRPr="00E64F74">
              <w:rPr>
                <w:bCs/>
                <w:iCs/>
              </w:rPr>
              <w:t>No</w:t>
            </w:r>
          </w:p>
        </w:tc>
        <w:tc>
          <w:tcPr>
            <w:tcW w:w="709" w:type="dxa"/>
          </w:tcPr>
          <w:p w14:paraId="2F9B32E0" w14:textId="5C8B3B62" w:rsidR="004541DC" w:rsidRPr="00E64F74" w:rsidRDefault="004541DC" w:rsidP="004541DC">
            <w:pPr>
              <w:pStyle w:val="TAL"/>
              <w:jc w:val="center"/>
              <w:rPr>
                <w:bCs/>
                <w:iCs/>
              </w:rPr>
            </w:pPr>
            <w:r w:rsidRPr="00E64F74">
              <w:rPr>
                <w:bCs/>
                <w:iCs/>
              </w:rPr>
              <w:t>N/A</w:t>
            </w:r>
          </w:p>
        </w:tc>
        <w:tc>
          <w:tcPr>
            <w:tcW w:w="728" w:type="dxa"/>
          </w:tcPr>
          <w:p w14:paraId="6FFB9609" w14:textId="647204CD" w:rsidR="004541DC" w:rsidRPr="00E64F74" w:rsidRDefault="004541DC" w:rsidP="004541DC">
            <w:pPr>
              <w:pStyle w:val="TAL"/>
              <w:jc w:val="center"/>
              <w:rPr>
                <w:bCs/>
                <w:iCs/>
              </w:rPr>
            </w:pPr>
            <w:r w:rsidRPr="00E64F74">
              <w:rPr>
                <w:bCs/>
                <w:iCs/>
              </w:rPr>
              <w:t>N/A</w:t>
            </w:r>
          </w:p>
        </w:tc>
      </w:tr>
      <w:tr w:rsidR="00E64F74" w:rsidRPr="00E64F74" w14:paraId="3DB7B916" w14:textId="77777777" w:rsidTr="0026000E">
        <w:trPr>
          <w:cantSplit/>
          <w:tblHeader/>
        </w:trPr>
        <w:tc>
          <w:tcPr>
            <w:tcW w:w="6917" w:type="dxa"/>
          </w:tcPr>
          <w:p w14:paraId="052F2363" w14:textId="77777777" w:rsidR="004541DC" w:rsidRPr="00E64F74" w:rsidRDefault="004541DC" w:rsidP="004541DC">
            <w:pPr>
              <w:pStyle w:val="TAL"/>
              <w:rPr>
                <w:b/>
                <w:i/>
              </w:rPr>
            </w:pPr>
            <w:r w:rsidRPr="00E64F74">
              <w:rPr>
                <w:b/>
                <w:i/>
              </w:rPr>
              <w:t>srs-TriggeringDCI-r17</w:t>
            </w:r>
          </w:p>
          <w:p w14:paraId="19F0EA4C" w14:textId="7C6D4A8D" w:rsidR="004541DC" w:rsidRPr="00E64F74" w:rsidRDefault="004541DC" w:rsidP="004541DC">
            <w:pPr>
              <w:pStyle w:val="TAL"/>
              <w:rPr>
                <w:b/>
                <w:i/>
              </w:rPr>
            </w:pPr>
            <w:r w:rsidRPr="00E64F74">
              <w:t>Indicates whether the UE supports triggering SRS in DCI 0_1/0_2 without data and without CSI.</w:t>
            </w:r>
          </w:p>
        </w:tc>
        <w:tc>
          <w:tcPr>
            <w:tcW w:w="709" w:type="dxa"/>
          </w:tcPr>
          <w:p w14:paraId="4A592E4A" w14:textId="07D20F44" w:rsidR="004541DC" w:rsidRPr="00E64F74" w:rsidRDefault="004541DC" w:rsidP="004541DC">
            <w:pPr>
              <w:pStyle w:val="TAL"/>
              <w:jc w:val="center"/>
              <w:rPr>
                <w:bCs/>
                <w:iCs/>
              </w:rPr>
            </w:pPr>
            <w:r w:rsidRPr="00E64F74">
              <w:rPr>
                <w:bCs/>
                <w:iCs/>
              </w:rPr>
              <w:t>Band</w:t>
            </w:r>
          </w:p>
        </w:tc>
        <w:tc>
          <w:tcPr>
            <w:tcW w:w="567" w:type="dxa"/>
          </w:tcPr>
          <w:p w14:paraId="5A51AE10" w14:textId="20A069EA" w:rsidR="004541DC" w:rsidRPr="00E64F74" w:rsidRDefault="004541DC" w:rsidP="004541DC">
            <w:pPr>
              <w:pStyle w:val="TAL"/>
              <w:jc w:val="center"/>
              <w:rPr>
                <w:bCs/>
                <w:iCs/>
              </w:rPr>
            </w:pPr>
            <w:r w:rsidRPr="00E64F74">
              <w:rPr>
                <w:bCs/>
                <w:iCs/>
              </w:rPr>
              <w:t>No</w:t>
            </w:r>
          </w:p>
        </w:tc>
        <w:tc>
          <w:tcPr>
            <w:tcW w:w="709" w:type="dxa"/>
          </w:tcPr>
          <w:p w14:paraId="0A8F8C35" w14:textId="450BF10D" w:rsidR="004541DC" w:rsidRPr="00E64F74" w:rsidRDefault="004541DC" w:rsidP="004541DC">
            <w:pPr>
              <w:pStyle w:val="TAL"/>
              <w:jc w:val="center"/>
              <w:rPr>
                <w:bCs/>
                <w:iCs/>
              </w:rPr>
            </w:pPr>
            <w:r w:rsidRPr="00E64F74">
              <w:rPr>
                <w:bCs/>
                <w:iCs/>
              </w:rPr>
              <w:t>N/A</w:t>
            </w:r>
          </w:p>
        </w:tc>
        <w:tc>
          <w:tcPr>
            <w:tcW w:w="728" w:type="dxa"/>
          </w:tcPr>
          <w:p w14:paraId="4002926A" w14:textId="762B5EA7" w:rsidR="004541DC" w:rsidRPr="00E64F74" w:rsidRDefault="004541DC" w:rsidP="004541DC">
            <w:pPr>
              <w:pStyle w:val="TAL"/>
              <w:jc w:val="center"/>
              <w:rPr>
                <w:bCs/>
                <w:iCs/>
              </w:rPr>
            </w:pPr>
            <w:r w:rsidRPr="00E64F74">
              <w:rPr>
                <w:bCs/>
                <w:iCs/>
              </w:rPr>
              <w:t>N/A</w:t>
            </w:r>
          </w:p>
        </w:tc>
      </w:tr>
      <w:tr w:rsidR="00E64F74" w:rsidRPr="00E64F74" w14:paraId="67E78B2C" w14:textId="77777777" w:rsidTr="0026000E">
        <w:trPr>
          <w:cantSplit/>
          <w:tblHeader/>
        </w:trPr>
        <w:tc>
          <w:tcPr>
            <w:tcW w:w="6917" w:type="dxa"/>
          </w:tcPr>
          <w:p w14:paraId="7F3B2F69" w14:textId="77777777" w:rsidR="00172633" w:rsidRPr="00E64F74" w:rsidRDefault="00172633" w:rsidP="00172633">
            <w:pPr>
              <w:pStyle w:val="TAL"/>
              <w:rPr>
                <w:b/>
                <w:i/>
              </w:rPr>
            </w:pPr>
            <w:r w:rsidRPr="00E64F74">
              <w:rPr>
                <w:b/>
                <w:i/>
              </w:rPr>
              <w:lastRenderedPageBreak/>
              <w:t>ssb-csirs-SINR-measurement-r16</w:t>
            </w:r>
          </w:p>
          <w:p w14:paraId="1C96C755" w14:textId="77777777" w:rsidR="00172633" w:rsidRPr="00E64F74" w:rsidRDefault="00172633" w:rsidP="00172633">
            <w:pPr>
              <w:pStyle w:val="TAL"/>
              <w:rPr>
                <w:bCs/>
                <w:iCs/>
              </w:rPr>
            </w:pPr>
            <w:r w:rsidRPr="00E64F74">
              <w:rPr>
                <w:bCs/>
                <w:iCs/>
              </w:rPr>
              <w:t>Indicates the limitations of the UE support of SSB/CSI-RS for L1-</w:t>
            </w:r>
            <w:r w:rsidR="00630238" w:rsidRPr="00E64F74">
              <w:rPr>
                <w:bCs/>
                <w:iCs/>
              </w:rPr>
              <w:t>SINR</w:t>
            </w:r>
            <w:r w:rsidRPr="00E64F74">
              <w:rPr>
                <w:bCs/>
                <w:iCs/>
              </w:rPr>
              <w:t xml:space="preserve"> measurement</w:t>
            </w:r>
            <w:r w:rsidR="00D04000" w:rsidRPr="00E64F74">
              <w:rPr>
                <w:bCs/>
                <w:iCs/>
              </w:rPr>
              <w:t>.</w:t>
            </w:r>
          </w:p>
          <w:p w14:paraId="5F69C8D7" w14:textId="77777777" w:rsidR="00172633" w:rsidRPr="00E64F74" w:rsidRDefault="00172633" w:rsidP="00172633">
            <w:pPr>
              <w:pStyle w:val="TAL"/>
              <w:rPr>
                <w:bCs/>
                <w:iCs/>
              </w:rPr>
            </w:pPr>
            <w:r w:rsidRPr="00E64F74">
              <w:rPr>
                <w:bCs/>
                <w:iCs/>
              </w:rPr>
              <w:t>This capability signalling includes list of the following parameters:</w:t>
            </w:r>
          </w:p>
          <w:p w14:paraId="784ACC73" w14:textId="77777777" w:rsidR="00172633" w:rsidRPr="00E64F74" w:rsidRDefault="00172633" w:rsidP="00172633">
            <w:pPr>
              <w:pStyle w:val="TAL"/>
              <w:rPr>
                <w:bCs/>
                <w:iCs/>
              </w:rPr>
            </w:pPr>
            <w:r w:rsidRPr="00E64F74">
              <w:rPr>
                <w:bCs/>
                <w:iCs/>
              </w:rPr>
              <w:t>Per slot limitations:</w:t>
            </w:r>
          </w:p>
          <w:p w14:paraId="68924AA4" w14:textId="50D928DF"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maxNumberSSB-CSIRS-OneTx-CMR-r16</w:t>
            </w:r>
            <w:r w:rsidRPr="00E64F74">
              <w:rPr>
                <w:rFonts w:ascii="Arial" w:hAnsi="Arial" w:cs="Arial"/>
                <w:sz w:val="18"/>
                <w:szCs w:val="18"/>
              </w:rPr>
              <w:t xml:space="preserve"> indicates the maximum number of SSB/CSI-RS (1TX)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4F4660F3" w14:textId="5BC0B1C5"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5A022F48" w14:textId="57F1068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maxNumberCSIRS-2Tx-res-r16 indicates the maximum number of CSI-RS (2TX) resources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20DCB14E" w14:textId="77777777" w:rsidR="00172633" w:rsidRPr="00E64F74" w:rsidRDefault="00172633" w:rsidP="00172633">
            <w:pPr>
              <w:pStyle w:val="TAL"/>
              <w:rPr>
                <w:bCs/>
                <w:iCs/>
              </w:rPr>
            </w:pPr>
            <w:r w:rsidRPr="00E64F74">
              <w:rPr>
                <w:bCs/>
                <w:iCs/>
              </w:rPr>
              <w:t>Memory limitations:</w:t>
            </w:r>
          </w:p>
          <w:p w14:paraId="4D8AB023" w14:textId="3657B52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maxNumberSSB-CSIRS-res-r16</w:t>
            </w:r>
            <w:r w:rsidRPr="00E64F74">
              <w:rPr>
                <w:rFonts w:ascii="Arial" w:hAnsi="Arial" w:cs="Arial"/>
                <w:sz w:val="18"/>
                <w:szCs w:val="18"/>
              </w:rPr>
              <w:t xml:space="preserve"> indicates the max number of SSB/CSI-RS resources </w:t>
            </w:r>
            <w:r w:rsidR="009E36B3" w:rsidRPr="00E64F74">
              <w:rPr>
                <w:rFonts w:ascii="Arial" w:hAnsi="Arial" w:cs="Arial"/>
                <w:sz w:val="18"/>
                <w:szCs w:val="18"/>
              </w:rPr>
              <w:t xml:space="preserve">across all CCs within a band </w:t>
            </w:r>
            <w:r w:rsidRPr="00E64F74">
              <w:rPr>
                <w:rFonts w:ascii="Arial" w:hAnsi="Arial" w:cs="Arial"/>
                <w:sz w:val="18"/>
                <w:szCs w:val="18"/>
              </w:rPr>
              <w:t>as Channel Measurement Report</w:t>
            </w:r>
          </w:p>
          <w:p w14:paraId="5C940E66" w14:textId="4BF4E949"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maxNumberCSI-IM-NZP-IMR-res-mem-r16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36F9372C" w14:textId="77777777" w:rsidR="00172633" w:rsidRPr="00E64F74" w:rsidRDefault="00172633" w:rsidP="00172633">
            <w:pPr>
              <w:pStyle w:val="TAL"/>
              <w:rPr>
                <w:bCs/>
                <w:iCs/>
              </w:rPr>
            </w:pPr>
            <w:r w:rsidRPr="00E64F74">
              <w:rPr>
                <w:bCs/>
                <w:iCs/>
              </w:rPr>
              <w:t>Other limitations:</w:t>
            </w:r>
          </w:p>
          <w:p w14:paraId="11C65DD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supportedCSI-RS-Density-CMR-r16</w:t>
            </w:r>
            <w:r w:rsidRPr="00E64F74">
              <w:rPr>
                <w:rFonts w:ascii="Arial" w:hAnsi="Arial" w:cs="Arial"/>
                <w:sz w:val="18"/>
                <w:szCs w:val="18"/>
              </w:rPr>
              <w:t xml:space="preserve"> indicates supported density of CSI-RS for Channel Measurement Report.</w:t>
            </w:r>
          </w:p>
          <w:p w14:paraId="020AC632" w14:textId="44DFC714"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maxNumberAperiodicCSI-RS-Res-r16</w:t>
            </w:r>
            <w:r w:rsidRPr="00E64F74">
              <w:rPr>
                <w:rFonts w:ascii="Arial" w:hAnsi="Arial" w:cs="Arial"/>
                <w:sz w:val="18"/>
                <w:szCs w:val="18"/>
              </w:rPr>
              <w:t xml:space="preserve"> indicates the maximum number of aperiodic CSI-RS resources across all CCs </w:t>
            </w:r>
            <w:r w:rsidR="009E36B3" w:rsidRPr="00E64F74">
              <w:rPr>
                <w:rFonts w:ascii="Arial" w:hAnsi="Arial" w:cs="Arial"/>
                <w:sz w:val="18"/>
                <w:szCs w:val="18"/>
              </w:rPr>
              <w:t xml:space="preserve">within a band </w:t>
            </w:r>
            <w:r w:rsidRPr="00E64F74">
              <w:rPr>
                <w:rFonts w:ascii="Arial" w:hAnsi="Arial" w:cs="Arial"/>
                <w:sz w:val="18"/>
                <w:szCs w:val="18"/>
              </w:rPr>
              <w:t>configured to measure L1-SINR (including CMR and IMR)</w:t>
            </w:r>
          </w:p>
          <w:p w14:paraId="6E8DBEFC" w14:textId="7A817BE9" w:rsidR="000750D7"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w:t>
            </w:r>
            <w:r w:rsidR="00630238" w:rsidRPr="00E64F74">
              <w:rPr>
                <w:rFonts w:ascii="Arial" w:hAnsi="Arial" w:cs="Arial"/>
                <w:i/>
                <w:iCs/>
                <w:sz w:val="18"/>
                <w:szCs w:val="18"/>
              </w:rPr>
              <w:t>SINR</w:t>
            </w:r>
            <w:r w:rsidRPr="00E64F74">
              <w:rPr>
                <w:rFonts w:ascii="Arial" w:hAnsi="Arial" w:cs="Arial"/>
                <w:i/>
                <w:iCs/>
                <w:sz w:val="18"/>
                <w:szCs w:val="18"/>
              </w:rPr>
              <w:t>-meas</w:t>
            </w:r>
            <w:r w:rsidRPr="00E64F74">
              <w:rPr>
                <w:rFonts w:ascii="Arial" w:hAnsi="Arial" w:cs="Arial"/>
                <w:sz w:val="18"/>
                <w:szCs w:val="18"/>
              </w:rPr>
              <w:t xml:space="preserve"> indicates the supported </w:t>
            </w:r>
            <w:r w:rsidR="00630238" w:rsidRPr="00E64F74">
              <w:rPr>
                <w:rFonts w:ascii="Arial" w:hAnsi="Arial" w:cs="Arial"/>
                <w:sz w:val="18"/>
                <w:szCs w:val="18"/>
              </w:rPr>
              <w:t>SINR</w:t>
            </w:r>
            <w:r w:rsidRPr="00E64F74">
              <w:rPr>
                <w:rFonts w:ascii="Arial" w:hAnsi="Arial" w:cs="Arial"/>
                <w:sz w:val="18"/>
                <w:szCs w:val="18"/>
              </w:rPr>
              <w:t xml:space="preserve"> measurements.</w:t>
            </w:r>
          </w:p>
          <w:p w14:paraId="72620B68" w14:textId="57E523F4" w:rsidR="00387C93" w:rsidRPr="00E64F74" w:rsidRDefault="000750D7" w:rsidP="000750D7">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supportedSINR-meas-r16</w:t>
            </w:r>
            <w:r w:rsidRPr="00E64F74">
              <w:rPr>
                <w:rFonts w:ascii="Arial" w:hAnsi="Arial" w:cs="Arial"/>
                <w:sz w:val="18"/>
                <w:szCs w:val="18"/>
              </w:rPr>
              <w:t xml:space="preserve"> </w:t>
            </w:r>
            <w:r w:rsidR="00387C93" w:rsidRPr="00E64F74">
              <w:rPr>
                <w:rFonts w:ascii="Arial" w:hAnsi="Arial" w:cs="Arial"/>
                <w:sz w:val="18"/>
                <w:szCs w:val="18"/>
              </w:rPr>
              <w:t>contains values {</w:t>
            </w:r>
            <w:r w:rsidR="00387C93" w:rsidRPr="00E64F74">
              <w:rPr>
                <w:rFonts w:ascii="Arial" w:hAnsi="Arial" w:cs="Arial"/>
                <w:i/>
                <w:iCs/>
                <w:sz w:val="18"/>
                <w:szCs w:val="18"/>
              </w:rPr>
              <w:t>ssbWithCSI-IM</w:t>
            </w:r>
            <w:r w:rsidR="00387C93" w:rsidRPr="00E64F74">
              <w:rPr>
                <w:rFonts w:ascii="Arial" w:hAnsi="Arial" w:cs="Arial"/>
                <w:sz w:val="18"/>
                <w:szCs w:val="18"/>
              </w:rPr>
              <w:t xml:space="preserve">, </w:t>
            </w:r>
            <w:r w:rsidR="00387C93" w:rsidRPr="00E64F74">
              <w:rPr>
                <w:rFonts w:ascii="Arial" w:hAnsi="Arial" w:cs="Arial"/>
                <w:i/>
                <w:iCs/>
                <w:sz w:val="18"/>
                <w:szCs w:val="18"/>
              </w:rPr>
              <w:t>ssbWithNZP-IMR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csi-RSWithoutIMR</w:t>
            </w:r>
            <w:r w:rsidR="00387C93" w:rsidRPr="00E64F74">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E64F74" w:rsidRDefault="000750D7" w:rsidP="00DF16A6">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shall always indicate </w:t>
            </w:r>
            <w:r w:rsidRPr="00E64F74">
              <w:rPr>
                <w:rFonts w:ascii="Arial" w:hAnsi="Arial" w:cs="Arial"/>
                <w:i/>
                <w:iCs/>
                <w:sz w:val="18"/>
                <w:szCs w:val="18"/>
              </w:rPr>
              <w:t>supportedSINR-meas-r16.</w:t>
            </w:r>
          </w:p>
          <w:p w14:paraId="365C8B2C" w14:textId="06D76878" w:rsidR="008C7055" w:rsidRPr="00E64F74" w:rsidRDefault="009E36B3" w:rsidP="008C7055">
            <w:pPr>
              <w:pStyle w:val="TAL"/>
              <w:rPr>
                <w:bCs/>
                <w:iCs/>
              </w:rPr>
            </w:pPr>
            <w:r w:rsidRPr="00E64F74">
              <w:rPr>
                <w:rFonts w:cs="Arial"/>
                <w:szCs w:val="18"/>
              </w:rPr>
              <w:t xml:space="preserve">UE supporting this feature shall also indicate support of CSI-RS as CMR with dedicated CSI-IM. </w:t>
            </w:r>
            <w:r w:rsidR="00172633" w:rsidRPr="00E64F74">
              <w:rPr>
                <w:bCs/>
                <w:iCs/>
              </w:rPr>
              <w:t xml:space="preserve">UE indicating support of this feature shall also </w:t>
            </w:r>
            <w:r w:rsidRPr="00E64F74">
              <w:rPr>
                <w:bCs/>
                <w:iCs/>
              </w:rPr>
              <w:t xml:space="preserve">indicate </w:t>
            </w:r>
            <w:r w:rsidR="00172633" w:rsidRPr="00E64F74">
              <w:rPr>
                <w:bCs/>
                <w:iCs/>
              </w:rPr>
              <w:t xml:space="preserve">support </w:t>
            </w:r>
            <w:r w:rsidRPr="00E64F74">
              <w:rPr>
                <w:bCs/>
                <w:iCs/>
              </w:rPr>
              <w:t xml:space="preserve">of </w:t>
            </w:r>
            <w:r w:rsidR="00172633" w:rsidRPr="00E64F74">
              <w:rPr>
                <w:i/>
              </w:rPr>
              <w:t>periodicBeamReport</w:t>
            </w:r>
            <w:r w:rsidR="00172633" w:rsidRPr="00E64F74">
              <w:rPr>
                <w:bCs/>
                <w:iCs/>
              </w:rPr>
              <w:t xml:space="preserve"> and </w:t>
            </w:r>
            <w:r w:rsidR="00172633" w:rsidRPr="00E64F74">
              <w:rPr>
                <w:i/>
              </w:rPr>
              <w:t>aperiodicBeamReport</w:t>
            </w:r>
            <w:r w:rsidR="00172633" w:rsidRPr="00E64F74">
              <w:rPr>
                <w:bCs/>
                <w:iCs/>
              </w:rPr>
              <w:t xml:space="preserve"> or </w:t>
            </w:r>
            <w:r w:rsidR="00172633" w:rsidRPr="00E64F74">
              <w:rPr>
                <w:i/>
              </w:rPr>
              <w:t>sp-BeamReportPUCCH</w:t>
            </w:r>
            <w:r w:rsidR="00172633" w:rsidRPr="00E64F74">
              <w:rPr>
                <w:bCs/>
                <w:iCs/>
              </w:rPr>
              <w:t xml:space="preserve"> and</w:t>
            </w:r>
            <w:r w:rsidR="00172633" w:rsidRPr="00E64F74">
              <w:rPr>
                <w:i/>
              </w:rPr>
              <w:t xml:space="preserve"> sp-BeamReportPUSCH.</w:t>
            </w:r>
            <w:r w:rsidR="008C7055" w:rsidRPr="00E64F74">
              <w:rPr>
                <w:bCs/>
                <w:iCs/>
              </w:rPr>
              <w:t xml:space="preserve"> UE indicating support of</w:t>
            </w:r>
            <w:r w:rsidR="008C7055" w:rsidRPr="00E64F74">
              <w:t xml:space="preserve"> </w:t>
            </w:r>
            <w:r w:rsidR="008C7055" w:rsidRPr="00E64F74">
              <w:rPr>
                <w:bCs/>
                <w:i/>
              </w:rPr>
              <w:t>ssb-csirs-SINR-measurement-r16</w:t>
            </w:r>
            <w:r w:rsidR="008C7055" w:rsidRPr="00E64F74">
              <w:rPr>
                <w:bCs/>
                <w:iCs/>
              </w:rPr>
              <w:t xml:space="preserve"> shall support periodic and aperiodic L1-SINR report.</w:t>
            </w:r>
          </w:p>
          <w:p w14:paraId="1753E13E" w14:textId="77777777" w:rsidR="008C7055" w:rsidRPr="00E64F74" w:rsidRDefault="008C7055" w:rsidP="008C7055">
            <w:pPr>
              <w:pStyle w:val="TAL"/>
              <w:rPr>
                <w:bCs/>
                <w:iCs/>
              </w:rPr>
            </w:pPr>
          </w:p>
          <w:p w14:paraId="07F4BB3A" w14:textId="77777777" w:rsidR="008C7055" w:rsidRPr="00E64F74" w:rsidRDefault="008C7055" w:rsidP="008C7055">
            <w:pPr>
              <w:pStyle w:val="TAN"/>
            </w:pPr>
            <w:r w:rsidRPr="00E64F74">
              <w:t>NOTE 1:</w:t>
            </w:r>
            <w:r w:rsidRPr="00E64F74">
              <w:tab/>
              <w:t>The reference slot duration is the shortest slot duration defined for the frequency range where the reported band belongs.</w:t>
            </w:r>
          </w:p>
          <w:p w14:paraId="52BF6048" w14:textId="77777777" w:rsidR="008C7055" w:rsidRPr="00E64F74" w:rsidRDefault="008C7055" w:rsidP="008C7055">
            <w:pPr>
              <w:pStyle w:val="TAN"/>
              <w:rPr>
                <w:rFonts w:cs="Arial"/>
                <w:szCs w:val="18"/>
              </w:rPr>
            </w:pPr>
            <w:r w:rsidRPr="00E64F74">
              <w:rPr>
                <w:rFonts w:cs="Arial"/>
                <w:szCs w:val="18"/>
              </w:rPr>
              <w:t>NOTE 2:</w:t>
            </w:r>
            <w:r w:rsidRPr="00E64F74">
              <w:tab/>
            </w:r>
            <w:r w:rsidRPr="00E64F74">
              <w:rPr>
                <w:rFonts w:cs="Arial"/>
                <w:szCs w:val="18"/>
              </w:rPr>
              <w:t xml:space="preserve">For </w:t>
            </w:r>
            <w:r w:rsidRPr="00E64F74">
              <w:rPr>
                <w:rFonts w:cs="Arial"/>
                <w:i/>
                <w:iCs/>
                <w:szCs w:val="18"/>
              </w:rPr>
              <w:t>maxNumberSSB-CSIRS-res-r16</w:t>
            </w:r>
            <w:r w:rsidRPr="00E64F74">
              <w:rPr>
                <w:rFonts w:cs="Arial"/>
                <w:szCs w:val="18"/>
              </w:rPr>
              <w:t xml:space="preserve"> and </w:t>
            </w:r>
            <w:r w:rsidRPr="00E64F74">
              <w:rPr>
                <w:rFonts w:cs="Arial"/>
                <w:i/>
                <w:iCs/>
                <w:szCs w:val="18"/>
              </w:rPr>
              <w:t>maxNumberCSI-IM-NZP-IMR-res-mem-r16</w:t>
            </w:r>
            <w:r w:rsidRPr="00E64F74">
              <w:rPr>
                <w:rFonts w:cs="Arial"/>
                <w:szCs w:val="18"/>
              </w:rPr>
              <w:t xml:space="preserve"> the configured CSI-RS resources for both active and inactive BWPs are counted.</w:t>
            </w:r>
          </w:p>
          <w:p w14:paraId="53288E31" w14:textId="77777777" w:rsidR="00172633" w:rsidRPr="00E64F74" w:rsidRDefault="008C7055" w:rsidP="000C23D7">
            <w:pPr>
              <w:pStyle w:val="TAN"/>
              <w:rPr>
                <w:rFonts w:cs="Arial"/>
                <w:szCs w:val="18"/>
              </w:rPr>
            </w:pPr>
            <w:r w:rsidRPr="00E64F74">
              <w:rPr>
                <w:rFonts w:cs="Arial"/>
                <w:szCs w:val="18"/>
              </w:rPr>
              <w:t>NOTE 3:</w:t>
            </w:r>
            <w:r w:rsidRPr="00E64F74">
              <w:tab/>
            </w:r>
            <w:r w:rsidRPr="00E64F74">
              <w:rPr>
                <w:rFonts w:cs="Arial"/>
                <w:szCs w:val="18"/>
              </w:rPr>
              <w:t xml:space="preserve">For </w:t>
            </w:r>
            <w:r w:rsidRPr="00E64F74">
              <w:rPr>
                <w:rFonts w:cs="Arial"/>
                <w:i/>
                <w:iCs/>
                <w:szCs w:val="18"/>
              </w:rPr>
              <w:t>maxNumberSSB-CSIRS-OneTx-CMR-r16, maxNumberCSI-IM-NZP-IMR-res-r16</w:t>
            </w:r>
            <w:r w:rsidRPr="00E64F74">
              <w:rPr>
                <w:rFonts w:cs="Arial"/>
                <w:szCs w:val="18"/>
              </w:rPr>
              <w:t xml:space="preserve"> and </w:t>
            </w:r>
            <w:r w:rsidRPr="00E64F74">
              <w:rPr>
                <w:rFonts w:cs="Arial"/>
                <w:i/>
                <w:iCs/>
                <w:szCs w:val="18"/>
              </w:rPr>
              <w:t>maxNumberCSIRS-2Tx-res-r16</w:t>
            </w:r>
            <w:r w:rsidRPr="00E64F74">
              <w:rPr>
                <w:rFonts w:cs="Arial"/>
                <w:szCs w:val="18"/>
              </w:rPr>
              <w:t>, CSI-RS resources configured as CMR without dedicated IMR are counted both as CMR and IMR.</w:t>
            </w:r>
          </w:p>
          <w:p w14:paraId="5F9C777E" w14:textId="77777777" w:rsidR="00FA56D6" w:rsidRPr="00E64F74" w:rsidRDefault="005E3377" w:rsidP="00FA56D6">
            <w:pPr>
              <w:pStyle w:val="TAN"/>
              <w:rPr>
                <w:rFonts w:cs="Arial"/>
                <w:szCs w:val="18"/>
              </w:rPr>
            </w:pPr>
            <w:r w:rsidRPr="00E64F74">
              <w:rPr>
                <w:rFonts w:cs="Arial"/>
                <w:szCs w:val="18"/>
              </w:rPr>
              <w:t>NOTE 4:</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a SSB/CSI-RS resource is counted within the duration of a reference slot in which the corresponding reference signals are transmitted.</w:t>
            </w:r>
          </w:p>
          <w:p w14:paraId="05E2CD1B" w14:textId="77777777" w:rsidR="005E3377" w:rsidRPr="00E64F74" w:rsidRDefault="00FA56D6" w:rsidP="00FA56D6">
            <w:pPr>
              <w:pStyle w:val="TAN"/>
              <w:rPr>
                <w:rFonts w:cs="Arial"/>
                <w:szCs w:val="18"/>
              </w:rPr>
            </w:pPr>
            <w:r w:rsidRPr="00E64F74">
              <w:rPr>
                <w:rFonts w:cs="Arial"/>
                <w:szCs w:val="18"/>
              </w:rPr>
              <w:t>NOTE 5:</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xml:space="preserve">, if one resource used for L1-SINR measurement is referred N times by one or more CSI reporting settings with </w:t>
            </w:r>
            <w:r w:rsidRPr="00E64F74">
              <w:rPr>
                <w:rFonts w:cs="Arial"/>
                <w:i/>
                <w:iCs/>
                <w:szCs w:val="18"/>
              </w:rPr>
              <w:t xml:space="preserve">reportQuantity-r16 </w:t>
            </w:r>
            <w:r w:rsidRPr="00E64F74">
              <w:rPr>
                <w:rFonts w:cs="Arial"/>
                <w:szCs w:val="18"/>
              </w:rPr>
              <w:t xml:space="preserve">= </w:t>
            </w:r>
            <w:r w:rsidRPr="00E64F74">
              <w:rPr>
                <w:rFonts w:cs="Arial"/>
                <w:i/>
                <w:iCs/>
                <w:szCs w:val="18"/>
              </w:rPr>
              <w:t>ssb-Index-SINR-r16</w:t>
            </w:r>
            <w:r w:rsidRPr="00E64F74">
              <w:rPr>
                <w:rFonts w:cs="Arial"/>
                <w:szCs w:val="18"/>
              </w:rPr>
              <w:t xml:space="preserve"> or </w:t>
            </w:r>
            <w:r w:rsidRPr="00E64F74">
              <w:rPr>
                <w:rFonts w:cs="Arial"/>
                <w:i/>
                <w:iCs/>
                <w:szCs w:val="18"/>
              </w:rPr>
              <w:t>cri-SINR-r16</w:t>
            </w:r>
            <w:r w:rsidRPr="00E64F74">
              <w:rPr>
                <w:rFonts w:cs="Arial"/>
                <w:szCs w:val="18"/>
              </w:rPr>
              <w:t>, it is counted N times.</w:t>
            </w:r>
          </w:p>
          <w:p w14:paraId="12DD9D8D" w14:textId="4DEC3BEE" w:rsidR="000750D7" w:rsidRPr="00E64F74" w:rsidRDefault="000750D7" w:rsidP="000750D7">
            <w:pPr>
              <w:pStyle w:val="TAN"/>
              <w:rPr>
                <w:b/>
                <w:i/>
              </w:rPr>
            </w:pPr>
            <w:r w:rsidRPr="00E64F74">
              <w:rPr>
                <w:rFonts w:cs="Arial"/>
                <w:szCs w:val="18"/>
              </w:rPr>
              <w:t>NOTE 6:</w:t>
            </w:r>
            <w:r w:rsidRPr="00E64F74">
              <w:tab/>
            </w:r>
            <w:r w:rsidRPr="00E64F74">
              <w:rPr>
                <w:rFonts w:cs="Arial"/>
                <w:szCs w:val="18"/>
              </w:rPr>
              <w:t xml:space="preserve">If more than one type of SINR measurement is indicated in </w:t>
            </w:r>
            <w:r w:rsidRPr="00E64F74">
              <w:rPr>
                <w:rFonts w:cs="Arial"/>
                <w:i/>
                <w:iCs/>
                <w:szCs w:val="18"/>
              </w:rPr>
              <w:t>supportedSINR-meas-v16</w:t>
            </w:r>
            <w:r w:rsidR="0032498D" w:rsidRPr="00E64F74">
              <w:rPr>
                <w:rFonts w:cs="Arial"/>
                <w:i/>
                <w:iCs/>
                <w:szCs w:val="18"/>
              </w:rPr>
              <w:t>70</w:t>
            </w:r>
            <w:r w:rsidRPr="00E64F74">
              <w:rPr>
                <w:rFonts w:cs="Arial"/>
                <w:szCs w:val="18"/>
              </w:rPr>
              <w:t xml:space="preserve">, it is left to UE implementation which SINR measurement to indicate in </w:t>
            </w:r>
            <w:r w:rsidRPr="00E64F74">
              <w:rPr>
                <w:rFonts w:cs="Arial"/>
                <w:i/>
                <w:iCs/>
                <w:szCs w:val="18"/>
              </w:rPr>
              <w:t>supportedSINR-meas-r16</w:t>
            </w:r>
            <w:r w:rsidRPr="00E64F74">
              <w:rPr>
                <w:rFonts w:cs="Arial"/>
                <w:szCs w:val="18"/>
              </w:rPr>
              <w:t>.</w:t>
            </w:r>
          </w:p>
        </w:tc>
        <w:tc>
          <w:tcPr>
            <w:tcW w:w="709" w:type="dxa"/>
          </w:tcPr>
          <w:p w14:paraId="5AF1D335" w14:textId="77777777" w:rsidR="00172633" w:rsidRPr="00E64F74" w:rsidRDefault="00172633" w:rsidP="00172633">
            <w:pPr>
              <w:pStyle w:val="TAL"/>
              <w:jc w:val="center"/>
              <w:rPr>
                <w:bCs/>
                <w:iCs/>
              </w:rPr>
            </w:pPr>
            <w:r w:rsidRPr="00E64F74">
              <w:rPr>
                <w:bCs/>
                <w:iCs/>
              </w:rPr>
              <w:t>Band</w:t>
            </w:r>
          </w:p>
        </w:tc>
        <w:tc>
          <w:tcPr>
            <w:tcW w:w="567" w:type="dxa"/>
          </w:tcPr>
          <w:p w14:paraId="0A407FCF" w14:textId="77777777" w:rsidR="00172633" w:rsidRPr="00E64F74" w:rsidRDefault="00172633" w:rsidP="00172633">
            <w:pPr>
              <w:pStyle w:val="TAL"/>
              <w:jc w:val="center"/>
              <w:rPr>
                <w:bCs/>
                <w:iCs/>
              </w:rPr>
            </w:pPr>
            <w:r w:rsidRPr="00E64F74">
              <w:rPr>
                <w:bCs/>
                <w:iCs/>
              </w:rPr>
              <w:t>No</w:t>
            </w:r>
          </w:p>
        </w:tc>
        <w:tc>
          <w:tcPr>
            <w:tcW w:w="709" w:type="dxa"/>
          </w:tcPr>
          <w:p w14:paraId="6773DCB9" w14:textId="77777777" w:rsidR="00172633" w:rsidRPr="00E64F74" w:rsidRDefault="00172633" w:rsidP="00172633">
            <w:pPr>
              <w:pStyle w:val="TAL"/>
              <w:jc w:val="center"/>
              <w:rPr>
                <w:bCs/>
                <w:iCs/>
              </w:rPr>
            </w:pPr>
            <w:r w:rsidRPr="00E64F74">
              <w:rPr>
                <w:bCs/>
                <w:iCs/>
              </w:rPr>
              <w:t>N/A</w:t>
            </w:r>
          </w:p>
        </w:tc>
        <w:tc>
          <w:tcPr>
            <w:tcW w:w="728" w:type="dxa"/>
          </w:tcPr>
          <w:p w14:paraId="62E78BB5" w14:textId="77777777" w:rsidR="00172633" w:rsidRPr="00E64F74" w:rsidRDefault="00172633" w:rsidP="00172633">
            <w:pPr>
              <w:pStyle w:val="TAL"/>
              <w:jc w:val="center"/>
              <w:rPr>
                <w:bCs/>
                <w:iCs/>
              </w:rPr>
            </w:pPr>
            <w:r w:rsidRPr="00E64F74">
              <w:rPr>
                <w:bCs/>
                <w:iCs/>
              </w:rPr>
              <w:t>N/A</w:t>
            </w:r>
          </w:p>
        </w:tc>
      </w:tr>
      <w:tr w:rsidR="00E64F74" w:rsidRPr="00E64F74" w14:paraId="54E23A9A" w14:textId="77777777" w:rsidTr="0026000E">
        <w:trPr>
          <w:cantSplit/>
          <w:tblHeader/>
        </w:trPr>
        <w:tc>
          <w:tcPr>
            <w:tcW w:w="6917" w:type="dxa"/>
          </w:tcPr>
          <w:p w14:paraId="5EF70E1F" w14:textId="77777777" w:rsidR="00004828" w:rsidRPr="00E64F74" w:rsidRDefault="00004828" w:rsidP="00004828">
            <w:pPr>
              <w:pStyle w:val="TAL"/>
            </w:pPr>
            <w:r w:rsidRPr="00E64F74">
              <w:rPr>
                <w:b/>
                <w:bCs/>
                <w:i/>
                <w:iCs/>
              </w:rPr>
              <w:lastRenderedPageBreak/>
              <w:t>sssg-Switching-1BitInd-r17</w:t>
            </w:r>
          </w:p>
          <w:p w14:paraId="2E1BE2DD" w14:textId="75FD5046" w:rsidR="00004828" w:rsidRPr="00E64F74" w:rsidRDefault="00004828" w:rsidP="00004828">
            <w:pPr>
              <w:pStyle w:val="TAL"/>
              <w:rPr>
                <w:b/>
                <w:i/>
              </w:rPr>
            </w:pPr>
            <w:r w:rsidRPr="00E64F74">
              <w:t xml:space="preserve">Indicates whether the UE supports 1-bit indication of SSSG switching between 2 SSSGs by scheduling DCI, and timer based SSSG switching, if </w:t>
            </w:r>
            <w:r w:rsidRPr="00E64F74">
              <w:rPr>
                <w:i/>
                <w:iCs/>
              </w:rPr>
              <w:t>pdcch-SkippingDurationList</w:t>
            </w:r>
            <w:r w:rsidRPr="00E64F74">
              <w:t xml:space="preserve"> is not configured as specified in TS</w:t>
            </w:r>
            <w:r w:rsidR="00CB6DB5" w:rsidRPr="00E64F74">
              <w:t xml:space="preserve"> </w:t>
            </w:r>
            <w:r w:rsidRPr="00E64F74">
              <w:t>38.213</w:t>
            </w:r>
            <w:r w:rsidR="008361A1" w:rsidRPr="00E64F74">
              <w:t xml:space="preserve"> [11],</w:t>
            </w:r>
            <w:r w:rsidRPr="00E64F74">
              <w:t xml:space="preserve"> clause 10.4.</w:t>
            </w:r>
            <w:r w:rsidR="00E70932" w:rsidRPr="00E64F74">
              <w:t xml:space="preserve"> UE supports search space set group switching capability-1 according to Table 10.4-1 of TS 38.213 [11].</w:t>
            </w:r>
          </w:p>
        </w:tc>
        <w:tc>
          <w:tcPr>
            <w:tcW w:w="709" w:type="dxa"/>
          </w:tcPr>
          <w:p w14:paraId="7EDAF5DF" w14:textId="72A9A030" w:rsidR="00004828" w:rsidRPr="00E64F74" w:rsidRDefault="00004828" w:rsidP="00004828">
            <w:pPr>
              <w:pStyle w:val="TAL"/>
              <w:jc w:val="center"/>
              <w:rPr>
                <w:bCs/>
                <w:iCs/>
              </w:rPr>
            </w:pPr>
            <w:r w:rsidRPr="00E64F74">
              <w:rPr>
                <w:bCs/>
                <w:iCs/>
              </w:rPr>
              <w:t>Band</w:t>
            </w:r>
          </w:p>
        </w:tc>
        <w:tc>
          <w:tcPr>
            <w:tcW w:w="567" w:type="dxa"/>
          </w:tcPr>
          <w:p w14:paraId="3117780E" w14:textId="7073560F" w:rsidR="00004828" w:rsidRPr="00E64F74" w:rsidRDefault="00004828" w:rsidP="00004828">
            <w:pPr>
              <w:pStyle w:val="TAL"/>
              <w:jc w:val="center"/>
              <w:rPr>
                <w:bCs/>
                <w:iCs/>
              </w:rPr>
            </w:pPr>
            <w:r w:rsidRPr="00E64F74">
              <w:rPr>
                <w:bCs/>
                <w:iCs/>
              </w:rPr>
              <w:t>No</w:t>
            </w:r>
          </w:p>
        </w:tc>
        <w:tc>
          <w:tcPr>
            <w:tcW w:w="709" w:type="dxa"/>
          </w:tcPr>
          <w:p w14:paraId="6C65774B" w14:textId="13B96AC6" w:rsidR="00004828" w:rsidRPr="00E64F74" w:rsidRDefault="00004828" w:rsidP="00004828">
            <w:pPr>
              <w:pStyle w:val="TAL"/>
              <w:jc w:val="center"/>
              <w:rPr>
                <w:bCs/>
                <w:iCs/>
              </w:rPr>
            </w:pPr>
            <w:r w:rsidRPr="00E64F74">
              <w:rPr>
                <w:bCs/>
                <w:iCs/>
              </w:rPr>
              <w:t>N/A</w:t>
            </w:r>
          </w:p>
        </w:tc>
        <w:tc>
          <w:tcPr>
            <w:tcW w:w="728" w:type="dxa"/>
          </w:tcPr>
          <w:p w14:paraId="0B9E59A8" w14:textId="4B41E201" w:rsidR="00004828" w:rsidRPr="00E64F74" w:rsidRDefault="00004828" w:rsidP="00004828">
            <w:pPr>
              <w:pStyle w:val="TAL"/>
              <w:jc w:val="center"/>
              <w:rPr>
                <w:bCs/>
                <w:iCs/>
              </w:rPr>
            </w:pPr>
            <w:r w:rsidRPr="00E64F74">
              <w:t>N/A</w:t>
            </w:r>
          </w:p>
        </w:tc>
      </w:tr>
      <w:tr w:rsidR="00E64F74" w:rsidRPr="00E64F74" w14:paraId="272EFA19" w14:textId="77777777" w:rsidTr="0026000E">
        <w:trPr>
          <w:cantSplit/>
          <w:tblHeader/>
        </w:trPr>
        <w:tc>
          <w:tcPr>
            <w:tcW w:w="6917" w:type="dxa"/>
          </w:tcPr>
          <w:p w14:paraId="3988236B" w14:textId="77777777" w:rsidR="00004828" w:rsidRPr="00E64F74" w:rsidRDefault="00004828" w:rsidP="00004828">
            <w:pPr>
              <w:pStyle w:val="TAL"/>
            </w:pPr>
            <w:r w:rsidRPr="00E64F74">
              <w:rPr>
                <w:b/>
                <w:bCs/>
                <w:i/>
                <w:iCs/>
              </w:rPr>
              <w:t>sssg-Switching-2BitInd-r17</w:t>
            </w:r>
          </w:p>
          <w:p w14:paraId="36C39EA8" w14:textId="15081AB1" w:rsidR="00004828" w:rsidRPr="00E64F74" w:rsidRDefault="00004828" w:rsidP="00004828">
            <w:pPr>
              <w:pStyle w:val="TAL"/>
            </w:pPr>
            <w:r w:rsidRPr="00E64F74">
              <w:t xml:space="preserve">Indicates whether the UE supports 2-bit indication of SSSG switching among 3 SSSGs by scheduling DCI and timer based SSSG switching, if </w:t>
            </w:r>
            <w:r w:rsidRPr="00E64F74">
              <w:rPr>
                <w:i/>
                <w:iCs/>
              </w:rPr>
              <w:t xml:space="preserve">pdcch-SkippingDurationList </w:t>
            </w:r>
            <w:r w:rsidRPr="00E64F74">
              <w:t>is not configured as specified in TS</w:t>
            </w:r>
            <w:r w:rsidR="00CB6DB5" w:rsidRPr="00E64F74">
              <w:t xml:space="preserve"> </w:t>
            </w:r>
            <w:r w:rsidRPr="00E64F74">
              <w:t xml:space="preserve">38.213 </w:t>
            </w:r>
            <w:r w:rsidR="00EC46C2" w:rsidRPr="00E64F74">
              <w:t xml:space="preserve">[11], </w:t>
            </w:r>
            <w:r w:rsidRPr="00E64F74">
              <w:t>clause 10.4.</w:t>
            </w:r>
            <w:r w:rsidR="00E70932" w:rsidRPr="00E64F74">
              <w:t xml:space="preserve"> UE supports search space set group switching capability-1 according to Table 10.4-1 of TS 38.213 [11].</w:t>
            </w:r>
          </w:p>
          <w:p w14:paraId="09AA6442" w14:textId="77777777" w:rsidR="00004828" w:rsidRPr="00E64F74" w:rsidRDefault="00004828" w:rsidP="00004828">
            <w:pPr>
              <w:pStyle w:val="TAL"/>
            </w:pPr>
          </w:p>
          <w:p w14:paraId="2BB9498A" w14:textId="3B225CFC" w:rsidR="00004828" w:rsidRPr="00E64F74" w:rsidRDefault="00004828" w:rsidP="00004828">
            <w:pPr>
              <w:pStyle w:val="TAL"/>
              <w:rPr>
                <w:b/>
                <w:i/>
              </w:rPr>
            </w:pPr>
            <w:r w:rsidRPr="00E64F74">
              <w:t xml:space="preserve">UE indicating support of this feature shall also indicate support of </w:t>
            </w:r>
            <w:r w:rsidRPr="00E64F74">
              <w:rPr>
                <w:i/>
                <w:iCs/>
              </w:rPr>
              <w:t>sssg-Switching-1bitInd-r17</w:t>
            </w:r>
            <w:r w:rsidRPr="00E64F74">
              <w:t>.</w:t>
            </w:r>
          </w:p>
        </w:tc>
        <w:tc>
          <w:tcPr>
            <w:tcW w:w="709" w:type="dxa"/>
          </w:tcPr>
          <w:p w14:paraId="7E46F2D2" w14:textId="4AC41989" w:rsidR="00004828" w:rsidRPr="00E64F74" w:rsidRDefault="00004828" w:rsidP="00004828">
            <w:pPr>
              <w:pStyle w:val="TAL"/>
              <w:jc w:val="center"/>
              <w:rPr>
                <w:bCs/>
                <w:iCs/>
              </w:rPr>
            </w:pPr>
            <w:r w:rsidRPr="00E64F74">
              <w:rPr>
                <w:bCs/>
                <w:iCs/>
              </w:rPr>
              <w:t>Band</w:t>
            </w:r>
          </w:p>
        </w:tc>
        <w:tc>
          <w:tcPr>
            <w:tcW w:w="567" w:type="dxa"/>
          </w:tcPr>
          <w:p w14:paraId="02DE4B45" w14:textId="60148CA3" w:rsidR="00004828" w:rsidRPr="00E64F74" w:rsidRDefault="00004828" w:rsidP="00004828">
            <w:pPr>
              <w:pStyle w:val="TAL"/>
              <w:jc w:val="center"/>
              <w:rPr>
                <w:bCs/>
                <w:iCs/>
              </w:rPr>
            </w:pPr>
            <w:r w:rsidRPr="00E64F74">
              <w:rPr>
                <w:bCs/>
                <w:iCs/>
              </w:rPr>
              <w:t>No</w:t>
            </w:r>
          </w:p>
        </w:tc>
        <w:tc>
          <w:tcPr>
            <w:tcW w:w="709" w:type="dxa"/>
          </w:tcPr>
          <w:p w14:paraId="24FA359D" w14:textId="0F642A53" w:rsidR="00004828" w:rsidRPr="00E64F74" w:rsidRDefault="00004828" w:rsidP="00004828">
            <w:pPr>
              <w:pStyle w:val="TAL"/>
              <w:jc w:val="center"/>
              <w:rPr>
                <w:bCs/>
                <w:iCs/>
              </w:rPr>
            </w:pPr>
            <w:r w:rsidRPr="00E64F74">
              <w:rPr>
                <w:bCs/>
                <w:iCs/>
              </w:rPr>
              <w:t>N/A</w:t>
            </w:r>
          </w:p>
        </w:tc>
        <w:tc>
          <w:tcPr>
            <w:tcW w:w="728" w:type="dxa"/>
          </w:tcPr>
          <w:p w14:paraId="2DE78D93" w14:textId="10B87537" w:rsidR="00004828" w:rsidRPr="00E64F74" w:rsidRDefault="00004828" w:rsidP="00004828">
            <w:pPr>
              <w:pStyle w:val="TAL"/>
              <w:jc w:val="center"/>
              <w:rPr>
                <w:bCs/>
                <w:iCs/>
              </w:rPr>
            </w:pPr>
            <w:r w:rsidRPr="00E64F74">
              <w:t>N/A</w:t>
            </w:r>
          </w:p>
        </w:tc>
      </w:tr>
      <w:tr w:rsidR="00E64F74" w:rsidRPr="00E64F74" w14:paraId="6450D781" w14:textId="77777777" w:rsidTr="0026000E">
        <w:trPr>
          <w:cantSplit/>
          <w:tblHeader/>
        </w:trPr>
        <w:tc>
          <w:tcPr>
            <w:tcW w:w="6917" w:type="dxa"/>
          </w:tcPr>
          <w:p w14:paraId="35F06556" w14:textId="77777777" w:rsidR="001E32B2" w:rsidRPr="00E64F74" w:rsidRDefault="001E32B2" w:rsidP="001E32B2">
            <w:pPr>
              <w:pStyle w:val="TAL"/>
              <w:rPr>
                <w:b/>
                <w:i/>
              </w:rPr>
            </w:pPr>
            <w:r w:rsidRPr="00E64F74">
              <w:rPr>
                <w:b/>
                <w:i/>
              </w:rPr>
              <w:t>support64CandidateBeamRS-BFR-r16</w:t>
            </w:r>
          </w:p>
          <w:p w14:paraId="244432AC" w14:textId="626C556E" w:rsidR="001E32B2" w:rsidRPr="00E64F74" w:rsidRDefault="001E32B2" w:rsidP="001E32B2">
            <w:pPr>
              <w:pStyle w:val="TAL"/>
              <w:rPr>
                <w:b/>
                <w:i/>
              </w:rPr>
            </w:pPr>
            <w:r w:rsidRPr="00E64F74">
              <w:rPr>
                <w:bCs/>
                <w:iCs/>
              </w:rPr>
              <w:t xml:space="preserve">Indicates UE support of configuring maximum 64 candidate beam RSs per BWP per CC. 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6758A768" w14:textId="711637D9" w:rsidR="001E32B2" w:rsidRPr="00E64F74" w:rsidRDefault="001E32B2" w:rsidP="001E32B2">
            <w:pPr>
              <w:pStyle w:val="TAL"/>
              <w:jc w:val="center"/>
              <w:rPr>
                <w:bCs/>
                <w:iCs/>
              </w:rPr>
            </w:pPr>
            <w:r w:rsidRPr="00E64F74">
              <w:rPr>
                <w:bCs/>
                <w:iCs/>
              </w:rPr>
              <w:t>Band</w:t>
            </w:r>
          </w:p>
        </w:tc>
        <w:tc>
          <w:tcPr>
            <w:tcW w:w="567" w:type="dxa"/>
          </w:tcPr>
          <w:p w14:paraId="4F1B2017" w14:textId="7C696655" w:rsidR="001E32B2" w:rsidRPr="00E64F74" w:rsidRDefault="001E32B2" w:rsidP="001E32B2">
            <w:pPr>
              <w:pStyle w:val="TAL"/>
              <w:jc w:val="center"/>
              <w:rPr>
                <w:bCs/>
                <w:iCs/>
              </w:rPr>
            </w:pPr>
            <w:r w:rsidRPr="00E64F74">
              <w:rPr>
                <w:bCs/>
                <w:iCs/>
              </w:rPr>
              <w:t>No</w:t>
            </w:r>
          </w:p>
        </w:tc>
        <w:tc>
          <w:tcPr>
            <w:tcW w:w="709" w:type="dxa"/>
          </w:tcPr>
          <w:p w14:paraId="5EAAEDFE" w14:textId="7287B74C" w:rsidR="001E32B2" w:rsidRPr="00E64F74" w:rsidRDefault="001E32B2" w:rsidP="001E32B2">
            <w:pPr>
              <w:pStyle w:val="TAL"/>
              <w:jc w:val="center"/>
              <w:rPr>
                <w:bCs/>
                <w:iCs/>
              </w:rPr>
            </w:pPr>
            <w:r w:rsidRPr="00E64F74">
              <w:rPr>
                <w:bCs/>
                <w:iCs/>
              </w:rPr>
              <w:t>N/A</w:t>
            </w:r>
          </w:p>
        </w:tc>
        <w:tc>
          <w:tcPr>
            <w:tcW w:w="728" w:type="dxa"/>
          </w:tcPr>
          <w:p w14:paraId="5E7908BB" w14:textId="5B8FD884" w:rsidR="001E32B2" w:rsidRPr="00E64F74" w:rsidRDefault="001E32B2" w:rsidP="001E32B2">
            <w:pPr>
              <w:pStyle w:val="TAL"/>
              <w:jc w:val="center"/>
              <w:rPr>
                <w:bCs/>
                <w:iCs/>
              </w:rPr>
            </w:pPr>
            <w:r w:rsidRPr="00E64F74">
              <w:rPr>
                <w:bCs/>
                <w:iCs/>
              </w:rPr>
              <w:t>N/A</w:t>
            </w:r>
          </w:p>
        </w:tc>
      </w:tr>
      <w:tr w:rsidR="00E64F74" w:rsidRPr="00E64F74" w14:paraId="1799E8B3" w14:textId="77777777" w:rsidTr="0026000E">
        <w:trPr>
          <w:cantSplit/>
          <w:tblHeader/>
        </w:trPr>
        <w:tc>
          <w:tcPr>
            <w:tcW w:w="6917" w:type="dxa"/>
          </w:tcPr>
          <w:p w14:paraId="38D310D2" w14:textId="77777777" w:rsidR="00172633" w:rsidRPr="00E64F74" w:rsidRDefault="00172633" w:rsidP="00172633">
            <w:pPr>
              <w:pStyle w:val="TAL"/>
            </w:pPr>
            <w:r w:rsidRPr="00E64F74">
              <w:rPr>
                <w:b/>
                <w:bCs/>
                <w:i/>
                <w:iCs/>
              </w:rPr>
              <w:t>supportCodeWordSoftCombining-r16</w:t>
            </w:r>
          </w:p>
          <w:p w14:paraId="1439091B" w14:textId="77777777" w:rsidR="00172633" w:rsidRPr="00E64F74" w:rsidRDefault="00172633" w:rsidP="00172633">
            <w:pPr>
              <w:pStyle w:val="TAL"/>
              <w:rPr>
                <w:b/>
                <w:i/>
              </w:rPr>
            </w:pPr>
            <w:r w:rsidRPr="00E64F74">
              <w:t xml:space="preserve">Indicates whether UE supports codeword soft combining for FDMSchemeB. UE indicates support of this feature depends on whether the </w:t>
            </w:r>
            <w:r w:rsidRPr="00E64F74">
              <w:rPr>
                <w:i/>
                <w:iCs/>
              </w:rPr>
              <w:t>supportFDM-SchemeB-r16</w:t>
            </w:r>
            <w:r w:rsidRPr="00E64F74">
              <w:t xml:space="preserve"> is also supported.</w:t>
            </w:r>
          </w:p>
        </w:tc>
        <w:tc>
          <w:tcPr>
            <w:tcW w:w="709" w:type="dxa"/>
          </w:tcPr>
          <w:p w14:paraId="6B1F08DA" w14:textId="77777777" w:rsidR="00172633" w:rsidRPr="00E64F74" w:rsidRDefault="00172633" w:rsidP="00172633">
            <w:pPr>
              <w:pStyle w:val="TAL"/>
              <w:jc w:val="center"/>
              <w:rPr>
                <w:bCs/>
                <w:iCs/>
              </w:rPr>
            </w:pPr>
            <w:r w:rsidRPr="00E64F74">
              <w:rPr>
                <w:bCs/>
                <w:iCs/>
              </w:rPr>
              <w:t>Band</w:t>
            </w:r>
          </w:p>
        </w:tc>
        <w:tc>
          <w:tcPr>
            <w:tcW w:w="567" w:type="dxa"/>
          </w:tcPr>
          <w:p w14:paraId="20A38E4E" w14:textId="77777777" w:rsidR="00172633" w:rsidRPr="00E64F74" w:rsidRDefault="00172633" w:rsidP="00172633">
            <w:pPr>
              <w:pStyle w:val="TAL"/>
              <w:jc w:val="center"/>
              <w:rPr>
                <w:bCs/>
                <w:iCs/>
              </w:rPr>
            </w:pPr>
            <w:r w:rsidRPr="00E64F74">
              <w:rPr>
                <w:bCs/>
                <w:iCs/>
              </w:rPr>
              <w:t>No</w:t>
            </w:r>
          </w:p>
        </w:tc>
        <w:tc>
          <w:tcPr>
            <w:tcW w:w="709" w:type="dxa"/>
          </w:tcPr>
          <w:p w14:paraId="3D970A99" w14:textId="77777777" w:rsidR="00172633" w:rsidRPr="00E64F74" w:rsidRDefault="00172633" w:rsidP="00172633">
            <w:pPr>
              <w:pStyle w:val="TAL"/>
              <w:jc w:val="center"/>
              <w:rPr>
                <w:bCs/>
                <w:iCs/>
              </w:rPr>
            </w:pPr>
            <w:r w:rsidRPr="00E64F74">
              <w:rPr>
                <w:bCs/>
                <w:iCs/>
              </w:rPr>
              <w:t>N/A</w:t>
            </w:r>
          </w:p>
        </w:tc>
        <w:tc>
          <w:tcPr>
            <w:tcW w:w="728" w:type="dxa"/>
          </w:tcPr>
          <w:p w14:paraId="667E5543" w14:textId="77777777" w:rsidR="00172633" w:rsidRPr="00E64F74" w:rsidRDefault="00172633" w:rsidP="00172633">
            <w:pPr>
              <w:pStyle w:val="TAL"/>
              <w:jc w:val="center"/>
              <w:rPr>
                <w:bCs/>
                <w:iCs/>
              </w:rPr>
            </w:pPr>
            <w:r w:rsidRPr="00E64F74">
              <w:rPr>
                <w:bCs/>
                <w:iCs/>
              </w:rPr>
              <w:t>N/A</w:t>
            </w:r>
          </w:p>
        </w:tc>
      </w:tr>
      <w:tr w:rsidR="00E64F74" w:rsidRPr="00E64F74" w14:paraId="2D6CB9BB" w14:textId="77777777" w:rsidTr="0026000E">
        <w:trPr>
          <w:cantSplit/>
          <w:tblHeader/>
        </w:trPr>
        <w:tc>
          <w:tcPr>
            <w:tcW w:w="6917" w:type="dxa"/>
          </w:tcPr>
          <w:p w14:paraId="0680CA16" w14:textId="77777777" w:rsidR="00172633" w:rsidRPr="00E64F74" w:rsidRDefault="00172633" w:rsidP="00172633">
            <w:pPr>
              <w:pStyle w:val="TAL"/>
              <w:rPr>
                <w:b/>
                <w:bCs/>
                <w:i/>
                <w:iCs/>
              </w:rPr>
            </w:pPr>
            <w:r w:rsidRPr="00E64F74">
              <w:rPr>
                <w:b/>
                <w:bCs/>
                <w:i/>
                <w:iCs/>
              </w:rPr>
              <w:t>supportFDM-SchemeA-r16</w:t>
            </w:r>
          </w:p>
          <w:p w14:paraId="15D5642B" w14:textId="77777777" w:rsidR="00172633" w:rsidRPr="00E64F74" w:rsidRDefault="00172633" w:rsidP="00172633">
            <w:pPr>
              <w:pStyle w:val="TAL"/>
              <w:rPr>
                <w:b/>
                <w:i/>
              </w:rPr>
            </w:pPr>
            <w:r w:rsidRPr="00E64F74">
              <w:rPr>
                <w:bCs/>
                <w:iCs/>
              </w:rPr>
              <w:t>Indicates whether UE supports single DCI based FDMSchemeA.</w:t>
            </w:r>
          </w:p>
        </w:tc>
        <w:tc>
          <w:tcPr>
            <w:tcW w:w="709" w:type="dxa"/>
          </w:tcPr>
          <w:p w14:paraId="3670859C" w14:textId="77777777" w:rsidR="00172633" w:rsidRPr="00E64F74" w:rsidRDefault="00172633" w:rsidP="00172633">
            <w:pPr>
              <w:pStyle w:val="TAL"/>
              <w:jc w:val="center"/>
              <w:rPr>
                <w:bCs/>
                <w:iCs/>
              </w:rPr>
            </w:pPr>
            <w:r w:rsidRPr="00E64F74">
              <w:rPr>
                <w:bCs/>
                <w:iCs/>
              </w:rPr>
              <w:t>Band</w:t>
            </w:r>
          </w:p>
        </w:tc>
        <w:tc>
          <w:tcPr>
            <w:tcW w:w="567" w:type="dxa"/>
          </w:tcPr>
          <w:p w14:paraId="15C29029" w14:textId="77777777" w:rsidR="00172633" w:rsidRPr="00E64F74" w:rsidRDefault="00172633" w:rsidP="00172633">
            <w:pPr>
              <w:pStyle w:val="TAL"/>
              <w:jc w:val="center"/>
              <w:rPr>
                <w:bCs/>
                <w:iCs/>
              </w:rPr>
            </w:pPr>
            <w:r w:rsidRPr="00E64F74">
              <w:rPr>
                <w:bCs/>
                <w:iCs/>
              </w:rPr>
              <w:t>No</w:t>
            </w:r>
          </w:p>
        </w:tc>
        <w:tc>
          <w:tcPr>
            <w:tcW w:w="709" w:type="dxa"/>
          </w:tcPr>
          <w:p w14:paraId="64212A3E" w14:textId="77777777" w:rsidR="00172633" w:rsidRPr="00E64F74" w:rsidRDefault="00172633" w:rsidP="00172633">
            <w:pPr>
              <w:pStyle w:val="TAL"/>
              <w:jc w:val="center"/>
              <w:rPr>
                <w:bCs/>
                <w:iCs/>
              </w:rPr>
            </w:pPr>
            <w:r w:rsidRPr="00E64F74">
              <w:rPr>
                <w:bCs/>
                <w:iCs/>
              </w:rPr>
              <w:t>N/A</w:t>
            </w:r>
          </w:p>
        </w:tc>
        <w:tc>
          <w:tcPr>
            <w:tcW w:w="728" w:type="dxa"/>
          </w:tcPr>
          <w:p w14:paraId="675E72F3" w14:textId="77777777" w:rsidR="00172633" w:rsidRPr="00E64F74" w:rsidRDefault="00172633" w:rsidP="00172633">
            <w:pPr>
              <w:pStyle w:val="TAL"/>
              <w:jc w:val="center"/>
              <w:rPr>
                <w:bCs/>
                <w:iCs/>
              </w:rPr>
            </w:pPr>
            <w:r w:rsidRPr="00E64F74">
              <w:rPr>
                <w:bCs/>
                <w:iCs/>
              </w:rPr>
              <w:t>N/A</w:t>
            </w:r>
          </w:p>
        </w:tc>
      </w:tr>
      <w:tr w:rsidR="00E64F74" w:rsidRPr="00E64F74" w14:paraId="327BB31F" w14:textId="77777777" w:rsidTr="0026000E">
        <w:trPr>
          <w:cantSplit/>
          <w:tblHeader/>
        </w:trPr>
        <w:tc>
          <w:tcPr>
            <w:tcW w:w="6917" w:type="dxa"/>
          </w:tcPr>
          <w:p w14:paraId="3F1E1286" w14:textId="77777777" w:rsidR="00172633" w:rsidRPr="00E64F74" w:rsidRDefault="00172633" w:rsidP="00172633">
            <w:pPr>
              <w:pStyle w:val="TAL"/>
              <w:rPr>
                <w:b/>
                <w:bCs/>
                <w:i/>
                <w:iCs/>
              </w:rPr>
            </w:pPr>
            <w:r w:rsidRPr="00E64F74">
              <w:rPr>
                <w:b/>
                <w:bCs/>
                <w:i/>
                <w:iCs/>
              </w:rPr>
              <w:t>supportInter-slotTDM-r16</w:t>
            </w:r>
          </w:p>
          <w:p w14:paraId="7FB9857A" w14:textId="77777777" w:rsidR="00172633" w:rsidRPr="00E64F74" w:rsidRDefault="00172633" w:rsidP="00172633">
            <w:pPr>
              <w:pStyle w:val="TAL"/>
            </w:pPr>
            <w:r w:rsidRPr="00E64F74">
              <w:t>Indicates whether UE supports single-DCI based inter-slot TDM. This capability signalling includes the following:</w:t>
            </w:r>
          </w:p>
          <w:p w14:paraId="0B42A19E" w14:textId="661E8433"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supportRepNumPDSCH-TDRA-r16</w:t>
            </w:r>
            <w:r w:rsidRPr="00E64F74">
              <w:rPr>
                <w:rFonts w:ascii="Arial" w:hAnsi="Arial" w:cs="Arial"/>
                <w:sz w:val="18"/>
                <w:szCs w:val="18"/>
              </w:rPr>
              <w:t xml:space="preserve"> indicates support of </w:t>
            </w:r>
            <w:r w:rsidR="00F9154E" w:rsidRPr="00E64F74">
              <w:rPr>
                <w:rFonts w:ascii="Arial" w:hAnsi="Arial" w:cs="Arial"/>
                <w:i/>
                <w:iCs/>
                <w:sz w:val="18"/>
                <w:szCs w:val="18"/>
              </w:rPr>
              <w:t>repetitionNumber-r16</w:t>
            </w:r>
            <w:r w:rsidRPr="00E64F74">
              <w:rPr>
                <w:rFonts w:ascii="Arial" w:hAnsi="Arial" w:cs="Arial"/>
                <w:sz w:val="18"/>
                <w:szCs w:val="18"/>
              </w:rPr>
              <w:t xml:space="preserve"> in </w:t>
            </w:r>
            <w:r w:rsidRPr="00E64F74">
              <w:rPr>
                <w:rFonts w:ascii="Arial" w:hAnsi="Arial" w:cs="Arial"/>
                <w:i/>
                <w:iCs/>
                <w:sz w:val="18"/>
                <w:szCs w:val="18"/>
              </w:rPr>
              <w:t>PDSCH-TimeDomainResourceAllocation</w:t>
            </w:r>
            <w:r w:rsidR="00F9154E" w:rsidRPr="00E64F74">
              <w:rPr>
                <w:rFonts w:ascii="Arial" w:hAnsi="Arial" w:cs="Arial"/>
                <w:i/>
                <w:iCs/>
                <w:sz w:val="18"/>
                <w:szCs w:val="18"/>
              </w:rPr>
              <w:t>-r16</w:t>
            </w:r>
            <w:r w:rsidRPr="00E64F74">
              <w:rPr>
                <w:rFonts w:ascii="Arial" w:hAnsi="Arial" w:cs="Arial"/>
                <w:sz w:val="18"/>
                <w:szCs w:val="18"/>
              </w:rPr>
              <w:t xml:space="preserve"> and the maximum value of </w:t>
            </w:r>
            <w:r w:rsidR="00F9154E" w:rsidRPr="00E64F74">
              <w:rPr>
                <w:rFonts w:ascii="Arial" w:hAnsi="Arial" w:cs="Arial"/>
                <w:i/>
                <w:iCs/>
                <w:sz w:val="18"/>
                <w:szCs w:val="18"/>
              </w:rPr>
              <w:t>repetitionNumber-r16</w:t>
            </w:r>
          </w:p>
          <w:p w14:paraId="163EED76" w14:textId="13F7E9B1"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maxTBS-Size-r16</w:t>
            </w:r>
            <w:r w:rsidRPr="00E64F74">
              <w:rPr>
                <w:rFonts w:ascii="Arial" w:hAnsi="Arial" w:cs="Arial"/>
                <w:sz w:val="18"/>
                <w:szCs w:val="18"/>
              </w:rPr>
              <w:t xml:space="preserve"> indicates maximum TBS size.</w:t>
            </w:r>
          </w:p>
          <w:p w14:paraId="07289127"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maxNumberTCI-states-r16</w:t>
            </w:r>
            <w:r w:rsidRPr="00E64F74">
              <w:rPr>
                <w:rFonts w:ascii="Arial" w:hAnsi="Arial" w:cs="Arial"/>
                <w:sz w:val="18"/>
                <w:szCs w:val="18"/>
              </w:rPr>
              <w:t xml:space="preserve"> indicates the maximum number of TCI states.</w:t>
            </w:r>
          </w:p>
        </w:tc>
        <w:tc>
          <w:tcPr>
            <w:tcW w:w="709" w:type="dxa"/>
          </w:tcPr>
          <w:p w14:paraId="3A552B02" w14:textId="77777777" w:rsidR="00172633" w:rsidRPr="00E64F74" w:rsidRDefault="00172633" w:rsidP="00172633">
            <w:pPr>
              <w:pStyle w:val="TAL"/>
              <w:jc w:val="center"/>
              <w:rPr>
                <w:bCs/>
                <w:iCs/>
              </w:rPr>
            </w:pPr>
            <w:r w:rsidRPr="00E64F74">
              <w:rPr>
                <w:bCs/>
                <w:iCs/>
              </w:rPr>
              <w:t>Band</w:t>
            </w:r>
          </w:p>
        </w:tc>
        <w:tc>
          <w:tcPr>
            <w:tcW w:w="567" w:type="dxa"/>
          </w:tcPr>
          <w:p w14:paraId="705FBB26" w14:textId="77777777" w:rsidR="00172633" w:rsidRPr="00E64F74" w:rsidRDefault="00172633" w:rsidP="00172633">
            <w:pPr>
              <w:pStyle w:val="TAL"/>
              <w:jc w:val="center"/>
              <w:rPr>
                <w:bCs/>
                <w:iCs/>
              </w:rPr>
            </w:pPr>
            <w:r w:rsidRPr="00E64F74">
              <w:rPr>
                <w:bCs/>
                <w:iCs/>
              </w:rPr>
              <w:t>No</w:t>
            </w:r>
          </w:p>
        </w:tc>
        <w:tc>
          <w:tcPr>
            <w:tcW w:w="709" w:type="dxa"/>
          </w:tcPr>
          <w:p w14:paraId="239B8F53" w14:textId="77777777" w:rsidR="00172633" w:rsidRPr="00E64F74" w:rsidRDefault="00172633" w:rsidP="00172633">
            <w:pPr>
              <w:pStyle w:val="TAL"/>
              <w:jc w:val="center"/>
              <w:rPr>
                <w:bCs/>
                <w:iCs/>
              </w:rPr>
            </w:pPr>
            <w:r w:rsidRPr="00E64F74">
              <w:rPr>
                <w:bCs/>
                <w:iCs/>
              </w:rPr>
              <w:t>N/A</w:t>
            </w:r>
          </w:p>
        </w:tc>
        <w:tc>
          <w:tcPr>
            <w:tcW w:w="728" w:type="dxa"/>
          </w:tcPr>
          <w:p w14:paraId="21D639FF" w14:textId="77777777" w:rsidR="00172633" w:rsidRPr="00E64F74" w:rsidRDefault="00172633" w:rsidP="00172633">
            <w:pPr>
              <w:pStyle w:val="TAL"/>
              <w:jc w:val="center"/>
              <w:rPr>
                <w:bCs/>
                <w:iCs/>
              </w:rPr>
            </w:pPr>
            <w:r w:rsidRPr="00E64F74">
              <w:rPr>
                <w:bCs/>
                <w:iCs/>
              </w:rPr>
              <w:t>N/A</w:t>
            </w:r>
          </w:p>
        </w:tc>
      </w:tr>
      <w:tr w:rsidR="00E64F74" w:rsidRPr="00E64F74" w14:paraId="21078841" w14:textId="77777777" w:rsidTr="0026000E">
        <w:trPr>
          <w:cantSplit/>
          <w:tblHeader/>
        </w:trPr>
        <w:tc>
          <w:tcPr>
            <w:tcW w:w="6917" w:type="dxa"/>
          </w:tcPr>
          <w:p w14:paraId="4E936AAD" w14:textId="77777777" w:rsidR="00172633" w:rsidRPr="00E64F74" w:rsidRDefault="00172633" w:rsidP="00172633">
            <w:pPr>
              <w:pStyle w:val="TAL"/>
              <w:rPr>
                <w:b/>
                <w:i/>
              </w:rPr>
            </w:pPr>
            <w:r w:rsidRPr="00E64F74">
              <w:rPr>
                <w:b/>
                <w:i/>
              </w:rPr>
              <w:t>supportNewDMRS-Port-r16</w:t>
            </w:r>
          </w:p>
          <w:p w14:paraId="08705474" w14:textId="4C4BC811" w:rsidR="00172633" w:rsidRPr="00E64F74" w:rsidRDefault="00172633" w:rsidP="00172633">
            <w:pPr>
              <w:pStyle w:val="TAL"/>
              <w:rPr>
                <w:b/>
                <w:i/>
              </w:rPr>
            </w:pPr>
            <w:r w:rsidRPr="00E64F74">
              <w:rPr>
                <w:bCs/>
                <w:iCs/>
              </w:rPr>
              <w:t xml:space="preserve">Indicates whether UE supports new DMRS port entry {0,2,3}.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5864A54E" w14:textId="77777777" w:rsidR="00172633" w:rsidRPr="00E64F74" w:rsidRDefault="00172633" w:rsidP="00172633">
            <w:pPr>
              <w:pStyle w:val="TAL"/>
              <w:jc w:val="center"/>
              <w:rPr>
                <w:bCs/>
                <w:iCs/>
              </w:rPr>
            </w:pPr>
            <w:r w:rsidRPr="00E64F74">
              <w:rPr>
                <w:bCs/>
                <w:iCs/>
              </w:rPr>
              <w:t>Band</w:t>
            </w:r>
          </w:p>
        </w:tc>
        <w:tc>
          <w:tcPr>
            <w:tcW w:w="567" w:type="dxa"/>
          </w:tcPr>
          <w:p w14:paraId="28267FE6" w14:textId="77777777" w:rsidR="00172633" w:rsidRPr="00E64F74" w:rsidRDefault="00172633" w:rsidP="00172633">
            <w:pPr>
              <w:pStyle w:val="TAL"/>
              <w:jc w:val="center"/>
              <w:rPr>
                <w:bCs/>
                <w:iCs/>
              </w:rPr>
            </w:pPr>
            <w:r w:rsidRPr="00E64F74">
              <w:rPr>
                <w:bCs/>
                <w:iCs/>
              </w:rPr>
              <w:t>No</w:t>
            </w:r>
          </w:p>
        </w:tc>
        <w:tc>
          <w:tcPr>
            <w:tcW w:w="709" w:type="dxa"/>
          </w:tcPr>
          <w:p w14:paraId="680556DF" w14:textId="77777777" w:rsidR="00172633" w:rsidRPr="00E64F74" w:rsidRDefault="00172633" w:rsidP="00172633">
            <w:pPr>
              <w:pStyle w:val="TAL"/>
              <w:jc w:val="center"/>
              <w:rPr>
                <w:bCs/>
                <w:iCs/>
              </w:rPr>
            </w:pPr>
            <w:r w:rsidRPr="00E64F74">
              <w:rPr>
                <w:bCs/>
                <w:iCs/>
              </w:rPr>
              <w:t>N/A</w:t>
            </w:r>
          </w:p>
        </w:tc>
        <w:tc>
          <w:tcPr>
            <w:tcW w:w="728" w:type="dxa"/>
          </w:tcPr>
          <w:p w14:paraId="2FE28B52" w14:textId="77777777" w:rsidR="00172633" w:rsidRPr="00E64F74" w:rsidRDefault="00172633" w:rsidP="00172633">
            <w:pPr>
              <w:pStyle w:val="TAL"/>
              <w:jc w:val="center"/>
              <w:rPr>
                <w:bCs/>
                <w:iCs/>
              </w:rPr>
            </w:pPr>
            <w:r w:rsidRPr="00E64F74">
              <w:rPr>
                <w:bCs/>
                <w:iCs/>
              </w:rPr>
              <w:t>N/A</w:t>
            </w:r>
          </w:p>
        </w:tc>
      </w:tr>
      <w:tr w:rsidR="00E64F74" w:rsidRPr="00E64F74" w14:paraId="11F6EE2B" w14:textId="77777777" w:rsidTr="008668BE">
        <w:trPr>
          <w:cantSplit/>
          <w:tblHeader/>
        </w:trPr>
        <w:tc>
          <w:tcPr>
            <w:tcW w:w="6917" w:type="dxa"/>
          </w:tcPr>
          <w:p w14:paraId="66902406" w14:textId="77777777" w:rsidR="00AF1112" w:rsidRPr="00E64F74" w:rsidRDefault="00AF1112" w:rsidP="008668BE">
            <w:pPr>
              <w:pStyle w:val="TAL"/>
              <w:rPr>
                <w:b/>
                <w:i/>
              </w:rPr>
            </w:pPr>
            <w:r w:rsidRPr="00E64F74">
              <w:rPr>
                <w:b/>
                <w:i/>
              </w:rPr>
              <w:t>supportRepNumPDSCH-TDRA-DCI-1-2-r17</w:t>
            </w:r>
          </w:p>
          <w:p w14:paraId="42C2F86F" w14:textId="40CA7162" w:rsidR="00AF1112" w:rsidRPr="00E64F74" w:rsidRDefault="00AF1112" w:rsidP="008668BE">
            <w:pPr>
              <w:pStyle w:val="TAL"/>
            </w:pPr>
            <w:r w:rsidRPr="00E64F74">
              <w:t xml:space="preserve">Indicates support of </w:t>
            </w:r>
            <w:r w:rsidRPr="00E64F74">
              <w:rPr>
                <w:i/>
                <w:iCs/>
              </w:rPr>
              <w:t>repetitionNumber-v1730</w:t>
            </w:r>
            <w:r w:rsidRPr="00E64F74">
              <w:t xml:space="preserve"> in </w:t>
            </w:r>
            <w:r w:rsidRPr="00E64F74">
              <w:rPr>
                <w:i/>
                <w:iCs/>
              </w:rPr>
              <w:t>PDSCH-TimeDomainResourceAllocation</w:t>
            </w:r>
            <w:r w:rsidRPr="00E64F74">
              <w:t xml:space="preserve"> for DCI format 1_2 and the maximum value of </w:t>
            </w:r>
            <w:r w:rsidRPr="00E64F74">
              <w:rPr>
                <w:i/>
                <w:iCs/>
              </w:rPr>
              <w:t>repetitionNumber-v1730</w:t>
            </w:r>
            <w:r w:rsidRPr="00E64F74">
              <w:t>.</w:t>
            </w:r>
            <w:r w:rsidR="00420ABC" w:rsidRPr="00E64F74">
              <w:t xml:space="preserve"> The UE indicating support of this field shall also indicate support of </w:t>
            </w:r>
            <w:r w:rsidR="00420ABC" w:rsidRPr="00E64F74">
              <w:rPr>
                <w:i/>
              </w:rPr>
              <w:t>dci-Format1-2And0-2-r16</w:t>
            </w:r>
            <w:r w:rsidR="00420ABC" w:rsidRPr="00E64F74">
              <w:t>.</w:t>
            </w:r>
          </w:p>
        </w:tc>
        <w:tc>
          <w:tcPr>
            <w:tcW w:w="709" w:type="dxa"/>
          </w:tcPr>
          <w:p w14:paraId="4CC196A3" w14:textId="77777777" w:rsidR="00AF1112" w:rsidRPr="00E64F74" w:rsidRDefault="00AF1112" w:rsidP="008668BE">
            <w:pPr>
              <w:pStyle w:val="TAL"/>
              <w:jc w:val="center"/>
              <w:rPr>
                <w:bCs/>
                <w:iCs/>
              </w:rPr>
            </w:pPr>
            <w:r w:rsidRPr="00E64F74">
              <w:rPr>
                <w:bCs/>
                <w:iCs/>
              </w:rPr>
              <w:t>Band</w:t>
            </w:r>
          </w:p>
        </w:tc>
        <w:tc>
          <w:tcPr>
            <w:tcW w:w="567" w:type="dxa"/>
          </w:tcPr>
          <w:p w14:paraId="39BCBCAA" w14:textId="77777777" w:rsidR="00AF1112" w:rsidRPr="00E64F74" w:rsidRDefault="00AF1112" w:rsidP="008668BE">
            <w:pPr>
              <w:pStyle w:val="TAL"/>
              <w:jc w:val="center"/>
              <w:rPr>
                <w:bCs/>
                <w:iCs/>
              </w:rPr>
            </w:pPr>
            <w:r w:rsidRPr="00E64F74">
              <w:rPr>
                <w:bCs/>
                <w:iCs/>
              </w:rPr>
              <w:t>No</w:t>
            </w:r>
          </w:p>
        </w:tc>
        <w:tc>
          <w:tcPr>
            <w:tcW w:w="709" w:type="dxa"/>
          </w:tcPr>
          <w:p w14:paraId="189E8A3F" w14:textId="77777777" w:rsidR="00AF1112" w:rsidRPr="00E64F74" w:rsidRDefault="00AF1112" w:rsidP="008668BE">
            <w:pPr>
              <w:pStyle w:val="TAL"/>
              <w:jc w:val="center"/>
              <w:rPr>
                <w:bCs/>
                <w:iCs/>
              </w:rPr>
            </w:pPr>
            <w:r w:rsidRPr="00E64F74">
              <w:rPr>
                <w:bCs/>
                <w:iCs/>
              </w:rPr>
              <w:t>N/A</w:t>
            </w:r>
          </w:p>
        </w:tc>
        <w:tc>
          <w:tcPr>
            <w:tcW w:w="728" w:type="dxa"/>
          </w:tcPr>
          <w:p w14:paraId="152A471D" w14:textId="77777777" w:rsidR="00AF1112" w:rsidRPr="00E64F74" w:rsidRDefault="00AF1112" w:rsidP="008668BE">
            <w:pPr>
              <w:pStyle w:val="TAL"/>
              <w:jc w:val="center"/>
              <w:rPr>
                <w:bCs/>
                <w:iCs/>
              </w:rPr>
            </w:pPr>
            <w:r w:rsidRPr="00E64F74">
              <w:rPr>
                <w:bCs/>
                <w:iCs/>
              </w:rPr>
              <w:t>N/A</w:t>
            </w:r>
          </w:p>
        </w:tc>
      </w:tr>
      <w:tr w:rsidR="00E64F74" w:rsidRPr="00E64F74" w14:paraId="50DA55D9" w14:textId="77777777" w:rsidTr="0026000E">
        <w:trPr>
          <w:cantSplit/>
          <w:tblHeader/>
        </w:trPr>
        <w:tc>
          <w:tcPr>
            <w:tcW w:w="6917" w:type="dxa"/>
          </w:tcPr>
          <w:p w14:paraId="3902F9AF" w14:textId="77777777" w:rsidR="00172633" w:rsidRPr="00E64F74" w:rsidRDefault="00172633" w:rsidP="00172633">
            <w:pPr>
              <w:pStyle w:val="TAL"/>
              <w:rPr>
                <w:b/>
                <w:bCs/>
                <w:i/>
                <w:iCs/>
              </w:rPr>
            </w:pPr>
            <w:r w:rsidRPr="00E64F74">
              <w:rPr>
                <w:b/>
                <w:bCs/>
                <w:i/>
                <w:iCs/>
              </w:rPr>
              <w:t>supportTDM-SchemeA-r16</w:t>
            </w:r>
          </w:p>
          <w:p w14:paraId="423180C5" w14:textId="77777777" w:rsidR="00172633" w:rsidRPr="00E64F74" w:rsidRDefault="00172633" w:rsidP="00172633">
            <w:pPr>
              <w:pStyle w:val="TAL"/>
              <w:rPr>
                <w:b/>
                <w:i/>
              </w:rPr>
            </w:pPr>
            <w:r w:rsidRPr="00E64F74">
              <w:rPr>
                <w:bCs/>
                <w:iCs/>
              </w:rPr>
              <w:t xml:space="preserve">Indicates whether UE supports single DCI based TDMSchemeA. The capability signalling includes </w:t>
            </w:r>
            <w:r w:rsidRPr="00E64F74">
              <w:t>the maximum TBS size.</w:t>
            </w:r>
          </w:p>
        </w:tc>
        <w:tc>
          <w:tcPr>
            <w:tcW w:w="709" w:type="dxa"/>
          </w:tcPr>
          <w:p w14:paraId="0025E960" w14:textId="77777777" w:rsidR="00172633" w:rsidRPr="00E64F74" w:rsidRDefault="00172633" w:rsidP="00172633">
            <w:pPr>
              <w:pStyle w:val="TAL"/>
              <w:jc w:val="center"/>
              <w:rPr>
                <w:bCs/>
                <w:iCs/>
              </w:rPr>
            </w:pPr>
            <w:r w:rsidRPr="00E64F74">
              <w:rPr>
                <w:bCs/>
                <w:iCs/>
              </w:rPr>
              <w:t>Band</w:t>
            </w:r>
          </w:p>
        </w:tc>
        <w:tc>
          <w:tcPr>
            <w:tcW w:w="567" w:type="dxa"/>
          </w:tcPr>
          <w:p w14:paraId="4976B941" w14:textId="77777777" w:rsidR="00172633" w:rsidRPr="00E64F74" w:rsidRDefault="00172633" w:rsidP="00172633">
            <w:pPr>
              <w:pStyle w:val="TAL"/>
              <w:jc w:val="center"/>
              <w:rPr>
                <w:bCs/>
                <w:iCs/>
              </w:rPr>
            </w:pPr>
            <w:r w:rsidRPr="00E64F74">
              <w:rPr>
                <w:bCs/>
                <w:iCs/>
              </w:rPr>
              <w:t>No</w:t>
            </w:r>
          </w:p>
        </w:tc>
        <w:tc>
          <w:tcPr>
            <w:tcW w:w="709" w:type="dxa"/>
          </w:tcPr>
          <w:p w14:paraId="6AADC0FD" w14:textId="77777777" w:rsidR="00172633" w:rsidRPr="00E64F74" w:rsidRDefault="00172633" w:rsidP="00172633">
            <w:pPr>
              <w:pStyle w:val="TAL"/>
              <w:jc w:val="center"/>
              <w:rPr>
                <w:bCs/>
                <w:iCs/>
              </w:rPr>
            </w:pPr>
            <w:r w:rsidRPr="00E64F74">
              <w:rPr>
                <w:bCs/>
                <w:iCs/>
              </w:rPr>
              <w:t>N/A</w:t>
            </w:r>
          </w:p>
        </w:tc>
        <w:tc>
          <w:tcPr>
            <w:tcW w:w="728" w:type="dxa"/>
          </w:tcPr>
          <w:p w14:paraId="26D191FD" w14:textId="77777777" w:rsidR="00172633" w:rsidRPr="00E64F74" w:rsidRDefault="00172633" w:rsidP="00172633">
            <w:pPr>
              <w:pStyle w:val="TAL"/>
              <w:jc w:val="center"/>
              <w:rPr>
                <w:bCs/>
                <w:iCs/>
              </w:rPr>
            </w:pPr>
            <w:r w:rsidRPr="00E64F74">
              <w:rPr>
                <w:bCs/>
                <w:iCs/>
              </w:rPr>
              <w:t>N/A</w:t>
            </w:r>
          </w:p>
        </w:tc>
      </w:tr>
      <w:tr w:rsidR="00E64F74" w:rsidRPr="00E64F74" w14:paraId="41AB2DE9" w14:textId="77777777" w:rsidTr="0026000E">
        <w:trPr>
          <w:cantSplit/>
          <w:tblHeader/>
        </w:trPr>
        <w:tc>
          <w:tcPr>
            <w:tcW w:w="6917" w:type="dxa"/>
          </w:tcPr>
          <w:p w14:paraId="631C55D9" w14:textId="77777777" w:rsidR="00172633" w:rsidRPr="00E64F74" w:rsidRDefault="00172633" w:rsidP="00172633">
            <w:pPr>
              <w:pStyle w:val="TAL"/>
              <w:rPr>
                <w:b/>
                <w:bCs/>
                <w:i/>
                <w:iCs/>
              </w:rPr>
            </w:pPr>
            <w:r w:rsidRPr="00E64F74">
              <w:rPr>
                <w:b/>
                <w:bCs/>
                <w:i/>
                <w:iCs/>
              </w:rPr>
              <w:t>supportTwoPortDL-PTRS-r16</w:t>
            </w:r>
          </w:p>
          <w:p w14:paraId="511654E0" w14:textId="77777777" w:rsidR="00172633" w:rsidRPr="00E64F74" w:rsidRDefault="00172633" w:rsidP="00172633">
            <w:pPr>
              <w:pStyle w:val="TAL"/>
              <w:rPr>
                <w:b/>
                <w:i/>
              </w:rPr>
            </w:pPr>
            <w:r w:rsidRPr="00E64F74">
              <w:rPr>
                <w:bCs/>
                <w:iCs/>
              </w:rPr>
              <w:t>Indicates whether UE supports 2-port DL PT</w:t>
            </w:r>
            <w:r w:rsidR="00D04000" w:rsidRPr="00E64F74">
              <w:rPr>
                <w:bCs/>
                <w:iCs/>
              </w:rPr>
              <w:t>-</w:t>
            </w:r>
            <w:r w:rsidRPr="00E64F74">
              <w:rPr>
                <w:bCs/>
                <w:iCs/>
              </w:rPr>
              <w:t xml:space="preserve">RS.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60C2F68E" w14:textId="77777777" w:rsidR="00172633" w:rsidRPr="00E64F74" w:rsidRDefault="00172633" w:rsidP="00172633">
            <w:pPr>
              <w:pStyle w:val="TAL"/>
              <w:jc w:val="center"/>
              <w:rPr>
                <w:bCs/>
                <w:iCs/>
              </w:rPr>
            </w:pPr>
            <w:r w:rsidRPr="00E64F74">
              <w:rPr>
                <w:bCs/>
                <w:iCs/>
              </w:rPr>
              <w:t>Band</w:t>
            </w:r>
          </w:p>
        </w:tc>
        <w:tc>
          <w:tcPr>
            <w:tcW w:w="567" w:type="dxa"/>
          </w:tcPr>
          <w:p w14:paraId="327995FB" w14:textId="77777777" w:rsidR="00172633" w:rsidRPr="00E64F74" w:rsidRDefault="00172633" w:rsidP="00172633">
            <w:pPr>
              <w:pStyle w:val="TAL"/>
              <w:jc w:val="center"/>
              <w:rPr>
                <w:bCs/>
                <w:iCs/>
              </w:rPr>
            </w:pPr>
            <w:r w:rsidRPr="00E64F74">
              <w:rPr>
                <w:bCs/>
                <w:iCs/>
              </w:rPr>
              <w:t>No</w:t>
            </w:r>
          </w:p>
        </w:tc>
        <w:tc>
          <w:tcPr>
            <w:tcW w:w="709" w:type="dxa"/>
          </w:tcPr>
          <w:p w14:paraId="7D7B8357" w14:textId="77777777" w:rsidR="00172633" w:rsidRPr="00E64F74" w:rsidRDefault="00172633" w:rsidP="00172633">
            <w:pPr>
              <w:pStyle w:val="TAL"/>
              <w:jc w:val="center"/>
              <w:rPr>
                <w:bCs/>
                <w:iCs/>
              </w:rPr>
            </w:pPr>
            <w:r w:rsidRPr="00E64F74">
              <w:rPr>
                <w:bCs/>
                <w:iCs/>
              </w:rPr>
              <w:t>N/A</w:t>
            </w:r>
          </w:p>
        </w:tc>
        <w:tc>
          <w:tcPr>
            <w:tcW w:w="728" w:type="dxa"/>
          </w:tcPr>
          <w:p w14:paraId="066A938D" w14:textId="124720D3" w:rsidR="00172633" w:rsidRPr="00E64F74" w:rsidRDefault="00EC46C2" w:rsidP="00172633">
            <w:pPr>
              <w:pStyle w:val="TAL"/>
              <w:jc w:val="center"/>
              <w:rPr>
                <w:bCs/>
                <w:iCs/>
              </w:rPr>
            </w:pPr>
            <w:r w:rsidRPr="00E64F74">
              <w:rPr>
                <w:bCs/>
                <w:iCs/>
              </w:rPr>
              <w:t>N</w:t>
            </w:r>
            <w:r w:rsidR="00172633" w:rsidRPr="00E64F74">
              <w:rPr>
                <w:bCs/>
                <w:iCs/>
              </w:rPr>
              <w:t>/A</w:t>
            </w:r>
          </w:p>
        </w:tc>
      </w:tr>
      <w:tr w:rsidR="00E64F74" w:rsidRPr="00E64F74" w14:paraId="5197D3E4" w14:textId="77777777" w:rsidTr="007249E3">
        <w:trPr>
          <w:cantSplit/>
          <w:tblHeader/>
        </w:trPr>
        <w:tc>
          <w:tcPr>
            <w:tcW w:w="6917" w:type="dxa"/>
          </w:tcPr>
          <w:p w14:paraId="6D6A2DD2" w14:textId="77777777" w:rsidR="00E70932" w:rsidRPr="00E64F74" w:rsidRDefault="00E70932" w:rsidP="007249E3">
            <w:pPr>
              <w:pStyle w:val="TAL"/>
              <w:rPr>
                <w:b/>
                <w:bCs/>
                <w:i/>
                <w:iCs/>
              </w:rPr>
            </w:pPr>
            <w:r w:rsidRPr="00E64F74">
              <w:rPr>
                <w:b/>
                <w:bCs/>
                <w:i/>
                <w:iCs/>
              </w:rPr>
              <w:t>ta-BasedPDC-NTN-SharedSpectrumChAccess-r17</w:t>
            </w:r>
          </w:p>
          <w:p w14:paraId="1D6CD338" w14:textId="3BC27E5B" w:rsidR="00E70932" w:rsidRPr="00E64F74" w:rsidRDefault="00E70932" w:rsidP="007249E3">
            <w:pPr>
              <w:pStyle w:val="TAL"/>
              <w:rPr>
                <w:b/>
                <w:bCs/>
                <w:i/>
                <w:iCs/>
              </w:rPr>
            </w:pPr>
            <w:r w:rsidRPr="00E64F74">
              <w:rPr>
                <w:bCs/>
                <w:iCs/>
              </w:rPr>
              <w:t xml:space="preserve">Indicates whether the UE supports propagation delay compensation based on </w:t>
            </w:r>
            <w:r w:rsidR="00C87A7C" w:rsidRPr="00E64F74">
              <w:rPr>
                <w:bCs/>
                <w:iCs/>
              </w:rPr>
              <w:t>Rel-15</w:t>
            </w:r>
            <w:r w:rsidRPr="00E64F74">
              <w:rPr>
                <w:bCs/>
                <w:iCs/>
              </w:rPr>
              <w:t xml:space="preserve"> TA procedure for NTN and shared spectrum channel access</w:t>
            </w:r>
            <w:r w:rsidRPr="00E64F74">
              <w:t>.</w:t>
            </w:r>
          </w:p>
        </w:tc>
        <w:tc>
          <w:tcPr>
            <w:tcW w:w="709" w:type="dxa"/>
          </w:tcPr>
          <w:p w14:paraId="72EFBD9E" w14:textId="77777777" w:rsidR="00E70932" w:rsidRPr="00E64F74" w:rsidRDefault="00E70932" w:rsidP="007249E3">
            <w:pPr>
              <w:pStyle w:val="TAL"/>
              <w:jc w:val="center"/>
              <w:rPr>
                <w:bCs/>
                <w:iCs/>
              </w:rPr>
            </w:pPr>
            <w:r w:rsidRPr="00E64F74">
              <w:rPr>
                <w:bCs/>
                <w:iCs/>
              </w:rPr>
              <w:t>Band</w:t>
            </w:r>
          </w:p>
        </w:tc>
        <w:tc>
          <w:tcPr>
            <w:tcW w:w="567" w:type="dxa"/>
          </w:tcPr>
          <w:p w14:paraId="724A5207" w14:textId="77777777" w:rsidR="00E70932" w:rsidRPr="00E64F74" w:rsidRDefault="00E70932" w:rsidP="007249E3">
            <w:pPr>
              <w:pStyle w:val="TAL"/>
              <w:jc w:val="center"/>
              <w:rPr>
                <w:bCs/>
                <w:iCs/>
              </w:rPr>
            </w:pPr>
            <w:r w:rsidRPr="00E64F74">
              <w:rPr>
                <w:bCs/>
                <w:iCs/>
              </w:rPr>
              <w:t>No</w:t>
            </w:r>
          </w:p>
        </w:tc>
        <w:tc>
          <w:tcPr>
            <w:tcW w:w="709" w:type="dxa"/>
          </w:tcPr>
          <w:p w14:paraId="2839CBA8" w14:textId="77777777" w:rsidR="00E70932" w:rsidRPr="00E64F74" w:rsidRDefault="00E70932" w:rsidP="007249E3">
            <w:pPr>
              <w:pStyle w:val="TAL"/>
              <w:jc w:val="center"/>
              <w:rPr>
                <w:bCs/>
                <w:iCs/>
              </w:rPr>
            </w:pPr>
            <w:r w:rsidRPr="00E64F74">
              <w:rPr>
                <w:bCs/>
                <w:iCs/>
              </w:rPr>
              <w:t>N/A</w:t>
            </w:r>
          </w:p>
        </w:tc>
        <w:tc>
          <w:tcPr>
            <w:tcW w:w="728" w:type="dxa"/>
          </w:tcPr>
          <w:p w14:paraId="4C46C246" w14:textId="77777777" w:rsidR="00E70932" w:rsidRPr="00E64F74" w:rsidRDefault="00E70932" w:rsidP="007249E3">
            <w:pPr>
              <w:pStyle w:val="TAL"/>
              <w:jc w:val="center"/>
              <w:rPr>
                <w:bCs/>
                <w:iCs/>
              </w:rPr>
            </w:pPr>
            <w:r w:rsidRPr="00E64F74">
              <w:t>N/A</w:t>
            </w:r>
          </w:p>
        </w:tc>
      </w:tr>
      <w:tr w:rsidR="00E64F74" w:rsidRPr="00E64F74" w14:paraId="798B3C86" w14:textId="77777777" w:rsidTr="0026000E">
        <w:trPr>
          <w:cantSplit/>
          <w:tblHeader/>
        </w:trPr>
        <w:tc>
          <w:tcPr>
            <w:tcW w:w="6917" w:type="dxa"/>
          </w:tcPr>
          <w:p w14:paraId="0434A32C" w14:textId="77777777" w:rsidR="004541DC" w:rsidRPr="00E64F74" w:rsidRDefault="004541DC" w:rsidP="004541DC">
            <w:pPr>
              <w:pStyle w:val="TAL"/>
              <w:rPr>
                <w:b/>
                <w:bCs/>
                <w:i/>
                <w:iCs/>
                <w:lang w:eastAsia="zh-CN"/>
              </w:rPr>
            </w:pPr>
            <w:r w:rsidRPr="00E64F74">
              <w:rPr>
                <w:b/>
                <w:bCs/>
                <w:i/>
                <w:iCs/>
              </w:rPr>
              <w:t>tb-ProcessingMultiSlotPUSCH-r17</w:t>
            </w:r>
          </w:p>
          <w:p w14:paraId="3E127372" w14:textId="33041CD6" w:rsidR="004541DC" w:rsidRPr="00E64F74" w:rsidRDefault="004541DC" w:rsidP="004541DC">
            <w:pPr>
              <w:pStyle w:val="TAL"/>
              <w:rPr>
                <w:b/>
                <w:bCs/>
                <w:i/>
                <w:iCs/>
              </w:rPr>
            </w:pPr>
            <w:r w:rsidRPr="00E64F74">
              <w:rPr>
                <w:bCs/>
                <w:iCs/>
              </w:rPr>
              <w:t xml:space="preserve">Indicates whether UE supports TB processing over multi-slot PUSCH for DG and </w:t>
            </w:r>
            <w:r w:rsidR="00E70932" w:rsidRPr="00E64F74">
              <w:rPr>
                <w:bCs/>
                <w:iCs/>
              </w:rPr>
              <w:t xml:space="preserve">Type 2 </w:t>
            </w:r>
            <w:r w:rsidRPr="00E64F74">
              <w:rPr>
                <w:bCs/>
                <w:iCs/>
              </w:rPr>
              <w:t>CG</w:t>
            </w:r>
            <w:r w:rsidR="00E70932" w:rsidRPr="00E64F74">
              <w:rPr>
                <w:bCs/>
                <w:iCs/>
              </w:rPr>
              <w:t xml:space="preserve"> without repetition</w:t>
            </w:r>
            <w:r w:rsidRPr="00E64F74">
              <w:rPr>
                <w:bCs/>
                <w:iCs/>
              </w:rPr>
              <w:t xml:space="preserve"> in RRC connected mode.</w:t>
            </w:r>
          </w:p>
        </w:tc>
        <w:tc>
          <w:tcPr>
            <w:tcW w:w="709" w:type="dxa"/>
          </w:tcPr>
          <w:p w14:paraId="64E3B2F4" w14:textId="1612ED5A" w:rsidR="004541DC" w:rsidRPr="00E64F74" w:rsidRDefault="004541DC" w:rsidP="004541DC">
            <w:pPr>
              <w:pStyle w:val="TAL"/>
              <w:jc w:val="center"/>
              <w:rPr>
                <w:bCs/>
                <w:iCs/>
              </w:rPr>
            </w:pPr>
            <w:r w:rsidRPr="00E64F74">
              <w:rPr>
                <w:bCs/>
                <w:iCs/>
              </w:rPr>
              <w:t>Band</w:t>
            </w:r>
          </w:p>
        </w:tc>
        <w:tc>
          <w:tcPr>
            <w:tcW w:w="567" w:type="dxa"/>
          </w:tcPr>
          <w:p w14:paraId="0E5532FB" w14:textId="6F284A5E" w:rsidR="004541DC" w:rsidRPr="00E64F74" w:rsidRDefault="004541DC" w:rsidP="004541DC">
            <w:pPr>
              <w:pStyle w:val="TAL"/>
              <w:jc w:val="center"/>
              <w:rPr>
                <w:bCs/>
                <w:iCs/>
              </w:rPr>
            </w:pPr>
            <w:r w:rsidRPr="00E64F74">
              <w:rPr>
                <w:bCs/>
                <w:iCs/>
              </w:rPr>
              <w:t>No</w:t>
            </w:r>
          </w:p>
        </w:tc>
        <w:tc>
          <w:tcPr>
            <w:tcW w:w="709" w:type="dxa"/>
          </w:tcPr>
          <w:p w14:paraId="75916FB8" w14:textId="77B9EC95" w:rsidR="004541DC" w:rsidRPr="00E64F74" w:rsidRDefault="004541DC" w:rsidP="004541DC">
            <w:pPr>
              <w:pStyle w:val="TAL"/>
              <w:jc w:val="center"/>
              <w:rPr>
                <w:bCs/>
                <w:iCs/>
              </w:rPr>
            </w:pPr>
            <w:r w:rsidRPr="00E64F74">
              <w:rPr>
                <w:bCs/>
                <w:iCs/>
              </w:rPr>
              <w:t>N/A</w:t>
            </w:r>
          </w:p>
        </w:tc>
        <w:tc>
          <w:tcPr>
            <w:tcW w:w="728" w:type="dxa"/>
          </w:tcPr>
          <w:p w14:paraId="6777C9F2" w14:textId="4CFD5492"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23DDFDBA" w14:textId="77777777" w:rsidTr="0026000E">
        <w:trPr>
          <w:cantSplit/>
          <w:tblHeader/>
        </w:trPr>
        <w:tc>
          <w:tcPr>
            <w:tcW w:w="6917" w:type="dxa"/>
          </w:tcPr>
          <w:p w14:paraId="0F2FCC86" w14:textId="77777777" w:rsidR="004541DC" w:rsidRPr="00E64F74" w:rsidRDefault="004541DC" w:rsidP="004541DC">
            <w:pPr>
              <w:pStyle w:val="TAL"/>
              <w:rPr>
                <w:b/>
                <w:bCs/>
                <w:i/>
                <w:iCs/>
              </w:rPr>
            </w:pPr>
            <w:r w:rsidRPr="00E64F74">
              <w:rPr>
                <w:b/>
                <w:bCs/>
                <w:i/>
                <w:iCs/>
              </w:rPr>
              <w:t>tb-ProcessingRepMultiSlotPUSCH-r17</w:t>
            </w:r>
          </w:p>
          <w:p w14:paraId="366D0EB3" w14:textId="77777777" w:rsidR="00E70932" w:rsidRPr="00E64F74" w:rsidRDefault="004541DC" w:rsidP="00E70932">
            <w:pPr>
              <w:pStyle w:val="TAL"/>
              <w:rPr>
                <w:bCs/>
                <w:iCs/>
              </w:rPr>
            </w:pPr>
            <w:r w:rsidRPr="00E64F74">
              <w:rPr>
                <w:bCs/>
                <w:iCs/>
              </w:rPr>
              <w:t>Indicates whether UE supports repetition of TB processing over multi-slot PUSCH in RRC connected mode.</w:t>
            </w:r>
          </w:p>
          <w:p w14:paraId="10D9C1F8" w14:textId="77777777" w:rsidR="00E70932" w:rsidRPr="00E64F74" w:rsidRDefault="00E70932" w:rsidP="00E70932">
            <w:pPr>
              <w:pStyle w:val="TAL"/>
              <w:rPr>
                <w:bCs/>
                <w:iCs/>
              </w:rPr>
            </w:pPr>
          </w:p>
          <w:p w14:paraId="4C226D32" w14:textId="0854CBC0" w:rsidR="004541DC" w:rsidRPr="00E64F74" w:rsidRDefault="00E70932" w:rsidP="00E70932">
            <w:pPr>
              <w:pStyle w:val="TAL"/>
              <w:rPr>
                <w:b/>
                <w:bCs/>
                <w:i/>
                <w:iCs/>
              </w:rPr>
            </w:pPr>
            <w:r w:rsidRPr="00E64F74">
              <w:rPr>
                <w:bCs/>
                <w:iCs/>
              </w:rPr>
              <w:t>UE supporting this feature shall also indicate</w:t>
            </w:r>
            <w:del w:id="45" w:author="Intel" w:date="2024-05-06T12:01:00Z">
              <w:r w:rsidRPr="00E64F74" w:rsidDel="00173DD3">
                <w:rPr>
                  <w:bCs/>
                  <w:iCs/>
                </w:rPr>
                <w:delText>s</w:delText>
              </w:r>
            </w:del>
            <w:r w:rsidRPr="00E64F74">
              <w:rPr>
                <w:bCs/>
                <w:iCs/>
              </w:rPr>
              <w:t xml:space="preserve"> support of </w:t>
            </w:r>
            <w:r w:rsidRPr="00E64F74">
              <w:rPr>
                <w:bCs/>
                <w:i/>
              </w:rPr>
              <w:t>tb-ProcessingMultiSlotPUSCH-r17</w:t>
            </w:r>
            <w:r w:rsidRPr="00E64F74">
              <w:rPr>
                <w:bCs/>
                <w:iCs/>
              </w:rPr>
              <w:t>.</w:t>
            </w:r>
          </w:p>
        </w:tc>
        <w:tc>
          <w:tcPr>
            <w:tcW w:w="709" w:type="dxa"/>
          </w:tcPr>
          <w:p w14:paraId="5FC3EA8F" w14:textId="3E8F3B8A" w:rsidR="004541DC" w:rsidRPr="00E64F74" w:rsidRDefault="004541DC" w:rsidP="004541DC">
            <w:pPr>
              <w:pStyle w:val="TAL"/>
              <w:jc w:val="center"/>
              <w:rPr>
                <w:bCs/>
                <w:iCs/>
              </w:rPr>
            </w:pPr>
            <w:r w:rsidRPr="00E64F74">
              <w:rPr>
                <w:bCs/>
                <w:iCs/>
              </w:rPr>
              <w:t>Band</w:t>
            </w:r>
          </w:p>
        </w:tc>
        <w:tc>
          <w:tcPr>
            <w:tcW w:w="567" w:type="dxa"/>
          </w:tcPr>
          <w:p w14:paraId="7A0A5027" w14:textId="17EBEEF5" w:rsidR="004541DC" w:rsidRPr="00E64F74" w:rsidRDefault="004541DC" w:rsidP="004541DC">
            <w:pPr>
              <w:pStyle w:val="TAL"/>
              <w:jc w:val="center"/>
              <w:rPr>
                <w:bCs/>
                <w:iCs/>
              </w:rPr>
            </w:pPr>
            <w:r w:rsidRPr="00E64F74">
              <w:rPr>
                <w:bCs/>
                <w:iCs/>
              </w:rPr>
              <w:t>No</w:t>
            </w:r>
          </w:p>
        </w:tc>
        <w:tc>
          <w:tcPr>
            <w:tcW w:w="709" w:type="dxa"/>
          </w:tcPr>
          <w:p w14:paraId="78B1F10F" w14:textId="513AEDF7" w:rsidR="004541DC" w:rsidRPr="00E64F74" w:rsidRDefault="004541DC" w:rsidP="004541DC">
            <w:pPr>
              <w:pStyle w:val="TAL"/>
              <w:jc w:val="center"/>
              <w:rPr>
                <w:bCs/>
                <w:iCs/>
              </w:rPr>
            </w:pPr>
            <w:r w:rsidRPr="00E64F74">
              <w:rPr>
                <w:bCs/>
                <w:iCs/>
              </w:rPr>
              <w:t>N/A</w:t>
            </w:r>
          </w:p>
        </w:tc>
        <w:tc>
          <w:tcPr>
            <w:tcW w:w="728" w:type="dxa"/>
          </w:tcPr>
          <w:p w14:paraId="5D79C741" w14:textId="2DA24493"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67A8395A" w14:textId="77777777" w:rsidTr="0026000E">
        <w:trPr>
          <w:cantSplit/>
          <w:tblHeader/>
        </w:trPr>
        <w:tc>
          <w:tcPr>
            <w:tcW w:w="6917" w:type="dxa"/>
          </w:tcPr>
          <w:p w14:paraId="5F0D2B7E" w14:textId="77777777" w:rsidR="00A43323" w:rsidRPr="00E64F74" w:rsidRDefault="00A43323" w:rsidP="00A43323">
            <w:pPr>
              <w:pStyle w:val="TAL"/>
              <w:rPr>
                <w:b/>
                <w:bCs/>
                <w:i/>
                <w:iCs/>
              </w:rPr>
            </w:pPr>
            <w:r w:rsidRPr="00E64F74">
              <w:rPr>
                <w:b/>
                <w:bCs/>
                <w:i/>
                <w:iCs/>
              </w:rPr>
              <w:lastRenderedPageBreak/>
              <w:t>tci-StatePDSCH</w:t>
            </w:r>
          </w:p>
          <w:p w14:paraId="174A778A" w14:textId="77777777" w:rsidR="00A43323" w:rsidRPr="00E64F74" w:rsidRDefault="00A43323" w:rsidP="00A43323">
            <w:pPr>
              <w:pStyle w:val="TAL"/>
              <w:rPr>
                <w:rFonts w:cs="Arial"/>
                <w:bCs/>
                <w:iCs/>
              </w:rPr>
            </w:pPr>
            <w:r w:rsidRPr="00E64F74">
              <w:rPr>
                <w:rFonts w:cs="Arial"/>
                <w:bCs/>
                <w:iCs/>
              </w:rPr>
              <w:t>Defines support of TCI-States for PDSCH. The capability signalling comprises the following parameters:</w:t>
            </w:r>
          </w:p>
          <w:p w14:paraId="1ED898CA" w14:textId="625F54A8" w:rsidR="00A43323" w:rsidRPr="00E64F74" w:rsidRDefault="00A4332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maxNumberConfiguredTCI</w:t>
            </w:r>
            <w:r w:rsidR="00161785" w:rsidRPr="00E64F74">
              <w:rPr>
                <w:rFonts w:ascii="Arial" w:hAnsi="Arial" w:cs="Arial"/>
                <w:i/>
                <w:sz w:val="18"/>
                <w:szCs w:val="18"/>
              </w:rPr>
              <w:t>-S</w:t>
            </w:r>
            <w:r w:rsidRPr="00E64F74">
              <w:rPr>
                <w:rFonts w:ascii="Arial" w:hAnsi="Arial" w:cs="Arial"/>
                <w:i/>
                <w:sz w:val="18"/>
                <w:szCs w:val="18"/>
              </w:rPr>
              <w:t>tatesPerCC</w:t>
            </w:r>
            <w:r w:rsidRPr="00E64F74">
              <w:rPr>
                <w:rFonts w:ascii="Arial" w:hAnsi="Arial" w:cs="Arial"/>
                <w:sz w:val="18"/>
                <w:szCs w:val="18"/>
              </w:rPr>
              <w:t xml:space="preserve"> indicates the maximum number of configured TCI-states per CC for PDSCH.</w:t>
            </w:r>
            <w:r w:rsidR="006E3903" w:rsidRPr="00E64F74">
              <w:rPr>
                <w:rFonts w:ascii="Arial" w:hAnsi="Arial" w:cs="Arial"/>
                <w:sz w:val="18"/>
                <w:szCs w:val="18"/>
              </w:rPr>
              <w:t xml:space="preserve"> For FR2, the UE is mandated to set the value </w:t>
            </w:r>
            <w:r w:rsidR="0054529E" w:rsidRPr="00E64F74">
              <w:rPr>
                <w:rFonts w:ascii="Arial" w:hAnsi="Arial" w:cs="Arial"/>
                <w:sz w:val="18"/>
                <w:szCs w:val="18"/>
              </w:rPr>
              <w:t xml:space="preserve">at least </w:t>
            </w:r>
            <w:r w:rsidR="006E3903" w:rsidRPr="00E64F74">
              <w:rPr>
                <w:rFonts w:ascii="Arial" w:hAnsi="Arial" w:cs="Arial"/>
                <w:sz w:val="18"/>
                <w:szCs w:val="18"/>
              </w:rPr>
              <w:t>to 64</w:t>
            </w:r>
            <w:r w:rsidR="0054529E" w:rsidRPr="00E64F74">
              <w:rPr>
                <w:rFonts w:ascii="Arial" w:hAnsi="Arial" w:cs="Arial"/>
                <w:sz w:val="18"/>
                <w:szCs w:val="18"/>
              </w:rPr>
              <w:t xml:space="preserve"> (i.e. value 128 is an optional value)</w:t>
            </w:r>
            <w:r w:rsidR="0078130C" w:rsidRPr="00E64F74">
              <w:rPr>
                <w:rFonts w:ascii="Arial" w:hAnsi="Arial" w:cs="Arial"/>
                <w:sz w:val="18"/>
                <w:szCs w:val="18"/>
              </w:rPr>
              <w:t xml:space="preserve">. For FR1, the UE is mandated to set these values </w:t>
            </w:r>
            <w:r w:rsidR="0054529E" w:rsidRPr="00E64F74">
              <w:rPr>
                <w:rFonts w:ascii="Arial" w:hAnsi="Arial" w:cs="Arial"/>
                <w:sz w:val="18"/>
                <w:szCs w:val="18"/>
              </w:rPr>
              <w:t xml:space="preserve">at least </w:t>
            </w:r>
            <w:r w:rsidR="0078130C" w:rsidRPr="00E64F74">
              <w:rPr>
                <w:rFonts w:ascii="Arial" w:hAnsi="Arial" w:cs="Arial"/>
                <w:sz w:val="18"/>
                <w:szCs w:val="18"/>
              </w:rPr>
              <w:t>to the maximum number of allowed SSBs in the supported band</w:t>
            </w:r>
            <w:r w:rsidRPr="00E64F74">
              <w:rPr>
                <w:rFonts w:ascii="Arial" w:hAnsi="Arial" w:cs="Arial"/>
                <w:sz w:val="18"/>
                <w:szCs w:val="18"/>
              </w:rPr>
              <w:t>;</w:t>
            </w:r>
          </w:p>
          <w:p w14:paraId="766A44F0" w14:textId="77777777" w:rsidR="006E3903" w:rsidRPr="00E64F74" w:rsidRDefault="00A43323"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maxNumberActiveTCI-PerBWP</w:t>
            </w:r>
            <w:r w:rsidRPr="00E64F74">
              <w:rPr>
                <w:rFonts w:ascii="Arial" w:hAnsi="Arial" w:cs="Arial"/>
                <w:sz w:val="18"/>
                <w:szCs w:val="18"/>
              </w:rPr>
              <w:t xml:space="preserve"> indicates the maximum number of activated TCI-states per BWP per CC, including control and data.</w:t>
            </w:r>
            <w:r w:rsidR="006E3903" w:rsidRPr="00E64F74">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64F74">
              <w:rPr>
                <w:rFonts w:ascii="Arial" w:hAnsi="Arial" w:cs="Arial"/>
                <w:sz w:val="18"/>
                <w:szCs w:val="18"/>
              </w:rPr>
              <w:t xml:space="preserve"> The UE shall include this field.</w:t>
            </w:r>
          </w:p>
          <w:p w14:paraId="65E396EF" w14:textId="77777777" w:rsidR="00387C93" w:rsidRPr="00E64F74" w:rsidRDefault="00387C93" w:rsidP="00387C93">
            <w:pPr>
              <w:spacing w:after="0"/>
              <w:ind w:left="568" w:hanging="284"/>
              <w:rPr>
                <w:rFonts w:ascii="Arial" w:hAnsi="Arial" w:cs="Arial"/>
                <w:sz w:val="18"/>
                <w:szCs w:val="18"/>
              </w:rPr>
            </w:pPr>
          </w:p>
          <w:p w14:paraId="67223074" w14:textId="36630658" w:rsidR="0042099A" w:rsidRPr="00E64F74" w:rsidRDefault="0078130C">
            <w:pPr>
              <w:pStyle w:val="TAN"/>
              <w:pPrChange w:id="46" w:author="Intel" w:date="2024-05-06T12:06:00Z">
                <w:pPr>
                  <w:pStyle w:val="TAL"/>
                </w:pPr>
              </w:pPrChange>
            </w:pPr>
            <w:r w:rsidRPr="00E64F74">
              <w:t>N</w:t>
            </w:r>
            <w:ins w:id="47" w:author="Intel" w:date="2024-05-06T12:06:00Z">
              <w:r w:rsidR="00871F8B">
                <w:t>OTE:</w:t>
              </w:r>
            </w:ins>
            <w:del w:id="48" w:author="Intel" w:date="2024-05-06T12:06:00Z">
              <w:r w:rsidRPr="00E64F74" w:rsidDel="00871F8B">
                <w:delText>ote</w:delText>
              </w:r>
            </w:del>
            <w:ins w:id="49" w:author="Intel" w:date="2024-05-06T12:06:00Z">
              <w:r w:rsidR="00871F8B" w:rsidRPr="00E64F74">
                <w:rPr>
                  <w:rFonts w:cs="Arial"/>
                  <w:szCs w:val="18"/>
                </w:rPr>
                <w:tab/>
              </w:r>
            </w:ins>
            <w:del w:id="50" w:author="Intel" w:date="2024-05-06T12:06:00Z">
              <w:r w:rsidRPr="00E64F74" w:rsidDel="00871F8B">
                <w:delText xml:space="preserve"> </w:delText>
              </w:r>
            </w:del>
            <w:ins w:id="51" w:author="Intel" w:date="2024-05-06T12:06:00Z">
              <w:r w:rsidR="00871F8B">
                <w:t>T</w:t>
              </w:r>
            </w:ins>
            <w:del w:id="52" w:author="Intel" w:date="2024-05-06T12:06:00Z">
              <w:r w:rsidRPr="00E64F74" w:rsidDel="00871F8B">
                <w:delText>t</w:delText>
              </w:r>
            </w:del>
            <w:r w:rsidRPr="00E64F74">
              <w:t>he UE is required to track only the active TCI states.</w:t>
            </w:r>
          </w:p>
          <w:p w14:paraId="25A9C5FB" w14:textId="77777777" w:rsidR="0042099A" w:rsidRPr="00E64F74" w:rsidRDefault="0042099A" w:rsidP="0042099A">
            <w:pPr>
              <w:pStyle w:val="TAL"/>
            </w:pPr>
          </w:p>
          <w:p w14:paraId="7D1D00FA" w14:textId="77777777" w:rsidR="0042099A" w:rsidRPr="00E64F74" w:rsidRDefault="0042099A" w:rsidP="0042099A">
            <w:pPr>
              <w:pStyle w:val="TAL"/>
              <w:rPr>
                <w:rFonts w:cs="Arial"/>
                <w:szCs w:val="18"/>
              </w:rPr>
            </w:pPr>
            <w:r w:rsidRPr="00E64F74">
              <w:rPr>
                <w:rFonts w:cs="Arial"/>
                <w:szCs w:val="18"/>
              </w:rPr>
              <w:t xml:space="preserve">The UE is mandated to report </w:t>
            </w:r>
            <w:r w:rsidRPr="00E64F74">
              <w:rPr>
                <w:rFonts w:cs="Arial"/>
                <w:i/>
                <w:iCs/>
                <w:szCs w:val="18"/>
              </w:rPr>
              <w:t>tci-StatePDSCH</w:t>
            </w:r>
            <w:r w:rsidRPr="00E64F74">
              <w:rPr>
                <w:rFonts w:cs="Arial"/>
                <w:szCs w:val="18"/>
              </w:rPr>
              <w:t>.</w:t>
            </w:r>
          </w:p>
        </w:tc>
        <w:tc>
          <w:tcPr>
            <w:tcW w:w="709" w:type="dxa"/>
          </w:tcPr>
          <w:p w14:paraId="5CBB6C02" w14:textId="77777777" w:rsidR="00A43323" w:rsidRPr="00E64F74" w:rsidRDefault="00A43323" w:rsidP="00A43323">
            <w:pPr>
              <w:pStyle w:val="TAL"/>
              <w:jc w:val="center"/>
            </w:pPr>
            <w:r w:rsidRPr="00E64F74">
              <w:rPr>
                <w:rFonts w:cs="Arial"/>
                <w:szCs w:val="18"/>
              </w:rPr>
              <w:t>Band</w:t>
            </w:r>
          </w:p>
        </w:tc>
        <w:tc>
          <w:tcPr>
            <w:tcW w:w="567" w:type="dxa"/>
          </w:tcPr>
          <w:p w14:paraId="1D2B65DD" w14:textId="77777777" w:rsidR="00A43323" w:rsidRPr="00E64F74" w:rsidRDefault="006E3903" w:rsidP="00A43323">
            <w:pPr>
              <w:pStyle w:val="TAL"/>
              <w:jc w:val="center"/>
            </w:pPr>
            <w:r w:rsidRPr="00E64F74">
              <w:rPr>
                <w:rFonts w:cs="Arial"/>
                <w:bCs/>
                <w:iCs/>
                <w:szCs w:val="18"/>
              </w:rPr>
              <w:t>Yes</w:t>
            </w:r>
          </w:p>
        </w:tc>
        <w:tc>
          <w:tcPr>
            <w:tcW w:w="709" w:type="dxa"/>
          </w:tcPr>
          <w:p w14:paraId="24EFA0A9" w14:textId="77777777" w:rsidR="00A43323" w:rsidRPr="00E64F74" w:rsidRDefault="001F7FB0" w:rsidP="00A43323">
            <w:pPr>
              <w:pStyle w:val="TAL"/>
              <w:jc w:val="center"/>
            </w:pPr>
            <w:r w:rsidRPr="00E64F74">
              <w:rPr>
                <w:bCs/>
                <w:iCs/>
              </w:rPr>
              <w:t>N/A</w:t>
            </w:r>
          </w:p>
        </w:tc>
        <w:tc>
          <w:tcPr>
            <w:tcW w:w="728" w:type="dxa"/>
          </w:tcPr>
          <w:p w14:paraId="17F330EA" w14:textId="77777777" w:rsidR="00A43323" w:rsidRPr="00E64F74" w:rsidRDefault="001F7FB0" w:rsidP="00A43323">
            <w:pPr>
              <w:pStyle w:val="TAL"/>
              <w:jc w:val="center"/>
            </w:pPr>
            <w:r w:rsidRPr="00E64F74">
              <w:rPr>
                <w:bCs/>
                <w:iCs/>
              </w:rPr>
              <w:t>N/A</w:t>
            </w:r>
          </w:p>
        </w:tc>
      </w:tr>
      <w:tr w:rsidR="00E64F74" w:rsidRPr="00E64F74" w14:paraId="614B5457" w14:textId="77777777" w:rsidTr="0026000E">
        <w:trPr>
          <w:cantSplit/>
          <w:tblHeader/>
        </w:trPr>
        <w:tc>
          <w:tcPr>
            <w:tcW w:w="6917" w:type="dxa"/>
          </w:tcPr>
          <w:p w14:paraId="5FB0E357" w14:textId="77777777" w:rsidR="00DB57A3" w:rsidRPr="00E64F74" w:rsidRDefault="00DB57A3" w:rsidP="008260E9">
            <w:pPr>
              <w:pStyle w:val="TAL"/>
              <w:rPr>
                <w:b/>
                <w:bCs/>
                <w:i/>
                <w:iCs/>
              </w:rPr>
            </w:pPr>
            <w:r w:rsidRPr="00E64F74">
              <w:rPr>
                <w:b/>
                <w:bCs/>
                <w:i/>
                <w:iCs/>
              </w:rPr>
              <w:t>timeBasedCondHandover-r17</w:t>
            </w:r>
          </w:p>
          <w:p w14:paraId="77758DA0" w14:textId="200E690F" w:rsidR="00DB57A3" w:rsidRPr="00E64F74" w:rsidRDefault="00DB57A3" w:rsidP="00DB57A3">
            <w:pPr>
              <w:pStyle w:val="TAL"/>
              <w:rPr>
                <w:b/>
                <w:bCs/>
                <w:i/>
                <w:iCs/>
              </w:rPr>
            </w:pPr>
            <w:r w:rsidRPr="00E64F74">
              <w:t xml:space="preserve">Indicates whether the UE supports time based conditional handover, i.e., </w:t>
            </w:r>
            <w:r w:rsidRPr="00E64F74">
              <w:rPr>
                <w:i/>
                <w:iCs/>
                <w:lang w:eastAsia="ko-KR"/>
              </w:rPr>
              <w:t>CondEvent T1</w:t>
            </w:r>
            <w:r w:rsidRPr="00E64F74">
              <w:rPr>
                <w:lang w:eastAsia="ko-KR"/>
              </w:rPr>
              <w:t xml:space="preserve"> as specified in </w:t>
            </w:r>
            <w:r w:rsidRPr="00E64F74">
              <w:t xml:space="preserve">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3C726E3" w14:textId="63E11FDE" w:rsidR="00DB57A3" w:rsidRPr="00E64F74" w:rsidRDefault="00DB57A3" w:rsidP="00DB57A3">
            <w:pPr>
              <w:pStyle w:val="TAL"/>
              <w:jc w:val="center"/>
              <w:rPr>
                <w:rFonts w:cs="Arial"/>
                <w:szCs w:val="18"/>
              </w:rPr>
            </w:pPr>
            <w:r w:rsidRPr="00E64F74">
              <w:t>Band</w:t>
            </w:r>
          </w:p>
        </w:tc>
        <w:tc>
          <w:tcPr>
            <w:tcW w:w="567" w:type="dxa"/>
          </w:tcPr>
          <w:p w14:paraId="3A2BD045" w14:textId="4E90630F" w:rsidR="00DB57A3" w:rsidRPr="00E64F74" w:rsidRDefault="00DB57A3" w:rsidP="00DB57A3">
            <w:pPr>
              <w:pStyle w:val="TAL"/>
              <w:jc w:val="center"/>
              <w:rPr>
                <w:rFonts w:cs="Arial"/>
                <w:bCs/>
                <w:iCs/>
                <w:szCs w:val="18"/>
              </w:rPr>
            </w:pPr>
            <w:r w:rsidRPr="00E64F74">
              <w:rPr>
                <w:rFonts w:cs="Arial"/>
                <w:bCs/>
                <w:iCs/>
                <w:szCs w:val="18"/>
              </w:rPr>
              <w:t>No</w:t>
            </w:r>
          </w:p>
        </w:tc>
        <w:tc>
          <w:tcPr>
            <w:tcW w:w="709" w:type="dxa"/>
          </w:tcPr>
          <w:p w14:paraId="3DE1C002" w14:textId="1435275F" w:rsidR="00DB57A3" w:rsidRPr="00E64F74" w:rsidRDefault="00DB57A3" w:rsidP="00DB57A3">
            <w:pPr>
              <w:pStyle w:val="TAL"/>
              <w:jc w:val="center"/>
              <w:rPr>
                <w:bCs/>
                <w:iCs/>
              </w:rPr>
            </w:pPr>
            <w:r w:rsidRPr="00E64F74">
              <w:rPr>
                <w:bCs/>
                <w:iCs/>
              </w:rPr>
              <w:t>N/A</w:t>
            </w:r>
          </w:p>
        </w:tc>
        <w:tc>
          <w:tcPr>
            <w:tcW w:w="728" w:type="dxa"/>
          </w:tcPr>
          <w:p w14:paraId="188FD782" w14:textId="563410B9" w:rsidR="00DB57A3" w:rsidRPr="00E64F74" w:rsidRDefault="00DB57A3" w:rsidP="00DB57A3">
            <w:pPr>
              <w:pStyle w:val="TAL"/>
              <w:jc w:val="center"/>
              <w:rPr>
                <w:bCs/>
                <w:iCs/>
              </w:rPr>
            </w:pPr>
            <w:r w:rsidRPr="00E64F74">
              <w:rPr>
                <w:rFonts w:cs="Arial"/>
                <w:bCs/>
                <w:iCs/>
                <w:szCs w:val="18"/>
              </w:rPr>
              <w:t>N/A</w:t>
            </w:r>
          </w:p>
        </w:tc>
      </w:tr>
      <w:tr w:rsidR="00E64F74" w:rsidRPr="00E64F74" w14:paraId="63D83F7E" w14:textId="77777777" w:rsidTr="0026000E">
        <w:trPr>
          <w:cantSplit/>
          <w:tblHeader/>
        </w:trPr>
        <w:tc>
          <w:tcPr>
            <w:tcW w:w="6917" w:type="dxa"/>
          </w:tcPr>
          <w:p w14:paraId="579A0D9B" w14:textId="77777777" w:rsidR="004C4761" w:rsidRPr="00E64F74" w:rsidRDefault="004C4761" w:rsidP="004C4761">
            <w:pPr>
              <w:pStyle w:val="TAL"/>
              <w:rPr>
                <w:b/>
                <w:i/>
              </w:rPr>
            </w:pPr>
            <w:r w:rsidRPr="00E64F74">
              <w:rPr>
                <w:b/>
                <w:i/>
              </w:rPr>
              <w:t>triggeredHARQ-CodebookRetx-r17</w:t>
            </w:r>
          </w:p>
          <w:p w14:paraId="4C08D085" w14:textId="697F882C" w:rsidR="004C4761" w:rsidRPr="00E64F74" w:rsidRDefault="004C4761" w:rsidP="004C4761">
            <w:pPr>
              <w:pStyle w:val="TAL"/>
            </w:pPr>
            <w:r w:rsidRPr="00E64F74">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E64F74" w:rsidRDefault="004C47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minHARQ-Retx-Offset-r17 </w:t>
            </w:r>
            <w:r w:rsidRPr="00E64F74">
              <w:rPr>
                <w:rFonts w:ascii="Arial" w:hAnsi="Arial" w:cs="Arial"/>
                <w:sz w:val="18"/>
                <w:szCs w:val="18"/>
              </w:rPr>
              <w:t xml:space="preserve">indicates minimum value for the HARQ re-tx offset. Value </w:t>
            </w:r>
            <w:r w:rsidRPr="00E64F74">
              <w:rPr>
                <w:rFonts w:ascii="Arial" w:hAnsi="Arial" w:cs="Arial"/>
                <w:i/>
                <w:iCs/>
                <w:sz w:val="18"/>
                <w:szCs w:val="18"/>
              </w:rPr>
              <w:t>n-7</w:t>
            </w:r>
            <w:r w:rsidRPr="00E64F74">
              <w:rPr>
                <w:rFonts w:ascii="Arial" w:hAnsi="Arial" w:cs="Arial"/>
                <w:sz w:val="18"/>
                <w:szCs w:val="18"/>
              </w:rPr>
              <w:t xml:space="preserve"> corresponds to -7, value </w:t>
            </w:r>
            <w:r w:rsidRPr="00E64F74">
              <w:rPr>
                <w:rFonts w:ascii="Arial" w:hAnsi="Arial" w:cs="Arial"/>
                <w:i/>
                <w:iCs/>
                <w:sz w:val="18"/>
                <w:szCs w:val="18"/>
              </w:rPr>
              <w:t>n-5</w:t>
            </w:r>
            <w:r w:rsidRPr="00E64F74">
              <w:rPr>
                <w:rFonts w:ascii="Arial" w:hAnsi="Arial" w:cs="Arial"/>
                <w:sz w:val="18"/>
                <w:szCs w:val="18"/>
              </w:rPr>
              <w:t xml:space="preserve"> corresponds to -5, and so on.</w:t>
            </w:r>
          </w:p>
          <w:p w14:paraId="255B0678" w14:textId="0DCB3A22" w:rsidR="004C4761" w:rsidRPr="00E64F74" w:rsidRDefault="004C4761" w:rsidP="00464AB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maxHARQ-Retx-Offset-r17 </w:t>
            </w:r>
            <w:r w:rsidRPr="00E64F74">
              <w:rPr>
                <w:rFonts w:ascii="Arial" w:hAnsi="Arial" w:cs="Arial"/>
                <w:sz w:val="18"/>
                <w:szCs w:val="18"/>
              </w:rPr>
              <w:t>indicates maximum value for the HARQ re-tx offset.</w:t>
            </w:r>
          </w:p>
          <w:p w14:paraId="3013F054" w14:textId="77777777" w:rsidR="004C4761" w:rsidRPr="00E64F74" w:rsidRDefault="004C4761" w:rsidP="004C4761">
            <w:pPr>
              <w:pStyle w:val="TAL"/>
              <w:rPr>
                <w:rFonts w:cs="Arial"/>
                <w:szCs w:val="18"/>
              </w:rPr>
            </w:pPr>
          </w:p>
          <w:p w14:paraId="322DC85C" w14:textId="00BCD27E" w:rsidR="004C4761" w:rsidRPr="00E64F74" w:rsidRDefault="004C4761" w:rsidP="003D422D">
            <w:pPr>
              <w:pStyle w:val="TAN"/>
              <w:rPr>
                <w:b/>
                <w:bCs/>
                <w:i/>
                <w:iCs/>
              </w:rPr>
            </w:pPr>
            <w:r w:rsidRPr="00E64F74">
              <w:t>NOTE:</w:t>
            </w:r>
            <w:r w:rsidRPr="00E64F74">
              <w:rPr>
                <w:rFonts w:cs="Arial"/>
                <w:szCs w:val="18"/>
              </w:rPr>
              <w:tab/>
            </w:r>
            <w:r w:rsidRPr="00E64F74">
              <w:t xml:space="preserve">The minimum requirement for </w:t>
            </w:r>
            <w:r w:rsidRPr="00E64F74">
              <w:rPr>
                <w:rFonts w:cs="Arial"/>
                <w:i/>
                <w:iCs/>
                <w:szCs w:val="18"/>
              </w:rPr>
              <w:t>minHARQ-Retx-Offset-r17</w:t>
            </w:r>
            <w:r w:rsidRPr="00E64F74">
              <w:t xml:space="preserve"> and </w:t>
            </w:r>
            <w:r w:rsidRPr="00E64F74">
              <w:rPr>
                <w:rFonts w:cs="Arial"/>
                <w:i/>
                <w:iCs/>
                <w:szCs w:val="18"/>
              </w:rPr>
              <w:t>maxHARQ-Retx-Offset-r17</w:t>
            </w:r>
            <w:r w:rsidRPr="00E64F74">
              <w:t xml:space="preserve"> is valid for HARQ CBs consisted of HARQ Processes with a single HARQ bit per HARQ Process ID.</w:t>
            </w:r>
          </w:p>
        </w:tc>
        <w:tc>
          <w:tcPr>
            <w:tcW w:w="709" w:type="dxa"/>
          </w:tcPr>
          <w:p w14:paraId="216C4A10" w14:textId="3EC1B7E8" w:rsidR="004C4761" w:rsidRPr="00E64F74" w:rsidRDefault="004C4761" w:rsidP="004C4761">
            <w:pPr>
              <w:pStyle w:val="TAL"/>
              <w:jc w:val="center"/>
            </w:pPr>
            <w:r w:rsidRPr="00E64F74">
              <w:t>Band</w:t>
            </w:r>
          </w:p>
        </w:tc>
        <w:tc>
          <w:tcPr>
            <w:tcW w:w="567" w:type="dxa"/>
          </w:tcPr>
          <w:p w14:paraId="52621D15" w14:textId="28B92110" w:rsidR="004C4761" w:rsidRPr="00E64F74" w:rsidRDefault="004C4761" w:rsidP="004C4761">
            <w:pPr>
              <w:pStyle w:val="TAL"/>
              <w:jc w:val="center"/>
              <w:rPr>
                <w:rFonts w:cs="Arial"/>
                <w:bCs/>
                <w:iCs/>
                <w:szCs w:val="18"/>
              </w:rPr>
            </w:pPr>
            <w:r w:rsidRPr="00E64F74">
              <w:t>No</w:t>
            </w:r>
          </w:p>
        </w:tc>
        <w:tc>
          <w:tcPr>
            <w:tcW w:w="709" w:type="dxa"/>
          </w:tcPr>
          <w:p w14:paraId="19027D3B" w14:textId="61363E39" w:rsidR="004C4761" w:rsidRPr="00E64F74" w:rsidRDefault="004C4761" w:rsidP="004C4761">
            <w:pPr>
              <w:pStyle w:val="TAL"/>
              <w:jc w:val="center"/>
              <w:rPr>
                <w:bCs/>
                <w:iCs/>
              </w:rPr>
            </w:pPr>
            <w:r w:rsidRPr="00E64F74">
              <w:t>N/A</w:t>
            </w:r>
          </w:p>
        </w:tc>
        <w:tc>
          <w:tcPr>
            <w:tcW w:w="728" w:type="dxa"/>
          </w:tcPr>
          <w:p w14:paraId="0F8B08AB" w14:textId="78FE019F" w:rsidR="004C4761" w:rsidRPr="00E64F74" w:rsidRDefault="004C4761" w:rsidP="004C4761">
            <w:pPr>
              <w:pStyle w:val="TAL"/>
              <w:jc w:val="center"/>
              <w:rPr>
                <w:rFonts w:cs="Arial"/>
                <w:bCs/>
                <w:iCs/>
                <w:szCs w:val="18"/>
              </w:rPr>
            </w:pPr>
            <w:r w:rsidRPr="00E64F74">
              <w:t>N/A</w:t>
            </w:r>
          </w:p>
        </w:tc>
      </w:tr>
      <w:tr w:rsidR="00E64F74" w:rsidRPr="00E64F74" w14:paraId="47F2C31B" w14:textId="77777777" w:rsidTr="0026000E">
        <w:trPr>
          <w:cantSplit/>
          <w:tblHeader/>
        </w:trPr>
        <w:tc>
          <w:tcPr>
            <w:tcW w:w="6917" w:type="dxa"/>
          </w:tcPr>
          <w:p w14:paraId="3BAD2250" w14:textId="77777777" w:rsidR="00172633" w:rsidRPr="00E64F74" w:rsidRDefault="00172633" w:rsidP="00172633">
            <w:pPr>
              <w:pStyle w:val="TAL"/>
              <w:rPr>
                <w:b/>
                <w:i/>
              </w:rPr>
            </w:pPr>
            <w:r w:rsidRPr="00E64F74">
              <w:rPr>
                <w:b/>
                <w:i/>
              </w:rPr>
              <w:t>trs-AdditionalBandwidth-r16</w:t>
            </w:r>
          </w:p>
          <w:p w14:paraId="7C0A311F" w14:textId="77777777" w:rsidR="00172633" w:rsidRPr="00E64F74" w:rsidRDefault="00172633" w:rsidP="00172633">
            <w:pPr>
              <w:pStyle w:val="TAL"/>
            </w:pPr>
            <w:r w:rsidRPr="00E64F74">
              <w:t>Indicates the UE supported TRS bandwidths, in addition to 52 RBs, for a 10MHz UE channel bandwidth</w:t>
            </w:r>
            <w:r w:rsidRPr="00E64F74">
              <w:rPr>
                <w:lang w:eastAsia="zh-CN"/>
              </w:rPr>
              <w:t xml:space="preserve">. This field only applies for the BWPs configured with </w:t>
            </w:r>
            <w:r w:rsidRPr="00E64F74">
              <w:t>52 RBs size and 15kHz SCS, in FDD bands.</w:t>
            </w:r>
          </w:p>
          <w:p w14:paraId="2E0B7F34" w14:textId="77777777" w:rsidR="00172633" w:rsidRPr="00E64F74" w:rsidRDefault="00172633" w:rsidP="00172633">
            <w:pPr>
              <w:pStyle w:val="TAL"/>
            </w:pPr>
            <w:r w:rsidRPr="00E64F74">
              <w:t xml:space="preserve">Value </w:t>
            </w:r>
            <w:r w:rsidRPr="00E64F74">
              <w:rPr>
                <w:i/>
              </w:rPr>
              <w:t>trs-AddBW-Set1</w:t>
            </w:r>
            <w:r w:rsidRPr="00E64F74">
              <w:t xml:space="preserve"> indicates 28, 32, 36, 40, 44, 48 RBs</w:t>
            </w:r>
            <w:r w:rsidR="00D04000" w:rsidRPr="00E64F74">
              <w:t>.</w:t>
            </w:r>
          </w:p>
          <w:p w14:paraId="0A1BBAFF" w14:textId="77777777" w:rsidR="00172633" w:rsidRPr="00E64F74" w:rsidRDefault="00172633" w:rsidP="00172633">
            <w:pPr>
              <w:pStyle w:val="TAL"/>
              <w:rPr>
                <w:b/>
                <w:bCs/>
                <w:i/>
                <w:iCs/>
              </w:rPr>
            </w:pPr>
            <w:r w:rsidRPr="00E64F74">
              <w:t xml:space="preserve">Value </w:t>
            </w:r>
            <w:r w:rsidRPr="00E64F74">
              <w:rPr>
                <w:i/>
              </w:rPr>
              <w:t>trs-AddBW-Set2</w:t>
            </w:r>
            <w:r w:rsidRPr="00E64F74">
              <w:t xml:space="preserve"> indicates 32, 36, 40, 44, 48 RBs.</w:t>
            </w:r>
          </w:p>
        </w:tc>
        <w:tc>
          <w:tcPr>
            <w:tcW w:w="709" w:type="dxa"/>
          </w:tcPr>
          <w:p w14:paraId="64E17897" w14:textId="77777777" w:rsidR="00172633" w:rsidRPr="00E64F74" w:rsidRDefault="00172633" w:rsidP="00172633">
            <w:pPr>
              <w:pStyle w:val="TAL"/>
              <w:jc w:val="center"/>
              <w:rPr>
                <w:rFonts w:cs="Arial"/>
                <w:szCs w:val="18"/>
              </w:rPr>
            </w:pPr>
            <w:r w:rsidRPr="00E64F74">
              <w:t>Band</w:t>
            </w:r>
          </w:p>
        </w:tc>
        <w:tc>
          <w:tcPr>
            <w:tcW w:w="567" w:type="dxa"/>
          </w:tcPr>
          <w:p w14:paraId="38DC1C49" w14:textId="77777777" w:rsidR="00172633" w:rsidRPr="00E64F74" w:rsidRDefault="00172633" w:rsidP="00172633">
            <w:pPr>
              <w:pStyle w:val="TAL"/>
              <w:jc w:val="center"/>
              <w:rPr>
                <w:rFonts w:cs="Arial"/>
                <w:bCs/>
                <w:iCs/>
                <w:szCs w:val="18"/>
              </w:rPr>
            </w:pPr>
            <w:r w:rsidRPr="00E64F74">
              <w:t>No</w:t>
            </w:r>
          </w:p>
        </w:tc>
        <w:tc>
          <w:tcPr>
            <w:tcW w:w="709" w:type="dxa"/>
          </w:tcPr>
          <w:p w14:paraId="6F35F7C8" w14:textId="77777777" w:rsidR="00172633" w:rsidRPr="00E64F74" w:rsidRDefault="00172633" w:rsidP="00172633">
            <w:pPr>
              <w:pStyle w:val="TAL"/>
              <w:jc w:val="center"/>
              <w:rPr>
                <w:bCs/>
                <w:iCs/>
              </w:rPr>
            </w:pPr>
            <w:r w:rsidRPr="00E64F74">
              <w:rPr>
                <w:bCs/>
                <w:iCs/>
              </w:rPr>
              <w:t>FDD only</w:t>
            </w:r>
          </w:p>
        </w:tc>
        <w:tc>
          <w:tcPr>
            <w:tcW w:w="728" w:type="dxa"/>
          </w:tcPr>
          <w:p w14:paraId="046F96A4" w14:textId="77777777" w:rsidR="00172633" w:rsidRPr="00E64F74" w:rsidRDefault="00172633" w:rsidP="00172633">
            <w:pPr>
              <w:pStyle w:val="TAL"/>
              <w:jc w:val="center"/>
              <w:rPr>
                <w:bCs/>
                <w:iCs/>
              </w:rPr>
            </w:pPr>
            <w:r w:rsidRPr="00E64F74">
              <w:rPr>
                <w:bCs/>
                <w:iCs/>
              </w:rPr>
              <w:t>FR1 only</w:t>
            </w:r>
          </w:p>
        </w:tc>
      </w:tr>
      <w:tr w:rsidR="00E64F74" w:rsidRPr="00E64F74"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E64F74" w:rsidRDefault="00296667" w:rsidP="002657F1">
            <w:pPr>
              <w:pStyle w:val="TAL"/>
              <w:rPr>
                <w:b/>
                <w:i/>
              </w:rPr>
            </w:pPr>
            <w:r w:rsidRPr="00E64F74">
              <w:rPr>
                <w:b/>
                <w:i/>
              </w:rPr>
              <w:t>twoHARQ-ACK-CodebookForUnicastAndMulticast-r17</w:t>
            </w:r>
          </w:p>
          <w:p w14:paraId="60D547D9" w14:textId="77777777" w:rsidR="00296667" w:rsidRPr="00E64F74" w:rsidRDefault="00296667" w:rsidP="002657F1">
            <w:pPr>
              <w:pStyle w:val="TAL"/>
              <w:rPr>
                <w:rFonts w:cs="Arial"/>
              </w:rPr>
            </w:pPr>
            <w:r w:rsidRPr="00E64F74">
              <w:rPr>
                <w:rFonts w:cs="Arial"/>
              </w:rPr>
              <w:t>Indicates whether the UE supports two HARQ-ACK codebooks simultaneously constructed for supporting HARQ-ACK codebooks with different priorities for unicast and multicast at a UE.</w:t>
            </w:r>
          </w:p>
          <w:p w14:paraId="7132288B" w14:textId="77777777" w:rsidR="00296667" w:rsidRPr="00E64F74" w:rsidRDefault="00296667" w:rsidP="002657F1">
            <w:pPr>
              <w:pStyle w:val="TAL"/>
              <w:rPr>
                <w:rFonts w:cs="Arial"/>
              </w:rPr>
            </w:pPr>
          </w:p>
          <w:p w14:paraId="2C4A5F19"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E64F74" w:rsidRDefault="00296667" w:rsidP="002657F1">
            <w:pPr>
              <w:pStyle w:val="TAL"/>
              <w:rPr>
                <w:b/>
                <w:i/>
              </w:rPr>
            </w:pPr>
          </w:p>
          <w:p w14:paraId="740498C9"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E64F74" w:rsidRDefault="00296667" w:rsidP="002657F1">
            <w:pPr>
              <w:pStyle w:val="TAL"/>
              <w:jc w:val="center"/>
              <w:rPr>
                <w:bCs/>
                <w:iCs/>
              </w:rPr>
            </w:pPr>
            <w:r w:rsidRPr="00E64F74">
              <w:t>N/A</w:t>
            </w:r>
          </w:p>
        </w:tc>
      </w:tr>
      <w:tr w:rsidR="00E64F74" w:rsidRPr="00E64F74" w14:paraId="5112198E" w14:textId="77777777" w:rsidTr="0026000E">
        <w:trPr>
          <w:cantSplit/>
          <w:tblHeader/>
        </w:trPr>
        <w:tc>
          <w:tcPr>
            <w:tcW w:w="6917" w:type="dxa"/>
          </w:tcPr>
          <w:p w14:paraId="4733BF1F" w14:textId="77777777" w:rsidR="00A43323" w:rsidRPr="00E64F74" w:rsidRDefault="00A43323" w:rsidP="00A43323">
            <w:pPr>
              <w:pStyle w:val="TAL"/>
              <w:rPr>
                <w:b/>
                <w:i/>
              </w:rPr>
            </w:pPr>
            <w:r w:rsidRPr="00E64F74">
              <w:rPr>
                <w:b/>
                <w:i/>
              </w:rPr>
              <w:t>twoPortsPTRS-UL</w:t>
            </w:r>
          </w:p>
          <w:p w14:paraId="2737D9B6" w14:textId="77777777" w:rsidR="00A43323" w:rsidRPr="00E64F74" w:rsidRDefault="00A43323" w:rsidP="00A43323">
            <w:pPr>
              <w:pStyle w:val="TAL"/>
              <w:rPr>
                <w:bCs/>
                <w:iCs/>
              </w:rPr>
            </w:pPr>
            <w:r w:rsidRPr="00E64F74">
              <w:t>Defines whether UE supports PT-RS with 2 antenna ports for UL transmission.</w:t>
            </w:r>
          </w:p>
        </w:tc>
        <w:tc>
          <w:tcPr>
            <w:tcW w:w="709" w:type="dxa"/>
          </w:tcPr>
          <w:p w14:paraId="24A7DF9B" w14:textId="77777777" w:rsidR="00A43323" w:rsidRPr="00E64F74" w:rsidRDefault="00A43323" w:rsidP="00A43323">
            <w:pPr>
              <w:pStyle w:val="TAL"/>
              <w:jc w:val="center"/>
              <w:rPr>
                <w:rFonts w:cs="Arial"/>
                <w:szCs w:val="18"/>
              </w:rPr>
            </w:pPr>
            <w:r w:rsidRPr="00E64F74">
              <w:t>Band</w:t>
            </w:r>
          </w:p>
        </w:tc>
        <w:tc>
          <w:tcPr>
            <w:tcW w:w="567" w:type="dxa"/>
          </w:tcPr>
          <w:p w14:paraId="5739F188" w14:textId="77777777" w:rsidR="00A43323" w:rsidRPr="00E64F74" w:rsidRDefault="00A43323" w:rsidP="00A43323">
            <w:pPr>
              <w:pStyle w:val="TAL"/>
              <w:jc w:val="center"/>
              <w:rPr>
                <w:rFonts w:cs="Arial"/>
                <w:bCs/>
                <w:iCs/>
                <w:szCs w:val="18"/>
              </w:rPr>
            </w:pPr>
            <w:r w:rsidRPr="00E64F74">
              <w:t>No</w:t>
            </w:r>
          </w:p>
        </w:tc>
        <w:tc>
          <w:tcPr>
            <w:tcW w:w="709" w:type="dxa"/>
          </w:tcPr>
          <w:p w14:paraId="64F3DF65" w14:textId="77777777" w:rsidR="00A43323" w:rsidRPr="00E64F74" w:rsidRDefault="001F7FB0" w:rsidP="00A43323">
            <w:pPr>
              <w:pStyle w:val="TAL"/>
              <w:jc w:val="center"/>
              <w:rPr>
                <w:rFonts w:eastAsia="MS Mincho" w:cs="Arial"/>
                <w:szCs w:val="18"/>
              </w:rPr>
            </w:pPr>
            <w:r w:rsidRPr="00E64F74">
              <w:rPr>
                <w:bCs/>
                <w:iCs/>
              </w:rPr>
              <w:t>N/A</w:t>
            </w:r>
          </w:p>
        </w:tc>
        <w:tc>
          <w:tcPr>
            <w:tcW w:w="728" w:type="dxa"/>
          </w:tcPr>
          <w:p w14:paraId="7ACE2298" w14:textId="77777777" w:rsidR="00A43323" w:rsidRPr="00E64F74" w:rsidRDefault="001F7FB0" w:rsidP="00A43323">
            <w:pPr>
              <w:pStyle w:val="TAL"/>
              <w:jc w:val="center"/>
            </w:pPr>
            <w:r w:rsidRPr="00E64F74">
              <w:rPr>
                <w:bCs/>
                <w:iCs/>
              </w:rPr>
              <w:t>N/A</w:t>
            </w:r>
          </w:p>
        </w:tc>
      </w:tr>
      <w:tr w:rsidR="00E64F74" w:rsidRPr="00E64F74" w14:paraId="4B1BEE94" w14:textId="77777777" w:rsidTr="0026000E">
        <w:trPr>
          <w:cantSplit/>
          <w:tblHeader/>
        </w:trPr>
        <w:tc>
          <w:tcPr>
            <w:tcW w:w="6917" w:type="dxa"/>
          </w:tcPr>
          <w:p w14:paraId="1AF56353" w14:textId="77777777" w:rsidR="004C4761" w:rsidRPr="00E64F74" w:rsidRDefault="004C4761" w:rsidP="004C4761">
            <w:pPr>
              <w:pStyle w:val="TAL"/>
              <w:rPr>
                <w:b/>
                <w:i/>
              </w:rPr>
            </w:pPr>
            <w:r w:rsidRPr="00E64F74">
              <w:rPr>
                <w:b/>
                <w:i/>
              </w:rPr>
              <w:t>type1-HARQ-Codebook-r17</w:t>
            </w:r>
          </w:p>
          <w:p w14:paraId="0856E49E" w14:textId="2239090C" w:rsidR="004C4761" w:rsidRPr="00E64F74" w:rsidRDefault="004C4761" w:rsidP="004C4761">
            <w:pPr>
              <w:pStyle w:val="TAL"/>
              <w:rPr>
                <w:b/>
                <w:i/>
              </w:rPr>
            </w:pPr>
            <w:r w:rsidRPr="00E64F74">
              <w:rPr>
                <w:rFonts w:cs="Arial"/>
                <w:bCs/>
                <w:iCs/>
                <w:szCs w:val="18"/>
              </w:rPr>
              <w:t>Indicates whether the UE supports Type-1 HARQ codebook enhancements when there are feedback-disabled HARQ processes</w:t>
            </w:r>
            <w:r w:rsidRPr="00E64F74">
              <w:rPr>
                <w:i/>
              </w:rPr>
              <w:t>.</w:t>
            </w:r>
            <w:r w:rsidRPr="00E64F74">
              <w:t xml:space="preserve"> 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088D2E95" w14:textId="61E0F126" w:rsidR="004C4761" w:rsidRPr="00E64F74" w:rsidRDefault="004C4761" w:rsidP="004C4761">
            <w:pPr>
              <w:pStyle w:val="TAL"/>
              <w:jc w:val="center"/>
            </w:pPr>
            <w:r w:rsidRPr="00E64F74">
              <w:rPr>
                <w:bCs/>
                <w:iCs/>
              </w:rPr>
              <w:t>Band</w:t>
            </w:r>
          </w:p>
        </w:tc>
        <w:tc>
          <w:tcPr>
            <w:tcW w:w="567" w:type="dxa"/>
          </w:tcPr>
          <w:p w14:paraId="2B40D1E9" w14:textId="0D902037" w:rsidR="004C4761" w:rsidRPr="00E64F74" w:rsidRDefault="004C4761" w:rsidP="004C4761">
            <w:pPr>
              <w:pStyle w:val="TAL"/>
              <w:jc w:val="center"/>
            </w:pPr>
            <w:r w:rsidRPr="00E64F74">
              <w:rPr>
                <w:bCs/>
                <w:iCs/>
              </w:rPr>
              <w:t>No</w:t>
            </w:r>
          </w:p>
        </w:tc>
        <w:tc>
          <w:tcPr>
            <w:tcW w:w="709" w:type="dxa"/>
          </w:tcPr>
          <w:p w14:paraId="70C1B1EE" w14:textId="6D30968D" w:rsidR="004C4761" w:rsidRPr="00E64F74" w:rsidRDefault="004C4761" w:rsidP="004C4761">
            <w:pPr>
              <w:pStyle w:val="TAL"/>
              <w:jc w:val="center"/>
              <w:rPr>
                <w:bCs/>
                <w:iCs/>
              </w:rPr>
            </w:pPr>
            <w:r w:rsidRPr="00E64F74">
              <w:rPr>
                <w:bCs/>
                <w:iCs/>
              </w:rPr>
              <w:t>N/A</w:t>
            </w:r>
          </w:p>
        </w:tc>
        <w:tc>
          <w:tcPr>
            <w:tcW w:w="728" w:type="dxa"/>
          </w:tcPr>
          <w:p w14:paraId="51D3F2F1" w14:textId="7C0C7E61" w:rsidR="004C4761" w:rsidRPr="00E64F74" w:rsidRDefault="004C4761" w:rsidP="004C4761">
            <w:pPr>
              <w:pStyle w:val="TAL"/>
              <w:jc w:val="center"/>
              <w:rPr>
                <w:bCs/>
                <w:iCs/>
              </w:rPr>
            </w:pPr>
            <w:r w:rsidRPr="00E64F74">
              <w:rPr>
                <w:bCs/>
                <w:iCs/>
              </w:rPr>
              <w:t>N/A</w:t>
            </w:r>
          </w:p>
        </w:tc>
      </w:tr>
      <w:tr w:rsidR="00E64F74" w:rsidRPr="00E64F74" w14:paraId="79928A7E" w14:textId="77777777" w:rsidTr="0026000E">
        <w:trPr>
          <w:cantSplit/>
          <w:tblHeader/>
        </w:trPr>
        <w:tc>
          <w:tcPr>
            <w:tcW w:w="6917" w:type="dxa"/>
          </w:tcPr>
          <w:p w14:paraId="0CF0A5E6" w14:textId="77777777" w:rsidR="004C4761" w:rsidRPr="00E64F74" w:rsidRDefault="004C4761" w:rsidP="004C4761">
            <w:pPr>
              <w:pStyle w:val="TAL"/>
              <w:rPr>
                <w:b/>
                <w:i/>
              </w:rPr>
            </w:pPr>
            <w:r w:rsidRPr="00E64F74">
              <w:rPr>
                <w:b/>
                <w:i/>
              </w:rPr>
              <w:lastRenderedPageBreak/>
              <w:t>type2-HARQ-Codebook-r17</w:t>
            </w:r>
          </w:p>
          <w:p w14:paraId="5A7A2585" w14:textId="06D60316" w:rsidR="004C4761" w:rsidRPr="00E64F74" w:rsidRDefault="004C4761" w:rsidP="004C4761">
            <w:pPr>
              <w:pStyle w:val="TAL"/>
              <w:rPr>
                <w:b/>
                <w:i/>
              </w:rPr>
            </w:pPr>
            <w:r w:rsidRPr="00E64F74">
              <w:rPr>
                <w:rFonts w:cs="Arial"/>
                <w:bCs/>
                <w:iCs/>
                <w:szCs w:val="18"/>
              </w:rPr>
              <w:t>Indicates whether the UE supports Type-2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AFE3DA7" w14:textId="68EDB53B" w:rsidR="004C4761" w:rsidRPr="00E64F74" w:rsidRDefault="004C4761" w:rsidP="004C4761">
            <w:pPr>
              <w:pStyle w:val="TAL"/>
              <w:jc w:val="center"/>
              <w:rPr>
                <w:bCs/>
                <w:iCs/>
              </w:rPr>
            </w:pPr>
            <w:r w:rsidRPr="00E64F74">
              <w:rPr>
                <w:bCs/>
                <w:iCs/>
              </w:rPr>
              <w:t>Band</w:t>
            </w:r>
          </w:p>
        </w:tc>
        <w:tc>
          <w:tcPr>
            <w:tcW w:w="567" w:type="dxa"/>
          </w:tcPr>
          <w:p w14:paraId="268FFD72" w14:textId="024E9318" w:rsidR="004C4761" w:rsidRPr="00E64F74" w:rsidRDefault="004C4761" w:rsidP="004C4761">
            <w:pPr>
              <w:pStyle w:val="TAL"/>
              <w:jc w:val="center"/>
              <w:rPr>
                <w:bCs/>
                <w:iCs/>
              </w:rPr>
            </w:pPr>
            <w:r w:rsidRPr="00E64F74">
              <w:rPr>
                <w:bCs/>
                <w:iCs/>
              </w:rPr>
              <w:t>No</w:t>
            </w:r>
          </w:p>
        </w:tc>
        <w:tc>
          <w:tcPr>
            <w:tcW w:w="709" w:type="dxa"/>
          </w:tcPr>
          <w:p w14:paraId="7CFAC6B7" w14:textId="1B6DC076" w:rsidR="004C4761" w:rsidRPr="00E64F74" w:rsidRDefault="004C4761" w:rsidP="004C4761">
            <w:pPr>
              <w:pStyle w:val="TAL"/>
              <w:jc w:val="center"/>
              <w:rPr>
                <w:bCs/>
                <w:iCs/>
              </w:rPr>
            </w:pPr>
            <w:r w:rsidRPr="00E64F74">
              <w:rPr>
                <w:bCs/>
                <w:iCs/>
              </w:rPr>
              <w:t>N/A</w:t>
            </w:r>
          </w:p>
        </w:tc>
        <w:tc>
          <w:tcPr>
            <w:tcW w:w="728" w:type="dxa"/>
          </w:tcPr>
          <w:p w14:paraId="3BA6658C" w14:textId="5C7D1FF2" w:rsidR="004C4761" w:rsidRPr="00E64F74" w:rsidRDefault="004C4761" w:rsidP="004C4761">
            <w:pPr>
              <w:pStyle w:val="TAL"/>
              <w:jc w:val="center"/>
              <w:rPr>
                <w:bCs/>
                <w:iCs/>
              </w:rPr>
            </w:pPr>
            <w:r w:rsidRPr="00E64F74">
              <w:rPr>
                <w:bCs/>
                <w:iCs/>
              </w:rPr>
              <w:t>N/A</w:t>
            </w:r>
          </w:p>
        </w:tc>
      </w:tr>
      <w:tr w:rsidR="00E64F74" w:rsidRPr="00E64F74" w14:paraId="3A828012" w14:textId="77777777" w:rsidTr="0026000E">
        <w:trPr>
          <w:cantSplit/>
          <w:tblHeader/>
        </w:trPr>
        <w:tc>
          <w:tcPr>
            <w:tcW w:w="6917" w:type="dxa"/>
          </w:tcPr>
          <w:p w14:paraId="50C9D59A" w14:textId="77777777" w:rsidR="00690468" w:rsidRPr="00E64F74" w:rsidRDefault="00690468" w:rsidP="00690468">
            <w:pPr>
              <w:pStyle w:val="TAL"/>
              <w:rPr>
                <w:b/>
                <w:i/>
              </w:rPr>
            </w:pPr>
            <w:r w:rsidRPr="00E64F74">
              <w:rPr>
                <w:b/>
                <w:i/>
              </w:rPr>
              <w:t>type1-PUSCH-RepetitionMultiSlots-v1650</w:t>
            </w:r>
          </w:p>
          <w:p w14:paraId="6A145CB8" w14:textId="1EFE014B" w:rsidR="00690468" w:rsidRPr="00E64F74" w:rsidRDefault="00690468" w:rsidP="00690468">
            <w:pPr>
              <w:pStyle w:val="TAL"/>
              <w:rPr>
                <w:bCs/>
                <w:iCs/>
              </w:rPr>
            </w:pPr>
            <w:r w:rsidRPr="00E64F74">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E64F74">
              <w:rPr>
                <w:bCs/>
                <w:i/>
              </w:rPr>
              <w:t xml:space="preserve"> type1-PUSCH-RepetitionMultiSlots-r16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A35EEA3" w14:textId="77777777" w:rsidR="00690468" w:rsidRPr="00E64F74" w:rsidRDefault="00690468" w:rsidP="00690468">
            <w:pPr>
              <w:pStyle w:val="TAL"/>
              <w:rPr>
                <w:bCs/>
                <w:iCs/>
              </w:rPr>
            </w:pPr>
          </w:p>
          <w:p w14:paraId="26608DBE" w14:textId="7210BD5A" w:rsidR="00690468" w:rsidRPr="00E64F74" w:rsidRDefault="00690468" w:rsidP="00690468">
            <w:pPr>
              <w:pStyle w:val="TAL"/>
              <w:rPr>
                <w:b/>
                <w:i/>
              </w:rPr>
            </w:pPr>
            <w:r w:rsidRPr="00E64F74">
              <w:rPr>
                <w:bCs/>
                <w:iCs/>
              </w:rPr>
              <w:t xml:space="preserve">The UE only includes </w:t>
            </w:r>
            <w:r w:rsidRPr="00E64F74">
              <w:rPr>
                <w:bCs/>
                <w:i/>
              </w:rPr>
              <w:t>type1-PUSCH-RepetitionMultiSlots-v1650</w:t>
            </w:r>
            <w:r w:rsidRPr="00E64F74">
              <w:rPr>
                <w:bCs/>
                <w:iCs/>
              </w:rPr>
              <w:t xml:space="preserve"> if </w:t>
            </w:r>
            <w:r w:rsidRPr="00E64F74">
              <w:rPr>
                <w:bCs/>
                <w:i/>
              </w:rPr>
              <w:t>type1-PUSCH-RepetitionMultiSlots</w:t>
            </w:r>
            <w:r w:rsidRPr="00E64F74">
              <w:rPr>
                <w:bCs/>
                <w:iCs/>
              </w:rPr>
              <w:t xml:space="preserve"> is absent</w:t>
            </w:r>
          </w:p>
        </w:tc>
        <w:tc>
          <w:tcPr>
            <w:tcW w:w="709" w:type="dxa"/>
          </w:tcPr>
          <w:p w14:paraId="612A7070" w14:textId="418D40A6" w:rsidR="00690468" w:rsidRPr="00E64F74" w:rsidRDefault="00690468" w:rsidP="00690468">
            <w:pPr>
              <w:pStyle w:val="TAL"/>
              <w:jc w:val="center"/>
            </w:pPr>
            <w:r w:rsidRPr="00E64F74">
              <w:t>Band</w:t>
            </w:r>
          </w:p>
        </w:tc>
        <w:tc>
          <w:tcPr>
            <w:tcW w:w="567" w:type="dxa"/>
          </w:tcPr>
          <w:p w14:paraId="34285E4B" w14:textId="57A5384D" w:rsidR="00690468" w:rsidRPr="00E64F74" w:rsidRDefault="00690468" w:rsidP="00690468">
            <w:pPr>
              <w:pStyle w:val="TAL"/>
              <w:jc w:val="center"/>
            </w:pPr>
            <w:r w:rsidRPr="00E64F74">
              <w:t>No</w:t>
            </w:r>
          </w:p>
        </w:tc>
        <w:tc>
          <w:tcPr>
            <w:tcW w:w="709" w:type="dxa"/>
          </w:tcPr>
          <w:p w14:paraId="0BB6226A" w14:textId="7DC6068A" w:rsidR="00690468" w:rsidRPr="00E64F74" w:rsidRDefault="00690468" w:rsidP="00690468">
            <w:pPr>
              <w:pStyle w:val="TAL"/>
              <w:jc w:val="center"/>
              <w:rPr>
                <w:bCs/>
                <w:iCs/>
              </w:rPr>
            </w:pPr>
            <w:r w:rsidRPr="00E64F74">
              <w:t>N/A</w:t>
            </w:r>
          </w:p>
        </w:tc>
        <w:tc>
          <w:tcPr>
            <w:tcW w:w="728" w:type="dxa"/>
          </w:tcPr>
          <w:p w14:paraId="6552F4B4" w14:textId="199D3B6D" w:rsidR="00690468" w:rsidRPr="00E64F74" w:rsidRDefault="00690468" w:rsidP="00690468">
            <w:pPr>
              <w:pStyle w:val="TAL"/>
              <w:jc w:val="center"/>
              <w:rPr>
                <w:bCs/>
                <w:iCs/>
              </w:rPr>
            </w:pPr>
            <w:r w:rsidRPr="00E64F74">
              <w:t>N/A</w:t>
            </w:r>
          </w:p>
        </w:tc>
      </w:tr>
      <w:tr w:rsidR="00E64F74" w:rsidRPr="00E64F74" w14:paraId="2F9076A2" w14:textId="77777777" w:rsidTr="0026000E">
        <w:trPr>
          <w:cantSplit/>
          <w:tblHeader/>
        </w:trPr>
        <w:tc>
          <w:tcPr>
            <w:tcW w:w="6917" w:type="dxa"/>
          </w:tcPr>
          <w:p w14:paraId="5B91A671" w14:textId="77777777" w:rsidR="00690468" w:rsidRPr="00E64F74" w:rsidRDefault="00690468" w:rsidP="00690468">
            <w:pPr>
              <w:pStyle w:val="TAL"/>
              <w:rPr>
                <w:b/>
                <w:i/>
              </w:rPr>
            </w:pPr>
            <w:r w:rsidRPr="00E64F74">
              <w:rPr>
                <w:b/>
                <w:i/>
              </w:rPr>
              <w:t>type2-PUSCH-RepetitionMultiSlots-v1650</w:t>
            </w:r>
          </w:p>
          <w:p w14:paraId="7DAB2666" w14:textId="118467BA" w:rsidR="00690468" w:rsidRPr="00E64F74" w:rsidRDefault="00690468" w:rsidP="00690468">
            <w:pPr>
              <w:pStyle w:val="TAL"/>
              <w:rPr>
                <w:bCs/>
                <w:iCs/>
              </w:rPr>
            </w:pPr>
            <w:r w:rsidRPr="00E64F74">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E64F74">
              <w:rPr>
                <w:bCs/>
                <w:i/>
              </w:rPr>
              <w:t>type2-PUSCH-RepetitionMultiSlots-r16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9ECFFBB" w14:textId="77777777" w:rsidR="00690468" w:rsidRPr="00E64F74" w:rsidRDefault="00690468" w:rsidP="00690468">
            <w:pPr>
              <w:pStyle w:val="TAL"/>
              <w:rPr>
                <w:bCs/>
                <w:iCs/>
              </w:rPr>
            </w:pPr>
          </w:p>
          <w:p w14:paraId="573F3D4D" w14:textId="041B7956" w:rsidR="00690468" w:rsidRPr="00E64F74" w:rsidRDefault="00690468" w:rsidP="00690468">
            <w:pPr>
              <w:pStyle w:val="TAL"/>
              <w:rPr>
                <w:b/>
                <w:i/>
              </w:rPr>
            </w:pPr>
            <w:r w:rsidRPr="00E64F74">
              <w:rPr>
                <w:bCs/>
                <w:iCs/>
              </w:rPr>
              <w:t xml:space="preserve">The UE only includes </w:t>
            </w:r>
            <w:r w:rsidRPr="00E64F74">
              <w:rPr>
                <w:bCs/>
                <w:i/>
              </w:rPr>
              <w:t>type2-PUSCH-RepetitionMultiSlots-v1650</w:t>
            </w:r>
            <w:r w:rsidRPr="00E64F74">
              <w:rPr>
                <w:bCs/>
                <w:iCs/>
              </w:rPr>
              <w:t xml:space="preserve"> if </w:t>
            </w:r>
            <w:r w:rsidRPr="00E64F74">
              <w:rPr>
                <w:bCs/>
                <w:i/>
              </w:rPr>
              <w:t>type2-PUSCH-RepetitionMultiSlots</w:t>
            </w:r>
            <w:r w:rsidRPr="00E64F74">
              <w:rPr>
                <w:bCs/>
                <w:iCs/>
              </w:rPr>
              <w:t xml:space="preserve"> is absent</w:t>
            </w:r>
          </w:p>
        </w:tc>
        <w:tc>
          <w:tcPr>
            <w:tcW w:w="709" w:type="dxa"/>
          </w:tcPr>
          <w:p w14:paraId="301F8E76" w14:textId="71B81F22" w:rsidR="00690468" w:rsidRPr="00E64F74" w:rsidRDefault="00690468" w:rsidP="00690468">
            <w:pPr>
              <w:pStyle w:val="TAL"/>
              <w:jc w:val="center"/>
            </w:pPr>
            <w:r w:rsidRPr="00E64F74">
              <w:t>Band</w:t>
            </w:r>
          </w:p>
        </w:tc>
        <w:tc>
          <w:tcPr>
            <w:tcW w:w="567" w:type="dxa"/>
          </w:tcPr>
          <w:p w14:paraId="45A91664" w14:textId="2829A922" w:rsidR="00690468" w:rsidRPr="00E64F74" w:rsidRDefault="00690468" w:rsidP="00690468">
            <w:pPr>
              <w:pStyle w:val="TAL"/>
              <w:jc w:val="center"/>
            </w:pPr>
            <w:r w:rsidRPr="00E64F74">
              <w:t>No</w:t>
            </w:r>
          </w:p>
        </w:tc>
        <w:tc>
          <w:tcPr>
            <w:tcW w:w="709" w:type="dxa"/>
          </w:tcPr>
          <w:p w14:paraId="02CCC5C9" w14:textId="48FD16CD" w:rsidR="00690468" w:rsidRPr="00E64F74" w:rsidRDefault="00690468" w:rsidP="00690468">
            <w:pPr>
              <w:pStyle w:val="TAL"/>
              <w:jc w:val="center"/>
              <w:rPr>
                <w:bCs/>
                <w:iCs/>
              </w:rPr>
            </w:pPr>
            <w:r w:rsidRPr="00E64F74">
              <w:t>N/A</w:t>
            </w:r>
          </w:p>
        </w:tc>
        <w:tc>
          <w:tcPr>
            <w:tcW w:w="728" w:type="dxa"/>
          </w:tcPr>
          <w:p w14:paraId="04CC6021" w14:textId="7469ABF3" w:rsidR="00690468" w:rsidRPr="00E64F74" w:rsidRDefault="00690468" w:rsidP="00690468">
            <w:pPr>
              <w:pStyle w:val="TAL"/>
              <w:jc w:val="center"/>
              <w:rPr>
                <w:bCs/>
                <w:iCs/>
              </w:rPr>
            </w:pPr>
            <w:r w:rsidRPr="00E64F74">
              <w:t>N/A</w:t>
            </w:r>
          </w:p>
        </w:tc>
      </w:tr>
      <w:tr w:rsidR="00E64F74" w:rsidRPr="00E64F74" w14:paraId="46F327DC" w14:textId="77777777" w:rsidTr="0026000E">
        <w:trPr>
          <w:cantSplit/>
          <w:tblHeader/>
        </w:trPr>
        <w:tc>
          <w:tcPr>
            <w:tcW w:w="6917" w:type="dxa"/>
          </w:tcPr>
          <w:p w14:paraId="51BB7A01" w14:textId="77777777" w:rsidR="004C4761" w:rsidRPr="00E64F74" w:rsidRDefault="004C4761" w:rsidP="004C4761">
            <w:pPr>
              <w:pStyle w:val="TAL"/>
              <w:rPr>
                <w:b/>
                <w:i/>
              </w:rPr>
            </w:pPr>
            <w:r w:rsidRPr="00E64F74">
              <w:rPr>
                <w:b/>
                <w:i/>
              </w:rPr>
              <w:t>type3-HARQ-Codebook-r17</w:t>
            </w:r>
          </w:p>
          <w:p w14:paraId="1EBEA76B" w14:textId="6222EEE0" w:rsidR="004C4761" w:rsidRPr="00E64F74" w:rsidRDefault="004C4761" w:rsidP="004C4761">
            <w:pPr>
              <w:pStyle w:val="TAL"/>
              <w:rPr>
                <w:b/>
                <w:i/>
              </w:rPr>
            </w:pPr>
            <w:r w:rsidRPr="00E64F74">
              <w:rPr>
                <w:rFonts w:cs="Arial"/>
                <w:bCs/>
                <w:iCs/>
                <w:szCs w:val="18"/>
              </w:rPr>
              <w:t>Indicates whether the UE supports Type-3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3296434" w14:textId="769137E4" w:rsidR="004C4761" w:rsidRPr="00E64F74" w:rsidRDefault="004C4761" w:rsidP="004C4761">
            <w:pPr>
              <w:pStyle w:val="TAL"/>
              <w:jc w:val="center"/>
            </w:pPr>
            <w:r w:rsidRPr="00E64F74">
              <w:rPr>
                <w:bCs/>
                <w:iCs/>
              </w:rPr>
              <w:t>Band</w:t>
            </w:r>
          </w:p>
        </w:tc>
        <w:tc>
          <w:tcPr>
            <w:tcW w:w="567" w:type="dxa"/>
          </w:tcPr>
          <w:p w14:paraId="35F5D870" w14:textId="3C1A0E5B" w:rsidR="004C4761" w:rsidRPr="00E64F74" w:rsidRDefault="004C4761" w:rsidP="004C4761">
            <w:pPr>
              <w:pStyle w:val="TAL"/>
              <w:jc w:val="center"/>
            </w:pPr>
            <w:r w:rsidRPr="00E64F74">
              <w:rPr>
                <w:bCs/>
                <w:iCs/>
              </w:rPr>
              <w:t>No</w:t>
            </w:r>
          </w:p>
        </w:tc>
        <w:tc>
          <w:tcPr>
            <w:tcW w:w="709" w:type="dxa"/>
          </w:tcPr>
          <w:p w14:paraId="337D0759" w14:textId="4EA57B85" w:rsidR="004C4761" w:rsidRPr="00E64F74" w:rsidRDefault="004C4761" w:rsidP="004C4761">
            <w:pPr>
              <w:pStyle w:val="TAL"/>
              <w:jc w:val="center"/>
            </w:pPr>
            <w:r w:rsidRPr="00E64F74">
              <w:rPr>
                <w:bCs/>
                <w:iCs/>
              </w:rPr>
              <w:t>N/A</w:t>
            </w:r>
          </w:p>
        </w:tc>
        <w:tc>
          <w:tcPr>
            <w:tcW w:w="728" w:type="dxa"/>
          </w:tcPr>
          <w:p w14:paraId="5E8F9FD2" w14:textId="3D807B94" w:rsidR="004C4761" w:rsidRPr="00E64F74" w:rsidRDefault="004C4761" w:rsidP="004C4761">
            <w:pPr>
              <w:pStyle w:val="TAL"/>
              <w:jc w:val="center"/>
            </w:pPr>
            <w:r w:rsidRPr="00E64F74">
              <w:rPr>
                <w:bCs/>
                <w:iCs/>
              </w:rPr>
              <w:t>N/A</w:t>
            </w:r>
          </w:p>
        </w:tc>
      </w:tr>
      <w:tr w:rsidR="00E64F74" w:rsidRPr="00E64F74" w14:paraId="4C6A2FE8" w14:textId="77777777" w:rsidTr="0026000E">
        <w:trPr>
          <w:cantSplit/>
          <w:tblHeader/>
        </w:trPr>
        <w:tc>
          <w:tcPr>
            <w:tcW w:w="6917" w:type="dxa"/>
          </w:tcPr>
          <w:p w14:paraId="0F0742BE" w14:textId="77777777" w:rsidR="008174CA" w:rsidRPr="00E64F74" w:rsidRDefault="008174CA" w:rsidP="008174CA">
            <w:pPr>
              <w:keepNext/>
              <w:keepLines/>
              <w:spacing w:after="0"/>
              <w:rPr>
                <w:rFonts w:ascii="Arial" w:hAnsi="Arial"/>
                <w:b/>
                <w:i/>
                <w:sz w:val="18"/>
                <w:lang w:eastAsia="zh-CN"/>
              </w:rPr>
            </w:pPr>
            <w:r w:rsidRPr="00E64F74">
              <w:rPr>
                <w:rFonts w:ascii="Arial" w:hAnsi="Arial"/>
                <w:b/>
                <w:i/>
                <w:sz w:val="18"/>
                <w:lang w:eastAsia="zh-CN"/>
              </w:rPr>
              <w:t>txDiversity-r16</w:t>
            </w:r>
          </w:p>
          <w:p w14:paraId="4B59D13E" w14:textId="24981C9C" w:rsidR="008174CA" w:rsidRPr="00E64F74" w:rsidRDefault="008174CA" w:rsidP="008174CA">
            <w:pPr>
              <w:pStyle w:val="TAL"/>
              <w:rPr>
                <w:b/>
                <w:i/>
              </w:rPr>
            </w:pPr>
            <w:r w:rsidRPr="00E64F74">
              <w:rPr>
                <w:rFonts w:cs="Arial"/>
                <w:bCs/>
                <w:szCs w:val="18"/>
              </w:rPr>
              <w:t>Indicates whether</w:t>
            </w:r>
            <w:r w:rsidRPr="00E64F74">
              <w:rPr>
                <w:rFonts w:cs="Arial"/>
                <w:bCs/>
                <w:szCs w:val="18"/>
                <w:lang w:eastAsia="zh-CN"/>
              </w:rPr>
              <w:t xml:space="preserve"> the</w:t>
            </w:r>
            <w:r w:rsidRPr="00E64F74">
              <w:rPr>
                <w:rFonts w:cs="Arial"/>
                <w:bCs/>
                <w:szCs w:val="18"/>
              </w:rPr>
              <w:t xml:space="preserve"> UE supports </w:t>
            </w:r>
            <w:r w:rsidRPr="00E64F74">
              <w:rPr>
                <w:rFonts w:cs="Arial"/>
                <w:bCs/>
                <w:szCs w:val="18"/>
                <w:lang w:eastAsia="zh-CN"/>
              </w:rPr>
              <w:t>transparent Tx</w:t>
            </w:r>
            <w:r w:rsidRPr="00E64F74">
              <w:rPr>
                <w:rFonts w:cs="Arial"/>
                <w:bCs/>
                <w:szCs w:val="18"/>
              </w:rPr>
              <w:t xml:space="preserve"> diversity </w:t>
            </w:r>
            <w:r w:rsidRPr="00E64F74">
              <w:rPr>
                <w:rFonts w:cs="Arial"/>
                <w:bCs/>
                <w:szCs w:val="18"/>
                <w:lang w:eastAsia="zh-CN"/>
              </w:rPr>
              <w:t xml:space="preserve">requirements </w:t>
            </w:r>
            <w:r w:rsidRPr="00E64F74">
              <w:rPr>
                <w:rFonts w:cs="Arial"/>
                <w:bCs/>
                <w:szCs w:val="18"/>
              </w:rPr>
              <w:t xml:space="preserve">as specified in </w:t>
            </w:r>
            <w:r w:rsidRPr="00E64F74">
              <w:rPr>
                <w:rFonts w:cs="Arial"/>
                <w:bCs/>
                <w:szCs w:val="18"/>
                <w:lang w:eastAsia="zh-CN"/>
              </w:rPr>
              <w:t xml:space="preserve">the suffix G clauses of </w:t>
            </w:r>
            <w:r w:rsidRPr="00E64F74">
              <w:rPr>
                <w:rFonts w:cs="Arial"/>
                <w:bCs/>
                <w:szCs w:val="18"/>
              </w:rPr>
              <w:t>TS 38.101-1 [2]</w:t>
            </w:r>
            <w:r w:rsidRPr="00E64F74">
              <w:rPr>
                <w:rFonts w:cs="Arial"/>
                <w:bCs/>
                <w:szCs w:val="18"/>
                <w:lang w:eastAsia="zh-CN"/>
              </w:rPr>
              <w:t xml:space="preserve"> (see also clauses 4.2 and 4.3 of TS38.101-1 [2])</w:t>
            </w:r>
            <w:r w:rsidRPr="00E64F74">
              <w:rPr>
                <w:rFonts w:cs="Arial"/>
                <w:bCs/>
                <w:szCs w:val="18"/>
              </w:rPr>
              <w:t>.</w:t>
            </w:r>
          </w:p>
        </w:tc>
        <w:tc>
          <w:tcPr>
            <w:tcW w:w="709" w:type="dxa"/>
          </w:tcPr>
          <w:p w14:paraId="4FBD140F" w14:textId="7A8E5F3D" w:rsidR="008174CA" w:rsidRPr="00E64F74" w:rsidRDefault="008174CA" w:rsidP="008174CA">
            <w:pPr>
              <w:pStyle w:val="TAL"/>
              <w:jc w:val="center"/>
            </w:pPr>
            <w:r w:rsidRPr="00E64F74">
              <w:rPr>
                <w:lang w:eastAsia="zh-CN"/>
              </w:rPr>
              <w:t>Band</w:t>
            </w:r>
          </w:p>
        </w:tc>
        <w:tc>
          <w:tcPr>
            <w:tcW w:w="567" w:type="dxa"/>
          </w:tcPr>
          <w:p w14:paraId="23B769CE" w14:textId="42E8ADCE" w:rsidR="008174CA" w:rsidRPr="00E64F74" w:rsidRDefault="008174CA" w:rsidP="008174CA">
            <w:pPr>
              <w:pStyle w:val="TAL"/>
              <w:jc w:val="center"/>
            </w:pPr>
            <w:r w:rsidRPr="00E64F74">
              <w:t>No</w:t>
            </w:r>
          </w:p>
        </w:tc>
        <w:tc>
          <w:tcPr>
            <w:tcW w:w="709" w:type="dxa"/>
          </w:tcPr>
          <w:p w14:paraId="4E62BBF5" w14:textId="7360A168" w:rsidR="008174CA" w:rsidRPr="00E64F74" w:rsidRDefault="008174CA" w:rsidP="008174CA">
            <w:pPr>
              <w:pStyle w:val="TAL"/>
              <w:jc w:val="center"/>
            </w:pPr>
            <w:r w:rsidRPr="00E64F74">
              <w:t>N/A</w:t>
            </w:r>
          </w:p>
        </w:tc>
        <w:tc>
          <w:tcPr>
            <w:tcW w:w="728" w:type="dxa"/>
          </w:tcPr>
          <w:p w14:paraId="3CD181B7" w14:textId="5D1D105C" w:rsidR="008174CA" w:rsidRPr="00E64F74" w:rsidRDefault="008174CA" w:rsidP="008174CA">
            <w:pPr>
              <w:pStyle w:val="TAL"/>
              <w:jc w:val="center"/>
            </w:pPr>
            <w:r w:rsidRPr="00E64F74">
              <w:rPr>
                <w:lang w:eastAsia="zh-CN"/>
              </w:rPr>
              <w:t>FR1 only</w:t>
            </w:r>
          </w:p>
        </w:tc>
      </w:tr>
      <w:tr w:rsidR="00E64F74" w:rsidRPr="00E64F74" w14:paraId="695F90DE" w14:textId="77777777" w:rsidTr="007249E3">
        <w:trPr>
          <w:cantSplit/>
          <w:tblHeader/>
        </w:trPr>
        <w:tc>
          <w:tcPr>
            <w:tcW w:w="6917" w:type="dxa"/>
          </w:tcPr>
          <w:p w14:paraId="1545186F" w14:textId="77777777" w:rsidR="00E70932" w:rsidRPr="00E64F74" w:rsidRDefault="00E70932" w:rsidP="007249E3">
            <w:pPr>
              <w:pStyle w:val="TAL"/>
              <w:rPr>
                <w:b/>
                <w:i/>
              </w:rPr>
            </w:pPr>
            <w:r w:rsidRPr="00E64F74">
              <w:rPr>
                <w:b/>
                <w:i/>
              </w:rPr>
              <w:t>ue-OneShotUL-TimingAdj-r17</w:t>
            </w:r>
          </w:p>
          <w:p w14:paraId="16C70663" w14:textId="77777777" w:rsidR="00E70932" w:rsidRPr="00E64F74" w:rsidRDefault="00E70932" w:rsidP="007249E3">
            <w:pPr>
              <w:pStyle w:val="TAL"/>
              <w:rPr>
                <w:bCs/>
                <w:iCs/>
              </w:rPr>
            </w:pPr>
            <w:r w:rsidRPr="00E64F74">
              <w:rPr>
                <w:bCs/>
                <w:iCs/>
              </w:rPr>
              <w:t>Indicates whether the UE supports one shot large UL timing adjustment.</w:t>
            </w:r>
          </w:p>
          <w:p w14:paraId="6C4CAFF2" w14:textId="77777777" w:rsidR="00E70932" w:rsidRPr="00E64F74" w:rsidRDefault="00E70932" w:rsidP="007249E3">
            <w:pPr>
              <w:pStyle w:val="TAL"/>
              <w:rPr>
                <w:rFonts w:cs="Arial"/>
                <w:bCs/>
                <w:iCs/>
                <w:szCs w:val="18"/>
              </w:rPr>
            </w:pPr>
          </w:p>
          <w:p w14:paraId="5506C8A7" w14:textId="26E1201C" w:rsidR="00E70932" w:rsidRPr="00E64F74" w:rsidRDefault="00E70932" w:rsidP="007249E3">
            <w:pPr>
              <w:keepNext/>
              <w:keepLines/>
              <w:spacing w:after="0"/>
              <w:rPr>
                <w:rFonts w:ascii="Arial" w:hAnsi="Arial"/>
                <w:b/>
                <w:i/>
                <w:sz w:val="18"/>
                <w:lang w:eastAsia="zh-CN"/>
              </w:rPr>
            </w:pPr>
            <w:r w:rsidRPr="00E64F74">
              <w:rPr>
                <w:rFonts w:ascii="Arial" w:hAnsi="Arial" w:cs="Arial"/>
                <w:bCs/>
                <w:iCs/>
                <w:sz w:val="18"/>
                <w:szCs w:val="18"/>
              </w:rPr>
              <w:t xml:space="preserve">UE indicating support of this feature shall indicate support of </w:t>
            </w:r>
            <w:r w:rsidRPr="00E64F74">
              <w:rPr>
                <w:rFonts w:ascii="Arial" w:hAnsi="Arial" w:cs="Arial"/>
                <w:bCs/>
                <w:i/>
                <w:sz w:val="18"/>
                <w:szCs w:val="18"/>
              </w:rPr>
              <w:t xml:space="preserve">ue-PowerClass-v1700 </w:t>
            </w:r>
            <w:r w:rsidRPr="00E64F74">
              <w:rPr>
                <w:rFonts w:ascii="Arial" w:hAnsi="Arial" w:cs="Arial"/>
                <w:bCs/>
                <w:iCs/>
                <w:sz w:val="18"/>
                <w:szCs w:val="18"/>
              </w:rPr>
              <w:t>set to</w:t>
            </w:r>
            <w:r w:rsidRPr="00E64F74">
              <w:rPr>
                <w:rFonts w:ascii="Arial" w:hAnsi="Arial" w:cs="Arial"/>
                <w:bCs/>
                <w:i/>
                <w:sz w:val="18"/>
                <w:szCs w:val="18"/>
              </w:rPr>
              <w:t xml:space="preserve"> </w:t>
            </w:r>
            <w:r w:rsidR="00CD4845" w:rsidRPr="00E64F74">
              <w:rPr>
                <w:rFonts w:ascii="Arial" w:hAnsi="Arial" w:cs="Arial"/>
                <w:bCs/>
                <w:i/>
                <w:sz w:val="18"/>
                <w:szCs w:val="18"/>
              </w:rPr>
              <w:t>'</w:t>
            </w:r>
            <w:r w:rsidRPr="00E64F74">
              <w:rPr>
                <w:rFonts w:ascii="Arial" w:hAnsi="Arial" w:cs="Arial"/>
                <w:bCs/>
                <w:i/>
                <w:sz w:val="18"/>
                <w:szCs w:val="18"/>
              </w:rPr>
              <w:t>pc6</w:t>
            </w:r>
            <w:r w:rsidR="00CD4845" w:rsidRPr="00E64F74">
              <w:rPr>
                <w:rFonts w:ascii="Arial" w:hAnsi="Arial" w:cs="Arial"/>
                <w:bCs/>
                <w:i/>
                <w:sz w:val="18"/>
                <w:szCs w:val="18"/>
              </w:rPr>
              <w:t>'</w:t>
            </w:r>
            <w:r w:rsidRPr="00E64F74">
              <w:rPr>
                <w:rFonts w:ascii="Arial" w:hAnsi="Arial" w:cs="Arial"/>
                <w:bCs/>
                <w:i/>
                <w:sz w:val="18"/>
                <w:szCs w:val="18"/>
              </w:rPr>
              <w:t>.</w:t>
            </w:r>
          </w:p>
        </w:tc>
        <w:tc>
          <w:tcPr>
            <w:tcW w:w="709" w:type="dxa"/>
          </w:tcPr>
          <w:p w14:paraId="004CA4AF" w14:textId="77777777" w:rsidR="00E70932" w:rsidRPr="00E64F74" w:rsidRDefault="00E70932" w:rsidP="007249E3">
            <w:pPr>
              <w:pStyle w:val="TAL"/>
              <w:jc w:val="center"/>
              <w:rPr>
                <w:lang w:eastAsia="zh-CN"/>
              </w:rPr>
            </w:pPr>
            <w:r w:rsidRPr="00E64F74">
              <w:rPr>
                <w:bCs/>
                <w:iCs/>
              </w:rPr>
              <w:t>Band</w:t>
            </w:r>
          </w:p>
        </w:tc>
        <w:tc>
          <w:tcPr>
            <w:tcW w:w="567" w:type="dxa"/>
          </w:tcPr>
          <w:p w14:paraId="17568446" w14:textId="77777777" w:rsidR="00E70932" w:rsidRPr="00E64F74" w:rsidRDefault="00E70932" w:rsidP="007249E3">
            <w:pPr>
              <w:pStyle w:val="TAL"/>
              <w:jc w:val="center"/>
            </w:pPr>
            <w:r w:rsidRPr="00E64F74">
              <w:rPr>
                <w:bCs/>
                <w:iCs/>
              </w:rPr>
              <w:t>No</w:t>
            </w:r>
          </w:p>
        </w:tc>
        <w:tc>
          <w:tcPr>
            <w:tcW w:w="709" w:type="dxa"/>
          </w:tcPr>
          <w:p w14:paraId="6D1D3BD5" w14:textId="77777777" w:rsidR="00E70932" w:rsidRPr="00E64F74" w:rsidRDefault="00E70932" w:rsidP="007249E3">
            <w:pPr>
              <w:pStyle w:val="TAL"/>
              <w:jc w:val="center"/>
            </w:pPr>
            <w:r w:rsidRPr="00E64F74">
              <w:rPr>
                <w:bCs/>
                <w:iCs/>
              </w:rPr>
              <w:t>N/A</w:t>
            </w:r>
          </w:p>
        </w:tc>
        <w:tc>
          <w:tcPr>
            <w:tcW w:w="728" w:type="dxa"/>
          </w:tcPr>
          <w:p w14:paraId="158D50C0" w14:textId="03BC02A6" w:rsidR="00E70932" w:rsidRPr="00E64F74" w:rsidRDefault="00E70932" w:rsidP="007249E3">
            <w:pPr>
              <w:pStyle w:val="TAL"/>
              <w:jc w:val="center"/>
              <w:rPr>
                <w:lang w:eastAsia="zh-CN"/>
              </w:rPr>
            </w:pPr>
            <w:r w:rsidRPr="00E64F74">
              <w:rPr>
                <w:bCs/>
                <w:iCs/>
              </w:rPr>
              <w:t>FR2 only</w:t>
            </w:r>
          </w:p>
        </w:tc>
      </w:tr>
      <w:tr w:rsidR="00E64F74" w:rsidRPr="00E64F74" w14:paraId="477BB285" w14:textId="77777777" w:rsidTr="0026000E">
        <w:trPr>
          <w:cantSplit/>
          <w:tblHeader/>
        </w:trPr>
        <w:tc>
          <w:tcPr>
            <w:tcW w:w="6917" w:type="dxa"/>
          </w:tcPr>
          <w:p w14:paraId="3E6B2BA3" w14:textId="7B5E4620" w:rsidR="00A43323" w:rsidRPr="00E64F74" w:rsidRDefault="00A43323" w:rsidP="00A43323">
            <w:pPr>
              <w:pStyle w:val="TAL"/>
              <w:rPr>
                <w:b/>
                <w:i/>
              </w:rPr>
            </w:pPr>
            <w:r w:rsidRPr="00E64F74">
              <w:rPr>
                <w:b/>
                <w:i/>
              </w:rPr>
              <w:t>ue-PowerClass</w:t>
            </w:r>
            <w:r w:rsidR="00071325" w:rsidRPr="00E64F74">
              <w:rPr>
                <w:b/>
                <w:i/>
              </w:rPr>
              <w:t>, ue-PowerClass-v</w:t>
            </w:r>
            <w:r w:rsidR="00234276" w:rsidRPr="00E64F74">
              <w:rPr>
                <w:b/>
                <w:i/>
              </w:rPr>
              <w:t>1610</w:t>
            </w:r>
            <w:r w:rsidR="00DB57A3" w:rsidRPr="00E64F74">
              <w:rPr>
                <w:b/>
                <w:i/>
              </w:rPr>
              <w:t>, ue-PowerClass-v1700</w:t>
            </w:r>
          </w:p>
          <w:p w14:paraId="3075D7E5" w14:textId="50E58F72" w:rsidR="00A43323" w:rsidRPr="00E64F74" w:rsidRDefault="0078130C" w:rsidP="00A43323">
            <w:pPr>
              <w:pStyle w:val="TAL"/>
            </w:pPr>
            <w:r w:rsidRPr="00E64F74">
              <w:rPr>
                <w:rFonts w:cs="Arial"/>
                <w:szCs w:val="18"/>
              </w:rPr>
              <w:t>For FR1, i</w:t>
            </w:r>
            <w:r w:rsidR="00A43323" w:rsidRPr="00E64F74">
              <w:rPr>
                <w:rFonts w:cs="Arial"/>
                <w:szCs w:val="18"/>
              </w:rPr>
              <w:t xml:space="preserve">f the UE supports the different </w:t>
            </w:r>
            <w:r w:rsidRPr="00E64F74">
              <w:rPr>
                <w:rFonts w:cs="Arial"/>
                <w:szCs w:val="18"/>
              </w:rPr>
              <w:t xml:space="preserve">UE </w:t>
            </w:r>
            <w:r w:rsidR="00A43323" w:rsidRPr="00E64F74">
              <w:rPr>
                <w:rFonts w:cs="Arial"/>
                <w:szCs w:val="18"/>
              </w:rPr>
              <w:t xml:space="preserve">power class than the default </w:t>
            </w:r>
            <w:r w:rsidRPr="00E64F74">
              <w:rPr>
                <w:rFonts w:cs="Arial"/>
                <w:szCs w:val="18"/>
              </w:rPr>
              <w:t xml:space="preserve">UE </w:t>
            </w:r>
            <w:r w:rsidR="00A43323" w:rsidRPr="00E64F74">
              <w:rPr>
                <w:rFonts w:cs="Arial"/>
                <w:szCs w:val="18"/>
              </w:rPr>
              <w:t xml:space="preserve">power class </w:t>
            </w:r>
            <w:r w:rsidRPr="00E64F74">
              <w:rPr>
                <w:rFonts w:cs="Arial"/>
                <w:szCs w:val="18"/>
              </w:rPr>
              <w:t>as defined in clause 6.2 of TS 38.101-1 [2]</w:t>
            </w:r>
            <w:r w:rsidR="001B63E6" w:rsidRPr="00E64F74">
              <w:t xml:space="preserve">, or </w:t>
            </w:r>
            <w:r w:rsidR="001B63E6" w:rsidRPr="00E64F74">
              <w:rPr>
                <w:rFonts w:cs="Arial"/>
                <w:szCs w:val="18"/>
              </w:rPr>
              <w:t>in clause 6.2 of</w:t>
            </w:r>
            <w:r w:rsidR="001B63E6" w:rsidRPr="00E64F74">
              <w:t xml:space="preserve"> TS 38.101-5 [34]</w:t>
            </w:r>
            <w:r w:rsidR="00A43323" w:rsidRPr="00E64F74">
              <w:rPr>
                <w:rFonts w:cs="Arial"/>
                <w:szCs w:val="18"/>
              </w:rPr>
              <w:t xml:space="preserve">, the UE shall report the supported </w:t>
            </w:r>
            <w:r w:rsidR="00811513" w:rsidRPr="00E64F74">
              <w:rPr>
                <w:rFonts w:cs="Arial"/>
                <w:szCs w:val="18"/>
              </w:rPr>
              <w:t xml:space="preserve">UE </w:t>
            </w:r>
            <w:r w:rsidR="00A43323" w:rsidRPr="00E64F74">
              <w:rPr>
                <w:rFonts w:cs="Arial"/>
                <w:szCs w:val="18"/>
              </w:rPr>
              <w:t>power class in this field.</w:t>
            </w:r>
            <w:r w:rsidR="00811513" w:rsidRPr="00E64F74">
              <w:rPr>
                <w:rFonts w:cs="Arial"/>
                <w:szCs w:val="18"/>
              </w:rPr>
              <w:t xml:space="preserve"> For FR2, UE shall report the supported UE power class as defined in clause 6 and 7 of TS 38.101-2 [3] in this field.</w:t>
            </w:r>
            <w:r w:rsidR="008C7055" w:rsidRPr="00E64F74">
              <w:rPr>
                <w:rFonts w:cs="Arial"/>
                <w:bCs/>
                <w:iCs/>
                <w:lang w:eastAsia="fr-FR"/>
              </w:rPr>
              <w:t xml:space="preserve"> </w:t>
            </w:r>
            <w:r w:rsidR="00DB57A3" w:rsidRPr="00E64F74">
              <w:rPr>
                <w:rFonts w:cs="Arial"/>
                <w:bCs/>
                <w:iCs/>
                <w:lang w:eastAsia="fr-FR"/>
              </w:rPr>
              <w:t xml:space="preserve">UE indicating support for </w:t>
            </w:r>
            <w:r w:rsidR="00DB57A3" w:rsidRPr="00E64F74">
              <w:rPr>
                <w:rFonts w:cs="Arial"/>
                <w:bCs/>
                <w:i/>
                <w:lang w:eastAsia="fr-FR"/>
              </w:rPr>
              <w:t>pc6</w:t>
            </w:r>
            <w:r w:rsidR="00DB57A3" w:rsidRPr="00E64F74">
              <w:rPr>
                <w:rFonts w:cs="Arial"/>
                <w:bCs/>
                <w:iCs/>
                <w:lang w:eastAsia="fr-FR"/>
              </w:rPr>
              <w:t xml:space="preserve"> supports the enhanced intra-NR RRM and demodulation processing requirements for FR2 to support high speed up to 350 km/h as specified in TS 38.133 [5]. </w:t>
            </w:r>
            <w:r w:rsidR="008C7055" w:rsidRPr="00E64F74">
              <w:rPr>
                <w:rFonts w:cs="Arial"/>
                <w:bCs/>
                <w:iCs/>
                <w:lang w:eastAsia="fr-FR"/>
              </w:rPr>
              <w:t>This capability is not applicable to IAB-MT.</w:t>
            </w:r>
            <w:r w:rsidR="004C4761" w:rsidRPr="00E64F74">
              <w:rPr>
                <w:rFonts w:cs="Arial"/>
                <w:bCs/>
                <w:iCs/>
                <w:lang w:eastAsia="fr-FR"/>
              </w:rPr>
              <w:t xml:space="preserve"> The power class pc7 is only applicable for RedCap UEs operation in FR2.</w:t>
            </w:r>
          </w:p>
        </w:tc>
        <w:tc>
          <w:tcPr>
            <w:tcW w:w="709" w:type="dxa"/>
          </w:tcPr>
          <w:p w14:paraId="33E83134"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6DB45687" w14:textId="77777777" w:rsidR="00A43323" w:rsidRPr="00E64F74" w:rsidRDefault="00A43323" w:rsidP="00A43323">
            <w:pPr>
              <w:pStyle w:val="TAL"/>
              <w:jc w:val="center"/>
              <w:rPr>
                <w:rFonts w:cs="Arial"/>
                <w:szCs w:val="18"/>
              </w:rPr>
            </w:pPr>
            <w:r w:rsidRPr="00E64F74">
              <w:rPr>
                <w:rFonts w:cs="Arial"/>
                <w:szCs w:val="18"/>
              </w:rPr>
              <w:t>Yes</w:t>
            </w:r>
          </w:p>
        </w:tc>
        <w:tc>
          <w:tcPr>
            <w:tcW w:w="709" w:type="dxa"/>
          </w:tcPr>
          <w:p w14:paraId="3A68738D" w14:textId="77777777" w:rsidR="00A43323" w:rsidRPr="00E64F74" w:rsidRDefault="001F7FB0" w:rsidP="00A43323">
            <w:pPr>
              <w:pStyle w:val="TAL"/>
              <w:jc w:val="center"/>
              <w:rPr>
                <w:rFonts w:cs="Arial"/>
                <w:szCs w:val="18"/>
              </w:rPr>
            </w:pPr>
            <w:r w:rsidRPr="00E64F74">
              <w:rPr>
                <w:bCs/>
                <w:iCs/>
              </w:rPr>
              <w:t>N/A</w:t>
            </w:r>
          </w:p>
        </w:tc>
        <w:tc>
          <w:tcPr>
            <w:tcW w:w="728" w:type="dxa"/>
          </w:tcPr>
          <w:p w14:paraId="5425C176" w14:textId="77777777" w:rsidR="00A43323" w:rsidRPr="00E64F74" w:rsidRDefault="001F7FB0" w:rsidP="00A43323">
            <w:pPr>
              <w:pStyle w:val="TAL"/>
              <w:jc w:val="center"/>
            </w:pPr>
            <w:r w:rsidRPr="00E64F74">
              <w:rPr>
                <w:bCs/>
                <w:iCs/>
              </w:rPr>
              <w:t>N/A</w:t>
            </w:r>
          </w:p>
        </w:tc>
      </w:tr>
      <w:tr w:rsidR="00E64F74" w:rsidRPr="00E64F74" w14:paraId="09DD9ED4" w14:textId="77777777" w:rsidTr="0026000E">
        <w:trPr>
          <w:cantSplit/>
          <w:tblHeader/>
        </w:trPr>
        <w:tc>
          <w:tcPr>
            <w:tcW w:w="6917" w:type="dxa"/>
          </w:tcPr>
          <w:p w14:paraId="0C312261" w14:textId="77777777" w:rsidR="004C4761" w:rsidRPr="00E64F74" w:rsidRDefault="004C4761" w:rsidP="004C4761">
            <w:pPr>
              <w:pStyle w:val="TAL"/>
              <w:rPr>
                <w:b/>
                <w:i/>
              </w:rPr>
            </w:pPr>
            <w:r w:rsidRPr="00E64F74">
              <w:rPr>
                <w:b/>
                <w:i/>
              </w:rPr>
              <w:lastRenderedPageBreak/>
              <w:t>ue-specific-K-Offset-r17</w:t>
            </w:r>
          </w:p>
          <w:p w14:paraId="540089FA" w14:textId="5ECAF04B" w:rsidR="004C4761" w:rsidRPr="00E64F74" w:rsidRDefault="004C4761" w:rsidP="004C4761">
            <w:pPr>
              <w:pStyle w:val="TAL"/>
              <w:rPr>
                <w:rFonts w:cs="Arial"/>
                <w:bCs/>
                <w:iCs/>
                <w:szCs w:val="18"/>
              </w:rPr>
            </w:pPr>
            <w:r w:rsidRPr="00E64F74">
              <w:rPr>
                <w:rFonts w:cs="Arial"/>
                <w:bCs/>
                <w:iCs/>
                <w:szCs w:val="18"/>
              </w:rPr>
              <w:t>Indicates whether the UE supports the reception of UE-specific K</w:t>
            </w:r>
            <w:ins w:id="53" w:author="Intel" w:date="2024-05-23T09:25:00Z">
              <w:r w:rsidR="00916A29">
                <w:rPr>
                  <w:rFonts w:cs="Arial"/>
                  <w:bCs/>
                  <w:iCs/>
                  <w:szCs w:val="18"/>
                </w:rPr>
                <w:t>-</w:t>
              </w:r>
            </w:ins>
            <w:del w:id="54" w:author="Intel" w:date="2024-05-23T09:25:00Z">
              <w:r w:rsidRPr="00E64F74" w:rsidDel="00916A29">
                <w:rPr>
                  <w:rFonts w:cs="Arial"/>
                  <w:bCs/>
                  <w:iCs/>
                  <w:szCs w:val="18"/>
                </w:rPr>
                <w:delText>_</w:delText>
              </w:r>
            </w:del>
            <w:r w:rsidRPr="00E64F74">
              <w:rPr>
                <w:rFonts w:cs="Arial"/>
                <w:bCs/>
                <w:iCs/>
                <w:szCs w:val="18"/>
              </w:rPr>
              <w:t>offset comprised of the following functional components:</w:t>
            </w:r>
          </w:p>
          <w:p w14:paraId="77746B7D" w14:textId="480AE2A7"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reception of </w:t>
            </w:r>
            <w:del w:id="55" w:author="CR#1098" w:date="2024-05-22T09:49:00Z">
              <w:r w:rsidRPr="00E64F74" w:rsidDel="00565D2A">
                <w:rPr>
                  <w:rFonts w:ascii="Arial" w:hAnsi="Arial" w:cs="Arial"/>
                  <w:sz w:val="18"/>
                  <w:szCs w:val="18"/>
                </w:rPr>
                <w:delText>UE-specific</w:delText>
              </w:r>
            </w:del>
            <w:ins w:id="56" w:author="CR#1098" w:date="2024-05-22T09:50:00Z">
              <w:r w:rsidR="00565D2A">
                <w:rPr>
                  <w:rFonts w:ascii="Arial" w:hAnsi="Arial" w:cs="Arial"/>
                  <w:sz w:val="18"/>
                  <w:szCs w:val="18"/>
                </w:rPr>
                <w:t>Differ</w:t>
              </w:r>
            </w:ins>
            <w:ins w:id="57" w:author="CR#1098" w:date="2024-05-23T09:16:00Z">
              <w:r w:rsidR="00421BCD">
                <w:rPr>
                  <w:rFonts w:ascii="Arial" w:hAnsi="Arial" w:cs="Arial"/>
                  <w:sz w:val="18"/>
                  <w:szCs w:val="18"/>
                </w:rPr>
                <w:t>e</w:t>
              </w:r>
            </w:ins>
            <w:ins w:id="58" w:author="CR#1098" w:date="2024-05-22T09:50:00Z">
              <w:r w:rsidR="00565D2A">
                <w:rPr>
                  <w:rFonts w:ascii="Arial" w:hAnsi="Arial" w:cs="Arial"/>
                  <w:sz w:val="18"/>
                  <w:szCs w:val="18"/>
                </w:rPr>
                <w:t>ntial</w:t>
              </w:r>
            </w:ins>
            <w:r w:rsidRPr="00E64F74">
              <w:rPr>
                <w:rFonts w:ascii="Arial" w:hAnsi="Arial" w:cs="Arial"/>
                <w:sz w:val="18"/>
                <w:szCs w:val="18"/>
              </w:rPr>
              <w:t xml:space="preserve"> K</w:t>
            </w:r>
            <w:ins w:id="59" w:author="CR#1098" w:date="2024-05-22T09:50:00Z">
              <w:r w:rsidR="00C73F9C">
                <w:rPr>
                  <w:rFonts w:ascii="Arial" w:hAnsi="Arial" w:cs="Arial"/>
                  <w:sz w:val="18"/>
                  <w:szCs w:val="18"/>
                </w:rPr>
                <w:t>-</w:t>
              </w:r>
            </w:ins>
            <w:del w:id="60" w:author="CR#1098" w:date="2024-05-22T09:50:00Z">
              <w:r w:rsidRPr="00E64F74" w:rsidDel="00C73F9C">
                <w:rPr>
                  <w:rFonts w:ascii="Arial" w:hAnsi="Arial" w:cs="Arial"/>
                  <w:sz w:val="18"/>
                  <w:szCs w:val="18"/>
                </w:rPr>
                <w:delText>_</w:delText>
              </w:r>
            </w:del>
            <w:r w:rsidRPr="00E64F74">
              <w:rPr>
                <w:rFonts w:ascii="Arial" w:hAnsi="Arial" w:cs="Arial"/>
                <w:sz w:val="18"/>
                <w:szCs w:val="18"/>
              </w:rPr>
              <w:t>offset via MAC-CE</w:t>
            </w:r>
          </w:p>
          <w:p w14:paraId="0EDFB28A" w14:textId="5ECB4104"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determining the timing of PUSCH, PUCCH, CSI reference resource, transmission of aperiodic SRS, activation of TA command, first PUSCH transmission in CG Type 2 with </w:t>
            </w:r>
            <w:del w:id="61" w:author="CR#1098" w:date="2024-05-22T09:50:00Z">
              <w:r w:rsidRPr="00E64F74" w:rsidDel="00C73F9C">
                <w:rPr>
                  <w:rFonts w:ascii="Arial" w:hAnsi="Arial" w:cs="Arial"/>
                  <w:sz w:val="18"/>
                  <w:szCs w:val="18"/>
                </w:rPr>
                <w:delText>UE-specific</w:delText>
              </w:r>
            </w:del>
            <w:ins w:id="62" w:author="CR#1098" w:date="2024-05-22T09:50:00Z">
              <w:r w:rsidR="00C73F9C">
                <w:rPr>
                  <w:rFonts w:ascii="Arial" w:hAnsi="Arial" w:cs="Arial"/>
                  <w:sz w:val="18"/>
                  <w:szCs w:val="18"/>
                </w:rPr>
                <w:t>Differ</w:t>
              </w:r>
            </w:ins>
            <w:ins w:id="63" w:author="CR#1098" w:date="2024-05-23T09:16:00Z">
              <w:r w:rsidR="00421BCD">
                <w:rPr>
                  <w:rFonts w:ascii="Arial" w:hAnsi="Arial" w:cs="Arial"/>
                  <w:sz w:val="18"/>
                  <w:szCs w:val="18"/>
                </w:rPr>
                <w:t>e</w:t>
              </w:r>
            </w:ins>
            <w:ins w:id="64" w:author="CR#1098" w:date="2024-05-22T09:50:00Z">
              <w:r w:rsidR="00C73F9C">
                <w:rPr>
                  <w:rFonts w:ascii="Arial" w:hAnsi="Arial" w:cs="Arial"/>
                  <w:sz w:val="18"/>
                  <w:szCs w:val="18"/>
                </w:rPr>
                <w:t>ntial</w:t>
              </w:r>
            </w:ins>
            <w:r w:rsidRPr="00E64F74">
              <w:rPr>
                <w:rFonts w:ascii="Arial" w:hAnsi="Arial" w:cs="Arial"/>
                <w:sz w:val="18"/>
                <w:szCs w:val="18"/>
              </w:rPr>
              <w:t xml:space="preserve"> K</w:t>
            </w:r>
            <w:ins w:id="65" w:author="Intel" w:date="2024-05-23T09:25:00Z">
              <w:r w:rsidR="00916A29">
                <w:rPr>
                  <w:rFonts w:ascii="Arial" w:hAnsi="Arial" w:cs="Arial"/>
                  <w:sz w:val="18"/>
                  <w:szCs w:val="18"/>
                </w:rPr>
                <w:t>-</w:t>
              </w:r>
            </w:ins>
            <w:r w:rsidRPr="00E64F74">
              <w:rPr>
                <w:rFonts w:ascii="Arial" w:hAnsi="Arial" w:cs="Arial"/>
                <w:sz w:val="18"/>
                <w:szCs w:val="18"/>
              </w:rPr>
              <w:t>offset</w:t>
            </w:r>
          </w:p>
          <w:p w14:paraId="7F3C3972" w14:textId="0A002617" w:rsidR="004C4761" w:rsidRPr="00E64F74" w:rsidRDefault="004C4761" w:rsidP="004C4761">
            <w:pPr>
              <w:pStyle w:val="TAL"/>
              <w:rPr>
                <w:b/>
                <w:i/>
              </w:rPr>
            </w:pPr>
            <w:r w:rsidRPr="00E64F74">
              <w:rPr>
                <w:bCs/>
                <w:iCs/>
              </w:rPr>
              <w:t xml:space="preserve">UE indicating support of this feature shall also indicate support of </w:t>
            </w:r>
            <w:r w:rsidRPr="00E64F74">
              <w:rPr>
                <w:i/>
              </w:rPr>
              <w:t xml:space="preserve">uplinkPreCompensation-r17 </w:t>
            </w:r>
            <w:r w:rsidRPr="00E64F74">
              <w:rPr>
                <w:iCs/>
              </w:rPr>
              <w:t>and</w:t>
            </w:r>
            <w:r w:rsidRPr="00E64F74">
              <w:rPr>
                <w:i/>
              </w:rPr>
              <w:t xml:space="preserve"> uplink-TA-Reporting-r17 </w:t>
            </w:r>
            <w:r w:rsidRPr="00E64F74">
              <w:rPr>
                <w:iCs/>
              </w:rPr>
              <w:t>for this band</w:t>
            </w:r>
            <w:r w:rsidRPr="00E64F74">
              <w:rPr>
                <w:i/>
              </w:rPr>
              <w:t>.</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4474C958" w14:textId="6503F65E" w:rsidR="004C4761" w:rsidRPr="00E64F74" w:rsidRDefault="004C4761" w:rsidP="004C4761">
            <w:pPr>
              <w:pStyle w:val="TAL"/>
              <w:jc w:val="center"/>
              <w:rPr>
                <w:rFonts w:cs="Arial"/>
                <w:szCs w:val="18"/>
              </w:rPr>
            </w:pPr>
            <w:r w:rsidRPr="00E64F74">
              <w:rPr>
                <w:bCs/>
                <w:iCs/>
              </w:rPr>
              <w:t>Band</w:t>
            </w:r>
          </w:p>
        </w:tc>
        <w:tc>
          <w:tcPr>
            <w:tcW w:w="567" w:type="dxa"/>
          </w:tcPr>
          <w:p w14:paraId="4F5D036B" w14:textId="640F7253" w:rsidR="004C4761" w:rsidRPr="00E64F74" w:rsidRDefault="004C4761" w:rsidP="004C4761">
            <w:pPr>
              <w:pStyle w:val="TAL"/>
              <w:jc w:val="center"/>
              <w:rPr>
                <w:rFonts w:cs="Arial"/>
                <w:szCs w:val="18"/>
              </w:rPr>
            </w:pPr>
            <w:r w:rsidRPr="00E64F74">
              <w:rPr>
                <w:bCs/>
                <w:iCs/>
              </w:rPr>
              <w:t>No</w:t>
            </w:r>
          </w:p>
        </w:tc>
        <w:tc>
          <w:tcPr>
            <w:tcW w:w="709" w:type="dxa"/>
          </w:tcPr>
          <w:p w14:paraId="3E590087" w14:textId="3FA1D5DC" w:rsidR="004C4761" w:rsidRPr="00E64F74" w:rsidRDefault="004C4761" w:rsidP="004C4761">
            <w:pPr>
              <w:pStyle w:val="TAL"/>
              <w:jc w:val="center"/>
              <w:rPr>
                <w:bCs/>
                <w:iCs/>
              </w:rPr>
            </w:pPr>
            <w:r w:rsidRPr="00E64F74">
              <w:rPr>
                <w:bCs/>
                <w:iCs/>
              </w:rPr>
              <w:t>N/A</w:t>
            </w:r>
          </w:p>
        </w:tc>
        <w:tc>
          <w:tcPr>
            <w:tcW w:w="728" w:type="dxa"/>
          </w:tcPr>
          <w:p w14:paraId="77762104" w14:textId="3E962E7E" w:rsidR="004C4761" w:rsidRPr="00E64F74" w:rsidRDefault="004C4761" w:rsidP="004C4761">
            <w:pPr>
              <w:pStyle w:val="TAL"/>
              <w:jc w:val="center"/>
              <w:rPr>
                <w:bCs/>
                <w:iCs/>
              </w:rPr>
            </w:pPr>
            <w:r w:rsidRPr="00E64F74">
              <w:rPr>
                <w:bCs/>
                <w:iCs/>
              </w:rPr>
              <w:t>N/A</w:t>
            </w:r>
          </w:p>
        </w:tc>
      </w:tr>
      <w:tr w:rsidR="00E64F74" w:rsidRPr="00E64F74" w14:paraId="49A6F4B4" w14:textId="77777777" w:rsidTr="0026000E">
        <w:trPr>
          <w:cantSplit/>
          <w:tblHeader/>
        </w:trPr>
        <w:tc>
          <w:tcPr>
            <w:tcW w:w="6917" w:type="dxa"/>
          </w:tcPr>
          <w:p w14:paraId="22825BE3" w14:textId="77777777" w:rsidR="004C4761" w:rsidRPr="00E64F74" w:rsidRDefault="004C4761" w:rsidP="004C4761">
            <w:pPr>
              <w:keepNext/>
              <w:keepLines/>
              <w:spacing w:after="0"/>
              <w:rPr>
                <w:rFonts w:ascii="Arial" w:hAnsi="Arial"/>
                <w:b/>
                <w:i/>
                <w:sz w:val="18"/>
              </w:rPr>
            </w:pPr>
            <w:r w:rsidRPr="00E64F74">
              <w:rPr>
                <w:rFonts w:ascii="Arial" w:hAnsi="Arial"/>
                <w:b/>
                <w:i/>
                <w:sz w:val="18"/>
              </w:rPr>
              <w:t>ul-GapFR2-r17</w:t>
            </w:r>
          </w:p>
          <w:p w14:paraId="51BA77AC" w14:textId="7E0BCB35" w:rsidR="004C4761" w:rsidRPr="00E64F74" w:rsidRDefault="004C4761" w:rsidP="004C4761">
            <w:pPr>
              <w:pStyle w:val="TAL"/>
              <w:rPr>
                <w:b/>
                <w:i/>
              </w:rPr>
            </w:pPr>
            <w:r w:rsidRPr="00E64F74">
              <w:rPr>
                <w:rFonts w:eastAsia="MS PGothic"/>
              </w:rPr>
              <w:t>Indicates whether the UE supports FR2 UL gap to perform BPS sensing for Tx power management</w:t>
            </w:r>
            <w:r w:rsidRPr="00E64F74">
              <w:t xml:space="preserve"> </w:t>
            </w:r>
            <w:r w:rsidRPr="00E64F74">
              <w:rPr>
                <w:rFonts w:eastAsia="MS PGothic"/>
              </w:rPr>
              <w:t xml:space="preserve">by the use of uplink gap patterns as specified in TS 38.133 [5] </w:t>
            </w:r>
            <w:r w:rsidRPr="00E64F74">
              <w:rPr>
                <w:bCs/>
                <w:iCs/>
              </w:rPr>
              <w:t>if UE supports a band in FR2</w:t>
            </w:r>
            <w:r w:rsidRPr="00E64F74">
              <w:rPr>
                <w:rFonts w:eastAsia="MS PGothic"/>
              </w:rPr>
              <w:t>.</w:t>
            </w:r>
          </w:p>
        </w:tc>
        <w:tc>
          <w:tcPr>
            <w:tcW w:w="709" w:type="dxa"/>
          </w:tcPr>
          <w:p w14:paraId="798DEE80" w14:textId="257FB5DA" w:rsidR="004C4761" w:rsidRPr="00E64F74" w:rsidRDefault="004C4761" w:rsidP="004C4761">
            <w:pPr>
              <w:pStyle w:val="TAL"/>
              <w:jc w:val="center"/>
              <w:rPr>
                <w:rFonts w:cs="Arial"/>
                <w:szCs w:val="18"/>
              </w:rPr>
            </w:pPr>
            <w:r w:rsidRPr="00E64F74">
              <w:rPr>
                <w:lang w:eastAsia="zh-CN"/>
              </w:rPr>
              <w:t>Band</w:t>
            </w:r>
          </w:p>
        </w:tc>
        <w:tc>
          <w:tcPr>
            <w:tcW w:w="567" w:type="dxa"/>
          </w:tcPr>
          <w:p w14:paraId="5503AFB7" w14:textId="2F7040F1" w:rsidR="004C4761" w:rsidRPr="00E64F74" w:rsidRDefault="004C4761" w:rsidP="004C4761">
            <w:pPr>
              <w:pStyle w:val="TAL"/>
              <w:jc w:val="center"/>
              <w:rPr>
                <w:rFonts w:cs="Arial"/>
                <w:szCs w:val="18"/>
              </w:rPr>
            </w:pPr>
            <w:r w:rsidRPr="00E64F74">
              <w:t>No</w:t>
            </w:r>
          </w:p>
        </w:tc>
        <w:tc>
          <w:tcPr>
            <w:tcW w:w="709" w:type="dxa"/>
          </w:tcPr>
          <w:p w14:paraId="0978EC34" w14:textId="007821BD" w:rsidR="004C4761" w:rsidRPr="00E64F74" w:rsidRDefault="004C4761" w:rsidP="004C4761">
            <w:pPr>
              <w:pStyle w:val="TAL"/>
              <w:jc w:val="center"/>
              <w:rPr>
                <w:bCs/>
                <w:iCs/>
              </w:rPr>
            </w:pPr>
            <w:r w:rsidRPr="00E64F74">
              <w:rPr>
                <w:bCs/>
                <w:iCs/>
              </w:rPr>
              <w:t>No</w:t>
            </w:r>
          </w:p>
        </w:tc>
        <w:tc>
          <w:tcPr>
            <w:tcW w:w="728" w:type="dxa"/>
          </w:tcPr>
          <w:p w14:paraId="7F0A4FDE" w14:textId="1BB30E61" w:rsidR="004C4761" w:rsidRPr="00E64F74" w:rsidRDefault="004C4761" w:rsidP="004C4761">
            <w:pPr>
              <w:pStyle w:val="TAL"/>
              <w:jc w:val="center"/>
              <w:rPr>
                <w:bCs/>
                <w:iCs/>
              </w:rPr>
            </w:pPr>
            <w:r w:rsidRPr="00E64F74">
              <w:t>FR2 only</w:t>
            </w:r>
          </w:p>
        </w:tc>
      </w:tr>
      <w:tr w:rsidR="00E64F74" w:rsidRPr="00E64F74" w14:paraId="38E68713" w14:textId="77777777" w:rsidTr="00A1340D">
        <w:trPr>
          <w:cantSplit/>
          <w:tblHeader/>
        </w:trPr>
        <w:tc>
          <w:tcPr>
            <w:tcW w:w="6917" w:type="dxa"/>
          </w:tcPr>
          <w:p w14:paraId="5D3BB147"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unifiedJointTCI-BeamAlignDLRS-r17</w:t>
            </w:r>
          </w:p>
          <w:p w14:paraId="01B75352" w14:textId="77777777" w:rsidR="007D1E1D" w:rsidRPr="00E64F74" w:rsidRDefault="00603F49" w:rsidP="00A1340D">
            <w:pPr>
              <w:pStyle w:val="TAL"/>
              <w:rPr>
                <w:rFonts w:cs="Arial"/>
                <w:szCs w:val="18"/>
                <w:lang w:eastAsia="en-GB"/>
              </w:rPr>
            </w:pPr>
            <w:r w:rsidRPr="00E64F74">
              <w:rPr>
                <w:rFonts w:cs="Arial"/>
                <w:szCs w:val="18"/>
                <w:lang w:eastAsia="en-GB"/>
              </w:rPr>
              <w:t>Indicates the support of beam misalignment between the DL source RS in the TCI state to provide spatial relation indication and the PL-RS.</w:t>
            </w:r>
          </w:p>
          <w:p w14:paraId="454D68EF" w14:textId="710431D3" w:rsidR="00603F49" w:rsidRPr="00E64F74" w:rsidRDefault="00603F49" w:rsidP="00A1340D">
            <w:pPr>
              <w:pStyle w:val="TAL"/>
              <w:rPr>
                <w:rFonts w:cs="Arial"/>
                <w:szCs w:val="18"/>
                <w:lang w:eastAsia="en-GB"/>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45BF8133" w14:textId="77777777" w:rsidR="00603F49" w:rsidRPr="00E64F74" w:rsidRDefault="00603F49" w:rsidP="00A1340D">
            <w:pPr>
              <w:pStyle w:val="TAL"/>
              <w:jc w:val="center"/>
              <w:rPr>
                <w:rFonts w:cs="Arial"/>
                <w:szCs w:val="18"/>
              </w:rPr>
            </w:pPr>
            <w:r w:rsidRPr="00E64F74">
              <w:t>Band</w:t>
            </w:r>
          </w:p>
        </w:tc>
        <w:tc>
          <w:tcPr>
            <w:tcW w:w="567" w:type="dxa"/>
          </w:tcPr>
          <w:p w14:paraId="5ECC5C57" w14:textId="77777777" w:rsidR="00603F49" w:rsidRPr="00E64F74" w:rsidRDefault="00603F49" w:rsidP="00A1340D">
            <w:pPr>
              <w:pStyle w:val="TAL"/>
              <w:jc w:val="center"/>
              <w:rPr>
                <w:rFonts w:cs="Arial"/>
                <w:szCs w:val="18"/>
              </w:rPr>
            </w:pPr>
            <w:r w:rsidRPr="00E64F74">
              <w:t>No</w:t>
            </w:r>
          </w:p>
        </w:tc>
        <w:tc>
          <w:tcPr>
            <w:tcW w:w="709" w:type="dxa"/>
          </w:tcPr>
          <w:p w14:paraId="60FF5523" w14:textId="77777777" w:rsidR="00603F49" w:rsidRPr="00E64F74" w:rsidRDefault="00603F49" w:rsidP="00A1340D">
            <w:pPr>
              <w:pStyle w:val="TAL"/>
              <w:jc w:val="center"/>
              <w:rPr>
                <w:bCs/>
                <w:iCs/>
              </w:rPr>
            </w:pPr>
            <w:r w:rsidRPr="00E64F74">
              <w:rPr>
                <w:bCs/>
                <w:iCs/>
              </w:rPr>
              <w:t>N/A</w:t>
            </w:r>
          </w:p>
        </w:tc>
        <w:tc>
          <w:tcPr>
            <w:tcW w:w="728" w:type="dxa"/>
          </w:tcPr>
          <w:p w14:paraId="3E721042" w14:textId="77777777" w:rsidR="00603F49" w:rsidRPr="00E64F74" w:rsidRDefault="00603F49" w:rsidP="00A1340D">
            <w:pPr>
              <w:pStyle w:val="TAL"/>
              <w:jc w:val="center"/>
              <w:rPr>
                <w:bCs/>
                <w:iCs/>
              </w:rPr>
            </w:pPr>
            <w:r w:rsidRPr="00E64F74">
              <w:rPr>
                <w:bCs/>
                <w:iCs/>
              </w:rPr>
              <w:t>FR2 only</w:t>
            </w:r>
          </w:p>
        </w:tc>
      </w:tr>
      <w:tr w:rsidR="00E64F74" w:rsidRPr="00E64F74" w14:paraId="116D5C23" w14:textId="77777777" w:rsidTr="00A1340D">
        <w:trPr>
          <w:cantSplit/>
          <w:tblHeader/>
        </w:trPr>
        <w:tc>
          <w:tcPr>
            <w:tcW w:w="6917" w:type="dxa"/>
          </w:tcPr>
          <w:p w14:paraId="3CD3B093"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unifiedJointTCI-commonMultiCC-r17</w:t>
            </w:r>
          </w:p>
          <w:p w14:paraId="2029D6F0" w14:textId="03EFBB58" w:rsidR="00603F49" w:rsidRPr="00E64F74" w:rsidRDefault="00603F49" w:rsidP="00A1340D">
            <w:pPr>
              <w:pStyle w:val="TAL"/>
              <w:rPr>
                <w:rFonts w:cs="Arial"/>
                <w:szCs w:val="18"/>
              </w:rPr>
            </w:pPr>
            <w:r w:rsidRPr="00E64F74">
              <w:rPr>
                <w:rFonts w:cs="Arial"/>
                <w:szCs w:val="18"/>
                <w:lang w:eastAsia="en-GB"/>
              </w:rPr>
              <w:t>Indicates the s</w:t>
            </w:r>
            <w:r w:rsidR="00EC46C2" w:rsidRPr="00E64F74">
              <w:rPr>
                <w:rFonts w:cs="Arial"/>
                <w:szCs w:val="18"/>
                <w:lang w:eastAsia="en-GB"/>
              </w:rPr>
              <w:t>u</w:t>
            </w:r>
            <w:r w:rsidRPr="00E64F74">
              <w:rPr>
                <w:rFonts w:cs="Arial"/>
                <w:szCs w:val="18"/>
                <w:lang w:eastAsia="en-GB"/>
              </w:rPr>
              <w:t>pport of</w:t>
            </w:r>
            <w:r w:rsidRPr="00E64F74">
              <w:rPr>
                <w:rFonts w:cs="Arial"/>
                <w:sz w:val="16"/>
                <w:lang w:eastAsia="en-GB"/>
              </w:rPr>
              <w:t xml:space="preserve"> c</w:t>
            </w:r>
            <w:r w:rsidRPr="00E64F74">
              <w:rPr>
                <w:rFonts w:cs="Arial"/>
                <w:szCs w:val="18"/>
              </w:rPr>
              <w:t>ommon multi-CC TCI state ID update and activation.</w:t>
            </w:r>
          </w:p>
          <w:p w14:paraId="00277F5F" w14:textId="77777777" w:rsidR="00603F49" w:rsidRPr="00E64F74" w:rsidRDefault="00603F49"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064E0C3F" w14:textId="77777777" w:rsidR="00603F49" w:rsidRPr="00E64F74" w:rsidRDefault="00603F49" w:rsidP="00A1340D">
            <w:pPr>
              <w:pStyle w:val="TAL"/>
              <w:jc w:val="center"/>
              <w:rPr>
                <w:rFonts w:cs="Arial"/>
                <w:szCs w:val="18"/>
              </w:rPr>
            </w:pPr>
            <w:r w:rsidRPr="00E64F74">
              <w:t>Band</w:t>
            </w:r>
          </w:p>
        </w:tc>
        <w:tc>
          <w:tcPr>
            <w:tcW w:w="567" w:type="dxa"/>
          </w:tcPr>
          <w:p w14:paraId="7B389138" w14:textId="77777777" w:rsidR="00603F49" w:rsidRPr="00E64F74" w:rsidRDefault="00603F49" w:rsidP="00A1340D">
            <w:pPr>
              <w:pStyle w:val="TAL"/>
              <w:jc w:val="center"/>
              <w:rPr>
                <w:rFonts w:cs="Arial"/>
                <w:szCs w:val="18"/>
              </w:rPr>
            </w:pPr>
            <w:r w:rsidRPr="00E64F74">
              <w:t>No</w:t>
            </w:r>
          </w:p>
        </w:tc>
        <w:tc>
          <w:tcPr>
            <w:tcW w:w="709" w:type="dxa"/>
          </w:tcPr>
          <w:p w14:paraId="442812BB" w14:textId="77777777" w:rsidR="00603F49" w:rsidRPr="00E64F74" w:rsidRDefault="00603F49" w:rsidP="00A1340D">
            <w:pPr>
              <w:pStyle w:val="TAL"/>
              <w:jc w:val="center"/>
              <w:rPr>
                <w:bCs/>
                <w:iCs/>
              </w:rPr>
            </w:pPr>
            <w:r w:rsidRPr="00E64F74">
              <w:rPr>
                <w:bCs/>
                <w:iCs/>
              </w:rPr>
              <w:t>N/A</w:t>
            </w:r>
          </w:p>
        </w:tc>
        <w:tc>
          <w:tcPr>
            <w:tcW w:w="728" w:type="dxa"/>
          </w:tcPr>
          <w:p w14:paraId="50636D85" w14:textId="77777777" w:rsidR="00603F49" w:rsidRPr="00E64F74" w:rsidRDefault="00603F49" w:rsidP="00A1340D">
            <w:pPr>
              <w:pStyle w:val="TAL"/>
              <w:jc w:val="center"/>
              <w:rPr>
                <w:bCs/>
                <w:iCs/>
              </w:rPr>
            </w:pPr>
            <w:r w:rsidRPr="00E64F74">
              <w:rPr>
                <w:bCs/>
                <w:iCs/>
              </w:rPr>
              <w:t>N/A</w:t>
            </w:r>
          </w:p>
        </w:tc>
      </w:tr>
      <w:tr w:rsidR="00E64F74" w:rsidRPr="00E64F74" w14:paraId="6ACCB42C" w14:textId="77777777" w:rsidTr="0026000E">
        <w:trPr>
          <w:cantSplit/>
          <w:tblHeader/>
        </w:trPr>
        <w:tc>
          <w:tcPr>
            <w:tcW w:w="6917" w:type="dxa"/>
          </w:tcPr>
          <w:p w14:paraId="3EF43AB1" w14:textId="77777777" w:rsidR="004C4761" w:rsidRPr="00E64F74" w:rsidRDefault="004C4761" w:rsidP="004C4761">
            <w:pPr>
              <w:pStyle w:val="TAL"/>
              <w:rPr>
                <w:rFonts w:cs="Arial"/>
                <w:b/>
                <w:i/>
                <w:szCs w:val="18"/>
              </w:rPr>
            </w:pPr>
            <w:r w:rsidRPr="00E64F74">
              <w:rPr>
                <w:rFonts w:cs="Arial"/>
                <w:b/>
                <w:i/>
                <w:szCs w:val="18"/>
              </w:rPr>
              <w:t>unifiedJointTCI-InterCell-r17</w:t>
            </w:r>
          </w:p>
          <w:p w14:paraId="3A7C656F" w14:textId="452D8595" w:rsidR="004C4761" w:rsidRPr="00E64F74" w:rsidRDefault="004C4761" w:rsidP="004C4761">
            <w:pPr>
              <w:pStyle w:val="TAL"/>
              <w:rPr>
                <w:rFonts w:eastAsia="MS Mincho" w:cs="Arial"/>
                <w:bCs/>
                <w:iCs/>
                <w:szCs w:val="18"/>
              </w:rPr>
            </w:pPr>
            <w:r w:rsidRPr="00E64F74">
              <w:rPr>
                <w:rFonts w:eastAsia="MS Mincho" w:cs="Arial"/>
                <w:bCs/>
                <w:iCs/>
                <w:szCs w:val="18"/>
              </w:rPr>
              <w:t>Indicates the support of Unified TCI with joint DL/UL TCI update for inter-cell beam management including following parameters</w:t>
            </w:r>
            <w:r w:rsidR="00EC46C2" w:rsidRPr="00E64F74">
              <w:rPr>
                <w:rFonts w:eastAsia="MS Mincho" w:cs="Arial"/>
                <w:bCs/>
                <w:iCs/>
                <w:szCs w:val="18"/>
              </w:rPr>
              <w:t>:</w:t>
            </w:r>
          </w:p>
          <w:p w14:paraId="47EA44B2" w14:textId="7E6A7839" w:rsidR="00885452"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additionalMAC-CE-PerCC-r17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MAC-CEs to indicate joint TCI states per CC in a band.</w:t>
            </w:r>
          </w:p>
          <w:p w14:paraId="514C38B4" w14:textId="55930D67" w:rsidR="004C4761"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additionalMAC-CE-AcrossCC-r17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 activated joint TCI states across all CC(s) in a band.</w:t>
            </w:r>
          </w:p>
          <w:p w14:paraId="067CC2EB" w14:textId="77777777" w:rsidR="00E70932" w:rsidRPr="00E64F74" w:rsidRDefault="00E70932" w:rsidP="00E70932">
            <w:pPr>
              <w:pStyle w:val="TAL"/>
              <w:overflowPunct/>
              <w:autoSpaceDE/>
              <w:autoSpaceDN/>
              <w:adjustRightInd/>
              <w:textAlignment w:val="auto"/>
              <w:rPr>
                <w:rFonts w:eastAsia="MS Mincho" w:cs="Arial"/>
                <w:szCs w:val="18"/>
              </w:rPr>
            </w:pPr>
          </w:p>
          <w:p w14:paraId="7B4E54CF" w14:textId="77777777" w:rsidR="00E70932" w:rsidRPr="00E64F74" w:rsidRDefault="00E70932" w:rsidP="00E70932">
            <w:pPr>
              <w:pStyle w:val="TAL"/>
              <w:overflowPunct/>
              <w:autoSpaceDE/>
              <w:autoSpaceDN/>
              <w:adjustRightInd/>
              <w:textAlignment w:val="auto"/>
              <w:rPr>
                <w:rFonts w:eastAsia="MS Mincho" w:cs="Arial"/>
                <w:szCs w:val="18"/>
              </w:rPr>
            </w:pPr>
            <w:r w:rsidRPr="00E64F74">
              <w:rPr>
                <w:rFonts w:eastAsia="MS Mincho" w:cs="Arial"/>
                <w:szCs w:val="18"/>
              </w:rPr>
              <w:t xml:space="preserve">A UE indicating support of this shall also indicate support of </w:t>
            </w:r>
            <w:r w:rsidRPr="00E64F74">
              <w:rPr>
                <w:rFonts w:eastAsia="MS Mincho" w:cs="Arial"/>
                <w:i/>
                <w:iCs/>
                <w:szCs w:val="18"/>
              </w:rPr>
              <w:t>unifiedJointTCI-r17</w:t>
            </w:r>
            <w:r w:rsidRPr="00E64F74">
              <w:rPr>
                <w:rFonts w:eastAsia="MS Mincho" w:cs="Arial"/>
                <w:szCs w:val="18"/>
              </w:rPr>
              <w:t xml:space="preserve"> and </w:t>
            </w:r>
            <w:r w:rsidRPr="00E64F74">
              <w:rPr>
                <w:rFonts w:eastAsia="MS Mincho" w:cs="Arial"/>
                <w:i/>
                <w:iCs/>
                <w:szCs w:val="18"/>
              </w:rPr>
              <w:t>unifiedJointTCI-mTRP-InterCell-BM-r17</w:t>
            </w:r>
            <w:r w:rsidRPr="00E64F74">
              <w:rPr>
                <w:rFonts w:eastAsia="MS Mincho" w:cs="Arial"/>
                <w:szCs w:val="18"/>
              </w:rPr>
              <w:t>.</w:t>
            </w:r>
          </w:p>
          <w:p w14:paraId="1D792CB9" w14:textId="77777777" w:rsidR="004C4761" w:rsidRPr="00E64F74" w:rsidRDefault="004C4761" w:rsidP="004C4761">
            <w:pPr>
              <w:pStyle w:val="TAL"/>
              <w:overflowPunct/>
              <w:autoSpaceDE/>
              <w:autoSpaceDN/>
              <w:adjustRightInd/>
              <w:textAlignment w:val="auto"/>
              <w:rPr>
                <w:rFonts w:eastAsia="MS Mincho" w:cs="Arial"/>
                <w:szCs w:val="18"/>
              </w:rPr>
            </w:pPr>
          </w:p>
          <w:p w14:paraId="4CB582AF" w14:textId="2B0AC9EB" w:rsidR="004C4761" w:rsidRPr="00E64F74" w:rsidRDefault="004C4761" w:rsidP="00E70932">
            <w:pPr>
              <w:pStyle w:val="TAN"/>
              <w:rPr>
                <w:rFonts w:eastAsia="MS Mincho"/>
              </w:rPr>
            </w:pPr>
            <w:r w:rsidRPr="00E64F74">
              <w:rPr>
                <w:rFonts w:eastAsia="MS Mincho"/>
              </w:rPr>
              <w:t>N</w:t>
            </w:r>
            <w:r w:rsidR="00885452" w:rsidRPr="00E64F74">
              <w:rPr>
                <w:rFonts w:eastAsia="MS Mincho"/>
              </w:rPr>
              <w:t>OTE</w:t>
            </w:r>
            <w:r w:rsidRPr="00E64F74">
              <w:rPr>
                <w:rFonts w:eastAsia="MS Mincho"/>
              </w:rPr>
              <w:t>:</w:t>
            </w:r>
            <w:r w:rsidR="00885452" w:rsidRPr="00E64F74">
              <w:rPr>
                <w:rFonts w:eastAsia="MS Mincho" w:cs="Arial"/>
                <w:szCs w:val="18"/>
              </w:rPr>
              <w:tab/>
            </w:r>
            <w:r w:rsidRPr="00E64F74">
              <w:rPr>
                <w:rFonts w:eastAsia="MS Mincho"/>
              </w:rPr>
              <w:t xml:space="preserve">A UE that supports </w:t>
            </w:r>
            <w:r w:rsidRPr="00E64F74">
              <w:rPr>
                <w:rFonts w:eastAsia="MS Mincho"/>
                <w:i/>
                <w:iCs/>
              </w:rPr>
              <w:t>unifiedJointTCI-InterCell-r17</w:t>
            </w:r>
            <w:r w:rsidRPr="00E64F74">
              <w:rPr>
                <w:rFonts w:eastAsia="MS Mincho"/>
              </w:rPr>
              <w:t xml:space="preserve"> supports K additional MAC-CE activated joint TCI states across all CC(s) in a band in addition to the maximum number of MAC-CE activated joint TCI states across all CC(s) in a band signalled in </w:t>
            </w:r>
            <w:r w:rsidRPr="00E64F74">
              <w:rPr>
                <w:rFonts w:eastAsia="MS Mincho"/>
                <w:i/>
                <w:iCs/>
              </w:rPr>
              <w:t>unifiedJointTCI-r17</w:t>
            </w:r>
            <w:r w:rsidRPr="00E64F74">
              <w:rPr>
                <w:rFonts w:eastAsia="MS Mincho"/>
              </w:rPr>
              <w:t>.</w:t>
            </w:r>
            <w:r w:rsidR="00E70932" w:rsidRPr="00E64F74">
              <w:rPr>
                <w:rFonts w:eastAsia="MS Mincho"/>
              </w:rPr>
              <w:t xml:space="preserve"> The signalled value in </w:t>
            </w:r>
            <w:r w:rsidR="00E70932" w:rsidRPr="00E64F74">
              <w:rPr>
                <w:rFonts w:eastAsia="MS Mincho" w:cs="Arial"/>
                <w:i/>
                <w:iCs/>
                <w:szCs w:val="18"/>
              </w:rPr>
              <w:t>additionalMAC-CE-AcrossCC-r17</w:t>
            </w:r>
            <w:r w:rsidR="00E70932" w:rsidRPr="00E64F74">
              <w:rPr>
                <w:rFonts w:eastAsia="MS Mincho"/>
              </w:rPr>
              <w:t xml:space="preserve"> plus the signalled value in </w:t>
            </w:r>
            <w:r w:rsidR="00E70932" w:rsidRPr="00E64F74">
              <w:rPr>
                <w:rFonts w:eastAsia="MS Mincho"/>
                <w:i/>
                <w:iCs/>
              </w:rPr>
              <w:t>maxActivatedTCIAcrossCC-r17</w:t>
            </w:r>
            <w:r w:rsidR="00E70932" w:rsidRPr="00E64F74">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E64F74" w:rsidRDefault="004C4761" w:rsidP="004C4761">
            <w:pPr>
              <w:pStyle w:val="TAL"/>
              <w:rPr>
                <w:b/>
                <w:i/>
              </w:rPr>
            </w:pPr>
          </w:p>
        </w:tc>
        <w:tc>
          <w:tcPr>
            <w:tcW w:w="709" w:type="dxa"/>
          </w:tcPr>
          <w:p w14:paraId="50F28213" w14:textId="6A63465E" w:rsidR="004C4761" w:rsidRPr="00E64F74" w:rsidRDefault="004C4761" w:rsidP="004C4761">
            <w:pPr>
              <w:pStyle w:val="TAL"/>
              <w:jc w:val="center"/>
              <w:rPr>
                <w:rFonts w:cs="Arial"/>
                <w:szCs w:val="18"/>
              </w:rPr>
            </w:pPr>
            <w:r w:rsidRPr="00E64F74">
              <w:t>Band</w:t>
            </w:r>
          </w:p>
        </w:tc>
        <w:tc>
          <w:tcPr>
            <w:tcW w:w="567" w:type="dxa"/>
          </w:tcPr>
          <w:p w14:paraId="0274F942" w14:textId="7D8F7955" w:rsidR="004C4761" w:rsidRPr="00E64F74" w:rsidRDefault="004C4761" w:rsidP="004C4761">
            <w:pPr>
              <w:pStyle w:val="TAL"/>
              <w:jc w:val="center"/>
              <w:rPr>
                <w:rFonts w:cs="Arial"/>
                <w:szCs w:val="18"/>
              </w:rPr>
            </w:pPr>
            <w:r w:rsidRPr="00E64F74">
              <w:t>No</w:t>
            </w:r>
          </w:p>
        </w:tc>
        <w:tc>
          <w:tcPr>
            <w:tcW w:w="709" w:type="dxa"/>
          </w:tcPr>
          <w:p w14:paraId="5C8B1119" w14:textId="042EB562" w:rsidR="004C4761" w:rsidRPr="00E64F74" w:rsidRDefault="004C4761" w:rsidP="004C4761">
            <w:pPr>
              <w:pStyle w:val="TAL"/>
              <w:jc w:val="center"/>
              <w:rPr>
                <w:bCs/>
                <w:iCs/>
              </w:rPr>
            </w:pPr>
            <w:r w:rsidRPr="00E64F74">
              <w:rPr>
                <w:bCs/>
                <w:iCs/>
              </w:rPr>
              <w:t>N/A</w:t>
            </w:r>
          </w:p>
        </w:tc>
        <w:tc>
          <w:tcPr>
            <w:tcW w:w="728" w:type="dxa"/>
          </w:tcPr>
          <w:p w14:paraId="5E1BC7CC" w14:textId="0EF11BB0" w:rsidR="004C4761" w:rsidRPr="00E64F74" w:rsidRDefault="004C4761" w:rsidP="004C4761">
            <w:pPr>
              <w:pStyle w:val="TAL"/>
              <w:jc w:val="center"/>
              <w:rPr>
                <w:bCs/>
                <w:iCs/>
              </w:rPr>
            </w:pPr>
            <w:r w:rsidRPr="00E64F74">
              <w:rPr>
                <w:bCs/>
                <w:iCs/>
              </w:rPr>
              <w:t>N/A</w:t>
            </w:r>
          </w:p>
        </w:tc>
      </w:tr>
      <w:tr w:rsidR="00E64F74" w:rsidRPr="00E64F74" w14:paraId="7751AFEF" w14:textId="77777777" w:rsidTr="00A1340D">
        <w:trPr>
          <w:cantSplit/>
          <w:tblHeader/>
        </w:trPr>
        <w:tc>
          <w:tcPr>
            <w:tcW w:w="6917" w:type="dxa"/>
          </w:tcPr>
          <w:p w14:paraId="32626F76"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unifiedJointTCI-Legacy-CORESET0-r17</w:t>
            </w:r>
            <w:r w:rsidRPr="00E64F74">
              <w:rPr>
                <w:rFonts w:cs="Arial"/>
                <w:b/>
                <w:bCs/>
                <w:i/>
                <w:iCs/>
                <w:szCs w:val="18"/>
                <w:lang w:eastAsia="en-GB"/>
              </w:rPr>
              <w:tab/>
            </w:r>
          </w:p>
          <w:p w14:paraId="055ABE30" w14:textId="087F6941" w:rsidR="00DA708E" w:rsidRPr="00E64F74" w:rsidRDefault="00DA708E" w:rsidP="00A1340D">
            <w:pPr>
              <w:pStyle w:val="TAL"/>
              <w:rPr>
                <w:rFonts w:cs="Arial"/>
                <w:b/>
                <w:bCs/>
                <w:i/>
                <w:iCs/>
                <w:szCs w:val="18"/>
                <w:lang w:eastAsia="en-GB"/>
              </w:rPr>
            </w:pPr>
            <w:r w:rsidRPr="00E64F74">
              <w:rPr>
                <w:rFonts w:cs="Arial"/>
                <w:szCs w:val="18"/>
                <w:lang w:eastAsia="en-GB"/>
              </w:rPr>
              <w:t xml:space="preserve">Indicates the support of indication/configuration of R17 TCI states for CORESET #0 and the respective PDSCH reception reusing the Rel-15/16 </w:t>
            </w:r>
            <w:r w:rsidR="00A85607" w:rsidRPr="00E64F74">
              <w:rPr>
                <w:rFonts w:cs="Arial"/>
                <w:szCs w:val="18"/>
                <w:lang w:eastAsia="en-GB"/>
              </w:rPr>
              <w:t>signalling</w:t>
            </w:r>
            <w:r w:rsidRPr="00E64F74">
              <w:rPr>
                <w:rFonts w:cs="Arial"/>
                <w:szCs w:val="18"/>
                <w:lang w:eastAsia="en-GB"/>
              </w:rPr>
              <w:t>/configuration design(s)</w:t>
            </w:r>
            <w:r w:rsidRPr="00E64F74">
              <w:rPr>
                <w:rFonts w:cs="Arial"/>
                <w:b/>
                <w:bCs/>
                <w:i/>
                <w:iCs/>
                <w:szCs w:val="18"/>
                <w:lang w:eastAsia="en-GB"/>
              </w:rPr>
              <w:t>.</w:t>
            </w:r>
          </w:p>
          <w:p w14:paraId="053EF362"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5B0BB611" w14:textId="77777777" w:rsidR="00DA708E" w:rsidRPr="00E64F74" w:rsidRDefault="00DA708E" w:rsidP="00A1340D">
            <w:pPr>
              <w:pStyle w:val="TAL"/>
              <w:jc w:val="center"/>
              <w:rPr>
                <w:rFonts w:cs="Arial"/>
                <w:szCs w:val="18"/>
              </w:rPr>
            </w:pPr>
            <w:r w:rsidRPr="00E64F74">
              <w:t>Band</w:t>
            </w:r>
          </w:p>
        </w:tc>
        <w:tc>
          <w:tcPr>
            <w:tcW w:w="567" w:type="dxa"/>
          </w:tcPr>
          <w:p w14:paraId="6B547E3E" w14:textId="77777777" w:rsidR="00DA708E" w:rsidRPr="00E64F74" w:rsidRDefault="00DA708E" w:rsidP="00A1340D">
            <w:pPr>
              <w:pStyle w:val="TAL"/>
              <w:jc w:val="center"/>
              <w:rPr>
                <w:rFonts w:cs="Arial"/>
                <w:szCs w:val="18"/>
              </w:rPr>
            </w:pPr>
            <w:r w:rsidRPr="00E64F74">
              <w:t>No</w:t>
            </w:r>
          </w:p>
        </w:tc>
        <w:tc>
          <w:tcPr>
            <w:tcW w:w="709" w:type="dxa"/>
          </w:tcPr>
          <w:p w14:paraId="237C0916" w14:textId="77777777" w:rsidR="00DA708E" w:rsidRPr="00E64F74" w:rsidRDefault="00DA708E" w:rsidP="00A1340D">
            <w:pPr>
              <w:pStyle w:val="TAL"/>
              <w:jc w:val="center"/>
              <w:rPr>
                <w:bCs/>
                <w:iCs/>
              </w:rPr>
            </w:pPr>
            <w:r w:rsidRPr="00E64F74">
              <w:rPr>
                <w:bCs/>
                <w:iCs/>
              </w:rPr>
              <w:t>N/A</w:t>
            </w:r>
          </w:p>
        </w:tc>
        <w:tc>
          <w:tcPr>
            <w:tcW w:w="728" w:type="dxa"/>
          </w:tcPr>
          <w:p w14:paraId="68754E82" w14:textId="77777777" w:rsidR="00DA708E" w:rsidRPr="00E64F74" w:rsidRDefault="00DA708E" w:rsidP="00A1340D">
            <w:pPr>
              <w:pStyle w:val="TAL"/>
              <w:jc w:val="center"/>
              <w:rPr>
                <w:bCs/>
                <w:iCs/>
              </w:rPr>
            </w:pPr>
            <w:r w:rsidRPr="00E64F74">
              <w:rPr>
                <w:bCs/>
                <w:iCs/>
              </w:rPr>
              <w:t>N/A</w:t>
            </w:r>
          </w:p>
        </w:tc>
      </w:tr>
      <w:tr w:rsidR="00E64F74" w:rsidRPr="00E64F74" w14:paraId="0E44DB78" w14:textId="77777777" w:rsidTr="00A1340D">
        <w:trPr>
          <w:cantSplit/>
          <w:tblHeader/>
        </w:trPr>
        <w:tc>
          <w:tcPr>
            <w:tcW w:w="6917" w:type="dxa"/>
          </w:tcPr>
          <w:p w14:paraId="40E3D36E"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unifiedJointTCI-Legacy-SRS-r17</w:t>
            </w:r>
          </w:p>
          <w:p w14:paraId="7F3304E4" w14:textId="5A74C310" w:rsidR="00DA708E" w:rsidRPr="00E64F74" w:rsidRDefault="00DA708E" w:rsidP="00A1340D">
            <w:pPr>
              <w:pStyle w:val="TAL"/>
              <w:rPr>
                <w:rFonts w:cs="Arial"/>
                <w:szCs w:val="18"/>
                <w:lang w:eastAsia="en-GB"/>
              </w:rPr>
            </w:pPr>
            <w:r w:rsidRPr="00E64F74">
              <w:rPr>
                <w:rFonts w:cs="Arial"/>
                <w:szCs w:val="18"/>
                <w:lang w:eastAsia="en-GB"/>
              </w:rPr>
              <w:t xml:space="preserve">Indicates the support of indication/configuration of R17 TCI states for SRS (except for periodic/semi-persistent SRS for BM) reusing the Rel-15/16 </w:t>
            </w:r>
            <w:r w:rsidR="00A85607" w:rsidRPr="00E64F74">
              <w:rPr>
                <w:rFonts w:cs="Arial"/>
                <w:szCs w:val="18"/>
                <w:lang w:eastAsia="en-GB"/>
              </w:rPr>
              <w:t>signalling</w:t>
            </w:r>
            <w:r w:rsidRPr="00E64F74">
              <w:rPr>
                <w:rFonts w:cs="Arial"/>
                <w:szCs w:val="18"/>
                <w:lang w:eastAsia="en-GB"/>
              </w:rPr>
              <w:t>/configuration design(s).</w:t>
            </w:r>
          </w:p>
          <w:p w14:paraId="634F882D" w14:textId="77777777" w:rsidR="00DA708E" w:rsidRPr="00E64F74" w:rsidRDefault="00DA708E" w:rsidP="00A1340D">
            <w:pPr>
              <w:pStyle w:val="TAL"/>
              <w:rPr>
                <w:b/>
                <w:i/>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D280F2B" w14:textId="77777777" w:rsidR="00DA708E" w:rsidRPr="00E64F74" w:rsidRDefault="00DA708E" w:rsidP="00A1340D">
            <w:pPr>
              <w:pStyle w:val="TAL"/>
              <w:jc w:val="center"/>
              <w:rPr>
                <w:rFonts w:cs="Arial"/>
                <w:szCs w:val="18"/>
              </w:rPr>
            </w:pPr>
            <w:r w:rsidRPr="00E64F74">
              <w:t>Band</w:t>
            </w:r>
          </w:p>
        </w:tc>
        <w:tc>
          <w:tcPr>
            <w:tcW w:w="567" w:type="dxa"/>
          </w:tcPr>
          <w:p w14:paraId="04DAE940" w14:textId="77777777" w:rsidR="00DA708E" w:rsidRPr="00E64F74" w:rsidRDefault="00DA708E" w:rsidP="00A1340D">
            <w:pPr>
              <w:pStyle w:val="TAL"/>
              <w:jc w:val="center"/>
              <w:rPr>
                <w:rFonts w:cs="Arial"/>
                <w:szCs w:val="18"/>
              </w:rPr>
            </w:pPr>
            <w:r w:rsidRPr="00E64F74">
              <w:t>No</w:t>
            </w:r>
          </w:p>
        </w:tc>
        <w:tc>
          <w:tcPr>
            <w:tcW w:w="709" w:type="dxa"/>
          </w:tcPr>
          <w:p w14:paraId="5D32DCD8" w14:textId="77777777" w:rsidR="00DA708E" w:rsidRPr="00E64F74" w:rsidRDefault="00DA708E" w:rsidP="00A1340D">
            <w:pPr>
              <w:pStyle w:val="TAL"/>
              <w:jc w:val="center"/>
              <w:rPr>
                <w:bCs/>
                <w:iCs/>
              </w:rPr>
            </w:pPr>
            <w:r w:rsidRPr="00E64F74">
              <w:rPr>
                <w:bCs/>
                <w:iCs/>
              </w:rPr>
              <w:t>N/A</w:t>
            </w:r>
          </w:p>
        </w:tc>
        <w:tc>
          <w:tcPr>
            <w:tcW w:w="728" w:type="dxa"/>
          </w:tcPr>
          <w:p w14:paraId="034F24D6" w14:textId="77777777" w:rsidR="00DA708E" w:rsidRPr="00E64F74" w:rsidRDefault="00DA708E" w:rsidP="00A1340D">
            <w:pPr>
              <w:pStyle w:val="TAL"/>
              <w:jc w:val="center"/>
              <w:rPr>
                <w:bCs/>
                <w:iCs/>
              </w:rPr>
            </w:pPr>
            <w:r w:rsidRPr="00E64F74">
              <w:rPr>
                <w:bCs/>
                <w:iCs/>
              </w:rPr>
              <w:t>N/A</w:t>
            </w:r>
          </w:p>
        </w:tc>
      </w:tr>
      <w:tr w:rsidR="00E64F74" w:rsidRPr="00E64F74" w14:paraId="5521C113" w14:textId="77777777" w:rsidTr="00A1340D">
        <w:trPr>
          <w:cantSplit/>
          <w:tblHeader/>
        </w:trPr>
        <w:tc>
          <w:tcPr>
            <w:tcW w:w="6917" w:type="dxa"/>
          </w:tcPr>
          <w:p w14:paraId="449A627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unifiedJointTCI-Legacy-r17</w:t>
            </w:r>
          </w:p>
          <w:p w14:paraId="71BFBCBA" w14:textId="68CDA06D" w:rsidR="00DA708E" w:rsidRPr="00E64F74" w:rsidRDefault="00DA708E" w:rsidP="00A1340D">
            <w:pPr>
              <w:pStyle w:val="TAL"/>
              <w:rPr>
                <w:rFonts w:cs="Arial"/>
                <w:szCs w:val="18"/>
              </w:rPr>
            </w:pPr>
            <w:r w:rsidRPr="00E64F74">
              <w:rPr>
                <w:rFonts w:cs="Arial"/>
                <w:szCs w:val="18"/>
                <w:lang w:eastAsia="en-GB"/>
              </w:rPr>
              <w:t>Indicates the s</w:t>
            </w:r>
            <w:r w:rsidRPr="00E64F74">
              <w:rPr>
                <w:rFonts w:cs="Arial"/>
                <w:szCs w:val="18"/>
              </w:rPr>
              <w:t xml:space="preserve">upport of indication/configuration of R17 TCI states for aperiodic CSI-RS, PDCCH, PDSCH (except for TRS and for CORESET #0 and the respective PDSCH reception) reusing the Rel-15/16 </w:t>
            </w:r>
            <w:r w:rsidR="00A85607" w:rsidRPr="00E64F74">
              <w:rPr>
                <w:rFonts w:cs="Arial"/>
                <w:szCs w:val="18"/>
              </w:rPr>
              <w:t>signalling</w:t>
            </w:r>
            <w:r w:rsidRPr="00E64F74">
              <w:rPr>
                <w:rFonts w:cs="Arial"/>
                <w:szCs w:val="18"/>
              </w:rPr>
              <w:t>/configuration design(s).</w:t>
            </w:r>
          </w:p>
          <w:p w14:paraId="63B81B70"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90178DF" w14:textId="77777777" w:rsidR="00DA708E" w:rsidRPr="00E64F74" w:rsidRDefault="00DA708E" w:rsidP="00A1340D">
            <w:pPr>
              <w:pStyle w:val="TAL"/>
              <w:jc w:val="center"/>
              <w:rPr>
                <w:rFonts w:cs="Arial"/>
                <w:szCs w:val="18"/>
              </w:rPr>
            </w:pPr>
            <w:r w:rsidRPr="00E64F74">
              <w:t>Band</w:t>
            </w:r>
          </w:p>
        </w:tc>
        <w:tc>
          <w:tcPr>
            <w:tcW w:w="567" w:type="dxa"/>
          </w:tcPr>
          <w:p w14:paraId="3886CD0B" w14:textId="77777777" w:rsidR="00DA708E" w:rsidRPr="00E64F74" w:rsidRDefault="00DA708E" w:rsidP="00A1340D">
            <w:pPr>
              <w:pStyle w:val="TAL"/>
              <w:jc w:val="center"/>
              <w:rPr>
                <w:rFonts w:cs="Arial"/>
                <w:szCs w:val="18"/>
              </w:rPr>
            </w:pPr>
            <w:r w:rsidRPr="00E64F74">
              <w:t>No</w:t>
            </w:r>
          </w:p>
        </w:tc>
        <w:tc>
          <w:tcPr>
            <w:tcW w:w="709" w:type="dxa"/>
          </w:tcPr>
          <w:p w14:paraId="2674E428" w14:textId="77777777" w:rsidR="00DA708E" w:rsidRPr="00E64F74" w:rsidRDefault="00DA708E" w:rsidP="00A1340D">
            <w:pPr>
              <w:pStyle w:val="TAL"/>
              <w:jc w:val="center"/>
              <w:rPr>
                <w:bCs/>
                <w:iCs/>
              </w:rPr>
            </w:pPr>
            <w:r w:rsidRPr="00E64F74">
              <w:rPr>
                <w:bCs/>
                <w:iCs/>
              </w:rPr>
              <w:t>N/A</w:t>
            </w:r>
          </w:p>
        </w:tc>
        <w:tc>
          <w:tcPr>
            <w:tcW w:w="728" w:type="dxa"/>
          </w:tcPr>
          <w:p w14:paraId="6D619F1B" w14:textId="77777777" w:rsidR="00DA708E" w:rsidRPr="00E64F74" w:rsidRDefault="00DA708E" w:rsidP="00A1340D">
            <w:pPr>
              <w:pStyle w:val="TAL"/>
              <w:jc w:val="center"/>
              <w:rPr>
                <w:bCs/>
                <w:iCs/>
              </w:rPr>
            </w:pPr>
            <w:r w:rsidRPr="00E64F74">
              <w:rPr>
                <w:bCs/>
                <w:iCs/>
              </w:rPr>
              <w:t>N/A</w:t>
            </w:r>
          </w:p>
        </w:tc>
      </w:tr>
      <w:tr w:rsidR="00E64F74" w:rsidRPr="00E64F74" w14:paraId="117D441A" w14:textId="77777777" w:rsidTr="00A1340D">
        <w:trPr>
          <w:cantSplit/>
          <w:tblHeader/>
        </w:trPr>
        <w:tc>
          <w:tcPr>
            <w:tcW w:w="6917" w:type="dxa"/>
          </w:tcPr>
          <w:p w14:paraId="375DC84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lastRenderedPageBreak/>
              <w:t>unifiedJointTCI-ListSharingCA-r17</w:t>
            </w:r>
          </w:p>
          <w:p w14:paraId="23D87BB2" w14:textId="77777777" w:rsidR="00DA708E" w:rsidRPr="00E64F74" w:rsidRDefault="00DA708E" w:rsidP="00A1340D">
            <w:pPr>
              <w:pStyle w:val="TAL"/>
              <w:rPr>
                <w:rFonts w:cs="Arial"/>
                <w:szCs w:val="18"/>
              </w:rPr>
            </w:pPr>
            <w:r w:rsidRPr="00E64F74">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E64F74" w:rsidRDefault="00DA708E" w:rsidP="00A1340D">
            <w:pPr>
              <w:pStyle w:val="TAL"/>
              <w:rPr>
                <w:rFonts w:cs="Arial"/>
                <w:szCs w:val="18"/>
              </w:rPr>
            </w:pPr>
          </w:p>
          <w:p w14:paraId="1227930C" w14:textId="339798C3"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1200ED" w:rsidRPr="00E64F74">
              <w:rPr>
                <w:rFonts w:cs="Arial"/>
                <w:szCs w:val="18"/>
              </w:rPr>
              <w:t xml:space="preserve"> A UE that supports CA and </w:t>
            </w:r>
            <w:r w:rsidR="001200ED" w:rsidRPr="00E64F74">
              <w:rPr>
                <w:rFonts w:cs="Arial"/>
                <w:i/>
                <w:szCs w:val="18"/>
              </w:rPr>
              <w:t xml:space="preserve">unifiedJointTCI-r17 </w:t>
            </w:r>
            <w:r w:rsidR="001200ED" w:rsidRPr="00E64F74">
              <w:rPr>
                <w:rFonts w:cs="Arial"/>
                <w:szCs w:val="18"/>
              </w:rPr>
              <w:t>shall indicate support of this feature.</w:t>
            </w:r>
          </w:p>
        </w:tc>
        <w:tc>
          <w:tcPr>
            <w:tcW w:w="709" w:type="dxa"/>
          </w:tcPr>
          <w:p w14:paraId="1340FBE5" w14:textId="77777777" w:rsidR="00DA708E" w:rsidRPr="00E64F74" w:rsidRDefault="00DA708E" w:rsidP="00A1340D">
            <w:pPr>
              <w:pStyle w:val="TAL"/>
              <w:jc w:val="center"/>
              <w:rPr>
                <w:rFonts w:cs="Arial"/>
                <w:szCs w:val="18"/>
              </w:rPr>
            </w:pPr>
            <w:r w:rsidRPr="00E64F74">
              <w:t>Band</w:t>
            </w:r>
          </w:p>
        </w:tc>
        <w:tc>
          <w:tcPr>
            <w:tcW w:w="567" w:type="dxa"/>
          </w:tcPr>
          <w:p w14:paraId="3F0C2D13" w14:textId="77777777" w:rsidR="00DA708E" w:rsidRPr="00E64F74" w:rsidRDefault="00DA708E" w:rsidP="00A1340D">
            <w:pPr>
              <w:pStyle w:val="TAL"/>
              <w:jc w:val="center"/>
              <w:rPr>
                <w:rFonts w:cs="Arial"/>
                <w:szCs w:val="18"/>
              </w:rPr>
            </w:pPr>
            <w:r w:rsidRPr="00E64F74">
              <w:t>No</w:t>
            </w:r>
          </w:p>
        </w:tc>
        <w:tc>
          <w:tcPr>
            <w:tcW w:w="709" w:type="dxa"/>
          </w:tcPr>
          <w:p w14:paraId="512A042C" w14:textId="77777777" w:rsidR="00DA708E" w:rsidRPr="00E64F74" w:rsidRDefault="00DA708E" w:rsidP="00A1340D">
            <w:pPr>
              <w:pStyle w:val="TAL"/>
              <w:jc w:val="center"/>
              <w:rPr>
                <w:bCs/>
                <w:iCs/>
              </w:rPr>
            </w:pPr>
            <w:r w:rsidRPr="00E64F74">
              <w:rPr>
                <w:bCs/>
                <w:iCs/>
              </w:rPr>
              <w:t>N/A</w:t>
            </w:r>
          </w:p>
        </w:tc>
        <w:tc>
          <w:tcPr>
            <w:tcW w:w="728" w:type="dxa"/>
          </w:tcPr>
          <w:p w14:paraId="53EEF6C2" w14:textId="77777777" w:rsidR="00DA708E" w:rsidRPr="00E64F74" w:rsidRDefault="00DA708E" w:rsidP="00A1340D">
            <w:pPr>
              <w:pStyle w:val="TAL"/>
              <w:jc w:val="center"/>
              <w:rPr>
                <w:bCs/>
                <w:iCs/>
              </w:rPr>
            </w:pPr>
            <w:r w:rsidRPr="00E64F74">
              <w:rPr>
                <w:bCs/>
                <w:iCs/>
              </w:rPr>
              <w:t>N/A</w:t>
            </w:r>
          </w:p>
        </w:tc>
      </w:tr>
      <w:tr w:rsidR="00E64F74" w:rsidRPr="00E64F74" w14:paraId="4715593B" w14:textId="77777777" w:rsidTr="00A1340D">
        <w:trPr>
          <w:cantSplit/>
          <w:tblHeader/>
        </w:trPr>
        <w:tc>
          <w:tcPr>
            <w:tcW w:w="6917" w:type="dxa"/>
          </w:tcPr>
          <w:p w14:paraId="4577D52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unifiedJointTCI-mTRP-InterCell-BM-r17</w:t>
            </w:r>
          </w:p>
          <w:p w14:paraId="2139F8BD" w14:textId="4F4C28E5" w:rsidR="00DA708E" w:rsidRPr="00E64F74" w:rsidRDefault="00DA708E" w:rsidP="00A1340D">
            <w:pPr>
              <w:pStyle w:val="TAL"/>
              <w:rPr>
                <w:rFonts w:cs="Arial"/>
                <w:szCs w:val="18"/>
              </w:rPr>
            </w:pPr>
            <w:r w:rsidRPr="00E64F74">
              <w:rPr>
                <w:rFonts w:cs="Arial"/>
                <w:szCs w:val="18"/>
              </w:rPr>
              <w:t>Indicate</w:t>
            </w:r>
            <w:r w:rsidR="00F41C1A" w:rsidRPr="00E64F74">
              <w:rPr>
                <w:rFonts w:cs="Arial"/>
                <w:szCs w:val="18"/>
              </w:rPr>
              <w:t>s</w:t>
            </w:r>
            <w:r w:rsidRPr="00E64F74">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E64F74">
              <w:rPr>
                <w:rFonts w:cs="Arial"/>
                <w:i/>
                <w:szCs w:val="18"/>
              </w:rPr>
              <w:t>maxNumberNonGroupBeamReporting</w:t>
            </w:r>
            <w:r w:rsidRPr="00E64F74">
              <w:rPr>
                <w:rFonts w:cs="Arial"/>
                <w:szCs w:val="18"/>
              </w:rPr>
              <w:t>.</w:t>
            </w:r>
          </w:p>
          <w:p w14:paraId="480838E3" w14:textId="77777777" w:rsidR="00DA708E" w:rsidRPr="00E64F74" w:rsidRDefault="00DA708E" w:rsidP="00A1340D">
            <w:pPr>
              <w:pStyle w:val="TAL"/>
              <w:rPr>
                <w:rFonts w:cs="Arial"/>
                <w:szCs w:val="18"/>
              </w:rPr>
            </w:pPr>
          </w:p>
          <w:p w14:paraId="7E7B2837" w14:textId="77777777" w:rsidR="00DA708E" w:rsidRPr="00E64F74" w:rsidRDefault="00DA708E" w:rsidP="00A1340D">
            <w:pPr>
              <w:pStyle w:val="TAL"/>
              <w:rPr>
                <w:rFonts w:cs="Arial"/>
                <w:szCs w:val="18"/>
              </w:rPr>
            </w:pPr>
            <w:r w:rsidRPr="00E64F74">
              <w:rPr>
                <w:rFonts w:cs="Arial"/>
                <w:szCs w:val="18"/>
              </w:rPr>
              <w:t>This feature also includes following parameters:</w:t>
            </w:r>
          </w:p>
          <w:p w14:paraId="55C2B852" w14:textId="05761B70"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maxNumAdditionalPCI-L1-RSRP-r17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maximum number of RRC-configured] PCI(s) different from serving cell PCI for L1-RSRP measurement.</w:t>
            </w:r>
          </w:p>
          <w:p w14:paraId="2A2602D3" w14:textId="1F074432"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maxNumSSB-ResourceL1-RSRP-AcrossCC-r17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w:t>
            </w:r>
            <w:r w:rsidR="00CB6DB5" w:rsidRPr="00E64F74">
              <w:rPr>
                <w:rFonts w:ascii="Arial" w:hAnsi="Arial" w:cs="Arial"/>
                <w:sz w:val="18"/>
                <w:szCs w:val="18"/>
              </w:rPr>
              <w:t>imum</w:t>
            </w:r>
            <w:r w:rsidRPr="00E64F74">
              <w:rPr>
                <w:rFonts w:ascii="Arial" w:hAnsi="Arial" w:cs="Arial"/>
                <w:sz w:val="18"/>
                <w:szCs w:val="18"/>
              </w:rPr>
              <w:t xml:space="preserve"> number of SSB resources configured to measure L1-RSRP within a slot with PCI(s) same as or different from serving cell PCI [across all CC</w:t>
            </w:r>
            <w:r w:rsidR="00F41C1A" w:rsidRPr="00E64F74">
              <w:rPr>
                <w:rFonts w:ascii="Arial" w:hAnsi="Arial" w:cs="Arial"/>
                <w:sz w:val="18"/>
                <w:szCs w:val="18"/>
              </w:rPr>
              <w:t>]</w:t>
            </w:r>
            <w:r w:rsidRPr="00E64F74">
              <w:rPr>
                <w:rFonts w:ascii="Arial" w:hAnsi="Arial" w:cs="Arial"/>
                <w:sz w:val="18"/>
                <w:szCs w:val="18"/>
              </w:rPr>
              <w:t>.</w:t>
            </w:r>
          </w:p>
          <w:p w14:paraId="0F4714C0" w14:textId="77777777" w:rsidR="00DA708E" w:rsidRPr="00E64F74" w:rsidRDefault="00DA708E" w:rsidP="00A1340D">
            <w:pPr>
              <w:pStyle w:val="TAN"/>
              <w:rPr>
                <w:szCs w:val="18"/>
              </w:rPr>
            </w:pPr>
          </w:p>
          <w:p w14:paraId="34F3B0CA" w14:textId="77777777" w:rsidR="00DA708E" w:rsidRPr="00E64F74" w:rsidRDefault="00DA708E" w:rsidP="00A1340D">
            <w:pPr>
              <w:pStyle w:val="TAN"/>
              <w:rPr>
                <w:b/>
                <w:i/>
                <w:szCs w:val="18"/>
              </w:rPr>
            </w:pPr>
            <w:r w:rsidRPr="00E64F74">
              <w:rPr>
                <w:szCs w:val="18"/>
              </w:rPr>
              <w:t>NOTE:</w:t>
            </w:r>
            <w:r w:rsidRPr="00E64F74">
              <w:rPr>
                <w:rFonts w:cs="Arial"/>
                <w:szCs w:val="18"/>
              </w:rPr>
              <w:tab/>
            </w:r>
            <w:r w:rsidRPr="00E64F74">
              <w:rPr>
                <w:rFonts w:eastAsia="DengXian"/>
                <w:i/>
                <w:szCs w:val="18"/>
              </w:rPr>
              <w:t>maxNumSSBResource-L1-RSRP-AcrossCC-r17</w:t>
            </w:r>
            <w:r w:rsidRPr="00E64F74">
              <w:rPr>
                <w:rFonts w:eastAsia="DengXian"/>
                <w:szCs w:val="18"/>
              </w:rPr>
              <w:t xml:space="preserve"> is also counted in </w:t>
            </w:r>
            <w:r w:rsidRPr="00E64F74">
              <w:rPr>
                <w:i/>
                <w:szCs w:val="18"/>
              </w:rPr>
              <w:t>maxTotalResourcesForOneFreqRange-r16/ maxTotalResourcesForAcrossFreqRanges-r16</w:t>
            </w:r>
            <w:r w:rsidRPr="00E64F74">
              <w:rPr>
                <w:szCs w:val="18"/>
              </w:rPr>
              <w:t>.</w:t>
            </w:r>
          </w:p>
        </w:tc>
        <w:tc>
          <w:tcPr>
            <w:tcW w:w="709" w:type="dxa"/>
          </w:tcPr>
          <w:p w14:paraId="03D20137" w14:textId="77777777" w:rsidR="00DA708E" w:rsidRPr="00E64F74" w:rsidRDefault="00DA708E" w:rsidP="00A1340D">
            <w:pPr>
              <w:pStyle w:val="TAL"/>
              <w:jc w:val="center"/>
              <w:rPr>
                <w:rFonts w:cs="Arial"/>
                <w:szCs w:val="18"/>
              </w:rPr>
            </w:pPr>
            <w:r w:rsidRPr="00E64F74">
              <w:t>Band</w:t>
            </w:r>
          </w:p>
        </w:tc>
        <w:tc>
          <w:tcPr>
            <w:tcW w:w="567" w:type="dxa"/>
          </w:tcPr>
          <w:p w14:paraId="2A854790" w14:textId="77777777" w:rsidR="00DA708E" w:rsidRPr="00E64F74" w:rsidRDefault="00DA708E" w:rsidP="00A1340D">
            <w:pPr>
              <w:pStyle w:val="TAL"/>
              <w:jc w:val="center"/>
              <w:rPr>
                <w:rFonts w:cs="Arial"/>
                <w:szCs w:val="18"/>
              </w:rPr>
            </w:pPr>
            <w:r w:rsidRPr="00E64F74">
              <w:t>No</w:t>
            </w:r>
          </w:p>
        </w:tc>
        <w:tc>
          <w:tcPr>
            <w:tcW w:w="709" w:type="dxa"/>
          </w:tcPr>
          <w:p w14:paraId="56173C13" w14:textId="77777777" w:rsidR="00DA708E" w:rsidRPr="00E64F74" w:rsidRDefault="00DA708E" w:rsidP="00A1340D">
            <w:pPr>
              <w:pStyle w:val="TAL"/>
              <w:jc w:val="center"/>
              <w:rPr>
                <w:bCs/>
                <w:iCs/>
              </w:rPr>
            </w:pPr>
            <w:r w:rsidRPr="00E64F74">
              <w:rPr>
                <w:bCs/>
                <w:iCs/>
              </w:rPr>
              <w:t>N/A</w:t>
            </w:r>
          </w:p>
        </w:tc>
        <w:tc>
          <w:tcPr>
            <w:tcW w:w="728" w:type="dxa"/>
          </w:tcPr>
          <w:p w14:paraId="546879CC" w14:textId="77777777" w:rsidR="00DA708E" w:rsidRPr="00E64F74" w:rsidRDefault="00DA708E" w:rsidP="00A1340D">
            <w:pPr>
              <w:pStyle w:val="TAL"/>
              <w:jc w:val="center"/>
              <w:rPr>
                <w:bCs/>
                <w:iCs/>
              </w:rPr>
            </w:pPr>
            <w:r w:rsidRPr="00E64F74">
              <w:rPr>
                <w:bCs/>
                <w:iCs/>
              </w:rPr>
              <w:t>N/A</w:t>
            </w:r>
          </w:p>
        </w:tc>
      </w:tr>
      <w:tr w:rsidR="00E64F74" w:rsidRPr="00E64F74" w14:paraId="65708B62" w14:textId="77777777" w:rsidTr="0026000E">
        <w:trPr>
          <w:cantSplit/>
          <w:tblHeader/>
        </w:trPr>
        <w:tc>
          <w:tcPr>
            <w:tcW w:w="6917" w:type="dxa"/>
          </w:tcPr>
          <w:p w14:paraId="52BFF36C" w14:textId="77777777" w:rsidR="004C4761" w:rsidRPr="00E64F74" w:rsidRDefault="004C4761" w:rsidP="004C4761">
            <w:pPr>
              <w:pStyle w:val="TAL"/>
              <w:rPr>
                <w:rFonts w:cs="Arial"/>
                <w:b/>
                <w:bCs/>
                <w:i/>
                <w:iCs/>
                <w:szCs w:val="18"/>
              </w:rPr>
            </w:pPr>
            <w:r w:rsidRPr="00E64F74">
              <w:rPr>
                <w:rFonts w:cs="Arial"/>
                <w:b/>
                <w:bCs/>
                <w:i/>
                <w:iCs/>
                <w:szCs w:val="18"/>
              </w:rPr>
              <w:t>unifiedJointTCI-multiMAC-CE-r17</w:t>
            </w:r>
          </w:p>
          <w:p w14:paraId="28EA50D3" w14:textId="0436910F" w:rsidR="004C4761" w:rsidRPr="00E64F74" w:rsidRDefault="004C4761" w:rsidP="004C4761">
            <w:pPr>
              <w:pStyle w:val="TAL"/>
              <w:rPr>
                <w:rFonts w:cs="Arial"/>
                <w:szCs w:val="18"/>
              </w:rPr>
            </w:pPr>
            <w:r w:rsidRPr="00E64F74">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E64F74" w:rsidRDefault="004C4761" w:rsidP="004C4761">
            <w:pPr>
              <w:pStyle w:val="TAL"/>
              <w:rPr>
                <w:rFonts w:cs="Arial"/>
                <w:szCs w:val="18"/>
              </w:rPr>
            </w:pPr>
            <w:r w:rsidRPr="00E64F74">
              <w:rPr>
                <w:rFonts w:cs="Arial"/>
                <w:szCs w:val="18"/>
              </w:rPr>
              <w:t>This capability signalling includes the following parameters:</w:t>
            </w:r>
          </w:p>
          <w:p w14:paraId="5954EEA6" w14:textId="74D007F4"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CB6DB5" w:rsidRPr="00E64F74">
              <w:rPr>
                <w:rFonts w:ascii="Arial" w:hAnsi="Arial" w:cs="Arial"/>
                <w:sz w:val="18"/>
                <w:szCs w:val="18"/>
              </w:rPr>
              <w:t xml:space="preserve">indicates the </w:t>
            </w:r>
            <w:r w:rsidRPr="00E64F74">
              <w:rPr>
                <w:rFonts w:ascii="Arial" w:hAnsi="Arial" w:cs="Arial"/>
                <w:sz w:val="18"/>
                <w:szCs w:val="18"/>
              </w:rPr>
              <w:t>minimum beam application time in Y symbols per SCS indicated only for FR2.</w:t>
            </w:r>
          </w:p>
          <w:p w14:paraId="14A86870" w14:textId="5CEF6090"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maxNumMAC-CE-PerCC-r17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per CC in a band.</w:t>
            </w:r>
          </w:p>
          <w:p w14:paraId="63FFBCE6" w14:textId="77777777" w:rsidR="004C4761" w:rsidRPr="00E64F74" w:rsidRDefault="004C4761" w:rsidP="004C4761">
            <w:pPr>
              <w:pStyle w:val="TAL"/>
              <w:rPr>
                <w:rFonts w:cs="Arial"/>
                <w:szCs w:val="18"/>
              </w:rPr>
            </w:pPr>
          </w:p>
          <w:p w14:paraId="64FEA7A8" w14:textId="77777777" w:rsidR="004C4761" w:rsidRPr="00E64F74" w:rsidRDefault="004C4761" w:rsidP="004C4761">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p w14:paraId="1872CBA6" w14:textId="77777777" w:rsidR="004C4761" w:rsidRPr="00E64F74" w:rsidRDefault="004C4761" w:rsidP="004C4761">
            <w:pPr>
              <w:pStyle w:val="TAL"/>
              <w:rPr>
                <w:rFonts w:cs="Arial"/>
                <w:szCs w:val="18"/>
              </w:rPr>
            </w:pPr>
          </w:p>
          <w:p w14:paraId="74332259" w14:textId="56BD6AA6" w:rsidR="004C4761" w:rsidRPr="00E64F74" w:rsidRDefault="004C4761" w:rsidP="003D422D">
            <w:pPr>
              <w:pStyle w:val="TAN"/>
            </w:pPr>
            <w:r w:rsidRPr="00E64F74">
              <w:t>NOTE 1:</w:t>
            </w:r>
            <w:r w:rsidR="00333769" w:rsidRPr="00E64F74">
              <w:rPr>
                <w:rFonts w:eastAsia="MS Mincho" w:cs="Arial"/>
                <w:szCs w:val="18"/>
              </w:rPr>
              <w:tab/>
            </w:r>
            <w:r w:rsidRPr="00E64F74">
              <w:t xml:space="preserve">The maximum number of MAC-CE activated joint TCI states across all CC(s) in a band for more than one MAC-CE activated joint TCI state is signaled in </w:t>
            </w:r>
            <w:r w:rsidRPr="00E64F74">
              <w:rPr>
                <w:rFonts w:cs="Arial"/>
                <w:i/>
                <w:iCs/>
                <w:szCs w:val="18"/>
              </w:rPr>
              <w:t>unifiedJointTCI-r17.</w:t>
            </w:r>
          </w:p>
          <w:p w14:paraId="60181BED" w14:textId="78E6C88E" w:rsidR="004C4761" w:rsidRPr="00E64F74" w:rsidRDefault="004C4761" w:rsidP="003D422D">
            <w:pPr>
              <w:pStyle w:val="TAN"/>
              <w:rPr>
                <w:b/>
                <w:i/>
              </w:rPr>
            </w:pPr>
            <w:r w:rsidRPr="00E64F74">
              <w:t>NOTE 2:</w:t>
            </w:r>
            <w:r w:rsidR="00333769" w:rsidRPr="00E64F74">
              <w:rPr>
                <w:rFonts w:eastAsia="MS Mincho" w:cs="Arial"/>
                <w:szCs w:val="18"/>
              </w:rPr>
              <w:tab/>
            </w:r>
            <w:r w:rsidRPr="00E64F74">
              <w:t>Activated joint TCI state(s) include all PDCCH/PDSCH receptions and PUSCH/PUCCH</w:t>
            </w:r>
            <w:r w:rsidR="00333769" w:rsidRPr="00E64F74">
              <w:t>.</w:t>
            </w:r>
          </w:p>
        </w:tc>
        <w:tc>
          <w:tcPr>
            <w:tcW w:w="709" w:type="dxa"/>
          </w:tcPr>
          <w:p w14:paraId="17F43C86" w14:textId="3709A5B1" w:rsidR="004C4761" w:rsidRPr="00E64F74" w:rsidRDefault="004C4761" w:rsidP="004C4761">
            <w:pPr>
              <w:pStyle w:val="TAL"/>
              <w:jc w:val="center"/>
              <w:rPr>
                <w:rFonts w:cs="Arial"/>
                <w:szCs w:val="18"/>
              </w:rPr>
            </w:pPr>
            <w:r w:rsidRPr="00E64F74">
              <w:t>Band</w:t>
            </w:r>
          </w:p>
        </w:tc>
        <w:tc>
          <w:tcPr>
            <w:tcW w:w="567" w:type="dxa"/>
          </w:tcPr>
          <w:p w14:paraId="0FC2A9F6" w14:textId="08264C46" w:rsidR="004C4761" w:rsidRPr="00E64F74" w:rsidRDefault="004C4761" w:rsidP="004C4761">
            <w:pPr>
              <w:pStyle w:val="TAL"/>
              <w:jc w:val="center"/>
              <w:rPr>
                <w:rFonts w:cs="Arial"/>
                <w:szCs w:val="18"/>
              </w:rPr>
            </w:pPr>
            <w:r w:rsidRPr="00E64F74">
              <w:t>No</w:t>
            </w:r>
          </w:p>
        </w:tc>
        <w:tc>
          <w:tcPr>
            <w:tcW w:w="709" w:type="dxa"/>
          </w:tcPr>
          <w:p w14:paraId="39FF0E92" w14:textId="4048CC28" w:rsidR="004C4761" w:rsidRPr="00E64F74" w:rsidRDefault="004C4761" w:rsidP="004C4761">
            <w:pPr>
              <w:pStyle w:val="TAL"/>
              <w:jc w:val="center"/>
              <w:rPr>
                <w:bCs/>
                <w:iCs/>
              </w:rPr>
            </w:pPr>
            <w:r w:rsidRPr="00E64F74">
              <w:rPr>
                <w:bCs/>
                <w:iCs/>
              </w:rPr>
              <w:t>N/A</w:t>
            </w:r>
          </w:p>
        </w:tc>
        <w:tc>
          <w:tcPr>
            <w:tcW w:w="728" w:type="dxa"/>
          </w:tcPr>
          <w:p w14:paraId="08DEC677" w14:textId="43CCF33F" w:rsidR="004C4761" w:rsidRPr="00E64F74" w:rsidRDefault="004C4761" w:rsidP="004C4761">
            <w:pPr>
              <w:pStyle w:val="TAL"/>
              <w:jc w:val="center"/>
              <w:rPr>
                <w:bCs/>
                <w:iCs/>
              </w:rPr>
            </w:pPr>
            <w:r w:rsidRPr="00E64F74">
              <w:rPr>
                <w:bCs/>
                <w:iCs/>
              </w:rPr>
              <w:t>N/A</w:t>
            </w:r>
          </w:p>
        </w:tc>
      </w:tr>
      <w:tr w:rsidR="00E64F74" w:rsidRPr="00E64F74" w14:paraId="281F1494" w14:textId="77777777" w:rsidTr="00A1340D">
        <w:trPr>
          <w:cantSplit/>
          <w:tblHeader/>
        </w:trPr>
        <w:tc>
          <w:tcPr>
            <w:tcW w:w="6917" w:type="dxa"/>
          </w:tcPr>
          <w:p w14:paraId="27054CC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unifiedJointTCI-PC-association-r17</w:t>
            </w:r>
          </w:p>
          <w:p w14:paraId="11601D28" w14:textId="77777777" w:rsidR="00DA708E" w:rsidRPr="00E64F74" w:rsidRDefault="00DA708E" w:rsidP="00A1340D">
            <w:pPr>
              <w:pStyle w:val="TAL"/>
              <w:rPr>
                <w:rFonts w:cs="Arial"/>
                <w:szCs w:val="18"/>
              </w:rPr>
            </w:pPr>
            <w:r w:rsidRPr="00E64F74">
              <w:rPr>
                <w:rFonts w:cs="Arial"/>
                <w:szCs w:val="18"/>
                <w:lang w:eastAsia="en-GB"/>
              </w:rPr>
              <w:t xml:space="preserve">Indicates the support of </w:t>
            </w:r>
            <w:r w:rsidRPr="00E64F74">
              <w:rPr>
                <w:rFonts w:cs="Arial"/>
                <w:szCs w:val="18"/>
              </w:rPr>
              <w:t>association between TCI state and UL PC settings except for PL RS</w:t>
            </w:r>
            <w:r w:rsidRPr="00E64F74">
              <w:rPr>
                <w:rFonts w:cs="Arial"/>
                <w:i/>
                <w:iCs/>
                <w:szCs w:val="18"/>
                <w:lang w:eastAsia="en-GB"/>
              </w:rPr>
              <w:t xml:space="preserve"> </w:t>
            </w:r>
            <w:r w:rsidRPr="00E64F74">
              <w:rPr>
                <w:rFonts w:cs="Arial"/>
                <w:szCs w:val="18"/>
                <w:lang w:eastAsia="en-GB"/>
              </w:rPr>
              <w:t>f</w:t>
            </w:r>
            <w:r w:rsidRPr="00E64F74">
              <w:rPr>
                <w:rFonts w:cs="Arial"/>
                <w:szCs w:val="18"/>
              </w:rPr>
              <w:t>or PUCCH, PUSCH, and SRS.</w:t>
            </w:r>
          </w:p>
          <w:p w14:paraId="2F4B425A"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53D40B9" w14:textId="77777777" w:rsidR="00DA708E" w:rsidRPr="00E64F74" w:rsidRDefault="00DA708E" w:rsidP="00A1340D">
            <w:pPr>
              <w:pStyle w:val="TAL"/>
              <w:jc w:val="center"/>
              <w:rPr>
                <w:rFonts w:cs="Arial"/>
                <w:szCs w:val="18"/>
              </w:rPr>
            </w:pPr>
            <w:r w:rsidRPr="00E64F74">
              <w:t>Band</w:t>
            </w:r>
          </w:p>
        </w:tc>
        <w:tc>
          <w:tcPr>
            <w:tcW w:w="567" w:type="dxa"/>
          </w:tcPr>
          <w:p w14:paraId="49E8E4BB" w14:textId="77777777" w:rsidR="00DA708E" w:rsidRPr="00E64F74" w:rsidRDefault="00DA708E" w:rsidP="00A1340D">
            <w:pPr>
              <w:pStyle w:val="TAL"/>
              <w:jc w:val="center"/>
              <w:rPr>
                <w:rFonts w:cs="Arial"/>
                <w:szCs w:val="18"/>
              </w:rPr>
            </w:pPr>
            <w:r w:rsidRPr="00E64F74">
              <w:t>No</w:t>
            </w:r>
          </w:p>
        </w:tc>
        <w:tc>
          <w:tcPr>
            <w:tcW w:w="709" w:type="dxa"/>
          </w:tcPr>
          <w:p w14:paraId="069BA697" w14:textId="77777777" w:rsidR="00DA708E" w:rsidRPr="00E64F74" w:rsidRDefault="00DA708E" w:rsidP="00A1340D">
            <w:pPr>
              <w:pStyle w:val="TAL"/>
              <w:jc w:val="center"/>
              <w:rPr>
                <w:bCs/>
                <w:iCs/>
              </w:rPr>
            </w:pPr>
            <w:r w:rsidRPr="00E64F74">
              <w:rPr>
                <w:bCs/>
                <w:iCs/>
              </w:rPr>
              <w:t>N/A</w:t>
            </w:r>
          </w:p>
        </w:tc>
        <w:tc>
          <w:tcPr>
            <w:tcW w:w="728" w:type="dxa"/>
          </w:tcPr>
          <w:p w14:paraId="1C529B5E" w14:textId="77777777" w:rsidR="00DA708E" w:rsidRPr="00E64F74" w:rsidRDefault="00DA708E" w:rsidP="00A1340D">
            <w:pPr>
              <w:pStyle w:val="TAL"/>
              <w:jc w:val="center"/>
              <w:rPr>
                <w:bCs/>
                <w:iCs/>
              </w:rPr>
            </w:pPr>
            <w:r w:rsidRPr="00E64F74">
              <w:rPr>
                <w:bCs/>
                <w:iCs/>
              </w:rPr>
              <w:t>N/A</w:t>
            </w:r>
          </w:p>
        </w:tc>
      </w:tr>
      <w:tr w:rsidR="00E64F74" w:rsidRPr="00E64F74" w14:paraId="674BD456" w14:textId="77777777" w:rsidTr="00A1340D">
        <w:trPr>
          <w:cantSplit/>
          <w:tblHeader/>
        </w:trPr>
        <w:tc>
          <w:tcPr>
            <w:tcW w:w="6917" w:type="dxa"/>
          </w:tcPr>
          <w:p w14:paraId="1828F3C7"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unifiedJointTCI-perBWP-CA-r17</w:t>
            </w:r>
          </w:p>
          <w:p w14:paraId="761CEA4A" w14:textId="77777777" w:rsidR="00DA708E" w:rsidRPr="00E64F74" w:rsidRDefault="00DA708E" w:rsidP="00A1340D">
            <w:pPr>
              <w:pStyle w:val="TAL"/>
              <w:rPr>
                <w:rFonts w:cs="Arial"/>
                <w:szCs w:val="18"/>
              </w:rPr>
            </w:pPr>
            <w:r w:rsidRPr="00E64F74">
              <w:rPr>
                <w:rFonts w:cs="Arial"/>
                <w:szCs w:val="18"/>
              </w:rPr>
              <w:t>Indicates the support of TCI state list configuration per BWP when CA is configured.</w:t>
            </w:r>
          </w:p>
          <w:p w14:paraId="4E550049"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DF8BD79" w14:textId="77777777" w:rsidR="00DA708E" w:rsidRPr="00E64F74" w:rsidRDefault="00DA708E" w:rsidP="00A1340D">
            <w:pPr>
              <w:pStyle w:val="TAL"/>
              <w:jc w:val="center"/>
              <w:rPr>
                <w:rFonts w:cs="Arial"/>
                <w:szCs w:val="18"/>
              </w:rPr>
            </w:pPr>
            <w:r w:rsidRPr="00E64F74">
              <w:t>Band</w:t>
            </w:r>
          </w:p>
        </w:tc>
        <w:tc>
          <w:tcPr>
            <w:tcW w:w="567" w:type="dxa"/>
          </w:tcPr>
          <w:p w14:paraId="3A899357" w14:textId="77777777" w:rsidR="00DA708E" w:rsidRPr="00E64F74" w:rsidRDefault="00DA708E" w:rsidP="00A1340D">
            <w:pPr>
              <w:pStyle w:val="TAL"/>
              <w:jc w:val="center"/>
              <w:rPr>
                <w:rFonts w:cs="Arial"/>
                <w:szCs w:val="18"/>
              </w:rPr>
            </w:pPr>
            <w:r w:rsidRPr="00E64F74">
              <w:t>No</w:t>
            </w:r>
          </w:p>
        </w:tc>
        <w:tc>
          <w:tcPr>
            <w:tcW w:w="709" w:type="dxa"/>
          </w:tcPr>
          <w:p w14:paraId="4AE635EA" w14:textId="77777777" w:rsidR="00DA708E" w:rsidRPr="00E64F74" w:rsidRDefault="00DA708E" w:rsidP="00A1340D">
            <w:pPr>
              <w:pStyle w:val="TAL"/>
              <w:jc w:val="center"/>
              <w:rPr>
                <w:bCs/>
                <w:iCs/>
              </w:rPr>
            </w:pPr>
            <w:r w:rsidRPr="00E64F74">
              <w:rPr>
                <w:bCs/>
                <w:iCs/>
              </w:rPr>
              <w:t>N/A</w:t>
            </w:r>
          </w:p>
        </w:tc>
        <w:tc>
          <w:tcPr>
            <w:tcW w:w="728" w:type="dxa"/>
          </w:tcPr>
          <w:p w14:paraId="7CAF2C85" w14:textId="77777777" w:rsidR="00DA708E" w:rsidRPr="00E64F74" w:rsidRDefault="00DA708E" w:rsidP="00A1340D">
            <w:pPr>
              <w:pStyle w:val="TAL"/>
              <w:jc w:val="center"/>
              <w:rPr>
                <w:bCs/>
                <w:iCs/>
              </w:rPr>
            </w:pPr>
            <w:r w:rsidRPr="00E64F74">
              <w:rPr>
                <w:bCs/>
                <w:iCs/>
              </w:rPr>
              <w:t>N/A</w:t>
            </w:r>
          </w:p>
        </w:tc>
      </w:tr>
      <w:tr w:rsidR="00E64F74" w:rsidRPr="00E64F74" w14:paraId="6D1626A4" w14:textId="77777777" w:rsidTr="00A1340D">
        <w:trPr>
          <w:cantSplit/>
          <w:tblHeader/>
        </w:trPr>
        <w:tc>
          <w:tcPr>
            <w:tcW w:w="6917" w:type="dxa"/>
          </w:tcPr>
          <w:p w14:paraId="02F74B96" w14:textId="77777777" w:rsidR="00603F49" w:rsidRPr="00E64F74" w:rsidRDefault="00603F49" w:rsidP="00A1340D">
            <w:pPr>
              <w:pStyle w:val="TAL"/>
              <w:rPr>
                <w:b/>
                <w:i/>
                <w:szCs w:val="18"/>
              </w:rPr>
            </w:pPr>
            <w:r w:rsidRPr="00E64F74">
              <w:rPr>
                <w:b/>
                <w:i/>
                <w:szCs w:val="18"/>
              </w:rPr>
              <w:lastRenderedPageBreak/>
              <w:t>unifiedJointTCI-r17</w:t>
            </w:r>
          </w:p>
          <w:p w14:paraId="641B6121" w14:textId="77777777" w:rsidR="00603F49" w:rsidRPr="00E64F74" w:rsidRDefault="00603F49" w:rsidP="00A1340D">
            <w:pPr>
              <w:pStyle w:val="TAL"/>
              <w:rPr>
                <w:bCs/>
                <w:iCs/>
                <w:szCs w:val="18"/>
              </w:rPr>
            </w:pPr>
            <w:r w:rsidRPr="00E64F74">
              <w:rPr>
                <w:bCs/>
                <w:iCs/>
                <w:szCs w:val="18"/>
              </w:rPr>
              <w:t>Indicates the support of unified TCI state operation with joint DL/UL TCI update for intra-cell beam management including the support of:</w:t>
            </w:r>
          </w:p>
          <w:p w14:paraId="096A0C34"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joint TCI state per CC in a band</w:t>
            </w:r>
          </w:p>
          <w:p w14:paraId="4462EFDF"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of MAC CE based TCI state indication for one active TCI state</w:t>
            </w:r>
          </w:p>
          <w:p w14:paraId="229914B5" w14:textId="77777777" w:rsidR="00603F49" w:rsidRPr="00E64F74" w:rsidRDefault="00603F49" w:rsidP="00A1340D">
            <w:pPr>
              <w:pStyle w:val="TAL"/>
              <w:rPr>
                <w:bCs/>
                <w:iCs/>
                <w:szCs w:val="18"/>
              </w:rPr>
            </w:pPr>
          </w:p>
          <w:p w14:paraId="65BC1D4C" w14:textId="77777777" w:rsidR="00603F49" w:rsidRPr="00E64F74" w:rsidRDefault="00603F49" w:rsidP="00A1340D">
            <w:pPr>
              <w:pStyle w:val="TAL"/>
              <w:rPr>
                <w:szCs w:val="18"/>
              </w:rPr>
            </w:pPr>
            <w:r w:rsidRPr="00E64F74">
              <w:rPr>
                <w:szCs w:val="18"/>
              </w:rPr>
              <w:t>The capability signalling comprises the following parameters:</w:t>
            </w:r>
          </w:p>
          <w:p w14:paraId="7CBCD9A0" w14:textId="189002C2"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maxConfiguredJointTCI-r17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configured joint TCI states per BWP per CC in a band</w:t>
            </w:r>
          </w:p>
          <w:p w14:paraId="73F5DA57" w14:textId="364D3C0F"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maxActivatedTCIAcrossCC-r1</w:t>
            </w:r>
            <w:r w:rsidRPr="00E64F74">
              <w:rPr>
                <w:rFonts w:ascii="Arial" w:hAnsi="Arial" w:cs="Arial"/>
                <w:sz w:val="18"/>
                <w:szCs w:val="18"/>
              </w:rPr>
              <w:t xml:space="preserve">7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across all CC(s) in a band</w:t>
            </w:r>
          </w:p>
          <w:p w14:paraId="39C62854" w14:textId="77777777" w:rsidR="00603F49" w:rsidRPr="00E64F74" w:rsidRDefault="00603F49" w:rsidP="00A1340D">
            <w:pPr>
              <w:pStyle w:val="B1"/>
              <w:spacing w:after="0"/>
              <w:rPr>
                <w:rFonts w:ascii="Arial" w:hAnsi="Arial" w:cs="Arial"/>
                <w:sz w:val="18"/>
                <w:szCs w:val="18"/>
              </w:rPr>
            </w:pPr>
          </w:p>
          <w:p w14:paraId="61E32CD1" w14:textId="0B36AB9A" w:rsidR="001200ED" w:rsidRPr="00E64F74" w:rsidRDefault="001200ED" w:rsidP="001200ED">
            <w:pPr>
              <w:pStyle w:val="TAL"/>
            </w:pPr>
            <w:r w:rsidRPr="00E64F74">
              <w:t xml:space="preserve">If a UE supports </w:t>
            </w:r>
            <w:r w:rsidRPr="00E64F74">
              <w:rPr>
                <w:i/>
                <w:iCs/>
              </w:rPr>
              <w:t>unifiedJointTCI-InterCell-r17</w:t>
            </w:r>
            <w:r w:rsidRPr="00E64F74">
              <w:t xml:space="preserve">, the signalled component values (except </w:t>
            </w:r>
            <w:r w:rsidRPr="00E64F74">
              <w:rPr>
                <w:i/>
                <w:iCs/>
              </w:rPr>
              <w:t>additionalMAC-CE-AcrossCC-r17</w:t>
            </w:r>
            <w:r w:rsidRPr="00E64F74">
              <w:t>) also apply to inter-cell beam management</w:t>
            </w:r>
            <w:r w:rsidR="0025281F" w:rsidRPr="00E64F74">
              <w:t>,</w:t>
            </w:r>
          </w:p>
          <w:p w14:paraId="4B61F302" w14:textId="77777777" w:rsidR="0025281F" w:rsidRPr="00E64F74" w:rsidRDefault="0025281F" w:rsidP="001200ED">
            <w:pPr>
              <w:pStyle w:val="TAL"/>
            </w:pPr>
          </w:p>
          <w:p w14:paraId="0205E793" w14:textId="4EBA7339" w:rsidR="00603F49" w:rsidRPr="00E64F74" w:rsidRDefault="001200ED" w:rsidP="001200ED">
            <w:pPr>
              <w:pStyle w:val="TAN"/>
              <w:rPr>
                <w:b/>
                <w:i/>
              </w:rPr>
            </w:pPr>
            <w:r w:rsidRPr="00E64F74">
              <w:t>NOTE:</w:t>
            </w:r>
            <w:r w:rsidRPr="00E64F74">
              <w:rPr>
                <w:rFonts w:cs="Arial"/>
                <w:szCs w:val="18"/>
              </w:rPr>
              <w:tab/>
            </w:r>
            <w:r w:rsidRPr="00E64F74">
              <w:t>Activated joint TCI state(s) include all PDCCH/PDSCH receptions and PUSCH/PUCCH transmissions</w:t>
            </w:r>
          </w:p>
        </w:tc>
        <w:tc>
          <w:tcPr>
            <w:tcW w:w="709" w:type="dxa"/>
          </w:tcPr>
          <w:p w14:paraId="3791A9B3" w14:textId="77777777" w:rsidR="00603F49" w:rsidRPr="00E64F74" w:rsidRDefault="00603F49" w:rsidP="00A1340D">
            <w:pPr>
              <w:pStyle w:val="TAL"/>
              <w:jc w:val="center"/>
              <w:rPr>
                <w:rFonts w:cs="Arial"/>
                <w:szCs w:val="18"/>
              </w:rPr>
            </w:pPr>
            <w:r w:rsidRPr="00E64F74">
              <w:t>Band</w:t>
            </w:r>
          </w:p>
        </w:tc>
        <w:tc>
          <w:tcPr>
            <w:tcW w:w="567" w:type="dxa"/>
          </w:tcPr>
          <w:p w14:paraId="6A2813D1" w14:textId="77777777" w:rsidR="00603F49" w:rsidRPr="00E64F74" w:rsidRDefault="00603F49" w:rsidP="00A1340D">
            <w:pPr>
              <w:pStyle w:val="TAL"/>
              <w:jc w:val="center"/>
              <w:rPr>
                <w:rFonts w:cs="Arial"/>
                <w:szCs w:val="18"/>
              </w:rPr>
            </w:pPr>
            <w:r w:rsidRPr="00E64F74">
              <w:t>No</w:t>
            </w:r>
          </w:p>
        </w:tc>
        <w:tc>
          <w:tcPr>
            <w:tcW w:w="709" w:type="dxa"/>
          </w:tcPr>
          <w:p w14:paraId="1E8D16F7" w14:textId="77777777" w:rsidR="00603F49" w:rsidRPr="00E64F74" w:rsidRDefault="00603F49" w:rsidP="00A1340D">
            <w:pPr>
              <w:pStyle w:val="TAL"/>
              <w:jc w:val="center"/>
              <w:rPr>
                <w:bCs/>
                <w:iCs/>
              </w:rPr>
            </w:pPr>
            <w:r w:rsidRPr="00E64F74">
              <w:rPr>
                <w:bCs/>
                <w:iCs/>
              </w:rPr>
              <w:t>N/A</w:t>
            </w:r>
          </w:p>
        </w:tc>
        <w:tc>
          <w:tcPr>
            <w:tcW w:w="728" w:type="dxa"/>
          </w:tcPr>
          <w:p w14:paraId="25B6B3A2" w14:textId="77777777" w:rsidR="00603F49" w:rsidRPr="00E64F74" w:rsidRDefault="00603F49" w:rsidP="00A1340D">
            <w:pPr>
              <w:pStyle w:val="TAL"/>
              <w:jc w:val="center"/>
              <w:rPr>
                <w:bCs/>
                <w:iCs/>
              </w:rPr>
            </w:pPr>
            <w:r w:rsidRPr="00E64F74">
              <w:rPr>
                <w:bCs/>
                <w:iCs/>
              </w:rPr>
              <w:t>N/A</w:t>
            </w:r>
          </w:p>
        </w:tc>
      </w:tr>
      <w:tr w:rsidR="00E64F74" w:rsidRPr="00E64F74" w14:paraId="290D19D1" w14:textId="77777777" w:rsidTr="0026000E">
        <w:trPr>
          <w:cantSplit/>
          <w:tblHeader/>
        </w:trPr>
        <w:tc>
          <w:tcPr>
            <w:tcW w:w="6917" w:type="dxa"/>
          </w:tcPr>
          <w:p w14:paraId="289C9420" w14:textId="77777777" w:rsidR="004C4761" w:rsidRPr="00E64F74" w:rsidRDefault="004C4761" w:rsidP="004C4761">
            <w:pPr>
              <w:pStyle w:val="TAL"/>
              <w:rPr>
                <w:rFonts w:eastAsia="MS Mincho" w:cs="Arial"/>
                <w:b/>
                <w:bCs/>
                <w:i/>
                <w:iCs/>
                <w:szCs w:val="18"/>
              </w:rPr>
            </w:pPr>
            <w:r w:rsidRPr="00E64F74">
              <w:rPr>
                <w:rFonts w:eastAsia="MS Mincho" w:cs="Arial"/>
                <w:b/>
                <w:bCs/>
                <w:i/>
                <w:iCs/>
                <w:szCs w:val="18"/>
              </w:rPr>
              <w:t>unifiedJointTCI-SCellBFR-r17</w:t>
            </w:r>
          </w:p>
          <w:p w14:paraId="19EB5A1B" w14:textId="1BE7EA1C" w:rsidR="004C4761" w:rsidRPr="00E64F74" w:rsidRDefault="004C4761" w:rsidP="004C4761">
            <w:pPr>
              <w:pStyle w:val="TAL"/>
              <w:rPr>
                <w:rFonts w:eastAsia="MS Mincho" w:cs="Arial"/>
                <w:szCs w:val="18"/>
              </w:rPr>
            </w:pPr>
            <w:r w:rsidRPr="00E64F74">
              <w:rPr>
                <w:rFonts w:eastAsia="MS Mincho" w:cs="Arial"/>
                <w:szCs w:val="18"/>
              </w:rPr>
              <w:t xml:space="preserve">Indicates the support of SCell BFR with unified TCI operation. The maximum number of CCs configured with SCell BFR with unified TCI framework in a band with SpCell BFR is given by </w:t>
            </w:r>
            <w:r w:rsidRPr="00E64F74">
              <w:rPr>
                <w:rFonts w:eastAsia="MS Mincho" w:cs="Arial"/>
                <w:i/>
                <w:iCs/>
                <w:szCs w:val="18"/>
              </w:rPr>
              <w:t>maxNumberSCellBFR-r16</w:t>
            </w:r>
            <w:r w:rsidRPr="00E64F74">
              <w:rPr>
                <w:rFonts w:eastAsia="MS Mincho" w:cs="Arial"/>
                <w:szCs w:val="18"/>
              </w:rPr>
              <w:t>. The UE supporting this feature assumes that maxNumberSCellBFR-r16 includes SpCell.</w:t>
            </w:r>
          </w:p>
          <w:p w14:paraId="1E4A55EA" w14:textId="77777777" w:rsidR="004C4761" w:rsidRPr="00E64F74" w:rsidRDefault="004C4761" w:rsidP="004C4761">
            <w:pPr>
              <w:pStyle w:val="TAL"/>
              <w:rPr>
                <w:b/>
                <w:i/>
                <w:szCs w:val="18"/>
              </w:rPr>
            </w:pPr>
          </w:p>
        </w:tc>
        <w:tc>
          <w:tcPr>
            <w:tcW w:w="709" w:type="dxa"/>
          </w:tcPr>
          <w:p w14:paraId="24CEC627" w14:textId="74EC8669" w:rsidR="004C4761" w:rsidRPr="00E64F74" w:rsidRDefault="004C4761" w:rsidP="004C4761">
            <w:pPr>
              <w:pStyle w:val="TAL"/>
              <w:jc w:val="center"/>
              <w:rPr>
                <w:rFonts w:cs="Arial"/>
                <w:szCs w:val="18"/>
              </w:rPr>
            </w:pPr>
            <w:r w:rsidRPr="00E64F74">
              <w:t>Band</w:t>
            </w:r>
          </w:p>
        </w:tc>
        <w:tc>
          <w:tcPr>
            <w:tcW w:w="567" w:type="dxa"/>
          </w:tcPr>
          <w:p w14:paraId="2B949F56" w14:textId="30ED6AB9" w:rsidR="004C4761" w:rsidRPr="00E64F74" w:rsidRDefault="004C4761" w:rsidP="004C4761">
            <w:pPr>
              <w:pStyle w:val="TAL"/>
              <w:jc w:val="center"/>
              <w:rPr>
                <w:rFonts w:cs="Arial"/>
                <w:szCs w:val="18"/>
              </w:rPr>
            </w:pPr>
            <w:r w:rsidRPr="00E64F74">
              <w:t>No</w:t>
            </w:r>
          </w:p>
        </w:tc>
        <w:tc>
          <w:tcPr>
            <w:tcW w:w="709" w:type="dxa"/>
          </w:tcPr>
          <w:p w14:paraId="7FB15F8F" w14:textId="1F24095C" w:rsidR="004C4761" w:rsidRPr="00E64F74" w:rsidRDefault="004C4761" w:rsidP="004C4761">
            <w:pPr>
              <w:pStyle w:val="TAL"/>
              <w:jc w:val="center"/>
              <w:rPr>
                <w:bCs/>
                <w:iCs/>
              </w:rPr>
            </w:pPr>
            <w:r w:rsidRPr="00E64F74">
              <w:rPr>
                <w:bCs/>
                <w:iCs/>
              </w:rPr>
              <w:t>N/A</w:t>
            </w:r>
          </w:p>
        </w:tc>
        <w:tc>
          <w:tcPr>
            <w:tcW w:w="728" w:type="dxa"/>
          </w:tcPr>
          <w:p w14:paraId="52ABEF6D" w14:textId="4487D335" w:rsidR="004C4761" w:rsidRPr="00E64F74" w:rsidRDefault="004C4761" w:rsidP="004C4761">
            <w:pPr>
              <w:pStyle w:val="TAL"/>
              <w:jc w:val="center"/>
              <w:rPr>
                <w:bCs/>
                <w:iCs/>
              </w:rPr>
            </w:pPr>
            <w:r w:rsidRPr="00E64F74">
              <w:rPr>
                <w:bCs/>
                <w:iCs/>
              </w:rPr>
              <w:t>N/A</w:t>
            </w:r>
          </w:p>
        </w:tc>
      </w:tr>
      <w:tr w:rsidR="00E64F74" w:rsidRPr="00E64F74" w14:paraId="4039C7F4" w14:textId="77777777" w:rsidTr="00A1340D">
        <w:trPr>
          <w:cantSplit/>
          <w:tblHeader/>
        </w:trPr>
        <w:tc>
          <w:tcPr>
            <w:tcW w:w="6917" w:type="dxa"/>
          </w:tcPr>
          <w:p w14:paraId="43438465"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unifiedSeparateTCI-commonMultiCC-r17</w:t>
            </w:r>
          </w:p>
          <w:p w14:paraId="103B00B8" w14:textId="77777777" w:rsidR="00C96F0D" w:rsidRPr="00E64F74" w:rsidRDefault="00C96F0D" w:rsidP="00A1340D">
            <w:pPr>
              <w:pStyle w:val="TAL"/>
              <w:rPr>
                <w:rFonts w:cs="Arial"/>
                <w:szCs w:val="22"/>
                <w:lang w:eastAsia="en-GB"/>
              </w:rPr>
            </w:pPr>
            <w:r w:rsidRPr="00E64F74">
              <w:rPr>
                <w:rFonts w:cs="Arial"/>
                <w:szCs w:val="22"/>
                <w:lang w:eastAsia="en-GB"/>
              </w:rPr>
              <w:t>Indicates the Common multi-CC DL/UL-TCI state ID update and activation.</w:t>
            </w:r>
          </w:p>
          <w:p w14:paraId="42974725" w14:textId="77777777" w:rsidR="00C96F0D" w:rsidRPr="00E64F74" w:rsidRDefault="00C96F0D" w:rsidP="00A1340D">
            <w:pPr>
              <w:pStyle w:val="TAL"/>
              <w:rPr>
                <w:rFonts w:cs="Arial"/>
                <w:b/>
                <w:bCs/>
                <w:i/>
                <w:iCs/>
                <w:szCs w:val="22"/>
                <w:lang w:eastAsia="en-GB"/>
              </w:rPr>
            </w:pPr>
          </w:p>
          <w:p w14:paraId="4091280A" w14:textId="5D2A1ADF"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1BB9DA0E" w14:textId="77777777" w:rsidR="00C96F0D" w:rsidRPr="00E64F74" w:rsidRDefault="00C96F0D" w:rsidP="00A1340D">
            <w:pPr>
              <w:pStyle w:val="TAL"/>
              <w:jc w:val="center"/>
              <w:rPr>
                <w:rFonts w:cs="Arial"/>
                <w:szCs w:val="18"/>
              </w:rPr>
            </w:pPr>
            <w:r w:rsidRPr="00E64F74">
              <w:t>Band</w:t>
            </w:r>
          </w:p>
        </w:tc>
        <w:tc>
          <w:tcPr>
            <w:tcW w:w="567" w:type="dxa"/>
          </w:tcPr>
          <w:p w14:paraId="43EF1D6F" w14:textId="77777777" w:rsidR="00C96F0D" w:rsidRPr="00E64F74" w:rsidRDefault="00C96F0D" w:rsidP="00A1340D">
            <w:pPr>
              <w:pStyle w:val="TAL"/>
              <w:jc w:val="center"/>
              <w:rPr>
                <w:rFonts w:cs="Arial"/>
                <w:szCs w:val="18"/>
              </w:rPr>
            </w:pPr>
            <w:r w:rsidRPr="00E64F74">
              <w:t>No</w:t>
            </w:r>
          </w:p>
        </w:tc>
        <w:tc>
          <w:tcPr>
            <w:tcW w:w="709" w:type="dxa"/>
          </w:tcPr>
          <w:p w14:paraId="4748F6B4" w14:textId="77777777" w:rsidR="00C96F0D" w:rsidRPr="00E64F74" w:rsidRDefault="00C96F0D" w:rsidP="00A1340D">
            <w:pPr>
              <w:pStyle w:val="TAL"/>
              <w:jc w:val="center"/>
              <w:rPr>
                <w:bCs/>
                <w:iCs/>
              </w:rPr>
            </w:pPr>
            <w:r w:rsidRPr="00E64F74">
              <w:rPr>
                <w:bCs/>
                <w:iCs/>
              </w:rPr>
              <w:t>N/A</w:t>
            </w:r>
          </w:p>
        </w:tc>
        <w:tc>
          <w:tcPr>
            <w:tcW w:w="728" w:type="dxa"/>
          </w:tcPr>
          <w:p w14:paraId="552D26E3" w14:textId="77777777" w:rsidR="00C96F0D" w:rsidRPr="00E64F74" w:rsidRDefault="00C96F0D" w:rsidP="00A1340D">
            <w:pPr>
              <w:pStyle w:val="TAL"/>
              <w:jc w:val="center"/>
              <w:rPr>
                <w:bCs/>
                <w:iCs/>
              </w:rPr>
            </w:pPr>
            <w:r w:rsidRPr="00E64F74">
              <w:rPr>
                <w:bCs/>
                <w:iCs/>
              </w:rPr>
              <w:t>N/A</w:t>
            </w:r>
          </w:p>
        </w:tc>
      </w:tr>
      <w:tr w:rsidR="00E64F74" w:rsidRPr="00E64F74" w14:paraId="08064C66" w14:textId="77777777" w:rsidTr="00A1340D">
        <w:trPr>
          <w:cantSplit/>
          <w:tblHeader/>
        </w:trPr>
        <w:tc>
          <w:tcPr>
            <w:tcW w:w="6917" w:type="dxa"/>
          </w:tcPr>
          <w:p w14:paraId="6C55A664" w14:textId="1B04A032" w:rsidR="00C96F0D" w:rsidRPr="00E64F74" w:rsidRDefault="00C96F0D" w:rsidP="00A1340D">
            <w:pPr>
              <w:pStyle w:val="TAL"/>
              <w:rPr>
                <w:b/>
                <w:i/>
              </w:rPr>
            </w:pPr>
            <w:r w:rsidRPr="00E64F74">
              <w:rPr>
                <w:b/>
                <w:i/>
              </w:rPr>
              <w:t>unifiedSep</w:t>
            </w:r>
            <w:r w:rsidR="00604C0A" w:rsidRPr="00E64F74">
              <w:rPr>
                <w:b/>
                <w:i/>
              </w:rPr>
              <w:t>a</w:t>
            </w:r>
            <w:r w:rsidRPr="00E64F74">
              <w:rPr>
                <w:b/>
                <w:i/>
              </w:rPr>
              <w:t>rateTCI-InterCell-r17</w:t>
            </w:r>
          </w:p>
          <w:p w14:paraId="2CDD473C" w14:textId="77777777" w:rsidR="00C96F0D" w:rsidRPr="00E64F74" w:rsidRDefault="00C96F0D" w:rsidP="00A1340D">
            <w:pPr>
              <w:pStyle w:val="TAL"/>
              <w:rPr>
                <w:rFonts w:cs="Arial"/>
                <w:szCs w:val="22"/>
                <w:lang w:eastAsia="en-GB"/>
              </w:rPr>
            </w:pPr>
            <w:r w:rsidRPr="00E64F74">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E64F74" w:rsidRDefault="00C96F0D" w:rsidP="00A1340D">
            <w:pPr>
              <w:pStyle w:val="TAL"/>
              <w:rPr>
                <w:rFonts w:cs="Arial"/>
                <w:b/>
                <w:bCs/>
                <w:i/>
                <w:iCs/>
                <w:szCs w:val="22"/>
                <w:lang w:eastAsia="en-GB"/>
              </w:rPr>
            </w:pPr>
          </w:p>
          <w:p w14:paraId="3EFB2656" w14:textId="77777777" w:rsidR="00C96F0D" w:rsidRPr="00E64F74" w:rsidRDefault="00C96F0D" w:rsidP="00A1340D">
            <w:pPr>
              <w:pStyle w:val="TAL"/>
              <w:rPr>
                <w:rFonts w:cs="Arial"/>
                <w:b/>
                <w:bCs/>
                <w:i/>
                <w:iCs/>
                <w:szCs w:val="22"/>
                <w:lang w:eastAsia="en-GB"/>
              </w:rPr>
            </w:pPr>
            <w:r w:rsidRPr="00E64F74">
              <w:rPr>
                <w:rFonts w:cs="Arial"/>
                <w:szCs w:val="18"/>
              </w:rPr>
              <w:t>This feature also includes following parameters:</w:t>
            </w:r>
          </w:p>
          <w:p w14:paraId="43FA913A" w14:textId="3355CC35"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DL TCI states per CC in a band</w:t>
            </w:r>
          </w:p>
          <w:p w14:paraId="7EA22BB1" w14:textId="7D87D601"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UL TCI states per CC in a band</w:t>
            </w:r>
          </w:p>
          <w:p w14:paraId="2E732C66" w14:textId="5F29F2E0"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DL TCI states across all CC(s) in a band</w:t>
            </w:r>
          </w:p>
          <w:p w14:paraId="137B0BB7" w14:textId="675767CB"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UL TCI states across all CC(s) in a band</w:t>
            </w:r>
          </w:p>
          <w:p w14:paraId="727D29F8" w14:textId="77777777" w:rsidR="00C96F0D" w:rsidRPr="00E64F74" w:rsidRDefault="00C96F0D" w:rsidP="00A1340D">
            <w:pPr>
              <w:pStyle w:val="TAL"/>
              <w:rPr>
                <w:rFonts w:cs="Arial"/>
                <w:b/>
                <w:bCs/>
                <w:i/>
                <w:iCs/>
                <w:szCs w:val="22"/>
                <w:lang w:eastAsia="en-GB"/>
              </w:rPr>
            </w:pPr>
          </w:p>
          <w:p w14:paraId="71F06084" w14:textId="77777777" w:rsidR="0025281F" w:rsidRPr="00E64F74" w:rsidRDefault="00C96F0D" w:rsidP="0025281F">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unifiedSep</w:t>
            </w:r>
            <w:r w:rsidR="00604C0A" w:rsidRPr="00E64F74">
              <w:rPr>
                <w:rFonts w:cs="Arial"/>
                <w:i/>
                <w:iCs/>
                <w:szCs w:val="18"/>
              </w:rPr>
              <w:t>a</w:t>
            </w:r>
            <w:r w:rsidRPr="00E64F74">
              <w:rPr>
                <w:rFonts w:cs="Arial"/>
                <w:i/>
                <w:iCs/>
                <w:szCs w:val="18"/>
              </w:rPr>
              <w:t>rateTCI-r17</w:t>
            </w:r>
            <w:r w:rsidRPr="00E64F74">
              <w:rPr>
                <w:rFonts w:cs="Arial"/>
                <w:szCs w:val="18"/>
              </w:rPr>
              <w:t>.</w:t>
            </w:r>
          </w:p>
          <w:p w14:paraId="2DB38A09" w14:textId="77777777" w:rsidR="0025281F" w:rsidRPr="00E64F74" w:rsidRDefault="0025281F" w:rsidP="0025281F">
            <w:pPr>
              <w:pStyle w:val="TAL"/>
              <w:rPr>
                <w:rFonts w:cs="Arial"/>
                <w:b/>
                <w:bCs/>
                <w:i/>
                <w:iCs/>
                <w:szCs w:val="18"/>
              </w:rPr>
            </w:pPr>
          </w:p>
          <w:p w14:paraId="46BFFBAA" w14:textId="1DE15EF1" w:rsidR="00C96F0D" w:rsidRPr="00E64F74" w:rsidRDefault="0025281F" w:rsidP="00464ABD">
            <w:pPr>
              <w:pStyle w:val="TAN"/>
              <w:rPr>
                <w:b/>
                <w:i/>
              </w:rPr>
            </w:pPr>
            <w:r w:rsidRPr="00E64F74">
              <w:rPr>
                <w:lang w:eastAsia="en-GB"/>
              </w:rPr>
              <w:t>NOTE:</w:t>
            </w:r>
            <w:r w:rsidRPr="00E64F74">
              <w:rPr>
                <w:rFonts w:cs="Arial"/>
                <w:szCs w:val="18"/>
                <w:lang w:eastAsia="en-GB"/>
              </w:rPr>
              <w:tab/>
            </w:r>
            <w:r w:rsidRPr="00E64F74">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E64F74">
              <w:rPr>
                <w:i/>
                <w:iCs/>
                <w:lang w:eastAsia="en-GB"/>
              </w:rPr>
              <w:t>unifiedSep</w:t>
            </w:r>
            <w:ins w:id="66" w:author="Intel" w:date="2024-05-06T12:10:00Z">
              <w:r w:rsidR="0001587B">
                <w:rPr>
                  <w:i/>
                  <w:iCs/>
                  <w:lang w:eastAsia="en-GB"/>
                </w:rPr>
                <w:t>a</w:t>
              </w:r>
            </w:ins>
            <w:del w:id="67" w:author="Intel" w:date="2024-05-06T12:10:00Z">
              <w:r w:rsidRPr="00E64F74" w:rsidDel="0001587B">
                <w:rPr>
                  <w:i/>
                  <w:iCs/>
                  <w:lang w:eastAsia="en-GB"/>
                </w:rPr>
                <w:delText>e</w:delText>
              </w:r>
            </w:del>
            <w:r w:rsidRPr="00E64F74">
              <w:rPr>
                <w:i/>
                <w:iCs/>
                <w:lang w:eastAsia="en-GB"/>
              </w:rPr>
              <w:t>rateTCI-r17</w:t>
            </w:r>
            <w:r w:rsidRPr="00E64F74">
              <w:rPr>
                <w:lang w:eastAsia="en-GB"/>
              </w:rPr>
              <w:t xml:space="preserve">. The signalled value in </w:t>
            </w:r>
            <w:r w:rsidRPr="00E64F74">
              <w:rPr>
                <w:rFonts w:cs="Arial"/>
                <w:i/>
                <w:iCs/>
                <w:szCs w:val="22"/>
                <w:lang w:eastAsia="en-GB"/>
              </w:rPr>
              <w:t xml:space="preserve">k-DL-AcrossCC-r17 </w:t>
            </w:r>
            <w:r w:rsidRPr="00E64F74">
              <w:rPr>
                <w:lang w:eastAsia="en-GB"/>
              </w:rPr>
              <w:t>(</w:t>
            </w:r>
            <w:r w:rsidRPr="00E64F74">
              <w:rPr>
                <w:rFonts w:cs="Arial"/>
                <w:i/>
                <w:iCs/>
                <w:szCs w:val="22"/>
                <w:lang w:eastAsia="en-GB"/>
              </w:rPr>
              <w:t>k-UL-AcrossCC-r17</w:t>
            </w:r>
            <w:r w:rsidRPr="00E64F74">
              <w:rPr>
                <w:lang w:eastAsia="en-GB"/>
              </w:rPr>
              <w:t xml:space="preserve">) plus the signalled value in </w:t>
            </w:r>
            <w:r w:rsidRPr="00E64F74">
              <w:rPr>
                <w:rFonts w:eastAsia="MS Mincho" w:cs="Arial"/>
                <w:i/>
                <w:szCs w:val="18"/>
              </w:rPr>
              <w:t xml:space="preserve">maxActivatedDL-TCIAcrossCC-r17 </w:t>
            </w:r>
            <w:r w:rsidRPr="00E64F74">
              <w:rPr>
                <w:rFonts w:eastAsia="MS Mincho" w:cs="Arial"/>
                <w:iCs/>
                <w:szCs w:val="18"/>
              </w:rPr>
              <w:t>(</w:t>
            </w:r>
            <w:r w:rsidRPr="00E64F74">
              <w:rPr>
                <w:rFonts w:eastAsia="MS Mincho" w:cs="Arial"/>
                <w:i/>
                <w:szCs w:val="18"/>
              </w:rPr>
              <w:t>maxActivatedUL-TCIAcrossCC-r17</w:t>
            </w:r>
            <w:r w:rsidRPr="00E64F74">
              <w:rPr>
                <w:rFonts w:eastAsia="MS Mincho" w:cs="Arial"/>
                <w:iCs/>
                <w:szCs w:val="18"/>
              </w:rPr>
              <w:t>)</w:t>
            </w:r>
            <w:r w:rsidRPr="00E64F74">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E64F74" w:rsidRDefault="00C96F0D" w:rsidP="00A1340D">
            <w:pPr>
              <w:pStyle w:val="TAL"/>
              <w:jc w:val="center"/>
              <w:rPr>
                <w:rFonts w:cs="Arial"/>
                <w:szCs w:val="18"/>
              </w:rPr>
            </w:pPr>
            <w:r w:rsidRPr="00E64F74">
              <w:t>Band</w:t>
            </w:r>
          </w:p>
        </w:tc>
        <w:tc>
          <w:tcPr>
            <w:tcW w:w="567" w:type="dxa"/>
          </w:tcPr>
          <w:p w14:paraId="37922C10" w14:textId="77777777" w:rsidR="00C96F0D" w:rsidRPr="00E64F74" w:rsidRDefault="00C96F0D" w:rsidP="00A1340D">
            <w:pPr>
              <w:pStyle w:val="TAL"/>
              <w:jc w:val="center"/>
              <w:rPr>
                <w:rFonts w:cs="Arial"/>
                <w:szCs w:val="18"/>
              </w:rPr>
            </w:pPr>
            <w:r w:rsidRPr="00E64F74">
              <w:t>No</w:t>
            </w:r>
          </w:p>
        </w:tc>
        <w:tc>
          <w:tcPr>
            <w:tcW w:w="709" w:type="dxa"/>
          </w:tcPr>
          <w:p w14:paraId="7DB13CD9" w14:textId="77777777" w:rsidR="00C96F0D" w:rsidRPr="00E64F74" w:rsidRDefault="00C96F0D" w:rsidP="00A1340D">
            <w:pPr>
              <w:pStyle w:val="TAL"/>
              <w:jc w:val="center"/>
              <w:rPr>
                <w:bCs/>
                <w:iCs/>
              </w:rPr>
            </w:pPr>
            <w:r w:rsidRPr="00E64F74">
              <w:rPr>
                <w:bCs/>
                <w:iCs/>
              </w:rPr>
              <w:t>N/A</w:t>
            </w:r>
          </w:p>
        </w:tc>
        <w:tc>
          <w:tcPr>
            <w:tcW w:w="728" w:type="dxa"/>
          </w:tcPr>
          <w:p w14:paraId="13784546" w14:textId="77777777" w:rsidR="00C96F0D" w:rsidRPr="00E64F74" w:rsidRDefault="00C96F0D" w:rsidP="00A1340D">
            <w:pPr>
              <w:pStyle w:val="TAL"/>
              <w:jc w:val="center"/>
              <w:rPr>
                <w:bCs/>
                <w:iCs/>
              </w:rPr>
            </w:pPr>
            <w:r w:rsidRPr="00E64F74">
              <w:rPr>
                <w:bCs/>
                <w:iCs/>
              </w:rPr>
              <w:t>N/A</w:t>
            </w:r>
          </w:p>
        </w:tc>
      </w:tr>
      <w:tr w:rsidR="00E64F74" w:rsidRPr="00E64F74" w14:paraId="54309703" w14:textId="77777777" w:rsidTr="00A1340D">
        <w:trPr>
          <w:cantSplit/>
          <w:tblHeader/>
        </w:trPr>
        <w:tc>
          <w:tcPr>
            <w:tcW w:w="6917" w:type="dxa"/>
          </w:tcPr>
          <w:p w14:paraId="218ACDAF"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unifiedSeparateTCI-ListSharingCA-r17</w:t>
            </w:r>
          </w:p>
          <w:p w14:paraId="650187C4" w14:textId="77777777" w:rsidR="00C96F0D" w:rsidRPr="00E64F74" w:rsidRDefault="00C96F0D" w:rsidP="00A1340D">
            <w:pPr>
              <w:pStyle w:val="TAL"/>
              <w:rPr>
                <w:b/>
                <w:i/>
              </w:rPr>
            </w:pPr>
            <w:r w:rsidRPr="00E64F74">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E64F74" w:rsidRDefault="00C96F0D" w:rsidP="00A1340D">
            <w:pPr>
              <w:pStyle w:val="TAL"/>
              <w:jc w:val="center"/>
              <w:rPr>
                <w:rFonts w:cs="Arial"/>
                <w:szCs w:val="18"/>
              </w:rPr>
            </w:pPr>
            <w:r w:rsidRPr="00E64F74">
              <w:t>Band</w:t>
            </w:r>
          </w:p>
        </w:tc>
        <w:tc>
          <w:tcPr>
            <w:tcW w:w="567" w:type="dxa"/>
          </w:tcPr>
          <w:p w14:paraId="68BE68E1" w14:textId="77777777" w:rsidR="00C96F0D" w:rsidRPr="00E64F74" w:rsidRDefault="00C96F0D" w:rsidP="00A1340D">
            <w:pPr>
              <w:pStyle w:val="TAL"/>
              <w:jc w:val="center"/>
              <w:rPr>
                <w:rFonts w:cs="Arial"/>
                <w:szCs w:val="18"/>
              </w:rPr>
            </w:pPr>
            <w:r w:rsidRPr="00E64F74">
              <w:t>No</w:t>
            </w:r>
          </w:p>
        </w:tc>
        <w:tc>
          <w:tcPr>
            <w:tcW w:w="709" w:type="dxa"/>
          </w:tcPr>
          <w:p w14:paraId="6BCA5D19" w14:textId="77777777" w:rsidR="00C96F0D" w:rsidRPr="00E64F74" w:rsidRDefault="00C96F0D" w:rsidP="00A1340D">
            <w:pPr>
              <w:pStyle w:val="TAL"/>
              <w:jc w:val="center"/>
              <w:rPr>
                <w:bCs/>
                <w:iCs/>
              </w:rPr>
            </w:pPr>
            <w:r w:rsidRPr="00E64F74">
              <w:rPr>
                <w:bCs/>
                <w:iCs/>
              </w:rPr>
              <w:t>N/A</w:t>
            </w:r>
          </w:p>
        </w:tc>
        <w:tc>
          <w:tcPr>
            <w:tcW w:w="728" w:type="dxa"/>
          </w:tcPr>
          <w:p w14:paraId="4D626E5C" w14:textId="77777777" w:rsidR="00C96F0D" w:rsidRPr="00E64F74" w:rsidRDefault="00C96F0D" w:rsidP="00A1340D">
            <w:pPr>
              <w:pStyle w:val="TAL"/>
              <w:jc w:val="center"/>
              <w:rPr>
                <w:bCs/>
                <w:iCs/>
              </w:rPr>
            </w:pPr>
            <w:r w:rsidRPr="00E64F74">
              <w:rPr>
                <w:bCs/>
                <w:iCs/>
              </w:rPr>
              <w:t>N/A</w:t>
            </w:r>
          </w:p>
        </w:tc>
      </w:tr>
      <w:tr w:rsidR="00E64F74" w:rsidRPr="00E64F74" w14:paraId="517A5EAD" w14:textId="77777777" w:rsidTr="0026000E">
        <w:trPr>
          <w:cantSplit/>
          <w:tblHeader/>
        </w:trPr>
        <w:tc>
          <w:tcPr>
            <w:tcW w:w="6917" w:type="dxa"/>
          </w:tcPr>
          <w:p w14:paraId="3801C30F" w14:textId="79493010" w:rsidR="004C4761" w:rsidRPr="00E64F74" w:rsidRDefault="004C4761" w:rsidP="004C4761">
            <w:pPr>
              <w:pStyle w:val="TAL"/>
              <w:rPr>
                <w:rFonts w:cs="Arial"/>
                <w:b/>
                <w:bCs/>
                <w:i/>
                <w:iCs/>
                <w:szCs w:val="22"/>
                <w:lang w:eastAsia="en-GB"/>
              </w:rPr>
            </w:pPr>
            <w:r w:rsidRPr="00E64F74">
              <w:rPr>
                <w:rFonts w:cs="Arial"/>
                <w:b/>
                <w:bCs/>
                <w:i/>
                <w:iCs/>
                <w:szCs w:val="22"/>
                <w:lang w:eastAsia="en-GB"/>
              </w:rPr>
              <w:lastRenderedPageBreak/>
              <w:t>unifiedSep</w:t>
            </w:r>
            <w:r w:rsidR="00603F49" w:rsidRPr="00E64F74">
              <w:rPr>
                <w:rFonts w:cs="Arial"/>
                <w:b/>
                <w:bCs/>
                <w:i/>
                <w:iCs/>
                <w:szCs w:val="22"/>
                <w:lang w:eastAsia="en-GB"/>
              </w:rPr>
              <w:t>a</w:t>
            </w:r>
            <w:r w:rsidRPr="00E64F74">
              <w:rPr>
                <w:rFonts w:cs="Arial"/>
                <w:b/>
                <w:bCs/>
                <w:i/>
                <w:iCs/>
                <w:szCs w:val="22"/>
                <w:lang w:eastAsia="en-GB"/>
              </w:rPr>
              <w:t>rateTCI-multiMAC-CE-r17</w:t>
            </w:r>
          </w:p>
          <w:p w14:paraId="36A4F336" w14:textId="77777777" w:rsidR="004C4761" w:rsidRPr="00E64F74" w:rsidRDefault="004C4761" w:rsidP="004C4761">
            <w:pPr>
              <w:pStyle w:val="TAL"/>
              <w:rPr>
                <w:rFonts w:cs="Arial"/>
                <w:szCs w:val="18"/>
              </w:rPr>
            </w:pPr>
            <w:r w:rsidRPr="00E64F74">
              <w:rPr>
                <w:rFonts w:cs="Arial"/>
                <w:szCs w:val="18"/>
              </w:rPr>
              <w:t>Indicates TCI state indication for update and activation a) MAC-CE+DCI-based TCI state indication (use of DCI formats 1_1/1_2 with DL assignment)</w:t>
            </w:r>
          </w:p>
          <w:p w14:paraId="71133382" w14:textId="77777777" w:rsidR="004C4761" w:rsidRPr="00E64F74" w:rsidRDefault="004C4761" w:rsidP="004C4761">
            <w:pPr>
              <w:pStyle w:val="TAL"/>
              <w:rPr>
                <w:rFonts w:cs="Arial"/>
                <w:szCs w:val="18"/>
              </w:rPr>
            </w:pPr>
            <w:r w:rsidRPr="00E64F74">
              <w:rPr>
                <w:rFonts w:cs="Arial"/>
                <w:szCs w:val="18"/>
              </w:rPr>
              <w:t>And b) MAC-CE+DCI-based TCI state indication (use of DCI formats 1_1/1_2 without DL assignment).</w:t>
            </w:r>
          </w:p>
          <w:p w14:paraId="7B602F79" w14:textId="77777777" w:rsidR="007D1E1D" w:rsidRPr="00E64F74" w:rsidRDefault="007D1E1D" w:rsidP="004C4761">
            <w:pPr>
              <w:pStyle w:val="TAL"/>
              <w:rPr>
                <w:rFonts w:cs="Arial"/>
                <w:szCs w:val="18"/>
              </w:rPr>
            </w:pPr>
          </w:p>
          <w:p w14:paraId="48BDF4F4" w14:textId="599D743D" w:rsidR="004C4761" w:rsidRPr="00E64F74" w:rsidRDefault="004C4761" w:rsidP="004C4761">
            <w:pPr>
              <w:pStyle w:val="TAL"/>
              <w:rPr>
                <w:rFonts w:cs="Arial"/>
                <w:szCs w:val="18"/>
              </w:rPr>
            </w:pPr>
            <w:r w:rsidRPr="00E64F74">
              <w:rPr>
                <w:rFonts w:cs="Arial"/>
                <w:szCs w:val="18"/>
              </w:rPr>
              <w:t>This capability signalling includes the following parameters:</w:t>
            </w:r>
          </w:p>
          <w:p w14:paraId="374073EB" w14:textId="6E8FA4F0"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604C0A" w:rsidRPr="00E64F74">
              <w:rPr>
                <w:rFonts w:ascii="Arial" w:hAnsi="Arial" w:cs="Arial"/>
                <w:sz w:val="18"/>
                <w:szCs w:val="18"/>
              </w:rPr>
              <w:t xml:space="preserve">indicates the </w:t>
            </w:r>
            <w:r w:rsidRPr="00E64F74">
              <w:rPr>
                <w:rFonts w:ascii="Arial" w:hAnsi="Arial" w:cs="Arial"/>
                <w:sz w:val="18"/>
                <w:szCs w:val="18"/>
              </w:rPr>
              <w:t>minimum beam application time in Y symbols per SCS.</w:t>
            </w:r>
          </w:p>
          <w:p w14:paraId="3EABD19E" w14:textId="781AA51C"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maxActivatedDL-TCIPerCC-r17</w:t>
            </w:r>
            <w:r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DL TCI states per CC in a band</w:t>
            </w:r>
          </w:p>
          <w:p w14:paraId="0881253A" w14:textId="0E443113"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maxActivatedUL-TCIPerCC-r17</w:t>
            </w:r>
            <w:r w:rsidR="002B3B3A"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UL TCI states per CC in a band</w:t>
            </w:r>
          </w:p>
          <w:p w14:paraId="2A02117B" w14:textId="77777777" w:rsidR="004C4761" w:rsidRPr="00E64F74" w:rsidRDefault="004C4761" w:rsidP="004C4761">
            <w:pPr>
              <w:pStyle w:val="TAL"/>
              <w:rPr>
                <w:rFonts w:cs="Arial"/>
                <w:szCs w:val="18"/>
              </w:rPr>
            </w:pPr>
          </w:p>
          <w:p w14:paraId="351A4E3A" w14:textId="691B6896"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4D37D8F7" w14:textId="467DBF59" w:rsidR="004C4761" w:rsidRPr="00E64F74" w:rsidRDefault="004C4761" w:rsidP="004C4761">
            <w:pPr>
              <w:pStyle w:val="TAL"/>
              <w:jc w:val="center"/>
              <w:rPr>
                <w:rFonts w:cs="Arial"/>
                <w:szCs w:val="18"/>
              </w:rPr>
            </w:pPr>
            <w:r w:rsidRPr="00E64F74">
              <w:t>Band</w:t>
            </w:r>
          </w:p>
        </w:tc>
        <w:tc>
          <w:tcPr>
            <w:tcW w:w="567" w:type="dxa"/>
          </w:tcPr>
          <w:p w14:paraId="728B6A06" w14:textId="6122A66D" w:rsidR="004C4761" w:rsidRPr="00E64F74" w:rsidRDefault="004C4761" w:rsidP="004C4761">
            <w:pPr>
              <w:pStyle w:val="TAL"/>
              <w:jc w:val="center"/>
              <w:rPr>
                <w:rFonts w:cs="Arial"/>
                <w:szCs w:val="18"/>
              </w:rPr>
            </w:pPr>
            <w:r w:rsidRPr="00E64F74">
              <w:t>No</w:t>
            </w:r>
          </w:p>
        </w:tc>
        <w:tc>
          <w:tcPr>
            <w:tcW w:w="709" w:type="dxa"/>
          </w:tcPr>
          <w:p w14:paraId="696F5067" w14:textId="09578F6C" w:rsidR="004C4761" w:rsidRPr="00E64F74" w:rsidRDefault="004C4761" w:rsidP="004C4761">
            <w:pPr>
              <w:pStyle w:val="TAL"/>
              <w:jc w:val="center"/>
              <w:rPr>
                <w:bCs/>
                <w:iCs/>
              </w:rPr>
            </w:pPr>
            <w:r w:rsidRPr="00E64F74">
              <w:rPr>
                <w:bCs/>
                <w:iCs/>
              </w:rPr>
              <w:t>N/A</w:t>
            </w:r>
          </w:p>
        </w:tc>
        <w:tc>
          <w:tcPr>
            <w:tcW w:w="728" w:type="dxa"/>
          </w:tcPr>
          <w:p w14:paraId="6E6C72BB" w14:textId="7F25E451" w:rsidR="004C4761" w:rsidRPr="00E64F74" w:rsidRDefault="004C4761" w:rsidP="004C4761">
            <w:pPr>
              <w:pStyle w:val="TAL"/>
              <w:jc w:val="center"/>
              <w:rPr>
                <w:bCs/>
                <w:iCs/>
              </w:rPr>
            </w:pPr>
            <w:r w:rsidRPr="00E64F74">
              <w:rPr>
                <w:bCs/>
                <w:iCs/>
              </w:rPr>
              <w:t>N/A</w:t>
            </w:r>
          </w:p>
        </w:tc>
      </w:tr>
      <w:tr w:rsidR="00E64F74" w:rsidRPr="00E64F74" w14:paraId="6E775A7E" w14:textId="77777777" w:rsidTr="0026000E">
        <w:trPr>
          <w:cantSplit/>
          <w:tblHeader/>
        </w:trPr>
        <w:tc>
          <w:tcPr>
            <w:tcW w:w="6917" w:type="dxa"/>
          </w:tcPr>
          <w:p w14:paraId="6BB4FF91" w14:textId="1D64D2FA"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rateTCI-perBWP-CA-r17</w:t>
            </w:r>
          </w:p>
          <w:p w14:paraId="19BD5F87" w14:textId="77777777" w:rsidR="004C4761" w:rsidRPr="00E64F74" w:rsidRDefault="004C4761" w:rsidP="004C4761">
            <w:pPr>
              <w:pStyle w:val="TAL"/>
              <w:rPr>
                <w:rFonts w:cs="Arial"/>
                <w:szCs w:val="22"/>
                <w:lang w:eastAsia="en-GB"/>
              </w:rPr>
            </w:pPr>
            <w:r w:rsidRPr="00E64F74">
              <w:rPr>
                <w:rFonts w:cs="Arial"/>
                <w:szCs w:val="22"/>
                <w:lang w:eastAsia="en-GB"/>
              </w:rPr>
              <w:t>Indicates the support of DL/UL TCI state pool configuration per BWP for CA mode.</w:t>
            </w:r>
          </w:p>
          <w:p w14:paraId="11068FA5" w14:textId="77777777" w:rsidR="004C4761" w:rsidRPr="00E64F74" w:rsidRDefault="004C4761" w:rsidP="004C4761">
            <w:pPr>
              <w:pStyle w:val="TAL"/>
              <w:rPr>
                <w:rFonts w:cs="Arial"/>
                <w:b/>
                <w:bCs/>
                <w:i/>
                <w:iCs/>
                <w:szCs w:val="22"/>
                <w:lang w:eastAsia="en-GB"/>
              </w:rPr>
            </w:pPr>
          </w:p>
          <w:p w14:paraId="521CA72C" w14:textId="5B8835A8"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30461DF3" w14:textId="6B802758" w:rsidR="004C4761" w:rsidRPr="00E64F74" w:rsidRDefault="004C4761" w:rsidP="004C4761">
            <w:pPr>
              <w:pStyle w:val="TAL"/>
              <w:jc w:val="center"/>
              <w:rPr>
                <w:rFonts w:cs="Arial"/>
                <w:szCs w:val="18"/>
              </w:rPr>
            </w:pPr>
            <w:r w:rsidRPr="00E64F74">
              <w:t>Band</w:t>
            </w:r>
          </w:p>
        </w:tc>
        <w:tc>
          <w:tcPr>
            <w:tcW w:w="567" w:type="dxa"/>
          </w:tcPr>
          <w:p w14:paraId="0CF7BA63" w14:textId="2E724CB6" w:rsidR="004C4761" w:rsidRPr="00E64F74" w:rsidRDefault="004C4761" w:rsidP="004C4761">
            <w:pPr>
              <w:pStyle w:val="TAL"/>
              <w:jc w:val="center"/>
              <w:rPr>
                <w:rFonts w:cs="Arial"/>
                <w:szCs w:val="18"/>
              </w:rPr>
            </w:pPr>
            <w:r w:rsidRPr="00E64F74">
              <w:t>No</w:t>
            </w:r>
          </w:p>
        </w:tc>
        <w:tc>
          <w:tcPr>
            <w:tcW w:w="709" w:type="dxa"/>
          </w:tcPr>
          <w:p w14:paraId="16B629E8" w14:textId="71F5B1C3" w:rsidR="004C4761" w:rsidRPr="00E64F74" w:rsidRDefault="004C4761" w:rsidP="004C4761">
            <w:pPr>
              <w:pStyle w:val="TAL"/>
              <w:jc w:val="center"/>
              <w:rPr>
                <w:bCs/>
                <w:iCs/>
              </w:rPr>
            </w:pPr>
            <w:r w:rsidRPr="00E64F74">
              <w:rPr>
                <w:bCs/>
                <w:iCs/>
              </w:rPr>
              <w:t>N/A</w:t>
            </w:r>
          </w:p>
        </w:tc>
        <w:tc>
          <w:tcPr>
            <w:tcW w:w="728" w:type="dxa"/>
          </w:tcPr>
          <w:p w14:paraId="657256C3" w14:textId="79B18943" w:rsidR="004C4761" w:rsidRPr="00E64F74" w:rsidRDefault="004C4761" w:rsidP="004C4761">
            <w:pPr>
              <w:pStyle w:val="TAL"/>
              <w:jc w:val="center"/>
              <w:rPr>
                <w:bCs/>
                <w:iCs/>
              </w:rPr>
            </w:pPr>
            <w:r w:rsidRPr="00E64F74">
              <w:rPr>
                <w:bCs/>
                <w:iCs/>
              </w:rPr>
              <w:t>N/A</w:t>
            </w:r>
          </w:p>
        </w:tc>
      </w:tr>
      <w:tr w:rsidR="00E64F74" w:rsidRPr="00E64F74" w14:paraId="333E3C6B" w14:textId="77777777" w:rsidTr="00A1340D">
        <w:trPr>
          <w:cantSplit/>
          <w:tblHeader/>
        </w:trPr>
        <w:tc>
          <w:tcPr>
            <w:tcW w:w="6917" w:type="dxa"/>
          </w:tcPr>
          <w:p w14:paraId="68E5E044"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unifiedSeparateTCI-r17</w:t>
            </w:r>
          </w:p>
          <w:p w14:paraId="55D989C9" w14:textId="77777777" w:rsidR="00C96F0D" w:rsidRPr="00E64F74" w:rsidRDefault="00C96F0D" w:rsidP="00A1340D">
            <w:pPr>
              <w:pStyle w:val="TAL"/>
              <w:rPr>
                <w:rFonts w:cs="Arial"/>
                <w:bCs/>
                <w:iCs/>
                <w:szCs w:val="18"/>
              </w:rPr>
            </w:pPr>
            <w:r w:rsidRPr="00E64F74">
              <w:rPr>
                <w:rFonts w:cs="Arial"/>
                <w:bCs/>
                <w:iCs/>
                <w:szCs w:val="18"/>
              </w:rPr>
              <w:t>Indicates the support of unified TCI state operation with joint DL/UL TCI update for intra-cell beam management including the support of:</w:t>
            </w:r>
          </w:p>
          <w:p w14:paraId="1587D23E"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DL TCI state per CC in a band</w:t>
            </w:r>
          </w:p>
          <w:p w14:paraId="16994F6C"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UL TCI state per CC in a band</w:t>
            </w:r>
          </w:p>
          <w:p w14:paraId="12888CDF"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including MAC CE based TCI state indication for one active DL/UL TCI state</w:t>
            </w:r>
          </w:p>
          <w:p w14:paraId="1B91080D" w14:textId="77777777" w:rsidR="00C96F0D" w:rsidRPr="00E64F74" w:rsidRDefault="00C96F0D" w:rsidP="00A1340D">
            <w:pPr>
              <w:pStyle w:val="TAL"/>
              <w:rPr>
                <w:rFonts w:cs="Arial"/>
                <w:bCs/>
                <w:iCs/>
                <w:szCs w:val="18"/>
              </w:rPr>
            </w:pPr>
          </w:p>
          <w:p w14:paraId="25EEA7AD" w14:textId="77777777" w:rsidR="00C96F0D" w:rsidRPr="00E64F74" w:rsidRDefault="00C96F0D" w:rsidP="00A1340D">
            <w:pPr>
              <w:pStyle w:val="TAL"/>
              <w:rPr>
                <w:rFonts w:cs="Arial"/>
                <w:bCs/>
                <w:iCs/>
                <w:szCs w:val="18"/>
              </w:rPr>
            </w:pPr>
            <w:r w:rsidRPr="00E64F74">
              <w:rPr>
                <w:rFonts w:cs="Arial"/>
                <w:szCs w:val="18"/>
              </w:rPr>
              <w:t>The capability signalling comprises the following parameters:</w:t>
            </w:r>
          </w:p>
          <w:p w14:paraId="4FA3603A" w14:textId="16005BA9"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maxConfiguredDL-TCI-r17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DL TCI states per BWP per CC</w:t>
            </w:r>
          </w:p>
          <w:p w14:paraId="49AF7CBE" w14:textId="0B55FDD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maxConfiguredUL-TCI-r17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UL TCI states per BWP per CC</w:t>
            </w:r>
          </w:p>
          <w:p w14:paraId="6C515F89" w14:textId="28B190C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maxActivatedDL-TCIAcrossCC-r17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MAC-CE activated DL TCI states across all CC(s) in a band</w:t>
            </w:r>
          </w:p>
          <w:p w14:paraId="08CAF4CC" w14:textId="25C3956C"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maxActivatedUL-TCIAcrossCC-r17</w:t>
            </w:r>
            <w:r w:rsidR="008361A1" w:rsidRPr="00E64F74">
              <w:rPr>
                <w:rFonts w:ascii="Arial" w:hAnsi="Arial" w:cs="Arial"/>
                <w:sz w:val="18"/>
                <w:szCs w:val="18"/>
              </w:rPr>
              <w:t xml:space="preserve"> indicates</w:t>
            </w:r>
            <w:r w:rsidRPr="00E64F74">
              <w:rPr>
                <w:rFonts w:ascii="Arial" w:hAnsi="Arial" w:cs="Arial"/>
                <w:sz w:val="18"/>
                <w:szCs w:val="18"/>
              </w:rPr>
              <w:t xml:space="preserve"> </w:t>
            </w:r>
            <w:r w:rsidR="008361A1" w:rsidRPr="00E64F74">
              <w:rPr>
                <w:rFonts w:ascii="Arial" w:hAnsi="Arial" w:cs="Arial"/>
                <w:sz w:val="18"/>
                <w:szCs w:val="18"/>
              </w:rPr>
              <w:t>t</w:t>
            </w:r>
            <w:r w:rsidRPr="00E64F74">
              <w:rPr>
                <w:rFonts w:ascii="Arial" w:hAnsi="Arial" w:cs="Arial"/>
                <w:sz w:val="18"/>
                <w:szCs w:val="18"/>
              </w:rPr>
              <w:t>he maximum number of MAC-CE activated UL TCI states across all CC(s) in a band</w:t>
            </w:r>
          </w:p>
          <w:p w14:paraId="6D1DEA7B" w14:textId="77777777" w:rsidR="00C96F0D" w:rsidRPr="00E64F74" w:rsidRDefault="00C96F0D" w:rsidP="00A1340D">
            <w:pPr>
              <w:pStyle w:val="B1"/>
              <w:spacing w:after="0"/>
              <w:rPr>
                <w:rFonts w:ascii="Arial" w:hAnsi="Arial" w:cs="Arial"/>
                <w:sz w:val="18"/>
                <w:szCs w:val="18"/>
              </w:rPr>
            </w:pPr>
          </w:p>
          <w:p w14:paraId="2FB96F9D" w14:textId="08256832"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25281F" w:rsidRPr="00E64F74">
              <w:rPr>
                <w:rFonts w:cs="Arial"/>
                <w:szCs w:val="18"/>
              </w:rPr>
              <w:t xml:space="preserve"> If a UE supports </w:t>
            </w:r>
            <w:del w:id="68" w:author="Intel" w:date="2024-05-06T12:11:00Z">
              <w:r w:rsidR="0025281F" w:rsidRPr="00E64F74" w:rsidDel="00995147">
                <w:rPr>
                  <w:rFonts w:cs="Arial"/>
                  <w:i/>
                  <w:iCs/>
                  <w:szCs w:val="18"/>
                </w:rPr>
                <w:delText>unifiedSeperateTCI</w:delText>
              </w:r>
            </w:del>
            <w:ins w:id="69" w:author="Intel" w:date="2024-05-06T12:11:00Z">
              <w:r w:rsidR="00995147" w:rsidRPr="00E64F74">
                <w:rPr>
                  <w:rFonts w:cs="Arial"/>
                  <w:i/>
                  <w:iCs/>
                  <w:szCs w:val="18"/>
                </w:rPr>
                <w:t>unifiedSep</w:t>
              </w:r>
              <w:r w:rsidR="00995147">
                <w:rPr>
                  <w:rFonts w:cs="Arial"/>
                  <w:i/>
                  <w:iCs/>
                  <w:szCs w:val="18"/>
                </w:rPr>
                <w:t>a</w:t>
              </w:r>
              <w:r w:rsidR="00995147" w:rsidRPr="00E64F74">
                <w:rPr>
                  <w:rFonts w:cs="Arial"/>
                  <w:i/>
                  <w:iCs/>
                  <w:szCs w:val="18"/>
                </w:rPr>
                <w:t>rateTCI</w:t>
              </w:r>
            </w:ins>
            <w:r w:rsidR="0025281F" w:rsidRPr="00E64F74">
              <w:rPr>
                <w:rFonts w:cs="Arial"/>
                <w:i/>
                <w:iCs/>
                <w:szCs w:val="18"/>
              </w:rPr>
              <w:t>-InterCell-r17</w:t>
            </w:r>
            <w:r w:rsidR="0025281F" w:rsidRPr="00E64F74">
              <w:rPr>
                <w:rFonts w:cs="Arial"/>
                <w:szCs w:val="18"/>
              </w:rPr>
              <w:t xml:space="preserve">, the </w:t>
            </w:r>
            <w:r w:rsidR="0025281F" w:rsidRPr="00E64F74">
              <w:rPr>
                <w:rFonts w:eastAsia="MS Mincho" w:cs="Arial"/>
                <w:i/>
                <w:szCs w:val="18"/>
              </w:rPr>
              <w:t xml:space="preserve">maxConfiguredDL-TCI-r17 </w:t>
            </w:r>
            <w:r w:rsidR="0025281F" w:rsidRPr="00E64F74">
              <w:rPr>
                <w:rFonts w:cs="Arial"/>
                <w:szCs w:val="18"/>
              </w:rPr>
              <w:t xml:space="preserve">and </w:t>
            </w:r>
            <w:r w:rsidR="0025281F" w:rsidRPr="00E64F74">
              <w:rPr>
                <w:rFonts w:eastAsiaTheme="minorEastAsia" w:cs="Arial"/>
                <w:i/>
                <w:szCs w:val="18"/>
                <w:lang w:eastAsia="en-US"/>
              </w:rPr>
              <w:t xml:space="preserve">maxConfiguredUL-TCI-r17 </w:t>
            </w:r>
            <w:r w:rsidR="0025281F" w:rsidRPr="00E64F74">
              <w:rPr>
                <w:rFonts w:cs="Arial"/>
                <w:szCs w:val="18"/>
              </w:rPr>
              <w:t>apply to intra- and inter-cell beam management jointly.</w:t>
            </w:r>
          </w:p>
        </w:tc>
        <w:tc>
          <w:tcPr>
            <w:tcW w:w="709" w:type="dxa"/>
          </w:tcPr>
          <w:p w14:paraId="77FBA87B" w14:textId="77777777" w:rsidR="00C96F0D" w:rsidRPr="00E64F74" w:rsidRDefault="00C96F0D" w:rsidP="00A1340D">
            <w:pPr>
              <w:pStyle w:val="TAL"/>
              <w:jc w:val="center"/>
              <w:rPr>
                <w:rFonts w:cs="Arial"/>
                <w:szCs w:val="18"/>
              </w:rPr>
            </w:pPr>
            <w:r w:rsidRPr="00E64F74">
              <w:t>Band</w:t>
            </w:r>
          </w:p>
        </w:tc>
        <w:tc>
          <w:tcPr>
            <w:tcW w:w="567" w:type="dxa"/>
          </w:tcPr>
          <w:p w14:paraId="0C7B7DB5" w14:textId="77777777" w:rsidR="00C96F0D" w:rsidRPr="00E64F74" w:rsidRDefault="00C96F0D" w:rsidP="00A1340D">
            <w:pPr>
              <w:pStyle w:val="TAL"/>
              <w:jc w:val="center"/>
              <w:rPr>
                <w:rFonts w:cs="Arial"/>
                <w:szCs w:val="18"/>
              </w:rPr>
            </w:pPr>
            <w:r w:rsidRPr="00E64F74">
              <w:t>No</w:t>
            </w:r>
          </w:p>
        </w:tc>
        <w:tc>
          <w:tcPr>
            <w:tcW w:w="709" w:type="dxa"/>
          </w:tcPr>
          <w:p w14:paraId="78924884" w14:textId="77777777" w:rsidR="00C96F0D" w:rsidRPr="00E64F74" w:rsidRDefault="00C96F0D" w:rsidP="00A1340D">
            <w:pPr>
              <w:pStyle w:val="TAL"/>
              <w:jc w:val="center"/>
              <w:rPr>
                <w:bCs/>
                <w:iCs/>
              </w:rPr>
            </w:pPr>
            <w:r w:rsidRPr="00E64F74">
              <w:rPr>
                <w:bCs/>
                <w:iCs/>
              </w:rPr>
              <w:t>N/A</w:t>
            </w:r>
          </w:p>
        </w:tc>
        <w:tc>
          <w:tcPr>
            <w:tcW w:w="728" w:type="dxa"/>
          </w:tcPr>
          <w:p w14:paraId="1EF4DFE6" w14:textId="77777777" w:rsidR="00C96F0D" w:rsidRPr="00E64F74" w:rsidRDefault="00C96F0D" w:rsidP="00A1340D">
            <w:pPr>
              <w:pStyle w:val="TAL"/>
              <w:jc w:val="center"/>
              <w:rPr>
                <w:bCs/>
                <w:iCs/>
              </w:rPr>
            </w:pPr>
            <w:r w:rsidRPr="00E64F74">
              <w:rPr>
                <w:bCs/>
                <w:iCs/>
              </w:rPr>
              <w:t>N/A</w:t>
            </w:r>
          </w:p>
        </w:tc>
      </w:tr>
      <w:tr w:rsidR="00E64F74" w:rsidRPr="00E64F74" w14:paraId="43D459BB" w14:textId="77777777" w:rsidTr="0026000E">
        <w:trPr>
          <w:cantSplit/>
          <w:tblHeader/>
        </w:trPr>
        <w:tc>
          <w:tcPr>
            <w:tcW w:w="6917" w:type="dxa"/>
          </w:tcPr>
          <w:p w14:paraId="6F7C6C4F" w14:textId="77777777" w:rsidR="00A43323" w:rsidRPr="00E64F74" w:rsidRDefault="00A43323" w:rsidP="00A43323">
            <w:pPr>
              <w:pStyle w:val="TAL"/>
              <w:rPr>
                <w:b/>
                <w:i/>
              </w:rPr>
            </w:pPr>
            <w:r w:rsidRPr="00E64F74">
              <w:rPr>
                <w:b/>
                <w:i/>
              </w:rPr>
              <w:lastRenderedPageBreak/>
              <w:t>uplinkBeamManagement</w:t>
            </w:r>
          </w:p>
          <w:p w14:paraId="1354044B" w14:textId="77777777" w:rsidR="00A43323" w:rsidRPr="00E64F74" w:rsidRDefault="00A43323" w:rsidP="00A43323">
            <w:pPr>
              <w:pStyle w:val="TAL"/>
              <w:rPr>
                <w:rFonts w:eastAsia="MS PGothic"/>
              </w:rPr>
            </w:pPr>
            <w:r w:rsidRPr="00E64F74">
              <w:rPr>
                <w:rFonts w:eastAsia="MS PGothic"/>
              </w:rPr>
              <w:t xml:space="preserve">Defines support of beam management for UL. </w:t>
            </w:r>
            <w:r w:rsidR="00A773BB" w:rsidRPr="00E64F74">
              <w:rPr>
                <w:rFonts w:eastAsia="MS PGothic"/>
              </w:rPr>
              <w:t xml:space="preserve">This </w:t>
            </w:r>
            <w:r w:rsidRPr="00E64F74">
              <w:rPr>
                <w:rFonts w:eastAsia="MS PGothic"/>
              </w:rPr>
              <w:t xml:space="preserve">capability </w:t>
            </w:r>
            <w:r w:rsidR="00A773BB" w:rsidRPr="00E64F74">
              <w:rPr>
                <w:rFonts w:eastAsia="MS PGothic"/>
              </w:rPr>
              <w:t>signalling comprises the following parameters:</w:t>
            </w:r>
          </w:p>
          <w:p w14:paraId="193572D0" w14:textId="77777777" w:rsidR="00A773BB" w:rsidRPr="00E64F74" w:rsidRDefault="00A773BB"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maxNumberSRS-ResourcePerSet-BM </w:t>
            </w:r>
            <w:r w:rsidRPr="00E64F74">
              <w:rPr>
                <w:rFonts w:ascii="Arial" w:hAnsi="Arial" w:cs="Arial"/>
                <w:sz w:val="18"/>
                <w:szCs w:val="18"/>
              </w:rPr>
              <w:t>indicates the maximum number of SRS resources per SRS resource set configurable for beam management, supported by the UE.</w:t>
            </w:r>
          </w:p>
          <w:p w14:paraId="32824691" w14:textId="77777777" w:rsidR="00A773BB" w:rsidRPr="00E64F74" w:rsidRDefault="00A773BB"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maxNumberSRS-ResourceSet </w:t>
            </w:r>
            <w:r w:rsidRPr="00E64F74">
              <w:rPr>
                <w:rFonts w:ascii="Arial" w:hAnsi="Arial" w:cs="Arial"/>
                <w:sz w:val="18"/>
                <w:szCs w:val="18"/>
              </w:rPr>
              <w:t>indicates the maximum number of SRS resource sets configurable for beam management, supported by the UE.</w:t>
            </w:r>
          </w:p>
          <w:p w14:paraId="4AD9FA92" w14:textId="77777777" w:rsidR="007F35BF" w:rsidRPr="00E64F74" w:rsidRDefault="00BB33B8" w:rsidP="007F35BF">
            <w:pPr>
              <w:rPr>
                <w:rFonts w:ascii="Arial" w:hAnsi="Arial" w:cs="Arial"/>
                <w:sz w:val="18"/>
                <w:szCs w:val="18"/>
              </w:rPr>
            </w:pPr>
            <w:r w:rsidRPr="00E64F74">
              <w:rPr>
                <w:rFonts w:ascii="Arial" w:hAnsi="Arial" w:cs="Arial"/>
                <w:sz w:val="18"/>
                <w:szCs w:val="18"/>
              </w:rPr>
              <w:t xml:space="preserve">If the UE </w:t>
            </w:r>
            <w:r w:rsidR="00A773BB" w:rsidRPr="00E64F74">
              <w:rPr>
                <w:rFonts w:ascii="Arial" w:hAnsi="Arial" w:cs="Arial"/>
                <w:sz w:val="18"/>
                <w:szCs w:val="18"/>
              </w:rPr>
              <w:t xml:space="preserve">does not set </w:t>
            </w:r>
            <w:r w:rsidRPr="00E64F74">
              <w:rPr>
                <w:rFonts w:ascii="Arial" w:hAnsi="Arial" w:cs="Arial"/>
                <w:i/>
                <w:sz w:val="18"/>
                <w:szCs w:val="18"/>
              </w:rPr>
              <w:t>beamCorrespondenceWithoutUL-BeamSweeping</w:t>
            </w:r>
            <w:r w:rsidRPr="00E64F74">
              <w:rPr>
                <w:rFonts w:ascii="Arial" w:hAnsi="Arial" w:cs="Arial"/>
                <w:sz w:val="18"/>
                <w:szCs w:val="18"/>
              </w:rPr>
              <w:t xml:space="preserve"> to </w:t>
            </w:r>
            <w:r w:rsidR="00A773BB" w:rsidRPr="00E64F74">
              <w:rPr>
                <w:rFonts w:ascii="Arial" w:hAnsi="Arial" w:cs="Arial"/>
                <w:i/>
                <w:sz w:val="18"/>
                <w:szCs w:val="18"/>
              </w:rPr>
              <w:t>supported</w:t>
            </w:r>
            <w:r w:rsidRPr="00E64F74">
              <w:rPr>
                <w:rFonts w:ascii="Arial" w:hAnsi="Arial" w:cs="Arial"/>
                <w:sz w:val="18"/>
                <w:szCs w:val="18"/>
              </w:rPr>
              <w:t xml:space="preserve">, the UE shall </w:t>
            </w:r>
            <w:r w:rsidR="00A773BB" w:rsidRPr="00E64F74">
              <w:rPr>
                <w:rFonts w:ascii="Arial" w:hAnsi="Arial" w:cs="Arial"/>
                <w:sz w:val="18"/>
                <w:szCs w:val="18"/>
              </w:rPr>
              <w:t>report this capability</w:t>
            </w:r>
            <w:r w:rsidRPr="00E64F74">
              <w:rPr>
                <w:rFonts w:ascii="Arial" w:hAnsi="Arial" w:cs="Arial"/>
                <w:sz w:val="18"/>
                <w:szCs w:val="18"/>
              </w:rPr>
              <w:t xml:space="preserve">. This feature is optional for the UE </w:t>
            </w:r>
            <w:r w:rsidR="00A773BB" w:rsidRPr="00E64F74">
              <w:rPr>
                <w:rFonts w:ascii="Arial" w:hAnsi="Arial" w:cs="Arial"/>
                <w:sz w:val="18"/>
                <w:szCs w:val="18"/>
              </w:rPr>
              <w:t xml:space="preserve">that </w:t>
            </w:r>
            <w:r w:rsidRPr="00E64F74">
              <w:rPr>
                <w:rFonts w:ascii="Arial" w:hAnsi="Arial" w:cs="Arial"/>
                <w:sz w:val="18"/>
                <w:szCs w:val="18"/>
              </w:rPr>
              <w:t xml:space="preserve">supports beam correspondence without uplink beam sweeping as defined in </w:t>
            </w:r>
            <w:r w:rsidR="00E7535B" w:rsidRPr="00E64F74">
              <w:rPr>
                <w:rFonts w:ascii="Arial" w:hAnsi="Arial" w:cs="Arial"/>
                <w:sz w:val="18"/>
                <w:szCs w:val="18"/>
              </w:rPr>
              <w:t xml:space="preserve">clause </w:t>
            </w:r>
            <w:r w:rsidRPr="00E64F74">
              <w:rPr>
                <w:rFonts w:ascii="Arial" w:hAnsi="Arial" w:cs="Arial"/>
                <w:sz w:val="18"/>
                <w:szCs w:val="18"/>
              </w:rPr>
              <w:t>6.6, TS</w:t>
            </w:r>
            <w:r w:rsidR="00E7535B" w:rsidRPr="00E64F74">
              <w:rPr>
                <w:rFonts w:ascii="Arial" w:hAnsi="Arial" w:cs="Arial"/>
                <w:sz w:val="18"/>
                <w:szCs w:val="18"/>
              </w:rPr>
              <w:t xml:space="preserve"> </w:t>
            </w:r>
            <w:r w:rsidRPr="00E64F74">
              <w:rPr>
                <w:rFonts w:ascii="Arial" w:hAnsi="Arial" w:cs="Arial"/>
                <w:sz w:val="18"/>
                <w:szCs w:val="18"/>
              </w:rPr>
              <w:t>38.101-2 [3].</w:t>
            </w:r>
          </w:p>
          <w:p w14:paraId="276EA156" w14:textId="77777777" w:rsidR="007F35BF" w:rsidRPr="00E64F74" w:rsidRDefault="007F35BF" w:rsidP="007F35BF">
            <w:pPr>
              <w:pStyle w:val="TAN"/>
            </w:pPr>
            <w:r w:rsidRPr="00E64F74">
              <w:t>NOTE:</w:t>
            </w:r>
            <w:r w:rsidRPr="00E64F74">
              <w:tab/>
              <w:t xml:space="preserve">The network uses </w:t>
            </w:r>
            <w:r w:rsidRPr="00E64F74">
              <w:rPr>
                <w:i/>
              </w:rPr>
              <w:t>maxNumberSRS-ResourceSet</w:t>
            </w:r>
            <w:r w:rsidRPr="00E64F74">
              <w:t xml:space="preserve"> to determine the maximum number of SRS resource sets that can be configured to the UE for periodic/semi-persistent/aperiodic configurations as below:</w:t>
            </w:r>
          </w:p>
          <w:p w14:paraId="5A30221A" w14:textId="77777777" w:rsidR="007F35BF" w:rsidRPr="00E64F7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64F74" w:rsidRPr="00E64F74"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E64F74" w:rsidRDefault="007F35BF" w:rsidP="00C4117E">
                  <w:pPr>
                    <w:pStyle w:val="TAH"/>
                    <w:jc w:val="left"/>
                    <w:rPr>
                      <w:rFonts w:ascii="Calibri" w:hAnsi="Calibri" w:cs="Calibri"/>
                    </w:rPr>
                  </w:pPr>
                  <w:r w:rsidRPr="00E64F74">
                    <w:t xml:space="preserve">Maximum number of SRS resource sets across all time domain behaviour (periodic/semi-persistent/aperiodic) reported in </w:t>
                  </w:r>
                  <w:r w:rsidRPr="00E64F74">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E64F74" w:rsidRDefault="007F35BF" w:rsidP="00C4117E">
                  <w:pPr>
                    <w:pStyle w:val="TAH"/>
                    <w:jc w:val="left"/>
                  </w:pPr>
                  <w:r w:rsidRPr="00E64F74">
                    <w:t>Additional constraint on the maximum number of SRS resource sets configured to the UE for each supported time domain behaviour (periodic/semi-persistent/aperiodic)</w:t>
                  </w:r>
                </w:p>
              </w:tc>
            </w:tr>
            <w:tr w:rsidR="00E64F74" w:rsidRPr="00E64F74"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E64F74" w:rsidRDefault="007F35BF" w:rsidP="00C4117E">
                  <w:pPr>
                    <w:pStyle w:val="TAC"/>
                  </w:pPr>
                  <w:r w:rsidRPr="00E64F7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E64F74" w:rsidRDefault="007F35BF" w:rsidP="00C4117E">
                  <w:pPr>
                    <w:pStyle w:val="TAC"/>
                  </w:pPr>
                  <w:r w:rsidRPr="00E64F74">
                    <w:t>1</w:t>
                  </w:r>
                </w:p>
              </w:tc>
            </w:tr>
            <w:tr w:rsidR="00E64F74" w:rsidRPr="00E64F74"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E64F74" w:rsidRDefault="007F35BF" w:rsidP="00C4117E">
                  <w:pPr>
                    <w:pStyle w:val="TAC"/>
                  </w:pPr>
                  <w:r w:rsidRPr="00E64F7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E64F74" w:rsidRDefault="007F35BF" w:rsidP="00C4117E">
                  <w:pPr>
                    <w:pStyle w:val="TAC"/>
                  </w:pPr>
                  <w:r w:rsidRPr="00E64F74">
                    <w:t>1</w:t>
                  </w:r>
                </w:p>
              </w:tc>
            </w:tr>
            <w:tr w:rsidR="00E64F74" w:rsidRPr="00E64F74"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E64F74" w:rsidRDefault="007F35BF" w:rsidP="00C4117E">
                  <w:pPr>
                    <w:pStyle w:val="TAC"/>
                  </w:pPr>
                  <w:r w:rsidRPr="00E64F7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E64F74" w:rsidRDefault="007F35BF" w:rsidP="00C4117E">
                  <w:pPr>
                    <w:pStyle w:val="TAC"/>
                  </w:pPr>
                  <w:r w:rsidRPr="00E64F74">
                    <w:t>1</w:t>
                  </w:r>
                </w:p>
              </w:tc>
            </w:tr>
            <w:tr w:rsidR="00E64F74" w:rsidRPr="00E64F74"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E64F74" w:rsidRDefault="007F35BF" w:rsidP="00C4117E">
                  <w:pPr>
                    <w:pStyle w:val="TAC"/>
                  </w:pPr>
                  <w:r w:rsidRPr="00E64F7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E64F74" w:rsidRDefault="007F35BF" w:rsidP="00C4117E">
                  <w:pPr>
                    <w:pStyle w:val="TAC"/>
                  </w:pPr>
                  <w:r w:rsidRPr="00E64F74">
                    <w:t>2</w:t>
                  </w:r>
                </w:p>
              </w:tc>
            </w:tr>
            <w:tr w:rsidR="00E64F74" w:rsidRPr="00E64F74"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E64F74" w:rsidRDefault="007F35BF" w:rsidP="00C4117E">
                  <w:pPr>
                    <w:pStyle w:val="TAC"/>
                  </w:pPr>
                  <w:r w:rsidRPr="00E64F7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E64F74" w:rsidRDefault="007F35BF" w:rsidP="00C4117E">
                  <w:pPr>
                    <w:pStyle w:val="TAC"/>
                  </w:pPr>
                  <w:r w:rsidRPr="00E64F74">
                    <w:t>2</w:t>
                  </w:r>
                </w:p>
              </w:tc>
            </w:tr>
            <w:tr w:rsidR="00E64F74" w:rsidRPr="00E64F74"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E64F74" w:rsidRDefault="007F35BF" w:rsidP="00C4117E">
                  <w:pPr>
                    <w:pStyle w:val="TAC"/>
                  </w:pPr>
                  <w:r w:rsidRPr="00E64F7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E64F74" w:rsidRDefault="007F35BF" w:rsidP="00C4117E">
                  <w:pPr>
                    <w:pStyle w:val="TAC"/>
                  </w:pPr>
                  <w:r w:rsidRPr="00E64F74">
                    <w:t>2</w:t>
                  </w:r>
                </w:p>
              </w:tc>
            </w:tr>
            <w:tr w:rsidR="00E64F74" w:rsidRPr="00E64F74"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E64F74" w:rsidRDefault="007F35BF" w:rsidP="00C4117E">
                  <w:pPr>
                    <w:pStyle w:val="TAC"/>
                  </w:pPr>
                  <w:r w:rsidRPr="00E64F7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E64F74" w:rsidRDefault="007F35BF" w:rsidP="00C4117E">
                  <w:pPr>
                    <w:pStyle w:val="TAC"/>
                  </w:pPr>
                  <w:r w:rsidRPr="00E64F74">
                    <w:t>4</w:t>
                  </w:r>
                </w:p>
              </w:tc>
            </w:tr>
            <w:tr w:rsidR="00E95717" w:rsidRPr="00E64F74"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E64F74" w:rsidRDefault="007F35BF" w:rsidP="00C4117E">
                  <w:pPr>
                    <w:pStyle w:val="TAC"/>
                  </w:pPr>
                  <w:r w:rsidRPr="00E64F7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E64F74" w:rsidRDefault="007F35BF" w:rsidP="00C4117E">
                  <w:pPr>
                    <w:pStyle w:val="TAC"/>
                  </w:pPr>
                  <w:r w:rsidRPr="00E64F74">
                    <w:t>4</w:t>
                  </w:r>
                </w:p>
              </w:tc>
            </w:tr>
          </w:tbl>
          <w:p w14:paraId="4CA9B391" w14:textId="77777777" w:rsidR="00BB33B8" w:rsidRPr="00E64F74" w:rsidRDefault="00BB33B8" w:rsidP="006323BD"/>
        </w:tc>
        <w:tc>
          <w:tcPr>
            <w:tcW w:w="709" w:type="dxa"/>
          </w:tcPr>
          <w:p w14:paraId="255AA316" w14:textId="77777777" w:rsidR="00A43323" w:rsidRPr="00E64F74" w:rsidRDefault="00A43323" w:rsidP="00A43323">
            <w:pPr>
              <w:pStyle w:val="TAL"/>
              <w:jc w:val="center"/>
              <w:rPr>
                <w:rFonts w:cs="Arial"/>
                <w:szCs w:val="18"/>
              </w:rPr>
            </w:pPr>
            <w:r w:rsidRPr="00E64F74">
              <w:t>Band</w:t>
            </w:r>
          </w:p>
        </w:tc>
        <w:tc>
          <w:tcPr>
            <w:tcW w:w="567" w:type="dxa"/>
          </w:tcPr>
          <w:p w14:paraId="212F3B91" w14:textId="77777777" w:rsidR="00A43323" w:rsidRPr="00E64F74" w:rsidRDefault="00BB33B8" w:rsidP="00A43323">
            <w:pPr>
              <w:pStyle w:val="TAL"/>
              <w:jc w:val="center"/>
              <w:rPr>
                <w:rFonts w:cs="Arial"/>
                <w:szCs w:val="18"/>
              </w:rPr>
            </w:pPr>
            <w:r w:rsidRPr="00E64F74">
              <w:t>No</w:t>
            </w:r>
          </w:p>
        </w:tc>
        <w:tc>
          <w:tcPr>
            <w:tcW w:w="709" w:type="dxa"/>
          </w:tcPr>
          <w:p w14:paraId="2C0CE279" w14:textId="77777777" w:rsidR="00A43323" w:rsidRPr="00E64F74" w:rsidRDefault="001F7FB0" w:rsidP="00A43323">
            <w:pPr>
              <w:pStyle w:val="TAL"/>
              <w:jc w:val="center"/>
              <w:rPr>
                <w:rFonts w:cs="Arial"/>
                <w:szCs w:val="18"/>
              </w:rPr>
            </w:pPr>
            <w:r w:rsidRPr="00E64F74">
              <w:rPr>
                <w:bCs/>
                <w:iCs/>
              </w:rPr>
              <w:t>N/A</w:t>
            </w:r>
          </w:p>
        </w:tc>
        <w:tc>
          <w:tcPr>
            <w:tcW w:w="728" w:type="dxa"/>
          </w:tcPr>
          <w:p w14:paraId="055909A9" w14:textId="77777777" w:rsidR="00A43323" w:rsidRPr="00E64F74" w:rsidRDefault="0001397F" w:rsidP="00A43323">
            <w:pPr>
              <w:pStyle w:val="TAL"/>
              <w:jc w:val="center"/>
            </w:pPr>
            <w:r w:rsidRPr="00E64F74">
              <w:t>FR2 only</w:t>
            </w:r>
          </w:p>
        </w:tc>
      </w:tr>
      <w:tr w:rsidR="00E64F74" w:rsidRPr="00E64F74" w14:paraId="6166B843" w14:textId="77777777" w:rsidTr="0026000E">
        <w:trPr>
          <w:cantSplit/>
          <w:tblHeader/>
        </w:trPr>
        <w:tc>
          <w:tcPr>
            <w:tcW w:w="6917" w:type="dxa"/>
          </w:tcPr>
          <w:p w14:paraId="3E49B5B2" w14:textId="77777777" w:rsidR="00C96F0D" w:rsidRPr="00E64F74" w:rsidRDefault="00C96F0D" w:rsidP="00C96F0D">
            <w:pPr>
              <w:pStyle w:val="TAL"/>
              <w:rPr>
                <w:b/>
                <w:i/>
              </w:rPr>
            </w:pPr>
            <w:r w:rsidRPr="00E64F74">
              <w:rPr>
                <w:b/>
                <w:i/>
              </w:rPr>
              <w:t>uplinkPreCompensation-r17</w:t>
            </w:r>
          </w:p>
          <w:p w14:paraId="2CCC52BE" w14:textId="6FCD30CB" w:rsidR="00C96F0D" w:rsidRPr="00E64F74" w:rsidRDefault="00C96F0D" w:rsidP="00C96F0D">
            <w:pPr>
              <w:pStyle w:val="TAL"/>
              <w:rPr>
                <w:rFonts w:cs="Arial"/>
                <w:bCs/>
                <w:iCs/>
                <w:szCs w:val="18"/>
              </w:rPr>
            </w:pPr>
            <w:r w:rsidRPr="00E64F74">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specific TA calculation based on its GNSS-acquired position and the serving satellite ephemeris.</w:t>
            </w:r>
          </w:p>
          <w:p w14:paraId="5C18CAE7"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pre-compensation of the calculated TA in its uplink transmissions</w:t>
            </w:r>
          </w:p>
          <w:p w14:paraId="7EFF484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estimating UE-gNB RTT and delaying the start of RAR window by UE-gNB RTT</w:t>
            </w:r>
          </w:p>
          <w:p w14:paraId="2283C2C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frequency pre-compensation to counter shift the Doppler experienced on the service link</w:t>
            </w:r>
          </w:p>
          <w:p w14:paraId="17DCF447" w14:textId="77777777" w:rsidR="007D1E1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receiving cell-specific K_offset/K_mac in system information</w:t>
            </w:r>
          </w:p>
          <w:p w14:paraId="6586F720" w14:textId="4D3754DE" w:rsidR="00C96F0D" w:rsidRPr="00E64F74" w:rsidRDefault="00C96F0D" w:rsidP="00C96F0D">
            <w:pPr>
              <w:pStyle w:val="TAL"/>
              <w:rPr>
                <w:b/>
                <w:i/>
              </w:rPr>
            </w:pPr>
            <w:r w:rsidRPr="00E64F74">
              <w:rPr>
                <w:rFonts w:cs="Arial"/>
                <w:bCs/>
                <w:iCs/>
                <w:szCs w:val="18"/>
              </w:rPr>
              <w:t>Support of this feature in NTN bands is mandatory for UE supporting</w:t>
            </w:r>
            <w:r w:rsidRPr="00E64F74">
              <w:t xml:space="preserve"> </w:t>
            </w:r>
            <w:r w:rsidRPr="00E64F74">
              <w:rPr>
                <w:rFonts w:cs="Arial"/>
                <w:bCs/>
                <w:i/>
                <w:szCs w:val="18"/>
              </w:rPr>
              <w:t>nonTerrestrialNetwork-r17</w:t>
            </w:r>
            <w:r w:rsidRPr="00E64F74">
              <w:rPr>
                <w:rFonts w:cs="Arial"/>
                <w:bCs/>
                <w:iCs/>
                <w:szCs w:val="18"/>
              </w:rPr>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05C3663D" w14:textId="53A33B7A" w:rsidR="00C96F0D" w:rsidRPr="00E64F74" w:rsidRDefault="00C96F0D" w:rsidP="00C96F0D">
            <w:pPr>
              <w:pStyle w:val="TAL"/>
              <w:jc w:val="center"/>
            </w:pPr>
            <w:r w:rsidRPr="00E64F74">
              <w:rPr>
                <w:bCs/>
                <w:iCs/>
              </w:rPr>
              <w:t>Band</w:t>
            </w:r>
          </w:p>
        </w:tc>
        <w:tc>
          <w:tcPr>
            <w:tcW w:w="567" w:type="dxa"/>
          </w:tcPr>
          <w:p w14:paraId="3435DCF2" w14:textId="7CDEFC55" w:rsidR="00C96F0D" w:rsidRPr="00E64F74" w:rsidRDefault="0025281F" w:rsidP="00C96F0D">
            <w:pPr>
              <w:pStyle w:val="TAL"/>
              <w:jc w:val="center"/>
            </w:pPr>
            <w:r w:rsidRPr="00E64F74">
              <w:rPr>
                <w:bCs/>
                <w:iCs/>
              </w:rPr>
              <w:t>CY</w:t>
            </w:r>
          </w:p>
        </w:tc>
        <w:tc>
          <w:tcPr>
            <w:tcW w:w="709" w:type="dxa"/>
          </w:tcPr>
          <w:p w14:paraId="1169FEE4" w14:textId="4682CAF0" w:rsidR="00C96F0D" w:rsidRPr="00E64F74" w:rsidRDefault="00C96F0D" w:rsidP="00C96F0D">
            <w:pPr>
              <w:pStyle w:val="TAL"/>
              <w:jc w:val="center"/>
              <w:rPr>
                <w:bCs/>
                <w:iCs/>
              </w:rPr>
            </w:pPr>
            <w:r w:rsidRPr="00E64F74">
              <w:rPr>
                <w:bCs/>
                <w:iCs/>
              </w:rPr>
              <w:t>N/A</w:t>
            </w:r>
          </w:p>
        </w:tc>
        <w:tc>
          <w:tcPr>
            <w:tcW w:w="728" w:type="dxa"/>
          </w:tcPr>
          <w:p w14:paraId="2A64358A" w14:textId="22B0374D" w:rsidR="00C96F0D" w:rsidRPr="00E64F74" w:rsidRDefault="00C96F0D" w:rsidP="00C96F0D">
            <w:pPr>
              <w:pStyle w:val="TAL"/>
              <w:jc w:val="center"/>
            </w:pPr>
            <w:r w:rsidRPr="00E64F74">
              <w:rPr>
                <w:bCs/>
                <w:iCs/>
              </w:rPr>
              <w:t>N/A</w:t>
            </w:r>
          </w:p>
        </w:tc>
      </w:tr>
      <w:tr w:rsidR="00E95717" w:rsidRPr="00E64F74" w14:paraId="085C69C8" w14:textId="77777777" w:rsidTr="0026000E">
        <w:trPr>
          <w:cantSplit/>
          <w:tblHeader/>
        </w:trPr>
        <w:tc>
          <w:tcPr>
            <w:tcW w:w="6917" w:type="dxa"/>
          </w:tcPr>
          <w:p w14:paraId="5D463DD7" w14:textId="77777777" w:rsidR="00C96F0D" w:rsidRPr="00E64F74" w:rsidRDefault="00C96F0D" w:rsidP="00C96F0D">
            <w:pPr>
              <w:pStyle w:val="TAL"/>
              <w:rPr>
                <w:b/>
                <w:i/>
              </w:rPr>
            </w:pPr>
            <w:r w:rsidRPr="00E64F74">
              <w:rPr>
                <w:b/>
                <w:i/>
              </w:rPr>
              <w:t>uplink-TA-Reporting-r17</w:t>
            </w:r>
          </w:p>
          <w:p w14:paraId="52B123D1" w14:textId="770C76B6" w:rsidR="00C96F0D" w:rsidRPr="00E64F74" w:rsidRDefault="00C96F0D" w:rsidP="00C96F0D">
            <w:pPr>
              <w:pStyle w:val="TAL"/>
              <w:rPr>
                <w:b/>
                <w:i/>
              </w:rPr>
            </w:pPr>
            <w:r w:rsidRPr="00E64F74">
              <w:rPr>
                <w:rFonts w:cs="Arial"/>
                <w:bCs/>
                <w:iCs/>
                <w:szCs w:val="18"/>
              </w:rPr>
              <w:t>Indicates whether the UE supports UE reporting of information related to TA pre-compensation as specified in TS 38.321 [8]</w:t>
            </w:r>
            <w:r w:rsidRPr="00E64F74">
              <w:rPr>
                <w:i/>
              </w:rPr>
              <w:t>.</w:t>
            </w:r>
            <w:r w:rsidRPr="00E64F74">
              <w:t xml:space="preserve"> </w:t>
            </w:r>
            <w:r w:rsidRPr="00E64F74">
              <w:rPr>
                <w:bCs/>
                <w:iCs/>
              </w:rPr>
              <w:t xml:space="preserve">UE indicating support of this feature shall also indicate support of </w:t>
            </w:r>
            <w:r w:rsidRPr="00E64F74">
              <w:rPr>
                <w:i/>
              </w:rPr>
              <w:t>uplinkPreCompensation-r17</w:t>
            </w:r>
            <w:r w:rsidRPr="00E64F74">
              <w:t xml:space="preserve"> </w:t>
            </w:r>
            <w:r w:rsidRPr="00E64F74">
              <w:rPr>
                <w:iCs/>
              </w:rPr>
              <w:t>for this band</w:t>
            </w:r>
            <w:r w:rsidRPr="00E64F74">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70B7E576" w14:textId="4A3E8E4B" w:rsidR="00C96F0D" w:rsidRPr="00E64F74" w:rsidRDefault="00C96F0D" w:rsidP="00C96F0D">
            <w:pPr>
              <w:pStyle w:val="TAL"/>
              <w:jc w:val="center"/>
            </w:pPr>
            <w:r w:rsidRPr="00E64F74">
              <w:rPr>
                <w:bCs/>
                <w:iCs/>
              </w:rPr>
              <w:t>Band</w:t>
            </w:r>
          </w:p>
        </w:tc>
        <w:tc>
          <w:tcPr>
            <w:tcW w:w="567" w:type="dxa"/>
          </w:tcPr>
          <w:p w14:paraId="59EAC638" w14:textId="5CE5BC72" w:rsidR="00C96F0D" w:rsidRPr="00E64F74" w:rsidRDefault="00C96F0D" w:rsidP="00C96F0D">
            <w:pPr>
              <w:pStyle w:val="TAL"/>
              <w:jc w:val="center"/>
            </w:pPr>
            <w:r w:rsidRPr="00E64F74">
              <w:rPr>
                <w:bCs/>
                <w:iCs/>
              </w:rPr>
              <w:t>No</w:t>
            </w:r>
          </w:p>
        </w:tc>
        <w:tc>
          <w:tcPr>
            <w:tcW w:w="709" w:type="dxa"/>
          </w:tcPr>
          <w:p w14:paraId="1EC330FB" w14:textId="747B3C26" w:rsidR="00C96F0D" w:rsidRPr="00E64F74" w:rsidRDefault="00C96F0D" w:rsidP="00C96F0D">
            <w:pPr>
              <w:pStyle w:val="TAL"/>
              <w:jc w:val="center"/>
              <w:rPr>
                <w:bCs/>
                <w:iCs/>
              </w:rPr>
            </w:pPr>
            <w:r w:rsidRPr="00E64F74">
              <w:rPr>
                <w:bCs/>
                <w:iCs/>
              </w:rPr>
              <w:t>N/A</w:t>
            </w:r>
          </w:p>
        </w:tc>
        <w:tc>
          <w:tcPr>
            <w:tcW w:w="728" w:type="dxa"/>
          </w:tcPr>
          <w:p w14:paraId="413AD078" w14:textId="36BF7CBC" w:rsidR="00C96F0D" w:rsidRPr="00E64F74" w:rsidRDefault="00C96F0D" w:rsidP="00C96F0D">
            <w:pPr>
              <w:pStyle w:val="TAL"/>
              <w:jc w:val="center"/>
            </w:pPr>
            <w:r w:rsidRPr="00E64F74">
              <w:rPr>
                <w:bCs/>
                <w:iCs/>
              </w:rPr>
              <w:t>N/A</w:t>
            </w:r>
          </w:p>
        </w:tc>
      </w:tr>
    </w:tbl>
    <w:p w14:paraId="448343C2" w14:textId="77777777" w:rsidR="00071325" w:rsidRPr="00E64F74" w:rsidRDefault="00071325" w:rsidP="00071325"/>
    <w:p w14:paraId="7ACB47BC" w14:textId="77777777" w:rsidR="00071325" w:rsidRPr="00E64F74" w:rsidRDefault="00071325" w:rsidP="00234276">
      <w:pPr>
        <w:pStyle w:val="Heading4"/>
      </w:pPr>
      <w:bookmarkStart w:id="70" w:name="_Toc46488661"/>
      <w:bookmarkStart w:id="71" w:name="_Toc52574082"/>
      <w:bookmarkStart w:id="72" w:name="_Toc52574168"/>
      <w:bookmarkStart w:id="73" w:name="_Toc163315102"/>
      <w:r w:rsidRPr="00E64F74">
        <w:lastRenderedPageBreak/>
        <w:t>4.2.7.2a</w:t>
      </w:r>
      <w:r w:rsidRPr="00E64F74">
        <w:tab/>
      </w:r>
      <w:r w:rsidR="00172633" w:rsidRPr="00E64F74">
        <w:rPr>
          <w:i/>
          <w:iCs/>
        </w:rPr>
        <w:t>SharedSpectrumChAccess</w:t>
      </w:r>
      <w:r w:rsidRPr="00E64F74">
        <w:rPr>
          <w:i/>
          <w:iCs/>
        </w:rPr>
        <w:t>ParamsPerBand</w:t>
      </w:r>
      <w:bookmarkEnd w:id="70"/>
      <w:bookmarkEnd w:id="71"/>
      <w:bookmarkEnd w:id="72"/>
      <w:bookmarkEnd w:id="7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E64F74" w:rsidRPr="00E64F74" w14:paraId="39DC8BA3" w14:textId="77777777" w:rsidTr="000C23D7">
        <w:tc>
          <w:tcPr>
            <w:tcW w:w="6939" w:type="dxa"/>
          </w:tcPr>
          <w:p w14:paraId="638BE477" w14:textId="77777777" w:rsidR="00071325" w:rsidRPr="00E64F74" w:rsidRDefault="00071325" w:rsidP="00963B9B">
            <w:pPr>
              <w:pStyle w:val="TAH"/>
            </w:pPr>
            <w:r w:rsidRPr="00E64F74">
              <w:lastRenderedPageBreak/>
              <w:t>Definitions for parameters</w:t>
            </w:r>
          </w:p>
        </w:tc>
        <w:tc>
          <w:tcPr>
            <w:tcW w:w="709" w:type="dxa"/>
          </w:tcPr>
          <w:p w14:paraId="08C89C19" w14:textId="77777777" w:rsidR="00071325" w:rsidRPr="00E64F74" w:rsidRDefault="00071325" w:rsidP="00963B9B">
            <w:pPr>
              <w:pStyle w:val="TAH"/>
            </w:pPr>
            <w:r w:rsidRPr="00E64F74">
              <w:t>Per</w:t>
            </w:r>
          </w:p>
        </w:tc>
        <w:tc>
          <w:tcPr>
            <w:tcW w:w="567" w:type="dxa"/>
          </w:tcPr>
          <w:p w14:paraId="13193005" w14:textId="77777777" w:rsidR="00071325" w:rsidRPr="00E64F74" w:rsidRDefault="00071325" w:rsidP="00963B9B">
            <w:pPr>
              <w:pStyle w:val="TAH"/>
            </w:pPr>
            <w:r w:rsidRPr="00E64F74">
              <w:t>M</w:t>
            </w:r>
          </w:p>
        </w:tc>
        <w:tc>
          <w:tcPr>
            <w:tcW w:w="709" w:type="dxa"/>
          </w:tcPr>
          <w:p w14:paraId="4853E77D" w14:textId="77777777" w:rsidR="00071325" w:rsidRPr="00E64F74" w:rsidRDefault="00071325" w:rsidP="00963B9B">
            <w:pPr>
              <w:pStyle w:val="TAH"/>
            </w:pPr>
            <w:r w:rsidRPr="00E64F74">
              <w:t>FDD-TDD DIFF</w:t>
            </w:r>
          </w:p>
        </w:tc>
        <w:tc>
          <w:tcPr>
            <w:tcW w:w="705" w:type="dxa"/>
          </w:tcPr>
          <w:p w14:paraId="55E47EAD" w14:textId="77777777" w:rsidR="00071325" w:rsidRPr="00E64F74" w:rsidRDefault="00071325" w:rsidP="00963B9B">
            <w:pPr>
              <w:pStyle w:val="TAH"/>
            </w:pPr>
            <w:r w:rsidRPr="00E64F74">
              <w:t>FR1-FR2 DIFF</w:t>
            </w:r>
          </w:p>
        </w:tc>
      </w:tr>
      <w:tr w:rsidR="00E64F74" w:rsidRPr="00E64F74" w14:paraId="59D0DCAE" w14:textId="77777777" w:rsidTr="000C23D7">
        <w:tc>
          <w:tcPr>
            <w:tcW w:w="6939" w:type="dxa"/>
          </w:tcPr>
          <w:p w14:paraId="5CE5CF6B" w14:textId="77777777" w:rsidR="00172633" w:rsidRPr="00E64F74" w:rsidRDefault="00172633" w:rsidP="00172633">
            <w:pPr>
              <w:pStyle w:val="TAL"/>
              <w:rPr>
                <w:b/>
                <w:i/>
              </w:rPr>
            </w:pPr>
            <w:r w:rsidRPr="00E64F74">
              <w:rPr>
                <w:b/>
                <w:i/>
              </w:rPr>
              <w:t>ul-DynamicChAccess-r16</w:t>
            </w:r>
          </w:p>
          <w:p w14:paraId="77532897" w14:textId="77777777" w:rsidR="008C7055" w:rsidRPr="00E64F74" w:rsidRDefault="00172633" w:rsidP="008C7055">
            <w:pPr>
              <w:pStyle w:val="TAL"/>
            </w:pPr>
            <w:r w:rsidRPr="00E64F74">
              <w:t>Indicates whether the UE supports UL channel access for dynamic channel access mode.</w:t>
            </w:r>
          </w:p>
          <w:p w14:paraId="4C491833"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A.2, B, C, D and E in Annex B.3 of TS 38.300 [</w:t>
            </w:r>
            <w:r w:rsidR="00963B9B" w:rsidRPr="00E64F74">
              <w:t>28</w:t>
            </w:r>
            <w:r w:rsidRPr="00E64F74">
              <w:t>] with dynamic channel access mode.</w:t>
            </w:r>
          </w:p>
        </w:tc>
        <w:tc>
          <w:tcPr>
            <w:tcW w:w="709" w:type="dxa"/>
          </w:tcPr>
          <w:p w14:paraId="2B32335F" w14:textId="77777777" w:rsidR="00172633" w:rsidRPr="00E64F74" w:rsidRDefault="00172633" w:rsidP="00006091">
            <w:pPr>
              <w:pStyle w:val="TAL"/>
              <w:jc w:val="center"/>
            </w:pPr>
            <w:r w:rsidRPr="00E64F74">
              <w:t xml:space="preserve">Band </w:t>
            </w:r>
          </w:p>
        </w:tc>
        <w:tc>
          <w:tcPr>
            <w:tcW w:w="567" w:type="dxa"/>
          </w:tcPr>
          <w:p w14:paraId="3FE98AFE" w14:textId="77777777" w:rsidR="00172633" w:rsidRPr="00E64F74" w:rsidRDefault="008C7055" w:rsidP="00006091">
            <w:pPr>
              <w:pStyle w:val="TAL"/>
              <w:jc w:val="center"/>
            </w:pPr>
            <w:r w:rsidRPr="00E64F74">
              <w:t>CY</w:t>
            </w:r>
          </w:p>
        </w:tc>
        <w:tc>
          <w:tcPr>
            <w:tcW w:w="709" w:type="dxa"/>
          </w:tcPr>
          <w:p w14:paraId="7D86170C" w14:textId="77777777" w:rsidR="00172633" w:rsidRPr="00E64F74" w:rsidRDefault="00172633" w:rsidP="00006091">
            <w:pPr>
              <w:pStyle w:val="TAL"/>
              <w:jc w:val="center"/>
            </w:pPr>
            <w:r w:rsidRPr="00E64F74">
              <w:t>N/A</w:t>
            </w:r>
          </w:p>
        </w:tc>
        <w:tc>
          <w:tcPr>
            <w:tcW w:w="705" w:type="dxa"/>
          </w:tcPr>
          <w:p w14:paraId="1C2F3354" w14:textId="77777777" w:rsidR="00172633" w:rsidRPr="00E64F74" w:rsidRDefault="00172633" w:rsidP="00006091">
            <w:pPr>
              <w:pStyle w:val="TAL"/>
              <w:jc w:val="center"/>
            </w:pPr>
            <w:r w:rsidRPr="00E64F74">
              <w:t>N/A</w:t>
            </w:r>
          </w:p>
        </w:tc>
      </w:tr>
      <w:tr w:rsidR="00E64F74" w:rsidRPr="00E64F74" w14:paraId="3A2B6069" w14:textId="77777777" w:rsidTr="000C23D7">
        <w:tc>
          <w:tcPr>
            <w:tcW w:w="6939" w:type="dxa"/>
          </w:tcPr>
          <w:p w14:paraId="3CAEDDC5" w14:textId="77777777" w:rsidR="00172633" w:rsidRPr="00E64F74" w:rsidRDefault="00172633" w:rsidP="00172633">
            <w:pPr>
              <w:pStyle w:val="TAL"/>
              <w:rPr>
                <w:b/>
                <w:i/>
              </w:rPr>
            </w:pPr>
            <w:r w:rsidRPr="00E64F74">
              <w:rPr>
                <w:b/>
                <w:i/>
              </w:rPr>
              <w:t>ul-Semi-StaticChAccess-r16</w:t>
            </w:r>
          </w:p>
          <w:p w14:paraId="1B7EB140" w14:textId="77777777" w:rsidR="008C7055" w:rsidRPr="00E64F74" w:rsidRDefault="00172633" w:rsidP="008C7055">
            <w:pPr>
              <w:pStyle w:val="TAL"/>
            </w:pPr>
            <w:r w:rsidRPr="00E64F74">
              <w:t>Indicates whether the UE supports UL channel access for semi-static channel access mode.</w:t>
            </w:r>
          </w:p>
          <w:p w14:paraId="6662A031" w14:textId="77777777" w:rsidR="00172633" w:rsidRPr="00E64F74" w:rsidRDefault="008C7055" w:rsidP="008C7055">
            <w:pPr>
              <w:pStyle w:val="TAL"/>
            </w:pPr>
            <w:r w:rsidRPr="00E64F74">
              <w:t>Support of this feature is mandatory if UE supports any of the deployment scenarios A.2, B, C, D and E in Annex B.3 of TS 38.300 [</w:t>
            </w:r>
            <w:r w:rsidR="00963B9B" w:rsidRPr="00E64F74">
              <w:t>28</w:t>
            </w:r>
            <w:r w:rsidRPr="00E64F74">
              <w:t>] with semi-static channel access mode.</w:t>
            </w:r>
          </w:p>
        </w:tc>
        <w:tc>
          <w:tcPr>
            <w:tcW w:w="709" w:type="dxa"/>
          </w:tcPr>
          <w:p w14:paraId="70A85DA0" w14:textId="77777777" w:rsidR="00172633" w:rsidRPr="00E64F74" w:rsidRDefault="00172633" w:rsidP="00172633">
            <w:pPr>
              <w:pStyle w:val="TAL"/>
              <w:jc w:val="center"/>
            </w:pPr>
            <w:r w:rsidRPr="00E64F74">
              <w:t xml:space="preserve">Band </w:t>
            </w:r>
          </w:p>
        </w:tc>
        <w:tc>
          <w:tcPr>
            <w:tcW w:w="567" w:type="dxa"/>
          </w:tcPr>
          <w:p w14:paraId="061CBD90" w14:textId="77777777" w:rsidR="00172633" w:rsidRPr="00E64F74" w:rsidRDefault="008C7055" w:rsidP="00172633">
            <w:pPr>
              <w:pStyle w:val="TAL"/>
              <w:jc w:val="center"/>
            </w:pPr>
            <w:r w:rsidRPr="00E64F74">
              <w:t>CY</w:t>
            </w:r>
          </w:p>
        </w:tc>
        <w:tc>
          <w:tcPr>
            <w:tcW w:w="709" w:type="dxa"/>
          </w:tcPr>
          <w:p w14:paraId="17A0E94C" w14:textId="77777777" w:rsidR="00172633" w:rsidRPr="00E64F74" w:rsidRDefault="00172633" w:rsidP="00172633">
            <w:pPr>
              <w:pStyle w:val="TAL"/>
              <w:jc w:val="center"/>
            </w:pPr>
            <w:r w:rsidRPr="00E64F74">
              <w:t>N/A</w:t>
            </w:r>
          </w:p>
        </w:tc>
        <w:tc>
          <w:tcPr>
            <w:tcW w:w="705" w:type="dxa"/>
          </w:tcPr>
          <w:p w14:paraId="1322D3FE" w14:textId="77777777" w:rsidR="00172633" w:rsidRPr="00E64F74" w:rsidRDefault="00172633" w:rsidP="00172633">
            <w:pPr>
              <w:pStyle w:val="TAL"/>
              <w:jc w:val="center"/>
            </w:pPr>
            <w:r w:rsidRPr="00E64F74">
              <w:t>N/A</w:t>
            </w:r>
          </w:p>
        </w:tc>
      </w:tr>
      <w:tr w:rsidR="00E64F74" w:rsidRPr="00E64F74" w14:paraId="549B3553" w14:textId="77777777" w:rsidTr="000C23D7">
        <w:tc>
          <w:tcPr>
            <w:tcW w:w="6939" w:type="dxa"/>
          </w:tcPr>
          <w:p w14:paraId="2D1E6B45" w14:textId="77777777" w:rsidR="00172633" w:rsidRPr="00E64F74" w:rsidRDefault="00172633" w:rsidP="00172633">
            <w:pPr>
              <w:pStyle w:val="TAL"/>
              <w:rPr>
                <w:b/>
                <w:i/>
              </w:rPr>
            </w:pPr>
            <w:r w:rsidRPr="00E64F74">
              <w:rPr>
                <w:b/>
                <w:i/>
              </w:rPr>
              <w:t>ssb-RRM-DynamicChAccess-r16</w:t>
            </w:r>
          </w:p>
          <w:p w14:paraId="030608B7" w14:textId="77777777" w:rsidR="008C7055" w:rsidRPr="00E64F74" w:rsidRDefault="00172633" w:rsidP="008C7055">
            <w:pPr>
              <w:pStyle w:val="TAL"/>
            </w:pPr>
            <w:r w:rsidRPr="00E64F74">
              <w:t>Indicates whether the UE supports SSB-based RRM for dynamic channel access mode.</w:t>
            </w:r>
          </w:p>
          <w:p w14:paraId="1989155F"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dynamic channel access mode.</w:t>
            </w:r>
          </w:p>
        </w:tc>
        <w:tc>
          <w:tcPr>
            <w:tcW w:w="709" w:type="dxa"/>
          </w:tcPr>
          <w:p w14:paraId="3B059C88" w14:textId="77777777" w:rsidR="00172633" w:rsidRPr="00E64F74" w:rsidRDefault="00172633" w:rsidP="00172633">
            <w:pPr>
              <w:pStyle w:val="TAL"/>
              <w:jc w:val="center"/>
            </w:pPr>
            <w:r w:rsidRPr="00E64F74">
              <w:t xml:space="preserve">Band </w:t>
            </w:r>
          </w:p>
        </w:tc>
        <w:tc>
          <w:tcPr>
            <w:tcW w:w="567" w:type="dxa"/>
          </w:tcPr>
          <w:p w14:paraId="6152CEAB" w14:textId="77777777" w:rsidR="00172633" w:rsidRPr="00E64F74" w:rsidRDefault="008C7055" w:rsidP="00172633">
            <w:pPr>
              <w:pStyle w:val="TAL"/>
              <w:jc w:val="center"/>
            </w:pPr>
            <w:r w:rsidRPr="00E64F74">
              <w:t>CY</w:t>
            </w:r>
          </w:p>
        </w:tc>
        <w:tc>
          <w:tcPr>
            <w:tcW w:w="709" w:type="dxa"/>
          </w:tcPr>
          <w:p w14:paraId="40CF57FA" w14:textId="77777777" w:rsidR="00172633" w:rsidRPr="00E64F74" w:rsidRDefault="00172633" w:rsidP="00172633">
            <w:pPr>
              <w:pStyle w:val="TAL"/>
              <w:jc w:val="center"/>
            </w:pPr>
            <w:r w:rsidRPr="00E64F74">
              <w:t>N/A</w:t>
            </w:r>
          </w:p>
        </w:tc>
        <w:tc>
          <w:tcPr>
            <w:tcW w:w="705" w:type="dxa"/>
          </w:tcPr>
          <w:p w14:paraId="6D6EF433" w14:textId="77777777" w:rsidR="00172633" w:rsidRPr="00E64F74" w:rsidRDefault="00172633" w:rsidP="00172633">
            <w:pPr>
              <w:pStyle w:val="TAL"/>
              <w:jc w:val="center"/>
            </w:pPr>
            <w:r w:rsidRPr="00E64F74">
              <w:t>N/A</w:t>
            </w:r>
          </w:p>
        </w:tc>
      </w:tr>
      <w:tr w:rsidR="00E64F74" w:rsidRPr="00E64F74" w14:paraId="5F5E3648" w14:textId="77777777" w:rsidTr="000C23D7">
        <w:tc>
          <w:tcPr>
            <w:tcW w:w="6939" w:type="dxa"/>
          </w:tcPr>
          <w:p w14:paraId="61598119" w14:textId="77777777" w:rsidR="00172633" w:rsidRPr="00E64F74" w:rsidRDefault="00172633" w:rsidP="00172633">
            <w:pPr>
              <w:pStyle w:val="TAL"/>
              <w:rPr>
                <w:b/>
                <w:i/>
              </w:rPr>
            </w:pPr>
            <w:r w:rsidRPr="00E64F74">
              <w:rPr>
                <w:b/>
                <w:i/>
              </w:rPr>
              <w:t>ssb-RRM-Semi-StaticChAccess-r16</w:t>
            </w:r>
          </w:p>
          <w:p w14:paraId="41BA9504" w14:textId="77777777" w:rsidR="008C7055" w:rsidRPr="00E64F74" w:rsidRDefault="00172633" w:rsidP="008C7055">
            <w:pPr>
              <w:pStyle w:val="TAL"/>
            </w:pPr>
            <w:r w:rsidRPr="00E64F74">
              <w:t>Indicates whether the UE supports SSB-based RRM for semi-static channel access mode, when SMTC window is no longer than the fixed frame period.</w:t>
            </w:r>
          </w:p>
          <w:p w14:paraId="2DF39ABD"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semi-static channel access mode.</w:t>
            </w:r>
          </w:p>
        </w:tc>
        <w:tc>
          <w:tcPr>
            <w:tcW w:w="709" w:type="dxa"/>
          </w:tcPr>
          <w:p w14:paraId="758407CB" w14:textId="77777777" w:rsidR="00172633" w:rsidRPr="00E64F74" w:rsidRDefault="00172633" w:rsidP="00172633">
            <w:pPr>
              <w:pStyle w:val="TAL"/>
              <w:jc w:val="center"/>
            </w:pPr>
            <w:r w:rsidRPr="00E64F74">
              <w:t xml:space="preserve">Band </w:t>
            </w:r>
          </w:p>
        </w:tc>
        <w:tc>
          <w:tcPr>
            <w:tcW w:w="567" w:type="dxa"/>
          </w:tcPr>
          <w:p w14:paraId="652BED5B" w14:textId="77777777" w:rsidR="00172633" w:rsidRPr="00E64F74" w:rsidRDefault="008C7055" w:rsidP="00172633">
            <w:pPr>
              <w:pStyle w:val="TAL"/>
              <w:jc w:val="center"/>
            </w:pPr>
            <w:r w:rsidRPr="00E64F74">
              <w:t>CY</w:t>
            </w:r>
          </w:p>
        </w:tc>
        <w:tc>
          <w:tcPr>
            <w:tcW w:w="709" w:type="dxa"/>
          </w:tcPr>
          <w:p w14:paraId="613DAA93" w14:textId="77777777" w:rsidR="00172633" w:rsidRPr="00E64F74" w:rsidRDefault="00172633" w:rsidP="00172633">
            <w:pPr>
              <w:pStyle w:val="TAL"/>
              <w:jc w:val="center"/>
            </w:pPr>
            <w:r w:rsidRPr="00E64F74">
              <w:t>N/A</w:t>
            </w:r>
          </w:p>
        </w:tc>
        <w:tc>
          <w:tcPr>
            <w:tcW w:w="705" w:type="dxa"/>
          </w:tcPr>
          <w:p w14:paraId="15C5C689" w14:textId="77777777" w:rsidR="00172633" w:rsidRPr="00E64F74" w:rsidRDefault="00172633" w:rsidP="00172633">
            <w:pPr>
              <w:pStyle w:val="TAL"/>
              <w:jc w:val="center"/>
            </w:pPr>
            <w:r w:rsidRPr="00E64F74">
              <w:t>N/A</w:t>
            </w:r>
          </w:p>
        </w:tc>
      </w:tr>
      <w:tr w:rsidR="00E64F74" w:rsidRPr="00E64F74" w14:paraId="65675E12" w14:textId="77777777" w:rsidTr="000C23D7">
        <w:tc>
          <w:tcPr>
            <w:tcW w:w="6939" w:type="dxa"/>
          </w:tcPr>
          <w:p w14:paraId="3C55510E" w14:textId="77777777" w:rsidR="00172633" w:rsidRPr="00E64F74" w:rsidRDefault="00172633" w:rsidP="00172633">
            <w:pPr>
              <w:pStyle w:val="TAL"/>
              <w:rPr>
                <w:b/>
                <w:i/>
              </w:rPr>
            </w:pPr>
            <w:r w:rsidRPr="00E64F74">
              <w:rPr>
                <w:b/>
                <w:i/>
              </w:rPr>
              <w:t>mib-Acquisition-r16</w:t>
            </w:r>
          </w:p>
          <w:p w14:paraId="30136B51" w14:textId="77777777" w:rsidR="008C7055" w:rsidRPr="00E64F74" w:rsidRDefault="00172633" w:rsidP="008C7055">
            <w:pPr>
              <w:pStyle w:val="TAL"/>
            </w:pPr>
            <w:r w:rsidRPr="00E64F74">
              <w:t>Indicates whether the UE supports acquiring MIB on an unlicensed cell for SpCell.</w:t>
            </w:r>
          </w:p>
          <w:p w14:paraId="7408C51C"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w:t>
            </w:r>
          </w:p>
        </w:tc>
        <w:tc>
          <w:tcPr>
            <w:tcW w:w="709" w:type="dxa"/>
          </w:tcPr>
          <w:p w14:paraId="0F7EB657" w14:textId="77777777" w:rsidR="00172633" w:rsidRPr="00E64F74" w:rsidRDefault="00172633" w:rsidP="00172633">
            <w:pPr>
              <w:pStyle w:val="TAL"/>
              <w:jc w:val="center"/>
            </w:pPr>
            <w:r w:rsidRPr="00E64F74">
              <w:t xml:space="preserve">Band </w:t>
            </w:r>
          </w:p>
        </w:tc>
        <w:tc>
          <w:tcPr>
            <w:tcW w:w="567" w:type="dxa"/>
          </w:tcPr>
          <w:p w14:paraId="0B25E221" w14:textId="77777777" w:rsidR="00172633" w:rsidRPr="00E64F74" w:rsidRDefault="008C7055" w:rsidP="00172633">
            <w:pPr>
              <w:pStyle w:val="TAL"/>
              <w:jc w:val="center"/>
            </w:pPr>
            <w:r w:rsidRPr="00E64F74">
              <w:t>CY</w:t>
            </w:r>
          </w:p>
        </w:tc>
        <w:tc>
          <w:tcPr>
            <w:tcW w:w="709" w:type="dxa"/>
          </w:tcPr>
          <w:p w14:paraId="4760BA25" w14:textId="77777777" w:rsidR="00172633" w:rsidRPr="00E64F74" w:rsidRDefault="00172633" w:rsidP="00172633">
            <w:pPr>
              <w:pStyle w:val="TAL"/>
              <w:jc w:val="center"/>
            </w:pPr>
            <w:r w:rsidRPr="00E64F74">
              <w:t>N/A</w:t>
            </w:r>
          </w:p>
        </w:tc>
        <w:tc>
          <w:tcPr>
            <w:tcW w:w="705" w:type="dxa"/>
          </w:tcPr>
          <w:p w14:paraId="64D1F315" w14:textId="77777777" w:rsidR="00172633" w:rsidRPr="00E64F74" w:rsidRDefault="00172633" w:rsidP="00172633">
            <w:pPr>
              <w:pStyle w:val="TAL"/>
              <w:jc w:val="center"/>
            </w:pPr>
            <w:r w:rsidRPr="00E64F74">
              <w:t>N/A</w:t>
            </w:r>
          </w:p>
        </w:tc>
      </w:tr>
      <w:tr w:rsidR="00E64F74" w:rsidRPr="00E64F74" w14:paraId="597A1835" w14:textId="77777777" w:rsidTr="000C23D7">
        <w:tc>
          <w:tcPr>
            <w:tcW w:w="6939" w:type="dxa"/>
          </w:tcPr>
          <w:p w14:paraId="4990B287" w14:textId="77777777" w:rsidR="00172633" w:rsidRPr="00E64F74" w:rsidRDefault="00172633" w:rsidP="00172633">
            <w:pPr>
              <w:pStyle w:val="TAL"/>
              <w:rPr>
                <w:b/>
                <w:i/>
              </w:rPr>
            </w:pPr>
            <w:r w:rsidRPr="00E64F74">
              <w:rPr>
                <w:b/>
                <w:i/>
              </w:rPr>
              <w:t>ssb-RLM-DynamicChAccess-r16</w:t>
            </w:r>
          </w:p>
          <w:p w14:paraId="4F1DC4A7" w14:textId="77777777" w:rsidR="008C7055" w:rsidRPr="00E64F74" w:rsidRDefault="00172633" w:rsidP="008C7055">
            <w:pPr>
              <w:pStyle w:val="TAL"/>
            </w:pPr>
            <w:r w:rsidRPr="00E64F74">
              <w:t>Indicates whether the UE supports SSB-based RLM for dynamic channel access mode.</w:t>
            </w:r>
          </w:p>
          <w:p w14:paraId="440E0BD1" w14:textId="77777777" w:rsidR="00172633" w:rsidRPr="00E64F74" w:rsidRDefault="008C7055" w:rsidP="008C7055">
            <w:pPr>
              <w:pStyle w:val="TAL"/>
            </w:pPr>
            <w:r w:rsidRPr="00E64F74">
              <w:t>Support of this feature is mandatory if UE supports any of the deployment scenarios B, C, D and E in An</w:t>
            </w:r>
            <w:r w:rsidR="002C05CC" w:rsidRPr="00E64F74">
              <w:t>n</w:t>
            </w:r>
            <w:r w:rsidRPr="00E64F74">
              <w:t>ex B.3 of TS 38.300 [</w:t>
            </w:r>
            <w:r w:rsidR="00963B9B" w:rsidRPr="00E64F74">
              <w:t>28</w:t>
            </w:r>
            <w:r w:rsidRPr="00E64F74">
              <w:t>] with dynamic channel access mode.</w:t>
            </w:r>
          </w:p>
        </w:tc>
        <w:tc>
          <w:tcPr>
            <w:tcW w:w="709" w:type="dxa"/>
          </w:tcPr>
          <w:p w14:paraId="69E81FE6" w14:textId="77777777" w:rsidR="00172633" w:rsidRPr="00E64F74" w:rsidRDefault="00172633" w:rsidP="00172633">
            <w:pPr>
              <w:pStyle w:val="TAL"/>
              <w:jc w:val="center"/>
            </w:pPr>
            <w:r w:rsidRPr="00E64F74">
              <w:t xml:space="preserve">Band </w:t>
            </w:r>
          </w:p>
        </w:tc>
        <w:tc>
          <w:tcPr>
            <w:tcW w:w="567" w:type="dxa"/>
          </w:tcPr>
          <w:p w14:paraId="091CA5A2" w14:textId="77777777" w:rsidR="00172633" w:rsidRPr="00E64F74" w:rsidRDefault="008C7055" w:rsidP="00172633">
            <w:pPr>
              <w:pStyle w:val="TAL"/>
              <w:jc w:val="center"/>
            </w:pPr>
            <w:r w:rsidRPr="00E64F74">
              <w:t>CY</w:t>
            </w:r>
          </w:p>
        </w:tc>
        <w:tc>
          <w:tcPr>
            <w:tcW w:w="709" w:type="dxa"/>
          </w:tcPr>
          <w:p w14:paraId="2B0ADA9F" w14:textId="77777777" w:rsidR="00172633" w:rsidRPr="00E64F74" w:rsidRDefault="00172633" w:rsidP="00172633">
            <w:pPr>
              <w:pStyle w:val="TAL"/>
              <w:jc w:val="center"/>
            </w:pPr>
            <w:r w:rsidRPr="00E64F74">
              <w:t>N/A</w:t>
            </w:r>
          </w:p>
        </w:tc>
        <w:tc>
          <w:tcPr>
            <w:tcW w:w="705" w:type="dxa"/>
          </w:tcPr>
          <w:p w14:paraId="5A71C407" w14:textId="77777777" w:rsidR="00172633" w:rsidRPr="00E64F74" w:rsidRDefault="00172633" w:rsidP="00172633">
            <w:pPr>
              <w:pStyle w:val="TAL"/>
              <w:jc w:val="center"/>
            </w:pPr>
            <w:r w:rsidRPr="00E64F74">
              <w:t>N/A</w:t>
            </w:r>
          </w:p>
        </w:tc>
      </w:tr>
      <w:tr w:rsidR="00E64F74" w:rsidRPr="00E64F74" w14:paraId="08426425" w14:textId="77777777" w:rsidTr="000C23D7">
        <w:tc>
          <w:tcPr>
            <w:tcW w:w="6939" w:type="dxa"/>
          </w:tcPr>
          <w:p w14:paraId="3BFF9706" w14:textId="77777777" w:rsidR="00172633" w:rsidRPr="00E64F74" w:rsidRDefault="00172633" w:rsidP="00172633">
            <w:pPr>
              <w:pStyle w:val="TAL"/>
              <w:rPr>
                <w:b/>
                <w:i/>
              </w:rPr>
            </w:pPr>
            <w:r w:rsidRPr="00E64F74">
              <w:rPr>
                <w:b/>
                <w:i/>
              </w:rPr>
              <w:t>ssb-RLM-Semi-StaticChAccess-r16</w:t>
            </w:r>
          </w:p>
          <w:p w14:paraId="57519EFD" w14:textId="4CCEE51A" w:rsidR="008C7055" w:rsidRPr="00E64F74" w:rsidRDefault="00172633" w:rsidP="008C7055">
            <w:pPr>
              <w:pStyle w:val="TAL"/>
            </w:pPr>
            <w:r w:rsidRPr="00E64F74">
              <w:t xml:space="preserve">Indicates whether the UE supports SSB-based RLM for semi-static channel access mode, when </w:t>
            </w:r>
            <w:r w:rsidR="00374137" w:rsidRPr="00E64F74">
              <w:t>discovery burst transmission</w:t>
            </w:r>
            <w:r w:rsidRPr="00E64F74">
              <w:t xml:space="preserve"> window is no longer than the fixed frame period.</w:t>
            </w:r>
          </w:p>
          <w:p w14:paraId="714D39A2"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 with semi-static channel access mode.</w:t>
            </w:r>
          </w:p>
        </w:tc>
        <w:tc>
          <w:tcPr>
            <w:tcW w:w="709" w:type="dxa"/>
          </w:tcPr>
          <w:p w14:paraId="3AA8E101" w14:textId="77777777" w:rsidR="00172633" w:rsidRPr="00E64F74" w:rsidRDefault="00172633" w:rsidP="00172633">
            <w:pPr>
              <w:pStyle w:val="TAL"/>
              <w:jc w:val="center"/>
            </w:pPr>
            <w:r w:rsidRPr="00E64F74">
              <w:t xml:space="preserve">Band </w:t>
            </w:r>
          </w:p>
        </w:tc>
        <w:tc>
          <w:tcPr>
            <w:tcW w:w="567" w:type="dxa"/>
          </w:tcPr>
          <w:p w14:paraId="7BCCC597" w14:textId="77777777" w:rsidR="00172633" w:rsidRPr="00E64F74" w:rsidRDefault="008C7055" w:rsidP="00172633">
            <w:pPr>
              <w:pStyle w:val="TAL"/>
              <w:jc w:val="center"/>
            </w:pPr>
            <w:r w:rsidRPr="00E64F74">
              <w:t>CY</w:t>
            </w:r>
          </w:p>
        </w:tc>
        <w:tc>
          <w:tcPr>
            <w:tcW w:w="709" w:type="dxa"/>
          </w:tcPr>
          <w:p w14:paraId="79C53713" w14:textId="77777777" w:rsidR="00172633" w:rsidRPr="00E64F74" w:rsidRDefault="00172633" w:rsidP="00172633">
            <w:pPr>
              <w:pStyle w:val="TAL"/>
              <w:jc w:val="center"/>
            </w:pPr>
            <w:r w:rsidRPr="00E64F74">
              <w:t>N/A</w:t>
            </w:r>
          </w:p>
        </w:tc>
        <w:tc>
          <w:tcPr>
            <w:tcW w:w="705" w:type="dxa"/>
          </w:tcPr>
          <w:p w14:paraId="1DDED29C" w14:textId="77777777" w:rsidR="00172633" w:rsidRPr="00E64F74" w:rsidRDefault="00172633" w:rsidP="00172633">
            <w:pPr>
              <w:pStyle w:val="TAL"/>
              <w:jc w:val="center"/>
            </w:pPr>
            <w:r w:rsidRPr="00E64F74">
              <w:t>N/A</w:t>
            </w:r>
          </w:p>
        </w:tc>
      </w:tr>
      <w:tr w:rsidR="00E64F74" w:rsidRPr="00E64F74" w14:paraId="59E1DCCC" w14:textId="77777777" w:rsidTr="000C23D7">
        <w:tc>
          <w:tcPr>
            <w:tcW w:w="6939" w:type="dxa"/>
          </w:tcPr>
          <w:p w14:paraId="76089F21" w14:textId="77777777" w:rsidR="00172633" w:rsidRPr="00E64F74" w:rsidRDefault="00172633" w:rsidP="00172633">
            <w:pPr>
              <w:pStyle w:val="TAL"/>
              <w:rPr>
                <w:b/>
                <w:i/>
              </w:rPr>
            </w:pPr>
            <w:r w:rsidRPr="00E64F74">
              <w:rPr>
                <w:b/>
                <w:i/>
              </w:rPr>
              <w:t>sib1-Acquisition-r16</w:t>
            </w:r>
          </w:p>
          <w:p w14:paraId="43CD9DF7" w14:textId="77777777" w:rsidR="008C7055" w:rsidRPr="00E64F74" w:rsidRDefault="00172633" w:rsidP="008C7055">
            <w:pPr>
              <w:pStyle w:val="TAL"/>
            </w:pPr>
            <w:r w:rsidRPr="00E64F74">
              <w:t>Indicates whether the UE supports acquiring SIB1 on an unlicensed cell for PCell.</w:t>
            </w:r>
          </w:p>
          <w:p w14:paraId="4231D2A4"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C and D in Annex B.3 of TS 38.300 [</w:t>
            </w:r>
            <w:r w:rsidR="00963B9B" w:rsidRPr="00E64F74">
              <w:t>28</w:t>
            </w:r>
            <w:r w:rsidRPr="00E64F74">
              <w:t>].</w:t>
            </w:r>
          </w:p>
        </w:tc>
        <w:tc>
          <w:tcPr>
            <w:tcW w:w="709" w:type="dxa"/>
          </w:tcPr>
          <w:p w14:paraId="0C6AA31D" w14:textId="77777777" w:rsidR="00172633" w:rsidRPr="00E64F74" w:rsidRDefault="00172633" w:rsidP="00172633">
            <w:pPr>
              <w:pStyle w:val="TAL"/>
              <w:jc w:val="center"/>
            </w:pPr>
            <w:r w:rsidRPr="00E64F74">
              <w:t xml:space="preserve">Band </w:t>
            </w:r>
          </w:p>
        </w:tc>
        <w:tc>
          <w:tcPr>
            <w:tcW w:w="567" w:type="dxa"/>
          </w:tcPr>
          <w:p w14:paraId="72005896" w14:textId="77777777" w:rsidR="00172633" w:rsidRPr="00E64F74" w:rsidRDefault="008C7055" w:rsidP="00172633">
            <w:pPr>
              <w:pStyle w:val="TAL"/>
              <w:jc w:val="center"/>
            </w:pPr>
            <w:r w:rsidRPr="00E64F74">
              <w:t>CY</w:t>
            </w:r>
          </w:p>
        </w:tc>
        <w:tc>
          <w:tcPr>
            <w:tcW w:w="709" w:type="dxa"/>
          </w:tcPr>
          <w:p w14:paraId="12537685" w14:textId="77777777" w:rsidR="00172633" w:rsidRPr="00E64F74" w:rsidRDefault="00172633" w:rsidP="00172633">
            <w:pPr>
              <w:pStyle w:val="TAL"/>
              <w:jc w:val="center"/>
            </w:pPr>
            <w:r w:rsidRPr="00E64F74">
              <w:t>N/A</w:t>
            </w:r>
          </w:p>
        </w:tc>
        <w:tc>
          <w:tcPr>
            <w:tcW w:w="705" w:type="dxa"/>
          </w:tcPr>
          <w:p w14:paraId="26F681E4" w14:textId="77777777" w:rsidR="00172633" w:rsidRPr="00E64F74" w:rsidRDefault="00172633" w:rsidP="00172633">
            <w:pPr>
              <w:pStyle w:val="TAL"/>
              <w:jc w:val="center"/>
            </w:pPr>
            <w:r w:rsidRPr="00E64F74">
              <w:t>N/A</w:t>
            </w:r>
          </w:p>
        </w:tc>
      </w:tr>
      <w:tr w:rsidR="00E64F74" w:rsidRPr="00E64F74" w14:paraId="17A08D6F" w14:textId="77777777" w:rsidTr="000C23D7">
        <w:tc>
          <w:tcPr>
            <w:tcW w:w="6939" w:type="dxa"/>
          </w:tcPr>
          <w:p w14:paraId="48E05733" w14:textId="77777777" w:rsidR="00172633" w:rsidRPr="00E64F74" w:rsidRDefault="00812848" w:rsidP="00172633">
            <w:pPr>
              <w:pStyle w:val="TAL"/>
              <w:rPr>
                <w:b/>
                <w:i/>
              </w:rPr>
            </w:pPr>
            <w:r w:rsidRPr="00E64F74">
              <w:rPr>
                <w:b/>
                <w:i/>
              </w:rPr>
              <w:t>extRA-ResponseWindow-r16</w:t>
            </w:r>
          </w:p>
          <w:p w14:paraId="617E183E" w14:textId="77777777" w:rsidR="00172633" w:rsidRPr="00E64F74" w:rsidRDefault="00172633" w:rsidP="00172633">
            <w:pPr>
              <w:pStyle w:val="TAL"/>
            </w:pPr>
            <w:r w:rsidRPr="00E64F74">
              <w:t xml:space="preserve">Indicates whether the UE supports </w:t>
            </w:r>
            <w:r w:rsidR="00812848" w:rsidRPr="00E64F74">
              <w:t xml:space="preserve">the configuration of maximum length of </w:t>
            </w:r>
            <w:r w:rsidRPr="00E64F74">
              <w:t xml:space="preserve">RAR </w:t>
            </w:r>
            <w:r w:rsidR="00812848" w:rsidRPr="00E64F74">
              <w:t xml:space="preserve">window with a value larger than </w:t>
            </w:r>
            <w:r w:rsidRPr="00E64F74">
              <w:t xml:space="preserve">10ms </w:t>
            </w:r>
            <w:r w:rsidR="00812848" w:rsidRPr="00E64F74">
              <w:t xml:space="preserve">and up </w:t>
            </w:r>
            <w:r w:rsidRPr="00E64F74">
              <w:t>to 40ms by decoding of the 2</w:t>
            </w:r>
            <w:r w:rsidR="00812848" w:rsidRPr="00E64F74">
              <w:t xml:space="preserve"> LSBs of </w:t>
            </w:r>
            <w:r w:rsidRPr="00E64F74">
              <w:t xml:space="preserve">SFN in </w:t>
            </w:r>
            <w:r w:rsidR="00812848" w:rsidRPr="00E64F74">
              <w:t xml:space="preserve">the </w:t>
            </w:r>
            <w:r w:rsidRPr="00E64F74">
              <w:t xml:space="preserve">DCI </w:t>
            </w:r>
            <w:r w:rsidR="00812848" w:rsidRPr="00E64F74">
              <w:t xml:space="preserve">format </w:t>
            </w:r>
            <w:r w:rsidRPr="00E64F74">
              <w:t>1_0</w:t>
            </w:r>
            <w:r w:rsidR="00812848" w:rsidRPr="00E64F74">
              <w:t xml:space="preserve"> for 4-step RA type. Support of this feature is mandatory if the UE supports any of the deployment scenarios B, C, D </w:t>
            </w:r>
            <w:r w:rsidR="002C05CC" w:rsidRPr="00E64F74">
              <w:t>and</w:t>
            </w:r>
            <w:r w:rsidR="00812848" w:rsidRPr="00E64F74">
              <w:t xml:space="preserve"> E in Annex B.3 of TS 38.300 [28]</w:t>
            </w:r>
            <w:r w:rsidRPr="00E64F74">
              <w:t>.</w:t>
            </w:r>
          </w:p>
        </w:tc>
        <w:tc>
          <w:tcPr>
            <w:tcW w:w="709" w:type="dxa"/>
          </w:tcPr>
          <w:p w14:paraId="3D74DEC3" w14:textId="77777777" w:rsidR="00172633" w:rsidRPr="00E64F74" w:rsidRDefault="00172633" w:rsidP="00172633">
            <w:pPr>
              <w:pStyle w:val="TAL"/>
              <w:jc w:val="center"/>
            </w:pPr>
            <w:r w:rsidRPr="00E64F74">
              <w:t xml:space="preserve">Band </w:t>
            </w:r>
          </w:p>
        </w:tc>
        <w:tc>
          <w:tcPr>
            <w:tcW w:w="567" w:type="dxa"/>
          </w:tcPr>
          <w:p w14:paraId="4792A952" w14:textId="77777777" w:rsidR="00172633" w:rsidRPr="00E64F74" w:rsidRDefault="00812848" w:rsidP="00172633">
            <w:pPr>
              <w:pStyle w:val="TAL"/>
              <w:jc w:val="center"/>
            </w:pPr>
            <w:r w:rsidRPr="00E64F74">
              <w:t>CY</w:t>
            </w:r>
          </w:p>
        </w:tc>
        <w:tc>
          <w:tcPr>
            <w:tcW w:w="709" w:type="dxa"/>
          </w:tcPr>
          <w:p w14:paraId="60767765" w14:textId="77777777" w:rsidR="00172633" w:rsidRPr="00E64F74" w:rsidRDefault="00172633" w:rsidP="00172633">
            <w:pPr>
              <w:pStyle w:val="TAL"/>
              <w:jc w:val="center"/>
            </w:pPr>
            <w:r w:rsidRPr="00E64F74">
              <w:t>N/A</w:t>
            </w:r>
          </w:p>
        </w:tc>
        <w:tc>
          <w:tcPr>
            <w:tcW w:w="705" w:type="dxa"/>
          </w:tcPr>
          <w:p w14:paraId="3BCF37E8" w14:textId="77777777" w:rsidR="00172633" w:rsidRPr="00E64F74" w:rsidRDefault="00172633" w:rsidP="00172633">
            <w:pPr>
              <w:pStyle w:val="TAL"/>
              <w:jc w:val="center"/>
            </w:pPr>
            <w:r w:rsidRPr="00E64F74">
              <w:t>N/A</w:t>
            </w:r>
          </w:p>
        </w:tc>
      </w:tr>
      <w:tr w:rsidR="00E64F74" w:rsidRPr="00E64F74" w14:paraId="224FEDF3" w14:textId="77777777" w:rsidTr="000C23D7">
        <w:tc>
          <w:tcPr>
            <w:tcW w:w="6939" w:type="dxa"/>
          </w:tcPr>
          <w:p w14:paraId="055EA01D" w14:textId="77777777" w:rsidR="00071325" w:rsidRPr="00E64F74" w:rsidRDefault="00071325" w:rsidP="00963B9B">
            <w:pPr>
              <w:pStyle w:val="TAL"/>
              <w:rPr>
                <w:b/>
                <w:i/>
              </w:rPr>
            </w:pPr>
            <w:r w:rsidRPr="00E64F74">
              <w:rPr>
                <w:b/>
                <w:i/>
              </w:rPr>
              <w:t>ssb-BFD-CBD-dynamicChannelAccess-r16</w:t>
            </w:r>
          </w:p>
          <w:p w14:paraId="1A312246"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dynamic channel access mode.</w:t>
            </w:r>
          </w:p>
        </w:tc>
        <w:tc>
          <w:tcPr>
            <w:tcW w:w="709" w:type="dxa"/>
          </w:tcPr>
          <w:p w14:paraId="69FC9192" w14:textId="77777777" w:rsidR="00071325" w:rsidRPr="00E64F74" w:rsidRDefault="00071325" w:rsidP="00963B9B">
            <w:pPr>
              <w:pStyle w:val="TAC"/>
            </w:pPr>
            <w:r w:rsidRPr="00E64F74">
              <w:t>Band</w:t>
            </w:r>
          </w:p>
        </w:tc>
        <w:tc>
          <w:tcPr>
            <w:tcW w:w="567" w:type="dxa"/>
          </w:tcPr>
          <w:p w14:paraId="19698C72" w14:textId="77777777" w:rsidR="00071325" w:rsidRPr="00E64F74" w:rsidRDefault="00071325" w:rsidP="00963B9B">
            <w:pPr>
              <w:pStyle w:val="TAC"/>
            </w:pPr>
            <w:r w:rsidRPr="00E64F74">
              <w:t>No</w:t>
            </w:r>
          </w:p>
        </w:tc>
        <w:tc>
          <w:tcPr>
            <w:tcW w:w="709" w:type="dxa"/>
          </w:tcPr>
          <w:p w14:paraId="013DB54E" w14:textId="77777777" w:rsidR="00071325" w:rsidRPr="00E64F74" w:rsidRDefault="00172633" w:rsidP="00963B9B">
            <w:pPr>
              <w:pStyle w:val="TAC"/>
            </w:pPr>
            <w:r w:rsidRPr="00E64F74">
              <w:t>N/A</w:t>
            </w:r>
          </w:p>
        </w:tc>
        <w:tc>
          <w:tcPr>
            <w:tcW w:w="705" w:type="dxa"/>
          </w:tcPr>
          <w:p w14:paraId="3761142E" w14:textId="77777777" w:rsidR="00071325" w:rsidRPr="00E64F74" w:rsidRDefault="00172633" w:rsidP="00963B9B">
            <w:pPr>
              <w:pStyle w:val="TAC"/>
            </w:pPr>
            <w:r w:rsidRPr="00E64F74">
              <w:t>N/A</w:t>
            </w:r>
          </w:p>
        </w:tc>
      </w:tr>
      <w:tr w:rsidR="00E64F74" w:rsidRPr="00E64F74" w14:paraId="2AFDB2FE" w14:textId="77777777" w:rsidTr="000C23D7">
        <w:tc>
          <w:tcPr>
            <w:tcW w:w="6939" w:type="dxa"/>
          </w:tcPr>
          <w:p w14:paraId="6F683BEC" w14:textId="77777777" w:rsidR="00071325" w:rsidRPr="00E64F74" w:rsidRDefault="00071325" w:rsidP="00963B9B">
            <w:pPr>
              <w:pStyle w:val="TAL"/>
              <w:rPr>
                <w:b/>
                <w:i/>
              </w:rPr>
            </w:pPr>
            <w:r w:rsidRPr="00E64F74">
              <w:rPr>
                <w:b/>
                <w:i/>
              </w:rPr>
              <w:t>ssb-BFD-CBD-semi-staticChannelAccess-r16</w:t>
            </w:r>
          </w:p>
          <w:p w14:paraId="0CCFB2DD"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semi-static channel access mode.</w:t>
            </w:r>
          </w:p>
        </w:tc>
        <w:tc>
          <w:tcPr>
            <w:tcW w:w="709" w:type="dxa"/>
          </w:tcPr>
          <w:p w14:paraId="170D91F1" w14:textId="77777777" w:rsidR="00071325" w:rsidRPr="00E64F74" w:rsidRDefault="00071325" w:rsidP="00963B9B">
            <w:pPr>
              <w:pStyle w:val="TAC"/>
            </w:pPr>
            <w:r w:rsidRPr="00E64F74">
              <w:t>Band</w:t>
            </w:r>
          </w:p>
        </w:tc>
        <w:tc>
          <w:tcPr>
            <w:tcW w:w="567" w:type="dxa"/>
          </w:tcPr>
          <w:p w14:paraId="7EA4933A" w14:textId="77777777" w:rsidR="00071325" w:rsidRPr="00E64F74" w:rsidRDefault="00071325" w:rsidP="00963B9B">
            <w:pPr>
              <w:pStyle w:val="TAC"/>
            </w:pPr>
            <w:r w:rsidRPr="00E64F74">
              <w:t>No</w:t>
            </w:r>
          </w:p>
        </w:tc>
        <w:tc>
          <w:tcPr>
            <w:tcW w:w="709" w:type="dxa"/>
          </w:tcPr>
          <w:p w14:paraId="0AB11F9F" w14:textId="77777777" w:rsidR="00071325" w:rsidRPr="00E64F74" w:rsidRDefault="00172633" w:rsidP="00963B9B">
            <w:pPr>
              <w:pStyle w:val="TAC"/>
            </w:pPr>
            <w:r w:rsidRPr="00E64F74">
              <w:t>N/A</w:t>
            </w:r>
          </w:p>
        </w:tc>
        <w:tc>
          <w:tcPr>
            <w:tcW w:w="705" w:type="dxa"/>
          </w:tcPr>
          <w:p w14:paraId="4816BA81" w14:textId="77777777" w:rsidR="00071325" w:rsidRPr="00E64F74" w:rsidRDefault="00172633" w:rsidP="00963B9B">
            <w:pPr>
              <w:pStyle w:val="TAC"/>
            </w:pPr>
            <w:r w:rsidRPr="00E64F74">
              <w:t>N/A</w:t>
            </w:r>
          </w:p>
        </w:tc>
      </w:tr>
      <w:tr w:rsidR="00E64F74" w:rsidRPr="00E64F74" w14:paraId="3503EB65" w14:textId="77777777" w:rsidTr="000C23D7">
        <w:tc>
          <w:tcPr>
            <w:tcW w:w="6939" w:type="dxa"/>
          </w:tcPr>
          <w:p w14:paraId="61C882BA" w14:textId="77777777" w:rsidR="00071325" w:rsidRPr="00E64F74" w:rsidRDefault="00071325" w:rsidP="00963B9B">
            <w:pPr>
              <w:pStyle w:val="TAL"/>
              <w:rPr>
                <w:b/>
                <w:i/>
              </w:rPr>
            </w:pPr>
            <w:r w:rsidRPr="00E64F74">
              <w:rPr>
                <w:b/>
                <w:i/>
              </w:rPr>
              <w:t>csi-RS-BFD-CBD-r16</w:t>
            </w:r>
          </w:p>
          <w:p w14:paraId="644C0C35" w14:textId="77777777" w:rsidR="00071325" w:rsidRPr="00E64F74" w:rsidRDefault="00071325" w:rsidP="00963B9B">
            <w:pPr>
              <w:pStyle w:val="TAL"/>
            </w:pPr>
            <w:r w:rsidRPr="00E64F74">
              <w:t>Indicates whether the UE supports CSI-RS based B</w:t>
            </w:r>
            <w:r w:rsidR="00147AB3" w:rsidRPr="00E64F74">
              <w:t>e</w:t>
            </w:r>
            <w:r w:rsidRPr="00E64F74">
              <w:t xml:space="preserve">am Failure Detection and Candidate Beam Detection for </w:t>
            </w:r>
            <w:r w:rsidR="00172633" w:rsidRPr="00E64F74">
              <w:t>shared spectrum operation</w:t>
            </w:r>
            <w:r w:rsidRPr="00E64F74">
              <w:t>.</w:t>
            </w:r>
          </w:p>
        </w:tc>
        <w:tc>
          <w:tcPr>
            <w:tcW w:w="709" w:type="dxa"/>
          </w:tcPr>
          <w:p w14:paraId="547D4A02" w14:textId="77777777" w:rsidR="00071325" w:rsidRPr="00E64F74" w:rsidRDefault="00071325" w:rsidP="00963B9B">
            <w:pPr>
              <w:pStyle w:val="TAC"/>
            </w:pPr>
            <w:r w:rsidRPr="00E64F74">
              <w:t>Band</w:t>
            </w:r>
          </w:p>
        </w:tc>
        <w:tc>
          <w:tcPr>
            <w:tcW w:w="567" w:type="dxa"/>
          </w:tcPr>
          <w:p w14:paraId="658D191F" w14:textId="77777777" w:rsidR="00071325" w:rsidRPr="00E64F74" w:rsidRDefault="00071325" w:rsidP="00963B9B">
            <w:pPr>
              <w:pStyle w:val="TAC"/>
            </w:pPr>
            <w:r w:rsidRPr="00E64F74">
              <w:t>No</w:t>
            </w:r>
          </w:p>
        </w:tc>
        <w:tc>
          <w:tcPr>
            <w:tcW w:w="709" w:type="dxa"/>
          </w:tcPr>
          <w:p w14:paraId="7109B7C4" w14:textId="77777777" w:rsidR="00071325" w:rsidRPr="00E64F74" w:rsidRDefault="00172633" w:rsidP="00963B9B">
            <w:pPr>
              <w:pStyle w:val="TAC"/>
            </w:pPr>
            <w:r w:rsidRPr="00E64F74">
              <w:t>N/A</w:t>
            </w:r>
          </w:p>
        </w:tc>
        <w:tc>
          <w:tcPr>
            <w:tcW w:w="705" w:type="dxa"/>
          </w:tcPr>
          <w:p w14:paraId="1CDBBD8F" w14:textId="77777777" w:rsidR="00071325" w:rsidRPr="00E64F74" w:rsidRDefault="00172633" w:rsidP="00963B9B">
            <w:pPr>
              <w:pStyle w:val="TAC"/>
            </w:pPr>
            <w:r w:rsidRPr="00E64F74">
              <w:t>N/A</w:t>
            </w:r>
          </w:p>
        </w:tc>
      </w:tr>
      <w:tr w:rsidR="00E64F74" w:rsidRPr="00E64F74" w14:paraId="055C32FB" w14:textId="77777777" w:rsidTr="000C23D7">
        <w:tc>
          <w:tcPr>
            <w:tcW w:w="6939" w:type="dxa"/>
          </w:tcPr>
          <w:p w14:paraId="726A505D" w14:textId="77777777" w:rsidR="00172633" w:rsidRPr="00E64F74" w:rsidRDefault="00172633" w:rsidP="00172633">
            <w:pPr>
              <w:pStyle w:val="TAL"/>
              <w:rPr>
                <w:b/>
                <w:i/>
              </w:rPr>
            </w:pPr>
            <w:r w:rsidRPr="00E64F74">
              <w:rPr>
                <w:b/>
                <w:i/>
              </w:rPr>
              <w:t>ul-ChannelBW-SCell-</w:t>
            </w:r>
            <w:r w:rsidR="00D04000" w:rsidRPr="00E64F74">
              <w:rPr>
                <w:b/>
                <w:i/>
              </w:rPr>
              <w:t>1</w:t>
            </w:r>
            <w:r w:rsidRPr="00E64F74">
              <w:rPr>
                <w:b/>
                <w:i/>
              </w:rPr>
              <w:t>0mhz-r16</w:t>
            </w:r>
          </w:p>
          <w:p w14:paraId="7399F558" w14:textId="77777777" w:rsidR="00172633" w:rsidRPr="00E64F74" w:rsidRDefault="00172633" w:rsidP="00172633">
            <w:pPr>
              <w:pStyle w:val="TAL"/>
              <w:rPr>
                <w:b/>
                <w:i/>
              </w:rPr>
            </w:pPr>
            <w:r w:rsidRPr="00E64F74">
              <w:t xml:space="preserve">Indicates whether the UE supports 10 MHz of LBT bandwidth for an SCell. A UE that supports this feature shall also support </w:t>
            </w:r>
            <w:r w:rsidRPr="00E64F74">
              <w:rPr>
                <w:i/>
              </w:rPr>
              <w:t>ul-DynamicChAccess-r16</w:t>
            </w:r>
            <w:r w:rsidRPr="00E64F74">
              <w:t xml:space="preserve"> or </w:t>
            </w:r>
            <w:r w:rsidRPr="00E64F74">
              <w:rPr>
                <w:i/>
              </w:rPr>
              <w:t>ul-Semi-StaticChAccess-r16</w:t>
            </w:r>
            <w:r w:rsidRPr="00E64F74">
              <w:t>.</w:t>
            </w:r>
          </w:p>
        </w:tc>
        <w:tc>
          <w:tcPr>
            <w:tcW w:w="709" w:type="dxa"/>
          </w:tcPr>
          <w:p w14:paraId="74663105" w14:textId="77777777" w:rsidR="00172633" w:rsidRPr="00E64F74" w:rsidRDefault="00172633" w:rsidP="00172633">
            <w:pPr>
              <w:pStyle w:val="TAC"/>
            </w:pPr>
            <w:r w:rsidRPr="00E64F74">
              <w:t xml:space="preserve">Band </w:t>
            </w:r>
          </w:p>
        </w:tc>
        <w:tc>
          <w:tcPr>
            <w:tcW w:w="567" w:type="dxa"/>
          </w:tcPr>
          <w:p w14:paraId="0F7376FE" w14:textId="77777777" w:rsidR="00172633" w:rsidRPr="00E64F74" w:rsidRDefault="00172633" w:rsidP="00172633">
            <w:pPr>
              <w:pStyle w:val="TAC"/>
            </w:pPr>
            <w:r w:rsidRPr="00E64F74">
              <w:t>No</w:t>
            </w:r>
          </w:p>
        </w:tc>
        <w:tc>
          <w:tcPr>
            <w:tcW w:w="709" w:type="dxa"/>
          </w:tcPr>
          <w:p w14:paraId="5BA8B095" w14:textId="77777777" w:rsidR="00172633" w:rsidRPr="00E64F74" w:rsidRDefault="00172633" w:rsidP="00172633">
            <w:pPr>
              <w:pStyle w:val="TAC"/>
            </w:pPr>
            <w:r w:rsidRPr="00E64F74">
              <w:t>N/A</w:t>
            </w:r>
          </w:p>
        </w:tc>
        <w:tc>
          <w:tcPr>
            <w:tcW w:w="705" w:type="dxa"/>
          </w:tcPr>
          <w:p w14:paraId="718B3AD0" w14:textId="77777777" w:rsidR="00172633" w:rsidRPr="00E64F74" w:rsidRDefault="00172633" w:rsidP="00172633">
            <w:pPr>
              <w:pStyle w:val="TAC"/>
            </w:pPr>
            <w:r w:rsidRPr="00E64F74">
              <w:t>N/A</w:t>
            </w:r>
          </w:p>
        </w:tc>
      </w:tr>
      <w:tr w:rsidR="00E64F74" w:rsidRPr="00E64F74" w14:paraId="49D435B6" w14:textId="77777777" w:rsidTr="000C23D7">
        <w:tc>
          <w:tcPr>
            <w:tcW w:w="6939" w:type="dxa"/>
          </w:tcPr>
          <w:p w14:paraId="3D1C6C93" w14:textId="77777777" w:rsidR="00071325" w:rsidRPr="00E64F74" w:rsidRDefault="00071325" w:rsidP="00963B9B">
            <w:pPr>
              <w:pStyle w:val="TAL"/>
              <w:rPr>
                <w:b/>
                <w:i/>
              </w:rPr>
            </w:pPr>
            <w:r w:rsidRPr="00E64F74">
              <w:rPr>
                <w:b/>
                <w:i/>
              </w:rPr>
              <w:lastRenderedPageBreak/>
              <w:t>rssi-ChannelOccupancyReporting-r16</w:t>
            </w:r>
          </w:p>
          <w:p w14:paraId="067E0F62" w14:textId="77777777" w:rsidR="00071325" w:rsidRPr="00E64F74" w:rsidRDefault="00071325" w:rsidP="00963B9B">
            <w:pPr>
              <w:pStyle w:val="TAL"/>
            </w:pPr>
            <w:r w:rsidRPr="00E64F74">
              <w:t>Indicates whether the UE supports RSSI measurements and channel occupancy reporting.</w:t>
            </w:r>
          </w:p>
        </w:tc>
        <w:tc>
          <w:tcPr>
            <w:tcW w:w="709" w:type="dxa"/>
          </w:tcPr>
          <w:p w14:paraId="2D20DD1F" w14:textId="77777777" w:rsidR="00071325" w:rsidRPr="00E64F74" w:rsidRDefault="00071325" w:rsidP="00963B9B">
            <w:pPr>
              <w:pStyle w:val="TAC"/>
            </w:pPr>
            <w:r w:rsidRPr="00E64F74">
              <w:t>Band</w:t>
            </w:r>
          </w:p>
        </w:tc>
        <w:tc>
          <w:tcPr>
            <w:tcW w:w="567" w:type="dxa"/>
          </w:tcPr>
          <w:p w14:paraId="60CFC2C7" w14:textId="77777777" w:rsidR="00071325" w:rsidRPr="00E64F74" w:rsidRDefault="00071325" w:rsidP="00963B9B">
            <w:pPr>
              <w:pStyle w:val="TAC"/>
            </w:pPr>
            <w:r w:rsidRPr="00E64F74">
              <w:t>No</w:t>
            </w:r>
          </w:p>
        </w:tc>
        <w:tc>
          <w:tcPr>
            <w:tcW w:w="709" w:type="dxa"/>
          </w:tcPr>
          <w:p w14:paraId="1D70484D" w14:textId="77777777" w:rsidR="00071325" w:rsidRPr="00E64F74" w:rsidRDefault="00172633" w:rsidP="00963B9B">
            <w:pPr>
              <w:pStyle w:val="TAC"/>
            </w:pPr>
            <w:r w:rsidRPr="00E64F74">
              <w:t>N/A</w:t>
            </w:r>
          </w:p>
        </w:tc>
        <w:tc>
          <w:tcPr>
            <w:tcW w:w="705" w:type="dxa"/>
          </w:tcPr>
          <w:p w14:paraId="77927D0C" w14:textId="77777777" w:rsidR="00071325" w:rsidRPr="00E64F74" w:rsidRDefault="00172633" w:rsidP="00963B9B">
            <w:pPr>
              <w:pStyle w:val="TAC"/>
            </w:pPr>
            <w:r w:rsidRPr="00E64F74">
              <w:t>N/A</w:t>
            </w:r>
          </w:p>
        </w:tc>
      </w:tr>
      <w:tr w:rsidR="00E64F74" w:rsidRPr="00E64F74" w14:paraId="2AA0F000" w14:textId="77777777" w:rsidTr="000C23D7">
        <w:tc>
          <w:tcPr>
            <w:tcW w:w="6939" w:type="dxa"/>
          </w:tcPr>
          <w:p w14:paraId="6D1D66CC" w14:textId="77777777" w:rsidR="00071325" w:rsidRPr="00E64F74" w:rsidRDefault="00071325" w:rsidP="00963B9B">
            <w:pPr>
              <w:pStyle w:val="TAL"/>
              <w:rPr>
                <w:b/>
                <w:i/>
              </w:rPr>
            </w:pPr>
            <w:r w:rsidRPr="00E64F74">
              <w:rPr>
                <w:b/>
                <w:i/>
              </w:rPr>
              <w:t>srs-StartAnyOFDM-Symbol-r16</w:t>
            </w:r>
          </w:p>
          <w:p w14:paraId="1BFD9E97" w14:textId="2151FB35" w:rsidR="00071325" w:rsidRPr="00E64F74" w:rsidRDefault="00071325" w:rsidP="00963B9B">
            <w:pPr>
              <w:pStyle w:val="TAL"/>
            </w:pPr>
            <w:r w:rsidRPr="00E64F74">
              <w:t>Indicates whether the UE supports transmit</w:t>
            </w:r>
            <w:r w:rsidR="00890F8B" w:rsidRPr="00E64F74">
              <w:t>t</w:t>
            </w:r>
            <w:r w:rsidRPr="00E64F74">
              <w:t>ing SRS starting in all symbols (0 to 13) of a slot.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BB9D1B5" w14:textId="77777777" w:rsidR="00071325" w:rsidRPr="00E64F74" w:rsidRDefault="00071325" w:rsidP="00963B9B">
            <w:pPr>
              <w:pStyle w:val="TAC"/>
            </w:pPr>
            <w:r w:rsidRPr="00E64F74">
              <w:t>Band</w:t>
            </w:r>
          </w:p>
        </w:tc>
        <w:tc>
          <w:tcPr>
            <w:tcW w:w="567" w:type="dxa"/>
          </w:tcPr>
          <w:p w14:paraId="52AEF833" w14:textId="77777777" w:rsidR="00071325" w:rsidRPr="00E64F74" w:rsidRDefault="00071325" w:rsidP="00963B9B">
            <w:pPr>
              <w:pStyle w:val="TAC"/>
            </w:pPr>
            <w:r w:rsidRPr="00E64F74">
              <w:t>No</w:t>
            </w:r>
          </w:p>
        </w:tc>
        <w:tc>
          <w:tcPr>
            <w:tcW w:w="709" w:type="dxa"/>
          </w:tcPr>
          <w:p w14:paraId="1D74A8A7" w14:textId="77777777" w:rsidR="00071325" w:rsidRPr="00E64F74" w:rsidRDefault="00172633" w:rsidP="00963B9B">
            <w:pPr>
              <w:pStyle w:val="TAC"/>
            </w:pPr>
            <w:r w:rsidRPr="00E64F74">
              <w:t>N/A</w:t>
            </w:r>
          </w:p>
        </w:tc>
        <w:tc>
          <w:tcPr>
            <w:tcW w:w="705" w:type="dxa"/>
          </w:tcPr>
          <w:p w14:paraId="1F76C644" w14:textId="77777777" w:rsidR="00071325" w:rsidRPr="00E64F74" w:rsidRDefault="00172633" w:rsidP="00963B9B">
            <w:pPr>
              <w:pStyle w:val="TAC"/>
            </w:pPr>
            <w:r w:rsidRPr="00E64F74">
              <w:t>N/A</w:t>
            </w:r>
          </w:p>
        </w:tc>
      </w:tr>
      <w:tr w:rsidR="00E64F74" w:rsidRPr="00E64F74" w14:paraId="27FD4BF2" w14:textId="77777777" w:rsidTr="000C23D7">
        <w:tc>
          <w:tcPr>
            <w:tcW w:w="6939" w:type="dxa"/>
          </w:tcPr>
          <w:p w14:paraId="7B240CE8" w14:textId="77777777" w:rsidR="00071325" w:rsidRPr="00E64F74" w:rsidRDefault="00071325" w:rsidP="00963B9B">
            <w:pPr>
              <w:pStyle w:val="TAL"/>
              <w:rPr>
                <w:b/>
                <w:i/>
              </w:rPr>
            </w:pPr>
            <w:r w:rsidRPr="00E64F74">
              <w:rPr>
                <w:b/>
                <w:i/>
              </w:rPr>
              <w:t>searchSpaceFreqMonitorLocation-r16</w:t>
            </w:r>
          </w:p>
          <w:p w14:paraId="3110297A" w14:textId="77777777" w:rsidR="00071325" w:rsidRPr="00E64F74" w:rsidRDefault="00071325" w:rsidP="00963B9B">
            <w:pPr>
              <w:pStyle w:val="TAL"/>
            </w:pPr>
            <w:r w:rsidRPr="00E64F74">
              <w:t>Indicates the maximum number of frequency domain locations support</w:t>
            </w:r>
            <w:r w:rsidR="00890F8B" w:rsidRPr="00E64F74">
              <w:t>e</w:t>
            </w:r>
            <w:r w:rsidRPr="00E64F74">
              <w:t xml:space="preserve">d by the UE, for a search space set configuration with </w:t>
            </w:r>
            <w:r w:rsidRPr="00E64F74">
              <w:rPr>
                <w:i/>
              </w:rPr>
              <w:t>freqMonitorLocations-r16</w:t>
            </w:r>
            <w:r w:rsidRPr="00E64F74">
              <w:t>.</w:t>
            </w:r>
          </w:p>
        </w:tc>
        <w:tc>
          <w:tcPr>
            <w:tcW w:w="709" w:type="dxa"/>
          </w:tcPr>
          <w:p w14:paraId="5413F746" w14:textId="77777777" w:rsidR="00071325" w:rsidRPr="00E64F74" w:rsidRDefault="00071325" w:rsidP="00963B9B">
            <w:pPr>
              <w:pStyle w:val="TAC"/>
            </w:pPr>
            <w:r w:rsidRPr="00E64F74">
              <w:t>Band</w:t>
            </w:r>
          </w:p>
        </w:tc>
        <w:tc>
          <w:tcPr>
            <w:tcW w:w="567" w:type="dxa"/>
          </w:tcPr>
          <w:p w14:paraId="1D021CFC" w14:textId="77777777" w:rsidR="00071325" w:rsidRPr="00E64F74" w:rsidRDefault="00071325" w:rsidP="00963B9B">
            <w:pPr>
              <w:pStyle w:val="TAC"/>
            </w:pPr>
            <w:r w:rsidRPr="00E64F74">
              <w:t>No</w:t>
            </w:r>
          </w:p>
        </w:tc>
        <w:tc>
          <w:tcPr>
            <w:tcW w:w="709" w:type="dxa"/>
          </w:tcPr>
          <w:p w14:paraId="751EC03E" w14:textId="77777777" w:rsidR="00071325" w:rsidRPr="00E64F74" w:rsidRDefault="00172633" w:rsidP="00963B9B">
            <w:pPr>
              <w:pStyle w:val="TAC"/>
            </w:pPr>
            <w:r w:rsidRPr="00E64F74">
              <w:t>N/A</w:t>
            </w:r>
          </w:p>
        </w:tc>
        <w:tc>
          <w:tcPr>
            <w:tcW w:w="705" w:type="dxa"/>
          </w:tcPr>
          <w:p w14:paraId="37C1FC6A" w14:textId="77777777" w:rsidR="00071325" w:rsidRPr="00E64F74" w:rsidRDefault="00172633" w:rsidP="00963B9B">
            <w:pPr>
              <w:pStyle w:val="TAC"/>
            </w:pPr>
            <w:r w:rsidRPr="00E64F74">
              <w:t>N/A</w:t>
            </w:r>
          </w:p>
        </w:tc>
      </w:tr>
      <w:tr w:rsidR="00E64F74" w:rsidRPr="00E64F74" w14:paraId="4B80BFC2" w14:textId="77777777" w:rsidTr="000C23D7">
        <w:tc>
          <w:tcPr>
            <w:tcW w:w="6939" w:type="dxa"/>
          </w:tcPr>
          <w:p w14:paraId="3B5749CC" w14:textId="77777777" w:rsidR="00071325" w:rsidRPr="00E64F74" w:rsidRDefault="00071325" w:rsidP="00963B9B">
            <w:pPr>
              <w:pStyle w:val="TAL"/>
              <w:rPr>
                <w:b/>
                <w:i/>
              </w:rPr>
            </w:pPr>
            <w:r w:rsidRPr="00E64F74">
              <w:rPr>
                <w:b/>
                <w:i/>
              </w:rPr>
              <w:t>coreset-RB-Offset-r16</w:t>
            </w:r>
          </w:p>
          <w:p w14:paraId="1EB6EA82" w14:textId="78D9562F" w:rsidR="00071325" w:rsidRPr="00E64F74" w:rsidRDefault="00071325" w:rsidP="00963B9B">
            <w:pPr>
              <w:pStyle w:val="TAL"/>
            </w:pPr>
            <w:r w:rsidRPr="00E64F74">
              <w:t xml:space="preserve">Indicates whether the UE supports CORESET configuration with </w:t>
            </w:r>
            <w:r w:rsidRPr="00E64F74">
              <w:rPr>
                <w:i/>
              </w:rPr>
              <w:t>rb-Offset-r16</w:t>
            </w:r>
            <w:r w:rsidRPr="00E64F74">
              <w: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A4F3712" w14:textId="77777777" w:rsidR="00071325" w:rsidRPr="00E64F74" w:rsidRDefault="00071325" w:rsidP="00963B9B">
            <w:pPr>
              <w:pStyle w:val="TAC"/>
            </w:pPr>
            <w:r w:rsidRPr="00E64F74">
              <w:t>Band</w:t>
            </w:r>
          </w:p>
        </w:tc>
        <w:tc>
          <w:tcPr>
            <w:tcW w:w="567" w:type="dxa"/>
          </w:tcPr>
          <w:p w14:paraId="7C009011" w14:textId="77777777" w:rsidR="00071325" w:rsidRPr="00E64F74" w:rsidRDefault="00071325" w:rsidP="00963B9B">
            <w:pPr>
              <w:pStyle w:val="TAC"/>
            </w:pPr>
            <w:r w:rsidRPr="00E64F74">
              <w:t>No</w:t>
            </w:r>
          </w:p>
        </w:tc>
        <w:tc>
          <w:tcPr>
            <w:tcW w:w="709" w:type="dxa"/>
          </w:tcPr>
          <w:p w14:paraId="3CA3D6E9" w14:textId="77777777" w:rsidR="00071325" w:rsidRPr="00E64F74" w:rsidRDefault="00172633" w:rsidP="00963B9B">
            <w:pPr>
              <w:pStyle w:val="TAC"/>
            </w:pPr>
            <w:r w:rsidRPr="00E64F74">
              <w:t>N/A</w:t>
            </w:r>
          </w:p>
        </w:tc>
        <w:tc>
          <w:tcPr>
            <w:tcW w:w="705" w:type="dxa"/>
          </w:tcPr>
          <w:p w14:paraId="7478707F" w14:textId="77777777" w:rsidR="00071325" w:rsidRPr="00E64F74" w:rsidRDefault="00172633" w:rsidP="00963B9B">
            <w:pPr>
              <w:pStyle w:val="TAC"/>
            </w:pPr>
            <w:r w:rsidRPr="00E64F74">
              <w:t>N/A</w:t>
            </w:r>
          </w:p>
        </w:tc>
      </w:tr>
      <w:tr w:rsidR="00E64F74" w:rsidRPr="00E64F74" w14:paraId="5C1B853D" w14:textId="77777777" w:rsidTr="000C23D7">
        <w:tc>
          <w:tcPr>
            <w:tcW w:w="6939" w:type="dxa"/>
          </w:tcPr>
          <w:p w14:paraId="254946A0" w14:textId="77777777" w:rsidR="00071325" w:rsidRPr="00E64F74" w:rsidRDefault="00071325" w:rsidP="00963B9B">
            <w:pPr>
              <w:pStyle w:val="TAL"/>
              <w:rPr>
                <w:b/>
                <w:i/>
              </w:rPr>
            </w:pPr>
            <w:r w:rsidRPr="00E64F74">
              <w:rPr>
                <w:b/>
                <w:i/>
              </w:rPr>
              <w:t>cgi-Acquisition-r16</w:t>
            </w:r>
          </w:p>
          <w:p w14:paraId="0727371A" w14:textId="77777777" w:rsidR="00071325" w:rsidRPr="00E64F74" w:rsidRDefault="00071325" w:rsidP="00963B9B">
            <w:pPr>
              <w:pStyle w:val="TAL"/>
            </w:pPr>
            <w:r w:rsidRPr="00E64F74">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E64F74" w:rsidRDefault="00071325" w:rsidP="00963B9B">
            <w:pPr>
              <w:pStyle w:val="TAC"/>
            </w:pPr>
            <w:r w:rsidRPr="00E64F74">
              <w:t>Band</w:t>
            </w:r>
          </w:p>
        </w:tc>
        <w:tc>
          <w:tcPr>
            <w:tcW w:w="567" w:type="dxa"/>
          </w:tcPr>
          <w:p w14:paraId="03C1B8AA" w14:textId="77777777" w:rsidR="00071325" w:rsidRPr="00E64F74" w:rsidRDefault="00071325" w:rsidP="00963B9B">
            <w:pPr>
              <w:pStyle w:val="TAC"/>
            </w:pPr>
            <w:r w:rsidRPr="00E64F74">
              <w:t>No</w:t>
            </w:r>
          </w:p>
        </w:tc>
        <w:tc>
          <w:tcPr>
            <w:tcW w:w="709" w:type="dxa"/>
          </w:tcPr>
          <w:p w14:paraId="39D61006" w14:textId="77777777" w:rsidR="00071325" w:rsidRPr="00E64F74" w:rsidRDefault="00172633" w:rsidP="00963B9B">
            <w:pPr>
              <w:pStyle w:val="TAC"/>
            </w:pPr>
            <w:r w:rsidRPr="00E64F74">
              <w:t>N/A</w:t>
            </w:r>
          </w:p>
        </w:tc>
        <w:tc>
          <w:tcPr>
            <w:tcW w:w="705" w:type="dxa"/>
          </w:tcPr>
          <w:p w14:paraId="64318DD8" w14:textId="77777777" w:rsidR="00071325" w:rsidRPr="00E64F74" w:rsidRDefault="00172633" w:rsidP="00963B9B">
            <w:pPr>
              <w:pStyle w:val="TAC"/>
            </w:pPr>
            <w:r w:rsidRPr="00E64F74">
              <w:t>N/A</w:t>
            </w:r>
          </w:p>
        </w:tc>
      </w:tr>
      <w:tr w:rsidR="00E64F74" w:rsidRPr="00E64F74" w14:paraId="2CF1876F" w14:textId="77777777" w:rsidTr="000C23D7">
        <w:tc>
          <w:tcPr>
            <w:tcW w:w="6939" w:type="dxa"/>
          </w:tcPr>
          <w:p w14:paraId="26D352F9" w14:textId="77777777" w:rsidR="00071325" w:rsidRPr="00E64F74" w:rsidRDefault="00071325" w:rsidP="00963B9B">
            <w:pPr>
              <w:pStyle w:val="TAL"/>
              <w:rPr>
                <w:b/>
                <w:i/>
              </w:rPr>
            </w:pPr>
            <w:r w:rsidRPr="00E64F74">
              <w:rPr>
                <w:b/>
                <w:i/>
              </w:rPr>
              <w:t>configuredUL-Tx-r16</w:t>
            </w:r>
          </w:p>
          <w:p w14:paraId="1422DDD2" w14:textId="77777777" w:rsidR="00071325" w:rsidRPr="00E64F74" w:rsidRDefault="00071325" w:rsidP="00963B9B">
            <w:pPr>
              <w:pStyle w:val="TAL"/>
            </w:pPr>
            <w:r w:rsidRPr="00E64F74">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E64F74" w:rsidRDefault="00071325" w:rsidP="00963B9B">
            <w:pPr>
              <w:pStyle w:val="TAC"/>
            </w:pPr>
            <w:r w:rsidRPr="00E64F74">
              <w:t>Band</w:t>
            </w:r>
          </w:p>
        </w:tc>
        <w:tc>
          <w:tcPr>
            <w:tcW w:w="567" w:type="dxa"/>
          </w:tcPr>
          <w:p w14:paraId="79D26158" w14:textId="77777777" w:rsidR="00071325" w:rsidRPr="00E64F74" w:rsidRDefault="00071325" w:rsidP="00963B9B">
            <w:pPr>
              <w:pStyle w:val="TAC"/>
            </w:pPr>
            <w:r w:rsidRPr="00E64F74">
              <w:t>No</w:t>
            </w:r>
          </w:p>
        </w:tc>
        <w:tc>
          <w:tcPr>
            <w:tcW w:w="709" w:type="dxa"/>
          </w:tcPr>
          <w:p w14:paraId="16ED6442" w14:textId="77777777" w:rsidR="00071325" w:rsidRPr="00E64F74" w:rsidRDefault="00172633" w:rsidP="00963B9B">
            <w:pPr>
              <w:pStyle w:val="TAC"/>
            </w:pPr>
            <w:r w:rsidRPr="00E64F74">
              <w:t>N/A</w:t>
            </w:r>
          </w:p>
        </w:tc>
        <w:tc>
          <w:tcPr>
            <w:tcW w:w="705" w:type="dxa"/>
          </w:tcPr>
          <w:p w14:paraId="2C2BF20C" w14:textId="77777777" w:rsidR="00071325" w:rsidRPr="00E64F74" w:rsidRDefault="00172633" w:rsidP="00963B9B">
            <w:pPr>
              <w:pStyle w:val="TAC"/>
            </w:pPr>
            <w:r w:rsidRPr="00E64F74">
              <w:t>N/A</w:t>
            </w:r>
          </w:p>
        </w:tc>
      </w:tr>
      <w:tr w:rsidR="00E64F74" w:rsidRPr="00E64F74" w14:paraId="0B96B697" w14:textId="77777777" w:rsidTr="000C23D7">
        <w:tc>
          <w:tcPr>
            <w:tcW w:w="6939" w:type="dxa"/>
          </w:tcPr>
          <w:p w14:paraId="48E57555" w14:textId="77777777" w:rsidR="00172633" w:rsidRPr="00E64F74" w:rsidRDefault="00172633" w:rsidP="00172633">
            <w:pPr>
              <w:pStyle w:val="TAL"/>
              <w:rPr>
                <w:b/>
                <w:i/>
              </w:rPr>
            </w:pPr>
            <w:r w:rsidRPr="00E64F74">
              <w:rPr>
                <w:b/>
                <w:i/>
              </w:rPr>
              <w:t>prach-Wideband-r16</w:t>
            </w:r>
          </w:p>
          <w:p w14:paraId="25D306B6" w14:textId="77777777" w:rsidR="00172633" w:rsidRPr="00E64F74" w:rsidRDefault="00172633" w:rsidP="00172633">
            <w:pPr>
              <w:pStyle w:val="TAL"/>
              <w:rPr>
                <w:b/>
                <w:i/>
              </w:rPr>
            </w:pPr>
            <w:r w:rsidRPr="00E64F74">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E64F74" w:rsidRDefault="00172633" w:rsidP="00172633">
            <w:pPr>
              <w:pStyle w:val="TAC"/>
            </w:pPr>
            <w:r w:rsidRPr="00E64F74">
              <w:t xml:space="preserve">Band </w:t>
            </w:r>
          </w:p>
        </w:tc>
        <w:tc>
          <w:tcPr>
            <w:tcW w:w="567" w:type="dxa"/>
          </w:tcPr>
          <w:p w14:paraId="62ED1F29" w14:textId="77777777" w:rsidR="00172633" w:rsidRPr="00E64F74" w:rsidRDefault="00172633" w:rsidP="00172633">
            <w:pPr>
              <w:pStyle w:val="TAC"/>
            </w:pPr>
            <w:r w:rsidRPr="00E64F74">
              <w:t>No</w:t>
            </w:r>
          </w:p>
        </w:tc>
        <w:tc>
          <w:tcPr>
            <w:tcW w:w="709" w:type="dxa"/>
          </w:tcPr>
          <w:p w14:paraId="3DD1542B" w14:textId="77777777" w:rsidR="00172633" w:rsidRPr="00E64F74" w:rsidRDefault="00172633" w:rsidP="00172633">
            <w:pPr>
              <w:pStyle w:val="TAC"/>
            </w:pPr>
            <w:r w:rsidRPr="00E64F74">
              <w:t>N/A</w:t>
            </w:r>
          </w:p>
        </w:tc>
        <w:tc>
          <w:tcPr>
            <w:tcW w:w="705" w:type="dxa"/>
          </w:tcPr>
          <w:p w14:paraId="2296BB28" w14:textId="77777777" w:rsidR="00172633" w:rsidRPr="00E64F74" w:rsidRDefault="00172633" w:rsidP="00172633">
            <w:pPr>
              <w:pStyle w:val="TAC"/>
            </w:pPr>
            <w:r w:rsidRPr="00E64F74">
              <w:t>N/A</w:t>
            </w:r>
          </w:p>
        </w:tc>
      </w:tr>
      <w:tr w:rsidR="00E64F74" w:rsidRPr="00E64F74" w14:paraId="0DA34A2B" w14:textId="77777777" w:rsidTr="000C23D7">
        <w:tc>
          <w:tcPr>
            <w:tcW w:w="6939" w:type="dxa"/>
          </w:tcPr>
          <w:p w14:paraId="2FE77627" w14:textId="77777777" w:rsidR="00172633" w:rsidRPr="00E64F74" w:rsidRDefault="00172633" w:rsidP="00172633">
            <w:pPr>
              <w:pStyle w:val="TAL"/>
              <w:rPr>
                <w:b/>
                <w:i/>
              </w:rPr>
            </w:pPr>
            <w:r w:rsidRPr="00E64F74">
              <w:rPr>
                <w:b/>
                <w:i/>
              </w:rPr>
              <w:t>dci-AvailableRB-Set-r16</w:t>
            </w:r>
          </w:p>
          <w:p w14:paraId="5DAC91F4" w14:textId="477C9438" w:rsidR="00172633" w:rsidRPr="00E64F74" w:rsidRDefault="00172633" w:rsidP="00172633">
            <w:pPr>
              <w:pStyle w:val="TAL"/>
              <w:rPr>
                <w:b/>
                <w:i/>
              </w:rPr>
            </w:pPr>
            <w:r w:rsidRPr="00E64F74">
              <w:t xml:space="preserve">Indicates whether the UE supports monitoring DCI 2_0 to read </w:t>
            </w:r>
            <w:r w:rsidR="00374137" w:rsidRPr="00E64F74">
              <w:rPr>
                <w:iCs/>
              </w:rPr>
              <w:t>available RB set indicator</w:t>
            </w:r>
            <w:r w:rsidRPr="00E64F74">
              <w:t>.</w:t>
            </w:r>
          </w:p>
        </w:tc>
        <w:tc>
          <w:tcPr>
            <w:tcW w:w="709" w:type="dxa"/>
          </w:tcPr>
          <w:p w14:paraId="40682B09" w14:textId="77777777" w:rsidR="00172633" w:rsidRPr="00E64F74" w:rsidRDefault="00172633" w:rsidP="00172633">
            <w:pPr>
              <w:pStyle w:val="TAC"/>
            </w:pPr>
            <w:r w:rsidRPr="00E64F74">
              <w:t xml:space="preserve">Band </w:t>
            </w:r>
          </w:p>
        </w:tc>
        <w:tc>
          <w:tcPr>
            <w:tcW w:w="567" w:type="dxa"/>
          </w:tcPr>
          <w:p w14:paraId="7747D999" w14:textId="77777777" w:rsidR="00172633" w:rsidRPr="00E64F74" w:rsidRDefault="00172633" w:rsidP="00172633">
            <w:pPr>
              <w:pStyle w:val="TAC"/>
            </w:pPr>
            <w:r w:rsidRPr="00E64F74">
              <w:t>No</w:t>
            </w:r>
          </w:p>
        </w:tc>
        <w:tc>
          <w:tcPr>
            <w:tcW w:w="709" w:type="dxa"/>
          </w:tcPr>
          <w:p w14:paraId="1A73C0EA" w14:textId="77777777" w:rsidR="00172633" w:rsidRPr="00E64F74" w:rsidRDefault="00172633" w:rsidP="00172633">
            <w:pPr>
              <w:pStyle w:val="TAC"/>
            </w:pPr>
            <w:r w:rsidRPr="00E64F74">
              <w:t>N/A</w:t>
            </w:r>
          </w:p>
        </w:tc>
        <w:tc>
          <w:tcPr>
            <w:tcW w:w="705" w:type="dxa"/>
          </w:tcPr>
          <w:p w14:paraId="65BC8E13" w14:textId="77777777" w:rsidR="00172633" w:rsidRPr="00E64F74" w:rsidRDefault="00172633" w:rsidP="00172633">
            <w:pPr>
              <w:pStyle w:val="TAC"/>
            </w:pPr>
            <w:r w:rsidRPr="00E64F74">
              <w:t>N/A</w:t>
            </w:r>
          </w:p>
        </w:tc>
      </w:tr>
      <w:tr w:rsidR="00E64F74" w:rsidRPr="00E64F74" w14:paraId="3AF19C88" w14:textId="77777777" w:rsidTr="000C23D7">
        <w:tc>
          <w:tcPr>
            <w:tcW w:w="6939" w:type="dxa"/>
          </w:tcPr>
          <w:p w14:paraId="4C61103D" w14:textId="77777777" w:rsidR="00172633" w:rsidRPr="00E64F74" w:rsidRDefault="00172633" w:rsidP="00172633">
            <w:pPr>
              <w:pStyle w:val="TAL"/>
              <w:rPr>
                <w:b/>
                <w:i/>
              </w:rPr>
            </w:pPr>
            <w:r w:rsidRPr="00E64F74">
              <w:rPr>
                <w:b/>
                <w:i/>
              </w:rPr>
              <w:t>dci-ChOccupancyDuration-r16</w:t>
            </w:r>
          </w:p>
          <w:p w14:paraId="42B8CBFA" w14:textId="77777777" w:rsidR="00172633" w:rsidRPr="00E64F74" w:rsidRDefault="00172633" w:rsidP="00172633">
            <w:pPr>
              <w:pStyle w:val="TAL"/>
              <w:rPr>
                <w:b/>
                <w:i/>
              </w:rPr>
            </w:pPr>
            <w:r w:rsidRPr="00E64F74">
              <w:t>Indicates whether the UE supports monitoring DCI 2_0 to read COT duration.</w:t>
            </w:r>
          </w:p>
        </w:tc>
        <w:tc>
          <w:tcPr>
            <w:tcW w:w="709" w:type="dxa"/>
          </w:tcPr>
          <w:p w14:paraId="46760B2A" w14:textId="77777777" w:rsidR="00172633" w:rsidRPr="00E64F74" w:rsidRDefault="00172633" w:rsidP="00172633">
            <w:pPr>
              <w:pStyle w:val="TAC"/>
            </w:pPr>
            <w:r w:rsidRPr="00E64F74">
              <w:t xml:space="preserve">Band </w:t>
            </w:r>
          </w:p>
        </w:tc>
        <w:tc>
          <w:tcPr>
            <w:tcW w:w="567" w:type="dxa"/>
          </w:tcPr>
          <w:p w14:paraId="39971FD4" w14:textId="77777777" w:rsidR="00172633" w:rsidRPr="00E64F74" w:rsidRDefault="00172633" w:rsidP="00172633">
            <w:pPr>
              <w:pStyle w:val="TAC"/>
            </w:pPr>
            <w:r w:rsidRPr="00E64F74">
              <w:t>No</w:t>
            </w:r>
          </w:p>
        </w:tc>
        <w:tc>
          <w:tcPr>
            <w:tcW w:w="709" w:type="dxa"/>
          </w:tcPr>
          <w:p w14:paraId="75ACCC1F" w14:textId="77777777" w:rsidR="00172633" w:rsidRPr="00E64F74" w:rsidRDefault="00172633" w:rsidP="00172633">
            <w:pPr>
              <w:pStyle w:val="TAC"/>
            </w:pPr>
            <w:r w:rsidRPr="00E64F74">
              <w:t>N/A</w:t>
            </w:r>
          </w:p>
        </w:tc>
        <w:tc>
          <w:tcPr>
            <w:tcW w:w="705" w:type="dxa"/>
          </w:tcPr>
          <w:p w14:paraId="011FC5BD" w14:textId="77777777" w:rsidR="00172633" w:rsidRPr="00E64F74" w:rsidRDefault="00172633" w:rsidP="00172633">
            <w:pPr>
              <w:pStyle w:val="TAC"/>
            </w:pPr>
            <w:r w:rsidRPr="00E64F74">
              <w:t>N/A</w:t>
            </w:r>
          </w:p>
        </w:tc>
      </w:tr>
      <w:tr w:rsidR="00E64F74" w:rsidRPr="00E64F74" w14:paraId="4EB84FA1" w14:textId="77777777" w:rsidTr="000C23D7">
        <w:tc>
          <w:tcPr>
            <w:tcW w:w="6939" w:type="dxa"/>
          </w:tcPr>
          <w:p w14:paraId="620EE213" w14:textId="77777777" w:rsidR="00071325" w:rsidRPr="00E64F74" w:rsidRDefault="00071325" w:rsidP="00963B9B">
            <w:pPr>
              <w:pStyle w:val="TAL"/>
              <w:rPr>
                <w:b/>
                <w:i/>
              </w:rPr>
            </w:pPr>
            <w:r w:rsidRPr="00E64F74">
              <w:rPr>
                <w:b/>
                <w:i/>
              </w:rPr>
              <w:t>typeB-PDSCH-length-r16</w:t>
            </w:r>
          </w:p>
          <w:p w14:paraId="7003E1F2" w14:textId="09D0361E" w:rsidR="00071325" w:rsidRPr="00E64F74" w:rsidRDefault="00071325" w:rsidP="00963B9B">
            <w:pPr>
              <w:pStyle w:val="TAL"/>
            </w:pPr>
            <w:r w:rsidRPr="00E64F74">
              <w:t>Indicates whether the UE supports 1.</w:t>
            </w:r>
            <w:r w:rsidR="00147AB3" w:rsidRPr="00E64F74">
              <w:t xml:space="preserve"> </w:t>
            </w:r>
            <w:r w:rsidRPr="00E64F74">
              <w:t>Type B PDSCH length {3, 5, 6, 8, 9, 10, 11, 12, 13} without DMRS shift due to CRS collision.</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5FFFE218" w14:textId="77777777" w:rsidR="00071325" w:rsidRPr="00E64F74" w:rsidRDefault="00071325" w:rsidP="00963B9B">
            <w:pPr>
              <w:pStyle w:val="TAC"/>
            </w:pPr>
            <w:r w:rsidRPr="00E64F74">
              <w:t>Band</w:t>
            </w:r>
          </w:p>
        </w:tc>
        <w:tc>
          <w:tcPr>
            <w:tcW w:w="567" w:type="dxa"/>
          </w:tcPr>
          <w:p w14:paraId="7691A32F" w14:textId="77777777" w:rsidR="00071325" w:rsidRPr="00E64F74" w:rsidRDefault="00071325" w:rsidP="00963B9B">
            <w:pPr>
              <w:pStyle w:val="TAC"/>
            </w:pPr>
            <w:r w:rsidRPr="00E64F74">
              <w:t>No</w:t>
            </w:r>
          </w:p>
        </w:tc>
        <w:tc>
          <w:tcPr>
            <w:tcW w:w="709" w:type="dxa"/>
          </w:tcPr>
          <w:p w14:paraId="4C2E3490" w14:textId="77777777" w:rsidR="00071325" w:rsidRPr="00E64F74" w:rsidRDefault="00172633" w:rsidP="00963B9B">
            <w:pPr>
              <w:pStyle w:val="TAC"/>
            </w:pPr>
            <w:r w:rsidRPr="00E64F74">
              <w:t>N/A</w:t>
            </w:r>
          </w:p>
        </w:tc>
        <w:tc>
          <w:tcPr>
            <w:tcW w:w="705" w:type="dxa"/>
          </w:tcPr>
          <w:p w14:paraId="23A36722" w14:textId="77777777" w:rsidR="00071325" w:rsidRPr="00E64F74" w:rsidRDefault="00172633" w:rsidP="00963B9B">
            <w:pPr>
              <w:pStyle w:val="TAC"/>
            </w:pPr>
            <w:r w:rsidRPr="00E64F74">
              <w:t>N/A</w:t>
            </w:r>
          </w:p>
        </w:tc>
      </w:tr>
      <w:tr w:rsidR="00E64F74" w:rsidRPr="00E64F74" w14:paraId="10B2BFE6" w14:textId="77777777" w:rsidTr="000C23D7">
        <w:tc>
          <w:tcPr>
            <w:tcW w:w="6939" w:type="dxa"/>
          </w:tcPr>
          <w:p w14:paraId="0FD3A9E2" w14:textId="40777909" w:rsidR="00071325" w:rsidRPr="00E64F74" w:rsidRDefault="00B97E1C" w:rsidP="00963B9B">
            <w:pPr>
              <w:pStyle w:val="TAL"/>
              <w:rPr>
                <w:b/>
                <w:i/>
              </w:rPr>
            </w:pPr>
            <w:r w:rsidRPr="00E64F74">
              <w:rPr>
                <w:b/>
                <w:i/>
              </w:rPr>
              <w:t>searchSpaceSwitchWithDCI-r16</w:t>
            </w:r>
          </w:p>
          <w:p w14:paraId="46290723" w14:textId="77777777" w:rsidR="00071325" w:rsidRPr="00E64F74" w:rsidRDefault="00071325" w:rsidP="00963B9B">
            <w:pPr>
              <w:pStyle w:val="TAL"/>
            </w:pPr>
            <w:r w:rsidRPr="00E64F74">
              <w:t>Indicates whether the UE supports switching between two groups of search space sets with DCI 2_0 monitoring that comprises of the following functional components:</w:t>
            </w:r>
          </w:p>
          <w:p w14:paraId="2F03A0DC"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with a search space set switching field;</w:t>
            </w:r>
          </w:p>
          <w:p w14:paraId="393ED4EA"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3A7AE94E"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1855161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E64F74" w:rsidRDefault="00071325" w:rsidP="00203C5F">
            <w:pPr>
              <w:pStyle w:val="TAL"/>
            </w:pPr>
            <w:r w:rsidRPr="00E64F74">
              <w:t xml:space="preserve">The UE can switch search space set groups for different cells independently, unless the UE supports </w:t>
            </w:r>
            <w:r w:rsidRPr="00E64F74">
              <w:rPr>
                <w:i/>
              </w:rPr>
              <w:t>jointSearchSpaceSwitchAcrossCells-r16</w:t>
            </w:r>
            <w:r w:rsidRPr="00E64F74">
              <w:t xml:space="preserve">. The UE supports search space set group switching capability-1: P=25/25/25 symbols for µ=0/1/2, unless the UE supports </w:t>
            </w:r>
            <w:r w:rsidR="00374137" w:rsidRPr="00E64F74">
              <w:rPr>
                <w:i/>
              </w:rPr>
              <w:t>searchSpaceSwitch</w:t>
            </w:r>
            <w:r w:rsidR="00110194" w:rsidRPr="00E64F74">
              <w:rPr>
                <w:i/>
              </w:rPr>
              <w:t>C</w:t>
            </w:r>
            <w:r w:rsidR="00374137" w:rsidRPr="00E64F74">
              <w:rPr>
                <w:i/>
              </w:rPr>
              <w:t>apability2</w:t>
            </w:r>
            <w:r w:rsidRPr="00E64F74">
              <w:rPr>
                <w:i/>
              </w:rPr>
              <w:t>-r16</w:t>
            </w:r>
            <w:r w:rsidRPr="00E64F74">
              <w:t>.</w:t>
            </w:r>
            <w:r w:rsidR="00110194" w:rsidRPr="00E64F74">
              <w:t xml:space="preserve"> The UE supports search space switching triggers to be configured for up to 4 cells or 4 cell groups.</w:t>
            </w:r>
          </w:p>
        </w:tc>
        <w:tc>
          <w:tcPr>
            <w:tcW w:w="709" w:type="dxa"/>
          </w:tcPr>
          <w:p w14:paraId="19F93ED6" w14:textId="77777777" w:rsidR="00071325" w:rsidRPr="00E64F74" w:rsidRDefault="00071325" w:rsidP="00963B9B">
            <w:pPr>
              <w:pStyle w:val="TAC"/>
            </w:pPr>
            <w:r w:rsidRPr="00E64F74">
              <w:t>Band</w:t>
            </w:r>
          </w:p>
        </w:tc>
        <w:tc>
          <w:tcPr>
            <w:tcW w:w="567" w:type="dxa"/>
          </w:tcPr>
          <w:p w14:paraId="09EC5B8E" w14:textId="77777777" w:rsidR="00071325" w:rsidRPr="00E64F74" w:rsidRDefault="00071325" w:rsidP="00963B9B">
            <w:pPr>
              <w:pStyle w:val="TAC"/>
            </w:pPr>
            <w:r w:rsidRPr="00E64F74">
              <w:t>No</w:t>
            </w:r>
          </w:p>
        </w:tc>
        <w:tc>
          <w:tcPr>
            <w:tcW w:w="709" w:type="dxa"/>
          </w:tcPr>
          <w:p w14:paraId="4B8118D2" w14:textId="77777777" w:rsidR="00071325" w:rsidRPr="00E64F74" w:rsidRDefault="00172633" w:rsidP="00963B9B">
            <w:pPr>
              <w:pStyle w:val="TAC"/>
            </w:pPr>
            <w:r w:rsidRPr="00E64F74">
              <w:t>N/A</w:t>
            </w:r>
          </w:p>
        </w:tc>
        <w:tc>
          <w:tcPr>
            <w:tcW w:w="705" w:type="dxa"/>
          </w:tcPr>
          <w:p w14:paraId="32A22002" w14:textId="77777777" w:rsidR="00071325" w:rsidRPr="00E64F74" w:rsidRDefault="00172633" w:rsidP="00963B9B">
            <w:pPr>
              <w:pStyle w:val="TAC"/>
            </w:pPr>
            <w:r w:rsidRPr="00E64F74">
              <w:t>N/A</w:t>
            </w:r>
          </w:p>
        </w:tc>
      </w:tr>
      <w:tr w:rsidR="00E64F74" w:rsidRPr="00E64F74" w14:paraId="665A5413" w14:textId="77777777" w:rsidTr="000C23D7">
        <w:tc>
          <w:tcPr>
            <w:tcW w:w="6939" w:type="dxa"/>
          </w:tcPr>
          <w:p w14:paraId="2E86DEED" w14:textId="49CA37BC" w:rsidR="00110194" w:rsidRPr="00E64F74" w:rsidRDefault="00FB11F5" w:rsidP="00110194">
            <w:pPr>
              <w:pStyle w:val="TAL"/>
              <w:rPr>
                <w:b/>
                <w:i/>
              </w:rPr>
            </w:pPr>
            <w:r w:rsidRPr="00E64F74">
              <w:rPr>
                <w:b/>
                <w:i/>
              </w:rPr>
              <w:t>extendedSearchSpaceSwitchWithDCI-r16</w:t>
            </w:r>
          </w:p>
          <w:p w14:paraId="2A6527C0" w14:textId="4CF4B6E9" w:rsidR="00110194" w:rsidRPr="00E64F74" w:rsidRDefault="00B97E1C" w:rsidP="00110194">
            <w:pPr>
              <w:pStyle w:val="TAL"/>
              <w:rPr>
                <w:bCs/>
                <w:iCs/>
              </w:rPr>
            </w:pPr>
            <w:r w:rsidRPr="00E64F74">
              <w:rPr>
                <w:bCs/>
                <w:iCs/>
              </w:rPr>
              <w:t>Indicates whether</w:t>
            </w:r>
            <w:r w:rsidR="00110194" w:rsidRPr="00E64F74">
              <w:rPr>
                <w:bCs/>
                <w:iCs/>
              </w:rPr>
              <w:t xml:space="preserve"> the UE supports search space switching triggers to be individually configured for up to 16 cells.</w:t>
            </w:r>
            <w:r w:rsidRPr="00E64F74">
              <w:rPr>
                <w:bCs/>
                <w:iCs/>
              </w:rPr>
              <w:t xml:space="preserve"> UE indicating support of this feature shall indicate support of </w:t>
            </w:r>
            <w:r w:rsidRPr="00E64F74">
              <w:rPr>
                <w:bCs/>
                <w:i/>
              </w:rPr>
              <w:t>searchSpaceSwitchWithDCI-r16</w:t>
            </w:r>
            <w:r w:rsidRPr="00E64F74">
              <w:rPr>
                <w:bCs/>
                <w:iCs/>
              </w:rPr>
              <w:t>.</w:t>
            </w:r>
          </w:p>
        </w:tc>
        <w:tc>
          <w:tcPr>
            <w:tcW w:w="709" w:type="dxa"/>
          </w:tcPr>
          <w:p w14:paraId="05B2C31A" w14:textId="462EB7C5" w:rsidR="00110194" w:rsidRPr="00E64F74" w:rsidRDefault="00110194" w:rsidP="00110194">
            <w:pPr>
              <w:pStyle w:val="TAC"/>
            </w:pPr>
            <w:r w:rsidRPr="00E64F74">
              <w:t>Band</w:t>
            </w:r>
          </w:p>
        </w:tc>
        <w:tc>
          <w:tcPr>
            <w:tcW w:w="567" w:type="dxa"/>
          </w:tcPr>
          <w:p w14:paraId="35F36176" w14:textId="094CE307" w:rsidR="00110194" w:rsidRPr="00E64F74" w:rsidRDefault="00110194" w:rsidP="00110194">
            <w:pPr>
              <w:pStyle w:val="TAC"/>
            </w:pPr>
            <w:r w:rsidRPr="00E64F74">
              <w:t>No</w:t>
            </w:r>
          </w:p>
        </w:tc>
        <w:tc>
          <w:tcPr>
            <w:tcW w:w="709" w:type="dxa"/>
          </w:tcPr>
          <w:p w14:paraId="54EEBB5D" w14:textId="65AE360B" w:rsidR="00110194" w:rsidRPr="00E64F74" w:rsidRDefault="00110194" w:rsidP="00110194">
            <w:pPr>
              <w:pStyle w:val="TAC"/>
            </w:pPr>
            <w:r w:rsidRPr="00E64F74">
              <w:t>N/A</w:t>
            </w:r>
          </w:p>
        </w:tc>
        <w:tc>
          <w:tcPr>
            <w:tcW w:w="705" w:type="dxa"/>
          </w:tcPr>
          <w:p w14:paraId="6596D445" w14:textId="675C2E2B" w:rsidR="00110194" w:rsidRPr="00E64F74" w:rsidRDefault="00110194" w:rsidP="00110194">
            <w:pPr>
              <w:pStyle w:val="TAC"/>
            </w:pPr>
            <w:r w:rsidRPr="00E64F74">
              <w:t>N/A</w:t>
            </w:r>
          </w:p>
        </w:tc>
      </w:tr>
      <w:tr w:rsidR="00E64F74" w:rsidRPr="00E64F74" w14:paraId="42F6D7A7" w14:textId="77777777" w:rsidTr="000C23D7">
        <w:tc>
          <w:tcPr>
            <w:tcW w:w="6939" w:type="dxa"/>
          </w:tcPr>
          <w:p w14:paraId="3478A5DC" w14:textId="53AD8858" w:rsidR="00071325" w:rsidRPr="00E64F74" w:rsidRDefault="00071325" w:rsidP="00963B9B">
            <w:pPr>
              <w:pStyle w:val="TAL"/>
              <w:rPr>
                <w:b/>
                <w:i/>
              </w:rPr>
            </w:pPr>
            <w:r w:rsidRPr="00E64F74">
              <w:rPr>
                <w:b/>
                <w:i/>
              </w:rPr>
              <w:lastRenderedPageBreak/>
              <w:t>searchSpaceSwitch</w:t>
            </w:r>
            <w:r w:rsidR="00110194" w:rsidRPr="00E64F74">
              <w:rPr>
                <w:b/>
                <w:i/>
              </w:rPr>
              <w:t>W</w:t>
            </w:r>
            <w:r w:rsidRPr="00E64F74">
              <w:rPr>
                <w:b/>
                <w:i/>
              </w:rPr>
              <w:t>ithoutDCI-r16</w:t>
            </w:r>
          </w:p>
          <w:p w14:paraId="137FB175" w14:textId="77777777" w:rsidR="00071325" w:rsidRPr="00E64F74" w:rsidRDefault="00071325" w:rsidP="00963B9B">
            <w:pPr>
              <w:pStyle w:val="TAL"/>
            </w:pPr>
            <w:r w:rsidRPr="00E64F74">
              <w:t>Indicates whether the UE supports switching between two groups of search space sets without DCI 2_0 monitoring (i.e. implicit PDCCH decoding) that comprises of the following functional components:</w:t>
            </w:r>
          </w:p>
          <w:p w14:paraId="24C7826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14E1E23D"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38B10292" w14:textId="7759B20E" w:rsidR="00071325" w:rsidRPr="00E64F74" w:rsidRDefault="00071325" w:rsidP="008260E9">
            <w:pPr>
              <w:spacing w:after="0"/>
              <w:rPr>
                <w:rFonts w:ascii="Arial" w:hAnsi="Arial" w:cs="Arial"/>
                <w:sz w:val="18"/>
                <w:szCs w:val="18"/>
              </w:rPr>
            </w:pPr>
            <w:r w:rsidRPr="00E64F74">
              <w:rPr>
                <w:rFonts w:ascii="Arial" w:hAnsi="Arial" w:cs="Arial"/>
                <w:sz w:val="18"/>
                <w:szCs w:val="18"/>
              </w:rPr>
              <w:t xml:space="preserve">The UE can switch search space set groups for different cells independently, unless the UE supports </w:t>
            </w:r>
            <w:r w:rsidRPr="00E64F74">
              <w:rPr>
                <w:rFonts w:ascii="Arial" w:hAnsi="Arial" w:cs="Arial"/>
                <w:i/>
                <w:sz w:val="18"/>
                <w:szCs w:val="18"/>
              </w:rPr>
              <w:t>jointSearchSpaceSwitchAcrossCells-r16</w:t>
            </w:r>
            <w:r w:rsidRPr="00E64F74">
              <w:rPr>
                <w:rFonts w:ascii="Arial" w:hAnsi="Arial" w:cs="Arial"/>
                <w:sz w:val="18"/>
                <w:szCs w:val="18"/>
              </w:rPr>
              <w:t xml:space="preserve">. The UE supports search space set group switching capability-1: P=25/25/25 symbols for µ=0/1/2, unless the UE supports </w:t>
            </w:r>
            <w:r w:rsidR="00374137" w:rsidRPr="00E64F74">
              <w:rPr>
                <w:rFonts w:ascii="Arial" w:hAnsi="Arial" w:cs="Arial"/>
                <w:i/>
                <w:sz w:val="18"/>
                <w:szCs w:val="18"/>
              </w:rPr>
              <w:t>searchSpaceSwitch</w:t>
            </w:r>
            <w:r w:rsidR="00110194" w:rsidRPr="00E64F74">
              <w:rPr>
                <w:rFonts w:ascii="Arial" w:hAnsi="Arial" w:cs="Arial"/>
                <w:i/>
                <w:sz w:val="18"/>
                <w:szCs w:val="18"/>
              </w:rPr>
              <w:t>C</w:t>
            </w:r>
            <w:r w:rsidR="00374137" w:rsidRPr="00E64F74">
              <w:rPr>
                <w:rFonts w:ascii="Arial" w:hAnsi="Arial" w:cs="Arial"/>
                <w:i/>
                <w:sz w:val="18"/>
                <w:szCs w:val="18"/>
              </w:rPr>
              <w:t>apability2</w:t>
            </w:r>
            <w:r w:rsidRPr="00E64F74">
              <w:rPr>
                <w:rFonts w:ascii="Arial" w:hAnsi="Arial" w:cs="Arial"/>
                <w:i/>
                <w:sz w:val="18"/>
                <w:szCs w:val="18"/>
              </w:rPr>
              <w:t>-r16</w:t>
            </w:r>
            <w:r w:rsidRPr="00E64F74">
              <w:rPr>
                <w:rFonts w:ascii="Arial" w:hAnsi="Arial" w:cs="Arial"/>
                <w:sz w:val="18"/>
                <w:szCs w:val="18"/>
              </w:rPr>
              <w:t>.</w:t>
            </w:r>
          </w:p>
        </w:tc>
        <w:tc>
          <w:tcPr>
            <w:tcW w:w="709" w:type="dxa"/>
          </w:tcPr>
          <w:p w14:paraId="79BC6EA8" w14:textId="77777777" w:rsidR="00071325" w:rsidRPr="00E64F74" w:rsidRDefault="00071325" w:rsidP="00963B9B">
            <w:pPr>
              <w:pStyle w:val="TAC"/>
            </w:pPr>
            <w:r w:rsidRPr="00E64F74">
              <w:t>Band</w:t>
            </w:r>
          </w:p>
        </w:tc>
        <w:tc>
          <w:tcPr>
            <w:tcW w:w="567" w:type="dxa"/>
          </w:tcPr>
          <w:p w14:paraId="4CEE1825" w14:textId="77777777" w:rsidR="00071325" w:rsidRPr="00E64F74" w:rsidRDefault="00071325" w:rsidP="00963B9B">
            <w:pPr>
              <w:pStyle w:val="TAC"/>
            </w:pPr>
            <w:r w:rsidRPr="00E64F74">
              <w:t>No</w:t>
            </w:r>
          </w:p>
        </w:tc>
        <w:tc>
          <w:tcPr>
            <w:tcW w:w="709" w:type="dxa"/>
          </w:tcPr>
          <w:p w14:paraId="652119AF" w14:textId="77777777" w:rsidR="00071325" w:rsidRPr="00E64F74" w:rsidRDefault="00172633" w:rsidP="00963B9B">
            <w:pPr>
              <w:pStyle w:val="TAC"/>
            </w:pPr>
            <w:r w:rsidRPr="00E64F74">
              <w:t>N/A</w:t>
            </w:r>
          </w:p>
        </w:tc>
        <w:tc>
          <w:tcPr>
            <w:tcW w:w="705" w:type="dxa"/>
          </w:tcPr>
          <w:p w14:paraId="41E32B09" w14:textId="77777777" w:rsidR="00071325" w:rsidRPr="00E64F74" w:rsidRDefault="00172633" w:rsidP="00963B9B">
            <w:pPr>
              <w:pStyle w:val="TAC"/>
            </w:pPr>
            <w:r w:rsidRPr="00E64F74">
              <w:t>N/A</w:t>
            </w:r>
          </w:p>
        </w:tc>
      </w:tr>
      <w:tr w:rsidR="00E64F74" w:rsidRPr="00E64F74" w14:paraId="3F8E0A16" w14:textId="77777777" w:rsidTr="000C23D7">
        <w:tc>
          <w:tcPr>
            <w:tcW w:w="6939" w:type="dxa"/>
          </w:tcPr>
          <w:p w14:paraId="12BC0447" w14:textId="65D0C5B4" w:rsidR="00071325" w:rsidRPr="00E64F74" w:rsidRDefault="00071325" w:rsidP="00963B9B">
            <w:pPr>
              <w:pStyle w:val="TAL"/>
              <w:rPr>
                <w:b/>
                <w:i/>
              </w:rPr>
            </w:pPr>
            <w:r w:rsidRPr="00E64F74">
              <w:rPr>
                <w:b/>
                <w:i/>
              </w:rPr>
              <w:t>searchSpaceSwitch</w:t>
            </w:r>
            <w:r w:rsidR="00110194" w:rsidRPr="00E64F74">
              <w:rPr>
                <w:b/>
                <w:i/>
              </w:rPr>
              <w:t>C</w:t>
            </w:r>
            <w:r w:rsidRPr="00E64F74">
              <w:rPr>
                <w:b/>
                <w:i/>
              </w:rPr>
              <w:t>apability2-r16</w:t>
            </w:r>
          </w:p>
          <w:p w14:paraId="51FCCCC4" w14:textId="0FBFFF1E" w:rsidR="00071325" w:rsidRPr="00E64F74" w:rsidRDefault="00071325" w:rsidP="00963B9B">
            <w:pPr>
              <w:pStyle w:val="TAL"/>
            </w:pPr>
            <w:r w:rsidRPr="00E64F74">
              <w:t xml:space="preserve">Indicates whether the UE supports search space set group switching Capability-2: P=10/12/22 symbols for µ = 0/1/2 SCS.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6A486526" w14:textId="77777777" w:rsidR="00071325" w:rsidRPr="00E64F74" w:rsidRDefault="00071325" w:rsidP="00963B9B">
            <w:pPr>
              <w:pStyle w:val="TAC"/>
            </w:pPr>
            <w:r w:rsidRPr="00E64F74">
              <w:t>Band</w:t>
            </w:r>
          </w:p>
        </w:tc>
        <w:tc>
          <w:tcPr>
            <w:tcW w:w="567" w:type="dxa"/>
          </w:tcPr>
          <w:p w14:paraId="765D5CDC" w14:textId="77777777" w:rsidR="00071325" w:rsidRPr="00E64F74" w:rsidRDefault="00071325" w:rsidP="00963B9B">
            <w:pPr>
              <w:pStyle w:val="TAC"/>
            </w:pPr>
            <w:r w:rsidRPr="00E64F74">
              <w:t>No</w:t>
            </w:r>
          </w:p>
        </w:tc>
        <w:tc>
          <w:tcPr>
            <w:tcW w:w="709" w:type="dxa"/>
          </w:tcPr>
          <w:p w14:paraId="76C06000" w14:textId="77777777" w:rsidR="00071325" w:rsidRPr="00E64F74" w:rsidRDefault="00172633" w:rsidP="00963B9B">
            <w:pPr>
              <w:pStyle w:val="TAC"/>
            </w:pPr>
            <w:r w:rsidRPr="00E64F74">
              <w:t>N/A</w:t>
            </w:r>
          </w:p>
        </w:tc>
        <w:tc>
          <w:tcPr>
            <w:tcW w:w="705" w:type="dxa"/>
          </w:tcPr>
          <w:p w14:paraId="4D2FD869" w14:textId="77777777" w:rsidR="00071325" w:rsidRPr="00E64F74" w:rsidRDefault="00172633" w:rsidP="00963B9B">
            <w:pPr>
              <w:pStyle w:val="TAC"/>
            </w:pPr>
            <w:r w:rsidRPr="00E64F74">
              <w:t>N/A</w:t>
            </w:r>
          </w:p>
        </w:tc>
      </w:tr>
      <w:tr w:rsidR="00E64F74" w:rsidRPr="00E64F74" w14:paraId="01B8F715" w14:textId="77777777" w:rsidTr="000C23D7">
        <w:tc>
          <w:tcPr>
            <w:tcW w:w="6939" w:type="dxa"/>
          </w:tcPr>
          <w:p w14:paraId="4725D4F2" w14:textId="77777777" w:rsidR="00071325" w:rsidRPr="00E64F74" w:rsidRDefault="00071325" w:rsidP="00963B9B">
            <w:pPr>
              <w:pStyle w:val="TAL"/>
              <w:rPr>
                <w:b/>
                <w:i/>
              </w:rPr>
            </w:pPr>
            <w:r w:rsidRPr="00E64F74">
              <w:rPr>
                <w:b/>
                <w:i/>
              </w:rPr>
              <w:t>non-numericalPDSCH-HARQ-timing-r16</w:t>
            </w:r>
          </w:p>
          <w:p w14:paraId="1167116C" w14:textId="0D905C8A" w:rsidR="00071325" w:rsidRPr="00E64F74" w:rsidRDefault="00071325" w:rsidP="00963B9B">
            <w:pPr>
              <w:pStyle w:val="TAL"/>
            </w:pPr>
            <w:r w:rsidRPr="00E64F74">
              <w:t xml:space="preserve">Indicates whether the UE supports configuration of a value for </w:t>
            </w:r>
            <w:r w:rsidRPr="00E64F74">
              <w:rPr>
                <w:i/>
                <w:iCs/>
              </w:rPr>
              <w:t>dl-DataToUL-ACK</w:t>
            </w:r>
            <w:r w:rsidR="00374137" w:rsidRPr="00E64F74">
              <w:rPr>
                <w:i/>
                <w:iCs/>
              </w:rPr>
              <w:t>-r16</w:t>
            </w:r>
            <w:r w:rsidRPr="00E64F74">
              <w:t xml:space="preserve"> indicating an inapplicable time to report HARQ ACK.</w:t>
            </w:r>
          </w:p>
        </w:tc>
        <w:tc>
          <w:tcPr>
            <w:tcW w:w="709" w:type="dxa"/>
          </w:tcPr>
          <w:p w14:paraId="3A1416FB" w14:textId="77777777" w:rsidR="00071325" w:rsidRPr="00E64F74" w:rsidRDefault="00071325" w:rsidP="00963B9B">
            <w:pPr>
              <w:pStyle w:val="TAC"/>
            </w:pPr>
            <w:r w:rsidRPr="00E64F74">
              <w:t>Band</w:t>
            </w:r>
          </w:p>
        </w:tc>
        <w:tc>
          <w:tcPr>
            <w:tcW w:w="567" w:type="dxa"/>
          </w:tcPr>
          <w:p w14:paraId="2FC25E3F" w14:textId="77777777" w:rsidR="00071325" w:rsidRPr="00E64F74" w:rsidRDefault="00071325" w:rsidP="00963B9B">
            <w:pPr>
              <w:pStyle w:val="TAC"/>
            </w:pPr>
            <w:r w:rsidRPr="00E64F74">
              <w:t>No</w:t>
            </w:r>
          </w:p>
        </w:tc>
        <w:tc>
          <w:tcPr>
            <w:tcW w:w="709" w:type="dxa"/>
          </w:tcPr>
          <w:p w14:paraId="4EA6602B" w14:textId="77777777" w:rsidR="00071325" w:rsidRPr="00E64F74" w:rsidRDefault="00172633" w:rsidP="00963B9B">
            <w:pPr>
              <w:pStyle w:val="TAC"/>
            </w:pPr>
            <w:r w:rsidRPr="00E64F74">
              <w:t>N/A</w:t>
            </w:r>
          </w:p>
        </w:tc>
        <w:tc>
          <w:tcPr>
            <w:tcW w:w="705" w:type="dxa"/>
          </w:tcPr>
          <w:p w14:paraId="5FC41DD2" w14:textId="77777777" w:rsidR="00071325" w:rsidRPr="00E64F74" w:rsidRDefault="00172633" w:rsidP="00963B9B">
            <w:pPr>
              <w:pStyle w:val="TAC"/>
            </w:pPr>
            <w:r w:rsidRPr="00E64F74">
              <w:t>N/A</w:t>
            </w:r>
          </w:p>
        </w:tc>
      </w:tr>
      <w:tr w:rsidR="00E64F74" w:rsidRPr="00E64F74" w14:paraId="72F7F122" w14:textId="77777777" w:rsidTr="000C23D7">
        <w:tc>
          <w:tcPr>
            <w:tcW w:w="6939" w:type="dxa"/>
          </w:tcPr>
          <w:p w14:paraId="2FEB826C" w14:textId="77777777" w:rsidR="00071325" w:rsidRPr="00E64F74" w:rsidRDefault="00071325" w:rsidP="00963B9B">
            <w:pPr>
              <w:pStyle w:val="TAL"/>
              <w:rPr>
                <w:b/>
                <w:i/>
              </w:rPr>
            </w:pPr>
            <w:r w:rsidRPr="00E64F74">
              <w:rPr>
                <w:b/>
                <w:i/>
              </w:rPr>
              <w:t>enhancedDynamicHARQ-codebook-r16</w:t>
            </w:r>
          </w:p>
          <w:p w14:paraId="78F74000" w14:textId="45A8A1B0" w:rsidR="00071325" w:rsidRPr="00E64F74" w:rsidRDefault="00071325" w:rsidP="00963B9B">
            <w:pPr>
              <w:pStyle w:val="TAL"/>
            </w:pPr>
            <w:r w:rsidRPr="00E64F74">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fields signalling PDSCH HARQ group index and NFI in DCI 1_1 (configuration of nfi-TotalDAI-Included);</w:t>
            </w:r>
          </w:p>
          <w:p w14:paraId="20D5C09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 in DCI 0_1 for other group total DAI if configured. (configuration of ul-TotalDAI-Included);</w:t>
            </w:r>
          </w:p>
          <w:p w14:paraId="43498717"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the retransmission of HARQ ACK (pdsch-HARQ-ACK-Codebook = enhancedDynamic-r16).</w:t>
            </w:r>
          </w:p>
          <w:p w14:paraId="76D06654" w14:textId="64A9B839" w:rsidR="00071325" w:rsidRPr="00E64F74" w:rsidRDefault="008C7055" w:rsidP="008260E9">
            <w:pPr>
              <w:pStyle w:val="B1"/>
              <w:spacing w:after="0"/>
              <w:ind w:left="28" w:firstLine="0"/>
            </w:pPr>
            <w:r w:rsidRPr="00E64F74">
              <w:rPr>
                <w:rFonts w:ascii="Arial" w:hAnsi="Arial" w:cs="Arial"/>
                <w:sz w:val="18"/>
                <w:szCs w:val="18"/>
              </w:rPr>
              <w:t>This capability is also applicable to</w:t>
            </w:r>
            <w:r w:rsidR="00CF617A" w:rsidRPr="00E64F74">
              <w:rPr>
                <w:rFonts w:ascii="Arial" w:hAnsi="Arial" w:cs="Arial"/>
                <w:sz w:val="18"/>
                <w:szCs w:val="18"/>
              </w:rPr>
              <w:t xml:space="preserve"> a</w:t>
            </w:r>
            <w:r w:rsidRPr="00E64F74">
              <w:rPr>
                <w:rFonts w:ascii="Arial" w:hAnsi="Arial" w:cs="Arial"/>
                <w:sz w:val="18"/>
                <w:szCs w:val="18"/>
              </w:rPr>
              <w:t xml:space="preserve"> frequency band that does not require shared spectrum access.</w:t>
            </w:r>
          </w:p>
        </w:tc>
        <w:tc>
          <w:tcPr>
            <w:tcW w:w="709" w:type="dxa"/>
          </w:tcPr>
          <w:p w14:paraId="33F290B7" w14:textId="77777777" w:rsidR="00071325" w:rsidRPr="00E64F74" w:rsidRDefault="00071325" w:rsidP="00963B9B">
            <w:pPr>
              <w:pStyle w:val="TAC"/>
            </w:pPr>
            <w:r w:rsidRPr="00E64F74">
              <w:t>Band</w:t>
            </w:r>
          </w:p>
        </w:tc>
        <w:tc>
          <w:tcPr>
            <w:tcW w:w="567" w:type="dxa"/>
          </w:tcPr>
          <w:p w14:paraId="7BA67B0B" w14:textId="77777777" w:rsidR="00071325" w:rsidRPr="00E64F74" w:rsidRDefault="00071325" w:rsidP="00963B9B">
            <w:pPr>
              <w:pStyle w:val="TAC"/>
            </w:pPr>
            <w:r w:rsidRPr="00E64F74">
              <w:t>No</w:t>
            </w:r>
          </w:p>
        </w:tc>
        <w:tc>
          <w:tcPr>
            <w:tcW w:w="709" w:type="dxa"/>
          </w:tcPr>
          <w:p w14:paraId="3CCB4889" w14:textId="77777777" w:rsidR="00071325" w:rsidRPr="00E64F74" w:rsidRDefault="00172633" w:rsidP="00963B9B">
            <w:pPr>
              <w:pStyle w:val="TAC"/>
            </w:pPr>
            <w:r w:rsidRPr="00E64F74">
              <w:t>N/A</w:t>
            </w:r>
          </w:p>
        </w:tc>
        <w:tc>
          <w:tcPr>
            <w:tcW w:w="705" w:type="dxa"/>
          </w:tcPr>
          <w:p w14:paraId="5DAA8D34" w14:textId="77777777" w:rsidR="00071325" w:rsidRPr="00E64F74" w:rsidRDefault="00172633" w:rsidP="00963B9B">
            <w:pPr>
              <w:pStyle w:val="TAC"/>
            </w:pPr>
            <w:r w:rsidRPr="00E64F74">
              <w:t>N/A</w:t>
            </w:r>
          </w:p>
        </w:tc>
      </w:tr>
      <w:tr w:rsidR="00E64F74" w:rsidRPr="00E64F74" w14:paraId="6E5F5EA9" w14:textId="77777777" w:rsidTr="000C23D7">
        <w:tc>
          <w:tcPr>
            <w:tcW w:w="6939" w:type="dxa"/>
          </w:tcPr>
          <w:p w14:paraId="2CEA9F1D" w14:textId="77777777" w:rsidR="00071325" w:rsidRPr="00E64F74" w:rsidRDefault="00071325" w:rsidP="00963B9B">
            <w:pPr>
              <w:pStyle w:val="TAL"/>
              <w:rPr>
                <w:b/>
                <w:i/>
              </w:rPr>
            </w:pPr>
            <w:r w:rsidRPr="00E64F74">
              <w:rPr>
                <w:b/>
                <w:i/>
              </w:rPr>
              <w:t>oneShotHARQ-feedback-r16</w:t>
            </w:r>
          </w:p>
          <w:p w14:paraId="3FE6D574" w14:textId="77777777" w:rsidR="00071325" w:rsidRPr="00E64F74" w:rsidRDefault="00071325" w:rsidP="00963B9B">
            <w:pPr>
              <w:pStyle w:val="TAL"/>
            </w:pPr>
            <w:r w:rsidRPr="00E64F74">
              <w:t>Indicates whether the UE supports one shot HARQ ACK feedback comprised of the following functional components:</w:t>
            </w:r>
          </w:p>
          <w:p w14:paraId="1597ACA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scheduling a PDSCH;</w:t>
            </w:r>
          </w:p>
          <w:p w14:paraId="76C6DFD3"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without scheduling a PDSCH using a reserved FDRA value.</w:t>
            </w:r>
          </w:p>
          <w:p w14:paraId="46859019" w14:textId="4221F285" w:rsidR="00071325" w:rsidRPr="00E64F74" w:rsidRDefault="008C7055" w:rsidP="008260E9">
            <w:pPr>
              <w:pStyle w:val="B1"/>
              <w:spacing w:after="0"/>
              <w:ind w:left="28" w:firstLine="0"/>
            </w:pPr>
            <w:r w:rsidRPr="00E64F74">
              <w:rPr>
                <w:rFonts w:ascii="Arial" w:hAnsi="Arial" w:cs="Arial"/>
                <w:sz w:val="18"/>
                <w:szCs w:val="18"/>
              </w:rPr>
              <w:t xml:space="preserve">This capability is also applicable to </w:t>
            </w:r>
            <w:r w:rsidR="00CF617A" w:rsidRPr="00E64F74">
              <w:rPr>
                <w:rFonts w:ascii="Arial" w:hAnsi="Arial" w:cs="Arial"/>
                <w:sz w:val="18"/>
                <w:szCs w:val="18"/>
              </w:rPr>
              <w:t xml:space="preserve">a </w:t>
            </w:r>
            <w:r w:rsidRPr="00E64F74">
              <w:rPr>
                <w:rFonts w:ascii="Arial" w:hAnsi="Arial" w:cs="Arial"/>
                <w:sz w:val="18"/>
                <w:szCs w:val="18"/>
              </w:rPr>
              <w:t>frequency band that does not require shared spectrum access.</w:t>
            </w:r>
          </w:p>
        </w:tc>
        <w:tc>
          <w:tcPr>
            <w:tcW w:w="709" w:type="dxa"/>
          </w:tcPr>
          <w:p w14:paraId="0CF5DF09" w14:textId="77777777" w:rsidR="00071325" w:rsidRPr="00E64F74" w:rsidRDefault="00071325" w:rsidP="00963B9B">
            <w:pPr>
              <w:pStyle w:val="TAC"/>
            </w:pPr>
            <w:r w:rsidRPr="00E64F74">
              <w:t>Band</w:t>
            </w:r>
          </w:p>
        </w:tc>
        <w:tc>
          <w:tcPr>
            <w:tcW w:w="567" w:type="dxa"/>
          </w:tcPr>
          <w:p w14:paraId="4F7A087A" w14:textId="77777777" w:rsidR="00071325" w:rsidRPr="00E64F74" w:rsidRDefault="00071325" w:rsidP="00963B9B">
            <w:pPr>
              <w:pStyle w:val="TAC"/>
            </w:pPr>
            <w:r w:rsidRPr="00E64F74">
              <w:t>No</w:t>
            </w:r>
          </w:p>
        </w:tc>
        <w:tc>
          <w:tcPr>
            <w:tcW w:w="709" w:type="dxa"/>
          </w:tcPr>
          <w:p w14:paraId="17A4109B" w14:textId="77777777" w:rsidR="00071325" w:rsidRPr="00E64F74" w:rsidRDefault="00172633" w:rsidP="00963B9B">
            <w:pPr>
              <w:pStyle w:val="TAC"/>
            </w:pPr>
            <w:r w:rsidRPr="00E64F74">
              <w:t>N/A</w:t>
            </w:r>
          </w:p>
        </w:tc>
        <w:tc>
          <w:tcPr>
            <w:tcW w:w="705" w:type="dxa"/>
          </w:tcPr>
          <w:p w14:paraId="0C1DCD73" w14:textId="77777777" w:rsidR="00071325" w:rsidRPr="00E64F74" w:rsidRDefault="00172633" w:rsidP="00963B9B">
            <w:pPr>
              <w:pStyle w:val="TAC"/>
            </w:pPr>
            <w:r w:rsidRPr="00E64F74">
              <w:t>N/A</w:t>
            </w:r>
          </w:p>
        </w:tc>
      </w:tr>
      <w:tr w:rsidR="00E64F74" w:rsidRPr="00E64F74" w14:paraId="6B65D964" w14:textId="77777777" w:rsidTr="000C23D7">
        <w:tc>
          <w:tcPr>
            <w:tcW w:w="6939" w:type="dxa"/>
          </w:tcPr>
          <w:p w14:paraId="5BBF67D6" w14:textId="77777777" w:rsidR="00071325" w:rsidRPr="00E64F74" w:rsidRDefault="00071325" w:rsidP="00963B9B">
            <w:pPr>
              <w:pStyle w:val="TAL"/>
              <w:rPr>
                <w:b/>
                <w:i/>
              </w:rPr>
            </w:pPr>
            <w:r w:rsidRPr="00E64F74">
              <w:rPr>
                <w:b/>
                <w:i/>
              </w:rPr>
              <w:t>multiPUSCH-UL-grant-r16</w:t>
            </w:r>
          </w:p>
          <w:p w14:paraId="58FF730E" w14:textId="724D5374" w:rsidR="00071325" w:rsidRPr="00E64F74" w:rsidRDefault="00071325" w:rsidP="00963B9B">
            <w:pPr>
              <w:pStyle w:val="TAL"/>
            </w:pPr>
            <w:r w:rsidRPr="00E64F74">
              <w:t>Indicates whether the UE supports scheduling up to 8 PUSCH with a single DCI 0_1.</w:t>
            </w:r>
            <w:r w:rsidR="00CF617A" w:rsidRPr="00E64F74">
              <w:rPr>
                <w:rFonts w:cs="Arial"/>
                <w:szCs w:val="18"/>
              </w:rPr>
              <w:t xml:space="preserve"> This capability is also applicable to a frequency band that does not require shared spectrum access.</w:t>
            </w:r>
          </w:p>
        </w:tc>
        <w:tc>
          <w:tcPr>
            <w:tcW w:w="709" w:type="dxa"/>
          </w:tcPr>
          <w:p w14:paraId="5AEDB2A8" w14:textId="77777777" w:rsidR="00071325" w:rsidRPr="00E64F74" w:rsidRDefault="00071325" w:rsidP="00963B9B">
            <w:pPr>
              <w:pStyle w:val="TAC"/>
            </w:pPr>
            <w:r w:rsidRPr="00E64F74">
              <w:t>Band</w:t>
            </w:r>
          </w:p>
        </w:tc>
        <w:tc>
          <w:tcPr>
            <w:tcW w:w="567" w:type="dxa"/>
          </w:tcPr>
          <w:p w14:paraId="6BEBB750" w14:textId="77777777" w:rsidR="00071325" w:rsidRPr="00E64F74" w:rsidRDefault="00071325" w:rsidP="00963B9B">
            <w:pPr>
              <w:pStyle w:val="TAC"/>
            </w:pPr>
            <w:r w:rsidRPr="00E64F74">
              <w:t>No</w:t>
            </w:r>
          </w:p>
        </w:tc>
        <w:tc>
          <w:tcPr>
            <w:tcW w:w="709" w:type="dxa"/>
          </w:tcPr>
          <w:p w14:paraId="4CE46190" w14:textId="77777777" w:rsidR="00071325" w:rsidRPr="00E64F74" w:rsidRDefault="00172633" w:rsidP="00963B9B">
            <w:pPr>
              <w:pStyle w:val="TAC"/>
            </w:pPr>
            <w:r w:rsidRPr="00E64F74">
              <w:t>N/A</w:t>
            </w:r>
          </w:p>
        </w:tc>
        <w:tc>
          <w:tcPr>
            <w:tcW w:w="705" w:type="dxa"/>
          </w:tcPr>
          <w:p w14:paraId="707FA18F" w14:textId="77777777" w:rsidR="00071325" w:rsidRPr="00E64F74" w:rsidRDefault="00172633" w:rsidP="00963B9B">
            <w:pPr>
              <w:pStyle w:val="TAC"/>
            </w:pPr>
            <w:r w:rsidRPr="00E64F74">
              <w:t>N/A</w:t>
            </w:r>
          </w:p>
        </w:tc>
      </w:tr>
      <w:tr w:rsidR="00E64F74" w:rsidRPr="00E64F74" w14:paraId="33DCA558" w14:textId="77777777" w:rsidTr="000C23D7">
        <w:tc>
          <w:tcPr>
            <w:tcW w:w="6939" w:type="dxa"/>
          </w:tcPr>
          <w:p w14:paraId="3D51C7A4" w14:textId="77777777" w:rsidR="00071325" w:rsidRPr="00E64F74" w:rsidRDefault="00071325" w:rsidP="00963B9B">
            <w:pPr>
              <w:pStyle w:val="TAL"/>
              <w:rPr>
                <w:b/>
                <w:i/>
              </w:rPr>
            </w:pPr>
            <w:r w:rsidRPr="00E64F74">
              <w:rPr>
                <w:b/>
                <w:i/>
              </w:rPr>
              <w:t>csi-RS-RLM-r16</w:t>
            </w:r>
          </w:p>
          <w:p w14:paraId="0564B13A" w14:textId="77777777" w:rsidR="00071325" w:rsidRPr="00E64F74" w:rsidRDefault="00071325" w:rsidP="00963B9B">
            <w:pPr>
              <w:pStyle w:val="TAL"/>
            </w:pPr>
            <w:r w:rsidRPr="00E64F74">
              <w:t>Indicates whether the UE supports CSI-RS based RLM for NR-Unlicensed.</w:t>
            </w:r>
          </w:p>
        </w:tc>
        <w:tc>
          <w:tcPr>
            <w:tcW w:w="709" w:type="dxa"/>
          </w:tcPr>
          <w:p w14:paraId="02EFBEF6" w14:textId="77777777" w:rsidR="00071325" w:rsidRPr="00E64F74" w:rsidRDefault="00071325" w:rsidP="00963B9B">
            <w:pPr>
              <w:pStyle w:val="TAC"/>
            </w:pPr>
            <w:r w:rsidRPr="00E64F74">
              <w:t>Band</w:t>
            </w:r>
          </w:p>
        </w:tc>
        <w:tc>
          <w:tcPr>
            <w:tcW w:w="567" w:type="dxa"/>
          </w:tcPr>
          <w:p w14:paraId="427DA262" w14:textId="77777777" w:rsidR="00071325" w:rsidRPr="00E64F74" w:rsidRDefault="00071325" w:rsidP="00963B9B">
            <w:pPr>
              <w:pStyle w:val="TAC"/>
            </w:pPr>
            <w:r w:rsidRPr="00E64F74">
              <w:t>No</w:t>
            </w:r>
          </w:p>
        </w:tc>
        <w:tc>
          <w:tcPr>
            <w:tcW w:w="709" w:type="dxa"/>
          </w:tcPr>
          <w:p w14:paraId="68CB5A39" w14:textId="77777777" w:rsidR="00071325" w:rsidRPr="00E64F74" w:rsidRDefault="00172633" w:rsidP="00963B9B">
            <w:pPr>
              <w:pStyle w:val="TAC"/>
            </w:pPr>
            <w:r w:rsidRPr="00E64F74">
              <w:t>N/A</w:t>
            </w:r>
          </w:p>
        </w:tc>
        <w:tc>
          <w:tcPr>
            <w:tcW w:w="705" w:type="dxa"/>
          </w:tcPr>
          <w:p w14:paraId="5C513EA2" w14:textId="77777777" w:rsidR="00071325" w:rsidRPr="00E64F74" w:rsidRDefault="00172633" w:rsidP="00963B9B">
            <w:pPr>
              <w:pStyle w:val="TAC"/>
            </w:pPr>
            <w:r w:rsidRPr="00E64F74">
              <w:t>N/A</w:t>
            </w:r>
          </w:p>
        </w:tc>
      </w:tr>
      <w:tr w:rsidR="00E64F74" w:rsidRPr="00E64F74" w:rsidDel="001E32B2" w14:paraId="1C14A1C2" w14:textId="77777777" w:rsidTr="000C23D7">
        <w:tc>
          <w:tcPr>
            <w:tcW w:w="6939" w:type="dxa"/>
          </w:tcPr>
          <w:p w14:paraId="24188B16" w14:textId="77777777" w:rsidR="001E32B2" w:rsidRPr="00E64F74" w:rsidRDefault="001E32B2" w:rsidP="001E32B2">
            <w:pPr>
              <w:pStyle w:val="TAL"/>
              <w:rPr>
                <w:rFonts w:cs="Arial"/>
                <w:b/>
                <w:bCs/>
                <w:i/>
                <w:iCs/>
                <w:szCs w:val="18"/>
              </w:rPr>
            </w:pPr>
            <w:r w:rsidRPr="00E64F74">
              <w:rPr>
                <w:rFonts w:cs="Arial"/>
                <w:b/>
                <w:bCs/>
                <w:i/>
                <w:iCs/>
                <w:szCs w:val="18"/>
              </w:rPr>
              <w:t>csi-RSRP-AndRSRQ-MeasWithSSB-r16</w:t>
            </w:r>
          </w:p>
          <w:p w14:paraId="254B4197" w14:textId="49F37DA9"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E64F74" w:rsidDel="001E32B2" w:rsidRDefault="001E32B2" w:rsidP="001E32B2">
            <w:pPr>
              <w:pStyle w:val="TAC"/>
            </w:pPr>
            <w:r w:rsidRPr="00E64F74">
              <w:rPr>
                <w:rFonts w:cs="Arial"/>
                <w:bCs/>
                <w:iCs/>
                <w:szCs w:val="18"/>
              </w:rPr>
              <w:t>Band</w:t>
            </w:r>
          </w:p>
        </w:tc>
        <w:tc>
          <w:tcPr>
            <w:tcW w:w="567" w:type="dxa"/>
          </w:tcPr>
          <w:p w14:paraId="0F261144" w14:textId="2B9DB6DA" w:rsidR="001E32B2" w:rsidRPr="00E64F74" w:rsidDel="001E32B2" w:rsidRDefault="001E32B2" w:rsidP="001E32B2">
            <w:pPr>
              <w:pStyle w:val="TAC"/>
            </w:pPr>
            <w:r w:rsidRPr="00E64F74">
              <w:rPr>
                <w:rFonts w:cs="Arial"/>
                <w:bCs/>
                <w:iCs/>
                <w:szCs w:val="18"/>
              </w:rPr>
              <w:t>No</w:t>
            </w:r>
          </w:p>
        </w:tc>
        <w:tc>
          <w:tcPr>
            <w:tcW w:w="709" w:type="dxa"/>
          </w:tcPr>
          <w:p w14:paraId="42710BDC" w14:textId="5C7CA4AE" w:rsidR="001E32B2" w:rsidRPr="00E64F74" w:rsidDel="001E32B2" w:rsidRDefault="001E32B2" w:rsidP="001E32B2">
            <w:pPr>
              <w:pStyle w:val="TAC"/>
            </w:pPr>
            <w:r w:rsidRPr="00E64F74">
              <w:rPr>
                <w:rFonts w:cs="Arial"/>
                <w:bCs/>
                <w:iCs/>
                <w:szCs w:val="18"/>
              </w:rPr>
              <w:t>N/A</w:t>
            </w:r>
          </w:p>
        </w:tc>
        <w:tc>
          <w:tcPr>
            <w:tcW w:w="705" w:type="dxa"/>
          </w:tcPr>
          <w:p w14:paraId="05E0CC92" w14:textId="34C69F19"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2A84CCD7" w14:textId="77777777" w:rsidTr="000C23D7">
        <w:tc>
          <w:tcPr>
            <w:tcW w:w="6939" w:type="dxa"/>
          </w:tcPr>
          <w:p w14:paraId="42D24D89" w14:textId="77777777" w:rsidR="001E32B2" w:rsidRPr="00E64F74" w:rsidRDefault="001E32B2" w:rsidP="001E32B2">
            <w:pPr>
              <w:pStyle w:val="TAL"/>
              <w:rPr>
                <w:rFonts w:cs="Arial"/>
                <w:b/>
                <w:bCs/>
                <w:i/>
                <w:iCs/>
                <w:szCs w:val="18"/>
              </w:rPr>
            </w:pPr>
            <w:r w:rsidRPr="00E64F74">
              <w:rPr>
                <w:rFonts w:cs="Arial"/>
                <w:b/>
                <w:bCs/>
                <w:i/>
                <w:iCs/>
                <w:szCs w:val="18"/>
              </w:rPr>
              <w:t>csi-RSRP-AndRSRQ-MeasWithoutSSB-r16</w:t>
            </w:r>
          </w:p>
          <w:p w14:paraId="185751C3" w14:textId="48880995"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E64F74" w:rsidDel="001E32B2" w:rsidRDefault="001E32B2" w:rsidP="001E32B2">
            <w:pPr>
              <w:pStyle w:val="TAC"/>
            </w:pPr>
            <w:r w:rsidRPr="00E64F74">
              <w:rPr>
                <w:rFonts w:cs="Arial"/>
                <w:bCs/>
                <w:iCs/>
                <w:szCs w:val="18"/>
              </w:rPr>
              <w:t>Band</w:t>
            </w:r>
          </w:p>
        </w:tc>
        <w:tc>
          <w:tcPr>
            <w:tcW w:w="567" w:type="dxa"/>
          </w:tcPr>
          <w:p w14:paraId="34EDE7A4" w14:textId="56614047" w:rsidR="001E32B2" w:rsidRPr="00E64F74" w:rsidDel="001E32B2" w:rsidRDefault="001E32B2" w:rsidP="001E32B2">
            <w:pPr>
              <w:pStyle w:val="TAC"/>
            </w:pPr>
            <w:r w:rsidRPr="00E64F74">
              <w:rPr>
                <w:rFonts w:cs="Arial"/>
                <w:bCs/>
                <w:iCs/>
                <w:szCs w:val="18"/>
              </w:rPr>
              <w:t>No</w:t>
            </w:r>
          </w:p>
        </w:tc>
        <w:tc>
          <w:tcPr>
            <w:tcW w:w="709" w:type="dxa"/>
          </w:tcPr>
          <w:p w14:paraId="25DC5665" w14:textId="6BEBC785" w:rsidR="001E32B2" w:rsidRPr="00E64F74" w:rsidDel="001E32B2" w:rsidRDefault="001E32B2" w:rsidP="001E32B2">
            <w:pPr>
              <w:pStyle w:val="TAC"/>
            </w:pPr>
            <w:r w:rsidRPr="00E64F74">
              <w:rPr>
                <w:rFonts w:cs="Arial"/>
                <w:bCs/>
                <w:iCs/>
                <w:szCs w:val="18"/>
              </w:rPr>
              <w:t>N/A</w:t>
            </w:r>
          </w:p>
        </w:tc>
        <w:tc>
          <w:tcPr>
            <w:tcW w:w="705" w:type="dxa"/>
          </w:tcPr>
          <w:p w14:paraId="10EB360A" w14:textId="4F523074"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7B3CFD13" w14:textId="77777777" w:rsidTr="000C23D7">
        <w:tc>
          <w:tcPr>
            <w:tcW w:w="6939" w:type="dxa"/>
          </w:tcPr>
          <w:p w14:paraId="1F19A4CA" w14:textId="77777777" w:rsidR="001E32B2" w:rsidRPr="00E64F74" w:rsidRDefault="001E32B2" w:rsidP="001E32B2">
            <w:pPr>
              <w:pStyle w:val="TAL"/>
              <w:rPr>
                <w:rFonts w:cs="Arial"/>
                <w:b/>
                <w:bCs/>
                <w:i/>
                <w:iCs/>
                <w:szCs w:val="18"/>
              </w:rPr>
            </w:pPr>
            <w:r w:rsidRPr="00E64F74">
              <w:rPr>
                <w:rFonts w:cs="Arial"/>
                <w:b/>
                <w:bCs/>
                <w:i/>
                <w:iCs/>
                <w:szCs w:val="18"/>
              </w:rPr>
              <w:lastRenderedPageBreak/>
              <w:t>csi-SINR-Meas-r16</w:t>
            </w:r>
          </w:p>
          <w:p w14:paraId="26CAD338" w14:textId="35D39A46" w:rsidR="001E32B2" w:rsidRPr="00E64F74" w:rsidDel="001E32B2" w:rsidRDefault="001E32B2" w:rsidP="001E32B2">
            <w:pPr>
              <w:pStyle w:val="TAL"/>
              <w:rPr>
                <w:b/>
                <w:i/>
              </w:rPr>
            </w:pPr>
            <w:r w:rsidRPr="00E64F74">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E64F74">
              <w:rPr>
                <w:rFonts w:eastAsia="MS PGothic" w:cs="Arial"/>
                <w:i/>
                <w:szCs w:val="18"/>
              </w:rPr>
              <w:t>maxNumberCSI-RS-RRM-RS-SINR</w:t>
            </w:r>
            <w:r w:rsidRPr="00E64F74">
              <w:rPr>
                <w:rFonts w:eastAsia="MS PGothic" w:cs="Arial"/>
                <w:szCs w:val="18"/>
              </w:rPr>
              <w:t xml:space="preserve">. </w:t>
            </w:r>
            <w:r w:rsidRPr="00E64F74">
              <w:t xml:space="preserve">UE indicating support of this feature shall indicate support of </w:t>
            </w:r>
            <w:r w:rsidRPr="00E64F74">
              <w:rPr>
                <w:rFonts w:cs="Arial"/>
                <w:i/>
                <w:iCs/>
                <w:szCs w:val="18"/>
              </w:rPr>
              <w:t>csi-RSRP-AndRSRQ-MeasWithSSB-r16.</w:t>
            </w:r>
          </w:p>
        </w:tc>
        <w:tc>
          <w:tcPr>
            <w:tcW w:w="709" w:type="dxa"/>
          </w:tcPr>
          <w:p w14:paraId="4E15D898" w14:textId="11D22E73" w:rsidR="001E32B2" w:rsidRPr="00E64F74" w:rsidDel="001E32B2" w:rsidRDefault="001E32B2" w:rsidP="001E32B2">
            <w:pPr>
              <w:pStyle w:val="TAC"/>
            </w:pPr>
            <w:r w:rsidRPr="00E64F74">
              <w:rPr>
                <w:rFonts w:cs="Arial"/>
                <w:bCs/>
                <w:iCs/>
                <w:szCs w:val="18"/>
              </w:rPr>
              <w:t>Band</w:t>
            </w:r>
          </w:p>
        </w:tc>
        <w:tc>
          <w:tcPr>
            <w:tcW w:w="567" w:type="dxa"/>
          </w:tcPr>
          <w:p w14:paraId="37232379" w14:textId="474C9C09" w:rsidR="001E32B2" w:rsidRPr="00E64F74" w:rsidDel="001E32B2" w:rsidRDefault="001E32B2" w:rsidP="001E32B2">
            <w:pPr>
              <w:pStyle w:val="TAC"/>
            </w:pPr>
            <w:r w:rsidRPr="00E64F74">
              <w:rPr>
                <w:rFonts w:cs="Arial"/>
                <w:bCs/>
                <w:iCs/>
                <w:szCs w:val="18"/>
              </w:rPr>
              <w:t>No</w:t>
            </w:r>
          </w:p>
        </w:tc>
        <w:tc>
          <w:tcPr>
            <w:tcW w:w="709" w:type="dxa"/>
          </w:tcPr>
          <w:p w14:paraId="5A14B425" w14:textId="610AF031" w:rsidR="001E32B2" w:rsidRPr="00E64F74" w:rsidDel="001E32B2" w:rsidRDefault="001E32B2" w:rsidP="001E32B2">
            <w:pPr>
              <w:pStyle w:val="TAC"/>
            </w:pPr>
            <w:r w:rsidRPr="00E64F74">
              <w:rPr>
                <w:rFonts w:cs="Arial"/>
                <w:bCs/>
                <w:iCs/>
                <w:szCs w:val="18"/>
              </w:rPr>
              <w:t>N/A</w:t>
            </w:r>
          </w:p>
        </w:tc>
        <w:tc>
          <w:tcPr>
            <w:tcW w:w="705" w:type="dxa"/>
          </w:tcPr>
          <w:p w14:paraId="674FCB74" w14:textId="7BAD695B"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4F7FA566" w14:textId="77777777" w:rsidTr="000C23D7">
        <w:tc>
          <w:tcPr>
            <w:tcW w:w="6939" w:type="dxa"/>
          </w:tcPr>
          <w:p w14:paraId="46AFB4EE" w14:textId="77777777" w:rsidR="001E32B2" w:rsidRPr="00E64F74" w:rsidRDefault="001E32B2" w:rsidP="001E32B2">
            <w:pPr>
              <w:pStyle w:val="TAL"/>
              <w:rPr>
                <w:b/>
                <w:i/>
              </w:rPr>
            </w:pPr>
            <w:r w:rsidRPr="00E64F74">
              <w:rPr>
                <w:b/>
                <w:i/>
              </w:rPr>
              <w:t>ssb-AndCSI-RS-RLM-r16</w:t>
            </w:r>
          </w:p>
          <w:p w14:paraId="5DBCE574" w14:textId="72C6F48F" w:rsidR="001E32B2" w:rsidRPr="00E64F74" w:rsidRDefault="001E32B2" w:rsidP="001E32B2">
            <w:pPr>
              <w:pStyle w:val="TAL"/>
              <w:rPr>
                <w:rFonts w:eastAsia="MS PGothic" w:cs="Arial"/>
                <w:szCs w:val="18"/>
              </w:rPr>
            </w:pPr>
            <w:r w:rsidRPr="00E64F74">
              <w:rPr>
                <w:rFonts w:eastAsia="MS PGothic"/>
              </w:rPr>
              <w:t>Indicates whether the UE can perform radio link monitoring procedure based on measurement of SS/PBCH block and CSI-RS as specified in TS 38.213 [</w:t>
            </w:r>
            <w:r w:rsidR="00EE3280" w:rsidRPr="00E64F74">
              <w:rPr>
                <w:rFonts w:eastAsia="MS PGothic"/>
              </w:rPr>
              <w:t>11</w:t>
            </w:r>
            <w:r w:rsidRPr="00E64F74">
              <w:rPr>
                <w:rFonts w:eastAsia="MS PGothic"/>
              </w:rPr>
              <w:t>] and TS 38.133 [5]</w:t>
            </w:r>
            <w:r w:rsidR="00CF617A" w:rsidRPr="00E64F74">
              <w:rPr>
                <w:rFonts w:eastAsia="MS PGothic"/>
                <w:lang w:eastAsia="zh-CN"/>
              </w:rPr>
              <w:t xml:space="preserve"> in shared spectrum channel access</w:t>
            </w:r>
            <w:r w:rsidRPr="00E64F74">
              <w:rPr>
                <w:rFonts w:eastAsia="MS PGothic"/>
              </w:rPr>
              <w:t>. I</w:t>
            </w:r>
            <w:r w:rsidRPr="00E64F74">
              <w:rPr>
                <w:rFonts w:eastAsia="MS PGothic" w:cs="Arial"/>
                <w:szCs w:val="18"/>
              </w:rPr>
              <w:t xml:space="preserve">f the UE supports this feature, the UE needs to report </w:t>
            </w:r>
            <w:r w:rsidRPr="00E64F74">
              <w:rPr>
                <w:rFonts w:eastAsia="MS PGothic" w:cs="Arial"/>
                <w:i/>
                <w:szCs w:val="18"/>
              </w:rPr>
              <w:t>maxNumberResource-CSI-RS-RLM</w:t>
            </w:r>
            <w:r w:rsidRPr="00E64F74">
              <w:rPr>
                <w:rFonts w:eastAsia="MS PGothic" w:cs="Arial"/>
                <w:szCs w:val="18"/>
              </w:rPr>
              <w:t>.</w:t>
            </w:r>
          </w:p>
          <w:p w14:paraId="32BB688F" w14:textId="77777777" w:rsidR="001E32B2" w:rsidRPr="00E64F74" w:rsidRDefault="001E32B2" w:rsidP="001E32B2">
            <w:pPr>
              <w:pStyle w:val="TAL"/>
              <w:rPr>
                <w:rFonts w:eastAsia="MS PGothic" w:cs="Arial"/>
                <w:szCs w:val="18"/>
              </w:rPr>
            </w:pPr>
          </w:p>
          <w:p w14:paraId="328A7128" w14:textId="5AA7127C" w:rsidR="001E32B2" w:rsidRPr="00E64F74" w:rsidDel="001E32B2" w:rsidRDefault="001E32B2" w:rsidP="001E32B2">
            <w:pPr>
              <w:pStyle w:val="TAL"/>
              <w:rPr>
                <w:b/>
                <w:i/>
              </w:rPr>
            </w:pPr>
            <w:r w:rsidRPr="00E64F74">
              <w:t>UE indicating support of this feature shall indicate support of</w:t>
            </w:r>
            <w:r w:rsidRPr="00E64F74">
              <w:rPr>
                <w:b/>
                <w:i/>
              </w:rPr>
              <w:t xml:space="preserve"> </w:t>
            </w:r>
            <w:r w:rsidRPr="00E64F74">
              <w:rPr>
                <w:bCs/>
                <w:i/>
              </w:rPr>
              <w:t xml:space="preserve">csi-RS-RLM-r16 </w:t>
            </w:r>
            <w:r w:rsidRPr="00E64F74">
              <w:rPr>
                <w:bCs/>
                <w:iCs/>
              </w:rPr>
              <w:t xml:space="preserve">and either </w:t>
            </w:r>
            <w:r w:rsidRPr="00E64F74">
              <w:rPr>
                <w:i/>
                <w:iCs/>
              </w:rPr>
              <w:t>ssb-RLM-DynamicChAccess-r16</w:t>
            </w:r>
            <w:r w:rsidRPr="00E64F74">
              <w:t xml:space="preserve"> or </w:t>
            </w:r>
            <w:r w:rsidRPr="00E64F74">
              <w:rPr>
                <w:i/>
                <w:iCs/>
              </w:rPr>
              <w:t>ssb-RLM-Semi-StaticChAccess-r16</w:t>
            </w:r>
            <w:r w:rsidRPr="00E64F74">
              <w:rPr>
                <w:bCs/>
                <w:iCs/>
              </w:rPr>
              <w:t>.</w:t>
            </w:r>
          </w:p>
        </w:tc>
        <w:tc>
          <w:tcPr>
            <w:tcW w:w="709" w:type="dxa"/>
          </w:tcPr>
          <w:p w14:paraId="0423D8A3" w14:textId="567D0566" w:rsidR="001E32B2" w:rsidRPr="00E64F74" w:rsidDel="001E32B2" w:rsidRDefault="001E32B2" w:rsidP="001E32B2">
            <w:pPr>
              <w:pStyle w:val="TAC"/>
            </w:pPr>
            <w:r w:rsidRPr="00E64F74">
              <w:t>Band</w:t>
            </w:r>
          </w:p>
        </w:tc>
        <w:tc>
          <w:tcPr>
            <w:tcW w:w="567" w:type="dxa"/>
          </w:tcPr>
          <w:p w14:paraId="6E3A952B" w14:textId="1544F88B" w:rsidR="001E32B2" w:rsidRPr="00E64F74" w:rsidDel="001E32B2" w:rsidRDefault="001E32B2" w:rsidP="001E32B2">
            <w:pPr>
              <w:pStyle w:val="TAC"/>
            </w:pPr>
            <w:r w:rsidRPr="00E64F74">
              <w:t>No</w:t>
            </w:r>
          </w:p>
        </w:tc>
        <w:tc>
          <w:tcPr>
            <w:tcW w:w="709" w:type="dxa"/>
          </w:tcPr>
          <w:p w14:paraId="5879760D" w14:textId="11FFA1D9" w:rsidR="001E32B2" w:rsidRPr="00E64F74" w:rsidDel="001E32B2" w:rsidRDefault="001E32B2" w:rsidP="001E32B2">
            <w:pPr>
              <w:pStyle w:val="TAC"/>
            </w:pPr>
            <w:r w:rsidRPr="00E64F74">
              <w:t>N/A</w:t>
            </w:r>
          </w:p>
        </w:tc>
        <w:tc>
          <w:tcPr>
            <w:tcW w:w="705" w:type="dxa"/>
          </w:tcPr>
          <w:p w14:paraId="46B2AC0F" w14:textId="16F0C1E6" w:rsidR="001E32B2" w:rsidRPr="00E64F74" w:rsidDel="001E32B2" w:rsidRDefault="001E32B2" w:rsidP="001E32B2">
            <w:pPr>
              <w:pStyle w:val="TAC"/>
            </w:pPr>
            <w:r w:rsidRPr="00E64F74">
              <w:rPr>
                <w:rFonts w:eastAsia="MS Mincho"/>
              </w:rPr>
              <w:t>N/A</w:t>
            </w:r>
          </w:p>
        </w:tc>
      </w:tr>
      <w:tr w:rsidR="00E64F74" w:rsidRPr="00E64F74" w:rsidDel="001E32B2" w14:paraId="6895D5C8" w14:textId="77777777" w:rsidTr="000C23D7">
        <w:tc>
          <w:tcPr>
            <w:tcW w:w="6939" w:type="dxa"/>
          </w:tcPr>
          <w:p w14:paraId="2D4B53A5" w14:textId="77777777" w:rsidR="001E32B2" w:rsidRPr="00E64F74" w:rsidRDefault="001E32B2" w:rsidP="001E32B2">
            <w:pPr>
              <w:pStyle w:val="TAL"/>
              <w:rPr>
                <w:b/>
                <w:i/>
              </w:rPr>
            </w:pPr>
            <w:r w:rsidRPr="00E64F74">
              <w:rPr>
                <w:b/>
                <w:i/>
              </w:rPr>
              <w:t>csi-RS-CFRA-ForHO-r16</w:t>
            </w:r>
          </w:p>
          <w:p w14:paraId="3DD4B888" w14:textId="77777777" w:rsidR="001E32B2" w:rsidRPr="00E64F74" w:rsidRDefault="001E32B2" w:rsidP="001E32B2">
            <w:pPr>
              <w:pStyle w:val="TAL"/>
            </w:pPr>
            <w:r w:rsidRPr="00E64F74">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E64F74" w:rsidRDefault="001E32B2" w:rsidP="001E32B2">
            <w:pPr>
              <w:pStyle w:val="TAL"/>
            </w:pPr>
          </w:p>
          <w:p w14:paraId="30E5737C" w14:textId="46B8732F" w:rsidR="001E32B2" w:rsidRPr="00E64F74" w:rsidDel="001E32B2" w:rsidRDefault="001E32B2" w:rsidP="001E32B2">
            <w:pPr>
              <w:pStyle w:val="TAL"/>
              <w:rPr>
                <w:b/>
                <w:i/>
              </w:rPr>
            </w:pPr>
            <w:r w:rsidRPr="00E64F74">
              <w:t xml:space="preserve">UE indicating support of this feature shall indicate support of either </w:t>
            </w:r>
            <w:r w:rsidRPr="00E64F74">
              <w:rPr>
                <w:rFonts w:cs="Arial"/>
                <w:i/>
                <w:iCs/>
                <w:szCs w:val="18"/>
              </w:rPr>
              <w:t xml:space="preserve">csi-RSRP-AndRSRQ-MeasWithSSB-r16 </w:t>
            </w:r>
            <w:r w:rsidRPr="00E64F74">
              <w:rPr>
                <w:rFonts w:cs="Arial"/>
                <w:szCs w:val="18"/>
              </w:rPr>
              <w:t>or</w:t>
            </w:r>
            <w:r w:rsidRPr="00E64F74">
              <w:rPr>
                <w:rFonts w:cs="Arial"/>
                <w:i/>
                <w:iCs/>
                <w:szCs w:val="18"/>
              </w:rPr>
              <w:t xml:space="preserve"> csi-RSRP-AndRSRQ-MeasWithoutSSB-r16.</w:t>
            </w:r>
          </w:p>
        </w:tc>
        <w:tc>
          <w:tcPr>
            <w:tcW w:w="709" w:type="dxa"/>
          </w:tcPr>
          <w:p w14:paraId="6D8C1EA8" w14:textId="2D27BB6D" w:rsidR="001E32B2" w:rsidRPr="00E64F74" w:rsidDel="001E32B2" w:rsidRDefault="001E32B2" w:rsidP="001E32B2">
            <w:pPr>
              <w:pStyle w:val="TAC"/>
            </w:pPr>
            <w:r w:rsidRPr="00E64F74">
              <w:t>Band</w:t>
            </w:r>
          </w:p>
        </w:tc>
        <w:tc>
          <w:tcPr>
            <w:tcW w:w="567" w:type="dxa"/>
          </w:tcPr>
          <w:p w14:paraId="3380FF3B" w14:textId="684E06E8" w:rsidR="001E32B2" w:rsidRPr="00E64F74" w:rsidDel="001E32B2" w:rsidRDefault="001E32B2" w:rsidP="001E32B2">
            <w:pPr>
              <w:pStyle w:val="TAC"/>
            </w:pPr>
            <w:r w:rsidRPr="00E64F74">
              <w:t>No</w:t>
            </w:r>
          </w:p>
        </w:tc>
        <w:tc>
          <w:tcPr>
            <w:tcW w:w="709" w:type="dxa"/>
          </w:tcPr>
          <w:p w14:paraId="76CC38FF" w14:textId="146BE8F8" w:rsidR="001E32B2" w:rsidRPr="00E64F74" w:rsidDel="001E32B2" w:rsidRDefault="001E32B2" w:rsidP="001E32B2">
            <w:pPr>
              <w:pStyle w:val="TAC"/>
            </w:pPr>
            <w:r w:rsidRPr="00E64F74">
              <w:t>N/A</w:t>
            </w:r>
          </w:p>
        </w:tc>
        <w:tc>
          <w:tcPr>
            <w:tcW w:w="705" w:type="dxa"/>
          </w:tcPr>
          <w:p w14:paraId="13B3822E" w14:textId="0AD54126" w:rsidR="001E32B2" w:rsidRPr="00E64F74" w:rsidDel="001E32B2" w:rsidRDefault="001E32B2" w:rsidP="001E32B2">
            <w:pPr>
              <w:pStyle w:val="TAC"/>
            </w:pPr>
            <w:r w:rsidRPr="00E64F74">
              <w:t>N/A</w:t>
            </w:r>
          </w:p>
        </w:tc>
      </w:tr>
      <w:tr w:rsidR="00E64F74" w:rsidRPr="00E64F74" w14:paraId="35A7C43A" w14:textId="77777777" w:rsidTr="000C23D7">
        <w:tc>
          <w:tcPr>
            <w:tcW w:w="6939" w:type="dxa"/>
          </w:tcPr>
          <w:p w14:paraId="6475C961" w14:textId="77777777" w:rsidR="00172633" w:rsidRPr="00E64F74" w:rsidRDefault="00172633" w:rsidP="00172633">
            <w:pPr>
              <w:pStyle w:val="TAL"/>
              <w:rPr>
                <w:b/>
                <w:i/>
              </w:rPr>
            </w:pPr>
            <w:r w:rsidRPr="00E64F74">
              <w:rPr>
                <w:b/>
                <w:i/>
              </w:rPr>
              <w:t>periodicAndSemi-PersistentCSI-RS-r16</w:t>
            </w:r>
          </w:p>
          <w:p w14:paraId="15BB878D" w14:textId="77777777" w:rsidR="00172633" w:rsidRPr="00E64F74" w:rsidRDefault="00172633" w:rsidP="00172633">
            <w:pPr>
              <w:pStyle w:val="TAL"/>
              <w:rPr>
                <w:b/>
                <w:i/>
              </w:rPr>
            </w:pPr>
            <w:r w:rsidRPr="00E64F74">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E64F74" w:rsidRDefault="00172633" w:rsidP="00172633">
            <w:pPr>
              <w:pStyle w:val="TAC"/>
            </w:pPr>
            <w:r w:rsidRPr="00E64F74">
              <w:t>Band</w:t>
            </w:r>
          </w:p>
        </w:tc>
        <w:tc>
          <w:tcPr>
            <w:tcW w:w="567" w:type="dxa"/>
          </w:tcPr>
          <w:p w14:paraId="3841C2A8" w14:textId="77777777" w:rsidR="00172633" w:rsidRPr="00E64F74" w:rsidRDefault="00172633" w:rsidP="00172633">
            <w:pPr>
              <w:pStyle w:val="TAC"/>
            </w:pPr>
            <w:r w:rsidRPr="00E64F74">
              <w:t>No</w:t>
            </w:r>
          </w:p>
        </w:tc>
        <w:tc>
          <w:tcPr>
            <w:tcW w:w="709" w:type="dxa"/>
          </w:tcPr>
          <w:p w14:paraId="4DD57927" w14:textId="77777777" w:rsidR="00172633" w:rsidRPr="00E64F74" w:rsidRDefault="00172633" w:rsidP="00172633">
            <w:pPr>
              <w:pStyle w:val="TAC"/>
            </w:pPr>
            <w:r w:rsidRPr="00E64F74">
              <w:t>N/A</w:t>
            </w:r>
          </w:p>
        </w:tc>
        <w:tc>
          <w:tcPr>
            <w:tcW w:w="705" w:type="dxa"/>
          </w:tcPr>
          <w:p w14:paraId="1195AA02" w14:textId="77777777" w:rsidR="00172633" w:rsidRPr="00E64F74" w:rsidRDefault="00172633" w:rsidP="00172633">
            <w:pPr>
              <w:pStyle w:val="TAC"/>
            </w:pPr>
            <w:r w:rsidRPr="00E64F74">
              <w:t>N/A</w:t>
            </w:r>
          </w:p>
        </w:tc>
      </w:tr>
      <w:tr w:rsidR="00E64F74" w:rsidRPr="00E64F74" w14:paraId="57848B86" w14:textId="77777777" w:rsidTr="000C23D7">
        <w:tc>
          <w:tcPr>
            <w:tcW w:w="6939" w:type="dxa"/>
          </w:tcPr>
          <w:p w14:paraId="001FB313" w14:textId="77777777" w:rsidR="00071325" w:rsidRPr="00E64F74" w:rsidRDefault="00071325" w:rsidP="00963B9B">
            <w:pPr>
              <w:pStyle w:val="TAL"/>
              <w:rPr>
                <w:b/>
                <w:i/>
              </w:rPr>
            </w:pPr>
            <w:r w:rsidRPr="00E64F74">
              <w:rPr>
                <w:b/>
                <w:i/>
              </w:rPr>
              <w:t>pusch-PRB-interlace-r16</w:t>
            </w:r>
          </w:p>
          <w:p w14:paraId="5B2596C0" w14:textId="77777777" w:rsidR="00071325" w:rsidRPr="00E64F74" w:rsidRDefault="00071325" w:rsidP="00963B9B">
            <w:pPr>
              <w:pStyle w:val="TAL"/>
            </w:pPr>
            <w:r w:rsidRPr="00E64F74">
              <w:t>Indicates whether the UE supports PRB interlace frequency domain resource allocation for PUSCH.</w:t>
            </w:r>
          </w:p>
        </w:tc>
        <w:tc>
          <w:tcPr>
            <w:tcW w:w="709" w:type="dxa"/>
          </w:tcPr>
          <w:p w14:paraId="4C151C17" w14:textId="77777777" w:rsidR="00071325" w:rsidRPr="00E64F74" w:rsidRDefault="00071325" w:rsidP="00963B9B">
            <w:pPr>
              <w:pStyle w:val="TAC"/>
            </w:pPr>
            <w:r w:rsidRPr="00E64F74">
              <w:t>Band</w:t>
            </w:r>
          </w:p>
        </w:tc>
        <w:tc>
          <w:tcPr>
            <w:tcW w:w="567" w:type="dxa"/>
          </w:tcPr>
          <w:p w14:paraId="60E38C80" w14:textId="77777777" w:rsidR="00071325" w:rsidRPr="00E64F74" w:rsidRDefault="00071325" w:rsidP="00963B9B">
            <w:pPr>
              <w:pStyle w:val="TAC"/>
            </w:pPr>
            <w:r w:rsidRPr="00E64F74">
              <w:t>No</w:t>
            </w:r>
          </w:p>
        </w:tc>
        <w:tc>
          <w:tcPr>
            <w:tcW w:w="709" w:type="dxa"/>
          </w:tcPr>
          <w:p w14:paraId="1491E4CB" w14:textId="77777777" w:rsidR="00071325" w:rsidRPr="00E64F74" w:rsidRDefault="00172633" w:rsidP="00963B9B">
            <w:pPr>
              <w:pStyle w:val="TAC"/>
            </w:pPr>
            <w:r w:rsidRPr="00E64F74">
              <w:t>N/A</w:t>
            </w:r>
          </w:p>
        </w:tc>
        <w:tc>
          <w:tcPr>
            <w:tcW w:w="705" w:type="dxa"/>
          </w:tcPr>
          <w:p w14:paraId="3C02EE80" w14:textId="77777777" w:rsidR="00071325" w:rsidRPr="00E64F74" w:rsidRDefault="00172633" w:rsidP="00963B9B">
            <w:pPr>
              <w:pStyle w:val="TAC"/>
            </w:pPr>
            <w:r w:rsidRPr="00E64F74">
              <w:t>N/A</w:t>
            </w:r>
          </w:p>
        </w:tc>
      </w:tr>
      <w:tr w:rsidR="00E64F74" w:rsidRPr="00E64F74" w14:paraId="20124616" w14:textId="77777777" w:rsidTr="000C23D7">
        <w:tc>
          <w:tcPr>
            <w:tcW w:w="6939" w:type="dxa"/>
          </w:tcPr>
          <w:p w14:paraId="12E98A85" w14:textId="77777777" w:rsidR="00071325" w:rsidRPr="00E64F74" w:rsidRDefault="00071325" w:rsidP="00963B9B">
            <w:pPr>
              <w:pStyle w:val="TAL"/>
              <w:rPr>
                <w:b/>
                <w:i/>
              </w:rPr>
            </w:pPr>
            <w:r w:rsidRPr="00E64F74">
              <w:rPr>
                <w:b/>
                <w:i/>
              </w:rPr>
              <w:t>pucch-F0-F1-PRB-Interlace-r16</w:t>
            </w:r>
          </w:p>
          <w:p w14:paraId="2473C6F1" w14:textId="77777777" w:rsidR="00071325" w:rsidRPr="00E64F74" w:rsidRDefault="00071325" w:rsidP="00963B9B">
            <w:pPr>
              <w:pStyle w:val="TAL"/>
            </w:pPr>
            <w:r w:rsidRPr="00E64F74">
              <w:t>Indicates whether the UE supports PRB interlace frequency domain resource allocation for PUCCH format 0, 1, 2 and 3.</w:t>
            </w:r>
          </w:p>
        </w:tc>
        <w:tc>
          <w:tcPr>
            <w:tcW w:w="709" w:type="dxa"/>
          </w:tcPr>
          <w:p w14:paraId="08A3CEFD" w14:textId="77777777" w:rsidR="00071325" w:rsidRPr="00E64F74" w:rsidRDefault="00071325" w:rsidP="00963B9B">
            <w:pPr>
              <w:pStyle w:val="TAC"/>
            </w:pPr>
            <w:r w:rsidRPr="00E64F74">
              <w:t>Band</w:t>
            </w:r>
          </w:p>
        </w:tc>
        <w:tc>
          <w:tcPr>
            <w:tcW w:w="567" w:type="dxa"/>
          </w:tcPr>
          <w:p w14:paraId="0F4885AC" w14:textId="77777777" w:rsidR="00071325" w:rsidRPr="00E64F74" w:rsidRDefault="00071325" w:rsidP="00963B9B">
            <w:pPr>
              <w:pStyle w:val="TAC"/>
            </w:pPr>
            <w:r w:rsidRPr="00E64F74">
              <w:t>No</w:t>
            </w:r>
          </w:p>
        </w:tc>
        <w:tc>
          <w:tcPr>
            <w:tcW w:w="709" w:type="dxa"/>
          </w:tcPr>
          <w:p w14:paraId="6C3CCF14" w14:textId="77777777" w:rsidR="00071325" w:rsidRPr="00E64F74" w:rsidRDefault="00172633" w:rsidP="00963B9B">
            <w:pPr>
              <w:pStyle w:val="TAC"/>
            </w:pPr>
            <w:r w:rsidRPr="00E64F74">
              <w:t>N/A</w:t>
            </w:r>
          </w:p>
        </w:tc>
        <w:tc>
          <w:tcPr>
            <w:tcW w:w="705" w:type="dxa"/>
          </w:tcPr>
          <w:p w14:paraId="73E129EC" w14:textId="77777777" w:rsidR="00071325" w:rsidRPr="00E64F74" w:rsidRDefault="00172633" w:rsidP="00963B9B">
            <w:pPr>
              <w:pStyle w:val="TAC"/>
            </w:pPr>
            <w:r w:rsidRPr="00E64F74">
              <w:t>N/A</w:t>
            </w:r>
          </w:p>
        </w:tc>
      </w:tr>
      <w:tr w:rsidR="00E64F74" w:rsidRPr="00E64F74" w14:paraId="51BEDA04" w14:textId="77777777" w:rsidTr="000C23D7">
        <w:tc>
          <w:tcPr>
            <w:tcW w:w="6939" w:type="dxa"/>
          </w:tcPr>
          <w:p w14:paraId="78177D80" w14:textId="77777777" w:rsidR="00071325" w:rsidRPr="00E64F74" w:rsidRDefault="00071325" w:rsidP="00963B9B">
            <w:pPr>
              <w:pStyle w:val="TAL"/>
              <w:rPr>
                <w:b/>
                <w:i/>
              </w:rPr>
            </w:pPr>
            <w:r w:rsidRPr="00E64F74">
              <w:rPr>
                <w:b/>
                <w:i/>
              </w:rPr>
              <w:t>occ-PRB-PF2-PF3-r16</w:t>
            </w:r>
          </w:p>
          <w:p w14:paraId="38368A97" w14:textId="77777777" w:rsidR="00071325" w:rsidRPr="00E64F74" w:rsidRDefault="00071325" w:rsidP="00963B9B">
            <w:pPr>
              <w:pStyle w:val="TAL"/>
            </w:pPr>
            <w:r w:rsidRPr="00E64F74">
              <w:t xml:space="preserve">Indicates whether the UE supports OCC for PRB interface mapping for PUCCH format 2 and 3. If the UE supports this feature, the UE needs to report </w:t>
            </w:r>
            <w:r w:rsidRPr="00E64F74">
              <w:rPr>
                <w:i/>
              </w:rPr>
              <w:t>pucch-F0-F1-PRB-Interlace-r16</w:t>
            </w:r>
            <w:r w:rsidRPr="00E64F74">
              <w:t>.</w:t>
            </w:r>
          </w:p>
        </w:tc>
        <w:tc>
          <w:tcPr>
            <w:tcW w:w="709" w:type="dxa"/>
          </w:tcPr>
          <w:p w14:paraId="1F6F9CB2" w14:textId="77777777" w:rsidR="00071325" w:rsidRPr="00E64F74" w:rsidRDefault="00071325" w:rsidP="00963B9B">
            <w:pPr>
              <w:pStyle w:val="TAC"/>
            </w:pPr>
            <w:r w:rsidRPr="00E64F74">
              <w:t>Band</w:t>
            </w:r>
          </w:p>
        </w:tc>
        <w:tc>
          <w:tcPr>
            <w:tcW w:w="567" w:type="dxa"/>
          </w:tcPr>
          <w:p w14:paraId="17DB2A57" w14:textId="77777777" w:rsidR="00071325" w:rsidRPr="00E64F74" w:rsidRDefault="00071325" w:rsidP="00963B9B">
            <w:pPr>
              <w:pStyle w:val="TAC"/>
            </w:pPr>
            <w:r w:rsidRPr="00E64F74">
              <w:t>No</w:t>
            </w:r>
          </w:p>
        </w:tc>
        <w:tc>
          <w:tcPr>
            <w:tcW w:w="709" w:type="dxa"/>
          </w:tcPr>
          <w:p w14:paraId="4DF3FEA2" w14:textId="77777777" w:rsidR="00071325" w:rsidRPr="00E64F74" w:rsidRDefault="00172633" w:rsidP="00963B9B">
            <w:pPr>
              <w:pStyle w:val="TAC"/>
            </w:pPr>
            <w:r w:rsidRPr="00E64F74">
              <w:t>N/A</w:t>
            </w:r>
          </w:p>
        </w:tc>
        <w:tc>
          <w:tcPr>
            <w:tcW w:w="705" w:type="dxa"/>
          </w:tcPr>
          <w:p w14:paraId="247C5B14" w14:textId="77777777" w:rsidR="00071325" w:rsidRPr="00E64F74" w:rsidRDefault="00172633" w:rsidP="00963B9B">
            <w:pPr>
              <w:pStyle w:val="TAC"/>
            </w:pPr>
            <w:r w:rsidRPr="00E64F74">
              <w:t>N/A</w:t>
            </w:r>
          </w:p>
        </w:tc>
      </w:tr>
      <w:tr w:rsidR="00E64F74" w:rsidRPr="00E64F74" w14:paraId="39368F14" w14:textId="77777777" w:rsidTr="000C23D7">
        <w:tc>
          <w:tcPr>
            <w:tcW w:w="6939" w:type="dxa"/>
          </w:tcPr>
          <w:p w14:paraId="21BEBDCC" w14:textId="77777777" w:rsidR="00071325" w:rsidRPr="00E64F74" w:rsidRDefault="00071325" w:rsidP="00963B9B">
            <w:pPr>
              <w:pStyle w:val="TAL"/>
              <w:rPr>
                <w:b/>
                <w:i/>
              </w:rPr>
            </w:pPr>
            <w:r w:rsidRPr="00E64F74">
              <w:rPr>
                <w:b/>
                <w:i/>
              </w:rPr>
              <w:t>extCP-rangeCG-PUSCH-r16</w:t>
            </w:r>
          </w:p>
          <w:p w14:paraId="2D83F5A1" w14:textId="6DE1DF7F" w:rsidR="00071325" w:rsidRPr="00E64F74" w:rsidRDefault="00071325" w:rsidP="00963B9B">
            <w:pPr>
              <w:pStyle w:val="TAL"/>
            </w:pPr>
            <w:r w:rsidRPr="00E64F74">
              <w:t xml:space="preserve">Indicates whether the UE supports generating a CP extension of length longer than 1 symbol for Configured Grant PUSCH transmission.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3A72F602" w14:textId="77777777" w:rsidR="00071325" w:rsidRPr="00E64F74" w:rsidRDefault="00071325" w:rsidP="00963B9B">
            <w:pPr>
              <w:pStyle w:val="TAC"/>
            </w:pPr>
            <w:r w:rsidRPr="00E64F74">
              <w:t>Band</w:t>
            </w:r>
          </w:p>
        </w:tc>
        <w:tc>
          <w:tcPr>
            <w:tcW w:w="567" w:type="dxa"/>
          </w:tcPr>
          <w:p w14:paraId="6754805E" w14:textId="77777777" w:rsidR="00071325" w:rsidRPr="00E64F74" w:rsidRDefault="00071325" w:rsidP="00963B9B">
            <w:pPr>
              <w:pStyle w:val="TAC"/>
            </w:pPr>
            <w:r w:rsidRPr="00E64F74">
              <w:t>No</w:t>
            </w:r>
          </w:p>
        </w:tc>
        <w:tc>
          <w:tcPr>
            <w:tcW w:w="709" w:type="dxa"/>
          </w:tcPr>
          <w:p w14:paraId="2FCD8797" w14:textId="77777777" w:rsidR="00071325" w:rsidRPr="00E64F74" w:rsidRDefault="00172633" w:rsidP="00963B9B">
            <w:pPr>
              <w:pStyle w:val="TAC"/>
            </w:pPr>
            <w:r w:rsidRPr="00E64F74">
              <w:t>N/A</w:t>
            </w:r>
          </w:p>
        </w:tc>
        <w:tc>
          <w:tcPr>
            <w:tcW w:w="705" w:type="dxa"/>
          </w:tcPr>
          <w:p w14:paraId="7AD785D7" w14:textId="77777777" w:rsidR="00071325" w:rsidRPr="00E64F74" w:rsidRDefault="00172633" w:rsidP="00963B9B">
            <w:pPr>
              <w:pStyle w:val="TAC"/>
            </w:pPr>
            <w:r w:rsidRPr="00E64F74">
              <w:t>N/A</w:t>
            </w:r>
          </w:p>
        </w:tc>
      </w:tr>
      <w:tr w:rsidR="00E64F74" w:rsidRPr="00E64F74" w14:paraId="2BD1375B" w14:textId="77777777" w:rsidTr="000C23D7">
        <w:tc>
          <w:tcPr>
            <w:tcW w:w="6939" w:type="dxa"/>
          </w:tcPr>
          <w:p w14:paraId="7D1BC369" w14:textId="77777777" w:rsidR="00071325" w:rsidRPr="00E64F74" w:rsidRDefault="00071325" w:rsidP="00963B9B">
            <w:pPr>
              <w:pStyle w:val="TAL"/>
              <w:rPr>
                <w:b/>
                <w:i/>
              </w:rPr>
            </w:pPr>
            <w:r w:rsidRPr="00E64F74">
              <w:rPr>
                <w:b/>
                <w:i/>
              </w:rPr>
              <w:t>configuredGrantWithReTx-r16</w:t>
            </w:r>
          </w:p>
          <w:p w14:paraId="2D24887C" w14:textId="7BE6158E" w:rsidR="00071325" w:rsidRPr="00E64F74" w:rsidRDefault="00071325" w:rsidP="00963B9B">
            <w:pPr>
              <w:pStyle w:val="TAL"/>
            </w:pPr>
            <w:r w:rsidRPr="00E64F74">
              <w:t xml:space="preserve">Indicates whether the UE supports </w:t>
            </w:r>
            <w:r w:rsidR="00147AB3" w:rsidRPr="00E64F74">
              <w:t>c</w:t>
            </w:r>
            <w:r w:rsidRPr="00E64F74">
              <w:t>onfigured grant with retransmission in configured grant resource, comprised of retransmi</w:t>
            </w:r>
            <w:r w:rsidR="00147AB3" w:rsidRPr="00E64F74">
              <w:t>ss</w:t>
            </w:r>
            <w:r w:rsidRPr="00E64F74">
              <w:t xml:space="preserve">ion timer, DFI monitoring and CG-UCI in CG-PUSCH.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6D94C1E7" w14:textId="77777777" w:rsidR="00071325" w:rsidRPr="00E64F74" w:rsidRDefault="00071325" w:rsidP="00963B9B">
            <w:pPr>
              <w:pStyle w:val="TAC"/>
            </w:pPr>
            <w:r w:rsidRPr="00E64F74">
              <w:t>Band</w:t>
            </w:r>
          </w:p>
        </w:tc>
        <w:tc>
          <w:tcPr>
            <w:tcW w:w="567" w:type="dxa"/>
          </w:tcPr>
          <w:p w14:paraId="7EDFB858" w14:textId="77777777" w:rsidR="00071325" w:rsidRPr="00E64F74" w:rsidRDefault="00071325" w:rsidP="00963B9B">
            <w:pPr>
              <w:pStyle w:val="TAC"/>
            </w:pPr>
            <w:r w:rsidRPr="00E64F74">
              <w:t>No</w:t>
            </w:r>
          </w:p>
        </w:tc>
        <w:tc>
          <w:tcPr>
            <w:tcW w:w="709" w:type="dxa"/>
          </w:tcPr>
          <w:p w14:paraId="67B00ADE" w14:textId="77777777" w:rsidR="00071325" w:rsidRPr="00E64F74" w:rsidRDefault="00172633" w:rsidP="00963B9B">
            <w:pPr>
              <w:pStyle w:val="TAC"/>
            </w:pPr>
            <w:r w:rsidRPr="00E64F74">
              <w:t>N/A</w:t>
            </w:r>
          </w:p>
        </w:tc>
        <w:tc>
          <w:tcPr>
            <w:tcW w:w="705" w:type="dxa"/>
          </w:tcPr>
          <w:p w14:paraId="679DCD13" w14:textId="77777777" w:rsidR="00071325" w:rsidRPr="00E64F74" w:rsidRDefault="00172633" w:rsidP="00963B9B">
            <w:pPr>
              <w:pStyle w:val="TAC"/>
            </w:pPr>
            <w:r w:rsidRPr="00E64F74">
              <w:t>N/A</w:t>
            </w:r>
          </w:p>
        </w:tc>
      </w:tr>
      <w:tr w:rsidR="00E64F74" w:rsidRPr="00E64F74" w14:paraId="3E161913" w14:textId="77777777" w:rsidTr="000C23D7">
        <w:tc>
          <w:tcPr>
            <w:tcW w:w="6939" w:type="dxa"/>
          </w:tcPr>
          <w:p w14:paraId="144575A7" w14:textId="77777777" w:rsidR="00172633" w:rsidRPr="00E64F74" w:rsidRDefault="00172633" w:rsidP="00172633">
            <w:pPr>
              <w:pStyle w:val="TAL"/>
              <w:rPr>
                <w:b/>
                <w:i/>
              </w:rPr>
            </w:pPr>
            <w:r w:rsidRPr="00E64F74">
              <w:rPr>
                <w:b/>
                <w:i/>
              </w:rPr>
              <w:t>ed-Threshold-r16</w:t>
            </w:r>
          </w:p>
          <w:p w14:paraId="47BF481B" w14:textId="77777777" w:rsidR="00172633" w:rsidRPr="00E64F74" w:rsidRDefault="00172633" w:rsidP="00172633">
            <w:pPr>
              <w:pStyle w:val="TAL"/>
              <w:rPr>
                <w:b/>
                <w:i/>
              </w:rPr>
            </w:pPr>
            <w:r w:rsidRPr="00E64F74">
              <w:t xml:space="preserve">Indicates whether the UE supports using ED threshold given by gNB for UL to DL COT sharing. A UE that supports this feature shall also support </w:t>
            </w:r>
            <w:r w:rsidRPr="00E64F74">
              <w:rPr>
                <w:i/>
              </w:rPr>
              <w:t>ul-DynamicChAccess-r16</w:t>
            </w:r>
            <w:r w:rsidRPr="00E64F74">
              <w:t>.</w:t>
            </w:r>
          </w:p>
        </w:tc>
        <w:tc>
          <w:tcPr>
            <w:tcW w:w="709" w:type="dxa"/>
          </w:tcPr>
          <w:p w14:paraId="103E15BE" w14:textId="77777777" w:rsidR="00172633" w:rsidRPr="00E64F74" w:rsidRDefault="00172633" w:rsidP="00172633">
            <w:pPr>
              <w:pStyle w:val="TAC"/>
            </w:pPr>
            <w:r w:rsidRPr="00E64F74">
              <w:t>Band</w:t>
            </w:r>
          </w:p>
        </w:tc>
        <w:tc>
          <w:tcPr>
            <w:tcW w:w="567" w:type="dxa"/>
          </w:tcPr>
          <w:p w14:paraId="38D4DD03" w14:textId="77777777" w:rsidR="00172633" w:rsidRPr="00E64F74" w:rsidRDefault="00172633" w:rsidP="00172633">
            <w:pPr>
              <w:pStyle w:val="TAC"/>
            </w:pPr>
            <w:r w:rsidRPr="00E64F74">
              <w:t>No</w:t>
            </w:r>
          </w:p>
        </w:tc>
        <w:tc>
          <w:tcPr>
            <w:tcW w:w="709" w:type="dxa"/>
          </w:tcPr>
          <w:p w14:paraId="592F7E66" w14:textId="77777777" w:rsidR="00172633" w:rsidRPr="00E64F74" w:rsidRDefault="00172633" w:rsidP="00172633">
            <w:pPr>
              <w:pStyle w:val="TAC"/>
            </w:pPr>
            <w:r w:rsidRPr="00E64F74">
              <w:t>N/A</w:t>
            </w:r>
          </w:p>
        </w:tc>
        <w:tc>
          <w:tcPr>
            <w:tcW w:w="705" w:type="dxa"/>
          </w:tcPr>
          <w:p w14:paraId="0E1105BF" w14:textId="77777777" w:rsidR="00172633" w:rsidRPr="00E64F74" w:rsidRDefault="00172633" w:rsidP="00172633">
            <w:pPr>
              <w:pStyle w:val="TAC"/>
            </w:pPr>
            <w:r w:rsidRPr="00E64F74">
              <w:t>N/A</w:t>
            </w:r>
          </w:p>
        </w:tc>
      </w:tr>
      <w:tr w:rsidR="00E64F74" w:rsidRPr="00E64F74" w14:paraId="6B6E342D" w14:textId="77777777" w:rsidTr="000C23D7">
        <w:tc>
          <w:tcPr>
            <w:tcW w:w="6939" w:type="dxa"/>
          </w:tcPr>
          <w:p w14:paraId="70CCB994" w14:textId="77777777" w:rsidR="00172633" w:rsidRPr="00E64F74" w:rsidRDefault="00172633" w:rsidP="00172633">
            <w:pPr>
              <w:pStyle w:val="TAL"/>
              <w:rPr>
                <w:b/>
                <w:i/>
              </w:rPr>
            </w:pPr>
            <w:r w:rsidRPr="00E64F74">
              <w:rPr>
                <w:b/>
                <w:i/>
              </w:rPr>
              <w:t>ul-DL-COT-Sharing-r16</w:t>
            </w:r>
          </w:p>
          <w:p w14:paraId="78F84E22" w14:textId="77777777" w:rsidR="00172633" w:rsidRPr="00E64F74" w:rsidRDefault="00172633" w:rsidP="00172633">
            <w:pPr>
              <w:pStyle w:val="TAL"/>
              <w:rPr>
                <w:b/>
                <w:i/>
              </w:rPr>
            </w:pPr>
            <w:r w:rsidRPr="00E64F74">
              <w:t xml:space="preserve">Indicates whether the UE supports UL to DL COT sharing. A UE that supports this feature shall also support </w:t>
            </w:r>
            <w:r w:rsidRPr="00E64F74">
              <w:rPr>
                <w:i/>
              </w:rPr>
              <w:t>ul-DynamicChAccess-r16</w:t>
            </w:r>
            <w:r w:rsidRPr="00E64F74">
              <w:t>.</w:t>
            </w:r>
          </w:p>
        </w:tc>
        <w:tc>
          <w:tcPr>
            <w:tcW w:w="709" w:type="dxa"/>
          </w:tcPr>
          <w:p w14:paraId="68DA79CA" w14:textId="77777777" w:rsidR="00172633" w:rsidRPr="00E64F74" w:rsidRDefault="00172633" w:rsidP="00172633">
            <w:pPr>
              <w:pStyle w:val="TAC"/>
            </w:pPr>
            <w:r w:rsidRPr="00E64F74">
              <w:t>Band</w:t>
            </w:r>
          </w:p>
        </w:tc>
        <w:tc>
          <w:tcPr>
            <w:tcW w:w="567" w:type="dxa"/>
          </w:tcPr>
          <w:p w14:paraId="207F3BF0" w14:textId="77777777" w:rsidR="00172633" w:rsidRPr="00E64F74" w:rsidRDefault="00172633" w:rsidP="00172633">
            <w:pPr>
              <w:pStyle w:val="TAC"/>
            </w:pPr>
            <w:r w:rsidRPr="00E64F74">
              <w:t>No</w:t>
            </w:r>
          </w:p>
        </w:tc>
        <w:tc>
          <w:tcPr>
            <w:tcW w:w="709" w:type="dxa"/>
          </w:tcPr>
          <w:p w14:paraId="4C2B1BD6" w14:textId="77777777" w:rsidR="00172633" w:rsidRPr="00E64F74" w:rsidRDefault="00172633" w:rsidP="00172633">
            <w:pPr>
              <w:pStyle w:val="TAC"/>
            </w:pPr>
            <w:r w:rsidRPr="00E64F74">
              <w:t>N/A</w:t>
            </w:r>
          </w:p>
        </w:tc>
        <w:tc>
          <w:tcPr>
            <w:tcW w:w="705" w:type="dxa"/>
          </w:tcPr>
          <w:p w14:paraId="2CD7BCAE" w14:textId="77777777" w:rsidR="00172633" w:rsidRPr="00E64F74" w:rsidRDefault="00172633" w:rsidP="00172633">
            <w:pPr>
              <w:pStyle w:val="TAC"/>
            </w:pPr>
            <w:r w:rsidRPr="00E64F74">
              <w:t>N/A</w:t>
            </w:r>
          </w:p>
        </w:tc>
      </w:tr>
      <w:tr w:rsidR="00E64F74" w:rsidRPr="00E64F74" w14:paraId="092210C0" w14:textId="77777777" w:rsidTr="000C23D7">
        <w:tc>
          <w:tcPr>
            <w:tcW w:w="6939" w:type="dxa"/>
          </w:tcPr>
          <w:p w14:paraId="7DD4A1CC" w14:textId="77777777" w:rsidR="00071325" w:rsidRPr="00E64F74" w:rsidRDefault="00071325" w:rsidP="00963B9B">
            <w:pPr>
              <w:pStyle w:val="TAL"/>
              <w:rPr>
                <w:b/>
                <w:i/>
              </w:rPr>
            </w:pPr>
            <w:r w:rsidRPr="00E64F74">
              <w:rPr>
                <w:b/>
                <w:i/>
              </w:rPr>
              <w:t>mux-CG-UCI-HARQ-ACK-r16</w:t>
            </w:r>
          </w:p>
          <w:p w14:paraId="61500E43" w14:textId="77777777" w:rsidR="00071325" w:rsidRPr="00E64F74" w:rsidRDefault="00071325" w:rsidP="00963B9B">
            <w:pPr>
              <w:pStyle w:val="TAL"/>
            </w:pPr>
            <w:r w:rsidRPr="00E64F74">
              <w:t xml:space="preserve">Indicates whether the UE supports multiplexing CG-UCI with HARQ ACK. If the UE supports this feature, the UE needs to report </w:t>
            </w:r>
            <w:r w:rsidRPr="00E64F74">
              <w:rPr>
                <w:i/>
              </w:rPr>
              <w:t>configuredGrantWithReTx-r16</w:t>
            </w:r>
            <w:r w:rsidRPr="00E64F74">
              <w:t>.</w:t>
            </w:r>
          </w:p>
        </w:tc>
        <w:tc>
          <w:tcPr>
            <w:tcW w:w="709" w:type="dxa"/>
          </w:tcPr>
          <w:p w14:paraId="5740039E" w14:textId="77777777" w:rsidR="00071325" w:rsidRPr="00E64F74" w:rsidRDefault="00071325" w:rsidP="00963B9B">
            <w:pPr>
              <w:pStyle w:val="TAC"/>
            </w:pPr>
            <w:r w:rsidRPr="00E64F74">
              <w:t>Band</w:t>
            </w:r>
          </w:p>
        </w:tc>
        <w:tc>
          <w:tcPr>
            <w:tcW w:w="567" w:type="dxa"/>
          </w:tcPr>
          <w:p w14:paraId="4DD7B816" w14:textId="77777777" w:rsidR="00071325" w:rsidRPr="00E64F74" w:rsidRDefault="00071325" w:rsidP="00963B9B">
            <w:pPr>
              <w:pStyle w:val="TAC"/>
            </w:pPr>
            <w:r w:rsidRPr="00E64F74">
              <w:t>No</w:t>
            </w:r>
          </w:p>
        </w:tc>
        <w:tc>
          <w:tcPr>
            <w:tcW w:w="709" w:type="dxa"/>
          </w:tcPr>
          <w:p w14:paraId="67BE0F36" w14:textId="77777777" w:rsidR="00071325" w:rsidRPr="00E64F74" w:rsidRDefault="00172633" w:rsidP="00963B9B">
            <w:pPr>
              <w:pStyle w:val="TAC"/>
            </w:pPr>
            <w:r w:rsidRPr="00E64F74">
              <w:t>N/A</w:t>
            </w:r>
          </w:p>
        </w:tc>
        <w:tc>
          <w:tcPr>
            <w:tcW w:w="705" w:type="dxa"/>
          </w:tcPr>
          <w:p w14:paraId="015A880D" w14:textId="77777777" w:rsidR="00071325" w:rsidRPr="00E64F74" w:rsidRDefault="00172633" w:rsidP="00963B9B">
            <w:pPr>
              <w:pStyle w:val="TAC"/>
            </w:pPr>
            <w:r w:rsidRPr="00E64F74">
              <w:t>N/A</w:t>
            </w:r>
          </w:p>
        </w:tc>
      </w:tr>
      <w:tr w:rsidR="00E64F74" w:rsidRPr="00E64F74" w14:paraId="4BF74D1D" w14:textId="77777777" w:rsidTr="000C23D7">
        <w:tc>
          <w:tcPr>
            <w:tcW w:w="6939" w:type="dxa"/>
            <w:tcBorders>
              <w:bottom w:val="single" w:sz="4" w:space="0" w:color="auto"/>
            </w:tcBorders>
          </w:tcPr>
          <w:p w14:paraId="7AE947CD" w14:textId="77777777" w:rsidR="00071325" w:rsidRPr="00E64F74" w:rsidRDefault="00071325" w:rsidP="00963B9B">
            <w:pPr>
              <w:pStyle w:val="TAL"/>
              <w:rPr>
                <w:b/>
                <w:i/>
              </w:rPr>
            </w:pPr>
            <w:r w:rsidRPr="00E64F74">
              <w:rPr>
                <w:b/>
                <w:i/>
              </w:rPr>
              <w:t>cg-resourceConfig-r16</w:t>
            </w:r>
          </w:p>
          <w:p w14:paraId="627475B3" w14:textId="74C49399" w:rsidR="00071325" w:rsidRPr="00E64F74" w:rsidRDefault="00071325" w:rsidP="00963B9B">
            <w:pPr>
              <w:pStyle w:val="TAL"/>
            </w:pPr>
            <w:r w:rsidRPr="00E64F74">
              <w:t>Indicates whethe</w:t>
            </w:r>
            <w:r w:rsidR="00147AB3" w:rsidRPr="00E64F74">
              <w:t>r</w:t>
            </w:r>
            <w:r w:rsidRPr="00E64F74">
              <w:t xml:space="preserve"> the UE supports configuration of resources with </w:t>
            </w:r>
            <w:r w:rsidRPr="00E64F74">
              <w:rPr>
                <w:i/>
              </w:rPr>
              <w:t>cg-nrofSlots-r16</w:t>
            </w:r>
            <w:r w:rsidRPr="00E64F74">
              <w:t xml:space="preserve"> and </w:t>
            </w:r>
            <w:r w:rsidRPr="00E64F74">
              <w:rPr>
                <w:i/>
              </w:rPr>
              <w:t>cg-nrofPUSCH-InSlot-r16</w:t>
            </w:r>
            <w:r w:rsidRPr="00E64F74">
              <w:t xml:space="preserve">. If the UE supports this feature, the UE needs to report </w:t>
            </w:r>
            <w:r w:rsidRPr="00E64F74">
              <w:rPr>
                <w:i/>
              </w:rPr>
              <w:t>configuredUL-GrantType1</w:t>
            </w:r>
            <w:r w:rsidR="00691A9D" w:rsidRPr="00E64F74">
              <w:t xml:space="preserve"> or </w:t>
            </w:r>
            <w:r w:rsidR="00691A9D" w:rsidRPr="00E64F74">
              <w:rPr>
                <w:i/>
              </w:rPr>
              <w:t>configuredUL-GrantType1-v1650</w:t>
            </w:r>
            <w:r w:rsidRPr="00E64F74">
              <w:t xml:space="preserve"> 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Borders>
              <w:bottom w:val="single" w:sz="4" w:space="0" w:color="auto"/>
            </w:tcBorders>
          </w:tcPr>
          <w:p w14:paraId="28D43DC1" w14:textId="77777777" w:rsidR="00071325" w:rsidRPr="00E64F74" w:rsidRDefault="00071325" w:rsidP="00963B9B">
            <w:pPr>
              <w:pStyle w:val="TAC"/>
            </w:pPr>
            <w:r w:rsidRPr="00E64F74">
              <w:t>Band</w:t>
            </w:r>
          </w:p>
        </w:tc>
        <w:tc>
          <w:tcPr>
            <w:tcW w:w="567" w:type="dxa"/>
            <w:tcBorders>
              <w:bottom w:val="single" w:sz="4" w:space="0" w:color="auto"/>
            </w:tcBorders>
          </w:tcPr>
          <w:p w14:paraId="7151D3E7" w14:textId="77777777" w:rsidR="00071325" w:rsidRPr="00E64F74" w:rsidRDefault="00071325" w:rsidP="00963B9B">
            <w:pPr>
              <w:pStyle w:val="TAC"/>
            </w:pPr>
            <w:r w:rsidRPr="00E64F74">
              <w:t>No</w:t>
            </w:r>
          </w:p>
        </w:tc>
        <w:tc>
          <w:tcPr>
            <w:tcW w:w="709" w:type="dxa"/>
            <w:tcBorders>
              <w:bottom w:val="single" w:sz="4" w:space="0" w:color="auto"/>
            </w:tcBorders>
          </w:tcPr>
          <w:p w14:paraId="6B3B26FF" w14:textId="77777777" w:rsidR="00071325" w:rsidRPr="00E64F74" w:rsidRDefault="00172633" w:rsidP="00963B9B">
            <w:pPr>
              <w:pStyle w:val="TAC"/>
            </w:pPr>
            <w:r w:rsidRPr="00E64F74">
              <w:t>N/A</w:t>
            </w:r>
          </w:p>
        </w:tc>
        <w:tc>
          <w:tcPr>
            <w:tcW w:w="705" w:type="dxa"/>
            <w:tcBorders>
              <w:bottom w:val="single" w:sz="4" w:space="0" w:color="auto"/>
            </w:tcBorders>
          </w:tcPr>
          <w:p w14:paraId="5753FBFF" w14:textId="77777777" w:rsidR="00071325" w:rsidRPr="00E64F74" w:rsidRDefault="00172633" w:rsidP="00963B9B">
            <w:pPr>
              <w:pStyle w:val="TAC"/>
            </w:pPr>
            <w:r w:rsidRPr="00E64F74">
              <w:t>N/A</w:t>
            </w:r>
          </w:p>
        </w:tc>
      </w:tr>
      <w:tr w:rsidR="00E64F74" w:rsidRPr="00E64F74" w14:paraId="05F3F86C" w14:textId="77777777" w:rsidTr="000C23D7">
        <w:tc>
          <w:tcPr>
            <w:tcW w:w="6939" w:type="dxa"/>
            <w:tcBorders>
              <w:bottom w:val="single" w:sz="4" w:space="0" w:color="auto"/>
            </w:tcBorders>
          </w:tcPr>
          <w:p w14:paraId="69562574" w14:textId="77777777" w:rsidR="008C7055" w:rsidRPr="00E64F74" w:rsidRDefault="008C7055" w:rsidP="00963B9B">
            <w:pPr>
              <w:pStyle w:val="TAL"/>
              <w:rPr>
                <w:b/>
                <w:i/>
              </w:rPr>
            </w:pPr>
            <w:r w:rsidRPr="00E64F74">
              <w:rPr>
                <w:b/>
                <w:i/>
              </w:rPr>
              <w:t>dl-ReceptionLBT-subsetRB-r16</w:t>
            </w:r>
          </w:p>
          <w:p w14:paraId="28E7BDC4" w14:textId="77777777" w:rsidR="008C7055" w:rsidRPr="00E64F74" w:rsidRDefault="008C7055" w:rsidP="00963B9B">
            <w:pPr>
              <w:pStyle w:val="TAL"/>
              <w:rPr>
                <w:b/>
                <w:i/>
              </w:rPr>
            </w:pPr>
            <w:r w:rsidRPr="00E64F74">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E64F74" w:rsidRDefault="008C7055" w:rsidP="00963B9B">
            <w:pPr>
              <w:pStyle w:val="TAC"/>
            </w:pPr>
            <w:r w:rsidRPr="00E64F74">
              <w:t>Band</w:t>
            </w:r>
          </w:p>
        </w:tc>
        <w:tc>
          <w:tcPr>
            <w:tcW w:w="567" w:type="dxa"/>
            <w:tcBorders>
              <w:bottom w:val="single" w:sz="4" w:space="0" w:color="auto"/>
            </w:tcBorders>
          </w:tcPr>
          <w:p w14:paraId="72525474" w14:textId="77777777" w:rsidR="008C7055" w:rsidRPr="00E64F74" w:rsidRDefault="008C7055" w:rsidP="00963B9B">
            <w:pPr>
              <w:pStyle w:val="TAC"/>
            </w:pPr>
            <w:r w:rsidRPr="00E64F74">
              <w:t>No</w:t>
            </w:r>
          </w:p>
        </w:tc>
        <w:tc>
          <w:tcPr>
            <w:tcW w:w="709" w:type="dxa"/>
            <w:tcBorders>
              <w:bottom w:val="single" w:sz="4" w:space="0" w:color="auto"/>
            </w:tcBorders>
          </w:tcPr>
          <w:p w14:paraId="5B7EE1EC" w14:textId="77777777" w:rsidR="008C7055" w:rsidRPr="00E64F74" w:rsidRDefault="008C7055" w:rsidP="00963B9B">
            <w:pPr>
              <w:pStyle w:val="TAC"/>
            </w:pPr>
            <w:r w:rsidRPr="00E64F74">
              <w:t>N/A</w:t>
            </w:r>
          </w:p>
        </w:tc>
        <w:tc>
          <w:tcPr>
            <w:tcW w:w="705" w:type="dxa"/>
            <w:tcBorders>
              <w:bottom w:val="single" w:sz="4" w:space="0" w:color="auto"/>
            </w:tcBorders>
          </w:tcPr>
          <w:p w14:paraId="2DADF746" w14:textId="77777777" w:rsidR="008C7055" w:rsidRPr="00E64F74" w:rsidRDefault="008C7055" w:rsidP="00963B9B">
            <w:pPr>
              <w:pStyle w:val="TAC"/>
            </w:pPr>
            <w:r w:rsidRPr="00E64F74">
              <w:t>N/A</w:t>
            </w:r>
          </w:p>
        </w:tc>
      </w:tr>
      <w:tr w:rsidR="00E64F74" w:rsidRPr="00E64F74" w14:paraId="0C85C188" w14:textId="77777777" w:rsidTr="00963B9B">
        <w:tc>
          <w:tcPr>
            <w:tcW w:w="6939" w:type="dxa"/>
          </w:tcPr>
          <w:p w14:paraId="7B8DFF5A" w14:textId="77777777" w:rsidR="008C7055" w:rsidRPr="00E64F74" w:rsidRDefault="008C7055" w:rsidP="00963B9B">
            <w:pPr>
              <w:pStyle w:val="TAL"/>
              <w:rPr>
                <w:b/>
                <w:i/>
              </w:rPr>
            </w:pPr>
            <w:r w:rsidRPr="00E64F74">
              <w:rPr>
                <w:b/>
                <w:i/>
              </w:rPr>
              <w:lastRenderedPageBreak/>
              <w:t>dl-ReceptionIntraCellGuardband-r16</w:t>
            </w:r>
          </w:p>
          <w:p w14:paraId="118A21C6" w14:textId="77777777" w:rsidR="008C7055" w:rsidRPr="00E64F74" w:rsidRDefault="008C7055" w:rsidP="00963B9B">
            <w:pPr>
              <w:pStyle w:val="TAL"/>
              <w:rPr>
                <w:b/>
                <w:i/>
              </w:rPr>
            </w:pPr>
            <w:r w:rsidRPr="00E64F74">
              <w:rPr>
                <w:bCs/>
                <w:iCs/>
              </w:rPr>
              <w:t>Indicates whether the UE supports reception in the non-zero intra-cell guardband between contiguous</w:t>
            </w:r>
            <w:r w:rsidRPr="00E64F74">
              <w:t xml:space="preserve"> </w:t>
            </w:r>
            <w:r w:rsidRPr="00E64F74">
              <w:rPr>
                <w:bCs/>
                <w:iCs/>
              </w:rPr>
              <w:t xml:space="preserve">RB sets in DL wideband carrier operation wider than 20MHz when LBT is successful only in a subset of RB sets. </w:t>
            </w:r>
            <w:commentRangeStart w:id="74"/>
            <w:r w:rsidRPr="00E64F74">
              <w:rPr>
                <w:bCs/>
                <w:iCs/>
              </w:rPr>
              <w:t xml:space="preserve">The UE indicates support </w:t>
            </w:r>
            <w:commentRangeEnd w:id="74"/>
            <w:r w:rsidR="00207F2D">
              <w:rPr>
                <w:rStyle w:val="CommentReference"/>
                <w:rFonts w:ascii="Times New Roman" w:eastAsiaTheme="minorEastAsia" w:hAnsi="Times New Roman"/>
                <w:lang w:eastAsia="en-US"/>
              </w:rPr>
              <w:commentReference w:id="74"/>
            </w:r>
            <w:r w:rsidRPr="00E64F74">
              <w:rPr>
                <w:bCs/>
                <w:iCs/>
              </w:rPr>
              <w:t>of this capability shall also indicate</w:t>
            </w:r>
            <w:del w:id="75" w:author="Intel" w:date="2024-05-06T12:01:00Z">
              <w:r w:rsidRPr="00E64F74" w:rsidDel="00173DD3">
                <w:rPr>
                  <w:bCs/>
                  <w:iCs/>
                </w:rPr>
                <w:delText>s</w:delText>
              </w:r>
            </w:del>
            <w:r w:rsidRPr="00E64F74">
              <w:rPr>
                <w:bCs/>
                <w:iCs/>
              </w:rPr>
              <w:t xml:space="preserve"> support of</w:t>
            </w:r>
            <w:r w:rsidRPr="00E64F74">
              <w:rPr>
                <w:b/>
                <w:i/>
              </w:rPr>
              <w:t xml:space="preserve"> </w:t>
            </w:r>
            <w:r w:rsidRPr="00E64F74">
              <w:rPr>
                <w:bCs/>
                <w:i/>
              </w:rPr>
              <w:t>dl-ReceptionLBT-subsetRB-r16</w:t>
            </w:r>
            <w:r w:rsidRPr="00E64F74">
              <w:rPr>
                <w:b/>
                <w:i/>
              </w:rPr>
              <w:t>.</w:t>
            </w:r>
          </w:p>
        </w:tc>
        <w:tc>
          <w:tcPr>
            <w:tcW w:w="709" w:type="dxa"/>
          </w:tcPr>
          <w:p w14:paraId="7B3E68FD" w14:textId="77777777" w:rsidR="008C7055" w:rsidRPr="00E64F74" w:rsidRDefault="008C7055" w:rsidP="00963B9B">
            <w:pPr>
              <w:pStyle w:val="TAC"/>
            </w:pPr>
            <w:r w:rsidRPr="00E64F74">
              <w:t>Band</w:t>
            </w:r>
          </w:p>
        </w:tc>
        <w:tc>
          <w:tcPr>
            <w:tcW w:w="567" w:type="dxa"/>
          </w:tcPr>
          <w:p w14:paraId="244EBDBA" w14:textId="77777777" w:rsidR="008C7055" w:rsidRPr="00E64F74" w:rsidRDefault="008C7055" w:rsidP="00963B9B">
            <w:pPr>
              <w:pStyle w:val="TAC"/>
            </w:pPr>
            <w:r w:rsidRPr="00E64F74">
              <w:t>No</w:t>
            </w:r>
          </w:p>
        </w:tc>
        <w:tc>
          <w:tcPr>
            <w:tcW w:w="709" w:type="dxa"/>
          </w:tcPr>
          <w:p w14:paraId="7BD1604F" w14:textId="77777777" w:rsidR="008C7055" w:rsidRPr="00E64F74" w:rsidRDefault="008C7055" w:rsidP="00963B9B">
            <w:pPr>
              <w:pStyle w:val="TAC"/>
            </w:pPr>
            <w:r w:rsidRPr="00E64F74">
              <w:t>N/A</w:t>
            </w:r>
          </w:p>
        </w:tc>
        <w:tc>
          <w:tcPr>
            <w:tcW w:w="705" w:type="dxa"/>
          </w:tcPr>
          <w:p w14:paraId="2A68AB70" w14:textId="77777777" w:rsidR="008C7055" w:rsidRPr="00E64F74" w:rsidRDefault="008C7055" w:rsidP="00963B9B">
            <w:pPr>
              <w:pStyle w:val="TAC"/>
            </w:pPr>
            <w:r w:rsidRPr="00E64F74">
              <w:t>N/A</w:t>
            </w:r>
          </w:p>
        </w:tc>
      </w:tr>
      <w:tr w:rsidR="00E64F74" w:rsidRPr="00E64F74" w14:paraId="7227C045" w14:textId="77777777" w:rsidTr="00963B9B">
        <w:tc>
          <w:tcPr>
            <w:tcW w:w="6939" w:type="dxa"/>
          </w:tcPr>
          <w:p w14:paraId="2584D903" w14:textId="77777777" w:rsidR="00C96F0D" w:rsidRPr="00E64F74" w:rsidRDefault="00C96F0D" w:rsidP="00C96F0D">
            <w:pPr>
              <w:pStyle w:val="TAL"/>
              <w:rPr>
                <w:b/>
                <w:iCs/>
              </w:rPr>
            </w:pPr>
            <w:r w:rsidRPr="00E64F74">
              <w:rPr>
                <w:b/>
                <w:i/>
              </w:rPr>
              <w:t>ul-Semi-StaticChAccessDependentConfig-r17</w:t>
            </w:r>
          </w:p>
          <w:p w14:paraId="394FA36C" w14:textId="77777777" w:rsidR="00B47060" w:rsidRPr="00E64F74" w:rsidRDefault="00C96F0D" w:rsidP="00C96F0D">
            <w:pPr>
              <w:pStyle w:val="TAL"/>
              <w:rPr>
                <w:bCs/>
                <w:iCs/>
              </w:rPr>
            </w:pPr>
            <w:r w:rsidRPr="00E64F74">
              <w:rPr>
                <w:bCs/>
                <w:iCs/>
              </w:rPr>
              <w:t xml:space="preserve">Indicates whether the UE supports </w:t>
            </w:r>
            <w:r w:rsidR="00B47060" w:rsidRPr="00E64F74">
              <w:rPr>
                <w:bCs/>
                <w:iCs/>
              </w:rPr>
              <w:t>initiating a semi-static channel occupancy with configurations dependent on gNB semi-static channel access configurations, comprised of the following functional components:</w:t>
            </w:r>
          </w:p>
          <w:p w14:paraId="3CCAE96A" w14:textId="057B7F8D"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w:t>
            </w:r>
            <w:r w:rsidR="00C96F0D" w:rsidRPr="00E64F74">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E64F74">
              <w:rPr>
                <w:rFonts w:ascii="Arial" w:hAnsi="Arial" w:cs="Arial"/>
                <w:sz w:val="18"/>
                <w:szCs w:val="18"/>
              </w:rPr>
              <w:t>;</w:t>
            </w:r>
          </w:p>
          <w:p w14:paraId="4F69501D" w14:textId="77777777"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Determination of COT initiator assumption based on rules for configured UL</w:t>
            </w:r>
            <w:r w:rsidR="00184740" w:rsidRPr="00E64F74">
              <w:rPr>
                <w:rFonts w:ascii="Arial" w:hAnsi="Arial" w:cs="Arial"/>
                <w:sz w:val="18"/>
                <w:szCs w:val="18"/>
              </w:rPr>
              <w:t>;</w:t>
            </w:r>
          </w:p>
          <w:p w14:paraId="5FF19C6E" w14:textId="1E65F5E2"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Validating COT initiator assumption indicated in UL scheduling DCI</w:t>
            </w:r>
            <w:r w:rsidR="00C96F0D" w:rsidRPr="00E64F74">
              <w:rPr>
                <w:rFonts w:ascii="Arial" w:hAnsi="Arial" w:cs="Arial"/>
                <w:sz w:val="18"/>
                <w:szCs w:val="18"/>
              </w:rPr>
              <w:t>.</w:t>
            </w:r>
          </w:p>
          <w:p w14:paraId="699D0C91" w14:textId="758A9135" w:rsidR="00C96F0D" w:rsidRPr="00E64F74" w:rsidRDefault="00C96F0D" w:rsidP="00B47060">
            <w:pPr>
              <w:pStyle w:val="TAL"/>
              <w:rPr>
                <w:b/>
                <w:i/>
              </w:rPr>
            </w:pPr>
            <w:r w:rsidRPr="00E64F74">
              <w:rPr>
                <w:bCs/>
                <w:iCs/>
              </w:rPr>
              <w:t>A UE supporting this feature shall also indicate support of</w:t>
            </w:r>
            <w:r w:rsidRPr="00E64F74">
              <w:rPr>
                <w:b/>
                <w:i/>
              </w:rPr>
              <w:t xml:space="preserve"> </w:t>
            </w:r>
            <w:r w:rsidRPr="00E64F74">
              <w:rPr>
                <w:bCs/>
                <w:i/>
              </w:rPr>
              <w:t>ul-Semi-StaticChAccess-r16</w:t>
            </w:r>
            <w:r w:rsidRPr="00E64F74">
              <w:rPr>
                <w:b/>
                <w:i/>
              </w:rPr>
              <w:t>.</w:t>
            </w:r>
          </w:p>
        </w:tc>
        <w:tc>
          <w:tcPr>
            <w:tcW w:w="709" w:type="dxa"/>
          </w:tcPr>
          <w:p w14:paraId="48F80711" w14:textId="58046250" w:rsidR="00C96F0D" w:rsidRPr="00E64F74" w:rsidRDefault="00C96F0D" w:rsidP="00C96F0D">
            <w:pPr>
              <w:pStyle w:val="TAC"/>
            </w:pPr>
            <w:r w:rsidRPr="00E64F74">
              <w:t>Band</w:t>
            </w:r>
          </w:p>
        </w:tc>
        <w:tc>
          <w:tcPr>
            <w:tcW w:w="567" w:type="dxa"/>
          </w:tcPr>
          <w:p w14:paraId="6E3402B2" w14:textId="3B3C8894" w:rsidR="00C96F0D" w:rsidRPr="00E64F74" w:rsidRDefault="00C96F0D" w:rsidP="00C96F0D">
            <w:pPr>
              <w:pStyle w:val="TAC"/>
            </w:pPr>
            <w:r w:rsidRPr="00E64F74">
              <w:t>No</w:t>
            </w:r>
          </w:p>
        </w:tc>
        <w:tc>
          <w:tcPr>
            <w:tcW w:w="709" w:type="dxa"/>
          </w:tcPr>
          <w:p w14:paraId="5C58599A" w14:textId="1C5076BA" w:rsidR="00C96F0D" w:rsidRPr="00E64F74" w:rsidRDefault="00C96F0D" w:rsidP="00C96F0D">
            <w:pPr>
              <w:pStyle w:val="TAC"/>
            </w:pPr>
            <w:r w:rsidRPr="00E64F74">
              <w:t>N/A</w:t>
            </w:r>
          </w:p>
        </w:tc>
        <w:tc>
          <w:tcPr>
            <w:tcW w:w="705" w:type="dxa"/>
          </w:tcPr>
          <w:p w14:paraId="44725B5C" w14:textId="55E772B2" w:rsidR="00C96F0D" w:rsidRPr="00E64F74" w:rsidRDefault="00C96F0D" w:rsidP="00C96F0D">
            <w:pPr>
              <w:pStyle w:val="TAC"/>
            </w:pPr>
            <w:r w:rsidRPr="00E64F74">
              <w:t>N/A</w:t>
            </w:r>
          </w:p>
        </w:tc>
      </w:tr>
      <w:tr w:rsidR="007D1E1D" w:rsidRPr="00E64F74" w14:paraId="796A312F" w14:textId="77777777" w:rsidTr="00963B9B">
        <w:tc>
          <w:tcPr>
            <w:tcW w:w="6939" w:type="dxa"/>
          </w:tcPr>
          <w:p w14:paraId="2B27E830" w14:textId="77777777" w:rsidR="00C96F0D" w:rsidRPr="00E64F74" w:rsidRDefault="00C96F0D" w:rsidP="00C96F0D">
            <w:pPr>
              <w:pStyle w:val="TAL"/>
              <w:rPr>
                <w:b/>
                <w:iCs/>
              </w:rPr>
            </w:pPr>
            <w:r w:rsidRPr="00E64F74">
              <w:rPr>
                <w:b/>
                <w:i/>
              </w:rPr>
              <w:t>ul-Semi-StaticChAccessIndependentConfig-r17</w:t>
            </w:r>
          </w:p>
          <w:p w14:paraId="48A56865" w14:textId="350344E4" w:rsidR="00C96F0D" w:rsidRPr="00E64F74" w:rsidRDefault="00C96F0D" w:rsidP="00C96F0D">
            <w:pPr>
              <w:pStyle w:val="TAL"/>
              <w:rPr>
                <w:b/>
                <w:i/>
              </w:rPr>
            </w:pPr>
            <w:r w:rsidRPr="00E64F74">
              <w:rPr>
                <w:bCs/>
                <w:iCs/>
              </w:rPr>
              <w:t xml:space="preserve">Indicates whether the UE supports </w:t>
            </w:r>
            <w:r w:rsidRPr="00E64F74">
              <w:rPr>
                <w:rFonts w:cs="Arial"/>
                <w:szCs w:val="18"/>
              </w:rPr>
              <w:t>initiating a semi-static channel access occupancy by the UE where the corresponding period is independently configured from the period configured for a semi-static channel occupancy that can be initiated by gNB</w:t>
            </w:r>
            <w:r w:rsidRPr="00E64F74">
              <w:rPr>
                <w:bCs/>
                <w:iCs/>
              </w:rPr>
              <w:t>. A UE supporting this feature shall also indicate support of</w:t>
            </w:r>
            <w:r w:rsidRPr="00E64F74">
              <w:rPr>
                <w:b/>
                <w:i/>
              </w:rPr>
              <w:t xml:space="preserve"> </w:t>
            </w:r>
            <w:r w:rsidRPr="00E64F74">
              <w:rPr>
                <w:bCs/>
                <w:i/>
              </w:rPr>
              <w:t>ul-Semi-StaticChAccess-r16</w:t>
            </w:r>
            <w:r w:rsidRPr="00E64F74">
              <w:rPr>
                <w:bCs/>
                <w:iCs/>
              </w:rPr>
              <w:t xml:space="preserve"> and </w:t>
            </w:r>
            <w:r w:rsidRPr="00E64F74">
              <w:rPr>
                <w:bCs/>
                <w:i/>
              </w:rPr>
              <w:t>ul-Semi-StaticChAccessDependentConfig-r17</w:t>
            </w:r>
            <w:r w:rsidRPr="00E64F74">
              <w:rPr>
                <w:b/>
                <w:i/>
              </w:rPr>
              <w:t>.</w:t>
            </w:r>
          </w:p>
        </w:tc>
        <w:tc>
          <w:tcPr>
            <w:tcW w:w="709" w:type="dxa"/>
          </w:tcPr>
          <w:p w14:paraId="0CA2CFFF" w14:textId="5976B54B" w:rsidR="00C96F0D" w:rsidRPr="00E64F74" w:rsidRDefault="00C96F0D" w:rsidP="00C96F0D">
            <w:pPr>
              <w:pStyle w:val="TAC"/>
            </w:pPr>
            <w:r w:rsidRPr="00E64F74">
              <w:t>Band</w:t>
            </w:r>
          </w:p>
        </w:tc>
        <w:tc>
          <w:tcPr>
            <w:tcW w:w="567" w:type="dxa"/>
          </w:tcPr>
          <w:p w14:paraId="5D12334A" w14:textId="3A15EF9D" w:rsidR="00C96F0D" w:rsidRPr="00E64F74" w:rsidRDefault="00C96F0D" w:rsidP="00C96F0D">
            <w:pPr>
              <w:pStyle w:val="TAC"/>
            </w:pPr>
            <w:r w:rsidRPr="00E64F74">
              <w:t>No</w:t>
            </w:r>
          </w:p>
        </w:tc>
        <w:tc>
          <w:tcPr>
            <w:tcW w:w="709" w:type="dxa"/>
          </w:tcPr>
          <w:p w14:paraId="1E468CEE" w14:textId="76962D0D" w:rsidR="00C96F0D" w:rsidRPr="00E64F74" w:rsidRDefault="00C96F0D" w:rsidP="00C96F0D">
            <w:pPr>
              <w:pStyle w:val="TAC"/>
            </w:pPr>
            <w:r w:rsidRPr="00E64F74">
              <w:t>N/A</w:t>
            </w:r>
          </w:p>
        </w:tc>
        <w:tc>
          <w:tcPr>
            <w:tcW w:w="705" w:type="dxa"/>
          </w:tcPr>
          <w:p w14:paraId="13994148" w14:textId="7A4B55D0" w:rsidR="00C96F0D" w:rsidRPr="00E64F74" w:rsidRDefault="00C96F0D" w:rsidP="00C96F0D">
            <w:pPr>
              <w:pStyle w:val="TAC"/>
            </w:pPr>
            <w:r w:rsidRPr="00E64F74">
              <w:t>N/A</w:t>
            </w:r>
          </w:p>
        </w:tc>
      </w:tr>
    </w:tbl>
    <w:p w14:paraId="025E29B8" w14:textId="05457899" w:rsidR="00A43323" w:rsidRPr="00E64F74" w:rsidRDefault="00A43323" w:rsidP="006323BD">
      <w:pPr>
        <w:rPr>
          <w:rFonts w:ascii="Arial" w:hAnsi="Arial"/>
        </w:rPr>
      </w:pPr>
    </w:p>
    <w:p w14:paraId="3214EB9E" w14:textId="00C09E5B" w:rsidR="0057233C"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76" w:name="_Toc12750896"/>
      <w:bookmarkStart w:id="77" w:name="_Toc29382260"/>
      <w:bookmarkStart w:id="78" w:name="_Toc37093377"/>
      <w:bookmarkStart w:id="79" w:name="_Toc37238653"/>
      <w:bookmarkStart w:id="80" w:name="_Toc37238767"/>
      <w:bookmarkStart w:id="81" w:name="_Toc46488663"/>
      <w:bookmarkStart w:id="82" w:name="_Toc52574084"/>
      <w:bookmarkStart w:id="83" w:name="_Toc52574170"/>
      <w:bookmarkStart w:id="84" w:name="_Toc163315105"/>
      <w:r>
        <w:rPr>
          <w:b/>
          <w:bCs/>
          <w:i/>
          <w:iCs/>
          <w:noProof/>
        </w:rPr>
        <w:t>2</w:t>
      </w:r>
      <w:r w:rsidRPr="00A15063">
        <w:rPr>
          <w:b/>
          <w:bCs/>
          <w:i/>
          <w:iCs/>
          <w:noProof/>
          <w:vertAlign w:val="superscript"/>
        </w:rPr>
        <w:t>nd</w:t>
      </w:r>
      <w:r>
        <w:rPr>
          <w:b/>
          <w:bCs/>
          <w:i/>
          <w:iCs/>
          <w:noProof/>
        </w:rPr>
        <w:t xml:space="preserve"> </w:t>
      </w:r>
      <w:r w:rsidR="0057233C" w:rsidRPr="00595B2F">
        <w:rPr>
          <w:b/>
          <w:bCs/>
          <w:i/>
          <w:iCs/>
          <w:noProof/>
        </w:rPr>
        <w:t>Modified section</w:t>
      </w:r>
    </w:p>
    <w:p w14:paraId="2AD3E802" w14:textId="77777777" w:rsidR="00A43323" w:rsidRPr="00E64F74" w:rsidRDefault="00A43323" w:rsidP="00AF4045">
      <w:pPr>
        <w:pStyle w:val="Heading4"/>
      </w:pPr>
      <w:r w:rsidRPr="00E64F74">
        <w:lastRenderedPageBreak/>
        <w:t>4.2.7.4</w:t>
      </w:r>
      <w:r w:rsidRPr="00E64F74">
        <w:tab/>
      </w:r>
      <w:r w:rsidRPr="00E64F74">
        <w:rPr>
          <w:i/>
        </w:rPr>
        <w:t>CA-ParametersNR</w:t>
      </w:r>
      <w:bookmarkEnd w:id="76"/>
      <w:bookmarkEnd w:id="77"/>
      <w:bookmarkEnd w:id="78"/>
      <w:bookmarkEnd w:id="79"/>
      <w:bookmarkEnd w:id="80"/>
      <w:bookmarkEnd w:id="81"/>
      <w:bookmarkEnd w:id="82"/>
      <w:bookmarkEnd w:id="83"/>
      <w:bookmarkEnd w:id="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C5F6E5C" w14:textId="77777777" w:rsidTr="0026000E">
        <w:trPr>
          <w:cantSplit/>
          <w:tblHeader/>
        </w:trPr>
        <w:tc>
          <w:tcPr>
            <w:tcW w:w="6917" w:type="dxa"/>
          </w:tcPr>
          <w:p w14:paraId="1E784D73" w14:textId="77777777" w:rsidR="00A43323" w:rsidRPr="00E64F74" w:rsidRDefault="00A43323" w:rsidP="009C66B7">
            <w:pPr>
              <w:pStyle w:val="TAH"/>
            </w:pPr>
            <w:r w:rsidRPr="00E64F74">
              <w:lastRenderedPageBreak/>
              <w:t>Definitions for parameters</w:t>
            </w:r>
          </w:p>
        </w:tc>
        <w:tc>
          <w:tcPr>
            <w:tcW w:w="709" w:type="dxa"/>
          </w:tcPr>
          <w:p w14:paraId="083FFB83" w14:textId="77777777" w:rsidR="00A43323" w:rsidRPr="00E64F74" w:rsidRDefault="00A43323" w:rsidP="009C66B7">
            <w:pPr>
              <w:pStyle w:val="TAH"/>
            </w:pPr>
            <w:r w:rsidRPr="00E64F74">
              <w:t>Per</w:t>
            </w:r>
          </w:p>
        </w:tc>
        <w:tc>
          <w:tcPr>
            <w:tcW w:w="567" w:type="dxa"/>
          </w:tcPr>
          <w:p w14:paraId="19A0960D" w14:textId="77777777" w:rsidR="00A43323" w:rsidRPr="00E64F74" w:rsidRDefault="00A43323" w:rsidP="009C66B7">
            <w:pPr>
              <w:pStyle w:val="TAH"/>
            </w:pPr>
            <w:r w:rsidRPr="00E64F74">
              <w:t>M</w:t>
            </w:r>
          </w:p>
        </w:tc>
        <w:tc>
          <w:tcPr>
            <w:tcW w:w="709" w:type="dxa"/>
          </w:tcPr>
          <w:p w14:paraId="40A932CF" w14:textId="77777777" w:rsidR="00A43323" w:rsidRPr="00E64F74" w:rsidRDefault="00A43323" w:rsidP="009C66B7">
            <w:pPr>
              <w:pStyle w:val="TAH"/>
            </w:pPr>
            <w:r w:rsidRPr="00E64F74">
              <w:t>FDD</w:t>
            </w:r>
            <w:r w:rsidR="0062184B" w:rsidRPr="00E64F74">
              <w:t>-</w:t>
            </w:r>
            <w:r w:rsidRPr="00E64F74">
              <w:t>TDD</w:t>
            </w:r>
          </w:p>
          <w:p w14:paraId="360F10FB" w14:textId="77777777" w:rsidR="00A43323" w:rsidRPr="00E64F74" w:rsidRDefault="00A43323" w:rsidP="009C66B7">
            <w:pPr>
              <w:pStyle w:val="TAH"/>
            </w:pPr>
            <w:r w:rsidRPr="00E64F74">
              <w:t>DIFF</w:t>
            </w:r>
          </w:p>
        </w:tc>
        <w:tc>
          <w:tcPr>
            <w:tcW w:w="728" w:type="dxa"/>
          </w:tcPr>
          <w:p w14:paraId="7B0B4898" w14:textId="77777777" w:rsidR="00A43323" w:rsidRPr="00E64F74" w:rsidRDefault="00A43323" w:rsidP="009C66B7">
            <w:pPr>
              <w:pStyle w:val="TAH"/>
            </w:pPr>
            <w:r w:rsidRPr="00E64F74">
              <w:t>FR1</w:t>
            </w:r>
            <w:r w:rsidR="00B1646F" w:rsidRPr="00E64F74">
              <w:t>-</w:t>
            </w:r>
            <w:r w:rsidRPr="00E64F74">
              <w:t>FR2</w:t>
            </w:r>
          </w:p>
          <w:p w14:paraId="7AECE022" w14:textId="77777777" w:rsidR="00A43323" w:rsidRPr="00E64F74" w:rsidRDefault="00A43323" w:rsidP="009C66B7">
            <w:pPr>
              <w:pStyle w:val="TAH"/>
            </w:pPr>
            <w:r w:rsidRPr="00E64F74">
              <w:t>DIFF</w:t>
            </w:r>
          </w:p>
        </w:tc>
      </w:tr>
      <w:tr w:rsidR="00E64F74" w:rsidRPr="00E64F74" w:rsidDel="00172633" w14:paraId="2A3D4972" w14:textId="77777777" w:rsidTr="007249E3">
        <w:trPr>
          <w:cantSplit/>
          <w:tblHeader/>
        </w:trPr>
        <w:tc>
          <w:tcPr>
            <w:tcW w:w="6917" w:type="dxa"/>
          </w:tcPr>
          <w:p w14:paraId="236DF260" w14:textId="77777777" w:rsidR="00170F2E" w:rsidRPr="00E64F74" w:rsidRDefault="00170F2E" w:rsidP="007249E3">
            <w:pPr>
              <w:pStyle w:val="TAL"/>
              <w:rPr>
                <w:b/>
                <w:i/>
              </w:rPr>
            </w:pPr>
            <w:r w:rsidRPr="00E64F74">
              <w:rPr>
                <w:b/>
                <w:i/>
              </w:rPr>
              <w:t>ack-NACK-FeedbackForMulticast-r17</w:t>
            </w:r>
          </w:p>
          <w:p w14:paraId="4BF8049F" w14:textId="77777777" w:rsidR="00170F2E" w:rsidRPr="00E64F74" w:rsidRDefault="00170F2E" w:rsidP="007249E3">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4D62700"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507768EA"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73981E03" w14:textId="77777777" w:rsidR="00B47060"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r w:rsidR="00B47060" w:rsidRPr="00E64F74">
              <w:rPr>
                <w:rFonts w:ascii="Arial" w:hAnsi="Arial" w:cs="Arial"/>
                <w:sz w:val="18"/>
                <w:szCs w:val="18"/>
              </w:rPr>
              <w:t>;</w:t>
            </w:r>
          </w:p>
          <w:p w14:paraId="1000C236" w14:textId="2DC445E3" w:rsidR="00170F2E" w:rsidRPr="00E64F74" w:rsidRDefault="00B47060"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170F2E" w:rsidRPr="00E64F74">
              <w:rPr>
                <w:rFonts w:ascii="Arial" w:hAnsi="Arial" w:cs="Arial"/>
                <w:sz w:val="18"/>
                <w:szCs w:val="18"/>
              </w:rPr>
              <w:t>.</w:t>
            </w:r>
          </w:p>
          <w:p w14:paraId="0403FFC4" w14:textId="77777777" w:rsidR="00B47060" w:rsidRPr="00E64F74" w:rsidRDefault="00B47060" w:rsidP="007249E3">
            <w:pPr>
              <w:pStyle w:val="TAL"/>
            </w:pPr>
          </w:p>
          <w:p w14:paraId="65B4F9D6" w14:textId="73439DA7" w:rsidR="00170F2E" w:rsidRPr="00E64F74" w:rsidRDefault="00170F2E" w:rsidP="007249E3">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6AE17B67" w14:textId="77777777" w:rsidR="00170F2E" w:rsidRPr="00E64F74" w:rsidRDefault="00170F2E" w:rsidP="007249E3">
            <w:pPr>
              <w:pStyle w:val="TAL"/>
              <w:jc w:val="center"/>
            </w:pPr>
            <w:r w:rsidRPr="00E64F74">
              <w:t>BC</w:t>
            </w:r>
          </w:p>
        </w:tc>
        <w:tc>
          <w:tcPr>
            <w:tcW w:w="567" w:type="dxa"/>
          </w:tcPr>
          <w:p w14:paraId="67481780" w14:textId="77777777" w:rsidR="00170F2E" w:rsidRPr="00E64F74" w:rsidRDefault="00170F2E" w:rsidP="007249E3">
            <w:pPr>
              <w:pStyle w:val="TAL"/>
              <w:jc w:val="center"/>
            </w:pPr>
            <w:r w:rsidRPr="00E64F74">
              <w:t>No</w:t>
            </w:r>
          </w:p>
        </w:tc>
        <w:tc>
          <w:tcPr>
            <w:tcW w:w="709" w:type="dxa"/>
          </w:tcPr>
          <w:p w14:paraId="53BA77B8" w14:textId="77777777" w:rsidR="00170F2E" w:rsidRPr="00E64F74" w:rsidRDefault="00170F2E" w:rsidP="007249E3">
            <w:pPr>
              <w:pStyle w:val="TAL"/>
              <w:jc w:val="center"/>
              <w:rPr>
                <w:bCs/>
                <w:iCs/>
              </w:rPr>
            </w:pPr>
            <w:r w:rsidRPr="00E64F74">
              <w:rPr>
                <w:bCs/>
                <w:iCs/>
              </w:rPr>
              <w:t>N/A</w:t>
            </w:r>
          </w:p>
        </w:tc>
        <w:tc>
          <w:tcPr>
            <w:tcW w:w="728" w:type="dxa"/>
          </w:tcPr>
          <w:p w14:paraId="338FAF1A" w14:textId="77777777" w:rsidR="00170F2E" w:rsidRPr="00E64F74" w:rsidRDefault="00170F2E" w:rsidP="007249E3">
            <w:pPr>
              <w:pStyle w:val="TAL"/>
              <w:jc w:val="center"/>
              <w:rPr>
                <w:bCs/>
                <w:iCs/>
              </w:rPr>
            </w:pPr>
            <w:r w:rsidRPr="00E64F74">
              <w:rPr>
                <w:bCs/>
                <w:iCs/>
              </w:rPr>
              <w:t>N/A</w:t>
            </w:r>
          </w:p>
        </w:tc>
      </w:tr>
      <w:tr w:rsidR="00E64F74" w:rsidRPr="00E64F74" w:rsidDel="00172633" w14:paraId="307D9A4C" w14:textId="77777777" w:rsidTr="007249E3">
        <w:trPr>
          <w:cantSplit/>
          <w:tblHeader/>
        </w:trPr>
        <w:tc>
          <w:tcPr>
            <w:tcW w:w="6917" w:type="dxa"/>
          </w:tcPr>
          <w:p w14:paraId="0C375B75" w14:textId="77777777" w:rsidR="00170F2E" w:rsidRPr="00E64F74" w:rsidRDefault="00170F2E" w:rsidP="007249E3">
            <w:pPr>
              <w:pStyle w:val="TAL"/>
              <w:rPr>
                <w:b/>
                <w:i/>
              </w:rPr>
            </w:pPr>
            <w:r w:rsidRPr="00E64F74">
              <w:rPr>
                <w:b/>
                <w:i/>
              </w:rPr>
              <w:t>ack-NACK-FeedbackForSPS-Multicast-r17</w:t>
            </w:r>
          </w:p>
          <w:p w14:paraId="30990E55" w14:textId="77777777" w:rsidR="00B47060" w:rsidRPr="00E64F74" w:rsidRDefault="00170F2E" w:rsidP="00B47060">
            <w:pPr>
              <w:pStyle w:val="TAL"/>
            </w:pPr>
            <w:r w:rsidRPr="00E64F74">
              <w:rPr>
                <w:bCs/>
                <w:iCs/>
              </w:rPr>
              <w:t xml:space="preserve">Indicates </w:t>
            </w:r>
            <w:r w:rsidRPr="00E64F74">
              <w:t xml:space="preserve">whether the UE supports </w:t>
            </w:r>
            <w:r w:rsidR="00B47060" w:rsidRPr="00E64F74">
              <w:t>ACK/NACK based HARQ-ACK feedback and RRC-based enabling/disabling ACK/NACK-based feedback for SPS group-common PDSCH for multicast, comprised of the following functional components:</w:t>
            </w:r>
          </w:p>
          <w:p w14:paraId="48E9D4B3" w14:textId="4430BEB9"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00170F2E"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E64F74">
              <w:t xml:space="preserve"> </w:t>
            </w:r>
            <w:r w:rsidR="00930840" w:rsidRPr="00E64F74">
              <w:rPr>
                <w:rFonts w:ascii="Arial" w:hAnsi="Arial" w:cs="Arial"/>
                <w:sz w:val="18"/>
                <w:szCs w:val="18"/>
                <w:lang w:eastAsia="zh-CN"/>
              </w:rPr>
              <w:t>and first PDSCH after SPS activation</w:t>
            </w:r>
            <w:r w:rsidRPr="00E64F74">
              <w:rPr>
                <w:rFonts w:ascii="Arial" w:hAnsi="Arial" w:cs="Arial"/>
                <w:sz w:val="18"/>
                <w:szCs w:val="18"/>
                <w:lang w:eastAsia="zh-CN"/>
              </w:rPr>
              <w:t>;</w:t>
            </w:r>
          </w:p>
          <w:p w14:paraId="4D91C3D3"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6C124599"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42BC3E18" w14:textId="61A8150C" w:rsidR="00170F2E"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r w:rsidR="00170F2E" w:rsidRPr="00E64F74">
              <w:rPr>
                <w:rFonts w:ascii="Arial" w:hAnsi="Arial" w:cs="Arial"/>
                <w:sz w:val="18"/>
                <w:szCs w:val="18"/>
                <w:lang w:eastAsia="zh-CN"/>
              </w:rPr>
              <w:t>.</w:t>
            </w:r>
          </w:p>
          <w:p w14:paraId="4AA6E719" w14:textId="77777777" w:rsidR="00170F2E" w:rsidRPr="00E64F74" w:rsidRDefault="00170F2E" w:rsidP="007249E3">
            <w:pPr>
              <w:pStyle w:val="TAL"/>
              <w:rPr>
                <w:bCs/>
                <w:iCs/>
              </w:rPr>
            </w:pPr>
          </w:p>
          <w:p w14:paraId="7FFC95C0" w14:textId="77777777" w:rsidR="00170F2E" w:rsidRPr="00E64F74" w:rsidRDefault="00170F2E" w:rsidP="007249E3">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809E7A1" w14:textId="77777777" w:rsidR="00170F2E" w:rsidRPr="00E64F74" w:rsidRDefault="00170F2E" w:rsidP="007249E3">
            <w:pPr>
              <w:pStyle w:val="TAL"/>
              <w:jc w:val="center"/>
            </w:pPr>
            <w:r w:rsidRPr="00E64F74">
              <w:t>BC</w:t>
            </w:r>
          </w:p>
        </w:tc>
        <w:tc>
          <w:tcPr>
            <w:tcW w:w="567" w:type="dxa"/>
          </w:tcPr>
          <w:p w14:paraId="4F07CF26" w14:textId="77777777" w:rsidR="00170F2E" w:rsidRPr="00E64F74" w:rsidRDefault="00170F2E" w:rsidP="007249E3">
            <w:pPr>
              <w:pStyle w:val="TAL"/>
              <w:jc w:val="center"/>
            </w:pPr>
            <w:r w:rsidRPr="00E64F74">
              <w:t>No</w:t>
            </w:r>
          </w:p>
        </w:tc>
        <w:tc>
          <w:tcPr>
            <w:tcW w:w="709" w:type="dxa"/>
          </w:tcPr>
          <w:p w14:paraId="79A2BF77" w14:textId="77777777" w:rsidR="00170F2E" w:rsidRPr="00E64F74" w:rsidRDefault="00170F2E" w:rsidP="007249E3">
            <w:pPr>
              <w:pStyle w:val="TAL"/>
              <w:jc w:val="center"/>
              <w:rPr>
                <w:bCs/>
                <w:iCs/>
              </w:rPr>
            </w:pPr>
            <w:r w:rsidRPr="00E64F74">
              <w:rPr>
                <w:bCs/>
                <w:iCs/>
              </w:rPr>
              <w:t>N/A</w:t>
            </w:r>
          </w:p>
        </w:tc>
        <w:tc>
          <w:tcPr>
            <w:tcW w:w="728" w:type="dxa"/>
          </w:tcPr>
          <w:p w14:paraId="73983030" w14:textId="77777777" w:rsidR="00170F2E" w:rsidRPr="00E64F74" w:rsidRDefault="00170F2E" w:rsidP="007249E3">
            <w:pPr>
              <w:pStyle w:val="TAL"/>
              <w:jc w:val="center"/>
              <w:rPr>
                <w:bCs/>
                <w:iCs/>
              </w:rPr>
            </w:pPr>
            <w:r w:rsidRPr="00E64F74">
              <w:rPr>
                <w:bCs/>
                <w:iCs/>
              </w:rPr>
              <w:t>N/A</w:t>
            </w:r>
          </w:p>
        </w:tc>
      </w:tr>
      <w:tr w:rsidR="00E64F74" w:rsidRPr="00E64F74" w:rsidDel="00172633" w14:paraId="55927413" w14:textId="77777777" w:rsidTr="00963B9B">
        <w:trPr>
          <w:cantSplit/>
          <w:tblHeader/>
        </w:trPr>
        <w:tc>
          <w:tcPr>
            <w:tcW w:w="6917" w:type="dxa"/>
          </w:tcPr>
          <w:p w14:paraId="2419C2EC" w14:textId="3541A019" w:rsidR="008C7055" w:rsidRPr="00E64F74" w:rsidRDefault="008C7055" w:rsidP="00963B9B">
            <w:pPr>
              <w:pStyle w:val="TAL"/>
              <w:rPr>
                <w:b/>
                <w:i/>
              </w:rPr>
            </w:pPr>
            <w:r w:rsidRPr="00E64F74">
              <w:rPr>
                <w:b/>
                <w:i/>
              </w:rPr>
              <w:t>beamManagementType-r16</w:t>
            </w:r>
            <w:r w:rsidR="004577C3" w:rsidRPr="00E64F74">
              <w:rPr>
                <w:b/>
                <w:bCs/>
                <w:i/>
                <w:iCs/>
                <w:szCs w:val="18"/>
                <w:lang w:eastAsia="zh-CN"/>
              </w:rPr>
              <w:t>, beamManagementType-CBM-r17</w:t>
            </w:r>
          </w:p>
          <w:p w14:paraId="0B57A92F" w14:textId="2412709C" w:rsidR="008C7055" w:rsidRPr="00E64F74" w:rsidRDefault="008C7055" w:rsidP="00963B9B">
            <w:pPr>
              <w:pStyle w:val="TAL"/>
              <w:rPr>
                <w:bCs/>
                <w:iCs/>
              </w:rPr>
            </w:pPr>
            <w:r w:rsidRPr="00E64F74">
              <w:rPr>
                <w:bCs/>
                <w:iCs/>
              </w:rPr>
              <w:t>Indicates the supported beam management type for inter-band CA within FR2. Beam management type can be independent beam management (IBM) or common beam management (CBM).</w:t>
            </w:r>
            <w:r w:rsidR="004577C3" w:rsidRPr="00E64F74">
              <w:rPr>
                <w:szCs w:val="18"/>
                <w:lang w:eastAsia="zh-CN"/>
              </w:rPr>
              <w:t xml:space="preserve"> The UE can support independent beam management (IBM) only or common beam management (CBM) only or both.</w:t>
            </w:r>
          </w:p>
          <w:p w14:paraId="3D02348F" w14:textId="77777777" w:rsidR="008C7055" w:rsidRPr="00E64F74" w:rsidRDefault="008C7055" w:rsidP="00963B9B">
            <w:pPr>
              <w:pStyle w:val="TAL"/>
            </w:pPr>
          </w:p>
          <w:p w14:paraId="18A72C8A" w14:textId="76491C9D" w:rsidR="004577C3" w:rsidRPr="00E64F74" w:rsidRDefault="004577C3" w:rsidP="003D422D">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w:t>
            </w:r>
            <w:r w:rsidR="00170F2E" w:rsidRPr="00E64F74">
              <w:rPr>
                <w:lang w:eastAsia="zh-CN"/>
              </w:rPr>
              <w:t xml:space="preserve">applicable </w:t>
            </w:r>
            <w:r w:rsidRPr="00E64F74">
              <w:rPr>
                <w:lang w:eastAsia="zh-CN"/>
              </w:rPr>
              <w:t xml:space="preserve">to the </w:t>
            </w:r>
            <w:r w:rsidR="00170F2E" w:rsidRPr="00E64F74">
              <w:rPr>
                <w:lang w:eastAsia="zh-CN"/>
              </w:rPr>
              <w:t>b</w:t>
            </w:r>
            <w:r w:rsidRPr="00E64F74">
              <w:rPr>
                <w:lang w:eastAsia="zh-CN"/>
              </w:rPr>
              <w:t xml:space="preserve">and </w:t>
            </w:r>
            <w:r w:rsidR="00170F2E" w:rsidRPr="00E64F74">
              <w:rPr>
                <w:lang w:eastAsia="zh-CN"/>
              </w:rPr>
              <w:t>c</w:t>
            </w:r>
            <w:r w:rsidRPr="00E64F74">
              <w:rPr>
                <w:lang w:eastAsia="zh-CN"/>
              </w:rPr>
              <w:t>ombinations with 2 bands.</w:t>
            </w:r>
          </w:p>
        </w:tc>
        <w:tc>
          <w:tcPr>
            <w:tcW w:w="709" w:type="dxa"/>
          </w:tcPr>
          <w:p w14:paraId="606474C2" w14:textId="77777777" w:rsidR="008C7055" w:rsidRPr="00E64F74" w:rsidRDefault="008C7055" w:rsidP="00963B9B">
            <w:pPr>
              <w:pStyle w:val="TAL"/>
              <w:jc w:val="center"/>
            </w:pPr>
            <w:r w:rsidRPr="00E64F74">
              <w:t>BC</w:t>
            </w:r>
          </w:p>
        </w:tc>
        <w:tc>
          <w:tcPr>
            <w:tcW w:w="567" w:type="dxa"/>
          </w:tcPr>
          <w:p w14:paraId="08E03363" w14:textId="77777777" w:rsidR="008C7055" w:rsidRPr="00E64F74" w:rsidRDefault="008C7055" w:rsidP="00963B9B">
            <w:pPr>
              <w:pStyle w:val="TAL"/>
              <w:jc w:val="center"/>
            </w:pPr>
            <w:r w:rsidRPr="00E64F74">
              <w:t>Yes</w:t>
            </w:r>
          </w:p>
        </w:tc>
        <w:tc>
          <w:tcPr>
            <w:tcW w:w="709" w:type="dxa"/>
          </w:tcPr>
          <w:p w14:paraId="1C200893" w14:textId="77777777" w:rsidR="008C7055" w:rsidRPr="00E64F74" w:rsidRDefault="008C7055" w:rsidP="00963B9B">
            <w:pPr>
              <w:pStyle w:val="TAL"/>
              <w:jc w:val="center"/>
            </w:pPr>
            <w:r w:rsidRPr="00E64F74">
              <w:rPr>
                <w:bCs/>
                <w:iCs/>
              </w:rPr>
              <w:t>TDD only</w:t>
            </w:r>
          </w:p>
        </w:tc>
        <w:tc>
          <w:tcPr>
            <w:tcW w:w="728" w:type="dxa"/>
          </w:tcPr>
          <w:p w14:paraId="13F5BE4E" w14:textId="77777777" w:rsidR="008C7055" w:rsidRPr="00E64F74" w:rsidRDefault="008C7055" w:rsidP="00963B9B">
            <w:pPr>
              <w:pStyle w:val="TAL"/>
              <w:jc w:val="center"/>
            </w:pPr>
            <w:r w:rsidRPr="00E64F74">
              <w:rPr>
                <w:bCs/>
                <w:iCs/>
              </w:rPr>
              <w:t>FR2 only</w:t>
            </w:r>
          </w:p>
        </w:tc>
      </w:tr>
      <w:tr w:rsidR="00E64F74" w:rsidRPr="00E64F74" w:rsidDel="00172633" w14:paraId="5C3A505A" w14:textId="77777777" w:rsidTr="0026000E">
        <w:trPr>
          <w:cantSplit/>
          <w:tblHeader/>
        </w:trPr>
        <w:tc>
          <w:tcPr>
            <w:tcW w:w="6917" w:type="dxa"/>
          </w:tcPr>
          <w:p w14:paraId="6E7BF084" w14:textId="77777777" w:rsidR="00172633" w:rsidRPr="00E64F74" w:rsidRDefault="00172633" w:rsidP="00172633">
            <w:pPr>
              <w:pStyle w:val="TAL"/>
              <w:rPr>
                <w:b/>
                <w:i/>
              </w:rPr>
            </w:pPr>
            <w:r w:rsidRPr="00E64F74">
              <w:rPr>
                <w:b/>
                <w:i/>
              </w:rPr>
              <w:t>blindDetectFactor-r16</w:t>
            </w:r>
          </w:p>
          <w:p w14:paraId="23C6DC36" w14:textId="77777777" w:rsidR="00172633" w:rsidRPr="00E64F74" w:rsidRDefault="00172633" w:rsidP="00172633">
            <w:pPr>
              <w:pStyle w:val="TAL"/>
              <w:rPr>
                <w:bCs/>
                <w:iCs/>
              </w:rPr>
            </w:pPr>
            <w:r w:rsidRPr="00E64F74">
              <w:rPr>
                <w:bCs/>
                <w:iCs/>
              </w:rPr>
              <w:t>Defines the value of factor R for blind detection as specified in Clause 10.1 [11].</w:t>
            </w:r>
          </w:p>
          <w:p w14:paraId="1EFAB898"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38862CF" w14:textId="77777777" w:rsidR="00172633" w:rsidRPr="00E64F74" w:rsidDel="00172633" w:rsidRDefault="00172633" w:rsidP="00172633">
            <w:pPr>
              <w:pStyle w:val="TAL"/>
              <w:jc w:val="center"/>
            </w:pPr>
            <w:r w:rsidRPr="00E64F74">
              <w:t>BC</w:t>
            </w:r>
          </w:p>
        </w:tc>
        <w:tc>
          <w:tcPr>
            <w:tcW w:w="567" w:type="dxa"/>
          </w:tcPr>
          <w:p w14:paraId="72434C87" w14:textId="77777777" w:rsidR="00172633" w:rsidRPr="00E64F74" w:rsidDel="00172633" w:rsidRDefault="00172633" w:rsidP="00172633">
            <w:pPr>
              <w:pStyle w:val="TAL"/>
              <w:jc w:val="center"/>
            </w:pPr>
            <w:r w:rsidRPr="00E64F74">
              <w:t>No</w:t>
            </w:r>
          </w:p>
        </w:tc>
        <w:tc>
          <w:tcPr>
            <w:tcW w:w="709" w:type="dxa"/>
          </w:tcPr>
          <w:p w14:paraId="1ADBD320" w14:textId="77777777" w:rsidR="00172633" w:rsidRPr="00E64F74" w:rsidDel="00172633" w:rsidRDefault="00172633" w:rsidP="00172633">
            <w:pPr>
              <w:pStyle w:val="TAL"/>
              <w:jc w:val="center"/>
              <w:rPr>
                <w:bCs/>
                <w:iCs/>
              </w:rPr>
            </w:pPr>
            <w:r w:rsidRPr="00E64F74">
              <w:t>N/A</w:t>
            </w:r>
          </w:p>
        </w:tc>
        <w:tc>
          <w:tcPr>
            <w:tcW w:w="728" w:type="dxa"/>
          </w:tcPr>
          <w:p w14:paraId="7E3F44AB" w14:textId="77777777" w:rsidR="00172633" w:rsidRPr="00E64F74" w:rsidDel="00172633" w:rsidRDefault="00172633" w:rsidP="00172633">
            <w:pPr>
              <w:pStyle w:val="TAL"/>
              <w:jc w:val="center"/>
              <w:rPr>
                <w:bCs/>
                <w:iCs/>
              </w:rPr>
            </w:pPr>
            <w:r w:rsidRPr="00E64F74">
              <w:t>N/A</w:t>
            </w:r>
          </w:p>
        </w:tc>
      </w:tr>
      <w:tr w:rsidR="00E64F74" w:rsidRPr="00E64F74" w:rsidDel="00172633" w14:paraId="4B2398B1" w14:textId="77777777" w:rsidTr="0026000E">
        <w:trPr>
          <w:cantSplit/>
          <w:tblHeader/>
        </w:trPr>
        <w:tc>
          <w:tcPr>
            <w:tcW w:w="6917" w:type="dxa"/>
          </w:tcPr>
          <w:p w14:paraId="44296CD4" w14:textId="77777777" w:rsidR="00172633" w:rsidRPr="00E64F74" w:rsidRDefault="00172633" w:rsidP="00172633">
            <w:pPr>
              <w:pStyle w:val="TAL"/>
              <w:rPr>
                <w:b/>
                <w:bCs/>
                <w:i/>
                <w:iCs/>
              </w:rPr>
            </w:pPr>
            <w:r w:rsidRPr="00E64F74">
              <w:rPr>
                <w:b/>
                <w:bCs/>
                <w:i/>
                <w:iCs/>
              </w:rPr>
              <w:t>codebookComboParametersAdditionPerBC-r16</w:t>
            </w:r>
          </w:p>
          <w:p w14:paraId="0440DC95"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r w:rsidRPr="00E64F74">
              <w:rPr>
                <w:i/>
              </w:rPr>
              <w:t>codebookVariantsList</w:t>
            </w:r>
            <w:r w:rsidRPr="00E64F74">
              <w:t xml:space="preserve"> for each code book type:</w:t>
            </w:r>
          </w:p>
          <w:p w14:paraId="475AF241"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70C955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8C8CE8B"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1AA871F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MIMO-ParametersPerBand</w:t>
            </w:r>
            <w:r w:rsidRPr="00E64F74">
              <w:t>.</w:t>
            </w:r>
          </w:p>
        </w:tc>
        <w:tc>
          <w:tcPr>
            <w:tcW w:w="709" w:type="dxa"/>
          </w:tcPr>
          <w:p w14:paraId="4B296899" w14:textId="77777777" w:rsidR="00172633" w:rsidRPr="00E64F74" w:rsidRDefault="00172633" w:rsidP="00172633">
            <w:pPr>
              <w:pStyle w:val="TAL"/>
              <w:jc w:val="center"/>
            </w:pPr>
            <w:r w:rsidRPr="00E64F74">
              <w:t>BC</w:t>
            </w:r>
          </w:p>
        </w:tc>
        <w:tc>
          <w:tcPr>
            <w:tcW w:w="567" w:type="dxa"/>
          </w:tcPr>
          <w:p w14:paraId="0E9E9B30" w14:textId="77777777" w:rsidR="00172633" w:rsidRPr="00E64F74" w:rsidRDefault="00172633" w:rsidP="00172633">
            <w:pPr>
              <w:pStyle w:val="TAL"/>
              <w:jc w:val="center"/>
            </w:pPr>
            <w:r w:rsidRPr="00E64F74">
              <w:t>No</w:t>
            </w:r>
          </w:p>
        </w:tc>
        <w:tc>
          <w:tcPr>
            <w:tcW w:w="709" w:type="dxa"/>
          </w:tcPr>
          <w:p w14:paraId="75B43F99" w14:textId="77777777" w:rsidR="00172633" w:rsidRPr="00E64F74" w:rsidRDefault="00172633" w:rsidP="00172633">
            <w:pPr>
              <w:pStyle w:val="TAL"/>
              <w:jc w:val="center"/>
            </w:pPr>
            <w:r w:rsidRPr="00E64F74">
              <w:rPr>
                <w:bCs/>
                <w:iCs/>
              </w:rPr>
              <w:t>N/A</w:t>
            </w:r>
          </w:p>
        </w:tc>
        <w:tc>
          <w:tcPr>
            <w:tcW w:w="728" w:type="dxa"/>
          </w:tcPr>
          <w:p w14:paraId="1EF8D582" w14:textId="77777777" w:rsidR="00172633" w:rsidRPr="00E64F74" w:rsidRDefault="00172633" w:rsidP="00172633">
            <w:pPr>
              <w:pStyle w:val="TAL"/>
              <w:jc w:val="center"/>
            </w:pPr>
            <w:r w:rsidRPr="00E64F74">
              <w:rPr>
                <w:bCs/>
                <w:iCs/>
              </w:rPr>
              <w:t>N/A</w:t>
            </w:r>
          </w:p>
        </w:tc>
      </w:tr>
      <w:tr w:rsidR="00E64F74" w:rsidRPr="00E64F74" w:rsidDel="00172633" w14:paraId="7666E3ED" w14:textId="77777777" w:rsidTr="0026000E">
        <w:trPr>
          <w:cantSplit/>
          <w:tblHeader/>
        </w:trPr>
        <w:tc>
          <w:tcPr>
            <w:tcW w:w="6917" w:type="dxa"/>
          </w:tcPr>
          <w:p w14:paraId="2FA5AE8B" w14:textId="77777777" w:rsidR="00172633" w:rsidRPr="00E64F74" w:rsidRDefault="00172633" w:rsidP="00172633">
            <w:pPr>
              <w:pStyle w:val="TAL"/>
              <w:rPr>
                <w:b/>
                <w:bCs/>
                <w:i/>
                <w:iCs/>
              </w:rPr>
            </w:pPr>
            <w:r w:rsidRPr="00E64F74">
              <w:rPr>
                <w:b/>
                <w:bCs/>
                <w:i/>
                <w:iCs/>
              </w:rPr>
              <w:lastRenderedPageBreak/>
              <w:t>codebookParametersAdditionPerBC-r16</w:t>
            </w:r>
          </w:p>
          <w:p w14:paraId="0225E816"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03454274"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131300F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5B17A26A"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34BEADA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MIMO-ParametersPerBand</w:t>
            </w:r>
            <w:r w:rsidRPr="00E64F74">
              <w:t>.</w:t>
            </w:r>
          </w:p>
        </w:tc>
        <w:tc>
          <w:tcPr>
            <w:tcW w:w="709" w:type="dxa"/>
          </w:tcPr>
          <w:p w14:paraId="121955BC" w14:textId="77777777" w:rsidR="00172633" w:rsidRPr="00E64F74" w:rsidRDefault="00172633" w:rsidP="00172633">
            <w:pPr>
              <w:pStyle w:val="TAL"/>
              <w:jc w:val="center"/>
            </w:pPr>
            <w:r w:rsidRPr="00E64F74">
              <w:t>BC</w:t>
            </w:r>
          </w:p>
        </w:tc>
        <w:tc>
          <w:tcPr>
            <w:tcW w:w="567" w:type="dxa"/>
          </w:tcPr>
          <w:p w14:paraId="70FAD440" w14:textId="77777777" w:rsidR="00172633" w:rsidRPr="00E64F74" w:rsidRDefault="00172633" w:rsidP="00172633">
            <w:pPr>
              <w:pStyle w:val="TAL"/>
              <w:jc w:val="center"/>
            </w:pPr>
            <w:r w:rsidRPr="00E64F74">
              <w:t>No</w:t>
            </w:r>
          </w:p>
        </w:tc>
        <w:tc>
          <w:tcPr>
            <w:tcW w:w="709" w:type="dxa"/>
          </w:tcPr>
          <w:p w14:paraId="61AD9BFA" w14:textId="77777777" w:rsidR="00172633" w:rsidRPr="00E64F74" w:rsidRDefault="00172633" w:rsidP="00172633">
            <w:pPr>
              <w:pStyle w:val="TAL"/>
              <w:jc w:val="center"/>
            </w:pPr>
            <w:r w:rsidRPr="00E64F74">
              <w:rPr>
                <w:bCs/>
                <w:iCs/>
              </w:rPr>
              <w:t>N/A</w:t>
            </w:r>
          </w:p>
        </w:tc>
        <w:tc>
          <w:tcPr>
            <w:tcW w:w="728" w:type="dxa"/>
          </w:tcPr>
          <w:p w14:paraId="5C45A20E" w14:textId="77777777" w:rsidR="00172633" w:rsidRPr="00E64F74" w:rsidRDefault="00172633" w:rsidP="00172633">
            <w:pPr>
              <w:pStyle w:val="TAL"/>
              <w:jc w:val="center"/>
            </w:pPr>
            <w:r w:rsidRPr="00E64F74">
              <w:rPr>
                <w:bCs/>
                <w:iCs/>
              </w:rPr>
              <w:t>N/A</w:t>
            </w:r>
          </w:p>
        </w:tc>
      </w:tr>
      <w:tr w:rsidR="00E64F74" w:rsidRPr="00E64F74" w:rsidDel="00172633" w14:paraId="6C8BC862" w14:textId="77777777" w:rsidTr="0026000E">
        <w:trPr>
          <w:cantSplit/>
          <w:tblHeader/>
        </w:trPr>
        <w:tc>
          <w:tcPr>
            <w:tcW w:w="6917" w:type="dxa"/>
          </w:tcPr>
          <w:p w14:paraId="0A05D814" w14:textId="3F5AFCF4" w:rsidR="00CE6547" w:rsidRPr="00E64F74" w:rsidRDefault="00CE6547" w:rsidP="00CE6547">
            <w:pPr>
              <w:pStyle w:val="TAL"/>
              <w:rPr>
                <w:rFonts w:cs="Arial"/>
                <w:b/>
                <w:bCs/>
                <w:i/>
                <w:iCs/>
                <w:szCs w:val="18"/>
              </w:rPr>
            </w:pPr>
            <w:r w:rsidRPr="00E64F74">
              <w:rPr>
                <w:rFonts w:cs="Arial"/>
                <w:b/>
                <w:bCs/>
                <w:i/>
                <w:iCs/>
                <w:szCs w:val="18"/>
              </w:rPr>
              <w:t>codebookParametersfetype2perBC-r17</w:t>
            </w:r>
          </w:p>
          <w:p w14:paraId="1D3F1B9C" w14:textId="77777777" w:rsidR="00CE6547" w:rsidRPr="00E64F74" w:rsidRDefault="00CE6547" w:rsidP="00CE6547">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1912E6D2"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52DD425"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4A30385A"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7EAD43CC" w14:textId="263E96A6" w:rsidR="00CE6547" w:rsidRPr="00E64F74" w:rsidRDefault="00CE6547" w:rsidP="00CE6547">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MIMO-ParametersPerBand</w:t>
            </w:r>
            <w:r w:rsidRPr="00E64F74">
              <w:t>.</w:t>
            </w:r>
          </w:p>
          <w:p w14:paraId="580EF599" w14:textId="77777777" w:rsidR="00CE6547" w:rsidRPr="00E64F74" w:rsidRDefault="00CE6547" w:rsidP="00CE6547">
            <w:pPr>
              <w:pStyle w:val="TAL"/>
            </w:pPr>
          </w:p>
          <w:p w14:paraId="50F0DE99" w14:textId="77777777" w:rsidR="00CE6547" w:rsidRPr="00E64F74" w:rsidRDefault="00CE6547" w:rsidP="00CE6547">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439882A0"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0F88A11B" w14:textId="7025A2FE" w:rsidR="00CE6547" w:rsidRPr="00E64F74" w:rsidRDefault="00CE6547" w:rsidP="008260E9">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799335F" w14:textId="18B641BB" w:rsidR="00CE6547" w:rsidRPr="00E64F74" w:rsidRDefault="00CE6547" w:rsidP="00CE6547">
            <w:pPr>
              <w:pStyle w:val="TAL"/>
              <w:jc w:val="center"/>
            </w:pPr>
            <w:r w:rsidRPr="00E64F74">
              <w:rPr>
                <w:rFonts w:cs="Arial"/>
                <w:szCs w:val="18"/>
              </w:rPr>
              <w:t>BC</w:t>
            </w:r>
          </w:p>
        </w:tc>
        <w:tc>
          <w:tcPr>
            <w:tcW w:w="567" w:type="dxa"/>
          </w:tcPr>
          <w:p w14:paraId="1B547D95" w14:textId="23046818" w:rsidR="00CE6547" w:rsidRPr="00E64F74" w:rsidRDefault="00CE6547" w:rsidP="00CE6547">
            <w:pPr>
              <w:pStyle w:val="TAL"/>
              <w:jc w:val="center"/>
            </w:pPr>
            <w:r w:rsidRPr="00E64F74">
              <w:rPr>
                <w:rFonts w:cs="Arial"/>
                <w:szCs w:val="18"/>
              </w:rPr>
              <w:t>No</w:t>
            </w:r>
          </w:p>
        </w:tc>
        <w:tc>
          <w:tcPr>
            <w:tcW w:w="709" w:type="dxa"/>
          </w:tcPr>
          <w:p w14:paraId="13628E34" w14:textId="7B1A2D4B" w:rsidR="00CE6547" w:rsidRPr="00E64F74" w:rsidRDefault="00CE6547" w:rsidP="00CE6547">
            <w:pPr>
              <w:pStyle w:val="TAL"/>
              <w:jc w:val="center"/>
              <w:rPr>
                <w:bCs/>
                <w:iCs/>
              </w:rPr>
            </w:pPr>
            <w:r w:rsidRPr="00E64F74">
              <w:rPr>
                <w:bCs/>
                <w:iCs/>
              </w:rPr>
              <w:t>N/A</w:t>
            </w:r>
          </w:p>
        </w:tc>
        <w:tc>
          <w:tcPr>
            <w:tcW w:w="728" w:type="dxa"/>
          </w:tcPr>
          <w:p w14:paraId="46F628E6" w14:textId="36488883" w:rsidR="00CE6547" w:rsidRPr="00E64F74" w:rsidRDefault="00CE6547" w:rsidP="00CE6547">
            <w:pPr>
              <w:pStyle w:val="TAL"/>
              <w:jc w:val="center"/>
              <w:rPr>
                <w:bCs/>
                <w:iCs/>
              </w:rPr>
            </w:pPr>
            <w:r w:rsidRPr="00E64F74">
              <w:rPr>
                <w:bCs/>
                <w:iCs/>
              </w:rPr>
              <w:t>N/A</w:t>
            </w:r>
          </w:p>
        </w:tc>
      </w:tr>
      <w:tr w:rsidR="00E64F74" w:rsidRPr="00E64F74" w:rsidDel="00172633" w14:paraId="37E366B3" w14:textId="77777777" w:rsidTr="0026000E">
        <w:trPr>
          <w:cantSplit/>
          <w:tblHeader/>
        </w:trPr>
        <w:tc>
          <w:tcPr>
            <w:tcW w:w="6917" w:type="dxa"/>
          </w:tcPr>
          <w:p w14:paraId="4BA2CD94" w14:textId="77777777" w:rsidR="007214B1" w:rsidRPr="00E64F74" w:rsidRDefault="007214B1" w:rsidP="007214B1">
            <w:pPr>
              <w:keepNext/>
              <w:keepLines/>
              <w:spacing w:after="0"/>
              <w:rPr>
                <w:rFonts w:ascii="Arial" w:hAnsi="Arial"/>
                <w:b/>
                <w:i/>
                <w:sz w:val="18"/>
                <w:lang w:eastAsia="zh-CN"/>
              </w:rPr>
            </w:pPr>
            <w:r w:rsidRPr="00E64F74">
              <w:rPr>
                <w:rFonts w:ascii="Arial" w:hAnsi="Arial"/>
                <w:b/>
                <w:i/>
                <w:sz w:val="18"/>
              </w:rPr>
              <w:lastRenderedPageBreak/>
              <w:t>codebookComboParameterMixedTypePerBC-r17</w:t>
            </w:r>
          </w:p>
          <w:p w14:paraId="3FB574D7" w14:textId="6DDBAE71"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in any slot. The following </w:t>
            </w:r>
            <w:r w:rsidR="00170F2E" w:rsidRPr="00E64F74">
              <w:t xml:space="preserve">are </w:t>
            </w:r>
            <w:r w:rsidRPr="00E64F74">
              <w:t>the possible mixed codebook combinations {Codebook1, Codebook2, Codebook3}:</w:t>
            </w:r>
          </w:p>
          <w:p w14:paraId="2F504049" w14:textId="77777777" w:rsidR="007214B1" w:rsidRPr="00E64F74" w:rsidRDefault="007214B1" w:rsidP="007214B1">
            <w:pPr>
              <w:pStyle w:val="TAL"/>
            </w:pPr>
          </w:p>
          <w:p w14:paraId="34BF04BD"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1F25A6CC"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027C9550"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0078D032"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35D7AF23"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2E669931" w14:textId="661D777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indicates {Type 1 Single Panel, eType II R=1, FeType II PS M=1}</w:t>
            </w:r>
          </w:p>
          <w:p w14:paraId="310FBE79" w14:textId="62D4C45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440B0159" w14:textId="42959186"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753F818E" w14:textId="4A9EC08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205A16B4" w14:textId="6A5C01B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3B25C372" w14:textId="4E00726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32C7ADE7" w14:textId="62E49AE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31674751" w14:textId="0637B28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eType II R=1, FeType II PS M=1}</w:t>
            </w:r>
          </w:p>
          <w:p w14:paraId="6227C471" w14:textId="576A57B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r w:rsidRPr="00E64F74">
              <w:rPr>
                <w:rFonts w:ascii="Arial" w:hAnsi="Arial" w:cs="Arial"/>
                <w:sz w:val="18"/>
                <w:szCs w:val="18"/>
              </w:rPr>
              <w:t>eType II R=1, FeType II PS M=2 R=1}</w:t>
            </w:r>
          </w:p>
          <w:p w14:paraId="2AA810F9" w14:textId="77777777" w:rsidR="007214B1" w:rsidRPr="00E64F74" w:rsidRDefault="007214B1" w:rsidP="007214B1">
            <w:pPr>
              <w:pStyle w:val="TAL"/>
            </w:pPr>
          </w:p>
          <w:p w14:paraId="0C9FE5D8"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6D414A96" w14:textId="05B965C4"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 xml:space="preserve">with the minimum value of </w:t>
            </w:r>
            <w:r w:rsidR="007D1E1D" w:rsidRPr="00E64F74">
              <w:rPr>
                <w:rFonts w:ascii="Arial" w:hAnsi="Arial" w:cs="Arial"/>
                <w:sz w:val="18"/>
                <w:szCs w:val="18"/>
              </w:rPr>
              <w:t>'</w:t>
            </w:r>
            <w:r w:rsidRPr="00E64F74">
              <w:rPr>
                <w:rFonts w:ascii="Arial" w:hAnsi="Arial" w:cs="Arial"/>
                <w:sz w:val="18"/>
                <w:szCs w:val="18"/>
              </w:rPr>
              <w:t>p4</w:t>
            </w:r>
            <w:r w:rsidR="007D1E1D" w:rsidRPr="00E64F74">
              <w:rPr>
                <w:rFonts w:ascii="Arial" w:hAnsi="Arial" w:cs="Arial"/>
                <w:sz w:val="18"/>
                <w:szCs w:val="18"/>
              </w:rPr>
              <w:t>'</w:t>
            </w:r>
            <w:r w:rsidRPr="00E64F74">
              <w:rPr>
                <w:rFonts w:ascii="Arial" w:hAnsi="Arial" w:cs="Arial"/>
                <w:sz w:val="18"/>
                <w:szCs w:val="18"/>
              </w:rPr>
              <w:t>.</w:t>
            </w:r>
          </w:p>
          <w:p w14:paraId="7CD7426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691AF7BA" w14:textId="70189683"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4A9E8F15" w14:textId="77777777" w:rsidR="007214B1" w:rsidRPr="00E64F74" w:rsidRDefault="007214B1" w:rsidP="007214B1">
            <w:pPr>
              <w:pStyle w:val="B1"/>
              <w:spacing w:after="0"/>
              <w:rPr>
                <w:rFonts w:ascii="Arial" w:hAnsi="Arial" w:cs="Arial"/>
                <w:sz w:val="18"/>
                <w:szCs w:val="18"/>
              </w:rPr>
            </w:pPr>
          </w:p>
          <w:p w14:paraId="31087CE9" w14:textId="7A3614A7" w:rsidR="007214B1" w:rsidRPr="00E64F74" w:rsidRDefault="007214B1" w:rsidP="007214B1">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combination(s) among </w:t>
            </w:r>
            <w:r w:rsidRPr="00E64F74">
              <w:rPr>
                <w:rFonts w:cs="Arial"/>
                <w:i/>
                <w:iCs/>
                <w:szCs w:val="18"/>
              </w:rPr>
              <w:t>fetype2basic-r17, etype2R1-r16, codebookParameters (type1-singlePanel, type1-multiPanel, type2), fetype2R1-</w:t>
            </w:r>
            <w:r w:rsidR="00F41C1A" w:rsidRPr="00E64F74">
              <w:rPr>
                <w:rFonts w:cs="Arial"/>
                <w:i/>
                <w:iCs/>
                <w:szCs w:val="18"/>
              </w:rPr>
              <w:t>r</w:t>
            </w:r>
            <w:r w:rsidRPr="00E64F74">
              <w:rPr>
                <w:rFonts w:cs="Arial"/>
                <w:i/>
                <w:iCs/>
                <w:szCs w:val="18"/>
              </w:rPr>
              <w:t>17, fetype2R2-r17.</w:t>
            </w:r>
          </w:p>
        </w:tc>
        <w:tc>
          <w:tcPr>
            <w:tcW w:w="709" w:type="dxa"/>
          </w:tcPr>
          <w:p w14:paraId="2DACB8E2" w14:textId="2971B965" w:rsidR="007214B1" w:rsidRPr="00E64F74" w:rsidRDefault="007214B1" w:rsidP="007214B1">
            <w:pPr>
              <w:pStyle w:val="TAL"/>
              <w:jc w:val="center"/>
              <w:rPr>
                <w:rFonts w:cs="Arial"/>
                <w:szCs w:val="18"/>
              </w:rPr>
            </w:pPr>
            <w:r w:rsidRPr="00E64F74">
              <w:rPr>
                <w:rFonts w:cs="Arial"/>
                <w:szCs w:val="18"/>
              </w:rPr>
              <w:t>BC</w:t>
            </w:r>
          </w:p>
        </w:tc>
        <w:tc>
          <w:tcPr>
            <w:tcW w:w="567" w:type="dxa"/>
          </w:tcPr>
          <w:p w14:paraId="563D7F75" w14:textId="0AE211D7" w:rsidR="007214B1" w:rsidRPr="00E64F74" w:rsidRDefault="007214B1" w:rsidP="007214B1">
            <w:pPr>
              <w:pStyle w:val="TAL"/>
              <w:jc w:val="center"/>
              <w:rPr>
                <w:rFonts w:cs="Arial"/>
                <w:szCs w:val="18"/>
              </w:rPr>
            </w:pPr>
            <w:r w:rsidRPr="00E64F74">
              <w:rPr>
                <w:rFonts w:cs="Arial"/>
                <w:szCs w:val="18"/>
              </w:rPr>
              <w:t>No</w:t>
            </w:r>
          </w:p>
        </w:tc>
        <w:tc>
          <w:tcPr>
            <w:tcW w:w="709" w:type="dxa"/>
          </w:tcPr>
          <w:p w14:paraId="104F7EAD" w14:textId="1DD316C9" w:rsidR="007214B1" w:rsidRPr="00E64F74" w:rsidRDefault="007214B1" w:rsidP="007214B1">
            <w:pPr>
              <w:pStyle w:val="TAL"/>
              <w:jc w:val="center"/>
              <w:rPr>
                <w:bCs/>
                <w:iCs/>
              </w:rPr>
            </w:pPr>
            <w:r w:rsidRPr="00E64F74">
              <w:rPr>
                <w:bCs/>
                <w:iCs/>
              </w:rPr>
              <w:t>N/A</w:t>
            </w:r>
          </w:p>
        </w:tc>
        <w:tc>
          <w:tcPr>
            <w:tcW w:w="728" w:type="dxa"/>
          </w:tcPr>
          <w:p w14:paraId="54BB7E26" w14:textId="461DE0E8" w:rsidR="007214B1" w:rsidRPr="00E64F74" w:rsidRDefault="007214B1" w:rsidP="007214B1">
            <w:pPr>
              <w:pStyle w:val="TAL"/>
              <w:jc w:val="center"/>
              <w:rPr>
                <w:bCs/>
                <w:iCs/>
              </w:rPr>
            </w:pPr>
            <w:r w:rsidRPr="00E64F74">
              <w:rPr>
                <w:bCs/>
                <w:iCs/>
              </w:rPr>
              <w:t>N/A</w:t>
            </w:r>
          </w:p>
        </w:tc>
      </w:tr>
      <w:tr w:rsidR="00E64F74" w:rsidRPr="00E64F74" w:rsidDel="00172633" w14:paraId="31DCF5F7" w14:textId="77777777" w:rsidTr="0026000E">
        <w:trPr>
          <w:cantSplit/>
          <w:tblHeader/>
        </w:trPr>
        <w:tc>
          <w:tcPr>
            <w:tcW w:w="6917" w:type="dxa"/>
          </w:tcPr>
          <w:p w14:paraId="0349ED7D" w14:textId="77777777" w:rsidR="007214B1" w:rsidRPr="00E64F74" w:rsidRDefault="007214B1" w:rsidP="007214B1">
            <w:pPr>
              <w:pStyle w:val="TAL"/>
              <w:rPr>
                <w:rFonts w:cs="Arial"/>
                <w:b/>
                <w:bCs/>
                <w:i/>
                <w:iCs/>
                <w:szCs w:val="18"/>
                <w:lang w:eastAsia="en-GB"/>
              </w:rPr>
            </w:pPr>
            <w:r w:rsidRPr="00E64F74">
              <w:rPr>
                <w:rFonts w:cs="Arial"/>
                <w:b/>
                <w:bCs/>
                <w:i/>
                <w:iCs/>
                <w:szCs w:val="18"/>
                <w:lang w:eastAsia="en-GB"/>
              </w:rPr>
              <w:lastRenderedPageBreak/>
              <w:t>codebookComboParameterMultiTRP-PerBC-r17</w:t>
            </w:r>
          </w:p>
          <w:p w14:paraId="462899A5" w14:textId="77777777" w:rsidR="007214B1" w:rsidRPr="00E64F74" w:rsidRDefault="007214B1" w:rsidP="007214B1">
            <w:pPr>
              <w:pStyle w:val="TAL"/>
            </w:pPr>
            <w:r w:rsidRPr="00E64F74">
              <w:t>Indicates the support of active CSI-RS resources and ports in the presence of multi-TRP CSI.</w:t>
            </w:r>
          </w:p>
          <w:p w14:paraId="1E9B227E" w14:textId="2493B7B7"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170F2E" w:rsidRPr="00E64F74">
              <w:t>are</w:t>
            </w:r>
            <w:r w:rsidRPr="00E64F74">
              <w:t xml:space="preserve"> the possible mixed codebook combinations {Codebook1, Codebook2, Codebook3}:</w:t>
            </w:r>
          </w:p>
          <w:p w14:paraId="4086F432" w14:textId="78A18E4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nCJT-null-null </w:t>
            </w:r>
            <w:r w:rsidRPr="00E64F74">
              <w:rPr>
                <w:rFonts w:ascii="Arial" w:hAnsi="Arial" w:cs="Arial"/>
                <w:sz w:val="18"/>
                <w:szCs w:val="18"/>
              </w:rPr>
              <w:t>indicates {NCJT, NULL, NULL}</w:t>
            </w:r>
          </w:p>
          <w:p w14:paraId="1452F364" w14:textId="5ACF2AC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{NCJT+Type 1 SP for sTRP, NULL, NULL}</w:t>
            </w:r>
          </w:p>
          <w:p w14:paraId="4D4FF2E8" w14:textId="7D4F69D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26953C" w14:textId="6A9BF16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5637E84D" w14:textId="7B892BA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p>
          <w:p w14:paraId="39D7B315" w14:textId="585D603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Null}</w:t>
            </w:r>
          </w:p>
          <w:p w14:paraId="22FDEFB1" w14:textId="11410C3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and port selection, Null}</w:t>
            </w:r>
          </w:p>
          <w:p w14:paraId="02E12296" w14:textId="077DE1CA"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and port selection, Null}</w:t>
            </w:r>
          </w:p>
          <w:p w14:paraId="11F87A56" w14:textId="034BAD05"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0479DE4F" w14:textId="093959D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5252357E" w14:textId="7838F382"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36DB16D7" w14:textId="3BE2C7F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0E07F772" w14:textId="061E222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2AC92E0" w14:textId="4D1005D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18B79A3" w14:textId="7ABC9EE8"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2EC62906" w14:textId="3129250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0320979C" w14:textId="127DD25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1464F9A4" w14:textId="7FFA01F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00C9C461" w14:textId="3529E50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577F5F68" w14:textId="2343187A"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4C7BEC07" w14:textId="600ED43D"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491AA647" w14:textId="33F112C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indicates {NCJT, eType II R=1, FeType II PS M=1}</w:t>
            </w:r>
          </w:p>
          <w:p w14:paraId="1E69D48D" w14:textId="426A6EB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5D0BE822" w14:textId="0825C66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2CD5420F" w14:textId="2C38730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C540DE6" w14:textId="0CA1635B"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0FA5D8DF" w14:textId="266D5A0D"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687D8BD8" w14:textId="4C245CD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336ADD73" w14:textId="2A0AA62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{NCJT+Type 1 SP for sTRP, eType II R=1, FeType II PS M=1}</w:t>
            </w:r>
          </w:p>
          <w:p w14:paraId="25BE418C" w14:textId="7596192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0EE55741" w14:textId="77777777" w:rsidR="007214B1" w:rsidRPr="00E64F74" w:rsidRDefault="007214B1" w:rsidP="007214B1">
            <w:pPr>
              <w:pStyle w:val="TAL"/>
            </w:pPr>
          </w:p>
          <w:p w14:paraId="0F50FF5B"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160F604" w14:textId="6ED0CE2C"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6FCAB48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4E7C2D94" w14:textId="77E95892"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0CED69E6" w14:textId="77777777" w:rsidR="007214B1" w:rsidRPr="00E64F74" w:rsidRDefault="007214B1" w:rsidP="007214B1">
            <w:pPr>
              <w:pStyle w:val="TAL"/>
            </w:pPr>
          </w:p>
          <w:p w14:paraId="41482004" w14:textId="1A4F392C" w:rsidR="007214B1" w:rsidRPr="00E64F74" w:rsidRDefault="007214B1" w:rsidP="003D422D">
            <w:pPr>
              <w:pStyle w:val="TAN"/>
            </w:pPr>
            <w:r w:rsidRPr="00E64F74">
              <w:t>N</w:t>
            </w:r>
            <w:r w:rsidR="003F3038" w:rsidRPr="00E64F74">
              <w:t>OTE</w:t>
            </w:r>
            <w:r w:rsidRPr="00E64F74">
              <w:t xml:space="preserve"> 1:</w:t>
            </w:r>
            <w:r w:rsidRPr="00E64F74">
              <w:rPr>
                <w:rFonts w:cs="Arial"/>
                <w:i/>
                <w:iCs/>
                <w:szCs w:val="18"/>
              </w:rPr>
              <w:tab/>
            </w:r>
            <w:r w:rsidRPr="00E64F74">
              <w:t>A CMR pair configured for NCJT will be counted as two activated resources, a CMR configured for sTRP will be counted as one activated resource for a triplet.</w:t>
            </w:r>
          </w:p>
          <w:p w14:paraId="07010FC6" w14:textId="6C50FE5C" w:rsidR="007214B1" w:rsidRPr="00E64F74" w:rsidRDefault="007214B1" w:rsidP="003D422D">
            <w:pPr>
              <w:pStyle w:val="TAN"/>
            </w:pPr>
            <w:r w:rsidRPr="00E64F74">
              <w:t>N</w:t>
            </w:r>
            <w:r w:rsidR="003F3038" w:rsidRPr="00E64F74">
              <w:t>OTE</w:t>
            </w:r>
            <w:r w:rsidRPr="00E64F74">
              <w:t>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4EC6DBFF" w14:textId="77777777" w:rsidR="007214B1" w:rsidRPr="00E64F74" w:rsidRDefault="007214B1" w:rsidP="007214B1">
            <w:pPr>
              <w:pStyle w:val="TAL"/>
            </w:pPr>
          </w:p>
          <w:p w14:paraId="0B41DEEC" w14:textId="3DF2A0E6" w:rsidR="007214B1" w:rsidRPr="00E64F74" w:rsidRDefault="007214B1" w:rsidP="007214B1">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7911C19F" w14:textId="7EBF2EA7" w:rsidR="007214B1" w:rsidRPr="00E64F74" w:rsidRDefault="007214B1" w:rsidP="007214B1">
            <w:pPr>
              <w:pStyle w:val="TAL"/>
              <w:jc w:val="center"/>
              <w:rPr>
                <w:rFonts w:cs="Arial"/>
                <w:szCs w:val="18"/>
              </w:rPr>
            </w:pPr>
            <w:del w:id="85" w:author="Intel" w:date="2024-05-06T12:12:00Z">
              <w:r w:rsidRPr="00E64F74" w:rsidDel="008B37A6">
                <w:lastRenderedPageBreak/>
                <w:delText>Band</w:delText>
              </w:r>
            </w:del>
            <w:ins w:id="86" w:author="Intel" w:date="2024-05-06T12:12:00Z">
              <w:r w:rsidR="008B37A6">
                <w:t>BC</w:t>
              </w:r>
            </w:ins>
          </w:p>
        </w:tc>
        <w:tc>
          <w:tcPr>
            <w:tcW w:w="567" w:type="dxa"/>
          </w:tcPr>
          <w:p w14:paraId="393DF250" w14:textId="2650B196" w:rsidR="007214B1" w:rsidRPr="00E64F74" w:rsidRDefault="007214B1" w:rsidP="007214B1">
            <w:pPr>
              <w:pStyle w:val="TAL"/>
              <w:jc w:val="center"/>
              <w:rPr>
                <w:rFonts w:cs="Arial"/>
                <w:szCs w:val="18"/>
              </w:rPr>
            </w:pPr>
            <w:r w:rsidRPr="00E64F74">
              <w:t>No</w:t>
            </w:r>
          </w:p>
        </w:tc>
        <w:tc>
          <w:tcPr>
            <w:tcW w:w="709" w:type="dxa"/>
          </w:tcPr>
          <w:p w14:paraId="1885C327" w14:textId="00B99CD7" w:rsidR="007214B1" w:rsidRPr="00E64F74" w:rsidRDefault="007214B1" w:rsidP="007214B1">
            <w:pPr>
              <w:pStyle w:val="TAL"/>
              <w:jc w:val="center"/>
              <w:rPr>
                <w:bCs/>
                <w:iCs/>
              </w:rPr>
            </w:pPr>
            <w:r w:rsidRPr="00E64F74">
              <w:rPr>
                <w:bCs/>
                <w:iCs/>
              </w:rPr>
              <w:t>N/A</w:t>
            </w:r>
          </w:p>
        </w:tc>
        <w:tc>
          <w:tcPr>
            <w:tcW w:w="728" w:type="dxa"/>
          </w:tcPr>
          <w:p w14:paraId="5E9C6BB5" w14:textId="6BC2934F" w:rsidR="007214B1" w:rsidRPr="00E64F74" w:rsidRDefault="007214B1" w:rsidP="007214B1">
            <w:pPr>
              <w:pStyle w:val="TAL"/>
              <w:jc w:val="center"/>
              <w:rPr>
                <w:bCs/>
                <w:iCs/>
              </w:rPr>
            </w:pPr>
            <w:r w:rsidRPr="00E64F74">
              <w:rPr>
                <w:bCs/>
                <w:iCs/>
              </w:rPr>
              <w:t>N/A</w:t>
            </w:r>
          </w:p>
        </w:tc>
      </w:tr>
      <w:tr w:rsidR="00E64F74" w:rsidRPr="00E64F74" w14:paraId="6F952C09" w14:textId="77777777" w:rsidTr="0026000E">
        <w:trPr>
          <w:cantSplit/>
          <w:tblHeader/>
        </w:trPr>
        <w:tc>
          <w:tcPr>
            <w:tcW w:w="6917" w:type="dxa"/>
          </w:tcPr>
          <w:p w14:paraId="6442EA11" w14:textId="77777777" w:rsidR="00071325" w:rsidRPr="00E64F74" w:rsidRDefault="00071325" w:rsidP="00071325">
            <w:pPr>
              <w:keepNext/>
              <w:keepLines/>
              <w:spacing w:after="0"/>
              <w:rPr>
                <w:rFonts w:ascii="Arial" w:hAnsi="Arial"/>
                <w:b/>
                <w:i/>
                <w:sz w:val="18"/>
              </w:rPr>
            </w:pPr>
            <w:r w:rsidRPr="00E64F74">
              <w:rPr>
                <w:rFonts w:ascii="Arial" w:hAnsi="Arial"/>
                <w:b/>
                <w:i/>
                <w:sz w:val="18"/>
              </w:rPr>
              <w:t>crossCarrierA-CSI-trigDiffSCS-r16</w:t>
            </w:r>
          </w:p>
          <w:p w14:paraId="761A6876" w14:textId="2A341E0A" w:rsidR="00071325" w:rsidRPr="00E64F74" w:rsidRDefault="00071325" w:rsidP="00234276">
            <w:pPr>
              <w:pStyle w:val="TAL"/>
            </w:pPr>
            <w:r w:rsidRPr="00E64F74">
              <w:rPr>
                <w:rFonts w:cs="Arial"/>
                <w:szCs w:val="18"/>
              </w:rPr>
              <w:t xml:space="preserve">Indicates the UE support of handling </w:t>
            </w:r>
            <w:r w:rsidR="008C7055" w:rsidRPr="00E64F74">
              <w:rPr>
                <w:rFonts w:cs="Arial"/>
                <w:szCs w:val="18"/>
              </w:rPr>
              <w:t xml:space="preserve">cross-carrier </w:t>
            </w:r>
            <w:r w:rsidR="00184ADA" w:rsidRPr="00E64F74">
              <w:rPr>
                <w:rFonts w:cs="Arial"/>
                <w:szCs w:val="18"/>
              </w:rPr>
              <w:t>aperiodic CSI report with aperiodic CSI-RS where triggering PDCCH and triggered CSI-RS resource are on different cells</w:t>
            </w:r>
            <w:r w:rsidRPr="00E64F74">
              <w:rPr>
                <w:rFonts w:cs="Arial"/>
                <w:szCs w:val="18"/>
              </w:rPr>
              <w:t xml:space="preserve"> with different SCS. Value </w:t>
            </w:r>
            <w:r w:rsidRPr="00E64F74">
              <w:rPr>
                <w:rFonts w:cs="Arial"/>
                <w:i/>
                <w:iCs/>
                <w:szCs w:val="18"/>
              </w:rPr>
              <w:t>higherA-CSI-SCS</w:t>
            </w:r>
            <w:r w:rsidRPr="00E64F74">
              <w:t xml:space="preserve"> </w:t>
            </w:r>
            <w:r w:rsidRPr="00E64F74">
              <w:rPr>
                <w:rFonts w:cs="Arial"/>
                <w:szCs w:val="18"/>
              </w:rPr>
              <w:t xml:space="preserve">indicates the UE support of PDCCH cell of lower SCS and CSI RS cell of higher SCS and value </w:t>
            </w:r>
            <w:r w:rsidRPr="00E64F74">
              <w:rPr>
                <w:rFonts w:cs="Arial"/>
                <w:i/>
                <w:iCs/>
                <w:szCs w:val="18"/>
              </w:rPr>
              <w:t>lowerA-CSI-SCS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r w:rsidRPr="00E64F74">
              <w:rPr>
                <w:rFonts w:cs="Arial"/>
                <w:i/>
                <w:iCs/>
                <w:szCs w:val="18"/>
              </w:rPr>
              <w:t>csi-RS-IM-ReceptionForFeedback</w:t>
            </w:r>
          </w:p>
        </w:tc>
        <w:tc>
          <w:tcPr>
            <w:tcW w:w="709" w:type="dxa"/>
          </w:tcPr>
          <w:p w14:paraId="6E267259" w14:textId="77777777" w:rsidR="00071325" w:rsidRPr="00E64F74" w:rsidRDefault="00071325" w:rsidP="00234276">
            <w:pPr>
              <w:pStyle w:val="TAL"/>
              <w:jc w:val="center"/>
            </w:pPr>
            <w:r w:rsidRPr="00E64F74">
              <w:rPr>
                <w:rFonts w:cs="Arial"/>
                <w:szCs w:val="18"/>
              </w:rPr>
              <w:t>BC</w:t>
            </w:r>
          </w:p>
        </w:tc>
        <w:tc>
          <w:tcPr>
            <w:tcW w:w="567" w:type="dxa"/>
          </w:tcPr>
          <w:p w14:paraId="53FDA75C" w14:textId="77777777" w:rsidR="00071325" w:rsidRPr="00E64F74" w:rsidRDefault="00071325" w:rsidP="00234276">
            <w:pPr>
              <w:pStyle w:val="TAL"/>
              <w:jc w:val="center"/>
            </w:pPr>
            <w:r w:rsidRPr="00E64F74">
              <w:rPr>
                <w:rFonts w:cs="Arial"/>
                <w:szCs w:val="18"/>
              </w:rPr>
              <w:t>No</w:t>
            </w:r>
          </w:p>
        </w:tc>
        <w:tc>
          <w:tcPr>
            <w:tcW w:w="709" w:type="dxa"/>
          </w:tcPr>
          <w:p w14:paraId="450A44F8" w14:textId="77777777" w:rsidR="00071325" w:rsidRPr="00E64F74" w:rsidRDefault="001F7FB0" w:rsidP="00234276">
            <w:pPr>
              <w:pStyle w:val="TAL"/>
              <w:jc w:val="center"/>
            </w:pPr>
            <w:r w:rsidRPr="00E64F74">
              <w:rPr>
                <w:bCs/>
                <w:iCs/>
              </w:rPr>
              <w:t>N/A</w:t>
            </w:r>
          </w:p>
        </w:tc>
        <w:tc>
          <w:tcPr>
            <w:tcW w:w="728" w:type="dxa"/>
          </w:tcPr>
          <w:p w14:paraId="3604C20D" w14:textId="77777777" w:rsidR="00071325" w:rsidRPr="00E64F74" w:rsidRDefault="001F7FB0" w:rsidP="00234276">
            <w:pPr>
              <w:pStyle w:val="TAL"/>
              <w:jc w:val="center"/>
            </w:pPr>
            <w:r w:rsidRPr="00E64F74">
              <w:rPr>
                <w:bCs/>
                <w:iCs/>
              </w:rPr>
              <w:t>N/A</w:t>
            </w:r>
          </w:p>
        </w:tc>
      </w:tr>
      <w:tr w:rsidR="00E64F74" w:rsidRPr="00E64F74" w14:paraId="3BBD1AA2" w14:textId="77777777" w:rsidTr="0026000E">
        <w:trPr>
          <w:cantSplit/>
          <w:tblHeader/>
        </w:trPr>
        <w:tc>
          <w:tcPr>
            <w:tcW w:w="6917" w:type="dxa"/>
          </w:tcPr>
          <w:p w14:paraId="48C741C4" w14:textId="77777777" w:rsidR="00172633" w:rsidRPr="00E64F74" w:rsidRDefault="00172633" w:rsidP="00172633">
            <w:pPr>
              <w:keepNext/>
              <w:keepLines/>
              <w:spacing w:after="0"/>
              <w:rPr>
                <w:rFonts w:ascii="Arial" w:hAnsi="Arial"/>
                <w:bCs/>
                <w:iCs/>
                <w:sz w:val="18"/>
              </w:rPr>
            </w:pPr>
            <w:r w:rsidRPr="00E64F74">
              <w:rPr>
                <w:rFonts w:ascii="Arial" w:hAnsi="Arial"/>
                <w:b/>
                <w:i/>
                <w:sz w:val="18"/>
              </w:rPr>
              <w:t>crossCarrierSchedulingDefaultQCL-r16</w:t>
            </w:r>
          </w:p>
          <w:p w14:paraId="1F32D6A5"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Indicates whether the UE can be configured with </w:t>
            </w:r>
            <w:r w:rsidRPr="00E64F74">
              <w:rPr>
                <w:rFonts w:ascii="Arial" w:hAnsi="Arial"/>
                <w:bCs/>
                <w:i/>
                <w:sz w:val="18"/>
              </w:rPr>
              <w:t>enabledDefaultBeamForCCS</w:t>
            </w:r>
            <w:r w:rsidRPr="00E64F74">
              <w:rPr>
                <w:rFonts w:ascii="Arial" w:hAnsi="Arial"/>
                <w:bCs/>
                <w:iCs/>
                <w:sz w:val="18"/>
              </w:rPr>
              <w:t xml:space="preserve"> for default QCL assumption for cross-carrier scheduling for same/different numerologies. A UE supporting this feature shall either indicate support of </w:t>
            </w:r>
            <w:r w:rsidRPr="00E64F74">
              <w:rPr>
                <w:rFonts w:ascii="Arial" w:hAnsi="Arial" w:cs="Arial"/>
                <w:i/>
                <w:sz w:val="18"/>
                <w:szCs w:val="18"/>
              </w:rPr>
              <w:t>crossCarrierScheduling-SameSCS</w:t>
            </w:r>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7C6134A1" w14:textId="77777777" w:rsidR="00172633" w:rsidRPr="00E64F74" w:rsidRDefault="00172633" w:rsidP="00172633">
            <w:pPr>
              <w:keepNext/>
              <w:keepLines/>
              <w:spacing w:after="0"/>
              <w:rPr>
                <w:rFonts w:ascii="Arial" w:hAnsi="Arial"/>
                <w:bCs/>
                <w:iCs/>
                <w:sz w:val="18"/>
              </w:rPr>
            </w:pPr>
          </w:p>
          <w:p w14:paraId="382D09A3"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2D78383" w14:textId="77777777" w:rsidR="00172633" w:rsidRPr="00E64F74" w:rsidRDefault="00172633" w:rsidP="00172633">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10DD158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C8EB255"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95C30C2" w14:textId="77777777" w:rsidR="00172633" w:rsidRPr="00E64F74" w:rsidRDefault="00172633" w:rsidP="00172633">
            <w:pPr>
              <w:pStyle w:val="TAL"/>
              <w:jc w:val="center"/>
              <w:rPr>
                <w:bCs/>
                <w:iCs/>
              </w:rPr>
            </w:pPr>
            <w:r w:rsidRPr="00E64F74">
              <w:rPr>
                <w:bCs/>
                <w:iCs/>
              </w:rPr>
              <w:t>N/A</w:t>
            </w:r>
          </w:p>
        </w:tc>
        <w:tc>
          <w:tcPr>
            <w:tcW w:w="728" w:type="dxa"/>
          </w:tcPr>
          <w:p w14:paraId="40C76010" w14:textId="77777777" w:rsidR="00172633" w:rsidRPr="00E64F74" w:rsidRDefault="00172633" w:rsidP="00172633">
            <w:pPr>
              <w:pStyle w:val="TAL"/>
              <w:jc w:val="center"/>
              <w:rPr>
                <w:bCs/>
                <w:iCs/>
              </w:rPr>
            </w:pPr>
            <w:r w:rsidRPr="00E64F74">
              <w:rPr>
                <w:bCs/>
                <w:iCs/>
              </w:rPr>
              <w:t>N/A</w:t>
            </w:r>
          </w:p>
        </w:tc>
      </w:tr>
      <w:tr w:rsidR="00E64F74" w:rsidRPr="00E64F74" w14:paraId="1A9CA370" w14:textId="77777777" w:rsidTr="0026000E">
        <w:trPr>
          <w:cantSplit/>
          <w:tblHeader/>
        </w:trPr>
        <w:tc>
          <w:tcPr>
            <w:tcW w:w="6917" w:type="dxa"/>
          </w:tcPr>
          <w:p w14:paraId="60B38401" w14:textId="77777777" w:rsidR="00172633" w:rsidRPr="00E64F74" w:rsidRDefault="00172633" w:rsidP="00172633">
            <w:pPr>
              <w:keepNext/>
              <w:keepLines/>
              <w:spacing w:after="0"/>
              <w:rPr>
                <w:rFonts w:ascii="Arial" w:hAnsi="Arial"/>
                <w:b/>
                <w:i/>
                <w:sz w:val="18"/>
              </w:rPr>
            </w:pPr>
            <w:r w:rsidRPr="00E64F74">
              <w:rPr>
                <w:rFonts w:ascii="Arial" w:hAnsi="Arial"/>
                <w:b/>
                <w:i/>
                <w:sz w:val="18"/>
              </w:rPr>
              <w:t>crossCarrierSchedulingDL-DiffSCS-r16</w:t>
            </w:r>
          </w:p>
          <w:p w14:paraId="61DBFB52" w14:textId="5A83C429"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4F455447" w14:textId="77777777" w:rsidR="00172633" w:rsidRPr="00E64F74" w:rsidRDefault="00172633" w:rsidP="00203C5F">
            <w:pPr>
              <w:pStyle w:val="TAL"/>
            </w:pPr>
          </w:p>
          <w:p w14:paraId="31BEF951" w14:textId="58A6FF90" w:rsidR="00172633" w:rsidRPr="00E64F74" w:rsidRDefault="00172633" w:rsidP="00A952E2">
            <w:pPr>
              <w:pStyle w:val="TAL"/>
            </w:pPr>
            <w:r w:rsidRPr="00E64F74">
              <w:t xml:space="preserve">Value </w:t>
            </w:r>
            <w:r w:rsidRPr="00E64F74">
              <w:rPr>
                <w:i/>
                <w:iCs/>
              </w:rPr>
              <w:t>low-to-hig</w:t>
            </w:r>
            <w:r w:rsidRPr="00E64F74">
              <w:t xml:space="preserve">h indicates UE supports scheduling </w:t>
            </w:r>
            <w:r w:rsidR="00A952E2" w:rsidRPr="00E64F74">
              <w:rPr>
                <w:iCs/>
              </w:rPr>
              <w:t>CC</w:t>
            </w:r>
            <w:r w:rsidRPr="00E64F74">
              <w:t xml:space="preserve"> of lower SCS to scheduled </w:t>
            </w:r>
            <w:r w:rsidR="00A952E2" w:rsidRPr="00E64F74">
              <w:rPr>
                <w:iCs/>
              </w:rPr>
              <w:t>CC</w:t>
            </w:r>
            <w:r w:rsidRPr="00E64F74">
              <w:t xml:space="preserve"> of higher SCS;</w:t>
            </w:r>
          </w:p>
          <w:p w14:paraId="066F63E2" w14:textId="39527674" w:rsidR="00172633" w:rsidRPr="00E64F74" w:rsidRDefault="00172633" w:rsidP="00203C5F">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49435A54" w14:textId="365442D5" w:rsidR="00A952E2" w:rsidRPr="00E64F74" w:rsidRDefault="00172633" w:rsidP="00203C5F">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00A952E2" w:rsidRPr="00E64F74">
              <w:rPr>
                <w:iCs/>
              </w:rPr>
              <w:t>CC</w:t>
            </w:r>
            <w:r w:rsidRPr="00E64F74">
              <w:rPr>
                <w:rFonts w:cs="Arial"/>
                <w:szCs w:val="18"/>
              </w:rPr>
              <w:t xml:space="preserve"> of lower SCS to scheduled </w:t>
            </w:r>
            <w:r w:rsidR="00A952E2" w:rsidRPr="00E64F74">
              <w:rPr>
                <w:iCs/>
              </w:rPr>
              <w:t>CC</w:t>
            </w:r>
            <w:r w:rsidRPr="00E64F74">
              <w:rPr>
                <w:rFonts w:cs="Arial"/>
                <w:szCs w:val="18"/>
              </w:rPr>
              <w:t xml:space="preserve"> of higher SCS and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37ED1D56" w14:textId="77777777" w:rsidR="00A952E2" w:rsidRPr="00E64F74" w:rsidRDefault="00A952E2" w:rsidP="00203C5F">
            <w:pPr>
              <w:pStyle w:val="TAL"/>
              <w:rPr>
                <w:rFonts w:cs="Arial"/>
                <w:szCs w:val="18"/>
              </w:rPr>
            </w:pPr>
          </w:p>
          <w:p w14:paraId="1E8B42DD" w14:textId="17D59E30"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5F90CADC" w14:textId="057705A1" w:rsidR="00A952E2" w:rsidRPr="00E64F74" w:rsidRDefault="00A952E2" w:rsidP="00203C5F">
            <w:pPr>
              <w:pStyle w:val="TAN"/>
              <w:ind w:left="1168" w:hanging="283"/>
            </w:pPr>
            <w:r w:rsidRPr="00E64F74">
              <w:t>-</w:t>
            </w:r>
            <w:r w:rsidRPr="00E64F74">
              <w:tab/>
              <w:t>Processing one unicast DCI scheduling DL per scheduling CC slot per scheduled CC for FDD scheduling CC</w:t>
            </w:r>
          </w:p>
          <w:p w14:paraId="50C34B10" w14:textId="520B7AD1" w:rsidR="00A952E2" w:rsidRPr="00E64F74" w:rsidRDefault="00A952E2" w:rsidP="00203C5F">
            <w:pPr>
              <w:pStyle w:val="TAN"/>
              <w:ind w:left="1168" w:hanging="283"/>
            </w:pPr>
            <w:r w:rsidRPr="00E64F74">
              <w:t>-</w:t>
            </w:r>
            <w:r w:rsidRPr="00E64F74">
              <w:tab/>
              <w:t>Processing one unicast DCI scheduling DL per scheduling CC slot per scheduled CC for TDD scheduling CC</w:t>
            </w:r>
          </w:p>
          <w:p w14:paraId="6F23894A" w14:textId="307B2652"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156CBFA" w14:textId="33103380" w:rsidR="00A952E2" w:rsidRPr="00E64F74" w:rsidRDefault="00A952E2" w:rsidP="00203C5F">
            <w:pPr>
              <w:pStyle w:val="TAN"/>
              <w:ind w:left="1168" w:hanging="283"/>
            </w:pPr>
            <w:r w:rsidRPr="00E64F74">
              <w:t>-</w:t>
            </w:r>
            <w:r w:rsidRPr="00E64F74">
              <w:tab/>
              <w:t>Processing one unicast DCI scheduling DL per N consecutive scheduling CC slot per scheduled CC for FDD scheduling CC</w:t>
            </w:r>
          </w:p>
          <w:p w14:paraId="39DC0578" w14:textId="3B975335" w:rsidR="00A952E2" w:rsidRPr="00E64F74" w:rsidRDefault="00A952E2" w:rsidP="00203C5F">
            <w:pPr>
              <w:pStyle w:val="TAN"/>
              <w:ind w:left="1168" w:hanging="283"/>
            </w:pPr>
            <w:r w:rsidRPr="00E64F74">
              <w:t>-</w:t>
            </w:r>
            <w:r w:rsidRPr="00E64F74">
              <w:tab/>
              <w:t>Processing one unicast DCI scheduling DL per N consecutive scheduling CC slot per scheduled CC for TDD scheduling CC</w:t>
            </w:r>
          </w:p>
          <w:p w14:paraId="7A578534" w14:textId="3ACDD070"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0A9E0D43"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6C6F7012"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A2B4D3E" w14:textId="77777777" w:rsidR="00172633" w:rsidRPr="00E64F74" w:rsidRDefault="00172633" w:rsidP="00172633">
            <w:pPr>
              <w:pStyle w:val="TAL"/>
              <w:jc w:val="center"/>
              <w:rPr>
                <w:bCs/>
                <w:iCs/>
              </w:rPr>
            </w:pPr>
            <w:r w:rsidRPr="00E64F74">
              <w:rPr>
                <w:bCs/>
                <w:iCs/>
              </w:rPr>
              <w:t>N/A</w:t>
            </w:r>
          </w:p>
        </w:tc>
        <w:tc>
          <w:tcPr>
            <w:tcW w:w="728" w:type="dxa"/>
          </w:tcPr>
          <w:p w14:paraId="3A3EE9D0" w14:textId="77777777" w:rsidR="00172633" w:rsidRPr="00E64F74" w:rsidRDefault="00172633" w:rsidP="00172633">
            <w:pPr>
              <w:pStyle w:val="TAL"/>
              <w:jc w:val="center"/>
              <w:rPr>
                <w:bCs/>
                <w:iCs/>
              </w:rPr>
            </w:pPr>
            <w:r w:rsidRPr="00E64F74">
              <w:rPr>
                <w:bCs/>
                <w:iCs/>
              </w:rPr>
              <w:t>N/A</w:t>
            </w:r>
          </w:p>
        </w:tc>
      </w:tr>
      <w:tr w:rsidR="00E64F74" w:rsidRPr="00E64F74" w14:paraId="7E6487CA" w14:textId="77777777" w:rsidTr="0026000E">
        <w:trPr>
          <w:cantSplit/>
          <w:tblHeader/>
        </w:trPr>
        <w:tc>
          <w:tcPr>
            <w:tcW w:w="6917" w:type="dxa"/>
          </w:tcPr>
          <w:p w14:paraId="56125341" w14:textId="77777777" w:rsidR="00E43561" w:rsidRPr="00E64F74" w:rsidRDefault="00E43561" w:rsidP="00E43561">
            <w:pPr>
              <w:keepNext/>
              <w:keepLines/>
              <w:spacing w:after="0"/>
              <w:rPr>
                <w:rFonts w:ascii="Arial" w:hAnsi="Arial"/>
                <w:b/>
                <w:i/>
                <w:sz w:val="18"/>
              </w:rPr>
            </w:pPr>
            <w:r w:rsidRPr="00E64F74">
              <w:rPr>
                <w:rFonts w:ascii="Arial" w:hAnsi="Arial"/>
                <w:b/>
                <w:i/>
                <w:sz w:val="18"/>
              </w:rPr>
              <w:lastRenderedPageBreak/>
              <w:t>crossCarrierSchedulingSCell-SpCellTypeB-r17</w:t>
            </w:r>
          </w:p>
          <w:p w14:paraId="16CC5B53" w14:textId="77777777" w:rsidR="007D1E1D" w:rsidRPr="00E64F74" w:rsidRDefault="00E43561" w:rsidP="003D422D">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E64F74" w:rsidRDefault="00E43561" w:rsidP="003D422D">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46033947"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07622942"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p>
          <w:p w14:paraId="5BD577BB" w14:textId="48CA5C30"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p>
          <w:p w14:paraId="275F27F6" w14:textId="436BEAAF"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p>
          <w:p w14:paraId="088CD8D8" w14:textId="1BFC4238"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p>
          <w:p w14:paraId="1E678D18" w14:textId="55737A0D"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059C9528" w14:textId="511C0B8D"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184740" w:rsidRPr="00E64F74">
              <w:rPr>
                <w:rFonts w:ascii="Arial" w:hAnsi="Arial" w:cs="Arial"/>
                <w:sz w:val="18"/>
                <w:szCs w:val="18"/>
              </w:rPr>
              <w:t>.</w:t>
            </w:r>
          </w:p>
          <w:p w14:paraId="6312E54A"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E64F74">
              <w:rPr>
                <w:rFonts w:ascii="Arial" w:hAnsi="Arial" w:cs="Arial"/>
                <w:i/>
                <w:iCs/>
                <w:sz w:val="18"/>
                <w:szCs w:val="18"/>
              </w:rPr>
              <w:t>dci-Format1-2And0-2-r16</w:t>
            </w:r>
          </w:p>
          <w:p w14:paraId="66F325D7" w14:textId="1822EEDA"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E64F74">
              <w:rPr>
                <w:rFonts w:ascii="Arial" w:hAnsi="Arial" w:cs="Arial"/>
                <w:sz w:val="18"/>
                <w:szCs w:val="18"/>
              </w:rPr>
              <w:t>.</w:t>
            </w:r>
          </w:p>
          <w:p w14:paraId="19F7434C" w14:textId="6594841A" w:rsidR="00E43561" w:rsidRPr="00E64F74" w:rsidRDefault="00E43561" w:rsidP="00E4356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184740" w:rsidRPr="00E64F74">
              <w:rPr>
                <w:rFonts w:ascii="Arial" w:hAnsi="Arial" w:cs="Arial"/>
                <w:sz w:val="18"/>
                <w:szCs w:val="18"/>
              </w:rPr>
              <w:t>.</w:t>
            </w:r>
          </w:p>
          <w:p w14:paraId="5D2BD7E7" w14:textId="77777777" w:rsidR="00E43561" w:rsidRPr="00E64F74" w:rsidRDefault="00E43561" w:rsidP="003D422D">
            <w:pPr>
              <w:pStyle w:val="B1"/>
              <w:spacing w:after="0"/>
              <w:rPr>
                <w:rFonts w:ascii="Arial" w:hAnsi="Arial" w:cs="Arial"/>
                <w:sz w:val="18"/>
                <w:szCs w:val="18"/>
              </w:rPr>
            </w:pPr>
          </w:p>
          <w:p w14:paraId="734C5E4B" w14:textId="3D535F92"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2D12071" w14:textId="77777777" w:rsidR="00B47060" w:rsidRPr="00E64F74" w:rsidRDefault="00E43561" w:rsidP="00B47060">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5F4B2C1B" w14:textId="4FBB6626" w:rsidR="00E43561" w:rsidRPr="00E64F74" w:rsidRDefault="00B47060" w:rsidP="00B47060">
            <w:pPr>
              <w:pStyle w:val="TAN"/>
              <w:rPr>
                <w:b/>
                <w:i/>
              </w:rPr>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F17800" w:rsidRPr="00E64F74">
              <w:t>'</w:t>
            </w:r>
            <w:r w:rsidRPr="00E64F74">
              <w:t>s capabilities for A-/SP-CSI reporting on PUSCH on P(S)Cell</w:t>
            </w:r>
            <w:r w:rsidR="00184740" w:rsidRPr="00E64F74">
              <w:t>.</w:t>
            </w:r>
          </w:p>
        </w:tc>
        <w:tc>
          <w:tcPr>
            <w:tcW w:w="709" w:type="dxa"/>
          </w:tcPr>
          <w:p w14:paraId="61E80310" w14:textId="168122A9" w:rsidR="00E43561" w:rsidRPr="00E64F74" w:rsidRDefault="00E43561" w:rsidP="00E43561">
            <w:pPr>
              <w:pStyle w:val="TAL"/>
              <w:jc w:val="center"/>
              <w:rPr>
                <w:rFonts w:cs="Arial"/>
                <w:szCs w:val="18"/>
              </w:rPr>
            </w:pPr>
            <w:r w:rsidRPr="00E64F74">
              <w:rPr>
                <w:rFonts w:cs="Arial"/>
                <w:szCs w:val="18"/>
              </w:rPr>
              <w:t>BC</w:t>
            </w:r>
          </w:p>
        </w:tc>
        <w:tc>
          <w:tcPr>
            <w:tcW w:w="567" w:type="dxa"/>
          </w:tcPr>
          <w:p w14:paraId="1CCA754D" w14:textId="731B7D44" w:rsidR="00E43561" w:rsidRPr="00E64F74" w:rsidRDefault="00E43561" w:rsidP="00E43561">
            <w:pPr>
              <w:pStyle w:val="TAL"/>
              <w:jc w:val="center"/>
              <w:rPr>
                <w:rFonts w:cs="Arial"/>
                <w:szCs w:val="18"/>
              </w:rPr>
            </w:pPr>
            <w:r w:rsidRPr="00E64F74">
              <w:rPr>
                <w:rFonts w:cs="Arial"/>
                <w:szCs w:val="18"/>
              </w:rPr>
              <w:t>No</w:t>
            </w:r>
          </w:p>
        </w:tc>
        <w:tc>
          <w:tcPr>
            <w:tcW w:w="709" w:type="dxa"/>
          </w:tcPr>
          <w:p w14:paraId="1E02C173" w14:textId="00A18BAC" w:rsidR="00E43561" w:rsidRPr="00E64F74" w:rsidRDefault="00E43561" w:rsidP="00E43561">
            <w:pPr>
              <w:pStyle w:val="TAL"/>
              <w:jc w:val="center"/>
              <w:rPr>
                <w:bCs/>
                <w:iCs/>
              </w:rPr>
            </w:pPr>
            <w:r w:rsidRPr="00E64F74">
              <w:rPr>
                <w:bCs/>
                <w:iCs/>
              </w:rPr>
              <w:t>N/A</w:t>
            </w:r>
          </w:p>
        </w:tc>
        <w:tc>
          <w:tcPr>
            <w:tcW w:w="728" w:type="dxa"/>
          </w:tcPr>
          <w:p w14:paraId="6AC40E46" w14:textId="50780399" w:rsidR="00E43561" w:rsidRPr="00E64F74" w:rsidRDefault="00E43561" w:rsidP="00E43561">
            <w:pPr>
              <w:pStyle w:val="TAL"/>
              <w:jc w:val="center"/>
              <w:rPr>
                <w:bCs/>
                <w:iCs/>
              </w:rPr>
            </w:pPr>
            <w:r w:rsidRPr="00E64F74">
              <w:rPr>
                <w:bCs/>
                <w:iCs/>
              </w:rPr>
              <w:t>FR1 only</w:t>
            </w:r>
          </w:p>
        </w:tc>
      </w:tr>
      <w:tr w:rsidR="00E64F74" w:rsidRPr="00E64F74" w14:paraId="659B5866" w14:textId="77777777" w:rsidTr="0026000E">
        <w:trPr>
          <w:cantSplit/>
          <w:tblHeader/>
        </w:trPr>
        <w:tc>
          <w:tcPr>
            <w:tcW w:w="6917" w:type="dxa"/>
          </w:tcPr>
          <w:p w14:paraId="272EF4AE" w14:textId="77777777" w:rsidR="00E43561" w:rsidRPr="00E64F74" w:rsidRDefault="00E43561" w:rsidP="00E43561">
            <w:pPr>
              <w:keepNext/>
              <w:keepLines/>
              <w:spacing w:after="0"/>
              <w:rPr>
                <w:rFonts w:ascii="Arial" w:hAnsi="Arial"/>
                <w:b/>
                <w:i/>
                <w:sz w:val="18"/>
              </w:rPr>
            </w:pPr>
            <w:r w:rsidRPr="00E64F74">
              <w:rPr>
                <w:rFonts w:ascii="Arial" w:hAnsi="Arial"/>
                <w:b/>
                <w:i/>
                <w:sz w:val="18"/>
              </w:rPr>
              <w:lastRenderedPageBreak/>
              <w:t>crossCarrierSchedulingSCell-SpCellTypeA-r17</w:t>
            </w:r>
          </w:p>
          <w:p w14:paraId="4F6D6BF6" w14:textId="451B72BC" w:rsidR="00E43561" w:rsidRPr="00E64F74" w:rsidRDefault="00E43561" w:rsidP="00E43561">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E64F74">
              <w:rPr>
                <w:rFonts w:ascii="Arial" w:hAnsi="Arial" w:cs="Arial"/>
                <w:sz w:val="18"/>
                <w:szCs w:val="18"/>
              </w:rPr>
              <w:t>:</w:t>
            </w:r>
          </w:p>
          <w:p w14:paraId="24F60909" w14:textId="0F4C4864"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0_1,1_1,0_2,1_2</w:t>
            </w:r>
            <w:r w:rsidRPr="00E64F74">
              <w:rPr>
                <w:rFonts w:ascii="Arial" w:hAnsi="Arial" w:cs="Arial"/>
                <w:sz w:val="18"/>
                <w:szCs w:val="18"/>
              </w:rPr>
              <w:t>.</w:t>
            </w:r>
          </w:p>
          <w:p w14:paraId="0DC5709E" w14:textId="4CCB2BC7"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0_0,1_0</w:t>
            </w:r>
            <w:r w:rsidRPr="00E64F74">
              <w:rPr>
                <w:rFonts w:ascii="Arial" w:hAnsi="Arial" w:cs="Arial"/>
                <w:sz w:val="18"/>
                <w:szCs w:val="18"/>
              </w:rPr>
              <w:t>.</w:t>
            </w:r>
          </w:p>
          <w:p w14:paraId="6A7E28C6" w14:textId="490D680B"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Type3-CSS set(s) for DCI formats 1_0/0_0 with C-RNTI/CS-RNTI/MCS-C-RNTI</w:t>
            </w:r>
            <w:r w:rsidRPr="00E64F74">
              <w:rPr>
                <w:rFonts w:ascii="Arial" w:hAnsi="Arial" w:cs="Arial"/>
                <w:sz w:val="18"/>
                <w:szCs w:val="18"/>
              </w:rPr>
              <w:t>.</w:t>
            </w:r>
          </w:p>
          <w:p w14:paraId="04EF29CC" w14:textId="2535F42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r w:rsidR="009F5366" w:rsidRPr="00E64F74">
              <w:rPr>
                <w:rFonts w:ascii="Arial" w:hAnsi="Arial" w:cs="Arial"/>
                <w:sz w:val="18"/>
                <w:szCs w:val="18"/>
              </w:rPr>
              <w:t>.</w:t>
            </w:r>
          </w:p>
          <w:p w14:paraId="66231FDE" w14:textId="778844D1"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r w:rsidR="009F5366" w:rsidRPr="00E64F74">
              <w:rPr>
                <w:rFonts w:ascii="Arial" w:hAnsi="Arial" w:cs="Arial"/>
                <w:sz w:val="18"/>
                <w:szCs w:val="18"/>
              </w:rPr>
              <w:t>:</w:t>
            </w:r>
          </w:p>
          <w:p w14:paraId="6C8A80A8" w14:textId="441BF05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r w:rsidR="009F5366" w:rsidRPr="00E64F74">
              <w:rPr>
                <w:rFonts w:ascii="Arial" w:hAnsi="Arial" w:cs="Arial"/>
                <w:sz w:val="18"/>
                <w:szCs w:val="18"/>
              </w:rPr>
              <w:t>.</w:t>
            </w:r>
          </w:p>
          <w:p w14:paraId="18769449" w14:textId="563E7DE5"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r w:rsidR="009F5366" w:rsidRPr="00E64F74">
              <w:rPr>
                <w:rFonts w:ascii="Arial" w:hAnsi="Arial" w:cs="Arial"/>
                <w:sz w:val="18"/>
                <w:szCs w:val="18"/>
              </w:rPr>
              <w:t>.</w:t>
            </w:r>
          </w:p>
          <w:p w14:paraId="182373B0" w14:textId="372E573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r w:rsidR="009F5366" w:rsidRPr="00E64F74">
              <w:rPr>
                <w:rFonts w:ascii="Arial" w:hAnsi="Arial" w:cs="Arial"/>
                <w:sz w:val="18"/>
                <w:szCs w:val="18"/>
              </w:rPr>
              <w:t>.</w:t>
            </w:r>
          </w:p>
          <w:p w14:paraId="2319DF23" w14:textId="1CFBA456"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r w:rsidR="009F5366" w:rsidRPr="00E64F74">
              <w:rPr>
                <w:rFonts w:ascii="Arial" w:hAnsi="Arial" w:cs="Arial"/>
                <w:sz w:val="18"/>
                <w:szCs w:val="18"/>
              </w:rPr>
              <w:t>.</w:t>
            </w:r>
          </w:p>
          <w:p w14:paraId="3291FE09" w14:textId="0A883679"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9F5366" w:rsidRPr="00E64F74">
              <w:rPr>
                <w:rFonts w:ascii="Arial" w:hAnsi="Arial" w:cs="Arial"/>
                <w:sz w:val="18"/>
                <w:szCs w:val="18"/>
              </w:rPr>
              <w:t>.</w:t>
            </w:r>
          </w:p>
          <w:p w14:paraId="13594840" w14:textId="77777777" w:rsidR="00B47060" w:rsidRPr="00E64F74" w:rsidRDefault="006107DA"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E64F74">
              <w:rPr>
                <w:rFonts w:ascii="Arial" w:hAnsi="Arial" w:cs="Arial"/>
                <w:sz w:val="18"/>
                <w:szCs w:val="18"/>
              </w:rPr>
              <w:t>.</w:t>
            </w:r>
          </w:p>
          <w:p w14:paraId="63357832" w14:textId="3A07B3ED" w:rsidR="00B47060" w:rsidRPr="00E64F74" w:rsidRDefault="00B47060"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w:t>
            </w:r>
            <w:r w:rsidR="00903358" w:rsidRPr="00E64F74">
              <w:rPr>
                <w:rFonts w:ascii="Arial" w:hAnsi="Arial" w:cs="Arial"/>
                <w:sz w:val="18"/>
                <w:szCs w:val="18"/>
              </w:rPr>
              <w:t>C</w:t>
            </w:r>
            <w:r w:rsidRPr="00E64F74">
              <w:rPr>
                <w:rFonts w:ascii="Arial" w:hAnsi="Arial" w:cs="Arial"/>
                <w:sz w:val="18"/>
                <w:szCs w:val="18"/>
              </w:rPr>
              <w:t>ell/PSCell) and Type0/0A/1/2 CSS sets on P</w:t>
            </w:r>
            <w:r w:rsidR="00903358" w:rsidRPr="00E64F74">
              <w:rPr>
                <w:rFonts w:ascii="Arial" w:hAnsi="Arial" w:cs="Arial"/>
                <w:sz w:val="18"/>
                <w:szCs w:val="18"/>
              </w:rPr>
              <w:t>C</w:t>
            </w:r>
            <w:r w:rsidRPr="00E64F74">
              <w:rPr>
                <w:rFonts w:ascii="Arial" w:hAnsi="Arial" w:cs="Arial"/>
                <w:sz w:val="18"/>
                <w:szCs w:val="18"/>
              </w:rPr>
              <w:t>ell/PSCell can be configured so that the UE monitors them in overlapping slot of P</w:t>
            </w:r>
            <w:r w:rsidR="00903358" w:rsidRPr="00E64F74">
              <w:rPr>
                <w:rFonts w:ascii="Arial" w:hAnsi="Arial" w:cs="Arial"/>
                <w:sz w:val="18"/>
                <w:szCs w:val="18"/>
              </w:rPr>
              <w:t>C</w:t>
            </w:r>
            <w:r w:rsidRPr="00E64F74">
              <w:rPr>
                <w:rFonts w:ascii="Arial" w:hAnsi="Arial" w:cs="Arial"/>
                <w:sz w:val="18"/>
                <w:szCs w:val="18"/>
              </w:rPr>
              <w:t>ell/PSCell and sSCell</w:t>
            </w:r>
          </w:p>
          <w:p w14:paraId="1550F1CE" w14:textId="19853BF2" w:rsidR="00B47060"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scrambled by C-RNTI/MCS-C-RNTI/CS-RNTI</w:t>
            </w:r>
            <w:r w:rsidR="007A259A" w:rsidRPr="00E64F74">
              <w:rPr>
                <w:rFonts w:ascii="Arial" w:hAnsi="Arial" w:cs="Arial"/>
                <w:sz w:val="18"/>
                <w:szCs w:val="18"/>
              </w:rPr>
              <w:t>'</w:t>
            </w:r>
          </w:p>
          <w:p w14:paraId="25CB5B37" w14:textId="796C8F18" w:rsidR="006107DA"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not scrambled by C-RNTI/MCS-C-RNTI/CS-RNTI</w:t>
            </w:r>
            <w:r w:rsidR="007A259A" w:rsidRPr="00E64F74">
              <w:rPr>
                <w:rFonts w:ascii="Arial" w:hAnsi="Arial" w:cs="Arial"/>
                <w:sz w:val="18"/>
                <w:szCs w:val="18"/>
              </w:rPr>
              <w:t>'</w:t>
            </w:r>
            <w:r w:rsidRPr="00E64F74">
              <w:rPr>
                <w:rFonts w:ascii="Arial" w:hAnsi="Arial" w:cs="Arial"/>
                <w:sz w:val="18"/>
                <w:szCs w:val="18"/>
              </w:rPr>
              <w:t>.</w:t>
            </w:r>
          </w:p>
          <w:p w14:paraId="05770C73" w14:textId="548E70ED"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w:t>
            </w:r>
            <w:r w:rsidR="00903358" w:rsidRPr="00E64F74">
              <w:rPr>
                <w:rFonts w:ascii="Arial" w:hAnsi="Arial" w:cs="Arial"/>
                <w:sz w:val="18"/>
                <w:szCs w:val="18"/>
              </w:rPr>
              <w:t>PCell</w:t>
            </w:r>
            <w:r w:rsidRPr="00E64F74">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E64F74">
              <w:rPr>
                <w:rFonts w:ascii="Arial" w:hAnsi="Arial" w:cs="Arial"/>
                <w:sz w:val="18"/>
                <w:szCs w:val="18"/>
              </w:rPr>
              <w:t>.</w:t>
            </w:r>
          </w:p>
          <w:p w14:paraId="4325457C" w14:textId="07FA82E2"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9F5366" w:rsidRPr="00E64F74">
              <w:rPr>
                <w:rFonts w:ascii="Arial" w:hAnsi="Arial" w:cs="Arial"/>
                <w:sz w:val="18"/>
                <w:szCs w:val="18"/>
              </w:rPr>
              <w:t>.</w:t>
            </w:r>
          </w:p>
          <w:p w14:paraId="7E2E9795" w14:textId="77777777" w:rsidR="006107DA" w:rsidRPr="00E64F74" w:rsidRDefault="006107DA" w:rsidP="00E43561">
            <w:pPr>
              <w:keepNext/>
              <w:keepLines/>
              <w:rPr>
                <w:rFonts w:ascii="Arial" w:hAnsi="Arial"/>
                <w:bCs/>
                <w:iCs/>
                <w:sz w:val="18"/>
              </w:rPr>
            </w:pPr>
          </w:p>
          <w:p w14:paraId="6A863690" w14:textId="37A6908B"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8F0217F" w14:textId="77777777" w:rsidR="00095F11" w:rsidRPr="00E64F74" w:rsidRDefault="00E43561" w:rsidP="00095F11">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2C42E850" w14:textId="7F791FD1" w:rsidR="00E43561" w:rsidRPr="00E64F74" w:rsidRDefault="00095F11" w:rsidP="00095F11">
            <w:pPr>
              <w:pStyle w:val="TAN"/>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E005DC" w:rsidRPr="00E64F74">
              <w:t>'</w:t>
            </w:r>
            <w:r w:rsidRPr="00E64F74">
              <w:t>s capabilities for A-/SP-CSI reporting on PUSCH on P(S)Cell</w:t>
            </w:r>
            <w:r w:rsidR="00184740" w:rsidRPr="00E64F74">
              <w:t>.</w:t>
            </w:r>
          </w:p>
        </w:tc>
        <w:tc>
          <w:tcPr>
            <w:tcW w:w="709" w:type="dxa"/>
          </w:tcPr>
          <w:p w14:paraId="1DD70487" w14:textId="186BABB8" w:rsidR="00E43561" w:rsidRPr="00E64F74" w:rsidRDefault="00E43561" w:rsidP="00E43561">
            <w:pPr>
              <w:pStyle w:val="TAL"/>
              <w:jc w:val="center"/>
              <w:rPr>
                <w:rFonts w:cs="Arial"/>
                <w:szCs w:val="18"/>
              </w:rPr>
            </w:pPr>
            <w:r w:rsidRPr="00E64F74">
              <w:rPr>
                <w:rFonts w:cs="Arial"/>
                <w:szCs w:val="18"/>
              </w:rPr>
              <w:t>BC</w:t>
            </w:r>
          </w:p>
        </w:tc>
        <w:tc>
          <w:tcPr>
            <w:tcW w:w="567" w:type="dxa"/>
          </w:tcPr>
          <w:p w14:paraId="5CD5831C" w14:textId="75A77068" w:rsidR="00E43561" w:rsidRPr="00E64F74" w:rsidRDefault="00E43561" w:rsidP="00E43561">
            <w:pPr>
              <w:pStyle w:val="TAL"/>
              <w:jc w:val="center"/>
              <w:rPr>
                <w:rFonts w:cs="Arial"/>
                <w:szCs w:val="18"/>
              </w:rPr>
            </w:pPr>
            <w:r w:rsidRPr="00E64F74">
              <w:rPr>
                <w:rFonts w:cs="Arial"/>
                <w:szCs w:val="18"/>
              </w:rPr>
              <w:t>No</w:t>
            </w:r>
          </w:p>
        </w:tc>
        <w:tc>
          <w:tcPr>
            <w:tcW w:w="709" w:type="dxa"/>
          </w:tcPr>
          <w:p w14:paraId="0613C1BC" w14:textId="33903952" w:rsidR="00E43561" w:rsidRPr="00E64F74" w:rsidRDefault="00E43561" w:rsidP="00E43561">
            <w:pPr>
              <w:pStyle w:val="TAL"/>
              <w:jc w:val="center"/>
              <w:rPr>
                <w:bCs/>
                <w:iCs/>
              </w:rPr>
            </w:pPr>
            <w:r w:rsidRPr="00E64F74">
              <w:rPr>
                <w:bCs/>
                <w:iCs/>
              </w:rPr>
              <w:t>N/A</w:t>
            </w:r>
          </w:p>
        </w:tc>
        <w:tc>
          <w:tcPr>
            <w:tcW w:w="728" w:type="dxa"/>
          </w:tcPr>
          <w:p w14:paraId="3EFC06BD" w14:textId="3EF3DC3A" w:rsidR="00E43561" w:rsidRPr="00E64F74" w:rsidRDefault="00E43561" w:rsidP="00E43561">
            <w:pPr>
              <w:pStyle w:val="TAL"/>
              <w:jc w:val="center"/>
              <w:rPr>
                <w:bCs/>
                <w:iCs/>
              </w:rPr>
            </w:pPr>
            <w:r w:rsidRPr="00E64F74">
              <w:rPr>
                <w:bCs/>
                <w:iCs/>
              </w:rPr>
              <w:t>FR1 only</w:t>
            </w:r>
          </w:p>
        </w:tc>
      </w:tr>
      <w:tr w:rsidR="00E64F74" w:rsidRPr="00E64F74" w14:paraId="424E8BA8" w14:textId="77777777" w:rsidTr="0026000E">
        <w:trPr>
          <w:cantSplit/>
          <w:tblHeader/>
        </w:trPr>
        <w:tc>
          <w:tcPr>
            <w:tcW w:w="6917" w:type="dxa"/>
          </w:tcPr>
          <w:p w14:paraId="0636AF1F" w14:textId="77777777" w:rsidR="00172633" w:rsidRPr="00E64F74" w:rsidRDefault="00172633" w:rsidP="00172633">
            <w:pPr>
              <w:keepNext/>
              <w:keepLines/>
              <w:spacing w:after="0"/>
              <w:rPr>
                <w:rFonts w:ascii="Arial" w:hAnsi="Arial"/>
                <w:b/>
                <w:i/>
                <w:sz w:val="18"/>
              </w:rPr>
            </w:pPr>
            <w:r w:rsidRPr="00E64F74">
              <w:rPr>
                <w:rFonts w:ascii="Arial" w:hAnsi="Arial"/>
                <w:b/>
                <w:i/>
                <w:sz w:val="18"/>
              </w:rPr>
              <w:lastRenderedPageBreak/>
              <w:t>crossCarrierSchedulingUL-DiffSCS-r16</w:t>
            </w:r>
          </w:p>
          <w:p w14:paraId="7AE8EAE9" w14:textId="369EA560"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5488E4C1" w14:textId="77777777" w:rsidR="00172633" w:rsidRPr="00E64F74" w:rsidRDefault="00172633" w:rsidP="00172633">
            <w:pPr>
              <w:keepNext/>
              <w:keepLines/>
              <w:spacing w:after="0"/>
              <w:rPr>
                <w:rFonts w:ascii="Arial" w:hAnsi="Arial"/>
                <w:bCs/>
                <w:i/>
                <w:sz w:val="18"/>
              </w:rPr>
            </w:pPr>
          </w:p>
          <w:p w14:paraId="22BCA08C" w14:textId="1B614226" w:rsidR="00172633" w:rsidRPr="00E64F74" w:rsidRDefault="00172633" w:rsidP="00172633">
            <w:pPr>
              <w:pStyle w:val="TAL"/>
            </w:pPr>
            <w:r w:rsidRPr="00E64F74">
              <w:t xml:space="preserve">Value </w:t>
            </w:r>
            <w:r w:rsidRPr="00E64F74">
              <w:rPr>
                <w:i/>
              </w:rPr>
              <w:t>low-to-high</w:t>
            </w:r>
            <w:r w:rsidRPr="00E64F74">
              <w:t xml:space="preserve"> indicates UE supports scheduling </w:t>
            </w:r>
            <w:r w:rsidR="00A952E2" w:rsidRPr="00E64F74">
              <w:rPr>
                <w:bCs/>
                <w:iCs/>
              </w:rPr>
              <w:t>CC</w:t>
            </w:r>
            <w:r w:rsidRPr="00E64F74">
              <w:t xml:space="preserve"> of lower SCS to scheduled </w:t>
            </w:r>
            <w:r w:rsidR="00A952E2" w:rsidRPr="00E64F74">
              <w:rPr>
                <w:bCs/>
                <w:iCs/>
              </w:rPr>
              <w:t>CC</w:t>
            </w:r>
            <w:r w:rsidRPr="00E64F74">
              <w:t xml:space="preserve"> of higher SCS;</w:t>
            </w:r>
          </w:p>
          <w:p w14:paraId="3967EBEF" w14:textId="378D56D0" w:rsidR="00172633" w:rsidRPr="00E64F74" w:rsidRDefault="00172633" w:rsidP="00172633">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705090A0" w14:textId="13983EDD" w:rsidR="00A952E2" w:rsidRPr="00E64F74" w:rsidRDefault="00172633" w:rsidP="00A952E2">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00A952E2" w:rsidRPr="00E64F74">
              <w:rPr>
                <w:rFonts w:ascii="Arial" w:hAnsi="Arial"/>
                <w:bCs/>
                <w:iCs/>
                <w:sz w:val="18"/>
              </w:rPr>
              <w:t>CC</w:t>
            </w:r>
            <w:r w:rsidRPr="00E64F74">
              <w:rPr>
                <w:rFonts w:ascii="Arial" w:hAnsi="Arial" w:cs="Arial"/>
                <w:sz w:val="18"/>
                <w:szCs w:val="18"/>
              </w:rPr>
              <w:t xml:space="preserve"> of lower SCS to scheduled </w:t>
            </w:r>
            <w:r w:rsidR="00A952E2" w:rsidRPr="00E64F74">
              <w:rPr>
                <w:rFonts w:ascii="Arial" w:hAnsi="Arial"/>
                <w:bCs/>
                <w:iCs/>
                <w:sz w:val="18"/>
              </w:rPr>
              <w:t>CC</w:t>
            </w:r>
            <w:r w:rsidRPr="00E64F74">
              <w:rPr>
                <w:rFonts w:ascii="Arial" w:hAnsi="Arial" w:cs="Arial"/>
                <w:sz w:val="18"/>
                <w:szCs w:val="18"/>
              </w:rPr>
              <w:t xml:space="preserve"> of higher SCS and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5DC94348" w14:textId="77777777" w:rsidR="00A952E2" w:rsidRPr="00E64F74" w:rsidRDefault="00A952E2" w:rsidP="00A952E2">
            <w:pPr>
              <w:keepNext/>
              <w:keepLines/>
              <w:spacing w:after="0"/>
              <w:rPr>
                <w:rFonts w:ascii="Arial" w:hAnsi="Arial" w:cs="Arial"/>
                <w:sz w:val="18"/>
                <w:szCs w:val="18"/>
              </w:rPr>
            </w:pPr>
          </w:p>
          <w:p w14:paraId="0D27166C" w14:textId="424AE3ED"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F93EAFA" w14:textId="1C25347B" w:rsidR="00A952E2" w:rsidRPr="00E64F74" w:rsidRDefault="00A952E2" w:rsidP="00203C5F">
            <w:pPr>
              <w:pStyle w:val="TAN"/>
              <w:ind w:left="1168" w:hanging="283"/>
            </w:pPr>
            <w:r w:rsidRPr="00E64F74">
              <w:t>-</w:t>
            </w:r>
            <w:r w:rsidRPr="00E64F74">
              <w:tab/>
              <w:t>Processing one unicast DCI scheduling UL per scheduling CC slot per scheduled CC for FDD scheduling CC</w:t>
            </w:r>
          </w:p>
          <w:p w14:paraId="58AA4612" w14:textId="33718CC6" w:rsidR="00A952E2" w:rsidRPr="00E64F74" w:rsidRDefault="00A952E2" w:rsidP="00203C5F">
            <w:pPr>
              <w:pStyle w:val="TAN"/>
              <w:ind w:left="1168" w:hanging="283"/>
            </w:pPr>
            <w:r w:rsidRPr="00E64F74">
              <w:t>-</w:t>
            </w:r>
            <w:r w:rsidRPr="00E64F74">
              <w:tab/>
              <w:t>Processing 2 unicast DCI scheduling UL per scheduling CC slot per scheduled CC for TDD scheduling CC</w:t>
            </w:r>
          </w:p>
          <w:p w14:paraId="174F04CC" w14:textId="1D18D6A4"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D77BAEF" w14:textId="799BBE4C" w:rsidR="00A952E2" w:rsidRPr="00E64F74" w:rsidRDefault="00A952E2" w:rsidP="00203C5F">
            <w:pPr>
              <w:pStyle w:val="TAN"/>
              <w:ind w:left="1168" w:hanging="283"/>
            </w:pPr>
            <w:r w:rsidRPr="00E64F74">
              <w:t>-</w:t>
            </w:r>
            <w:r w:rsidRPr="00E64F74">
              <w:tab/>
              <w:t>Processing one unicast DCI scheduling UL per N consecutive scheduling CC slot per scheduled CC for FDD scheduling CC</w:t>
            </w:r>
          </w:p>
          <w:p w14:paraId="054B3ED7" w14:textId="46A407FC" w:rsidR="00A952E2" w:rsidRPr="00E64F74" w:rsidRDefault="00A952E2" w:rsidP="00203C5F">
            <w:pPr>
              <w:pStyle w:val="TAN"/>
              <w:ind w:left="1168" w:hanging="283"/>
            </w:pPr>
            <w:r w:rsidRPr="00E64F74">
              <w:t>-</w:t>
            </w:r>
            <w:r w:rsidRPr="00E64F74">
              <w:tab/>
              <w:t>Processing 2 unicast DCI scheduling UL per N consecutive scheduling CC slot per scheduled CC for TDD scheduling CC</w:t>
            </w:r>
          </w:p>
          <w:p w14:paraId="62D2F7D4" w14:textId="03C70431"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527A6F35"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3E09335F"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204ABAB" w14:textId="77777777" w:rsidR="00172633" w:rsidRPr="00E64F74" w:rsidRDefault="00172633" w:rsidP="00172633">
            <w:pPr>
              <w:pStyle w:val="TAL"/>
              <w:jc w:val="center"/>
              <w:rPr>
                <w:bCs/>
                <w:iCs/>
              </w:rPr>
            </w:pPr>
            <w:r w:rsidRPr="00E64F74">
              <w:rPr>
                <w:bCs/>
                <w:iCs/>
              </w:rPr>
              <w:t>N/A</w:t>
            </w:r>
          </w:p>
        </w:tc>
        <w:tc>
          <w:tcPr>
            <w:tcW w:w="728" w:type="dxa"/>
          </w:tcPr>
          <w:p w14:paraId="083A5EAB" w14:textId="77777777" w:rsidR="00172633" w:rsidRPr="00E64F74" w:rsidRDefault="00172633" w:rsidP="00172633">
            <w:pPr>
              <w:pStyle w:val="TAL"/>
              <w:jc w:val="center"/>
              <w:rPr>
                <w:bCs/>
                <w:iCs/>
              </w:rPr>
            </w:pPr>
            <w:r w:rsidRPr="00E64F74">
              <w:rPr>
                <w:bCs/>
                <w:iCs/>
              </w:rPr>
              <w:t>N/A</w:t>
            </w:r>
          </w:p>
        </w:tc>
      </w:tr>
      <w:tr w:rsidR="00E64F74" w:rsidRPr="00E64F74" w14:paraId="66E6C3C2" w14:textId="77777777" w:rsidTr="0026000E">
        <w:trPr>
          <w:cantSplit/>
          <w:tblHeader/>
        </w:trPr>
        <w:tc>
          <w:tcPr>
            <w:tcW w:w="6917" w:type="dxa"/>
          </w:tcPr>
          <w:p w14:paraId="2CA86642" w14:textId="67044C82" w:rsidR="005D5B22" w:rsidRPr="00E64F74" w:rsidRDefault="005D5B22" w:rsidP="005D5B22">
            <w:pPr>
              <w:keepNext/>
              <w:keepLines/>
              <w:spacing w:after="0"/>
              <w:rPr>
                <w:rFonts w:ascii="Arial" w:hAnsi="Arial" w:cs="Arial"/>
                <w:b/>
                <w:i/>
                <w:sz w:val="18"/>
                <w:lang w:eastAsia="fr-FR"/>
              </w:rPr>
            </w:pPr>
            <w:r w:rsidRPr="00E64F74">
              <w:rPr>
                <w:rFonts w:ascii="Arial" w:hAnsi="Arial" w:cs="Arial"/>
                <w:b/>
                <w:i/>
                <w:sz w:val="18"/>
                <w:lang w:eastAsia="fr-FR"/>
              </w:rPr>
              <w:lastRenderedPageBreak/>
              <w:t>csi-ReportingCrossPUCCH</w:t>
            </w:r>
            <w:r w:rsidR="005B3909" w:rsidRPr="00E64F74">
              <w:rPr>
                <w:rFonts w:ascii="Arial" w:hAnsi="Arial" w:cs="Arial"/>
                <w:b/>
                <w:i/>
                <w:sz w:val="18"/>
                <w:lang w:eastAsia="fr-FR"/>
              </w:rPr>
              <w:t>-</w:t>
            </w:r>
            <w:r w:rsidRPr="00E64F74">
              <w:rPr>
                <w:rFonts w:ascii="Arial" w:hAnsi="Arial" w:cs="Arial"/>
                <w:b/>
                <w:i/>
                <w:sz w:val="18"/>
                <w:lang w:eastAsia="fr-FR"/>
              </w:rPr>
              <w:t>Grp-r16</w:t>
            </w:r>
          </w:p>
          <w:p w14:paraId="4FE06426" w14:textId="3E51C8FC" w:rsidR="005D5B22" w:rsidRPr="00E64F74" w:rsidRDefault="005D5B22" w:rsidP="005D5B22">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62983D4B" w14:textId="77777777" w:rsidR="005D5B22" w:rsidRPr="00E64F74" w:rsidRDefault="005D5B22" w:rsidP="005D5B22">
            <w:pPr>
              <w:keepNext/>
              <w:keepLines/>
              <w:spacing w:after="0"/>
              <w:rPr>
                <w:rFonts w:ascii="Arial" w:hAnsi="Arial" w:cs="Arial"/>
                <w:bCs/>
                <w:iCs/>
                <w:sz w:val="18"/>
                <w:lang w:eastAsia="fr-FR"/>
              </w:rPr>
            </w:pPr>
          </w:p>
          <w:p w14:paraId="6E6EEA48"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0263FE9F" w14:textId="6F6DF0B4"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computationTimeForA-CSI-r16</w:t>
            </w:r>
            <w:r w:rsidR="003F3038" w:rsidRPr="00E64F74">
              <w:rPr>
                <w:rFonts w:ascii="Arial" w:hAnsi="Arial" w:cs="Arial"/>
                <w:sz w:val="18"/>
                <w:szCs w:val="18"/>
                <w:lang w:eastAsia="fr-FR"/>
              </w:rPr>
              <w:t xml:space="preserve"> indicates the CSI computation time for A-CSI</w:t>
            </w:r>
            <w:r w:rsidRPr="00E64F74">
              <w:rPr>
                <w:rFonts w:ascii="Arial" w:hAnsi="Arial" w:cs="Arial"/>
                <w:sz w:val="18"/>
                <w:szCs w:val="18"/>
                <w:lang w:eastAsia="fr-FR"/>
              </w:rPr>
              <w:t xml:space="preserve">; if </w:t>
            </w:r>
            <w:r w:rsidR="003F3038" w:rsidRPr="00E64F74">
              <w:rPr>
                <w:rFonts w:ascii="Arial" w:hAnsi="Arial" w:cs="Arial"/>
                <w:sz w:val="18"/>
                <w:szCs w:val="18"/>
                <w:lang w:eastAsia="fr-FR"/>
              </w:rPr>
              <w:t>'</w:t>
            </w:r>
            <w:r w:rsidRPr="00E64F74">
              <w:rPr>
                <w:rFonts w:ascii="Arial" w:hAnsi="Arial" w:cs="Arial"/>
                <w:i/>
                <w:iCs/>
                <w:sz w:val="18"/>
                <w:szCs w:val="18"/>
                <w:lang w:eastAsia="fr-FR"/>
              </w:rPr>
              <w:t>relaxed</w:t>
            </w:r>
            <w:r w:rsidR="003F3038" w:rsidRPr="00E64F74">
              <w:rPr>
                <w:rFonts w:ascii="Arial" w:hAnsi="Arial" w:cs="Arial"/>
                <w:sz w:val="18"/>
                <w:szCs w:val="18"/>
                <w:lang w:eastAsia="fr-FR"/>
              </w:rPr>
              <w:t>'</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w:t>
            </w:r>
            <w:r w:rsidR="007D1E1D" w:rsidRPr="00E64F74">
              <w:rPr>
                <w:rFonts w:ascii="Arial" w:hAnsi="Arial" w:cs="Arial"/>
                <w:sz w:val="18"/>
                <w:szCs w:val="18"/>
                <w:lang w:eastAsia="fr-FR"/>
              </w:rPr>
              <w:t>'</w:t>
            </w:r>
            <w:r w:rsidRPr="00E64F74">
              <w:rPr>
                <w:rFonts w:ascii="Arial" w:hAnsi="Arial" w:cs="Arial"/>
                <w:sz w:val="18"/>
                <w:szCs w:val="18"/>
                <w:lang w:eastAsia="fr-FR"/>
              </w:rPr>
              <w:t xml:space="preserve"> for aperiodic CSI report for cross-PUCCH group CSI reporting (the same SCS set definition as in </w:t>
            </w:r>
            <w:r w:rsidR="002F40FE" w:rsidRPr="00E64F74">
              <w:rPr>
                <w:rFonts w:ascii="Arial" w:hAnsi="Arial" w:cs="Arial"/>
                <w:sz w:val="18"/>
                <w:szCs w:val="18"/>
                <w:lang w:eastAsia="fr-FR"/>
              </w:rPr>
              <w:t xml:space="preserve">clause </w:t>
            </w:r>
            <w:r w:rsidRPr="00E64F74">
              <w:rPr>
                <w:rFonts w:ascii="Arial" w:hAnsi="Arial" w:cs="Arial"/>
                <w:sz w:val="18"/>
                <w:szCs w:val="18"/>
                <w:lang w:eastAsia="fr-FR"/>
              </w:rPr>
              <w:t>5.4 of TS 38.214</w:t>
            </w:r>
            <w:r w:rsidR="002F40FE" w:rsidRPr="00E64F74">
              <w:rPr>
                <w:rFonts w:ascii="Arial" w:hAnsi="Arial" w:cs="Arial"/>
                <w:sz w:val="18"/>
                <w:szCs w:val="18"/>
                <w:lang w:eastAsia="fr-FR"/>
              </w:rPr>
              <w:t xml:space="preserve"> [12]</w:t>
            </w:r>
            <w:r w:rsidRPr="00E64F74">
              <w:rPr>
                <w:rFonts w:ascii="Arial" w:hAnsi="Arial" w:cs="Arial"/>
                <w:sz w:val="18"/>
                <w:szCs w:val="18"/>
                <w:lang w:eastAsia="fr-FR"/>
              </w:rPr>
              <w:t xml:space="preserve">).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sp-CSI-ReportingOnPUCCH-r16</w:t>
            </w:r>
            <w:r w:rsidR="003F3038" w:rsidRPr="00E64F74">
              <w:rPr>
                <w:rFonts w:ascii="Arial" w:hAnsi="Arial" w:cs="Arial"/>
                <w:sz w:val="18"/>
                <w:szCs w:val="18"/>
                <w:lang w:eastAsia="fr-FR"/>
              </w:rPr>
              <w:t xml:space="preserve"> indicates whether the UE supports SP-CSI reporting on PUCCH for cross-PUCCH group CSI reporting</w:t>
            </w:r>
            <w:r w:rsidRPr="00E64F74">
              <w:rPr>
                <w:rFonts w:ascii="Arial" w:hAnsi="Arial" w:cs="Arial"/>
                <w:sz w:val="18"/>
                <w:szCs w:val="18"/>
                <w:lang w:eastAsia="fr-FR"/>
              </w:rPr>
              <w:t>;</w:t>
            </w:r>
          </w:p>
          <w:p w14:paraId="161D497A" w14:textId="3AAF7431"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sp-CSI-ReportingOnPUSCH-r16</w:t>
            </w:r>
            <w:r w:rsidR="000C3E6E" w:rsidRPr="00E64F74">
              <w:rPr>
                <w:rFonts w:ascii="Arial" w:hAnsi="Arial" w:cs="Arial"/>
                <w:sz w:val="18"/>
                <w:szCs w:val="18"/>
                <w:lang w:eastAsia="fr-FR"/>
              </w:rPr>
              <w:t xml:space="preserve"> indicates whether the UE supports SP-CSI reporting on PUSCH for cross-PUCCH group CSI reporting</w:t>
            </w:r>
            <w:r w:rsidRPr="00E64F74">
              <w:rPr>
                <w:rFonts w:ascii="Arial" w:hAnsi="Arial" w:cs="Arial"/>
                <w:sz w:val="18"/>
                <w:szCs w:val="18"/>
                <w:lang w:eastAsia="fr-FR"/>
              </w:rPr>
              <w:t>;</w:t>
            </w:r>
          </w:p>
          <w:p w14:paraId="7C989C4B" w14:textId="28A39459"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carrierTypePairList-r16</w:t>
            </w:r>
            <w:r w:rsidR="000C3E6E" w:rsidRPr="00E64F74">
              <w:rPr>
                <w:rFonts w:ascii="Arial" w:hAnsi="Arial" w:cs="Arial"/>
                <w:sz w:val="18"/>
                <w:szCs w:val="18"/>
                <w:lang w:eastAsia="fr-FR"/>
              </w:rPr>
              <w:t xml:space="preserve"> indicates one or multiple supported carrier type pairs(s). For each supported carrier type pair in </w:t>
            </w:r>
            <w:r w:rsidR="000C3E6E"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5FD1674E" w14:textId="77777777" w:rsidR="007D1E1D"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008361A1"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4302B38F" w14:textId="77777777" w:rsidR="005D5B22" w:rsidRPr="00E64F74" w:rsidRDefault="005D5B22" w:rsidP="005D5B22">
            <w:pPr>
              <w:keepNext/>
              <w:keepLines/>
              <w:spacing w:after="0"/>
              <w:rPr>
                <w:rFonts w:ascii="Arial" w:hAnsi="Arial" w:cs="Arial"/>
                <w:sz w:val="18"/>
                <w:lang w:eastAsia="fr-FR"/>
              </w:rPr>
            </w:pPr>
          </w:p>
          <w:p w14:paraId="59AF3CBB" w14:textId="77777777" w:rsidR="005D5B22" w:rsidRPr="00E64F74" w:rsidRDefault="005D5B22" w:rsidP="005D5B22">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r w:rsidRPr="00E64F74">
              <w:rPr>
                <w:rFonts w:ascii="Arial" w:hAnsi="Arial" w:cs="Arial"/>
                <w:i/>
                <w:sz w:val="18"/>
                <w:lang w:eastAsia="fr-FR"/>
              </w:rPr>
              <w:t>csi-ReportFramework</w:t>
            </w:r>
            <w:r w:rsidRPr="00E64F74">
              <w:rPr>
                <w:rFonts w:ascii="Arial" w:hAnsi="Arial" w:cs="Arial"/>
                <w:sz w:val="18"/>
                <w:lang w:eastAsia="fr-FR"/>
              </w:rPr>
              <w:t xml:space="preserve"> and indicate support of either </w:t>
            </w:r>
            <w:r w:rsidRPr="00E64F74">
              <w:rPr>
                <w:rFonts w:ascii="Arial" w:hAnsi="Arial" w:cs="Arial"/>
                <w:i/>
                <w:sz w:val="18"/>
                <w:lang w:eastAsia="fr-FR"/>
              </w:rPr>
              <w:t>twoPUCCH-Group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32B9AC39" w14:textId="77777777" w:rsidR="005D5B22" w:rsidRPr="00E64F74" w:rsidRDefault="005D5B22" w:rsidP="003D422D">
            <w:pPr>
              <w:pStyle w:val="TAN"/>
              <w:rPr>
                <w:lang w:eastAsia="fr-FR"/>
              </w:rPr>
            </w:pPr>
          </w:p>
          <w:p w14:paraId="1810DBD4" w14:textId="77777777" w:rsidR="005D5B22" w:rsidRPr="00E64F74" w:rsidRDefault="005D5B22" w:rsidP="003D422D">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59CE14AD" w14:textId="77777777" w:rsidR="005D5B22" w:rsidRPr="00E64F74" w:rsidRDefault="005D5B22" w:rsidP="003D422D">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7317A7A7" w14:textId="59B69A91" w:rsidR="005D5B22" w:rsidRPr="00E64F74" w:rsidRDefault="005D5B22" w:rsidP="003D422D">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E64F74" w:rsidRDefault="005D5B22" w:rsidP="005D5B22">
            <w:pPr>
              <w:pStyle w:val="TAL"/>
              <w:jc w:val="center"/>
              <w:rPr>
                <w:rFonts w:cs="Arial"/>
                <w:szCs w:val="18"/>
              </w:rPr>
            </w:pPr>
            <w:r w:rsidRPr="00E64F74">
              <w:rPr>
                <w:rFonts w:cs="Arial"/>
                <w:lang w:eastAsia="fr-FR"/>
              </w:rPr>
              <w:t>BC</w:t>
            </w:r>
          </w:p>
        </w:tc>
        <w:tc>
          <w:tcPr>
            <w:tcW w:w="567" w:type="dxa"/>
          </w:tcPr>
          <w:p w14:paraId="08FC128E" w14:textId="665EF4BF" w:rsidR="005D5B22" w:rsidRPr="00E64F74" w:rsidRDefault="005D5B22" w:rsidP="005D5B22">
            <w:pPr>
              <w:pStyle w:val="TAL"/>
              <w:jc w:val="center"/>
              <w:rPr>
                <w:rFonts w:cs="Arial"/>
                <w:szCs w:val="18"/>
              </w:rPr>
            </w:pPr>
            <w:r w:rsidRPr="00E64F74">
              <w:rPr>
                <w:rFonts w:cs="Arial"/>
                <w:lang w:eastAsia="fr-FR"/>
              </w:rPr>
              <w:t>No</w:t>
            </w:r>
          </w:p>
        </w:tc>
        <w:tc>
          <w:tcPr>
            <w:tcW w:w="709" w:type="dxa"/>
          </w:tcPr>
          <w:p w14:paraId="49609758" w14:textId="63E02F82" w:rsidR="005D5B22" w:rsidRPr="00E64F74" w:rsidRDefault="005D5B22" w:rsidP="005D5B22">
            <w:pPr>
              <w:pStyle w:val="TAL"/>
              <w:jc w:val="center"/>
              <w:rPr>
                <w:bCs/>
                <w:iCs/>
              </w:rPr>
            </w:pPr>
            <w:r w:rsidRPr="00E64F74">
              <w:rPr>
                <w:rFonts w:cs="Arial"/>
                <w:bCs/>
                <w:iCs/>
                <w:lang w:eastAsia="fr-FR"/>
              </w:rPr>
              <w:t>N/A</w:t>
            </w:r>
          </w:p>
        </w:tc>
        <w:tc>
          <w:tcPr>
            <w:tcW w:w="728" w:type="dxa"/>
          </w:tcPr>
          <w:p w14:paraId="199AE8EE" w14:textId="2A8B6C30" w:rsidR="005D5B22" w:rsidRPr="00E64F74" w:rsidRDefault="005D5B22" w:rsidP="005D5B22">
            <w:pPr>
              <w:pStyle w:val="TAL"/>
              <w:jc w:val="center"/>
              <w:rPr>
                <w:bCs/>
                <w:iCs/>
              </w:rPr>
            </w:pPr>
            <w:r w:rsidRPr="00E64F74">
              <w:rPr>
                <w:rFonts w:cs="Arial"/>
                <w:bCs/>
                <w:iCs/>
                <w:lang w:eastAsia="fr-FR"/>
              </w:rPr>
              <w:t>N/A</w:t>
            </w:r>
          </w:p>
        </w:tc>
      </w:tr>
      <w:tr w:rsidR="00E64F74" w:rsidRPr="00E64F74" w14:paraId="2866164A" w14:textId="77777777" w:rsidTr="0026000E">
        <w:trPr>
          <w:cantSplit/>
          <w:tblHeader/>
        </w:trPr>
        <w:tc>
          <w:tcPr>
            <w:tcW w:w="6917" w:type="dxa"/>
          </w:tcPr>
          <w:p w14:paraId="5A508C14" w14:textId="77777777" w:rsidR="00CE5992" w:rsidRPr="00E64F74" w:rsidRDefault="00811513" w:rsidP="0026000E">
            <w:pPr>
              <w:pStyle w:val="TAL"/>
              <w:rPr>
                <w:b/>
                <w:i/>
              </w:rPr>
            </w:pPr>
            <w:r w:rsidRPr="00E64F74">
              <w:rPr>
                <w:b/>
                <w:i/>
              </w:rPr>
              <w:t>csi</w:t>
            </w:r>
            <w:r w:rsidR="00CE5992" w:rsidRPr="00E64F74">
              <w:rPr>
                <w:b/>
                <w:i/>
              </w:rPr>
              <w:t>-RS-IM-ReceptionForFeedbackPerBandComb</w:t>
            </w:r>
          </w:p>
          <w:p w14:paraId="5F1AC6F0" w14:textId="77777777" w:rsidR="00CE5992" w:rsidRPr="00E64F74" w:rsidRDefault="00CE5992" w:rsidP="0026000E">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214EBFB4" w14:textId="161A204F" w:rsidR="00CE5992" w:rsidRPr="00E64F74" w:rsidRDefault="00CE5992"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maxNumberSimultaneousNZP-CSI-RS-ActBWP-AllCC</w:t>
            </w:r>
            <w:r w:rsidRPr="00E64F74">
              <w:rPr>
                <w:rFonts w:ascii="Arial" w:hAnsi="Arial" w:cs="Arial"/>
                <w:sz w:val="18"/>
                <w:szCs w:val="18"/>
              </w:rPr>
              <w:t xml:space="preserve"> indicates the maximum number of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maxNumberSimultaneousNZP-CSI-RS-PerCC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maxNumberSimultaneousNZP-CSI-RS-PerCC</w:t>
            </w:r>
            <w:r w:rsidRPr="00E64F74">
              <w:rPr>
                <w:rFonts w:ascii="Arial" w:hAnsi="Arial" w:cs="Arial"/>
                <w:sz w:val="18"/>
                <w:szCs w:val="18"/>
              </w:rPr>
              <w:t>;</w:t>
            </w:r>
          </w:p>
          <w:p w14:paraId="651D200D" w14:textId="54998119" w:rsidR="0042099A" w:rsidRPr="00E64F74" w:rsidRDefault="00CE5992"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totalNumberPortsSimultaneousNZP-CSI-RS-ActBWP-AllCC</w:t>
            </w:r>
            <w:r w:rsidRPr="00E64F74">
              <w:rPr>
                <w:rFonts w:ascii="Arial" w:hAnsi="Arial" w:cs="Arial"/>
                <w:sz w:val="18"/>
                <w:szCs w:val="18"/>
              </w:rPr>
              <w:t xml:space="preserve"> indicates the total number of CSI-RS ports in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totalNumberPortsSimultaneousNZP-CSI-RS-PerCC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totalNumberPortsSimultaneousNZP-CSI-RS-PerCC</w:t>
            </w:r>
            <w:r w:rsidRPr="00E64F74">
              <w:rPr>
                <w:rFonts w:ascii="Arial" w:hAnsi="Arial" w:cs="Arial"/>
                <w:sz w:val="18"/>
                <w:szCs w:val="18"/>
              </w:rPr>
              <w:t>.</w:t>
            </w:r>
          </w:p>
          <w:p w14:paraId="29636D63" w14:textId="77777777" w:rsidR="0042099A" w:rsidRPr="00E64F74" w:rsidRDefault="0042099A" w:rsidP="00234276">
            <w:pPr>
              <w:pStyle w:val="TAL"/>
              <w:rPr>
                <w:rFonts w:cs="Arial"/>
                <w:szCs w:val="18"/>
              </w:rPr>
            </w:pPr>
            <w:r w:rsidRPr="00E64F74">
              <w:rPr>
                <w:rFonts w:cs="Arial"/>
                <w:szCs w:val="18"/>
              </w:rPr>
              <w:t xml:space="preserve">The UE is mandated to report </w:t>
            </w:r>
            <w:r w:rsidRPr="00E64F74">
              <w:rPr>
                <w:i/>
                <w:iCs/>
              </w:rPr>
              <w:t>csi-RS-IM-ReceptionForFeedbackPerBandComb</w:t>
            </w:r>
            <w:r w:rsidRPr="00E64F74">
              <w:rPr>
                <w:rFonts w:cs="Arial"/>
                <w:szCs w:val="18"/>
              </w:rPr>
              <w:t>.</w:t>
            </w:r>
          </w:p>
        </w:tc>
        <w:tc>
          <w:tcPr>
            <w:tcW w:w="709" w:type="dxa"/>
          </w:tcPr>
          <w:p w14:paraId="6668408F" w14:textId="77777777" w:rsidR="00CE5992" w:rsidRPr="00E64F74" w:rsidRDefault="00CE5992" w:rsidP="0026000E">
            <w:pPr>
              <w:pStyle w:val="TAL"/>
              <w:jc w:val="center"/>
            </w:pPr>
            <w:r w:rsidRPr="00E64F74">
              <w:t>BC</w:t>
            </w:r>
          </w:p>
        </w:tc>
        <w:tc>
          <w:tcPr>
            <w:tcW w:w="567" w:type="dxa"/>
          </w:tcPr>
          <w:p w14:paraId="4881A6BC" w14:textId="77777777" w:rsidR="00CE5992" w:rsidRPr="00E64F74" w:rsidRDefault="00CE5992" w:rsidP="0026000E">
            <w:pPr>
              <w:pStyle w:val="TAL"/>
              <w:jc w:val="center"/>
            </w:pPr>
            <w:r w:rsidRPr="00E64F74">
              <w:t>Yes</w:t>
            </w:r>
          </w:p>
        </w:tc>
        <w:tc>
          <w:tcPr>
            <w:tcW w:w="709" w:type="dxa"/>
          </w:tcPr>
          <w:p w14:paraId="30E64CA5" w14:textId="77777777" w:rsidR="00CE5992" w:rsidRPr="00E64F74" w:rsidRDefault="001F7FB0" w:rsidP="0026000E">
            <w:pPr>
              <w:pStyle w:val="TAL"/>
              <w:jc w:val="center"/>
            </w:pPr>
            <w:r w:rsidRPr="00E64F74">
              <w:rPr>
                <w:bCs/>
                <w:iCs/>
              </w:rPr>
              <w:t>N/A</w:t>
            </w:r>
          </w:p>
        </w:tc>
        <w:tc>
          <w:tcPr>
            <w:tcW w:w="728" w:type="dxa"/>
          </w:tcPr>
          <w:p w14:paraId="0E172153" w14:textId="77777777" w:rsidR="00CE5992" w:rsidRPr="00E64F74" w:rsidRDefault="001F7FB0" w:rsidP="0026000E">
            <w:pPr>
              <w:pStyle w:val="TAL"/>
              <w:jc w:val="center"/>
            </w:pPr>
            <w:r w:rsidRPr="00E64F74">
              <w:rPr>
                <w:bCs/>
                <w:iCs/>
              </w:rPr>
              <w:t>N/A</w:t>
            </w:r>
          </w:p>
        </w:tc>
      </w:tr>
      <w:tr w:rsidR="00E64F74" w:rsidRPr="00E64F74" w14:paraId="06C19998" w14:textId="77777777" w:rsidTr="0026000E">
        <w:trPr>
          <w:cantSplit/>
          <w:tblHeader/>
        </w:trPr>
        <w:tc>
          <w:tcPr>
            <w:tcW w:w="6917" w:type="dxa"/>
          </w:tcPr>
          <w:p w14:paraId="3442AE84" w14:textId="77777777" w:rsidR="006107DA" w:rsidRPr="00E64F74" w:rsidRDefault="006107DA" w:rsidP="006107DA">
            <w:pPr>
              <w:pStyle w:val="TAL"/>
              <w:rPr>
                <w:b/>
                <w:i/>
              </w:rPr>
            </w:pPr>
            <w:r w:rsidRPr="00E64F74">
              <w:rPr>
                <w:b/>
                <w:i/>
              </w:rPr>
              <w:lastRenderedPageBreak/>
              <w:t>dci-FormatsPCellPSCellUSS-Sets-r17</w:t>
            </w:r>
          </w:p>
          <w:p w14:paraId="7D2DD218" w14:textId="77777777" w:rsidR="006107DA" w:rsidRPr="00E64F74" w:rsidRDefault="006107DA" w:rsidP="006107DA">
            <w:pPr>
              <w:pStyle w:val="TAL"/>
              <w:rPr>
                <w:bCs/>
                <w:iCs/>
              </w:rPr>
            </w:pPr>
            <w:r w:rsidRPr="00E64F74">
              <w:rPr>
                <w:bCs/>
                <w:iCs/>
              </w:rPr>
              <w:t>Indicates whether UE supports the monitoring DCI formats 0_1,1_1,0_2 (if supported),1_2 (if supported) on PCell/PSCell USS set(s).</w:t>
            </w:r>
          </w:p>
          <w:p w14:paraId="61E1E23F" w14:textId="77777777" w:rsidR="006107DA" w:rsidRPr="00E64F74" w:rsidRDefault="006107DA" w:rsidP="006107DA">
            <w:pPr>
              <w:pStyle w:val="TAL"/>
              <w:rPr>
                <w:bCs/>
                <w:iCs/>
              </w:rPr>
            </w:pPr>
          </w:p>
          <w:p w14:paraId="1AE7F7EE" w14:textId="31B16AB9"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501F358F" w14:textId="7E57FAE5" w:rsidR="006107DA" w:rsidRPr="00E64F74" w:rsidRDefault="006107DA" w:rsidP="006107DA">
            <w:pPr>
              <w:pStyle w:val="TAL"/>
              <w:jc w:val="center"/>
            </w:pPr>
            <w:r w:rsidRPr="00E64F74">
              <w:t>BC</w:t>
            </w:r>
          </w:p>
        </w:tc>
        <w:tc>
          <w:tcPr>
            <w:tcW w:w="567" w:type="dxa"/>
          </w:tcPr>
          <w:p w14:paraId="58568F75" w14:textId="10410C2B" w:rsidR="006107DA" w:rsidRPr="00E64F74" w:rsidRDefault="006107DA" w:rsidP="006107DA">
            <w:pPr>
              <w:pStyle w:val="TAL"/>
              <w:jc w:val="center"/>
            </w:pPr>
            <w:r w:rsidRPr="00E64F74">
              <w:t>No</w:t>
            </w:r>
          </w:p>
        </w:tc>
        <w:tc>
          <w:tcPr>
            <w:tcW w:w="709" w:type="dxa"/>
          </w:tcPr>
          <w:p w14:paraId="0BCA538C" w14:textId="2A7C9388" w:rsidR="006107DA" w:rsidRPr="00E64F74" w:rsidRDefault="006107DA" w:rsidP="006107DA">
            <w:pPr>
              <w:pStyle w:val="TAL"/>
              <w:jc w:val="center"/>
              <w:rPr>
                <w:bCs/>
                <w:iCs/>
              </w:rPr>
            </w:pPr>
            <w:r w:rsidRPr="00E64F74">
              <w:rPr>
                <w:bCs/>
                <w:iCs/>
              </w:rPr>
              <w:t>N/A</w:t>
            </w:r>
          </w:p>
        </w:tc>
        <w:tc>
          <w:tcPr>
            <w:tcW w:w="728" w:type="dxa"/>
          </w:tcPr>
          <w:p w14:paraId="6BF3E5BE" w14:textId="08348DF2" w:rsidR="006107DA" w:rsidRPr="00E64F74" w:rsidRDefault="006107DA" w:rsidP="006107DA">
            <w:pPr>
              <w:pStyle w:val="TAL"/>
              <w:jc w:val="center"/>
              <w:rPr>
                <w:bCs/>
                <w:iCs/>
              </w:rPr>
            </w:pPr>
            <w:r w:rsidRPr="00E64F74">
              <w:rPr>
                <w:bCs/>
                <w:iCs/>
              </w:rPr>
              <w:t>FR1 only</w:t>
            </w:r>
          </w:p>
        </w:tc>
      </w:tr>
      <w:tr w:rsidR="00E64F74" w:rsidRPr="00E64F74" w14:paraId="7A8DF219" w14:textId="77777777" w:rsidTr="0026000E">
        <w:trPr>
          <w:cantSplit/>
          <w:tblHeader/>
        </w:trPr>
        <w:tc>
          <w:tcPr>
            <w:tcW w:w="6917" w:type="dxa"/>
          </w:tcPr>
          <w:p w14:paraId="6F71E401" w14:textId="77777777" w:rsidR="00071325" w:rsidRPr="00E64F74" w:rsidRDefault="00071325" w:rsidP="00071325">
            <w:pPr>
              <w:keepNext/>
              <w:keepLines/>
              <w:spacing w:after="0"/>
              <w:rPr>
                <w:rFonts w:ascii="Arial" w:hAnsi="Arial"/>
                <w:b/>
                <w:i/>
                <w:sz w:val="18"/>
              </w:rPr>
            </w:pPr>
            <w:r w:rsidRPr="00E64F74">
              <w:rPr>
                <w:rFonts w:ascii="Arial" w:hAnsi="Arial"/>
                <w:b/>
                <w:i/>
                <w:sz w:val="18"/>
              </w:rPr>
              <w:t>defaultQCL-CrossCarrierA-CSI-Trig-r16</w:t>
            </w:r>
          </w:p>
          <w:p w14:paraId="7F44F35E" w14:textId="3F5DF172" w:rsidR="00172633" w:rsidRPr="00E64F74" w:rsidRDefault="00071325" w:rsidP="00172633">
            <w:pPr>
              <w:pStyle w:val="TAL"/>
              <w:rPr>
                <w:rFonts w:cs="Arial"/>
                <w:szCs w:val="18"/>
              </w:rPr>
            </w:pPr>
            <w:r w:rsidRPr="00E64F74">
              <w:rPr>
                <w:rFonts w:cs="Arial"/>
                <w:szCs w:val="18"/>
              </w:rPr>
              <w:t xml:space="preserve">Indicates whether the UE can be configured with </w:t>
            </w:r>
            <w:r w:rsidRPr="00E64F74">
              <w:rPr>
                <w:rFonts w:cs="Arial"/>
                <w:i/>
                <w:iCs/>
                <w:szCs w:val="18"/>
              </w:rPr>
              <w:t>enabledDefaultBeamForCCS</w:t>
            </w:r>
            <w:r w:rsidRPr="00E64F74">
              <w:rPr>
                <w:rFonts w:cs="Arial"/>
                <w:szCs w:val="18"/>
              </w:rPr>
              <w:t xml:space="preserve"> for default QCL assumption for cross-carrier A-CSI-RS triggering for same/different numerologies as specified in TS 38.213</w:t>
            </w:r>
            <w:r w:rsidR="00147AB3" w:rsidRPr="00E64F74">
              <w:rPr>
                <w:rFonts w:cs="Arial"/>
                <w:szCs w:val="18"/>
              </w:rPr>
              <w:t xml:space="preserve"> </w:t>
            </w:r>
            <w:r w:rsidR="00703C04" w:rsidRPr="00E64F74">
              <w:rPr>
                <w:rFonts w:cs="Arial"/>
                <w:szCs w:val="18"/>
              </w:rPr>
              <w:t>[</w:t>
            </w:r>
            <w:r w:rsidRPr="00E64F74">
              <w:rPr>
                <w:rFonts w:cs="Arial"/>
                <w:szCs w:val="18"/>
              </w:rPr>
              <w:t>11].</w:t>
            </w:r>
          </w:p>
          <w:p w14:paraId="13396AD7" w14:textId="77777777" w:rsidR="00172633" w:rsidRPr="00E64F74" w:rsidRDefault="00172633" w:rsidP="00172633">
            <w:pPr>
              <w:pStyle w:val="TAL"/>
              <w:rPr>
                <w:rFonts w:cs="Arial"/>
                <w:szCs w:val="18"/>
              </w:rPr>
            </w:pPr>
          </w:p>
          <w:p w14:paraId="1CC4802A" w14:textId="77777777" w:rsidR="00172633" w:rsidRPr="00E64F74" w:rsidRDefault="00172633" w:rsidP="00172633">
            <w:pPr>
              <w:pStyle w:val="TAL"/>
              <w:rPr>
                <w:bCs/>
                <w:iCs/>
              </w:rPr>
            </w:pPr>
            <w:r w:rsidRPr="00E64F74">
              <w:rPr>
                <w:bCs/>
                <w:iCs/>
              </w:rPr>
              <w:t xml:space="preserve">Value </w:t>
            </w:r>
            <w:r w:rsidRPr="00E64F74">
              <w:rPr>
                <w:bCs/>
                <w:i/>
              </w:rPr>
              <w:t>diffOnly</w:t>
            </w:r>
            <w:r w:rsidRPr="00E64F74">
              <w:rPr>
                <w:bCs/>
                <w:iCs/>
              </w:rPr>
              <w:t xml:space="preserve"> indicates the UE supports this feature for different SCS combination(s).</w:t>
            </w:r>
          </w:p>
          <w:p w14:paraId="39759EBB" w14:textId="77777777" w:rsidR="00071325" w:rsidRPr="00E64F74" w:rsidRDefault="00172633" w:rsidP="00172633">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0572CBE" w14:textId="77777777" w:rsidR="00071325" w:rsidRPr="00E64F74" w:rsidRDefault="00071325" w:rsidP="00071325">
            <w:pPr>
              <w:pStyle w:val="TAL"/>
              <w:jc w:val="center"/>
            </w:pPr>
            <w:r w:rsidRPr="00E64F74">
              <w:rPr>
                <w:rFonts w:cs="Arial"/>
                <w:szCs w:val="18"/>
              </w:rPr>
              <w:t>BC</w:t>
            </w:r>
          </w:p>
        </w:tc>
        <w:tc>
          <w:tcPr>
            <w:tcW w:w="567" w:type="dxa"/>
          </w:tcPr>
          <w:p w14:paraId="5B5C79CC" w14:textId="77777777" w:rsidR="00071325" w:rsidRPr="00E64F74" w:rsidRDefault="00071325" w:rsidP="00071325">
            <w:pPr>
              <w:pStyle w:val="TAL"/>
              <w:jc w:val="center"/>
            </w:pPr>
            <w:r w:rsidRPr="00E64F74">
              <w:rPr>
                <w:rFonts w:cs="Arial"/>
                <w:szCs w:val="18"/>
              </w:rPr>
              <w:t>No</w:t>
            </w:r>
          </w:p>
        </w:tc>
        <w:tc>
          <w:tcPr>
            <w:tcW w:w="709" w:type="dxa"/>
          </w:tcPr>
          <w:p w14:paraId="05B95BDB" w14:textId="77777777" w:rsidR="00071325" w:rsidRPr="00E64F74" w:rsidRDefault="001F7FB0" w:rsidP="00071325">
            <w:pPr>
              <w:pStyle w:val="TAL"/>
              <w:jc w:val="center"/>
            </w:pPr>
            <w:r w:rsidRPr="00E64F74">
              <w:rPr>
                <w:bCs/>
                <w:iCs/>
              </w:rPr>
              <w:t>N/A</w:t>
            </w:r>
          </w:p>
        </w:tc>
        <w:tc>
          <w:tcPr>
            <w:tcW w:w="728" w:type="dxa"/>
          </w:tcPr>
          <w:p w14:paraId="3305A4BF" w14:textId="77777777" w:rsidR="00071325" w:rsidRPr="00E64F74" w:rsidRDefault="001F7FB0" w:rsidP="00071325">
            <w:pPr>
              <w:pStyle w:val="TAL"/>
              <w:jc w:val="center"/>
            </w:pPr>
            <w:r w:rsidRPr="00E64F74">
              <w:rPr>
                <w:bCs/>
                <w:iCs/>
              </w:rPr>
              <w:t>N/A</w:t>
            </w:r>
          </w:p>
        </w:tc>
      </w:tr>
      <w:tr w:rsidR="00E64F74" w:rsidRPr="00E64F74" w14:paraId="1DBB46BC" w14:textId="77777777" w:rsidTr="0026000E">
        <w:trPr>
          <w:cantSplit/>
          <w:tblHeader/>
        </w:trPr>
        <w:tc>
          <w:tcPr>
            <w:tcW w:w="6917" w:type="dxa"/>
          </w:tcPr>
          <w:p w14:paraId="39FAFD53" w14:textId="77777777" w:rsidR="00CE6547" w:rsidRPr="00E64F74" w:rsidRDefault="00CE6547" w:rsidP="00CE6547">
            <w:pPr>
              <w:pStyle w:val="TAL"/>
              <w:rPr>
                <w:b/>
                <w:bCs/>
                <w:i/>
                <w:iCs/>
              </w:rPr>
            </w:pPr>
            <w:r w:rsidRPr="00E64F74">
              <w:rPr>
                <w:b/>
                <w:bCs/>
                <w:i/>
                <w:iCs/>
              </w:rPr>
              <w:t>demodulationEnhancementCA-r17</w:t>
            </w:r>
          </w:p>
          <w:p w14:paraId="7D491F50" w14:textId="77777777" w:rsidR="006107DA" w:rsidRPr="00E64F74" w:rsidRDefault="00CE6547" w:rsidP="006107DA">
            <w:pPr>
              <w:pStyle w:val="TAL"/>
            </w:pPr>
            <w:r w:rsidRPr="00E64F74">
              <w:t>Indicates whether the UE supports the enhanced demodulation processing for carrier aggregation for HST-SFN joint transmission scheme with velocity up to 500km/h as specified in TS 38.101-4 [18].</w:t>
            </w:r>
          </w:p>
          <w:p w14:paraId="79434C40" w14:textId="77777777" w:rsidR="006107DA" w:rsidRPr="00E64F74" w:rsidRDefault="006107DA" w:rsidP="006107DA">
            <w:pPr>
              <w:pStyle w:val="TAL"/>
            </w:pPr>
          </w:p>
          <w:p w14:paraId="6D5493E6" w14:textId="25D12DC2" w:rsidR="00CE6547" w:rsidRPr="00E64F74" w:rsidRDefault="006107DA" w:rsidP="006107DA">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60BAC74E" w14:textId="4B7C3BA6" w:rsidR="00CE6547" w:rsidRPr="00E64F74" w:rsidRDefault="00CE6547" w:rsidP="00CE6547">
            <w:pPr>
              <w:pStyle w:val="TAL"/>
              <w:jc w:val="center"/>
            </w:pPr>
            <w:r w:rsidRPr="00E64F74">
              <w:rPr>
                <w:rFonts w:eastAsia="DengXian"/>
                <w:lang w:eastAsia="zh-CN"/>
              </w:rPr>
              <w:t>BC</w:t>
            </w:r>
          </w:p>
        </w:tc>
        <w:tc>
          <w:tcPr>
            <w:tcW w:w="567" w:type="dxa"/>
          </w:tcPr>
          <w:p w14:paraId="787CD2C6" w14:textId="78093A86" w:rsidR="00CE6547" w:rsidRPr="00E64F74" w:rsidRDefault="00CE6547" w:rsidP="00CE6547">
            <w:pPr>
              <w:pStyle w:val="TAL"/>
              <w:jc w:val="center"/>
            </w:pPr>
            <w:r w:rsidRPr="00E64F74">
              <w:rPr>
                <w:rFonts w:eastAsia="DengXian"/>
                <w:lang w:eastAsia="zh-CN"/>
              </w:rPr>
              <w:t>No</w:t>
            </w:r>
          </w:p>
        </w:tc>
        <w:tc>
          <w:tcPr>
            <w:tcW w:w="709" w:type="dxa"/>
          </w:tcPr>
          <w:p w14:paraId="67AEF528" w14:textId="1517241D" w:rsidR="00CE6547" w:rsidRPr="00E64F74" w:rsidRDefault="00CE6547" w:rsidP="00CE6547">
            <w:pPr>
              <w:pStyle w:val="TAL"/>
              <w:jc w:val="center"/>
              <w:rPr>
                <w:bCs/>
                <w:iCs/>
              </w:rPr>
            </w:pPr>
            <w:r w:rsidRPr="00E64F74">
              <w:rPr>
                <w:rFonts w:eastAsia="DengXian"/>
                <w:bCs/>
                <w:iCs/>
                <w:lang w:eastAsia="zh-CN"/>
              </w:rPr>
              <w:t>No</w:t>
            </w:r>
          </w:p>
        </w:tc>
        <w:tc>
          <w:tcPr>
            <w:tcW w:w="728" w:type="dxa"/>
          </w:tcPr>
          <w:p w14:paraId="3DFFE9DB" w14:textId="33D122B6" w:rsidR="00CE6547" w:rsidRPr="00E64F74" w:rsidRDefault="00CE6547" w:rsidP="00CE6547">
            <w:pPr>
              <w:pStyle w:val="TAL"/>
              <w:jc w:val="center"/>
              <w:rPr>
                <w:bCs/>
                <w:iCs/>
              </w:rPr>
            </w:pPr>
            <w:r w:rsidRPr="00E64F74">
              <w:rPr>
                <w:rFonts w:eastAsia="DengXian"/>
                <w:bCs/>
                <w:iCs/>
                <w:lang w:eastAsia="zh-CN"/>
              </w:rPr>
              <w:t>FR1 only</w:t>
            </w:r>
          </w:p>
        </w:tc>
      </w:tr>
      <w:tr w:rsidR="00E64F74" w:rsidRPr="00E64F74" w14:paraId="071A437C" w14:textId="77777777" w:rsidTr="0026000E">
        <w:trPr>
          <w:cantSplit/>
          <w:tblHeader/>
        </w:trPr>
        <w:tc>
          <w:tcPr>
            <w:tcW w:w="6917" w:type="dxa"/>
          </w:tcPr>
          <w:p w14:paraId="328DAA8F" w14:textId="77777777" w:rsidR="00A43323" w:rsidRPr="00E64F74" w:rsidRDefault="00A43323" w:rsidP="009C66B7">
            <w:pPr>
              <w:pStyle w:val="TAL"/>
              <w:rPr>
                <w:b/>
                <w:i/>
              </w:rPr>
            </w:pPr>
            <w:r w:rsidRPr="00E64F74">
              <w:rPr>
                <w:b/>
                <w:i/>
              </w:rPr>
              <w:t>diffNumerologyAcrossPUCCH-Group</w:t>
            </w:r>
          </w:p>
          <w:p w14:paraId="7FD504FD" w14:textId="77777777" w:rsidR="00A43323" w:rsidRPr="00E64F74" w:rsidRDefault="00A43323" w:rsidP="009C66B7">
            <w:pPr>
              <w:pStyle w:val="TAL"/>
            </w:pPr>
            <w:r w:rsidRPr="00E64F74">
              <w:t xml:space="preserve">Indicates whether different numerology across </w:t>
            </w:r>
            <w:r w:rsidR="00CE5992" w:rsidRPr="00E64F74">
              <w:t xml:space="preserve">two NR PUCCH groups for data and control channel at a given time in NR CA and </w:t>
            </w:r>
            <w:r w:rsidR="00E8445A" w:rsidRPr="00E64F74">
              <w:t>(NG)</w:t>
            </w:r>
            <w:r w:rsidR="00CE5992" w:rsidRPr="00E64F74">
              <w:t>EN-DC</w:t>
            </w:r>
            <w:r w:rsidR="00E8445A" w:rsidRPr="00E64F74">
              <w:rPr>
                <w:lang w:eastAsia="en-GB"/>
              </w:rPr>
              <w:t>/NE-DC</w:t>
            </w:r>
            <w:r w:rsidRPr="00E64F74">
              <w:t xml:space="preserve"> is supported by the UE.</w:t>
            </w:r>
          </w:p>
        </w:tc>
        <w:tc>
          <w:tcPr>
            <w:tcW w:w="709" w:type="dxa"/>
          </w:tcPr>
          <w:p w14:paraId="2A2D6455" w14:textId="77777777" w:rsidR="00A43323" w:rsidRPr="00E64F74" w:rsidRDefault="00A43323" w:rsidP="009C66B7">
            <w:pPr>
              <w:pStyle w:val="TAL"/>
              <w:jc w:val="center"/>
            </w:pPr>
            <w:r w:rsidRPr="00E64F74">
              <w:t>BC</w:t>
            </w:r>
          </w:p>
        </w:tc>
        <w:tc>
          <w:tcPr>
            <w:tcW w:w="567" w:type="dxa"/>
          </w:tcPr>
          <w:p w14:paraId="2A6EE5A0" w14:textId="77777777" w:rsidR="00A43323" w:rsidRPr="00E64F74" w:rsidRDefault="00A43323" w:rsidP="009C66B7">
            <w:pPr>
              <w:pStyle w:val="TAL"/>
              <w:jc w:val="center"/>
            </w:pPr>
            <w:r w:rsidRPr="00E64F74">
              <w:t>No</w:t>
            </w:r>
          </w:p>
        </w:tc>
        <w:tc>
          <w:tcPr>
            <w:tcW w:w="709" w:type="dxa"/>
          </w:tcPr>
          <w:p w14:paraId="7B6BEF4E" w14:textId="77777777" w:rsidR="00A43323" w:rsidRPr="00E64F74" w:rsidRDefault="001F7FB0" w:rsidP="009C66B7">
            <w:pPr>
              <w:pStyle w:val="TAL"/>
              <w:jc w:val="center"/>
            </w:pPr>
            <w:r w:rsidRPr="00E64F74">
              <w:rPr>
                <w:bCs/>
                <w:iCs/>
              </w:rPr>
              <w:t>N/A</w:t>
            </w:r>
          </w:p>
        </w:tc>
        <w:tc>
          <w:tcPr>
            <w:tcW w:w="728" w:type="dxa"/>
          </w:tcPr>
          <w:p w14:paraId="76C88EC6" w14:textId="77777777" w:rsidR="00A43323" w:rsidRPr="00E64F74" w:rsidRDefault="001F7FB0" w:rsidP="009C66B7">
            <w:pPr>
              <w:pStyle w:val="TAL"/>
              <w:jc w:val="center"/>
            </w:pPr>
            <w:r w:rsidRPr="00E64F74">
              <w:rPr>
                <w:bCs/>
                <w:iCs/>
              </w:rPr>
              <w:t>N/A</w:t>
            </w:r>
          </w:p>
        </w:tc>
      </w:tr>
      <w:tr w:rsidR="00E64F74" w:rsidRPr="00E64F74" w14:paraId="5A6B5C0E" w14:textId="77777777" w:rsidTr="0026000E">
        <w:trPr>
          <w:cantSplit/>
          <w:tblHeader/>
        </w:trPr>
        <w:tc>
          <w:tcPr>
            <w:tcW w:w="6917" w:type="dxa"/>
          </w:tcPr>
          <w:p w14:paraId="4EEFC9DC" w14:textId="77777777" w:rsidR="001E32B2" w:rsidRPr="00E64F74" w:rsidRDefault="001E32B2" w:rsidP="001E32B2">
            <w:pPr>
              <w:pStyle w:val="TAL"/>
              <w:rPr>
                <w:b/>
                <w:i/>
              </w:rPr>
            </w:pPr>
            <w:r w:rsidRPr="00E64F74">
              <w:rPr>
                <w:b/>
                <w:i/>
              </w:rPr>
              <w:t>diffNumerologyAcrossPUCCH-Group-CarrierTypes-r16</w:t>
            </w:r>
          </w:p>
          <w:p w14:paraId="2F7379A2" w14:textId="601FED63" w:rsidR="001E32B2" w:rsidRPr="00E64F74" w:rsidRDefault="001E32B2" w:rsidP="001E32B2">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7C0E17B6" w14:textId="43E2E175" w:rsidR="001E32B2" w:rsidRPr="00E64F74" w:rsidRDefault="001E32B2" w:rsidP="001E32B2">
            <w:pPr>
              <w:pStyle w:val="TAL"/>
              <w:jc w:val="center"/>
            </w:pPr>
            <w:r w:rsidRPr="00E64F74">
              <w:t>BC</w:t>
            </w:r>
          </w:p>
        </w:tc>
        <w:tc>
          <w:tcPr>
            <w:tcW w:w="567" w:type="dxa"/>
          </w:tcPr>
          <w:p w14:paraId="43B0957B" w14:textId="71F00DF5" w:rsidR="001E32B2" w:rsidRPr="00E64F74" w:rsidRDefault="001E32B2" w:rsidP="001E32B2">
            <w:pPr>
              <w:pStyle w:val="TAL"/>
              <w:jc w:val="center"/>
            </w:pPr>
            <w:r w:rsidRPr="00E64F74">
              <w:t>No</w:t>
            </w:r>
          </w:p>
        </w:tc>
        <w:tc>
          <w:tcPr>
            <w:tcW w:w="709" w:type="dxa"/>
          </w:tcPr>
          <w:p w14:paraId="68636CF8" w14:textId="215462A5" w:rsidR="001E32B2" w:rsidRPr="00E64F74" w:rsidRDefault="001E32B2" w:rsidP="001E32B2">
            <w:pPr>
              <w:pStyle w:val="TAL"/>
              <w:jc w:val="center"/>
              <w:rPr>
                <w:bCs/>
                <w:iCs/>
              </w:rPr>
            </w:pPr>
            <w:r w:rsidRPr="00E64F74">
              <w:rPr>
                <w:bCs/>
                <w:iCs/>
              </w:rPr>
              <w:t>N/A</w:t>
            </w:r>
          </w:p>
        </w:tc>
        <w:tc>
          <w:tcPr>
            <w:tcW w:w="728" w:type="dxa"/>
          </w:tcPr>
          <w:p w14:paraId="49584567" w14:textId="3D592A7C" w:rsidR="001E32B2" w:rsidRPr="00E64F74" w:rsidRDefault="001E32B2" w:rsidP="001E32B2">
            <w:pPr>
              <w:pStyle w:val="TAL"/>
              <w:jc w:val="center"/>
              <w:rPr>
                <w:bCs/>
                <w:iCs/>
              </w:rPr>
            </w:pPr>
            <w:r w:rsidRPr="00E64F74">
              <w:rPr>
                <w:bCs/>
                <w:iCs/>
              </w:rPr>
              <w:t>N/A</w:t>
            </w:r>
          </w:p>
        </w:tc>
      </w:tr>
      <w:tr w:rsidR="00E64F74" w:rsidRPr="00E64F74" w14:paraId="34C3E6F1" w14:textId="77777777" w:rsidTr="003B3EA8">
        <w:trPr>
          <w:cantSplit/>
          <w:tblHeader/>
        </w:trPr>
        <w:tc>
          <w:tcPr>
            <w:tcW w:w="6917" w:type="dxa"/>
          </w:tcPr>
          <w:p w14:paraId="159BA1C6" w14:textId="77777777" w:rsidR="006E6BCA" w:rsidRPr="00E64F74" w:rsidRDefault="006E6BCA" w:rsidP="003B3EA8">
            <w:pPr>
              <w:pStyle w:val="TAL"/>
              <w:rPr>
                <w:b/>
                <w:i/>
              </w:rPr>
            </w:pPr>
            <w:r w:rsidRPr="00E64F74">
              <w:rPr>
                <w:b/>
                <w:i/>
              </w:rPr>
              <w:t>diffNumerologyWithinPUCCH-GroupLargerSCS</w:t>
            </w:r>
          </w:p>
          <w:p w14:paraId="0E99E57A" w14:textId="77777777" w:rsidR="00776A09" w:rsidRPr="00E64F74" w:rsidRDefault="006E6BCA" w:rsidP="003B3EA8">
            <w:pPr>
              <w:pStyle w:val="TAL"/>
            </w:pPr>
            <w:r w:rsidRPr="00E64F74">
              <w:t xml:space="preserve">Indicates whether UE supports different numerology across carriers within a PUCCH group and a same numerology between DL and UL per carrier for data/control channel at a given time in NR CA, </w:t>
            </w:r>
            <w:r w:rsidR="00E8445A" w:rsidRPr="00E64F74">
              <w:t>(NG)</w:t>
            </w:r>
            <w:r w:rsidRPr="00E64F74">
              <w:t>EN-DC/NE-DC and NR-DC.</w:t>
            </w:r>
          </w:p>
          <w:p w14:paraId="410523CE" w14:textId="77777777" w:rsidR="00776A09" w:rsidRPr="00E64F74" w:rsidRDefault="006E6BCA" w:rsidP="003B3EA8">
            <w:pPr>
              <w:pStyle w:val="TAL"/>
            </w:pPr>
            <w:r w:rsidRPr="00E64F74">
              <w:t xml:space="preserve">In case of NR CA and </w:t>
            </w:r>
            <w:r w:rsidR="001A17E8" w:rsidRPr="00E64F74">
              <w:t>(NG)</w:t>
            </w:r>
            <w:r w:rsidRPr="00E64F74">
              <w:t>EN-DC/NE-DC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larger SCS</w:t>
            </w:r>
            <w:r w:rsidRPr="00E64F74">
              <w:t xml:space="preserve"> for data and control channel at a given time.</w:t>
            </w:r>
          </w:p>
          <w:p w14:paraId="7D3B6F4C" w14:textId="77777777" w:rsidR="00776A09" w:rsidRPr="00E64F74" w:rsidRDefault="006E6BCA" w:rsidP="003B3EA8">
            <w:pPr>
              <w:pStyle w:val="TAL"/>
            </w:pPr>
            <w:r w:rsidRPr="00E64F74">
              <w:t xml:space="preserve">In case of </w:t>
            </w:r>
            <w:r w:rsidR="00E8445A" w:rsidRPr="00E64F74">
              <w:t>(NG)</w:t>
            </w:r>
            <w:r w:rsidRPr="00E64F74">
              <w:t xml:space="preserve">EN-DC/NE-DC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E64F74" w:rsidRDefault="006E6BCA" w:rsidP="003B3EA8">
            <w:pPr>
              <w:pStyle w:val="TAL"/>
              <w:rPr>
                <w:b/>
                <w:i/>
              </w:rPr>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E64F74" w:rsidRDefault="006E6BCA" w:rsidP="003B3EA8">
            <w:pPr>
              <w:pStyle w:val="TAL"/>
              <w:jc w:val="center"/>
            </w:pPr>
            <w:r w:rsidRPr="00E64F74">
              <w:t>BC</w:t>
            </w:r>
          </w:p>
        </w:tc>
        <w:tc>
          <w:tcPr>
            <w:tcW w:w="567" w:type="dxa"/>
          </w:tcPr>
          <w:p w14:paraId="4EB1E0E9" w14:textId="77777777" w:rsidR="006E6BCA" w:rsidRPr="00E64F74" w:rsidRDefault="006E6BCA" w:rsidP="003B3EA8">
            <w:pPr>
              <w:pStyle w:val="TAL"/>
              <w:jc w:val="center"/>
            </w:pPr>
            <w:r w:rsidRPr="00E64F74">
              <w:t>No</w:t>
            </w:r>
          </w:p>
        </w:tc>
        <w:tc>
          <w:tcPr>
            <w:tcW w:w="709" w:type="dxa"/>
          </w:tcPr>
          <w:p w14:paraId="190E2ADB" w14:textId="77777777" w:rsidR="006E6BCA" w:rsidRPr="00E64F74" w:rsidRDefault="001F7FB0" w:rsidP="003B3EA8">
            <w:pPr>
              <w:pStyle w:val="TAL"/>
              <w:jc w:val="center"/>
            </w:pPr>
            <w:r w:rsidRPr="00E64F74">
              <w:rPr>
                <w:bCs/>
                <w:iCs/>
              </w:rPr>
              <w:t>N/A</w:t>
            </w:r>
          </w:p>
        </w:tc>
        <w:tc>
          <w:tcPr>
            <w:tcW w:w="728" w:type="dxa"/>
          </w:tcPr>
          <w:p w14:paraId="4F8ECFBA" w14:textId="77777777" w:rsidR="006E6BCA" w:rsidRPr="00E64F74" w:rsidRDefault="001F7FB0" w:rsidP="003B3EA8">
            <w:pPr>
              <w:pStyle w:val="TAL"/>
              <w:jc w:val="center"/>
            </w:pPr>
            <w:r w:rsidRPr="00E64F74">
              <w:rPr>
                <w:bCs/>
                <w:iCs/>
              </w:rPr>
              <w:t>N/A</w:t>
            </w:r>
          </w:p>
        </w:tc>
      </w:tr>
      <w:tr w:rsidR="00E64F74" w:rsidRPr="00E64F74" w14:paraId="3D6DADF2" w14:textId="77777777" w:rsidTr="003B3EA8">
        <w:trPr>
          <w:cantSplit/>
          <w:tblHeader/>
        </w:trPr>
        <w:tc>
          <w:tcPr>
            <w:tcW w:w="6917" w:type="dxa"/>
          </w:tcPr>
          <w:p w14:paraId="45CEAAD1" w14:textId="77777777" w:rsidR="001E32B2" w:rsidRPr="00E64F74" w:rsidRDefault="001E32B2" w:rsidP="001E32B2">
            <w:pPr>
              <w:pStyle w:val="TAL"/>
              <w:rPr>
                <w:b/>
                <w:i/>
              </w:rPr>
            </w:pPr>
            <w:r w:rsidRPr="00E64F74">
              <w:rPr>
                <w:b/>
                <w:i/>
              </w:rPr>
              <w:t>diffNumerologyWithinPUCCH-GroupLargerSCS-CarrierTypes-r16</w:t>
            </w:r>
          </w:p>
          <w:p w14:paraId="247BEBF8" w14:textId="1AE229F2"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1184CFB" w14:textId="77777777" w:rsidR="001E32B2" w:rsidRPr="00E64F74" w:rsidRDefault="001E32B2" w:rsidP="001E32B2">
            <w:pPr>
              <w:pStyle w:val="TAL"/>
            </w:pPr>
          </w:p>
          <w:p w14:paraId="7FBB7493" w14:textId="1E1B71BE" w:rsidR="001E32B2" w:rsidRPr="00E64F74" w:rsidRDefault="001E32B2" w:rsidP="00082137">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55742C81" w14:textId="219716DC" w:rsidR="001E32B2" w:rsidRPr="00E64F74" w:rsidRDefault="001E32B2" w:rsidP="001E32B2">
            <w:pPr>
              <w:pStyle w:val="TAL"/>
              <w:jc w:val="center"/>
            </w:pPr>
            <w:r w:rsidRPr="00E64F74">
              <w:t>BC</w:t>
            </w:r>
          </w:p>
        </w:tc>
        <w:tc>
          <w:tcPr>
            <w:tcW w:w="567" w:type="dxa"/>
          </w:tcPr>
          <w:p w14:paraId="64DC2980" w14:textId="3C54BDB4" w:rsidR="001E32B2" w:rsidRPr="00E64F74" w:rsidRDefault="001E32B2" w:rsidP="001E32B2">
            <w:pPr>
              <w:pStyle w:val="TAL"/>
              <w:jc w:val="center"/>
            </w:pPr>
            <w:r w:rsidRPr="00E64F74">
              <w:t>No</w:t>
            </w:r>
          </w:p>
        </w:tc>
        <w:tc>
          <w:tcPr>
            <w:tcW w:w="709" w:type="dxa"/>
          </w:tcPr>
          <w:p w14:paraId="6D310F21" w14:textId="19FE7CAF" w:rsidR="001E32B2" w:rsidRPr="00E64F74" w:rsidRDefault="001E32B2" w:rsidP="001E32B2">
            <w:pPr>
              <w:pStyle w:val="TAL"/>
              <w:jc w:val="center"/>
              <w:rPr>
                <w:bCs/>
                <w:iCs/>
              </w:rPr>
            </w:pPr>
            <w:r w:rsidRPr="00E64F74">
              <w:rPr>
                <w:bCs/>
                <w:iCs/>
              </w:rPr>
              <w:t>N/A</w:t>
            </w:r>
          </w:p>
        </w:tc>
        <w:tc>
          <w:tcPr>
            <w:tcW w:w="728" w:type="dxa"/>
          </w:tcPr>
          <w:p w14:paraId="0E1E59F4" w14:textId="5301F454" w:rsidR="001E32B2" w:rsidRPr="00E64F74" w:rsidRDefault="001E32B2" w:rsidP="001E32B2">
            <w:pPr>
              <w:pStyle w:val="TAL"/>
              <w:jc w:val="center"/>
              <w:rPr>
                <w:bCs/>
                <w:iCs/>
              </w:rPr>
            </w:pPr>
            <w:r w:rsidRPr="00E64F74">
              <w:rPr>
                <w:bCs/>
                <w:iCs/>
              </w:rPr>
              <w:t>N/A</w:t>
            </w:r>
          </w:p>
        </w:tc>
      </w:tr>
      <w:tr w:rsidR="00E64F74" w:rsidRPr="00E64F74" w14:paraId="3A1A8B75" w14:textId="77777777" w:rsidTr="0026000E">
        <w:trPr>
          <w:cantSplit/>
          <w:tblHeader/>
        </w:trPr>
        <w:tc>
          <w:tcPr>
            <w:tcW w:w="6917" w:type="dxa"/>
          </w:tcPr>
          <w:p w14:paraId="5A7F7342" w14:textId="77777777" w:rsidR="00A43323" w:rsidRPr="00E64F74" w:rsidRDefault="00A43323" w:rsidP="009C66B7">
            <w:pPr>
              <w:pStyle w:val="TAL"/>
              <w:rPr>
                <w:b/>
                <w:i/>
              </w:rPr>
            </w:pPr>
            <w:r w:rsidRPr="00E64F74">
              <w:rPr>
                <w:b/>
                <w:i/>
              </w:rPr>
              <w:lastRenderedPageBreak/>
              <w:t>diffNumerologyWithinPUCCH-Group</w:t>
            </w:r>
            <w:r w:rsidR="006E6BCA" w:rsidRPr="00E64F74">
              <w:rPr>
                <w:b/>
                <w:i/>
              </w:rPr>
              <w:t>SmallerSCS</w:t>
            </w:r>
          </w:p>
          <w:p w14:paraId="66757E4B" w14:textId="77777777" w:rsidR="00776A09" w:rsidRPr="00E64F74" w:rsidRDefault="00A43323" w:rsidP="009C66B7">
            <w:pPr>
              <w:pStyle w:val="TAL"/>
            </w:pPr>
            <w:r w:rsidRPr="00E64F74">
              <w:t>Indicates whether UE supports different numerology across carriers within a PUCCH group and a same numerology between DL and UL per carrier for data/control channel at a given time</w:t>
            </w:r>
            <w:r w:rsidR="00CE5992" w:rsidRPr="00E64F74">
              <w:t xml:space="preserve"> in NR CA</w:t>
            </w:r>
            <w:r w:rsidR="006E6BCA" w:rsidRPr="00E64F74">
              <w:t>,</w:t>
            </w:r>
            <w:r w:rsidR="00CE5992" w:rsidRPr="00E64F74">
              <w:t xml:space="preserve"> </w:t>
            </w:r>
            <w:r w:rsidR="00E8445A" w:rsidRPr="00E64F74">
              <w:t>(NG)</w:t>
            </w:r>
            <w:r w:rsidR="00CE5992" w:rsidRPr="00E64F74">
              <w:t>EN-DC</w:t>
            </w:r>
            <w:r w:rsidR="006E6BCA" w:rsidRPr="00E64F74">
              <w:t>/NE-DC and NR-DC</w:t>
            </w:r>
            <w:r w:rsidR="00CE5992" w:rsidRPr="00E64F74">
              <w:t>.</w:t>
            </w:r>
          </w:p>
          <w:p w14:paraId="447B02D9" w14:textId="77777777" w:rsidR="00776A09" w:rsidRPr="00E64F74" w:rsidRDefault="00CE5992" w:rsidP="009C66B7">
            <w:pPr>
              <w:pStyle w:val="TAL"/>
            </w:pPr>
            <w:r w:rsidRPr="00E64F74">
              <w:t xml:space="preserve">In case of NR CA and </w:t>
            </w:r>
            <w:r w:rsidR="00E8445A" w:rsidRPr="00E64F74">
              <w:t>(NG)</w:t>
            </w:r>
            <w:r w:rsidRPr="00E64F74">
              <w:t>EN-DC</w:t>
            </w:r>
            <w:r w:rsidR="006E6BCA" w:rsidRPr="00E64F74">
              <w:t>/NE-DC</w:t>
            </w:r>
            <w:r w:rsidRPr="00E64F74">
              <w:t xml:space="preserve">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smaller SCS</w:t>
            </w:r>
            <w:r w:rsidRPr="00E64F74">
              <w:t xml:space="preserve"> for data and control channel at a given time.</w:t>
            </w:r>
          </w:p>
          <w:p w14:paraId="3E29257C" w14:textId="77777777" w:rsidR="00776A09" w:rsidRPr="00E64F74" w:rsidRDefault="00CE5992" w:rsidP="009C66B7">
            <w:pPr>
              <w:pStyle w:val="TAL"/>
            </w:pPr>
            <w:r w:rsidRPr="00E64F74">
              <w:t xml:space="preserve">In case of </w:t>
            </w:r>
            <w:r w:rsidR="00E8445A" w:rsidRPr="00E64F74">
              <w:t>(NG)</w:t>
            </w:r>
            <w:r w:rsidRPr="00E64F74">
              <w:t>EN-DC</w:t>
            </w:r>
            <w:r w:rsidR="006E6BCA" w:rsidRPr="00E64F74">
              <w:t>/NE-DC</w:t>
            </w:r>
            <w:r w:rsidRPr="00E64F74">
              <w:t xml:space="preserve">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E64F74">
              <w:t>.</w:t>
            </w:r>
          </w:p>
          <w:p w14:paraId="4B8FDA0B" w14:textId="77777777" w:rsidR="00A43323" w:rsidRPr="00E64F74" w:rsidRDefault="006E6BCA" w:rsidP="009C66B7">
            <w:pPr>
              <w:pStyle w:val="TAL"/>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E64F74" w:rsidRDefault="00A43323" w:rsidP="009C66B7">
            <w:pPr>
              <w:pStyle w:val="TAL"/>
              <w:jc w:val="center"/>
            </w:pPr>
            <w:r w:rsidRPr="00E64F74">
              <w:t>BC</w:t>
            </w:r>
          </w:p>
        </w:tc>
        <w:tc>
          <w:tcPr>
            <w:tcW w:w="567" w:type="dxa"/>
          </w:tcPr>
          <w:p w14:paraId="41FEA9A2" w14:textId="77777777" w:rsidR="00A43323" w:rsidRPr="00E64F74" w:rsidRDefault="00A43323" w:rsidP="009C66B7">
            <w:pPr>
              <w:pStyle w:val="TAL"/>
              <w:jc w:val="center"/>
            </w:pPr>
            <w:r w:rsidRPr="00E64F74">
              <w:t>No</w:t>
            </w:r>
          </w:p>
        </w:tc>
        <w:tc>
          <w:tcPr>
            <w:tcW w:w="709" w:type="dxa"/>
          </w:tcPr>
          <w:p w14:paraId="61BE8337" w14:textId="77777777" w:rsidR="00A43323" w:rsidRPr="00E64F74" w:rsidRDefault="001F7FB0" w:rsidP="009C66B7">
            <w:pPr>
              <w:pStyle w:val="TAL"/>
              <w:jc w:val="center"/>
            </w:pPr>
            <w:r w:rsidRPr="00E64F74">
              <w:rPr>
                <w:bCs/>
                <w:iCs/>
              </w:rPr>
              <w:t>N/A</w:t>
            </w:r>
          </w:p>
        </w:tc>
        <w:tc>
          <w:tcPr>
            <w:tcW w:w="728" w:type="dxa"/>
          </w:tcPr>
          <w:p w14:paraId="64BCCD3D" w14:textId="77777777" w:rsidR="00A43323" w:rsidRPr="00E64F74" w:rsidRDefault="001F7FB0" w:rsidP="009C66B7">
            <w:pPr>
              <w:pStyle w:val="TAL"/>
              <w:jc w:val="center"/>
            </w:pPr>
            <w:r w:rsidRPr="00E64F74">
              <w:rPr>
                <w:bCs/>
                <w:iCs/>
              </w:rPr>
              <w:t>N/A</w:t>
            </w:r>
          </w:p>
        </w:tc>
      </w:tr>
      <w:tr w:rsidR="00E64F74" w:rsidRPr="00E64F74" w14:paraId="4F6B0FB4" w14:textId="77777777" w:rsidTr="0026000E">
        <w:trPr>
          <w:cantSplit/>
          <w:tblHeader/>
        </w:trPr>
        <w:tc>
          <w:tcPr>
            <w:tcW w:w="6917" w:type="dxa"/>
          </w:tcPr>
          <w:p w14:paraId="65DE6C35" w14:textId="77777777" w:rsidR="001E32B2" w:rsidRPr="00E64F74" w:rsidRDefault="001E32B2" w:rsidP="001E32B2">
            <w:pPr>
              <w:pStyle w:val="TAL"/>
              <w:rPr>
                <w:b/>
                <w:i/>
              </w:rPr>
            </w:pPr>
            <w:r w:rsidRPr="00E64F74">
              <w:rPr>
                <w:b/>
                <w:i/>
              </w:rPr>
              <w:t>diffNumerologyWithinPUCCH-GroupSmallerSCS-CarrierTypes-r16</w:t>
            </w:r>
          </w:p>
          <w:p w14:paraId="20EA25F7" w14:textId="1D4C1748"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51BF401C" w14:textId="77777777" w:rsidR="001E32B2" w:rsidRPr="00E64F74" w:rsidRDefault="001E32B2" w:rsidP="001E32B2">
            <w:pPr>
              <w:pStyle w:val="TAL"/>
            </w:pPr>
          </w:p>
          <w:p w14:paraId="0DFECE52" w14:textId="7320CC4F" w:rsidR="001E32B2" w:rsidRPr="00E64F74" w:rsidRDefault="001E32B2" w:rsidP="00082137">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033DD3F1" w14:textId="02195D52" w:rsidR="001E32B2" w:rsidRPr="00E64F74" w:rsidRDefault="001E32B2" w:rsidP="001E32B2">
            <w:pPr>
              <w:pStyle w:val="TAL"/>
              <w:jc w:val="center"/>
            </w:pPr>
            <w:r w:rsidRPr="00E64F74">
              <w:t>BC</w:t>
            </w:r>
          </w:p>
        </w:tc>
        <w:tc>
          <w:tcPr>
            <w:tcW w:w="567" w:type="dxa"/>
          </w:tcPr>
          <w:p w14:paraId="75F88835" w14:textId="221DD3AE" w:rsidR="001E32B2" w:rsidRPr="00E64F74" w:rsidRDefault="001E32B2" w:rsidP="001E32B2">
            <w:pPr>
              <w:pStyle w:val="TAL"/>
              <w:jc w:val="center"/>
            </w:pPr>
            <w:r w:rsidRPr="00E64F74">
              <w:t>No</w:t>
            </w:r>
          </w:p>
        </w:tc>
        <w:tc>
          <w:tcPr>
            <w:tcW w:w="709" w:type="dxa"/>
          </w:tcPr>
          <w:p w14:paraId="5A8E5A48" w14:textId="6D4E793A" w:rsidR="001E32B2" w:rsidRPr="00E64F74" w:rsidRDefault="001E32B2" w:rsidP="001E32B2">
            <w:pPr>
              <w:pStyle w:val="TAL"/>
              <w:jc w:val="center"/>
              <w:rPr>
                <w:bCs/>
                <w:iCs/>
              </w:rPr>
            </w:pPr>
            <w:r w:rsidRPr="00E64F74">
              <w:rPr>
                <w:bCs/>
                <w:iCs/>
              </w:rPr>
              <w:t>N/A</w:t>
            </w:r>
          </w:p>
        </w:tc>
        <w:tc>
          <w:tcPr>
            <w:tcW w:w="728" w:type="dxa"/>
          </w:tcPr>
          <w:p w14:paraId="222A64D5" w14:textId="768D8DB1" w:rsidR="001E32B2" w:rsidRPr="00E64F74" w:rsidRDefault="001E32B2" w:rsidP="001E32B2">
            <w:pPr>
              <w:pStyle w:val="TAL"/>
              <w:jc w:val="center"/>
              <w:rPr>
                <w:bCs/>
                <w:iCs/>
              </w:rPr>
            </w:pPr>
            <w:r w:rsidRPr="00E64F74">
              <w:rPr>
                <w:bCs/>
                <w:iCs/>
              </w:rPr>
              <w:t>N/A</w:t>
            </w:r>
          </w:p>
        </w:tc>
      </w:tr>
      <w:tr w:rsidR="00E64F74" w:rsidRPr="00E64F74" w14:paraId="3428C056" w14:textId="77777777" w:rsidTr="0026000E">
        <w:trPr>
          <w:cantSplit/>
          <w:tblHeader/>
        </w:trPr>
        <w:tc>
          <w:tcPr>
            <w:tcW w:w="6917" w:type="dxa"/>
          </w:tcPr>
          <w:p w14:paraId="6E6E527D" w14:textId="77777777" w:rsidR="006107DA" w:rsidRPr="00E64F74" w:rsidRDefault="006107DA" w:rsidP="006107DA">
            <w:pPr>
              <w:pStyle w:val="TAL"/>
              <w:rPr>
                <w:b/>
                <w:i/>
              </w:rPr>
            </w:pPr>
            <w:r w:rsidRPr="00E64F74">
              <w:rPr>
                <w:b/>
                <w:i/>
              </w:rPr>
              <w:t>disablingScalingFactorDeactSCell-r17</w:t>
            </w:r>
          </w:p>
          <w:p w14:paraId="195F8AEF"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E64F74" w:rsidRDefault="006107DA" w:rsidP="006107DA">
            <w:pPr>
              <w:pStyle w:val="TAL"/>
              <w:rPr>
                <w:bCs/>
                <w:iCs/>
              </w:rPr>
            </w:pPr>
          </w:p>
          <w:p w14:paraId="3A61A6C5" w14:textId="2F763D2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4F47A5D6" w14:textId="388B91D9" w:rsidR="006107DA" w:rsidRPr="00E64F74" w:rsidRDefault="006107DA" w:rsidP="006107DA">
            <w:pPr>
              <w:pStyle w:val="TAL"/>
              <w:jc w:val="center"/>
            </w:pPr>
            <w:r w:rsidRPr="00E64F74">
              <w:t>BC</w:t>
            </w:r>
          </w:p>
        </w:tc>
        <w:tc>
          <w:tcPr>
            <w:tcW w:w="567" w:type="dxa"/>
          </w:tcPr>
          <w:p w14:paraId="0AB1ED85" w14:textId="5D66F5FA" w:rsidR="006107DA" w:rsidRPr="00E64F74" w:rsidRDefault="006107DA" w:rsidP="006107DA">
            <w:pPr>
              <w:pStyle w:val="TAL"/>
              <w:jc w:val="center"/>
            </w:pPr>
            <w:r w:rsidRPr="00E64F74">
              <w:t>No</w:t>
            </w:r>
          </w:p>
        </w:tc>
        <w:tc>
          <w:tcPr>
            <w:tcW w:w="709" w:type="dxa"/>
          </w:tcPr>
          <w:p w14:paraId="66F1B492" w14:textId="51F76C8F" w:rsidR="006107DA" w:rsidRPr="00E64F74" w:rsidRDefault="006107DA" w:rsidP="006107DA">
            <w:pPr>
              <w:pStyle w:val="TAL"/>
              <w:jc w:val="center"/>
              <w:rPr>
                <w:bCs/>
                <w:iCs/>
              </w:rPr>
            </w:pPr>
            <w:r w:rsidRPr="00E64F74">
              <w:rPr>
                <w:bCs/>
                <w:iCs/>
              </w:rPr>
              <w:t>N/A</w:t>
            </w:r>
          </w:p>
        </w:tc>
        <w:tc>
          <w:tcPr>
            <w:tcW w:w="728" w:type="dxa"/>
          </w:tcPr>
          <w:p w14:paraId="61A93A26" w14:textId="1C0C83A4" w:rsidR="006107DA" w:rsidRPr="00E64F74" w:rsidRDefault="006107DA" w:rsidP="006107DA">
            <w:pPr>
              <w:pStyle w:val="TAL"/>
              <w:jc w:val="center"/>
              <w:rPr>
                <w:bCs/>
                <w:iCs/>
              </w:rPr>
            </w:pPr>
            <w:r w:rsidRPr="00E64F74">
              <w:rPr>
                <w:bCs/>
                <w:iCs/>
              </w:rPr>
              <w:t>FR1 only</w:t>
            </w:r>
          </w:p>
        </w:tc>
      </w:tr>
      <w:tr w:rsidR="00E64F74" w:rsidRPr="00E64F74" w14:paraId="041D6206" w14:textId="77777777" w:rsidTr="0026000E">
        <w:trPr>
          <w:cantSplit/>
          <w:tblHeader/>
        </w:trPr>
        <w:tc>
          <w:tcPr>
            <w:tcW w:w="6917" w:type="dxa"/>
          </w:tcPr>
          <w:p w14:paraId="2722EE51" w14:textId="77777777" w:rsidR="006107DA" w:rsidRPr="00E64F74" w:rsidRDefault="006107DA" w:rsidP="006107DA">
            <w:pPr>
              <w:pStyle w:val="TAL"/>
              <w:rPr>
                <w:b/>
                <w:i/>
              </w:rPr>
            </w:pPr>
            <w:r w:rsidRPr="00E64F74">
              <w:rPr>
                <w:b/>
                <w:i/>
              </w:rPr>
              <w:t>disablingScalingFactorDormantSCell-r17</w:t>
            </w:r>
          </w:p>
          <w:p w14:paraId="021D54B3"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E64F74" w:rsidRDefault="006107DA" w:rsidP="006107DA">
            <w:pPr>
              <w:pStyle w:val="TAL"/>
              <w:rPr>
                <w:bCs/>
                <w:iCs/>
              </w:rPr>
            </w:pPr>
          </w:p>
          <w:p w14:paraId="53109663" w14:textId="6613ED2F"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3E664050" w14:textId="5239E034" w:rsidR="006107DA" w:rsidRPr="00E64F74" w:rsidRDefault="006107DA" w:rsidP="006107DA">
            <w:pPr>
              <w:pStyle w:val="TAL"/>
              <w:jc w:val="center"/>
            </w:pPr>
            <w:r w:rsidRPr="00E64F74">
              <w:t>BC</w:t>
            </w:r>
          </w:p>
        </w:tc>
        <w:tc>
          <w:tcPr>
            <w:tcW w:w="567" w:type="dxa"/>
          </w:tcPr>
          <w:p w14:paraId="73BE0990" w14:textId="115AFEF7" w:rsidR="006107DA" w:rsidRPr="00E64F74" w:rsidRDefault="006107DA" w:rsidP="006107DA">
            <w:pPr>
              <w:pStyle w:val="TAL"/>
              <w:jc w:val="center"/>
            </w:pPr>
            <w:r w:rsidRPr="00E64F74">
              <w:t>No</w:t>
            </w:r>
          </w:p>
        </w:tc>
        <w:tc>
          <w:tcPr>
            <w:tcW w:w="709" w:type="dxa"/>
          </w:tcPr>
          <w:p w14:paraId="5C81C49C" w14:textId="6AF3F590" w:rsidR="006107DA" w:rsidRPr="00E64F74" w:rsidRDefault="006107DA" w:rsidP="006107DA">
            <w:pPr>
              <w:pStyle w:val="TAL"/>
              <w:jc w:val="center"/>
              <w:rPr>
                <w:bCs/>
                <w:iCs/>
              </w:rPr>
            </w:pPr>
            <w:r w:rsidRPr="00E64F74">
              <w:rPr>
                <w:bCs/>
                <w:iCs/>
              </w:rPr>
              <w:t>N/A</w:t>
            </w:r>
          </w:p>
        </w:tc>
        <w:tc>
          <w:tcPr>
            <w:tcW w:w="728" w:type="dxa"/>
          </w:tcPr>
          <w:p w14:paraId="796072B4" w14:textId="2C20791E" w:rsidR="006107DA" w:rsidRPr="00E64F74" w:rsidRDefault="006107DA" w:rsidP="006107DA">
            <w:pPr>
              <w:pStyle w:val="TAL"/>
              <w:jc w:val="center"/>
              <w:rPr>
                <w:bCs/>
                <w:iCs/>
              </w:rPr>
            </w:pPr>
            <w:r w:rsidRPr="00E64F74">
              <w:rPr>
                <w:bCs/>
                <w:iCs/>
              </w:rPr>
              <w:t>FR1 only</w:t>
            </w:r>
          </w:p>
        </w:tc>
      </w:tr>
      <w:tr w:rsidR="00E64F74" w:rsidRPr="00E64F74" w14:paraId="6878C802" w14:textId="77777777" w:rsidTr="008668BE">
        <w:trPr>
          <w:cantSplit/>
          <w:tblHeader/>
        </w:trPr>
        <w:tc>
          <w:tcPr>
            <w:tcW w:w="6917" w:type="dxa"/>
          </w:tcPr>
          <w:p w14:paraId="7BB65D0A" w14:textId="77777777" w:rsidR="00E94384" w:rsidRPr="00E64F74" w:rsidRDefault="00E94384" w:rsidP="008668BE">
            <w:pPr>
              <w:pStyle w:val="TAL"/>
              <w:rPr>
                <w:b/>
                <w:bCs/>
                <w:i/>
                <w:iCs/>
              </w:rPr>
            </w:pPr>
            <w:r w:rsidRPr="00E64F74">
              <w:rPr>
                <w:b/>
                <w:bCs/>
                <w:i/>
                <w:iCs/>
              </w:rPr>
              <w:t>dmrs-BundlingNonBackToBackTX-PerBC-r17</w:t>
            </w:r>
          </w:p>
          <w:p w14:paraId="1E1C4252" w14:textId="77777777" w:rsidR="00E94384" w:rsidRPr="00E64F74" w:rsidRDefault="00E94384" w:rsidP="008668BE">
            <w:pPr>
              <w:pStyle w:val="TAL"/>
            </w:pPr>
            <w:r w:rsidRPr="00E64F74">
              <w:t xml:space="preserve">Indicates whether the UE supports DM-RS bundling for non-back-to-back transmission for consecutive slots for PUSCH and PUCCH </w:t>
            </w:r>
            <w:r w:rsidRPr="00E64F74">
              <w:rPr>
                <w:rStyle w:val="cf01"/>
                <w:rFonts w:ascii="Arial" w:hAnsi="Arial" w:cs="Times New Roman"/>
                <w:szCs w:val="20"/>
              </w:rPr>
              <w:t xml:space="preserve">only for corresponding supported back-to-back transmission as reported in </w:t>
            </w:r>
            <w:r w:rsidRPr="00E64F74">
              <w:rPr>
                <w:rStyle w:val="cf11"/>
                <w:rFonts w:ascii="Arial" w:hAnsi="Arial" w:cs="Times New Roman"/>
                <w:szCs w:val="20"/>
              </w:rPr>
              <w:t>dmrs-BundlingPUSCH-RepTypeAPerBC-r17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dmrs-BundlingPUSCH-RepTypeBPerBC-r17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dmrs-BundlingPUSCH-multiSlotPerBC-r17</w:t>
            </w:r>
            <w:r w:rsidRPr="00E64F74">
              <w:rPr>
                <w:rStyle w:val="cf11"/>
                <w:rFonts w:ascii="Arial" w:hAnsi="Arial" w:cs="Times New Roman"/>
                <w:i w:val="0"/>
                <w:iCs w:val="0"/>
                <w:szCs w:val="20"/>
              </w:rPr>
              <w:t xml:space="preserve"> </w:t>
            </w:r>
            <w:r w:rsidRPr="00E64F74">
              <w:rPr>
                <w:rStyle w:val="cf01"/>
                <w:rFonts w:ascii="Arial" w:hAnsi="Arial" w:cs="Times New Roman"/>
                <w:szCs w:val="20"/>
              </w:rPr>
              <w:t xml:space="preserve">or </w:t>
            </w:r>
            <w:r w:rsidRPr="00E64F74">
              <w:rPr>
                <w:rStyle w:val="cf11"/>
                <w:rFonts w:ascii="Arial" w:hAnsi="Arial" w:cs="Times New Roman"/>
                <w:szCs w:val="20"/>
              </w:rPr>
              <w:t>dmrs-BundlingPUCCH-RepPerBC-r17</w:t>
            </w:r>
            <w:r w:rsidRPr="00E64F74">
              <w:t>.</w:t>
            </w:r>
          </w:p>
          <w:p w14:paraId="3D28F6AA" w14:textId="77777777" w:rsidR="00E94384" w:rsidRPr="00E64F74" w:rsidRDefault="00E94384" w:rsidP="008668BE">
            <w:pPr>
              <w:pStyle w:val="TAL"/>
            </w:pPr>
          </w:p>
          <w:p w14:paraId="678BBE68" w14:textId="77777777" w:rsidR="00E94384" w:rsidRPr="00E64F74" w:rsidRDefault="00E94384" w:rsidP="008668BE">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77149623" w14:textId="77777777" w:rsidR="00E94384" w:rsidRPr="00E64F74" w:rsidRDefault="00E94384" w:rsidP="008668BE">
            <w:pPr>
              <w:pStyle w:val="TAL"/>
            </w:pPr>
          </w:p>
          <w:p w14:paraId="6BD0AE4E" w14:textId="77777777" w:rsidR="00E94384" w:rsidRPr="00E64F74" w:rsidRDefault="00E94384" w:rsidP="008668BE">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3FBBCE43" w14:textId="77777777" w:rsidR="00E94384" w:rsidRPr="00E64F74" w:rsidRDefault="00E94384" w:rsidP="008668BE">
            <w:pPr>
              <w:pStyle w:val="TAL"/>
              <w:jc w:val="center"/>
            </w:pPr>
            <w:r w:rsidRPr="00E64F74">
              <w:rPr>
                <w:bCs/>
                <w:iCs/>
              </w:rPr>
              <w:t>BC</w:t>
            </w:r>
          </w:p>
        </w:tc>
        <w:tc>
          <w:tcPr>
            <w:tcW w:w="567" w:type="dxa"/>
          </w:tcPr>
          <w:p w14:paraId="22E4B7C9" w14:textId="77777777" w:rsidR="00E94384" w:rsidRPr="00E64F74" w:rsidRDefault="00E94384" w:rsidP="008668BE">
            <w:pPr>
              <w:pStyle w:val="TAL"/>
              <w:jc w:val="center"/>
            </w:pPr>
            <w:r w:rsidRPr="00E64F74">
              <w:rPr>
                <w:bCs/>
                <w:iCs/>
              </w:rPr>
              <w:t>No</w:t>
            </w:r>
          </w:p>
        </w:tc>
        <w:tc>
          <w:tcPr>
            <w:tcW w:w="709" w:type="dxa"/>
          </w:tcPr>
          <w:p w14:paraId="3B6B4C86" w14:textId="77777777" w:rsidR="00E94384" w:rsidRPr="00E64F74" w:rsidRDefault="00E94384" w:rsidP="008668BE">
            <w:pPr>
              <w:pStyle w:val="TAL"/>
              <w:jc w:val="center"/>
              <w:rPr>
                <w:bCs/>
                <w:iCs/>
              </w:rPr>
            </w:pPr>
            <w:r w:rsidRPr="00E64F74">
              <w:rPr>
                <w:bCs/>
                <w:iCs/>
              </w:rPr>
              <w:t>N/A</w:t>
            </w:r>
          </w:p>
        </w:tc>
        <w:tc>
          <w:tcPr>
            <w:tcW w:w="728" w:type="dxa"/>
          </w:tcPr>
          <w:p w14:paraId="1E63747E" w14:textId="77777777" w:rsidR="00E94384" w:rsidRPr="00E64F74" w:rsidRDefault="00E94384" w:rsidP="008668BE">
            <w:pPr>
              <w:pStyle w:val="TAL"/>
              <w:jc w:val="center"/>
              <w:rPr>
                <w:bCs/>
                <w:iCs/>
              </w:rPr>
            </w:pPr>
            <w:r w:rsidRPr="00E64F74">
              <w:t>N/A</w:t>
            </w:r>
          </w:p>
        </w:tc>
      </w:tr>
      <w:tr w:rsidR="00E64F74" w:rsidRPr="00E64F74" w14:paraId="5C758B66" w14:textId="77777777" w:rsidTr="008668BE">
        <w:trPr>
          <w:cantSplit/>
          <w:tblHeader/>
        </w:trPr>
        <w:tc>
          <w:tcPr>
            <w:tcW w:w="6917" w:type="dxa"/>
          </w:tcPr>
          <w:p w14:paraId="53C7DEB7" w14:textId="77777777" w:rsidR="00095F11" w:rsidRPr="00E64F74" w:rsidRDefault="00095F11" w:rsidP="008668BE">
            <w:pPr>
              <w:pStyle w:val="TAL"/>
              <w:rPr>
                <w:b/>
                <w:bCs/>
                <w:i/>
                <w:iCs/>
              </w:rPr>
            </w:pPr>
            <w:r w:rsidRPr="00E64F74">
              <w:rPr>
                <w:b/>
                <w:bCs/>
                <w:i/>
                <w:iCs/>
              </w:rPr>
              <w:lastRenderedPageBreak/>
              <w:t>dmrs-BundlingPUCCH-RepPerBC-r17</w:t>
            </w:r>
          </w:p>
          <w:p w14:paraId="35B802CD" w14:textId="77777777" w:rsidR="00095F11" w:rsidRPr="00E64F74" w:rsidRDefault="00095F11" w:rsidP="008668BE">
            <w:pPr>
              <w:pStyle w:val="TAL"/>
            </w:pPr>
            <w:r w:rsidRPr="00E64F74">
              <w:t>Indicates whether the UE supports DM-RS bundling for PUCCH repetitions for PUCCH formats 1/3/4 over consecutive symbols.</w:t>
            </w:r>
          </w:p>
          <w:p w14:paraId="6F5030A9" w14:textId="77777777" w:rsidR="00095F11" w:rsidRPr="00E64F74" w:rsidRDefault="00095F11" w:rsidP="008668BE">
            <w:pPr>
              <w:pStyle w:val="TAL"/>
            </w:pPr>
          </w:p>
          <w:p w14:paraId="7267BA74"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1068E61C" w14:textId="77777777" w:rsidR="00095F11" w:rsidRPr="00E64F74" w:rsidRDefault="00095F11" w:rsidP="008668BE">
            <w:pPr>
              <w:pStyle w:val="TAL"/>
            </w:pPr>
          </w:p>
          <w:p w14:paraId="23507E4A" w14:textId="194532D4"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5430A506" w14:textId="739BE6C6"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CB66EA4" w14:textId="51B62FDE"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1DBF4659" w14:textId="53028DF8"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7AB74244" w14:textId="4E63D697"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1F65C964" w14:textId="1EB35B8E" w:rsidR="00095F11" w:rsidRPr="00E64F74" w:rsidRDefault="00095F11" w:rsidP="008668BE">
            <w:pPr>
              <w:pStyle w:val="TAL"/>
            </w:pPr>
            <w:r w:rsidRPr="00E64F74">
              <w:t>For the last three scenarios listed above, DMRS bundling can be applied with the following conditions:</w:t>
            </w:r>
          </w:p>
          <w:p w14:paraId="3B9AD49C" w14:textId="1A79DA6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3DDB282F" w14:textId="456AF28D"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BA15FCE" w14:textId="32ED10C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61CC07F6" w14:textId="6532228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1BC91766" w14:textId="77777777" w:rsidR="00095F11" w:rsidRPr="00E64F74" w:rsidRDefault="00095F11" w:rsidP="008668BE">
            <w:pPr>
              <w:pStyle w:val="TAL"/>
            </w:pPr>
          </w:p>
          <w:p w14:paraId="0C935BE1" w14:textId="061378DA"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C388695" w14:textId="1F528FDB"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7A259A" w:rsidRPr="00E64F74">
              <w:t>clause</w:t>
            </w:r>
            <w:r w:rsidRPr="00E64F74">
              <w:t xml:space="preserve"> 6.1.7 of TS 38.214 [12] for the carrier with DMRS bundling are not triggered by any transmission within any actual TDW on the other carrier.</w:t>
            </w:r>
          </w:p>
          <w:p w14:paraId="6F8FAC50" w14:textId="57A085DC"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E64F74" w:rsidRDefault="00095F11" w:rsidP="008668BE">
            <w:pPr>
              <w:pStyle w:val="TAL"/>
              <w:jc w:val="center"/>
            </w:pPr>
            <w:r w:rsidRPr="00E64F74">
              <w:rPr>
                <w:bCs/>
                <w:iCs/>
              </w:rPr>
              <w:t>BC</w:t>
            </w:r>
          </w:p>
        </w:tc>
        <w:tc>
          <w:tcPr>
            <w:tcW w:w="567" w:type="dxa"/>
          </w:tcPr>
          <w:p w14:paraId="22474848" w14:textId="77777777" w:rsidR="00095F11" w:rsidRPr="00E64F74" w:rsidRDefault="00095F11" w:rsidP="008668BE">
            <w:pPr>
              <w:pStyle w:val="TAL"/>
              <w:jc w:val="center"/>
            </w:pPr>
            <w:r w:rsidRPr="00E64F74">
              <w:rPr>
                <w:bCs/>
                <w:iCs/>
              </w:rPr>
              <w:t>No</w:t>
            </w:r>
          </w:p>
        </w:tc>
        <w:tc>
          <w:tcPr>
            <w:tcW w:w="709" w:type="dxa"/>
          </w:tcPr>
          <w:p w14:paraId="23ACC64E" w14:textId="77777777" w:rsidR="00095F11" w:rsidRPr="00E64F74" w:rsidRDefault="00095F11" w:rsidP="008668BE">
            <w:pPr>
              <w:pStyle w:val="TAL"/>
              <w:jc w:val="center"/>
              <w:rPr>
                <w:bCs/>
                <w:iCs/>
              </w:rPr>
            </w:pPr>
            <w:r w:rsidRPr="00E64F74">
              <w:rPr>
                <w:bCs/>
                <w:iCs/>
              </w:rPr>
              <w:t>N/A</w:t>
            </w:r>
          </w:p>
        </w:tc>
        <w:tc>
          <w:tcPr>
            <w:tcW w:w="728" w:type="dxa"/>
          </w:tcPr>
          <w:p w14:paraId="36405123" w14:textId="77777777" w:rsidR="00095F11" w:rsidRPr="00E64F74" w:rsidRDefault="00095F11" w:rsidP="008668BE">
            <w:pPr>
              <w:pStyle w:val="TAL"/>
              <w:jc w:val="center"/>
              <w:rPr>
                <w:bCs/>
                <w:iCs/>
              </w:rPr>
            </w:pPr>
            <w:r w:rsidRPr="00E64F74">
              <w:t>N/A</w:t>
            </w:r>
          </w:p>
        </w:tc>
      </w:tr>
      <w:tr w:rsidR="00E64F74" w:rsidRPr="00E64F74" w14:paraId="40E97261" w14:textId="77777777" w:rsidTr="008668BE">
        <w:trPr>
          <w:cantSplit/>
          <w:tblHeader/>
        </w:trPr>
        <w:tc>
          <w:tcPr>
            <w:tcW w:w="6917" w:type="dxa"/>
          </w:tcPr>
          <w:p w14:paraId="649BDBBE" w14:textId="77777777" w:rsidR="00E94384" w:rsidRPr="00E64F74" w:rsidRDefault="00E94384" w:rsidP="008668BE">
            <w:pPr>
              <w:pStyle w:val="TAL"/>
              <w:rPr>
                <w:b/>
                <w:bCs/>
                <w:i/>
                <w:iCs/>
              </w:rPr>
            </w:pPr>
            <w:r w:rsidRPr="00E64F74">
              <w:rPr>
                <w:b/>
                <w:bCs/>
                <w:i/>
                <w:iCs/>
              </w:rPr>
              <w:lastRenderedPageBreak/>
              <w:t>dmrs-BundlingPUSCH-multiSlotPerBC-r17</w:t>
            </w:r>
          </w:p>
          <w:p w14:paraId="4A49EB74" w14:textId="77777777" w:rsidR="00E94384" w:rsidRPr="00E64F74" w:rsidRDefault="00E94384" w:rsidP="008668BE">
            <w:pPr>
              <w:pStyle w:val="TAL"/>
            </w:pPr>
            <w:r w:rsidRPr="00E64F74">
              <w:t>Indicates whether the UE supports DM-RS bundling for TB processing over multi-slot (TBoMS) PUSCH over consecutive symbols.</w:t>
            </w:r>
          </w:p>
          <w:p w14:paraId="10DA9C68" w14:textId="77777777" w:rsidR="00E94384" w:rsidRPr="00E64F74" w:rsidRDefault="00E94384" w:rsidP="008668BE">
            <w:pPr>
              <w:pStyle w:val="TAL"/>
            </w:pPr>
          </w:p>
          <w:p w14:paraId="2DAEFE66" w14:textId="77777777" w:rsidR="00E94384" w:rsidRPr="00E64F74" w:rsidRDefault="00E94384"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2D6266DF" w14:textId="77777777" w:rsidR="00E94384" w:rsidRPr="00E64F74" w:rsidRDefault="00E94384" w:rsidP="008668BE">
            <w:pPr>
              <w:pStyle w:val="TAL"/>
            </w:pPr>
          </w:p>
          <w:p w14:paraId="33114E5B" w14:textId="77777777" w:rsidR="00E94384" w:rsidRPr="00E64F74" w:rsidRDefault="00E94384" w:rsidP="008668BE">
            <w:pPr>
              <w:pStyle w:val="TAL"/>
            </w:pPr>
            <w:r w:rsidRPr="00E64F74">
              <w:t>This feature is applicable to following multiple carrier scenarios in addition to single carrier scenarios:</w:t>
            </w:r>
          </w:p>
          <w:p w14:paraId="39F7CEA1" w14:textId="7777777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A095DB2" w14:textId="1432C158"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745C2E88" w14:textId="5904013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0F721271" w14:textId="06E298F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263A366B" w14:textId="77777777" w:rsidR="00E94384" w:rsidRPr="00E64F74" w:rsidRDefault="00E94384" w:rsidP="008668BE">
            <w:pPr>
              <w:pStyle w:val="TAL"/>
            </w:pPr>
            <w:r w:rsidRPr="00E64F74">
              <w:t>For the last three scenarios listed above, DMRS bundling can be applied with the following conditions:</w:t>
            </w:r>
          </w:p>
          <w:p w14:paraId="224677A5" w14:textId="3FF52DCB"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0468C771" w14:textId="31E213D1"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42B7ED01" w14:textId="42C80B4F"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250C069F" w14:textId="351572CC"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966D1A2" w14:textId="77777777" w:rsidR="00E94384" w:rsidRPr="00E64F74" w:rsidRDefault="00E94384" w:rsidP="008668BE">
            <w:pPr>
              <w:pStyle w:val="TAL"/>
            </w:pPr>
          </w:p>
          <w:p w14:paraId="588525D1" w14:textId="77777777" w:rsidR="00E94384" w:rsidRPr="00E64F74" w:rsidRDefault="00E94384"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708A755" w14:textId="42DAC020" w:rsidR="00E94384" w:rsidRPr="00E64F74" w:rsidRDefault="00E94384" w:rsidP="008668BE">
            <w:pPr>
              <w:pStyle w:val="TAN"/>
            </w:pPr>
            <w:r w:rsidRPr="00E64F74">
              <w:t>NOTE 2:</w:t>
            </w:r>
            <w:r w:rsidRPr="00E64F74">
              <w:rPr>
                <w:rFonts w:cs="Arial"/>
                <w:szCs w:val="18"/>
              </w:rPr>
              <w:tab/>
            </w:r>
            <w:r w:rsidRPr="00E64F74">
              <w:t xml:space="preserve">Under the above conditions, the events defined in </w:t>
            </w:r>
            <w:r w:rsidR="00F17800" w:rsidRPr="00E64F74">
              <w:t>clause</w:t>
            </w:r>
            <w:r w:rsidRPr="00E64F74">
              <w:t xml:space="preserve"> 6.1.7 of TS 38.214 [12] for the carrier with DMRS bundling are not triggered by any transmission within any actual TDW on the other carrier.</w:t>
            </w:r>
          </w:p>
          <w:p w14:paraId="72082AA3" w14:textId="77777777" w:rsidR="00E94384" w:rsidRPr="00E64F74" w:rsidRDefault="00E94384" w:rsidP="008668BE">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3E58A959" w14:textId="77777777" w:rsidR="00E94384" w:rsidRPr="00E64F74" w:rsidRDefault="00E94384" w:rsidP="008668BE">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TBoMS for the band.</w:t>
            </w:r>
          </w:p>
        </w:tc>
        <w:tc>
          <w:tcPr>
            <w:tcW w:w="709" w:type="dxa"/>
          </w:tcPr>
          <w:p w14:paraId="6A65982A" w14:textId="77777777" w:rsidR="00E94384" w:rsidRPr="00E64F74" w:rsidRDefault="00E94384" w:rsidP="008668BE">
            <w:pPr>
              <w:pStyle w:val="TAL"/>
              <w:jc w:val="center"/>
            </w:pPr>
            <w:r w:rsidRPr="00E64F74">
              <w:rPr>
                <w:bCs/>
                <w:iCs/>
              </w:rPr>
              <w:t>BC</w:t>
            </w:r>
          </w:p>
        </w:tc>
        <w:tc>
          <w:tcPr>
            <w:tcW w:w="567" w:type="dxa"/>
          </w:tcPr>
          <w:p w14:paraId="568B857B" w14:textId="77777777" w:rsidR="00E94384" w:rsidRPr="00E64F74" w:rsidRDefault="00E94384" w:rsidP="008668BE">
            <w:pPr>
              <w:pStyle w:val="TAL"/>
              <w:jc w:val="center"/>
            </w:pPr>
            <w:r w:rsidRPr="00E64F74">
              <w:rPr>
                <w:bCs/>
                <w:iCs/>
              </w:rPr>
              <w:t>No</w:t>
            </w:r>
          </w:p>
        </w:tc>
        <w:tc>
          <w:tcPr>
            <w:tcW w:w="709" w:type="dxa"/>
          </w:tcPr>
          <w:p w14:paraId="418CB40C" w14:textId="77777777" w:rsidR="00E94384" w:rsidRPr="00E64F74" w:rsidRDefault="00E94384" w:rsidP="008668BE">
            <w:pPr>
              <w:pStyle w:val="TAL"/>
              <w:jc w:val="center"/>
              <w:rPr>
                <w:bCs/>
                <w:iCs/>
              </w:rPr>
            </w:pPr>
            <w:r w:rsidRPr="00E64F74">
              <w:rPr>
                <w:bCs/>
                <w:iCs/>
              </w:rPr>
              <w:t>N/A</w:t>
            </w:r>
          </w:p>
        </w:tc>
        <w:tc>
          <w:tcPr>
            <w:tcW w:w="728" w:type="dxa"/>
          </w:tcPr>
          <w:p w14:paraId="4DE40D92" w14:textId="77777777" w:rsidR="00E94384" w:rsidRPr="00E64F74" w:rsidRDefault="00E94384" w:rsidP="008668BE">
            <w:pPr>
              <w:pStyle w:val="TAL"/>
              <w:jc w:val="center"/>
              <w:rPr>
                <w:bCs/>
                <w:iCs/>
              </w:rPr>
            </w:pPr>
            <w:r w:rsidRPr="00E64F74">
              <w:t>N/A</w:t>
            </w:r>
          </w:p>
        </w:tc>
      </w:tr>
      <w:tr w:rsidR="00E64F74" w:rsidRPr="00E64F74" w14:paraId="7B797ADF" w14:textId="77777777" w:rsidTr="008668BE">
        <w:trPr>
          <w:cantSplit/>
          <w:tblHeader/>
        </w:trPr>
        <w:tc>
          <w:tcPr>
            <w:tcW w:w="6917" w:type="dxa"/>
          </w:tcPr>
          <w:p w14:paraId="2471A02C" w14:textId="77777777" w:rsidR="00095F11" w:rsidRPr="00E64F74" w:rsidRDefault="00095F11" w:rsidP="008668BE">
            <w:pPr>
              <w:pStyle w:val="TAL"/>
              <w:rPr>
                <w:b/>
                <w:bCs/>
                <w:i/>
                <w:iCs/>
              </w:rPr>
            </w:pPr>
            <w:r w:rsidRPr="00E64F74">
              <w:rPr>
                <w:b/>
                <w:bCs/>
                <w:i/>
                <w:iCs/>
              </w:rPr>
              <w:lastRenderedPageBreak/>
              <w:t>dmrs-BundlingPUSCH-RepTypeAPerBC-r17</w:t>
            </w:r>
          </w:p>
          <w:p w14:paraId="361A82D7" w14:textId="77777777" w:rsidR="00095F11" w:rsidRPr="00E64F74" w:rsidRDefault="00095F11" w:rsidP="008668BE">
            <w:pPr>
              <w:pStyle w:val="TAL"/>
            </w:pPr>
            <w:r w:rsidRPr="00E64F74">
              <w:t>Indicates whether the UE supports DM-RS bundling for PUSCH repetition type A over consecutive symbols.</w:t>
            </w:r>
          </w:p>
          <w:p w14:paraId="321A3731" w14:textId="77777777" w:rsidR="00095F11" w:rsidRPr="00E64F74" w:rsidRDefault="00095F11" w:rsidP="008668BE">
            <w:pPr>
              <w:pStyle w:val="TAL"/>
            </w:pPr>
          </w:p>
          <w:p w14:paraId="32C41869"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p w14:paraId="27E9442B" w14:textId="77777777" w:rsidR="00095F11" w:rsidRPr="00E64F74" w:rsidRDefault="00095F11" w:rsidP="008668BE">
            <w:pPr>
              <w:pStyle w:val="TAL"/>
            </w:pPr>
          </w:p>
          <w:p w14:paraId="3AE8FF29" w14:textId="0A7577E1" w:rsidR="00095F11" w:rsidRPr="00E64F74" w:rsidRDefault="00095F11" w:rsidP="008668BE">
            <w:pPr>
              <w:pStyle w:val="TAL"/>
            </w:pPr>
            <w:r w:rsidRPr="00E64F74">
              <w:t>This feature is applicable to following multiple carrier scenarios in addition to single carrier scenarios</w:t>
            </w:r>
            <w:r w:rsidR="00723589" w:rsidRPr="00E64F74">
              <w:t>:</w:t>
            </w:r>
          </w:p>
          <w:p w14:paraId="49CF59E4" w14:textId="27E6B3E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651E2940" w14:textId="1D53D32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p>
          <w:p w14:paraId="51215736" w14:textId="24400E2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50F9085C" w14:textId="6D553E0C"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01EDA28" w14:textId="33A75CA1" w:rsidR="00095F11" w:rsidRPr="00E64F74" w:rsidRDefault="00095F11" w:rsidP="008668BE">
            <w:pPr>
              <w:pStyle w:val="TAL"/>
            </w:pPr>
            <w:r w:rsidRPr="00E64F74">
              <w:t>For the last three scenarios listed above, DMRS bundling can be applied with the following conditions:</w:t>
            </w:r>
          </w:p>
          <w:p w14:paraId="172A1CC5" w14:textId="4DB4234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59E77D9" w14:textId="4F949867"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6B68A834" w14:textId="14F0D433"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69962F5" w14:textId="2F9CF35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55CB381" w14:textId="77777777" w:rsidR="00095F11" w:rsidRPr="00E64F74" w:rsidRDefault="00095F11" w:rsidP="008668BE">
            <w:pPr>
              <w:pStyle w:val="TAL"/>
            </w:pPr>
          </w:p>
          <w:p w14:paraId="005F4EC5" w14:textId="43005E72" w:rsidR="00095F11" w:rsidRPr="00E64F74" w:rsidRDefault="00095F11" w:rsidP="008668BE">
            <w:pPr>
              <w:pStyle w:val="TAN"/>
            </w:pPr>
            <w:r w:rsidRPr="00E64F74">
              <w:t>NOTE 1:</w:t>
            </w:r>
            <w:r w:rsidR="006F777D" w:rsidRPr="00E64F74">
              <w:rPr>
                <w:rFonts w:cs="Arial"/>
                <w:szCs w:val="18"/>
              </w:rPr>
              <w:tab/>
            </w:r>
            <w:r w:rsidRPr="00E64F74">
              <w:t>Under the above conditions, phase continuity and power consistency within any actual TDW on one carrier is not impacted by operations on a different carrier.</w:t>
            </w:r>
          </w:p>
          <w:p w14:paraId="635D90D7" w14:textId="304EEDD8" w:rsidR="00095F11" w:rsidRPr="00E64F74" w:rsidRDefault="00095F11" w:rsidP="008668BE">
            <w:pPr>
              <w:pStyle w:val="TAN"/>
            </w:pPr>
            <w:r w:rsidRPr="00E64F74">
              <w:t>NOTE 2:</w:t>
            </w:r>
            <w:r w:rsidR="006F777D"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178A6792" w14:textId="763A8C19" w:rsidR="00095F11" w:rsidRPr="00E64F74" w:rsidRDefault="00095F11" w:rsidP="008668BE">
            <w:pPr>
              <w:pStyle w:val="TAN"/>
            </w:pPr>
            <w:r w:rsidRPr="00E64F74">
              <w:t>NOTE 3:</w:t>
            </w:r>
            <w:r w:rsidR="006F777D"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33B3F746" w14:textId="77777777" w:rsidR="00095F11" w:rsidRPr="00E64F74" w:rsidRDefault="00095F11" w:rsidP="008668BE">
            <w:pPr>
              <w:pStyle w:val="TAL"/>
              <w:jc w:val="center"/>
            </w:pPr>
            <w:r w:rsidRPr="00E64F74">
              <w:rPr>
                <w:bCs/>
                <w:iCs/>
              </w:rPr>
              <w:t>BC</w:t>
            </w:r>
          </w:p>
        </w:tc>
        <w:tc>
          <w:tcPr>
            <w:tcW w:w="567" w:type="dxa"/>
          </w:tcPr>
          <w:p w14:paraId="1A220ADA" w14:textId="77777777" w:rsidR="00095F11" w:rsidRPr="00E64F74" w:rsidRDefault="00095F11" w:rsidP="008668BE">
            <w:pPr>
              <w:pStyle w:val="TAL"/>
              <w:jc w:val="center"/>
            </w:pPr>
            <w:r w:rsidRPr="00E64F74">
              <w:rPr>
                <w:bCs/>
                <w:iCs/>
              </w:rPr>
              <w:t>No</w:t>
            </w:r>
          </w:p>
        </w:tc>
        <w:tc>
          <w:tcPr>
            <w:tcW w:w="709" w:type="dxa"/>
          </w:tcPr>
          <w:p w14:paraId="27071F8B" w14:textId="77777777" w:rsidR="00095F11" w:rsidRPr="00E64F74" w:rsidRDefault="00095F11" w:rsidP="008668BE">
            <w:pPr>
              <w:pStyle w:val="TAL"/>
              <w:jc w:val="center"/>
              <w:rPr>
                <w:bCs/>
                <w:iCs/>
              </w:rPr>
            </w:pPr>
            <w:r w:rsidRPr="00E64F74">
              <w:rPr>
                <w:bCs/>
                <w:iCs/>
              </w:rPr>
              <w:t>N/A</w:t>
            </w:r>
          </w:p>
        </w:tc>
        <w:tc>
          <w:tcPr>
            <w:tcW w:w="728" w:type="dxa"/>
          </w:tcPr>
          <w:p w14:paraId="5751E2DF" w14:textId="77777777" w:rsidR="00095F11" w:rsidRPr="00E64F74" w:rsidRDefault="00095F11" w:rsidP="008668BE">
            <w:pPr>
              <w:pStyle w:val="TAL"/>
              <w:jc w:val="center"/>
              <w:rPr>
                <w:bCs/>
                <w:iCs/>
              </w:rPr>
            </w:pPr>
            <w:r w:rsidRPr="00E64F74">
              <w:t>N/A</w:t>
            </w:r>
          </w:p>
        </w:tc>
      </w:tr>
      <w:tr w:rsidR="00E64F74" w:rsidRPr="00E64F74" w14:paraId="6AE6ED28" w14:textId="77777777" w:rsidTr="008668BE">
        <w:trPr>
          <w:cantSplit/>
          <w:tblHeader/>
        </w:trPr>
        <w:tc>
          <w:tcPr>
            <w:tcW w:w="6917" w:type="dxa"/>
          </w:tcPr>
          <w:p w14:paraId="7E6BB27F" w14:textId="77777777" w:rsidR="00095F11" w:rsidRPr="00E64F74" w:rsidRDefault="00095F11" w:rsidP="008668BE">
            <w:pPr>
              <w:pStyle w:val="TAL"/>
              <w:rPr>
                <w:b/>
                <w:bCs/>
                <w:i/>
                <w:iCs/>
              </w:rPr>
            </w:pPr>
            <w:r w:rsidRPr="00E64F74">
              <w:rPr>
                <w:b/>
                <w:bCs/>
                <w:i/>
                <w:iCs/>
              </w:rPr>
              <w:lastRenderedPageBreak/>
              <w:t>dmrs-BundlingPUSCH-RepTypeBPerBC-r17</w:t>
            </w:r>
          </w:p>
          <w:p w14:paraId="04ABAB26" w14:textId="77777777" w:rsidR="00095F11" w:rsidRPr="00E64F74" w:rsidRDefault="00095F11" w:rsidP="008668BE">
            <w:pPr>
              <w:pStyle w:val="TAL"/>
            </w:pPr>
            <w:r w:rsidRPr="00E64F74">
              <w:t>Indicates whether the UE supports DM-RS bundling for PUSCH repetition type B over consecutive symbols.</w:t>
            </w:r>
          </w:p>
          <w:p w14:paraId="48D191C4" w14:textId="77777777" w:rsidR="00095F11" w:rsidRPr="00E64F74" w:rsidRDefault="00095F11" w:rsidP="008668BE">
            <w:pPr>
              <w:pStyle w:val="TAL"/>
            </w:pPr>
          </w:p>
          <w:p w14:paraId="2AD1F88D"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543905B9" w14:textId="77777777" w:rsidR="00095F11" w:rsidRPr="00E64F74" w:rsidRDefault="00095F11" w:rsidP="008668BE">
            <w:pPr>
              <w:pStyle w:val="TAL"/>
            </w:pPr>
          </w:p>
          <w:p w14:paraId="2A9D7582" w14:textId="1C180DFF"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29B70CD8" w14:textId="5B61729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0873377F" w14:textId="0D772FB9"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4724BF4E" w14:textId="0F5F6404"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492F3612" w14:textId="0074FBF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4D3311E3" w14:textId="05EF53A3" w:rsidR="00095F11" w:rsidRPr="00E64F74" w:rsidRDefault="00095F11" w:rsidP="008668BE">
            <w:pPr>
              <w:pStyle w:val="TAL"/>
            </w:pPr>
            <w:r w:rsidRPr="00E64F74">
              <w:t>For the last three scenarios listed above, DMRS bundling can be applied with the following conditions:</w:t>
            </w:r>
          </w:p>
          <w:p w14:paraId="5B370818" w14:textId="644357EF"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693E5D67" w14:textId="1F6745B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8922CB6" w14:textId="64BDB09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496854BA" w14:textId="50D7BEA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78D7E40" w14:textId="77777777" w:rsidR="00095F11" w:rsidRPr="00E64F74" w:rsidRDefault="00095F11" w:rsidP="008668BE">
            <w:pPr>
              <w:pStyle w:val="TAL"/>
            </w:pPr>
          </w:p>
          <w:p w14:paraId="6A314B05" w14:textId="3169F92E"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17F3A2" w14:textId="573A5585"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31EA4826" w14:textId="0680C6CA"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03DE996D" w14:textId="77777777" w:rsidR="00095F11" w:rsidRPr="00E64F74" w:rsidRDefault="00095F11" w:rsidP="008668BE">
            <w:pPr>
              <w:pStyle w:val="TAL"/>
              <w:jc w:val="center"/>
            </w:pPr>
            <w:r w:rsidRPr="00E64F74">
              <w:rPr>
                <w:bCs/>
                <w:iCs/>
              </w:rPr>
              <w:t>BC</w:t>
            </w:r>
          </w:p>
        </w:tc>
        <w:tc>
          <w:tcPr>
            <w:tcW w:w="567" w:type="dxa"/>
          </w:tcPr>
          <w:p w14:paraId="0DB08D85" w14:textId="77777777" w:rsidR="00095F11" w:rsidRPr="00E64F74" w:rsidRDefault="00095F11" w:rsidP="008668BE">
            <w:pPr>
              <w:pStyle w:val="TAL"/>
              <w:jc w:val="center"/>
            </w:pPr>
            <w:r w:rsidRPr="00E64F74">
              <w:rPr>
                <w:bCs/>
                <w:iCs/>
              </w:rPr>
              <w:t>No</w:t>
            </w:r>
          </w:p>
        </w:tc>
        <w:tc>
          <w:tcPr>
            <w:tcW w:w="709" w:type="dxa"/>
          </w:tcPr>
          <w:p w14:paraId="4931CD28" w14:textId="77777777" w:rsidR="00095F11" w:rsidRPr="00E64F74" w:rsidRDefault="00095F11" w:rsidP="008668BE">
            <w:pPr>
              <w:pStyle w:val="TAL"/>
              <w:jc w:val="center"/>
              <w:rPr>
                <w:bCs/>
                <w:iCs/>
              </w:rPr>
            </w:pPr>
            <w:r w:rsidRPr="00E64F74">
              <w:rPr>
                <w:bCs/>
                <w:iCs/>
              </w:rPr>
              <w:t>N/A</w:t>
            </w:r>
          </w:p>
        </w:tc>
        <w:tc>
          <w:tcPr>
            <w:tcW w:w="728" w:type="dxa"/>
          </w:tcPr>
          <w:p w14:paraId="169846F5" w14:textId="77777777" w:rsidR="00095F11" w:rsidRPr="00E64F74" w:rsidRDefault="00095F11" w:rsidP="008668BE">
            <w:pPr>
              <w:pStyle w:val="TAL"/>
              <w:jc w:val="center"/>
              <w:rPr>
                <w:bCs/>
                <w:iCs/>
              </w:rPr>
            </w:pPr>
            <w:r w:rsidRPr="00E64F74">
              <w:t>N/A</w:t>
            </w:r>
          </w:p>
        </w:tc>
      </w:tr>
      <w:tr w:rsidR="00E64F74" w:rsidRPr="00E64F74" w14:paraId="2A1E786A" w14:textId="77777777" w:rsidTr="008668BE">
        <w:trPr>
          <w:cantSplit/>
          <w:tblHeader/>
        </w:trPr>
        <w:tc>
          <w:tcPr>
            <w:tcW w:w="6917" w:type="dxa"/>
          </w:tcPr>
          <w:p w14:paraId="7635F582" w14:textId="77777777" w:rsidR="00095F11" w:rsidRPr="00E64F74" w:rsidRDefault="00095F11" w:rsidP="008668BE">
            <w:pPr>
              <w:pStyle w:val="TAL"/>
              <w:rPr>
                <w:b/>
                <w:bCs/>
                <w:i/>
                <w:iCs/>
              </w:rPr>
            </w:pPr>
            <w:r w:rsidRPr="00E64F74">
              <w:rPr>
                <w:b/>
                <w:bCs/>
                <w:i/>
                <w:iCs/>
              </w:rPr>
              <w:t>dmrs-BundlingRestartPerBC-r17</w:t>
            </w:r>
          </w:p>
          <w:p w14:paraId="0F186667" w14:textId="77777777" w:rsidR="00095F11" w:rsidRPr="00E64F74" w:rsidRDefault="00095F11" w:rsidP="008668BE">
            <w:pPr>
              <w:pStyle w:val="TAL"/>
            </w:pPr>
            <w:r w:rsidRPr="00E64F74">
              <w:t>Indicates whether the UE supports restarting DM-RS bundling after the events triggered by DCI or MAC CE that violate power consistency and phase continuity.</w:t>
            </w:r>
          </w:p>
          <w:p w14:paraId="361D3FBB" w14:textId="77777777" w:rsidR="00095F11" w:rsidRPr="00E64F74" w:rsidRDefault="00095F11" w:rsidP="008668BE">
            <w:pPr>
              <w:pStyle w:val="TAL"/>
            </w:pPr>
          </w:p>
          <w:p w14:paraId="1B22B942" w14:textId="77777777" w:rsidR="00095F11" w:rsidRPr="00E64F74" w:rsidRDefault="00095F11" w:rsidP="008668BE">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1E29E807" w14:textId="77777777" w:rsidR="00095F11" w:rsidRPr="00E64F74" w:rsidRDefault="00095F11" w:rsidP="008668BE">
            <w:pPr>
              <w:pStyle w:val="TAL"/>
            </w:pPr>
          </w:p>
          <w:p w14:paraId="48B72038" w14:textId="545909A3" w:rsidR="00095F11" w:rsidRPr="00E64F74" w:rsidRDefault="00095F11" w:rsidP="008668BE">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E64F74" w:rsidRDefault="00095F11" w:rsidP="008668BE">
            <w:pPr>
              <w:pStyle w:val="TAL"/>
              <w:jc w:val="center"/>
            </w:pPr>
            <w:r w:rsidRPr="00E64F74">
              <w:rPr>
                <w:bCs/>
                <w:iCs/>
              </w:rPr>
              <w:t>BC</w:t>
            </w:r>
          </w:p>
        </w:tc>
        <w:tc>
          <w:tcPr>
            <w:tcW w:w="567" w:type="dxa"/>
          </w:tcPr>
          <w:p w14:paraId="4608247C" w14:textId="77777777" w:rsidR="00095F11" w:rsidRPr="00E64F74" w:rsidRDefault="00095F11" w:rsidP="008668BE">
            <w:pPr>
              <w:pStyle w:val="TAL"/>
              <w:jc w:val="center"/>
            </w:pPr>
            <w:r w:rsidRPr="00E64F74">
              <w:rPr>
                <w:bCs/>
                <w:iCs/>
              </w:rPr>
              <w:t>No</w:t>
            </w:r>
          </w:p>
        </w:tc>
        <w:tc>
          <w:tcPr>
            <w:tcW w:w="709" w:type="dxa"/>
          </w:tcPr>
          <w:p w14:paraId="416C7D31" w14:textId="77777777" w:rsidR="00095F11" w:rsidRPr="00E64F74" w:rsidRDefault="00095F11" w:rsidP="008668BE">
            <w:pPr>
              <w:pStyle w:val="TAL"/>
              <w:jc w:val="center"/>
              <w:rPr>
                <w:bCs/>
                <w:iCs/>
              </w:rPr>
            </w:pPr>
            <w:r w:rsidRPr="00E64F74">
              <w:rPr>
                <w:bCs/>
                <w:iCs/>
              </w:rPr>
              <w:t>N/A</w:t>
            </w:r>
          </w:p>
        </w:tc>
        <w:tc>
          <w:tcPr>
            <w:tcW w:w="728" w:type="dxa"/>
          </w:tcPr>
          <w:p w14:paraId="7A0B99F6" w14:textId="77777777" w:rsidR="00095F11" w:rsidRPr="00E64F74" w:rsidRDefault="00095F11" w:rsidP="008668BE">
            <w:pPr>
              <w:pStyle w:val="TAL"/>
              <w:jc w:val="center"/>
              <w:rPr>
                <w:bCs/>
                <w:iCs/>
              </w:rPr>
            </w:pPr>
            <w:r w:rsidRPr="00E64F74">
              <w:t>N/A</w:t>
            </w:r>
          </w:p>
        </w:tc>
      </w:tr>
      <w:tr w:rsidR="00E64F74" w:rsidRPr="00E64F74" w14:paraId="548C586A" w14:textId="77777777" w:rsidTr="0026000E">
        <w:trPr>
          <w:cantSplit/>
          <w:tblHeader/>
        </w:trPr>
        <w:tc>
          <w:tcPr>
            <w:tcW w:w="6917" w:type="dxa"/>
          </w:tcPr>
          <w:p w14:paraId="2764C95E" w14:textId="77777777" w:rsidR="00DB7FEA" w:rsidRPr="00E64F74" w:rsidRDefault="00DB7FEA" w:rsidP="00FD4302">
            <w:pPr>
              <w:pStyle w:val="TAL"/>
              <w:rPr>
                <w:b/>
                <w:i/>
              </w:rPr>
            </w:pPr>
            <w:r w:rsidRPr="00E64F74">
              <w:rPr>
                <w:b/>
                <w:i/>
              </w:rPr>
              <w:t>dual</w:t>
            </w:r>
            <w:r w:rsidR="00811513" w:rsidRPr="00E64F74">
              <w:rPr>
                <w:b/>
                <w:i/>
              </w:rPr>
              <w:t>P</w:t>
            </w:r>
            <w:r w:rsidRPr="00E64F74">
              <w:rPr>
                <w:b/>
                <w:i/>
              </w:rPr>
              <w:t>A-Architecture</w:t>
            </w:r>
          </w:p>
          <w:p w14:paraId="608DE806" w14:textId="65F326EE" w:rsidR="00DB7FEA" w:rsidRPr="00E64F74" w:rsidRDefault="00DB7FEA" w:rsidP="00FD4302">
            <w:pPr>
              <w:pStyle w:val="TAL"/>
              <w:rPr>
                <w:b/>
                <w:i/>
              </w:rPr>
            </w:pPr>
            <w:r w:rsidRPr="00E64F74">
              <w:t>For band combinations with single-band with UL CA, this field indicates the support of dual PA</w:t>
            </w:r>
            <w:r w:rsidR="00BD674E" w:rsidRPr="00E64F74">
              <w:t xml:space="preserve"> and dual LO frequencies for FR1, or dual LO frequencies for FR2</w:t>
            </w:r>
            <w:r w:rsidRPr="00E64F74">
              <w:t xml:space="preserve">. If absent in such band combinations, the UE supports single PA </w:t>
            </w:r>
            <w:r w:rsidR="00BD674E" w:rsidRPr="00E64F74">
              <w:t xml:space="preserve">and single LO frequency </w:t>
            </w:r>
            <w:r w:rsidRPr="00E64F74">
              <w:t>for all the ULs</w:t>
            </w:r>
            <w:r w:rsidR="00BD674E" w:rsidRPr="00E64F74">
              <w:t xml:space="preserve"> for FR1, or single LO frequency for all the ULs for FR2</w:t>
            </w:r>
            <w:r w:rsidRPr="00E64F74">
              <w:t>. For other band combinations, this field is not applicable.</w:t>
            </w:r>
          </w:p>
        </w:tc>
        <w:tc>
          <w:tcPr>
            <w:tcW w:w="709" w:type="dxa"/>
          </w:tcPr>
          <w:p w14:paraId="3F0B15F5" w14:textId="77777777" w:rsidR="00DB7FEA" w:rsidRPr="00E64F74" w:rsidRDefault="00DB7FEA" w:rsidP="00FD4302">
            <w:pPr>
              <w:pStyle w:val="TAL"/>
              <w:jc w:val="center"/>
              <w:rPr>
                <w:lang w:eastAsia="ko-KR"/>
              </w:rPr>
            </w:pPr>
            <w:r w:rsidRPr="00E64F74">
              <w:rPr>
                <w:lang w:eastAsia="ko-KR"/>
              </w:rPr>
              <w:t>BC</w:t>
            </w:r>
          </w:p>
        </w:tc>
        <w:tc>
          <w:tcPr>
            <w:tcW w:w="567" w:type="dxa"/>
          </w:tcPr>
          <w:p w14:paraId="2756216F" w14:textId="77777777" w:rsidR="00DB7FEA" w:rsidRPr="00E64F74" w:rsidRDefault="00DB7FEA" w:rsidP="00FD4302">
            <w:pPr>
              <w:pStyle w:val="TAL"/>
              <w:jc w:val="center"/>
            </w:pPr>
            <w:r w:rsidRPr="00E64F74">
              <w:t>No</w:t>
            </w:r>
          </w:p>
        </w:tc>
        <w:tc>
          <w:tcPr>
            <w:tcW w:w="709" w:type="dxa"/>
          </w:tcPr>
          <w:p w14:paraId="2E4D7977" w14:textId="77777777" w:rsidR="00DB7FEA" w:rsidRPr="00E64F74" w:rsidRDefault="001F7FB0" w:rsidP="00FD4302">
            <w:pPr>
              <w:pStyle w:val="TAL"/>
              <w:jc w:val="center"/>
            </w:pPr>
            <w:r w:rsidRPr="00E64F74">
              <w:rPr>
                <w:bCs/>
                <w:iCs/>
              </w:rPr>
              <w:t>N/A</w:t>
            </w:r>
          </w:p>
        </w:tc>
        <w:tc>
          <w:tcPr>
            <w:tcW w:w="728" w:type="dxa"/>
          </w:tcPr>
          <w:p w14:paraId="6D399169" w14:textId="77777777" w:rsidR="00DB7FEA" w:rsidRPr="00E64F74" w:rsidRDefault="001F7FB0" w:rsidP="00FD4302">
            <w:pPr>
              <w:pStyle w:val="TAL"/>
              <w:jc w:val="center"/>
            </w:pPr>
            <w:r w:rsidRPr="00E64F74">
              <w:rPr>
                <w:bCs/>
                <w:iCs/>
              </w:rPr>
              <w:t>N/A</w:t>
            </w:r>
          </w:p>
        </w:tc>
      </w:tr>
      <w:tr w:rsidR="00E64F74" w:rsidRPr="00E64F74" w14:paraId="2475883F" w14:textId="77777777" w:rsidTr="007249E3">
        <w:trPr>
          <w:cantSplit/>
          <w:tblHeader/>
        </w:trPr>
        <w:tc>
          <w:tcPr>
            <w:tcW w:w="6917" w:type="dxa"/>
          </w:tcPr>
          <w:p w14:paraId="31F2485A" w14:textId="77777777" w:rsidR="00170F2E" w:rsidRPr="00E64F74" w:rsidRDefault="00170F2E" w:rsidP="007249E3">
            <w:pPr>
              <w:pStyle w:val="TAL"/>
              <w:rPr>
                <w:b/>
                <w:i/>
              </w:rPr>
            </w:pPr>
            <w:r w:rsidRPr="00E64F74">
              <w:rPr>
                <w:b/>
                <w:i/>
              </w:rPr>
              <w:lastRenderedPageBreak/>
              <w:t>dynamicPUCCH-CellSwitchDiffLengthSingleGroup-r17</w:t>
            </w:r>
          </w:p>
          <w:p w14:paraId="36CE6296" w14:textId="1DEF4792" w:rsidR="00170F2E" w:rsidRPr="00E64F74" w:rsidRDefault="00170F2E" w:rsidP="007249E3">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39FFC239"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23CAE0A5" w14:textId="77777777" w:rsidR="00170F2E" w:rsidRPr="00E64F74" w:rsidRDefault="00170F2E" w:rsidP="007249E3">
            <w:pPr>
              <w:pStyle w:val="TAL"/>
            </w:pPr>
          </w:p>
          <w:p w14:paraId="3918EEE9" w14:textId="253C7E93" w:rsidR="00170F2E" w:rsidRPr="00E64F74" w:rsidRDefault="00170F2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E64F74" w:rsidRDefault="00170F2E" w:rsidP="007249E3">
            <w:pPr>
              <w:pStyle w:val="TAL"/>
              <w:jc w:val="center"/>
              <w:rPr>
                <w:lang w:eastAsia="ko-KR"/>
              </w:rPr>
            </w:pPr>
            <w:r w:rsidRPr="00E64F74">
              <w:rPr>
                <w:rFonts w:cs="Arial"/>
                <w:szCs w:val="18"/>
              </w:rPr>
              <w:t>BC</w:t>
            </w:r>
          </w:p>
        </w:tc>
        <w:tc>
          <w:tcPr>
            <w:tcW w:w="567" w:type="dxa"/>
          </w:tcPr>
          <w:p w14:paraId="60BDBA03" w14:textId="77777777" w:rsidR="00170F2E" w:rsidRPr="00E64F74" w:rsidRDefault="00170F2E" w:rsidP="007249E3">
            <w:pPr>
              <w:pStyle w:val="TAL"/>
              <w:jc w:val="center"/>
            </w:pPr>
            <w:r w:rsidRPr="00E64F74">
              <w:t>No</w:t>
            </w:r>
          </w:p>
        </w:tc>
        <w:tc>
          <w:tcPr>
            <w:tcW w:w="709" w:type="dxa"/>
          </w:tcPr>
          <w:p w14:paraId="6995E153" w14:textId="77777777" w:rsidR="00170F2E" w:rsidRPr="00E64F74" w:rsidRDefault="00170F2E" w:rsidP="007249E3">
            <w:pPr>
              <w:pStyle w:val="TAL"/>
              <w:jc w:val="center"/>
              <w:rPr>
                <w:bCs/>
                <w:iCs/>
              </w:rPr>
            </w:pPr>
            <w:r w:rsidRPr="00E64F74">
              <w:rPr>
                <w:bCs/>
                <w:iCs/>
              </w:rPr>
              <w:t>TDD only</w:t>
            </w:r>
          </w:p>
        </w:tc>
        <w:tc>
          <w:tcPr>
            <w:tcW w:w="728" w:type="dxa"/>
          </w:tcPr>
          <w:p w14:paraId="35F21DFF" w14:textId="77777777" w:rsidR="00170F2E" w:rsidRPr="00E64F74" w:rsidRDefault="00170F2E" w:rsidP="007249E3">
            <w:pPr>
              <w:pStyle w:val="TAL"/>
              <w:jc w:val="center"/>
              <w:rPr>
                <w:bCs/>
                <w:iCs/>
              </w:rPr>
            </w:pPr>
            <w:r w:rsidRPr="00E64F74">
              <w:rPr>
                <w:bCs/>
                <w:iCs/>
              </w:rPr>
              <w:t>N/A</w:t>
            </w:r>
          </w:p>
        </w:tc>
      </w:tr>
      <w:tr w:rsidR="00E64F74" w:rsidRPr="00E64F74" w14:paraId="5C56591B" w14:textId="77777777" w:rsidTr="007249E3">
        <w:trPr>
          <w:cantSplit/>
          <w:tblHeader/>
        </w:trPr>
        <w:tc>
          <w:tcPr>
            <w:tcW w:w="6917" w:type="dxa"/>
          </w:tcPr>
          <w:p w14:paraId="4375A8FC" w14:textId="77777777" w:rsidR="000850FE" w:rsidRPr="00E64F74" w:rsidRDefault="000850FE" w:rsidP="007249E3">
            <w:pPr>
              <w:pStyle w:val="TAL"/>
              <w:rPr>
                <w:b/>
                <w:i/>
              </w:rPr>
            </w:pPr>
            <w:r w:rsidRPr="00E64F74">
              <w:rPr>
                <w:b/>
                <w:i/>
              </w:rPr>
              <w:t>dynamicPUCCH-CellSwitchSameLengthSingleGroup-r17</w:t>
            </w:r>
          </w:p>
          <w:p w14:paraId="13E0B5CC" w14:textId="20827593" w:rsidR="000850FE" w:rsidRPr="00E64F74" w:rsidRDefault="000850FE" w:rsidP="007249E3">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756A14A8"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1A76AF2" w14:textId="77777777" w:rsidR="000850FE" w:rsidRPr="00E64F74" w:rsidRDefault="000850FE" w:rsidP="007249E3">
            <w:pPr>
              <w:pStyle w:val="TAL"/>
            </w:pPr>
          </w:p>
          <w:p w14:paraId="0EBE6769" w14:textId="5302CD56" w:rsidR="000850FE" w:rsidRPr="00E64F74" w:rsidRDefault="000850F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C997622" w14:textId="77777777" w:rsidR="000850FE" w:rsidRPr="00E64F74" w:rsidRDefault="000850FE" w:rsidP="007249E3">
            <w:pPr>
              <w:pStyle w:val="TAL"/>
              <w:jc w:val="center"/>
            </w:pPr>
            <w:r w:rsidRPr="00E64F74">
              <w:t>No</w:t>
            </w:r>
          </w:p>
        </w:tc>
        <w:tc>
          <w:tcPr>
            <w:tcW w:w="709" w:type="dxa"/>
          </w:tcPr>
          <w:p w14:paraId="1655C614" w14:textId="77777777" w:rsidR="000850FE" w:rsidRPr="00E64F74" w:rsidRDefault="000850FE" w:rsidP="007249E3">
            <w:pPr>
              <w:pStyle w:val="TAL"/>
              <w:jc w:val="center"/>
              <w:rPr>
                <w:bCs/>
                <w:iCs/>
              </w:rPr>
            </w:pPr>
            <w:r w:rsidRPr="00E64F74">
              <w:rPr>
                <w:bCs/>
                <w:iCs/>
              </w:rPr>
              <w:t>TDD only</w:t>
            </w:r>
          </w:p>
        </w:tc>
        <w:tc>
          <w:tcPr>
            <w:tcW w:w="728" w:type="dxa"/>
          </w:tcPr>
          <w:p w14:paraId="739CAAEE" w14:textId="77777777" w:rsidR="000850FE" w:rsidRPr="00E64F74" w:rsidRDefault="000850FE" w:rsidP="007249E3">
            <w:pPr>
              <w:pStyle w:val="TAL"/>
              <w:jc w:val="center"/>
              <w:rPr>
                <w:bCs/>
                <w:iCs/>
              </w:rPr>
            </w:pPr>
            <w:r w:rsidRPr="00E64F74">
              <w:rPr>
                <w:bCs/>
                <w:iCs/>
              </w:rPr>
              <w:t>N/A</w:t>
            </w:r>
          </w:p>
        </w:tc>
      </w:tr>
      <w:tr w:rsidR="00E64F74" w:rsidRPr="00E64F74" w14:paraId="1BB9AAFA" w14:textId="77777777" w:rsidTr="007249E3">
        <w:trPr>
          <w:cantSplit/>
          <w:tblHeader/>
        </w:trPr>
        <w:tc>
          <w:tcPr>
            <w:tcW w:w="6917" w:type="dxa"/>
          </w:tcPr>
          <w:p w14:paraId="05FD6EDF" w14:textId="77777777" w:rsidR="000850FE" w:rsidRPr="00E64F74" w:rsidRDefault="000850FE" w:rsidP="007249E3">
            <w:pPr>
              <w:pStyle w:val="TAL"/>
              <w:rPr>
                <w:b/>
                <w:i/>
              </w:rPr>
            </w:pPr>
            <w:r w:rsidRPr="00E64F74">
              <w:rPr>
                <w:b/>
                <w:i/>
              </w:rPr>
              <w:lastRenderedPageBreak/>
              <w:t>dynamicPUCCH-CellSwitchDiffLengthTwoGroups-r17</w:t>
            </w:r>
          </w:p>
          <w:p w14:paraId="669321D3" w14:textId="77777777" w:rsidR="000850FE" w:rsidRPr="00E64F74" w:rsidRDefault="000850FE" w:rsidP="007249E3">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5857A10" w14:textId="77777777" w:rsidR="000850FE" w:rsidRPr="00E64F74" w:rsidRDefault="000850FE" w:rsidP="007249E3">
            <w:pPr>
              <w:pStyle w:val="TAL"/>
            </w:pPr>
          </w:p>
          <w:p w14:paraId="5CA88C8E" w14:textId="0C557C65"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D9C136E" w14:textId="77777777" w:rsidR="000850FE" w:rsidRPr="00E64F74" w:rsidRDefault="000850FE" w:rsidP="007249E3">
            <w:pPr>
              <w:pStyle w:val="TAL"/>
              <w:jc w:val="center"/>
            </w:pPr>
            <w:r w:rsidRPr="00E64F74">
              <w:t>No</w:t>
            </w:r>
          </w:p>
        </w:tc>
        <w:tc>
          <w:tcPr>
            <w:tcW w:w="709" w:type="dxa"/>
          </w:tcPr>
          <w:p w14:paraId="57A23E13" w14:textId="77777777" w:rsidR="000850FE" w:rsidRPr="00E64F74" w:rsidRDefault="000850FE" w:rsidP="007249E3">
            <w:pPr>
              <w:pStyle w:val="TAL"/>
              <w:jc w:val="center"/>
              <w:rPr>
                <w:bCs/>
                <w:iCs/>
              </w:rPr>
            </w:pPr>
            <w:r w:rsidRPr="00E64F74">
              <w:rPr>
                <w:bCs/>
                <w:iCs/>
              </w:rPr>
              <w:t>TDD only</w:t>
            </w:r>
          </w:p>
        </w:tc>
        <w:tc>
          <w:tcPr>
            <w:tcW w:w="728" w:type="dxa"/>
          </w:tcPr>
          <w:p w14:paraId="063433F3" w14:textId="77777777" w:rsidR="000850FE" w:rsidRPr="00E64F74" w:rsidRDefault="000850FE" w:rsidP="007249E3">
            <w:pPr>
              <w:pStyle w:val="TAL"/>
              <w:jc w:val="center"/>
              <w:rPr>
                <w:bCs/>
                <w:iCs/>
              </w:rPr>
            </w:pPr>
            <w:r w:rsidRPr="00E64F74">
              <w:rPr>
                <w:bCs/>
                <w:iCs/>
              </w:rPr>
              <w:t>N/A</w:t>
            </w:r>
          </w:p>
        </w:tc>
      </w:tr>
      <w:tr w:rsidR="00E64F74" w:rsidRPr="00E64F74" w14:paraId="6E184FB1" w14:textId="77777777" w:rsidTr="007249E3">
        <w:trPr>
          <w:cantSplit/>
          <w:tblHeader/>
        </w:trPr>
        <w:tc>
          <w:tcPr>
            <w:tcW w:w="6917" w:type="dxa"/>
          </w:tcPr>
          <w:p w14:paraId="35A4E996" w14:textId="77777777" w:rsidR="000850FE" w:rsidRPr="00E64F74" w:rsidRDefault="000850FE" w:rsidP="007249E3">
            <w:pPr>
              <w:pStyle w:val="TAL"/>
              <w:rPr>
                <w:b/>
                <w:i/>
              </w:rPr>
            </w:pPr>
            <w:r w:rsidRPr="00E64F74">
              <w:rPr>
                <w:b/>
                <w:i/>
              </w:rPr>
              <w:t>dynamicPUCCH-CellSwitchSameLengthTwoGroups-r17</w:t>
            </w:r>
          </w:p>
          <w:p w14:paraId="12A1F9A3" w14:textId="77777777" w:rsidR="000850FE" w:rsidRPr="00E64F74" w:rsidRDefault="000850FE" w:rsidP="007249E3">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AF29A09" w14:textId="77777777" w:rsidR="000850FE" w:rsidRPr="00E64F74" w:rsidRDefault="000850FE" w:rsidP="007249E3">
            <w:pPr>
              <w:pStyle w:val="TAL"/>
            </w:pPr>
          </w:p>
          <w:p w14:paraId="780C3178" w14:textId="4691EFCE"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5E099BE4" w14:textId="77777777" w:rsidR="000850FE" w:rsidRPr="00E64F74" w:rsidRDefault="000850FE" w:rsidP="007249E3">
            <w:pPr>
              <w:pStyle w:val="TAL"/>
              <w:jc w:val="center"/>
            </w:pPr>
            <w:r w:rsidRPr="00E64F74">
              <w:t>No</w:t>
            </w:r>
          </w:p>
        </w:tc>
        <w:tc>
          <w:tcPr>
            <w:tcW w:w="709" w:type="dxa"/>
          </w:tcPr>
          <w:p w14:paraId="31AE667A" w14:textId="77777777" w:rsidR="000850FE" w:rsidRPr="00E64F74" w:rsidRDefault="000850FE" w:rsidP="007249E3">
            <w:pPr>
              <w:pStyle w:val="TAL"/>
              <w:jc w:val="center"/>
              <w:rPr>
                <w:bCs/>
                <w:iCs/>
              </w:rPr>
            </w:pPr>
            <w:r w:rsidRPr="00E64F74">
              <w:rPr>
                <w:bCs/>
                <w:iCs/>
              </w:rPr>
              <w:t>TDD only</w:t>
            </w:r>
          </w:p>
        </w:tc>
        <w:tc>
          <w:tcPr>
            <w:tcW w:w="728" w:type="dxa"/>
          </w:tcPr>
          <w:p w14:paraId="0A9E1856" w14:textId="77777777" w:rsidR="000850FE" w:rsidRPr="00E64F74" w:rsidRDefault="000850FE" w:rsidP="007249E3">
            <w:pPr>
              <w:pStyle w:val="TAL"/>
              <w:jc w:val="center"/>
              <w:rPr>
                <w:bCs/>
                <w:iCs/>
              </w:rPr>
            </w:pPr>
            <w:r w:rsidRPr="00E64F74">
              <w:rPr>
                <w:bCs/>
                <w:iCs/>
              </w:rPr>
              <w:t>N/A</w:t>
            </w:r>
          </w:p>
        </w:tc>
      </w:tr>
      <w:tr w:rsidR="00E64F74" w:rsidRPr="00E64F74" w14:paraId="74154CC5" w14:textId="77777777" w:rsidTr="008668BE">
        <w:trPr>
          <w:cantSplit/>
          <w:tblHeader/>
        </w:trPr>
        <w:tc>
          <w:tcPr>
            <w:tcW w:w="6917" w:type="dxa"/>
          </w:tcPr>
          <w:p w14:paraId="509D95DA" w14:textId="77777777" w:rsidR="006F777D" w:rsidRPr="00E64F74" w:rsidRDefault="006F777D" w:rsidP="008668BE">
            <w:pPr>
              <w:pStyle w:val="TAL"/>
              <w:rPr>
                <w:b/>
                <w:i/>
              </w:rPr>
            </w:pPr>
            <w:r w:rsidRPr="00E64F74">
              <w:rPr>
                <w:b/>
                <w:i/>
              </w:rPr>
              <w:t>fdm-CodebookForMux-UnicastMulticastHARQ-ACK-r17</w:t>
            </w:r>
          </w:p>
          <w:p w14:paraId="488AB266" w14:textId="77777777" w:rsidR="006F777D" w:rsidRPr="00E64F74" w:rsidRDefault="006F777D" w:rsidP="008668BE">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0BEAC39B"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sz w:val="18"/>
                <w:szCs w:val="18"/>
              </w:rPr>
              <w:t xml:space="preserve"> 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834333B" w14:textId="77777777" w:rsidR="006F777D" w:rsidRPr="00E64F74" w:rsidRDefault="006F777D" w:rsidP="008668BE">
            <w:pPr>
              <w:pStyle w:val="TAL"/>
              <w:rPr>
                <w:bCs/>
                <w:iCs/>
                <w:szCs w:val="22"/>
              </w:rPr>
            </w:pPr>
          </w:p>
          <w:p w14:paraId="059E4AEF" w14:textId="706CF0C8"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w:t>
            </w:r>
            <w:r w:rsidR="00296667" w:rsidRPr="00E64F74">
              <w:rPr>
                <w:rFonts w:cs="Arial"/>
                <w:i/>
                <w:iCs/>
              </w:rPr>
              <w:t>, nack-OnlyFeedbackForSPS-Multicast-r17</w:t>
            </w:r>
            <w:r w:rsidRPr="00E64F74">
              <w:rPr>
                <w:rFonts w:cs="Arial"/>
              </w:rPr>
              <w:t>}</w:t>
            </w:r>
            <w:r w:rsidR="00296667" w:rsidRPr="00E64F74">
              <w:rPr>
                <w:rFonts w:cs="Arial"/>
              </w:rPr>
              <w:t>.</w:t>
            </w:r>
          </w:p>
          <w:p w14:paraId="24AD66E7" w14:textId="77777777" w:rsidR="006F777D" w:rsidRPr="00E64F74" w:rsidRDefault="006F777D" w:rsidP="008668BE">
            <w:pPr>
              <w:pStyle w:val="TAL"/>
              <w:rPr>
                <w:bCs/>
                <w:iCs/>
              </w:rPr>
            </w:pPr>
          </w:p>
          <w:p w14:paraId="6D270774" w14:textId="099746DC" w:rsidR="006F777D" w:rsidRPr="00E64F74" w:rsidRDefault="006F777D" w:rsidP="008668BE">
            <w:pPr>
              <w:pStyle w:val="TAN"/>
            </w:pPr>
            <w:r w:rsidRPr="00E64F74">
              <w:t>NOTE 1:</w:t>
            </w:r>
            <w:r w:rsidRPr="00E64F74">
              <w:tab/>
              <w:t>FDM-ed Type-1 HARQ-ACK codebook is generated by concatenating the Type-1 sub-codebook for unicast and the Type-1 sub-codebook for multicast.</w:t>
            </w:r>
          </w:p>
          <w:p w14:paraId="0D55E4BB" w14:textId="0B8A3879" w:rsidR="006F777D" w:rsidRPr="00E64F74" w:rsidRDefault="006F777D" w:rsidP="008668BE">
            <w:pPr>
              <w:pStyle w:val="TAN"/>
            </w:pPr>
            <w:r w:rsidRPr="00E64F74">
              <w:t>NOTE 2:</w:t>
            </w:r>
            <w:r w:rsidRPr="00E64F74">
              <w:tab/>
              <w:t>The Type-2 HARQ-ACK codebook is generated by concatenating the Type-2 sub-codebook for unicast and the Type-2 sub-codebook for multicast.</w:t>
            </w:r>
          </w:p>
        </w:tc>
        <w:tc>
          <w:tcPr>
            <w:tcW w:w="709" w:type="dxa"/>
          </w:tcPr>
          <w:p w14:paraId="33348984" w14:textId="77777777" w:rsidR="006F777D" w:rsidRPr="00E64F74" w:rsidRDefault="006F777D" w:rsidP="008668BE">
            <w:pPr>
              <w:pStyle w:val="TAL"/>
              <w:jc w:val="center"/>
              <w:rPr>
                <w:rFonts w:cs="Arial"/>
                <w:szCs w:val="18"/>
              </w:rPr>
            </w:pPr>
            <w:r w:rsidRPr="00E64F74">
              <w:t>BC</w:t>
            </w:r>
          </w:p>
        </w:tc>
        <w:tc>
          <w:tcPr>
            <w:tcW w:w="567" w:type="dxa"/>
          </w:tcPr>
          <w:p w14:paraId="018C4D8C" w14:textId="77777777" w:rsidR="006F777D" w:rsidRPr="00E64F74" w:rsidRDefault="006F777D" w:rsidP="008668BE">
            <w:pPr>
              <w:pStyle w:val="TAL"/>
              <w:jc w:val="center"/>
            </w:pPr>
            <w:r w:rsidRPr="00E64F74">
              <w:t>No</w:t>
            </w:r>
          </w:p>
        </w:tc>
        <w:tc>
          <w:tcPr>
            <w:tcW w:w="709" w:type="dxa"/>
          </w:tcPr>
          <w:p w14:paraId="7E8796FF" w14:textId="77777777" w:rsidR="006F777D" w:rsidRPr="00E64F74" w:rsidRDefault="006F777D" w:rsidP="008668BE">
            <w:pPr>
              <w:pStyle w:val="TAL"/>
              <w:jc w:val="center"/>
              <w:rPr>
                <w:bCs/>
                <w:iCs/>
              </w:rPr>
            </w:pPr>
            <w:r w:rsidRPr="00E64F74">
              <w:rPr>
                <w:bCs/>
                <w:iCs/>
              </w:rPr>
              <w:t>N/A</w:t>
            </w:r>
          </w:p>
        </w:tc>
        <w:tc>
          <w:tcPr>
            <w:tcW w:w="728" w:type="dxa"/>
          </w:tcPr>
          <w:p w14:paraId="32B8BC1C" w14:textId="77777777" w:rsidR="006F777D" w:rsidRPr="00E64F74" w:rsidRDefault="006F777D" w:rsidP="008668BE">
            <w:pPr>
              <w:pStyle w:val="TAL"/>
              <w:jc w:val="center"/>
              <w:rPr>
                <w:bCs/>
                <w:iCs/>
              </w:rPr>
            </w:pPr>
            <w:r w:rsidRPr="00E64F74">
              <w:rPr>
                <w:bCs/>
                <w:iCs/>
              </w:rPr>
              <w:t>N/A</w:t>
            </w:r>
          </w:p>
        </w:tc>
      </w:tr>
      <w:tr w:rsidR="00E64F74" w:rsidRPr="00E64F74" w14:paraId="42B8401C" w14:textId="77777777" w:rsidTr="0026000E">
        <w:trPr>
          <w:cantSplit/>
          <w:tblHeader/>
        </w:trPr>
        <w:tc>
          <w:tcPr>
            <w:tcW w:w="6917" w:type="dxa"/>
          </w:tcPr>
          <w:p w14:paraId="2728AA4F" w14:textId="77777777" w:rsidR="00071325" w:rsidRPr="00E64F74" w:rsidRDefault="00071325" w:rsidP="00071325">
            <w:pPr>
              <w:pStyle w:val="TAL"/>
              <w:rPr>
                <w:b/>
                <w:bCs/>
                <w:i/>
                <w:iCs/>
              </w:rPr>
            </w:pPr>
            <w:r w:rsidRPr="00E64F74">
              <w:rPr>
                <w:b/>
                <w:bCs/>
                <w:i/>
                <w:iCs/>
              </w:rPr>
              <w:lastRenderedPageBreak/>
              <w:t>half-DuplexTDD-CA-SameSCS-r16</w:t>
            </w:r>
          </w:p>
          <w:p w14:paraId="614B28E2" w14:textId="77777777" w:rsidR="006107DA" w:rsidRPr="00E64F74" w:rsidRDefault="00071325" w:rsidP="006107DA">
            <w:pPr>
              <w:pStyle w:val="TAL"/>
              <w:rPr>
                <w:bCs/>
                <w:iCs/>
              </w:rPr>
            </w:pPr>
            <w:r w:rsidRPr="00E64F74">
              <w:rPr>
                <w:bCs/>
                <w:iCs/>
              </w:rPr>
              <w:t xml:space="preserve">Indicates whether the UE supports directional collision handling between reference and other cell(s) for half-duplex operation in TDD CA with same SCS. </w:t>
            </w:r>
            <w:r w:rsidR="00172633" w:rsidRPr="00E64F74">
              <w:rPr>
                <w:bCs/>
                <w:iCs/>
              </w:rPr>
              <w:t xml:space="preserve">The UE can include this field </w:t>
            </w:r>
            <w:r w:rsidR="001E0C25" w:rsidRPr="00E64F74">
              <w:rPr>
                <w:bCs/>
                <w:iCs/>
              </w:rPr>
              <w:t xml:space="preserve">for band combinations including </w:t>
            </w:r>
            <w:r w:rsidR="00172633" w:rsidRPr="00E64F74">
              <w:rPr>
                <w:bCs/>
                <w:iCs/>
              </w:rPr>
              <w:t xml:space="preserve">only </w:t>
            </w:r>
            <w:r w:rsidR="001E0C25" w:rsidRPr="00E64F74">
              <w:rPr>
                <w:bCs/>
                <w:iCs/>
              </w:rPr>
              <w:t xml:space="preserve">intra-band TDD CA or </w:t>
            </w:r>
            <w:r w:rsidR="00172633" w:rsidRPr="00E64F74">
              <w:rPr>
                <w:bCs/>
                <w:iCs/>
              </w:rPr>
              <w:t xml:space="preserve">if </w:t>
            </w:r>
            <w:r w:rsidR="00172633" w:rsidRPr="00E64F74">
              <w:rPr>
                <w:bCs/>
                <w:i/>
                <w:iCs/>
              </w:rPr>
              <w:t>simultaneousRxTxInterBandCA</w:t>
            </w:r>
            <w:r w:rsidR="00172633" w:rsidRPr="00E64F74">
              <w:rPr>
                <w:bCs/>
                <w:iCs/>
              </w:rPr>
              <w:t xml:space="preserve"> is not present</w:t>
            </w:r>
            <w:r w:rsidR="001E0C25" w:rsidRPr="00E64F74">
              <w:rPr>
                <w:bCs/>
                <w:iCs/>
              </w:rPr>
              <w:t xml:space="preserve"> for band combinations involving mix of intra-band TDD CA and inter-band TDD CA</w:t>
            </w:r>
            <w:r w:rsidR="00172633" w:rsidRPr="00E64F74">
              <w:rPr>
                <w:bCs/>
                <w:iCs/>
              </w:rPr>
              <w:t>.</w:t>
            </w:r>
          </w:p>
          <w:p w14:paraId="5E1A5D55" w14:textId="1B6C59A5" w:rsidR="00071325" w:rsidRPr="00E64F74" w:rsidRDefault="006107DA" w:rsidP="006107DA">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7E474E2A" w14:textId="77777777" w:rsidR="00071325" w:rsidRPr="00E64F74" w:rsidRDefault="00071325" w:rsidP="00071325">
            <w:pPr>
              <w:pStyle w:val="TAL"/>
              <w:jc w:val="center"/>
            </w:pPr>
            <w:r w:rsidRPr="00E64F74">
              <w:t>No</w:t>
            </w:r>
          </w:p>
        </w:tc>
        <w:tc>
          <w:tcPr>
            <w:tcW w:w="709" w:type="dxa"/>
          </w:tcPr>
          <w:p w14:paraId="108E9EEA" w14:textId="77777777" w:rsidR="00071325" w:rsidRPr="00E64F74" w:rsidRDefault="00172633" w:rsidP="00071325">
            <w:pPr>
              <w:pStyle w:val="TAL"/>
              <w:jc w:val="center"/>
            </w:pPr>
            <w:r w:rsidRPr="00E64F74">
              <w:rPr>
                <w:bCs/>
                <w:iCs/>
              </w:rPr>
              <w:t>TDD only</w:t>
            </w:r>
          </w:p>
        </w:tc>
        <w:tc>
          <w:tcPr>
            <w:tcW w:w="728" w:type="dxa"/>
          </w:tcPr>
          <w:p w14:paraId="4A734203" w14:textId="77777777" w:rsidR="00071325" w:rsidRPr="00E64F74" w:rsidRDefault="001F7FB0" w:rsidP="00071325">
            <w:pPr>
              <w:pStyle w:val="TAL"/>
              <w:jc w:val="center"/>
            </w:pPr>
            <w:r w:rsidRPr="00E64F74">
              <w:rPr>
                <w:bCs/>
                <w:iCs/>
              </w:rPr>
              <w:t>N/A</w:t>
            </w:r>
          </w:p>
        </w:tc>
      </w:tr>
      <w:tr w:rsidR="00E64F74" w:rsidRPr="00E64F74" w14:paraId="7544EBA1" w14:textId="77777777" w:rsidTr="007249E3">
        <w:trPr>
          <w:cantSplit/>
          <w:tblHeader/>
        </w:trPr>
        <w:tc>
          <w:tcPr>
            <w:tcW w:w="6917" w:type="dxa"/>
          </w:tcPr>
          <w:p w14:paraId="10AA91D0" w14:textId="77777777" w:rsidR="000850FE" w:rsidRPr="00E64F74" w:rsidRDefault="000850FE" w:rsidP="007249E3">
            <w:pPr>
              <w:pStyle w:val="TAL"/>
              <w:rPr>
                <w:b/>
                <w:bCs/>
                <w:i/>
                <w:iCs/>
              </w:rPr>
            </w:pPr>
            <w:r w:rsidRPr="00E64F74">
              <w:rPr>
                <w:b/>
                <w:bCs/>
                <w:i/>
                <w:iCs/>
              </w:rPr>
              <w:t>higherPowerLimit-r17</w:t>
            </w:r>
          </w:p>
          <w:p w14:paraId="7AA8A2F7" w14:textId="009F5647" w:rsidR="000850FE" w:rsidRPr="00E64F74" w:rsidRDefault="000850FE" w:rsidP="007249E3">
            <w:pPr>
              <w:pStyle w:val="TAL"/>
              <w:rPr>
                <w:b/>
                <w:bCs/>
                <w:i/>
                <w:iCs/>
              </w:rPr>
            </w:pPr>
            <w:r w:rsidRPr="00E64F74">
              <w:t>Indicates whether UE supports increase in maximum output power above the power class indication</w:t>
            </w:r>
            <w:r w:rsidR="00513096" w:rsidRPr="00E64F74">
              <w:t xml:space="preserve"> for inter-band UL CA and NR-DC band combinations as defined in clause 6.2A of TS 38.101-1 [2]</w:t>
            </w:r>
            <w:r w:rsidRPr="00E64F74">
              <w:t>.</w:t>
            </w:r>
          </w:p>
        </w:tc>
        <w:tc>
          <w:tcPr>
            <w:tcW w:w="709" w:type="dxa"/>
          </w:tcPr>
          <w:p w14:paraId="3280C5BB" w14:textId="77777777" w:rsidR="000850FE" w:rsidRPr="00E64F74" w:rsidRDefault="000850FE" w:rsidP="007249E3">
            <w:pPr>
              <w:pStyle w:val="TAL"/>
              <w:jc w:val="center"/>
              <w:rPr>
                <w:rFonts w:cs="Arial"/>
                <w:szCs w:val="18"/>
              </w:rPr>
            </w:pPr>
            <w:r w:rsidRPr="00E64F74">
              <w:rPr>
                <w:rFonts w:cs="Arial"/>
                <w:szCs w:val="18"/>
              </w:rPr>
              <w:t>BC</w:t>
            </w:r>
          </w:p>
        </w:tc>
        <w:tc>
          <w:tcPr>
            <w:tcW w:w="567" w:type="dxa"/>
          </w:tcPr>
          <w:p w14:paraId="112E7546" w14:textId="77777777" w:rsidR="000850FE" w:rsidRPr="00E64F74" w:rsidRDefault="000850FE" w:rsidP="007249E3">
            <w:pPr>
              <w:pStyle w:val="TAL"/>
              <w:jc w:val="center"/>
            </w:pPr>
            <w:r w:rsidRPr="00E64F74">
              <w:t>No</w:t>
            </w:r>
          </w:p>
        </w:tc>
        <w:tc>
          <w:tcPr>
            <w:tcW w:w="709" w:type="dxa"/>
          </w:tcPr>
          <w:p w14:paraId="3E55A5D8" w14:textId="77777777" w:rsidR="000850FE" w:rsidRPr="00E64F74" w:rsidRDefault="000850FE" w:rsidP="007249E3">
            <w:pPr>
              <w:pStyle w:val="TAL"/>
              <w:jc w:val="center"/>
              <w:rPr>
                <w:bCs/>
                <w:iCs/>
              </w:rPr>
            </w:pPr>
            <w:r w:rsidRPr="00E64F74">
              <w:rPr>
                <w:bCs/>
                <w:iCs/>
              </w:rPr>
              <w:t>N/A</w:t>
            </w:r>
          </w:p>
        </w:tc>
        <w:tc>
          <w:tcPr>
            <w:tcW w:w="728" w:type="dxa"/>
          </w:tcPr>
          <w:p w14:paraId="76C817C6" w14:textId="77777777" w:rsidR="000850FE" w:rsidRPr="00E64F74" w:rsidRDefault="000850FE" w:rsidP="007249E3">
            <w:pPr>
              <w:pStyle w:val="TAL"/>
              <w:jc w:val="center"/>
              <w:rPr>
                <w:bCs/>
                <w:iCs/>
              </w:rPr>
            </w:pPr>
            <w:r w:rsidRPr="00E64F74">
              <w:rPr>
                <w:bCs/>
                <w:iCs/>
              </w:rPr>
              <w:t>FR1 only</w:t>
            </w:r>
          </w:p>
        </w:tc>
      </w:tr>
      <w:tr w:rsidR="00E64F74" w:rsidRPr="00E64F74" w14:paraId="175EF8EE" w14:textId="77777777" w:rsidTr="0026000E">
        <w:trPr>
          <w:cantSplit/>
          <w:tblHeader/>
        </w:trPr>
        <w:tc>
          <w:tcPr>
            <w:tcW w:w="6917" w:type="dxa"/>
          </w:tcPr>
          <w:p w14:paraId="318055E7" w14:textId="77777777" w:rsidR="00071325" w:rsidRPr="00E64F74" w:rsidRDefault="00071325" w:rsidP="00071325">
            <w:pPr>
              <w:pStyle w:val="TAL"/>
              <w:rPr>
                <w:b/>
                <w:bCs/>
                <w:i/>
                <w:iCs/>
              </w:rPr>
            </w:pPr>
            <w:r w:rsidRPr="00E64F74">
              <w:rPr>
                <w:b/>
                <w:bCs/>
                <w:i/>
                <w:iCs/>
              </w:rPr>
              <w:t>interCA-NonAlignedFrame-r16</w:t>
            </w:r>
          </w:p>
          <w:p w14:paraId="236C4FB1" w14:textId="77777777" w:rsidR="00071325" w:rsidRPr="00E64F74" w:rsidRDefault="00071325" w:rsidP="00071325">
            <w:pPr>
              <w:pStyle w:val="TAL"/>
              <w:rPr>
                <w:b/>
                <w:i/>
              </w:rPr>
            </w:pPr>
            <w:r w:rsidRPr="00E64F74">
              <w:t>Indicates whether the UE supports inter-band carrier aggregation operation where</w:t>
            </w:r>
            <w:r w:rsidR="008C7055" w:rsidRPr="00E64F74">
              <w:t>, within the same cell group,</w:t>
            </w:r>
            <w:r w:rsidRPr="00E64F74">
              <w:t xml:space="preserve"> the frame boundaries of the </w:t>
            </w:r>
            <w:r w:rsidR="008C7055" w:rsidRPr="00E64F74">
              <w:t>Sp</w:t>
            </w:r>
            <w:r w:rsidRPr="00E64F74">
              <w:t>Cell and the SCell(s) are not aligned, the slot boundaries are aligned</w:t>
            </w:r>
            <w:r w:rsidR="008C7055" w:rsidRPr="00E64F74">
              <w:t xml:space="preserve"> </w:t>
            </w:r>
            <w:r w:rsidR="008C7055" w:rsidRPr="00E64F74">
              <w:rPr>
                <w:rFonts w:cs="Arial"/>
                <w:szCs w:val="18"/>
              </w:rPr>
              <w:t xml:space="preserve">and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SpCell is smaller than or equal to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each of the non-aligned SCells</w:t>
            </w:r>
            <w:r w:rsidRPr="00E64F74">
              <w:t>.</w:t>
            </w:r>
          </w:p>
        </w:tc>
        <w:tc>
          <w:tcPr>
            <w:tcW w:w="709" w:type="dxa"/>
          </w:tcPr>
          <w:p w14:paraId="0D3A0BCD" w14:textId="77777777" w:rsidR="00071325" w:rsidRPr="00E64F74" w:rsidRDefault="00071325" w:rsidP="00071325">
            <w:pPr>
              <w:pStyle w:val="TAL"/>
              <w:jc w:val="center"/>
              <w:rPr>
                <w:lang w:eastAsia="ko-KR"/>
              </w:rPr>
            </w:pPr>
            <w:r w:rsidRPr="00E64F74">
              <w:t>BC</w:t>
            </w:r>
          </w:p>
        </w:tc>
        <w:tc>
          <w:tcPr>
            <w:tcW w:w="567" w:type="dxa"/>
          </w:tcPr>
          <w:p w14:paraId="06E36A6D" w14:textId="77777777" w:rsidR="00071325" w:rsidRPr="00E64F74" w:rsidRDefault="00071325" w:rsidP="00071325">
            <w:pPr>
              <w:pStyle w:val="TAL"/>
              <w:jc w:val="center"/>
            </w:pPr>
            <w:r w:rsidRPr="00E64F74">
              <w:t>No</w:t>
            </w:r>
          </w:p>
        </w:tc>
        <w:tc>
          <w:tcPr>
            <w:tcW w:w="709" w:type="dxa"/>
          </w:tcPr>
          <w:p w14:paraId="5D769EDA" w14:textId="77777777" w:rsidR="00071325" w:rsidRPr="00E64F74" w:rsidRDefault="001F7FB0" w:rsidP="00071325">
            <w:pPr>
              <w:pStyle w:val="TAL"/>
              <w:jc w:val="center"/>
            </w:pPr>
            <w:r w:rsidRPr="00E64F74">
              <w:rPr>
                <w:bCs/>
                <w:iCs/>
              </w:rPr>
              <w:t>N/A</w:t>
            </w:r>
          </w:p>
        </w:tc>
        <w:tc>
          <w:tcPr>
            <w:tcW w:w="728" w:type="dxa"/>
          </w:tcPr>
          <w:p w14:paraId="2AB9076F" w14:textId="77777777" w:rsidR="00071325" w:rsidRPr="00E64F74" w:rsidRDefault="001F7FB0" w:rsidP="00071325">
            <w:pPr>
              <w:pStyle w:val="TAL"/>
              <w:jc w:val="center"/>
            </w:pPr>
            <w:r w:rsidRPr="00E64F74">
              <w:rPr>
                <w:bCs/>
                <w:iCs/>
              </w:rPr>
              <w:t>N/A</w:t>
            </w:r>
          </w:p>
        </w:tc>
      </w:tr>
      <w:tr w:rsidR="00E64F74" w:rsidRPr="00E64F74" w14:paraId="3F13E259" w14:textId="77777777" w:rsidTr="00963B9B">
        <w:trPr>
          <w:cantSplit/>
          <w:tblHeader/>
        </w:trPr>
        <w:tc>
          <w:tcPr>
            <w:tcW w:w="6917" w:type="dxa"/>
          </w:tcPr>
          <w:p w14:paraId="31808081" w14:textId="77777777" w:rsidR="008C7055" w:rsidRPr="00E64F74" w:rsidRDefault="008C7055" w:rsidP="000C23D7">
            <w:pPr>
              <w:pStyle w:val="TAL"/>
              <w:rPr>
                <w:b/>
                <w:bCs/>
                <w:i/>
                <w:iCs/>
              </w:rPr>
            </w:pPr>
            <w:r w:rsidRPr="00E64F74">
              <w:rPr>
                <w:b/>
                <w:bCs/>
                <w:i/>
                <w:iCs/>
              </w:rPr>
              <w:t>interCA-NonAlignedFrame-B-r16</w:t>
            </w:r>
          </w:p>
          <w:p w14:paraId="29CE97A0" w14:textId="77777777" w:rsidR="008C7055" w:rsidRPr="00E64F74" w:rsidRDefault="008C7055" w:rsidP="000C23D7">
            <w:pPr>
              <w:pStyle w:val="TAL"/>
              <w:rPr>
                <w:rFonts w:eastAsia="SimSun" w:cs="Arial"/>
                <w:szCs w:val="18"/>
                <w:lang w:eastAsia="zh-CN"/>
              </w:rPr>
            </w:pPr>
            <w:r w:rsidRPr="00E64F74">
              <w:t xml:space="preserve">Indicates whether the UE supports inter-band carrier aggregation operation where, </w:t>
            </w:r>
            <w:r w:rsidRPr="00E64F74">
              <w:rPr>
                <w:rFonts w:cs="Arial"/>
                <w:szCs w:val="18"/>
              </w:rPr>
              <w:t>within the same cell group, the frame boundaries of the SpCell and the SCell(s)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r w:rsidRPr="00E64F74">
              <w:rPr>
                <w:i/>
                <w:iCs/>
              </w:rPr>
              <w:t xml:space="preserve">scs-SpecificCarrierList </w:t>
            </w:r>
            <w:r w:rsidRPr="00E64F74">
              <w:t xml:space="preserve">for </w:t>
            </w:r>
            <w:r w:rsidRPr="00E64F74">
              <w:rPr>
                <w:rFonts w:cs="Arial"/>
                <w:szCs w:val="18"/>
              </w:rPr>
              <w:t xml:space="preserve">SpCell </w:t>
            </w:r>
            <w:r w:rsidRPr="00E64F74">
              <w:t xml:space="preserve">is larger than the lowest subcarrier spacing of the subcarrier spacings given in </w:t>
            </w:r>
            <w:r w:rsidRPr="00E64F74">
              <w:rPr>
                <w:i/>
                <w:iCs/>
              </w:rPr>
              <w:t>scs-SpecificCarrierList</w:t>
            </w:r>
            <w:r w:rsidRPr="00E64F74">
              <w:t xml:space="preserve"> for at least one of the non-aligned S</w:t>
            </w:r>
            <w:r w:rsidR="002C05CC" w:rsidRPr="00E64F74">
              <w:t>C</w:t>
            </w:r>
            <w:r w:rsidRPr="00E64F74">
              <w:t>ells</w:t>
            </w:r>
            <w:r w:rsidRPr="00E64F74">
              <w:rPr>
                <w:rFonts w:eastAsia="SimSun" w:cs="Arial"/>
                <w:szCs w:val="18"/>
                <w:lang w:eastAsia="zh-CN"/>
              </w:rPr>
              <w:t>.</w:t>
            </w:r>
          </w:p>
          <w:p w14:paraId="759BA8E4" w14:textId="77777777" w:rsidR="008C7055" w:rsidRPr="00E64F74" w:rsidRDefault="008C7055" w:rsidP="008C7055">
            <w:pPr>
              <w:pStyle w:val="TAL"/>
            </w:pPr>
            <w:r w:rsidRPr="00E64F74">
              <w:t xml:space="preserve">A UE indicating support of </w:t>
            </w:r>
            <w:r w:rsidRPr="00E64F74">
              <w:rPr>
                <w:rStyle w:val="Emphasis"/>
              </w:rPr>
              <w:t>interCA-NonAlignedFrame-B-r16</w:t>
            </w:r>
            <w:r w:rsidRPr="00E64F74">
              <w:t xml:space="preserve"> shall also indicate support of </w:t>
            </w:r>
            <w:r w:rsidRPr="00E64F74">
              <w:rPr>
                <w:rStyle w:val="Emphasis"/>
              </w:rPr>
              <w:t>interCA-NonAlignedFrame-r16</w:t>
            </w:r>
            <w:r w:rsidRPr="00E64F74">
              <w:t>.</w:t>
            </w:r>
          </w:p>
        </w:tc>
        <w:tc>
          <w:tcPr>
            <w:tcW w:w="709" w:type="dxa"/>
          </w:tcPr>
          <w:p w14:paraId="6FAB35E0" w14:textId="77777777" w:rsidR="008C7055" w:rsidRPr="00E64F74" w:rsidRDefault="008C7055" w:rsidP="000C23D7">
            <w:pPr>
              <w:pStyle w:val="TAL"/>
            </w:pPr>
            <w:r w:rsidRPr="00E64F74">
              <w:t>BC</w:t>
            </w:r>
          </w:p>
        </w:tc>
        <w:tc>
          <w:tcPr>
            <w:tcW w:w="567" w:type="dxa"/>
          </w:tcPr>
          <w:p w14:paraId="163EC6BE" w14:textId="77777777" w:rsidR="008C7055" w:rsidRPr="00E64F74" w:rsidRDefault="008C7055" w:rsidP="000C23D7">
            <w:pPr>
              <w:pStyle w:val="TAL"/>
            </w:pPr>
            <w:r w:rsidRPr="00E64F74">
              <w:t>No</w:t>
            </w:r>
          </w:p>
        </w:tc>
        <w:tc>
          <w:tcPr>
            <w:tcW w:w="709" w:type="dxa"/>
          </w:tcPr>
          <w:p w14:paraId="015B1DF3" w14:textId="77777777" w:rsidR="008C7055" w:rsidRPr="00E64F74" w:rsidRDefault="008C7055" w:rsidP="000C23D7">
            <w:pPr>
              <w:pStyle w:val="TAL"/>
            </w:pPr>
            <w:r w:rsidRPr="00E64F74">
              <w:t>N/A</w:t>
            </w:r>
          </w:p>
        </w:tc>
        <w:tc>
          <w:tcPr>
            <w:tcW w:w="728" w:type="dxa"/>
          </w:tcPr>
          <w:p w14:paraId="1F98AC3A" w14:textId="77777777" w:rsidR="008C7055" w:rsidRPr="00E64F74" w:rsidRDefault="008C7055" w:rsidP="000C23D7">
            <w:pPr>
              <w:pStyle w:val="TAL"/>
            </w:pPr>
            <w:r w:rsidRPr="00E64F74">
              <w:t>N/A</w:t>
            </w:r>
          </w:p>
        </w:tc>
      </w:tr>
      <w:tr w:rsidR="00E64F74" w:rsidRPr="00E64F74" w14:paraId="308F1716" w14:textId="77777777" w:rsidTr="0026000E">
        <w:trPr>
          <w:cantSplit/>
          <w:tblHeader/>
        </w:trPr>
        <w:tc>
          <w:tcPr>
            <w:tcW w:w="6917" w:type="dxa"/>
          </w:tcPr>
          <w:p w14:paraId="78DF34ED" w14:textId="77777777" w:rsidR="00071325" w:rsidRPr="00E64F74" w:rsidRDefault="00071325" w:rsidP="00071325">
            <w:pPr>
              <w:pStyle w:val="TAL"/>
              <w:rPr>
                <w:b/>
                <w:i/>
              </w:rPr>
            </w:pPr>
            <w:r w:rsidRPr="00E64F74">
              <w:rPr>
                <w:b/>
                <w:i/>
              </w:rPr>
              <w:t>interFreqDAPS-r16</w:t>
            </w:r>
          </w:p>
          <w:p w14:paraId="25FE6049" w14:textId="4ED7A808" w:rsidR="00172633" w:rsidRPr="00E64F74" w:rsidRDefault="00071325" w:rsidP="00172633">
            <w:pPr>
              <w:pStyle w:val="TAL"/>
            </w:pPr>
            <w:r w:rsidRPr="00E64F74">
              <w:t xml:space="preserve">Indicates whether the UE supports </w:t>
            </w:r>
            <w:r w:rsidR="00172633" w:rsidRPr="00E64F74">
              <w:t>inter-frequency handover</w:t>
            </w:r>
            <w:r w:rsidRPr="00E64F74">
              <w:t>, e.g</w:t>
            </w:r>
            <w:r w:rsidR="00147AB3" w:rsidRPr="00E64F74">
              <w:t>.</w:t>
            </w:r>
            <w:r w:rsidRPr="00E64F74">
              <w:t xml:space="preserve"> support of simultaneous DL reception of PDCCH and PDSCH from source and target cell.</w:t>
            </w:r>
            <w:r w:rsidR="00172633" w:rsidRPr="00E64F74">
              <w:t xml:space="preserve"> </w:t>
            </w:r>
            <w:r w:rsidR="00172633" w:rsidRPr="00E64F74">
              <w:rPr>
                <w:rFonts w:eastAsia="DengXian" w:cs="Arial"/>
                <w:szCs w:val="18"/>
              </w:rPr>
              <w:t>A UE indicating this capability shall also support</w:t>
            </w:r>
            <w:r w:rsidR="00E378D2" w:rsidRPr="00E64F74">
              <w:rPr>
                <w:rFonts w:eastAsia="DengXian" w:cs="Arial"/>
                <w:szCs w:val="18"/>
              </w:rPr>
              <w:t xml:space="preserve"> inter-frequency</w:t>
            </w:r>
            <w:r w:rsidR="00172633" w:rsidRPr="00E64F74">
              <w:rPr>
                <w:rFonts w:eastAsia="DengXian" w:cs="Arial"/>
                <w:szCs w:val="18"/>
              </w:rPr>
              <w:t xml:space="preserve"> synchronous DAPS handover, and single UL transmission for inter-frequency DAPS handover.</w:t>
            </w:r>
            <w:r w:rsidR="00172633" w:rsidRPr="00E64F74">
              <w:t xml:space="preserve"> The capability signalling comprises of the following parameters:</w:t>
            </w:r>
          </w:p>
          <w:p w14:paraId="2AC0917C" w14:textId="77777777" w:rsidR="00172633" w:rsidRPr="00E64F74" w:rsidRDefault="00172633" w:rsidP="00172633">
            <w:pPr>
              <w:pStyle w:val="TAL"/>
            </w:pPr>
          </w:p>
          <w:p w14:paraId="389A0808"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0832E769"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w:t>
            </w:r>
            <w:r w:rsidR="008C7055" w:rsidRPr="00E64F74">
              <w:rPr>
                <w:rFonts w:ascii="Arial" w:hAnsi="Arial" w:cs="Arial"/>
                <w:sz w:val="18"/>
              </w:rPr>
              <w:t>s</w:t>
            </w:r>
            <w:r w:rsidRPr="00E64F74">
              <w:rPr>
                <w:rFonts w:ascii="Arial" w:hAnsi="Arial" w:cs="Arial"/>
                <w:sz w:val="18"/>
              </w:rPr>
              <w:t xml:space="preserve"> in source PCell and inter-frequency target PCell in DAPS handover.</w:t>
            </w:r>
            <w:r w:rsidR="008C7055"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E64F74" w:rsidRDefault="00172633" w:rsidP="00172633">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PCell and target PCell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0D13194E"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15F137F4"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61FC487B" w14:textId="77777777" w:rsidR="00071325" w:rsidRPr="00E64F74" w:rsidRDefault="00172633" w:rsidP="00006091">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E64F74" w:rsidRDefault="00071325" w:rsidP="00071325">
            <w:pPr>
              <w:pStyle w:val="TAL"/>
              <w:jc w:val="center"/>
              <w:rPr>
                <w:lang w:eastAsia="ko-KR"/>
              </w:rPr>
            </w:pPr>
            <w:r w:rsidRPr="00E64F74">
              <w:t>BC</w:t>
            </w:r>
          </w:p>
        </w:tc>
        <w:tc>
          <w:tcPr>
            <w:tcW w:w="567" w:type="dxa"/>
          </w:tcPr>
          <w:p w14:paraId="053EF5C4" w14:textId="77777777" w:rsidR="00071325" w:rsidRPr="00E64F74" w:rsidRDefault="00071325" w:rsidP="00071325">
            <w:pPr>
              <w:pStyle w:val="TAL"/>
              <w:jc w:val="center"/>
            </w:pPr>
            <w:r w:rsidRPr="00E64F74">
              <w:t>No</w:t>
            </w:r>
          </w:p>
        </w:tc>
        <w:tc>
          <w:tcPr>
            <w:tcW w:w="709" w:type="dxa"/>
          </w:tcPr>
          <w:p w14:paraId="5B671088" w14:textId="77777777" w:rsidR="00071325" w:rsidRPr="00E64F74" w:rsidRDefault="001F7FB0" w:rsidP="00071325">
            <w:pPr>
              <w:pStyle w:val="TAL"/>
              <w:jc w:val="center"/>
            </w:pPr>
            <w:r w:rsidRPr="00E64F74">
              <w:rPr>
                <w:bCs/>
                <w:iCs/>
              </w:rPr>
              <w:t>N/A</w:t>
            </w:r>
          </w:p>
        </w:tc>
        <w:tc>
          <w:tcPr>
            <w:tcW w:w="728" w:type="dxa"/>
          </w:tcPr>
          <w:p w14:paraId="1BF21151" w14:textId="77777777" w:rsidR="00071325" w:rsidRPr="00E64F74" w:rsidRDefault="001F7FB0" w:rsidP="00071325">
            <w:pPr>
              <w:pStyle w:val="TAL"/>
              <w:jc w:val="center"/>
            </w:pPr>
            <w:r w:rsidRPr="00E64F74">
              <w:rPr>
                <w:bCs/>
                <w:iCs/>
              </w:rPr>
              <w:t>N/A</w:t>
            </w:r>
          </w:p>
        </w:tc>
      </w:tr>
      <w:tr w:rsidR="00E64F74" w:rsidRPr="00E64F74" w14:paraId="76B93AA4" w14:textId="77777777" w:rsidTr="00963B9B">
        <w:trPr>
          <w:cantSplit/>
          <w:tblHeader/>
        </w:trPr>
        <w:tc>
          <w:tcPr>
            <w:tcW w:w="6917" w:type="dxa"/>
          </w:tcPr>
          <w:p w14:paraId="7C75657B" w14:textId="77777777" w:rsidR="008C7055" w:rsidRPr="00E64F74" w:rsidRDefault="008C7055" w:rsidP="00963B9B">
            <w:pPr>
              <w:pStyle w:val="TAL"/>
              <w:rPr>
                <w:b/>
                <w:bCs/>
                <w:i/>
                <w:iCs/>
              </w:rPr>
            </w:pPr>
            <w:r w:rsidRPr="00E64F74">
              <w:rPr>
                <w:b/>
                <w:bCs/>
                <w:i/>
                <w:iCs/>
              </w:rPr>
              <w:lastRenderedPageBreak/>
              <w:t>intraBandFreqSeparationUL-AggBW-GapBW-r16</w:t>
            </w:r>
          </w:p>
          <w:p w14:paraId="5005918C" w14:textId="68448593" w:rsidR="008C7055" w:rsidRPr="00E64F74" w:rsidRDefault="008C7055" w:rsidP="002F3723">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r w:rsidRPr="00E64F74">
              <w:rPr>
                <w:rFonts w:cs="Arial"/>
                <w:szCs w:val="18"/>
                <w:lang w:eastAsia="zh-CN"/>
              </w:rPr>
              <w:t>i.e. including both the aggregated bandwidth and the gap bandwidth. 3 frequ</w:t>
            </w:r>
            <w:r w:rsidR="002C05CC" w:rsidRPr="00E64F74">
              <w:rPr>
                <w:rFonts w:cs="Arial"/>
                <w:szCs w:val="18"/>
                <w:lang w:eastAsia="zh-CN"/>
              </w:rPr>
              <w:t>e</w:t>
            </w:r>
            <w:r w:rsidRPr="00E64F74">
              <w:rPr>
                <w:rFonts w:cs="Arial"/>
                <w:szCs w:val="18"/>
                <w:lang w:eastAsia="zh-CN"/>
              </w:rPr>
              <w:t xml:space="preserve">ncy separation classes are introduced and the values are </w:t>
            </w:r>
            <w:r w:rsidR="0048353D" w:rsidRPr="00E64F74">
              <w:rPr>
                <w:rFonts w:cs="Arial"/>
                <w:szCs w:val="18"/>
                <w:lang w:eastAsia="zh-CN"/>
              </w:rPr>
              <w:t xml:space="preserve">defined in Table 5.3A.5-2 of </w:t>
            </w:r>
            <w:r w:rsidR="00AC2F75" w:rsidRPr="00E64F74">
              <w:rPr>
                <w:rFonts w:cs="Arial"/>
                <w:szCs w:val="18"/>
                <w:lang w:eastAsia="zh-CN"/>
              </w:rPr>
              <w:t xml:space="preserve">TS </w:t>
            </w:r>
            <w:r w:rsidR="0048353D" w:rsidRPr="00E64F74">
              <w:rPr>
                <w:rFonts w:cs="Arial"/>
                <w:szCs w:val="18"/>
                <w:lang w:eastAsia="zh-CN"/>
              </w:rPr>
              <w:t>38.101-1 [2].</w:t>
            </w:r>
          </w:p>
        </w:tc>
        <w:tc>
          <w:tcPr>
            <w:tcW w:w="709" w:type="dxa"/>
          </w:tcPr>
          <w:p w14:paraId="00AD8C31" w14:textId="77777777" w:rsidR="008C7055" w:rsidRPr="00E64F74" w:rsidRDefault="008C7055" w:rsidP="00963B9B">
            <w:pPr>
              <w:pStyle w:val="TAL"/>
              <w:jc w:val="center"/>
            </w:pPr>
            <w:r w:rsidRPr="00E64F74">
              <w:t>BC</w:t>
            </w:r>
          </w:p>
        </w:tc>
        <w:tc>
          <w:tcPr>
            <w:tcW w:w="567" w:type="dxa"/>
          </w:tcPr>
          <w:p w14:paraId="1CE7EF99" w14:textId="77777777" w:rsidR="008C7055" w:rsidRPr="00E64F74" w:rsidRDefault="008C7055" w:rsidP="00963B9B">
            <w:pPr>
              <w:pStyle w:val="TAL"/>
              <w:jc w:val="center"/>
            </w:pPr>
            <w:r w:rsidRPr="00E64F74">
              <w:t>No</w:t>
            </w:r>
          </w:p>
        </w:tc>
        <w:tc>
          <w:tcPr>
            <w:tcW w:w="709" w:type="dxa"/>
          </w:tcPr>
          <w:p w14:paraId="08DF721D" w14:textId="77777777" w:rsidR="008C7055" w:rsidRPr="00E64F74" w:rsidRDefault="008C7055" w:rsidP="00963B9B">
            <w:pPr>
              <w:pStyle w:val="TAL"/>
              <w:jc w:val="center"/>
              <w:rPr>
                <w:bCs/>
                <w:iCs/>
              </w:rPr>
            </w:pPr>
            <w:r w:rsidRPr="00E64F74">
              <w:rPr>
                <w:bCs/>
                <w:iCs/>
              </w:rPr>
              <w:t>N/A</w:t>
            </w:r>
          </w:p>
        </w:tc>
        <w:tc>
          <w:tcPr>
            <w:tcW w:w="728" w:type="dxa"/>
          </w:tcPr>
          <w:p w14:paraId="7F2983FB" w14:textId="77777777" w:rsidR="008C7055" w:rsidRPr="00E64F74" w:rsidRDefault="008C7055" w:rsidP="00963B9B">
            <w:pPr>
              <w:pStyle w:val="TAL"/>
              <w:jc w:val="center"/>
              <w:rPr>
                <w:bCs/>
                <w:iCs/>
              </w:rPr>
            </w:pPr>
            <w:r w:rsidRPr="00E64F74">
              <w:rPr>
                <w:bCs/>
                <w:iCs/>
              </w:rPr>
              <w:t>FR1 only</w:t>
            </w:r>
          </w:p>
        </w:tc>
      </w:tr>
      <w:tr w:rsidR="00E64F74" w:rsidRPr="00E64F74" w14:paraId="0774107D" w14:textId="77777777" w:rsidTr="0026000E">
        <w:trPr>
          <w:cantSplit/>
          <w:tblHeader/>
        </w:trPr>
        <w:tc>
          <w:tcPr>
            <w:tcW w:w="6917" w:type="dxa"/>
          </w:tcPr>
          <w:p w14:paraId="3B0B90F3" w14:textId="34B6EF7B" w:rsidR="00071325" w:rsidRPr="00E64F74" w:rsidRDefault="00071325" w:rsidP="00071325">
            <w:pPr>
              <w:pStyle w:val="TAL"/>
              <w:rPr>
                <w:b/>
                <w:i/>
              </w:rPr>
            </w:pPr>
            <w:r w:rsidRPr="00E64F74">
              <w:rPr>
                <w:b/>
                <w:i/>
              </w:rPr>
              <w:t>jointSearchSpaceSwitchAcrossCells-r16</w:t>
            </w:r>
          </w:p>
          <w:p w14:paraId="45C49F5B" w14:textId="148B408F" w:rsidR="00071325" w:rsidRPr="00E64F74" w:rsidRDefault="00071325" w:rsidP="00071325">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2322412C" w14:textId="77777777" w:rsidR="00071325" w:rsidRPr="00E64F74" w:rsidRDefault="00071325" w:rsidP="00071325">
            <w:pPr>
              <w:pStyle w:val="TAL"/>
              <w:jc w:val="center"/>
              <w:rPr>
                <w:lang w:eastAsia="ko-KR"/>
              </w:rPr>
            </w:pPr>
            <w:r w:rsidRPr="00E64F74">
              <w:t>BC</w:t>
            </w:r>
          </w:p>
        </w:tc>
        <w:tc>
          <w:tcPr>
            <w:tcW w:w="567" w:type="dxa"/>
          </w:tcPr>
          <w:p w14:paraId="742B0A06" w14:textId="77777777" w:rsidR="00071325" w:rsidRPr="00E64F74" w:rsidRDefault="00071325" w:rsidP="00071325">
            <w:pPr>
              <w:pStyle w:val="TAL"/>
              <w:jc w:val="center"/>
            </w:pPr>
            <w:r w:rsidRPr="00E64F74">
              <w:t>No</w:t>
            </w:r>
          </w:p>
        </w:tc>
        <w:tc>
          <w:tcPr>
            <w:tcW w:w="709" w:type="dxa"/>
          </w:tcPr>
          <w:p w14:paraId="322C8E9A" w14:textId="77777777" w:rsidR="00071325" w:rsidRPr="00E64F74" w:rsidRDefault="001F7FB0" w:rsidP="00071325">
            <w:pPr>
              <w:pStyle w:val="TAL"/>
              <w:jc w:val="center"/>
            </w:pPr>
            <w:r w:rsidRPr="00E64F74">
              <w:rPr>
                <w:bCs/>
                <w:iCs/>
              </w:rPr>
              <w:t>N/A</w:t>
            </w:r>
          </w:p>
        </w:tc>
        <w:tc>
          <w:tcPr>
            <w:tcW w:w="728" w:type="dxa"/>
          </w:tcPr>
          <w:p w14:paraId="72677EB0" w14:textId="77777777" w:rsidR="00071325" w:rsidRPr="00E64F74" w:rsidRDefault="001F7FB0" w:rsidP="00071325">
            <w:pPr>
              <w:pStyle w:val="TAL"/>
              <w:jc w:val="center"/>
            </w:pPr>
            <w:r w:rsidRPr="00E64F74">
              <w:rPr>
                <w:bCs/>
                <w:iCs/>
              </w:rPr>
              <w:t>N/A</w:t>
            </w:r>
          </w:p>
        </w:tc>
      </w:tr>
      <w:tr w:rsidR="00E64F74" w:rsidRPr="00E64F74" w14:paraId="267026F2" w14:textId="77777777" w:rsidTr="0026000E">
        <w:trPr>
          <w:cantSplit/>
          <w:tblHeader/>
        </w:trPr>
        <w:tc>
          <w:tcPr>
            <w:tcW w:w="6917" w:type="dxa"/>
          </w:tcPr>
          <w:p w14:paraId="26FCE29E" w14:textId="77777777" w:rsidR="006107DA" w:rsidRPr="00E64F74" w:rsidRDefault="006107DA" w:rsidP="006107DA">
            <w:pPr>
              <w:pStyle w:val="TAL"/>
              <w:rPr>
                <w:b/>
                <w:i/>
              </w:rPr>
            </w:pPr>
            <w:r w:rsidRPr="00E64F74">
              <w:rPr>
                <w:b/>
                <w:i/>
              </w:rPr>
              <w:t>maxCC-32-DL-HARQ-ProcessFR2-2-r17</w:t>
            </w:r>
          </w:p>
          <w:p w14:paraId="4E8E93E6" w14:textId="37AFF5CA" w:rsidR="006107DA" w:rsidRPr="00E64F74" w:rsidRDefault="006107DA" w:rsidP="006107DA">
            <w:pPr>
              <w:pStyle w:val="TAL"/>
              <w:rPr>
                <w:bCs/>
                <w:iCs/>
              </w:rPr>
            </w:pPr>
            <w:r w:rsidRPr="00E64F74">
              <w:rPr>
                <w:bCs/>
                <w:iCs/>
              </w:rPr>
              <w:t xml:space="preserve">Indicates the maximum number of component carriers that can be configured with 32 DL HARQ processes. Value n1 means </w:t>
            </w:r>
            <w:ins w:id="87" w:author="Intel" w:date="2024-05-06T15:09:00Z">
              <w:r w:rsidR="00E41ABB">
                <w:rPr>
                  <w:bCs/>
                  <w:iCs/>
                </w:rPr>
                <w:t xml:space="preserve">maximum </w:t>
              </w:r>
            </w:ins>
            <w:r w:rsidRPr="00E64F74">
              <w:rPr>
                <w:bCs/>
                <w:iCs/>
              </w:rPr>
              <w:t xml:space="preserve">1 </w:t>
            </w:r>
            <w:ins w:id="88" w:author="Intel" w:date="2024-05-06T15:09:00Z">
              <w:r w:rsidR="00E41ABB" w:rsidRPr="00E41ABB">
                <w:rPr>
                  <w:bCs/>
                  <w:iCs/>
                </w:rPr>
                <w:t>component carrier</w:t>
              </w:r>
            </w:ins>
            <w:del w:id="89" w:author="Intel" w:date="2024-05-06T15:09:00Z">
              <w:r w:rsidRPr="00E64F74" w:rsidDel="00E41ABB">
                <w:rPr>
                  <w:bCs/>
                  <w:iCs/>
                </w:rPr>
                <w:delText>DL HARQ process</w:delText>
              </w:r>
            </w:del>
            <w:r w:rsidRPr="00E64F74">
              <w:rPr>
                <w:bCs/>
                <w:iCs/>
              </w:rPr>
              <w:t>, value n2 means</w:t>
            </w:r>
            <w:ins w:id="90" w:author="Intel" w:date="2024-05-06T15:09:00Z">
              <w:r w:rsidR="00E41ABB">
                <w:rPr>
                  <w:bCs/>
                  <w:iCs/>
                </w:rPr>
                <w:t xml:space="preserve"> maxim</w:t>
              </w:r>
            </w:ins>
            <w:ins w:id="91" w:author="Intel" w:date="2024-05-06T15:10:00Z">
              <w:r w:rsidR="00E41ABB">
                <w:rPr>
                  <w:bCs/>
                  <w:iCs/>
                </w:rPr>
                <w:t>um</w:t>
              </w:r>
            </w:ins>
            <w:r w:rsidRPr="00E64F74">
              <w:rPr>
                <w:bCs/>
                <w:iCs/>
              </w:rPr>
              <w:t xml:space="preserve"> 2 </w:t>
            </w:r>
            <w:ins w:id="92" w:author="Intel" w:date="2024-05-06T15:09:00Z">
              <w:r w:rsidR="00E41ABB" w:rsidRPr="00E41ABB">
                <w:rPr>
                  <w:bCs/>
                  <w:iCs/>
                </w:rPr>
                <w:t>component carriers</w:t>
              </w:r>
            </w:ins>
            <w:del w:id="93" w:author="Intel" w:date="2024-05-06T15:09:00Z">
              <w:r w:rsidRPr="00E64F74" w:rsidDel="00E41ABB">
                <w:rPr>
                  <w:bCs/>
                  <w:iCs/>
                </w:rPr>
                <w:delText>DL HARQ processes</w:delText>
              </w:r>
            </w:del>
            <w:r w:rsidRPr="00E64F74">
              <w:rPr>
                <w:bCs/>
                <w:iCs/>
              </w:rPr>
              <w:t>, and so on.</w:t>
            </w:r>
          </w:p>
          <w:p w14:paraId="4ECCC9DA" w14:textId="77777777" w:rsidR="006107DA" w:rsidRPr="00E64F74" w:rsidRDefault="006107DA" w:rsidP="006107DA">
            <w:pPr>
              <w:pStyle w:val="TAL"/>
              <w:rPr>
                <w:bCs/>
                <w:iCs/>
              </w:rPr>
            </w:pPr>
          </w:p>
          <w:p w14:paraId="154F7453" w14:textId="21688E3C" w:rsidR="006107DA" w:rsidRPr="00E64F74" w:rsidRDefault="006107DA" w:rsidP="006107DA">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242E5052" w14:textId="432545B3" w:rsidR="006107DA" w:rsidRPr="00E64F74" w:rsidRDefault="006107DA" w:rsidP="006107DA">
            <w:pPr>
              <w:pStyle w:val="TAL"/>
              <w:jc w:val="center"/>
            </w:pPr>
            <w:r w:rsidRPr="00E64F74">
              <w:t>BC</w:t>
            </w:r>
          </w:p>
        </w:tc>
        <w:tc>
          <w:tcPr>
            <w:tcW w:w="567" w:type="dxa"/>
          </w:tcPr>
          <w:p w14:paraId="1FCC2E29" w14:textId="07EFBCD2" w:rsidR="006107DA" w:rsidRPr="00E64F74" w:rsidRDefault="006107DA" w:rsidP="006107DA">
            <w:pPr>
              <w:pStyle w:val="TAL"/>
              <w:jc w:val="center"/>
            </w:pPr>
            <w:r w:rsidRPr="00E64F74">
              <w:t>No</w:t>
            </w:r>
          </w:p>
        </w:tc>
        <w:tc>
          <w:tcPr>
            <w:tcW w:w="709" w:type="dxa"/>
          </w:tcPr>
          <w:p w14:paraId="7713A299" w14:textId="161C8257" w:rsidR="006107DA" w:rsidRPr="00E64F74" w:rsidRDefault="006107DA" w:rsidP="006107DA">
            <w:pPr>
              <w:pStyle w:val="TAL"/>
              <w:jc w:val="center"/>
              <w:rPr>
                <w:bCs/>
                <w:iCs/>
              </w:rPr>
            </w:pPr>
            <w:r w:rsidRPr="00E64F74">
              <w:rPr>
                <w:bCs/>
                <w:iCs/>
              </w:rPr>
              <w:t>N</w:t>
            </w:r>
            <w:ins w:id="94" w:author="Intel" w:date="2024-05-06T12:13:00Z">
              <w:r w:rsidR="001767AB">
                <w:rPr>
                  <w:bCs/>
                  <w:iCs/>
                </w:rPr>
                <w:t>/</w:t>
              </w:r>
            </w:ins>
            <w:r w:rsidRPr="00E64F74">
              <w:rPr>
                <w:bCs/>
                <w:iCs/>
              </w:rPr>
              <w:t>A</w:t>
            </w:r>
          </w:p>
        </w:tc>
        <w:tc>
          <w:tcPr>
            <w:tcW w:w="728" w:type="dxa"/>
          </w:tcPr>
          <w:p w14:paraId="4751C144" w14:textId="78447A96" w:rsidR="006107DA" w:rsidRPr="00E64F74" w:rsidRDefault="006107DA" w:rsidP="006107DA">
            <w:pPr>
              <w:pStyle w:val="TAL"/>
              <w:jc w:val="center"/>
              <w:rPr>
                <w:bCs/>
                <w:iCs/>
              </w:rPr>
            </w:pPr>
            <w:r w:rsidRPr="00E64F74">
              <w:rPr>
                <w:bCs/>
                <w:iCs/>
              </w:rPr>
              <w:t>N</w:t>
            </w:r>
            <w:ins w:id="95" w:author="Intel" w:date="2024-05-06T12:13:00Z">
              <w:r w:rsidR="001767AB">
                <w:rPr>
                  <w:bCs/>
                  <w:iCs/>
                </w:rPr>
                <w:t>/</w:t>
              </w:r>
            </w:ins>
            <w:r w:rsidRPr="00E64F74">
              <w:rPr>
                <w:bCs/>
                <w:iCs/>
              </w:rPr>
              <w:t>A</w:t>
            </w:r>
          </w:p>
        </w:tc>
      </w:tr>
      <w:tr w:rsidR="00E64F74" w:rsidRPr="00E64F74" w14:paraId="55705DE8" w14:textId="77777777" w:rsidTr="0026000E">
        <w:trPr>
          <w:cantSplit/>
          <w:tblHeader/>
        </w:trPr>
        <w:tc>
          <w:tcPr>
            <w:tcW w:w="6917" w:type="dxa"/>
          </w:tcPr>
          <w:p w14:paraId="01FEFE1A" w14:textId="77777777" w:rsidR="006107DA" w:rsidRPr="00E64F74" w:rsidRDefault="006107DA" w:rsidP="006107DA">
            <w:pPr>
              <w:pStyle w:val="TAL"/>
              <w:rPr>
                <w:b/>
                <w:i/>
              </w:rPr>
            </w:pPr>
            <w:r w:rsidRPr="00E64F74">
              <w:rPr>
                <w:b/>
                <w:i/>
              </w:rPr>
              <w:t>maxCC-32-UL-HARQ-ProcessFR2-2-r17</w:t>
            </w:r>
          </w:p>
          <w:p w14:paraId="2E66DBC7" w14:textId="7BB97619" w:rsidR="006107DA" w:rsidRPr="00E64F74" w:rsidRDefault="006107DA" w:rsidP="006107DA">
            <w:pPr>
              <w:pStyle w:val="TAL"/>
              <w:rPr>
                <w:bCs/>
                <w:iCs/>
              </w:rPr>
            </w:pPr>
            <w:r w:rsidRPr="00E64F74">
              <w:rPr>
                <w:bCs/>
                <w:iCs/>
              </w:rPr>
              <w:t>Indicates the maximum number of component carriers that can be configured with 32 UL HARQ processes. Value n1 means</w:t>
            </w:r>
            <w:ins w:id="96" w:author="Intel" w:date="2024-05-06T15:10:00Z">
              <w:r w:rsidR="00E41ABB">
                <w:rPr>
                  <w:bCs/>
                  <w:iCs/>
                </w:rPr>
                <w:t xml:space="preserve"> maximum</w:t>
              </w:r>
            </w:ins>
            <w:r w:rsidRPr="00E64F74">
              <w:rPr>
                <w:bCs/>
                <w:iCs/>
              </w:rPr>
              <w:t xml:space="preserve"> 1 </w:t>
            </w:r>
            <w:ins w:id="97" w:author="Intel" w:date="2024-05-06T15:09:00Z">
              <w:r w:rsidR="00E41ABB" w:rsidRPr="00E41ABB">
                <w:rPr>
                  <w:bCs/>
                  <w:iCs/>
                </w:rPr>
                <w:t>component carrier</w:t>
              </w:r>
            </w:ins>
            <w:del w:id="98" w:author="Intel" w:date="2024-05-06T15:09:00Z">
              <w:r w:rsidRPr="00E64F74" w:rsidDel="00E41ABB">
                <w:rPr>
                  <w:bCs/>
                  <w:iCs/>
                </w:rPr>
                <w:delText>UL HARQ process</w:delText>
              </w:r>
            </w:del>
            <w:r w:rsidRPr="00E64F74">
              <w:rPr>
                <w:bCs/>
                <w:iCs/>
              </w:rPr>
              <w:t xml:space="preserve">, value n2 means </w:t>
            </w:r>
            <w:ins w:id="99" w:author="Intel" w:date="2024-05-06T15:10:00Z">
              <w:r w:rsidR="00E41ABB">
                <w:rPr>
                  <w:bCs/>
                  <w:iCs/>
                </w:rPr>
                <w:t xml:space="preserve">maximum </w:t>
              </w:r>
            </w:ins>
            <w:r w:rsidRPr="00E64F74">
              <w:rPr>
                <w:bCs/>
                <w:iCs/>
              </w:rPr>
              <w:t xml:space="preserve">2 </w:t>
            </w:r>
            <w:commentRangeStart w:id="100"/>
            <w:ins w:id="101" w:author="Intel" w:date="2024-05-06T15:09:00Z">
              <w:r w:rsidR="00E41ABB" w:rsidRPr="00FF4867">
                <w:rPr>
                  <w:color w:val="808080"/>
                </w:rPr>
                <w:t>component carriers</w:t>
              </w:r>
            </w:ins>
            <w:commentRangeEnd w:id="100"/>
            <w:r w:rsidR="00A542BE">
              <w:rPr>
                <w:rStyle w:val="CommentReference"/>
                <w:rFonts w:ascii="Times New Roman" w:eastAsiaTheme="minorEastAsia" w:hAnsi="Times New Roman"/>
                <w:lang w:eastAsia="en-US"/>
              </w:rPr>
              <w:commentReference w:id="100"/>
            </w:r>
            <w:del w:id="102" w:author="Intel" w:date="2024-05-06T15:09:00Z">
              <w:r w:rsidRPr="00E64F74" w:rsidDel="00E41ABB">
                <w:rPr>
                  <w:bCs/>
                  <w:iCs/>
                </w:rPr>
                <w:delText>UL HARQ processes</w:delText>
              </w:r>
            </w:del>
            <w:r w:rsidRPr="00E64F74">
              <w:rPr>
                <w:bCs/>
                <w:iCs/>
              </w:rPr>
              <w:t>, and so on.</w:t>
            </w:r>
          </w:p>
          <w:p w14:paraId="3B0A1AD7" w14:textId="77777777" w:rsidR="006107DA" w:rsidRPr="00E64F74" w:rsidRDefault="006107DA" w:rsidP="006107DA">
            <w:pPr>
              <w:pStyle w:val="TAL"/>
              <w:rPr>
                <w:bCs/>
                <w:iCs/>
              </w:rPr>
            </w:pPr>
          </w:p>
          <w:p w14:paraId="056FBFE2" w14:textId="0DB487C5" w:rsidR="006107DA" w:rsidRPr="00E64F74" w:rsidRDefault="006107DA" w:rsidP="006107DA">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2B20E1C6" w14:textId="61C945FD" w:rsidR="006107DA" w:rsidRPr="00E64F74" w:rsidRDefault="006107DA" w:rsidP="006107DA">
            <w:pPr>
              <w:pStyle w:val="TAL"/>
              <w:jc w:val="center"/>
            </w:pPr>
            <w:r w:rsidRPr="00E64F74">
              <w:t>BC</w:t>
            </w:r>
          </w:p>
        </w:tc>
        <w:tc>
          <w:tcPr>
            <w:tcW w:w="567" w:type="dxa"/>
          </w:tcPr>
          <w:p w14:paraId="278223E6" w14:textId="018EE84F" w:rsidR="006107DA" w:rsidRPr="00E64F74" w:rsidRDefault="006107DA" w:rsidP="006107DA">
            <w:pPr>
              <w:pStyle w:val="TAL"/>
              <w:jc w:val="center"/>
            </w:pPr>
            <w:r w:rsidRPr="00E64F74">
              <w:t>No</w:t>
            </w:r>
          </w:p>
        </w:tc>
        <w:tc>
          <w:tcPr>
            <w:tcW w:w="709" w:type="dxa"/>
          </w:tcPr>
          <w:p w14:paraId="46A80685" w14:textId="6E5B6058" w:rsidR="006107DA" w:rsidRPr="00E64F74" w:rsidRDefault="006107DA" w:rsidP="006107DA">
            <w:pPr>
              <w:pStyle w:val="TAL"/>
              <w:jc w:val="center"/>
              <w:rPr>
                <w:bCs/>
                <w:iCs/>
              </w:rPr>
            </w:pPr>
            <w:r w:rsidRPr="00E64F74">
              <w:rPr>
                <w:bCs/>
                <w:iCs/>
              </w:rPr>
              <w:t>N</w:t>
            </w:r>
            <w:ins w:id="103" w:author="Intel" w:date="2024-05-06T12:13:00Z">
              <w:r w:rsidR="001767AB">
                <w:rPr>
                  <w:bCs/>
                  <w:iCs/>
                </w:rPr>
                <w:t>/</w:t>
              </w:r>
            </w:ins>
            <w:r w:rsidRPr="00E64F74">
              <w:rPr>
                <w:bCs/>
                <w:iCs/>
              </w:rPr>
              <w:t>A</w:t>
            </w:r>
          </w:p>
        </w:tc>
        <w:tc>
          <w:tcPr>
            <w:tcW w:w="728" w:type="dxa"/>
          </w:tcPr>
          <w:p w14:paraId="370EFF99" w14:textId="0809482B" w:rsidR="006107DA" w:rsidRPr="00E64F74" w:rsidRDefault="006107DA" w:rsidP="006107DA">
            <w:pPr>
              <w:pStyle w:val="TAL"/>
              <w:jc w:val="center"/>
              <w:rPr>
                <w:bCs/>
                <w:iCs/>
              </w:rPr>
            </w:pPr>
            <w:r w:rsidRPr="00E64F74">
              <w:rPr>
                <w:bCs/>
                <w:iCs/>
              </w:rPr>
              <w:t>N</w:t>
            </w:r>
            <w:ins w:id="104" w:author="Intel" w:date="2024-05-06T12:13:00Z">
              <w:r w:rsidR="001767AB">
                <w:rPr>
                  <w:bCs/>
                  <w:iCs/>
                </w:rPr>
                <w:t>/</w:t>
              </w:r>
            </w:ins>
            <w:r w:rsidRPr="00E64F74">
              <w:rPr>
                <w:bCs/>
                <w:iCs/>
              </w:rPr>
              <w:t>A</w:t>
            </w:r>
          </w:p>
        </w:tc>
      </w:tr>
      <w:tr w:rsidR="00E64F74" w:rsidRPr="00E64F74" w14:paraId="77E0BC0F" w14:textId="77777777" w:rsidTr="0026000E">
        <w:trPr>
          <w:cantSplit/>
          <w:tblHeader/>
        </w:trPr>
        <w:tc>
          <w:tcPr>
            <w:tcW w:w="6917" w:type="dxa"/>
          </w:tcPr>
          <w:p w14:paraId="6CF3AAA9" w14:textId="77777777" w:rsidR="00CE6547" w:rsidRPr="00E64F74" w:rsidRDefault="00CE6547" w:rsidP="00CE6547">
            <w:pPr>
              <w:pStyle w:val="TAL"/>
              <w:rPr>
                <w:b/>
                <w:i/>
                <w:lang w:eastAsia="zh-CN"/>
              </w:rPr>
            </w:pPr>
            <w:r w:rsidRPr="00E64F74">
              <w:rPr>
                <w:b/>
                <w:i/>
                <w:lang w:eastAsia="zh-CN"/>
              </w:rPr>
              <w:t>maxUplinkDutyCycle-interBandCA-PC2-r17</w:t>
            </w:r>
          </w:p>
          <w:p w14:paraId="5AE7014A" w14:textId="350C9976" w:rsidR="00CE6547" w:rsidRPr="00E64F74" w:rsidRDefault="00CE6547" w:rsidP="00CE6547">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 in TS 38101-1[2] and the capability applies to the CA combinations listed in table 6.2A.1.3-1 in TS 38101-1[2].</w:t>
            </w:r>
            <w:r w:rsidR="00B631F3" w:rsidRPr="00E64F74">
              <w:rPr>
                <w:bCs/>
                <w:iCs/>
              </w:rPr>
              <w:t xml:space="preserve"> </w:t>
            </w: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6B29634D" w14:textId="77777777" w:rsidR="00CE6547" w:rsidRPr="00E64F74" w:rsidRDefault="00CE6547" w:rsidP="00CE6547">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2DD35EA2" w14:textId="77777777" w:rsidR="00CE6547" w:rsidRPr="00E64F74" w:rsidRDefault="00CE6547" w:rsidP="00CE6547">
            <w:pPr>
              <w:keepNext/>
              <w:keepLines/>
              <w:spacing w:after="0"/>
              <w:rPr>
                <w:rFonts w:ascii="Arial" w:hAnsi="Arial" w:cs="Arial"/>
                <w:bCs/>
                <w:iCs/>
                <w:sz w:val="18"/>
                <w:szCs w:val="18"/>
                <w:lang w:eastAsia="zh-CN"/>
              </w:rPr>
            </w:pPr>
          </w:p>
          <w:p w14:paraId="76DEE996" w14:textId="20E248CA"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60B41833" w14:textId="240F425B" w:rsidR="00CE6547" w:rsidRPr="00E64F74" w:rsidRDefault="00CE6547" w:rsidP="00CE6547">
            <w:pPr>
              <w:pStyle w:val="TAL"/>
              <w:jc w:val="center"/>
            </w:pPr>
            <w:r w:rsidRPr="00E64F74">
              <w:rPr>
                <w:rFonts w:cs="Arial"/>
                <w:szCs w:val="18"/>
                <w:lang w:eastAsia="zh-CN"/>
              </w:rPr>
              <w:t>BC</w:t>
            </w:r>
          </w:p>
        </w:tc>
        <w:tc>
          <w:tcPr>
            <w:tcW w:w="567" w:type="dxa"/>
          </w:tcPr>
          <w:p w14:paraId="78114E57" w14:textId="78714FC8" w:rsidR="00CE6547" w:rsidRPr="00E64F74" w:rsidRDefault="00CE6547" w:rsidP="00CE6547">
            <w:pPr>
              <w:pStyle w:val="TAL"/>
              <w:jc w:val="center"/>
            </w:pPr>
            <w:r w:rsidRPr="00E64F74">
              <w:rPr>
                <w:rFonts w:cs="Arial"/>
                <w:szCs w:val="18"/>
                <w:lang w:eastAsia="zh-CN"/>
              </w:rPr>
              <w:t>No</w:t>
            </w:r>
          </w:p>
        </w:tc>
        <w:tc>
          <w:tcPr>
            <w:tcW w:w="709" w:type="dxa"/>
          </w:tcPr>
          <w:p w14:paraId="4AF75C70" w14:textId="2E0EAABC" w:rsidR="00CE6547" w:rsidRPr="00E64F74" w:rsidRDefault="00CE6547" w:rsidP="00CE6547">
            <w:pPr>
              <w:pStyle w:val="TAL"/>
              <w:jc w:val="center"/>
              <w:rPr>
                <w:bCs/>
                <w:iCs/>
              </w:rPr>
            </w:pPr>
            <w:r w:rsidRPr="00E64F74">
              <w:rPr>
                <w:rFonts w:cs="Arial"/>
                <w:szCs w:val="18"/>
                <w:lang w:eastAsia="zh-CN"/>
              </w:rPr>
              <w:t>N/A</w:t>
            </w:r>
          </w:p>
        </w:tc>
        <w:tc>
          <w:tcPr>
            <w:tcW w:w="728" w:type="dxa"/>
          </w:tcPr>
          <w:p w14:paraId="0EA1FFD8" w14:textId="03B8CA8A"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6F2A01A1" w14:textId="77777777" w:rsidTr="0026000E">
        <w:trPr>
          <w:cantSplit/>
          <w:tblHeader/>
        </w:trPr>
        <w:tc>
          <w:tcPr>
            <w:tcW w:w="6917" w:type="dxa"/>
          </w:tcPr>
          <w:p w14:paraId="633EB43F" w14:textId="77777777" w:rsidR="00CE6547" w:rsidRPr="00E64F74" w:rsidRDefault="00CE6547" w:rsidP="00CE6547">
            <w:pPr>
              <w:pStyle w:val="TAL"/>
              <w:rPr>
                <w:b/>
                <w:i/>
                <w:lang w:eastAsia="zh-CN"/>
              </w:rPr>
            </w:pPr>
            <w:r w:rsidRPr="00E64F74">
              <w:rPr>
                <w:b/>
                <w:i/>
              </w:rPr>
              <w:t>maxUplinkDutyCycle-</w:t>
            </w:r>
            <w:r w:rsidRPr="00E64F74">
              <w:rPr>
                <w:b/>
                <w:i/>
                <w:lang w:eastAsia="zh-CN"/>
              </w:rPr>
              <w:t>SULcombination</w:t>
            </w:r>
            <w:r w:rsidRPr="00E64F74">
              <w:rPr>
                <w:b/>
                <w:i/>
              </w:rPr>
              <w:t>-PC2-r17</w:t>
            </w:r>
          </w:p>
          <w:p w14:paraId="43DA5FE5" w14:textId="77777777" w:rsidR="001C651F" w:rsidRPr="00E64F74" w:rsidRDefault="00CE6547" w:rsidP="00CE6547">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rFonts w:eastAsia="SimSun"/>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78782C6" w14:textId="2B9DA018" w:rsidR="00CE6547" w:rsidRPr="00E64F74" w:rsidRDefault="00CE6547" w:rsidP="00CE6547">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34B0B415" w14:textId="77777777" w:rsidR="00CE6547" w:rsidRPr="00E64F74" w:rsidRDefault="00CE6547" w:rsidP="00CE6547">
            <w:pPr>
              <w:pStyle w:val="TAL"/>
              <w:rPr>
                <w:rFonts w:cs="Arial"/>
                <w:bCs/>
                <w:iCs/>
                <w:szCs w:val="18"/>
                <w:lang w:eastAsia="zh-CN"/>
              </w:rPr>
            </w:pPr>
            <w:r w:rsidRPr="00E64F74">
              <w:rPr>
                <w:rFonts w:cs="Arial"/>
                <w:bCs/>
                <w:iCs/>
                <w:szCs w:val="18"/>
                <w:lang w:eastAsia="zh-CN"/>
              </w:rPr>
              <w:t>Value n50 corresponds to 50%, value n60 corresponds to 60% and so on.</w:t>
            </w:r>
          </w:p>
          <w:p w14:paraId="79F94E69" w14:textId="77777777" w:rsidR="00CE6547" w:rsidRPr="00E64F74" w:rsidRDefault="00CE6547" w:rsidP="00CE6547">
            <w:pPr>
              <w:pStyle w:val="TAL"/>
              <w:rPr>
                <w:rFonts w:cs="Arial"/>
                <w:bCs/>
                <w:iCs/>
                <w:szCs w:val="18"/>
                <w:lang w:eastAsia="zh-CN"/>
              </w:rPr>
            </w:pPr>
          </w:p>
          <w:p w14:paraId="38834E0C" w14:textId="6C42089B"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2055EC04" w14:textId="3C5102E4" w:rsidR="00CE6547" w:rsidRPr="00E64F74" w:rsidRDefault="00CE6547" w:rsidP="00CE6547">
            <w:pPr>
              <w:pStyle w:val="TAL"/>
              <w:jc w:val="center"/>
            </w:pPr>
            <w:r w:rsidRPr="00E64F74">
              <w:rPr>
                <w:rFonts w:cs="Arial"/>
                <w:szCs w:val="18"/>
                <w:lang w:eastAsia="zh-CN"/>
              </w:rPr>
              <w:t>BC</w:t>
            </w:r>
          </w:p>
        </w:tc>
        <w:tc>
          <w:tcPr>
            <w:tcW w:w="567" w:type="dxa"/>
          </w:tcPr>
          <w:p w14:paraId="1B4C1E23" w14:textId="0AE8C3EA" w:rsidR="00CE6547" w:rsidRPr="00E64F74" w:rsidRDefault="00CE6547" w:rsidP="00CE6547">
            <w:pPr>
              <w:pStyle w:val="TAL"/>
              <w:jc w:val="center"/>
            </w:pPr>
            <w:r w:rsidRPr="00E64F74">
              <w:rPr>
                <w:rFonts w:cs="Arial"/>
                <w:szCs w:val="18"/>
                <w:lang w:eastAsia="zh-CN"/>
              </w:rPr>
              <w:t>No</w:t>
            </w:r>
          </w:p>
        </w:tc>
        <w:tc>
          <w:tcPr>
            <w:tcW w:w="709" w:type="dxa"/>
          </w:tcPr>
          <w:p w14:paraId="522CDF88" w14:textId="1EB0AEBE" w:rsidR="00CE6547" w:rsidRPr="00E64F74" w:rsidRDefault="00CE6547" w:rsidP="00CE6547">
            <w:pPr>
              <w:pStyle w:val="TAL"/>
              <w:jc w:val="center"/>
              <w:rPr>
                <w:bCs/>
                <w:iCs/>
              </w:rPr>
            </w:pPr>
            <w:r w:rsidRPr="00E64F74">
              <w:rPr>
                <w:rFonts w:cs="Arial"/>
                <w:szCs w:val="18"/>
                <w:lang w:eastAsia="zh-CN"/>
              </w:rPr>
              <w:t>N/A</w:t>
            </w:r>
          </w:p>
        </w:tc>
        <w:tc>
          <w:tcPr>
            <w:tcW w:w="728" w:type="dxa"/>
          </w:tcPr>
          <w:p w14:paraId="1E8854CD" w14:textId="7B2C747B"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2C11F42E" w14:textId="77777777" w:rsidTr="0026000E">
        <w:trPr>
          <w:cantSplit/>
          <w:tblHeader/>
        </w:trPr>
        <w:tc>
          <w:tcPr>
            <w:tcW w:w="6917" w:type="dxa"/>
          </w:tcPr>
          <w:p w14:paraId="7CEEF91D" w14:textId="77777777" w:rsidR="001E32B2" w:rsidRPr="00E64F74" w:rsidRDefault="001E32B2" w:rsidP="001E32B2">
            <w:pPr>
              <w:pStyle w:val="TAL"/>
              <w:rPr>
                <w:b/>
                <w:i/>
              </w:rPr>
            </w:pPr>
            <w:r w:rsidRPr="00E64F74">
              <w:rPr>
                <w:b/>
                <w:i/>
              </w:rPr>
              <w:t>maxUpTo3Diff-NumerologiesConfigSinglePUCCH-grp-r16</w:t>
            </w:r>
          </w:p>
          <w:p w14:paraId="76D7C6FE" w14:textId="2BCF06E9" w:rsidR="001E32B2" w:rsidRPr="00E64F74" w:rsidRDefault="001E32B2" w:rsidP="001E32B2">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EE3280"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EF9F496" w14:textId="77777777" w:rsidR="001E32B2" w:rsidRPr="00E64F74" w:rsidRDefault="001E32B2" w:rsidP="001E32B2">
            <w:pPr>
              <w:pStyle w:val="TAL"/>
              <w:rPr>
                <w:bCs/>
                <w:iCs/>
              </w:rPr>
            </w:pPr>
          </w:p>
          <w:p w14:paraId="0AFA5D14" w14:textId="1500F9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1D18868" w14:textId="4BB7B2F7" w:rsidR="001E32B2" w:rsidRPr="00E64F74" w:rsidRDefault="001E32B2" w:rsidP="001E32B2">
            <w:pPr>
              <w:pStyle w:val="TAL"/>
              <w:jc w:val="center"/>
            </w:pPr>
            <w:r w:rsidRPr="00E64F74">
              <w:t>BC</w:t>
            </w:r>
          </w:p>
        </w:tc>
        <w:tc>
          <w:tcPr>
            <w:tcW w:w="567" w:type="dxa"/>
          </w:tcPr>
          <w:p w14:paraId="1E6AC3D7" w14:textId="6159931B" w:rsidR="001E32B2" w:rsidRPr="00E64F74" w:rsidRDefault="001E32B2" w:rsidP="001E32B2">
            <w:pPr>
              <w:pStyle w:val="TAL"/>
              <w:jc w:val="center"/>
            </w:pPr>
            <w:r w:rsidRPr="00E64F74">
              <w:t>No</w:t>
            </w:r>
          </w:p>
        </w:tc>
        <w:tc>
          <w:tcPr>
            <w:tcW w:w="709" w:type="dxa"/>
          </w:tcPr>
          <w:p w14:paraId="00E7E294" w14:textId="446D69CB" w:rsidR="001E32B2" w:rsidRPr="00E64F74" w:rsidRDefault="001E32B2" w:rsidP="001E32B2">
            <w:pPr>
              <w:pStyle w:val="TAL"/>
              <w:jc w:val="center"/>
              <w:rPr>
                <w:bCs/>
                <w:iCs/>
              </w:rPr>
            </w:pPr>
            <w:r w:rsidRPr="00E64F74">
              <w:rPr>
                <w:bCs/>
                <w:iCs/>
              </w:rPr>
              <w:t>N/A</w:t>
            </w:r>
          </w:p>
        </w:tc>
        <w:tc>
          <w:tcPr>
            <w:tcW w:w="728" w:type="dxa"/>
          </w:tcPr>
          <w:p w14:paraId="5AEC0894" w14:textId="34807BAB" w:rsidR="001E32B2" w:rsidRPr="00E64F74" w:rsidRDefault="001E32B2" w:rsidP="001E32B2">
            <w:pPr>
              <w:pStyle w:val="TAL"/>
              <w:jc w:val="center"/>
              <w:rPr>
                <w:bCs/>
                <w:iCs/>
              </w:rPr>
            </w:pPr>
            <w:r w:rsidRPr="00E64F74">
              <w:rPr>
                <w:bCs/>
                <w:iCs/>
              </w:rPr>
              <w:t>N/A</w:t>
            </w:r>
          </w:p>
        </w:tc>
      </w:tr>
      <w:tr w:rsidR="00E64F74" w:rsidRPr="00E64F74" w14:paraId="4412422E" w14:textId="77777777" w:rsidTr="0026000E">
        <w:trPr>
          <w:cantSplit/>
          <w:tblHeader/>
        </w:trPr>
        <w:tc>
          <w:tcPr>
            <w:tcW w:w="6917" w:type="dxa"/>
          </w:tcPr>
          <w:p w14:paraId="401530AE" w14:textId="77777777" w:rsidR="001E32B2" w:rsidRPr="00E64F74" w:rsidRDefault="001E32B2" w:rsidP="001E32B2">
            <w:pPr>
              <w:pStyle w:val="TAL"/>
              <w:rPr>
                <w:b/>
                <w:i/>
              </w:rPr>
            </w:pPr>
            <w:r w:rsidRPr="00E64F74">
              <w:rPr>
                <w:b/>
                <w:i/>
              </w:rPr>
              <w:lastRenderedPageBreak/>
              <w:t>maxUpTo4Diff-NumerologiesConfigSinglePUCCH-grp-r16</w:t>
            </w:r>
          </w:p>
          <w:p w14:paraId="07F949B9" w14:textId="132C732C" w:rsidR="001E32B2" w:rsidRPr="00E64F74" w:rsidRDefault="001E32B2" w:rsidP="001E32B2">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1277E9"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18DEEC4" w14:textId="77777777" w:rsidR="001E32B2" w:rsidRPr="00E64F74" w:rsidRDefault="001E32B2" w:rsidP="001E32B2">
            <w:pPr>
              <w:pStyle w:val="TAL"/>
              <w:rPr>
                <w:bCs/>
                <w:iCs/>
              </w:rPr>
            </w:pPr>
          </w:p>
          <w:p w14:paraId="496DD1C3" w14:textId="54A052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1514F69E" w14:textId="498C608B" w:rsidR="001E32B2" w:rsidRPr="00E64F74" w:rsidRDefault="001E32B2" w:rsidP="001E32B2">
            <w:pPr>
              <w:pStyle w:val="TAL"/>
              <w:jc w:val="center"/>
            </w:pPr>
            <w:r w:rsidRPr="00E64F74">
              <w:t>BC</w:t>
            </w:r>
          </w:p>
        </w:tc>
        <w:tc>
          <w:tcPr>
            <w:tcW w:w="567" w:type="dxa"/>
          </w:tcPr>
          <w:p w14:paraId="6045B788" w14:textId="29607F93" w:rsidR="001E32B2" w:rsidRPr="00E64F74" w:rsidRDefault="001E32B2" w:rsidP="001E32B2">
            <w:pPr>
              <w:pStyle w:val="TAL"/>
              <w:jc w:val="center"/>
            </w:pPr>
            <w:r w:rsidRPr="00E64F74">
              <w:t>No</w:t>
            </w:r>
          </w:p>
        </w:tc>
        <w:tc>
          <w:tcPr>
            <w:tcW w:w="709" w:type="dxa"/>
          </w:tcPr>
          <w:p w14:paraId="6D9EB5B8" w14:textId="760B0463" w:rsidR="001E32B2" w:rsidRPr="00E64F74" w:rsidRDefault="001E32B2" w:rsidP="001E32B2">
            <w:pPr>
              <w:pStyle w:val="TAL"/>
              <w:jc w:val="center"/>
              <w:rPr>
                <w:bCs/>
                <w:iCs/>
              </w:rPr>
            </w:pPr>
            <w:r w:rsidRPr="00E64F74">
              <w:rPr>
                <w:bCs/>
                <w:iCs/>
              </w:rPr>
              <w:t>N/A</w:t>
            </w:r>
          </w:p>
        </w:tc>
        <w:tc>
          <w:tcPr>
            <w:tcW w:w="728" w:type="dxa"/>
          </w:tcPr>
          <w:p w14:paraId="7CAE4176" w14:textId="1FB44FF0" w:rsidR="001E32B2" w:rsidRPr="00E64F74" w:rsidRDefault="001E32B2" w:rsidP="001E32B2">
            <w:pPr>
              <w:pStyle w:val="TAL"/>
              <w:jc w:val="center"/>
              <w:rPr>
                <w:bCs/>
                <w:iCs/>
              </w:rPr>
            </w:pPr>
            <w:r w:rsidRPr="00E64F74">
              <w:rPr>
                <w:bCs/>
                <w:iCs/>
              </w:rPr>
              <w:t>N/A</w:t>
            </w:r>
          </w:p>
        </w:tc>
      </w:tr>
      <w:tr w:rsidR="00E64F74" w:rsidRPr="00E64F74" w14:paraId="49097FD6" w14:textId="77777777" w:rsidTr="008668BE">
        <w:trPr>
          <w:cantSplit/>
          <w:tblHeader/>
        </w:trPr>
        <w:tc>
          <w:tcPr>
            <w:tcW w:w="6917" w:type="dxa"/>
          </w:tcPr>
          <w:p w14:paraId="55BB0CF5" w14:textId="77777777" w:rsidR="006F777D" w:rsidRPr="00E64F74" w:rsidRDefault="006F777D" w:rsidP="008668BE">
            <w:pPr>
              <w:pStyle w:val="TAL"/>
              <w:rPr>
                <w:b/>
                <w:i/>
              </w:rPr>
            </w:pPr>
            <w:r w:rsidRPr="00E64F74">
              <w:rPr>
                <w:b/>
                <w:i/>
              </w:rPr>
              <w:t>mode1-ForType1-CodebookGeneration-r17</w:t>
            </w:r>
          </w:p>
          <w:p w14:paraId="03ECE6B4" w14:textId="77777777" w:rsidR="006F777D" w:rsidRPr="00E64F74" w:rsidRDefault="006F777D" w:rsidP="008668BE">
            <w:pPr>
              <w:pStyle w:val="TAL"/>
            </w:pPr>
            <w:r w:rsidRPr="00E64F74">
              <w:rPr>
                <w:bCs/>
                <w:iCs/>
              </w:rPr>
              <w:t>Indicates whether the UE supports type1-Codebook-Generation-Mode configured as mode 1, for multiplexing HARQ-ACK for unicast and HARQ-ACK for multicast on PUCCH or PUSCH.</w:t>
            </w:r>
          </w:p>
          <w:p w14:paraId="325B36BF" w14:textId="77777777" w:rsidR="006F777D" w:rsidRPr="00E64F74" w:rsidRDefault="006F777D" w:rsidP="008668BE">
            <w:pPr>
              <w:pStyle w:val="B1"/>
              <w:spacing w:after="0"/>
              <w:ind w:left="0" w:firstLine="0"/>
              <w:rPr>
                <w:bCs/>
                <w:iCs/>
                <w:szCs w:val="22"/>
              </w:rPr>
            </w:pPr>
          </w:p>
          <w:p w14:paraId="70500F6E" w14:textId="77777777"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4A6CEB31" w14:textId="77777777" w:rsidR="006F777D" w:rsidRPr="00E64F74" w:rsidRDefault="006F777D" w:rsidP="008668BE">
            <w:pPr>
              <w:pStyle w:val="TAL"/>
              <w:jc w:val="center"/>
            </w:pPr>
            <w:r w:rsidRPr="00E64F74">
              <w:t>BC</w:t>
            </w:r>
          </w:p>
        </w:tc>
        <w:tc>
          <w:tcPr>
            <w:tcW w:w="567" w:type="dxa"/>
          </w:tcPr>
          <w:p w14:paraId="4F8796EF" w14:textId="77777777" w:rsidR="006F777D" w:rsidRPr="00E64F74" w:rsidRDefault="006F777D" w:rsidP="008668BE">
            <w:pPr>
              <w:pStyle w:val="TAL"/>
              <w:jc w:val="center"/>
            </w:pPr>
            <w:r w:rsidRPr="00E64F74">
              <w:t>No</w:t>
            </w:r>
          </w:p>
        </w:tc>
        <w:tc>
          <w:tcPr>
            <w:tcW w:w="709" w:type="dxa"/>
          </w:tcPr>
          <w:p w14:paraId="1FB62A64" w14:textId="77777777" w:rsidR="006F777D" w:rsidRPr="00E64F74" w:rsidRDefault="006F777D" w:rsidP="008668BE">
            <w:pPr>
              <w:pStyle w:val="TAL"/>
              <w:jc w:val="center"/>
              <w:rPr>
                <w:bCs/>
                <w:iCs/>
              </w:rPr>
            </w:pPr>
            <w:r w:rsidRPr="00E64F74">
              <w:rPr>
                <w:bCs/>
                <w:iCs/>
              </w:rPr>
              <w:t>N/A</w:t>
            </w:r>
          </w:p>
        </w:tc>
        <w:tc>
          <w:tcPr>
            <w:tcW w:w="728" w:type="dxa"/>
          </w:tcPr>
          <w:p w14:paraId="2A84F075" w14:textId="77777777" w:rsidR="006F777D" w:rsidRPr="00E64F74" w:rsidRDefault="006F777D" w:rsidP="008668BE">
            <w:pPr>
              <w:pStyle w:val="TAL"/>
              <w:jc w:val="center"/>
              <w:rPr>
                <w:bCs/>
                <w:iCs/>
              </w:rPr>
            </w:pPr>
            <w:r w:rsidRPr="00E64F74">
              <w:rPr>
                <w:bCs/>
                <w:iCs/>
              </w:rPr>
              <w:t>N/A</w:t>
            </w:r>
          </w:p>
        </w:tc>
      </w:tr>
      <w:tr w:rsidR="00E64F74" w:rsidRPr="00E64F74" w14:paraId="4084382B" w14:textId="77777777" w:rsidTr="008668BE">
        <w:trPr>
          <w:cantSplit/>
          <w:tblHeader/>
        </w:trPr>
        <w:tc>
          <w:tcPr>
            <w:tcW w:w="6917" w:type="dxa"/>
          </w:tcPr>
          <w:p w14:paraId="0C7A0B96" w14:textId="77777777" w:rsidR="006F777D" w:rsidRPr="00E64F74" w:rsidRDefault="006F777D" w:rsidP="008668BE">
            <w:pPr>
              <w:pStyle w:val="TAL"/>
              <w:rPr>
                <w:b/>
                <w:i/>
              </w:rPr>
            </w:pPr>
            <w:r w:rsidRPr="00E64F74">
              <w:rPr>
                <w:b/>
                <w:i/>
              </w:rPr>
              <w:t>mode2-TDM-CodebookForMux-UnicastMulticastHARQ-ACK-r17</w:t>
            </w:r>
          </w:p>
          <w:p w14:paraId="411B40F9" w14:textId="77777777" w:rsidR="006F777D" w:rsidRPr="00E64F74" w:rsidRDefault="006F777D" w:rsidP="008668BE">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4D98753C"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i/>
                <w:iCs/>
                <w:sz w:val="18"/>
                <w:szCs w:val="18"/>
              </w:rPr>
              <w:t xml:space="preserve"> </w:t>
            </w:r>
            <w:r w:rsidR="00296667" w:rsidRPr="00E64F74">
              <w:rPr>
                <w:rFonts w:ascii="Arial" w:hAnsi="Arial" w:cs="Arial"/>
                <w:sz w:val="18"/>
                <w:szCs w:val="18"/>
              </w:rPr>
              <w:t xml:space="preserve">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7D68294" w14:textId="77777777" w:rsidR="006F777D" w:rsidRPr="00E64F74" w:rsidRDefault="006F777D" w:rsidP="008668BE">
            <w:pPr>
              <w:pStyle w:val="TAL"/>
              <w:rPr>
                <w:bCs/>
                <w:iCs/>
                <w:szCs w:val="22"/>
              </w:rPr>
            </w:pPr>
          </w:p>
          <w:p w14:paraId="7B5C6CC3" w14:textId="385B086B"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p w14:paraId="23C55E91" w14:textId="77777777" w:rsidR="006F777D" w:rsidRPr="00E64F74" w:rsidRDefault="006F777D" w:rsidP="008668BE">
            <w:pPr>
              <w:pStyle w:val="TAL"/>
              <w:rPr>
                <w:bCs/>
                <w:iCs/>
              </w:rPr>
            </w:pPr>
          </w:p>
          <w:p w14:paraId="02FA5A30" w14:textId="6F60DA86" w:rsidR="006F777D" w:rsidRPr="00E64F74" w:rsidRDefault="006F777D" w:rsidP="008668BE">
            <w:pPr>
              <w:pStyle w:val="TAN"/>
            </w:pPr>
            <w:r w:rsidRPr="00E64F74">
              <w:t>NOTE 1:</w:t>
            </w:r>
            <w:r w:rsidR="00F54E64" w:rsidRPr="00E64F74">
              <w:rPr>
                <w:rFonts w:cs="Arial"/>
                <w:szCs w:val="18"/>
              </w:rPr>
              <w:tab/>
            </w:r>
            <w:r w:rsidRPr="00E64F74">
              <w:t>Mode 2 TDM-ed Type-1 HARQ-ACK codebook is generated based on the union TDRA tables from unicast and multicast and the union of k1 sets from unicast and multicast.</w:t>
            </w:r>
          </w:p>
          <w:p w14:paraId="596289E0" w14:textId="06903BA3" w:rsidR="006F777D" w:rsidRPr="00E64F74" w:rsidRDefault="006F777D" w:rsidP="008668BE">
            <w:pPr>
              <w:pStyle w:val="TAN"/>
            </w:pPr>
            <w:r w:rsidRPr="00E64F74">
              <w:t>NOTE 2:</w:t>
            </w:r>
            <w:r w:rsidR="00F54E64" w:rsidRPr="00E64F74">
              <w:rPr>
                <w:rFonts w:cs="Arial"/>
                <w:szCs w:val="18"/>
              </w:rPr>
              <w:tab/>
            </w:r>
            <w:r w:rsidRPr="00E64F74">
              <w:t>The Type-2 HARQ-ACK codebook is generated by concatenating the Type-2 sub-codebook for unicast and the Type-2 sub-codebook for multicast.</w:t>
            </w:r>
          </w:p>
        </w:tc>
        <w:tc>
          <w:tcPr>
            <w:tcW w:w="709" w:type="dxa"/>
          </w:tcPr>
          <w:p w14:paraId="34503730" w14:textId="77777777" w:rsidR="006F777D" w:rsidRPr="00E64F74" w:rsidRDefault="006F777D" w:rsidP="008668BE">
            <w:pPr>
              <w:pStyle w:val="TAL"/>
              <w:jc w:val="center"/>
              <w:rPr>
                <w:lang w:eastAsia="ko-KR"/>
              </w:rPr>
            </w:pPr>
            <w:r w:rsidRPr="00E64F74">
              <w:t>BC</w:t>
            </w:r>
          </w:p>
        </w:tc>
        <w:tc>
          <w:tcPr>
            <w:tcW w:w="567" w:type="dxa"/>
          </w:tcPr>
          <w:p w14:paraId="0461EAA2" w14:textId="77777777" w:rsidR="006F777D" w:rsidRPr="00E64F74" w:rsidRDefault="006F777D" w:rsidP="008668BE">
            <w:pPr>
              <w:pStyle w:val="TAL"/>
              <w:jc w:val="center"/>
            </w:pPr>
            <w:r w:rsidRPr="00E64F74">
              <w:t>No</w:t>
            </w:r>
          </w:p>
        </w:tc>
        <w:tc>
          <w:tcPr>
            <w:tcW w:w="709" w:type="dxa"/>
          </w:tcPr>
          <w:p w14:paraId="3B72F330" w14:textId="77777777" w:rsidR="006F777D" w:rsidRPr="00E64F74" w:rsidRDefault="006F777D" w:rsidP="008668BE">
            <w:pPr>
              <w:pStyle w:val="TAL"/>
              <w:jc w:val="center"/>
              <w:rPr>
                <w:bCs/>
                <w:iCs/>
              </w:rPr>
            </w:pPr>
            <w:r w:rsidRPr="00E64F74">
              <w:rPr>
                <w:bCs/>
                <w:iCs/>
              </w:rPr>
              <w:t>N/A</w:t>
            </w:r>
          </w:p>
        </w:tc>
        <w:tc>
          <w:tcPr>
            <w:tcW w:w="728" w:type="dxa"/>
          </w:tcPr>
          <w:p w14:paraId="43E843F7" w14:textId="77777777" w:rsidR="006F777D" w:rsidRPr="00E64F74" w:rsidRDefault="006F777D" w:rsidP="008668BE">
            <w:pPr>
              <w:pStyle w:val="TAL"/>
              <w:jc w:val="center"/>
              <w:rPr>
                <w:bCs/>
                <w:iCs/>
              </w:rPr>
            </w:pPr>
            <w:r w:rsidRPr="00E64F74">
              <w:rPr>
                <w:bCs/>
                <w:iCs/>
              </w:rPr>
              <w:t>N/A</w:t>
            </w:r>
          </w:p>
        </w:tc>
      </w:tr>
      <w:tr w:rsidR="00E64F74" w:rsidRPr="00E64F74" w14:paraId="5DB3B40A" w14:textId="77777777" w:rsidTr="0026000E">
        <w:trPr>
          <w:cantSplit/>
          <w:tblHeader/>
        </w:trPr>
        <w:tc>
          <w:tcPr>
            <w:tcW w:w="6917" w:type="dxa"/>
          </w:tcPr>
          <w:p w14:paraId="0AA94A47" w14:textId="77777777" w:rsidR="00071325" w:rsidRPr="00E64F74" w:rsidRDefault="00071325" w:rsidP="00071325">
            <w:pPr>
              <w:pStyle w:val="TAL"/>
              <w:rPr>
                <w:b/>
                <w:i/>
              </w:rPr>
            </w:pPr>
            <w:r w:rsidRPr="00E64F74">
              <w:rPr>
                <w:b/>
                <w:i/>
              </w:rPr>
              <w:t>msgA-SUL</w:t>
            </w:r>
            <w:r w:rsidR="00147AB3" w:rsidRPr="00E64F74">
              <w:rPr>
                <w:b/>
                <w:i/>
              </w:rPr>
              <w:t>-r16</w:t>
            </w:r>
          </w:p>
          <w:p w14:paraId="1B93487B" w14:textId="77777777" w:rsidR="00071325" w:rsidRPr="00E64F74" w:rsidRDefault="00071325" w:rsidP="00071325">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7C50637B" w14:textId="77777777" w:rsidR="00071325" w:rsidRPr="00E64F74" w:rsidRDefault="00071325" w:rsidP="00071325">
            <w:pPr>
              <w:pStyle w:val="TAL"/>
              <w:jc w:val="center"/>
              <w:rPr>
                <w:lang w:eastAsia="ko-KR"/>
              </w:rPr>
            </w:pPr>
            <w:r w:rsidRPr="00E64F74">
              <w:rPr>
                <w:lang w:eastAsia="ko-KR"/>
              </w:rPr>
              <w:t>BC</w:t>
            </w:r>
          </w:p>
        </w:tc>
        <w:tc>
          <w:tcPr>
            <w:tcW w:w="567" w:type="dxa"/>
          </w:tcPr>
          <w:p w14:paraId="33056CDB" w14:textId="77777777" w:rsidR="00071325" w:rsidRPr="00E64F74" w:rsidRDefault="00071325" w:rsidP="00071325">
            <w:pPr>
              <w:pStyle w:val="TAL"/>
              <w:jc w:val="center"/>
            </w:pPr>
            <w:r w:rsidRPr="00E64F74">
              <w:t>No</w:t>
            </w:r>
          </w:p>
        </w:tc>
        <w:tc>
          <w:tcPr>
            <w:tcW w:w="709" w:type="dxa"/>
          </w:tcPr>
          <w:p w14:paraId="722DDB1B" w14:textId="77777777" w:rsidR="00071325" w:rsidRPr="00E64F74" w:rsidRDefault="001F7FB0" w:rsidP="00071325">
            <w:pPr>
              <w:pStyle w:val="TAL"/>
              <w:jc w:val="center"/>
            </w:pPr>
            <w:r w:rsidRPr="00E64F74">
              <w:rPr>
                <w:bCs/>
                <w:iCs/>
              </w:rPr>
              <w:t>N/A</w:t>
            </w:r>
          </w:p>
        </w:tc>
        <w:tc>
          <w:tcPr>
            <w:tcW w:w="728" w:type="dxa"/>
          </w:tcPr>
          <w:p w14:paraId="643B9AEF" w14:textId="77777777" w:rsidR="00071325" w:rsidRPr="00E64F74" w:rsidRDefault="001F7FB0" w:rsidP="00071325">
            <w:pPr>
              <w:pStyle w:val="TAL"/>
              <w:jc w:val="center"/>
            </w:pPr>
            <w:r w:rsidRPr="00E64F74">
              <w:rPr>
                <w:bCs/>
                <w:iCs/>
              </w:rPr>
              <w:t>N/A</w:t>
            </w:r>
          </w:p>
        </w:tc>
      </w:tr>
      <w:tr w:rsidR="00E64F74" w:rsidRPr="00E64F74" w14:paraId="40113C14" w14:textId="77777777" w:rsidTr="0026000E">
        <w:trPr>
          <w:cantSplit/>
          <w:tblHeader/>
        </w:trPr>
        <w:tc>
          <w:tcPr>
            <w:tcW w:w="6917" w:type="dxa"/>
          </w:tcPr>
          <w:p w14:paraId="54ED9D0E" w14:textId="3DFCC5F0" w:rsidR="006107DA" w:rsidRPr="00E64F74" w:rsidRDefault="006107DA" w:rsidP="006107DA">
            <w:pPr>
              <w:pStyle w:val="TAL"/>
              <w:rPr>
                <w:rFonts w:cs="Arial"/>
                <w:b/>
                <w:bCs/>
                <w:i/>
                <w:iCs/>
                <w:szCs w:val="18"/>
                <w:lang w:eastAsia="en-GB"/>
              </w:rPr>
            </w:pPr>
            <w:r w:rsidRPr="00E64F74">
              <w:rPr>
                <w:rFonts w:cs="Arial"/>
                <w:b/>
                <w:bCs/>
                <w:i/>
                <w:iCs/>
                <w:szCs w:val="18"/>
                <w:lang w:eastAsia="en-GB"/>
              </w:rPr>
              <w:lastRenderedPageBreak/>
              <w:t>mTRP-CSI-EnhancementPerBC-r17</w:t>
            </w:r>
          </w:p>
          <w:p w14:paraId="3AAF0B10" w14:textId="77777777" w:rsidR="006107DA" w:rsidRPr="00E64F74" w:rsidRDefault="006107DA" w:rsidP="006107D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E64F74" w:rsidRDefault="006107DA" w:rsidP="006107DA">
            <w:pPr>
              <w:pStyle w:val="TAL"/>
              <w:rPr>
                <w:rFonts w:cs="Arial"/>
                <w:szCs w:val="18"/>
              </w:rPr>
            </w:pPr>
            <w:r w:rsidRPr="00E64F74">
              <w:rPr>
                <w:rFonts w:cs="Arial"/>
                <w:szCs w:val="18"/>
              </w:rPr>
              <w:t>This feature also includes following parameters:</w:t>
            </w:r>
          </w:p>
          <w:p w14:paraId="4E434DD1" w14:textId="7CE00D6C" w:rsidR="006107DA" w:rsidRPr="00E64F74" w:rsidRDefault="006107DA" w:rsidP="003D422D">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583C93A3" w14:textId="77777777" w:rsidR="007D1E1D"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C3E6E" w:rsidRPr="00E64F74">
              <w:rPr>
                <w:rFonts w:ascii="Arial" w:hAnsi="Arial" w:cs="Arial"/>
                <w:sz w:val="18"/>
                <w:szCs w:val="18"/>
              </w:rPr>
              <w:t xml:space="preserve">indicates the </w:t>
            </w:r>
            <w:r w:rsidRPr="00E64F74">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24E0E47E"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350231A1"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3B141349" w14:textId="3036CC93" w:rsidR="006107DA"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233757AF" w14:textId="11E083DE" w:rsidR="006107DA" w:rsidRPr="00E64F74" w:rsidRDefault="006107DA" w:rsidP="003D422D">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000C3E6E" w:rsidRPr="00E64F74">
              <w:rPr>
                <w:rFonts w:ascii="Arial" w:hAnsi="Arial" w:cs="Arial"/>
                <w:sz w:val="18"/>
                <w:szCs w:val="18"/>
              </w:rPr>
              <w:t xml:space="preserve"> indicates the s</w:t>
            </w:r>
            <w:r w:rsidRPr="00E64F74">
              <w:rPr>
                <w:rFonts w:ascii="Arial" w:hAnsi="Arial" w:cs="Arial"/>
                <w:sz w:val="18"/>
                <w:szCs w:val="18"/>
              </w:rPr>
              <w:t>upported codebook modes for NCJT CSI.</w:t>
            </w:r>
          </w:p>
        </w:tc>
        <w:tc>
          <w:tcPr>
            <w:tcW w:w="709" w:type="dxa"/>
          </w:tcPr>
          <w:p w14:paraId="1D2BA0C7" w14:textId="1088272D" w:rsidR="006107DA" w:rsidRPr="00E64F74" w:rsidRDefault="006107DA" w:rsidP="006107DA">
            <w:pPr>
              <w:pStyle w:val="TAL"/>
              <w:jc w:val="center"/>
              <w:rPr>
                <w:lang w:eastAsia="ko-KR"/>
              </w:rPr>
            </w:pPr>
            <w:r w:rsidRPr="00E64F74">
              <w:t>BC</w:t>
            </w:r>
          </w:p>
        </w:tc>
        <w:tc>
          <w:tcPr>
            <w:tcW w:w="567" w:type="dxa"/>
          </w:tcPr>
          <w:p w14:paraId="2DC3C1B8" w14:textId="5253A537" w:rsidR="006107DA" w:rsidRPr="00E64F74" w:rsidRDefault="006107DA" w:rsidP="006107DA">
            <w:pPr>
              <w:pStyle w:val="TAL"/>
              <w:jc w:val="center"/>
            </w:pPr>
            <w:r w:rsidRPr="00E64F74">
              <w:t>No</w:t>
            </w:r>
          </w:p>
        </w:tc>
        <w:tc>
          <w:tcPr>
            <w:tcW w:w="709" w:type="dxa"/>
          </w:tcPr>
          <w:p w14:paraId="49EB7800" w14:textId="6DF60DD6" w:rsidR="006107DA" w:rsidRPr="00E64F74" w:rsidRDefault="006107DA" w:rsidP="006107DA">
            <w:pPr>
              <w:pStyle w:val="TAL"/>
              <w:jc w:val="center"/>
              <w:rPr>
                <w:bCs/>
                <w:iCs/>
              </w:rPr>
            </w:pPr>
            <w:r w:rsidRPr="00E64F74">
              <w:rPr>
                <w:bCs/>
                <w:iCs/>
              </w:rPr>
              <w:t>N/A</w:t>
            </w:r>
          </w:p>
        </w:tc>
        <w:tc>
          <w:tcPr>
            <w:tcW w:w="728" w:type="dxa"/>
          </w:tcPr>
          <w:p w14:paraId="69676EC4" w14:textId="137DC94D" w:rsidR="006107DA" w:rsidRPr="00E64F74" w:rsidRDefault="006107DA" w:rsidP="006107DA">
            <w:pPr>
              <w:pStyle w:val="TAL"/>
              <w:jc w:val="center"/>
              <w:rPr>
                <w:bCs/>
                <w:iCs/>
              </w:rPr>
            </w:pPr>
            <w:r w:rsidRPr="00E64F74">
              <w:rPr>
                <w:bCs/>
                <w:iCs/>
              </w:rPr>
              <w:t>N/A</w:t>
            </w:r>
          </w:p>
        </w:tc>
      </w:tr>
      <w:tr w:rsidR="00E64F74" w:rsidRPr="00E64F74" w14:paraId="71E3D41D" w14:textId="77777777" w:rsidTr="008668BE">
        <w:trPr>
          <w:cantSplit/>
          <w:tblHeader/>
        </w:trPr>
        <w:tc>
          <w:tcPr>
            <w:tcW w:w="6917" w:type="dxa"/>
          </w:tcPr>
          <w:p w14:paraId="7A67D20B" w14:textId="77777777" w:rsidR="00F54E64" w:rsidRPr="00E64F74" w:rsidRDefault="00F54E64" w:rsidP="008668BE">
            <w:pPr>
              <w:pStyle w:val="TAL"/>
              <w:rPr>
                <w:b/>
                <w:i/>
              </w:rPr>
            </w:pPr>
            <w:r w:rsidRPr="00E64F74">
              <w:rPr>
                <w:b/>
                <w:i/>
              </w:rPr>
              <w:t>multiPUCCH-ConfigForMulticast-r17</w:t>
            </w:r>
          </w:p>
          <w:p w14:paraId="7BF1F78A" w14:textId="77777777" w:rsidR="00F54E64" w:rsidRPr="00E64F74" w:rsidRDefault="00F54E64" w:rsidP="008668BE">
            <w:pPr>
              <w:pStyle w:val="TAL"/>
            </w:pPr>
            <w:r w:rsidRPr="00E64F74">
              <w:t xml:space="preserve">Indicates whether the UE supports </w:t>
            </w:r>
            <w:r w:rsidRPr="00E64F74">
              <w:rPr>
                <w:i/>
                <w:iCs/>
              </w:rPr>
              <w:t>PUCCH-ConfigurationList</w:t>
            </w:r>
            <w:r w:rsidRPr="00E64F74">
              <w:t xml:space="preserve"> for multicast HARQ-ACK feedback, separate from that of unicast configurations.</w:t>
            </w:r>
          </w:p>
          <w:p w14:paraId="0CB2599B" w14:textId="77777777" w:rsidR="00F54E64" w:rsidRPr="00E64F74" w:rsidRDefault="00F54E64" w:rsidP="008668BE">
            <w:pPr>
              <w:pStyle w:val="TAL"/>
              <w:rPr>
                <w:rFonts w:cs="Arial"/>
                <w:szCs w:val="18"/>
              </w:rPr>
            </w:pPr>
          </w:p>
          <w:p w14:paraId="31243526" w14:textId="64AC2D1E" w:rsidR="00F54E64" w:rsidRPr="00E64F74" w:rsidRDefault="00F54E64" w:rsidP="008668BE">
            <w:pPr>
              <w:pStyle w:val="TAL"/>
              <w:rPr>
                <w:b/>
                <w:i/>
              </w:rPr>
            </w:pPr>
            <w:r w:rsidRPr="00E64F74">
              <w:t xml:space="preserve">A UE supporting this feature shall also indicate support of </w:t>
            </w:r>
            <w:r w:rsidR="00296667" w:rsidRPr="00E64F74">
              <w:rPr>
                <w:i/>
              </w:rPr>
              <w:t xml:space="preserve">singlePUCCH-ConfigForMulticast-r17 </w:t>
            </w:r>
            <w:r w:rsidR="00296667" w:rsidRPr="00E64F74">
              <w:rPr>
                <w:iCs/>
              </w:rPr>
              <w:t xml:space="preserve">and </w:t>
            </w:r>
            <w:r w:rsidRPr="00E64F74">
              <w:rPr>
                <w:i/>
              </w:rPr>
              <w:t>priorityIndicatorInDCI-Multicast-r17</w:t>
            </w:r>
            <w:r w:rsidRPr="00E64F74">
              <w:t>.</w:t>
            </w:r>
          </w:p>
        </w:tc>
        <w:tc>
          <w:tcPr>
            <w:tcW w:w="709" w:type="dxa"/>
          </w:tcPr>
          <w:p w14:paraId="5517C23A" w14:textId="77777777" w:rsidR="00F54E64" w:rsidRPr="00E64F74" w:rsidRDefault="00F54E64" w:rsidP="008668BE">
            <w:pPr>
              <w:pStyle w:val="TAL"/>
              <w:jc w:val="center"/>
            </w:pPr>
            <w:r w:rsidRPr="00E64F74">
              <w:t>BC</w:t>
            </w:r>
          </w:p>
        </w:tc>
        <w:tc>
          <w:tcPr>
            <w:tcW w:w="567" w:type="dxa"/>
          </w:tcPr>
          <w:p w14:paraId="0B831998" w14:textId="77777777" w:rsidR="00F54E64" w:rsidRPr="00E64F74" w:rsidRDefault="00F54E64" w:rsidP="008668BE">
            <w:pPr>
              <w:pStyle w:val="TAL"/>
              <w:jc w:val="center"/>
            </w:pPr>
            <w:r w:rsidRPr="00E64F74">
              <w:t>No</w:t>
            </w:r>
          </w:p>
        </w:tc>
        <w:tc>
          <w:tcPr>
            <w:tcW w:w="709" w:type="dxa"/>
          </w:tcPr>
          <w:p w14:paraId="3F798C9F" w14:textId="77777777" w:rsidR="00F54E64" w:rsidRPr="00E64F74" w:rsidRDefault="00F54E64" w:rsidP="008668BE">
            <w:pPr>
              <w:pStyle w:val="TAL"/>
              <w:jc w:val="center"/>
              <w:rPr>
                <w:bCs/>
                <w:iCs/>
              </w:rPr>
            </w:pPr>
            <w:r w:rsidRPr="00E64F74">
              <w:rPr>
                <w:bCs/>
                <w:iCs/>
              </w:rPr>
              <w:t>N/A</w:t>
            </w:r>
          </w:p>
        </w:tc>
        <w:tc>
          <w:tcPr>
            <w:tcW w:w="728" w:type="dxa"/>
          </w:tcPr>
          <w:p w14:paraId="351496A4" w14:textId="77777777" w:rsidR="00F54E64" w:rsidRPr="00E64F74" w:rsidRDefault="00F54E64" w:rsidP="008668BE">
            <w:pPr>
              <w:pStyle w:val="TAL"/>
              <w:jc w:val="center"/>
              <w:rPr>
                <w:bCs/>
                <w:iCs/>
              </w:rPr>
            </w:pPr>
            <w:r w:rsidRPr="00E64F74">
              <w:rPr>
                <w:bCs/>
                <w:iCs/>
              </w:rPr>
              <w:t>N/A</w:t>
            </w:r>
          </w:p>
        </w:tc>
      </w:tr>
      <w:tr w:rsidR="00E64F74" w:rsidRPr="00E64F74" w14:paraId="48597F08" w14:textId="77777777" w:rsidTr="008668BE">
        <w:trPr>
          <w:cantSplit/>
          <w:tblHeader/>
        </w:trPr>
        <w:tc>
          <w:tcPr>
            <w:tcW w:w="6917" w:type="dxa"/>
          </w:tcPr>
          <w:p w14:paraId="4C4D41C3" w14:textId="77777777" w:rsidR="00F54E64" w:rsidRPr="00E64F74" w:rsidRDefault="00F54E64" w:rsidP="008668BE">
            <w:pPr>
              <w:pStyle w:val="TAL"/>
              <w:rPr>
                <w:b/>
                <w:i/>
              </w:rPr>
            </w:pPr>
            <w:r w:rsidRPr="00E64F74">
              <w:rPr>
                <w:b/>
                <w:i/>
              </w:rPr>
              <w:t>mux-HARQ-ACK-UnicastMulticast-r17</w:t>
            </w:r>
          </w:p>
          <w:p w14:paraId="4AE0BEF7" w14:textId="77777777" w:rsidR="00F54E64" w:rsidRPr="00E64F74" w:rsidRDefault="00F54E64" w:rsidP="008668BE">
            <w:pPr>
              <w:pStyle w:val="TAL"/>
            </w:pPr>
            <w:r w:rsidRPr="00E64F74">
              <w:rPr>
                <w:bCs/>
                <w:iCs/>
              </w:rPr>
              <w:t>Indicates whether the UE supports multiplexing HARQ-ACK for unicast and for multicast with the same priority and different HARQ-ACK codebook types in a PUCCH or in a PUSCH.</w:t>
            </w:r>
          </w:p>
          <w:p w14:paraId="2B0ADD80" w14:textId="77777777" w:rsidR="00F54E64" w:rsidRPr="00E64F74" w:rsidRDefault="00F54E64" w:rsidP="008668BE">
            <w:pPr>
              <w:pStyle w:val="B1"/>
              <w:spacing w:after="0"/>
              <w:ind w:left="0" w:firstLine="0"/>
              <w:rPr>
                <w:bCs/>
                <w:iCs/>
                <w:szCs w:val="22"/>
              </w:rPr>
            </w:pPr>
          </w:p>
          <w:p w14:paraId="5AE0542F" w14:textId="39FCE90F" w:rsidR="00F54E64" w:rsidRPr="00E64F74" w:rsidRDefault="00F54E64" w:rsidP="008668BE">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tc>
        <w:tc>
          <w:tcPr>
            <w:tcW w:w="709" w:type="dxa"/>
          </w:tcPr>
          <w:p w14:paraId="6B0A835C" w14:textId="77777777" w:rsidR="00F54E64" w:rsidRPr="00E64F74" w:rsidRDefault="00F54E64" w:rsidP="008668BE">
            <w:pPr>
              <w:pStyle w:val="TAL"/>
              <w:jc w:val="center"/>
            </w:pPr>
            <w:r w:rsidRPr="00E64F74">
              <w:t>BC</w:t>
            </w:r>
          </w:p>
        </w:tc>
        <w:tc>
          <w:tcPr>
            <w:tcW w:w="567" w:type="dxa"/>
          </w:tcPr>
          <w:p w14:paraId="0D5E5D08" w14:textId="77777777" w:rsidR="00F54E64" w:rsidRPr="00E64F74" w:rsidRDefault="00F54E64" w:rsidP="008668BE">
            <w:pPr>
              <w:pStyle w:val="TAL"/>
              <w:jc w:val="center"/>
            </w:pPr>
            <w:r w:rsidRPr="00E64F74">
              <w:t>No</w:t>
            </w:r>
          </w:p>
        </w:tc>
        <w:tc>
          <w:tcPr>
            <w:tcW w:w="709" w:type="dxa"/>
          </w:tcPr>
          <w:p w14:paraId="7823B214" w14:textId="77777777" w:rsidR="00F54E64" w:rsidRPr="00E64F74" w:rsidRDefault="00F54E64" w:rsidP="008668BE">
            <w:pPr>
              <w:pStyle w:val="TAL"/>
              <w:jc w:val="center"/>
              <w:rPr>
                <w:bCs/>
                <w:iCs/>
              </w:rPr>
            </w:pPr>
            <w:r w:rsidRPr="00E64F74">
              <w:rPr>
                <w:bCs/>
                <w:iCs/>
              </w:rPr>
              <w:t>N/A</w:t>
            </w:r>
          </w:p>
        </w:tc>
        <w:tc>
          <w:tcPr>
            <w:tcW w:w="728" w:type="dxa"/>
          </w:tcPr>
          <w:p w14:paraId="0C738F9F" w14:textId="77777777" w:rsidR="00F54E64" w:rsidRPr="00E64F74" w:rsidRDefault="00F54E64" w:rsidP="008668BE">
            <w:pPr>
              <w:pStyle w:val="TAL"/>
              <w:jc w:val="center"/>
              <w:rPr>
                <w:bCs/>
                <w:iCs/>
              </w:rPr>
            </w:pPr>
            <w:r w:rsidRPr="00E64F74">
              <w:rPr>
                <w:bCs/>
                <w:iCs/>
              </w:rPr>
              <w:t>N/A</w:t>
            </w:r>
          </w:p>
        </w:tc>
      </w:tr>
      <w:tr w:rsidR="00E64F74" w:rsidRPr="00E64F74" w14:paraId="35653F8B" w14:textId="77777777" w:rsidTr="007249E3">
        <w:trPr>
          <w:cantSplit/>
          <w:tblHeader/>
        </w:trPr>
        <w:tc>
          <w:tcPr>
            <w:tcW w:w="6917" w:type="dxa"/>
          </w:tcPr>
          <w:p w14:paraId="0CA7819F" w14:textId="77777777" w:rsidR="000850FE" w:rsidRPr="00E64F74" w:rsidRDefault="000850FE" w:rsidP="007249E3">
            <w:pPr>
              <w:pStyle w:val="TAL"/>
              <w:rPr>
                <w:b/>
                <w:i/>
              </w:rPr>
            </w:pPr>
            <w:r w:rsidRPr="00E64F74">
              <w:rPr>
                <w:b/>
                <w:i/>
              </w:rPr>
              <w:t>nack-OnlyFeedbackForMulticast-r17</w:t>
            </w:r>
          </w:p>
          <w:p w14:paraId="11246CA2" w14:textId="0C69679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 xml:space="preserve">NACK-only based HARQ-ACK feedback for multicast </w:t>
            </w:r>
            <w:r w:rsidR="00296667" w:rsidRPr="00E64F74">
              <w:rPr>
                <w:rFonts w:cs="Arial"/>
                <w:szCs w:val="18"/>
                <w:lang w:eastAsia="zh-CN"/>
              </w:rPr>
              <w:t xml:space="preserve">RRC-based enabling/disabling </w:t>
            </w:r>
            <w:r w:rsidRPr="00E64F74">
              <w:rPr>
                <w:rFonts w:cs="Arial"/>
                <w:szCs w:val="18"/>
                <w:lang w:eastAsia="zh-CN"/>
              </w:rPr>
              <w:t>with ACK/NACK transforming,</w:t>
            </w:r>
            <w:r w:rsidRPr="00E64F74">
              <w:t xml:space="preserve"> comprised of the following functional components:</w:t>
            </w:r>
          </w:p>
          <w:p w14:paraId="1C6EEE71" w14:textId="27C0F0DA" w:rsidR="000850FE" w:rsidRPr="00E64F74" w:rsidRDefault="000850FE" w:rsidP="000850FE">
            <w:pPr>
              <w:pStyle w:val="B1"/>
              <w:spacing w:after="0"/>
              <w:rPr>
                <w:rFonts w:ascii="Arial" w:hAnsi="Arial" w:cs="Arial"/>
                <w:sz w:val="18"/>
                <w:szCs w:val="18"/>
              </w:rPr>
            </w:pPr>
            <w:r w:rsidRPr="00E64F74">
              <w:t>-</w:t>
            </w:r>
            <w:r w:rsidRPr="00E64F74">
              <w:rPr>
                <w:rFonts w:ascii="Arial" w:hAnsi="Arial" w:cs="Arial"/>
                <w:sz w:val="18"/>
                <w:szCs w:val="18"/>
              </w:rPr>
              <w:tab/>
              <w:t xml:space="preserve">Supports NACK-only based HARQ-ACK feedback </w:t>
            </w:r>
            <w:r w:rsidR="00296667" w:rsidRPr="00E64F74">
              <w:rPr>
                <w:rFonts w:ascii="Arial" w:hAnsi="Arial" w:cs="Arial"/>
                <w:sz w:val="18"/>
                <w:szCs w:val="18"/>
              </w:rPr>
              <w:t xml:space="preserve">and enabling/disabling NACK-only based HARQ-ACK feedback configured by RRC signalling </w:t>
            </w:r>
            <w:r w:rsidRPr="00E64F74">
              <w:rPr>
                <w:rFonts w:ascii="Arial" w:hAnsi="Arial" w:cs="Arial"/>
                <w:sz w:val="18"/>
                <w:szCs w:val="18"/>
              </w:rPr>
              <w:t>for dynamic scheduling for multicast, including:</w:t>
            </w:r>
          </w:p>
          <w:p w14:paraId="4553474A" w14:textId="563C1CA0" w:rsidR="000850FE" w:rsidRPr="00E64F74" w:rsidRDefault="000850FE" w:rsidP="00464ABD">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B2311B8" w14:textId="3D52D4CE" w:rsidR="000850FE" w:rsidRPr="00E64F74" w:rsidRDefault="000850FE" w:rsidP="00464ABD">
            <w:pPr>
              <w:pStyle w:val="B2"/>
              <w:spacing w:after="0"/>
            </w:pPr>
            <w:r w:rsidRPr="00E64F74">
              <w:rPr>
                <w:rFonts w:ascii="Arial" w:hAnsi="Arial" w:cs="Arial"/>
                <w:sz w:val="18"/>
                <w:szCs w:val="18"/>
              </w:rPr>
              <w:t>-</w:t>
            </w:r>
            <w:r w:rsidRPr="00E64F74">
              <w:rPr>
                <w:rFonts w:ascii="Arial" w:hAnsi="Arial" w:cs="Arial"/>
                <w:sz w:val="18"/>
                <w:szCs w:val="18"/>
              </w:rPr>
              <w:tab/>
            </w:r>
            <w:r w:rsidR="00F54E64" w:rsidRPr="00E64F74">
              <w:rPr>
                <w:rFonts w:ascii="Arial" w:hAnsi="Arial" w:cs="Arial"/>
                <w:sz w:val="18"/>
                <w:szCs w:val="18"/>
              </w:rPr>
              <w:t>M</w:t>
            </w:r>
            <w:r w:rsidRPr="00E64F74">
              <w:rPr>
                <w:rFonts w:ascii="Arial" w:hAnsi="Arial" w:cs="Arial"/>
                <w:sz w:val="18"/>
                <w:szCs w:val="18"/>
              </w:rPr>
              <w:t>ultiple TB with NACK-only feedback transmitted in PUCCH by transforming into ACK/NACK bits</w:t>
            </w:r>
          </w:p>
          <w:p w14:paraId="4DA77719"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2C90E41B"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4D8BBA79" w14:textId="77777777" w:rsidR="00F54E64" w:rsidRPr="00E64F74" w:rsidRDefault="00F54E64" w:rsidP="00F54E64">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E64F74" w:rsidRDefault="000850FE" w:rsidP="007249E3">
            <w:pPr>
              <w:pStyle w:val="TAL"/>
              <w:rPr>
                <w:bCs/>
                <w:iCs/>
              </w:rPr>
            </w:pPr>
          </w:p>
          <w:p w14:paraId="40DCD300"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72977380" w14:textId="77777777" w:rsidR="000850FE" w:rsidRPr="00E64F74" w:rsidRDefault="000850FE" w:rsidP="007249E3">
            <w:pPr>
              <w:pStyle w:val="TAL"/>
              <w:jc w:val="center"/>
            </w:pPr>
            <w:r w:rsidRPr="00E64F74">
              <w:t>BC</w:t>
            </w:r>
          </w:p>
        </w:tc>
        <w:tc>
          <w:tcPr>
            <w:tcW w:w="567" w:type="dxa"/>
          </w:tcPr>
          <w:p w14:paraId="3736E0CC" w14:textId="77777777" w:rsidR="000850FE" w:rsidRPr="00E64F74" w:rsidRDefault="000850FE" w:rsidP="007249E3">
            <w:pPr>
              <w:pStyle w:val="TAL"/>
              <w:jc w:val="center"/>
            </w:pPr>
            <w:r w:rsidRPr="00E64F74">
              <w:t>No</w:t>
            </w:r>
          </w:p>
        </w:tc>
        <w:tc>
          <w:tcPr>
            <w:tcW w:w="709" w:type="dxa"/>
          </w:tcPr>
          <w:p w14:paraId="4F5AD025" w14:textId="77777777" w:rsidR="000850FE" w:rsidRPr="00E64F74" w:rsidRDefault="000850FE" w:rsidP="007249E3">
            <w:pPr>
              <w:pStyle w:val="TAL"/>
              <w:jc w:val="center"/>
              <w:rPr>
                <w:bCs/>
                <w:iCs/>
              </w:rPr>
            </w:pPr>
            <w:r w:rsidRPr="00E64F74">
              <w:rPr>
                <w:bCs/>
                <w:iCs/>
              </w:rPr>
              <w:t>N/A</w:t>
            </w:r>
          </w:p>
        </w:tc>
        <w:tc>
          <w:tcPr>
            <w:tcW w:w="728" w:type="dxa"/>
          </w:tcPr>
          <w:p w14:paraId="69EFF3B4" w14:textId="77777777" w:rsidR="000850FE" w:rsidRPr="00E64F74" w:rsidRDefault="000850FE" w:rsidP="007249E3">
            <w:pPr>
              <w:pStyle w:val="TAL"/>
              <w:jc w:val="center"/>
              <w:rPr>
                <w:bCs/>
                <w:iCs/>
              </w:rPr>
            </w:pPr>
            <w:r w:rsidRPr="00E64F74">
              <w:rPr>
                <w:bCs/>
                <w:iCs/>
              </w:rPr>
              <w:t>N/A</w:t>
            </w:r>
          </w:p>
        </w:tc>
      </w:tr>
      <w:tr w:rsidR="00E64F74" w:rsidRPr="00E64F74"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E64F74" w:rsidRDefault="00296667" w:rsidP="002657F1">
            <w:pPr>
              <w:pStyle w:val="TAL"/>
              <w:rPr>
                <w:b/>
                <w:i/>
              </w:rPr>
            </w:pPr>
            <w:r w:rsidRPr="00E64F74">
              <w:rPr>
                <w:b/>
                <w:i/>
              </w:rPr>
              <w:lastRenderedPageBreak/>
              <w:t>nack-OnlyFeedbackForSPS-Multicast-r17</w:t>
            </w:r>
          </w:p>
          <w:p w14:paraId="0E7658FD" w14:textId="45BEDA84" w:rsidR="00296667" w:rsidRPr="00E64F74" w:rsidRDefault="00296667" w:rsidP="002657F1">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01DEAA9D"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B8E047F"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624F3D19"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14E7D46E"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45D1CFE5" w14:textId="1CCD4C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E64F74" w:rsidRDefault="00296667" w:rsidP="002657F1">
            <w:pPr>
              <w:pStyle w:val="TAL"/>
              <w:rPr>
                <w:bCs/>
                <w:iCs/>
              </w:rPr>
            </w:pPr>
          </w:p>
          <w:p w14:paraId="6965E182" w14:textId="77777777" w:rsidR="00296667" w:rsidRPr="00E64F74" w:rsidRDefault="00296667" w:rsidP="002657F1">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E64F74" w:rsidRDefault="00296667" w:rsidP="002657F1">
            <w:pPr>
              <w:pStyle w:val="TAL"/>
              <w:jc w:val="center"/>
              <w:rPr>
                <w:bCs/>
                <w:iCs/>
              </w:rPr>
            </w:pPr>
            <w:r w:rsidRPr="00E64F74">
              <w:rPr>
                <w:bCs/>
                <w:iCs/>
              </w:rPr>
              <w:t>N/A</w:t>
            </w:r>
          </w:p>
        </w:tc>
      </w:tr>
      <w:tr w:rsidR="00E64F74" w:rsidRPr="00E64F74" w14:paraId="52A911A2" w14:textId="77777777" w:rsidTr="007249E3">
        <w:trPr>
          <w:cantSplit/>
          <w:tblHeader/>
        </w:trPr>
        <w:tc>
          <w:tcPr>
            <w:tcW w:w="6917" w:type="dxa"/>
          </w:tcPr>
          <w:p w14:paraId="08439AB4" w14:textId="77777777" w:rsidR="000850FE" w:rsidRPr="00E64F74" w:rsidRDefault="000850FE" w:rsidP="007249E3">
            <w:pPr>
              <w:pStyle w:val="TAL"/>
              <w:rPr>
                <w:b/>
                <w:i/>
              </w:rPr>
            </w:pPr>
            <w:r w:rsidRPr="00E64F74">
              <w:rPr>
                <w:b/>
                <w:i/>
              </w:rPr>
              <w:t>nack-OnlyFeedbackSpecificResourceForMulticast-r17</w:t>
            </w:r>
          </w:p>
          <w:p w14:paraId="2492B1C0" w14:textId="7777777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90F94B6" w14:textId="11A2A301" w:rsidR="008A308F" w:rsidRPr="00E64F74" w:rsidRDefault="008A308F" w:rsidP="008A308F">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27540D52" w14:textId="2DBAC18C" w:rsidR="008A308F" w:rsidRPr="00E64F74" w:rsidRDefault="008A308F" w:rsidP="00464ABD">
            <w:pPr>
              <w:pStyle w:val="B2"/>
              <w:spacing w:after="0"/>
              <w:rPr>
                <w:rFonts w:ascii="Arial" w:hAnsi="Arial" w:cs="Arial"/>
                <w:sz w:val="18"/>
                <w:szCs w:val="18"/>
              </w:rPr>
            </w:pPr>
            <w:r w:rsidRPr="00E64F74">
              <w:t>-</w:t>
            </w:r>
            <w:r w:rsidRPr="00E64F74">
              <w:rPr>
                <w:rFonts w:ascii="Arial" w:hAnsi="Arial" w:cs="Arial"/>
                <w:sz w:val="18"/>
                <w:szCs w:val="18"/>
              </w:rPr>
              <w:tab/>
            </w:r>
            <w:r w:rsidR="00F54E64" w:rsidRPr="00E64F74">
              <w:rPr>
                <w:rFonts w:ascii="Arial" w:hAnsi="Arial" w:cs="Arial"/>
                <w:sz w:val="18"/>
                <w:szCs w:val="18"/>
              </w:rPr>
              <w:t>Up to 4</w:t>
            </w:r>
            <w:r w:rsidRPr="00E64F74">
              <w:rPr>
                <w:rFonts w:ascii="Arial" w:hAnsi="Arial" w:cs="Arial"/>
                <w:sz w:val="18"/>
                <w:szCs w:val="18"/>
              </w:rPr>
              <w:t xml:space="preserve"> TB</w:t>
            </w:r>
            <w:r w:rsidR="00F54E64" w:rsidRPr="00E64F74">
              <w:rPr>
                <w:rFonts w:ascii="Arial" w:hAnsi="Arial" w:cs="Arial"/>
                <w:sz w:val="18"/>
                <w:szCs w:val="18"/>
              </w:rPr>
              <w:t>s</w:t>
            </w:r>
            <w:r w:rsidRPr="00E64F74">
              <w:rPr>
                <w:rFonts w:ascii="Arial" w:hAnsi="Arial" w:cs="Arial"/>
                <w:sz w:val="18"/>
                <w:szCs w:val="18"/>
              </w:rPr>
              <w:t xml:space="preserve"> with NACK-only feedback transmitted in PUCCH by select one PUCCH resource</w:t>
            </w:r>
          </w:p>
          <w:p w14:paraId="12B70F65" w14:textId="77777777" w:rsidR="00F54E64" w:rsidRPr="00E64F74" w:rsidRDefault="008A308F" w:rsidP="00F54E64">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r w:rsidR="00F54E64" w:rsidRPr="00E64F74">
              <w:rPr>
                <w:rFonts w:ascii="Arial" w:hAnsi="Arial" w:cs="Arial"/>
                <w:sz w:val="18"/>
                <w:szCs w:val="18"/>
              </w:rPr>
              <w:t>;</w:t>
            </w:r>
          </w:p>
          <w:p w14:paraId="13D65B27" w14:textId="77777777" w:rsidR="00F54E64" w:rsidRPr="00E64F74" w:rsidRDefault="00F54E64" w:rsidP="00F54E6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21E05035" w14:textId="2173A942" w:rsidR="008A308F" w:rsidRPr="00E64F74" w:rsidRDefault="00F54E64" w:rsidP="00F54E64">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1B0754EE" w14:textId="77777777" w:rsidR="000850FE" w:rsidRPr="00E64F74" w:rsidRDefault="000850FE" w:rsidP="007249E3">
            <w:pPr>
              <w:pStyle w:val="TAL"/>
              <w:rPr>
                <w:bCs/>
                <w:iCs/>
              </w:rPr>
            </w:pPr>
          </w:p>
          <w:p w14:paraId="0351ECF5"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78FC12D8" w14:textId="77777777" w:rsidR="000850FE" w:rsidRPr="00E64F74" w:rsidRDefault="000850FE" w:rsidP="007249E3">
            <w:pPr>
              <w:pStyle w:val="TAL"/>
              <w:jc w:val="center"/>
            </w:pPr>
            <w:r w:rsidRPr="00E64F74">
              <w:t>BC</w:t>
            </w:r>
          </w:p>
        </w:tc>
        <w:tc>
          <w:tcPr>
            <w:tcW w:w="567" w:type="dxa"/>
          </w:tcPr>
          <w:p w14:paraId="796BF03D" w14:textId="77777777" w:rsidR="000850FE" w:rsidRPr="00E64F74" w:rsidRDefault="000850FE" w:rsidP="007249E3">
            <w:pPr>
              <w:pStyle w:val="TAL"/>
              <w:jc w:val="center"/>
            </w:pPr>
            <w:r w:rsidRPr="00E64F74">
              <w:t>No</w:t>
            </w:r>
          </w:p>
        </w:tc>
        <w:tc>
          <w:tcPr>
            <w:tcW w:w="709" w:type="dxa"/>
          </w:tcPr>
          <w:p w14:paraId="3CEC4A2C" w14:textId="77777777" w:rsidR="000850FE" w:rsidRPr="00E64F74" w:rsidRDefault="000850FE" w:rsidP="007249E3">
            <w:pPr>
              <w:pStyle w:val="TAL"/>
              <w:jc w:val="center"/>
              <w:rPr>
                <w:bCs/>
                <w:iCs/>
              </w:rPr>
            </w:pPr>
            <w:r w:rsidRPr="00E64F74">
              <w:rPr>
                <w:bCs/>
                <w:iCs/>
              </w:rPr>
              <w:t>N/A</w:t>
            </w:r>
          </w:p>
        </w:tc>
        <w:tc>
          <w:tcPr>
            <w:tcW w:w="728" w:type="dxa"/>
          </w:tcPr>
          <w:p w14:paraId="4FE6571F" w14:textId="77777777" w:rsidR="000850FE" w:rsidRPr="00E64F74" w:rsidRDefault="000850FE" w:rsidP="007249E3">
            <w:pPr>
              <w:pStyle w:val="TAL"/>
              <w:jc w:val="center"/>
              <w:rPr>
                <w:bCs/>
                <w:iCs/>
              </w:rPr>
            </w:pPr>
            <w:r w:rsidRPr="00E64F74">
              <w:rPr>
                <w:bCs/>
                <w:iCs/>
              </w:rPr>
              <w:t>N/A</w:t>
            </w:r>
          </w:p>
        </w:tc>
      </w:tr>
      <w:tr w:rsidR="00E64F74" w:rsidRPr="00E64F74" w14:paraId="087AC338" w14:textId="77777777" w:rsidTr="008668BE">
        <w:trPr>
          <w:cantSplit/>
          <w:tblHeader/>
        </w:trPr>
        <w:tc>
          <w:tcPr>
            <w:tcW w:w="6917" w:type="dxa"/>
          </w:tcPr>
          <w:p w14:paraId="3827DA09" w14:textId="77777777" w:rsidR="00F54E64" w:rsidRPr="00E64F74" w:rsidRDefault="00F54E64" w:rsidP="008668BE">
            <w:pPr>
              <w:pStyle w:val="TAL"/>
              <w:rPr>
                <w:b/>
                <w:i/>
              </w:rPr>
            </w:pPr>
            <w:r w:rsidRPr="00E64F74">
              <w:rPr>
                <w:b/>
                <w:i/>
              </w:rPr>
              <w:t>nack-OnlyFeedbackSpecificResourceForSPS-Multicast-r17</w:t>
            </w:r>
          </w:p>
          <w:p w14:paraId="6BE44B8D" w14:textId="77777777" w:rsidR="00F54E64" w:rsidRPr="00E64F74" w:rsidRDefault="00F54E64" w:rsidP="008668BE">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303352F0" w14:textId="77777777" w:rsidR="00F54E64" w:rsidRPr="00E64F74" w:rsidRDefault="00F54E64" w:rsidP="008668BE">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3C019EA0" w14:textId="0C369F08" w:rsidR="00F54E64" w:rsidRPr="00E64F74" w:rsidRDefault="00F54E64" w:rsidP="008668BE">
            <w:pPr>
              <w:pStyle w:val="B2"/>
              <w:spacing w:after="0"/>
              <w:rPr>
                <w:rFonts w:ascii="Arial" w:hAnsi="Arial" w:cs="Arial"/>
                <w:sz w:val="18"/>
                <w:szCs w:val="18"/>
              </w:rPr>
            </w:pPr>
            <w:r w:rsidRPr="00E64F74">
              <w:t>-</w:t>
            </w:r>
            <w:r w:rsidRPr="00E64F74">
              <w:rPr>
                <w:rFonts w:ascii="Arial" w:hAnsi="Arial" w:cs="Arial"/>
                <w:sz w:val="18"/>
                <w:szCs w:val="18"/>
              </w:rPr>
              <w:tab/>
            </w:r>
            <w:r w:rsidR="00296667" w:rsidRPr="00E64F74">
              <w:rPr>
                <w:rFonts w:ascii="Arial" w:hAnsi="Arial" w:cs="Arial"/>
                <w:sz w:val="18"/>
                <w:szCs w:val="18"/>
              </w:rPr>
              <w:t>Up to 2</w:t>
            </w:r>
            <w:r w:rsidRPr="00E64F74">
              <w:rPr>
                <w:rFonts w:ascii="Arial" w:hAnsi="Arial" w:cs="Arial"/>
                <w:sz w:val="18"/>
                <w:szCs w:val="18"/>
              </w:rPr>
              <w:t>TBs with NACK-only feedback transmitted in PUCCH by select one PUCCH resource</w:t>
            </w:r>
          </w:p>
          <w:p w14:paraId="78C7C7E9" w14:textId="77777777" w:rsidR="00296667" w:rsidRPr="00E64F74" w:rsidRDefault="00F54E64" w:rsidP="00296667">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r w:rsidR="00296667" w:rsidRPr="00E64F74">
              <w:rPr>
                <w:rFonts w:ascii="Arial" w:hAnsi="Arial" w:cs="Arial"/>
                <w:sz w:val="18"/>
                <w:szCs w:val="18"/>
              </w:rPr>
              <w:t>;</w:t>
            </w:r>
          </w:p>
          <w:p w14:paraId="234D2584"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5ED1906F"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r w:rsidR="00202A52" w:rsidRPr="00E64F74">
              <w:rPr>
                <w:rFonts w:ascii="Arial" w:hAnsi="Arial" w:cs="Arial"/>
                <w:sz w:val="18"/>
                <w:szCs w:val="18"/>
              </w:rPr>
              <w:t>.</w:t>
            </w:r>
          </w:p>
          <w:p w14:paraId="289ED741" w14:textId="77777777" w:rsidR="00296667" w:rsidRPr="00E64F74" w:rsidRDefault="00296667" w:rsidP="00296667">
            <w:pPr>
              <w:pStyle w:val="B1"/>
              <w:spacing w:after="0"/>
              <w:ind w:left="0" w:firstLine="0"/>
              <w:rPr>
                <w:rFonts w:ascii="Arial" w:hAnsi="Arial" w:cs="Arial"/>
                <w:sz w:val="18"/>
                <w:szCs w:val="18"/>
              </w:rPr>
            </w:pPr>
          </w:p>
          <w:p w14:paraId="252F2702" w14:textId="70B4A5C9" w:rsidR="00F54E64" w:rsidRPr="00E64F74" w:rsidRDefault="00296667" w:rsidP="002F3723">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1CF84B20" w14:textId="77777777" w:rsidR="00F54E64" w:rsidRPr="00E64F74" w:rsidRDefault="00F54E64" w:rsidP="008668BE">
            <w:pPr>
              <w:pStyle w:val="TAL"/>
              <w:jc w:val="center"/>
            </w:pPr>
            <w:r w:rsidRPr="00E64F74">
              <w:t>BC</w:t>
            </w:r>
          </w:p>
        </w:tc>
        <w:tc>
          <w:tcPr>
            <w:tcW w:w="567" w:type="dxa"/>
          </w:tcPr>
          <w:p w14:paraId="7C66C477" w14:textId="77777777" w:rsidR="00F54E64" w:rsidRPr="00E64F74" w:rsidRDefault="00F54E64" w:rsidP="008668BE">
            <w:pPr>
              <w:pStyle w:val="TAL"/>
              <w:jc w:val="center"/>
            </w:pPr>
            <w:r w:rsidRPr="00E64F74">
              <w:t>No</w:t>
            </w:r>
          </w:p>
        </w:tc>
        <w:tc>
          <w:tcPr>
            <w:tcW w:w="709" w:type="dxa"/>
          </w:tcPr>
          <w:p w14:paraId="0D8C1221" w14:textId="77777777" w:rsidR="00F54E64" w:rsidRPr="00E64F74" w:rsidRDefault="00F54E64" w:rsidP="008668BE">
            <w:pPr>
              <w:pStyle w:val="TAL"/>
              <w:jc w:val="center"/>
              <w:rPr>
                <w:bCs/>
                <w:iCs/>
              </w:rPr>
            </w:pPr>
            <w:r w:rsidRPr="00E64F74">
              <w:rPr>
                <w:bCs/>
                <w:iCs/>
              </w:rPr>
              <w:t>N/A</w:t>
            </w:r>
          </w:p>
        </w:tc>
        <w:tc>
          <w:tcPr>
            <w:tcW w:w="728" w:type="dxa"/>
          </w:tcPr>
          <w:p w14:paraId="51A02A12" w14:textId="77777777" w:rsidR="00F54E64" w:rsidRPr="00E64F74" w:rsidRDefault="00F54E64" w:rsidP="008668BE">
            <w:pPr>
              <w:pStyle w:val="TAL"/>
              <w:jc w:val="center"/>
              <w:rPr>
                <w:bCs/>
                <w:iCs/>
              </w:rPr>
            </w:pPr>
            <w:r w:rsidRPr="00E64F74">
              <w:rPr>
                <w:bCs/>
                <w:iCs/>
              </w:rPr>
              <w:t>N/A</w:t>
            </w:r>
          </w:p>
        </w:tc>
      </w:tr>
      <w:tr w:rsidR="00E64F74" w:rsidRPr="00E64F74" w14:paraId="412A14F0" w14:textId="77777777" w:rsidTr="0026000E">
        <w:trPr>
          <w:cantSplit/>
          <w:tblHeader/>
        </w:trPr>
        <w:tc>
          <w:tcPr>
            <w:tcW w:w="6917" w:type="dxa"/>
          </w:tcPr>
          <w:p w14:paraId="5BA03A81" w14:textId="77777777" w:rsidR="006107DA" w:rsidRPr="00E64F74" w:rsidRDefault="006107DA" w:rsidP="006107DA">
            <w:pPr>
              <w:pStyle w:val="TAL"/>
              <w:rPr>
                <w:b/>
                <w:i/>
              </w:rPr>
            </w:pPr>
            <w:r w:rsidRPr="00E64F74">
              <w:rPr>
                <w:b/>
                <w:i/>
              </w:rPr>
              <w:t>non-AlignedFrameBoundaries-r17</w:t>
            </w:r>
          </w:p>
          <w:p w14:paraId="2CF15529" w14:textId="77777777" w:rsidR="006107DA" w:rsidRPr="00E64F74" w:rsidRDefault="006107DA" w:rsidP="006107DA">
            <w:pPr>
              <w:pStyle w:val="TAL"/>
              <w:rPr>
                <w:bCs/>
                <w:iCs/>
              </w:rPr>
            </w:pPr>
            <w:r w:rsidRPr="00E64F74">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E64F74" w:rsidRDefault="006107DA" w:rsidP="006107DA">
            <w:pPr>
              <w:pStyle w:val="TAL"/>
              <w:rPr>
                <w:bCs/>
                <w:iCs/>
              </w:rPr>
            </w:pPr>
          </w:p>
          <w:p w14:paraId="1E14E9CE" w14:textId="257F07E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235A3B5C" w14:textId="7A2DA678" w:rsidR="006107DA" w:rsidRPr="00E64F74" w:rsidRDefault="006107DA" w:rsidP="006107DA">
            <w:pPr>
              <w:pStyle w:val="TAL"/>
              <w:jc w:val="center"/>
              <w:rPr>
                <w:lang w:eastAsia="ko-KR"/>
              </w:rPr>
            </w:pPr>
            <w:r w:rsidRPr="00E64F74">
              <w:rPr>
                <w:lang w:eastAsia="ko-KR"/>
              </w:rPr>
              <w:t>BC</w:t>
            </w:r>
          </w:p>
        </w:tc>
        <w:tc>
          <w:tcPr>
            <w:tcW w:w="567" w:type="dxa"/>
          </w:tcPr>
          <w:p w14:paraId="57A402C0" w14:textId="44583963" w:rsidR="006107DA" w:rsidRPr="00E64F74" w:rsidRDefault="006107DA" w:rsidP="006107DA">
            <w:pPr>
              <w:pStyle w:val="TAL"/>
              <w:jc w:val="center"/>
            </w:pPr>
            <w:r w:rsidRPr="00E64F74">
              <w:t>No</w:t>
            </w:r>
          </w:p>
        </w:tc>
        <w:tc>
          <w:tcPr>
            <w:tcW w:w="709" w:type="dxa"/>
          </w:tcPr>
          <w:p w14:paraId="4A0A60C8" w14:textId="079E651B" w:rsidR="006107DA" w:rsidRPr="00E64F74" w:rsidRDefault="006107DA" w:rsidP="006107DA">
            <w:pPr>
              <w:pStyle w:val="TAL"/>
              <w:jc w:val="center"/>
              <w:rPr>
                <w:bCs/>
                <w:iCs/>
              </w:rPr>
            </w:pPr>
            <w:r w:rsidRPr="00E64F74">
              <w:rPr>
                <w:bCs/>
                <w:iCs/>
              </w:rPr>
              <w:t>N/A</w:t>
            </w:r>
          </w:p>
        </w:tc>
        <w:tc>
          <w:tcPr>
            <w:tcW w:w="728" w:type="dxa"/>
          </w:tcPr>
          <w:p w14:paraId="0B2FBB1E" w14:textId="629983FD" w:rsidR="006107DA" w:rsidRPr="00E64F74" w:rsidRDefault="006107DA" w:rsidP="006107DA">
            <w:pPr>
              <w:pStyle w:val="TAL"/>
              <w:jc w:val="center"/>
              <w:rPr>
                <w:bCs/>
                <w:iCs/>
              </w:rPr>
            </w:pPr>
            <w:r w:rsidRPr="00E64F74">
              <w:rPr>
                <w:bCs/>
                <w:iCs/>
              </w:rPr>
              <w:t>FR1 only</w:t>
            </w:r>
          </w:p>
        </w:tc>
      </w:tr>
      <w:tr w:rsidR="00E64F74" w:rsidRPr="00E64F74" w14:paraId="011F3D5D" w14:textId="77777777" w:rsidTr="0026000E">
        <w:trPr>
          <w:cantSplit/>
          <w:tblHeader/>
        </w:trPr>
        <w:tc>
          <w:tcPr>
            <w:tcW w:w="6917" w:type="dxa"/>
          </w:tcPr>
          <w:p w14:paraId="520ECF14" w14:textId="77777777" w:rsidR="00071325" w:rsidRPr="00E64F74" w:rsidRDefault="00071325" w:rsidP="00071325">
            <w:pPr>
              <w:pStyle w:val="TAL"/>
              <w:rPr>
                <w:b/>
                <w:i/>
              </w:rPr>
            </w:pPr>
            <w:r w:rsidRPr="00E64F74">
              <w:rPr>
                <w:b/>
                <w:i/>
              </w:rPr>
              <w:lastRenderedPageBreak/>
              <w:t>parallelTxM</w:t>
            </w:r>
            <w:r w:rsidR="00172633" w:rsidRPr="00E64F74">
              <w:rPr>
                <w:b/>
                <w:i/>
              </w:rPr>
              <w:t>sg</w:t>
            </w:r>
            <w:r w:rsidRPr="00E64F74">
              <w:rPr>
                <w:b/>
                <w:i/>
              </w:rPr>
              <w:t>A-SRS-PUCCH-PUSCH</w:t>
            </w:r>
            <w:r w:rsidR="00147AB3" w:rsidRPr="00E64F74">
              <w:rPr>
                <w:b/>
                <w:i/>
              </w:rPr>
              <w:t>-r16</w:t>
            </w:r>
          </w:p>
          <w:p w14:paraId="1D2B1E3D" w14:textId="77777777" w:rsidR="00071325" w:rsidRPr="00E64F74" w:rsidRDefault="00071325" w:rsidP="00071325">
            <w:pPr>
              <w:pStyle w:val="TAL"/>
              <w:rPr>
                <w:b/>
                <w:i/>
              </w:rPr>
            </w:pPr>
            <w:r w:rsidRPr="00E64F74">
              <w:rPr>
                <w:rFonts w:cs="Arial"/>
                <w:szCs w:val="18"/>
              </w:rPr>
              <w:t>Indicates whether the UE supports parallel transmission of M</w:t>
            </w:r>
            <w:r w:rsidR="00172633" w:rsidRPr="00E64F74">
              <w:rPr>
                <w:rFonts w:cs="Arial"/>
                <w:szCs w:val="18"/>
              </w:rPr>
              <w:t>sg</w:t>
            </w:r>
            <w:r w:rsidRPr="00E64F74">
              <w:rPr>
                <w:rFonts w:cs="Arial"/>
                <w:szCs w:val="18"/>
              </w:rPr>
              <w:t>A and SRS/ PUCCH/ PUSCH across CCs in an inter-band CA band combination.</w:t>
            </w:r>
            <w:r w:rsidR="00172633" w:rsidRPr="00E64F74">
              <w:rPr>
                <w:rFonts w:cs="Arial"/>
                <w:szCs w:val="18"/>
              </w:rPr>
              <w:t xml:space="preserve"> A UE supporting this feature shall also indicate support of </w:t>
            </w:r>
            <w:r w:rsidR="00172633" w:rsidRPr="00E64F74">
              <w:rPr>
                <w:rFonts w:cs="Arial"/>
                <w:i/>
                <w:szCs w:val="18"/>
              </w:rPr>
              <w:t>parallelTxPRACH-SRS-PUCCH-PUSCH</w:t>
            </w:r>
            <w:r w:rsidR="00172633" w:rsidRPr="00E64F74">
              <w:rPr>
                <w:rFonts w:cs="Arial"/>
                <w:szCs w:val="18"/>
              </w:rPr>
              <w:t>.</w:t>
            </w:r>
          </w:p>
        </w:tc>
        <w:tc>
          <w:tcPr>
            <w:tcW w:w="709" w:type="dxa"/>
          </w:tcPr>
          <w:p w14:paraId="1A33DA30"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5246169D" w14:textId="77777777" w:rsidR="00071325" w:rsidRPr="00E64F74" w:rsidRDefault="00071325" w:rsidP="00071325">
            <w:pPr>
              <w:pStyle w:val="TAL"/>
              <w:jc w:val="center"/>
            </w:pPr>
            <w:r w:rsidRPr="00E64F74">
              <w:rPr>
                <w:rFonts w:cs="Arial"/>
                <w:szCs w:val="18"/>
              </w:rPr>
              <w:t>No</w:t>
            </w:r>
          </w:p>
        </w:tc>
        <w:tc>
          <w:tcPr>
            <w:tcW w:w="709" w:type="dxa"/>
          </w:tcPr>
          <w:p w14:paraId="65DE6132" w14:textId="77777777" w:rsidR="00071325" w:rsidRPr="00E64F74" w:rsidRDefault="001F7FB0" w:rsidP="00071325">
            <w:pPr>
              <w:pStyle w:val="TAL"/>
              <w:jc w:val="center"/>
            </w:pPr>
            <w:r w:rsidRPr="00E64F74">
              <w:rPr>
                <w:bCs/>
                <w:iCs/>
              </w:rPr>
              <w:t>N/A</w:t>
            </w:r>
          </w:p>
        </w:tc>
        <w:tc>
          <w:tcPr>
            <w:tcW w:w="728" w:type="dxa"/>
          </w:tcPr>
          <w:p w14:paraId="1F43A50A" w14:textId="77777777" w:rsidR="00071325" w:rsidRPr="00E64F74" w:rsidRDefault="001F7FB0" w:rsidP="00071325">
            <w:pPr>
              <w:pStyle w:val="TAL"/>
              <w:jc w:val="center"/>
            </w:pPr>
            <w:r w:rsidRPr="00E64F74">
              <w:rPr>
                <w:bCs/>
                <w:iCs/>
              </w:rPr>
              <w:t>N/A</w:t>
            </w:r>
          </w:p>
        </w:tc>
      </w:tr>
      <w:tr w:rsidR="00E64F74" w:rsidRPr="00E64F74" w14:paraId="473C18B4" w14:textId="77777777" w:rsidTr="007249E3">
        <w:trPr>
          <w:cantSplit/>
          <w:tblHeader/>
        </w:trPr>
        <w:tc>
          <w:tcPr>
            <w:tcW w:w="6917" w:type="dxa"/>
          </w:tcPr>
          <w:p w14:paraId="79FBDB71" w14:textId="77777777" w:rsidR="008A308F" w:rsidRPr="00E64F74" w:rsidRDefault="008A308F" w:rsidP="007249E3">
            <w:pPr>
              <w:pStyle w:val="TAL"/>
              <w:rPr>
                <w:b/>
                <w:i/>
              </w:rPr>
            </w:pPr>
            <w:r w:rsidRPr="00E64F74">
              <w:rPr>
                <w:b/>
                <w:i/>
              </w:rPr>
              <w:t>parallelTxMsgA-SRS-PUCCH-PUSCH-intraBand-r17</w:t>
            </w:r>
          </w:p>
          <w:p w14:paraId="4E1E8958" w14:textId="08B21F1D" w:rsidR="008A308F" w:rsidRPr="00E64F74" w:rsidRDefault="008A308F" w:rsidP="007249E3">
            <w:pPr>
              <w:pStyle w:val="TAL"/>
              <w:rPr>
                <w:b/>
                <w:i/>
              </w:rPr>
            </w:pPr>
            <w:r w:rsidRPr="00E64F74">
              <w:rPr>
                <w:rFonts w:cs="Arial"/>
                <w:szCs w:val="18"/>
              </w:rPr>
              <w:t>Indicates whether the UE supports parallel transmission of MsgA and SRS/ PUCCH/ PUSCH across CCs in an intra-band non-contiguous CA band combination.</w:t>
            </w:r>
            <w:r w:rsidR="00420ABC" w:rsidRPr="00E64F74">
              <w:rPr>
                <w:rFonts w:cs="Arial"/>
                <w:szCs w:val="18"/>
              </w:rPr>
              <w:t xml:space="preserve"> The UE indicating support of this field shall also indicate support of </w:t>
            </w:r>
            <w:r w:rsidR="00420ABC" w:rsidRPr="00E64F74">
              <w:rPr>
                <w:rFonts w:cs="Arial"/>
                <w:i/>
                <w:szCs w:val="18"/>
              </w:rPr>
              <w:t>parallelTxMsgA-SRS-PUCCH-PUSCH-r16</w:t>
            </w:r>
            <w:r w:rsidR="00420ABC" w:rsidRPr="00E64F74">
              <w:rPr>
                <w:rFonts w:cs="Arial"/>
                <w:szCs w:val="18"/>
              </w:rPr>
              <w:t xml:space="preserve"> and </w:t>
            </w:r>
            <w:r w:rsidR="00420ABC" w:rsidRPr="00E64F74">
              <w:rPr>
                <w:rFonts w:cs="Arial"/>
                <w:i/>
                <w:szCs w:val="18"/>
              </w:rPr>
              <w:t>parallelTxPRACH-SRS-PUCCH-PUSCH-intraBand-r17</w:t>
            </w:r>
            <w:r w:rsidR="00420ABC" w:rsidRPr="00E64F74">
              <w:rPr>
                <w:rFonts w:cs="Arial"/>
                <w:szCs w:val="18"/>
              </w:rPr>
              <w:t>.</w:t>
            </w:r>
          </w:p>
        </w:tc>
        <w:tc>
          <w:tcPr>
            <w:tcW w:w="709" w:type="dxa"/>
          </w:tcPr>
          <w:p w14:paraId="0487C239" w14:textId="77777777" w:rsidR="008A308F" w:rsidRPr="00E64F74" w:rsidRDefault="008A308F" w:rsidP="007249E3">
            <w:pPr>
              <w:pStyle w:val="TAL"/>
              <w:jc w:val="center"/>
              <w:rPr>
                <w:rFonts w:cs="Arial"/>
                <w:szCs w:val="18"/>
              </w:rPr>
            </w:pPr>
            <w:r w:rsidRPr="00E64F74">
              <w:rPr>
                <w:rFonts w:cs="Arial"/>
                <w:szCs w:val="18"/>
              </w:rPr>
              <w:t>BC</w:t>
            </w:r>
          </w:p>
        </w:tc>
        <w:tc>
          <w:tcPr>
            <w:tcW w:w="567" w:type="dxa"/>
          </w:tcPr>
          <w:p w14:paraId="6732C299" w14:textId="77777777" w:rsidR="008A308F" w:rsidRPr="00E64F74" w:rsidRDefault="008A308F" w:rsidP="007249E3">
            <w:pPr>
              <w:pStyle w:val="TAL"/>
              <w:jc w:val="center"/>
              <w:rPr>
                <w:rFonts w:cs="Arial"/>
                <w:szCs w:val="18"/>
              </w:rPr>
            </w:pPr>
            <w:r w:rsidRPr="00E64F74">
              <w:rPr>
                <w:rFonts w:cs="Arial"/>
                <w:szCs w:val="18"/>
              </w:rPr>
              <w:t>No</w:t>
            </w:r>
          </w:p>
        </w:tc>
        <w:tc>
          <w:tcPr>
            <w:tcW w:w="709" w:type="dxa"/>
          </w:tcPr>
          <w:p w14:paraId="216042C6" w14:textId="77777777" w:rsidR="008A308F" w:rsidRPr="00E64F74" w:rsidRDefault="008A308F" w:rsidP="007249E3">
            <w:pPr>
              <w:pStyle w:val="TAL"/>
              <w:jc w:val="center"/>
              <w:rPr>
                <w:bCs/>
                <w:iCs/>
              </w:rPr>
            </w:pPr>
            <w:r w:rsidRPr="00E64F74">
              <w:rPr>
                <w:bCs/>
                <w:iCs/>
              </w:rPr>
              <w:t>N/A</w:t>
            </w:r>
          </w:p>
        </w:tc>
        <w:tc>
          <w:tcPr>
            <w:tcW w:w="728" w:type="dxa"/>
          </w:tcPr>
          <w:p w14:paraId="04EE5B95" w14:textId="77777777" w:rsidR="008A308F" w:rsidRPr="00E64F74" w:rsidRDefault="008A308F" w:rsidP="007249E3">
            <w:pPr>
              <w:pStyle w:val="TAL"/>
              <w:jc w:val="center"/>
              <w:rPr>
                <w:bCs/>
                <w:iCs/>
              </w:rPr>
            </w:pPr>
            <w:r w:rsidRPr="00E64F74">
              <w:rPr>
                <w:bCs/>
                <w:iCs/>
              </w:rPr>
              <w:t>N/A</w:t>
            </w:r>
          </w:p>
        </w:tc>
      </w:tr>
      <w:tr w:rsidR="00E64F74" w:rsidRPr="00E64F74" w14:paraId="225F95E7" w14:textId="77777777" w:rsidTr="0026000E">
        <w:trPr>
          <w:cantSplit/>
          <w:tblHeader/>
        </w:trPr>
        <w:tc>
          <w:tcPr>
            <w:tcW w:w="6917" w:type="dxa"/>
          </w:tcPr>
          <w:p w14:paraId="2681CC43" w14:textId="77777777" w:rsidR="00A43323" w:rsidRPr="00E64F74" w:rsidRDefault="00A43323" w:rsidP="009C66B7">
            <w:pPr>
              <w:pStyle w:val="TAL"/>
              <w:rPr>
                <w:b/>
                <w:i/>
              </w:rPr>
            </w:pPr>
            <w:r w:rsidRPr="00E64F74">
              <w:rPr>
                <w:b/>
                <w:i/>
              </w:rPr>
              <w:t>parallelTxSRS-PUCCH-PUSCH</w:t>
            </w:r>
          </w:p>
          <w:p w14:paraId="5C85F803" w14:textId="77777777" w:rsidR="00A43323" w:rsidRPr="00E64F74" w:rsidRDefault="00A43323" w:rsidP="009C66B7">
            <w:pPr>
              <w:pStyle w:val="TAL"/>
            </w:pPr>
            <w:r w:rsidRPr="00E64F74">
              <w:rPr>
                <w:rFonts w:cs="Arial"/>
                <w:szCs w:val="18"/>
              </w:rPr>
              <w:t>Indicates whether the UE supports parallel transmission of SRS</w:t>
            </w:r>
            <w:r w:rsidR="00CE5992" w:rsidRPr="00E64F74">
              <w:rPr>
                <w:rFonts w:cs="Arial"/>
                <w:szCs w:val="18"/>
              </w:rPr>
              <w:t xml:space="preserve"> and PUCCH/ </w:t>
            </w:r>
            <w:r w:rsidRPr="00E64F74">
              <w:rPr>
                <w:rFonts w:cs="Arial"/>
                <w:szCs w:val="18"/>
              </w:rPr>
              <w:t>PUSCH across CCs in an inter-band CA band combination.</w:t>
            </w:r>
          </w:p>
        </w:tc>
        <w:tc>
          <w:tcPr>
            <w:tcW w:w="709" w:type="dxa"/>
          </w:tcPr>
          <w:p w14:paraId="1A886FFC" w14:textId="77777777" w:rsidR="00A43323" w:rsidRPr="00E64F74" w:rsidRDefault="00A43323" w:rsidP="009C66B7">
            <w:pPr>
              <w:pStyle w:val="TAL"/>
              <w:jc w:val="center"/>
            </w:pPr>
            <w:r w:rsidRPr="00E64F74">
              <w:rPr>
                <w:rFonts w:cs="Arial"/>
                <w:szCs w:val="18"/>
              </w:rPr>
              <w:t>BC</w:t>
            </w:r>
          </w:p>
        </w:tc>
        <w:tc>
          <w:tcPr>
            <w:tcW w:w="567" w:type="dxa"/>
          </w:tcPr>
          <w:p w14:paraId="7F3CCD17" w14:textId="77777777" w:rsidR="00A43323" w:rsidRPr="00E64F74" w:rsidRDefault="00A43323" w:rsidP="009C66B7">
            <w:pPr>
              <w:pStyle w:val="TAL"/>
              <w:jc w:val="center"/>
            </w:pPr>
            <w:r w:rsidRPr="00E64F74">
              <w:rPr>
                <w:rFonts w:cs="Arial"/>
                <w:szCs w:val="18"/>
              </w:rPr>
              <w:t>No</w:t>
            </w:r>
          </w:p>
        </w:tc>
        <w:tc>
          <w:tcPr>
            <w:tcW w:w="709" w:type="dxa"/>
          </w:tcPr>
          <w:p w14:paraId="5A94F48C" w14:textId="77777777" w:rsidR="00A43323" w:rsidRPr="00E64F74" w:rsidRDefault="001F7FB0" w:rsidP="009C66B7">
            <w:pPr>
              <w:pStyle w:val="TAL"/>
              <w:jc w:val="center"/>
            </w:pPr>
            <w:r w:rsidRPr="00E64F74">
              <w:rPr>
                <w:bCs/>
                <w:iCs/>
              </w:rPr>
              <w:t>N/A</w:t>
            </w:r>
          </w:p>
        </w:tc>
        <w:tc>
          <w:tcPr>
            <w:tcW w:w="728" w:type="dxa"/>
          </w:tcPr>
          <w:p w14:paraId="1F768F2E" w14:textId="77777777" w:rsidR="00A43323" w:rsidRPr="00E64F74" w:rsidRDefault="001F7FB0" w:rsidP="009C66B7">
            <w:pPr>
              <w:pStyle w:val="TAL"/>
              <w:jc w:val="center"/>
            </w:pPr>
            <w:r w:rsidRPr="00E64F74">
              <w:rPr>
                <w:bCs/>
                <w:iCs/>
              </w:rPr>
              <w:t>N/A</w:t>
            </w:r>
          </w:p>
        </w:tc>
      </w:tr>
      <w:tr w:rsidR="00E64F74" w:rsidRPr="00E64F74" w14:paraId="4069AEC0" w14:textId="77777777" w:rsidTr="007249E3">
        <w:trPr>
          <w:cantSplit/>
          <w:tblHeader/>
        </w:trPr>
        <w:tc>
          <w:tcPr>
            <w:tcW w:w="6917" w:type="dxa"/>
          </w:tcPr>
          <w:p w14:paraId="60F8FE1D" w14:textId="77777777" w:rsidR="006D3F7F" w:rsidRPr="00E64F74" w:rsidRDefault="006D3F7F" w:rsidP="007249E3">
            <w:pPr>
              <w:pStyle w:val="TAL"/>
              <w:rPr>
                <w:b/>
                <w:i/>
              </w:rPr>
            </w:pPr>
            <w:r w:rsidRPr="00E64F74">
              <w:rPr>
                <w:b/>
                <w:i/>
              </w:rPr>
              <w:t>parallelTxSRS-PUCCH-PUSCH-intraBand-r17</w:t>
            </w:r>
          </w:p>
          <w:p w14:paraId="4B397899" w14:textId="77777777" w:rsidR="006D3F7F" w:rsidRPr="00E64F74" w:rsidRDefault="006D3F7F" w:rsidP="007249E3">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4E462DEC"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55C8615" w14:textId="77777777" w:rsidR="006D3F7F" w:rsidRPr="00E64F74" w:rsidRDefault="006D3F7F" w:rsidP="007249E3">
            <w:pPr>
              <w:pStyle w:val="TAL"/>
              <w:jc w:val="center"/>
              <w:rPr>
                <w:bCs/>
                <w:iCs/>
              </w:rPr>
            </w:pPr>
            <w:r w:rsidRPr="00E64F74">
              <w:rPr>
                <w:bCs/>
                <w:iCs/>
              </w:rPr>
              <w:t>N/A</w:t>
            </w:r>
          </w:p>
        </w:tc>
        <w:tc>
          <w:tcPr>
            <w:tcW w:w="728" w:type="dxa"/>
          </w:tcPr>
          <w:p w14:paraId="7990BB2D" w14:textId="77777777" w:rsidR="006D3F7F" w:rsidRPr="00E64F74" w:rsidRDefault="006D3F7F" w:rsidP="007249E3">
            <w:pPr>
              <w:pStyle w:val="TAL"/>
              <w:jc w:val="center"/>
              <w:rPr>
                <w:bCs/>
                <w:iCs/>
              </w:rPr>
            </w:pPr>
            <w:r w:rsidRPr="00E64F74">
              <w:rPr>
                <w:bCs/>
                <w:iCs/>
              </w:rPr>
              <w:t>N/A</w:t>
            </w:r>
          </w:p>
        </w:tc>
      </w:tr>
      <w:tr w:rsidR="00E64F74" w:rsidRPr="00E64F74" w14:paraId="3A08D421" w14:textId="77777777" w:rsidTr="0026000E">
        <w:trPr>
          <w:cantSplit/>
          <w:tblHeader/>
        </w:trPr>
        <w:tc>
          <w:tcPr>
            <w:tcW w:w="6917" w:type="dxa"/>
          </w:tcPr>
          <w:p w14:paraId="48068F9E" w14:textId="77777777" w:rsidR="00A43323" w:rsidRPr="00E64F74" w:rsidRDefault="00A43323" w:rsidP="009C66B7">
            <w:pPr>
              <w:pStyle w:val="TAL"/>
              <w:rPr>
                <w:b/>
                <w:i/>
              </w:rPr>
            </w:pPr>
            <w:r w:rsidRPr="00E64F74">
              <w:rPr>
                <w:b/>
                <w:i/>
              </w:rPr>
              <w:t>parallelTxPRACH-SRS-PUCCH-PUSCH</w:t>
            </w:r>
          </w:p>
          <w:p w14:paraId="3EC06BED" w14:textId="77777777" w:rsidR="00A43323" w:rsidRPr="00E64F74" w:rsidRDefault="00A43323" w:rsidP="009C66B7">
            <w:pPr>
              <w:pStyle w:val="TAL"/>
            </w:pPr>
            <w:r w:rsidRPr="00E64F74">
              <w:rPr>
                <w:rFonts w:cs="Arial"/>
                <w:szCs w:val="18"/>
              </w:rPr>
              <w:t>Indicates whether the UE supports parallel transmission of PRACH</w:t>
            </w:r>
            <w:r w:rsidR="00CE5992" w:rsidRPr="00E64F74">
              <w:rPr>
                <w:rFonts w:cs="Arial"/>
                <w:szCs w:val="18"/>
              </w:rPr>
              <w:t xml:space="preserve"> and SRS/PUCCH/</w:t>
            </w:r>
            <w:r w:rsidRPr="00E64F74">
              <w:rPr>
                <w:rFonts w:cs="Arial"/>
                <w:szCs w:val="18"/>
              </w:rPr>
              <w:t>PUSCH across CCs in an inter-band CA band combination.</w:t>
            </w:r>
          </w:p>
        </w:tc>
        <w:tc>
          <w:tcPr>
            <w:tcW w:w="709" w:type="dxa"/>
          </w:tcPr>
          <w:p w14:paraId="76F94088" w14:textId="77777777" w:rsidR="00A43323" w:rsidRPr="00E64F74" w:rsidRDefault="00A43323" w:rsidP="009C66B7">
            <w:pPr>
              <w:pStyle w:val="TAL"/>
              <w:jc w:val="center"/>
            </w:pPr>
            <w:r w:rsidRPr="00E64F74">
              <w:rPr>
                <w:rFonts w:cs="Arial"/>
                <w:szCs w:val="18"/>
              </w:rPr>
              <w:t>BC</w:t>
            </w:r>
          </w:p>
        </w:tc>
        <w:tc>
          <w:tcPr>
            <w:tcW w:w="567" w:type="dxa"/>
          </w:tcPr>
          <w:p w14:paraId="532D8EA7" w14:textId="77777777" w:rsidR="00A43323" w:rsidRPr="00E64F74" w:rsidRDefault="00A43323" w:rsidP="009C66B7">
            <w:pPr>
              <w:pStyle w:val="TAL"/>
              <w:jc w:val="center"/>
            </w:pPr>
            <w:r w:rsidRPr="00E64F74">
              <w:rPr>
                <w:rFonts w:cs="Arial"/>
                <w:szCs w:val="18"/>
              </w:rPr>
              <w:t>No</w:t>
            </w:r>
          </w:p>
        </w:tc>
        <w:tc>
          <w:tcPr>
            <w:tcW w:w="709" w:type="dxa"/>
          </w:tcPr>
          <w:p w14:paraId="15C67037" w14:textId="77777777" w:rsidR="00A43323" w:rsidRPr="00E64F74" w:rsidRDefault="001F7FB0" w:rsidP="009C66B7">
            <w:pPr>
              <w:pStyle w:val="TAL"/>
              <w:jc w:val="center"/>
            </w:pPr>
            <w:r w:rsidRPr="00E64F74">
              <w:rPr>
                <w:bCs/>
                <w:iCs/>
              </w:rPr>
              <w:t>N/A</w:t>
            </w:r>
          </w:p>
        </w:tc>
        <w:tc>
          <w:tcPr>
            <w:tcW w:w="728" w:type="dxa"/>
          </w:tcPr>
          <w:p w14:paraId="78CBB5C2" w14:textId="77777777" w:rsidR="00A43323" w:rsidRPr="00E64F74" w:rsidRDefault="001F7FB0" w:rsidP="009C66B7">
            <w:pPr>
              <w:pStyle w:val="TAL"/>
              <w:jc w:val="center"/>
            </w:pPr>
            <w:r w:rsidRPr="00E64F74">
              <w:rPr>
                <w:bCs/>
                <w:iCs/>
              </w:rPr>
              <w:t>N/A</w:t>
            </w:r>
          </w:p>
        </w:tc>
      </w:tr>
      <w:tr w:rsidR="00E64F74" w:rsidRPr="00E64F74" w14:paraId="18EE077E" w14:textId="77777777" w:rsidTr="007249E3">
        <w:trPr>
          <w:cantSplit/>
          <w:tblHeader/>
        </w:trPr>
        <w:tc>
          <w:tcPr>
            <w:tcW w:w="6917" w:type="dxa"/>
          </w:tcPr>
          <w:p w14:paraId="02037ABD" w14:textId="77777777" w:rsidR="006D3F7F" w:rsidRPr="00E64F74" w:rsidRDefault="006D3F7F" w:rsidP="007249E3">
            <w:pPr>
              <w:pStyle w:val="TAL"/>
              <w:rPr>
                <w:b/>
                <w:i/>
              </w:rPr>
            </w:pPr>
            <w:r w:rsidRPr="00E64F74">
              <w:rPr>
                <w:b/>
                <w:i/>
              </w:rPr>
              <w:t>parallelTxPRACH-SRS-PUCCH-PUSCH-intraBand-r17</w:t>
            </w:r>
          </w:p>
          <w:p w14:paraId="5A884840" w14:textId="77777777" w:rsidR="006D3F7F" w:rsidRPr="00E64F74" w:rsidRDefault="006D3F7F" w:rsidP="007249E3">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32C0FD8A"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30CB5998" w14:textId="77777777" w:rsidR="006D3F7F" w:rsidRPr="00E64F74" w:rsidRDefault="006D3F7F" w:rsidP="007249E3">
            <w:pPr>
              <w:pStyle w:val="TAL"/>
              <w:jc w:val="center"/>
              <w:rPr>
                <w:bCs/>
                <w:iCs/>
              </w:rPr>
            </w:pPr>
            <w:r w:rsidRPr="00E64F74">
              <w:rPr>
                <w:bCs/>
                <w:iCs/>
              </w:rPr>
              <w:t>N/A</w:t>
            </w:r>
          </w:p>
        </w:tc>
        <w:tc>
          <w:tcPr>
            <w:tcW w:w="728" w:type="dxa"/>
          </w:tcPr>
          <w:p w14:paraId="0438FA7C" w14:textId="77777777" w:rsidR="006D3F7F" w:rsidRPr="00E64F74" w:rsidRDefault="006D3F7F" w:rsidP="007249E3">
            <w:pPr>
              <w:pStyle w:val="TAL"/>
              <w:jc w:val="center"/>
              <w:rPr>
                <w:bCs/>
                <w:iCs/>
              </w:rPr>
            </w:pPr>
            <w:r w:rsidRPr="00E64F74">
              <w:rPr>
                <w:bCs/>
                <w:iCs/>
              </w:rPr>
              <w:t>N/A</w:t>
            </w:r>
          </w:p>
        </w:tc>
      </w:tr>
      <w:tr w:rsidR="00E64F74" w:rsidRPr="00E64F74" w14:paraId="7067A04C" w14:textId="77777777" w:rsidTr="0026000E">
        <w:trPr>
          <w:cantSplit/>
          <w:tblHeader/>
        </w:trPr>
        <w:tc>
          <w:tcPr>
            <w:tcW w:w="6917" w:type="dxa"/>
          </w:tcPr>
          <w:p w14:paraId="47129677" w14:textId="77777777" w:rsidR="006107DA" w:rsidRPr="00E64F74" w:rsidRDefault="006107DA" w:rsidP="006107DA">
            <w:pPr>
              <w:pStyle w:val="TAL"/>
              <w:rPr>
                <w:b/>
                <w:i/>
              </w:rPr>
            </w:pPr>
            <w:r w:rsidRPr="00E64F74">
              <w:rPr>
                <w:b/>
                <w:i/>
              </w:rPr>
              <w:t>parallelTxPUCCH-PUSCH-r17</w:t>
            </w:r>
          </w:p>
          <w:p w14:paraId="5D718E0E" w14:textId="08A65E1D" w:rsidR="006107DA" w:rsidRPr="00E64F74" w:rsidRDefault="006107DA" w:rsidP="006107DA">
            <w:pPr>
              <w:pStyle w:val="TAL"/>
              <w:rPr>
                <w:b/>
                <w:i/>
              </w:rPr>
            </w:pPr>
            <w:r w:rsidRPr="00E64F74">
              <w:rPr>
                <w:rFonts w:cs="Arial"/>
                <w:szCs w:val="18"/>
              </w:rPr>
              <w:t xml:space="preserve">Indicates whether the UE supports </w:t>
            </w:r>
            <w:r w:rsidR="006D3F7F" w:rsidRPr="00E64F74">
              <w:rPr>
                <w:rFonts w:cs="Arial"/>
                <w:szCs w:val="18"/>
              </w:rPr>
              <w:t>simultaneous</w:t>
            </w:r>
            <w:r w:rsidRPr="00E64F74">
              <w:rPr>
                <w:rFonts w:cs="Arial"/>
                <w:szCs w:val="18"/>
              </w:rPr>
              <w:t xml:space="preserve"> PUCCH</w:t>
            </w:r>
            <w:r w:rsidR="006D3F7F" w:rsidRPr="00E64F74">
              <w:rPr>
                <w:rFonts w:cs="Arial"/>
                <w:szCs w:val="18"/>
              </w:rPr>
              <w:t xml:space="preserve"> and </w:t>
            </w:r>
            <w:r w:rsidRPr="00E64F74">
              <w:rPr>
                <w:rFonts w:cs="Arial"/>
                <w:szCs w:val="18"/>
              </w:rPr>
              <w:t xml:space="preserve">PUSCH </w:t>
            </w:r>
            <w:r w:rsidR="006D3F7F" w:rsidRPr="00E64F74">
              <w:t>transmissions of different priority on different cells for</w:t>
            </w:r>
            <w:r w:rsidRPr="00E64F74">
              <w:rPr>
                <w:rFonts w:cs="Arial"/>
                <w:szCs w:val="18"/>
              </w:rPr>
              <w:t xml:space="preserve"> inter-band CA.</w:t>
            </w:r>
          </w:p>
        </w:tc>
        <w:tc>
          <w:tcPr>
            <w:tcW w:w="709" w:type="dxa"/>
          </w:tcPr>
          <w:p w14:paraId="686390DD" w14:textId="755C4800" w:rsidR="006107DA" w:rsidRPr="00E64F74" w:rsidRDefault="006107DA" w:rsidP="006107DA">
            <w:pPr>
              <w:pStyle w:val="TAL"/>
              <w:jc w:val="center"/>
              <w:rPr>
                <w:rFonts w:cs="Arial"/>
                <w:szCs w:val="18"/>
              </w:rPr>
            </w:pPr>
            <w:r w:rsidRPr="00E64F74">
              <w:rPr>
                <w:rFonts w:cs="Arial"/>
                <w:szCs w:val="18"/>
              </w:rPr>
              <w:t>BC</w:t>
            </w:r>
          </w:p>
        </w:tc>
        <w:tc>
          <w:tcPr>
            <w:tcW w:w="567" w:type="dxa"/>
          </w:tcPr>
          <w:p w14:paraId="4EB9700F" w14:textId="70431013" w:rsidR="006107DA" w:rsidRPr="00E64F74" w:rsidRDefault="006107DA" w:rsidP="006107DA">
            <w:pPr>
              <w:pStyle w:val="TAL"/>
              <w:jc w:val="center"/>
              <w:rPr>
                <w:rFonts w:cs="Arial"/>
                <w:szCs w:val="18"/>
              </w:rPr>
            </w:pPr>
            <w:r w:rsidRPr="00E64F74">
              <w:rPr>
                <w:rFonts w:cs="Arial"/>
                <w:szCs w:val="18"/>
              </w:rPr>
              <w:t>No</w:t>
            </w:r>
          </w:p>
        </w:tc>
        <w:tc>
          <w:tcPr>
            <w:tcW w:w="709" w:type="dxa"/>
          </w:tcPr>
          <w:p w14:paraId="3B0CE05E" w14:textId="57CC8E47" w:rsidR="006107DA" w:rsidRPr="00E64F74" w:rsidRDefault="006107DA" w:rsidP="006107DA">
            <w:pPr>
              <w:pStyle w:val="TAL"/>
              <w:jc w:val="center"/>
              <w:rPr>
                <w:bCs/>
                <w:iCs/>
              </w:rPr>
            </w:pPr>
            <w:r w:rsidRPr="00E64F74">
              <w:rPr>
                <w:bCs/>
                <w:iCs/>
              </w:rPr>
              <w:t>N/A</w:t>
            </w:r>
          </w:p>
        </w:tc>
        <w:tc>
          <w:tcPr>
            <w:tcW w:w="728" w:type="dxa"/>
          </w:tcPr>
          <w:p w14:paraId="780845B8" w14:textId="5D7B30DA" w:rsidR="006107DA" w:rsidRPr="00E64F74" w:rsidRDefault="006107DA" w:rsidP="006107DA">
            <w:pPr>
              <w:pStyle w:val="TAL"/>
              <w:jc w:val="center"/>
              <w:rPr>
                <w:bCs/>
                <w:iCs/>
              </w:rPr>
            </w:pPr>
            <w:r w:rsidRPr="00E64F74">
              <w:rPr>
                <w:bCs/>
                <w:iCs/>
              </w:rPr>
              <w:t>N/A</w:t>
            </w:r>
          </w:p>
        </w:tc>
      </w:tr>
      <w:tr w:rsidR="00E64F74" w:rsidRPr="00E64F74" w14:paraId="672179E3" w14:textId="77777777" w:rsidTr="0026000E">
        <w:trPr>
          <w:cantSplit/>
          <w:tblHeader/>
        </w:trPr>
        <w:tc>
          <w:tcPr>
            <w:tcW w:w="6917" w:type="dxa"/>
          </w:tcPr>
          <w:p w14:paraId="5C3E4F4B" w14:textId="77777777" w:rsidR="00947CA4" w:rsidRPr="00E64F74" w:rsidRDefault="00947CA4" w:rsidP="00947CA4">
            <w:pPr>
              <w:keepNext/>
              <w:keepLines/>
              <w:spacing w:after="0"/>
              <w:rPr>
                <w:rFonts w:ascii="Arial" w:hAnsi="Arial"/>
                <w:b/>
                <w:i/>
                <w:sz w:val="18"/>
              </w:rPr>
            </w:pPr>
            <w:r w:rsidRPr="00E64F74">
              <w:rPr>
                <w:rFonts w:ascii="Arial" w:hAnsi="Arial"/>
                <w:b/>
                <w:i/>
                <w:sz w:val="18"/>
              </w:rPr>
              <w:t>parallelTxPUCCH-PUSCH-SamePriority-r17</w:t>
            </w:r>
          </w:p>
          <w:p w14:paraId="349A706C" w14:textId="23A160BB" w:rsidR="00947CA4" w:rsidRPr="00E64F74" w:rsidRDefault="00947CA4" w:rsidP="00947CA4">
            <w:pPr>
              <w:pStyle w:val="TAL"/>
              <w:rPr>
                <w:b/>
                <w:i/>
              </w:rPr>
            </w:pPr>
            <w:r w:rsidRPr="00E64F74">
              <w:t xml:space="preserve">Indicates whether the UE supports simultaneous PUCCH and PUSCH transmissions of same priority on different cells in different bands for inter-band CA as specified in </w:t>
            </w:r>
            <w:r w:rsidR="009C1E68" w:rsidRPr="00E64F74">
              <w:t>clause</w:t>
            </w:r>
            <w:r w:rsidRPr="00E64F74">
              <w:t xml:space="preserve"> 9 of TS 38.213 [11].</w:t>
            </w:r>
          </w:p>
        </w:tc>
        <w:tc>
          <w:tcPr>
            <w:tcW w:w="709" w:type="dxa"/>
          </w:tcPr>
          <w:p w14:paraId="23D7B867" w14:textId="6400C518" w:rsidR="00947CA4" w:rsidRPr="00E64F74" w:rsidRDefault="00947CA4" w:rsidP="00947CA4">
            <w:pPr>
              <w:pStyle w:val="TAL"/>
              <w:jc w:val="center"/>
              <w:rPr>
                <w:rFonts w:cs="Arial"/>
                <w:szCs w:val="18"/>
              </w:rPr>
            </w:pPr>
            <w:r w:rsidRPr="00E64F74">
              <w:rPr>
                <w:rFonts w:cs="Arial"/>
                <w:szCs w:val="18"/>
              </w:rPr>
              <w:t>BC</w:t>
            </w:r>
          </w:p>
        </w:tc>
        <w:tc>
          <w:tcPr>
            <w:tcW w:w="567" w:type="dxa"/>
          </w:tcPr>
          <w:p w14:paraId="25CA00BD" w14:textId="0C9616BE" w:rsidR="00947CA4" w:rsidRPr="00E64F74" w:rsidRDefault="00947CA4" w:rsidP="00947CA4">
            <w:pPr>
              <w:pStyle w:val="TAL"/>
              <w:jc w:val="center"/>
              <w:rPr>
                <w:rFonts w:cs="Arial"/>
                <w:szCs w:val="18"/>
              </w:rPr>
            </w:pPr>
            <w:r w:rsidRPr="00E64F74">
              <w:rPr>
                <w:rFonts w:cs="Arial"/>
                <w:szCs w:val="18"/>
              </w:rPr>
              <w:t>No</w:t>
            </w:r>
          </w:p>
        </w:tc>
        <w:tc>
          <w:tcPr>
            <w:tcW w:w="709" w:type="dxa"/>
          </w:tcPr>
          <w:p w14:paraId="518B2AC6" w14:textId="74F33583" w:rsidR="00947CA4" w:rsidRPr="00E64F74" w:rsidRDefault="00947CA4" w:rsidP="00947CA4">
            <w:pPr>
              <w:pStyle w:val="TAL"/>
              <w:jc w:val="center"/>
              <w:rPr>
                <w:bCs/>
                <w:iCs/>
              </w:rPr>
            </w:pPr>
            <w:r w:rsidRPr="00E64F74">
              <w:rPr>
                <w:bCs/>
                <w:iCs/>
              </w:rPr>
              <w:t>N/A</w:t>
            </w:r>
          </w:p>
        </w:tc>
        <w:tc>
          <w:tcPr>
            <w:tcW w:w="728" w:type="dxa"/>
          </w:tcPr>
          <w:p w14:paraId="62F4DF25" w14:textId="3158CF2A" w:rsidR="00947CA4" w:rsidRPr="00E64F74" w:rsidRDefault="00947CA4" w:rsidP="00947CA4">
            <w:pPr>
              <w:pStyle w:val="TAL"/>
              <w:jc w:val="center"/>
              <w:rPr>
                <w:bCs/>
                <w:iCs/>
              </w:rPr>
            </w:pPr>
            <w:r w:rsidRPr="00E64F74">
              <w:rPr>
                <w:bCs/>
                <w:iCs/>
              </w:rPr>
              <w:t>N/A</w:t>
            </w:r>
          </w:p>
        </w:tc>
      </w:tr>
      <w:tr w:rsidR="00E64F74" w:rsidRPr="00E64F74" w14:paraId="4A96F18B" w14:textId="77777777" w:rsidTr="0026000E">
        <w:trPr>
          <w:cantSplit/>
          <w:tblHeader/>
        </w:trPr>
        <w:tc>
          <w:tcPr>
            <w:tcW w:w="6917" w:type="dxa"/>
          </w:tcPr>
          <w:p w14:paraId="7FBECB2E" w14:textId="0F51598A" w:rsidR="00172633" w:rsidRPr="00E64F74" w:rsidRDefault="00172633" w:rsidP="00172633">
            <w:pPr>
              <w:pStyle w:val="TAL"/>
              <w:rPr>
                <w:b/>
                <w:i/>
              </w:rPr>
            </w:pPr>
            <w:r w:rsidRPr="00E64F74">
              <w:rPr>
                <w:b/>
                <w:i/>
              </w:rPr>
              <w:t>pdcch-BlindDetectionCA-Mixed-r16</w:t>
            </w:r>
            <w:r w:rsidR="007F5CD6" w:rsidRPr="00E64F74">
              <w:rPr>
                <w:b/>
                <w:i/>
              </w:rPr>
              <w:t>, pdcch-BlindDetectionCA-Mixed-v16a0</w:t>
            </w:r>
          </w:p>
          <w:p w14:paraId="0AD703B2" w14:textId="2FA69FE4" w:rsidR="007F5CD6" w:rsidRPr="00E64F74" w:rsidRDefault="00172633" w:rsidP="007F5CD6">
            <w:pPr>
              <w:pStyle w:val="TAL"/>
            </w:pPr>
            <w:r w:rsidRPr="00E64F74">
              <w:t>This field indicates mixed operation of two variants of the number of blind detections in case of CA.</w:t>
            </w:r>
            <w:r w:rsidR="001E32B2" w:rsidRPr="00E64F74">
              <w:t xml:space="preserve"> </w:t>
            </w:r>
            <w:r w:rsidR="001E32B2" w:rsidRPr="00E64F74">
              <w:rPr>
                <w:bCs/>
                <w:iCs/>
              </w:rPr>
              <w:t xml:space="preserve">UE indicating support of this feature shall also indicate support of </w:t>
            </w:r>
            <w:r w:rsidR="001E32B2" w:rsidRPr="00E64F74">
              <w:rPr>
                <w:i/>
                <w:iCs/>
              </w:rPr>
              <w:t>pdcch-MonitoringMixed-r16</w:t>
            </w:r>
            <w:r w:rsidR="001E32B2" w:rsidRPr="00E64F74">
              <w:t>.</w:t>
            </w:r>
            <w:r w:rsidR="007F5CD6" w:rsidRPr="00E64F74">
              <w:t xml:space="preserve"> UE indicating support of </w:t>
            </w:r>
            <w:r w:rsidR="007F5CD6" w:rsidRPr="00E64F74">
              <w:rPr>
                <w:i/>
                <w:iCs/>
              </w:rPr>
              <w:t>pdcch-BlindDetectionCA-Mixed-v16a0</w:t>
            </w:r>
            <w:r w:rsidR="007F5CD6" w:rsidRPr="00E64F74">
              <w:t xml:space="preserve"> shall also indicate support of </w:t>
            </w:r>
            <w:r w:rsidR="007F5CD6" w:rsidRPr="00E64F74">
              <w:rPr>
                <w:i/>
                <w:iCs/>
              </w:rPr>
              <w:t>pdcch-MonitoringMixed-r16</w:t>
            </w:r>
            <w:r w:rsidR="007F5CD6" w:rsidRPr="00E64F74">
              <w:t>.</w:t>
            </w:r>
          </w:p>
          <w:p w14:paraId="558591B4" w14:textId="75B57530" w:rsidR="00172633" w:rsidRPr="00E64F74" w:rsidRDefault="007F5CD6" w:rsidP="007F5CD6">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0033991C"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56857E2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A461DE6" w14:textId="77777777" w:rsidR="00172633" w:rsidRPr="00E64F74" w:rsidRDefault="00172633" w:rsidP="00172633">
            <w:pPr>
              <w:pStyle w:val="TAL"/>
              <w:jc w:val="center"/>
              <w:rPr>
                <w:bCs/>
                <w:iCs/>
              </w:rPr>
            </w:pPr>
            <w:r w:rsidRPr="00E64F74">
              <w:rPr>
                <w:bCs/>
                <w:iCs/>
              </w:rPr>
              <w:t>N/A</w:t>
            </w:r>
          </w:p>
        </w:tc>
        <w:tc>
          <w:tcPr>
            <w:tcW w:w="728" w:type="dxa"/>
          </w:tcPr>
          <w:p w14:paraId="4EF5E675" w14:textId="77777777" w:rsidR="00172633" w:rsidRPr="00E64F74" w:rsidRDefault="00172633" w:rsidP="00172633">
            <w:pPr>
              <w:pStyle w:val="TAL"/>
              <w:jc w:val="center"/>
              <w:rPr>
                <w:bCs/>
                <w:iCs/>
              </w:rPr>
            </w:pPr>
            <w:r w:rsidRPr="00E64F74">
              <w:rPr>
                <w:bCs/>
                <w:iCs/>
              </w:rPr>
              <w:t>N/A</w:t>
            </w:r>
          </w:p>
        </w:tc>
      </w:tr>
      <w:tr w:rsidR="00E64F74" w:rsidRPr="00E64F74" w14:paraId="50C5D026" w14:textId="77777777" w:rsidTr="0026000E">
        <w:trPr>
          <w:cantSplit/>
          <w:tblHeader/>
        </w:trPr>
        <w:tc>
          <w:tcPr>
            <w:tcW w:w="6917" w:type="dxa"/>
          </w:tcPr>
          <w:p w14:paraId="095071E4" w14:textId="71753B99" w:rsidR="001E32B2" w:rsidRPr="00E64F74" w:rsidRDefault="001E32B2" w:rsidP="001E32B2">
            <w:pPr>
              <w:pStyle w:val="TAL"/>
              <w:rPr>
                <w:b/>
                <w:i/>
              </w:rPr>
            </w:pPr>
            <w:r w:rsidRPr="00E64F74">
              <w:rPr>
                <w:b/>
                <w:i/>
              </w:rPr>
              <w:t>pdcch-BlindDetectionCA-Mixed-NonAlignedSpan-r16</w:t>
            </w:r>
            <w:r w:rsidR="007F5CD6" w:rsidRPr="00E64F74">
              <w:rPr>
                <w:b/>
                <w:i/>
              </w:rPr>
              <w:t>, pdcch-BlindDetecti</w:t>
            </w:r>
            <w:r w:rsidR="00703C04" w:rsidRPr="00E64F74">
              <w:rPr>
                <w:b/>
                <w:i/>
              </w:rPr>
              <w:t>o</w:t>
            </w:r>
            <w:r w:rsidR="007F5CD6" w:rsidRPr="00E64F74">
              <w:rPr>
                <w:b/>
                <w:i/>
              </w:rPr>
              <w:t>nCA-Mixed-NonAlignedSpan-v16a0</w:t>
            </w:r>
          </w:p>
          <w:p w14:paraId="22BB0536" w14:textId="77777777" w:rsidR="001E32B2" w:rsidRPr="00E64F74" w:rsidRDefault="001E32B2" w:rsidP="001E32B2">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r w:rsidR="001277E9" w:rsidRPr="00E64F74">
              <w:t>.</w:t>
            </w:r>
          </w:p>
          <w:p w14:paraId="6070C8D0" w14:textId="5CB1554E" w:rsidR="007F5CD6" w:rsidRPr="00E64F74" w:rsidRDefault="007F5CD6" w:rsidP="001E32B2">
            <w:pPr>
              <w:pStyle w:val="TAL"/>
              <w:rPr>
                <w:b/>
                <w:i/>
              </w:rPr>
            </w:pPr>
            <w:r w:rsidRPr="00E64F74">
              <w:t xml:space="preserve">UE indicating support of </w:t>
            </w:r>
            <w:r w:rsidRPr="00E64F74">
              <w:rPr>
                <w:i/>
              </w:rPr>
              <w:t>pdcch-BlindDetect</w:t>
            </w:r>
            <w:r w:rsidR="00A60A77" w:rsidRPr="00E64F74">
              <w:rPr>
                <w:i/>
              </w:rPr>
              <w:t>i</w:t>
            </w:r>
            <w:r w:rsidRPr="00E64F74">
              <w:rPr>
                <w:i/>
              </w:rPr>
              <w:t>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61D4C813" w14:textId="70643B21" w:rsidR="001E32B2" w:rsidRPr="00E64F74" w:rsidRDefault="001E32B2" w:rsidP="001E32B2">
            <w:pPr>
              <w:pStyle w:val="TAL"/>
              <w:jc w:val="center"/>
              <w:rPr>
                <w:rFonts w:cs="Arial"/>
                <w:szCs w:val="18"/>
              </w:rPr>
            </w:pPr>
            <w:r w:rsidRPr="00E64F74">
              <w:rPr>
                <w:rFonts w:cs="Arial"/>
                <w:szCs w:val="18"/>
              </w:rPr>
              <w:t>BC</w:t>
            </w:r>
          </w:p>
        </w:tc>
        <w:tc>
          <w:tcPr>
            <w:tcW w:w="567" w:type="dxa"/>
          </w:tcPr>
          <w:p w14:paraId="3B0C6C0D" w14:textId="503D5534" w:rsidR="001E32B2" w:rsidRPr="00E64F74" w:rsidRDefault="001E32B2" w:rsidP="001E32B2">
            <w:pPr>
              <w:pStyle w:val="TAL"/>
              <w:jc w:val="center"/>
              <w:rPr>
                <w:rFonts w:cs="Arial"/>
                <w:szCs w:val="18"/>
              </w:rPr>
            </w:pPr>
            <w:r w:rsidRPr="00E64F74">
              <w:rPr>
                <w:rFonts w:cs="Arial"/>
                <w:szCs w:val="18"/>
              </w:rPr>
              <w:t>No</w:t>
            </w:r>
          </w:p>
        </w:tc>
        <w:tc>
          <w:tcPr>
            <w:tcW w:w="709" w:type="dxa"/>
          </w:tcPr>
          <w:p w14:paraId="6699FED2" w14:textId="5BFA7B3D" w:rsidR="001E32B2" w:rsidRPr="00E64F74" w:rsidRDefault="001E32B2" w:rsidP="001E32B2">
            <w:pPr>
              <w:pStyle w:val="TAL"/>
              <w:jc w:val="center"/>
              <w:rPr>
                <w:bCs/>
                <w:iCs/>
              </w:rPr>
            </w:pPr>
            <w:r w:rsidRPr="00E64F74">
              <w:rPr>
                <w:bCs/>
                <w:iCs/>
              </w:rPr>
              <w:t>N/A</w:t>
            </w:r>
          </w:p>
        </w:tc>
        <w:tc>
          <w:tcPr>
            <w:tcW w:w="728" w:type="dxa"/>
          </w:tcPr>
          <w:p w14:paraId="3CD19ECC" w14:textId="3356BAB6" w:rsidR="001E32B2" w:rsidRPr="00E64F74" w:rsidRDefault="001E32B2" w:rsidP="001E32B2">
            <w:pPr>
              <w:pStyle w:val="TAL"/>
              <w:jc w:val="center"/>
              <w:rPr>
                <w:bCs/>
                <w:iCs/>
              </w:rPr>
            </w:pPr>
            <w:r w:rsidRPr="00E64F74">
              <w:rPr>
                <w:bCs/>
                <w:iCs/>
              </w:rPr>
              <w:t>N/A</w:t>
            </w:r>
          </w:p>
        </w:tc>
      </w:tr>
      <w:tr w:rsidR="00E64F74" w:rsidRPr="00E64F74" w14:paraId="0177DB79" w14:textId="77777777" w:rsidTr="0026000E">
        <w:trPr>
          <w:cantSplit/>
          <w:tblHeader/>
        </w:trPr>
        <w:tc>
          <w:tcPr>
            <w:tcW w:w="6917" w:type="dxa"/>
          </w:tcPr>
          <w:p w14:paraId="1BBD2F93" w14:textId="77777777" w:rsidR="00172633" w:rsidRPr="00E64F74" w:rsidRDefault="00172633" w:rsidP="00172633">
            <w:pPr>
              <w:pStyle w:val="TAL"/>
              <w:rPr>
                <w:b/>
                <w:i/>
              </w:rPr>
            </w:pPr>
            <w:r w:rsidRPr="00E64F74">
              <w:rPr>
                <w:b/>
                <w:i/>
              </w:rPr>
              <w:t>pdcch-BlindDetectionMCG-UE-r16, pdcch-BlindDetectionSCG-UE-r16</w:t>
            </w:r>
          </w:p>
          <w:p w14:paraId="0101A85B" w14:textId="121DCB16" w:rsidR="001E32B2" w:rsidRPr="00E64F74" w:rsidRDefault="00172633" w:rsidP="001E32B2">
            <w:pPr>
              <w:pStyle w:val="TAL"/>
            </w:pPr>
            <w:r w:rsidRPr="00E64F74">
              <w:t>This field indicates the number of blind detections supported for MCG and SCG, respectively</w:t>
            </w:r>
            <w:r w:rsidR="001C5157" w:rsidRPr="00E64F74">
              <w:rPr>
                <w:rFonts w:eastAsia="SimSun"/>
                <w:lang w:eastAsia="zh-CN"/>
              </w:rPr>
              <w:t xml:space="preserve"> </w:t>
            </w:r>
            <w:r w:rsidR="001C5157" w:rsidRPr="00E64F74">
              <w:rPr>
                <w:bCs/>
                <w:iCs/>
              </w:rPr>
              <w:t xml:space="preserve">as </w:t>
            </w:r>
            <w:r w:rsidR="001C5157" w:rsidRPr="00E64F74">
              <w:rPr>
                <w:rFonts w:eastAsia="SimSun"/>
                <w:bCs/>
                <w:iCs/>
                <w:lang w:eastAsia="zh-CN"/>
              </w:rPr>
              <w:t xml:space="preserve">specified </w:t>
            </w:r>
            <w:r w:rsidR="001C5157" w:rsidRPr="00E64F74">
              <w:rPr>
                <w:bCs/>
                <w:iCs/>
              </w:rPr>
              <w:t>in clause 10 in TS 38.213 [11] for the NR-DC</w:t>
            </w:r>
            <w:r w:rsidRPr="00E64F74">
              <w:t>.</w:t>
            </w:r>
            <w:r w:rsidR="007F5CD6" w:rsidRPr="00E64F74">
              <w:t xml:space="preserve"> UE shall report the fields for MCG and for SCG together if supported.</w:t>
            </w:r>
          </w:p>
          <w:p w14:paraId="37A45D09" w14:textId="77777777" w:rsidR="001E32B2" w:rsidRPr="00E64F74" w:rsidRDefault="001E32B2" w:rsidP="001E32B2">
            <w:pPr>
              <w:pStyle w:val="TAL"/>
            </w:pPr>
          </w:p>
          <w:p w14:paraId="43D6D838" w14:textId="32DF433B" w:rsidR="00172633" w:rsidRPr="00E64F74" w:rsidRDefault="001E32B2" w:rsidP="001E32B2">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w:t>
            </w:r>
            <w:r w:rsidR="007F5CD6" w:rsidRPr="00E64F74">
              <w:rPr>
                <w:bCs/>
                <w:iCs/>
              </w:rPr>
              <w:t xml:space="preserve"> as defined in clause 10 in TS 38.213 [11]</w:t>
            </w:r>
            <w:r w:rsidRPr="00E64F74">
              <w:rPr>
                <w:bCs/>
                <w:iCs/>
              </w:rPr>
              <w:t>.</w:t>
            </w:r>
          </w:p>
        </w:tc>
        <w:tc>
          <w:tcPr>
            <w:tcW w:w="709" w:type="dxa"/>
          </w:tcPr>
          <w:p w14:paraId="2431B09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214F6473"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7DCD44F9" w14:textId="77777777" w:rsidR="00172633" w:rsidRPr="00E64F74" w:rsidRDefault="00172633" w:rsidP="00172633">
            <w:pPr>
              <w:pStyle w:val="TAL"/>
              <w:jc w:val="center"/>
              <w:rPr>
                <w:bCs/>
                <w:iCs/>
              </w:rPr>
            </w:pPr>
            <w:r w:rsidRPr="00E64F74">
              <w:rPr>
                <w:bCs/>
                <w:iCs/>
              </w:rPr>
              <w:t>N/A</w:t>
            </w:r>
          </w:p>
        </w:tc>
        <w:tc>
          <w:tcPr>
            <w:tcW w:w="728" w:type="dxa"/>
          </w:tcPr>
          <w:p w14:paraId="46DC034F" w14:textId="77777777" w:rsidR="00172633" w:rsidRPr="00E64F74" w:rsidRDefault="00172633" w:rsidP="00172633">
            <w:pPr>
              <w:pStyle w:val="TAL"/>
              <w:jc w:val="center"/>
              <w:rPr>
                <w:bCs/>
                <w:iCs/>
              </w:rPr>
            </w:pPr>
            <w:r w:rsidRPr="00E64F74">
              <w:rPr>
                <w:bCs/>
                <w:iCs/>
              </w:rPr>
              <w:t>N/A</w:t>
            </w:r>
          </w:p>
        </w:tc>
      </w:tr>
      <w:tr w:rsidR="00E64F74" w:rsidRPr="00E64F74" w14:paraId="20596620" w14:textId="77777777" w:rsidTr="007249E3">
        <w:trPr>
          <w:cantSplit/>
          <w:tblHeader/>
        </w:trPr>
        <w:tc>
          <w:tcPr>
            <w:tcW w:w="6917" w:type="dxa"/>
          </w:tcPr>
          <w:p w14:paraId="0518BE41" w14:textId="77777777" w:rsidR="006D3F7F" w:rsidRPr="00E64F74" w:rsidRDefault="006D3F7F" w:rsidP="007249E3">
            <w:pPr>
              <w:pStyle w:val="TAL"/>
              <w:rPr>
                <w:b/>
                <w:i/>
              </w:rPr>
            </w:pPr>
            <w:r w:rsidRPr="00E64F74">
              <w:rPr>
                <w:b/>
                <w:i/>
              </w:rPr>
              <w:lastRenderedPageBreak/>
              <w:t>pdcch-BlindDetectionMCG-SCG-List-r17</w:t>
            </w:r>
          </w:p>
          <w:p w14:paraId="2147863A" w14:textId="77777777" w:rsidR="006D3F7F" w:rsidRPr="00E64F74" w:rsidRDefault="006D3F7F" w:rsidP="007249E3">
            <w:pPr>
              <w:pStyle w:val="TAL"/>
              <w:rPr>
                <w:bCs/>
                <w:iCs/>
              </w:rPr>
            </w:pPr>
            <w:r w:rsidRPr="00E64F74">
              <w:rPr>
                <w:bCs/>
                <w:iCs/>
              </w:rPr>
              <w:t xml:space="preserve">Indicates the supported combinations of the </w:t>
            </w:r>
            <w:r w:rsidRPr="00E64F74">
              <w:rPr>
                <w:rFonts w:cs="Arial"/>
                <w:bCs/>
                <w:iCs/>
              </w:rPr>
              <w:t>c</w:t>
            </w:r>
            <w:r w:rsidRPr="00E64F74">
              <w:rPr>
                <w:bCs/>
                <w:iCs/>
              </w:rPr>
              <w:t xml:space="preserve">apability on the number of CCs for monitoring a maximum number of BDs and non-overlapped CCEs for MCG and for SCG (i.e.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4FF524E7" w14:textId="77777777" w:rsidR="006D3F7F" w:rsidRPr="00E64F74" w:rsidRDefault="006D3F7F" w:rsidP="007249E3">
            <w:pPr>
              <w:pStyle w:val="TAL"/>
              <w:rPr>
                <w:bCs/>
                <w:iCs/>
              </w:rPr>
            </w:pPr>
          </w:p>
          <w:p w14:paraId="0A9596DA" w14:textId="77777777" w:rsidR="006D3F7F" w:rsidRPr="00E64F74" w:rsidRDefault="006D3F7F"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7C8D003" w14:textId="77777777" w:rsidR="006D3F7F" w:rsidRPr="00E64F74" w:rsidRDefault="006D3F7F" w:rsidP="007249E3">
            <w:pPr>
              <w:pStyle w:val="TAL"/>
              <w:rPr>
                <w:i/>
                <w:iCs/>
              </w:rPr>
            </w:pPr>
          </w:p>
          <w:p w14:paraId="5DE0BA03" w14:textId="5EBEA418" w:rsidR="006D3F7F" w:rsidRPr="00E64F74" w:rsidRDefault="006D3F7F" w:rsidP="005410D2">
            <w:pPr>
              <w:pStyle w:val="TAN"/>
            </w:pPr>
            <w:r w:rsidRPr="00E64F74">
              <w:t>NOTE:</w:t>
            </w:r>
            <w:r w:rsidRPr="00E64F74">
              <w:tab/>
              <w:t xml:space="preserve">If the UE reports </w:t>
            </w:r>
            <w:r w:rsidRPr="00E64F74">
              <w:rPr>
                <w:i/>
                <w:iCs/>
              </w:rPr>
              <w:t>pdcch-MonitoringCA-r17</w:t>
            </w:r>
            <w:r w:rsidRPr="00E64F74">
              <w:t>,</w:t>
            </w:r>
          </w:p>
          <w:p w14:paraId="4DE2F8B1"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pdcch-BlindDetectionMCG-UE-r17 is 1 to </w:t>
            </w:r>
            <w:r w:rsidRPr="00E64F74">
              <w:rPr>
                <w:i/>
              </w:rPr>
              <w:t>pdcch-</w:t>
            </w:r>
            <w:r w:rsidRPr="00E64F74">
              <w:rPr>
                <w:bCs/>
                <w:i/>
                <w:iCs/>
              </w:rPr>
              <w:t>MonitoringCA</w:t>
            </w:r>
            <w:r w:rsidRPr="00E64F74">
              <w:rPr>
                <w:i/>
              </w:rPr>
              <w:t>-r17</w:t>
            </w:r>
            <w:r w:rsidRPr="00E64F74">
              <w:rPr>
                <w:bCs/>
              </w:rPr>
              <w:t>-1</w:t>
            </w:r>
          </w:p>
          <w:p w14:paraId="176B7DC3"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pdcch-BlindDetectionSCG-UE-r17 is 1 </w:t>
            </w:r>
            <w:r w:rsidRPr="00E64F74">
              <w:rPr>
                <w:i/>
              </w:rPr>
              <w:t>pdcch-</w:t>
            </w:r>
            <w:r w:rsidRPr="00E64F74">
              <w:rPr>
                <w:bCs/>
                <w:i/>
                <w:iCs/>
              </w:rPr>
              <w:t>MonitoringCA</w:t>
            </w:r>
            <w:r w:rsidRPr="00E64F74">
              <w:rPr>
                <w:i/>
              </w:rPr>
              <w:t>-r17</w:t>
            </w:r>
            <w:r w:rsidRPr="00E64F74">
              <w:rPr>
                <w:bCs/>
              </w:rPr>
              <w:t>-1</w:t>
            </w:r>
          </w:p>
          <w:p w14:paraId="11C4650E" w14:textId="77777777" w:rsidR="006D3F7F" w:rsidRPr="00E64F74" w:rsidRDefault="006D3F7F" w:rsidP="00464ABD">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4095B1DC" w14:textId="77777777" w:rsidR="00CD4845" w:rsidRPr="00E64F74" w:rsidRDefault="006D3F7F" w:rsidP="00464ABD">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6E2A3382" w14:textId="49D50AFB" w:rsidR="006D3F7F" w:rsidRPr="00E64F74" w:rsidRDefault="006D3F7F" w:rsidP="00464ABD">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406F8C3"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7A823876"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0BD0F16" w14:textId="77777777" w:rsidR="006D3F7F" w:rsidRPr="00E64F74" w:rsidRDefault="006D3F7F" w:rsidP="007249E3">
            <w:pPr>
              <w:pStyle w:val="TAL"/>
              <w:jc w:val="center"/>
              <w:rPr>
                <w:bCs/>
                <w:iCs/>
              </w:rPr>
            </w:pPr>
            <w:r w:rsidRPr="00E64F74">
              <w:rPr>
                <w:bCs/>
                <w:iCs/>
              </w:rPr>
              <w:t>N/A</w:t>
            </w:r>
          </w:p>
        </w:tc>
        <w:tc>
          <w:tcPr>
            <w:tcW w:w="728" w:type="dxa"/>
          </w:tcPr>
          <w:p w14:paraId="1FF8A186" w14:textId="77777777" w:rsidR="006D3F7F" w:rsidRPr="00E64F74" w:rsidRDefault="006D3F7F" w:rsidP="007249E3">
            <w:pPr>
              <w:pStyle w:val="TAL"/>
              <w:jc w:val="center"/>
              <w:rPr>
                <w:bCs/>
                <w:iCs/>
              </w:rPr>
            </w:pPr>
            <w:r w:rsidRPr="00E64F74">
              <w:rPr>
                <w:bCs/>
                <w:iCs/>
              </w:rPr>
              <w:t>N/A</w:t>
            </w:r>
          </w:p>
        </w:tc>
      </w:tr>
      <w:tr w:rsidR="00E64F74" w:rsidRPr="00E64F74" w14:paraId="50033577" w14:textId="77777777" w:rsidTr="0026000E">
        <w:trPr>
          <w:cantSplit/>
          <w:tblHeader/>
        </w:trPr>
        <w:tc>
          <w:tcPr>
            <w:tcW w:w="6917" w:type="dxa"/>
          </w:tcPr>
          <w:p w14:paraId="6E2B6867" w14:textId="693AA9E5" w:rsidR="00172633" w:rsidRPr="00E64F74" w:rsidRDefault="00172633" w:rsidP="00172633">
            <w:pPr>
              <w:pStyle w:val="TAL"/>
              <w:rPr>
                <w:b/>
                <w:i/>
              </w:rPr>
            </w:pPr>
            <w:r w:rsidRPr="00E64F74">
              <w:rPr>
                <w:b/>
                <w:i/>
              </w:rPr>
              <w:t>pdcch-BlindDetectionMCG-UE-Mixed-r16, pdcch-BlindDetectionSCG-UE-Mixed-r16</w:t>
            </w:r>
            <w:r w:rsidR="00A60A77" w:rsidRPr="00E64F74">
              <w:rPr>
                <w:b/>
                <w:i/>
              </w:rPr>
              <w:t>, pdcch-BlindDetectionMCG-UE-Mixed-v16a0, pdcch-BlindDetectionSCG-UE-Mixed-v16a0</w:t>
            </w:r>
          </w:p>
          <w:p w14:paraId="4C69436D" w14:textId="280EC584" w:rsidR="001E32B2" w:rsidRPr="00E64F74" w:rsidRDefault="00172633" w:rsidP="001E32B2">
            <w:pPr>
              <w:pStyle w:val="TAL"/>
            </w:pPr>
            <w:r w:rsidRPr="00E64F74">
              <w:t>This field indicates mixed op</w:t>
            </w:r>
            <w:r w:rsidR="003E12FC" w:rsidRPr="00E64F74">
              <w:t>e</w:t>
            </w:r>
            <w:r w:rsidRPr="00E64F74">
              <w:t>ration of two variants of the number of blind detections supported for MCG and SCG, respectively.</w:t>
            </w:r>
            <w:r w:rsidR="00A60A77" w:rsidRPr="00E64F74">
              <w:t xml:space="preserve"> UE shall report the fields for MCG and for SCG together if supported. </w:t>
            </w:r>
            <w:r w:rsidR="00A60A77" w:rsidRPr="00E64F74">
              <w:rPr>
                <w:bCs/>
                <w:iCs/>
              </w:rPr>
              <w:t xml:space="preserve">UE indicating support of </w:t>
            </w:r>
            <w:r w:rsidR="00A60A77" w:rsidRPr="00E64F74">
              <w:rPr>
                <w:i/>
              </w:rPr>
              <w:t xml:space="preserve">pdcch-BlindDetectionMCG-UE-Mixed-v16a0 </w:t>
            </w:r>
            <w:r w:rsidR="00A60A77" w:rsidRPr="00E64F74">
              <w:t>and</w:t>
            </w:r>
            <w:r w:rsidR="00A60A77" w:rsidRPr="00E64F74">
              <w:rPr>
                <w:i/>
              </w:rPr>
              <w:t xml:space="preserve"> pdcch-BlindDetectionSCG-UE-Mixed-v16a0</w:t>
            </w:r>
            <w:r w:rsidR="00A60A77" w:rsidRPr="00E64F74">
              <w:rPr>
                <w:bCs/>
                <w:iCs/>
              </w:rPr>
              <w:t xml:space="preserve"> shall also indicate support of</w:t>
            </w:r>
            <w:r w:rsidR="00A60A77" w:rsidRPr="00E64F74">
              <w:rPr>
                <w:i/>
                <w:iCs/>
              </w:rPr>
              <w:t xml:space="preserve"> </w:t>
            </w:r>
            <w:r w:rsidR="00A60A77" w:rsidRPr="00E64F74">
              <w:rPr>
                <w:i/>
              </w:rPr>
              <w:t>pdcch-BlindDetectionMCG-UE-Mixed-r16</w:t>
            </w:r>
            <w:r w:rsidR="00A60A77" w:rsidRPr="00E64F74">
              <w:t xml:space="preserve"> and</w:t>
            </w:r>
            <w:r w:rsidR="00A60A77" w:rsidRPr="00E64F74">
              <w:rPr>
                <w:i/>
                <w:iCs/>
              </w:rPr>
              <w:t xml:space="preserve"> </w:t>
            </w:r>
            <w:r w:rsidR="00A60A77" w:rsidRPr="00E64F74">
              <w:rPr>
                <w:i/>
              </w:rPr>
              <w:t>pdcch-BlindDetectionSCG-UE-Mixed-r16</w:t>
            </w:r>
            <w:r w:rsidR="00A60A77" w:rsidRPr="00E64F74">
              <w:t>.</w:t>
            </w:r>
          </w:p>
          <w:p w14:paraId="7D4C7D84" w14:textId="77777777" w:rsidR="001E32B2" w:rsidRPr="00E64F74" w:rsidRDefault="001E32B2" w:rsidP="001E32B2">
            <w:pPr>
              <w:pStyle w:val="TAL"/>
            </w:pPr>
          </w:p>
          <w:p w14:paraId="12512125" w14:textId="725F49F3" w:rsidR="00172633" w:rsidRPr="00E64F74" w:rsidRDefault="001E32B2" w:rsidP="001E32B2">
            <w:pPr>
              <w:pStyle w:val="TAL"/>
              <w:rPr>
                <w:b/>
                <w:i/>
              </w:rPr>
            </w:pPr>
            <w:r w:rsidRPr="00E64F74">
              <w:rPr>
                <w:bCs/>
                <w:iCs/>
              </w:rPr>
              <w:t xml:space="preserve">If a UE supports </w:t>
            </w:r>
            <w:r w:rsidRPr="00E64F74">
              <w:rPr>
                <w:bCs/>
                <w:i/>
              </w:rPr>
              <w:t>pdcch-BlindDetectionCA-Mixed</w:t>
            </w:r>
            <w:r w:rsidRPr="00E64F74">
              <w:rPr>
                <w:b/>
                <w:i/>
              </w:rPr>
              <w:t xml:space="preserve"> </w:t>
            </w:r>
            <w:r w:rsidRPr="00E64F74">
              <w:rPr>
                <w:bCs/>
                <w:iCs/>
              </w:rPr>
              <w:t xml:space="preserve">or </w:t>
            </w:r>
            <w:r w:rsidRPr="00E64F74">
              <w:rPr>
                <w:bCs/>
                <w:i/>
              </w:rPr>
              <w:t>pdcch-BlindDetectionCA-Mixed-NonAlignedSpan</w:t>
            </w:r>
            <w:r w:rsidRPr="00E64F74">
              <w:rPr>
                <w:bCs/>
                <w:iCs/>
              </w:rPr>
              <w:t xml:space="preserve">, then the capability defined by </w:t>
            </w:r>
            <w:r w:rsidRPr="00E64F74">
              <w:rPr>
                <w:bCs/>
                <w:i/>
              </w:rPr>
              <w:t>pdcch-BlindDetectionCA-Mixed</w:t>
            </w:r>
            <w:r w:rsidRPr="00E64F74">
              <w:rPr>
                <w:b/>
                <w:i/>
              </w:rPr>
              <w:t xml:space="preserve"> </w:t>
            </w:r>
            <w:r w:rsidRPr="00E64F74">
              <w:rPr>
                <w:bCs/>
                <w:iCs/>
              </w:rPr>
              <w:t xml:space="preserve">or </w:t>
            </w:r>
            <w:r w:rsidRPr="00E64F74">
              <w:rPr>
                <w:bCs/>
                <w:i/>
              </w:rPr>
              <w:t xml:space="preserve">pdcch-BlindDetectionCA-Mixed-NonAlignedSpan </w:t>
            </w:r>
            <w:r w:rsidRPr="00E64F74">
              <w:rPr>
                <w:bCs/>
                <w:iCs/>
              </w:rPr>
              <w:t xml:space="preserve">is applied to the </w:t>
            </w:r>
            <w:r w:rsidR="00A60A77" w:rsidRPr="00E64F74">
              <w:rPr>
                <w:bCs/>
                <w:iCs/>
              </w:rPr>
              <w:t xml:space="preserve">combination of </w:t>
            </w:r>
            <w:r w:rsidR="00A60A77" w:rsidRPr="00E64F74">
              <w:rPr>
                <w:bCs/>
                <w:i/>
                <w:iCs/>
              </w:rPr>
              <w:t>pdcch-BlindDetectionMCG-UE-Mixed and pdcch-BlindDetectionSCG-UE-Mixed</w:t>
            </w:r>
            <w:r w:rsidR="00A60A77" w:rsidRPr="00E64F74">
              <w:rPr>
                <w:bCs/>
                <w:iCs/>
              </w:rPr>
              <w:t xml:space="preserve"> correspondingly as defined in clause 10 in TS 38.213 [11]</w:t>
            </w:r>
            <w:r w:rsidRPr="00E64F74">
              <w:rPr>
                <w:bCs/>
                <w:iCs/>
              </w:rPr>
              <w:t>.</w:t>
            </w:r>
          </w:p>
        </w:tc>
        <w:tc>
          <w:tcPr>
            <w:tcW w:w="709" w:type="dxa"/>
          </w:tcPr>
          <w:p w14:paraId="4D7152D8"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F841079"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878A9ED" w14:textId="77777777" w:rsidR="00172633" w:rsidRPr="00E64F74" w:rsidRDefault="00172633" w:rsidP="00172633">
            <w:pPr>
              <w:pStyle w:val="TAL"/>
              <w:jc w:val="center"/>
              <w:rPr>
                <w:bCs/>
                <w:iCs/>
              </w:rPr>
            </w:pPr>
            <w:r w:rsidRPr="00E64F74">
              <w:rPr>
                <w:bCs/>
                <w:iCs/>
              </w:rPr>
              <w:t>N/A</w:t>
            </w:r>
          </w:p>
        </w:tc>
        <w:tc>
          <w:tcPr>
            <w:tcW w:w="728" w:type="dxa"/>
          </w:tcPr>
          <w:p w14:paraId="281BDD3D" w14:textId="77777777" w:rsidR="00172633" w:rsidRPr="00E64F74" w:rsidRDefault="00172633" w:rsidP="00172633">
            <w:pPr>
              <w:pStyle w:val="TAL"/>
              <w:jc w:val="center"/>
              <w:rPr>
                <w:bCs/>
                <w:iCs/>
              </w:rPr>
            </w:pPr>
            <w:r w:rsidRPr="00E64F74">
              <w:rPr>
                <w:bCs/>
                <w:iCs/>
              </w:rPr>
              <w:t>N/A</w:t>
            </w:r>
          </w:p>
        </w:tc>
      </w:tr>
      <w:tr w:rsidR="00E64F74" w:rsidRPr="00E64F74" w14:paraId="636CF092" w14:textId="77777777" w:rsidTr="007249E3">
        <w:trPr>
          <w:cantSplit/>
          <w:tblHeader/>
        </w:trPr>
        <w:tc>
          <w:tcPr>
            <w:tcW w:w="6917" w:type="dxa"/>
          </w:tcPr>
          <w:p w14:paraId="6B0BBA1B" w14:textId="77777777" w:rsidR="005410D2" w:rsidRPr="00E64F74" w:rsidRDefault="005410D2" w:rsidP="007249E3">
            <w:pPr>
              <w:pStyle w:val="TAL"/>
              <w:rPr>
                <w:b/>
                <w:i/>
              </w:rPr>
            </w:pPr>
            <w:r w:rsidRPr="00E64F74">
              <w:rPr>
                <w:b/>
                <w:i/>
              </w:rPr>
              <w:lastRenderedPageBreak/>
              <w:t>pdcch-BlindDetectionMixedList1-r17</w:t>
            </w:r>
          </w:p>
          <w:p w14:paraId="3BEF98EB" w14:textId="77777777" w:rsidR="005410D2" w:rsidRPr="00E64F74" w:rsidRDefault="005410D2"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71CA33A1" w14:textId="77777777" w:rsidR="005410D2" w:rsidRPr="00E64F74" w:rsidRDefault="005410D2" w:rsidP="007249E3">
            <w:pPr>
              <w:pStyle w:val="TAL"/>
              <w:rPr>
                <w:bCs/>
                <w:iCs/>
              </w:rPr>
            </w:pPr>
          </w:p>
          <w:p w14:paraId="752B9388" w14:textId="487FDEA5" w:rsidR="005410D2" w:rsidRPr="00E64F74" w:rsidRDefault="005410D2"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23C7C5EA" w14:textId="77777777" w:rsidR="005410D2" w:rsidRPr="00E64F74" w:rsidRDefault="005410D2" w:rsidP="007249E3">
            <w:pPr>
              <w:pStyle w:val="TAL"/>
              <w:rPr>
                <w:i/>
                <w:iCs/>
              </w:rPr>
            </w:pPr>
          </w:p>
          <w:p w14:paraId="42005F13" w14:textId="70B668D9" w:rsidR="005410D2" w:rsidRPr="00E64F74" w:rsidRDefault="005410D2"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234C372B" w14:textId="2844529B" w:rsidR="005410D2" w:rsidRPr="00E64F74" w:rsidRDefault="005410D2" w:rsidP="007249E3">
            <w:pPr>
              <w:pStyle w:val="TAN"/>
            </w:pPr>
            <w:r w:rsidRPr="00E64F74">
              <w:t>NOTE 2:</w:t>
            </w:r>
            <w:r w:rsidRPr="00E64F74">
              <w:tab/>
              <w:t>For NR-DC operation:</w:t>
            </w:r>
          </w:p>
          <w:p w14:paraId="3DED293D" w14:textId="77777777" w:rsidR="005410D2" w:rsidRPr="00E64F74" w:rsidRDefault="005410D2" w:rsidP="00464ABD">
            <w:pPr>
              <w:pStyle w:val="TAN"/>
              <w:ind w:left="885" w:firstLine="0"/>
            </w:pPr>
            <w:r w:rsidRPr="00E64F74">
              <w:t xml:space="preserve">If the UE reports </w:t>
            </w:r>
            <w:r w:rsidRPr="00E64F74">
              <w:rPr>
                <w:i/>
                <w:iCs/>
              </w:rPr>
              <w:t>pdcch-BlindDetectionCA1-r17</w:t>
            </w:r>
            <w:r w:rsidRPr="00E64F74">
              <w:t xml:space="preserve"> (for Rel-15),</w:t>
            </w:r>
          </w:p>
          <w:p w14:paraId="4E53E0FA"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02EAAC2B"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FDB9CD3" w14:textId="77777777" w:rsidR="005410D2" w:rsidRPr="00E64F74" w:rsidRDefault="005410D2"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71C3521" w14:textId="164F113F" w:rsidR="005410D2" w:rsidRPr="00E64F74" w:rsidRDefault="005410D2" w:rsidP="00464ABD">
            <w:pPr>
              <w:pStyle w:val="TAN"/>
              <w:ind w:left="885" w:firstLine="0"/>
            </w:pPr>
            <w:r w:rsidRPr="00E64F74">
              <w:t>Otherwise,</w:t>
            </w:r>
          </w:p>
          <w:p w14:paraId="002F01BE"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66285D4"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CB4EB83" w14:textId="77777777" w:rsidR="005410D2" w:rsidRPr="00E64F74" w:rsidRDefault="005410D2" w:rsidP="00464ABD">
            <w:pPr>
              <w:pStyle w:val="TAN"/>
              <w:ind w:left="885" w:firstLine="0"/>
              <w:rPr>
                <w:bCs/>
              </w:rPr>
            </w:pPr>
          </w:p>
          <w:p w14:paraId="33BBCC1E" w14:textId="77777777" w:rsidR="005410D2" w:rsidRPr="00E64F74" w:rsidRDefault="005410D2" w:rsidP="00464ABD">
            <w:pPr>
              <w:pStyle w:val="TAN"/>
              <w:ind w:left="885" w:firstLine="0"/>
            </w:pPr>
            <w:r w:rsidRPr="00E64F74">
              <w:t xml:space="preserve">If the UE reports </w:t>
            </w:r>
            <w:r w:rsidRPr="00E64F74">
              <w:rPr>
                <w:i/>
                <w:iCs/>
              </w:rPr>
              <w:t>pdcch-BlindDetectionCA2-r17</w:t>
            </w:r>
            <w:r w:rsidRPr="00E64F74">
              <w:t xml:space="preserve"> (for Rel-17),</w:t>
            </w:r>
          </w:p>
          <w:p w14:paraId="46927855"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1F421F"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56389905" w14:textId="77777777" w:rsidR="005410D2" w:rsidRPr="00E64F74" w:rsidRDefault="005410D2" w:rsidP="00464ABD">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4533519" w14:textId="74FB61E1" w:rsidR="005410D2" w:rsidRPr="00E64F74" w:rsidRDefault="005410D2" w:rsidP="00464ABD">
            <w:pPr>
              <w:pStyle w:val="TAN"/>
              <w:ind w:left="885" w:firstLine="0"/>
            </w:pPr>
            <w:r w:rsidRPr="00E64F74">
              <w:t>Otherwise,</w:t>
            </w:r>
          </w:p>
          <w:p w14:paraId="1728E995"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1795C961" w14:textId="77777777" w:rsidR="005410D2" w:rsidRPr="00E64F74" w:rsidRDefault="005410D2" w:rsidP="00464ABD">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685B5651" w14:textId="77777777" w:rsidR="005410D2" w:rsidRPr="00E64F74" w:rsidRDefault="005410D2" w:rsidP="007249E3">
            <w:pPr>
              <w:pStyle w:val="TAL"/>
              <w:jc w:val="center"/>
              <w:rPr>
                <w:rFonts w:cs="Arial"/>
                <w:szCs w:val="18"/>
              </w:rPr>
            </w:pPr>
            <w:r w:rsidRPr="00E64F74">
              <w:rPr>
                <w:rFonts w:cs="Arial"/>
                <w:szCs w:val="18"/>
              </w:rPr>
              <w:t>BC</w:t>
            </w:r>
          </w:p>
        </w:tc>
        <w:tc>
          <w:tcPr>
            <w:tcW w:w="567" w:type="dxa"/>
          </w:tcPr>
          <w:p w14:paraId="130B5797" w14:textId="77777777" w:rsidR="005410D2" w:rsidRPr="00E64F74" w:rsidRDefault="005410D2" w:rsidP="007249E3">
            <w:pPr>
              <w:pStyle w:val="TAL"/>
              <w:jc w:val="center"/>
              <w:rPr>
                <w:rFonts w:cs="Arial"/>
                <w:szCs w:val="18"/>
              </w:rPr>
            </w:pPr>
            <w:r w:rsidRPr="00E64F74">
              <w:rPr>
                <w:rFonts w:cs="Arial"/>
                <w:szCs w:val="18"/>
              </w:rPr>
              <w:t>No</w:t>
            </w:r>
          </w:p>
        </w:tc>
        <w:tc>
          <w:tcPr>
            <w:tcW w:w="709" w:type="dxa"/>
          </w:tcPr>
          <w:p w14:paraId="352C007E" w14:textId="77777777" w:rsidR="005410D2" w:rsidRPr="00E64F74" w:rsidRDefault="005410D2" w:rsidP="007249E3">
            <w:pPr>
              <w:pStyle w:val="TAL"/>
              <w:jc w:val="center"/>
              <w:rPr>
                <w:bCs/>
                <w:iCs/>
              </w:rPr>
            </w:pPr>
            <w:r w:rsidRPr="00E64F74">
              <w:rPr>
                <w:bCs/>
                <w:iCs/>
              </w:rPr>
              <w:t>N/A</w:t>
            </w:r>
          </w:p>
        </w:tc>
        <w:tc>
          <w:tcPr>
            <w:tcW w:w="728" w:type="dxa"/>
          </w:tcPr>
          <w:p w14:paraId="741BA3EF" w14:textId="77777777" w:rsidR="005410D2" w:rsidRPr="00E64F74" w:rsidRDefault="005410D2" w:rsidP="007249E3">
            <w:pPr>
              <w:pStyle w:val="TAL"/>
              <w:jc w:val="center"/>
              <w:rPr>
                <w:bCs/>
                <w:iCs/>
              </w:rPr>
            </w:pPr>
            <w:r w:rsidRPr="00E64F74">
              <w:rPr>
                <w:bCs/>
                <w:iCs/>
              </w:rPr>
              <w:t>N/A</w:t>
            </w:r>
          </w:p>
        </w:tc>
      </w:tr>
      <w:tr w:rsidR="00E64F74" w:rsidRPr="00E64F74" w14:paraId="2D4A5CE2" w14:textId="77777777" w:rsidTr="007249E3">
        <w:trPr>
          <w:cantSplit/>
          <w:tblHeader/>
        </w:trPr>
        <w:tc>
          <w:tcPr>
            <w:tcW w:w="6917" w:type="dxa"/>
          </w:tcPr>
          <w:p w14:paraId="314BC28D" w14:textId="77777777" w:rsidR="0000095A" w:rsidRPr="00E64F74" w:rsidRDefault="0000095A" w:rsidP="007249E3">
            <w:pPr>
              <w:pStyle w:val="TAL"/>
              <w:rPr>
                <w:b/>
                <w:i/>
              </w:rPr>
            </w:pPr>
            <w:r w:rsidRPr="00E64F74">
              <w:rPr>
                <w:b/>
                <w:i/>
              </w:rPr>
              <w:lastRenderedPageBreak/>
              <w:t>pdcch-BlindDetectionMixedList2-r17</w:t>
            </w:r>
          </w:p>
          <w:p w14:paraId="42735BA9"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5E904453" w14:textId="77777777" w:rsidR="0000095A" w:rsidRPr="00E64F74" w:rsidRDefault="0000095A" w:rsidP="007249E3">
            <w:pPr>
              <w:pStyle w:val="TAL"/>
              <w:rPr>
                <w:bCs/>
                <w:iCs/>
              </w:rPr>
            </w:pPr>
          </w:p>
          <w:p w14:paraId="5F9A0D8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04D02D" w14:textId="77777777" w:rsidR="0000095A" w:rsidRPr="00E64F74" w:rsidRDefault="0000095A" w:rsidP="007249E3">
            <w:pPr>
              <w:pStyle w:val="TAL"/>
              <w:rPr>
                <w:i/>
                <w:iCs/>
              </w:rPr>
            </w:pPr>
          </w:p>
          <w:p w14:paraId="37B31EAC" w14:textId="108C569B"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6DAC7B88" w14:textId="6A33726A" w:rsidR="0000095A" w:rsidRPr="00E64F74" w:rsidRDefault="0000095A" w:rsidP="007249E3">
            <w:pPr>
              <w:pStyle w:val="TAN"/>
            </w:pPr>
            <w:r w:rsidRPr="00E64F74">
              <w:t>NOTE 2:</w:t>
            </w:r>
            <w:r w:rsidRPr="00E64F74">
              <w:tab/>
              <w:t>For NR-DC operation:</w:t>
            </w:r>
          </w:p>
          <w:p w14:paraId="0D0C0273"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Rel-16),</w:t>
            </w:r>
          </w:p>
          <w:p w14:paraId="20C6BAF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02FE55C5"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722D0C1A"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453641BA" w14:textId="19B8E6AF" w:rsidR="0000095A" w:rsidRPr="00E64F74" w:rsidRDefault="0000095A" w:rsidP="00464ABD">
            <w:pPr>
              <w:pStyle w:val="TAN"/>
              <w:ind w:left="885" w:firstLine="0"/>
            </w:pPr>
            <w:r w:rsidRPr="00E64F74">
              <w:t>Otherwise,</w:t>
            </w:r>
          </w:p>
          <w:p w14:paraId="4D8445E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667B684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275BEA5F" w14:textId="77777777" w:rsidR="0000095A" w:rsidRPr="00E64F74" w:rsidRDefault="0000095A" w:rsidP="00464ABD">
            <w:pPr>
              <w:pStyle w:val="TAN"/>
              <w:ind w:left="885" w:firstLine="0"/>
              <w:rPr>
                <w:bCs/>
              </w:rPr>
            </w:pPr>
          </w:p>
          <w:p w14:paraId="0C3B070C"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Rel-17),</w:t>
            </w:r>
          </w:p>
          <w:p w14:paraId="4F8A043E"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D190CB"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0EACA686"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107D1004" w14:textId="3FFB4FFD" w:rsidR="0000095A" w:rsidRPr="00E64F74" w:rsidRDefault="0000095A" w:rsidP="00464ABD">
            <w:pPr>
              <w:pStyle w:val="TAN"/>
              <w:ind w:left="885" w:firstLine="0"/>
            </w:pPr>
            <w:r w:rsidRPr="00E64F74">
              <w:t>Otherwise,</w:t>
            </w:r>
          </w:p>
          <w:p w14:paraId="28DC18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1EB08F4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67439C0"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63D88118"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03DD69C9" w14:textId="77777777" w:rsidR="0000095A" w:rsidRPr="00E64F74" w:rsidRDefault="0000095A" w:rsidP="007249E3">
            <w:pPr>
              <w:pStyle w:val="TAL"/>
              <w:jc w:val="center"/>
              <w:rPr>
                <w:bCs/>
                <w:iCs/>
              </w:rPr>
            </w:pPr>
            <w:r w:rsidRPr="00E64F74">
              <w:rPr>
                <w:bCs/>
                <w:iCs/>
              </w:rPr>
              <w:t>N/A</w:t>
            </w:r>
          </w:p>
        </w:tc>
        <w:tc>
          <w:tcPr>
            <w:tcW w:w="728" w:type="dxa"/>
          </w:tcPr>
          <w:p w14:paraId="6030055B" w14:textId="77777777" w:rsidR="0000095A" w:rsidRPr="00E64F74" w:rsidRDefault="0000095A" w:rsidP="007249E3">
            <w:pPr>
              <w:pStyle w:val="TAL"/>
              <w:jc w:val="center"/>
              <w:rPr>
                <w:bCs/>
                <w:iCs/>
              </w:rPr>
            </w:pPr>
            <w:r w:rsidRPr="00E64F74">
              <w:rPr>
                <w:bCs/>
                <w:iCs/>
              </w:rPr>
              <w:t>N/A</w:t>
            </w:r>
          </w:p>
        </w:tc>
      </w:tr>
      <w:tr w:rsidR="00E64F74" w:rsidRPr="00E64F74" w14:paraId="55B0C67F" w14:textId="77777777" w:rsidTr="007249E3">
        <w:trPr>
          <w:cantSplit/>
          <w:tblHeader/>
        </w:trPr>
        <w:tc>
          <w:tcPr>
            <w:tcW w:w="6917" w:type="dxa"/>
          </w:tcPr>
          <w:p w14:paraId="6D7E29A6" w14:textId="77777777" w:rsidR="0000095A" w:rsidRPr="00E64F74" w:rsidRDefault="0000095A" w:rsidP="007249E3">
            <w:pPr>
              <w:pStyle w:val="TAL"/>
              <w:rPr>
                <w:b/>
                <w:i/>
              </w:rPr>
            </w:pPr>
            <w:r w:rsidRPr="00E64F74">
              <w:rPr>
                <w:b/>
                <w:i/>
              </w:rPr>
              <w:lastRenderedPageBreak/>
              <w:t>pdcch-BlindDetectionMixedList3-r17</w:t>
            </w:r>
          </w:p>
          <w:p w14:paraId="1C10BC38"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49116E02" w14:textId="77777777" w:rsidR="0000095A" w:rsidRPr="00E64F74" w:rsidRDefault="0000095A" w:rsidP="007249E3">
            <w:pPr>
              <w:pStyle w:val="TAL"/>
              <w:rPr>
                <w:bCs/>
                <w:iCs/>
              </w:rPr>
            </w:pPr>
          </w:p>
          <w:p w14:paraId="3CB62F6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4437E3" w14:textId="77777777" w:rsidR="0000095A" w:rsidRPr="00E64F74" w:rsidRDefault="0000095A" w:rsidP="007249E3">
            <w:pPr>
              <w:pStyle w:val="TAL"/>
              <w:rPr>
                <w:i/>
                <w:iCs/>
              </w:rPr>
            </w:pPr>
          </w:p>
          <w:p w14:paraId="3820DA47" w14:textId="1507A367"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5F62B553" w14:textId="57B40968" w:rsidR="0000095A" w:rsidRPr="00E64F74" w:rsidRDefault="0000095A" w:rsidP="007249E3">
            <w:pPr>
              <w:pStyle w:val="TAN"/>
            </w:pPr>
            <w:r w:rsidRPr="00E64F74">
              <w:t>NOTE 2:</w:t>
            </w:r>
            <w:r w:rsidRPr="00E64F74">
              <w:tab/>
              <w:t>For NR-DC operation:</w:t>
            </w:r>
          </w:p>
          <w:p w14:paraId="68D321B1"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Rel-15),</w:t>
            </w:r>
          </w:p>
          <w:p w14:paraId="06C07CC3"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17F092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218FD000"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52B62DF" w14:textId="4DE9035A" w:rsidR="0000095A" w:rsidRPr="00E64F74" w:rsidRDefault="0000095A" w:rsidP="00464ABD">
            <w:pPr>
              <w:pStyle w:val="TAN"/>
              <w:ind w:left="1168" w:hanging="283"/>
            </w:pPr>
            <w:r w:rsidRPr="00E64F74">
              <w:t>Otherwise,</w:t>
            </w:r>
          </w:p>
          <w:p w14:paraId="0C7CDA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2CE2E9DA"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83221F2" w14:textId="77777777" w:rsidR="0000095A" w:rsidRPr="00E64F74" w:rsidRDefault="0000095A" w:rsidP="00464ABD">
            <w:pPr>
              <w:pStyle w:val="TAN"/>
              <w:ind w:left="885" w:firstLine="0"/>
              <w:rPr>
                <w:bCs/>
              </w:rPr>
            </w:pPr>
          </w:p>
          <w:p w14:paraId="564CFAE8"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Rel-16),</w:t>
            </w:r>
          </w:p>
          <w:p w14:paraId="624286B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2D383FE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61F76331"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6AA54170" w14:textId="314B6747" w:rsidR="0000095A" w:rsidRPr="00E64F74" w:rsidRDefault="0000095A" w:rsidP="00464ABD">
            <w:pPr>
              <w:pStyle w:val="TAN"/>
              <w:ind w:left="885" w:firstLine="0"/>
            </w:pPr>
            <w:r w:rsidRPr="00E64F74">
              <w:t>Otherwise,</w:t>
            </w:r>
          </w:p>
          <w:p w14:paraId="60CC627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1BE9737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65FED9EB" w14:textId="77777777" w:rsidR="0000095A" w:rsidRPr="00E64F74" w:rsidRDefault="0000095A" w:rsidP="00464ABD">
            <w:pPr>
              <w:pStyle w:val="TAN"/>
              <w:ind w:left="885" w:firstLine="0"/>
              <w:rPr>
                <w:bCs/>
              </w:rPr>
            </w:pPr>
          </w:p>
          <w:p w14:paraId="7CFAEFB9" w14:textId="77777777" w:rsidR="0000095A" w:rsidRPr="00E64F74" w:rsidRDefault="0000095A" w:rsidP="00464ABD">
            <w:pPr>
              <w:pStyle w:val="TAN"/>
              <w:ind w:left="885" w:firstLine="0"/>
            </w:pPr>
            <w:r w:rsidRPr="00E64F74">
              <w:t xml:space="preserve">If the UE reports </w:t>
            </w:r>
            <w:r w:rsidRPr="00E64F74">
              <w:rPr>
                <w:i/>
                <w:iCs/>
              </w:rPr>
              <w:t>pdcch-BlindDetectionCA3-r17</w:t>
            </w:r>
            <w:r w:rsidRPr="00E64F74">
              <w:t xml:space="preserve"> (for Rel-17),</w:t>
            </w:r>
          </w:p>
          <w:p w14:paraId="41CB86D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3801B376"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344E9447" w14:textId="77777777" w:rsidR="0000095A" w:rsidRPr="00E64F74" w:rsidRDefault="0000095A" w:rsidP="00464ABD">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459B3C89" w14:textId="40AA19C3" w:rsidR="0000095A" w:rsidRPr="00E64F74" w:rsidRDefault="0000095A" w:rsidP="00464ABD">
            <w:pPr>
              <w:pStyle w:val="TAN"/>
              <w:ind w:left="885" w:firstLine="0"/>
            </w:pPr>
            <w:r w:rsidRPr="00E64F74">
              <w:t>Otherwise,</w:t>
            </w:r>
          </w:p>
          <w:p w14:paraId="6F6E3E5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73598E80" w14:textId="77777777" w:rsidR="0000095A" w:rsidRPr="00E64F74" w:rsidRDefault="0000095A" w:rsidP="00464ABD">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4DBCC60D"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5E06BCCF"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4386341B" w14:textId="77777777" w:rsidR="0000095A" w:rsidRPr="00E64F74" w:rsidRDefault="0000095A" w:rsidP="007249E3">
            <w:pPr>
              <w:pStyle w:val="TAL"/>
              <w:jc w:val="center"/>
              <w:rPr>
                <w:bCs/>
                <w:iCs/>
              </w:rPr>
            </w:pPr>
            <w:r w:rsidRPr="00E64F74">
              <w:rPr>
                <w:bCs/>
                <w:iCs/>
              </w:rPr>
              <w:t>N/A</w:t>
            </w:r>
          </w:p>
        </w:tc>
        <w:tc>
          <w:tcPr>
            <w:tcW w:w="728" w:type="dxa"/>
          </w:tcPr>
          <w:p w14:paraId="0E89C0A9" w14:textId="77777777" w:rsidR="0000095A" w:rsidRPr="00E64F74" w:rsidRDefault="0000095A" w:rsidP="007249E3">
            <w:pPr>
              <w:pStyle w:val="TAL"/>
              <w:jc w:val="center"/>
              <w:rPr>
                <w:bCs/>
                <w:iCs/>
              </w:rPr>
            </w:pPr>
            <w:r w:rsidRPr="00E64F74">
              <w:rPr>
                <w:bCs/>
                <w:iCs/>
              </w:rPr>
              <w:t>N/A</w:t>
            </w:r>
          </w:p>
        </w:tc>
      </w:tr>
      <w:tr w:rsidR="00E64F74" w:rsidRPr="00E64F74" w14:paraId="3F105A4A" w14:textId="77777777" w:rsidTr="0026000E">
        <w:trPr>
          <w:cantSplit/>
          <w:tblHeader/>
        </w:trPr>
        <w:tc>
          <w:tcPr>
            <w:tcW w:w="6917" w:type="dxa"/>
          </w:tcPr>
          <w:p w14:paraId="2626FAF0" w14:textId="77777777" w:rsidR="00172633" w:rsidRPr="00E64F74" w:rsidRDefault="00172633" w:rsidP="00172633">
            <w:pPr>
              <w:pStyle w:val="TAL"/>
              <w:rPr>
                <w:b/>
                <w:i/>
              </w:rPr>
            </w:pPr>
            <w:r w:rsidRPr="00E64F74">
              <w:rPr>
                <w:b/>
                <w:i/>
              </w:rPr>
              <w:t>pdcch-MonitoringCA-r16</w:t>
            </w:r>
          </w:p>
          <w:p w14:paraId="40758175" w14:textId="1CDDB55A" w:rsidR="00172633" w:rsidRPr="00E64F74" w:rsidRDefault="00172633" w:rsidP="00172633">
            <w:pPr>
              <w:pStyle w:val="TAL"/>
              <w:rPr>
                <w:b/>
                <w:i/>
              </w:rPr>
            </w:pPr>
            <w:r w:rsidRPr="00E64F74">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E64F74">
              <w:t xml:space="preserve"> UE indicating support of this feature shall also indicate support of </w:t>
            </w:r>
            <w:r w:rsidR="00996880" w:rsidRPr="00E64F74">
              <w:rPr>
                <w:i/>
                <w:iCs/>
              </w:rPr>
              <w:t>pdcch-Monitoring-r16.</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6F44F26"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158D695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6D0F87F8" w14:textId="77777777" w:rsidR="00172633" w:rsidRPr="00E64F74" w:rsidRDefault="00172633" w:rsidP="00172633">
            <w:pPr>
              <w:pStyle w:val="TAL"/>
              <w:jc w:val="center"/>
              <w:rPr>
                <w:bCs/>
                <w:iCs/>
              </w:rPr>
            </w:pPr>
            <w:r w:rsidRPr="00E64F74">
              <w:rPr>
                <w:bCs/>
                <w:iCs/>
              </w:rPr>
              <w:t>N/A</w:t>
            </w:r>
          </w:p>
        </w:tc>
        <w:tc>
          <w:tcPr>
            <w:tcW w:w="728" w:type="dxa"/>
          </w:tcPr>
          <w:p w14:paraId="07E032FA" w14:textId="77777777" w:rsidR="00172633" w:rsidRPr="00E64F74" w:rsidRDefault="00172633" w:rsidP="00172633">
            <w:pPr>
              <w:pStyle w:val="TAL"/>
              <w:jc w:val="center"/>
              <w:rPr>
                <w:bCs/>
                <w:iCs/>
              </w:rPr>
            </w:pPr>
            <w:r w:rsidRPr="00E64F74">
              <w:rPr>
                <w:bCs/>
                <w:iCs/>
              </w:rPr>
              <w:t>N/A</w:t>
            </w:r>
          </w:p>
        </w:tc>
      </w:tr>
      <w:tr w:rsidR="00E64F74" w:rsidRPr="00E64F74" w14:paraId="570CE663" w14:textId="77777777" w:rsidTr="007249E3">
        <w:trPr>
          <w:cantSplit/>
          <w:tblHeader/>
        </w:trPr>
        <w:tc>
          <w:tcPr>
            <w:tcW w:w="6917" w:type="dxa"/>
          </w:tcPr>
          <w:p w14:paraId="5A48BCDB" w14:textId="77777777" w:rsidR="009D344C" w:rsidRPr="00E64F74" w:rsidRDefault="009D344C" w:rsidP="007249E3">
            <w:pPr>
              <w:pStyle w:val="TAL"/>
              <w:rPr>
                <w:b/>
                <w:i/>
              </w:rPr>
            </w:pPr>
            <w:r w:rsidRPr="00E64F74">
              <w:rPr>
                <w:b/>
                <w:i/>
              </w:rPr>
              <w:lastRenderedPageBreak/>
              <w:t>pdcch-MonitoringCA-r17</w:t>
            </w:r>
          </w:p>
          <w:p w14:paraId="5F6577E0" w14:textId="77777777" w:rsidR="00CD4845" w:rsidRPr="00E64F74" w:rsidRDefault="009D344C" w:rsidP="007249E3">
            <w:pPr>
              <w:pStyle w:val="TAL"/>
            </w:pPr>
            <w:r w:rsidRPr="00E64F74">
              <w:t>Indicates the number of CCs for monitoring a maximum number of blind detections and non-overlapped CCEs per span when configured with DL CA with Rel-17 PDCCH monitoring capability on all the serving cells.</w:t>
            </w:r>
          </w:p>
          <w:p w14:paraId="1FCE29C2" w14:textId="52B4C77B" w:rsidR="009D344C" w:rsidRPr="00E64F74" w:rsidRDefault="009D344C" w:rsidP="007249E3">
            <w:pPr>
              <w:pStyle w:val="TAL"/>
            </w:pPr>
          </w:p>
          <w:p w14:paraId="4324BCC9" w14:textId="77777777" w:rsidR="009D344C" w:rsidRPr="00E64F74" w:rsidRDefault="009D344C" w:rsidP="007249E3">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736B4588"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5575C6D"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3381C2B3" w14:textId="77777777" w:rsidR="009D344C" w:rsidRPr="00E64F74" w:rsidRDefault="009D344C" w:rsidP="007249E3">
            <w:pPr>
              <w:pStyle w:val="TAL"/>
              <w:jc w:val="center"/>
              <w:rPr>
                <w:bCs/>
                <w:iCs/>
              </w:rPr>
            </w:pPr>
            <w:r w:rsidRPr="00E64F74">
              <w:rPr>
                <w:bCs/>
                <w:iCs/>
              </w:rPr>
              <w:t>N/A</w:t>
            </w:r>
          </w:p>
        </w:tc>
        <w:tc>
          <w:tcPr>
            <w:tcW w:w="728" w:type="dxa"/>
          </w:tcPr>
          <w:p w14:paraId="141725AC" w14:textId="77777777" w:rsidR="009D344C" w:rsidRPr="00E64F74" w:rsidRDefault="009D344C" w:rsidP="007249E3">
            <w:pPr>
              <w:pStyle w:val="TAL"/>
              <w:jc w:val="center"/>
              <w:rPr>
                <w:bCs/>
                <w:iCs/>
              </w:rPr>
            </w:pPr>
            <w:r w:rsidRPr="00E64F74">
              <w:rPr>
                <w:bCs/>
                <w:iCs/>
              </w:rPr>
              <w:t>N/A</w:t>
            </w:r>
          </w:p>
        </w:tc>
      </w:tr>
      <w:tr w:rsidR="00E64F74" w:rsidRPr="00E64F74" w14:paraId="15804FB4" w14:textId="77777777" w:rsidTr="0026000E">
        <w:trPr>
          <w:cantSplit/>
          <w:tblHeader/>
        </w:trPr>
        <w:tc>
          <w:tcPr>
            <w:tcW w:w="6917" w:type="dxa"/>
          </w:tcPr>
          <w:p w14:paraId="114FCB33" w14:textId="77777777" w:rsidR="00996880" w:rsidRPr="00E64F74" w:rsidRDefault="00996880" w:rsidP="00996880">
            <w:pPr>
              <w:pStyle w:val="TAL"/>
              <w:rPr>
                <w:b/>
                <w:i/>
              </w:rPr>
            </w:pPr>
            <w:r w:rsidRPr="00E64F74">
              <w:rPr>
                <w:b/>
                <w:i/>
              </w:rPr>
              <w:t>pdcch-MonitoringCA-NonAlignedSpan-r16</w:t>
            </w:r>
          </w:p>
          <w:p w14:paraId="53FF25A4" w14:textId="69117C24" w:rsidR="00996880" w:rsidRPr="00E64F74" w:rsidRDefault="00996880" w:rsidP="00996880">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E53E4B5" w14:textId="6BD5753B" w:rsidR="00996880" w:rsidRPr="00E64F74" w:rsidRDefault="00996880" w:rsidP="00996880">
            <w:pPr>
              <w:pStyle w:val="TAL"/>
              <w:jc w:val="center"/>
              <w:rPr>
                <w:rFonts w:cs="Arial"/>
                <w:szCs w:val="18"/>
              </w:rPr>
            </w:pPr>
            <w:r w:rsidRPr="00E64F74">
              <w:rPr>
                <w:rFonts w:cs="Arial"/>
                <w:szCs w:val="18"/>
              </w:rPr>
              <w:t>BC</w:t>
            </w:r>
          </w:p>
        </w:tc>
        <w:tc>
          <w:tcPr>
            <w:tcW w:w="567" w:type="dxa"/>
          </w:tcPr>
          <w:p w14:paraId="7379F5AD" w14:textId="76FF5184" w:rsidR="00996880" w:rsidRPr="00E64F74" w:rsidRDefault="00996880" w:rsidP="00996880">
            <w:pPr>
              <w:pStyle w:val="TAL"/>
              <w:jc w:val="center"/>
              <w:rPr>
                <w:rFonts w:cs="Arial"/>
                <w:szCs w:val="18"/>
              </w:rPr>
            </w:pPr>
            <w:r w:rsidRPr="00E64F74">
              <w:rPr>
                <w:rFonts w:cs="Arial"/>
                <w:szCs w:val="18"/>
              </w:rPr>
              <w:t>No</w:t>
            </w:r>
          </w:p>
        </w:tc>
        <w:tc>
          <w:tcPr>
            <w:tcW w:w="709" w:type="dxa"/>
          </w:tcPr>
          <w:p w14:paraId="28D2ECDA" w14:textId="3BE7232C" w:rsidR="00996880" w:rsidRPr="00E64F74" w:rsidRDefault="00996880" w:rsidP="00996880">
            <w:pPr>
              <w:pStyle w:val="TAL"/>
              <w:jc w:val="center"/>
              <w:rPr>
                <w:bCs/>
                <w:iCs/>
              </w:rPr>
            </w:pPr>
            <w:r w:rsidRPr="00E64F74">
              <w:rPr>
                <w:bCs/>
                <w:iCs/>
              </w:rPr>
              <w:t>N/A</w:t>
            </w:r>
          </w:p>
        </w:tc>
        <w:tc>
          <w:tcPr>
            <w:tcW w:w="728" w:type="dxa"/>
          </w:tcPr>
          <w:p w14:paraId="3ED53C8A" w14:textId="2D3D3051" w:rsidR="00996880" w:rsidRPr="00E64F74" w:rsidRDefault="00996880" w:rsidP="00996880">
            <w:pPr>
              <w:pStyle w:val="TAL"/>
              <w:jc w:val="center"/>
              <w:rPr>
                <w:bCs/>
                <w:iCs/>
              </w:rPr>
            </w:pPr>
            <w:r w:rsidRPr="00E64F74">
              <w:rPr>
                <w:bCs/>
                <w:iCs/>
              </w:rPr>
              <w:t>N/A</w:t>
            </w:r>
          </w:p>
        </w:tc>
      </w:tr>
      <w:tr w:rsidR="00E64F74" w:rsidRPr="00E64F74" w14:paraId="55612C50" w14:textId="77777777" w:rsidTr="00773C5F">
        <w:trPr>
          <w:cantSplit/>
          <w:tblHeader/>
        </w:trPr>
        <w:tc>
          <w:tcPr>
            <w:tcW w:w="6917" w:type="dxa"/>
          </w:tcPr>
          <w:p w14:paraId="4029B90E" w14:textId="77777777" w:rsidR="00E8617A" w:rsidRPr="00E64F74" w:rsidRDefault="00E8617A" w:rsidP="00773C5F">
            <w:pPr>
              <w:pStyle w:val="TAL"/>
              <w:rPr>
                <w:b/>
                <w:i/>
              </w:rPr>
            </w:pPr>
            <w:r w:rsidRPr="00E64F74">
              <w:rPr>
                <w:b/>
                <w:i/>
              </w:rPr>
              <w:t>prioSCellPRACH-OverSP-PeriodicSRS-Support-r17</w:t>
            </w:r>
          </w:p>
          <w:p w14:paraId="1BAD18CB" w14:textId="4715B2AB" w:rsidR="00E8617A" w:rsidRPr="00E64F74" w:rsidRDefault="00E8617A" w:rsidP="00773C5F">
            <w:pPr>
              <w:pStyle w:val="TAL"/>
            </w:pPr>
            <w:r w:rsidRPr="00E64F74">
              <w:t xml:space="preserve">Indicates whether the UE supports RRC configuration </w:t>
            </w:r>
            <w:r w:rsidRPr="00E64F74">
              <w:rPr>
                <w:i/>
                <w:iCs/>
              </w:rPr>
              <w:t>prioSCellPRACH-OverSP-PeriodicSRS</w:t>
            </w:r>
            <w:r w:rsidRPr="00E64F74">
              <w:t xml:space="preserve"> as specified in TS 38.331 [</w:t>
            </w:r>
            <w:r w:rsidR="00754E11" w:rsidRPr="00E64F74">
              <w:t>9</w:t>
            </w:r>
            <w:r w:rsidRPr="00E64F74">
              <w:t>].</w:t>
            </w:r>
          </w:p>
        </w:tc>
        <w:tc>
          <w:tcPr>
            <w:tcW w:w="709" w:type="dxa"/>
          </w:tcPr>
          <w:p w14:paraId="5A9CDAE4" w14:textId="77777777" w:rsidR="00E8617A" w:rsidRPr="00E64F74" w:rsidRDefault="00E8617A" w:rsidP="00773C5F">
            <w:pPr>
              <w:pStyle w:val="TAL"/>
              <w:jc w:val="center"/>
            </w:pPr>
            <w:r w:rsidRPr="00E64F74">
              <w:t>BC</w:t>
            </w:r>
          </w:p>
        </w:tc>
        <w:tc>
          <w:tcPr>
            <w:tcW w:w="567" w:type="dxa"/>
          </w:tcPr>
          <w:p w14:paraId="4E86510B" w14:textId="77777777" w:rsidR="00E8617A" w:rsidRPr="00E64F74" w:rsidRDefault="00E8617A" w:rsidP="00773C5F">
            <w:pPr>
              <w:pStyle w:val="TAL"/>
              <w:jc w:val="center"/>
            </w:pPr>
            <w:r w:rsidRPr="00E64F74">
              <w:t>No</w:t>
            </w:r>
          </w:p>
        </w:tc>
        <w:tc>
          <w:tcPr>
            <w:tcW w:w="709" w:type="dxa"/>
          </w:tcPr>
          <w:p w14:paraId="11DFE246" w14:textId="77777777" w:rsidR="00E8617A" w:rsidRPr="00E64F74" w:rsidRDefault="00E8617A" w:rsidP="00773C5F">
            <w:pPr>
              <w:pStyle w:val="TAL"/>
              <w:jc w:val="center"/>
            </w:pPr>
            <w:r w:rsidRPr="00E64F74">
              <w:t>N/A</w:t>
            </w:r>
          </w:p>
        </w:tc>
        <w:tc>
          <w:tcPr>
            <w:tcW w:w="728" w:type="dxa"/>
          </w:tcPr>
          <w:p w14:paraId="54F851A6" w14:textId="77777777" w:rsidR="00E8617A" w:rsidRPr="00E64F74" w:rsidRDefault="00E8617A" w:rsidP="00773C5F">
            <w:pPr>
              <w:pStyle w:val="TAL"/>
              <w:jc w:val="center"/>
            </w:pPr>
            <w:r w:rsidRPr="00E64F74">
              <w:t>N/A</w:t>
            </w:r>
          </w:p>
        </w:tc>
      </w:tr>
      <w:tr w:rsidR="00E64F74" w:rsidRPr="00E64F74" w14:paraId="6C2BEC9C" w14:textId="77777777" w:rsidTr="007249E3">
        <w:trPr>
          <w:cantSplit/>
          <w:tblHeader/>
        </w:trPr>
        <w:tc>
          <w:tcPr>
            <w:tcW w:w="6917" w:type="dxa"/>
          </w:tcPr>
          <w:p w14:paraId="14DC0A21" w14:textId="77777777" w:rsidR="009D344C" w:rsidRPr="00E64F74" w:rsidRDefault="009D344C" w:rsidP="007249E3">
            <w:pPr>
              <w:pStyle w:val="TAL"/>
              <w:rPr>
                <w:b/>
                <w:i/>
              </w:rPr>
            </w:pPr>
            <w:r w:rsidRPr="00E64F74">
              <w:rPr>
                <w:b/>
                <w:i/>
              </w:rPr>
              <w:t>ptp-Retx-Multicast-r17</w:t>
            </w:r>
          </w:p>
          <w:p w14:paraId="587D6283" w14:textId="77777777" w:rsidR="009D344C" w:rsidRPr="00E64F74" w:rsidRDefault="009D344C" w:rsidP="007249E3">
            <w:pPr>
              <w:pStyle w:val="TAL"/>
            </w:pPr>
            <w:r w:rsidRPr="00E64F74">
              <w:t xml:space="preserve">Indicates whether the UE supports </w:t>
            </w:r>
            <w:r w:rsidRPr="00E64F74">
              <w:rPr>
                <w:rFonts w:cs="Arial"/>
                <w:szCs w:val="18"/>
              </w:rPr>
              <w:t>PTP retransmission for multicast on the same cell as multicast initial transmission.</w:t>
            </w:r>
          </w:p>
          <w:p w14:paraId="5D392337" w14:textId="77777777" w:rsidR="009D344C" w:rsidRPr="00E64F74" w:rsidRDefault="009D344C" w:rsidP="007249E3">
            <w:pPr>
              <w:pStyle w:val="TAL"/>
              <w:rPr>
                <w:bCs/>
                <w:iCs/>
              </w:rPr>
            </w:pPr>
          </w:p>
          <w:p w14:paraId="7408D6D5"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1226B220"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18C3C21"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EBBB45" w14:textId="77777777" w:rsidR="009D344C" w:rsidRPr="00E64F74" w:rsidRDefault="009D344C" w:rsidP="007249E3">
            <w:pPr>
              <w:pStyle w:val="TAL"/>
              <w:jc w:val="center"/>
              <w:rPr>
                <w:bCs/>
                <w:iCs/>
              </w:rPr>
            </w:pPr>
            <w:r w:rsidRPr="00E64F74">
              <w:rPr>
                <w:bCs/>
                <w:iCs/>
              </w:rPr>
              <w:t>N/A</w:t>
            </w:r>
          </w:p>
        </w:tc>
        <w:tc>
          <w:tcPr>
            <w:tcW w:w="728" w:type="dxa"/>
          </w:tcPr>
          <w:p w14:paraId="0D7C1485" w14:textId="77777777" w:rsidR="009D344C" w:rsidRPr="00E64F74" w:rsidRDefault="009D344C" w:rsidP="007249E3">
            <w:pPr>
              <w:pStyle w:val="TAL"/>
              <w:jc w:val="center"/>
              <w:rPr>
                <w:bCs/>
                <w:iCs/>
              </w:rPr>
            </w:pPr>
            <w:r w:rsidRPr="00E64F74">
              <w:rPr>
                <w:bCs/>
                <w:iCs/>
              </w:rPr>
              <w:t>N/A</w:t>
            </w:r>
          </w:p>
        </w:tc>
      </w:tr>
      <w:tr w:rsidR="00E64F74" w:rsidRPr="00E64F74" w14:paraId="003D2D24" w14:textId="77777777" w:rsidTr="007249E3">
        <w:trPr>
          <w:cantSplit/>
          <w:tblHeader/>
        </w:trPr>
        <w:tc>
          <w:tcPr>
            <w:tcW w:w="6917" w:type="dxa"/>
          </w:tcPr>
          <w:p w14:paraId="6C2102A6" w14:textId="77777777" w:rsidR="009D344C" w:rsidRPr="00E64F74" w:rsidRDefault="009D344C" w:rsidP="007249E3">
            <w:pPr>
              <w:pStyle w:val="TAL"/>
              <w:rPr>
                <w:b/>
                <w:i/>
              </w:rPr>
            </w:pPr>
            <w:r w:rsidRPr="00E64F74">
              <w:rPr>
                <w:b/>
                <w:i/>
              </w:rPr>
              <w:t>ptp-Retx-SPS-Multicast-r17</w:t>
            </w:r>
          </w:p>
          <w:p w14:paraId="496F7C63" w14:textId="20D81B03" w:rsidR="009D344C" w:rsidRPr="00E64F74" w:rsidRDefault="009D344C" w:rsidP="007249E3">
            <w:pPr>
              <w:pStyle w:val="TAL"/>
            </w:pPr>
            <w:r w:rsidRPr="00E64F74">
              <w:t xml:space="preserve">Indicates whether the UE supports </w:t>
            </w:r>
            <w:r w:rsidRPr="00E64F74">
              <w:rPr>
                <w:rFonts w:cs="Arial"/>
                <w:szCs w:val="18"/>
              </w:rPr>
              <w:t>PTP retransmission</w:t>
            </w:r>
            <w:r w:rsidR="00F54E64" w:rsidRPr="00E64F74">
              <w:rPr>
                <w:rFonts w:cs="Arial"/>
                <w:szCs w:val="18"/>
              </w:rPr>
              <w:t xml:space="preserve"> associated with CS-RNTI</w:t>
            </w:r>
            <w:r w:rsidRPr="00E64F74">
              <w:rPr>
                <w:rFonts w:cs="Arial"/>
                <w:szCs w:val="18"/>
              </w:rPr>
              <w:t xml:space="preserve"> for SPS multicast</w:t>
            </w:r>
            <w:r w:rsidR="00F54E64" w:rsidRPr="00E64F74">
              <w:rPr>
                <w:rFonts w:cs="Arial"/>
                <w:szCs w:val="18"/>
              </w:rPr>
              <w:t xml:space="preserve"> on the cell same as multicast initial transmission</w:t>
            </w:r>
            <w:r w:rsidRPr="00E64F74">
              <w:rPr>
                <w:rFonts w:cs="Arial"/>
                <w:szCs w:val="18"/>
              </w:rPr>
              <w:t>.</w:t>
            </w:r>
          </w:p>
          <w:p w14:paraId="5503B2F6" w14:textId="77777777" w:rsidR="009D344C" w:rsidRPr="00E64F74" w:rsidRDefault="009D344C" w:rsidP="007249E3">
            <w:pPr>
              <w:pStyle w:val="TAL"/>
              <w:rPr>
                <w:bCs/>
                <w:iCs/>
              </w:rPr>
            </w:pPr>
          </w:p>
          <w:p w14:paraId="09F56EC6"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27A74885"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5795DEB2"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8D3E56" w14:textId="77777777" w:rsidR="009D344C" w:rsidRPr="00E64F74" w:rsidRDefault="009D344C" w:rsidP="007249E3">
            <w:pPr>
              <w:pStyle w:val="TAL"/>
              <w:jc w:val="center"/>
              <w:rPr>
                <w:bCs/>
                <w:iCs/>
              </w:rPr>
            </w:pPr>
            <w:r w:rsidRPr="00E64F74">
              <w:rPr>
                <w:bCs/>
                <w:iCs/>
              </w:rPr>
              <w:t>N/A</w:t>
            </w:r>
          </w:p>
        </w:tc>
        <w:tc>
          <w:tcPr>
            <w:tcW w:w="728" w:type="dxa"/>
          </w:tcPr>
          <w:p w14:paraId="649D43C1" w14:textId="77777777" w:rsidR="009D344C" w:rsidRPr="00E64F74" w:rsidRDefault="009D344C" w:rsidP="007249E3">
            <w:pPr>
              <w:pStyle w:val="TAL"/>
              <w:jc w:val="center"/>
              <w:rPr>
                <w:bCs/>
                <w:iCs/>
              </w:rPr>
            </w:pPr>
            <w:r w:rsidRPr="00E64F74">
              <w:rPr>
                <w:bCs/>
                <w:iCs/>
              </w:rPr>
              <w:t>N/A</w:t>
            </w:r>
          </w:p>
        </w:tc>
      </w:tr>
      <w:tr w:rsidR="00E64F74" w:rsidRPr="00E64F74" w14:paraId="46E2877D" w14:textId="77777777" w:rsidTr="008668BE">
        <w:trPr>
          <w:cantSplit/>
          <w:tblHeader/>
        </w:trPr>
        <w:tc>
          <w:tcPr>
            <w:tcW w:w="6917" w:type="dxa"/>
          </w:tcPr>
          <w:p w14:paraId="1756A737" w14:textId="77777777" w:rsidR="00F54E64" w:rsidRPr="00E64F74" w:rsidRDefault="00F54E64" w:rsidP="008668BE">
            <w:pPr>
              <w:pStyle w:val="TAL"/>
              <w:rPr>
                <w:b/>
                <w:i/>
              </w:rPr>
            </w:pPr>
            <w:r w:rsidRPr="00E64F74">
              <w:rPr>
                <w:b/>
                <w:i/>
              </w:rPr>
              <w:t>pucch-ConfigForSPS-Multicast-r17</w:t>
            </w:r>
          </w:p>
          <w:p w14:paraId="7259945C" w14:textId="77777777" w:rsidR="00F54E64" w:rsidRPr="00E64F74" w:rsidRDefault="00F54E64" w:rsidP="008668BE">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719D9424" w14:textId="77777777" w:rsidR="00F54E64" w:rsidRPr="00E64F74" w:rsidRDefault="00F54E64" w:rsidP="008668BE">
            <w:pPr>
              <w:pStyle w:val="TAL"/>
              <w:rPr>
                <w:rFonts w:cs="Arial"/>
                <w:szCs w:val="18"/>
              </w:rPr>
            </w:pPr>
          </w:p>
          <w:p w14:paraId="454919B2" w14:textId="77777777" w:rsidR="00F54E64" w:rsidRPr="00E64F74" w:rsidRDefault="00F54E64" w:rsidP="008668BE">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206B9BCE" w14:textId="77777777" w:rsidR="00F54E64" w:rsidRPr="00E64F74" w:rsidRDefault="00F54E64" w:rsidP="008668BE">
            <w:pPr>
              <w:pStyle w:val="TAL"/>
              <w:jc w:val="center"/>
              <w:rPr>
                <w:rFonts w:cs="Arial"/>
                <w:szCs w:val="18"/>
              </w:rPr>
            </w:pPr>
            <w:r w:rsidRPr="00E64F74">
              <w:t>BC</w:t>
            </w:r>
          </w:p>
        </w:tc>
        <w:tc>
          <w:tcPr>
            <w:tcW w:w="567" w:type="dxa"/>
          </w:tcPr>
          <w:p w14:paraId="5B44F504" w14:textId="77777777" w:rsidR="00F54E64" w:rsidRPr="00E64F74" w:rsidRDefault="00F54E64" w:rsidP="008668BE">
            <w:pPr>
              <w:pStyle w:val="TAL"/>
              <w:jc w:val="center"/>
              <w:rPr>
                <w:rFonts w:cs="Arial"/>
                <w:szCs w:val="18"/>
              </w:rPr>
            </w:pPr>
            <w:r w:rsidRPr="00E64F74">
              <w:t>No</w:t>
            </w:r>
          </w:p>
        </w:tc>
        <w:tc>
          <w:tcPr>
            <w:tcW w:w="709" w:type="dxa"/>
          </w:tcPr>
          <w:p w14:paraId="7F7889B8" w14:textId="77777777" w:rsidR="00F54E64" w:rsidRPr="00E64F74" w:rsidRDefault="00F54E64" w:rsidP="008668BE">
            <w:pPr>
              <w:pStyle w:val="TAL"/>
              <w:jc w:val="center"/>
              <w:rPr>
                <w:bCs/>
                <w:iCs/>
              </w:rPr>
            </w:pPr>
            <w:r w:rsidRPr="00E64F74">
              <w:rPr>
                <w:bCs/>
                <w:iCs/>
              </w:rPr>
              <w:t>N/A</w:t>
            </w:r>
          </w:p>
        </w:tc>
        <w:tc>
          <w:tcPr>
            <w:tcW w:w="728" w:type="dxa"/>
          </w:tcPr>
          <w:p w14:paraId="4E484DEE" w14:textId="77777777" w:rsidR="00F54E64" w:rsidRPr="00E64F74" w:rsidRDefault="00F54E64" w:rsidP="008668BE">
            <w:pPr>
              <w:pStyle w:val="TAL"/>
              <w:jc w:val="center"/>
              <w:rPr>
                <w:bCs/>
                <w:iCs/>
              </w:rPr>
            </w:pPr>
            <w:r w:rsidRPr="00E64F74">
              <w:rPr>
                <w:bCs/>
                <w:iCs/>
              </w:rPr>
              <w:t>N/A</w:t>
            </w:r>
          </w:p>
        </w:tc>
      </w:tr>
      <w:tr w:rsidR="00E64F74" w:rsidRPr="00E64F74" w14:paraId="5DD16CDB" w14:textId="77777777" w:rsidTr="0026000E">
        <w:trPr>
          <w:cantSplit/>
          <w:tblHeader/>
        </w:trPr>
        <w:tc>
          <w:tcPr>
            <w:tcW w:w="6917" w:type="dxa"/>
          </w:tcPr>
          <w:p w14:paraId="7164AEEF" w14:textId="77777777" w:rsidR="00071325" w:rsidRPr="00E64F74" w:rsidRDefault="00071325" w:rsidP="00071325">
            <w:pPr>
              <w:pStyle w:val="TAL"/>
              <w:rPr>
                <w:b/>
                <w:i/>
              </w:rPr>
            </w:pPr>
            <w:r w:rsidRPr="00E64F74">
              <w:rPr>
                <w:b/>
                <w:i/>
              </w:rPr>
              <w:t>scellDormancyWithinActiveTime-</w:t>
            </w:r>
            <w:r w:rsidRPr="00E64F74">
              <w:rPr>
                <w:b/>
                <w:bCs/>
                <w:i/>
                <w:iCs/>
              </w:rPr>
              <w:t>r16</w:t>
            </w:r>
          </w:p>
          <w:p w14:paraId="3E97EFCD" w14:textId="77777777" w:rsidR="00071325" w:rsidRPr="00E64F74" w:rsidRDefault="00071325" w:rsidP="00071325">
            <w:pPr>
              <w:pStyle w:val="TAL"/>
              <w:rPr>
                <w:b/>
                <w:i/>
              </w:rPr>
            </w:pPr>
            <w:r w:rsidRPr="00E64F74">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E64F74">
              <w:t>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65D75161" w14:textId="77777777" w:rsidR="00071325" w:rsidRPr="00E64F74" w:rsidRDefault="00071325" w:rsidP="00071325">
            <w:pPr>
              <w:pStyle w:val="TAL"/>
              <w:jc w:val="center"/>
              <w:rPr>
                <w:rFonts w:cs="Arial"/>
                <w:szCs w:val="18"/>
              </w:rPr>
            </w:pPr>
            <w:r w:rsidRPr="00E64F74">
              <w:t>BC</w:t>
            </w:r>
          </w:p>
        </w:tc>
        <w:tc>
          <w:tcPr>
            <w:tcW w:w="567" w:type="dxa"/>
          </w:tcPr>
          <w:p w14:paraId="1059E223" w14:textId="77777777" w:rsidR="00071325" w:rsidRPr="00E64F74" w:rsidRDefault="00071325" w:rsidP="00071325">
            <w:pPr>
              <w:pStyle w:val="TAL"/>
              <w:jc w:val="center"/>
              <w:rPr>
                <w:rFonts w:cs="Arial"/>
                <w:szCs w:val="18"/>
              </w:rPr>
            </w:pPr>
            <w:r w:rsidRPr="00E64F74">
              <w:t>No</w:t>
            </w:r>
          </w:p>
        </w:tc>
        <w:tc>
          <w:tcPr>
            <w:tcW w:w="709" w:type="dxa"/>
          </w:tcPr>
          <w:p w14:paraId="634521C5" w14:textId="77777777" w:rsidR="00071325" w:rsidRPr="00E64F74" w:rsidRDefault="001F7FB0" w:rsidP="00071325">
            <w:pPr>
              <w:pStyle w:val="TAL"/>
              <w:jc w:val="center"/>
              <w:rPr>
                <w:rFonts w:cs="Arial"/>
                <w:szCs w:val="18"/>
              </w:rPr>
            </w:pPr>
            <w:r w:rsidRPr="00E64F74">
              <w:rPr>
                <w:bCs/>
                <w:iCs/>
              </w:rPr>
              <w:t>N/A</w:t>
            </w:r>
          </w:p>
        </w:tc>
        <w:tc>
          <w:tcPr>
            <w:tcW w:w="728" w:type="dxa"/>
          </w:tcPr>
          <w:p w14:paraId="6E2D6039" w14:textId="77777777" w:rsidR="00071325" w:rsidRPr="00E64F74" w:rsidRDefault="001F7FB0" w:rsidP="00071325">
            <w:pPr>
              <w:pStyle w:val="TAL"/>
              <w:jc w:val="center"/>
            </w:pPr>
            <w:r w:rsidRPr="00E64F74">
              <w:rPr>
                <w:bCs/>
                <w:iCs/>
              </w:rPr>
              <w:t>N/A</w:t>
            </w:r>
          </w:p>
        </w:tc>
      </w:tr>
      <w:tr w:rsidR="00E64F74" w:rsidRPr="00E64F74" w14:paraId="0C4829AE" w14:textId="77777777" w:rsidTr="0026000E">
        <w:trPr>
          <w:cantSplit/>
          <w:tblHeader/>
        </w:trPr>
        <w:tc>
          <w:tcPr>
            <w:tcW w:w="6917" w:type="dxa"/>
          </w:tcPr>
          <w:p w14:paraId="4649FB07" w14:textId="77777777" w:rsidR="00071325" w:rsidRPr="00E64F74" w:rsidRDefault="00071325" w:rsidP="00071325">
            <w:pPr>
              <w:pStyle w:val="TAL"/>
              <w:rPr>
                <w:b/>
                <w:i/>
              </w:rPr>
            </w:pPr>
            <w:r w:rsidRPr="00E64F74">
              <w:rPr>
                <w:b/>
                <w:i/>
              </w:rPr>
              <w:t>scellDormancyOutsideActiveTime-</w:t>
            </w:r>
            <w:r w:rsidRPr="00E64F74">
              <w:rPr>
                <w:b/>
                <w:bCs/>
                <w:i/>
                <w:iCs/>
              </w:rPr>
              <w:t>r16</w:t>
            </w:r>
          </w:p>
          <w:p w14:paraId="1F3023D8" w14:textId="77777777" w:rsidR="00071325" w:rsidRPr="00E64F74" w:rsidRDefault="00071325" w:rsidP="00071325">
            <w:pPr>
              <w:pStyle w:val="TAL"/>
              <w:rPr>
                <w:b/>
                <w:i/>
              </w:rPr>
            </w:pPr>
            <w:r w:rsidRPr="00E64F74">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w:t>
            </w:r>
            <w:r w:rsidR="00147AB3" w:rsidRPr="00E64F74">
              <w:t xml:space="preserve"> </w:t>
            </w:r>
            <w:r w:rsidRPr="00E64F74">
              <w:t>least one non-dormant BWP per carrier</w:t>
            </w:r>
            <w:r w:rsidR="00147AB3" w:rsidRPr="00E64F74">
              <w:t>.</w:t>
            </w:r>
            <w:r w:rsidR="00172633" w:rsidRPr="00E64F74">
              <w:t xml:space="preserve"> 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14DBE951" w14:textId="77777777" w:rsidR="00071325" w:rsidRPr="00E64F74" w:rsidRDefault="00071325" w:rsidP="00071325">
            <w:pPr>
              <w:pStyle w:val="TAL"/>
              <w:jc w:val="center"/>
              <w:rPr>
                <w:rFonts w:cs="Arial"/>
                <w:szCs w:val="18"/>
              </w:rPr>
            </w:pPr>
            <w:r w:rsidRPr="00E64F74">
              <w:rPr>
                <w:rFonts w:cs="Arial"/>
                <w:szCs w:val="18"/>
              </w:rPr>
              <w:t>BC</w:t>
            </w:r>
          </w:p>
        </w:tc>
        <w:tc>
          <w:tcPr>
            <w:tcW w:w="567" w:type="dxa"/>
          </w:tcPr>
          <w:p w14:paraId="539285B7" w14:textId="77777777" w:rsidR="00071325" w:rsidRPr="00E64F74" w:rsidRDefault="00071325" w:rsidP="00071325">
            <w:pPr>
              <w:pStyle w:val="TAL"/>
              <w:jc w:val="center"/>
              <w:rPr>
                <w:rFonts w:cs="Arial"/>
                <w:szCs w:val="18"/>
              </w:rPr>
            </w:pPr>
            <w:r w:rsidRPr="00E64F74">
              <w:t>No</w:t>
            </w:r>
          </w:p>
        </w:tc>
        <w:tc>
          <w:tcPr>
            <w:tcW w:w="709" w:type="dxa"/>
          </w:tcPr>
          <w:p w14:paraId="3720ADA6" w14:textId="77777777" w:rsidR="00071325" w:rsidRPr="00E64F74" w:rsidRDefault="001F7FB0" w:rsidP="00071325">
            <w:pPr>
              <w:pStyle w:val="TAL"/>
              <w:jc w:val="center"/>
              <w:rPr>
                <w:rFonts w:cs="Arial"/>
                <w:szCs w:val="18"/>
              </w:rPr>
            </w:pPr>
            <w:r w:rsidRPr="00E64F74">
              <w:rPr>
                <w:bCs/>
                <w:iCs/>
              </w:rPr>
              <w:t>N/A</w:t>
            </w:r>
          </w:p>
        </w:tc>
        <w:tc>
          <w:tcPr>
            <w:tcW w:w="728" w:type="dxa"/>
          </w:tcPr>
          <w:p w14:paraId="7BB28FEB" w14:textId="77777777" w:rsidR="00071325" w:rsidRPr="00E64F74" w:rsidRDefault="001F7FB0" w:rsidP="00071325">
            <w:pPr>
              <w:pStyle w:val="TAL"/>
              <w:jc w:val="center"/>
            </w:pPr>
            <w:r w:rsidRPr="00E64F74">
              <w:rPr>
                <w:bCs/>
                <w:iCs/>
              </w:rPr>
              <w:t>N/A</w:t>
            </w:r>
          </w:p>
        </w:tc>
      </w:tr>
      <w:tr w:rsidR="00E64F74" w:rsidRPr="00E64F74" w14:paraId="50F12E84" w14:textId="77777777" w:rsidTr="007249E3">
        <w:trPr>
          <w:cantSplit/>
          <w:tblHeader/>
        </w:trPr>
        <w:tc>
          <w:tcPr>
            <w:tcW w:w="6917" w:type="dxa"/>
          </w:tcPr>
          <w:p w14:paraId="6C437466" w14:textId="77777777" w:rsidR="009D344C" w:rsidRPr="00E64F74" w:rsidRDefault="009D344C" w:rsidP="007249E3">
            <w:pPr>
              <w:pStyle w:val="TAL"/>
              <w:rPr>
                <w:b/>
                <w:i/>
              </w:rPr>
            </w:pPr>
            <w:r w:rsidRPr="00E64F74">
              <w:rPr>
                <w:b/>
                <w:i/>
              </w:rPr>
              <w:lastRenderedPageBreak/>
              <w:t>semiStaticPUCCH-CellSwitchSingleGroup-r17</w:t>
            </w:r>
          </w:p>
          <w:p w14:paraId="613F8CC7" w14:textId="31D43CAB" w:rsidR="00CD4845" w:rsidRPr="00E64F74" w:rsidRDefault="009D344C" w:rsidP="007249E3">
            <w:pPr>
              <w:pStyle w:val="TAL"/>
            </w:pPr>
            <w:r w:rsidRPr="00E64F74">
              <w:t>Indicates whether the UE supports semi-static PUCCH cell switching for a single PUCCH group only. The capability signalling comprises the following parameters:</w:t>
            </w:r>
          </w:p>
          <w:p w14:paraId="004634BB" w14:textId="5E088A61"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20619EE9" w14:textId="77777777"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5C1A143B" w14:textId="77777777" w:rsidR="009D344C" w:rsidRPr="00E64F74" w:rsidRDefault="009D344C" w:rsidP="007249E3">
            <w:pPr>
              <w:pStyle w:val="TAL"/>
            </w:pPr>
          </w:p>
          <w:p w14:paraId="6F86FD83" w14:textId="17948BEC"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495B4ECF" w14:textId="77777777" w:rsidR="009D344C" w:rsidRPr="00E64F74" w:rsidRDefault="009D344C" w:rsidP="007249E3">
            <w:pPr>
              <w:pStyle w:val="TAL"/>
              <w:jc w:val="center"/>
            </w:pPr>
            <w:r w:rsidRPr="00E64F74">
              <w:t>No</w:t>
            </w:r>
          </w:p>
        </w:tc>
        <w:tc>
          <w:tcPr>
            <w:tcW w:w="709" w:type="dxa"/>
          </w:tcPr>
          <w:p w14:paraId="4EEB2C45" w14:textId="77777777" w:rsidR="009D344C" w:rsidRPr="00E64F74" w:rsidRDefault="009D344C" w:rsidP="007249E3">
            <w:pPr>
              <w:pStyle w:val="TAL"/>
              <w:jc w:val="center"/>
              <w:rPr>
                <w:bCs/>
                <w:iCs/>
              </w:rPr>
            </w:pPr>
            <w:r w:rsidRPr="00E64F74">
              <w:rPr>
                <w:bCs/>
                <w:iCs/>
              </w:rPr>
              <w:t>TDD only</w:t>
            </w:r>
          </w:p>
        </w:tc>
        <w:tc>
          <w:tcPr>
            <w:tcW w:w="728" w:type="dxa"/>
          </w:tcPr>
          <w:p w14:paraId="2F0E4170" w14:textId="77777777" w:rsidR="009D344C" w:rsidRPr="00E64F74" w:rsidRDefault="009D344C" w:rsidP="007249E3">
            <w:pPr>
              <w:pStyle w:val="TAL"/>
              <w:jc w:val="center"/>
              <w:rPr>
                <w:bCs/>
                <w:iCs/>
              </w:rPr>
            </w:pPr>
            <w:r w:rsidRPr="00E64F74">
              <w:rPr>
                <w:bCs/>
                <w:iCs/>
              </w:rPr>
              <w:t>N/A</w:t>
            </w:r>
          </w:p>
        </w:tc>
      </w:tr>
      <w:tr w:rsidR="00E64F74" w:rsidRPr="00E64F74" w14:paraId="268974CA" w14:textId="77777777" w:rsidTr="007249E3">
        <w:trPr>
          <w:cantSplit/>
          <w:tblHeader/>
        </w:trPr>
        <w:tc>
          <w:tcPr>
            <w:tcW w:w="6917" w:type="dxa"/>
          </w:tcPr>
          <w:p w14:paraId="579FB872" w14:textId="77777777" w:rsidR="009D344C" w:rsidRPr="00E64F74" w:rsidRDefault="009D344C" w:rsidP="007249E3">
            <w:pPr>
              <w:pStyle w:val="TAL"/>
              <w:rPr>
                <w:b/>
                <w:i/>
              </w:rPr>
            </w:pPr>
            <w:r w:rsidRPr="00E64F74">
              <w:rPr>
                <w:b/>
                <w:i/>
              </w:rPr>
              <w:t>semiStaticPUCCH-CellSwitchTwoGroups-r17</w:t>
            </w:r>
          </w:p>
          <w:p w14:paraId="2573D0D9" w14:textId="77777777" w:rsidR="009D344C" w:rsidRPr="00E64F74" w:rsidRDefault="009D344C" w:rsidP="007249E3">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71FC9BB" w14:textId="77777777" w:rsidR="009D344C" w:rsidRPr="00E64F74" w:rsidRDefault="009D344C" w:rsidP="007249E3">
            <w:pPr>
              <w:pStyle w:val="TAL"/>
            </w:pPr>
          </w:p>
          <w:p w14:paraId="498AEDEA" w14:textId="00435143"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3A10D0FF" w14:textId="77777777" w:rsidR="009D344C" w:rsidRPr="00E64F74" w:rsidRDefault="009D344C" w:rsidP="007249E3">
            <w:pPr>
              <w:pStyle w:val="TAL"/>
              <w:jc w:val="center"/>
            </w:pPr>
            <w:r w:rsidRPr="00E64F74">
              <w:t>No</w:t>
            </w:r>
          </w:p>
        </w:tc>
        <w:tc>
          <w:tcPr>
            <w:tcW w:w="709" w:type="dxa"/>
          </w:tcPr>
          <w:p w14:paraId="322E9C48" w14:textId="77777777" w:rsidR="009D344C" w:rsidRPr="00E64F74" w:rsidRDefault="009D344C" w:rsidP="007249E3">
            <w:pPr>
              <w:pStyle w:val="TAL"/>
              <w:jc w:val="center"/>
              <w:rPr>
                <w:bCs/>
                <w:iCs/>
              </w:rPr>
            </w:pPr>
            <w:r w:rsidRPr="00E64F74">
              <w:rPr>
                <w:bCs/>
                <w:iCs/>
              </w:rPr>
              <w:t>TDD only</w:t>
            </w:r>
          </w:p>
        </w:tc>
        <w:tc>
          <w:tcPr>
            <w:tcW w:w="728" w:type="dxa"/>
          </w:tcPr>
          <w:p w14:paraId="412E413C" w14:textId="77777777" w:rsidR="009D344C" w:rsidRPr="00E64F74" w:rsidRDefault="009D344C" w:rsidP="007249E3">
            <w:pPr>
              <w:pStyle w:val="TAL"/>
              <w:jc w:val="center"/>
              <w:rPr>
                <w:bCs/>
                <w:iCs/>
              </w:rPr>
            </w:pPr>
            <w:r w:rsidRPr="00E64F74">
              <w:rPr>
                <w:bCs/>
                <w:iCs/>
              </w:rPr>
              <w:t>N/A</w:t>
            </w:r>
          </w:p>
        </w:tc>
      </w:tr>
      <w:tr w:rsidR="00E64F74" w:rsidRPr="00E64F74" w14:paraId="6BD7AD8A" w14:textId="77777777" w:rsidTr="0026000E">
        <w:trPr>
          <w:cantSplit/>
          <w:tblHeader/>
        </w:trPr>
        <w:tc>
          <w:tcPr>
            <w:tcW w:w="6917" w:type="dxa"/>
          </w:tcPr>
          <w:p w14:paraId="47739CB3" w14:textId="77777777" w:rsidR="00CE5992" w:rsidRPr="00E64F74" w:rsidRDefault="00CE5992" w:rsidP="0026000E">
            <w:pPr>
              <w:pStyle w:val="TAL"/>
              <w:rPr>
                <w:b/>
                <w:i/>
              </w:rPr>
            </w:pPr>
            <w:r w:rsidRPr="00E64F74">
              <w:rPr>
                <w:b/>
                <w:i/>
              </w:rPr>
              <w:t>simultaneousCSI-ReportsAllCC</w:t>
            </w:r>
          </w:p>
          <w:p w14:paraId="394F6A7A" w14:textId="77777777" w:rsidR="00CE5992" w:rsidRPr="00E64F74" w:rsidRDefault="00CE5992" w:rsidP="0026000E">
            <w:pPr>
              <w:pStyle w:val="TAL"/>
            </w:pPr>
            <w:r w:rsidRPr="00E64F74">
              <w:rPr>
                <w:bCs/>
                <w:iCs/>
              </w:rPr>
              <w:t xml:space="preserve">Indicates whether the UE supports CSI report framework and </w:t>
            </w:r>
            <w:r w:rsidRPr="00E64F74">
              <w:t>the number of CSI report(s) which the UE can simultaneously process across all CCs</w:t>
            </w:r>
            <w:r w:rsidR="00331408" w:rsidRPr="00E64F74">
              <w:t>, and across MCG and SCG in case of NR-DC</w:t>
            </w:r>
            <w:r w:rsidRPr="00E64F74">
              <w:t xml:space="preserve">. The CSI report comprises periodic, semi-persistent and aperiodic CSI and any latency classes and codebook types. The CSI report in </w:t>
            </w:r>
            <w:r w:rsidRPr="00E64F74">
              <w:rPr>
                <w:i/>
              </w:rPr>
              <w:t>simultaneousCSI-ReportsAllCC</w:t>
            </w:r>
            <w:r w:rsidRPr="00E64F74">
              <w:t xml:space="preserve"> includes the beam report and CSI report. This parameter may further limit </w:t>
            </w:r>
            <w:r w:rsidRPr="00E64F74">
              <w:rPr>
                <w:i/>
              </w:rPr>
              <w:t>simultaneousCSI-ReportsPerCC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6B48FEE" w14:textId="77777777" w:rsidR="00CE5992" w:rsidRPr="00E64F74" w:rsidRDefault="00CE5992" w:rsidP="0026000E">
            <w:pPr>
              <w:pStyle w:val="TAL"/>
              <w:jc w:val="center"/>
            </w:pPr>
            <w:r w:rsidRPr="00E64F74">
              <w:t>BC</w:t>
            </w:r>
          </w:p>
        </w:tc>
        <w:tc>
          <w:tcPr>
            <w:tcW w:w="567" w:type="dxa"/>
          </w:tcPr>
          <w:p w14:paraId="48026D7C" w14:textId="77777777" w:rsidR="00CE5992" w:rsidRPr="00E64F74" w:rsidRDefault="00CE5992" w:rsidP="0026000E">
            <w:pPr>
              <w:pStyle w:val="TAL"/>
              <w:jc w:val="center"/>
            </w:pPr>
            <w:r w:rsidRPr="00E64F74">
              <w:t>Yes</w:t>
            </w:r>
          </w:p>
        </w:tc>
        <w:tc>
          <w:tcPr>
            <w:tcW w:w="709" w:type="dxa"/>
          </w:tcPr>
          <w:p w14:paraId="202F0797" w14:textId="77777777" w:rsidR="00CE5992" w:rsidRPr="00E64F74" w:rsidRDefault="001F7FB0" w:rsidP="0026000E">
            <w:pPr>
              <w:pStyle w:val="TAL"/>
              <w:jc w:val="center"/>
            </w:pPr>
            <w:r w:rsidRPr="00E64F74">
              <w:rPr>
                <w:bCs/>
                <w:iCs/>
              </w:rPr>
              <w:t>N/A</w:t>
            </w:r>
          </w:p>
        </w:tc>
        <w:tc>
          <w:tcPr>
            <w:tcW w:w="728" w:type="dxa"/>
          </w:tcPr>
          <w:p w14:paraId="4742E1A7" w14:textId="77777777" w:rsidR="00CE5992" w:rsidRPr="00E64F74" w:rsidRDefault="001F7FB0" w:rsidP="0026000E">
            <w:pPr>
              <w:pStyle w:val="TAL"/>
              <w:jc w:val="center"/>
            </w:pPr>
            <w:r w:rsidRPr="00E64F74">
              <w:rPr>
                <w:bCs/>
                <w:iCs/>
              </w:rPr>
              <w:t>N/A</w:t>
            </w:r>
          </w:p>
        </w:tc>
      </w:tr>
      <w:tr w:rsidR="00E64F74" w:rsidRPr="00E64F74" w14:paraId="70DB32C7" w14:textId="77777777" w:rsidTr="0026000E">
        <w:trPr>
          <w:cantSplit/>
          <w:tblHeader/>
        </w:trPr>
        <w:tc>
          <w:tcPr>
            <w:tcW w:w="6917" w:type="dxa"/>
          </w:tcPr>
          <w:p w14:paraId="4C297A39" w14:textId="77777777" w:rsidR="001F7FB0" w:rsidRPr="00E64F74" w:rsidRDefault="001F7FB0" w:rsidP="001F7FB0">
            <w:pPr>
              <w:pStyle w:val="TAL"/>
              <w:rPr>
                <w:rFonts w:cs="Arial"/>
                <w:b/>
                <w:bCs/>
                <w:i/>
                <w:iCs/>
                <w:szCs w:val="18"/>
              </w:rPr>
            </w:pPr>
            <w:r w:rsidRPr="00E64F74">
              <w:rPr>
                <w:rFonts w:cs="Arial"/>
                <w:b/>
                <w:bCs/>
                <w:i/>
                <w:iCs/>
                <w:szCs w:val="18"/>
              </w:rPr>
              <w:lastRenderedPageBreak/>
              <w:t>simul-SRS-Trans-</w:t>
            </w:r>
            <w:r w:rsidR="00172633" w:rsidRPr="00E64F74">
              <w:rPr>
                <w:rFonts w:cs="Arial"/>
                <w:b/>
                <w:bCs/>
                <w:i/>
                <w:iCs/>
                <w:szCs w:val="18"/>
              </w:rPr>
              <w:t>BC</w:t>
            </w:r>
            <w:r w:rsidRPr="00E64F74">
              <w:rPr>
                <w:rFonts w:cs="Arial"/>
                <w:b/>
                <w:bCs/>
                <w:i/>
                <w:iCs/>
                <w:szCs w:val="18"/>
              </w:rPr>
              <w:t>-r16</w:t>
            </w:r>
          </w:p>
          <w:p w14:paraId="6E42B68B" w14:textId="77777777" w:rsidR="00172633" w:rsidRPr="00E64F74" w:rsidRDefault="001F7FB0" w:rsidP="00172633">
            <w:pPr>
              <w:pStyle w:val="TAL"/>
              <w:rPr>
                <w:rFonts w:cs="Arial"/>
                <w:szCs w:val="18"/>
              </w:rPr>
            </w:pPr>
            <w:r w:rsidRPr="00E64F74">
              <w:rPr>
                <w:rFonts w:cs="Arial"/>
                <w:szCs w:val="18"/>
              </w:rPr>
              <w:t xml:space="preserve">Indicates the number of SRS resources for positioning on a symbol for </w:t>
            </w:r>
            <w:r w:rsidR="00172633" w:rsidRPr="00E64F74">
              <w:rPr>
                <w:rFonts w:cs="Arial"/>
                <w:szCs w:val="18"/>
              </w:rPr>
              <w:t>a given band combination</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1061EA89" w14:textId="77777777" w:rsidR="00172633" w:rsidRPr="00E64F74" w:rsidRDefault="00172633" w:rsidP="00172633">
            <w:pPr>
              <w:pStyle w:val="TAL"/>
              <w:rPr>
                <w:bCs/>
                <w:iCs/>
              </w:rPr>
            </w:pPr>
          </w:p>
          <w:p w14:paraId="176F3CF3" w14:textId="77777777" w:rsidR="00172633" w:rsidRPr="00E64F74" w:rsidRDefault="00172633" w:rsidP="00006091">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181EC14" w14:textId="77777777" w:rsidR="001F7FB0" w:rsidRPr="00E64F74" w:rsidRDefault="00172633" w:rsidP="00006091">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04A7EC7" w14:textId="77777777" w:rsidR="001F7FB0" w:rsidRPr="00E64F74" w:rsidRDefault="001F7FB0" w:rsidP="001F7FB0">
            <w:pPr>
              <w:pStyle w:val="TAL"/>
              <w:jc w:val="center"/>
            </w:pPr>
            <w:r w:rsidRPr="00E64F74">
              <w:rPr>
                <w:bCs/>
                <w:iCs/>
              </w:rPr>
              <w:t>BC</w:t>
            </w:r>
          </w:p>
        </w:tc>
        <w:tc>
          <w:tcPr>
            <w:tcW w:w="567" w:type="dxa"/>
          </w:tcPr>
          <w:p w14:paraId="14EE6506" w14:textId="77777777" w:rsidR="001F7FB0" w:rsidRPr="00E64F74" w:rsidRDefault="001F7FB0" w:rsidP="001F7FB0">
            <w:pPr>
              <w:pStyle w:val="TAL"/>
              <w:jc w:val="center"/>
            </w:pPr>
            <w:r w:rsidRPr="00E64F74">
              <w:rPr>
                <w:bCs/>
                <w:iCs/>
              </w:rPr>
              <w:t>No</w:t>
            </w:r>
          </w:p>
        </w:tc>
        <w:tc>
          <w:tcPr>
            <w:tcW w:w="709" w:type="dxa"/>
          </w:tcPr>
          <w:p w14:paraId="18A64AA8" w14:textId="77777777" w:rsidR="001F7FB0" w:rsidRPr="00E64F74" w:rsidRDefault="001F7FB0" w:rsidP="001F7FB0">
            <w:pPr>
              <w:pStyle w:val="TAL"/>
              <w:jc w:val="center"/>
            </w:pPr>
            <w:r w:rsidRPr="00E64F74">
              <w:rPr>
                <w:bCs/>
                <w:iCs/>
              </w:rPr>
              <w:t>N/A</w:t>
            </w:r>
          </w:p>
        </w:tc>
        <w:tc>
          <w:tcPr>
            <w:tcW w:w="728" w:type="dxa"/>
          </w:tcPr>
          <w:p w14:paraId="3E8AE0B4" w14:textId="77777777" w:rsidR="001F7FB0" w:rsidRPr="00E64F74" w:rsidRDefault="001F7FB0" w:rsidP="001F7FB0">
            <w:pPr>
              <w:pStyle w:val="TAL"/>
              <w:jc w:val="center"/>
            </w:pPr>
            <w:r w:rsidRPr="00E64F74">
              <w:rPr>
                <w:bCs/>
                <w:iCs/>
              </w:rPr>
              <w:t>N/A</w:t>
            </w:r>
          </w:p>
        </w:tc>
      </w:tr>
      <w:tr w:rsidR="00E64F74" w:rsidRPr="00E64F74" w14:paraId="5B385B58" w14:textId="77777777" w:rsidTr="0026000E">
        <w:trPr>
          <w:cantSplit/>
          <w:tblHeader/>
        </w:trPr>
        <w:tc>
          <w:tcPr>
            <w:tcW w:w="6917" w:type="dxa"/>
          </w:tcPr>
          <w:p w14:paraId="2437F0E2" w14:textId="77777777" w:rsidR="00172633" w:rsidRPr="00E64F74" w:rsidRDefault="00172633" w:rsidP="00172633">
            <w:pPr>
              <w:pStyle w:val="TAL"/>
              <w:rPr>
                <w:rFonts w:cs="Arial"/>
                <w:b/>
                <w:bCs/>
                <w:i/>
                <w:iCs/>
                <w:szCs w:val="18"/>
              </w:rPr>
            </w:pPr>
            <w:r w:rsidRPr="00E64F74">
              <w:rPr>
                <w:rFonts w:cs="Arial"/>
                <w:b/>
                <w:bCs/>
                <w:i/>
                <w:iCs/>
                <w:szCs w:val="18"/>
              </w:rPr>
              <w:t>simul-SRS-MIMO-Trans-BC-r16</w:t>
            </w:r>
          </w:p>
          <w:p w14:paraId="1120D9DB" w14:textId="77777777" w:rsidR="00172633" w:rsidRPr="00E64F74" w:rsidRDefault="00172633" w:rsidP="00172633">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r w:rsidR="00D04000" w:rsidRPr="00E64F74">
              <w:rPr>
                <w:rFonts w:cs="Arial"/>
                <w:szCs w:val="18"/>
              </w:rPr>
              <w:t>.</w:t>
            </w:r>
          </w:p>
          <w:p w14:paraId="34527289" w14:textId="77777777" w:rsidR="00172633" w:rsidRPr="00E64F74" w:rsidRDefault="00172633" w:rsidP="00006091">
            <w:pPr>
              <w:keepNext/>
              <w:keepLines/>
              <w:snapToGrid w:val="0"/>
              <w:spacing w:after="0"/>
              <w:jc w:val="both"/>
              <w:rPr>
                <w:rFonts w:ascii="Arial" w:eastAsia="SimSun" w:hAnsi="Arial" w:cs="Arial"/>
                <w:sz w:val="18"/>
                <w:szCs w:val="18"/>
              </w:rPr>
            </w:pPr>
          </w:p>
          <w:p w14:paraId="5A00D2A7" w14:textId="77777777" w:rsidR="00172633" w:rsidRPr="00E64F74" w:rsidRDefault="00172633" w:rsidP="00006091">
            <w:pPr>
              <w:pStyle w:val="TAN"/>
            </w:pPr>
            <w:r w:rsidRPr="00E64F74">
              <w:t xml:space="preserve">NOTE </w:t>
            </w:r>
            <w:r w:rsidR="00D04000" w:rsidRPr="00E64F74">
              <w:t>1</w:t>
            </w:r>
            <w:r w:rsidRPr="00E64F74">
              <w:t>:</w:t>
            </w:r>
            <w:r w:rsidRPr="00E64F74">
              <w:tab/>
              <w:t>If UE reports 2 for the candidate value, it means both the number of SRS resource for positioning and SRS resource for MIMO equals to 1.</w:t>
            </w:r>
          </w:p>
          <w:p w14:paraId="6C9E252F" w14:textId="77777777" w:rsidR="00172633" w:rsidRPr="00E64F74" w:rsidRDefault="00172633" w:rsidP="00006091">
            <w:pPr>
              <w:pStyle w:val="TAN"/>
            </w:pPr>
            <w:r w:rsidRPr="00E64F74">
              <w:t xml:space="preserve">NOTE </w:t>
            </w:r>
            <w:r w:rsidR="00D04000" w:rsidRPr="00E64F74">
              <w:t>2</w:t>
            </w:r>
            <w:r w:rsidRPr="00E64F74">
              <w:t>:</w:t>
            </w:r>
            <w:r w:rsidRPr="00E64F74">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E64F74" w:rsidRDefault="00172633" w:rsidP="00006091">
            <w:pPr>
              <w:pStyle w:val="TAN"/>
              <w:rPr>
                <w:b/>
                <w:bCs/>
                <w:i/>
                <w:iCs/>
              </w:rPr>
            </w:pPr>
            <w:r w:rsidRPr="00E64F74">
              <w:t xml:space="preserve">NOTE </w:t>
            </w:r>
            <w:r w:rsidR="00D04000" w:rsidRPr="00E64F74">
              <w:t>3</w:t>
            </w:r>
            <w:r w:rsidRPr="00E64F74">
              <w:t>:</w:t>
            </w:r>
            <w:r w:rsidRPr="00E64F74">
              <w:tab/>
              <w:t>if the UE does not indicate this capability for a band combination, the UE does not support the feature in this band combination</w:t>
            </w:r>
            <w:r w:rsidR="00D04000" w:rsidRPr="00E64F74">
              <w:t>.</w:t>
            </w:r>
          </w:p>
        </w:tc>
        <w:tc>
          <w:tcPr>
            <w:tcW w:w="709" w:type="dxa"/>
          </w:tcPr>
          <w:p w14:paraId="0EDC88C9" w14:textId="77777777" w:rsidR="00172633" w:rsidRPr="00E64F74" w:rsidRDefault="00172633" w:rsidP="00172633">
            <w:pPr>
              <w:pStyle w:val="TAL"/>
              <w:jc w:val="center"/>
              <w:rPr>
                <w:bCs/>
                <w:iCs/>
              </w:rPr>
            </w:pPr>
            <w:r w:rsidRPr="00E64F74">
              <w:rPr>
                <w:bCs/>
                <w:iCs/>
              </w:rPr>
              <w:t>BC</w:t>
            </w:r>
          </w:p>
        </w:tc>
        <w:tc>
          <w:tcPr>
            <w:tcW w:w="567" w:type="dxa"/>
          </w:tcPr>
          <w:p w14:paraId="3D78419D" w14:textId="77777777" w:rsidR="00172633" w:rsidRPr="00E64F74" w:rsidRDefault="00172633" w:rsidP="00172633">
            <w:pPr>
              <w:pStyle w:val="TAL"/>
              <w:jc w:val="center"/>
              <w:rPr>
                <w:bCs/>
                <w:iCs/>
              </w:rPr>
            </w:pPr>
            <w:r w:rsidRPr="00E64F74">
              <w:rPr>
                <w:bCs/>
                <w:iCs/>
              </w:rPr>
              <w:t>No</w:t>
            </w:r>
          </w:p>
        </w:tc>
        <w:tc>
          <w:tcPr>
            <w:tcW w:w="709" w:type="dxa"/>
          </w:tcPr>
          <w:p w14:paraId="4979FF86" w14:textId="77777777" w:rsidR="00172633" w:rsidRPr="00E64F74" w:rsidRDefault="00172633" w:rsidP="00172633">
            <w:pPr>
              <w:pStyle w:val="TAL"/>
              <w:jc w:val="center"/>
              <w:rPr>
                <w:bCs/>
                <w:iCs/>
              </w:rPr>
            </w:pPr>
            <w:r w:rsidRPr="00E64F74">
              <w:rPr>
                <w:bCs/>
                <w:iCs/>
              </w:rPr>
              <w:t>N/A</w:t>
            </w:r>
          </w:p>
        </w:tc>
        <w:tc>
          <w:tcPr>
            <w:tcW w:w="728" w:type="dxa"/>
          </w:tcPr>
          <w:p w14:paraId="684C8933" w14:textId="77777777" w:rsidR="00172633" w:rsidRPr="00E64F74" w:rsidRDefault="00172633" w:rsidP="00172633">
            <w:pPr>
              <w:pStyle w:val="TAL"/>
              <w:jc w:val="center"/>
              <w:rPr>
                <w:bCs/>
                <w:iCs/>
              </w:rPr>
            </w:pPr>
            <w:r w:rsidRPr="00E64F74">
              <w:rPr>
                <w:bCs/>
                <w:iCs/>
              </w:rPr>
              <w:t>N/A</w:t>
            </w:r>
          </w:p>
        </w:tc>
      </w:tr>
      <w:tr w:rsidR="00E64F74" w:rsidRPr="00E64F74" w14:paraId="6DEA1718" w14:textId="77777777" w:rsidTr="00963B9B">
        <w:trPr>
          <w:cantSplit/>
          <w:tblHeader/>
        </w:trPr>
        <w:tc>
          <w:tcPr>
            <w:tcW w:w="6917" w:type="dxa"/>
          </w:tcPr>
          <w:p w14:paraId="1C151570"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simulTX-SRS-AntSwitchingInterBandUL-CA-r16</w:t>
            </w:r>
          </w:p>
          <w:p w14:paraId="6FE434B0"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r w:rsidR="002C05CC" w:rsidRPr="00E64F74">
              <w:rPr>
                <w:rFonts w:eastAsia="Malgun Gothic" w:cs="Arial"/>
                <w:szCs w:val="18"/>
              </w:rPr>
              <w:t>:</w:t>
            </w:r>
          </w:p>
          <w:p w14:paraId="20C63D53"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w:t>
            </w:r>
            <w:r w:rsidR="008C7055" w:rsidRPr="00E64F74">
              <w:rPr>
                <w:rFonts w:ascii="Arial" w:eastAsia="Malgun Gothic" w:hAnsi="Arial" w:cs="Arial"/>
                <w:i/>
                <w:iCs/>
                <w:sz w:val="18"/>
                <w:szCs w:val="18"/>
              </w:rPr>
              <w:t>xTyR</w:t>
            </w:r>
            <w:r w:rsidR="008C7055" w:rsidRPr="00E64F74">
              <w:rPr>
                <w:rFonts w:ascii="Arial" w:hAnsi="Arial" w:cs="Arial"/>
                <w:i/>
                <w:iCs/>
                <w:sz w:val="18"/>
                <w:szCs w:val="18"/>
              </w:rPr>
              <w:t>-xLessThanY-r16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027215"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E64F74" w:rsidRDefault="000C23D7" w:rsidP="00B86133">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B86133"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E64F74" w:rsidRDefault="00B86133" w:rsidP="00B86133">
            <w:pPr>
              <w:pStyle w:val="B1"/>
              <w:spacing w:after="0"/>
              <w:rPr>
                <w:rFonts w:ascii="Arial" w:eastAsia="Malgun Gothic" w:hAnsi="Arial" w:cs="Arial"/>
                <w:sz w:val="18"/>
                <w:szCs w:val="18"/>
              </w:rPr>
            </w:pPr>
          </w:p>
          <w:p w14:paraId="49A2FD17" w14:textId="507B0DAB" w:rsidR="008C7055" w:rsidRPr="00E64F74" w:rsidRDefault="00B86133" w:rsidP="00203C5F">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E64F74" w:rsidRDefault="008C7055" w:rsidP="00963B9B">
            <w:pPr>
              <w:pStyle w:val="TAL"/>
              <w:jc w:val="center"/>
              <w:rPr>
                <w:bCs/>
                <w:iCs/>
              </w:rPr>
            </w:pPr>
            <w:r w:rsidRPr="00E64F74">
              <w:rPr>
                <w:rFonts w:cs="Arial"/>
                <w:bCs/>
                <w:iCs/>
                <w:szCs w:val="18"/>
              </w:rPr>
              <w:t>BC</w:t>
            </w:r>
          </w:p>
        </w:tc>
        <w:tc>
          <w:tcPr>
            <w:tcW w:w="567" w:type="dxa"/>
          </w:tcPr>
          <w:p w14:paraId="42F59D40" w14:textId="77777777" w:rsidR="008C7055" w:rsidRPr="00E64F74" w:rsidRDefault="008C7055" w:rsidP="00963B9B">
            <w:pPr>
              <w:pStyle w:val="TAL"/>
              <w:jc w:val="center"/>
              <w:rPr>
                <w:bCs/>
                <w:iCs/>
              </w:rPr>
            </w:pPr>
            <w:r w:rsidRPr="00E64F74">
              <w:rPr>
                <w:rFonts w:cs="Arial"/>
                <w:bCs/>
                <w:iCs/>
                <w:szCs w:val="18"/>
              </w:rPr>
              <w:t>No</w:t>
            </w:r>
          </w:p>
        </w:tc>
        <w:tc>
          <w:tcPr>
            <w:tcW w:w="709" w:type="dxa"/>
          </w:tcPr>
          <w:p w14:paraId="639E85A0" w14:textId="77777777" w:rsidR="008C7055" w:rsidRPr="00E64F74" w:rsidRDefault="008C7055" w:rsidP="00963B9B">
            <w:pPr>
              <w:pStyle w:val="TAL"/>
              <w:jc w:val="center"/>
              <w:rPr>
                <w:bCs/>
                <w:iCs/>
              </w:rPr>
            </w:pPr>
            <w:r w:rsidRPr="00E64F74">
              <w:rPr>
                <w:rFonts w:cs="Arial"/>
                <w:bCs/>
                <w:iCs/>
                <w:szCs w:val="18"/>
              </w:rPr>
              <w:t>N/A</w:t>
            </w:r>
          </w:p>
        </w:tc>
        <w:tc>
          <w:tcPr>
            <w:tcW w:w="728" w:type="dxa"/>
          </w:tcPr>
          <w:p w14:paraId="5379421C" w14:textId="77777777" w:rsidR="008C7055" w:rsidRPr="00E64F74" w:rsidRDefault="008C7055" w:rsidP="00963B9B">
            <w:pPr>
              <w:pStyle w:val="TAL"/>
              <w:jc w:val="center"/>
              <w:rPr>
                <w:bCs/>
                <w:iCs/>
              </w:rPr>
            </w:pPr>
            <w:r w:rsidRPr="00E64F74">
              <w:rPr>
                <w:rFonts w:cs="Arial"/>
                <w:bCs/>
                <w:iCs/>
                <w:szCs w:val="18"/>
              </w:rPr>
              <w:t>N/A</w:t>
            </w:r>
          </w:p>
        </w:tc>
      </w:tr>
      <w:tr w:rsidR="00E64F74" w:rsidRPr="00E64F74" w14:paraId="7D4020EE" w14:textId="77777777" w:rsidTr="0026000E">
        <w:trPr>
          <w:cantSplit/>
          <w:tblHeader/>
        </w:trPr>
        <w:tc>
          <w:tcPr>
            <w:tcW w:w="6917" w:type="dxa"/>
          </w:tcPr>
          <w:p w14:paraId="4884D546" w14:textId="77777777" w:rsidR="001F7FB0" w:rsidRPr="00E64F74" w:rsidRDefault="001F7FB0" w:rsidP="001F7FB0">
            <w:pPr>
              <w:pStyle w:val="TAL"/>
              <w:rPr>
                <w:b/>
                <w:bCs/>
                <w:i/>
                <w:iCs/>
              </w:rPr>
            </w:pPr>
            <w:r w:rsidRPr="00E64F74">
              <w:rPr>
                <w:b/>
                <w:bCs/>
                <w:i/>
                <w:iCs/>
              </w:rPr>
              <w:t>simultaneousRxTxInterBandCA</w:t>
            </w:r>
          </w:p>
          <w:p w14:paraId="2588C45C" w14:textId="77777777" w:rsidR="001F7FB0" w:rsidRPr="00E64F74" w:rsidRDefault="001F7FB0" w:rsidP="001F7FB0">
            <w:pPr>
              <w:pStyle w:val="TAL"/>
              <w:rPr>
                <w:bCs/>
                <w:iCs/>
              </w:rPr>
            </w:pPr>
            <w:r w:rsidRPr="00E64F74">
              <w:rPr>
                <w:bCs/>
                <w:iCs/>
              </w:rPr>
              <w:t xml:space="preserve">Indicates whether the UE supports simultaneous transmission and reception in TDD-TDD and TDD-FDD inter-band NR CA. </w:t>
            </w:r>
            <w:r w:rsidR="00B34F73" w:rsidRPr="00E64F74">
              <w:rPr>
                <w:bCs/>
                <w:iCs/>
              </w:rPr>
              <w:t xml:space="preserve">If this field is included in </w:t>
            </w:r>
            <w:r w:rsidR="00B34F73" w:rsidRPr="00E64F74">
              <w:rPr>
                <w:bCs/>
                <w:i/>
                <w:iCs/>
              </w:rPr>
              <w:t>ca-ParametersNR-ForDC</w:t>
            </w:r>
            <w:r w:rsidR="00B34F73" w:rsidRPr="00E64F74">
              <w:rPr>
                <w:bCs/>
                <w:iCs/>
              </w:rPr>
              <w:t xml:space="preserve">, it indicates the UE supports simultaneous transmission and reception between any UL/DL band pair within a cell group and across MCG and SCG in TDD-TDD and TDD-FDD inter-band NR-DC. </w:t>
            </w:r>
            <w:r w:rsidRPr="00E64F74">
              <w:rPr>
                <w:bCs/>
                <w:iCs/>
              </w:rPr>
              <w:t>It is mandatory for certain TDD-FDD and TDD-TDD band combinations defined in TS 38.101-1 [2], TS 38.101-2 [3] and TS 38.101-3 [4].</w:t>
            </w:r>
          </w:p>
          <w:p w14:paraId="3226947A" w14:textId="77777777" w:rsidR="003A6A75" w:rsidRPr="00E64F74" w:rsidRDefault="003A6A75" w:rsidP="003A6A75">
            <w:pPr>
              <w:pStyle w:val="TAL"/>
              <w:rPr>
                <w:bCs/>
                <w:iCs/>
              </w:rPr>
            </w:pPr>
          </w:p>
          <w:p w14:paraId="0D1ACA5D" w14:textId="77777777" w:rsidR="003A6A75" w:rsidRPr="00E64F74" w:rsidRDefault="003A6A75" w:rsidP="003A6A75">
            <w:pPr>
              <w:pStyle w:val="TAL"/>
            </w:pPr>
            <w:r w:rsidRPr="00E64F74">
              <w:t>This capability does not apply to the following components within TDD-TDD and TDD-FDD inter-band NR-CA or NR-DC combinations:</w:t>
            </w:r>
          </w:p>
          <w:p w14:paraId="316B12A1" w14:textId="52BC7FDE" w:rsidR="003A6A75" w:rsidRPr="00E64F74" w:rsidRDefault="003A6A75" w:rsidP="003A6A75">
            <w:pPr>
              <w:pStyle w:val="TAL"/>
            </w:pPr>
            <w:r w:rsidRPr="00E64F74">
              <w:t>-</w:t>
            </w:r>
            <w:r w:rsidRPr="00E64F74">
              <w:tab/>
              <w:t>Intra-band NR-CA or NR-DC component</w:t>
            </w:r>
          </w:p>
          <w:p w14:paraId="2AF6CB74" w14:textId="671F694A" w:rsidR="003A6A75" w:rsidRPr="00E64F74" w:rsidRDefault="003A6A75" w:rsidP="001F7FB0">
            <w:pPr>
              <w:pStyle w:val="TAL"/>
            </w:pPr>
            <w:r w:rsidRPr="00E64F74">
              <w:t>-</w:t>
            </w:r>
            <w:r w:rsidRPr="00E64F74">
              <w:tab/>
              <w:t>Inter-band NR-CA or NR-DC component where the frequency range of one TDD band is a subset of the frequency range of the other NR TDD band (as specified in TS 38.101-1</w:t>
            </w:r>
            <w:r w:rsidR="000C4765" w:rsidRPr="00E64F74">
              <w:t xml:space="preserve"> [2]</w:t>
            </w:r>
            <w:r w:rsidRPr="00E64F74">
              <w:t>).</w:t>
            </w:r>
          </w:p>
        </w:tc>
        <w:tc>
          <w:tcPr>
            <w:tcW w:w="709" w:type="dxa"/>
          </w:tcPr>
          <w:p w14:paraId="58E7DFA1" w14:textId="77777777" w:rsidR="001F7FB0" w:rsidRPr="00E64F74" w:rsidRDefault="001F7FB0" w:rsidP="001F7FB0">
            <w:pPr>
              <w:pStyle w:val="TAL"/>
              <w:jc w:val="center"/>
            </w:pPr>
            <w:r w:rsidRPr="00E64F74">
              <w:rPr>
                <w:bCs/>
                <w:iCs/>
              </w:rPr>
              <w:t>BC</w:t>
            </w:r>
          </w:p>
        </w:tc>
        <w:tc>
          <w:tcPr>
            <w:tcW w:w="567" w:type="dxa"/>
          </w:tcPr>
          <w:p w14:paraId="527B100F" w14:textId="77777777" w:rsidR="001F7FB0" w:rsidRPr="00E64F74" w:rsidRDefault="001F7FB0" w:rsidP="001F7FB0">
            <w:pPr>
              <w:pStyle w:val="TAL"/>
              <w:jc w:val="center"/>
            </w:pPr>
            <w:r w:rsidRPr="00E64F74">
              <w:rPr>
                <w:bCs/>
                <w:iCs/>
              </w:rPr>
              <w:t>CY</w:t>
            </w:r>
          </w:p>
        </w:tc>
        <w:tc>
          <w:tcPr>
            <w:tcW w:w="709" w:type="dxa"/>
          </w:tcPr>
          <w:p w14:paraId="5623F0DB" w14:textId="77777777" w:rsidR="001F7FB0" w:rsidRPr="00E64F74" w:rsidRDefault="001F7FB0" w:rsidP="001F7FB0">
            <w:pPr>
              <w:pStyle w:val="TAL"/>
              <w:jc w:val="center"/>
            </w:pPr>
            <w:r w:rsidRPr="00E64F74">
              <w:rPr>
                <w:bCs/>
                <w:iCs/>
              </w:rPr>
              <w:t>N/A</w:t>
            </w:r>
          </w:p>
        </w:tc>
        <w:tc>
          <w:tcPr>
            <w:tcW w:w="728" w:type="dxa"/>
          </w:tcPr>
          <w:p w14:paraId="3BDBE07E" w14:textId="77777777" w:rsidR="001F7FB0" w:rsidRPr="00E64F74" w:rsidRDefault="001F7FB0" w:rsidP="001F7FB0">
            <w:pPr>
              <w:pStyle w:val="TAL"/>
              <w:jc w:val="center"/>
            </w:pPr>
            <w:r w:rsidRPr="00E64F74">
              <w:rPr>
                <w:bCs/>
                <w:iCs/>
              </w:rPr>
              <w:t>N/A</w:t>
            </w:r>
          </w:p>
        </w:tc>
      </w:tr>
      <w:tr w:rsidR="00E64F74" w:rsidRPr="00E64F74" w14:paraId="65B32476" w14:textId="77777777" w:rsidTr="00543B41">
        <w:trPr>
          <w:cantSplit/>
          <w:tblHeader/>
        </w:trPr>
        <w:tc>
          <w:tcPr>
            <w:tcW w:w="6917" w:type="dxa"/>
          </w:tcPr>
          <w:p w14:paraId="1919AA73" w14:textId="77777777" w:rsidR="00CD6E37" w:rsidRPr="00E64F74" w:rsidRDefault="00CD6E37" w:rsidP="00543B41">
            <w:pPr>
              <w:pStyle w:val="TAL"/>
              <w:rPr>
                <w:b/>
                <w:bCs/>
                <w:i/>
                <w:iCs/>
              </w:rPr>
            </w:pPr>
            <w:r w:rsidRPr="00E64F74">
              <w:rPr>
                <w:b/>
                <w:bCs/>
                <w:i/>
                <w:iCs/>
              </w:rPr>
              <w:lastRenderedPageBreak/>
              <w:t>simultaneousRxTxInterBandCAPerBandPair</w:t>
            </w:r>
          </w:p>
          <w:p w14:paraId="08ACB2AE" w14:textId="77777777" w:rsidR="00CD6E37" w:rsidRPr="00E64F74" w:rsidRDefault="00CD6E37" w:rsidP="00543B41">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644F79D3" w14:textId="72485556" w:rsidR="00CD6E37" w:rsidRPr="00E64F74" w:rsidRDefault="00CD6E37" w:rsidP="00543B41">
            <w:pPr>
              <w:pStyle w:val="TAL"/>
              <w:rPr>
                <w:bCs/>
                <w:iCs/>
              </w:rPr>
            </w:pPr>
            <w:r w:rsidRPr="00E64F74">
              <w:rPr>
                <w:bCs/>
                <w:iCs/>
              </w:rPr>
              <w:t xml:space="preserve">Encoded as a bitmap with size L * (L – 1) / 2, and bit N (leftmost bit is indexed as bit 0) is set to </w:t>
            </w:r>
            <w:r w:rsidR="001F4300" w:rsidRPr="00E64F74">
              <w:rPr>
                <w:bCs/>
                <w:iCs/>
              </w:rPr>
              <w:t>"</w:t>
            </w:r>
            <w:r w:rsidRPr="00E64F74">
              <w:rPr>
                <w:bCs/>
                <w:iCs/>
              </w:rPr>
              <w:t>1</w:t>
            </w:r>
            <w:r w:rsidR="001F4300" w:rsidRPr="00E64F74">
              <w:rPr>
                <w:bCs/>
                <w:iCs/>
              </w:rPr>
              <w:t>"</w:t>
            </w:r>
            <w:r w:rsidRPr="00E64F74">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E64F74" w:rsidRDefault="00CD6E37" w:rsidP="00543B41">
            <w:pPr>
              <w:pStyle w:val="TAL"/>
              <w:rPr>
                <w:bCs/>
                <w:iCs/>
              </w:rPr>
            </w:pPr>
            <w:r w:rsidRPr="00E64F74">
              <w:rPr>
                <w:bCs/>
                <w:iCs/>
              </w:rPr>
              <w:t xml:space="preserve">If this field is included in </w:t>
            </w:r>
            <w:r w:rsidRPr="00E64F74">
              <w:rPr>
                <w:bCs/>
                <w:i/>
              </w:rPr>
              <w:t>ca-ParametersNR-ForDC</w:t>
            </w:r>
            <w:r w:rsidRPr="00E64F74">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E64F74" w:rsidRDefault="00CD6E37" w:rsidP="00543B41">
            <w:pPr>
              <w:pStyle w:val="TAL"/>
              <w:rPr>
                <w:b/>
                <w:bCs/>
                <w:i/>
                <w:iCs/>
              </w:rPr>
            </w:pPr>
            <w:r w:rsidRPr="00E64F74">
              <w:rPr>
                <w:bCs/>
                <w:iCs/>
              </w:rPr>
              <w:t xml:space="preserve">The UE does not include this field if the UE supports simultaneous transmission and reception for all </w:t>
            </w:r>
            <w:r w:rsidR="00DC358E" w:rsidRPr="00E64F74">
              <w:rPr>
                <w:bCs/>
                <w:iCs/>
              </w:rPr>
              <w:t xml:space="preserve">applicable </w:t>
            </w:r>
            <w:r w:rsidRPr="00E64F74">
              <w:rPr>
                <w:bCs/>
                <w:iCs/>
              </w:rPr>
              <w:t xml:space="preserve">band pairs in the band combination (in which case </w:t>
            </w:r>
            <w:r w:rsidRPr="00E64F74">
              <w:rPr>
                <w:bCs/>
                <w:i/>
              </w:rPr>
              <w:t>simultaneousRxTxInterBandCA</w:t>
            </w:r>
            <w:r w:rsidRPr="00E64F74">
              <w:rPr>
                <w:bCs/>
                <w:iCs/>
              </w:rPr>
              <w:t xml:space="preserve"> is included) or does not support for any band pair in the band combination. </w:t>
            </w:r>
            <w:r w:rsidR="00DC358E" w:rsidRPr="00E64F74">
              <w:rPr>
                <w:bCs/>
                <w:iCs/>
              </w:rPr>
              <w:t xml:space="preserve">It is mandatory for certain band pairs as specified in TS 38.101-1 [2], TS 38.101-2 [3] and TS 38.101-3 [4]. </w:t>
            </w:r>
            <w:r w:rsidRPr="00E64F74">
              <w:rPr>
                <w:bCs/>
                <w:iCs/>
              </w:rPr>
              <w:t>The UE shall consistently set the bits which correspond to the same band pair.</w:t>
            </w:r>
          </w:p>
        </w:tc>
        <w:tc>
          <w:tcPr>
            <w:tcW w:w="709" w:type="dxa"/>
          </w:tcPr>
          <w:p w14:paraId="0F3227C7" w14:textId="77777777" w:rsidR="00CD6E37" w:rsidRPr="00E64F74" w:rsidRDefault="00CD6E37" w:rsidP="00543B41">
            <w:pPr>
              <w:pStyle w:val="TAL"/>
              <w:jc w:val="center"/>
              <w:rPr>
                <w:bCs/>
                <w:iCs/>
              </w:rPr>
            </w:pPr>
            <w:r w:rsidRPr="00E64F74">
              <w:rPr>
                <w:bCs/>
                <w:iCs/>
              </w:rPr>
              <w:t>BC</w:t>
            </w:r>
          </w:p>
        </w:tc>
        <w:tc>
          <w:tcPr>
            <w:tcW w:w="567" w:type="dxa"/>
          </w:tcPr>
          <w:p w14:paraId="122CC168" w14:textId="6D2F8DEC" w:rsidR="00CD6E37" w:rsidRPr="00E64F74" w:rsidRDefault="00DC358E" w:rsidP="00543B41">
            <w:pPr>
              <w:pStyle w:val="TAL"/>
              <w:jc w:val="center"/>
              <w:rPr>
                <w:bCs/>
                <w:iCs/>
              </w:rPr>
            </w:pPr>
            <w:r w:rsidRPr="00E64F74">
              <w:rPr>
                <w:bCs/>
                <w:iCs/>
              </w:rPr>
              <w:t>CY</w:t>
            </w:r>
          </w:p>
        </w:tc>
        <w:tc>
          <w:tcPr>
            <w:tcW w:w="709" w:type="dxa"/>
          </w:tcPr>
          <w:p w14:paraId="5A046A87" w14:textId="77777777" w:rsidR="00CD6E37" w:rsidRPr="00E64F74" w:rsidRDefault="00CD6E37" w:rsidP="00543B41">
            <w:pPr>
              <w:pStyle w:val="TAL"/>
              <w:jc w:val="center"/>
              <w:rPr>
                <w:bCs/>
                <w:iCs/>
              </w:rPr>
            </w:pPr>
            <w:r w:rsidRPr="00E64F74">
              <w:rPr>
                <w:bCs/>
                <w:iCs/>
              </w:rPr>
              <w:t>N/A</w:t>
            </w:r>
          </w:p>
        </w:tc>
        <w:tc>
          <w:tcPr>
            <w:tcW w:w="728" w:type="dxa"/>
          </w:tcPr>
          <w:p w14:paraId="76779C46" w14:textId="77777777" w:rsidR="00CD6E37" w:rsidRPr="00E64F74" w:rsidRDefault="00CD6E37" w:rsidP="00543B41">
            <w:pPr>
              <w:pStyle w:val="TAL"/>
              <w:jc w:val="center"/>
              <w:rPr>
                <w:bCs/>
                <w:iCs/>
              </w:rPr>
            </w:pPr>
            <w:r w:rsidRPr="00E64F74">
              <w:rPr>
                <w:bCs/>
                <w:iCs/>
              </w:rPr>
              <w:t>N/A</w:t>
            </w:r>
          </w:p>
        </w:tc>
      </w:tr>
      <w:tr w:rsidR="00E64F74" w:rsidRPr="00E64F74" w14:paraId="75FCDC78" w14:textId="77777777" w:rsidTr="0026000E">
        <w:trPr>
          <w:cantSplit/>
          <w:tblHeader/>
        </w:trPr>
        <w:tc>
          <w:tcPr>
            <w:tcW w:w="6917" w:type="dxa"/>
          </w:tcPr>
          <w:p w14:paraId="203C3E87" w14:textId="77777777" w:rsidR="001F7FB0" w:rsidRPr="00E64F74" w:rsidRDefault="001F7FB0" w:rsidP="001F7FB0">
            <w:pPr>
              <w:pStyle w:val="TAL"/>
              <w:rPr>
                <w:b/>
                <w:i/>
              </w:rPr>
            </w:pPr>
            <w:r w:rsidRPr="00E64F74">
              <w:rPr>
                <w:b/>
                <w:i/>
              </w:rPr>
              <w:t>simultaneousRxTxSUL</w:t>
            </w:r>
          </w:p>
          <w:p w14:paraId="42378275" w14:textId="77777777" w:rsidR="001F7FB0" w:rsidRPr="00E64F74" w:rsidRDefault="001F7FB0" w:rsidP="001F7FB0">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E64F74" w:rsidRDefault="001F7FB0" w:rsidP="001F7FB0">
            <w:pPr>
              <w:pStyle w:val="TAL"/>
              <w:jc w:val="center"/>
            </w:pPr>
            <w:r w:rsidRPr="00E64F74">
              <w:rPr>
                <w:rFonts w:cs="Arial"/>
                <w:szCs w:val="18"/>
              </w:rPr>
              <w:t>BC</w:t>
            </w:r>
          </w:p>
        </w:tc>
        <w:tc>
          <w:tcPr>
            <w:tcW w:w="567" w:type="dxa"/>
          </w:tcPr>
          <w:p w14:paraId="6BC929F6" w14:textId="77777777" w:rsidR="001F7FB0" w:rsidRPr="00E64F74" w:rsidRDefault="001F7FB0" w:rsidP="001F7FB0">
            <w:pPr>
              <w:pStyle w:val="TAL"/>
              <w:jc w:val="center"/>
            </w:pPr>
            <w:r w:rsidRPr="00E64F74">
              <w:rPr>
                <w:rFonts w:cs="Arial"/>
                <w:szCs w:val="18"/>
              </w:rPr>
              <w:t>CY</w:t>
            </w:r>
          </w:p>
        </w:tc>
        <w:tc>
          <w:tcPr>
            <w:tcW w:w="709" w:type="dxa"/>
          </w:tcPr>
          <w:p w14:paraId="1F5BAFEA" w14:textId="77777777" w:rsidR="001F7FB0" w:rsidRPr="00E64F74" w:rsidRDefault="001F7FB0" w:rsidP="001F7FB0">
            <w:pPr>
              <w:pStyle w:val="TAL"/>
              <w:jc w:val="center"/>
            </w:pPr>
            <w:r w:rsidRPr="00E64F74">
              <w:rPr>
                <w:bCs/>
                <w:iCs/>
              </w:rPr>
              <w:t>N/A</w:t>
            </w:r>
          </w:p>
        </w:tc>
        <w:tc>
          <w:tcPr>
            <w:tcW w:w="728" w:type="dxa"/>
          </w:tcPr>
          <w:p w14:paraId="1B786D11" w14:textId="77777777" w:rsidR="001F7FB0" w:rsidRPr="00E64F74" w:rsidRDefault="001F7FB0" w:rsidP="001F7FB0">
            <w:pPr>
              <w:pStyle w:val="TAL"/>
              <w:jc w:val="center"/>
            </w:pPr>
            <w:r w:rsidRPr="00E64F74">
              <w:rPr>
                <w:bCs/>
                <w:iCs/>
              </w:rPr>
              <w:t>N/A</w:t>
            </w:r>
          </w:p>
        </w:tc>
      </w:tr>
      <w:tr w:rsidR="00E64F74" w:rsidRPr="00E64F74" w14:paraId="22801F9C" w14:textId="77777777" w:rsidTr="00543B41">
        <w:trPr>
          <w:cantSplit/>
          <w:tblHeader/>
        </w:trPr>
        <w:tc>
          <w:tcPr>
            <w:tcW w:w="6917" w:type="dxa"/>
          </w:tcPr>
          <w:p w14:paraId="34AB9B1D" w14:textId="77777777" w:rsidR="00CD6E37" w:rsidRPr="00E64F74" w:rsidRDefault="00CD6E37" w:rsidP="00543B41">
            <w:pPr>
              <w:pStyle w:val="TAL"/>
              <w:rPr>
                <w:b/>
                <w:i/>
              </w:rPr>
            </w:pPr>
            <w:r w:rsidRPr="00E64F74">
              <w:rPr>
                <w:b/>
                <w:i/>
              </w:rPr>
              <w:t>simultaneousRxTxSULPerBandPair</w:t>
            </w:r>
          </w:p>
          <w:p w14:paraId="366A76BC" w14:textId="77777777" w:rsidR="00CD6E37" w:rsidRPr="00E64F74" w:rsidRDefault="00CD6E37" w:rsidP="00543B41">
            <w:pPr>
              <w:pStyle w:val="TAL"/>
              <w:rPr>
                <w:bCs/>
                <w:iCs/>
              </w:rPr>
            </w:pPr>
            <w:r w:rsidRPr="00E64F74">
              <w:rPr>
                <w:bCs/>
                <w:iCs/>
              </w:rPr>
              <w:t>Indicates whether the UE supports simultaneous reception and transmission for a NR band combination including SUL for each band pair in the band combination.</w:t>
            </w:r>
          </w:p>
          <w:p w14:paraId="2D59E3EA" w14:textId="77777777" w:rsidR="00CD6E37" w:rsidRPr="00E64F74" w:rsidRDefault="00CD6E37" w:rsidP="00543B41">
            <w:pPr>
              <w:pStyle w:val="TAL"/>
              <w:rPr>
                <w:bCs/>
                <w:iCs/>
              </w:rPr>
            </w:pPr>
            <w:r w:rsidRPr="00E64F74">
              <w:rPr>
                <w:bCs/>
                <w:iCs/>
              </w:rPr>
              <w:t xml:space="preserve">Encoded in the same manner as </w:t>
            </w:r>
            <w:r w:rsidRPr="00E64F74">
              <w:rPr>
                <w:bCs/>
                <w:i/>
              </w:rPr>
              <w:t>simultaneousRxTxInterBandCAPerBandPair</w:t>
            </w:r>
            <w:r w:rsidRPr="00E64F74">
              <w:rPr>
                <w:bCs/>
                <w:iCs/>
              </w:rPr>
              <w:t>.</w:t>
            </w:r>
          </w:p>
          <w:p w14:paraId="6C8944C6" w14:textId="3EF64131" w:rsidR="00CD6E37" w:rsidRPr="00E64F74" w:rsidRDefault="00CD6E37" w:rsidP="00543B41">
            <w:pPr>
              <w:pStyle w:val="TAL"/>
              <w:rPr>
                <w:b/>
                <w:i/>
              </w:rPr>
            </w:pPr>
            <w:r w:rsidRPr="00E64F74">
              <w:rPr>
                <w:bCs/>
                <w:iCs/>
              </w:rPr>
              <w:t>The UE does not include this field if the UE supports simultaneous transmission and reception for all</w:t>
            </w:r>
            <w:r w:rsidR="00DC358E" w:rsidRPr="00E64F74">
              <w:rPr>
                <w:bCs/>
                <w:iCs/>
              </w:rPr>
              <w:t xml:space="preserve"> applicable</w:t>
            </w:r>
            <w:r w:rsidRPr="00E64F74">
              <w:rPr>
                <w:bCs/>
                <w:iCs/>
              </w:rPr>
              <w:t xml:space="preserve"> band pairs in the band combination (in which case </w:t>
            </w:r>
            <w:r w:rsidRPr="00E64F74">
              <w:rPr>
                <w:bCs/>
                <w:i/>
              </w:rPr>
              <w:t>simultaneousRxTxSUL</w:t>
            </w:r>
            <w:r w:rsidRPr="00E64F74">
              <w:rPr>
                <w:bCs/>
                <w:iCs/>
              </w:rPr>
              <w:t xml:space="preserve"> is included) or does not support for any band pair in the band combination. </w:t>
            </w:r>
            <w:r w:rsidR="00DC358E" w:rsidRPr="00E64F74">
              <w:rPr>
                <w:bCs/>
                <w:iCs/>
              </w:rPr>
              <w:t xml:space="preserve">It is mandatory for certain band pairs as specified in </w:t>
            </w:r>
            <w:r w:rsidR="000C3E6E" w:rsidRPr="00E64F74">
              <w:rPr>
                <w:bCs/>
                <w:iCs/>
              </w:rPr>
              <w:t xml:space="preserve">TS </w:t>
            </w:r>
            <w:r w:rsidR="00DC358E" w:rsidRPr="00E64F74">
              <w:rPr>
                <w:bCs/>
                <w:iCs/>
              </w:rPr>
              <w:t xml:space="preserve">38.101-1 [2]. </w:t>
            </w:r>
            <w:r w:rsidRPr="00E64F74">
              <w:rPr>
                <w:bCs/>
                <w:iCs/>
              </w:rPr>
              <w:t>The UE shall consistently set the bits which correspond to the same band pair.</w:t>
            </w:r>
          </w:p>
        </w:tc>
        <w:tc>
          <w:tcPr>
            <w:tcW w:w="709" w:type="dxa"/>
          </w:tcPr>
          <w:p w14:paraId="692045AE" w14:textId="77777777" w:rsidR="00CD6E37" w:rsidRPr="00E64F74" w:rsidRDefault="00CD6E37" w:rsidP="00543B41">
            <w:pPr>
              <w:pStyle w:val="TAL"/>
              <w:jc w:val="center"/>
              <w:rPr>
                <w:rFonts w:cs="Arial"/>
                <w:szCs w:val="18"/>
              </w:rPr>
            </w:pPr>
            <w:r w:rsidRPr="00E64F74">
              <w:rPr>
                <w:rFonts w:cs="Arial"/>
                <w:szCs w:val="18"/>
              </w:rPr>
              <w:t>BC</w:t>
            </w:r>
          </w:p>
        </w:tc>
        <w:tc>
          <w:tcPr>
            <w:tcW w:w="567" w:type="dxa"/>
          </w:tcPr>
          <w:p w14:paraId="161E17D4" w14:textId="5464925D" w:rsidR="00CD6E37" w:rsidRPr="00E64F74" w:rsidRDefault="00DC358E" w:rsidP="00543B41">
            <w:pPr>
              <w:pStyle w:val="TAL"/>
              <w:jc w:val="center"/>
              <w:rPr>
                <w:rFonts w:cs="Arial"/>
                <w:szCs w:val="18"/>
              </w:rPr>
            </w:pPr>
            <w:r w:rsidRPr="00E64F74">
              <w:rPr>
                <w:rFonts w:cs="Arial"/>
                <w:szCs w:val="18"/>
              </w:rPr>
              <w:t>CY</w:t>
            </w:r>
          </w:p>
        </w:tc>
        <w:tc>
          <w:tcPr>
            <w:tcW w:w="709" w:type="dxa"/>
          </w:tcPr>
          <w:p w14:paraId="1B84DDE9" w14:textId="77777777" w:rsidR="00CD6E37" w:rsidRPr="00E64F74" w:rsidRDefault="00CD6E37" w:rsidP="00543B41">
            <w:pPr>
              <w:pStyle w:val="TAL"/>
              <w:jc w:val="center"/>
              <w:rPr>
                <w:bCs/>
                <w:iCs/>
              </w:rPr>
            </w:pPr>
            <w:r w:rsidRPr="00E64F74">
              <w:rPr>
                <w:rFonts w:cs="Arial"/>
                <w:szCs w:val="18"/>
              </w:rPr>
              <w:t>N/A</w:t>
            </w:r>
          </w:p>
        </w:tc>
        <w:tc>
          <w:tcPr>
            <w:tcW w:w="728" w:type="dxa"/>
          </w:tcPr>
          <w:p w14:paraId="5341E878" w14:textId="77777777" w:rsidR="00CD6E37" w:rsidRPr="00E64F74" w:rsidRDefault="00CD6E37" w:rsidP="00543B41">
            <w:pPr>
              <w:pStyle w:val="TAL"/>
              <w:jc w:val="center"/>
              <w:rPr>
                <w:bCs/>
                <w:iCs/>
              </w:rPr>
            </w:pPr>
            <w:r w:rsidRPr="00E64F74">
              <w:rPr>
                <w:rFonts w:cs="Arial"/>
                <w:szCs w:val="18"/>
              </w:rPr>
              <w:t>N/A</w:t>
            </w:r>
          </w:p>
        </w:tc>
      </w:tr>
      <w:tr w:rsidR="00E64F74" w:rsidRPr="00E64F74" w14:paraId="5212854B" w14:textId="77777777" w:rsidTr="0026000E">
        <w:trPr>
          <w:cantSplit/>
          <w:tblHeader/>
        </w:trPr>
        <w:tc>
          <w:tcPr>
            <w:tcW w:w="6917" w:type="dxa"/>
          </w:tcPr>
          <w:p w14:paraId="00A2E9C0" w14:textId="77777777" w:rsidR="001F7FB0" w:rsidRPr="00E64F74" w:rsidRDefault="001F7FB0" w:rsidP="001F7FB0">
            <w:pPr>
              <w:pStyle w:val="TAL"/>
              <w:rPr>
                <w:b/>
                <w:i/>
              </w:rPr>
            </w:pPr>
            <w:r w:rsidRPr="00E64F74">
              <w:rPr>
                <w:b/>
                <w:i/>
              </w:rPr>
              <w:t>simultaneousSRS-AssocCSI-RS-AllCC</w:t>
            </w:r>
          </w:p>
          <w:p w14:paraId="04EE0B7F" w14:textId="77777777" w:rsidR="001F7FB0" w:rsidRPr="00E64F74" w:rsidRDefault="001F7FB0" w:rsidP="001F7FB0">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64F74">
              <w:rPr>
                <w:i/>
              </w:rPr>
              <w:t>simultaneousSRS-AssocCSI-RS-PerCC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B3BC913" w14:textId="77777777" w:rsidR="001F7FB0" w:rsidRPr="00E64F74" w:rsidRDefault="001F7FB0" w:rsidP="001F7FB0">
            <w:pPr>
              <w:pStyle w:val="TAL"/>
              <w:jc w:val="center"/>
            </w:pPr>
            <w:r w:rsidRPr="00E64F74">
              <w:t>BC</w:t>
            </w:r>
          </w:p>
        </w:tc>
        <w:tc>
          <w:tcPr>
            <w:tcW w:w="567" w:type="dxa"/>
          </w:tcPr>
          <w:p w14:paraId="7F9DBD3E" w14:textId="77777777" w:rsidR="001F7FB0" w:rsidRPr="00E64F74" w:rsidRDefault="001F7FB0" w:rsidP="001F7FB0">
            <w:pPr>
              <w:pStyle w:val="TAL"/>
              <w:jc w:val="center"/>
            </w:pPr>
            <w:r w:rsidRPr="00E64F74">
              <w:t>No</w:t>
            </w:r>
          </w:p>
        </w:tc>
        <w:tc>
          <w:tcPr>
            <w:tcW w:w="709" w:type="dxa"/>
          </w:tcPr>
          <w:p w14:paraId="6171DE38" w14:textId="77777777" w:rsidR="001F7FB0" w:rsidRPr="00E64F74" w:rsidRDefault="001F7FB0" w:rsidP="001F7FB0">
            <w:pPr>
              <w:pStyle w:val="TAL"/>
              <w:jc w:val="center"/>
            </w:pPr>
            <w:r w:rsidRPr="00E64F74">
              <w:rPr>
                <w:bCs/>
                <w:iCs/>
              </w:rPr>
              <w:t>N/A</w:t>
            </w:r>
          </w:p>
        </w:tc>
        <w:tc>
          <w:tcPr>
            <w:tcW w:w="728" w:type="dxa"/>
          </w:tcPr>
          <w:p w14:paraId="6866FD5B" w14:textId="77777777" w:rsidR="001F7FB0" w:rsidRPr="00E64F74" w:rsidRDefault="001F7FB0" w:rsidP="001F7FB0">
            <w:pPr>
              <w:pStyle w:val="TAL"/>
              <w:jc w:val="center"/>
            </w:pPr>
            <w:r w:rsidRPr="00E64F74">
              <w:rPr>
                <w:bCs/>
                <w:iCs/>
              </w:rPr>
              <w:t>N/A</w:t>
            </w:r>
          </w:p>
        </w:tc>
      </w:tr>
      <w:tr w:rsidR="00E64F74" w:rsidRPr="00E64F74"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E64F74" w:rsidRDefault="00296667" w:rsidP="002657F1">
            <w:pPr>
              <w:pStyle w:val="TAL"/>
              <w:rPr>
                <w:b/>
                <w:i/>
              </w:rPr>
            </w:pPr>
            <w:r w:rsidRPr="00E64F74">
              <w:rPr>
                <w:b/>
                <w:i/>
              </w:rPr>
              <w:t>singlePUCCH-ConfigForMulticast-r17</w:t>
            </w:r>
          </w:p>
          <w:p w14:paraId="62AA775B" w14:textId="77777777" w:rsidR="00296667" w:rsidRPr="00E64F74" w:rsidRDefault="00296667" w:rsidP="002657F1">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40B1D053" w14:textId="77777777" w:rsidR="00296667" w:rsidRPr="00E64F74" w:rsidRDefault="00296667" w:rsidP="002657F1">
            <w:pPr>
              <w:pStyle w:val="TAL"/>
              <w:rPr>
                <w:rFonts w:cs="Arial"/>
                <w:szCs w:val="18"/>
              </w:rPr>
            </w:pPr>
          </w:p>
          <w:p w14:paraId="0091DA12" w14:textId="77777777" w:rsidR="00296667" w:rsidRPr="00E64F74" w:rsidRDefault="00296667" w:rsidP="002657F1">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766796D0" w14:textId="77777777" w:rsidR="00296667" w:rsidRPr="00E64F74" w:rsidRDefault="00296667" w:rsidP="002657F1">
            <w:pPr>
              <w:pStyle w:val="TAL"/>
            </w:pPr>
          </w:p>
          <w:p w14:paraId="7F11A531" w14:textId="77777777" w:rsidR="00296667" w:rsidRPr="00E64F74" w:rsidRDefault="00296667" w:rsidP="002657F1">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E64F74" w:rsidRDefault="00296667" w:rsidP="002657F1">
            <w:pPr>
              <w:pStyle w:val="TAL"/>
              <w:jc w:val="center"/>
              <w:rPr>
                <w:bCs/>
                <w:iCs/>
              </w:rPr>
            </w:pPr>
            <w:r w:rsidRPr="00E64F74">
              <w:rPr>
                <w:bCs/>
                <w:iCs/>
              </w:rPr>
              <w:t>N/A</w:t>
            </w:r>
          </w:p>
        </w:tc>
      </w:tr>
      <w:tr w:rsidR="00E64F74" w:rsidRPr="00E64F74" w14:paraId="58401C30" w14:textId="77777777" w:rsidTr="008668BE">
        <w:trPr>
          <w:cantSplit/>
          <w:tblHeader/>
        </w:trPr>
        <w:tc>
          <w:tcPr>
            <w:tcW w:w="6917" w:type="dxa"/>
          </w:tcPr>
          <w:p w14:paraId="5A2AE2D2" w14:textId="77777777" w:rsidR="00F54E64" w:rsidRPr="00E64F74" w:rsidRDefault="00F54E64" w:rsidP="008668BE">
            <w:pPr>
              <w:pStyle w:val="TAL"/>
              <w:rPr>
                <w:b/>
                <w:i/>
              </w:rPr>
            </w:pPr>
            <w:r w:rsidRPr="00E64F74">
              <w:rPr>
                <w:b/>
                <w:i/>
              </w:rPr>
              <w:t>stayOnTargetCC-SRS-CarrierSwitch-r17</w:t>
            </w:r>
          </w:p>
          <w:p w14:paraId="3A4C6DA1" w14:textId="77777777" w:rsidR="00F54E64" w:rsidRPr="00E64F74" w:rsidRDefault="00F54E64" w:rsidP="008668BE">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r w:rsidRPr="00E64F74">
              <w:rPr>
                <w:bCs/>
                <w:i/>
                <w:szCs w:val="22"/>
              </w:rPr>
              <w:t>srs-CarrierSwitch</w:t>
            </w:r>
            <w:r w:rsidRPr="00E64F74">
              <w:rPr>
                <w:bCs/>
                <w:iCs/>
                <w:szCs w:val="22"/>
              </w:rPr>
              <w:t>.</w:t>
            </w:r>
          </w:p>
          <w:p w14:paraId="21167D13" w14:textId="77777777" w:rsidR="00F54E64" w:rsidRPr="00E64F74" w:rsidRDefault="00F54E64" w:rsidP="008668BE">
            <w:pPr>
              <w:pStyle w:val="TAL"/>
              <w:rPr>
                <w:bCs/>
                <w:iCs/>
              </w:rPr>
            </w:pPr>
          </w:p>
          <w:p w14:paraId="1B4E644D" w14:textId="40E60891" w:rsidR="00F54E64" w:rsidRPr="00E64F74" w:rsidRDefault="00F54E64" w:rsidP="008668BE">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E64F74" w:rsidRDefault="00F54E64" w:rsidP="008668BE">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7CEF85AE" w14:textId="77777777" w:rsidR="00F54E64" w:rsidRPr="00E64F74" w:rsidRDefault="00F54E64" w:rsidP="008668BE">
            <w:pPr>
              <w:pStyle w:val="TAL"/>
              <w:jc w:val="center"/>
            </w:pPr>
            <w:r w:rsidRPr="00E64F74">
              <w:t>BC</w:t>
            </w:r>
          </w:p>
        </w:tc>
        <w:tc>
          <w:tcPr>
            <w:tcW w:w="567" w:type="dxa"/>
          </w:tcPr>
          <w:p w14:paraId="0BE86A90" w14:textId="77777777" w:rsidR="00F54E64" w:rsidRPr="00E64F74" w:rsidRDefault="00F54E64" w:rsidP="008668BE">
            <w:pPr>
              <w:pStyle w:val="TAL"/>
              <w:jc w:val="center"/>
            </w:pPr>
            <w:r w:rsidRPr="00E64F74">
              <w:t>No</w:t>
            </w:r>
          </w:p>
        </w:tc>
        <w:tc>
          <w:tcPr>
            <w:tcW w:w="709" w:type="dxa"/>
          </w:tcPr>
          <w:p w14:paraId="6E4CBDA6" w14:textId="77777777" w:rsidR="00F54E64" w:rsidRPr="00E64F74" w:rsidRDefault="00F54E64" w:rsidP="008668BE">
            <w:pPr>
              <w:pStyle w:val="TAL"/>
              <w:jc w:val="center"/>
              <w:rPr>
                <w:bCs/>
                <w:iCs/>
              </w:rPr>
            </w:pPr>
            <w:r w:rsidRPr="00E64F74">
              <w:rPr>
                <w:bCs/>
                <w:iCs/>
              </w:rPr>
              <w:t>N/A</w:t>
            </w:r>
          </w:p>
        </w:tc>
        <w:tc>
          <w:tcPr>
            <w:tcW w:w="728" w:type="dxa"/>
          </w:tcPr>
          <w:p w14:paraId="11147102" w14:textId="77777777" w:rsidR="00F54E64" w:rsidRPr="00E64F74" w:rsidRDefault="00F54E64" w:rsidP="008668BE">
            <w:pPr>
              <w:pStyle w:val="TAL"/>
              <w:jc w:val="center"/>
              <w:rPr>
                <w:bCs/>
                <w:iCs/>
              </w:rPr>
            </w:pPr>
            <w:r w:rsidRPr="00E64F74">
              <w:rPr>
                <w:bCs/>
                <w:iCs/>
              </w:rPr>
              <w:t>N/A</w:t>
            </w:r>
          </w:p>
        </w:tc>
      </w:tr>
      <w:tr w:rsidR="00E64F74" w:rsidRPr="00E64F74" w14:paraId="173F7075" w14:textId="77777777" w:rsidTr="008668BE">
        <w:trPr>
          <w:cantSplit/>
          <w:tblHeader/>
        </w:trPr>
        <w:tc>
          <w:tcPr>
            <w:tcW w:w="6917" w:type="dxa"/>
          </w:tcPr>
          <w:p w14:paraId="673FD08D" w14:textId="77777777" w:rsidR="004A7828" w:rsidRPr="00E64F74" w:rsidRDefault="004A7828" w:rsidP="004A7828">
            <w:pPr>
              <w:pStyle w:val="TAL"/>
              <w:rPr>
                <w:rFonts w:cs="Arial"/>
                <w:b/>
                <w:bCs/>
                <w:i/>
                <w:iCs/>
                <w:szCs w:val="18"/>
              </w:rPr>
            </w:pPr>
            <w:r w:rsidRPr="00E64F74">
              <w:rPr>
                <w:rFonts w:cs="Arial"/>
                <w:b/>
                <w:bCs/>
                <w:i/>
                <w:iCs/>
                <w:szCs w:val="18"/>
              </w:rPr>
              <w:lastRenderedPageBreak/>
              <w:t>supportedAggBW-FR1-r17</w:t>
            </w:r>
          </w:p>
          <w:p w14:paraId="163094E1" w14:textId="77777777" w:rsidR="004A7828" w:rsidRPr="00E64F74" w:rsidRDefault="004A7828" w:rsidP="00E64F74">
            <w:pPr>
              <w:pStyle w:val="TAL"/>
            </w:pPr>
            <w:r w:rsidRPr="00E64F74">
              <w:t>Indicates the supported maximum aggregated bandwidth in the FR1 NR CA (including NR CA part of (NG)EN-DC and NE-DC) and FR1 NR-DC band combination. It is also applicable to fallback band combinations except for a single CC (i.e. non-CA) case.</w:t>
            </w:r>
          </w:p>
          <w:p w14:paraId="60CC458A" w14:textId="7777777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supportedAggBW-FDD-DL/UL-r17</w:t>
            </w:r>
            <w:r w:rsidRPr="00E64F74">
              <w:rPr>
                <w:rFonts w:ascii="Arial" w:hAnsi="Arial" w:cs="Arial"/>
                <w:sz w:val="18"/>
                <w:szCs w:val="18"/>
              </w:rPr>
              <w:t xml:space="preserve"> indicates the maximum aggregated bandwidth across FDD DL/UL CCs;</w:t>
            </w:r>
          </w:p>
          <w:p w14:paraId="1794BC1E" w14:textId="7E3FA8D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supportedAggBW-TDD-DL/UL-r17</w:t>
            </w:r>
            <w:r w:rsidRPr="00E64F74">
              <w:rPr>
                <w:rFonts w:ascii="Arial" w:hAnsi="Arial" w:cs="Arial"/>
                <w:sz w:val="18"/>
                <w:szCs w:val="18"/>
              </w:rPr>
              <w:t xml:space="preserve"> indicates the maximum aggregated bandwidth across TDD DL/UL CCs;</w:t>
            </w:r>
          </w:p>
          <w:p w14:paraId="40017D7A" w14:textId="6B3D2AF3"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supportedAggBW-TotalDL/UL-r17</w:t>
            </w:r>
            <w:r w:rsidRPr="00E64F74">
              <w:rPr>
                <w:rFonts w:ascii="Arial" w:hAnsi="Arial" w:cs="Arial"/>
                <w:sz w:val="18"/>
                <w:szCs w:val="18"/>
              </w:rPr>
              <w:t xml:space="preserve"> indicates the maximum aggregated bandwidth across all DL/UL CCs.</w:t>
            </w:r>
          </w:p>
          <w:p w14:paraId="56609B35" w14:textId="77777777" w:rsidR="00E64F74" w:rsidRPr="00E64F74" w:rsidRDefault="004A7828" w:rsidP="004A7828">
            <w:pPr>
              <w:keepNext/>
              <w:keepLines/>
              <w:spacing w:after="0"/>
              <w:rPr>
                <w:rFonts w:ascii="Arial" w:hAnsi="Arial" w:cs="Arial"/>
                <w:sz w:val="18"/>
                <w:szCs w:val="18"/>
              </w:rPr>
            </w:pPr>
            <w:r w:rsidRPr="00E64F74">
              <w:rPr>
                <w:rFonts w:ascii="Arial" w:hAnsi="Arial" w:cs="Arial"/>
                <w:sz w:val="18"/>
                <w:szCs w:val="18"/>
              </w:rPr>
              <w:t xml:space="preserve">The field </w:t>
            </w:r>
            <w:r w:rsidRPr="00E64F74">
              <w:rPr>
                <w:rFonts w:ascii="Arial" w:hAnsi="Arial" w:cs="Arial"/>
                <w:i/>
                <w:iCs/>
                <w:sz w:val="18"/>
                <w:szCs w:val="18"/>
              </w:rPr>
              <w:t>supportedAggBW-FDD-DL/UL-r17</w:t>
            </w:r>
            <w:r w:rsidRPr="00E64F74">
              <w:rPr>
                <w:rFonts w:ascii="Arial" w:hAnsi="Arial" w:cs="Arial"/>
                <w:sz w:val="18"/>
                <w:szCs w:val="18"/>
              </w:rPr>
              <w:t xml:space="preserve"> and </w:t>
            </w:r>
            <w:r w:rsidRPr="00E64F74">
              <w:rPr>
                <w:rFonts w:ascii="Arial" w:hAnsi="Arial" w:cs="Arial"/>
                <w:i/>
                <w:iCs/>
                <w:sz w:val="18"/>
                <w:szCs w:val="18"/>
              </w:rPr>
              <w:t>supportedAggBW-TDD-DL/UL-r17</w:t>
            </w:r>
            <w:r w:rsidRPr="00E64F74">
              <w:rPr>
                <w:rFonts w:ascii="Arial" w:hAnsi="Arial" w:cs="Arial"/>
                <w:sz w:val="18"/>
                <w:szCs w:val="18"/>
              </w:rPr>
              <w:t xml:space="preserve"> can only be reported in TDD-FDD band combination.</w:t>
            </w:r>
          </w:p>
          <w:p w14:paraId="2FA0AF90" w14:textId="532F1D3D" w:rsidR="004A7828" w:rsidRPr="00E64F74" w:rsidRDefault="004A7828" w:rsidP="004A7828">
            <w:pPr>
              <w:keepNext/>
              <w:keepLines/>
              <w:spacing w:after="0"/>
              <w:rPr>
                <w:rFonts w:ascii="Arial" w:hAnsi="Arial" w:cs="Arial"/>
                <w:sz w:val="18"/>
                <w:szCs w:val="18"/>
              </w:rPr>
            </w:pPr>
          </w:p>
          <w:p w14:paraId="427BF10B"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27DB02A6" w14:textId="77777777" w:rsidR="004A7828" w:rsidRPr="00E64F74" w:rsidRDefault="004A7828" w:rsidP="004A7828">
            <w:pPr>
              <w:keepNext/>
              <w:keepLines/>
              <w:spacing w:after="0"/>
              <w:rPr>
                <w:rFonts w:ascii="Arial" w:hAnsi="Arial" w:cs="Arial"/>
                <w:sz w:val="18"/>
                <w:szCs w:val="18"/>
              </w:rPr>
            </w:pPr>
          </w:p>
          <w:p w14:paraId="18015101" w14:textId="77777777" w:rsidR="004A7828" w:rsidRPr="00E64F74" w:rsidRDefault="004A7828" w:rsidP="004A7828">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058D5DC5"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1B5310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CA17939" w14:textId="77777777" w:rsidR="004A7828" w:rsidRPr="00E64F74" w:rsidRDefault="004A7828" w:rsidP="004A7828">
            <w:pPr>
              <w:spacing w:after="0"/>
              <w:ind w:leftChars="300" w:left="600" w:firstLine="454"/>
              <w:contextualSpacing/>
              <w:rPr>
                <w:rFonts w:ascii="Arial" w:hAnsi="Arial" w:cs="Arial"/>
                <w:sz w:val="18"/>
                <w:szCs w:val="18"/>
              </w:rPr>
            </w:pPr>
          </w:p>
          <w:p w14:paraId="39B473D9"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5ACD1423"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088A676C" w14:textId="77777777" w:rsidR="004A7828" w:rsidRPr="00E64F74" w:rsidRDefault="004A7828" w:rsidP="004A7828">
            <w:pPr>
              <w:keepNext/>
              <w:keepLines/>
              <w:spacing w:after="0"/>
              <w:rPr>
                <w:rFonts w:ascii="Arial" w:hAnsi="Arial" w:cs="Arial"/>
                <w:sz w:val="18"/>
                <w:szCs w:val="18"/>
              </w:rPr>
            </w:pPr>
          </w:p>
          <w:p w14:paraId="40AE5281"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7AA00882" w14:textId="77777777" w:rsidR="004A7828" w:rsidRPr="00E64F74" w:rsidRDefault="004A7828" w:rsidP="004A7828">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687367C6"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2E60FD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9DEB1C5" w14:textId="77777777" w:rsidR="004A7828" w:rsidRPr="00E64F74" w:rsidRDefault="004A7828" w:rsidP="004A7828">
            <w:pPr>
              <w:spacing w:after="0"/>
              <w:ind w:leftChars="300" w:left="600" w:firstLine="454"/>
              <w:contextualSpacing/>
              <w:rPr>
                <w:rFonts w:ascii="Arial" w:hAnsi="Arial" w:cs="Arial"/>
                <w:sz w:val="18"/>
                <w:szCs w:val="18"/>
              </w:rPr>
            </w:pPr>
          </w:p>
          <w:p w14:paraId="4F56B266"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4C06D91B"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3DC3C9C9" w14:textId="77777777" w:rsidR="004A7828" w:rsidRPr="00E64F74" w:rsidRDefault="004A7828" w:rsidP="004A7828">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is the scaling factor and takes the following values.</w:t>
            </w:r>
          </w:p>
          <w:p w14:paraId="1B20E9DB" w14:textId="77777777" w:rsidR="004A7828" w:rsidRPr="00E64F74" w:rsidRDefault="004A7828" w:rsidP="004A7828">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8B8351F" w14:textId="77777777" w:rsidR="004A7828" w:rsidRPr="00E64F74" w:rsidRDefault="004A7828" w:rsidP="004A7828">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2DDAD9CD" w14:textId="77777777" w:rsidR="004A7828" w:rsidRPr="00E64F74" w:rsidRDefault="004A7828" w:rsidP="004A7828">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3FE26AC2" w14:textId="77777777" w:rsidR="004A7828" w:rsidRPr="00E64F74" w:rsidRDefault="004A7828" w:rsidP="004A7828">
            <w:pPr>
              <w:keepNext/>
              <w:keepLines/>
              <w:spacing w:after="0"/>
              <w:rPr>
                <w:rFonts w:ascii="Arial" w:hAnsi="Arial" w:cs="Arial"/>
                <w:sz w:val="18"/>
                <w:szCs w:val="18"/>
              </w:rPr>
            </w:pPr>
          </w:p>
          <w:p w14:paraId="45C5D69E" w14:textId="0A89D40E" w:rsidR="004A7828" w:rsidRPr="00E64F74" w:rsidRDefault="004A7828" w:rsidP="004A7828">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51C73F8B" w14:textId="1A34C1A9" w:rsidR="004A7828" w:rsidRPr="00E64F74" w:rsidRDefault="004A7828" w:rsidP="004A7828">
            <w:pPr>
              <w:pStyle w:val="TAL"/>
              <w:jc w:val="center"/>
            </w:pPr>
            <w:r w:rsidRPr="00E64F74">
              <w:t>BC</w:t>
            </w:r>
          </w:p>
        </w:tc>
        <w:tc>
          <w:tcPr>
            <w:tcW w:w="567" w:type="dxa"/>
          </w:tcPr>
          <w:p w14:paraId="63DD90A9" w14:textId="74F62990" w:rsidR="004A7828" w:rsidRPr="00E64F74" w:rsidRDefault="004A7828" w:rsidP="004A7828">
            <w:pPr>
              <w:pStyle w:val="TAL"/>
              <w:jc w:val="center"/>
            </w:pPr>
            <w:r w:rsidRPr="00E64F74">
              <w:t>No</w:t>
            </w:r>
          </w:p>
        </w:tc>
        <w:tc>
          <w:tcPr>
            <w:tcW w:w="709" w:type="dxa"/>
          </w:tcPr>
          <w:p w14:paraId="46038314" w14:textId="22A569DB" w:rsidR="004A7828" w:rsidRPr="00E64F74" w:rsidRDefault="004A7828" w:rsidP="004A7828">
            <w:pPr>
              <w:pStyle w:val="TAL"/>
              <w:jc w:val="center"/>
              <w:rPr>
                <w:bCs/>
                <w:iCs/>
              </w:rPr>
            </w:pPr>
            <w:r w:rsidRPr="00E64F74">
              <w:rPr>
                <w:bCs/>
                <w:iCs/>
              </w:rPr>
              <w:t>N/A</w:t>
            </w:r>
          </w:p>
        </w:tc>
        <w:tc>
          <w:tcPr>
            <w:tcW w:w="728" w:type="dxa"/>
          </w:tcPr>
          <w:p w14:paraId="0FC86E62" w14:textId="3EDAC9CE" w:rsidR="004A7828" w:rsidRPr="00E64F74" w:rsidRDefault="004A7828" w:rsidP="004A7828">
            <w:pPr>
              <w:pStyle w:val="TAL"/>
              <w:jc w:val="center"/>
              <w:rPr>
                <w:bCs/>
                <w:iCs/>
              </w:rPr>
            </w:pPr>
            <w:r w:rsidRPr="00E64F74">
              <w:rPr>
                <w:bCs/>
                <w:iCs/>
              </w:rPr>
              <w:t>FR1 only</w:t>
            </w:r>
          </w:p>
        </w:tc>
      </w:tr>
      <w:tr w:rsidR="00E64F74" w:rsidRPr="00E64F74" w14:paraId="7A93C629" w14:textId="77777777" w:rsidTr="0026000E">
        <w:trPr>
          <w:cantSplit/>
          <w:tblHeader/>
        </w:trPr>
        <w:tc>
          <w:tcPr>
            <w:tcW w:w="6917" w:type="dxa"/>
          </w:tcPr>
          <w:p w14:paraId="2B90640A" w14:textId="77777777" w:rsidR="001F7FB0" w:rsidRPr="00E64F74" w:rsidRDefault="001F7FB0" w:rsidP="001F7FB0">
            <w:pPr>
              <w:pStyle w:val="TAL"/>
              <w:rPr>
                <w:b/>
                <w:i/>
              </w:rPr>
            </w:pPr>
            <w:r w:rsidRPr="00E64F74">
              <w:rPr>
                <w:b/>
                <w:i/>
              </w:rPr>
              <w:t>supportedCSI-RS-ResourceListAlt-r16</w:t>
            </w:r>
          </w:p>
          <w:p w14:paraId="5D5AACA5" w14:textId="77777777" w:rsidR="001F7FB0" w:rsidRPr="00E64F74" w:rsidRDefault="001F7FB0" w:rsidP="001F7FB0">
            <w:pPr>
              <w:pStyle w:val="TAL"/>
            </w:pPr>
            <w:r w:rsidRPr="00E64F74">
              <w:t xml:space="preserve">Indicates the list of supported CSI-RS resources across all bands in a band combination by referring to </w:t>
            </w:r>
            <w:r w:rsidRPr="00E64F74">
              <w:rPr>
                <w:i/>
              </w:rPr>
              <w:t>codebookVariantsList</w:t>
            </w:r>
            <w:r w:rsidRPr="00E64F74">
              <w:t xml:space="preserve">. The following parameters are included in </w:t>
            </w:r>
            <w:r w:rsidRPr="00E64F74">
              <w:rPr>
                <w:i/>
              </w:rPr>
              <w:t>codebookVariantsList</w:t>
            </w:r>
            <w:r w:rsidRPr="00E64F74">
              <w:t xml:space="preserve"> for each code book type:</w:t>
            </w:r>
          </w:p>
          <w:p w14:paraId="7A9E2E0C"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21598915"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2ECB4E3"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4DE41C2A" w14:textId="77777777" w:rsidR="001F7FB0" w:rsidRPr="00E64F74" w:rsidRDefault="001F7FB0" w:rsidP="001F7FB0">
            <w:pPr>
              <w:pStyle w:val="TAL"/>
              <w:rPr>
                <w:b/>
                <w:i/>
              </w:rPr>
            </w:pPr>
            <w:r w:rsidRPr="00E64F74">
              <w:t xml:space="preserve">For each band in a band combination, supported values for these three parameters are determined in conjunction with </w:t>
            </w:r>
            <w:r w:rsidRPr="00E64F74">
              <w:rPr>
                <w:i/>
              </w:rPr>
              <w:t>supportedCSI-RS-ResourceListAlt</w:t>
            </w:r>
            <w:r w:rsidRPr="00E64F74">
              <w:t xml:space="preserve"> reported in </w:t>
            </w:r>
            <w:r w:rsidRPr="00E64F74">
              <w:rPr>
                <w:i/>
              </w:rPr>
              <w:t>MIMO-ParametersPerBand</w:t>
            </w:r>
            <w:r w:rsidRPr="00E64F74">
              <w:t>.</w:t>
            </w:r>
          </w:p>
        </w:tc>
        <w:tc>
          <w:tcPr>
            <w:tcW w:w="709" w:type="dxa"/>
          </w:tcPr>
          <w:p w14:paraId="43195DD6" w14:textId="77777777" w:rsidR="001F7FB0" w:rsidRPr="00E64F74" w:rsidRDefault="001F7FB0" w:rsidP="001F7FB0">
            <w:pPr>
              <w:pStyle w:val="TAL"/>
              <w:jc w:val="center"/>
            </w:pPr>
            <w:r w:rsidRPr="00E64F74">
              <w:t>BC</w:t>
            </w:r>
          </w:p>
        </w:tc>
        <w:tc>
          <w:tcPr>
            <w:tcW w:w="567" w:type="dxa"/>
          </w:tcPr>
          <w:p w14:paraId="3F31BEC6" w14:textId="77777777" w:rsidR="001F7FB0" w:rsidRPr="00E64F74" w:rsidRDefault="001F7FB0" w:rsidP="001F7FB0">
            <w:pPr>
              <w:pStyle w:val="TAL"/>
              <w:jc w:val="center"/>
            </w:pPr>
            <w:r w:rsidRPr="00E64F74">
              <w:t>No</w:t>
            </w:r>
          </w:p>
        </w:tc>
        <w:tc>
          <w:tcPr>
            <w:tcW w:w="709" w:type="dxa"/>
          </w:tcPr>
          <w:p w14:paraId="72707836" w14:textId="77777777" w:rsidR="001F7FB0" w:rsidRPr="00E64F74" w:rsidRDefault="001F7FB0" w:rsidP="001F7FB0">
            <w:pPr>
              <w:pStyle w:val="TAL"/>
              <w:jc w:val="center"/>
            </w:pPr>
            <w:r w:rsidRPr="00E64F74">
              <w:rPr>
                <w:bCs/>
                <w:iCs/>
              </w:rPr>
              <w:t>N/A</w:t>
            </w:r>
          </w:p>
        </w:tc>
        <w:tc>
          <w:tcPr>
            <w:tcW w:w="728" w:type="dxa"/>
          </w:tcPr>
          <w:p w14:paraId="5FC097FE" w14:textId="77777777" w:rsidR="001F7FB0" w:rsidRPr="00E64F74" w:rsidRDefault="001F7FB0" w:rsidP="001F7FB0">
            <w:pPr>
              <w:pStyle w:val="TAL"/>
              <w:jc w:val="center"/>
            </w:pPr>
            <w:r w:rsidRPr="00E64F74">
              <w:rPr>
                <w:bCs/>
                <w:iCs/>
              </w:rPr>
              <w:t>N/A</w:t>
            </w:r>
          </w:p>
        </w:tc>
      </w:tr>
      <w:tr w:rsidR="00E64F74" w:rsidRPr="00E64F74" w14:paraId="503EC0B5" w14:textId="77777777" w:rsidTr="0026000E">
        <w:trPr>
          <w:cantSplit/>
          <w:tblHeader/>
        </w:trPr>
        <w:tc>
          <w:tcPr>
            <w:tcW w:w="6917" w:type="dxa"/>
          </w:tcPr>
          <w:p w14:paraId="1225F966" w14:textId="77777777" w:rsidR="001F7FB0" w:rsidRPr="00E64F74" w:rsidRDefault="001F7FB0" w:rsidP="001F7FB0">
            <w:pPr>
              <w:pStyle w:val="TAL"/>
              <w:rPr>
                <w:b/>
                <w:i/>
              </w:rPr>
            </w:pPr>
            <w:r w:rsidRPr="00E64F74">
              <w:rPr>
                <w:b/>
                <w:i/>
              </w:rPr>
              <w:lastRenderedPageBreak/>
              <w:t>supportedNumberTAG</w:t>
            </w:r>
          </w:p>
          <w:p w14:paraId="55DD841D" w14:textId="3588B515" w:rsidR="001F7FB0" w:rsidRPr="00E64F74" w:rsidRDefault="001F7FB0" w:rsidP="001F7FB0">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E64F74">
              <w:t>-</w:t>
            </w:r>
            <w:r w:rsidRPr="00E64F74">
              <w:t>frequency DAPS.</w:t>
            </w:r>
            <w:r w:rsidR="00B562F5" w:rsidRPr="00E64F74">
              <w:t xml:space="preserve"> For the mixed inter-band and intra-band NR CA/NR-DC band combination, if </w:t>
            </w:r>
            <w:r w:rsidR="00550521" w:rsidRPr="00E64F74">
              <w:t xml:space="preserve">the network configures more non-contiguous UL serving cells than </w:t>
            </w:r>
            <w:r w:rsidR="00B562F5" w:rsidRPr="00E64F74">
              <w:t xml:space="preserve">the number of supported TAG, the UE only supports the configuration where all </w:t>
            </w:r>
            <w:r w:rsidR="00550521" w:rsidRPr="00E64F74">
              <w:t xml:space="preserve">UL </w:t>
            </w:r>
            <w:r w:rsidR="00B562F5" w:rsidRPr="00E64F74">
              <w:t>CCs of the same frequency band are configured with the same Timing Advance Group ID.</w:t>
            </w:r>
          </w:p>
        </w:tc>
        <w:tc>
          <w:tcPr>
            <w:tcW w:w="709" w:type="dxa"/>
          </w:tcPr>
          <w:p w14:paraId="2E222002" w14:textId="77777777" w:rsidR="001F7FB0" w:rsidRPr="00E64F74" w:rsidRDefault="001F7FB0" w:rsidP="001F7FB0">
            <w:pPr>
              <w:pStyle w:val="TAL"/>
              <w:jc w:val="center"/>
            </w:pPr>
            <w:r w:rsidRPr="00E64F74">
              <w:rPr>
                <w:lang w:eastAsia="ko-KR"/>
              </w:rPr>
              <w:t>BC</w:t>
            </w:r>
          </w:p>
        </w:tc>
        <w:tc>
          <w:tcPr>
            <w:tcW w:w="567" w:type="dxa"/>
          </w:tcPr>
          <w:p w14:paraId="6E32AD89" w14:textId="77777777" w:rsidR="001F7FB0" w:rsidRPr="00E64F74" w:rsidRDefault="001F7FB0" w:rsidP="001F7FB0">
            <w:pPr>
              <w:pStyle w:val="TAL"/>
              <w:jc w:val="center"/>
            </w:pPr>
            <w:r w:rsidRPr="00E64F74">
              <w:t>CY</w:t>
            </w:r>
          </w:p>
        </w:tc>
        <w:tc>
          <w:tcPr>
            <w:tcW w:w="709" w:type="dxa"/>
          </w:tcPr>
          <w:p w14:paraId="2938658B" w14:textId="77777777" w:rsidR="001F7FB0" w:rsidRPr="00E64F74" w:rsidRDefault="001F7FB0" w:rsidP="001F7FB0">
            <w:pPr>
              <w:pStyle w:val="TAL"/>
              <w:jc w:val="center"/>
            </w:pPr>
            <w:r w:rsidRPr="00E64F74">
              <w:rPr>
                <w:bCs/>
                <w:iCs/>
              </w:rPr>
              <w:t>N/A</w:t>
            </w:r>
          </w:p>
        </w:tc>
        <w:tc>
          <w:tcPr>
            <w:tcW w:w="728" w:type="dxa"/>
          </w:tcPr>
          <w:p w14:paraId="739C5A3D" w14:textId="77777777" w:rsidR="001F7FB0" w:rsidRPr="00E64F74" w:rsidRDefault="001F7FB0" w:rsidP="001F7FB0">
            <w:pPr>
              <w:pStyle w:val="TAL"/>
              <w:jc w:val="center"/>
            </w:pPr>
            <w:r w:rsidRPr="00E64F74">
              <w:rPr>
                <w:bCs/>
                <w:iCs/>
              </w:rPr>
              <w:t>N/A</w:t>
            </w:r>
          </w:p>
        </w:tc>
      </w:tr>
      <w:tr w:rsidR="00E64F74" w:rsidRPr="00E64F74" w14:paraId="5199BF20" w14:textId="77777777" w:rsidTr="0026000E">
        <w:trPr>
          <w:cantSplit/>
          <w:tblHeader/>
        </w:trPr>
        <w:tc>
          <w:tcPr>
            <w:tcW w:w="6917" w:type="dxa"/>
          </w:tcPr>
          <w:p w14:paraId="780F766A" w14:textId="77777777" w:rsidR="00996880" w:rsidRPr="00E64F74" w:rsidRDefault="00996880" w:rsidP="00996880">
            <w:pPr>
              <w:pStyle w:val="TAL"/>
              <w:rPr>
                <w:b/>
                <w:i/>
              </w:rPr>
            </w:pPr>
            <w:r w:rsidRPr="00E64F74">
              <w:rPr>
                <w:b/>
                <w:i/>
              </w:rPr>
              <w:t>twoPUCCH-Grp-ConfigurationsList-r16</w:t>
            </w:r>
          </w:p>
          <w:p w14:paraId="25AE2BD9" w14:textId="07B6D217" w:rsidR="00996880" w:rsidRPr="00E64F74" w:rsidRDefault="00996880" w:rsidP="00996880">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77ECF7E1" w14:textId="5D80E2BB" w:rsidR="00996880" w:rsidRPr="00E64F74" w:rsidRDefault="00996880" w:rsidP="00082137">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3486FB0C" w14:textId="18DA6D3F" w:rsidR="00996880" w:rsidRPr="00E64F74" w:rsidRDefault="00996880"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439A3481" w14:textId="77777777" w:rsidR="00996880" w:rsidRPr="00E64F74" w:rsidRDefault="00996880" w:rsidP="00996880">
            <w:pPr>
              <w:pStyle w:val="TAL"/>
              <w:rPr>
                <w:i/>
                <w:iCs/>
              </w:rPr>
            </w:pPr>
          </w:p>
          <w:p w14:paraId="0DDD2104" w14:textId="0C91C95C" w:rsidR="00996880" w:rsidRPr="00E64F74" w:rsidRDefault="00996880" w:rsidP="00996880">
            <w:pPr>
              <w:pStyle w:val="TAN"/>
            </w:pPr>
            <w:r w:rsidRPr="00E64F74">
              <w:t>NOTE 1:</w:t>
            </w:r>
            <w:r w:rsidRPr="00E64F74">
              <w:rPr>
                <w:rFonts w:cs="Arial"/>
                <w:szCs w:val="18"/>
              </w:rPr>
              <w:tab/>
            </w:r>
            <w:r w:rsidRPr="00E64F74">
              <w:t>For a band combination with SUL, the SUL band is counted as one of the bands.</w:t>
            </w:r>
          </w:p>
          <w:p w14:paraId="77485C5C" w14:textId="4E634475" w:rsidR="00996880" w:rsidRPr="00E64F74" w:rsidRDefault="00996880" w:rsidP="00996880">
            <w:pPr>
              <w:pStyle w:val="TAN"/>
            </w:pPr>
            <w:r w:rsidRPr="00E64F74">
              <w:t>NOTE 2:</w:t>
            </w:r>
            <w:r w:rsidRPr="00E64F74">
              <w:rPr>
                <w:rFonts w:cs="Arial"/>
                <w:szCs w:val="18"/>
              </w:rPr>
              <w:tab/>
            </w:r>
            <w:r w:rsidRPr="00E64F74">
              <w:t xml:space="preserve">For a band combination with SDL, the SDL band is counted as one of the bands. SDL is indicated as </w:t>
            </w:r>
            <w:r w:rsidR="0033453E" w:rsidRPr="00E64F74">
              <w:t>'</w:t>
            </w:r>
            <w:r w:rsidR="00EF6463" w:rsidRPr="00E64F74">
              <w:rPr>
                <w:bCs/>
                <w:iCs/>
              </w:rPr>
              <w:t>FR1-NonSharedFDD</w:t>
            </w:r>
            <w:r w:rsidR="0033453E" w:rsidRPr="00E64F74">
              <w:t>'</w:t>
            </w:r>
            <w:r w:rsidRPr="00E64F74">
              <w:t xml:space="preserve"> carrier type. Per UE capabilities that are TDD only are not applicable to SDL.</w:t>
            </w:r>
          </w:p>
          <w:p w14:paraId="2E0C2152" w14:textId="126BB65F" w:rsidR="00996880" w:rsidRPr="00E64F74" w:rsidRDefault="00996880" w:rsidP="00996880">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22670FD9" w14:textId="1DFFA76E" w:rsidR="00996880" w:rsidRPr="00E64F74" w:rsidRDefault="00996880" w:rsidP="00996880">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6D44C82F" w14:textId="5CC21205" w:rsidR="00996880" w:rsidRPr="00E64F74" w:rsidRDefault="00996880" w:rsidP="00082137">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02C0A100" w14:textId="7B6660C6" w:rsidR="00996880" w:rsidRPr="00E64F74" w:rsidRDefault="00996880" w:rsidP="00996880">
            <w:pPr>
              <w:pStyle w:val="TAL"/>
              <w:jc w:val="center"/>
              <w:rPr>
                <w:lang w:eastAsia="ko-KR"/>
              </w:rPr>
            </w:pPr>
            <w:r w:rsidRPr="00E64F74">
              <w:t>BC</w:t>
            </w:r>
          </w:p>
        </w:tc>
        <w:tc>
          <w:tcPr>
            <w:tcW w:w="567" w:type="dxa"/>
          </w:tcPr>
          <w:p w14:paraId="32ED1C19" w14:textId="219B7954" w:rsidR="00996880" w:rsidRPr="00E64F74" w:rsidRDefault="00996880" w:rsidP="00996880">
            <w:pPr>
              <w:pStyle w:val="TAL"/>
              <w:jc w:val="center"/>
            </w:pPr>
            <w:r w:rsidRPr="00E64F74">
              <w:t>No</w:t>
            </w:r>
          </w:p>
        </w:tc>
        <w:tc>
          <w:tcPr>
            <w:tcW w:w="709" w:type="dxa"/>
          </w:tcPr>
          <w:p w14:paraId="4D5BAD2C" w14:textId="648A467B" w:rsidR="00996880" w:rsidRPr="00E64F74" w:rsidRDefault="00996880" w:rsidP="00996880">
            <w:pPr>
              <w:pStyle w:val="TAL"/>
              <w:jc w:val="center"/>
              <w:rPr>
                <w:bCs/>
                <w:iCs/>
              </w:rPr>
            </w:pPr>
            <w:r w:rsidRPr="00E64F74">
              <w:rPr>
                <w:bCs/>
                <w:iCs/>
              </w:rPr>
              <w:t>N/A</w:t>
            </w:r>
          </w:p>
        </w:tc>
        <w:tc>
          <w:tcPr>
            <w:tcW w:w="728" w:type="dxa"/>
          </w:tcPr>
          <w:p w14:paraId="510F4368" w14:textId="27BEDB04" w:rsidR="00996880" w:rsidRPr="00E64F74" w:rsidRDefault="00996880" w:rsidP="00996880">
            <w:pPr>
              <w:pStyle w:val="TAL"/>
              <w:jc w:val="center"/>
              <w:rPr>
                <w:bCs/>
                <w:iCs/>
              </w:rPr>
            </w:pPr>
            <w:r w:rsidRPr="00E64F74">
              <w:rPr>
                <w:bCs/>
                <w:iCs/>
              </w:rPr>
              <w:t>N/A</w:t>
            </w:r>
          </w:p>
        </w:tc>
      </w:tr>
      <w:tr w:rsidR="00E95717" w:rsidRPr="00E64F74" w14:paraId="5F8F9868" w14:textId="77777777" w:rsidTr="0026000E">
        <w:trPr>
          <w:cantSplit/>
          <w:tblHeader/>
        </w:trPr>
        <w:tc>
          <w:tcPr>
            <w:tcW w:w="6917" w:type="dxa"/>
          </w:tcPr>
          <w:p w14:paraId="7C989811" w14:textId="77777777" w:rsidR="0073157D" w:rsidRPr="00E64F74" w:rsidRDefault="0073157D" w:rsidP="0073157D">
            <w:pPr>
              <w:pStyle w:val="TAL"/>
              <w:rPr>
                <w:b/>
                <w:i/>
              </w:rPr>
            </w:pPr>
            <w:r w:rsidRPr="00E64F74">
              <w:rPr>
                <w:b/>
                <w:i/>
              </w:rPr>
              <w:t>uplinkTxDC-TwoCarrierReport-r16</w:t>
            </w:r>
          </w:p>
          <w:p w14:paraId="050EC7D4" w14:textId="77777777" w:rsidR="0073157D" w:rsidRPr="00E64F74" w:rsidRDefault="0073157D" w:rsidP="0073157D">
            <w:pPr>
              <w:pStyle w:val="TAL"/>
            </w:pPr>
            <w:r w:rsidRPr="00E64F74">
              <w:t>Indicates whether the UE supports the uplink Tx Direct Current subcarrier location(s) reporting when configured with uplink CA with two carriers.</w:t>
            </w:r>
          </w:p>
          <w:p w14:paraId="02EE8925" w14:textId="4CF15A71" w:rsidR="0073157D" w:rsidRPr="00E64F74" w:rsidRDefault="0073157D" w:rsidP="0073157D">
            <w:pPr>
              <w:pStyle w:val="TAL"/>
              <w:rPr>
                <w:b/>
                <w:i/>
              </w:rPr>
            </w:pPr>
            <w:r w:rsidRPr="00E64F74">
              <w:t>It is applicable only for (NG)EN-DC/NE-DC and NR CA where the NR has intra-band uplink CA with two uplink carriers.</w:t>
            </w:r>
          </w:p>
        </w:tc>
        <w:tc>
          <w:tcPr>
            <w:tcW w:w="709" w:type="dxa"/>
          </w:tcPr>
          <w:p w14:paraId="140FF323" w14:textId="6F7140DF" w:rsidR="0073157D" w:rsidRPr="00E64F74" w:rsidRDefault="0073157D" w:rsidP="0073157D">
            <w:pPr>
              <w:pStyle w:val="TAL"/>
              <w:jc w:val="center"/>
            </w:pPr>
            <w:r w:rsidRPr="00E64F74">
              <w:rPr>
                <w:lang w:eastAsia="ko-KR"/>
              </w:rPr>
              <w:t>BC</w:t>
            </w:r>
          </w:p>
        </w:tc>
        <w:tc>
          <w:tcPr>
            <w:tcW w:w="567" w:type="dxa"/>
          </w:tcPr>
          <w:p w14:paraId="42EF3D04" w14:textId="66D2ACB6" w:rsidR="0073157D" w:rsidRPr="00E64F74" w:rsidRDefault="0073157D" w:rsidP="0073157D">
            <w:pPr>
              <w:pStyle w:val="TAL"/>
              <w:jc w:val="center"/>
            </w:pPr>
            <w:r w:rsidRPr="00E64F74">
              <w:t>No</w:t>
            </w:r>
          </w:p>
        </w:tc>
        <w:tc>
          <w:tcPr>
            <w:tcW w:w="709" w:type="dxa"/>
          </w:tcPr>
          <w:p w14:paraId="6F048EE1" w14:textId="3B38AC24" w:rsidR="0073157D" w:rsidRPr="00E64F74" w:rsidRDefault="0073157D" w:rsidP="0073157D">
            <w:pPr>
              <w:pStyle w:val="TAL"/>
              <w:jc w:val="center"/>
              <w:rPr>
                <w:bCs/>
                <w:iCs/>
              </w:rPr>
            </w:pPr>
            <w:r w:rsidRPr="00E64F74">
              <w:rPr>
                <w:bCs/>
                <w:iCs/>
              </w:rPr>
              <w:t>N/A</w:t>
            </w:r>
          </w:p>
        </w:tc>
        <w:tc>
          <w:tcPr>
            <w:tcW w:w="728" w:type="dxa"/>
          </w:tcPr>
          <w:p w14:paraId="1CEA3212" w14:textId="0830BBBF" w:rsidR="0073157D" w:rsidRPr="00E64F74" w:rsidRDefault="0073157D" w:rsidP="0073157D">
            <w:pPr>
              <w:pStyle w:val="TAL"/>
              <w:jc w:val="center"/>
              <w:rPr>
                <w:bCs/>
                <w:iCs/>
              </w:rPr>
            </w:pPr>
            <w:r w:rsidRPr="00E64F74">
              <w:rPr>
                <w:bCs/>
                <w:iCs/>
              </w:rPr>
              <w:t>N/A</w:t>
            </w:r>
          </w:p>
        </w:tc>
      </w:tr>
    </w:tbl>
    <w:p w14:paraId="1273C4FC" w14:textId="77777777" w:rsidR="00A43323" w:rsidRPr="00E64F74" w:rsidRDefault="00A43323" w:rsidP="006323BD">
      <w:pPr>
        <w:rPr>
          <w:rFonts w:ascii="Arial" w:hAnsi="Arial"/>
        </w:rPr>
      </w:pPr>
    </w:p>
    <w:p w14:paraId="52EAC072" w14:textId="1C26665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105" w:name="_Toc12750898"/>
      <w:bookmarkStart w:id="106" w:name="_Toc29382262"/>
      <w:bookmarkStart w:id="107" w:name="_Toc37093379"/>
      <w:bookmarkStart w:id="108" w:name="_Toc37238655"/>
      <w:bookmarkStart w:id="109" w:name="_Toc37238769"/>
      <w:bookmarkStart w:id="110" w:name="_Toc46488665"/>
      <w:bookmarkStart w:id="111" w:name="_Toc52574086"/>
      <w:bookmarkStart w:id="112" w:name="_Toc52574172"/>
      <w:bookmarkStart w:id="113" w:name="_Toc163315107"/>
      <w:r>
        <w:rPr>
          <w:b/>
          <w:bCs/>
          <w:i/>
          <w:iCs/>
          <w:noProof/>
        </w:rPr>
        <w:t>3</w:t>
      </w:r>
      <w:r w:rsidRPr="00A15063">
        <w:rPr>
          <w:b/>
          <w:bCs/>
          <w:i/>
          <w:iCs/>
          <w:noProof/>
          <w:vertAlign w:val="superscript"/>
        </w:rPr>
        <w:t>rd</w:t>
      </w:r>
      <w:r>
        <w:rPr>
          <w:b/>
          <w:bCs/>
          <w:i/>
          <w:iCs/>
          <w:noProof/>
        </w:rPr>
        <w:t xml:space="preserve"> </w:t>
      </w:r>
      <w:r w:rsidRPr="00595B2F">
        <w:rPr>
          <w:b/>
          <w:bCs/>
          <w:i/>
          <w:iCs/>
          <w:noProof/>
        </w:rPr>
        <w:t>Modified section</w:t>
      </w:r>
    </w:p>
    <w:p w14:paraId="5C2C75DD" w14:textId="77777777" w:rsidR="00A43323" w:rsidRPr="00E64F74" w:rsidRDefault="00A43323" w:rsidP="00342F83">
      <w:pPr>
        <w:pStyle w:val="Heading4"/>
      </w:pPr>
      <w:r w:rsidRPr="00E64F74">
        <w:lastRenderedPageBreak/>
        <w:t>4.2.7.6</w:t>
      </w:r>
      <w:r w:rsidRPr="00E64F74">
        <w:tab/>
      </w:r>
      <w:r w:rsidRPr="00E64F74">
        <w:rPr>
          <w:i/>
        </w:rPr>
        <w:t>FeatureSetDownlinkPerCC</w:t>
      </w:r>
      <w:r w:rsidRPr="00E64F74">
        <w:t xml:space="preserve"> parameters</w:t>
      </w:r>
      <w:bookmarkEnd w:id="105"/>
      <w:bookmarkEnd w:id="106"/>
      <w:bookmarkEnd w:id="107"/>
      <w:bookmarkEnd w:id="108"/>
      <w:bookmarkEnd w:id="109"/>
      <w:bookmarkEnd w:id="110"/>
      <w:bookmarkEnd w:id="111"/>
      <w:bookmarkEnd w:id="112"/>
      <w:bookmarkEnd w:id="1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A21E4E7" w14:textId="77777777" w:rsidTr="0026000E">
        <w:trPr>
          <w:cantSplit/>
          <w:tblHeader/>
        </w:trPr>
        <w:tc>
          <w:tcPr>
            <w:tcW w:w="6917" w:type="dxa"/>
          </w:tcPr>
          <w:p w14:paraId="30B281E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lastRenderedPageBreak/>
              <w:t>Definitions for parameters</w:t>
            </w:r>
          </w:p>
        </w:tc>
        <w:tc>
          <w:tcPr>
            <w:tcW w:w="709" w:type="dxa"/>
          </w:tcPr>
          <w:p w14:paraId="4B2DE32A"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Per</w:t>
            </w:r>
          </w:p>
        </w:tc>
        <w:tc>
          <w:tcPr>
            <w:tcW w:w="567" w:type="dxa"/>
          </w:tcPr>
          <w:p w14:paraId="3A70AC3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M</w:t>
            </w:r>
          </w:p>
        </w:tc>
        <w:tc>
          <w:tcPr>
            <w:tcW w:w="709" w:type="dxa"/>
          </w:tcPr>
          <w:p w14:paraId="0F8B40F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FDD</w:t>
            </w:r>
            <w:r w:rsidR="0062184B" w:rsidRPr="00E64F74">
              <w:rPr>
                <w:rFonts w:ascii="Arial" w:hAnsi="Arial"/>
                <w:b/>
                <w:sz w:val="18"/>
              </w:rPr>
              <w:t>-</w:t>
            </w:r>
            <w:r w:rsidRPr="00E64F74">
              <w:rPr>
                <w:rFonts w:ascii="Arial" w:hAnsi="Arial"/>
                <w:b/>
                <w:sz w:val="18"/>
              </w:rPr>
              <w:t>TDD</w:t>
            </w:r>
          </w:p>
          <w:p w14:paraId="6C477FFE"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c>
          <w:tcPr>
            <w:tcW w:w="728" w:type="dxa"/>
          </w:tcPr>
          <w:p w14:paraId="0E062BB0"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FR1</w:t>
            </w:r>
            <w:r w:rsidR="00B1646F" w:rsidRPr="00E64F74">
              <w:rPr>
                <w:rFonts w:ascii="Arial" w:hAnsi="Arial"/>
                <w:b/>
                <w:sz w:val="18"/>
              </w:rPr>
              <w:t>-</w:t>
            </w:r>
            <w:r w:rsidRPr="00E64F74">
              <w:rPr>
                <w:rFonts w:ascii="Arial" w:hAnsi="Arial"/>
                <w:b/>
                <w:sz w:val="18"/>
              </w:rPr>
              <w:t>FR2</w:t>
            </w:r>
          </w:p>
          <w:p w14:paraId="1DC6AE8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r>
      <w:tr w:rsidR="00E64F74" w:rsidRPr="00E64F74" w14:paraId="6C1AAB6E" w14:textId="77777777" w:rsidTr="0026000E">
        <w:trPr>
          <w:cantSplit/>
          <w:tblHeader/>
        </w:trPr>
        <w:tc>
          <w:tcPr>
            <w:tcW w:w="6917" w:type="dxa"/>
          </w:tcPr>
          <w:p w14:paraId="4D0B9115" w14:textId="62849A75" w:rsidR="00CE6547" w:rsidRPr="00E64F74" w:rsidRDefault="00CE6547" w:rsidP="00CE6547">
            <w:pPr>
              <w:pStyle w:val="TAL"/>
              <w:rPr>
                <w:b/>
                <w:i/>
              </w:rPr>
            </w:pPr>
            <w:r w:rsidRPr="00E64F74">
              <w:rPr>
                <w:b/>
                <w:i/>
              </w:rPr>
              <w:t>broadcastSCell-r17</w:t>
            </w:r>
          </w:p>
          <w:p w14:paraId="4FC9B276" w14:textId="77777777" w:rsidR="00CE6547" w:rsidRPr="00E64F74" w:rsidRDefault="00CE6547" w:rsidP="00CE6547">
            <w:pPr>
              <w:pStyle w:val="TAL"/>
            </w:pPr>
            <w:r w:rsidRPr="00E64F74">
              <w:t xml:space="preserve">Indicates whether the UE supports MBS reception via broadcast in RRC_CONNECTED, on one frequency indicated in an </w:t>
            </w:r>
            <w:r w:rsidRPr="00E64F74">
              <w:rPr>
                <w:i/>
                <w:iCs/>
              </w:rPr>
              <w:t>MBSInterestIndication</w:t>
            </w:r>
            <w:r w:rsidRPr="00E64F74">
              <w:t xml:space="preserve"> message, when an SCell is configured and activated on that frequency, as specified in TS 38.331 [9].</w:t>
            </w:r>
          </w:p>
          <w:p w14:paraId="07D03EEC" w14:textId="77777777" w:rsidR="00CE6547" w:rsidRPr="00E64F74" w:rsidRDefault="00CE6547" w:rsidP="00CE6547">
            <w:pPr>
              <w:pStyle w:val="TAL"/>
            </w:pPr>
          </w:p>
          <w:p w14:paraId="742C367A" w14:textId="5B0AA658" w:rsidR="00CE6547" w:rsidRPr="00E64F74" w:rsidRDefault="00CE6547" w:rsidP="008260E9">
            <w:pPr>
              <w:pStyle w:val="TAN"/>
            </w:pPr>
            <w:r w:rsidRPr="00E64F74">
              <w:t>NOTE:</w:t>
            </w:r>
            <w:r w:rsidRPr="00E64F74">
              <w:tab/>
              <w:t>The UE is not required to receive MBS via broadcast on PCell and SCell simultaneously</w:t>
            </w:r>
          </w:p>
        </w:tc>
        <w:tc>
          <w:tcPr>
            <w:tcW w:w="709" w:type="dxa"/>
          </w:tcPr>
          <w:p w14:paraId="5F32D955" w14:textId="429C6A2A" w:rsidR="00CE6547" w:rsidRPr="00E64F74" w:rsidRDefault="00CE6547" w:rsidP="008260E9">
            <w:pPr>
              <w:pStyle w:val="TAL"/>
              <w:jc w:val="center"/>
            </w:pPr>
            <w:r w:rsidRPr="00E64F74">
              <w:rPr>
                <w:rFonts w:eastAsia="DengXian"/>
                <w:lang w:eastAsia="zh-CN"/>
              </w:rPr>
              <w:t>FSPC</w:t>
            </w:r>
          </w:p>
        </w:tc>
        <w:tc>
          <w:tcPr>
            <w:tcW w:w="567" w:type="dxa"/>
          </w:tcPr>
          <w:p w14:paraId="3CC88B30" w14:textId="05A1B231" w:rsidR="00CE6547" w:rsidRPr="00E64F74" w:rsidRDefault="00CE6547" w:rsidP="008260E9">
            <w:pPr>
              <w:pStyle w:val="TAL"/>
              <w:jc w:val="center"/>
            </w:pPr>
            <w:r w:rsidRPr="00E64F74">
              <w:rPr>
                <w:rFonts w:eastAsia="DengXian"/>
                <w:lang w:eastAsia="zh-CN"/>
              </w:rPr>
              <w:t>No</w:t>
            </w:r>
          </w:p>
        </w:tc>
        <w:tc>
          <w:tcPr>
            <w:tcW w:w="709" w:type="dxa"/>
          </w:tcPr>
          <w:p w14:paraId="74908D32" w14:textId="273DA89E" w:rsidR="00CE6547" w:rsidRPr="00E64F74" w:rsidRDefault="00CE6547" w:rsidP="008260E9">
            <w:pPr>
              <w:pStyle w:val="TAL"/>
              <w:jc w:val="center"/>
            </w:pPr>
            <w:r w:rsidRPr="00E64F74">
              <w:rPr>
                <w:rFonts w:eastAsia="DengXian"/>
                <w:lang w:eastAsia="zh-CN"/>
              </w:rPr>
              <w:t>No</w:t>
            </w:r>
          </w:p>
        </w:tc>
        <w:tc>
          <w:tcPr>
            <w:tcW w:w="728" w:type="dxa"/>
          </w:tcPr>
          <w:p w14:paraId="6885B26B" w14:textId="037A6C53" w:rsidR="00CE6547" w:rsidRPr="00E64F74" w:rsidRDefault="00CE6547" w:rsidP="008260E9">
            <w:pPr>
              <w:pStyle w:val="TAL"/>
              <w:jc w:val="center"/>
            </w:pPr>
            <w:r w:rsidRPr="00E64F74">
              <w:rPr>
                <w:rFonts w:eastAsia="DengXian"/>
                <w:lang w:eastAsia="zh-CN"/>
              </w:rPr>
              <w:t>No</w:t>
            </w:r>
          </w:p>
        </w:tc>
      </w:tr>
      <w:tr w:rsidR="00E64F74" w:rsidRPr="00E64F74" w14:paraId="76B700A4" w14:textId="77777777" w:rsidTr="0026000E">
        <w:trPr>
          <w:cantSplit/>
          <w:tblHeader/>
        </w:trPr>
        <w:tc>
          <w:tcPr>
            <w:tcW w:w="6917" w:type="dxa"/>
          </w:tcPr>
          <w:p w14:paraId="315761CA" w14:textId="77777777" w:rsidR="001F7FB0" w:rsidRPr="00E64F74" w:rsidRDefault="001F7FB0" w:rsidP="001F7FB0">
            <w:pPr>
              <w:pStyle w:val="TAL"/>
              <w:rPr>
                <w:b/>
                <w:bCs/>
                <w:i/>
                <w:iCs/>
              </w:rPr>
            </w:pPr>
            <w:r w:rsidRPr="00E64F74">
              <w:rPr>
                <w:b/>
                <w:bCs/>
                <w:i/>
                <w:iCs/>
              </w:rPr>
              <w:t>channelBW-90mhz</w:t>
            </w:r>
          </w:p>
          <w:p w14:paraId="004F3D21" w14:textId="77777777" w:rsidR="001F7FB0" w:rsidRPr="00E64F74" w:rsidRDefault="001F7FB0" w:rsidP="001F7FB0">
            <w:pPr>
              <w:pStyle w:val="TAL"/>
            </w:pPr>
            <w:r w:rsidRPr="00E64F74">
              <w:t>Indicates whether the UE supports the channel bandwidth of 90 MHz.</w:t>
            </w:r>
          </w:p>
          <w:p w14:paraId="7AE8DE0C" w14:textId="77777777" w:rsidR="001F7FB0" w:rsidRPr="00E64F74" w:rsidRDefault="001F7FB0" w:rsidP="001F7FB0">
            <w:pPr>
              <w:pStyle w:val="TAL"/>
              <w:rPr>
                <w:rFonts w:cs="Arial"/>
                <w:szCs w:val="18"/>
              </w:rPr>
            </w:pPr>
            <w:r w:rsidRPr="00E64F74">
              <w:rPr>
                <w:rFonts w:cs="Arial"/>
                <w:szCs w:val="18"/>
              </w:rPr>
              <w:t>For FR1, the UE shall indicate support according to TS 38.101-1 [2], Table 5.3.5-1.</w:t>
            </w:r>
          </w:p>
        </w:tc>
        <w:tc>
          <w:tcPr>
            <w:tcW w:w="709" w:type="dxa"/>
          </w:tcPr>
          <w:p w14:paraId="529B6201" w14:textId="77777777" w:rsidR="001F7FB0" w:rsidRPr="00E64F74" w:rsidRDefault="001F7FB0" w:rsidP="001F7FB0">
            <w:pPr>
              <w:pStyle w:val="TAL"/>
              <w:jc w:val="center"/>
            </w:pPr>
            <w:r w:rsidRPr="00E64F74">
              <w:t>FSPC</w:t>
            </w:r>
          </w:p>
        </w:tc>
        <w:tc>
          <w:tcPr>
            <w:tcW w:w="567" w:type="dxa"/>
          </w:tcPr>
          <w:p w14:paraId="2E0B9AF4" w14:textId="77777777" w:rsidR="001F7FB0" w:rsidRPr="00E64F74" w:rsidRDefault="001F7FB0" w:rsidP="001F7FB0">
            <w:pPr>
              <w:pStyle w:val="TAL"/>
              <w:jc w:val="center"/>
            </w:pPr>
            <w:r w:rsidRPr="00E64F74">
              <w:t>CY</w:t>
            </w:r>
          </w:p>
        </w:tc>
        <w:tc>
          <w:tcPr>
            <w:tcW w:w="709" w:type="dxa"/>
          </w:tcPr>
          <w:p w14:paraId="0E444D46" w14:textId="77777777" w:rsidR="001F7FB0" w:rsidRPr="00E64F74" w:rsidRDefault="001F7FB0" w:rsidP="001F7FB0">
            <w:pPr>
              <w:pStyle w:val="TAL"/>
              <w:jc w:val="center"/>
            </w:pPr>
            <w:r w:rsidRPr="00E64F74">
              <w:rPr>
                <w:bCs/>
                <w:iCs/>
              </w:rPr>
              <w:t>N/A</w:t>
            </w:r>
          </w:p>
        </w:tc>
        <w:tc>
          <w:tcPr>
            <w:tcW w:w="728" w:type="dxa"/>
          </w:tcPr>
          <w:p w14:paraId="6D55269B" w14:textId="77777777" w:rsidR="001F7FB0" w:rsidRPr="00E64F74" w:rsidRDefault="001F7FB0" w:rsidP="001F7FB0">
            <w:pPr>
              <w:pStyle w:val="TAL"/>
              <w:jc w:val="center"/>
            </w:pPr>
            <w:r w:rsidRPr="00E64F74">
              <w:t>FR1 only</w:t>
            </w:r>
          </w:p>
        </w:tc>
      </w:tr>
      <w:tr w:rsidR="00E64F74" w:rsidRPr="00E64F74" w14:paraId="1552AA19" w14:textId="77777777" w:rsidTr="008668BE">
        <w:trPr>
          <w:cantSplit/>
          <w:tblHeader/>
        </w:trPr>
        <w:tc>
          <w:tcPr>
            <w:tcW w:w="6917" w:type="dxa"/>
          </w:tcPr>
          <w:p w14:paraId="4B66BD14" w14:textId="77777777" w:rsidR="00F54E64" w:rsidRPr="00E64F74" w:rsidRDefault="00F54E64" w:rsidP="008668BE">
            <w:pPr>
              <w:pStyle w:val="TAL"/>
              <w:rPr>
                <w:b/>
                <w:i/>
                <w:lang w:eastAsia="zh-CN"/>
              </w:rPr>
            </w:pPr>
            <w:r w:rsidRPr="00E64F74">
              <w:rPr>
                <w:b/>
                <w:i/>
                <w:lang w:eastAsia="zh-CN"/>
              </w:rPr>
              <w:t>dci-BroadcastWith16Repetitions-r17</w:t>
            </w:r>
          </w:p>
          <w:p w14:paraId="3F708ED8" w14:textId="77777777" w:rsidR="00F54E64" w:rsidRPr="00E64F74" w:rsidRDefault="00F54E64" w:rsidP="008668BE">
            <w:pPr>
              <w:pStyle w:val="TAL"/>
              <w:rPr>
                <w:b/>
                <w:i/>
              </w:rPr>
            </w:pPr>
            <w:r w:rsidRPr="00E64F74">
              <w:t>Indicates whether the UE supports up to 16 times dynamic slot-level repetition for broadcast MTCH.</w:t>
            </w:r>
          </w:p>
        </w:tc>
        <w:tc>
          <w:tcPr>
            <w:tcW w:w="709" w:type="dxa"/>
          </w:tcPr>
          <w:p w14:paraId="5C24C17E" w14:textId="77777777" w:rsidR="00F54E64" w:rsidRPr="00E64F74" w:rsidRDefault="00F54E64" w:rsidP="008668BE">
            <w:pPr>
              <w:pStyle w:val="TAL"/>
              <w:jc w:val="center"/>
              <w:rPr>
                <w:rFonts w:eastAsia="DengXian"/>
                <w:lang w:eastAsia="zh-CN"/>
              </w:rPr>
            </w:pPr>
            <w:r w:rsidRPr="00E64F74">
              <w:rPr>
                <w:rFonts w:eastAsia="DengXian"/>
                <w:lang w:eastAsia="zh-CN"/>
              </w:rPr>
              <w:t>FSPC</w:t>
            </w:r>
          </w:p>
        </w:tc>
        <w:tc>
          <w:tcPr>
            <w:tcW w:w="567" w:type="dxa"/>
          </w:tcPr>
          <w:p w14:paraId="091FF47D"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09" w:type="dxa"/>
          </w:tcPr>
          <w:p w14:paraId="29F32099"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28" w:type="dxa"/>
          </w:tcPr>
          <w:p w14:paraId="6F366878"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r>
      <w:tr w:rsidR="000F7998" w:rsidRPr="00E64F74" w14:paraId="14334520" w14:textId="77777777" w:rsidTr="008668BE">
        <w:trPr>
          <w:cantSplit/>
          <w:tblHeader/>
          <w:ins w:id="114" w:author="Intel" w:date="2024-05-06T12:15:00Z"/>
        </w:trPr>
        <w:tc>
          <w:tcPr>
            <w:tcW w:w="6917" w:type="dxa"/>
          </w:tcPr>
          <w:p w14:paraId="0AE2ABD9" w14:textId="77777777" w:rsidR="000F7998" w:rsidRPr="00E64F74" w:rsidRDefault="000F7998" w:rsidP="000F7998">
            <w:pPr>
              <w:pStyle w:val="TAL"/>
              <w:rPr>
                <w:ins w:id="115" w:author="Intel" w:date="2024-05-06T12:15:00Z"/>
                <w:b/>
                <w:bCs/>
                <w:i/>
                <w:iCs/>
                <w:lang w:eastAsia="zh-CN"/>
              </w:rPr>
            </w:pPr>
            <w:ins w:id="116" w:author="Intel" w:date="2024-05-06T12:15:00Z">
              <w:r w:rsidRPr="00E64F74">
                <w:rPr>
                  <w:b/>
                  <w:bCs/>
                  <w:i/>
                  <w:iCs/>
                </w:rPr>
                <w:t>dynamicMulticastSCell-r17</w:t>
              </w:r>
            </w:ins>
          </w:p>
          <w:p w14:paraId="34E74F84" w14:textId="77777777" w:rsidR="000F7998" w:rsidRPr="00E64F74" w:rsidRDefault="000F7998" w:rsidP="000F7998">
            <w:pPr>
              <w:pStyle w:val="TAL"/>
              <w:rPr>
                <w:ins w:id="117" w:author="Intel" w:date="2024-05-06T12:15:00Z"/>
              </w:rPr>
            </w:pPr>
            <w:ins w:id="118" w:author="Intel" w:date="2024-05-06T12:15:00Z">
              <w:r w:rsidRPr="00E64F74">
                <w:t>Indicates whether the UE supports to receive group-common PDCCH/PDSCH with CRC scrambled by G-RNTI for SCell on one frequency, when an SCell is configured and activated on that frequency, as specified in TS 38.331 [9].</w:t>
              </w:r>
            </w:ins>
          </w:p>
          <w:p w14:paraId="28E250D3" w14:textId="77777777" w:rsidR="000F7998" w:rsidRPr="00E64F74" w:rsidRDefault="000F7998" w:rsidP="000F7998">
            <w:pPr>
              <w:pStyle w:val="TAL"/>
              <w:rPr>
                <w:ins w:id="119" w:author="Intel" w:date="2024-05-06T12:15:00Z"/>
                <w:lang w:eastAsia="zh-CN"/>
              </w:rPr>
            </w:pPr>
          </w:p>
          <w:p w14:paraId="0D436847" w14:textId="77777777" w:rsidR="000F7998" w:rsidRPr="00E64F74" w:rsidRDefault="000F7998" w:rsidP="000F7998">
            <w:pPr>
              <w:pStyle w:val="TAL"/>
              <w:rPr>
                <w:ins w:id="120" w:author="Intel" w:date="2024-05-06T12:15:00Z"/>
              </w:rPr>
            </w:pPr>
            <w:ins w:id="121" w:author="Intel" w:date="2024-05-06T12:15:00Z">
              <w:r w:rsidRPr="00E64F74">
                <w:t xml:space="preserve">A UE supporting this feature shall also indicate support of </w:t>
              </w:r>
              <w:r w:rsidRPr="00E64F74">
                <w:rPr>
                  <w:i/>
                </w:rPr>
                <w:t>dynamicMulticastPCell-r17</w:t>
              </w:r>
              <w:r w:rsidRPr="00E64F74">
                <w:t>.</w:t>
              </w:r>
            </w:ins>
          </w:p>
          <w:p w14:paraId="6E04130E" w14:textId="77777777" w:rsidR="000F7998" w:rsidRPr="00E64F74" w:rsidRDefault="000F7998" w:rsidP="000F7998">
            <w:pPr>
              <w:pStyle w:val="TAN"/>
              <w:rPr>
                <w:ins w:id="122" w:author="Intel" w:date="2024-05-06T12:15:00Z"/>
                <w:lang w:eastAsia="zh-CN"/>
              </w:rPr>
            </w:pPr>
          </w:p>
          <w:p w14:paraId="2D5BE0D2" w14:textId="600AD3FA" w:rsidR="000F7998" w:rsidRPr="00E64F74" w:rsidRDefault="000F7998" w:rsidP="000F7998">
            <w:pPr>
              <w:pStyle w:val="TAN"/>
              <w:rPr>
                <w:ins w:id="123" w:author="Intel" w:date="2024-05-06T12:15:00Z"/>
                <w:lang w:eastAsia="zh-CN"/>
              </w:rPr>
            </w:pPr>
            <w:ins w:id="124" w:author="Intel" w:date="2024-05-06T12:15:00Z">
              <w:r w:rsidRPr="00E64F74">
                <w:rPr>
                  <w:lang w:eastAsia="zh-CN"/>
                </w:rPr>
                <w:t>NOTE:</w:t>
              </w:r>
              <w:r w:rsidRPr="00E64F74">
                <w:tab/>
              </w:r>
              <w:r w:rsidRPr="00E64F74">
                <w:rPr>
                  <w:lang w:eastAsia="zh-CN"/>
                </w:rPr>
                <w:t>UE is not expected to be configured simultaneously with more than one component carrier</w:t>
              </w:r>
            </w:ins>
            <w:ins w:id="125" w:author="Intel" w:date="2024-05-22T10:25:00Z">
              <w:r w:rsidR="00197E78">
                <w:rPr>
                  <w:lang w:eastAsia="zh-CN"/>
                </w:rPr>
                <w:t>s</w:t>
              </w:r>
            </w:ins>
            <w:ins w:id="126" w:author="Intel" w:date="2024-05-06T12:15:00Z">
              <w:r w:rsidRPr="00E64F74">
                <w:rPr>
                  <w:lang w:eastAsia="zh-CN"/>
                </w:rPr>
                <w:t xml:space="preserve"> for multicast reception.</w:t>
              </w:r>
            </w:ins>
          </w:p>
          <w:p w14:paraId="4C26D94B" w14:textId="77777777" w:rsidR="000F7998" w:rsidRPr="00E64F74" w:rsidRDefault="000F7998" w:rsidP="000F7998">
            <w:pPr>
              <w:pStyle w:val="TAL"/>
              <w:rPr>
                <w:ins w:id="127" w:author="Intel" w:date="2024-05-06T12:15:00Z"/>
                <w:b/>
                <w:i/>
                <w:lang w:eastAsia="zh-CN"/>
              </w:rPr>
            </w:pPr>
          </w:p>
        </w:tc>
        <w:tc>
          <w:tcPr>
            <w:tcW w:w="709" w:type="dxa"/>
          </w:tcPr>
          <w:p w14:paraId="096AFF45" w14:textId="38CC9EF2" w:rsidR="000F7998" w:rsidRPr="00E64F74" w:rsidRDefault="000F7998" w:rsidP="000F7998">
            <w:pPr>
              <w:pStyle w:val="TAL"/>
              <w:jc w:val="center"/>
              <w:rPr>
                <w:ins w:id="128" w:author="Intel" w:date="2024-05-06T12:15:00Z"/>
                <w:rFonts w:eastAsia="DengXian"/>
                <w:lang w:eastAsia="zh-CN"/>
              </w:rPr>
            </w:pPr>
            <w:ins w:id="129" w:author="Intel" w:date="2024-05-06T12:15:00Z">
              <w:r w:rsidRPr="00E64F74">
                <w:t>FSPC</w:t>
              </w:r>
            </w:ins>
          </w:p>
        </w:tc>
        <w:tc>
          <w:tcPr>
            <w:tcW w:w="567" w:type="dxa"/>
          </w:tcPr>
          <w:p w14:paraId="68CFB88E" w14:textId="1CFA8EC5" w:rsidR="000F7998" w:rsidRPr="00E64F74" w:rsidRDefault="000F7998" w:rsidP="000F7998">
            <w:pPr>
              <w:pStyle w:val="TAL"/>
              <w:jc w:val="center"/>
              <w:rPr>
                <w:ins w:id="130" w:author="Intel" w:date="2024-05-06T12:15:00Z"/>
                <w:rFonts w:eastAsia="DengXian"/>
                <w:lang w:eastAsia="zh-CN"/>
              </w:rPr>
            </w:pPr>
            <w:ins w:id="131" w:author="Intel" w:date="2024-05-06T12:15:00Z">
              <w:r w:rsidRPr="00E64F74">
                <w:t>No</w:t>
              </w:r>
            </w:ins>
          </w:p>
        </w:tc>
        <w:tc>
          <w:tcPr>
            <w:tcW w:w="709" w:type="dxa"/>
          </w:tcPr>
          <w:p w14:paraId="03E80C29" w14:textId="5343E1C6" w:rsidR="000F7998" w:rsidRPr="00E64F74" w:rsidRDefault="000F7998" w:rsidP="000F7998">
            <w:pPr>
              <w:pStyle w:val="TAL"/>
              <w:jc w:val="center"/>
              <w:rPr>
                <w:ins w:id="132" w:author="Intel" w:date="2024-05-06T12:15:00Z"/>
                <w:rFonts w:eastAsia="DengXian"/>
                <w:lang w:eastAsia="zh-CN"/>
              </w:rPr>
            </w:pPr>
            <w:ins w:id="133" w:author="Intel" w:date="2024-05-06T12:15:00Z">
              <w:r w:rsidRPr="00E64F74">
                <w:rPr>
                  <w:bCs/>
                  <w:iCs/>
                </w:rPr>
                <w:t>N/A</w:t>
              </w:r>
            </w:ins>
          </w:p>
        </w:tc>
        <w:tc>
          <w:tcPr>
            <w:tcW w:w="728" w:type="dxa"/>
          </w:tcPr>
          <w:p w14:paraId="78273BEF" w14:textId="6E394A55" w:rsidR="000F7998" w:rsidRPr="00E64F74" w:rsidRDefault="000F7998" w:rsidP="000F7998">
            <w:pPr>
              <w:pStyle w:val="TAL"/>
              <w:jc w:val="center"/>
              <w:rPr>
                <w:ins w:id="134" w:author="Intel" w:date="2024-05-06T12:15:00Z"/>
                <w:rFonts w:eastAsia="DengXian"/>
                <w:lang w:eastAsia="zh-CN"/>
              </w:rPr>
            </w:pPr>
            <w:ins w:id="135" w:author="Intel" w:date="2024-05-06T12:15:00Z">
              <w:r w:rsidRPr="00E64F74">
                <w:rPr>
                  <w:bCs/>
                  <w:iCs/>
                </w:rPr>
                <w:t>N/A</w:t>
              </w:r>
            </w:ins>
          </w:p>
        </w:tc>
      </w:tr>
      <w:tr w:rsidR="000F7998" w:rsidRPr="00E64F74" w14:paraId="7FCF607A" w14:textId="77777777" w:rsidTr="007249E3">
        <w:trPr>
          <w:cantSplit/>
          <w:tblHeader/>
        </w:trPr>
        <w:tc>
          <w:tcPr>
            <w:tcW w:w="6917" w:type="dxa"/>
          </w:tcPr>
          <w:p w14:paraId="17ED0B77" w14:textId="77777777" w:rsidR="000F7998" w:rsidRPr="00E64F74" w:rsidRDefault="000F7998" w:rsidP="000F7998">
            <w:pPr>
              <w:pStyle w:val="TAL"/>
              <w:rPr>
                <w:b/>
                <w:bCs/>
                <w:i/>
                <w:iCs/>
              </w:rPr>
            </w:pPr>
            <w:r w:rsidRPr="00E64F74">
              <w:rPr>
                <w:b/>
                <w:bCs/>
                <w:i/>
                <w:iCs/>
              </w:rPr>
              <w:t>fdm-BroadcastUnicast-r17</w:t>
            </w:r>
          </w:p>
          <w:p w14:paraId="7BDD86A7" w14:textId="40B24C99" w:rsidR="000F7998" w:rsidRPr="00E64F74" w:rsidRDefault="000F7998" w:rsidP="000F7998">
            <w:pPr>
              <w:pStyle w:val="TAL"/>
            </w:pPr>
            <w:r w:rsidRPr="00E64F74">
              <w:t>Indicates whether the UE supports overlapping PDSCH reception that one unicast PDSCH and one group-common PDSCH for broadcast in RRC CONNECTED in a slot are partially or fully overlapping in time domain and non-overlapping in frequency domain</w:t>
            </w:r>
            <w:r w:rsidRPr="00E64F74">
              <w:rPr>
                <w:rFonts w:cs="Arial"/>
                <w:szCs w:val="18"/>
              </w:rPr>
              <w:t>.</w:t>
            </w:r>
          </w:p>
          <w:p w14:paraId="7C83BE3C" w14:textId="77777777" w:rsidR="000F7998" w:rsidRPr="00E64F74" w:rsidRDefault="000F7998" w:rsidP="000F7998">
            <w:pPr>
              <w:pStyle w:val="TAL"/>
              <w:rPr>
                <w:rFonts w:cs="Arial"/>
                <w:szCs w:val="18"/>
              </w:rPr>
            </w:pPr>
          </w:p>
          <w:p w14:paraId="6525F084" w14:textId="77777777" w:rsidR="000F7998" w:rsidRPr="00E64F74" w:rsidRDefault="000F7998" w:rsidP="000F7998">
            <w:pPr>
              <w:pStyle w:val="TAL"/>
              <w:rPr>
                <w:b/>
                <w:bCs/>
                <w:i/>
                <w:iCs/>
              </w:rPr>
            </w:pPr>
            <w:r w:rsidRPr="00E64F74">
              <w:rPr>
                <w:rFonts w:cs="Arial"/>
                <w:szCs w:val="18"/>
              </w:rPr>
              <w:t>A UE supporting this feature shall also support broadcast reception as specified in clause 5.10</w:t>
            </w:r>
            <w:r w:rsidRPr="00E64F74">
              <w:rPr>
                <w:rFonts w:asciiTheme="minorEastAsia" w:eastAsiaTheme="minorEastAsia" w:hAnsiTheme="minorEastAsia" w:cs="Arial"/>
                <w:szCs w:val="18"/>
                <w:lang w:eastAsia="zh-CN"/>
              </w:rPr>
              <w:t>.</w:t>
            </w:r>
          </w:p>
        </w:tc>
        <w:tc>
          <w:tcPr>
            <w:tcW w:w="709" w:type="dxa"/>
          </w:tcPr>
          <w:p w14:paraId="7B88E75E" w14:textId="77777777" w:rsidR="000F7998" w:rsidRPr="00E64F74" w:rsidRDefault="000F7998" w:rsidP="000F7998">
            <w:pPr>
              <w:pStyle w:val="TAL"/>
              <w:jc w:val="center"/>
            </w:pPr>
            <w:r w:rsidRPr="00E64F74">
              <w:t>FSPC</w:t>
            </w:r>
          </w:p>
        </w:tc>
        <w:tc>
          <w:tcPr>
            <w:tcW w:w="567" w:type="dxa"/>
          </w:tcPr>
          <w:p w14:paraId="4E21052C" w14:textId="77777777" w:rsidR="000F7998" w:rsidRPr="00E64F74" w:rsidRDefault="000F7998" w:rsidP="000F7998">
            <w:pPr>
              <w:pStyle w:val="TAL"/>
              <w:jc w:val="center"/>
            </w:pPr>
            <w:r w:rsidRPr="00E64F74">
              <w:rPr>
                <w:bCs/>
                <w:iCs/>
              </w:rPr>
              <w:t>No</w:t>
            </w:r>
          </w:p>
        </w:tc>
        <w:tc>
          <w:tcPr>
            <w:tcW w:w="709" w:type="dxa"/>
          </w:tcPr>
          <w:p w14:paraId="63D044EB" w14:textId="77777777" w:rsidR="000F7998" w:rsidRPr="00E64F74" w:rsidRDefault="000F7998" w:rsidP="000F7998">
            <w:pPr>
              <w:pStyle w:val="TAL"/>
              <w:jc w:val="center"/>
              <w:rPr>
                <w:bCs/>
                <w:iCs/>
              </w:rPr>
            </w:pPr>
            <w:r w:rsidRPr="00E64F74">
              <w:rPr>
                <w:bCs/>
                <w:iCs/>
              </w:rPr>
              <w:t>N/A</w:t>
            </w:r>
          </w:p>
        </w:tc>
        <w:tc>
          <w:tcPr>
            <w:tcW w:w="728" w:type="dxa"/>
          </w:tcPr>
          <w:p w14:paraId="47F0E6B4" w14:textId="77777777" w:rsidR="000F7998" w:rsidRPr="00E64F74" w:rsidRDefault="000F7998" w:rsidP="000F7998">
            <w:pPr>
              <w:pStyle w:val="TAL"/>
              <w:jc w:val="center"/>
            </w:pPr>
            <w:r w:rsidRPr="00E64F74">
              <w:rPr>
                <w:bCs/>
                <w:iCs/>
              </w:rPr>
              <w:t>N/A</w:t>
            </w:r>
          </w:p>
        </w:tc>
      </w:tr>
      <w:tr w:rsidR="000F7998" w:rsidRPr="00E64F74" w14:paraId="0E4ED9CF" w14:textId="77777777" w:rsidTr="007249E3">
        <w:trPr>
          <w:cantSplit/>
          <w:tblHeader/>
        </w:trPr>
        <w:tc>
          <w:tcPr>
            <w:tcW w:w="6917" w:type="dxa"/>
          </w:tcPr>
          <w:p w14:paraId="51B52766" w14:textId="77777777" w:rsidR="000F7998" w:rsidRPr="00E64F74" w:rsidRDefault="000F7998" w:rsidP="000F7998">
            <w:pPr>
              <w:pStyle w:val="TAL"/>
              <w:rPr>
                <w:b/>
                <w:bCs/>
                <w:i/>
                <w:iCs/>
              </w:rPr>
            </w:pPr>
            <w:r w:rsidRPr="00E64F74">
              <w:rPr>
                <w:b/>
                <w:bCs/>
                <w:i/>
                <w:iCs/>
              </w:rPr>
              <w:t>fdm-MulticastUnicast-r17</w:t>
            </w:r>
          </w:p>
          <w:p w14:paraId="2DB5504B" w14:textId="5541C4F1" w:rsidR="000F7998" w:rsidRPr="00E64F74" w:rsidRDefault="000F7998" w:rsidP="000F7998">
            <w:pPr>
              <w:pStyle w:val="TAL"/>
            </w:pPr>
            <w:r w:rsidRPr="00E64F74">
              <w:t>Indicates whether the UE supports overlapping PDSCH reception that one dynamically scheduled unicast PDSCH and one dynamically scheduled group-common PDSCH for multicast in RRC CONNECTED in a slot are partially or fully overlapping in time domain and non-overlapping in frequency domain.</w:t>
            </w:r>
          </w:p>
          <w:p w14:paraId="1FD617BA" w14:textId="77777777" w:rsidR="000F7998" w:rsidRPr="00E64F74" w:rsidRDefault="000F7998" w:rsidP="000F7998">
            <w:pPr>
              <w:pStyle w:val="TAL"/>
            </w:pPr>
          </w:p>
          <w:p w14:paraId="4AA9D6B8" w14:textId="3FC53FD8" w:rsidR="000F7998" w:rsidRPr="00E64F74" w:rsidRDefault="000F7998" w:rsidP="000F7998">
            <w:pPr>
              <w:pStyle w:val="TAL"/>
              <w:rPr>
                <w:i/>
                <w:iCs/>
              </w:rPr>
            </w:pPr>
            <w:r w:rsidRPr="00E64F74">
              <w:t xml:space="preserve">A UE supporting this feature shall also indicate support of </w:t>
            </w:r>
            <w:r w:rsidRPr="00E64F74">
              <w:rPr>
                <w:i/>
                <w:iCs/>
              </w:rPr>
              <w:t>dynamicMulticastPCell-r17</w:t>
            </w:r>
            <w:r w:rsidRPr="00E64F74">
              <w:t>, or at least one of {</w:t>
            </w:r>
            <w:r w:rsidRPr="00E64F74">
              <w:rPr>
                <w:i/>
                <w:iCs/>
              </w:rPr>
              <w:t>ack-NACK-FeedbackForSPS-Multicast-r17</w:t>
            </w:r>
            <w:r w:rsidRPr="00E64F74">
              <w:t xml:space="preserve">, </w:t>
            </w:r>
            <w:r w:rsidRPr="00E64F74">
              <w:rPr>
                <w:i/>
                <w:iCs/>
              </w:rPr>
              <w:t>nack-OnlyFeedbackForSPS-Multicast-r17</w:t>
            </w:r>
            <w:r w:rsidRPr="00E64F74">
              <w:t>}</w:t>
            </w:r>
            <w:r w:rsidRPr="00E64F74">
              <w:rPr>
                <w:i/>
                <w:iCs/>
              </w:rPr>
              <w:t>.</w:t>
            </w:r>
          </w:p>
          <w:p w14:paraId="709F27FC" w14:textId="77777777" w:rsidR="000F7998" w:rsidRPr="00E64F74" w:rsidRDefault="000F7998" w:rsidP="000F7998">
            <w:pPr>
              <w:pStyle w:val="TAL"/>
              <w:rPr>
                <w:i/>
                <w:iCs/>
              </w:rPr>
            </w:pPr>
          </w:p>
          <w:p w14:paraId="7359032C" w14:textId="24CDD1E7" w:rsidR="000F7998" w:rsidRPr="00E64F74" w:rsidRDefault="000F7998" w:rsidP="000F7998">
            <w:pPr>
              <w:pStyle w:val="TAN"/>
              <w:rPr>
                <w:b/>
                <w:bCs/>
                <w:i/>
                <w:iCs/>
              </w:rPr>
            </w:pPr>
            <w:r w:rsidRPr="00E64F74">
              <w:t>NOTE:</w:t>
            </w:r>
            <w:r w:rsidRPr="00E64F74">
              <w:tab/>
              <w:t>The UE supporting this feature is not required to support FDMed SPS.</w:t>
            </w:r>
          </w:p>
        </w:tc>
        <w:tc>
          <w:tcPr>
            <w:tcW w:w="709" w:type="dxa"/>
          </w:tcPr>
          <w:p w14:paraId="38DBAF90" w14:textId="77777777" w:rsidR="000F7998" w:rsidRPr="00E64F74" w:rsidRDefault="000F7998" w:rsidP="000F7998">
            <w:pPr>
              <w:pStyle w:val="TAL"/>
              <w:jc w:val="center"/>
            </w:pPr>
            <w:r w:rsidRPr="00E64F74">
              <w:t>FSPC</w:t>
            </w:r>
          </w:p>
        </w:tc>
        <w:tc>
          <w:tcPr>
            <w:tcW w:w="567" w:type="dxa"/>
          </w:tcPr>
          <w:p w14:paraId="5EEAF576" w14:textId="77777777" w:rsidR="000F7998" w:rsidRPr="00E64F74" w:rsidRDefault="000F7998" w:rsidP="000F7998">
            <w:pPr>
              <w:pStyle w:val="TAL"/>
              <w:jc w:val="center"/>
            </w:pPr>
            <w:r w:rsidRPr="00E64F74">
              <w:rPr>
                <w:bCs/>
                <w:iCs/>
              </w:rPr>
              <w:t>No</w:t>
            </w:r>
          </w:p>
        </w:tc>
        <w:tc>
          <w:tcPr>
            <w:tcW w:w="709" w:type="dxa"/>
          </w:tcPr>
          <w:p w14:paraId="76D79B03" w14:textId="77777777" w:rsidR="000F7998" w:rsidRPr="00E64F74" w:rsidRDefault="000F7998" w:rsidP="000F7998">
            <w:pPr>
              <w:pStyle w:val="TAL"/>
              <w:jc w:val="center"/>
              <w:rPr>
                <w:bCs/>
                <w:iCs/>
              </w:rPr>
            </w:pPr>
            <w:r w:rsidRPr="00E64F74">
              <w:rPr>
                <w:bCs/>
                <w:iCs/>
              </w:rPr>
              <w:t>N/A</w:t>
            </w:r>
          </w:p>
        </w:tc>
        <w:tc>
          <w:tcPr>
            <w:tcW w:w="728" w:type="dxa"/>
          </w:tcPr>
          <w:p w14:paraId="4862B88D" w14:textId="77777777" w:rsidR="000F7998" w:rsidRPr="00E64F74" w:rsidRDefault="000F7998" w:rsidP="000F7998">
            <w:pPr>
              <w:pStyle w:val="TAL"/>
              <w:jc w:val="center"/>
            </w:pPr>
            <w:r w:rsidRPr="00E64F74">
              <w:rPr>
                <w:bCs/>
                <w:iCs/>
              </w:rPr>
              <w:t>N/A</w:t>
            </w:r>
          </w:p>
        </w:tc>
      </w:tr>
      <w:tr w:rsidR="000F7998" w:rsidRPr="00E64F74" w14:paraId="10194703" w14:textId="77777777" w:rsidTr="008668BE">
        <w:trPr>
          <w:cantSplit/>
          <w:tblHeader/>
        </w:trPr>
        <w:tc>
          <w:tcPr>
            <w:tcW w:w="6917" w:type="dxa"/>
          </w:tcPr>
          <w:p w14:paraId="2CEF903C" w14:textId="1C2D7689" w:rsidR="000F7998" w:rsidRPr="00E64F74" w:rsidRDefault="000F7998" w:rsidP="000F7998">
            <w:pPr>
              <w:pStyle w:val="TAL"/>
              <w:rPr>
                <w:b/>
                <w:bCs/>
                <w:i/>
                <w:iCs/>
              </w:rPr>
            </w:pPr>
            <w:r w:rsidRPr="00E64F74">
              <w:rPr>
                <w:b/>
                <w:bCs/>
                <w:i/>
                <w:iCs/>
              </w:rPr>
              <w:lastRenderedPageBreak/>
              <w:t>intraSlotTDM-UnicastGroupCommonPDSCH-r17</w:t>
            </w:r>
          </w:p>
          <w:p w14:paraId="7D7D0D68" w14:textId="7BB4E3BD" w:rsidR="000F7998" w:rsidRPr="00E64F74" w:rsidRDefault="000F7998" w:rsidP="000F7998">
            <w:pPr>
              <w:pStyle w:val="TAL"/>
            </w:pPr>
            <w:r w:rsidRPr="00E64F74">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0F7998" w:rsidRPr="00E64F74" w:rsidRDefault="000F7998" w:rsidP="000F7998">
            <w:pPr>
              <w:pStyle w:val="TAL"/>
            </w:pPr>
          </w:p>
          <w:p w14:paraId="40B43D1F" w14:textId="77777777" w:rsidR="000F7998" w:rsidRPr="00E64F74" w:rsidRDefault="000F7998" w:rsidP="000F7998">
            <w:pPr>
              <w:pStyle w:val="TAL"/>
            </w:pPr>
            <w:r w:rsidRPr="00E64F74">
              <w:t>This feature includes the following functional components:</w:t>
            </w:r>
          </w:p>
          <w:p w14:paraId="5D99B2D0" w14:textId="77777777" w:rsidR="000F7998" w:rsidRPr="00E64F74" w:rsidRDefault="000F7998" w:rsidP="000F7998">
            <w:pPr>
              <w:pStyle w:val="TAL"/>
            </w:pPr>
          </w:p>
          <w:p w14:paraId="6C6DCC9F"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TDM between one unicast PDSCH and one group-common PDSCH in a slot;</w:t>
            </w:r>
          </w:p>
          <w:p w14:paraId="4B4FE1A7"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M (M&gt;1) TDMed unicast PDSCHs and one group-common PDSCH in a slot per CC;</w:t>
            </w:r>
          </w:p>
          <w:p w14:paraId="5290A11A"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Support TDM among N (N&gt;1) group-common PDSCHs in a slot per CC;</w:t>
            </w:r>
          </w:p>
          <w:p w14:paraId="11814FB2"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K (K&gt;1) TDMed unicast PDSCHs and L (L&gt;1) TDMed group-common PDSCHs in a slot per CC;</w:t>
            </w:r>
          </w:p>
          <w:p w14:paraId="28DB0CB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UE maximum number of TDMed PDSCH receptions capability in a slot per CC is kept based on </w:t>
            </w:r>
            <w:r w:rsidRPr="00E64F74">
              <w:rPr>
                <w:rFonts w:ascii="Arial" w:hAnsi="Arial" w:cs="Arial"/>
                <w:i/>
                <w:iCs/>
                <w:sz w:val="18"/>
                <w:szCs w:val="18"/>
              </w:rPr>
              <w:t>pdsch-ProcessingType1-DifferentTB-PerSlot</w:t>
            </w:r>
            <w:r w:rsidRPr="00E64F74">
              <w:rPr>
                <w:rFonts w:ascii="Arial" w:hAnsi="Arial" w:cs="Arial"/>
                <w:sz w:val="18"/>
                <w:szCs w:val="18"/>
              </w:rPr>
              <w:t>;</w:t>
            </w:r>
          </w:p>
          <w:p w14:paraId="7682E8DE"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Up to one broadcast PDSCH is supported in a slot.</w:t>
            </w:r>
          </w:p>
          <w:p w14:paraId="172C958C" w14:textId="77777777" w:rsidR="000F7998" w:rsidRPr="00E64F74" w:rsidRDefault="000F7998" w:rsidP="000F7998">
            <w:pPr>
              <w:pStyle w:val="TAL"/>
            </w:pPr>
          </w:p>
          <w:p w14:paraId="2471C9F1" w14:textId="77777777" w:rsidR="000F7998" w:rsidRPr="00E64F74" w:rsidRDefault="000F7998" w:rsidP="000F7998">
            <w:pPr>
              <w:pStyle w:val="TAL"/>
            </w:pPr>
            <w:r w:rsidRPr="00E64F74">
              <w:t xml:space="preserve">A UE supporting this feature shall support </w:t>
            </w:r>
            <w:r w:rsidRPr="00E64F74">
              <w:rPr>
                <w:rFonts w:cs="Arial"/>
                <w:szCs w:val="18"/>
              </w:rPr>
              <w:t xml:space="preserve">broadcast reception as specified in clause 5.10 and/or </w:t>
            </w:r>
            <w:r w:rsidRPr="00E64F74">
              <w:t xml:space="preserve">indicate support of </w:t>
            </w:r>
            <w:r w:rsidRPr="00E64F74">
              <w:rPr>
                <w:i/>
                <w:iCs/>
              </w:rPr>
              <w:t>dynamicMulticastPCell-r17</w:t>
            </w:r>
            <w:r w:rsidRPr="00E64F74">
              <w:t xml:space="preserve">, and shall indicate support of </w:t>
            </w:r>
            <w:r w:rsidRPr="00E64F74">
              <w:rPr>
                <w:i/>
                <w:iCs/>
              </w:rPr>
              <w:t>pdsch-ProcessingType1-DifferentTB-PerSlot</w:t>
            </w:r>
            <w:r w:rsidRPr="00E64F74">
              <w:t>.</w:t>
            </w:r>
          </w:p>
          <w:p w14:paraId="3C5CF13A" w14:textId="77777777" w:rsidR="000F7998" w:rsidRPr="00E64F74" w:rsidRDefault="000F7998" w:rsidP="000F7998">
            <w:pPr>
              <w:pStyle w:val="TAL"/>
            </w:pPr>
          </w:p>
          <w:p w14:paraId="549F0D45" w14:textId="77777777" w:rsidR="000F7998" w:rsidRPr="00E64F74" w:rsidRDefault="000F7998" w:rsidP="000F7998">
            <w:pPr>
              <w:pStyle w:val="TAN"/>
            </w:pPr>
            <w:r w:rsidRPr="00E64F74">
              <w:t>NOTE1:</w:t>
            </w:r>
            <w:r w:rsidRPr="00E64F74">
              <w:tab/>
              <w:t>Group-common PDSCH(s) are counted as unicast PDSCH(s).</w:t>
            </w:r>
          </w:p>
          <w:p w14:paraId="742D9B57" w14:textId="257F2E63" w:rsidR="000F7998" w:rsidRPr="00E64F74" w:rsidRDefault="000F7998" w:rsidP="000F7998">
            <w:pPr>
              <w:pStyle w:val="TAN"/>
            </w:pPr>
            <w:r w:rsidRPr="00E64F74">
              <w:t>NOTE2:</w:t>
            </w:r>
            <w:r w:rsidRPr="00E64F74">
              <w:tab/>
              <w:t xml:space="preserve">The max number of (M+1), N, (K+L) are determined based on the numbers reported by </w:t>
            </w:r>
            <w:r w:rsidRPr="00E64F74">
              <w:rPr>
                <w:i/>
                <w:iCs/>
              </w:rPr>
              <w:t>pdsch-ProcessingType1-DifferentTB-PerSlot</w:t>
            </w:r>
            <w:r w:rsidRPr="00E64F74">
              <w:t>.</w:t>
            </w:r>
          </w:p>
        </w:tc>
        <w:tc>
          <w:tcPr>
            <w:tcW w:w="709" w:type="dxa"/>
          </w:tcPr>
          <w:p w14:paraId="14AD3E70" w14:textId="77777777" w:rsidR="000F7998" w:rsidRPr="00E64F74" w:rsidRDefault="000F7998" w:rsidP="000F7998">
            <w:pPr>
              <w:pStyle w:val="TAL"/>
              <w:jc w:val="center"/>
            </w:pPr>
            <w:r w:rsidRPr="00E64F74">
              <w:t>FSPC</w:t>
            </w:r>
          </w:p>
        </w:tc>
        <w:tc>
          <w:tcPr>
            <w:tcW w:w="567" w:type="dxa"/>
          </w:tcPr>
          <w:p w14:paraId="5540FC78" w14:textId="77777777" w:rsidR="000F7998" w:rsidRPr="00E64F74" w:rsidRDefault="000F7998" w:rsidP="000F7998">
            <w:pPr>
              <w:pStyle w:val="TAL"/>
              <w:jc w:val="center"/>
              <w:rPr>
                <w:bCs/>
                <w:iCs/>
              </w:rPr>
            </w:pPr>
            <w:r w:rsidRPr="00E64F74">
              <w:rPr>
                <w:bCs/>
                <w:iCs/>
              </w:rPr>
              <w:t>No</w:t>
            </w:r>
          </w:p>
        </w:tc>
        <w:tc>
          <w:tcPr>
            <w:tcW w:w="709" w:type="dxa"/>
          </w:tcPr>
          <w:p w14:paraId="392260C2" w14:textId="77777777" w:rsidR="000F7998" w:rsidRPr="00E64F74" w:rsidRDefault="000F7998" w:rsidP="000F7998">
            <w:pPr>
              <w:pStyle w:val="TAL"/>
              <w:jc w:val="center"/>
              <w:rPr>
                <w:bCs/>
                <w:iCs/>
              </w:rPr>
            </w:pPr>
            <w:r w:rsidRPr="00E64F74">
              <w:rPr>
                <w:bCs/>
                <w:iCs/>
              </w:rPr>
              <w:t>N/A</w:t>
            </w:r>
          </w:p>
        </w:tc>
        <w:tc>
          <w:tcPr>
            <w:tcW w:w="728" w:type="dxa"/>
          </w:tcPr>
          <w:p w14:paraId="76E6D228" w14:textId="77777777" w:rsidR="000F7998" w:rsidRPr="00E64F74" w:rsidRDefault="000F7998" w:rsidP="000F7998">
            <w:pPr>
              <w:pStyle w:val="TAL"/>
              <w:jc w:val="center"/>
              <w:rPr>
                <w:bCs/>
                <w:iCs/>
              </w:rPr>
            </w:pPr>
            <w:r w:rsidRPr="00E64F74">
              <w:rPr>
                <w:bCs/>
                <w:iCs/>
              </w:rPr>
              <w:t>N/A</w:t>
            </w:r>
          </w:p>
        </w:tc>
      </w:tr>
      <w:tr w:rsidR="000F7998" w:rsidRPr="00E64F74" w:rsidDel="000F7998" w14:paraId="7929600E" w14:textId="79F08615" w:rsidTr="0026000E">
        <w:trPr>
          <w:cantSplit/>
          <w:tblHeader/>
          <w:del w:id="136" w:author="Intel" w:date="2024-05-06T12:15:00Z"/>
        </w:trPr>
        <w:tc>
          <w:tcPr>
            <w:tcW w:w="6917" w:type="dxa"/>
          </w:tcPr>
          <w:p w14:paraId="34EC86D7" w14:textId="0094D19F" w:rsidR="000F7998" w:rsidRPr="00E64F74" w:rsidDel="000F7998" w:rsidRDefault="000F7998" w:rsidP="000F7998">
            <w:pPr>
              <w:pStyle w:val="TAL"/>
              <w:rPr>
                <w:del w:id="137" w:author="Intel" w:date="2024-05-06T12:15:00Z"/>
              </w:rPr>
            </w:pPr>
            <w:del w:id="138" w:author="Intel" w:date="2024-05-06T12:15:00Z">
              <w:r w:rsidRPr="00E64F74" w:rsidDel="000F7998">
                <w:rPr>
                  <w:b/>
                  <w:bCs/>
                  <w:i/>
                  <w:iCs/>
                </w:rPr>
                <w:lastRenderedPageBreak/>
                <w:delText>supportedCRS-InterfMitigation-r17</w:delText>
              </w:r>
            </w:del>
          </w:p>
          <w:p w14:paraId="70FDAB7D" w14:textId="175BEC08" w:rsidR="000F7998" w:rsidRPr="00E64F74" w:rsidDel="000F7998" w:rsidRDefault="000F7998" w:rsidP="000F7998">
            <w:pPr>
              <w:pStyle w:val="TAL"/>
              <w:rPr>
                <w:del w:id="139" w:author="Intel" w:date="2024-05-06T12:15:00Z"/>
              </w:rPr>
            </w:pPr>
            <w:del w:id="140" w:author="Intel" w:date="2024-05-06T12:15:00Z">
              <w:r w:rsidRPr="00E64F74" w:rsidDel="000F7998">
                <w:delText xml:space="preserve">Indicates whether the UE supports </w:delText>
              </w:r>
              <w:r w:rsidRPr="00E64F74" w:rsidDel="000F7998">
                <w:rPr>
                  <w:rFonts w:cs="Arial"/>
                </w:rPr>
                <w:delText xml:space="preserve">CRS interference mitigation (CRS-IM) in both DSS and non-DSS scenarios with overlapping spectrum for LTE and NR, which is defined in </w:delText>
              </w:r>
              <w:r w:rsidRPr="00E64F74" w:rsidDel="000F7998">
                <w:delText>TS 38.101-4 [18]. The capability signalling contains the following:</w:delText>
              </w:r>
            </w:del>
          </w:p>
          <w:p w14:paraId="4EA8BBE4" w14:textId="3C7AA215" w:rsidR="000F7998" w:rsidRPr="00E64F74" w:rsidDel="000F7998" w:rsidRDefault="000F7998" w:rsidP="000F7998">
            <w:pPr>
              <w:pStyle w:val="TAL"/>
              <w:rPr>
                <w:del w:id="141" w:author="Intel" w:date="2024-05-06T12:15:00Z"/>
              </w:rPr>
            </w:pPr>
          </w:p>
          <w:p w14:paraId="3A3CFFCE" w14:textId="6E758701" w:rsidR="000F7998" w:rsidRPr="00E64F74" w:rsidDel="000F7998" w:rsidRDefault="000F7998" w:rsidP="000F7998">
            <w:pPr>
              <w:pStyle w:val="B1"/>
              <w:spacing w:after="0"/>
              <w:rPr>
                <w:del w:id="142" w:author="Intel" w:date="2024-05-06T12:15:00Z"/>
                <w:rFonts w:ascii="Arial" w:hAnsi="Arial" w:cs="Arial"/>
                <w:sz w:val="18"/>
                <w:szCs w:val="18"/>
              </w:rPr>
            </w:pPr>
            <w:del w:id="143"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crs-IM-DSS-15kHzSCS-r17</w:delText>
              </w:r>
              <w:r w:rsidRPr="00E64F74" w:rsidDel="000F7998">
                <w:rPr>
                  <w:rFonts w:ascii="Arial" w:hAnsi="Arial" w:cs="Arial"/>
                  <w:sz w:val="18"/>
                  <w:szCs w:val="18"/>
                </w:rPr>
                <w:delText xml:space="preserve"> indicates whether the UE supports neighboring LTE cell CRS-IM in DSS scenario with NR 15 kHz SCS.</w:delText>
              </w:r>
              <w:r w:rsidRPr="00E64F74" w:rsidDel="000F7998">
                <w:delText xml:space="preserve"> </w:delText>
              </w:r>
              <w:r w:rsidRPr="00E64F74" w:rsidDel="000F7998">
                <w:rPr>
                  <w:rFonts w:ascii="Arial" w:hAnsi="Arial" w:cs="Arial"/>
                  <w:sz w:val="18"/>
                  <w:szCs w:val="18"/>
                </w:rPr>
                <w:delText>UE can indicate support of this capability</w:delText>
              </w:r>
              <w:r w:rsidRPr="00E64F74" w:rsidDel="000F7998">
                <w:delText xml:space="preserve"> </w:delText>
              </w:r>
              <w:r w:rsidRPr="00E64F74" w:rsidDel="000F7998">
                <w:rPr>
                  <w:rFonts w:ascii="Arial" w:hAnsi="Arial" w:cs="Arial"/>
                  <w:sz w:val="18"/>
                  <w:szCs w:val="18"/>
                </w:rPr>
                <w:delText xml:space="preserve">on the CC(s) in a band only if the UE indicates support of </w:delText>
              </w:r>
              <w:r w:rsidRPr="00E64F74" w:rsidDel="000F7998">
                <w:rPr>
                  <w:rFonts w:ascii="Arial" w:hAnsi="Arial" w:cs="Arial"/>
                  <w:i/>
                  <w:sz w:val="18"/>
                  <w:szCs w:val="18"/>
                </w:rPr>
                <w:delText>rateMatchingLTE-CRS</w:delText>
              </w:r>
              <w:r w:rsidRPr="00E64F74" w:rsidDel="000F7998">
                <w:rPr>
                  <w:rFonts w:ascii="Arial" w:hAnsi="Arial" w:cs="Arial"/>
                  <w:sz w:val="18"/>
                  <w:szCs w:val="18"/>
                </w:rPr>
                <w:delText xml:space="preserve"> on that band.</w:delText>
              </w:r>
            </w:del>
          </w:p>
          <w:p w14:paraId="512E63D7" w14:textId="61E407E8" w:rsidR="000F7998" w:rsidRPr="00E64F74" w:rsidDel="000F7998" w:rsidRDefault="000F7998" w:rsidP="000F7998">
            <w:pPr>
              <w:pStyle w:val="B1"/>
              <w:spacing w:after="0"/>
              <w:rPr>
                <w:del w:id="144" w:author="Intel" w:date="2024-05-06T12:15:00Z"/>
                <w:rFonts w:ascii="Arial" w:hAnsi="Arial" w:cs="Arial"/>
                <w:sz w:val="18"/>
                <w:szCs w:val="18"/>
              </w:rPr>
            </w:pPr>
            <w:del w:id="145"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without the assistance of network signalling on LTE channel bandwidth</w:delText>
              </w:r>
              <w:r w:rsidRPr="00E64F74" w:rsidDel="000F7998">
                <w:rPr>
                  <w:rFonts w:ascii="Arial" w:hAnsi="Arial" w:cs="Arial"/>
                  <w:sz w:val="18"/>
                  <w:szCs w:val="18"/>
                </w:rPr>
                <w:delText>.</w:delText>
              </w:r>
            </w:del>
          </w:p>
          <w:p w14:paraId="7BB91F6B" w14:textId="753897A6" w:rsidR="000F7998" w:rsidRPr="00E64F74" w:rsidDel="000F7998" w:rsidRDefault="000F7998" w:rsidP="000F7998">
            <w:pPr>
              <w:pStyle w:val="B1"/>
              <w:spacing w:after="0"/>
              <w:rPr>
                <w:del w:id="146" w:author="Intel" w:date="2024-05-06T12:15:00Z"/>
                <w:rFonts w:ascii="Arial" w:hAnsi="Arial" w:cs="Arial"/>
                <w:sz w:val="18"/>
                <w:szCs w:val="18"/>
              </w:rPr>
            </w:pPr>
            <w:del w:id="147"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crs-IM-nonDSS-NWA-15kHzSCS-r17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 the assistance of network signalling on LTE channel bandwidth</w:delText>
              </w:r>
              <w:r w:rsidRPr="00E64F74" w:rsidDel="000F7998">
                <w:rPr>
                  <w:rFonts w:ascii="Arial" w:hAnsi="Arial" w:cs="Arial"/>
                  <w:sz w:val="18"/>
                  <w:szCs w:val="18"/>
                </w:rPr>
                <w:delText>.</w:delText>
              </w:r>
            </w:del>
          </w:p>
          <w:p w14:paraId="07F756CB" w14:textId="1BCD8131" w:rsidR="000F7998" w:rsidRPr="00E64F74" w:rsidDel="000F7998" w:rsidRDefault="000F7998" w:rsidP="000F7998">
            <w:pPr>
              <w:pStyle w:val="B1"/>
              <w:spacing w:after="0"/>
              <w:rPr>
                <w:del w:id="148" w:author="Intel" w:date="2024-05-06T12:15:00Z"/>
                <w:rFonts w:ascii="Arial" w:hAnsi="Arial" w:cs="Arial"/>
                <w:sz w:val="18"/>
                <w:szCs w:val="18"/>
              </w:rPr>
            </w:pPr>
            <w:del w:id="149"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without the assistance of network signalling on LTE channel bandwidth</w:delText>
              </w:r>
              <w:r w:rsidRPr="00E64F74" w:rsidDel="000F7998">
                <w:rPr>
                  <w:rFonts w:ascii="Arial" w:hAnsi="Arial" w:cs="Arial"/>
                  <w:sz w:val="18"/>
                  <w:szCs w:val="18"/>
                </w:rPr>
                <w:delText>.</w:delText>
              </w:r>
            </w:del>
          </w:p>
          <w:p w14:paraId="36C9543B" w14:textId="62DAF39F" w:rsidR="000F7998" w:rsidRPr="00E64F74" w:rsidDel="000F7998" w:rsidRDefault="000F7998" w:rsidP="000F7998">
            <w:pPr>
              <w:pStyle w:val="B1"/>
              <w:spacing w:after="0"/>
              <w:rPr>
                <w:del w:id="150" w:author="Intel" w:date="2024-05-06T12:15:00Z"/>
                <w:rFonts w:ascii="Arial" w:hAnsi="Arial" w:cs="Arial"/>
                <w:sz w:val="18"/>
                <w:szCs w:val="18"/>
              </w:rPr>
            </w:pPr>
            <w:del w:id="151"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delText>crs</w:delText>
              </w:r>
              <w:r w:rsidRPr="00E64F74" w:rsidDel="000F7998">
                <w:rPr>
                  <w:rFonts w:ascii="Arial" w:hAnsi="Arial" w:cs="Arial"/>
                  <w:i/>
                  <w:iCs/>
                  <w:sz w:val="18"/>
                  <w:szCs w:val="18"/>
                </w:rPr>
                <w:delText>-IM-nonDSS-NWA-30kHzSCS-r17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 the assistance of network signalling on LTE channel bandwidth</w:delText>
              </w:r>
              <w:r w:rsidRPr="00E64F74" w:rsidDel="000F7998">
                <w:rPr>
                  <w:rFonts w:ascii="Arial" w:hAnsi="Arial" w:cs="Arial"/>
                  <w:sz w:val="18"/>
                  <w:szCs w:val="18"/>
                </w:rPr>
                <w:delText>.</w:delText>
              </w:r>
            </w:del>
          </w:p>
          <w:p w14:paraId="64B134E5" w14:textId="04C0FE45" w:rsidR="000F7998" w:rsidRPr="00E64F74" w:rsidDel="000F7998" w:rsidRDefault="000F7998" w:rsidP="000F7998">
            <w:pPr>
              <w:pStyle w:val="B1"/>
              <w:spacing w:after="0"/>
              <w:rPr>
                <w:del w:id="152" w:author="Intel" w:date="2024-05-06T12:15:00Z"/>
                <w:rFonts w:ascii="Arial" w:hAnsi="Arial" w:cs="Arial"/>
                <w:sz w:val="18"/>
                <w:szCs w:val="18"/>
              </w:rPr>
            </w:pPr>
          </w:p>
          <w:p w14:paraId="05A9DA5A" w14:textId="2064FFA4" w:rsidR="000F7998" w:rsidRPr="00E64F74" w:rsidDel="000F7998" w:rsidRDefault="000F7998" w:rsidP="000F7998">
            <w:pPr>
              <w:pStyle w:val="TAL"/>
              <w:rPr>
                <w:del w:id="153" w:author="Intel" w:date="2024-05-06T12:15:00Z"/>
              </w:rPr>
            </w:pPr>
            <w:del w:id="154" w:author="Intel" w:date="2024-05-06T12:15:00Z">
              <w:r w:rsidRPr="00E64F74" w:rsidDel="000F7998">
                <w:delText xml:space="preserve">For the UE supporting the capability of </w:delText>
              </w:r>
              <w:r w:rsidRPr="00E64F74" w:rsidDel="000F7998">
                <w:rPr>
                  <w:i/>
                </w:rPr>
                <w:delText>crs-IM-DSS-15kHzSCS-r17</w:delText>
              </w:r>
              <w:r w:rsidRPr="00E64F74" w:rsidDel="000F7998">
                <w:delText xml:space="preserve">, the UE can perform CRS-IM without the assistant configuration information of neighbour LTE cells when </w:delText>
              </w:r>
              <w:r w:rsidRPr="00E64F74" w:rsidDel="000F7998">
                <w:rPr>
                  <w:i/>
                </w:rPr>
                <w:delText>RateMatchPatternLTE-CRS</w:delText>
              </w:r>
              <w:r w:rsidRPr="00E64F74" w:rsidDel="000F7998">
                <w:delText xml:space="preserve"> is configured for the serving cell, and if </w:delText>
              </w:r>
              <w:r w:rsidRPr="00E64F74" w:rsidDel="000F7998">
                <w:rPr>
                  <w:i/>
                  <w:iCs/>
                </w:rPr>
                <w:delText>lte-NeighCellsCRS-Assumptions-r17</w:delText>
              </w:r>
              <w:r w:rsidRPr="00E64F74" w:rsidDel="000F7998">
                <w:delText xml:space="preserve"> is not configured.</w:delText>
              </w:r>
            </w:del>
          </w:p>
          <w:p w14:paraId="2DD70FD2" w14:textId="339B8AE9" w:rsidR="000F7998" w:rsidRPr="00E64F74" w:rsidDel="000F7998" w:rsidRDefault="000F7998" w:rsidP="000F7998">
            <w:pPr>
              <w:pStyle w:val="TAL"/>
              <w:rPr>
                <w:del w:id="155" w:author="Intel" w:date="2024-05-06T12:15:00Z"/>
              </w:rPr>
            </w:pPr>
            <w:del w:id="156" w:author="Intel" w:date="2024-05-06T12:15:00Z">
              <w:r w:rsidRPr="00E64F74" w:rsidDel="000F7998">
                <w:delText xml:space="preserve">For the UE supporting the capability of </w:delText>
              </w:r>
              <w:r w:rsidRPr="00E64F74" w:rsidDel="000F7998">
                <w:rPr>
                  <w:i/>
                </w:rPr>
                <w:delText>crs-IM-nonDSS-15kHzSCS-r17</w:delText>
              </w:r>
              <w:r w:rsidRPr="00E64F74" w:rsidDel="000F7998">
                <w:delText xml:space="preserve">, the UE can perform CRS-IM without the assistant configuration information of neighbour LTE cells with 15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r w:rsidRPr="00E64F74" w:rsidDel="000F7998">
                <w:rPr>
                  <w:i/>
                  <w:iCs/>
                </w:rPr>
                <w:delText>.</w:delText>
              </w:r>
            </w:del>
          </w:p>
          <w:p w14:paraId="7D4730BF" w14:textId="51B4078E" w:rsidR="000F7998" w:rsidRPr="00E64F74" w:rsidDel="000F7998" w:rsidRDefault="000F7998" w:rsidP="000F7998">
            <w:pPr>
              <w:pStyle w:val="TAL"/>
              <w:rPr>
                <w:del w:id="157" w:author="Intel" w:date="2024-05-06T12:15:00Z"/>
              </w:rPr>
            </w:pPr>
            <w:del w:id="158" w:author="Intel" w:date="2024-05-06T12:15:00Z">
              <w:r w:rsidRPr="00E64F74" w:rsidDel="000F7998">
                <w:delText xml:space="preserve">For the UE supporting the capabilities of </w:delText>
              </w:r>
              <w:r w:rsidRPr="00E64F74" w:rsidDel="000F7998">
                <w:rPr>
                  <w:i/>
                </w:rPr>
                <w:delText>crs-IM-nonDSS-30kHzSCS-r17</w:delText>
              </w:r>
              <w:r w:rsidRPr="00E64F74" w:rsidDel="000F7998">
                <w:delText xml:space="preserve">, the UE can perform CRS-IM without the assistant configuration information of neighbour LTE cells with 30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del>
          </w:p>
          <w:p w14:paraId="2F25FD62" w14:textId="0292B38C" w:rsidR="000F7998" w:rsidRPr="00E64F74" w:rsidDel="000F7998" w:rsidRDefault="000F7998" w:rsidP="000F7998">
            <w:pPr>
              <w:pStyle w:val="B1"/>
              <w:spacing w:after="0"/>
              <w:rPr>
                <w:del w:id="159" w:author="Intel" w:date="2024-05-06T12:15:00Z"/>
                <w:rFonts w:ascii="Arial" w:hAnsi="Arial" w:cs="Arial"/>
                <w:sz w:val="18"/>
                <w:szCs w:val="18"/>
              </w:rPr>
            </w:pPr>
          </w:p>
          <w:p w14:paraId="5F7664F4" w14:textId="713F7288" w:rsidR="000F7998" w:rsidRPr="00E64F74" w:rsidDel="000F7998" w:rsidRDefault="000F7998" w:rsidP="000F7998">
            <w:pPr>
              <w:pStyle w:val="TAN"/>
              <w:rPr>
                <w:del w:id="160" w:author="Intel" w:date="2024-05-06T12:15:00Z"/>
              </w:rPr>
            </w:pPr>
            <w:del w:id="161" w:author="Intel" w:date="2024-05-06T12:15:00Z">
              <w:r w:rsidRPr="00E64F74" w:rsidDel="000F7998">
                <w:delText>NOTE 1:</w:delText>
              </w:r>
              <w:r w:rsidRPr="00E64F74" w:rsidDel="000F7998">
                <w:tab/>
              </w:r>
              <w:r w:rsidRPr="00E64F74" w:rsidDel="000F7998">
                <w:rPr>
                  <w:rFonts w:eastAsia="SimSun" w:cs="Arial"/>
                  <w:lang w:eastAsia="zh-CN"/>
                </w:rPr>
                <w:delText>In the DSS scenario, serving and neighboring cells are both operating with dynamic spectrum sharing (DSS) of NR and LTE</w:delText>
              </w:r>
              <w:r w:rsidRPr="00E64F74" w:rsidDel="000F7998">
                <w:delText>.</w:delText>
              </w:r>
            </w:del>
          </w:p>
          <w:p w14:paraId="5C0BC200" w14:textId="3AA7D137" w:rsidR="000F7998" w:rsidRPr="00E64F74" w:rsidDel="000F7998" w:rsidRDefault="000F7998" w:rsidP="000F7998">
            <w:pPr>
              <w:pStyle w:val="TAN"/>
              <w:rPr>
                <w:del w:id="162" w:author="Intel" w:date="2024-05-06T12:15:00Z"/>
              </w:rPr>
            </w:pPr>
            <w:del w:id="163" w:author="Intel" w:date="2024-05-06T12:15:00Z">
              <w:r w:rsidRPr="00E64F74" w:rsidDel="000F7998">
                <w:delText>NOTE 2:</w:delText>
              </w:r>
              <w:r w:rsidRPr="00E64F74" w:rsidDel="000F7998">
                <w:tab/>
                <w:delText>In the non-DSS scenario, serving cell is operating in NR, and neighboring cells are operating in LTE.</w:delText>
              </w:r>
            </w:del>
          </w:p>
          <w:p w14:paraId="130A01FD" w14:textId="5312003F" w:rsidR="000F7998" w:rsidRPr="00E64F74" w:rsidDel="000F7998" w:rsidRDefault="000F7998" w:rsidP="000F7998">
            <w:pPr>
              <w:pStyle w:val="TAL"/>
              <w:rPr>
                <w:del w:id="164" w:author="Intel" w:date="2024-05-06T12:15:00Z"/>
                <w:b/>
                <w:bCs/>
                <w:i/>
                <w:iCs/>
              </w:rPr>
            </w:pPr>
          </w:p>
        </w:tc>
        <w:tc>
          <w:tcPr>
            <w:tcW w:w="709" w:type="dxa"/>
          </w:tcPr>
          <w:p w14:paraId="01FAF765" w14:textId="4870246D" w:rsidR="000F7998" w:rsidRPr="00E64F74" w:rsidDel="000F7998" w:rsidRDefault="000F7998" w:rsidP="000F7998">
            <w:pPr>
              <w:pStyle w:val="TAL"/>
              <w:jc w:val="center"/>
              <w:rPr>
                <w:del w:id="165" w:author="Intel" w:date="2024-05-06T12:15:00Z"/>
              </w:rPr>
            </w:pPr>
            <w:del w:id="166" w:author="Intel" w:date="2024-05-06T12:15:00Z">
              <w:r w:rsidRPr="00E64F74" w:rsidDel="000F7998">
                <w:rPr>
                  <w:bCs/>
                  <w:iCs/>
                </w:rPr>
                <w:delText>FSPC</w:delText>
              </w:r>
            </w:del>
          </w:p>
        </w:tc>
        <w:tc>
          <w:tcPr>
            <w:tcW w:w="567" w:type="dxa"/>
          </w:tcPr>
          <w:p w14:paraId="13F17ED0" w14:textId="50E76AA2" w:rsidR="000F7998" w:rsidRPr="00E64F74" w:rsidDel="000F7998" w:rsidRDefault="000F7998" w:rsidP="000F7998">
            <w:pPr>
              <w:pStyle w:val="TAL"/>
              <w:jc w:val="center"/>
              <w:rPr>
                <w:del w:id="167" w:author="Intel" w:date="2024-05-06T12:15:00Z"/>
              </w:rPr>
            </w:pPr>
            <w:del w:id="168" w:author="Intel" w:date="2024-05-06T12:15:00Z">
              <w:r w:rsidRPr="00E64F74" w:rsidDel="000F7998">
                <w:rPr>
                  <w:bCs/>
                  <w:iCs/>
                </w:rPr>
                <w:delText>No</w:delText>
              </w:r>
            </w:del>
          </w:p>
        </w:tc>
        <w:tc>
          <w:tcPr>
            <w:tcW w:w="709" w:type="dxa"/>
          </w:tcPr>
          <w:p w14:paraId="329AAFFB" w14:textId="71A85754" w:rsidR="000F7998" w:rsidRPr="00E64F74" w:rsidDel="000F7998" w:rsidRDefault="000F7998" w:rsidP="000F7998">
            <w:pPr>
              <w:pStyle w:val="TAL"/>
              <w:jc w:val="center"/>
              <w:rPr>
                <w:del w:id="169" w:author="Intel" w:date="2024-05-06T12:15:00Z"/>
                <w:bCs/>
                <w:iCs/>
              </w:rPr>
            </w:pPr>
            <w:del w:id="170" w:author="Intel" w:date="2024-05-06T12:15:00Z">
              <w:r w:rsidRPr="00E64F74" w:rsidDel="000F7998">
                <w:rPr>
                  <w:bCs/>
                  <w:iCs/>
                  <w:lang w:eastAsia="zh-CN"/>
                </w:rPr>
                <w:delText>No</w:delText>
              </w:r>
            </w:del>
          </w:p>
        </w:tc>
        <w:tc>
          <w:tcPr>
            <w:tcW w:w="728" w:type="dxa"/>
          </w:tcPr>
          <w:p w14:paraId="735E066C" w14:textId="2D503AE7" w:rsidR="000F7998" w:rsidRPr="00E64F74" w:rsidDel="000F7998" w:rsidRDefault="000F7998" w:rsidP="000F7998">
            <w:pPr>
              <w:pStyle w:val="TAL"/>
              <w:jc w:val="center"/>
              <w:rPr>
                <w:del w:id="171" w:author="Intel" w:date="2024-05-06T12:15:00Z"/>
              </w:rPr>
            </w:pPr>
            <w:del w:id="172" w:author="Intel" w:date="2024-05-06T12:15:00Z">
              <w:r w:rsidRPr="00E64F74" w:rsidDel="000F7998">
                <w:rPr>
                  <w:bCs/>
                  <w:iCs/>
                  <w:lang w:eastAsia="zh-CN"/>
                </w:rPr>
                <w:delText>FR1 only</w:delText>
              </w:r>
            </w:del>
          </w:p>
        </w:tc>
      </w:tr>
      <w:tr w:rsidR="000F7998" w:rsidRPr="00E64F74" w:rsidDel="000F7998" w14:paraId="30E30558" w14:textId="2F4FA170" w:rsidTr="0026000E">
        <w:trPr>
          <w:cantSplit/>
          <w:tblHeader/>
          <w:del w:id="173" w:author="Intel" w:date="2024-05-06T12:15:00Z"/>
        </w:trPr>
        <w:tc>
          <w:tcPr>
            <w:tcW w:w="6917" w:type="dxa"/>
          </w:tcPr>
          <w:p w14:paraId="317DE97B" w14:textId="6754C9BD" w:rsidR="000F7998" w:rsidRPr="00E64F74" w:rsidDel="000F7998" w:rsidRDefault="000F7998" w:rsidP="000F7998">
            <w:pPr>
              <w:pStyle w:val="TAL"/>
              <w:rPr>
                <w:del w:id="174" w:author="Intel" w:date="2024-05-06T12:15:00Z"/>
                <w:b/>
                <w:bCs/>
                <w:i/>
                <w:iCs/>
                <w:lang w:eastAsia="zh-CN"/>
              </w:rPr>
            </w:pPr>
            <w:del w:id="175" w:author="Intel" w:date="2024-05-06T12:15:00Z">
              <w:r w:rsidRPr="00E64F74" w:rsidDel="000F7998">
                <w:rPr>
                  <w:b/>
                  <w:bCs/>
                  <w:i/>
                  <w:iCs/>
                </w:rPr>
                <w:delText>dynamicMulticastSCell-r17</w:delText>
              </w:r>
            </w:del>
          </w:p>
          <w:p w14:paraId="4672D984" w14:textId="47B6201C" w:rsidR="000F7998" w:rsidRPr="00E64F74" w:rsidDel="000F7998" w:rsidRDefault="000F7998" w:rsidP="000F7998">
            <w:pPr>
              <w:pStyle w:val="TAL"/>
              <w:rPr>
                <w:del w:id="176" w:author="Intel" w:date="2024-05-06T12:15:00Z"/>
              </w:rPr>
            </w:pPr>
            <w:del w:id="177" w:author="Intel" w:date="2024-05-06T12:15:00Z">
              <w:r w:rsidRPr="00E64F74" w:rsidDel="000F7998">
                <w:delText>Indicates whether the UE supports to receive group-common PDCCH/PDSCH with CRC scrambled by G-RNTI for SCell on one frequency, when an SCell is configured and activated on that frequency, as specified in TS 38.331 [9].</w:delText>
              </w:r>
            </w:del>
          </w:p>
          <w:p w14:paraId="3F0F81E2" w14:textId="30FAB155" w:rsidR="000F7998" w:rsidRPr="00E64F74" w:rsidDel="000F7998" w:rsidRDefault="000F7998" w:rsidP="000F7998">
            <w:pPr>
              <w:pStyle w:val="TAL"/>
              <w:rPr>
                <w:del w:id="178" w:author="Intel" w:date="2024-05-06T12:15:00Z"/>
                <w:lang w:eastAsia="zh-CN"/>
              </w:rPr>
            </w:pPr>
          </w:p>
          <w:p w14:paraId="50F68847" w14:textId="18ABAD59" w:rsidR="000F7998" w:rsidRPr="00E64F74" w:rsidDel="000F7998" w:rsidRDefault="000F7998" w:rsidP="000F7998">
            <w:pPr>
              <w:pStyle w:val="TAL"/>
              <w:rPr>
                <w:del w:id="179" w:author="Intel" w:date="2024-05-06T12:15:00Z"/>
              </w:rPr>
            </w:pPr>
            <w:del w:id="180" w:author="Intel" w:date="2024-05-06T12:15:00Z">
              <w:r w:rsidRPr="00E64F74" w:rsidDel="000F7998">
                <w:delText xml:space="preserve">A UE supporting this feature shall also indicate support of </w:delText>
              </w:r>
              <w:r w:rsidRPr="00E64F74" w:rsidDel="000F7998">
                <w:rPr>
                  <w:i/>
                </w:rPr>
                <w:delText>dynamicMulticastPCell-r17</w:delText>
              </w:r>
              <w:r w:rsidRPr="00E64F74" w:rsidDel="000F7998">
                <w:delText>.</w:delText>
              </w:r>
            </w:del>
          </w:p>
          <w:p w14:paraId="1CD6E915" w14:textId="0D25F64B" w:rsidR="000F7998" w:rsidRPr="00E64F74" w:rsidDel="000F7998" w:rsidRDefault="000F7998" w:rsidP="000F7998">
            <w:pPr>
              <w:pStyle w:val="TAN"/>
              <w:rPr>
                <w:del w:id="181" w:author="Intel" w:date="2024-05-06T12:15:00Z"/>
                <w:lang w:eastAsia="zh-CN"/>
              </w:rPr>
            </w:pPr>
          </w:p>
          <w:p w14:paraId="7BB88392" w14:textId="7F3E7EA1" w:rsidR="000F7998" w:rsidRPr="00E64F74" w:rsidDel="000F7998" w:rsidRDefault="000F7998" w:rsidP="000F7998">
            <w:pPr>
              <w:pStyle w:val="TAN"/>
              <w:rPr>
                <w:del w:id="182" w:author="Intel" w:date="2024-05-06T12:15:00Z"/>
                <w:lang w:eastAsia="zh-CN"/>
              </w:rPr>
            </w:pPr>
            <w:del w:id="183" w:author="Intel" w:date="2024-05-06T12:15:00Z">
              <w:r w:rsidRPr="00E64F74" w:rsidDel="000F7998">
                <w:rPr>
                  <w:lang w:eastAsia="zh-CN"/>
                </w:rPr>
                <w:delText>NOTE:</w:delText>
              </w:r>
              <w:r w:rsidRPr="00E64F74" w:rsidDel="000F7998">
                <w:tab/>
              </w:r>
              <w:r w:rsidRPr="00E64F74" w:rsidDel="000F7998">
                <w:rPr>
                  <w:lang w:eastAsia="zh-CN"/>
                </w:rPr>
                <w:delText>UE is not expected to be configured simultaneously with more than one component carrier for multicast reception.</w:delText>
              </w:r>
            </w:del>
          </w:p>
          <w:p w14:paraId="62C4CA4D" w14:textId="48AC10ED" w:rsidR="000F7998" w:rsidRPr="00E64F74" w:rsidDel="000F7998" w:rsidRDefault="000F7998" w:rsidP="000F7998">
            <w:pPr>
              <w:pStyle w:val="TAL"/>
              <w:rPr>
                <w:del w:id="184" w:author="Intel" w:date="2024-05-06T12:15:00Z"/>
                <w:b/>
                <w:bCs/>
                <w:i/>
                <w:iCs/>
              </w:rPr>
            </w:pPr>
          </w:p>
        </w:tc>
        <w:tc>
          <w:tcPr>
            <w:tcW w:w="709" w:type="dxa"/>
          </w:tcPr>
          <w:p w14:paraId="3291E715" w14:textId="0C123CED" w:rsidR="000F7998" w:rsidRPr="00E64F74" w:rsidDel="000F7998" w:rsidRDefault="000F7998" w:rsidP="000F7998">
            <w:pPr>
              <w:pStyle w:val="TAL"/>
              <w:jc w:val="center"/>
              <w:rPr>
                <w:del w:id="185" w:author="Intel" w:date="2024-05-06T12:15:00Z"/>
              </w:rPr>
            </w:pPr>
            <w:del w:id="186" w:author="Intel" w:date="2024-05-06T12:15:00Z">
              <w:r w:rsidRPr="00E64F74" w:rsidDel="000F7998">
                <w:delText>FSPC</w:delText>
              </w:r>
            </w:del>
          </w:p>
        </w:tc>
        <w:tc>
          <w:tcPr>
            <w:tcW w:w="567" w:type="dxa"/>
          </w:tcPr>
          <w:p w14:paraId="225AD4D1" w14:textId="32B807FF" w:rsidR="000F7998" w:rsidRPr="00E64F74" w:rsidDel="000F7998" w:rsidRDefault="000F7998" w:rsidP="000F7998">
            <w:pPr>
              <w:pStyle w:val="TAL"/>
              <w:jc w:val="center"/>
              <w:rPr>
                <w:del w:id="187" w:author="Intel" w:date="2024-05-06T12:15:00Z"/>
              </w:rPr>
            </w:pPr>
            <w:del w:id="188" w:author="Intel" w:date="2024-05-06T12:15:00Z">
              <w:r w:rsidRPr="00E64F74" w:rsidDel="000F7998">
                <w:delText>No</w:delText>
              </w:r>
            </w:del>
          </w:p>
        </w:tc>
        <w:tc>
          <w:tcPr>
            <w:tcW w:w="709" w:type="dxa"/>
          </w:tcPr>
          <w:p w14:paraId="11A314A5" w14:textId="59178871" w:rsidR="000F7998" w:rsidRPr="00E64F74" w:rsidDel="000F7998" w:rsidRDefault="000F7998" w:rsidP="000F7998">
            <w:pPr>
              <w:pStyle w:val="TAL"/>
              <w:jc w:val="center"/>
              <w:rPr>
                <w:del w:id="189" w:author="Intel" w:date="2024-05-06T12:15:00Z"/>
                <w:bCs/>
                <w:iCs/>
              </w:rPr>
            </w:pPr>
            <w:del w:id="190" w:author="Intel" w:date="2024-05-06T12:15:00Z">
              <w:r w:rsidRPr="00E64F74" w:rsidDel="000F7998">
                <w:rPr>
                  <w:bCs/>
                  <w:iCs/>
                </w:rPr>
                <w:delText>N/A</w:delText>
              </w:r>
            </w:del>
          </w:p>
        </w:tc>
        <w:tc>
          <w:tcPr>
            <w:tcW w:w="728" w:type="dxa"/>
          </w:tcPr>
          <w:p w14:paraId="385BB2B1" w14:textId="76DA49D7" w:rsidR="000F7998" w:rsidRPr="00E64F74" w:rsidDel="000F7998" w:rsidRDefault="000F7998" w:rsidP="000F7998">
            <w:pPr>
              <w:pStyle w:val="TAL"/>
              <w:jc w:val="center"/>
              <w:rPr>
                <w:del w:id="191" w:author="Intel" w:date="2024-05-06T12:15:00Z"/>
              </w:rPr>
            </w:pPr>
            <w:del w:id="192" w:author="Intel" w:date="2024-05-06T12:15:00Z">
              <w:r w:rsidRPr="00E64F74" w:rsidDel="000F7998">
                <w:rPr>
                  <w:bCs/>
                  <w:iCs/>
                </w:rPr>
                <w:delText>N/A</w:delText>
              </w:r>
            </w:del>
          </w:p>
        </w:tc>
      </w:tr>
      <w:tr w:rsidR="000F7998" w:rsidRPr="00E64F74" w14:paraId="1046BEBF" w14:textId="77777777" w:rsidTr="007249E3">
        <w:trPr>
          <w:cantSplit/>
          <w:tblHeader/>
        </w:trPr>
        <w:tc>
          <w:tcPr>
            <w:tcW w:w="6917" w:type="dxa"/>
          </w:tcPr>
          <w:p w14:paraId="170441D6" w14:textId="77777777" w:rsidR="000F7998" w:rsidRPr="00E64F74" w:rsidRDefault="000F7998" w:rsidP="000F7998">
            <w:pPr>
              <w:pStyle w:val="TAL"/>
              <w:rPr>
                <w:b/>
                <w:bCs/>
                <w:i/>
                <w:iCs/>
                <w:lang w:eastAsia="zh-CN"/>
              </w:rPr>
            </w:pPr>
            <w:r w:rsidRPr="00E64F74">
              <w:rPr>
                <w:b/>
                <w:bCs/>
                <w:i/>
                <w:iCs/>
              </w:rPr>
              <w:t>maxModulationOrderForMulticastDataRateCalculation-r17</w:t>
            </w:r>
          </w:p>
          <w:p w14:paraId="594BDD94" w14:textId="1FEDC471" w:rsidR="000F7998" w:rsidRPr="00E64F74" w:rsidRDefault="000F7998" w:rsidP="000F7998">
            <w:pPr>
              <w:pStyle w:val="TAL"/>
            </w:pPr>
            <w:r w:rsidRPr="00E64F74">
              <w:t>Defines the maximum modulation order used for maximum data rate calculation for multicast PDSCH.</w:t>
            </w:r>
          </w:p>
          <w:p w14:paraId="4E80543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0F7998" w:rsidRPr="00E64F74" w:rsidRDefault="000F7998" w:rsidP="000F7998">
            <w:pPr>
              <w:pStyle w:val="B1"/>
              <w:spacing w:after="0"/>
              <w:rPr>
                <w:rFonts w:ascii="Arial" w:hAnsi="Arial" w:cs="Arial"/>
                <w:sz w:val="18"/>
                <w:szCs w:val="18"/>
              </w:rPr>
            </w:pPr>
          </w:p>
          <w:p w14:paraId="2C2B15C6" w14:textId="246CF9E3"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tc>
        <w:tc>
          <w:tcPr>
            <w:tcW w:w="709" w:type="dxa"/>
          </w:tcPr>
          <w:p w14:paraId="0BEF2054" w14:textId="77777777" w:rsidR="000F7998" w:rsidRPr="00E64F74" w:rsidRDefault="000F7998" w:rsidP="000F7998">
            <w:pPr>
              <w:pStyle w:val="TAL"/>
              <w:jc w:val="center"/>
            </w:pPr>
            <w:r w:rsidRPr="00E64F74">
              <w:t>FSPC</w:t>
            </w:r>
          </w:p>
        </w:tc>
        <w:tc>
          <w:tcPr>
            <w:tcW w:w="567" w:type="dxa"/>
          </w:tcPr>
          <w:p w14:paraId="6FB7F05C" w14:textId="77777777" w:rsidR="000F7998" w:rsidRPr="00E64F74" w:rsidRDefault="000F7998" w:rsidP="000F7998">
            <w:pPr>
              <w:pStyle w:val="TAL"/>
              <w:jc w:val="center"/>
            </w:pPr>
            <w:r w:rsidRPr="00E64F74">
              <w:t>No</w:t>
            </w:r>
          </w:p>
        </w:tc>
        <w:tc>
          <w:tcPr>
            <w:tcW w:w="709" w:type="dxa"/>
          </w:tcPr>
          <w:p w14:paraId="7E8CDBF3" w14:textId="77777777" w:rsidR="000F7998" w:rsidRPr="00E64F74" w:rsidRDefault="000F7998" w:rsidP="000F7998">
            <w:pPr>
              <w:pStyle w:val="TAL"/>
              <w:jc w:val="center"/>
              <w:rPr>
                <w:bCs/>
                <w:iCs/>
              </w:rPr>
            </w:pPr>
            <w:r w:rsidRPr="00E64F74">
              <w:rPr>
                <w:bCs/>
                <w:iCs/>
              </w:rPr>
              <w:t>N/A</w:t>
            </w:r>
          </w:p>
        </w:tc>
        <w:tc>
          <w:tcPr>
            <w:tcW w:w="728" w:type="dxa"/>
          </w:tcPr>
          <w:p w14:paraId="7CDEF415" w14:textId="77777777" w:rsidR="000F7998" w:rsidRPr="00E64F74" w:rsidRDefault="000F7998" w:rsidP="000F7998">
            <w:pPr>
              <w:pStyle w:val="TAL"/>
              <w:jc w:val="center"/>
              <w:rPr>
                <w:bCs/>
                <w:iCs/>
              </w:rPr>
            </w:pPr>
            <w:r w:rsidRPr="00E64F74">
              <w:rPr>
                <w:bCs/>
                <w:iCs/>
              </w:rPr>
              <w:t>N/A</w:t>
            </w:r>
          </w:p>
        </w:tc>
      </w:tr>
      <w:tr w:rsidR="000F7998" w:rsidRPr="00E64F74" w14:paraId="44362371" w14:textId="77777777" w:rsidTr="0026000E">
        <w:trPr>
          <w:cantSplit/>
          <w:tblHeader/>
        </w:trPr>
        <w:tc>
          <w:tcPr>
            <w:tcW w:w="6917" w:type="dxa"/>
          </w:tcPr>
          <w:p w14:paraId="65A088FD" w14:textId="77777777" w:rsidR="000F7998" w:rsidRPr="00E64F74" w:rsidRDefault="000F7998" w:rsidP="000F7998">
            <w:pPr>
              <w:pStyle w:val="TAL"/>
              <w:rPr>
                <w:b/>
                <w:bCs/>
                <w:i/>
                <w:iCs/>
              </w:rPr>
            </w:pPr>
            <w:r w:rsidRPr="00E64F74">
              <w:rPr>
                <w:b/>
                <w:bCs/>
                <w:i/>
                <w:iCs/>
              </w:rPr>
              <w:lastRenderedPageBreak/>
              <w:t>maxNumberMIMO-LayersPDSCH</w:t>
            </w:r>
          </w:p>
          <w:p w14:paraId="211FB63C" w14:textId="77777777" w:rsidR="000F7998" w:rsidRPr="00E64F74" w:rsidRDefault="000F7998" w:rsidP="000F7998">
            <w:pPr>
              <w:pStyle w:val="TAL"/>
            </w:pPr>
            <w:r w:rsidRPr="00E64F74">
              <w:t>Defines 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 not support MIMO on this carrier.</w:t>
            </w:r>
          </w:p>
          <w:p w14:paraId="5AB44406" w14:textId="73B0111B" w:rsidR="000F7998" w:rsidRPr="00E64F74" w:rsidRDefault="000F7998" w:rsidP="000F7998">
            <w:pPr>
              <w:pStyle w:val="TAL"/>
            </w:pPr>
            <w:r w:rsidRPr="00E64F74">
              <w:t xml:space="preserve">For the bands where </w:t>
            </w:r>
            <w:r w:rsidRPr="00E64F74">
              <w:rPr>
                <w:i/>
              </w:rPr>
              <w:t>pdsch-1024QAM-2MIMO-FR1-r17</w:t>
            </w:r>
            <w:r w:rsidRPr="00E64F74">
              <w:t xml:space="preserve"> is indicated, MIMO layers</w:t>
            </w:r>
            <w:r w:rsidRPr="00E64F74">
              <w:rPr>
                <w:rFonts w:cs="Arial"/>
                <w:noProof/>
                <w:lang w:eastAsia="zh-CN"/>
              </w:rPr>
              <w:t xml:space="preserve"> for 1024 QAM is the smaller value between 2 and </w:t>
            </w:r>
            <w:r w:rsidRPr="00E64F74">
              <w:rPr>
                <w:rFonts w:cs="Arial"/>
                <w:i/>
                <w:noProof/>
                <w:lang w:eastAsia="zh-CN"/>
              </w:rPr>
              <w:t>maxNumberMIMO-LayersPDSCH.</w:t>
            </w:r>
          </w:p>
        </w:tc>
        <w:tc>
          <w:tcPr>
            <w:tcW w:w="709" w:type="dxa"/>
          </w:tcPr>
          <w:p w14:paraId="50A28C85" w14:textId="77777777" w:rsidR="000F7998" w:rsidRPr="00E64F74" w:rsidRDefault="000F7998" w:rsidP="000F7998">
            <w:pPr>
              <w:pStyle w:val="TAL"/>
              <w:jc w:val="center"/>
            </w:pPr>
            <w:r w:rsidRPr="00E64F74">
              <w:t>FSPC</w:t>
            </w:r>
          </w:p>
        </w:tc>
        <w:tc>
          <w:tcPr>
            <w:tcW w:w="567" w:type="dxa"/>
          </w:tcPr>
          <w:p w14:paraId="06F5AB34" w14:textId="77777777" w:rsidR="000F7998" w:rsidRPr="00E64F74" w:rsidRDefault="000F7998" w:rsidP="000F7998">
            <w:pPr>
              <w:pStyle w:val="TAL"/>
              <w:jc w:val="center"/>
            </w:pPr>
            <w:r w:rsidRPr="00E64F74">
              <w:t>CY</w:t>
            </w:r>
          </w:p>
        </w:tc>
        <w:tc>
          <w:tcPr>
            <w:tcW w:w="709" w:type="dxa"/>
          </w:tcPr>
          <w:p w14:paraId="19B5980D" w14:textId="77777777" w:rsidR="000F7998" w:rsidRPr="00E64F74" w:rsidRDefault="000F7998" w:rsidP="000F7998">
            <w:pPr>
              <w:pStyle w:val="TAL"/>
              <w:jc w:val="center"/>
            </w:pPr>
            <w:r w:rsidRPr="00E64F74">
              <w:rPr>
                <w:bCs/>
                <w:iCs/>
              </w:rPr>
              <w:t>N/A</w:t>
            </w:r>
          </w:p>
        </w:tc>
        <w:tc>
          <w:tcPr>
            <w:tcW w:w="728" w:type="dxa"/>
          </w:tcPr>
          <w:p w14:paraId="6696DA00" w14:textId="77777777" w:rsidR="000F7998" w:rsidRPr="00E64F74" w:rsidRDefault="000F7998" w:rsidP="000F7998">
            <w:pPr>
              <w:pStyle w:val="TAL"/>
              <w:jc w:val="center"/>
            </w:pPr>
            <w:r w:rsidRPr="00E64F74">
              <w:rPr>
                <w:bCs/>
                <w:iCs/>
              </w:rPr>
              <w:t>N/A</w:t>
            </w:r>
          </w:p>
        </w:tc>
      </w:tr>
      <w:tr w:rsidR="000F7998" w:rsidRPr="00E64F74" w14:paraId="3B64872A" w14:textId="77777777" w:rsidTr="0026000E">
        <w:trPr>
          <w:cantSplit/>
          <w:tblHeader/>
        </w:trPr>
        <w:tc>
          <w:tcPr>
            <w:tcW w:w="6917" w:type="dxa"/>
          </w:tcPr>
          <w:p w14:paraId="27A4C21A" w14:textId="77777777" w:rsidR="000F7998" w:rsidRPr="00E64F74" w:rsidRDefault="000F7998" w:rsidP="000F7998">
            <w:pPr>
              <w:pStyle w:val="TAL"/>
              <w:rPr>
                <w:b/>
                <w:bCs/>
                <w:i/>
                <w:iCs/>
                <w:lang w:eastAsia="zh-CN"/>
              </w:rPr>
            </w:pPr>
            <w:r w:rsidRPr="00E64F74">
              <w:rPr>
                <w:b/>
                <w:bCs/>
                <w:i/>
                <w:iCs/>
              </w:rPr>
              <w:t>maxNumberMIMO-LayersMulticastPDSCH-r17</w:t>
            </w:r>
          </w:p>
          <w:p w14:paraId="76B72A12" w14:textId="61CE347E" w:rsidR="000F7998" w:rsidRPr="00E64F74" w:rsidRDefault="000F7998" w:rsidP="000F7998">
            <w:pPr>
              <w:pStyle w:val="TAL"/>
            </w:pPr>
            <w:r w:rsidRPr="00E64F74">
              <w:t xml:space="preserve">Defines the maximum number of spatial multiplexing layer(s) supported by the UE for multicast PDSCH. </w:t>
            </w:r>
            <w:r w:rsidRPr="00E64F74">
              <w:rPr>
                <w:rFonts w:eastAsia="SimSun"/>
                <w:lang w:eastAsia="zh-CN"/>
              </w:rPr>
              <w:t>If not reported, UE supports 1 MIMO layer only for multicast PDSCH.</w:t>
            </w:r>
          </w:p>
          <w:p w14:paraId="6BD5F171" w14:textId="77777777" w:rsidR="000F7998" w:rsidRPr="00E64F74" w:rsidRDefault="000F7998" w:rsidP="000F7998">
            <w:pPr>
              <w:pStyle w:val="TAL"/>
            </w:pPr>
          </w:p>
          <w:p w14:paraId="099C7477" w14:textId="77777777"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p w14:paraId="522CA8CF" w14:textId="77777777" w:rsidR="000F7998" w:rsidRPr="00E64F74" w:rsidRDefault="000F7998" w:rsidP="000F7998">
            <w:pPr>
              <w:pStyle w:val="TAL"/>
            </w:pPr>
          </w:p>
          <w:p w14:paraId="6E718DBD" w14:textId="1AE3FBB0" w:rsidR="000F7998" w:rsidRPr="00E64F74" w:rsidRDefault="000F7998" w:rsidP="000F7998">
            <w:pPr>
              <w:pStyle w:val="TAN"/>
              <w:rPr>
                <w:b/>
                <w:bCs/>
                <w:i/>
                <w:iCs/>
              </w:rPr>
            </w:pPr>
            <w:r w:rsidRPr="00E64F74">
              <w:t>NOTE:</w:t>
            </w:r>
            <w:r w:rsidRPr="00E64F74">
              <w:tab/>
              <w:t>If the UE supports up to 8 layers, the UE supports second TB (TB2).</w:t>
            </w:r>
          </w:p>
        </w:tc>
        <w:tc>
          <w:tcPr>
            <w:tcW w:w="709" w:type="dxa"/>
          </w:tcPr>
          <w:p w14:paraId="1557857F" w14:textId="542745AC" w:rsidR="000F7998" w:rsidRPr="00E64F74" w:rsidRDefault="000F7998" w:rsidP="000F7998">
            <w:pPr>
              <w:pStyle w:val="TAL"/>
              <w:jc w:val="center"/>
            </w:pPr>
            <w:r w:rsidRPr="00E64F74">
              <w:t>FSPC</w:t>
            </w:r>
          </w:p>
        </w:tc>
        <w:tc>
          <w:tcPr>
            <w:tcW w:w="567" w:type="dxa"/>
          </w:tcPr>
          <w:p w14:paraId="59A91A19" w14:textId="01A8B898" w:rsidR="000F7998" w:rsidRPr="00E64F74" w:rsidRDefault="000F7998" w:rsidP="000F7998">
            <w:pPr>
              <w:pStyle w:val="TAL"/>
              <w:jc w:val="center"/>
            </w:pPr>
            <w:r w:rsidRPr="00E64F74">
              <w:t>No</w:t>
            </w:r>
          </w:p>
        </w:tc>
        <w:tc>
          <w:tcPr>
            <w:tcW w:w="709" w:type="dxa"/>
          </w:tcPr>
          <w:p w14:paraId="475B1D6E" w14:textId="40BE6248" w:rsidR="000F7998" w:rsidRPr="00E64F74" w:rsidRDefault="000F7998" w:rsidP="000F7998">
            <w:pPr>
              <w:pStyle w:val="TAL"/>
              <w:jc w:val="center"/>
              <w:rPr>
                <w:bCs/>
                <w:iCs/>
              </w:rPr>
            </w:pPr>
            <w:r w:rsidRPr="00E64F74">
              <w:rPr>
                <w:bCs/>
                <w:iCs/>
              </w:rPr>
              <w:t>N/A</w:t>
            </w:r>
          </w:p>
        </w:tc>
        <w:tc>
          <w:tcPr>
            <w:tcW w:w="728" w:type="dxa"/>
          </w:tcPr>
          <w:p w14:paraId="0D84D177" w14:textId="62CD2D6F" w:rsidR="000F7998" w:rsidRPr="00E64F74" w:rsidRDefault="000F7998" w:rsidP="000F7998">
            <w:pPr>
              <w:pStyle w:val="TAL"/>
              <w:jc w:val="center"/>
              <w:rPr>
                <w:bCs/>
                <w:iCs/>
              </w:rPr>
            </w:pPr>
            <w:r w:rsidRPr="00E64F74">
              <w:rPr>
                <w:bCs/>
                <w:iCs/>
              </w:rPr>
              <w:t>N/A</w:t>
            </w:r>
          </w:p>
        </w:tc>
      </w:tr>
      <w:tr w:rsidR="000F7998" w:rsidRPr="00E64F74" w14:paraId="71B62A26" w14:textId="77777777" w:rsidTr="0026000E">
        <w:trPr>
          <w:cantSplit/>
          <w:tblHeader/>
        </w:trPr>
        <w:tc>
          <w:tcPr>
            <w:tcW w:w="6917" w:type="dxa"/>
          </w:tcPr>
          <w:p w14:paraId="6BFA800A" w14:textId="77777777" w:rsidR="000F7998" w:rsidRPr="00E64F74" w:rsidRDefault="000F7998" w:rsidP="000F7998">
            <w:pPr>
              <w:pStyle w:val="TAL"/>
            </w:pPr>
            <w:r w:rsidRPr="00E64F74">
              <w:rPr>
                <w:b/>
                <w:bCs/>
                <w:i/>
                <w:iCs/>
              </w:rPr>
              <w:t>multiDCI-MultiTRP-r16</w:t>
            </w:r>
          </w:p>
          <w:p w14:paraId="040EDF3F" w14:textId="431A63AD" w:rsidR="000F7998" w:rsidRPr="00E64F74" w:rsidRDefault="000F7998" w:rsidP="000F7998">
            <w:pPr>
              <w:pStyle w:val="TAL"/>
            </w:pPr>
            <w:r w:rsidRPr="00E64F74">
              <w:t xml:space="preserve">Indicates whether the UE supports multi-DCI based multi-TRP </w:t>
            </w:r>
            <w:r w:rsidRPr="00E64F74">
              <w:rPr>
                <w:rFonts w:cs="Arial"/>
                <w:szCs w:val="18"/>
              </w:rPr>
              <w:t>PDSCH/PUSCH operation</w:t>
            </w:r>
            <w:r w:rsidRPr="00E64F74">
              <w:t xml:space="preserve"> and </w:t>
            </w:r>
            <w:r w:rsidRPr="00E64F74">
              <w:rPr>
                <w:rFonts w:cs="Arial"/>
                <w:szCs w:val="18"/>
              </w:rPr>
              <w:t>support of fully/partially overlapping PDSCHs in time and non-overlapping in frequency</w:t>
            </w:r>
            <w:r w:rsidRPr="00E64F74">
              <w:t xml:space="preserve">. This capability applies only to BWPs where </w:t>
            </w:r>
            <w:r w:rsidRPr="00E64F74">
              <w:rPr>
                <w:rFonts w:cs="Arial"/>
                <w:szCs w:val="18"/>
              </w:rPr>
              <w:t xml:space="preserve">two values of </w:t>
            </w:r>
            <w:r w:rsidRPr="00E64F74">
              <w:rPr>
                <w:rFonts w:cs="Arial"/>
                <w:i/>
                <w:iCs/>
                <w:szCs w:val="18"/>
              </w:rPr>
              <w:t>coresetPoolIndex</w:t>
            </w:r>
            <w:r w:rsidRPr="00E64F74">
              <w:rPr>
                <w:rFonts w:cs="Arial"/>
                <w:szCs w:val="18"/>
              </w:rPr>
              <w:t xml:space="preserve"> are configured. </w:t>
            </w:r>
            <w:r w:rsidRPr="00E64F74">
              <w:t>The capability signalling contains the following:</w:t>
            </w:r>
          </w:p>
          <w:p w14:paraId="01FE72F3" w14:textId="77777777" w:rsidR="000F7998" w:rsidRPr="00E64F74" w:rsidRDefault="000F7998" w:rsidP="000F7998">
            <w:pPr>
              <w:pStyle w:val="TAL"/>
            </w:pPr>
          </w:p>
          <w:p w14:paraId="45807B75" w14:textId="705C452A"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maxNumberCORESET-r16</w:t>
            </w:r>
            <w:r w:rsidRPr="00E64F74">
              <w:rPr>
                <w:rFonts w:ascii="Arial" w:hAnsi="Arial" w:cs="Arial"/>
                <w:sz w:val="18"/>
                <w:szCs w:val="18"/>
              </w:rPr>
              <w:t xml:space="preserve"> indicates maximum number of CORESETs configured per BWP per cell in addition to CORESET 0 for multi-DCI based multi-TRP PDSCH/PUSCH operation.</w:t>
            </w:r>
          </w:p>
          <w:p w14:paraId="6D0D2293" w14:textId="71B35F5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maxNumberCORESETPerPoolIndex-r16</w:t>
            </w:r>
            <w:r w:rsidRPr="00E64F74">
              <w:rPr>
                <w:rFonts w:ascii="Arial" w:hAnsi="Arial" w:cs="Arial"/>
                <w:sz w:val="18"/>
                <w:szCs w:val="18"/>
              </w:rPr>
              <w:t xml:space="preserve"> indicates maximum number of CORESETs configured per </w:t>
            </w:r>
            <w:r w:rsidRPr="00E64F74">
              <w:rPr>
                <w:rFonts w:ascii="Arial" w:hAnsi="Arial" w:cs="Arial"/>
                <w:i/>
                <w:iCs/>
                <w:sz w:val="18"/>
                <w:szCs w:val="18"/>
              </w:rPr>
              <w:t>coresetPoolIndex</w:t>
            </w:r>
            <w:r w:rsidRPr="00E64F74">
              <w:rPr>
                <w:rFonts w:ascii="Arial" w:hAnsi="Arial" w:cs="Arial"/>
                <w:sz w:val="18"/>
                <w:szCs w:val="18"/>
              </w:rPr>
              <w:t xml:space="preserve"> per BWP per cell in addition to CORESET 0 for multi-DCI based multi-TRP PDSCH/PUSCH operation.</w:t>
            </w:r>
          </w:p>
          <w:p w14:paraId="2BF450E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maxNumberUnicastPDSCH-PerPool-r16</w:t>
            </w:r>
            <w:r w:rsidRPr="00E64F74">
              <w:rPr>
                <w:rFonts w:ascii="Arial" w:hAnsi="Arial" w:cs="Arial"/>
                <w:sz w:val="18"/>
                <w:szCs w:val="18"/>
              </w:rPr>
              <w:t xml:space="preserve"> indicates maximum number of unicast PDSCHs per </w:t>
            </w:r>
            <w:r w:rsidRPr="00E64F74">
              <w:rPr>
                <w:rFonts w:ascii="Arial" w:hAnsi="Arial" w:cs="Arial"/>
                <w:i/>
                <w:iCs/>
                <w:sz w:val="18"/>
                <w:szCs w:val="18"/>
              </w:rPr>
              <w:t>coresetPoolIndex</w:t>
            </w:r>
            <w:r w:rsidRPr="00E64F74">
              <w:rPr>
                <w:rFonts w:ascii="Arial" w:hAnsi="Arial" w:cs="Arial"/>
                <w:sz w:val="18"/>
                <w:szCs w:val="18"/>
              </w:rPr>
              <w:t xml:space="preserve"> per slot.</w:t>
            </w:r>
          </w:p>
          <w:p w14:paraId="56D045D2" w14:textId="77777777" w:rsidR="000F7998" w:rsidRPr="00E64F74" w:rsidRDefault="000F7998" w:rsidP="000F7998">
            <w:pPr>
              <w:pStyle w:val="TAL"/>
              <w:rPr>
                <w:rFonts w:cs="Arial"/>
                <w:szCs w:val="18"/>
              </w:rPr>
            </w:pPr>
          </w:p>
          <w:p w14:paraId="0F1360F5" w14:textId="77777777" w:rsidR="000F7998" w:rsidRPr="00E64F74" w:rsidRDefault="000F7998" w:rsidP="000F7998">
            <w:pPr>
              <w:pStyle w:val="TAN"/>
            </w:pPr>
            <w:r w:rsidRPr="00E64F74">
              <w:t>NOTE 1:</w:t>
            </w:r>
            <w:r w:rsidRPr="00E64F74">
              <w:tab/>
              <w:t>A UE may assume that its maximum receive timing difference between the DL transmissions from two TRPs is within a Cyclic Prefix.</w:t>
            </w:r>
          </w:p>
          <w:p w14:paraId="757B5E68" w14:textId="77777777" w:rsidR="000F7998" w:rsidRPr="00E64F74" w:rsidRDefault="000F7998" w:rsidP="000F7998">
            <w:pPr>
              <w:pStyle w:val="TAN"/>
            </w:pPr>
            <w:r w:rsidRPr="00E64F74">
              <w:t>NOTE 2:</w:t>
            </w:r>
            <w:r w:rsidRPr="00E64F74">
              <w:tab/>
              <w:t xml:space="preserve">Processing capability 2 is not supported in any CC if at least one CC is configured with two values of </w:t>
            </w:r>
            <w:r w:rsidRPr="00E64F74">
              <w:rPr>
                <w:rFonts w:cs="Arial"/>
                <w:i/>
                <w:iCs/>
                <w:szCs w:val="18"/>
              </w:rPr>
              <w:t>coreset</w:t>
            </w:r>
            <w:r w:rsidRPr="00E64F74">
              <w:rPr>
                <w:i/>
                <w:iCs/>
              </w:rPr>
              <w:t>PoolIndex</w:t>
            </w:r>
            <w:r w:rsidRPr="00E64F74">
              <w:t>.</w:t>
            </w:r>
          </w:p>
          <w:p w14:paraId="18E1BFF5" w14:textId="77777777" w:rsidR="000F7998" w:rsidRPr="00E64F74" w:rsidRDefault="000F7998" w:rsidP="000F7998">
            <w:pPr>
              <w:pStyle w:val="TAN"/>
            </w:pPr>
            <w:r w:rsidRPr="00E64F74">
              <w:t>NOTE 3:</w:t>
            </w:r>
            <w:r w:rsidRPr="00E64F74">
              <w:tab/>
              <w:t xml:space="preserve">If UE reports value N1 for </w:t>
            </w:r>
            <w:r w:rsidRPr="00E64F74">
              <w:rPr>
                <w:rFonts w:cs="Arial"/>
                <w:i/>
                <w:iCs/>
                <w:szCs w:val="18"/>
              </w:rPr>
              <w:t>maxNumberCORESET-r16</w:t>
            </w:r>
            <w:r w:rsidRPr="00E64F74">
              <w:t>, that means UE supports up to min (N1+1, 5) CORESETs in total (including CORESET#0) if there is CORESET#0, and supports maximal N1 CORESETs if there is no CORESET#0.</w:t>
            </w:r>
          </w:p>
          <w:p w14:paraId="144795D3" w14:textId="77777777" w:rsidR="000F7998" w:rsidRPr="00E64F74" w:rsidRDefault="000F7998" w:rsidP="000F7998">
            <w:pPr>
              <w:pStyle w:val="TAN"/>
            </w:pPr>
            <w:r w:rsidRPr="00E64F74">
              <w:t>NOTE 4:</w:t>
            </w:r>
            <w:r w:rsidRPr="00E64F74">
              <w:tab/>
              <w:t xml:space="preserve">If UE reports value N2 for </w:t>
            </w:r>
            <w:r w:rsidRPr="00E64F74">
              <w:rPr>
                <w:rFonts w:cs="Arial"/>
                <w:i/>
                <w:iCs/>
                <w:szCs w:val="18"/>
              </w:rPr>
              <w:t>maxNumberCORESETPerPoolIndex-r16</w:t>
            </w:r>
            <w:r w:rsidRPr="00E64F74">
              <w:t>, that means UE supports up to min (N2+1, 3) CORESETs in total (including CORESET#0) for a TRP if there is CORESET#0, and supports maximal N2 CORESETs for another TRP if there is no CORESET#0.</w:t>
            </w:r>
          </w:p>
          <w:p w14:paraId="08721DF1" w14:textId="7FC9E8F5" w:rsidR="000F7998" w:rsidRPr="00E64F74" w:rsidRDefault="000F7998" w:rsidP="000F7998">
            <w:pPr>
              <w:pStyle w:val="TAN"/>
              <w:rPr>
                <w:b/>
                <w:bCs/>
                <w:i/>
                <w:iCs/>
              </w:rPr>
            </w:pPr>
            <w:r w:rsidRPr="00E64F74">
              <w:t>NOTE 5:</w:t>
            </w:r>
            <w:r w:rsidRPr="00E64F74">
              <w:tab/>
            </w:r>
            <w:r w:rsidRPr="00E64F74">
              <w:rPr>
                <w:rFonts w:cs="Arial"/>
                <w:szCs w:val="18"/>
              </w:rPr>
              <w:t xml:space="preserve">For the multi-DCI based multi-TRP PUSCH operation, the maximum number of unicast PUSCHs that UE can support per slot is based on </w:t>
            </w:r>
            <w:r w:rsidRPr="00E64F74">
              <w:rPr>
                <w:i/>
              </w:rPr>
              <w:t>pusch-ProcessingType1-DifferentTB-PerSlot</w:t>
            </w:r>
            <w:r w:rsidRPr="00E64F74">
              <w:rPr>
                <w:rFonts w:cs="Arial"/>
                <w:szCs w:val="18"/>
              </w:rPr>
              <w:t xml:space="preserve">, and it is counted across both </w:t>
            </w:r>
            <w:r w:rsidRPr="00E64F74">
              <w:rPr>
                <w:rFonts w:cs="Arial"/>
                <w:i/>
                <w:iCs/>
                <w:szCs w:val="18"/>
              </w:rPr>
              <w:t>coresetPoolIndex</w:t>
            </w:r>
            <w:r w:rsidRPr="00E64F74">
              <w:rPr>
                <w:rFonts w:cs="Arial"/>
                <w:szCs w:val="18"/>
              </w:rPr>
              <w:t xml:space="preserve"> of TRPs.</w:t>
            </w:r>
          </w:p>
        </w:tc>
        <w:tc>
          <w:tcPr>
            <w:tcW w:w="709" w:type="dxa"/>
          </w:tcPr>
          <w:p w14:paraId="1CF36245" w14:textId="77777777" w:rsidR="000F7998" w:rsidRPr="00E64F74" w:rsidRDefault="000F7998" w:rsidP="000F7998">
            <w:pPr>
              <w:pStyle w:val="TAL"/>
              <w:jc w:val="center"/>
            </w:pPr>
            <w:r w:rsidRPr="00E64F74">
              <w:t>FSPC</w:t>
            </w:r>
          </w:p>
        </w:tc>
        <w:tc>
          <w:tcPr>
            <w:tcW w:w="567" w:type="dxa"/>
          </w:tcPr>
          <w:p w14:paraId="400DC1FD" w14:textId="77777777" w:rsidR="000F7998" w:rsidRPr="00E64F74" w:rsidRDefault="000F7998" w:rsidP="000F7998">
            <w:pPr>
              <w:pStyle w:val="TAL"/>
              <w:jc w:val="center"/>
            </w:pPr>
            <w:r w:rsidRPr="00E64F74">
              <w:t>No</w:t>
            </w:r>
          </w:p>
        </w:tc>
        <w:tc>
          <w:tcPr>
            <w:tcW w:w="709" w:type="dxa"/>
          </w:tcPr>
          <w:p w14:paraId="6AD7E757" w14:textId="77777777" w:rsidR="000F7998" w:rsidRPr="00E64F74" w:rsidRDefault="000F7998" w:rsidP="000F7998">
            <w:pPr>
              <w:pStyle w:val="TAL"/>
              <w:jc w:val="center"/>
              <w:rPr>
                <w:bCs/>
                <w:iCs/>
              </w:rPr>
            </w:pPr>
            <w:r w:rsidRPr="00E64F74">
              <w:rPr>
                <w:bCs/>
                <w:iCs/>
              </w:rPr>
              <w:t>N/A</w:t>
            </w:r>
          </w:p>
        </w:tc>
        <w:tc>
          <w:tcPr>
            <w:tcW w:w="728" w:type="dxa"/>
          </w:tcPr>
          <w:p w14:paraId="77D2EC0A" w14:textId="77777777" w:rsidR="000F7998" w:rsidRPr="00E64F74" w:rsidRDefault="000F7998" w:rsidP="000F7998">
            <w:pPr>
              <w:pStyle w:val="TAL"/>
              <w:jc w:val="center"/>
              <w:rPr>
                <w:bCs/>
                <w:iCs/>
              </w:rPr>
            </w:pPr>
            <w:r w:rsidRPr="00E64F74">
              <w:rPr>
                <w:bCs/>
                <w:iCs/>
              </w:rPr>
              <w:t>N/A</w:t>
            </w:r>
          </w:p>
        </w:tc>
      </w:tr>
      <w:tr w:rsidR="000F7998" w:rsidRPr="00E64F74" w14:paraId="6F852EE5" w14:textId="77777777" w:rsidTr="008668BE">
        <w:trPr>
          <w:cantSplit/>
          <w:tblHeader/>
        </w:trPr>
        <w:tc>
          <w:tcPr>
            <w:tcW w:w="6917" w:type="dxa"/>
          </w:tcPr>
          <w:p w14:paraId="7AA7A644" w14:textId="3C57F65C" w:rsidR="000F7998" w:rsidRPr="00E64F74" w:rsidRDefault="000F7998" w:rsidP="000F7998">
            <w:pPr>
              <w:pStyle w:val="TAL"/>
              <w:rPr>
                <w:b/>
                <w:bCs/>
                <w:i/>
                <w:iCs/>
              </w:rPr>
            </w:pPr>
            <w:r w:rsidRPr="00E64F74">
              <w:rPr>
                <w:b/>
                <w:bCs/>
                <w:i/>
                <w:iCs/>
              </w:rPr>
              <w:t>sps-MulticastSCell-r17</w:t>
            </w:r>
          </w:p>
          <w:p w14:paraId="0CA27505" w14:textId="77777777" w:rsidR="000F7998" w:rsidRPr="00E64F74" w:rsidRDefault="000F7998" w:rsidP="000F7998">
            <w:pPr>
              <w:pStyle w:val="TAL"/>
            </w:pPr>
            <w:r w:rsidRPr="00E64F74">
              <w:t>Indicates whether the UE supports one SPS group-common PDSCH configuration for multicast for SCell, comprised of the following functional components:</w:t>
            </w:r>
          </w:p>
          <w:p w14:paraId="4F6FED19" w14:textId="77777777" w:rsidR="000F7998" w:rsidRPr="00E64F74" w:rsidRDefault="000F7998" w:rsidP="000F7998">
            <w:pPr>
              <w:pStyle w:val="TAL"/>
            </w:pPr>
          </w:p>
          <w:p w14:paraId="13E7BF5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one SPS group-common PDSCH configuration for multicast for SCell;</w:t>
            </w:r>
          </w:p>
          <w:p w14:paraId="76893E51" w14:textId="1B46A7B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{2, 4, 8} times semi-static slot-level repetition for SPS group-common PDSCH for SCell;</w:t>
            </w:r>
          </w:p>
          <w:p w14:paraId="0A28922E" w14:textId="0013D6C6"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group-common PDCCH/PDSCH with CRC scrambled by G-CS-RNTI(s) for multicast;</w:t>
            </w:r>
          </w:p>
          <w:p w14:paraId="517C9FCA" w14:textId="258CBDBF"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DCI format 4_1 with CRC scrambled with G-CS-RNTI for multicast;</w:t>
            </w:r>
          </w:p>
          <w:p w14:paraId="3CA40542" w14:textId="7928A68C"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ACK/NACK-based HARQ-ACK feedback for SPS release associated with G-CS-RNTI.</w:t>
            </w:r>
          </w:p>
          <w:p w14:paraId="7B6A8599" w14:textId="77777777" w:rsidR="000F7998" w:rsidRPr="00E64F74" w:rsidRDefault="000F7998" w:rsidP="000F7998">
            <w:pPr>
              <w:pStyle w:val="TAL"/>
            </w:pPr>
          </w:p>
          <w:p w14:paraId="40942981" w14:textId="77777777" w:rsidR="000F7998" w:rsidRPr="00E64F74" w:rsidRDefault="000F7998" w:rsidP="000F7998">
            <w:pPr>
              <w:pStyle w:val="TAL"/>
            </w:pPr>
            <w:r w:rsidRPr="00E64F74">
              <w:t xml:space="preserve">A UE supporting this feature shall also indicate support of </w:t>
            </w:r>
            <w:r w:rsidRPr="00E64F74">
              <w:rPr>
                <w:i/>
                <w:iCs/>
              </w:rPr>
              <w:t>sps-Multicast-r17</w:t>
            </w:r>
            <w:r w:rsidRPr="00E64F74">
              <w:t xml:space="preserve"> and </w:t>
            </w:r>
            <w:r w:rsidRPr="00E64F74">
              <w:rPr>
                <w:i/>
                <w:iCs/>
              </w:rPr>
              <w:t>dynamicMulticastSCell-r17</w:t>
            </w:r>
            <w:r w:rsidRPr="00E64F74">
              <w:t>.</w:t>
            </w:r>
          </w:p>
        </w:tc>
        <w:tc>
          <w:tcPr>
            <w:tcW w:w="709" w:type="dxa"/>
          </w:tcPr>
          <w:p w14:paraId="0F091B80" w14:textId="77777777" w:rsidR="000F7998" w:rsidRPr="00E64F74" w:rsidRDefault="000F7998" w:rsidP="000F7998">
            <w:pPr>
              <w:pStyle w:val="TAL"/>
              <w:jc w:val="center"/>
            </w:pPr>
            <w:r w:rsidRPr="00E64F74">
              <w:t>FSPC</w:t>
            </w:r>
          </w:p>
        </w:tc>
        <w:tc>
          <w:tcPr>
            <w:tcW w:w="567" w:type="dxa"/>
          </w:tcPr>
          <w:p w14:paraId="6B70A49C" w14:textId="77777777" w:rsidR="000F7998" w:rsidRPr="00E64F74" w:rsidRDefault="000F7998" w:rsidP="000F7998">
            <w:pPr>
              <w:pStyle w:val="TAL"/>
              <w:jc w:val="center"/>
            </w:pPr>
            <w:r w:rsidRPr="00E64F74">
              <w:rPr>
                <w:bCs/>
                <w:iCs/>
              </w:rPr>
              <w:t>No</w:t>
            </w:r>
          </w:p>
        </w:tc>
        <w:tc>
          <w:tcPr>
            <w:tcW w:w="709" w:type="dxa"/>
          </w:tcPr>
          <w:p w14:paraId="5B67EDD4" w14:textId="77777777" w:rsidR="000F7998" w:rsidRPr="00E64F74" w:rsidRDefault="000F7998" w:rsidP="000F7998">
            <w:pPr>
              <w:pStyle w:val="TAL"/>
              <w:jc w:val="center"/>
              <w:rPr>
                <w:bCs/>
                <w:iCs/>
              </w:rPr>
            </w:pPr>
            <w:r w:rsidRPr="00E64F74">
              <w:rPr>
                <w:bCs/>
                <w:iCs/>
              </w:rPr>
              <w:t>N/A</w:t>
            </w:r>
          </w:p>
        </w:tc>
        <w:tc>
          <w:tcPr>
            <w:tcW w:w="728" w:type="dxa"/>
          </w:tcPr>
          <w:p w14:paraId="3D1BD347" w14:textId="77777777" w:rsidR="000F7998" w:rsidRPr="00E64F74" w:rsidRDefault="000F7998" w:rsidP="000F7998">
            <w:pPr>
              <w:pStyle w:val="TAL"/>
              <w:jc w:val="center"/>
              <w:rPr>
                <w:bCs/>
                <w:iCs/>
              </w:rPr>
            </w:pPr>
            <w:r w:rsidRPr="00E64F74">
              <w:rPr>
                <w:bCs/>
                <w:iCs/>
              </w:rPr>
              <w:t>N/A</w:t>
            </w:r>
          </w:p>
        </w:tc>
      </w:tr>
      <w:tr w:rsidR="000F7998" w:rsidRPr="00E64F74" w14:paraId="1D0C9EEC" w14:textId="77777777" w:rsidTr="008668BE">
        <w:trPr>
          <w:cantSplit/>
          <w:tblHeader/>
        </w:trPr>
        <w:tc>
          <w:tcPr>
            <w:tcW w:w="6917" w:type="dxa"/>
          </w:tcPr>
          <w:p w14:paraId="6364FACE" w14:textId="5BF96E29" w:rsidR="000F7998" w:rsidRPr="00E64F74" w:rsidRDefault="000F7998" w:rsidP="000F7998">
            <w:pPr>
              <w:pStyle w:val="TAL"/>
              <w:rPr>
                <w:b/>
                <w:bCs/>
                <w:i/>
                <w:iCs/>
              </w:rPr>
            </w:pPr>
            <w:r w:rsidRPr="00E64F74">
              <w:rPr>
                <w:b/>
                <w:bCs/>
                <w:i/>
                <w:iCs/>
              </w:rPr>
              <w:lastRenderedPageBreak/>
              <w:t>sps-MulticastSCellMultiConfig-r17</w:t>
            </w:r>
          </w:p>
          <w:p w14:paraId="33F6952A" w14:textId="6714A25D" w:rsidR="000F7998" w:rsidRPr="00E64F74" w:rsidRDefault="000F7998" w:rsidP="000F7998">
            <w:pPr>
              <w:pStyle w:val="TAL"/>
            </w:pPr>
            <w:r w:rsidRPr="00E64F74">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0F7998" w:rsidRPr="00E64F74" w:rsidRDefault="000F7998" w:rsidP="000F7998">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0F7998" w:rsidRPr="00E64F74" w:rsidRDefault="000F7998" w:rsidP="000F7998">
            <w:pPr>
              <w:pStyle w:val="TAL"/>
            </w:pPr>
          </w:p>
          <w:p w14:paraId="2CA7F55E" w14:textId="77777777" w:rsidR="000F7998" w:rsidRPr="00E64F74" w:rsidRDefault="000F7998" w:rsidP="000F7998">
            <w:pPr>
              <w:pStyle w:val="TAL"/>
              <w:rPr>
                <w:b/>
                <w:bCs/>
                <w:i/>
                <w:iCs/>
              </w:rPr>
            </w:pPr>
            <w:r w:rsidRPr="00E64F74">
              <w:t xml:space="preserve">A UE supporting this feature shall also indicate support of </w:t>
            </w:r>
            <w:r w:rsidRPr="00E64F74">
              <w:rPr>
                <w:i/>
                <w:iCs/>
              </w:rPr>
              <w:t>sps-MulticastSCell-r17</w:t>
            </w:r>
            <w:r w:rsidRPr="00E64F74">
              <w:t>.</w:t>
            </w:r>
          </w:p>
        </w:tc>
        <w:tc>
          <w:tcPr>
            <w:tcW w:w="709" w:type="dxa"/>
          </w:tcPr>
          <w:p w14:paraId="427CE898" w14:textId="77777777" w:rsidR="000F7998" w:rsidRPr="00E64F74" w:rsidRDefault="000F7998" w:rsidP="000F7998">
            <w:pPr>
              <w:pStyle w:val="TAL"/>
              <w:jc w:val="center"/>
            </w:pPr>
            <w:r w:rsidRPr="00E64F74">
              <w:t>FSPC</w:t>
            </w:r>
          </w:p>
        </w:tc>
        <w:tc>
          <w:tcPr>
            <w:tcW w:w="567" w:type="dxa"/>
          </w:tcPr>
          <w:p w14:paraId="4CF3FA11" w14:textId="77777777" w:rsidR="000F7998" w:rsidRPr="00E64F74" w:rsidRDefault="000F7998" w:rsidP="000F7998">
            <w:pPr>
              <w:pStyle w:val="TAL"/>
              <w:jc w:val="center"/>
              <w:rPr>
                <w:bCs/>
                <w:iCs/>
              </w:rPr>
            </w:pPr>
            <w:r w:rsidRPr="00E64F74">
              <w:rPr>
                <w:bCs/>
                <w:iCs/>
              </w:rPr>
              <w:t>No</w:t>
            </w:r>
          </w:p>
        </w:tc>
        <w:tc>
          <w:tcPr>
            <w:tcW w:w="709" w:type="dxa"/>
          </w:tcPr>
          <w:p w14:paraId="46CD38C4" w14:textId="77777777" w:rsidR="000F7998" w:rsidRPr="00E64F74" w:rsidRDefault="000F7998" w:rsidP="000F7998">
            <w:pPr>
              <w:pStyle w:val="TAL"/>
              <w:jc w:val="center"/>
              <w:rPr>
                <w:bCs/>
                <w:iCs/>
              </w:rPr>
            </w:pPr>
            <w:r w:rsidRPr="00E64F74">
              <w:rPr>
                <w:bCs/>
                <w:iCs/>
              </w:rPr>
              <w:t>N/A</w:t>
            </w:r>
          </w:p>
        </w:tc>
        <w:tc>
          <w:tcPr>
            <w:tcW w:w="728" w:type="dxa"/>
          </w:tcPr>
          <w:p w14:paraId="4A0781D5" w14:textId="77777777" w:rsidR="000F7998" w:rsidRPr="00E64F74" w:rsidRDefault="000F7998" w:rsidP="000F7998">
            <w:pPr>
              <w:pStyle w:val="TAL"/>
              <w:jc w:val="center"/>
              <w:rPr>
                <w:bCs/>
                <w:iCs/>
              </w:rPr>
            </w:pPr>
            <w:r w:rsidRPr="00E64F74">
              <w:rPr>
                <w:bCs/>
                <w:iCs/>
              </w:rPr>
              <w:t>N/A</w:t>
            </w:r>
          </w:p>
        </w:tc>
      </w:tr>
      <w:tr w:rsidR="000F7998" w:rsidRPr="00E64F74" w14:paraId="6030495B" w14:textId="77777777" w:rsidTr="0026000E">
        <w:trPr>
          <w:cantSplit/>
          <w:tblHeader/>
        </w:trPr>
        <w:tc>
          <w:tcPr>
            <w:tcW w:w="6917" w:type="dxa"/>
          </w:tcPr>
          <w:p w14:paraId="747BF102" w14:textId="0A65E9C2" w:rsidR="000F7998" w:rsidRPr="00E64F74" w:rsidRDefault="000F7998" w:rsidP="000F7998">
            <w:pPr>
              <w:pStyle w:val="TAL"/>
              <w:rPr>
                <w:b/>
                <w:bCs/>
                <w:i/>
                <w:iCs/>
              </w:rPr>
            </w:pPr>
            <w:r w:rsidRPr="00E64F74">
              <w:rPr>
                <w:b/>
                <w:bCs/>
                <w:i/>
                <w:iCs/>
              </w:rPr>
              <w:t>supportedBandwidthDL, supportedBandwidthDL-v1710, supportedBandwidthDL-v1780</w:t>
            </w:r>
          </w:p>
          <w:p w14:paraId="51D9C7A5" w14:textId="3E66FE93" w:rsidR="000F7998" w:rsidRPr="00E64F74" w:rsidRDefault="000F7998" w:rsidP="000F7998">
            <w:pPr>
              <w:pStyle w:val="TAL"/>
            </w:pPr>
            <w:r w:rsidRPr="00E64F74">
              <w:t>Indicates maximum DL channel bandwidth supported for a given SCS that UE supports within a single CC (and in case of DAPS handover for the source or target cell), which is defined in Table 5.3.5-1 in TS 38.101-1 [2] for FR1 and Table 5.3.5-1 in TS 38.101-2 [3] for FR2.</w:t>
            </w:r>
          </w:p>
          <w:p w14:paraId="49A64E08" w14:textId="7240137E" w:rsidR="000F7998" w:rsidRPr="00E64F74" w:rsidRDefault="000F7998" w:rsidP="000F7998">
            <w:pPr>
              <w:pStyle w:val="TAL"/>
            </w:pPr>
            <w:r w:rsidRPr="00E64F74">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E64F74">
              <w:rPr>
                <w:i/>
                <w:iCs/>
              </w:rPr>
              <w:t xml:space="preserve"> </w:t>
            </w:r>
            <w:r w:rsidRPr="00E64F74">
              <w:t xml:space="preserve">For FR2, </w:t>
            </w:r>
            <w:r w:rsidRPr="00E64F74">
              <w:rPr>
                <w:i/>
                <w:iCs/>
              </w:rPr>
              <w:t>supportedBandwidthDL-v1710</w:t>
            </w:r>
            <w:r w:rsidRPr="00E64F74">
              <w:t xml:space="preserve"> is included if the maximum DL channel bandwidth supported by the UE within a single CC is greater than 400MHz. When the </w:t>
            </w:r>
            <w:r w:rsidRPr="00E64F74">
              <w:rPr>
                <w:i/>
              </w:rPr>
              <w:t>supportedBandwidthDL</w:t>
            </w:r>
            <w:r w:rsidRPr="00E64F74">
              <w:t xml:space="preserve"> and the </w:t>
            </w:r>
            <w:r w:rsidRPr="00E64F74">
              <w:rPr>
                <w:i/>
              </w:rPr>
              <w:t>supportedBandwidthDL-v1710</w:t>
            </w:r>
            <w:r w:rsidRPr="00E64F74">
              <w:t xml:space="preserve"> are reported together for a CC, the network which is able to decode the </w:t>
            </w:r>
            <w:r w:rsidRPr="00E64F74">
              <w:rPr>
                <w:i/>
              </w:rPr>
              <w:t>supportedBandwidthDL-v1710</w:t>
            </w:r>
            <w:r w:rsidRPr="00E64F74">
              <w:t xml:space="preserve"> ignores the</w:t>
            </w:r>
            <w:r w:rsidRPr="00E64F74">
              <w:rPr>
                <w:i/>
              </w:rPr>
              <w:t xml:space="preserve"> supportedBandwidthDL</w:t>
            </w:r>
            <w:r w:rsidRPr="00E64F74">
              <w:rPr>
                <w:lang w:eastAsia="zh-CN"/>
              </w:rPr>
              <w:t>.</w:t>
            </w:r>
          </w:p>
          <w:p w14:paraId="0C0C6FDC" w14:textId="4FC8C8DC" w:rsidR="000F7998" w:rsidRPr="00E64F74" w:rsidRDefault="000F7998" w:rsidP="000F7998">
            <w:pPr>
              <w:pStyle w:val="TAL"/>
            </w:pPr>
            <w:r w:rsidRPr="00E64F74">
              <w:t xml:space="preserve">The UE may report a </w:t>
            </w:r>
            <w:r w:rsidRPr="00E64F74">
              <w:rPr>
                <w:i/>
                <w:iCs/>
              </w:rPr>
              <w:t>supportedBandwidthDL</w:t>
            </w:r>
            <w:r w:rsidRPr="00E64F74">
              <w:t xml:space="preserve"> wider than the </w:t>
            </w:r>
            <w:r w:rsidRPr="00E64F74">
              <w:rPr>
                <w:i/>
                <w:iCs/>
              </w:rPr>
              <w:t>channelBWs-DL</w:t>
            </w:r>
            <w:r w:rsidRPr="00E64F74">
              <w:t xml:space="preserve">; this </w:t>
            </w:r>
            <w:r w:rsidRPr="00E64F74">
              <w:rPr>
                <w:i/>
                <w:iCs/>
              </w:rPr>
              <w:t>supportedBandwidthDL</w:t>
            </w:r>
            <w:r w:rsidRPr="00E64F74">
              <w:t xml:space="preserve"> may not be included in the Table 5.3.5-1 of TS 38.101-1[2]/TS 38.101-2[3] for the case that the UE is unable to report the actual supported bandwidth according to the Table 5.3.5-1 of TS 38.101-1[2]/TS 38.101-2[3].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0F7998" w:rsidRPr="00E64F74" w:rsidRDefault="000F7998" w:rsidP="000F7998">
            <w:pPr>
              <w:pStyle w:val="TAL"/>
            </w:pPr>
            <w:r w:rsidRPr="00E64F74">
              <w:t xml:space="preserve">The </w:t>
            </w:r>
            <w:r w:rsidRPr="00E64F74">
              <w:rPr>
                <w:i/>
                <w:iCs/>
              </w:rPr>
              <w:t>supportedBandwidthDL-v1780</w:t>
            </w:r>
            <w:r w:rsidRPr="00E64F74">
              <w:t xml:space="preserve"> is only applicable to FR1 CA with Bandwidth Combination Set 5 (BCS5). If the UE reports </w:t>
            </w:r>
            <w:r w:rsidRPr="00E64F74">
              <w:rPr>
                <w:i/>
                <w:iCs/>
              </w:rPr>
              <w:t>supportedAggBW-FR1-r17</w:t>
            </w:r>
            <w:r w:rsidRPr="00E64F74">
              <w:t xml:space="preserve">, the UE shall report </w:t>
            </w:r>
            <w:r w:rsidRPr="00E64F74">
              <w:rPr>
                <w:i/>
                <w:iCs/>
                <w:lang w:eastAsia="en-US"/>
              </w:rPr>
              <w:t>supportedBandwidthDL-v178</w:t>
            </w:r>
            <w:r w:rsidRPr="00E64F74">
              <w:rPr>
                <w:i/>
                <w:iCs/>
              </w:rPr>
              <w:t>0</w:t>
            </w:r>
            <w:r w:rsidRPr="00E64F74">
              <w:t>.</w:t>
            </w:r>
          </w:p>
          <w:p w14:paraId="133D514B" w14:textId="77777777" w:rsidR="000F7998" w:rsidRPr="00E64F74" w:rsidRDefault="000F7998" w:rsidP="000F7998">
            <w:pPr>
              <w:pStyle w:val="TAL"/>
            </w:pPr>
          </w:p>
          <w:p w14:paraId="326465AA" w14:textId="34696ABD" w:rsidR="000F7998" w:rsidRPr="00E64F74" w:rsidRDefault="000F7998" w:rsidP="000F7998">
            <w:pPr>
              <w:pStyle w:val="TAN"/>
            </w:pPr>
            <w:r w:rsidRPr="00E64F74">
              <w:t>NOTE:</w:t>
            </w:r>
            <w:r w:rsidRPr="00E64F74">
              <w:tab/>
              <w:t xml:space="preserve">See the note in the field decription of </w:t>
            </w:r>
            <w:r w:rsidRPr="00E64F74">
              <w:rPr>
                <w:i/>
                <w:iCs/>
              </w:rPr>
              <w:t>channelBWs-DL</w:t>
            </w:r>
            <w:r w:rsidRPr="00E64F74">
              <w:t xml:space="preserve"> for the determination of supported DL channel bandwidth.</w:t>
            </w:r>
          </w:p>
        </w:tc>
        <w:tc>
          <w:tcPr>
            <w:tcW w:w="709" w:type="dxa"/>
          </w:tcPr>
          <w:p w14:paraId="509D062B" w14:textId="77777777" w:rsidR="000F7998" w:rsidRPr="00E64F74" w:rsidRDefault="000F7998" w:rsidP="000F7998">
            <w:pPr>
              <w:pStyle w:val="TAL"/>
              <w:jc w:val="center"/>
            </w:pPr>
            <w:r w:rsidRPr="00E64F74">
              <w:t>FSPC</w:t>
            </w:r>
          </w:p>
        </w:tc>
        <w:tc>
          <w:tcPr>
            <w:tcW w:w="567" w:type="dxa"/>
          </w:tcPr>
          <w:p w14:paraId="3302908A" w14:textId="77777777" w:rsidR="000F7998" w:rsidRPr="00E64F74" w:rsidRDefault="000F7998" w:rsidP="000F7998">
            <w:pPr>
              <w:pStyle w:val="TAL"/>
              <w:jc w:val="center"/>
            </w:pPr>
            <w:r w:rsidRPr="00E64F74">
              <w:t>CY</w:t>
            </w:r>
          </w:p>
        </w:tc>
        <w:tc>
          <w:tcPr>
            <w:tcW w:w="709" w:type="dxa"/>
          </w:tcPr>
          <w:p w14:paraId="046FCDB6" w14:textId="77777777" w:rsidR="000F7998" w:rsidRPr="00E64F74" w:rsidRDefault="000F7998" w:rsidP="000F7998">
            <w:pPr>
              <w:pStyle w:val="TAL"/>
              <w:jc w:val="center"/>
            </w:pPr>
            <w:r w:rsidRPr="00E64F74">
              <w:rPr>
                <w:bCs/>
                <w:iCs/>
              </w:rPr>
              <w:t>N/A</w:t>
            </w:r>
          </w:p>
        </w:tc>
        <w:tc>
          <w:tcPr>
            <w:tcW w:w="728" w:type="dxa"/>
          </w:tcPr>
          <w:p w14:paraId="50336ED9" w14:textId="77777777" w:rsidR="000F7998" w:rsidRPr="00E64F74" w:rsidRDefault="000F7998" w:rsidP="000F7998">
            <w:pPr>
              <w:pStyle w:val="TAL"/>
              <w:jc w:val="center"/>
            </w:pPr>
            <w:r w:rsidRPr="00E64F74">
              <w:rPr>
                <w:bCs/>
                <w:iCs/>
              </w:rPr>
              <w:t>N/A</w:t>
            </w:r>
          </w:p>
        </w:tc>
      </w:tr>
      <w:tr w:rsidR="0018546D" w:rsidRPr="00E64F74" w14:paraId="5E193B07" w14:textId="77777777" w:rsidTr="0026000E">
        <w:trPr>
          <w:cantSplit/>
          <w:tblHeader/>
          <w:ins w:id="193" w:author="Intel" w:date="2024-05-06T12:16:00Z"/>
        </w:trPr>
        <w:tc>
          <w:tcPr>
            <w:tcW w:w="6917" w:type="dxa"/>
          </w:tcPr>
          <w:p w14:paraId="662411E8" w14:textId="77777777" w:rsidR="0018546D" w:rsidRPr="00E64F74" w:rsidRDefault="0018546D" w:rsidP="0018546D">
            <w:pPr>
              <w:pStyle w:val="TAL"/>
              <w:rPr>
                <w:ins w:id="194" w:author="Intel" w:date="2024-05-06T12:16:00Z"/>
              </w:rPr>
            </w:pPr>
            <w:ins w:id="195" w:author="Intel" w:date="2024-05-06T12:16:00Z">
              <w:r w:rsidRPr="00E64F74">
                <w:rPr>
                  <w:b/>
                  <w:bCs/>
                  <w:i/>
                  <w:iCs/>
                </w:rPr>
                <w:lastRenderedPageBreak/>
                <w:t>supportedCRS-InterfMitigation-r17</w:t>
              </w:r>
            </w:ins>
          </w:p>
          <w:p w14:paraId="10CFEB1E" w14:textId="77777777" w:rsidR="0018546D" w:rsidRPr="00E64F74" w:rsidRDefault="0018546D" w:rsidP="0018546D">
            <w:pPr>
              <w:pStyle w:val="TAL"/>
              <w:rPr>
                <w:ins w:id="196" w:author="Intel" w:date="2024-05-06T12:16:00Z"/>
              </w:rPr>
            </w:pPr>
            <w:ins w:id="197" w:author="Intel" w:date="2024-05-06T12:16:00Z">
              <w:r w:rsidRPr="00E64F74">
                <w:t xml:space="preserve">Indicates whether the UE supports </w:t>
              </w:r>
              <w:r w:rsidRPr="00E64F74">
                <w:rPr>
                  <w:rFonts w:cs="Arial"/>
                </w:rPr>
                <w:t xml:space="preserve">CRS interference mitigation (CRS-IM) in both DSS and non-DSS scenarios with overlapping spectrum for LTE and NR, which is defined in </w:t>
              </w:r>
              <w:r w:rsidRPr="00E64F74">
                <w:t>TS 38.101-4 [18]. The capability signalling contains the following:</w:t>
              </w:r>
            </w:ins>
          </w:p>
          <w:p w14:paraId="137B9EB7" w14:textId="77777777" w:rsidR="0018546D" w:rsidRPr="00E64F74" w:rsidRDefault="0018546D" w:rsidP="0018546D">
            <w:pPr>
              <w:pStyle w:val="TAL"/>
              <w:rPr>
                <w:ins w:id="198" w:author="Intel" w:date="2024-05-06T12:16:00Z"/>
              </w:rPr>
            </w:pPr>
          </w:p>
          <w:p w14:paraId="08848A88" w14:textId="77777777" w:rsidR="0018546D" w:rsidRPr="00E64F74" w:rsidRDefault="0018546D" w:rsidP="0018546D">
            <w:pPr>
              <w:pStyle w:val="B1"/>
              <w:spacing w:after="0"/>
              <w:rPr>
                <w:ins w:id="199" w:author="Intel" w:date="2024-05-06T12:16:00Z"/>
                <w:rFonts w:ascii="Arial" w:hAnsi="Arial" w:cs="Arial"/>
                <w:sz w:val="18"/>
                <w:szCs w:val="18"/>
              </w:rPr>
            </w:pPr>
            <w:ins w:id="200"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crs-IM-DSS-15kHzSCS-r17</w:t>
              </w:r>
              <w:r w:rsidRPr="00E64F74">
                <w:rPr>
                  <w:rFonts w:ascii="Arial" w:hAnsi="Arial" w:cs="Arial"/>
                  <w:sz w:val="18"/>
                  <w:szCs w:val="18"/>
                </w:rPr>
                <w:t xml:space="preserve"> indicates whether the UE supports neighboring LTE cell CRS-IM in DSS scenario with NR 15 kHz SCS.</w:t>
              </w:r>
              <w:r w:rsidRPr="00E64F74">
                <w:t xml:space="preserve"> </w:t>
              </w:r>
              <w:r w:rsidRPr="00E64F74">
                <w:rPr>
                  <w:rFonts w:ascii="Arial" w:hAnsi="Arial" w:cs="Arial"/>
                  <w:sz w:val="18"/>
                  <w:szCs w:val="18"/>
                </w:rPr>
                <w:t>UE can indicate support of this capability</w:t>
              </w:r>
              <w:r w:rsidRPr="00E64F74">
                <w:t xml:space="preserve"> </w:t>
              </w:r>
              <w:r w:rsidRPr="00E64F74">
                <w:rPr>
                  <w:rFonts w:ascii="Arial" w:hAnsi="Arial" w:cs="Arial"/>
                  <w:sz w:val="18"/>
                  <w:szCs w:val="18"/>
                </w:rPr>
                <w:t xml:space="preserve">on the CC(s) in a band only if the UE indicates support of </w:t>
              </w:r>
              <w:r w:rsidRPr="00E64F74">
                <w:rPr>
                  <w:rFonts w:ascii="Arial" w:hAnsi="Arial" w:cs="Arial"/>
                  <w:i/>
                  <w:sz w:val="18"/>
                  <w:szCs w:val="18"/>
                </w:rPr>
                <w:t>rateMatchingLTE-CRS</w:t>
              </w:r>
              <w:r w:rsidRPr="00E64F74">
                <w:rPr>
                  <w:rFonts w:ascii="Arial" w:hAnsi="Arial" w:cs="Arial"/>
                  <w:sz w:val="18"/>
                  <w:szCs w:val="18"/>
                </w:rPr>
                <w:t xml:space="preserve"> on that band.</w:t>
              </w:r>
            </w:ins>
          </w:p>
          <w:p w14:paraId="5FC331C9" w14:textId="77777777" w:rsidR="0018546D" w:rsidRPr="00E64F74" w:rsidRDefault="0018546D" w:rsidP="0018546D">
            <w:pPr>
              <w:pStyle w:val="B1"/>
              <w:spacing w:after="0"/>
              <w:rPr>
                <w:ins w:id="201" w:author="Intel" w:date="2024-05-06T12:16:00Z"/>
                <w:rFonts w:ascii="Arial" w:hAnsi="Arial" w:cs="Arial"/>
                <w:sz w:val="18"/>
                <w:szCs w:val="18"/>
              </w:rPr>
            </w:pPr>
            <w:ins w:id="202"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without the assistance of network signalling on LTE channel bandwidth</w:t>
              </w:r>
              <w:r w:rsidRPr="00E64F74">
                <w:rPr>
                  <w:rFonts w:ascii="Arial" w:hAnsi="Arial" w:cs="Arial"/>
                  <w:sz w:val="18"/>
                  <w:szCs w:val="18"/>
                </w:rPr>
                <w:t>.</w:t>
              </w:r>
            </w:ins>
          </w:p>
          <w:p w14:paraId="5E59D691" w14:textId="77777777" w:rsidR="0018546D" w:rsidRPr="00E64F74" w:rsidRDefault="0018546D" w:rsidP="0018546D">
            <w:pPr>
              <w:pStyle w:val="B1"/>
              <w:spacing w:after="0"/>
              <w:rPr>
                <w:ins w:id="203" w:author="Intel" w:date="2024-05-06T12:16:00Z"/>
                <w:rFonts w:ascii="Arial" w:hAnsi="Arial" w:cs="Arial"/>
                <w:sz w:val="18"/>
                <w:szCs w:val="18"/>
              </w:rPr>
            </w:pPr>
            <w:ins w:id="204"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crs-IM-nonDSS-NWA-15kHzSCS-r17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 the assistance of network signalling on LTE channel bandwidth</w:t>
              </w:r>
              <w:r w:rsidRPr="00E64F74">
                <w:rPr>
                  <w:rFonts w:ascii="Arial" w:hAnsi="Arial" w:cs="Arial"/>
                  <w:sz w:val="18"/>
                  <w:szCs w:val="18"/>
                </w:rPr>
                <w:t>.</w:t>
              </w:r>
            </w:ins>
          </w:p>
          <w:p w14:paraId="37895DC1" w14:textId="77777777" w:rsidR="0018546D" w:rsidRPr="00E64F74" w:rsidRDefault="0018546D" w:rsidP="0018546D">
            <w:pPr>
              <w:pStyle w:val="B1"/>
              <w:spacing w:after="0"/>
              <w:rPr>
                <w:ins w:id="205" w:author="Intel" w:date="2024-05-06T12:16:00Z"/>
                <w:rFonts w:ascii="Arial" w:hAnsi="Arial" w:cs="Arial"/>
                <w:sz w:val="18"/>
                <w:szCs w:val="18"/>
              </w:rPr>
            </w:pPr>
            <w:ins w:id="206"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without the assistance of network signalling on LTE channel bandwidth</w:t>
              </w:r>
              <w:r w:rsidRPr="00E64F74">
                <w:rPr>
                  <w:rFonts w:ascii="Arial" w:hAnsi="Arial" w:cs="Arial"/>
                  <w:sz w:val="18"/>
                  <w:szCs w:val="18"/>
                </w:rPr>
                <w:t>.</w:t>
              </w:r>
            </w:ins>
          </w:p>
          <w:p w14:paraId="2BDE903A" w14:textId="77777777" w:rsidR="0018546D" w:rsidRPr="00E64F74" w:rsidRDefault="0018546D" w:rsidP="0018546D">
            <w:pPr>
              <w:pStyle w:val="B1"/>
              <w:spacing w:after="0"/>
              <w:rPr>
                <w:ins w:id="207" w:author="Intel" w:date="2024-05-06T12:16:00Z"/>
                <w:rFonts w:ascii="Arial" w:hAnsi="Arial" w:cs="Arial"/>
                <w:sz w:val="18"/>
                <w:szCs w:val="18"/>
              </w:rPr>
            </w:pPr>
            <w:ins w:id="208" w:author="Intel" w:date="2024-05-06T12:16:00Z">
              <w:r w:rsidRPr="00E64F74">
                <w:rPr>
                  <w:rFonts w:ascii="Arial" w:hAnsi="Arial" w:cs="Arial"/>
                  <w:sz w:val="18"/>
                  <w:szCs w:val="18"/>
                </w:rPr>
                <w:t>-</w:t>
              </w:r>
              <w:r w:rsidRPr="00E64F74">
                <w:rPr>
                  <w:rFonts w:ascii="Arial" w:hAnsi="Arial" w:cs="Arial"/>
                  <w:sz w:val="18"/>
                  <w:szCs w:val="18"/>
                </w:rPr>
                <w:tab/>
                <w:t>crs</w:t>
              </w:r>
              <w:r w:rsidRPr="00E64F74">
                <w:rPr>
                  <w:rFonts w:ascii="Arial" w:hAnsi="Arial" w:cs="Arial"/>
                  <w:i/>
                  <w:iCs/>
                  <w:sz w:val="18"/>
                  <w:szCs w:val="18"/>
                </w:rPr>
                <w:t>-IM-nonDSS-NWA-30kHzSCS-r17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 the assistance of network signalling on LTE channel bandwidth</w:t>
              </w:r>
              <w:r w:rsidRPr="00E64F74">
                <w:rPr>
                  <w:rFonts w:ascii="Arial" w:hAnsi="Arial" w:cs="Arial"/>
                  <w:sz w:val="18"/>
                  <w:szCs w:val="18"/>
                </w:rPr>
                <w:t>.</w:t>
              </w:r>
            </w:ins>
          </w:p>
          <w:p w14:paraId="144FD61E" w14:textId="77777777" w:rsidR="0018546D" w:rsidRPr="00E64F74" w:rsidRDefault="0018546D" w:rsidP="0018546D">
            <w:pPr>
              <w:pStyle w:val="B1"/>
              <w:spacing w:after="0"/>
              <w:rPr>
                <w:ins w:id="209" w:author="Intel" w:date="2024-05-06T12:16:00Z"/>
                <w:rFonts w:ascii="Arial" w:hAnsi="Arial" w:cs="Arial"/>
                <w:sz w:val="18"/>
                <w:szCs w:val="18"/>
              </w:rPr>
            </w:pPr>
          </w:p>
          <w:p w14:paraId="55D5F698" w14:textId="77777777" w:rsidR="0018546D" w:rsidRPr="00E64F74" w:rsidRDefault="0018546D" w:rsidP="0018546D">
            <w:pPr>
              <w:pStyle w:val="TAL"/>
              <w:rPr>
                <w:ins w:id="210" w:author="Intel" w:date="2024-05-06T12:16:00Z"/>
              </w:rPr>
            </w:pPr>
            <w:ins w:id="211" w:author="Intel" w:date="2024-05-06T12:16:00Z">
              <w:r w:rsidRPr="00E64F74">
                <w:t xml:space="preserve">For the UE supporting the capability of </w:t>
              </w:r>
              <w:r w:rsidRPr="00E64F74">
                <w:rPr>
                  <w:i/>
                </w:rPr>
                <w:t>crs-IM-DSS-15kHzSCS-r17</w:t>
              </w:r>
              <w:r w:rsidRPr="00E64F74">
                <w:t xml:space="preserve">, the UE can perform CRS-IM without the assistant configuration information of neighbour LTE cells when </w:t>
              </w:r>
              <w:r w:rsidRPr="00E64F74">
                <w:rPr>
                  <w:i/>
                </w:rPr>
                <w:t>RateMatchPatternLTE-CRS</w:t>
              </w:r>
              <w:r w:rsidRPr="00E64F74">
                <w:t xml:space="preserve"> is configured for the serving cell, and if </w:t>
              </w:r>
              <w:r w:rsidRPr="00E64F74">
                <w:rPr>
                  <w:i/>
                  <w:iCs/>
                </w:rPr>
                <w:t>lte-NeighCellsCRS-Assumptions-r17</w:t>
              </w:r>
              <w:r w:rsidRPr="00E64F74">
                <w:t xml:space="preserve"> is not configured.</w:t>
              </w:r>
            </w:ins>
          </w:p>
          <w:p w14:paraId="0C61F9D1" w14:textId="77777777" w:rsidR="0018546D" w:rsidRPr="00E64F74" w:rsidRDefault="0018546D" w:rsidP="0018546D">
            <w:pPr>
              <w:pStyle w:val="TAL"/>
              <w:rPr>
                <w:ins w:id="212" w:author="Intel" w:date="2024-05-06T12:16:00Z"/>
              </w:rPr>
            </w:pPr>
            <w:ins w:id="213" w:author="Intel" w:date="2024-05-06T12:16:00Z">
              <w:r w:rsidRPr="00E64F74">
                <w:t xml:space="preserve">For the UE supporting the capability of </w:t>
              </w:r>
              <w:r w:rsidRPr="00E64F74">
                <w:rPr>
                  <w:i/>
                </w:rPr>
                <w:t>crs-IM-nonDSS-15kHzSCS-r17</w:t>
              </w:r>
              <w:r w:rsidRPr="00E64F74">
                <w:t xml:space="preserve">, the UE can perform CRS-IM without the assistant configuration information of neighbour LTE cells with 15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r w:rsidRPr="00E64F74">
                <w:rPr>
                  <w:i/>
                  <w:iCs/>
                </w:rPr>
                <w:t>.</w:t>
              </w:r>
            </w:ins>
          </w:p>
          <w:p w14:paraId="25B97D2D" w14:textId="77777777" w:rsidR="0018546D" w:rsidRPr="00E64F74" w:rsidRDefault="0018546D" w:rsidP="0018546D">
            <w:pPr>
              <w:pStyle w:val="TAL"/>
              <w:rPr>
                <w:ins w:id="214" w:author="Intel" w:date="2024-05-06T12:16:00Z"/>
              </w:rPr>
            </w:pPr>
            <w:ins w:id="215" w:author="Intel" w:date="2024-05-06T12:16:00Z">
              <w:r w:rsidRPr="00E64F74">
                <w:t xml:space="preserve">For the UE supporting the capabilities of </w:t>
              </w:r>
              <w:r w:rsidRPr="00E64F74">
                <w:rPr>
                  <w:i/>
                </w:rPr>
                <w:t>crs-IM-nonDSS-30kHzSCS-r17</w:t>
              </w:r>
              <w:r w:rsidRPr="00E64F74">
                <w:t xml:space="preserve">, the UE can perform CRS-IM without the assistant configuration information of neighbour LTE cells with 30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ins>
          </w:p>
          <w:p w14:paraId="5803EE4E" w14:textId="77777777" w:rsidR="0018546D" w:rsidRPr="00E64F74" w:rsidRDefault="0018546D" w:rsidP="0018546D">
            <w:pPr>
              <w:pStyle w:val="B1"/>
              <w:spacing w:after="0"/>
              <w:rPr>
                <w:ins w:id="216" w:author="Intel" w:date="2024-05-06T12:16:00Z"/>
                <w:rFonts w:ascii="Arial" w:hAnsi="Arial" w:cs="Arial"/>
                <w:sz w:val="18"/>
                <w:szCs w:val="18"/>
              </w:rPr>
            </w:pPr>
          </w:p>
          <w:p w14:paraId="29DA00B3" w14:textId="77777777" w:rsidR="0018546D" w:rsidRPr="00E64F74" w:rsidRDefault="0018546D" w:rsidP="0018546D">
            <w:pPr>
              <w:pStyle w:val="TAN"/>
              <w:rPr>
                <w:ins w:id="217" w:author="Intel" w:date="2024-05-06T12:16:00Z"/>
              </w:rPr>
            </w:pPr>
            <w:ins w:id="218" w:author="Intel" w:date="2024-05-06T12:16:00Z">
              <w:r w:rsidRPr="00E64F74">
                <w:t>NOTE 1:</w:t>
              </w:r>
              <w:r w:rsidRPr="00E64F74">
                <w:tab/>
              </w:r>
              <w:r w:rsidRPr="00E64F74">
                <w:rPr>
                  <w:rFonts w:eastAsia="SimSun" w:cs="Arial"/>
                  <w:lang w:eastAsia="zh-CN"/>
                </w:rPr>
                <w:t>In the DSS scenario, serving and neighboring cells are both operating with dynamic spectrum sharing (DSS) of NR and LTE</w:t>
              </w:r>
              <w:r w:rsidRPr="00E64F74">
                <w:t>.</w:t>
              </w:r>
            </w:ins>
          </w:p>
          <w:p w14:paraId="2B59AF1E" w14:textId="77777777" w:rsidR="0018546D" w:rsidRPr="00E64F74" w:rsidRDefault="0018546D" w:rsidP="0018546D">
            <w:pPr>
              <w:pStyle w:val="TAN"/>
              <w:rPr>
                <w:ins w:id="219" w:author="Intel" w:date="2024-05-06T12:16:00Z"/>
              </w:rPr>
            </w:pPr>
            <w:ins w:id="220" w:author="Intel" w:date="2024-05-06T12:16:00Z">
              <w:r w:rsidRPr="00E64F74">
                <w:t>NOTE 2:</w:t>
              </w:r>
              <w:r w:rsidRPr="00E64F74">
                <w:tab/>
                <w:t>In the non-DSS scenario, serving cell is operating in NR, and neighboring cells are operating in LTE.</w:t>
              </w:r>
            </w:ins>
          </w:p>
          <w:p w14:paraId="76BF6136" w14:textId="77777777" w:rsidR="0018546D" w:rsidRPr="00E64F74" w:rsidRDefault="0018546D" w:rsidP="0018546D">
            <w:pPr>
              <w:pStyle w:val="TAL"/>
              <w:rPr>
                <w:ins w:id="221" w:author="Intel" w:date="2024-05-06T12:16:00Z"/>
                <w:rFonts w:eastAsia="MS Mincho"/>
                <w:b/>
                <w:bCs/>
                <w:i/>
                <w:iCs/>
              </w:rPr>
            </w:pPr>
          </w:p>
        </w:tc>
        <w:tc>
          <w:tcPr>
            <w:tcW w:w="709" w:type="dxa"/>
          </w:tcPr>
          <w:p w14:paraId="270143E3" w14:textId="2A9FCE71" w:rsidR="0018546D" w:rsidRPr="00E64F74" w:rsidRDefault="0018546D" w:rsidP="0018546D">
            <w:pPr>
              <w:pStyle w:val="TAL"/>
              <w:jc w:val="center"/>
              <w:rPr>
                <w:ins w:id="222" w:author="Intel" w:date="2024-05-06T12:16:00Z"/>
              </w:rPr>
            </w:pPr>
            <w:ins w:id="223" w:author="Intel" w:date="2024-05-06T12:16:00Z">
              <w:r w:rsidRPr="00E64F74">
                <w:rPr>
                  <w:bCs/>
                  <w:iCs/>
                </w:rPr>
                <w:t>FSPC</w:t>
              </w:r>
            </w:ins>
          </w:p>
        </w:tc>
        <w:tc>
          <w:tcPr>
            <w:tcW w:w="567" w:type="dxa"/>
          </w:tcPr>
          <w:p w14:paraId="76962B43" w14:textId="4FBF95E6" w:rsidR="0018546D" w:rsidRPr="00E64F74" w:rsidRDefault="0018546D" w:rsidP="0018546D">
            <w:pPr>
              <w:pStyle w:val="TAL"/>
              <w:jc w:val="center"/>
              <w:rPr>
                <w:ins w:id="224" w:author="Intel" w:date="2024-05-06T12:16:00Z"/>
              </w:rPr>
            </w:pPr>
            <w:ins w:id="225" w:author="Intel" w:date="2024-05-06T12:16:00Z">
              <w:r w:rsidRPr="00E64F74">
                <w:rPr>
                  <w:bCs/>
                  <w:iCs/>
                </w:rPr>
                <w:t>No</w:t>
              </w:r>
            </w:ins>
          </w:p>
        </w:tc>
        <w:tc>
          <w:tcPr>
            <w:tcW w:w="709" w:type="dxa"/>
          </w:tcPr>
          <w:p w14:paraId="7A069456" w14:textId="03E67206" w:rsidR="0018546D" w:rsidRPr="00E64F74" w:rsidRDefault="0018546D" w:rsidP="0018546D">
            <w:pPr>
              <w:pStyle w:val="TAL"/>
              <w:jc w:val="center"/>
              <w:rPr>
                <w:ins w:id="226" w:author="Intel" w:date="2024-05-06T12:16:00Z"/>
                <w:bCs/>
                <w:iCs/>
              </w:rPr>
            </w:pPr>
            <w:ins w:id="227" w:author="Intel" w:date="2024-05-06T12:16:00Z">
              <w:r w:rsidRPr="00E64F74">
                <w:rPr>
                  <w:bCs/>
                  <w:iCs/>
                  <w:lang w:eastAsia="zh-CN"/>
                </w:rPr>
                <w:t>No</w:t>
              </w:r>
            </w:ins>
          </w:p>
        </w:tc>
        <w:tc>
          <w:tcPr>
            <w:tcW w:w="728" w:type="dxa"/>
          </w:tcPr>
          <w:p w14:paraId="69758FC4" w14:textId="3AB0FF03" w:rsidR="0018546D" w:rsidRPr="00E64F74" w:rsidRDefault="0018546D" w:rsidP="0018546D">
            <w:pPr>
              <w:pStyle w:val="TAL"/>
              <w:jc w:val="center"/>
              <w:rPr>
                <w:ins w:id="228" w:author="Intel" w:date="2024-05-06T12:16:00Z"/>
                <w:bCs/>
                <w:iCs/>
              </w:rPr>
            </w:pPr>
            <w:ins w:id="229" w:author="Intel" w:date="2024-05-06T12:16:00Z">
              <w:r w:rsidRPr="00E64F74">
                <w:rPr>
                  <w:bCs/>
                  <w:iCs/>
                  <w:lang w:eastAsia="zh-CN"/>
                </w:rPr>
                <w:t>FR1 only</w:t>
              </w:r>
            </w:ins>
          </w:p>
        </w:tc>
      </w:tr>
      <w:tr w:rsidR="0018546D" w:rsidRPr="00E64F74" w14:paraId="62BA17F4" w14:textId="77777777" w:rsidTr="0026000E">
        <w:trPr>
          <w:cantSplit/>
          <w:tblHeader/>
        </w:trPr>
        <w:tc>
          <w:tcPr>
            <w:tcW w:w="6917" w:type="dxa"/>
          </w:tcPr>
          <w:p w14:paraId="717AEB12" w14:textId="77777777" w:rsidR="0018546D" w:rsidRPr="00E64F74" w:rsidRDefault="0018546D" w:rsidP="0018546D">
            <w:pPr>
              <w:pStyle w:val="TAL"/>
              <w:rPr>
                <w:rFonts w:eastAsia="MS Mincho"/>
                <w:b/>
                <w:bCs/>
                <w:i/>
                <w:iCs/>
              </w:rPr>
            </w:pPr>
            <w:r w:rsidRPr="00E64F74">
              <w:rPr>
                <w:rFonts w:eastAsia="MS Mincho"/>
                <w:b/>
                <w:bCs/>
                <w:i/>
                <w:iCs/>
              </w:rPr>
              <w:t>supportedMinBandwidthDL-r17</w:t>
            </w:r>
          </w:p>
          <w:p w14:paraId="5E9717E1" w14:textId="13990049" w:rsidR="0018546D" w:rsidRPr="00E64F74" w:rsidRDefault="0018546D" w:rsidP="0018546D">
            <w:pPr>
              <w:pStyle w:val="TAL"/>
              <w:rPr>
                <w:b/>
                <w:bCs/>
                <w:i/>
                <w:iCs/>
              </w:rPr>
            </w:pPr>
            <w:r w:rsidRPr="00E64F74">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E64F74">
              <w:rPr>
                <w:lang w:eastAsia="en-GB"/>
              </w:rPr>
              <w:t>This field does not restrict the bandwidths configured for a single CC (i.e. non-CA case).</w:t>
            </w:r>
          </w:p>
        </w:tc>
        <w:tc>
          <w:tcPr>
            <w:tcW w:w="709" w:type="dxa"/>
          </w:tcPr>
          <w:p w14:paraId="657BED79" w14:textId="6FACB5FA" w:rsidR="0018546D" w:rsidRPr="00E64F74" w:rsidRDefault="0018546D" w:rsidP="0018546D">
            <w:pPr>
              <w:pStyle w:val="TAL"/>
              <w:jc w:val="center"/>
            </w:pPr>
            <w:r w:rsidRPr="00E64F74">
              <w:t>FSPC</w:t>
            </w:r>
          </w:p>
        </w:tc>
        <w:tc>
          <w:tcPr>
            <w:tcW w:w="567" w:type="dxa"/>
          </w:tcPr>
          <w:p w14:paraId="5E5239E2" w14:textId="4FCE2045" w:rsidR="0018546D" w:rsidRPr="00E64F74" w:rsidRDefault="0018546D" w:rsidP="0018546D">
            <w:pPr>
              <w:pStyle w:val="TAL"/>
              <w:jc w:val="center"/>
            </w:pPr>
            <w:r w:rsidRPr="00E64F74">
              <w:t>CY</w:t>
            </w:r>
          </w:p>
        </w:tc>
        <w:tc>
          <w:tcPr>
            <w:tcW w:w="709" w:type="dxa"/>
          </w:tcPr>
          <w:p w14:paraId="138387C5" w14:textId="31B8D900" w:rsidR="0018546D" w:rsidRPr="00E64F74" w:rsidRDefault="0018546D" w:rsidP="0018546D">
            <w:pPr>
              <w:pStyle w:val="TAL"/>
              <w:jc w:val="center"/>
              <w:rPr>
                <w:bCs/>
                <w:iCs/>
              </w:rPr>
            </w:pPr>
            <w:r w:rsidRPr="00E64F74">
              <w:rPr>
                <w:bCs/>
                <w:iCs/>
              </w:rPr>
              <w:t>N/A</w:t>
            </w:r>
          </w:p>
        </w:tc>
        <w:tc>
          <w:tcPr>
            <w:tcW w:w="728" w:type="dxa"/>
          </w:tcPr>
          <w:p w14:paraId="37FC3CED" w14:textId="1B6997FD" w:rsidR="0018546D" w:rsidRPr="00E64F74" w:rsidRDefault="0018546D" w:rsidP="0018546D">
            <w:pPr>
              <w:pStyle w:val="TAL"/>
              <w:jc w:val="center"/>
              <w:rPr>
                <w:bCs/>
                <w:iCs/>
              </w:rPr>
            </w:pPr>
            <w:r w:rsidRPr="00E64F74">
              <w:rPr>
                <w:bCs/>
                <w:iCs/>
              </w:rPr>
              <w:t>N/A</w:t>
            </w:r>
          </w:p>
        </w:tc>
      </w:tr>
      <w:tr w:rsidR="0018546D" w:rsidRPr="00E64F74" w14:paraId="524469DC" w14:textId="77777777" w:rsidTr="0026000E">
        <w:trPr>
          <w:cantSplit/>
          <w:tblHeader/>
        </w:trPr>
        <w:tc>
          <w:tcPr>
            <w:tcW w:w="6917" w:type="dxa"/>
          </w:tcPr>
          <w:p w14:paraId="377B0FAF" w14:textId="77777777" w:rsidR="0018546D" w:rsidRPr="00E64F74" w:rsidRDefault="0018546D" w:rsidP="0018546D">
            <w:pPr>
              <w:pStyle w:val="TAL"/>
              <w:rPr>
                <w:b/>
                <w:bCs/>
                <w:i/>
                <w:iCs/>
              </w:rPr>
            </w:pPr>
            <w:r w:rsidRPr="00E64F74">
              <w:rPr>
                <w:b/>
                <w:bCs/>
                <w:i/>
                <w:iCs/>
              </w:rPr>
              <w:lastRenderedPageBreak/>
              <w:t>supportedModulationOrderDL</w:t>
            </w:r>
          </w:p>
          <w:p w14:paraId="07158E6F" w14:textId="77777777" w:rsidR="0018546D" w:rsidRPr="00E64F74" w:rsidRDefault="0018546D" w:rsidP="0018546D">
            <w:pPr>
              <w:pStyle w:val="TAL"/>
            </w:pPr>
            <w:r w:rsidRPr="00E64F74">
              <w:rPr>
                <w:rFonts w:cs="Arial"/>
                <w:szCs w:val="18"/>
              </w:rPr>
              <w:t>Indicates the maximum supported modulation order to be applied for downlink in the carrier in the max data rate calculation as defined in 4.1.2. If included, t</w:t>
            </w:r>
            <w:r w:rsidRPr="00E64F74">
              <w:t>he network may use a modulation order on this serving cell which is higher than the value indicated in this field as long as UE supports the modulation of higher value for downlink. If not included:</w:t>
            </w:r>
          </w:p>
          <w:p w14:paraId="6105F457" w14:textId="22D69AB3"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FR1, the network uses the modulation order signalled per band i.e. </w:t>
            </w:r>
            <w:r w:rsidRPr="00E64F74">
              <w:rPr>
                <w:rFonts w:ascii="Arial" w:hAnsi="Arial" w:cs="Arial"/>
                <w:i/>
                <w:iCs/>
                <w:sz w:val="18"/>
                <w:szCs w:val="18"/>
              </w:rPr>
              <w:t>pdsch-1024QAM-FR1-r17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when </w:t>
            </w:r>
            <w:r w:rsidRPr="00E64F74">
              <w:rPr>
                <w:rFonts w:ascii="Arial" w:hAnsi="Arial" w:cs="Arial"/>
                <w:i/>
                <w:iCs/>
                <w:sz w:val="18"/>
                <w:szCs w:val="18"/>
              </w:rPr>
              <w:t>pdsch-1024QAM-FR1-</w:t>
            </w:r>
            <w:r w:rsidRPr="00E64F74">
              <w:rPr>
                <w:rFonts w:ascii="Arial" w:hAnsi="Arial" w:cs="Arial"/>
                <w:i/>
                <w:sz w:val="18"/>
                <w:szCs w:val="18"/>
              </w:rPr>
              <w:t>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is signalled for the band, otherwise the network uses the modulation order signalled in </w:t>
            </w:r>
            <w:r w:rsidRPr="00E64F74">
              <w:rPr>
                <w:rFonts w:ascii="Arial" w:hAnsi="Arial" w:cs="Arial"/>
                <w:i/>
                <w:iCs/>
                <w:sz w:val="18"/>
                <w:szCs w:val="18"/>
              </w:rPr>
              <w:t>pdsch-256QAM-FR1</w:t>
            </w:r>
            <w:r w:rsidRPr="00E64F74">
              <w:rPr>
                <w:rFonts w:ascii="Arial" w:hAnsi="Arial" w:cs="Arial"/>
                <w:sz w:val="18"/>
                <w:szCs w:val="18"/>
              </w:rPr>
              <w:t xml:space="preserve">. The network uses the modulation order 64QAM if </w:t>
            </w:r>
            <w:r w:rsidRPr="00E64F74">
              <w:rPr>
                <w:rFonts w:ascii="Arial" w:hAnsi="Arial" w:cs="Arial"/>
                <w:i/>
                <w:sz w:val="18"/>
                <w:szCs w:val="18"/>
              </w:rPr>
              <w:t>pdsch-256QAM-FR1</w:t>
            </w:r>
            <w:r w:rsidRPr="00E64F74">
              <w:rPr>
                <w:rFonts w:ascii="Arial" w:hAnsi="Arial" w:cs="Arial"/>
                <w:sz w:val="18"/>
                <w:szCs w:val="18"/>
              </w:rPr>
              <w:t xml:space="preserve"> is not signalled for the band for RedCap UE.</w:t>
            </w:r>
          </w:p>
          <w:p w14:paraId="3C7B9A67" w14:textId="77777777"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FR2, the network uses the modulation order signalled per band i.e. </w:t>
            </w:r>
            <w:r w:rsidRPr="00E64F74">
              <w:rPr>
                <w:rFonts w:ascii="Arial" w:hAnsi="Arial" w:cs="Arial"/>
                <w:i/>
                <w:iCs/>
                <w:sz w:val="18"/>
                <w:szCs w:val="18"/>
              </w:rPr>
              <w:t>pdsch-256QAM-FR2</w:t>
            </w:r>
            <w:r w:rsidRPr="00E64F74">
              <w:rPr>
                <w:rFonts w:ascii="Arial" w:hAnsi="Arial" w:cs="Arial"/>
                <w:sz w:val="18"/>
                <w:szCs w:val="18"/>
              </w:rPr>
              <w:t xml:space="preserve"> if signalled. If not signalled in a given band, the network shall use the modulation order 64QAM.</w:t>
            </w:r>
          </w:p>
          <w:p w14:paraId="6CDF315D" w14:textId="77777777" w:rsidR="0018546D" w:rsidRPr="00E64F74" w:rsidRDefault="0018546D" w:rsidP="0018546D">
            <w:pPr>
              <w:pStyle w:val="TAL"/>
            </w:pPr>
            <w:r w:rsidRPr="00E64F74">
              <w:t>In all the cases, it shall be ensured that the data rate does not exceed the max data rate (</w:t>
            </w:r>
            <w:r w:rsidRPr="00E64F74">
              <w:rPr>
                <w:i/>
                <w:iCs/>
              </w:rPr>
              <w:t>DataRate</w:t>
            </w:r>
            <w:r w:rsidRPr="00E64F74">
              <w:t>) and max data rate per CC (</w:t>
            </w:r>
            <w:r w:rsidRPr="00E64F74">
              <w:rPr>
                <w:i/>
                <w:iCs/>
              </w:rPr>
              <w:t>DataRateCC</w:t>
            </w:r>
            <w:r w:rsidRPr="00E64F74">
              <w:t>) according to TS 38.214 [12].</w:t>
            </w:r>
          </w:p>
        </w:tc>
        <w:tc>
          <w:tcPr>
            <w:tcW w:w="709" w:type="dxa"/>
          </w:tcPr>
          <w:p w14:paraId="4975B5B8" w14:textId="77777777" w:rsidR="0018546D" w:rsidRPr="00E64F74" w:rsidRDefault="0018546D" w:rsidP="0018546D">
            <w:pPr>
              <w:pStyle w:val="TAL"/>
              <w:jc w:val="center"/>
            </w:pPr>
            <w:r w:rsidRPr="00E64F74">
              <w:t>FSPC</w:t>
            </w:r>
          </w:p>
        </w:tc>
        <w:tc>
          <w:tcPr>
            <w:tcW w:w="567" w:type="dxa"/>
          </w:tcPr>
          <w:p w14:paraId="43C93447" w14:textId="77777777" w:rsidR="0018546D" w:rsidRPr="00E64F74" w:rsidRDefault="0018546D" w:rsidP="0018546D">
            <w:pPr>
              <w:pStyle w:val="TAL"/>
              <w:jc w:val="center"/>
            </w:pPr>
            <w:r w:rsidRPr="00E64F74">
              <w:t>No</w:t>
            </w:r>
          </w:p>
        </w:tc>
        <w:tc>
          <w:tcPr>
            <w:tcW w:w="709" w:type="dxa"/>
          </w:tcPr>
          <w:p w14:paraId="18E758DE" w14:textId="77777777" w:rsidR="0018546D" w:rsidRPr="00E64F74" w:rsidRDefault="0018546D" w:rsidP="0018546D">
            <w:pPr>
              <w:pStyle w:val="TAL"/>
              <w:jc w:val="center"/>
            </w:pPr>
            <w:r w:rsidRPr="00E64F74">
              <w:rPr>
                <w:bCs/>
                <w:iCs/>
              </w:rPr>
              <w:t>N/A</w:t>
            </w:r>
          </w:p>
        </w:tc>
        <w:tc>
          <w:tcPr>
            <w:tcW w:w="728" w:type="dxa"/>
          </w:tcPr>
          <w:p w14:paraId="7E4904A7" w14:textId="77777777" w:rsidR="0018546D" w:rsidRPr="00E64F74" w:rsidRDefault="0018546D" w:rsidP="0018546D">
            <w:pPr>
              <w:pStyle w:val="TAL"/>
              <w:jc w:val="center"/>
            </w:pPr>
            <w:r w:rsidRPr="00E64F74">
              <w:rPr>
                <w:bCs/>
                <w:iCs/>
              </w:rPr>
              <w:t>N/A</w:t>
            </w:r>
          </w:p>
        </w:tc>
      </w:tr>
      <w:tr w:rsidR="0018546D" w:rsidRPr="00E64F74" w14:paraId="5312BD27" w14:textId="77777777" w:rsidTr="0026000E">
        <w:trPr>
          <w:cantSplit/>
          <w:tblHeader/>
        </w:trPr>
        <w:tc>
          <w:tcPr>
            <w:tcW w:w="6917" w:type="dxa"/>
          </w:tcPr>
          <w:p w14:paraId="259E0C0B" w14:textId="77777777" w:rsidR="0018546D" w:rsidRPr="00E64F74" w:rsidRDefault="0018546D" w:rsidP="0018546D">
            <w:pPr>
              <w:pStyle w:val="TAL"/>
              <w:rPr>
                <w:b/>
                <w:bCs/>
                <w:i/>
                <w:iCs/>
              </w:rPr>
            </w:pPr>
            <w:r w:rsidRPr="00E64F74">
              <w:rPr>
                <w:b/>
                <w:bCs/>
                <w:i/>
                <w:iCs/>
              </w:rPr>
              <w:t>supportedSubCarrierSpacingDL</w:t>
            </w:r>
          </w:p>
          <w:p w14:paraId="3B40C3C9" w14:textId="77777777" w:rsidR="0018546D" w:rsidRPr="00E64F74" w:rsidRDefault="0018546D" w:rsidP="0018546D">
            <w:pPr>
              <w:pStyle w:val="TAL"/>
            </w:pPr>
            <w:r w:rsidRPr="00E64F74">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8546D" w:rsidRPr="00E64F74" w:rsidRDefault="0018546D" w:rsidP="0018546D">
            <w:pPr>
              <w:pStyle w:val="TAL"/>
              <w:jc w:val="center"/>
            </w:pPr>
            <w:r w:rsidRPr="00E64F74">
              <w:t>FSPC</w:t>
            </w:r>
          </w:p>
        </w:tc>
        <w:tc>
          <w:tcPr>
            <w:tcW w:w="567" w:type="dxa"/>
          </w:tcPr>
          <w:p w14:paraId="2A6D5EFF" w14:textId="77777777" w:rsidR="0018546D" w:rsidRPr="00E64F74" w:rsidRDefault="0018546D" w:rsidP="0018546D">
            <w:pPr>
              <w:pStyle w:val="TAL"/>
              <w:jc w:val="center"/>
            </w:pPr>
            <w:r w:rsidRPr="00E64F74">
              <w:t>CY</w:t>
            </w:r>
          </w:p>
        </w:tc>
        <w:tc>
          <w:tcPr>
            <w:tcW w:w="709" w:type="dxa"/>
          </w:tcPr>
          <w:p w14:paraId="40E225B1" w14:textId="77777777" w:rsidR="0018546D" w:rsidRPr="00E64F74" w:rsidRDefault="0018546D" w:rsidP="0018546D">
            <w:pPr>
              <w:pStyle w:val="TAL"/>
              <w:jc w:val="center"/>
            </w:pPr>
            <w:r w:rsidRPr="00E64F74">
              <w:rPr>
                <w:bCs/>
                <w:iCs/>
              </w:rPr>
              <w:t>N/A</w:t>
            </w:r>
          </w:p>
        </w:tc>
        <w:tc>
          <w:tcPr>
            <w:tcW w:w="728" w:type="dxa"/>
          </w:tcPr>
          <w:p w14:paraId="3ECCD4F6" w14:textId="77777777" w:rsidR="0018546D" w:rsidRPr="00E64F74" w:rsidRDefault="0018546D" w:rsidP="0018546D">
            <w:pPr>
              <w:pStyle w:val="TAL"/>
              <w:jc w:val="center"/>
            </w:pPr>
            <w:r w:rsidRPr="00E64F74">
              <w:rPr>
                <w:bCs/>
                <w:iCs/>
              </w:rPr>
              <w:t>N/A</w:t>
            </w:r>
          </w:p>
        </w:tc>
      </w:tr>
      <w:tr w:rsidR="0018546D" w:rsidRPr="00E64F74" w14:paraId="295673C2" w14:textId="77777777" w:rsidTr="0026000E">
        <w:trPr>
          <w:cantSplit/>
          <w:tblHeader/>
        </w:trPr>
        <w:tc>
          <w:tcPr>
            <w:tcW w:w="6917" w:type="dxa"/>
          </w:tcPr>
          <w:p w14:paraId="10EF6E91" w14:textId="77777777" w:rsidR="0018546D" w:rsidRPr="00E64F74" w:rsidRDefault="0018546D" w:rsidP="0018546D">
            <w:pPr>
              <w:pStyle w:val="TAL"/>
              <w:rPr>
                <w:b/>
                <w:bCs/>
                <w:i/>
                <w:iCs/>
              </w:rPr>
            </w:pPr>
            <w:r w:rsidRPr="00E64F74">
              <w:rPr>
                <w:b/>
                <w:bCs/>
                <w:i/>
                <w:iCs/>
              </w:rPr>
              <w:t>supportFDM-SchemeB-r16</w:t>
            </w:r>
          </w:p>
          <w:p w14:paraId="4C716BA5" w14:textId="77777777" w:rsidR="0018546D" w:rsidRPr="00E64F74" w:rsidRDefault="0018546D" w:rsidP="0018546D">
            <w:pPr>
              <w:pStyle w:val="TAL"/>
              <w:rPr>
                <w:b/>
                <w:bCs/>
                <w:i/>
                <w:iCs/>
              </w:rPr>
            </w:pPr>
            <w:r w:rsidRPr="00E64F74">
              <w:rPr>
                <w:bCs/>
                <w:iCs/>
              </w:rPr>
              <w:t>Indicates whether UE supports single DCI based FDMSchemeB.</w:t>
            </w:r>
          </w:p>
        </w:tc>
        <w:tc>
          <w:tcPr>
            <w:tcW w:w="709" w:type="dxa"/>
          </w:tcPr>
          <w:p w14:paraId="363B70E8" w14:textId="77777777" w:rsidR="0018546D" w:rsidRPr="00E64F74" w:rsidRDefault="0018546D" w:rsidP="0018546D">
            <w:pPr>
              <w:pStyle w:val="TAL"/>
              <w:jc w:val="center"/>
            </w:pPr>
            <w:r w:rsidRPr="00E64F74">
              <w:rPr>
                <w:bCs/>
                <w:iCs/>
              </w:rPr>
              <w:t>FSPC</w:t>
            </w:r>
          </w:p>
        </w:tc>
        <w:tc>
          <w:tcPr>
            <w:tcW w:w="567" w:type="dxa"/>
          </w:tcPr>
          <w:p w14:paraId="21675790" w14:textId="77777777" w:rsidR="0018546D" w:rsidRPr="00E64F74" w:rsidRDefault="0018546D" w:rsidP="0018546D">
            <w:pPr>
              <w:pStyle w:val="TAL"/>
              <w:jc w:val="center"/>
            </w:pPr>
            <w:r w:rsidRPr="00E64F74">
              <w:rPr>
                <w:bCs/>
                <w:iCs/>
              </w:rPr>
              <w:t>No</w:t>
            </w:r>
          </w:p>
        </w:tc>
        <w:tc>
          <w:tcPr>
            <w:tcW w:w="709" w:type="dxa"/>
          </w:tcPr>
          <w:p w14:paraId="1496FCA4" w14:textId="77777777" w:rsidR="0018546D" w:rsidRPr="00E64F74" w:rsidRDefault="0018546D" w:rsidP="0018546D">
            <w:pPr>
              <w:pStyle w:val="TAL"/>
              <w:jc w:val="center"/>
              <w:rPr>
                <w:bCs/>
                <w:iCs/>
              </w:rPr>
            </w:pPr>
            <w:r w:rsidRPr="00E64F74">
              <w:rPr>
                <w:bCs/>
                <w:iCs/>
              </w:rPr>
              <w:t>N/A</w:t>
            </w:r>
          </w:p>
        </w:tc>
        <w:tc>
          <w:tcPr>
            <w:tcW w:w="728" w:type="dxa"/>
          </w:tcPr>
          <w:p w14:paraId="7F66E46F" w14:textId="77777777" w:rsidR="0018546D" w:rsidRPr="00E64F74" w:rsidRDefault="0018546D" w:rsidP="0018546D">
            <w:pPr>
              <w:pStyle w:val="TAL"/>
              <w:jc w:val="center"/>
              <w:rPr>
                <w:bCs/>
                <w:iCs/>
              </w:rPr>
            </w:pPr>
            <w:r w:rsidRPr="00E64F74">
              <w:rPr>
                <w:bCs/>
                <w:iCs/>
              </w:rPr>
              <w:t>N/A</w:t>
            </w:r>
          </w:p>
        </w:tc>
      </w:tr>
    </w:tbl>
    <w:p w14:paraId="74A38FA6" w14:textId="77777777" w:rsidR="00A43323" w:rsidRPr="00E64F74" w:rsidRDefault="00A43323" w:rsidP="006323BD">
      <w:pPr>
        <w:rPr>
          <w:rFonts w:ascii="Arial" w:hAnsi="Arial"/>
        </w:rPr>
      </w:pPr>
    </w:p>
    <w:p w14:paraId="4874343A" w14:textId="2224729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230" w:name="_Toc52574123"/>
      <w:bookmarkStart w:id="231" w:name="_Toc52574209"/>
      <w:bookmarkStart w:id="232" w:name="_Toc163315146"/>
      <w:r>
        <w:rPr>
          <w:b/>
          <w:bCs/>
          <w:i/>
          <w:iCs/>
          <w:noProof/>
        </w:rPr>
        <w:t>4</w:t>
      </w:r>
      <w:r w:rsidRPr="00A15063">
        <w:rPr>
          <w:b/>
          <w:bCs/>
          <w:i/>
          <w:iCs/>
          <w:noProof/>
          <w:vertAlign w:val="superscript"/>
        </w:rPr>
        <w:t>th</w:t>
      </w:r>
      <w:r>
        <w:rPr>
          <w:b/>
          <w:bCs/>
          <w:i/>
          <w:iCs/>
          <w:noProof/>
        </w:rPr>
        <w:t xml:space="preserve"> </w:t>
      </w:r>
      <w:r w:rsidRPr="00595B2F">
        <w:rPr>
          <w:b/>
          <w:bCs/>
          <w:i/>
          <w:iCs/>
          <w:noProof/>
        </w:rPr>
        <w:t>Modified section</w:t>
      </w:r>
    </w:p>
    <w:p w14:paraId="71FD6E96" w14:textId="77777777" w:rsidR="00172633" w:rsidRPr="00E64F74" w:rsidRDefault="00172633" w:rsidP="00172633">
      <w:pPr>
        <w:pStyle w:val="Heading5"/>
      </w:pPr>
      <w:r w:rsidRPr="00E64F74">
        <w:lastRenderedPageBreak/>
        <w:t>4.2.16.1.6</w:t>
      </w:r>
      <w:r w:rsidRPr="00E64F74">
        <w:tab/>
      </w:r>
      <w:r w:rsidRPr="00E64F74">
        <w:rPr>
          <w:i/>
        </w:rPr>
        <w:t>BandSidelink</w:t>
      </w:r>
      <w:r w:rsidRPr="00E64F74">
        <w:t xml:space="preserve"> Parameters</w:t>
      </w:r>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3645AFED" w14:textId="77777777" w:rsidTr="00963B9B">
        <w:trPr>
          <w:cantSplit/>
          <w:tblHeader/>
        </w:trPr>
        <w:tc>
          <w:tcPr>
            <w:tcW w:w="6917" w:type="dxa"/>
          </w:tcPr>
          <w:p w14:paraId="22885892" w14:textId="77777777" w:rsidR="00172633" w:rsidRPr="00E64F74" w:rsidRDefault="00172633" w:rsidP="00963B9B">
            <w:pPr>
              <w:pStyle w:val="TAH"/>
            </w:pPr>
            <w:r w:rsidRPr="00E64F74">
              <w:lastRenderedPageBreak/>
              <w:t>Definitions for parameters</w:t>
            </w:r>
          </w:p>
        </w:tc>
        <w:tc>
          <w:tcPr>
            <w:tcW w:w="709" w:type="dxa"/>
          </w:tcPr>
          <w:p w14:paraId="63BA980D" w14:textId="77777777" w:rsidR="00172633" w:rsidRPr="00E64F74" w:rsidRDefault="00172633" w:rsidP="00963B9B">
            <w:pPr>
              <w:pStyle w:val="TAH"/>
            </w:pPr>
            <w:r w:rsidRPr="00E64F74">
              <w:t>Per</w:t>
            </w:r>
          </w:p>
        </w:tc>
        <w:tc>
          <w:tcPr>
            <w:tcW w:w="567" w:type="dxa"/>
          </w:tcPr>
          <w:p w14:paraId="086821B6" w14:textId="77777777" w:rsidR="00172633" w:rsidRPr="00E64F74" w:rsidRDefault="00172633" w:rsidP="00963B9B">
            <w:pPr>
              <w:pStyle w:val="TAH"/>
            </w:pPr>
            <w:r w:rsidRPr="00E64F74">
              <w:t>M</w:t>
            </w:r>
          </w:p>
        </w:tc>
        <w:tc>
          <w:tcPr>
            <w:tcW w:w="709" w:type="dxa"/>
          </w:tcPr>
          <w:p w14:paraId="1DE207AE" w14:textId="77777777" w:rsidR="00172633" w:rsidRPr="00E64F74" w:rsidRDefault="00172633" w:rsidP="00963B9B">
            <w:pPr>
              <w:pStyle w:val="TAH"/>
            </w:pPr>
            <w:r w:rsidRPr="00E64F74">
              <w:t>FDD-TDD</w:t>
            </w:r>
          </w:p>
          <w:p w14:paraId="034D5969" w14:textId="77777777" w:rsidR="00172633" w:rsidRPr="00E64F74" w:rsidRDefault="00172633" w:rsidP="00963B9B">
            <w:pPr>
              <w:pStyle w:val="TAH"/>
            </w:pPr>
            <w:r w:rsidRPr="00E64F74">
              <w:t>DIFF</w:t>
            </w:r>
          </w:p>
        </w:tc>
        <w:tc>
          <w:tcPr>
            <w:tcW w:w="728" w:type="dxa"/>
          </w:tcPr>
          <w:p w14:paraId="496BB14A" w14:textId="77777777" w:rsidR="00172633" w:rsidRPr="00E64F74" w:rsidRDefault="00172633" w:rsidP="00963B9B">
            <w:pPr>
              <w:pStyle w:val="TAH"/>
            </w:pPr>
            <w:r w:rsidRPr="00E64F74">
              <w:t>FR1-FR2</w:t>
            </w:r>
          </w:p>
          <w:p w14:paraId="437D3ACD" w14:textId="77777777" w:rsidR="00172633" w:rsidRPr="00E64F74" w:rsidRDefault="00172633" w:rsidP="00963B9B">
            <w:pPr>
              <w:pStyle w:val="TAH"/>
            </w:pPr>
            <w:r w:rsidRPr="00E64F74">
              <w:t>DIFF</w:t>
            </w:r>
          </w:p>
        </w:tc>
      </w:tr>
      <w:tr w:rsidR="00DB15DD" w:rsidRPr="00E64F74" w14:paraId="3C172E17" w14:textId="77777777" w:rsidTr="00963B9B">
        <w:trPr>
          <w:cantSplit/>
          <w:tblHeader/>
          <w:ins w:id="233" w:author="Intel" w:date="2024-05-06T12:58:00Z"/>
        </w:trPr>
        <w:tc>
          <w:tcPr>
            <w:tcW w:w="6917" w:type="dxa"/>
          </w:tcPr>
          <w:p w14:paraId="34546710" w14:textId="77777777" w:rsidR="00DB15DD" w:rsidRPr="00E64F74" w:rsidRDefault="00DB15DD" w:rsidP="00DB15DD">
            <w:pPr>
              <w:pStyle w:val="TAL"/>
              <w:rPr>
                <w:ins w:id="234" w:author="Intel" w:date="2024-05-06T12:58:00Z"/>
                <w:b/>
                <w:i/>
              </w:rPr>
            </w:pPr>
            <w:ins w:id="235" w:author="Intel" w:date="2024-05-06T12:58:00Z">
              <w:r w:rsidRPr="00E64F74">
                <w:rPr>
                  <w:b/>
                  <w:i/>
                </w:rPr>
                <w:t>congestionControlSidelink-r16</w:t>
              </w:r>
            </w:ins>
          </w:p>
          <w:p w14:paraId="2502A136" w14:textId="77777777" w:rsidR="00DB15DD" w:rsidRPr="00E64F74" w:rsidRDefault="00DB15DD" w:rsidP="00DB15DD">
            <w:pPr>
              <w:pStyle w:val="TAL"/>
              <w:spacing w:afterLines="50" w:after="120"/>
              <w:rPr>
                <w:ins w:id="236" w:author="Intel" w:date="2024-05-06T12:58:00Z"/>
                <w:b/>
                <w:i/>
              </w:rPr>
            </w:pPr>
            <w:ins w:id="237" w:author="Intel" w:date="2024-05-06T12:58:00Z">
              <w:r w:rsidRPr="00E64F74">
                <w:t>Indicates whether UE supports sidelink congestion control for NR sidelink. If supported, this parameter indicates the support of the capabilities and includes the parameters as follows:</w:t>
              </w:r>
            </w:ins>
          </w:p>
          <w:p w14:paraId="70EF6AA2" w14:textId="77777777" w:rsidR="00DB15DD" w:rsidRPr="00E64F74" w:rsidRDefault="00DB15DD" w:rsidP="00DB15DD">
            <w:pPr>
              <w:pStyle w:val="B1"/>
              <w:spacing w:after="0"/>
              <w:rPr>
                <w:ins w:id="238" w:author="Intel" w:date="2024-05-06T12:58:00Z"/>
                <w:rFonts w:ascii="Arial" w:hAnsi="Arial" w:cs="Arial"/>
                <w:sz w:val="18"/>
                <w:szCs w:val="18"/>
              </w:rPr>
            </w:pPr>
            <w:ins w:id="239"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cbr-ReportSidelink</w:t>
              </w:r>
              <w:r w:rsidRPr="00E64F74">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ins>
          </w:p>
          <w:p w14:paraId="2BDAB6C6" w14:textId="77777777" w:rsidR="00DB15DD" w:rsidRPr="00E64F74" w:rsidRDefault="00DB15DD" w:rsidP="00DB15DD">
            <w:pPr>
              <w:pStyle w:val="B1"/>
              <w:spacing w:after="0"/>
              <w:rPr>
                <w:ins w:id="240" w:author="Intel" w:date="2024-05-06T12:58:00Z"/>
                <w:rFonts w:ascii="Arial" w:hAnsi="Arial" w:cs="Arial"/>
                <w:sz w:val="18"/>
                <w:szCs w:val="18"/>
              </w:rPr>
            </w:pPr>
            <w:ins w:id="241" w:author="Intel" w:date="2024-05-06T12:58:00Z">
              <w:r w:rsidRPr="00E64F74">
                <w:rPr>
                  <w:rFonts w:ascii="Arial" w:hAnsi="Arial" w:cs="Arial"/>
                  <w:sz w:val="18"/>
                  <w:szCs w:val="18"/>
                </w:rPr>
                <w:t>-</w:t>
              </w:r>
              <w:r w:rsidRPr="00E64F74">
                <w:rPr>
                  <w:rFonts w:ascii="Arial" w:hAnsi="Arial" w:cs="Arial"/>
                  <w:sz w:val="18"/>
                  <w:szCs w:val="18"/>
                </w:rPr>
                <w:tab/>
                <w:t>UE can adjust its radio parameters based on CBR measurement and CRlimit.</w:t>
              </w:r>
            </w:ins>
          </w:p>
          <w:p w14:paraId="00A28F64" w14:textId="77777777" w:rsidR="00DB15DD" w:rsidRPr="00E64F74" w:rsidRDefault="00DB15DD" w:rsidP="00DB15DD">
            <w:pPr>
              <w:pStyle w:val="B1"/>
              <w:spacing w:after="0"/>
              <w:rPr>
                <w:ins w:id="242" w:author="Intel" w:date="2024-05-06T12:58:00Z"/>
                <w:rFonts w:ascii="Arial" w:hAnsi="Arial" w:cs="Arial"/>
                <w:b/>
                <w:i/>
                <w:sz w:val="18"/>
                <w:szCs w:val="18"/>
              </w:rPr>
            </w:pPr>
            <w:ins w:id="243"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cbr-CR-TimeLimitSidelink</w:t>
              </w:r>
              <w:r w:rsidRPr="00E64F74">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ins>
          </w:p>
          <w:p w14:paraId="7763B169" w14:textId="77777777" w:rsidR="00DB15DD" w:rsidRPr="00E64F74" w:rsidRDefault="00DB15DD" w:rsidP="00DB15DD">
            <w:pPr>
              <w:pStyle w:val="TAL"/>
              <w:rPr>
                <w:ins w:id="244" w:author="Intel" w:date="2024-05-06T12:58:00Z"/>
              </w:rPr>
            </w:pPr>
            <w:ins w:id="245" w:author="Intel" w:date="2024-05-06T12:58:00Z">
              <w:r w:rsidRPr="00E64F74">
                <w:t xml:space="preserve">This field is only applicable if the UE supports </w:t>
              </w:r>
              <w:r w:rsidRPr="00E64F74">
                <w:rPr>
                  <w:i/>
                </w:rPr>
                <w:t>sl-Reception-r16</w:t>
              </w:r>
              <w:r w:rsidRPr="00E64F74">
                <w:t xml:space="preserve"> and at least one of </w:t>
              </w:r>
              <w:r w:rsidRPr="00E64F74">
                <w:rPr>
                  <w:i/>
                </w:rPr>
                <w:t>sl-TransmissionMode1-r16</w:t>
              </w:r>
              <w:r w:rsidRPr="00E64F74">
                <w:t xml:space="preserve"> and </w:t>
              </w:r>
              <w:r w:rsidRPr="00E64F74">
                <w:rPr>
                  <w:i/>
                </w:rPr>
                <w:t>sl-TransmissionMode2-r16</w:t>
              </w:r>
              <w:r w:rsidRPr="00E64F74">
                <w:t>.</w:t>
              </w:r>
            </w:ins>
          </w:p>
          <w:p w14:paraId="469A114A" w14:textId="77777777" w:rsidR="00DB15DD" w:rsidRPr="00E64F74" w:rsidRDefault="00DB15DD" w:rsidP="00DB15DD">
            <w:pPr>
              <w:keepNext/>
              <w:keepLines/>
              <w:spacing w:after="0"/>
              <w:rPr>
                <w:ins w:id="246" w:author="Intel" w:date="2024-05-06T12:58:00Z"/>
                <w:rFonts w:ascii="Arial" w:hAnsi="Arial"/>
                <w:b/>
                <w:i/>
                <w:sz w:val="18"/>
              </w:rPr>
            </w:pPr>
          </w:p>
          <w:p w14:paraId="3DEF50D3" w14:textId="1F962AE9" w:rsidR="00DB15DD" w:rsidRPr="00E64F74" w:rsidRDefault="00DB15DD" w:rsidP="00DB15DD">
            <w:pPr>
              <w:pStyle w:val="TAL"/>
              <w:rPr>
                <w:ins w:id="247" w:author="Intel" w:date="2024-05-06T12:58:00Z"/>
                <w:b/>
                <w:i/>
              </w:rPr>
            </w:pPr>
            <w:ins w:id="248" w:author="Intel" w:date="2024-05-06T12:58:00Z">
              <w:r w:rsidRPr="00E64F74">
                <w:rPr>
                  <w:rFonts w:cs="Arial"/>
                  <w:szCs w:val="18"/>
                  <w:lang w:eastAsia="en-US"/>
                </w:rPr>
                <w:t>Support of this feature is mandatory if UE supports NR sidelink.</w:t>
              </w:r>
            </w:ins>
          </w:p>
        </w:tc>
        <w:tc>
          <w:tcPr>
            <w:tcW w:w="709" w:type="dxa"/>
          </w:tcPr>
          <w:p w14:paraId="20FC7E3A" w14:textId="5EF8FD1E" w:rsidR="00DB15DD" w:rsidRPr="00E64F74" w:rsidRDefault="00DB15DD" w:rsidP="00DB15DD">
            <w:pPr>
              <w:pStyle w:val="TAL"/>
              <w:jc w:val="center"/>
              <w:rPr>
                <w:ins w:id="249" w:author="Intel" w:date="2024-05-06T12:58:00Z"/>
                <w:lang w:eastAsia="zh-CN"/>
              </w:rPr>
            </w:pPr>
            <w:ins w:id="250" w:author="Intel" w:date="2024-05-06T12:58:00Z">
              <w:r w:rsidRPr="00E64F74">
                <w:rPr>
                  <w:lang w:eastAsia="zh-CN"/>
                </w:rPr>
                <w:t>Band</w:t>
              </w:r>
            </w:ins>
          </w:p>
        </w:tc>
        <w:tc>
          <w:tcPr>
            <w:tcW w:w="567" w:type="dxa"/>
          </w:tcPr>
          <w:p w14:paraId="11834D2B" w14:textId="111344E3" w:rsidR="00DB15DD" w:rsidRPr="00E64F74" w:rsidRDefault="00DB15DD" w:rsidP="00DB15DD">
            <w:pPr>
              <w:pStyle w:val="TAL"/>
              <w:jc w:val="center"/>
              <w:rPr>
                <w:ins w:id="251" w:author="Intel" w:date="2024-05-06T12:58:00Z"/>
                <w:lang w:eastAsia="zh-CN"/>
              </w:rPr>
            </w:pPr>
            <w:ins w:id="252" w:author="Intel" w:date="2024-05-06T12:58:00Z">
              <w:r w:rsidRPr="00E64F74">
                <w:rPr>
                  <w:lang w:eastAsia="zh-CN"/>
                </w:rPr>
                <w:t>CY</w:t>
              </w:r>
            </w:ins>
          </w:p>
        </w:tc>
        <w:tc>
          <w:tcPr>
            <w:tcW w:w="709" w:type="dxa"/>
          </w:tcPr>
          <w:p w14:paraId="753412C8" w14:textId="2B467BE7" w:rsidR="00DB15DD" w:rsidRPr="00E64F74" w:rsidRDefault="00DB15DD" w:rsidP="00DB15DD">
            <w:pPr>
              <w:pStyle w:val="TAL"/>
              <w:jc w:val="center"/>
              <w:rPr>
                <w:ins w:id="253" w:author="Intel" w:date="2024-05-06T12:58:00Z"/>
                <w:lang w:eastAsia="zh-CN"/>
              </w:rPr>
            </w:pPr>
            <w:ins w:id="254" w:author="Intel" w:date="2024-05-06T12:58:00Z">
              <w:r w:rsidRPr="00E64F74">
                <w:rPr>
                  <w:lang w:eastAsia="zh-CN"/>
                </w:rPr>
                <w:t>N/A</w:t>
              </w:r>
            </w:ins>
          </w:p>
        </w:tc>
        <w:tc>
          <w:tcPr>
            <w:tcW w:w="728" w:type="dxa"/>
          </w:tcPr>
          <w:p w14:paraId="69C16A48" w14:textId="4A0C12AD" w:rsidR="00DB15DD" w:rsidRPr="00E64F74" w:rsidRDefault="00DB15DD" w:rsidP="00DB15DD">
            <w:pPr>
              <w:pStyle w:val="TAL"/>
              <w:jc w:val="center"/>
              <w:rPr>
                <w:ins w:id="255" w:author="Intel" w:date="2024-05-06T12:58:00Z"/>
                <w:lang w:eastAsia="zh-CN"/>
              </w:rPr>
            </w:pPr>
            <w:ins w:id="256" w:author="Intel" w:date="2024-05-06T12:58:00Z">
              <w:r w:rsidRPr="00E64F74">
                <w:rPr>
                  <w:lang w:eastAsia="zh-CN"/>
                </w:rPr>
                <w:t>N/A</w:t>
              </w:r>
            </w:ins>
          </w:p>
        </w:tc>
      </w:tr>
      <w:tr w:rsidR="00DB15DD" w:rsidRPr="00E64F74" w14:paraId="7B85E6E7" w14:textId="77777777" w:rsidTr="00963B9B">
        <w:trPr>
          <w:cantSplit/>
          <w:tblHeader/>
          <w:ins w:id="257" w:author="Intel" w:date="2024-05-06T12:59:00Z"/>
        </w:trPr>
        <w:tc>
          <w:tcPr>
            <w:tcW w:w="6917" w:type="dxa"/>
          </w:tcPr>
          <w:p w14:paraId="52667916" w14:textId="77777777" w:rsidR="00DB15DD" w:rsidRPr="00E64F74" w:rsidRDefault="00DB15DD" w:rsidP="00DB15DD">
            <w:pPr>
              <w:pStyle w:val="TAL"/>
              <w:rPr>
                <w:ins w:id="258" w:author="Intel" w:date="2024-05-06T12:59:00Z"/>
                <w:b/>
                <w:i/>
              </w:rPr>
            </w:pPr>
            <w:ins w:id="259" w:author="Intel" w:date="2024-05-06T12:59:00Z">
              <w:r w:rsidRPr="00E64F74">
                <w:rPr>
                  <w:b/>
                  <w:i/>
                </w:rPr>
                <w:t>csi-ReportSidelink-r16</w:t>
              </w:r>
            </w:ins>
          </w:p>
          <w:p w14:paraId="404033A2" w14:textId="77777777" w:rsidR="00DB15DD" w:rsidRPr="00E64F74" w:rsidRDefault="00DB15DD" w:rsidP="00DB15DD">
            <w:pPr>
              <w:pStyle w:val="TAL"/>
              <w:spacing w:afterLines="50" w:after="120"/>
              <w:rPr>
                <w:ins w:id="260" w:author="Intel" w:date="2024-05-06T12:59:00Z"/>
              </w:rPr>
            </w:pPr>
            <w:ins w:id="261" w:author="Intel" w:date="2024-05-06T12:59:00Z">
              <w:r w:rsidRPr="00E64F74">
                <w:t>Indicates UE supports Sidelink CSI report. If supported, this parameter indicates the support of the capabilities and includes the parameters as follows:</w:t>
              </w:r>
            </w:ins>
          </w:p>
          <w:p w14:paraId="7A09A43E" w14:textId="77777777" w:rsidR="00DB15DD" w:rsidRPr="00E64F74" w:rsidRDefault="00DB15DD" w:rsidP="00DB15DD">
            <w:pPr>
              <w:pStyle w:val="B1"/>
              <w:spacing w:after="0"/>
              <w:rPr>
                <w:ins w:id="262" w:author="Intel" w:date="2024-05-06T12:59:00Z"/>
                <w:rFonts w:ascii="Arial" w:hAnsi="Arial" w:cs="Arial"/>
                <w:sz w:val="18"/>
                <w:szCs w:val="18"/>
              </w:rPr>
            </w:pPr>
            <w:ins w:id="263" w:author="Intel" w:date="2024-05-06T12:59: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csi-RS-PortsSidelink</w:t>
              </w:r>
              <w:r w:rsidRPr="00E64F74">
                <w:rPr>
                  <w:rFonts w:ascii="Arial" w:hAnsi="Arial" w:cs="Arial"/>
                  <w:sz w:val="18"/>
                  <w:szCs w:val="18"/>
                </w:rPr>
                <w:t>, which indicates the number of antenna port(s) up to which UE can transmit and receive sidelink CSI-RS with. Value p1 corresponds to 1, and value p2 corresponds to 2.</w:t>
              </w:r>
            </w:ins>
          </w:p>
          <w:p w14:paraId="5EEEC8EC" w14:textId="77777777" w:rsidR="00DB15DD" w:rsidRPr="00E64F74" w:rsidRDefault="00DB15DD" w:rsidP="00DB15DD">
            <w:pPr>
              <w:pStyle w:val="B1"/>
              <w:spacing w:after="0"/>
              <w:rPr>
                <w:ins w:id="264" w:author="Intel" w:date="2024-05-06T12:59:00Z"/>
                <w:rFonts w:ascii="Arial" w:hAnsi="Arial" w:cs="Arial"/>
                <w:b/>
                <w:i/>
                <w:sz w:val="18"/>
                <w:szCs w:val="18"/>
              </w:rPr>
            </w:pPr>
            <w:ins w:id="265" w:author="Intel" w:date="2024-05-06T12:59:00Z">
              <w:r w:rsidRPr="00E64F74">
                <w:rPr>
                  <w:rFonts w:ascii="Arial" w:hAnsi="Arial" w:cs="Arial"/>
                  <w:sz w:val="18"/>
                  <w:szCs w:val="18"/>
                </w:rPr>
                <w:t>-</w:t>
              </w:r>
              <w:r w:rsidRPr="00E64F74">
                <w:rPr>
                  <w:rFonts w:ascii="Arial" w:hAnsi="Arial" w:cs="Arial"/>
                  <w:sz w:val="18"/>
                  <w:szCs w:val="18"/>
                </w:rPr>
                <w:tab/>
                <w:t>UE supports RI and CQI feedback on sidelink.</w:t>
              </w:r>
            </w:ins>
          </w:p>
          <w:p w14:paraId="099EDCE1" w14:textId="77777777" w:rsidR="00DB15DD" w:rsidRPr="00E64F74" w:rsidRDefault="00DB15DD" w:rsidP="00DB15DD">
            <w:pPr>
              <w:pStyle w:val="TAL"/>
              <w:rPr>
                <w:ins w:id="266" w:author="Intel" w:date="2024-05-06T12:59:00Z"/>
              </w:rPr>
            </w:pPr>
            <w:ins w:id="267"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p w14:paraId="2E8C60BB" w14:textId="77777777" w:rsidR="00DB15DD" w:rsidRPr="00E64F74" w:rsidRDefault="00DB15DD" w:rsidP="00DB15DD">
            <w:pPr>
              <w:keepNext/>
              <w:keepLines/>
              <w:spacing w:after="0"/>
              <w:rPr>
                <w:ins w:id="268" w:author="Intel" w:date="2024-05-06T12:59:00Z"/>
                <w:rFonts w:ascii="Arial" w:hAnsi="Arial"/>
                <w:b/>
                <w:i/>
                <w:sz w:val="18"/>
              </w:rPr>
            </w:pPr>
          </w:p>
          <w:p w14:paraId="144ED2C3" w14:textId="5A67BA3A" w:rsidR="00DB15DD" w:rsidRPr="00E64F74" w:rsidRDefault="00DB15DD" w:rsidP="00DB15DD">
            <w:pPr>
              <w:pStyle w:val="TAL"/>
              <w:rPr>
                <w:ins w:id="269" w:author="Intel" w:date="2024-05-06T12:59:00Z"/>
                <w:b/>
                <w:i/>
              </w:rPr>
            </w:pPr>
            <w:ins w:id="270" w:author="Intel" w:date="2024-05-06T12:59:00Z">
              <w:r w:rsidRPr="00E64F74">
                <w:t>Support of this feature is mandatory if UE supports NR sidelink.</w:t>
              </w:r>
            </w:ins>
          </w:p>
        </w:tc>
        <w:tc>
          <w:tcPr>
            <w:tcW w:w="709" w:type="dxa"/>
          </w:tcPr>
          <w:p w14:paraId="2EF83245" w14:textId="58602A2C" w:rsidR="00DB15DD" w:rsidRPr="00E64F74" w:rsidRDefault="00DB15DD" w:rsidP="00DB15DD">
            <w:pPr>
              <w:pStyle w:val="TAL"/>
              <w:jc w:val="center"/>
              <w:rPr>
                <w:ins w:id="271" w:author="Intel" w:date="2024-05-06T12:59:00Z"/>
                <w:lang w:eastAsia="zh-CN"/>
              </w:rPr>
            </w:pPr>
            <w:ins w:id="272" w:author="Intel" w:date="2024-05-06T12:59:00Z">
              <w:r w:rsidRPr="00E64F74">
                <w:rPr>
                  <w:lang w:eastAsia="zh-CN"/>
                </w:rPr>
                <w:t>Band</w:t>
              </w:r>
            </w:ins>
          </w:p>
        </w:tc>
        <w:tc>
          <w:tcPr>
            <w:tcW w:w="567" w:type="dxa"/>
          </w:tcPr>
          <w:p w14:paraId="02AD5A16" w14:textId="7C3EB16C" w:rsidR="00DB15DD" w:rsidRPr="00E64F74" w:rsidRDefault="00DB15DD" w:rsidP="00DB15DD">
            <w:pPr>
              <w:pStyle w:val="TAL"/>
              <w:jc w:val="center"/>
              <w:rPr>
                <w:ins w:id="273" w:author="Intel" w:date="2024-05-06T12:59:00Z"/>
                <w:lang w:eastAsia="zh-CN"/>
              </w:rPr>
            </w:pPr>
            <w:ins w:id="274" w:author="Intel" w:date="2024-05-06T12:59:00Z">
              <w:r w:rsidRPr="00E64F74">
                <w:rPr>
                  <w:lang w:eastAsia="zh-CN"/>
                </w:rPr>
                <w:t>CY</w:t>
              </w:r>
            </w:ins>
          </w:p>
        </w:tc>
        <w:tc>
          <w:tcPr>
            <w:tcW w:w="709" w:type="dxa"/>
          </w:tcPr>
          <w:p w14:paraId="4F65A960" w14:textId="0C297B77" w:rsidR="00DB15DD" w:rsidRPr="00E64F74" w:rsidRDefault="00DB15DD" w:rsidP="00DB15DD">
            <w:pPr>
              <w:pStyle w:val="TAL"/>
              <w:jc w:val="center"/>
              <w:rPr>
                <w:ins w:id="275" w:author="Intel" w:date="2024-05-06T12:59:00Z"/>
                <w:lang w:eastAsia="zh-CN"/>
              </w:rPr>
            </w:pPr>
            <w:ins w:id="276" w:author="Intel" w:date="2024-05-06T12:59:00Z">
              <w:r w:rsidRPr="00E64F74">
                <w:rPr>
                  <w:lang w:eastAsia="zh-CN"/>
                </w:rPr>
                <w:t>N/A</w:t>
              </w:r>
            </w:ins>
          </w:p>
        </w:tc>
        <w:tc>
          <w:tcPr>
            <w:tcW w:w="728" w:type="dxa"/>
          </w:tcPr>
          <w:p w14:paraId="0A1FA83D" w14:textId="2E724831" w:rsidR="00DB15DD" w:rsidRPr="00E64F74" w:rsidRDefault="00DB15DD" w:rsidP="00DB15DD">
            <w:pPr>
              <w:pStyle w:val="TAL"/>
              <w:jc w:val="center"/>
              <w:rPr>
                <w:ins w:id="277" w:author="Intel" w:date="2024-05-06T12:59:00Z"/>
                <w:lang w:eastAsia="zh-CN"/>
              </w:rPr>
            </w:pPr>
            <w:ins w:id="278" w:author="Intel" w:date="2024-05-06T12:59:00Z">
              <w:r w:rsidRPr="00E64F74">
                <w:rPr>
                  <w:lang w:eastAsia="zh-CN"/>
                </w:rPr>
                <w:t>N/A</w:t>
              </w:r>
            </w:ins>
          </w:p>
        </w:tc>
      </w:tr>
      <w:tr w:rsidR="00DB15DD" w:rsidRPr="00E64F74" w14:paraId="71B2A1BD" w14:textId="77777777" w:rsidTr="00963B9B">
        <w:trPr>
          <w:cantSplit/>
          <w:tblHeader/>
          <w:ins w:id="279" w:author="Intel" w:date="2024-05-06T12:59:00Z"/>
        </w:trPr>
        <w:tc>
          <w:tcPr>
            <w:tcW w:w="6917" w:type="dxa"/>
          </w:tcPr>
          <w:p w14:paraId="6CA75698" w14:textId="77777777" w:rsidR="00DB15DD" w:rsidRPr="00E64F74" w:rsidRDefault="00DB15DD" w:rsidP="00DB15DD">
            <w:pPr>
              <w:pStyle w:val="TAL"/>
              <w:rPr>
                <w:ins w:id="280" w:author="Intel" w:date="2024-05-06T12:59:00Z"/>
                <w:b/>
                <w:i/>
              </w:rPr>
            </w:pPr>
            <w:ins w:id="281" w:author="Intel" w:date="2024-05-06T12:59:00Z">
              <w:r w:rsidRPr="00E64F74">
                <w:rPr>
                  <w:b/>
                  <w:i/>
                </w:rPr>
                <w:t>enb-Sync-Sidelink-r16</w:t>
              </w:r>
            </w:ins>
          </w:p>
          <w:p w14:paraId="6AB20857" w14:textId="77777777" w:rsidR="00DB15DD" w:rsidRPr="00E64F74" w:rsidRDefault="00DB15DD" w:rsidP="00DB15DD">
            <w:pPr>
              <w:pStyle w:val="TAL"/>
              <w:spacing w:afterLines="50" w:after="120"/>
              <w:rPr>
                <w:ins w:id="282" w:author="Intel" w:date="2024-05-06T12:59:00Z"/>
              </w:rPr>
            </w:pPr>
            <w:ins w:id="283" w:author="Intel" w:date="2024-05-06T12:59: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4AF6ED03" w14:textId="77777777" w:rsidR="00DB15DD" w:rsidRPr="00E64F74" w:rsidRDefault="00DB15DD" w:rsidP="00DB15DD">
            <w:pPr>
              <w:pStyle w:val="B1"/>
              <w:spacing w:after="120"/>
              <w:rPr>
                <w:ins w:id="284" w:author="Intel" w:date="2024-05-06T12:59:00Z"/>
                <w:rFonts w:ascii="Arial" w:hAnsi="Arial" w:cs="Arial"/>
                <w:sz w:val="18"/>
                <w:szCs w:val="18"/>
              </w:rPr>
            </w:pPr>
            <w:ins w:id="285" w:author="Intel" w:date="2024-05-06T12:59:00Z">
              <w:r w:rsidRPr="00E64F74">
                <w:rPr>
                  <w:rFonts w:ascii="Arial" w:hAnsi="Arial" w:cs="Arial"/>
                  <w:sz w:val="18"/>
                  <w:szCs w:val="18"/>
                </w:rPr>
                <w:t>-</w:t>
              </w:r>
              <w:r w:rsidRPr="00E64F74">
                <w:rPr>
                  <w:rFonts w:ascii="Arial" w:hAnsi="Arial" w:cs="Arial"/>
                  <w:sz w:val="18"/>
                  <w:szCs w:val="18"/>
                </w:rPr>
                <w:tab/>
                <w:t>UE can transmit or receive NR sidelink based on the synchronization to an eNB.</w:t>
              </w:r>
            </w:ins>
          </w:p>
          <w:p w14:paraId="7DEF6C25" w14:textId="77777777" w:rsidR="00DB15DD" w:rsidRPr="00E64F74" w:rsidRDefault="00DB15DD" w:rsidP="00DB15DD">
            <w:pPr>
              <w:pStyle w:val="B1"/>
              <w:spacing w:after="120"/>
              <w:rPr>
                <w:ins w:id="286" w:author="Intel" w:date="2024-05-06T12:59:00Z"/>
                <w:rFonts w:ascii="Arial" w:hAnsi="Arial" w:cs="Arial"/>
                <w:sz w:val="18"/>
                <w:szCs w:val="18"/>
              </w:rPr>
            </w:pPr>
            <w:ins w:id="287"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6514C266" w14:textId="77777777" w:rsidR="00DB15DD" w:rsidRPr="00E64F74" w:rsidRDefault="00DB15DD" w:rsidP="00DB15DD">
            <w:pPr>
              <w:pStyle w:val="B1"/>
              <w:spacing w:after="0"/>
              <w:rPr>
                <w:ins w:id="288" w:author="Intel" w:date="2024-05-06T12:59:00Z"/>
                <w:rFonts w:ascii="Arial" w:hAnsi="Arial" w:cs="Arial"/>
                <w:sz w:val="18"/>
                <w:szCs w:val="18"/>
              </w:rPr>
            </w:pPr>
            <w:ins w:id="289"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68729FBD" w14:textId="77777777" w:rsidR="00DB15DD" w:rsidRPr="00E64F74" w:rsidRDefault="00DB15DD" w:rsidP="00DB15DD">
            <w:pPr>
              <w:pStyle w:val="B1"/>
              <w:spacing w:after="0"/>
              <w:rPr>
                <w:ins w:id="290" w:author="Intel" w:date="2024-05-06T12:59:00Z"/>
                <w:rFonts w:ascii="Arial" w:hAnsi="Arial" w:cs="Arial"/>
                <w:sz w:val="18"/>
                <w:szCs w:val="18"/>
              </w:rPr>
            </w:pPr>
          </w:p>
          <w:p w14:paraId="4DFDC070" w14:textId="106709F4" w:rsidR="00DB15DD" w:rsidRPr="00E64F74" w:rsidRDefault="00DB15DD" w:rsidP="00DB15DD">
            <w:pPr>
              <w:pStyle w:val="TAL"/>
              <w:rPr>
                <w:ins w:id="291" w:author="Intel" w:date="2024-05-06T12:59:00Z"/>
                <w:b/>
                <w:i/>
              </w:rPr>
            </w:pPr>
            <w:ins w:id="292"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1ACC59C3" w14:textId="5BF58585" w:rsidR="00DB15DD" w:rsidRPr="00E64F74" w:rsidRDefault="00DB15DD" w:rsidP="00DB15DD">
            <w:pPr>
              <w:pStyle w:val="TAL"/>
              <w:jc w:val="center"/>
              <w:rPr>
                <w:ins w:id="293" w:author="Intel" w:date="2024-05-06T12:59:00Z"/>
                <w:lang w:eastAsia="zh-CN"/>
              </w:rPr>
            </w:pPr>
            <w:ins w:id="294" w:author="Intel" w:date="2024-05-06T12:59:00Z">
              <w:r w:rsidRPr="00E64F74">
                <w:rPr>
                  <w:lang w:eastAsia="zh-CN"/>
                </w:rPr>
                <w:t>Band</w:t>
              </w:r>
            </w:ins>
          </w:p>
        </w:tc>
        <w:tc>
          <w:tcPr>
            <w:tcW w:w="567" w:type="dxa"/>
          </w:tcPr>
          <w:p w14:paraId="2C9C55D9" w14:textId="75101BC6" w:rsidR="00DB15DD" w:rsidRPr="00E64F74" w:rsidRDefault="00DB15DD" w:rsidP="00DB15DD">
            <w:pPr>
              <w:pStyle w:val="TAL"/>
              <w:jc w:val="center"/>
              <w:rPr>
                <w:ins w:id="295" w:author="Intel" w:date="2024-05-06T12:59:00Z"/>
                <w:lang w:eastAsia="zh-CN"/>
              </w:rPr>
            </w:pPr>
            <w:ins w:id="296" w:author="Intel" w:date="2024-05-06T12:59:00Z">
              <w:r w:rsidRPr="00E64F74">
                <w:rPr>
                  <w:lang w:eastAsia="zh-CN"/>
                </w:rPr>
                <w:t>No</w:t>
              </w:r>
            </w:ins>
          </w:p>
        </w:tc>
        <w:tc>
          <w:tcPr>
            <w:tcW w:w="709" w:type="dxa"/>
          </w:tcPr>
          <w:p w14:paraId="04962EAB" w14:textId="060680AE" w:rsidR="00DB15DD" w:rsidRPr="00E64F74" w:rsidRDefault="00DB15DD" w:rsidP="00DB15DD">
            <w:pPr>
              <w:pStyle w:val="TAL"/>
              <w:jc w:val="center"/>
              <w:rPr>
                <w:ins w:id="297" w:author="Intel" w:date="2024-05-06T12:59:00Z"/>
                <w:lang w:eastAsia="zh-CN"/>
              </w:rPr>
            </w:pPr>
            <w:ins w:id="298" w:author="Intel" w:date="2024-05-06T12:59:00Z">
              <w:r w:rsidRPr="00E64F74">
                <w:rPr>
                  <w:lang w:eastAsia="zh-CN"/>
                </w:rPr>
                <w:t>N/A</w:t>
              </w:r>
            </w:ins>
          </w:p>
        </w:tc>
        <w:tc>
          <w:tcPr>
            <w:tcW w:w="728" w:type="dxa"/>
          </w:tcPr>
          <w:p w14:paraId="1088F884" w14:textId="42834F87" w:rsidR="00DB15DD" w:rsidRPr="00E64F74" w:rsidRDefault="00DB15DD" w:rsidP="00DB15DD">
            <w:pPr>
              <w:pStyle w:val="TAL"/>
              <w:jc w:val="center"/>
              <w:rPr>
                <w:ins w:id="299" w:author="Intel" w:date="2024-05-06T12:59:00Z"/>
                <w:lang w:eastAsia="zh-CN"/>
              </w:rPr>
            </w:pPr>
            <w:ins w:id="300" w:author="Intel" w:date="2024-05-06T12:59:00Z">
              <w:r w:rsidRPr="00E64F74">
                <w:rPr>
                  <w:lang w:eastAsia="zh-CN"/>
                </w:rPr>
                <w:t>N/A</w:t>
              </w:r>
            </w:ins>
          </w:p>
        </w:tc>
      </w:tr>
      <w:tr w:rsidR="00BB5A43" w:rsidRPr="00E64F74" w14:paraId="60626EA2" w14:textId="77777777" w:rsidTr="00963B9B">
        <w:trPr>
          <w:cantSplit/>
          <w:tblHeader/>
          <w:ins w:id="301" w:author="Intel" w:date="2024-05-06T13:06:00Z"/>
        </w:trPr>
        <w:tc>
          <w:tcPr>
            <w:tcW w:w="6917" w:type="dxa"/>
          </w:tcPr>
          <w:p w14:paraId="616E26BC" w14:textId="77777777" w:rsidR="00BB5A43" w:rsidRPr="00E64F74" w:rsidRDefault="00BB5A43" w:rsidP="00BB5A43">
            <w:pPr>
              <w:pStyle w:val="TAL"/>
              <w:rPr>
                <w:ins w:id="302" w:author="Intel" w:date="2024-05-06T13:06:00Z"/>
                <w:b/>
                <w:i/>
              </w:rPr>
            </w:pPr>
            <w:ins w:id="303" w:author="Intel" w:date="2024-05-06T13:06:00Z">
              <w:r w:rsidRPr="00E64F74">
                <w:rPr>
                  <w:b/>
                  <w:i/>
                </w:rPr>
                <w:lastRenderedPageBreak/>
                <w:t>enb-Sync-Sidelink-v1710</w:t>
              </w:r>
            </w:ins>
          </w:p>
          <w:p w14:paraId="59D0F088" w14:textId="77777777" w:rsidR="00BB5A43" w:rsidRPr="00E64F74" w:rsidRDefault="00BB5A43" w:rsidP="00BB5A43">
            <w:pPr>
              <w:pStyle w:val="TAL"/>
              <w:rPr>
                <w:ins w:id="304" w:author="Intel" w:date="2024-05-06T13:06:00Z"/>
              </w:rPr>
            </w:pPr>
            <w:ins w:id="305" w:author="Intel" w:date="2024-05-06T13:06: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3FA8835F" w14:textId="77777777" w:rsidR="00BB5A43" w:rsidRPr="00E64F74" w:rsidRDefault="00BB5A43" w:rsidP="00BB5A43">
            <w:pPr>
              <w:pStyle w:val="B1"/>
              <w:spacing w:after="0"/>
              <w:rPr>
                <w:ins w:id="306" w:author="Intel" w:date="2024-05-06T13:06:00Z"/>
                <w:rFonts w:ascii="Arial" w:hAnsi="Arial" w:cs="Arial"/>
                <w:sz w:val="18"/>
                <w:szCs w:val="18"/>
              </w:rPr>
            </w:pPr>
            <w:ins w:id="307" w:author="Intel" w:date="2024-05-06T13:06:00Z">
              <w:r w:rsidRPr="00E64F74">
                <w:rPr>
                  <w:rFonts w:ascii="Arial" w:hAnsi="Arial" w:cs="Arial"/>
                  <w:sz w:val="18"/>
                  <w:szCs w:val="18"/>
                </w:rPr>
                <w:t>-</w:t>
              </w:r>
              <w:r w:rsidRPr="00E64F74">
                <w:rPr>
                  <w:rFonts w:ascii="Arial" w:hAnsi="Arial" w:cs="Arial"/>
                  <w:sz w:val="18"/>
                  <w:szCs w:val="18"/>
                </w:rPr>
                <w:tab/>
                <w:t>UE can transmit NR sidelink based on the synchronization to an eNB.</w:t>
              </w:r>
            </w:ins>
          </w:p>
          <w:p w14:paraId="3EC4B7EB" w14:textId="77777777" w:rsidR="00BB5A43" w:rsidRPr="00E64F74" w:rsidRDefault="00BB5A43" w:rsidP="00BB5A43">
            <w:pPr>
              <w:pStyle w:val="B1"/>
              <w:spacing w:after="0"/>
              <w:rPr>
                <w:ins w:id="308" w:author="Intel" w:date="2024-05-06T13:06:00Z"/>
                <w:rFonts w:ascii="Arial" w:hAnsi="Arial" w:cs="Arial"/>
                <w:sz w:val="18"/>
                <w:szCs w:val="18"/>
              </w:rPr>
            </w:pPr>
            <w:ins w:id="309"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1BD07522" w14:textId="77777777" w:rsidR="00BB5A43" w:rsidRPr="00E64F74" w:rsidRDefault="00BB5A43" w:rsidP="00BB5A43">
            <w:pPr>
              <w:pStyle w:val="B1"/>
              <w:spacing w:after="0"/>
              <w:rPr>
                <w:ins w:id="310" w:author="Intel" w:date="2024-05-06T13:06:00Z"/>
                <w:rFonts w:ascii="Arial" w:hAnsi="Arial" w:cs="Arial"/>
                <w:sz w:val="18"/>
                <w:szCs w:val="18"/>
              </w:rPr>
            </w:pPr>
            <w:ins w:id="311"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272A6D20" w14:textId="77777777" w:rsidR="00BB5A43" w:rsidRPr="00E64F74" w:rsidRDefault="00BB5A43" w:rsidP="00BB5A43">
            <w:pPr>
              <w:pStyle w:val="B1"/>
              <w:spacing w:after="0"/>
              <w:rPr>
                <w:ins w:id="312" w:author="Intel" w:date="2024-05-06T13:06:00Z"/>
                <w:rFonts w:ascii="Arial" w:hAnsi="Arial" w:cs="Arial"/>
                <w:sz w:val="18"/>
                <w:szCs w:val="18"/>
              </w:rPr>
            </w:pPr>
          </w:p>
          <w:p w14:paraId="21A91AF3" w14:textId="77777777" w:rsidR="00BB5A43" w:rsidRPr="00E64F74" w:rsidRDefault="00BB5A43" w:rsidP="00BB5A43">
            <w:pPr>
              <w:pStyle w:val="TAL"/>
              <w:rPr>
                <w:ins w:id="313" w:author="Intel" w:date="2024-05-06T13:06:00Z"/>
              </w:rPr>
            </w:pPr>
            <w:ins w:id="314" w:author="Intel" w:date="2024-05-06T13:06:00Z">
              <w:r w:rsidRPr="00E64F74">
                <w:t xml:space="preserve">This field is only applicable if the UE supports </w:t>
              </w:r>
              <w:r w:rsidRPr="00E64F74">
                <w:rPr>
                  <w:i/>
                  <w:iCs/>
                </w:rPr>
                <w:t>sync-Sidelink-v1710.</w:t>
              </w:r>
            </w:ins>
          </w:p>
          <w:p w14:paraId="6F7BAA33" w14:textId="77777777" w:rsidR="00BB5A43" w:rsidRPr="00E64F74" w:rsidRDefault="00BB5A43" w:rsidP="00BB5A43">
            <w:pPr>
              <w:pStyle w:val="TAL"/>
              <w:rPr>
                <w:ins w:id="315" w:author="Intel" w:date="2024-05-06T13:06:00Z"/>
              </w:rPr>
            </w:pPr>
          </w:p>
          <w:p w14:paraId="0FFA075B" w14:textId="763D6321" w:rsidR="00BB5A43" w:rsidRPr="00E64F74" w:rsidRDefault="00BB5A43" w:rsidP="00BB5A43">
            <w:pPr>
              <w:pStyle w:val="TAL"/>
              <w:rPr>
                <w:ins w:id="316" w:author="Intel" w:date="2024-05-06T13:06:00Z"/>
                <w:b/>
                <w:i/>
              </w:rPr>
            </w:pPr>
            <w:ins w:id="317" w:author="Intel" w:date="2024-05-06T13:06:00Z">
              <w:r w:rsidRPr="00E64F74">
                <w:t>NOTE:</w:t>
              </w:r>
              <w:r w:rsidRPr="00E64F74">
                <w:tab/>
                <w:t>Configuration by NR Uu is not required to be supported in a band indicated with only the PC5 interface in TS 38.101-1 [2] Table 5.2E.1-1.</w:t>
              </w:r>
            </w:ins>
          </w:p>
        </w:tc>
        <w:tc>
          <w:tcPr>
            <w:tcW w:w="709" w:type="dxa"/>
          </w:tcPr>
          <w:p w14:paraId="05F8ECED" w14:textId="2C10EBE4" w:rsidR="00BB5A43" w:rsidRPr="00E64F74" w:rsidRDefault="00BB5A43" w:rsidP="00BB5A43">
            <w:pPr>
              <w:pStyle w:val="TAL"/>
              <w:jc w:val="center"/>
              <w:rPr>
                <w:ins w:id="318" w:author="Intel" w:date="2024-05-06T13:06:00Z"/>
                <w:lang w:eastAsia="zh-CN"/>
              </w:rPr>
            </w:pPr>
            <w:ins w:id="319" w:author="Intel" w:date="2024-05-06T13:06:00Z">
              <w:r w:rsidRPr="00E64F74">
                <w:rPr>
                  <w:lang w:eastAsia="zh-CN"/>
                </w:rPr>
                <w:t>Band</w:t>
              </w:r>
            </w:ins>
          </w:p>
        </w:tc>
        <w:tc>
          <w:tcPr>
            <w:tcW w:w="567" w:type="dxa"/>
          </w:tcPr>
          <w:p w14:paraId="39A602C9" w14:textId="203649E5" w:rsidR="00BB5A43" w:rsidRPr="00E64F74" w:rsidRDefault="00BB5A43" w:rsidP="00BB5A43">
            <w:pPr>
              <w:pStyle w:val="TAL"/>
              <w:jc w:val="center"/>
              <w:rPr>
                <w:ins w:id="320" w:author="Intel" w:date="2024-05-06T13:06:00Z"/>
                <w:lang w:eastAsia="zh-CN"/>
              </w:rPr>
            </w:pPr>
            <w:ins w:id="321" w:author="Intel" w:date="2024-05-06T13:06:00Z">
              <w:r w:rsidRPr="00E64F74">
                <w:rPr>
                  <w:lang w:eastAsia="zh-CN"/>
                </w:rPr>
                <w:t>No</w:t>
              </w:r>
            </w:ins>
          </w:p>
        </w:tc>
        <w:tc>
          <w:tcPr>
            <w:tcW w:w="709" w:type="dxa"/>
          </w:tcPr>
          <w:p w14:paraId="30C5A5D3" w14:textId="5DBD9548" w:rsidR="00BB5A43" w:rsidRPr="00E64F74" w:rsidRDefault="00BB5A43" w:rsidP="00BB5A43">
            <w:pPr>
              <w:pStyle w:val="TAL"/>
              <w:jc w:val="center"/>
              <w:rPr>
                <w:ins w:id="322" w:author="Intel" w:date="2024-05-06T13:06:00Z"/>
                <w:lang w:eastAsia="zh-CN"/>
              </w:rPr>
            </w:pPr>
            <w:ins w:id="323" w:author="Intel" w:date="2024-05-06T13:06:00Z">
              <w:r w:rsidRPr="00E64F74">
                <w:rPr>
                  <w:lang w:eastAsia="zh-CN"/>
                </w:rPr>
                <w:t>N/A</w:t>
              </w:r>
            </w:ins>
          </w:p>
        </w:tc>
        <w:tc>
          <w:tcPr>
            <w:tcW w:w="728" w:type="dxa"/>
          </w:tcPr>
          <w:p w14:paraId="29774A19" w14:textId="4D14C2BF" w:rsidR="00BB5A43" w:rsidRPr="00E64F74" w:rsidRDefault="00BB5A43" w:rsidP="00BB5A43">
            <w:pPr>
              <w:pStyle w:val="TAL"/>
              <w:jc w:val="center"/>
              <w:rPr>
                <w:ins w:id="324" w:author="Intel" w:date="2024-05-06T13:06:00Z"/>
                <w:lang w:eastAsia="zh-CN"/>
              </w:rPr>
            </w:pPr>
            <w:ins w:id="325" w:author="Intel" w:date="2024-05-06T13:06:00Z">
              <w:r w:rsidRPr="00E64F74">
                <w:rPr>
                  <w:lang w:eastAsia="zh-CN"/>
                </w:rPr>
                <w:t>N/A</w:t>
              </w:r>
            </w:ins>
          </w:p>
        </w:tc>
      </w:tr>
      <w:tr w:rsidR="00BB5A43" w:rsidRPr="00E64F74" w14:paraId="7EB331BE" w14:textId="77777777" w:rsidTr="00963B9B">
        <w:trPr>
          <w:cantSplit/>
          <w:tblHeader/>
          <w:ins w:id="326" w:author="Intel" w:date="2024-05-06T13:01:00Z"/>
        </w:trPr>
        <w:tc>
          <w:tcPr>
            <w:tcW w:w="6917" w:type="dxa"/>
          </w:tcPr>
          <w:p w14:paraId="17BFACA1" w14:textId="77777777" w:rsidR="00BB5A43" w:rsidRPr="00E64F74" w:rsidRDefault="00BB5A43" w:rsidP="00BB5A43">
            <w:pPr>
              <w:pStyle w:val="TAL"/>
              <w:rPr>
                <w:ins w:id="327" w:author="Intel" w:date="2024-05-06T13:01:00Z"/>
                <w:b/>
                <w:bCs/>
                <w:i/>
                <w:iCs/>
              </w:rPr>
            </w:pPr>
            <w:ins w:id="328" w:author="Intel" w:date="2024-05-06T13:01:00Z">
              <w:r w:rsidRPr="00E64F74">
                <w:rPr>
                  <w:b/>
                  <w:bCs/>
                  <w:i/>
                  <w:iCs/>
                </w:rPr>
                <w:t>fewerSymbolSlotSidelink-r16</w:t>
              </w:r>
            </w:ins>
          </w:p>
          <w:p w14:paraId="2F4E6326" w14:textId="77777777" w:rsidR="00BB5A43" w:rsidRPr="00E64F74" w:rsidRDefault="00BB5A43" w:rsidP="00BB5A43">
            <w:pPr>
              <w:pStyle w:val="TAL"/>
              <w:rPr>
                <w:ins w:id="329" w:author="Intel" w:date="2024-05-06T13:01:00Z"/>
              </w:rPr>
            </w:pPr>
            <w:ins w:id="330" w:author="Intel" w:date="2024-05-06T13:01:00Z">
              <w:r w:rsidRPr="00E64F74">
                <w:t>Indicates whether UE supports transmission/reception of SL slot configured with 7, 8, 9, 10, 11, 12, 13 consecutive symbols and all the corresponding DMRS patterns in a slot.</w:t>
              </w:r>
            </w:ins>
          </w:p>
          <w:p w14:paraId="4A273165" w14:textId="6D3E674B" w:rsidR="00BB5A43" w:rsidRPr="00E64F74" w:rsidRDefault="00BB5A43" w:rsidP="00BB5A43">
            <w:pPr>
              <w:pStyle w:val="TAL"/>
              <w:rPr>
                <w:ins w:id="331" w:author="Intel" w:date="2024-05-06T13:01:00Z"/>
                <w:b/>
                <w:i/>
              </w:rPr>
            </w:pPr>
            <w:ins w:id="332" w:author="Intel" w:date="2024-05-06T13:01:00Z">
              <w:r w:rsidRPr="00E64F74">
                <w:t xml:space="preserve">This field is only applicable if the UE supports at least one of </w:t>
              </w:r>
              <w:r w:rsidRPr="00E64F74">
                <w:rPr>
                  <w:i/>
                  <w:iCs/>
                </w:rPr>
                <w:t>sl-Reception-r16</w:t>
              </w:r>
              <w:r w:rsidRPr="00E64F74">
                <w:t>, sl-</w:t>
              </w:r>
              <w:r w:rsidRPr="00E64F74">
                <w:rPr>
                  <w:i/>
                  <w:iCs/>
                </w:rPr>
                <w:t>TransmissionMode1-r16</w:t>
              </w:r>
              <w:r w:rsidRPr="00E64F74">
                <w:t xml:space="preserve"> and </w:t>
              </w:r>
              <w:r w:rsidRPr="00E64F74">
                <w:rPr>
                  <w:i/>
                  <w:iCs/>
                </w:rPr>
                <w:t>sl-TransmissionMode2-r16</w:t>
              </w:r>
              <w:r w:rsidRPr="00E64F74">
                <w:t>.</w:t>
              </w:r>
            </w:ins>
          </w:p>
        </w:tc>
        <w:tc>
          <w:tcPr>
            <w:tcW w:w="709" w:type="dxa"/>
          </w:tcPr>
          <w:p w14:paraId="5C9ED2AC" w14:textId="0E0D94D2" w:rsidR="00BB5A43" w:rsidRPr="00E64F74" w:rsidRDefault="00BB5A43" w:rsidP="00BB5A43">
            <w:pPr>
              <w:pStyle w:val="TAL"/>
              <w:jc w:val="center"/>
              <w:rPr>
                <w:ins w:id="333" w:author="Intel" w:date="2024-05-06T13:01:00Z"/>
                <w:lang w:eastAsia="zh-CN"/>
              </w:rPr>
            </w:pPr>
            <w:ins w:id="334" w:author="Intel" w:date="2024-05-06T13:01:00Z">
              <w:r w:rsidRPr="00E64F74">
                <w:rPr>
                  <w:lang w:eastAsia="zh-CN"/>
                </w:rPr>
                <w:t>Band</w:t>
              </w:r>
            </w:ins>
          </w:p>
        </w:tc>
        <w:tc>
          <w:tcPr>
            <w:tcW w:w="567" w:type="dxa"/>
          </w:tcPr>
          <w:p w14:paraId="5404E84D" w14:textId="3A12F768" w:rsidR="00BB5A43" w:rsidRPr="00E64F74" w:rsidRDefault="00BB5A43" w:rsidP="00BB5A43">
            <w:pPr>
              <w:pStyle w:val="TAL"/>
              <w:jc w:val="center"/>
              <w:rPr>
                <w:ins w:id="335" w:author="Intel" w:date="2024-05-06T13:01:00Z"/>
                <w:lang w:eastAsia="zh-CN"/>
              </w:rPr>
            </w:pPr>
            <w:ins w:id="336" w:author="Intel" w:date="2024-05-06T13:01:00Z">
              <w:r w:rsidRPr="00E64F74">
                <w:rPr>
                  <w:lang w:eastAsia="zh-CN"/>
                </w:rPr>
                <w:t>No</w:t>
              </w:r>
            </w:ins>
          </w:p>
        </w:tc>
        <w:tc>
          <w:tcPr>
            <w:tcW w:w="709" w:type="dxa"/>
          </w:tcPr>
          <w:p w14:paraId="5B50A751" w14:textId="04AA36B0" w:rsidR="00BB5A43" w:rsidRPr="00E64F74" w:rsidRDefault="00BB5A43" w:rsidP="00BB5A43">
            <w:pPr>
              <w:pStyle w:val="TAL"/>
              <w:jc w:val="center"/>
              <w:rPr>
                <w:ins w:id="337" w:author="Intel" w:date="2024-05-06T13:01:00Z"/>
                <w:lang w:eastAsia="zh-CN"/>
              </w:rPr>
            </w:pPr>
            <w:ins w:id="338" w:author="Intel" w:date="2024-05-06T13:01:00Z">
              <w:r w:rsidRPr="00E64F74">
                <w:rPr>
                  <w:lang w:eastAsia="zh-CN"/>
                </w:rPr>
                <w:t>N/A</w:t>
              </w:r>
            </w:ins>
          </w:p>
        </w:tc>
        <w:tc>
          <w:tcPr>
            <w:tcW w:w="728" w:type="dxa"/>
          </w:tcPr>
          <w:p w14:paraId="402FA3FF" w14:textId="1100B29E" w:rsidR="00BB5A43" w:rsidRPr="00E64F74" w:rsidRDefault="00BB5A43" w:rsidP="00BB5A43">
            <w:pPr>
              <w:pStyle w:val="TAL"/>
              <w:jc w:val="center"/>
              <w:rPr>
                <w:ins w:id="339" w:author="Intel" w:date="2024-05-06T13:01:00Z"/>
                <w:lang w:eastAsia="zh-CN"/>
              </w:rPr>
            </w:pPr>
            <w:ins w:id="340" w:author="Intel" w:date="2024-05-06T13:01:00Z">
              <w:r w:rsidRPr="00E64F74">
                <w:rPr>
                  <w:lang w:eastAsia="zh-CN"/>
                </w:rPr>
                <w:t>N/A</w:t>
              </w:r>
            </w:ins>
          </w:p>
        </w:tc>
      </w:tr>
      <w:tr w:rsidR="00BB5A43" w:rsidRPr="00E64F74" w14:paraId="135156A2" w14:textId="77777777" w:rsidTr="00963B9B">
        <w:trPr>
          <w:cantSplit/>
          <w:tblHeader/>
          <w:ins w:id="341" w:author="Intel" w:date="2024-05-06T12:58:00Z"/>
        </w:trPr>
        <w:tc>
          <w:tcPr>
            <w:tcW w:w="6917" w:type="dxa"/>
          </w:tcPr>
          <w:p w14:paraId="1807EBCB" w14:textId="77777777" w:rsidR="00BB5A43" w:rsidRPr="00E64F74" w:rsidRDefault="00BB5A43" w:rsidP="00BB5A43">
            <w:pPr>
              <w:pStyle w:val="TAL"/>
              <w:rPr>
                <w:ins w:id="342" w:author="Intel" w:date="2024-05-06T12:59:00Z"/>
                <w:b/>
                <w:i/>
              </w:rPr>
            </w:pPr>
            <w:ins w:id="343" w:author="Intel" w:date="2024-05-06T12:59:00Z">
              <w:r w:rsidRPr="00E64F74">
                <w:rPr>
                  <w:b/>
                  <w:i/>
                </w:rPr>
                <w:t>lowSE-64QAM-MCS-TableSidelink-r16</w:t>
              </w:r>
            </w:ins>
          </w:p>
          <w:p w14:paraId="02ED8066" w14:textId="77777777" w:rsidR="00BB5A43" w:rsidRPr="00E64F74" w:rsidRDefault="00BB5A43" w:rsidP="00BB5A43">
            <w:pPr>
              <w:pStyle w:val="TAL"/>
              <w:rPr>
                <w:ins w:id="344" w:author="Intel" w:date="2024-05-06T12:59:00Z"/>
              </w:rPr>
            </w:pPr>
            <w:ins w:id="345" w:author="Intel" w:date="2024-05-06T12:59:00Z">
              <w:r w:rsidRPr="00E64F74">
                <w:t>Indicates UE can transmit and receive PSSCH according to the low-spectral efficiency 64QAM MCS table.</w:t>
              </w:r>
            </w:ins>
          </w:p>
          <w:p w14:paraId="6D9F0D32" w14:textId="6C637EA0" w:rsidR="00BB5A43" w:rsidRPr="00E64F74" w:rsidRDefault="00BB5A43" w:rsidP="00BB5A43">
            <w:pPr>
              <w:pStyle w:val="TAL"/>
              <w:rPr>
                <w:ins w:id="346" w:author="Intel" w:date="2024-05-06T12:58:00Z"/>
                <w:b/>
                <w:i/>
              </w:rPr>
            </w:pPr>
            <w:ins w:id="347"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09CA27EF" w14:textId="3FFDBB76" w:rsidR="00BB5A43" w:rsidRPr="00E64F74" w:rsidRDefault="00BB5A43" w:rsidP="00BB5A43">
            <w:pPr>
              <w:pStyle w:val="TAL"/>
              <w:jc w:val="center"/>
              <w:rPr>
                <w:ins w:id="348" w:author="Intel" w:date="2024-05-06T12:58:00Z"/>
                <w:lang w:eastAsia="zh-CN"/>
              </w:rPr>
            </w:pPr>
            <w:ins w:id="349" w:author="Intel" w:date="2024-05-06T12:59:00Z">
              <w:r w:rsidRPr="00E64F74">
                <w:rPr>
                  <w:lang w:eastAsia="zh-CN"/>
                </w:rPr>
                <w:t>Band</w:t>
              </w:r>
            </w:ins>
          </w:p>
        </w:tc>
        <w:tc>
          <w:tcPr>
            <w:tcW w:w="567" w:type="dxa"/>
          </w:tcPr>
          <w:p w14:paraId="2B6ABD8A" w14:textId="040D67AD" w:rsidR="00BB5A43" w:rsidRPr="00E64F74" w:rsidRDefault="00BB5A43" w:rsidP="00BB5A43">
            <w:pPr>
              <w:pStyle w:val="TAL"/>
              <w:jc w:val="center"/>
              <w:rPr>
                <w:ins w:id="350" w:author="Intel" w:date="2024-05-06T12:58:00Z"/>
                <w:lang w:eastAsia="zh-CN"/>
              </w:rPr>
            </w:pPr>
            <w:ins w:id="351" w:author="Intel" w:date="2024-05-06T12:59:00Z">
              <w:r w:rsidRPr="00E64F74">
                <w:rPr>
                  <w:lang w:eastAsia="zh-CN"/>
                </w:rPr>
                <w:t>No</w:t>
              </w:r>
            </w:ins>
          </w:p>
        </w:tc>
        <w:tc>
          <w:tcPr>
            <w:tcW w:w="709" w:type="dxa"/>
          </w:tcPr>
          <w:p w14:paraId="38F61613" w14:textId="114F081B" w:rsidR="00BB5A43" w:rsidRPr="00E64F74" w:rsidRDefault="00BB5A43" w:rsidP="00BB5A43">
            <w:pPr>
              <w:pStyle w:val="TAL"/>
              <w:jc w:val="center"/>
              <w:rPr>
                <w:ins w:id="352" w:author="Intel" w:date="2024-05-06T12:58:00Z"/>
                <w:lang w:eastAsia="zh-CN"/>
              </w:rPr>
            </w:pPr>
            <w:ins w:id="353" w:author="Intel" w:date="2024-05-06T12:59:00Z">
              <w:r w:rsidRPr="00E64F74">
                <w:rPr>
                  <w:lang w:eastAsia="zh-CN"/>
                </w:rPr>
                <w:t>N/A</w:t>
              </w:r>
            </w:ins>
          </w:p>
        </w:tc>
        <w:tc>
          <w:tcPr>
            <w:tcW w:w="728" w:type="dxa"/>
          </w:tcPr>
          <w:p w14:paraId="53B9A08E" w14:textId="1FF6A663" w:rsidR="00BB5A43" w:rsidRPr="00E64F74" w:rsidRDefault="00BB5A43" w:rsidP="00BB5A43">
            <w:pPr>
              <w:pStyle w:val="TAL"/>
              <w:jc w:val="center"/>
              <w:rPr>
                <w:ins w:id="354" w:author="Intel" w:date="2024-05-06T12:58:00Z"/>
                <w:lang w:eastAsia="zh-CN"/>
              </w:rPr>
            </w:pPr>
            <w:ins w:id="355" w:author="Intel" w:date="2024-05-06T12:59:00Z">
              <w:r w:rsidRPr="00E64F74">
                <w:rPr>
                  <w:lang w:eastAsia="zh-CN"/>
                </w:rPr>
                <w:t>N/A</w:t>
              </w:r>
            </w:ins>
          </w:p>
        </w:tc>
      </w:tr>
      <w:tr w:rsidR="00BB5A43" w:rsidRPr="00E64F74" w14:paraId="72D861AF" w14:textId="77777777" w:rsidTr="00963B9B">
        <w:trPr>
          <w:cantSplit/>
          <w:tblHeader/>
          <w:ins w:id="356" w:author="Intel" w:date="2024-05-06T12:58:00Z"/>
        </w:trPr>
        <w:tc>
          <w:tcPr>
            <w:tcW w:w="6917" w:type="dxa"/>
          </w:tcPr>
          <w:p w14:paraId="37104D4B" w14:textId="77777777" w:rsidR="00BB5A43" w:rsidRPr="00E64F74" w:rsidRDefault="00BB5A43" w:rsidP="00BB5A43">
            <w:pPr>
              <w:pStyle w:val="TAL"/>
              <w:rPr>
                <w:ins w:id="357" w:author="Intel" w:date="2024-05-06T12:58:00Z"/>
                <w:b/>
                <w:i/>
              </w:rPr>
            </w:pPr>
            <w:ins w:id="358" w:author="Intel" w:date="2024-05-06T12:58:00Z">
              <w:r w:rsidRPr="00E64F74">
                <w:rPr>
                  <w:b/>
                  <w:i/>
                </w:rPr>
                <w:t>psfch-FormatZeroSidelink-r16</w:t>
              </w:r>
            </w:ins>
          </w:p>
          <w:p w14:paraId="077203BA" w14:textId="77777777" w:rsidR="00BB5A43" w:rsidRPr="00E64F74" w:rsidRDefault="00BB5A43" w:rsidP="00BB5A43">
            <w:pPr>
              <w:pStyle w:val="TAL"/>
              <w:spacing w:afterLines="50" w:after="120"/>
              <w:rPr>
                <w:ins w:id="359" w:author="Intel" w:date="2024-05-06T12:58:00Z"/>
              </w:rPr>
            </w:pPr>
            <w:ins w:id="360" w:author="Intel" w:date="2024-05-06T12:58:00Z">
              <w:r w:rsidRPr="00E64F74">
                <w:t>Indicates whether UE supports PSFCH format 0. If supported, this parameter indicates the support of the capabilities and includes the parameters as follows:</w:t>
              </w:r>
            </w:ins>
          </w:p>
          <w:p w14:paraId="3C05A301" w14:textId="77777777" w:rsidR="00BB5A43" w:rsidRPr="00E64F74" w:rsidRDefault="00BB5A43" w:rsidP="00BB5A43">
            <w:pPr>
              <w:pStyle w:val="B1"/>
              <w:spacing w:after="120"/>
              <w:rPr>
                <w:ins w:id="361" w:author="Intel" w:date="2024-05-06T12:58:00Z"/>
                <w:rFonts w:cs="Arial"/>
                <w:szCs w:val="18"/>
              </w:rPr>
            </w:pPr>
            <w:ins w:id="362" w:author="Intel" w:date="2024-05-06T12:58:00Z">
              <w:r w:rsidRPr="00E64F74">
                <w:rPr>
                  <w:rFonts w:ascii="Arial" w:hAnsi="Arial" w:cs="Arial"/>
                  <w:sz w:val="18"/>
                  <w:szCs w:val="18"/>
                </w:rPr>
                <w:t>-</w:t>
              </w:r>
              <w:r w:rsidRPr="00E64F74">
                <w:rPr>
                  <w:rFonts w:ascii="Arial" w:hAnsi="Arial" w:cs="Arial"/>
                  <w:sz w:val="18"/>
                  <w:szCs w:val="18"/>
                </w:rPr>
                <w:tab/>
                <w:t>UE can transmit and receive NR PSFCH format 0.</w:t>
              </w:r>
            </w:ins>
          </w:p>
          <w:p w14:paraId="3F4B2C30" w14:textId="77777777" w:rsidR="00BB5A43" w:rsidRPr="00E64F74" w:rsidRDefault="00BB5A43" w:rsidP="00BB5A43">
            <w:pPr>
              <w:pStyle w:val="B1"/>
              <w:spacing w:after="120"/>
              <w:rPr>
                <w:ins w:id="363" w:author="Intel" w:date="2024-05-06T12:58:00Z"/>
                <w:rFonts w:cs="Arial"/>
                <w:szCs w:val="18"/>
              </w:rPr>
            </w:pPr>
            <w:ins w:id="364"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psfch-RxNumber</w:t>
              </w:r>
              <w:r w:rsidRPr="00E64F74">
                <w:rPr>
                  <w:rFonts w:ascii="Arial" w:hAnsi="Arial" w:cs="Arial"/>
                  <w:sz w:val="18"/>
                  <w:szCs w:val="18"/>
                </w:rPr>
                <w:t xml:space="preserve"> which indicates the number of PSFCH(s) resources that the UE can receive in a slot. Value n5 corresponds to 5, n15 corresponds to 15, and so on.</w:t>
              </w:r>
            </w:ins>
          </w:p>
          <w:p w14:paraId="41EB0A93" w14:textId="77777777" w:rsidR="00BB5A43" w:rsidRPr="00E64F74" w:rsidRDefault="00BB5A43" w:rsidP="00BB5A43">
            <w:pPr>
              <w:pStyle w:val="B1"/>
              <w:spacing w:after="0"/>
              <w:rPr>
                <w:ins w:id="365" w:author="Intel" w:date="2024-05-06T12:58:00Z"/>
                <w:rFonts w:ascii="Arial" w:hAnsi="Arial" w:cs="Arial"/>
                <w:sz w:val="18"/>
                <w:szCs w:val="18"/>
              </w:rPr>
            </w:pPr>
            <w:ins w:id="366"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psfch-TxNumber</w:t>
              </w:r>
              <w:r w:rsidRPr="00E64F74">
                <w:rPr>
                  <w:rFonts w:ascii="Arial" w:hAnsi="Arial" w:cs="Arial"/>
                  <w:sz w:val="18"/>
                  <w:szCs w:val="18"/>
                </w:rPr>
                <w:t xml:space="preserve"> which indicates the number of PSFCH(s) resources that the UE can transmit in a slot. Value n4 corresponds to 4, n8 corresponds to 8, and so on.</w:t>
              </w:r>
            </w:ins>
          </w:p>
          <w:p w14:paraId="71017AC6" w14:textId="77777777" w:rsidR="00BB5A43" w:rsidRPr="00E64F74" w:rsidRDefault="00BB5A43" w:rsidP="00BB5A43">
            <w:pPr>
              <w:pStyle w:val="TAL"/>
              <w:rPr>
                <w:ins w:id="367" w:author="Intel" w:date="2024-05-06T12:58:00Z"/>
              </w:rPr>
            </w:pPr>
          </w:p>
          <w:p w14:paraId="60CFE1CF" w14:textId="77777777" w:rsidR="00BB5A43" w:rsidRPr="00E64F74" w:rsidRDefault="00BB5A43" w:rsidP="00BB5A43">
            <w:pPr>
              <w:pStyle w:val="TAL"/>
              <w:rPr>
                <w:ins w:id="368" w:author="Intel" w:date="2024-05-06T12:58:00Z"/>
              </w:rPr>
            </w:pPr>
            <w:ins w:id="369" w:author="Intel" w:date="2024-05-06T12:58:00Z">
              <w:r w:rsidRPr="00E64F74">
                <w:t xml:space="preserve">This field is only applicable if the UE supports at least one of </w:t>
              </w:r>
              <w:r w:rsidRPr="00E64F74">
                <w:rPr>
                  <w:i/>
                </w:rPr>
                <w:t>sl-Reception-r16</w:t>
              </w:r>
              <w:r w:rsidRPr="00E64F74">
                <w:t xml:space="preserve"> and </w:t>
              </w:r>
              <w:r w:rsidRPr="00E64F74">
                <w:rPr>
                  <w:i/>
                </w:rPr>
                <w:t>sl-TransmissionMode2-r16</w:t>
              </w:r>
              <w:r w:rsidRPr="00E64F74">
                <w:t>.</w:t>
              </w:r>
            </w:ins>
          </w:p>
          <w:p w14:paraId="2216A0FC" w14:textId="77777777" w:rsidR="00BB5A43" w:rsidRPr="00E64F74" w:rsidRDefault="00BB5A43" w:rsidP="00BB5A43">
            <w:pPr>
              <w:pStyle w:val="TAN"/>
              <w:rPr>
                <w:ins w:id="370" w:author="Intel" w:date="2024-05-06T12:58:00Z"/>
              </w:rPr>
            </w:pPr>
          </w:p>
          <w:p w14:paraId="592AB4C5" w14:textId="77777777" w:rsidR="00BB5A43" w:rsidRPr="00E64F74" w:rsidRDefault="00BB5A43" w:rsidP="00BB5A43">
            <w:pPr>
              <w:pStyle w:val="TAN"/>
              <w:rPr>
                <w:ins w:id="371" w:author="Intel" w:date="2024-05-06T12:58:00Z"/>
              </w:rPr>
            </w:pPr>
            <w:ins w:id="372" w:author="Intel" w:date="2024-05-06T12:58:00Z">
              <w:r w:rsidRPr="00E64F74">
                <w:t>NOTE:</w:t>
              </w:r>
              <w:r w:rsidRPr="00E64F74">
                <w:tab/>
                <w:t>Configuration by NR Uu is not required to be supported in a band indicated with only the PC5 interface in TS 38.101-1 [2] Table 5.2E.1-1.</w:t>
              </w:r>
            </w:ins>
          </w:p>
          <w:p w14:paraId="5665BF82" w14:textId="77777777" w:rsidR="00BB5A43" w:rsidRPr="00E64F74" w:rsidRDefault="00BB5A43" w:rsidP="00BB5A43">
            <w:pPr>
              <w:pStyle w:val="TAL"/>
              <w:rPr>
                <w:ins w:id="373" w:author="Intel" w:date="2024-05-06T12:58:00Z"/>
              </w:rPr>
            </w:pPr>
          </w:p>
          <w:p w14:paraId="64459387" w14:textId="1870C52E" w:rsidR="00BB5A43" w:rsidRPr="00E64F74" w:rsidRDefault="00BB5A43" w:rsidP="00BB5A43">
            <w:pPr>
              <w:pStyle w:val="TAL"/>
              <w:rPr>
                <w:ins w:id="374" w:author="Intel" w:date="2024-05-06T12:58:00Z"/>
                <w:b/>
                <w:i/>
              </w:rPr>
            </w:pPr>
            <w:ins w:id="375" w:author="Intel" w:date="2024-05-06T12:58:00Z">
              <w:r w:rsidRPr="00E64F74">
                <w:t>Support of this feature is mandatory if UE supports NR sidelink.</w:t>
              </w:r>
            </w:ins>
          </w:p>
        </w:tc>
        <w:tc>
          <w:tcPr>
            <w:tcW w:w="709" w:type="dxa"/>
          </w:tcPr>
          <w:p w14:paraId="5C399834" w14:textId="39493F37" w:rsidR="00BB5A43" w:rsidRPr="00E64F74" w:rsidRDefault="00BB5A43" w:rsidP="00BB5A43">
            <w:pPr>
              <w:pStyle w:val="TAL"/>
              <w:jc w:val="center"/>
              <w:rPr>
                <w:ins w:id="376" w:author="Intel" w:date="2024-05-06T12:58:00Z"/>
                <w:lang w:eastAsia="zh-CN"/>
              </w:rPr>
            </w:pPr>
            <w:ins w:id="377" w:author="Intel" w:date="2024-05-06T12:58:00Z">
              <w:r w:rsidRPr="00E64F74">
                <w:rPr>
                  <w:lang w:eastAsia="zh-CN"/>
                </w:rPr>
                <w:t>Band</w:t>
              </w:r>
            </w:ins>
          </w:p>
        </w:tc>
        <w:tc>
          <w:tcPr>
            <w:tcW w:w="567" w:type="dxa"/>
          </w:tcPr>
          <w:p w14:paraId="2890EDE4" w14:textId="4A0B0216" w:rsidR="00BB5A43" w:rsidRPr="00E64F74" w:rsidRDefault="00BB5A43" w:rsidP="00BB5A43">
            <w:pPr>
              <w:pStyle w:val="TAL"/>
              <w:jc w:val="center"/>
              <w:rPr>
                <w:ins w:id="378" w:author="Intel" w:date="2024-05-06T12:58:00Z"/>
                <w:lang w:eastAsia="zh-CN"/>
              </w:rPr>
            </w:pPr>
            <w:ins w:id="379" w:author="Intel" w:date="2024-05-06T12:58:00Z">
              <w:r w:rsidRPr="00E64F74">
                <w:rPr>
                  <w:lang w:eastAsia="zh-CN"/>
                </w:rPr>
                <w:t>CY</w:t>
              </w:r>
            </w:ins>
          </w:p>
        </w:tc>
        <w:tc>
          <w:tcPr>
            <w:tcW w:w="709" w:type="dxa"/>
          </w:tcPr>
          <w:p w14:paraId="5B0305FD" w14:textId="235BEF6B" w:rsidR="00BB5A43" w:rsidRPr="00E64F74" w:rsidRDefault="00BB5A43" w:rsidP="00BB5A43">
            <w:pPr>
              <w:pStyle w:val="TAL"/>
              <w:jc w:val="center"/>
              <w:rPr>
                <w:ins w:id="380" w:author="Intel" w:date="2024-05-06T12:58:00Z"/>
                <w:lang w:eastAsia="zh-CN"/>
              </w:rPr>
            </w:pPr>
            <w:ins w:id="381" w:author="Intel" w:date="2024-05-06T12:58:00Z">
              <w:r w:rsidRPr="00E64F74">
                <w:rPr>
                  <w:lang w:eastAsia="zh-CN"/>
                </w:rPr>
                <w:t>N/A</w:t>
              </w:r>
            </w:ins>
          </w:p>
        </w:tc>
        <w:tc>
          <w:tcPr>
            <w:tcW w:w="728" w:type="dxa"/>
          </w:tcPr>
          <w:p w14:paraId="1E09A3AA" w14:textId="18FCA527" w:rsidR="00BB5A43" w:rsidRPr="00E64F74" w:rsidRDefault="00BB5A43" w:rsidP="00BB5A43">
            <w:pPr>
              <w:pStyle w:val="TAL"/>
              <w:jc w:val="center"/>
              <w:rPr>
                <w:ins w:id="382" w:author="Intel" w:date="2024-05-06T12:58:00Z"/>
                <w:lang w:eastAsia="zh-CN"/>
              </w:rPr>
            </w:pPr>
            <w:ins w:id="383" w:author="Intel" w:date="2024-05-06T12:58:00Z">
              <w:r w:rsidRPr="00E64F74">
                <w:rPr>
                  <w:lang w:eastAsia="zh-CN"/>
                </w:rPr>
                <w:t>N/A</w:t>
              </w:r>
            </w:ins>
          </w:p>
        </w:tc>
      </w:tr>
      <w:tr w:rsidR="00BB5A43" w:rsidRPr="00E64F74" w14:paraId="597F5CE9" w14:textId="77777777" w:rsidTr="00963B9B">
        <w:trPr>
          <w:cantSplit/>
          <w:tblHeader/>
          <w:ins w:id="384" w:author="Intel" w:date="2024-05-06T13:03:00Z"/>
        </w:trPr>
        <w:tc>
          <w:tcPr>
            <w:tcW w:w="6917" w:type="dxa"/>
          </w:tcPr>
          <w:p w14:paraId="5D4EE35B" w14:textId="77777777" w:rsidR="00BB5A43" w:rsidRPr="00E64F74" w:rsidRDefault="00BB5A43" w:rsidP="00BB5A43">
            <w:pPr>
              <w:pStyle w:val="TAL"/>
              <w:rPr>
                <w:ins w:id="385" w:author="Intel" w:date="2024-05-06T13:03:00Z"/>
                <w:b/>
                <w:bCs/>
                <w:i/>
                <w:iCs/>
              </w:rPr>
            </w:pPr>
            <w:ins w:id="386" w:author="Intel" w:date="2024-05-06T13:03:00Z">
              <w:r w:rsidRPr="00E64F74">
                <w:rPr>
                  <w:b/>
                  <w:bCs/>
                  <w:i/>
                  <w:iCs/>
                </w:rPr>
                <w:t>rankTwoReception-r16</w:t>
              </w:r>
            </w:ins>
          </w:p>
          <w:p w14:paraId="36750BBA" w14:textId="77777777" w:rsidR="00BB5A43" w:rsidRPr="00E64F74" w:rsidRDefault="00BB5A43" w:rsidP="00BB5A43">
            <w:pPr>
              <w:pStyle w:val="TAL"/>
              <w:rPr>
                <w:ins w:id="387" w:author="Intel" w:date="2024-05-06T13:03:00Z"/>
                <w:lang w:eastAsia="zh-CN"/>
              </w:rPr>
            </w:pPr>
            <w:ins w:id="388" w:author="Intel" w:date="2024-05-06T13:03:00Z">
              <w:r w:rsidRPr="00E64F74">
                <w:t>Indicates whether UE supports rank 2 PSSCH reception.</w:t>
              </w:r>
            </w:ins>
          </w:p>
          <w:p w14:paraId="79797060" w14:textId="434FA71A" w:rsidR="00BB5A43" w:rsidRPr="00E64F74" w:rsidRDefault="00BB5A43" w:rsidP="00BB5A43">
            <w:pPr>
              <w:pStyle w:val="TAL"/>
              <w:rPr>
                <w:ins w:id="389" w:author="Intel" w:date="2024-05-06T13:03:00Z"/>
                <w:b/>
                <w:i/>
              </w:rPr>
            </w:pPr>
            <w:ins w:id="390" w:author="Intel" w:date="2024-05-06T13:03:00Z">
              <w:r w:rsidRPr="00E64F74">
                <w:t xml:space="preserve">This field is only applicable if the UE supports </w:t>
              </w:r>
              <w:r w:rsidRPr="00E64F74">
                <w:rPr>
                  <w:i/>
                  <w:iCs/>
                </w:rPr>
                <w:t>sl-Reception-r16</w:t>
              </w:r>
              <w:r w:rsidRPr="00E64F74">
                <w:t>.</w:t>
              </w:r>
            </w:ins>
          </w:p>
        </w:tc>
        <w:tc>
          <w:tcPr>
            <w:tcW w:w="709" w:type="dxa"/>
          </w:tcPr>
          <w:p w14:paraId="42D9031E" w14:textId="61CA63B0" w:rsidR="00BB5A43" w:rsidRPr="00E64F74" w:rsidRDefault="00BB5A43" w:rsidP="00BB5A43">
            <w:pPr>
              <w:pStyle w:val="TAL"/>
              <w:jc w:val="center"/>
              <w:rPr>
                <w:ins w:id="391" w:author="Intel" w:date="2024-05-06T13:03:00Z"/>
                <w:lang w:eastAsia="zh-CN"/>
              </w:rPr>
            </w:pPr>
            <w:ins w:id="392" w:author="Intel" w:date="2024-05-06T13:03:00Z">
              <w:r w:rsidRPr="00E64F74">
                <w:rPr>
                  <w:lang w:eastAsia="zh-CN"/>
                </w:rPr>
                <w:t>Band</w:t>
              </w:r>
            </w:ins>
          </w:p>
        </w:tc>
        <w:tc>
          <w:tcPr>
            <w:tcW w:w="567" w:type="dxa"/>
          </w:tcPr>
          <w:p w14:paraId="1A5973A3" w14:textId="2C5F4F93" w:rsidR="00BB5A43" w:rsidRPr="00E64F74" w:rsidRDefault="00BB5A43" w:rsidP="00BB5A43">
            <w:pPr>
              <w:pStyle w:val="TAL"/>
              <w:jc w:val="center"/>
              <w:rPr>
                <w:ins w:id="393" w:author="Intel" w:date="2024-05-06T13:03:00Z"/>
                <w:lang w:eastAsia="zh-CN"/>
              </w:rPr>
            </w:pPr>
            <w:ins w:id="394" w:author="Intel" w:date="2024-05-06T13:03:00Z">
              <w:r w:rsidRPr="00E64F74">
                <w:rPr>
                  <w:lang w:eastAsia="zh-CN"/>
                </w:rPr>
                <w:t>No</w:t>
              </w:r>
            </w:ins>
          </w:p>
        </w:tc>
        <w:tc>
          <w:tcPr>
            <w:tcW w:w="709" w:type="dxa"/>
          </w:tcPr>
          <w:p w14:paraId="74B5F09B" w14:textId="5F7C7ECF" w:rsidR="00BB5A43" w:rsidRPr="00E64F74" w:rsidRDefault="00BB5A43" w:rsidP="00BB5A43">
            <w:pPr>
              <w:pStyle w:val="TAL"/>
              <w:jc w:val="center"/>
              <w:rPr>
                <w:ins w:id="395" w:author="Intel" w:date="2024-05-06T13:03:00Z"/>
                <w:lang w:eastAsia="zh-CN"/>
              </w:rPr>
            </w:pPr>
            <w:ins w:id="396" w:author="Intel" w:date="2024-05-06T13:03:00Z">
              <w:r w:rsidRPr="00E64F74">
                <w:rPr>
                  <w:lang w:eastAsia="zh-CN"/>
                </w:rPr>
                <w:t>N/A</w:t>
              </w:r>
            </w:ins>
          </w:p>
        </w:tc>
        <w:tc>
          <w:tcPr>
            <w:tcW w:w="728" w:type="dxa"/>
          </w:tcPr>
          <w:p w14:paraId="02DC5396" w14:textId="4619C52F" w:rsidR="00BB5A43" w:rsidRPr="00E64F74" w:rsidRDefault="00BB5A43" w:rsidP="00BB5A43">
            <w:pPr>
              <w:pStyle w:val="TAL"/>
              <w:jc w:val="center"/>
              <w:rPr>
                <w:ins w:id="397" w:author="Intel" w:date="2024-05-06T13:03:00Z"/>
                <w:lang w:eastAsia="zh-CN"/>
              </w:rPr>
            </w:pPr>
            <w:ins w:id="398" w:author="Intel" w:date="2024-05-06T13:03:00Z">
              <w:r w:rsidRPr="00E64F74">
                <w:rPr>
                  <w:lang w:eastAsia="zh-CN"/>
                </w:rPr>
                <w:t>N/A</w:t>
              </w:r>
            </w:ins>
          </w:p>
        </w:tc>
      </w:tr>
      <w:tr w:rsidR="00EB1744" w:rsidRPr="00E64F74" w14:paraId="29579453" w14:textId="77777777" w:rsidTr="00963B9B">
        <w:trPr>
          <w:cantSplit/>
          <w:tblHeader/>
          <w:ins w:id="399" w:author="Intel" w:date="2024-05-06T13:07:00Z"/>
        </w:trPr>
        <w:tc>
          <w:tcPr>
            <w:tcW w:w="6917" w:type="dxa"/>
          </w:tcPr>
          <w:p w14:paraId="4EF514B6" w14:textId="77777777" w:rsidR="00EB1744" w:rsidRPr="00E64F74" w:rsidRDefault="00EB1744" w:rsidP="00EB1744">
            <w:pPr>
              <w:pStyle w:val="TAL"/>
              <w:rPr>
                <w:ins w:id="400" w:author="Intel" w:date="2024-05-06T13:07:00Z"/>
                <w:b/>
                <w:i/>
              </w:rPr>
            </w:pPr>
            <w:ins w:id="401" w:author="Intel" w:date="2024-05-06T13:07:00Z">
              <w:r w:rsidRPr="00E64F74">
                <w:rPr>
                  <w:b/>
                  <w:i/>
                </w:rPr>
                <w:t>rx-IUC-Scheme1-NonPreferredMode2Sidelink-r17</w:t>
              </w:r>
            </w:ins>
          </w:p>
          <w:p w14:paraId="2B287BEF" w14:textId="77777777" w:rsidR="00EB1744" w:rsidRPr="00E64F74" w:rsidRDefault="00EB1744" w:rsidP="00EB1744">
            <w:pPr>
              <w:pStyle w:val="TAL"/>
              <w:rPr>
                <w:ins w:id="402" w:author="Intel" w:date="2024-05-06T13:07:00Z"/>
              </w:rPr>
            </w:pPr>
            <w:ins w:id="403" w:author="Intel" w:date="2024-05-06T13:07:00Z">
              <w:r w:rsidRPr="00E64F74">
                <w:t>Indicates whether UE supports reception of non-preferred resource set for NR sidelink for mode 2. If supported, this parameter indicates the support of the capabilities as follows:</w:t>
              </w:r>
            </w:ins>
          </w:p>
          <w:p w14:paraId="4B27564B" w14:textId="77777777" w:rsidR="00EB1744" w:rsidRPr="00E64F74" w:rsidRDefault="00EB1744" w:rsidP="00EB1744">
            <w:pPr>
              <w:pStyle w:val="B1"/>
              <w:spacing w:after="0"/>
              <w:rPr>
                <w:ins w:id="404" w:author="Intel" w:date="2024-05-06T13:07:00Z"/>
                <w:rFonts w:ascii="Arial" w:hAnsi="Arial" w:cs="Arial"/>
                <w:sz w:val="18"/>
                <w:szCs w:val="18"/>
              </w:rPr>
            </w:pPr>
            <w:ins w:id="405"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non-preferred resource set and use the received information in its own resource (re-)selection in NR sidelink mode 2.</w:t>
              </w:r>
            </w:ins>
          </w:p>
          <w:p w14:paraId="3F264640" w14:textId="77777777" w:rsidR="00EB1744" w:rsidRPr="00E64F74" w:rsidRDefault="00EB1744" w:rsidP="00EB1744">
            <w:pPr>
              <w:pStyle w:val="B1"/>
              <w:spacing w:after="120"/>
              <w:rPr>
                <w:ins w:id="406" w:author="Intel" w:date="2024-05-06T13:07:00Z"/>
                <w:rFonts w:ascii="Arial" w:hAnsi="Arial" w:cs="Arial"/>
                <w:sz w:val="18"/>
                <w:szCs w:val="18"/>
              </w:rPr>
            </w:pPr>
            <w:ins w:id="407"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non-preferred resource set only.</w:t>
              </w:r>
            </w:ins>
          </w:p>
          <w:p w14:paraId="3A61D845" w14:textId="77777777" w:rsidR="00EB1744" w:rsidRPr="00E64F74" w:rsidRDefault="00EB1744" w:rsidP="00EB1744">
            <w:pPr>
              <w:pStyle w:val="B1"/>
              <w:spacing w:after="120"/>
              <w:ind w:left="0" w:firstLine="0"/>
              <w:rPr>
                <w:ins w:id="408" w:author="Intel" w:date="2024-05-06T13:07:00Z"/>
                <w:rFonts w:ascii="Arial" w:hAnsi="Arial" w:cs="Arial"/>
                <w:sz w:val="18"/>
                <w:szCs w:val="18"/>
              </w:rPr>
            </w:pPr>
            <w:ins w:id="409"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4CA667C0" w14:textId="56B2B2CB" w:rsidR="00EB1744" w:rsidRPr="00E64F74" w:rsidRDefault="00EB1744" w:rsidP="00EB1744">
            <w:pPr>
              <w:pStyle w:val="TAL"/>
              <w:rPr>
                <w:ins w:id="410" w:author="Intel" w:date="2024-05-06T13:07:00Z"/>
                <w:b/>
                <w:bCs/>
                <w:i/>
                <w:iCs/>
              </w:rPr>
            </w:pPr>
            <w:ins w:id="411"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26E707D2" w14:textId="20820CE2" w:rsidR="00EB1744" w:rsidRPr="00E64F74" w:rsidRDefault="00EB1744" w:rsidP="00EB1744">
            <w:pPr>
              <w:pStyle w:val="TAL"/>
              <w:jc w:val="center"/>
              <w:rPr>
                <w:ins w:id="412" w:author="Intel" w:date="2024-05-06T13:07:00Z"/>
                <w:lang w:eastAsia="zh-CN"/>
              </w:rPr>
            </w:pPr>
            <w:ins w:id="413" w:author="Intel" w:date="2024-05-06T13:07:00Z">
              <w:r w:rsidRPr="00E64F74">
                <w:rPr>
                  <w:lang w:eastAsia="zh-CN"/>
                </w:rPr>
                <w:t>Band</w:t>
              </w:r>
            </w:ins>
          </w:p>
        </w:tc>
        <w:tc>
          <w:tcPr>
            <w:tcW w:w="567" w:type="dxa"/>
          </w:tcPr>
          <w:p w14:paraId="0823B951" w14:textId="38350C99" w:rsidR="00EB1744" w:rsidRPr="00E64F74" w:rsidRDefault="00EB1744" w:rsidP="00EB1744">
            <w:pPr>
              <w:pStyle w:val="TAL"/>
              <w:jc w:val="center"/>
              <w:rPr>
                <w:ins w:id="414" w:author="Intel" w:date="2024-05-06T13:07:00Z"/>
                <w:lang w:eastAsia="zh-CN"/>
              </w:rPr>
            </w:pPr>
            <w:ins w:id="415" w:author="Intel" w:date="2024-05-06T13:07:00Z">
              <w:r w:rsidRPr="00E64F74">
                <w:rPr>
                  <w:lang w:eastAsia="zh-CN"/>
                </w:rPr>
                <w:t>No</w:t>
              </w:r>
            </w:ins>
          </w:p>
        </w:tc>
        <w:tc>
          <w:tcPr>
            <w:tcW w:w="709" w:type="dxa"/>
          </w:tcPr>
          <w:p w14:paraId="5D890A7A" w14:textId="663122E5" w:rsidR="00EB1744" w:rsidRPr="00E64F74" w:rsidRDefault="00EB1744" w:rsidP="00EB1744">
            <w:pPr>
              <w:pStyle w:val="TAL"/>
              <w:jc w:val="center"/>
              <w:rPr>
                <w:ins w:id="416" w:author="Intel" w:date="2024-05-06T13:07:00Z"/>
                <w:lang w:eastAsia="zh-CN"/>
              </w:rPr>
            </w:pPr>
            <w:ins w:id="417" w:author="Intel" w:date="2024-05-06T13:07:00Z">
              <w:r w:rsidRPr="00E64F74">
                <w:rPr>
                  <w:lang w:eastAsia="zh-CN"/>
                </w:rPr>
                <w:t>N/A</w:t>
              </w:r>
            </w:ins>
          </w:p>
        </w:tc>
        <w:tc>
          <w:tcPr>
            <w:tcW w:w="728" w:type="dxa"/>
          </w:tcPr>
          <w:p w14:paraId="6D63D10B" w14:textId="061498D1" w:rsidR="00EB1744" w:rsidRPr="00E64F74" w:rsidRDefault="00EB1744" w:rsidP="00EB1744">
            <w:pPr>
              <w:pStyle w:val="TAL"/>
              <w:jc w:val="center"/>
              <w:rPr>
                <w:ins w:id="418" w:author="Intel" w:date="2024-05-06T13:07:00Z"/>
                <w:lang w:eastAsia="zh-CN"/>
              </w:rPr>
            </w:pPr>
            <w:ins w:id="419" w:author="Intel" w:date="2024-05-06T13:07:00Z">
              <w:r w:rsidRPr="00E64F74">
                <w:rPr>
                  <w:lang w:eastAsia="zh-CN"/>
                </w:rPr>
                <w:t>N/A</w:t>
              </w:r>
            </w:ins>
          </w:p>
        </w:tc>
      </w:tr>
      <w:tr w:rsidR="00EB1744" w:rsidRPr="00E64F74" w14:paraId="4AEF8F8F" w14:textId="77777777" w:rsidTr="00963B9B">
        <w:trPr>
          <w:cantSplit/>
          <w:tblHeader/>
          <w:ins w:id="420" w:author="Intel" w:date="2024-05-06T13:07:00Z"/>
        </w:trPr>
        <w:tc>
          <w:tcPr>
            <w:tcW w:w="6917" w:type="dxa"/>
          </w:tcPr>
          <w:p w14:paraId="2520FB89" w14:textId="77777777" w:rsidR="00EB1744" w:rsidRPr="00E64F74" w:rsidRDefault="00EB1744" w:rsidP="00EB1744">
            <w:pPr>
              <w:pStyle w:val="TAL"/>
              <w:rPr>
                <w:ins w:id="421" w:author="Intel" w:date="2024-05-06T13:07:00Z"/>
                <w:b/>
                <w:i/>
              </w:rPr>
            </w:pPr>
            <w:ins w:id="422" w:author="Intel" w:date="2024-05-06T13:07:00Z">
              <w:r w:rsidRPr="00E64F74">
                <w:rPr>
                  <w:b/>
                  <w:i/>
                </w:rPr>
                <w:lastRenderedPageBreak/>
                <w:t>rx-IUC-Scheme1-PreferredMode2Sidelink-r17</w:t>
              </w:r>
            </w:ins>
          </w:p>
          <w:p w14:paraId="7D5E7D59" w14:textId="77777777" w:rsidR="00EB1744" w:rsidRPr="00E64F74" w:rsidRDefault="00EB1744" w:rsidP="00EB1744">
            <w:pPr>
              <w:pStyle w:val="TAL"/>
              <w:rPr>
                <w:ins w:id="423" w:author="Intel" w:date="2024-05-06T13:07:00Z"/>
              </w:rPr>
            </w:pPr>
            <w:ins w:id="424" w:author="Intel" w:date="2024-05-06T13:07:00Z">
              <w:r w:rsidRPr="00E64F74">
                <w:t>Indicates whether UE supports reception of preferred resource set for NR sidelink for mode 2. If supported, this parameter indicates the support of the capabilities as follows:</w:t>
              </w:r>
            </w:ins>
          </w:p>
          <w:p w14:paraId="2CFBC395" w14:textId="77777777" w:rsidR="00EB1744" w:rsidRPr="00E64F74" w:rsidRDefault="00EB1744" w:rsidP="00EB1744">
            <w:pPr>
              <w:pStyle w:val="B1"/>
              <w:spacing w:after="0"/>
              <w:rPr>
                <w:ins w:id="425" w:author="Intel" w:date="2024-05-06T13:07:00Z"/>
                <w:rFonts w:ascii="Arial" w:hAnsi="Arial" w:cs="Arial"/>
                <w:sz w:val="18"/>
                <w:szCs w:val="18"/>
              </w:rPr>
            </w:pPr>
            <w:ins w:id="426"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preferred resource set and use the received information in its own resource (re-)selection in NR sidelink mode 2.</w:t>
              </w:r>
            </w:ins>
          </w:p>
          <w:p w14:paraId="518AF588" w14:textId="77777777" w:rsidR="00EB1744" w:rsidRPr="00E64F74" w:rsidRDefault="00EB1744" w:rsidP="00EB1744">
            <w:pPr>
              <w:pStyle w:val="B1"/>
              <w:spacing w:after="120"/>
              <w:rPr>
                <w:ins w:id="427" w:author="Intel" w:date="2024-05-06T13:07:00Z"/>
                <w:rFonts w:ascii="Arial" w:hAnsi="Arial" w:cs="Arial"/>
                <w:sz w:val="18"/>
                <w:szCs w:val="18"/>
              </w:rPr>
            </w:pPr>
            <w:ins w:id="428"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preferred resource set only.</w:t>
              </w:r>
            </w:ins>
          </w:p>
          <w:p w14:paraId="5AFA4A68" w14:textId="77777777" w:rsidR="00EB1744" w:rsidRPr="00E64F74" w:rsidRDefault="00EB1744" w:rsidP="00EB1744">
            <w:pPr>
              <w:pStyle w:val="B1"/>
              <w:spacing w:after="120"/>
              <w:ind w:left="0" w:firstLine="0"/>
              <w:rPr>
                <w:ins w:id="429" w:author="Intel" w:date="2024-05-06T13:07:00Z"/>
                <w:rFonts w:ascii="Arial" w:hAnsi="Arial" w:cs="Arial"/>
                <w:sz w:val="18"/>
                <w:szCs w:val="18"/>
              </w:rPr>
            </w:pPr>
            <w:ins w:id="430"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686B6366" w14:textId="4F05561E" w:rsidR="00EB1744" w:rsidRPr="00E64F74" w:rsidRDefault="00EB1744" w:rsidP="00EB1744">
            <w:pPr>
              <w:pStyle w:val="TAL"/>
              <w:rPr>
                <w:ins w:id="431" w:author="Intel" w:date="2024-05-06T13:07:00Z"/>
                <w:b/>
                <w:i/>
              </w:rPr>
            </w:pPr>
            <w:ins w:id="432"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7AD13790" w14:textId="1AC58AAD" w:rsidR="00EB1744" w:rsidRPr="00E64F74" w:rsidRDefault="00EB1744" w:rsidP="00EB1744">
            <w:pPr>
              <w:pStyle w:val="TAL"/>
              <w:jc w:val="center"/>
              <w:rPr>
                <w:ins w:id="433" w:author="Intel" w:date="2024-05-06T13:07:00Z"/>
                <w:lang w:eastAsia="zh-CN"/>
              </w:rPr>
            </w:pPr>
            <w:ins w:id="434" w:author="Intel" w:date="2024-05-06T13:07:00Z">
              <w:r w:rsidRPr="00E64F74">
                <w:rPr>
                  <w:lang w:eastAsia="zh-CN"/>
                </w:rPr>
                <w:t>Band</w:t>
              </w:r>
            </w:ins>
          </w:p>
        </w:tc>
        <w:tc>
          <w:tcPr>
            <w:tcW w:w="567" w:type="dxa"/>
          </w:tcPr>
          <w:p w14:paraId="474D84A6" w14:textId="2765D728" w:rsidR="00EB1744" w:rsidRPr="00E64F74" w:rsidRDefault="00EB1744" w:rsidP="00EB1744">
            <w:pPr>
              <w:pStyle w:val="TAL"/>
              <w:jc w:val="center"/>
              <w:rPr>
                <w:ins w:id="435" w:author="Intel" w:date="2024-05-06T13:07:00Z"/>
                <w:lang w:eastAsia="zh-CN"/>
              </w:rPr>
            </w:pPr>
            <w:ins w:id="436" w:author="Intel" w:date="2024-05-06T13:07:00Z">
              <w:r w:rsidRPr="00E64F74">
                <w:rPr>
                  <w:lang w:eastAsia="zh-CN"/>
                </w:rPr>
                <w:t>No</w:t>
              </w:r>
            </w:ins>
          </w:p>
        </w:tc>
        <w:tc>
          <w:tcPr>
            <w:tcW w:w="709" w:type="dxa"/>
          </w:tcPr>
          <w:p w14:paraId="03E6BF88" w14:textId="08FBD7E0" w:rsidR="00EB1744" w:rsidRPr="00E64F74" w:rsidRDefault="00EB1744" w:rsidP="00EB1744">
            <w:pPr>
              <w:pStyle w:val="TAL"/>
              <w:jc w:val="center"/>
              <w:rPr>
                <w:ins w:id="437" w:author="Intel" w:date="2024-05-06T13:07:00Z"/>
                <w:lang w:eastAsia="zh-CN"/>
              </w:rPr>
            </w:pPr>
            <w:ins w:id="438" w:author="Intel" w:date="2024-05-06T13:07:00Z">
              <w:r w:rsidRPr="00E64F74">
                <w:rPr>
                  <w:lang w:eastAsia="zh-CN"/>
                </w:rPr>
                <w:t>N/A</w:t>
              </w:r>
            </w:ins>
          </w:p>
        </w:tc>
        <w:tc>
          <w:tcPr>
            <w:tcW w:w="728" w:type="dxa"/>
          </w:tcPr>
          <w:p w14:paraId="464E751C" w14:textId="409564A5" w:rsidR="00EB1744" w:rsidRPr="00E64F74" w:rsidRDefault="00EB1744" w:rsidP="00EB1744">
            <w:pPr>
              <w:pStyle w:val="TAL"/>
              <w:jc w:val="center"/>
              <w:rPr>
                <w:ins w:id="439" w:author="Intel" w:date="2024-05-06T13:07:00Z"/>
                <w:lang w:eastAsia="zh-CN"/>
              </w:rPr>
            </w:pPr>
            <w:ins w:id="440" w:author="Intel" w:date="2024-05-06T13:07:00Z">
              <w:r w:rsidRPr="00E64F74">
                <w:rPr>
                  <w:lang w:eastAsia="zh-CN"/>
                </w:rPr>
                <w:t>N/A</w:t>
              </w:r>
            </w:ins>
          </w:p>
        </w:tc>
      </w:tr>
      <w:tr w:rsidR="00D27C3D" w:rsidRPr="00E64F74" w14:paraId="11CAD65D" w14:textId="77777777" w:rsidTr="00963B9B">
        <w:trPr>
          <w:cantSplit/>
          <w:tblHeader/>
          <w:ins w:id="441" w:author="Intel" w:date="2024-05-06T13:08:00Z"/>
        </w:trPr>
        <w:tc>
          <w:tcPr>
            <w:tcW w:w="6917" w:type="dxa"/>
          </w:tcPr>
          <w:p w14:paraId="0BD45D8E" w14:textId="77777777" w:rsidR="00D27C3D" w:rsidRPr="00E64F74" w:rsidRDefault="00D27C3D" w:rsidP="00D27C3D">
            <w:pPr>
              <w:pStyle w:val="TAL"/>
              <w:rPr>
                <w:ins w:id="442" w:author="Intel" w:date="2024-05-06T13:09:00Z"/>
                <w:b/>
                <w:i/>
              </w:rPr>
            </w:pPr>
            <w:ins w:id="443" w:author="Intel" w:date="2024-05-06T13:09:00Z">
              <w:r w:rsidRPr="00E64F74">
                <w:rPr>
                  <w:b/>
                  <w:i/>
                </w:rPr>
                <w:t>rx-IUC-Scheme1-SCI-r17</w:t>
              </w:r>
            </w:ins>
          </w:p>
          <w:p w14:paraId="6D15D2E5" w14:textId="77777777" w:rsidR="00D27C3D" w:rsidRPr="00E64F74" w:rsidRDefault="00D27C3D" w:rsidP="00D27C3D">
            <w:pPr>
              <w:pStyle w:val="TAL"/>
              <w:rPr>
                <w:ins w:id="444" w:author="Intel" w:date="2024-05-06T13:09:00Z"/>
              </w:rPr>
            </w:pPr>
            <w:ins w:id="445" w:author="Intel" w:date="2024-05-06T13:09:00Z">
              <w:r w:rsidRPr="00E64F74">
                <w:t>Indicates whether UE can receive Scheme 1 inter-UE coordination transmission over 2nd SCI that is used in addition to the MAC-CE carrying the same inter-UE coordination information in the same transmission.</w:t>
              </w:r>
            </w:ins>
          </w:p>
          <w:p w14:paraId="794891E0" w14:textId="77777777" w:rsidR="00D27C3D" w:rsidRPr="00E64F74" w:rsidRDefault="00D27C3D" w:rsidP="00D27C3D">
            <w:pPr>
              <w:pStyle w:val="TAL"/>
              <w:rPr>
                <w:ins w:id="446" w:author="Intel" w:date="2024-05-06T13:09:00Z"/>
              </w:rPr>
            </w:pPr>
          </w:p>
          <w:p w14:paraId="701133C9" w14:textId="77777777" w:rsidR="00D27C3D" w:rsidRPr="00E64F74" w:rsidRDefault="00D27C3D" w:rsidP="00D27C3D">
            <w:pPr>
              <w:pStyle w:val="TAL"/>
              <w:rPr>
                <w:ins w:id="447" w:author="Intel" w:date="2024-05-06T13:09:00Z"/>
              </w:rPr>
            </w:pPr>
            <w:ins w:id="448" w:author="Intel" w:date="2024-05-06T13:09:00Z">
              <w:r w:rsidRPr="00E64F74">
                <w:t xml:space="preserve">UE indicating support of this feature shall indicate support of at least one of </w:t>
              </w:r>
              <w:r w:rsidRPr="00E64F74">
                <w:rPr>
                  <w:i/>
                  <w:iCs/>
                </w:rPr>
                <w:t>rx-IUC-Scheme1-Preferred-Mode2Sidelink-r17</w:t>
              </w:r>
              <w:r w:rsidRPr="00E64F74">
                <w:t xml:space="preserve"> and </w:t>
              </w:r>
              <w:r w:rsidRPr="00E64F74">
                <w:rPr>
                  <w:i/>
                  <w:iCs/>
                </w:rPr>
                <w:t>rx-IUC-Scheme1-NonPreferred-Mode2Sidelink-r17</w:t>
              </w:r>
              <w:r w:rsidRPr="00E64F74">
                <w:t>.</w:t>
              </w:r>
            </w:ins>
          </w:p>
          <w:p w14:paraId="5EFC9822" w14:textId="77777777" w:rsidR="00D27C3D" w:rsidRPr="00E64F74" w:rsidRDefault="00D27C3D" w:rsidP="00D27C3D">
            <w:pPr>
              <w:pStyle w:val="TAL"/>
              <w:rPr>
                <w:ins w:id="449" w:author="Intel" w:date="2024-05-06T13:09:00Z"/>
              </w:rPr>
            </w:pPr>
          </w:p>
          <w:p w14:paraId="1B5D302E" w14:textId="1B6542C5" w:rsidR="00D27C3D" w:rsidRPr="00E64F74" w:rsidRDefault="00D27C3D" w:rsidP="00D27C3D">
            <w:pPr>
              <w:pStyle w:val="TAL"/>
              <w:rPr>
                <w:ins w:id="450" w:author="Intel" w:date="2024-05-06T13:08:00Z"/>
                <w:b/>
                <w:i/>
              </w:rPr>
            </w:pPr>
            <w:ins w:id="451"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610E1812" w14:textId="16BF410E" w:rsidR="00D27C3D" w:rsidRPr="00E64F74" w:rsidRDefault="00D27C3D" w:rsidP="00D27C3D">
            <w:pPr>
              <w:pStyle w:val="TAL"/>
              <w:jc w:val="center"/>
              <w:rPr>
                <w:ins w:id="452" w:author="Intel" w:date="2024-05-06T13:08:00Z"/>
                <w:lang w:eastAsia="zh-CN"/>
              </w:rPr>
            </w:pPr>
            <w:ins w:id="453" w:author="Intel" w:date="2024-05-06T13:09:00Z">
              <w:r w:rsidRPr="00E64F74">
                <w:rPr>
                  <w:lang w:eastAsia="zh-CN"/>
                </w:rPr>
                <w:t>Band</w:t>
              </w:r>
            </w:ins>
          </w:p>
        </w:tc>
        <w:tc>
          <w:tcPr>
            <w:tcW w:w="567" w:type="dxa"/>
          </w:tcPr>
          <w:p w14:paraId="74BE66B1" w14:textId="422F867C" w:rsidR="00D27C3D" w:rsidRPr="00E64F74" w:rsidRDefault="00D27C3D" w:rsidP="00D27C3D">
            <w:pPr>
              <w:pStyle w:val="TAL"/>
              <w:jc w:val="center"/>
              <w:rPr>
                <w:ins w:id="454" w:author="Intel" w:date="2024-05-06T13:08:00Z"/>
                <w:lang w:eastAsia="zh-CN"/>
              </w:rPr>
            </w:pPr>
            <w:ins w:id="455" w:author="Intel" w:date="2024-05-06T13:09:00Z">
              <w:r w:rsidRPr="00E64F74">
                <w:rPr>
                  <w:lang w:eastAsia="zh-CN"/>
                </w:rPr>
                <w:t>No</w:t>
              </w:r>
            </w:ins>
          </w:p>
        </w:tc>
        <w:tc>
          <w:tcPr>
            <w:tcW w:w="709" w:type="dxa"/>
          </w:tcPr>
          <w:p w14:paraId="477693AE" w14:textId="34471911" w:rsidR="00D27C3D" w:rsidRPr="00E64F74" w:rsidRDefault="00D27C3D" w:rsidP="00D27C3D">
            <w:pPr>
              <w:pStyle w:val="TAL"/>
              <w:jc w:val="center"/>
              <w:rPr>
                <w:ins w:id="456" w:author="Intel" w:date="2024-05-06T13:08:00Z"/>
                <w:lang w:eastAsia="zh-CN"/>
              </w:rPr>
            </w:pPr>
            <w:ins w:id="457" w:author="Intel" w:date="2024-05-06T13:09:00Z">
              <w:r w:rsidRPr="00E64F74">
                <w:rPr>
                  <w:lang w:eastAsia="zh-CN"/>
                </w:rPr>
                <w:t>N/A</w:t>
              </w:r>
            </w:ins>
          </w:p>
        </w:tc>
        <w:tc>
          <w:tcPr>
            <w:tcW w:w="728" w:type="dxa"/>
          </w:tcPr>
          <w:p w14:paraId="2B0C4BF6" w14:textId="269968BC" w:rsidR="00D27C3D" w:rsidRPr="00E64F74" w:rsidRDefault="00D27C3D" w:rsidP="00D27C3D">
            <w:pPr>
              <w:pStyle w:val="TAL"/>
              <w:jc w:val="center"/>
              <w:rPr>
                <w:ins w:id="458" w:author="Intel" w:date="2024-05-06T13:08:00Z"/>
                <w:lang w:eastAsia="zh-CN"/>
              </w:rPr>
            </w:pPr>
            <w:ins w:id="459" w:author="Intel" w:date="2024-05-06T13:09:00Z">
              <w:r w:rsidRPr="00E64F74">
                <w:rPr>
                  <w:lang w:eastAsia="zh-CN"/>
                </w:rPr>
                <w:t>N/A</w:t>
              </w:r>
            </w:ins>
          </w:p>
        </w:tc>
      </w:tr>
      <w:tr w:rsidR="00D27C3D" w:rsidRPr="00E64F74" w14:paraId="2DE99586" w14:textId="77777777" w:rsidTr="00963B9B">
        <w:trPr>
          <w:cantSplit/>
          <w:tblHeader/>
          <w:ins w:id="460" w:author="Intel" w:date="2024-05-06T13:08:00Z"/>
        </w:trPr>
        <w:tc>
          <w:tcPr>
            <w:tcW w:w="6917" w:type="dxa"/>
          </w:tcPr>
          <w:p w14:paraId="6653B9AE" w14:textId="77777777" w:rsidR="00D27C3D" w:rsidRPr="00E95717" w:rsidRDefault="00D27C3D" w:rsidP="00D27C3D">
            <w:pPr>
              <w:pStyle w:val="TAL"/>
              <w:rPr>
                <w:ins w:id="461" w:author="Intel" w:date="2024-05-06T13:09:00Z"/>
                <w:b/>
                <w:i/>
                <w:lang w:val="fr-FR"/>
              </w:rPr>
            </w:pPr>
            <w:ins w:id="462" w:author="Intel" w:date="2024-05-06T13:09:00Z">
              <w:r w:rsidRPr="00E95717">
                <w:rPr>
                  <w:b/>
                  <w:i/>
                  <w:lang w:val="fr-FR"/>
                </w:rPr>
                <w:t>rx-IUC-Scheme1-SCI-ExplicitReq-r17</w:t>
              </w:r>
            </w:ins>
          </w:p>
          <w:p w14:paraId="350729B2" w14:textId="77777777" w:rsidR="00D27C3D" w:rsidRPr="00E64F74" w:rsidRDefault="00D27C3D" w:rsidP="00D27C3D">
            <w:pPr>
              <w:pStyle w:val="TAL"/>
              <w:rPr>
                <w:ins w:id="463" w:author="Intel" w:date="2024-05-06T13:09:00Z"/>
              </w:rPr>
            </w:pPr>
            <w:ins w:id="464" w:author="Intel" w:date="2024-05-06T13:09:00Z">
              <w:r w:rsidRPr="00E64F74">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E64F74">
                <w:rPr>
                  <w:i/>
                  <w:iCs/>
                </w:rPr>
                <w:t>tx-IUC-Scheme1-Mode2Sidelink-r17</w:t>
              </w:r>
              <w:r w:rsidRPr="00E64F74">
                <w:t>.</w:t>
              </w:r>
            </w:ins>
          </w:p>
          <w:p w14:paraId="6ED75133" w14:textId="77777777" w:rsidR="00D27C3D" w:rsidRPr="00E64F74" w:rsidRDefault="00D27C3D" w:rsidP="00D27C3D">
            <w:pPr>
              <w:pStyle w:val="TAL"/>
              <w:rPr>
                <w:ins w:id="465" w:author="Intel" w:date="2024-05-06T13:09:00Z"/>
              </w:rPr>
            </w:pPr>
          </w:p>
          <w:p w14:paraId="0D33FA6B" w14:textId="555312ED" w:rsidR="00D27C3D" w:rsidRPr="00E64F74" w:rsidRDefault="00D27C3D" w:rsidP="00D27C3D">
            <w:pPr>
              <w:pStyle w:val="TAL"/>
              <w:rPr>
                <w:ins w:id="466" w:author="Intel" w:date="2024-05-06T13:08:00Z"/>
                <w:b/>
                <w:i/>
              </w:rPr>
            </w:pPr>
            <w:ins w:id="467"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1E1A8881" w14:textId="6F0A029C" w:rsidR="00D27C3D" w:rsidRPr="00E64F74" w:rsidRDefault="00D27C3D" w:rsidP="00D27C3D">
            <w:pPr>
              <w:pStyle w:val="TAL"/>
              <w:jc w:val="center"/>
              <w:rPr>
                <w:ins w:id="468" w:author="Intel" w:date="2024-05-06T13:08:00Z"/>
                <w:lang w:eastAsia="zh-CN"/>
              </w:rPr>
            </w:pPr>
            <w:ins w:id="469" w:author="Intel" w:date="2024-05-06T13:09:00Z">
              <w:r w:rsidRPr="00E64F74">
                <w:rPr>
                  <w:lang w:eastAsia="zh-CN"/>
                </w:rPr>
                <w:t>Band</w:t>
              </w:r>
            </w:ins>
          </w:p>
        </w:tc>
        <w:tc>
          <w:tcPr>
            <w:tcW w:w="567" w:type="dxa"/>
          </w:tcPr>
          <w:p w14:paraId="7AF38817" w14:textId="6E1305D1" w:rsidR="00D27C3D" w:rsidRPr="00E64F74" w:rsidRDefault="00D27C3D" w:rsidP="00D27C3D">
            <w:pPr>
              <w:pStyle w:val="TAL"/>
              <w:jc w:val="center"/>
              <w:rPr>
                <w:ins w:id="470" w:author="Intel" w:date="2024-05-06T13:08:00Z"/>
                <w:lang w:eastAsia="zh-CN"/>
              </w:rPr>
            </w:pPr>
            <w:ins w:id="471" w:author="Intel" w:date="2024-05-06T13:09:00Z">
              <w:r w:rsidRPr="00E64F74">
                <w:rPr>
                  <w:lang w:eastAsia="zh-CN"/>
                </w:rPr>
                <w:t>No</w:t>
              </w:r>
            </w:ins>
          </w:p>
        </w:tc>
        <w:tc>
          <w:tcPr>
            <w:tcW w:w="709" w:type="dxa"/>
          </w:tcPr>
          <w:p w14:paraId="6BB8C247" w14:textId="6AD31989" w:rsidR="00D27C3D" w:rsidRPr="00E64F74" w:rsidRDefault="00D27C3D" w:rsidP="00D27C3D">
            <w:pPr>
              <w:pStyle w:val="TAL"/>
              <w:jc w:val="center"/>
              <w:rPr>
                <w:ins w:id="472" w:author="Intel" w:date="2024-05-06T13:08:00Z"/>
                <w:lang w:eastAsia="zh-CN"/>
              </w:rPr>
            </w:pPr>
            <w:ins w:id="473" w:author="Intel" w:date="2024-05-06T13:09:00Z">
              <w:r w:rsidRPr="00E64F74">
                <w:rPr>
                  <w:lang w:eastAsia="zh-CN"/>
                </w:rPr>
                <w:t>N/A</w:t>
              </w:r>
            </w:ins>
          </w:p>
        </w:tc>
        <w:tc>
          <w:tcPr>
            <w:tcW w:w="728" w:type="dxa"/>
          </w:tcPr>
          <w:p w14:paraId="2A021B99" w14:textId="3F878B4A" w:rsidR="00D27C3D" w:rsidRPr="00E64F74" w:rsidRDefault="00D27C3D" w:rsidP="00D27C3D">
            <w:pPr>
              <w:pStyle w:val="TAL"/>
              <w:jc w:val="center"/>
              <w:rPr>
                <w:ins w:id="474" w:author="Intel" w:date="2024-05-06T13:08:00Z"/>
                <w:lang w:eastAsia="zh-CN"/>
              </w:rPr>
            </w:pPr>
            <w:ins w:id="475" w:author="Intel" w:date="2024-05-06T13:09:00Z">
              <w:r w:rsidRPr="00E64F74">
                <w:rPr>
                  <w:lang w:eastAsia="zh-CN"/>
                </w:rPr>
                <w:t>N/A</w:t>
              </w:r>
            </w:ins>
          </w:p>
        </w:tc>
      </w:tr>
      <w:tr w:rsidR="000D65B4" w:rsidRPr="00E64F74" w14:paraId="4AEF67F3" w14:textId="77777777" w:rsidTr="00963B9B">
        <w:trPr>
          <w:cantSplit/>
          <w:tblHeader/>
          <w:ins w:id="476" w:author="Intel" w:date="2024-05-06T13:09:00Z"/>
        </w:trPr>
        <w:tc>
          <w:tcPr>
            <w:tcW w:w="6917" w:type="dxa"/>
          </w:tcPr>
          <w:p w14:paraId="65DEFEBF" w14:textId="77777777" w:rsidR="000D65B4" w:rsidRPr="00E64F74" w:rsidRDefault="000D65B4" w:rsidP="000D65B4">
            <w:pPr>
              <w:pStyle w:val="TAL"/>
              <w:rPr>
                <w:ins w:id="477" w:author="Intel" w:date="2024-05-06T13:09:00Z"/>
                <w:b/>
                <w:i/>
              </w:rPr>
            </w:pPr>
            <w:ins w:id="478" w:author="Intel" w:date="2024-05-06T13:09:00Z">
              <w:r w:rsidRPr="00E64F74">
                <w:rPr>
                  <w:b/>
                  <w:i/>
                </w:rPr>
                <w:t>rx-IUC-Scheme2-Mode2Sidelink-r17</w:t>
              </w:r>
            </w:ins>
          </w:p>
          <w:p w14:paraId="36DFDBD9" w14:textId="77777777" w:rsidR="000D65B4" w:rsidRPr="00E64F74" w:rsidRDefault="000D65B4" w:rsidP="000D65B4">
            <w:pPr>
              <w:pStyle w:val="TAL"/>
              <w:rPr>
                <w:ins w:id="479" w:author="Intel" w:date="2024-05-06T13:09:00Z"/>
              </w:rPr>
            </w:pPr>
            <w:ins w:id="480" w:author="Intel" w:date="2024-05-06T13:09:00Z">
              <w:r w:rsidRPr="00E64F74">
                <w:t>Indicates whether UE supports reception of inter-UE coordination scheme 2 for NR sidelink for mode 2. If supported, this parameter indicates the support of the capabilities and includes the parameters as follows:</w:t>
              </w:r>
            </w:ins>
          </w:p>
          <w:p w14:paraId="4501F457" w14:textId="77777777" w:rsidR="000D65B4" w:rsidRPr="00E64F74" w:rsidRDefault="000D65B4" w:rsidP="000D65B4">
            <w:pPr>
              <w:pStyle w:val="B1"/>
              <w:spacing w:after="0"/>
              <w:rPr>
                <w:ins w:id="481" w:author="Intel" w:date="2024-05-06T13:09:00Z"/>
                <w:rFonts w:ascii="Arial" w:hAnsi="Arial" w:cs="Arial"/>
                <w:sz w:val="18"/>
                <w:szCs w:val="18"/>
              </w:rPr>
            </w:pPr>
            <w:ins w:id="482" w:author="Intel" w:date="2024-05-06T13:09:00Z">
              <w:r w:rsidRPr="00E64F74">
                <w:rPr>
                  <w:rFonts w:ascii="Arial" w:hAnsi="Arial" w:cs="Arial"/>
                  <w:sz w:val="18"/>
                  <w:szCs w:val="18"/>
                </w:rPr>
                <w:t>-</w:t>
              </w:r>
              <w:r w:rsidRPr="00E64F74">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770785A5" w14:textId="77777777" w:rsidR="000D65B4" w:rsidRPr="00E64F74" w:rsidRDefault="000D65B4" w:rsidP="000D65B4">
            <w:pPr>
              <w:pStyle w:val="B1"/>
              <w:spacing w:after="0"/>
              <w:rPr>
                <w:ins w:id="483" w:author="Intel" w:date="2024-05-06T13:09:00Z"/>
                <w:rFonts w:ascii="Arial" w:hAnsi="Arial" w:cs="Arial"/>
                <w:sz w:val="18"/>
                <w:szCs w:val="18"/>
              </w:rPr>
            </w:pPr>
            <w:ins w:id="484" w:author="Intel" w:date="2024-05-06T13:09:00Z">
              <w:r w:rsidRPr="00E64F74">
                <w:rPr>
                  <w:rFonts w:ascii="Arial" w:hAnsi="Arial" w:cs="Arial"/>
                  <w:sz w:val="18"/>
                  <w:szCs w:val="18"/>
                </w:rPr>
                <w:t>-</w:t>
              </w:r>
              <w:r w:rsidRPr="00E64F74">
                <w:rPr>
                  <w:rFonts w:ascii="Arial" w:hAnsi="Arial" w:cs="Arial"/>
                  <w:sz w:val="18"/>
                  <w:szCs w:val="18"/>
                </w:rPr>
                <w:tab/>
                <w:t>UE indicates the number of PSFCH(s) resources that the UE can receive in a slot.</w:t>
              </w:r>
              <w:r w:rsidRPr="00E64F74">
                <w:rPr>
                  <w:rFonts w:cs="Arial"/>
                  <w:sz w:val="18"/>
                  <w:szCs w:val="18"/>
                </w:rPr>
                <w:t xml:space="preserve"> </w:t>
              </w:r>
              <w:r w:rsidRPr="00E64F74">
                <w:rPr>
                  <w:rFonts w:ascii="Arial" w:hAnsi="Arial" w:cs="Arial"/>
                  <w:sz w:val="18"/>
                  <w:szCs w:val="18"/>
                </w:rPr>
                <w:t>Value n5 corresponds to 5, n15 corresponds to 15, and so on.</w:t>
              </w:r>
            </w:ins>
          </w:p>
          <w:p w14:paraId="769EF530" w14:textId="77777777" w:rsidR="000D65B4" w:rsidRPr="00E64F74" w:rsidRDefault="000D65B4" w:rsidP="000D65B4">
            <w:pPr>
              <w:pStyle w:val="B1"/>
              <w:spacing w:after="0"/>
              <w:ind w:left="0" w:firstLine="0"/>
              <w:rPr>
                <w:ins w:id="485" w:author="Intel" w:date="2024-05-06T13:09:00Z"/>
                <w:rFonts w:ascii="Arial" w:hAnsi="Arial" w:cs="Arial"/>
                <w:sz w:val="18"/>
                <w:szCs w:val="18"/>
              </w:rPr>
            </w:pPr>
          </w:p>
          <w:p w14:paraId="4B312228" w14:textId="77777777" w:rsidR="000D65B4" w:rsidRPr="00E64F74" w:rsidRDefault="000D65B4" w:rsidP="000D65B4">
            <w:pPr>
              <w:pStyle w:val="B1"/>
              <w:spacing w:after="0"/>
              <w:ind w:left="0" w:firstLine="0"/>
              <w:rPr>
                <w:ins w:id="486" w:author="Intel" w:date="2024-05-06T13:09:00Z"/>
                <w:rFonts w:ascii="Arial" w:hAnsi="Arial" w:cs="Arial"/>
                <w:sz w:val="18"/>
                <w:szCs w:val="18"/>
              </w:rPr>
            </w:pPr>
            <w:ins w:id="487" w:author="Intel" w:date="2024-05-06T13:09: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36F82BC7" w14:textId="77777777" w:rsidR="000D65B4" w:rsidRPr="00E64F74" w:rsidRDefault="000D65B4" w:rsidP="000D65B4">
            <w:pPr>
              <w:pStyle w:val="B1"/>
              <w:spacing w:after="0"/>
              <w:ind w:left="0" w:firstLine="0"/>
              <w:rPr>
                <w:ins w:id="488" w:author="Intel" w:date="2024-05-06T13:09:00Z"/>
                <w:rFonts w:ascii="Arial" w:hAnsi="Arial" w:cs="Arial"/>
                <w:sz w:val="18"/>
                <w:szCs w:val="18"/>
              </w:rPr>
            </w:pPr>
          </w:p>
          <w:p w14:paraId="69B44390" w14:textId="77777777" w:rsidR="000D65B4" w:rsidRPr="00E64F74" w:rsidRDefault="000D65B4" w:rsidP="000D65B4">
            <w:pPr>
              <w:pStyle w:val="TAN"/>
              <w:rPr>
                <w:ins w:id="489" w:author="Intel" w:date="2024-05-06T13:09:00Z"/>
              </w:rPr>
            </w:pPr>
            <w:ins w:id="490" w:author="Intel" w:date="2024-05-06T13:09:00Z">
              <w:r w:rsidRPr="00E64F74">
                <w:t>NOTE 1:</w:t>
              </w:r>
              <w:r w:rsidRPr="00E64F74">
                <w:rPr>
                  <w:rFonts w:cs="Arial"/>
                  <w:szCs w:val="18"/>
                </w:rPr>
                <w:tab/>
              </w:r>
              <w:r w:rsidRPr="00E64F74">
                <w:t xml:space="preserve">If UE reports more than one capability of </w:t>
              </w:r>
              <w:r w:rsidRPr="00E64F74">
                <w:rPr>
                  <w:i/>
                  <w:iCs/>
                </w:rPr>
                <w:t>psfch-FormatZeroSidelink-r16</w:t>
              </w:r>
              <w:r w:rsidRPr="00E64F74">
                <w:t xml:space="preserve">, </w:t>
              </w:r>
              <w:r w:rsidRPr="00E64F74">
                <w:rPr>
                  <w:i/>
                  <w:iCs/>
                </w:rPr>
                <w:t>rx-sidelinkPSFCH-r17</w:t>
              </w:r>
              <w:r w:rsidRPr="00E64F74">
                <w:t xml:space="preserve"> and </w:t>
              </w:r>
              <w:r w:rsidRPr="00E64F74">
                <w:rPr>
                  <w:i/>
                  <w:iCs/>
                </w:rPr>
                <w:t>rx-IUC-Scheme1-PreferredMode2Sidelink-r17</w:t>
              </w:r>
              <w:r w:rsidRPr="00E64F74">
                <w:t>, the reported value of the number of PSFCH(s) resources in each capability is the total number and the same among those capabilities.</w:t>
              </w:r>
            </w:ins>
          </w:p>
          <w:p w14:paraId="1F09AB96" w14:textId="4390D616" w:rsidR="000D65B4" w:rsidRPr="00E95717" w:rsidRDefault="000D65B4" w:rsidP="000D65B4">
            <w:pPr>
              <w:pStyle w:val="TAL"/>
              <w:rPr>
                <w:ins w:id="491" w:author="Intel" w:date="2024-05-06T13:09:00Z"/>
                <w:b/>
                <w:i/>
                <w:lang w:val="fr-FR"/>
              </w:rPr>
            </w:pPr>
            <w:ins w:id="492" w:author="Intel" w:date="2024-05-06T13:09:00Z">
              <w:r w:rsidRPr="00E64F74">
                <w:t>NOTE 2:</w:t>
              </w:r>
              <w:r w:rsidRPr="00E64F74">
                <w:tab/>
                <w:t>Configuration by NR Uu is not required to be supported in a band indicated with only the PC5 interface in TS 38.101-1 [2] Table 5.2E.1-1.</w:t>
              </w:r>
            </w:ins>
          </w:p>
        </w:tc>
        <w:tc>
          <w:tcPr>
            <w:tcW w:w="709" w:type="dxa"/>
          </w:tcPr>
          <w:p w14:paraId="51085AE7" w14:textId="2671DD9D" w:rsidR="000D65B4" w:rsidRPr="00E64F74" w:rsidRDefault="000D65B4" w:rsidP="000D65B4">
            <w:pPr>
              <w:pStyle w:val="TAL"/>
              <w:jc w:val="center"/>
              <w:rPr>
                <w:ins w:id="493" w:author="Intel" w:date="2024-05-06T13:09:00Z"/>
                <w:lang w:eastAsia="zh-CN"/>
              </w:rPr>
            </w:pPr>
            <w:ins w:id="494" w:author="Intel" w:date="2024-05-06T13:09:00Z">
              <w:r w:rsidRPr="00E64F74">
                <w:rPr>
                  <w:lang w:eastAsia="zh-CN"/>
                </w:rPr>
                <w:t>Band</w:t>
              </w:r>
            </w:ins>
          </w:p>
        </w:tc>
        <w:tc>
          <w:tcPr>
            <w:tcW w:w="567" w:type="dxa"/>
          </w:tcPr>
          <w:p w14:paraId="48943FB6" w14:textId="794F9EC8" w:rsidR="000D65B4" w:rsidRPr="00E64F74" w:rsidRDefault="000D65B4" w:rsidP="000D65B4">
            <w:pPr>
              <w:pStyle w:val="TAL"/>
              <w:jc w:val="center"/>
              <w:rPr>
                <w:ins w:id="495" w:author="Intel" w:date="2024-05-06T13:09:00Z"/>
                <w:lang w:eastAsia="zh-CN"/>
              </w:rPr>
            </w:pPr>
            <w:ins w:id="496" w:author="Intel" w:date="2024-05-06T13:09:00Z">
              <w:r w:rsidRPr="00E64F74">
                <w:rPr>
                  <w:lang w:eastAsia="zh-CN"/>
                </w:rPr>
                <w:t>No</w:t>
              </w:r>
            </w:ins>
          </w:p>
        </w:tc>
        <w:tc>
          <w:tcPr>
            <w:tcW w:w="709" w:type="dxa"/>
          </w:tcPr>
          <w:p w14:paraId="7A5D0341" w14:textId="7E8B5B2F" w:rsidR="000D65B4" w:rsidRPr="00E64F74" w:rsidRDefault="000D65B4" w:rsidP="000D65B4">
            <w:pPr>
              <w:pStyle w:val="TAL"/>
              <w:jc w:val="center"/>
              <w:rPr>
                <w:ins w:id="497" w:author="Intel" w:date="2024-05-06T13:09:00Z"/>
                <w:lang w:eastAsia="zh-CN"/>
              </w:rPr>
            </w:pPr>
            <w:ins w:id="498" w:author="Intel" w:date="2024-05-06T13:09:00Z">
              <w:r w:rsidRPr="00E64F74">
                <w:rPr>
                  <w:lang w:eastAsia="zh-CN"/>
                </w:rPr>
                <w:t>N/A</w:t>
              </w:r>
            </w:ins>
          </w:p>
        </w:tc>
        <w:tc>
          <w:tcPr>
            <w:tcW w:w="728" w:type="dxa"/>
          </w:tcPr>
          <w:p w14:paraId="5D52C228" w14:textId="43361615" w:rsidR="000D65B4" w:rsidRPr="00E64F74" w:rsidRDefault="000D65B4" w:rsidP="000D65B4">
            <w:pPr>
              <w:pStyle w:val="TAL"/>
              <w:jc w:val="center"/>
              <w:rPr>
                <w:ins w:id="499" w:author="Intel" w:date="2024-05-06T13:09:00Z"/>
                <w:lang w:eastAsia="zh-CN"/>
              </w:rPr>
            </w:pPr>
            <w:ins w:id="500" w:author="Intel" w:date="2024-05-06T13:09:00Z">
              <w:r w:rsidRPr="00E64F74">
                <w:rPr>
                  <w:lang w:eastAsia="zh-CN"/>
                </w:rPr>
                <w:t>N/A</w:t>
              </w:r>
            </w:ins>
          </w:p>
        </w:tc>
      </w:tr>
      <w:tr w:rsidR="000D65B4" w:rsidRPr="00E64F74" w14:paraId="43438D66" w14:textId="77777777" w:rsidTr="00963B9B">
        <w:trPr>
          <w:cantSplit/>
          <w:tblHeader/>
          <w:ins w:id="501" w:author="Intel" w:date="2024-05-06T13:09:00Z"/>
        </w:trPr>
        <w:tc>
          <w:tcPr>
            <w:tcW w:w="6917" w:type="dxa"/>
          </w:tcPr>
          <w:p w14:paraId="7D13D762" w14:textId="77777777" w:rsidR="000D65B4" w:rsidRPr="00E64F74" w:rsidRDefault="000D65B4" w:rsidP="000D65B4">
            <w:pPr>
              <w:pStyle w:val="TAL"/>
              <w:rPr>
                <w:ins w:id="502" w:author="Intel" w:date="2024-05-06T13:10:00Z"/>
                <w:b/>
                <w:i/>
              </w:rPr>
            </w:pPr>
            <w:ins w:id="503" w:author="Intel" w:date="2024-05-06T13:10:00Z">
              <w:r w:rsidRPr="00E64F74">
                <w:rPr>
                  <w:b/>
                  <w:i/>
                </w:rPr>
                <w:t>scheme2-ConflictDeterminationRSRP-r17</w:t>
              </w:r>
            </w:ins>
          </w:p>
          <w:p w14:paraId="7D3ABA77" w14:textId="77777777" w:rsidR="000D65B4" w:rsidRPr="00E64F74" w:rsidRDefault="000D65B4" w:rsidP="000D65B4">
            <w:pPr>
              <w:pStyle w:val="TAL"/>
              <w:rPr>
                <w:ins w:id="504" w:author="Intel" w:date="2024-05-06T13:10:00Z"/>
                <w:bCs/>
                <w:iCs/>
              </w:rPr>
            </w:pPr>
            <w:ins w:id="505" w:author="Intel" w:date="2024-05-06T13:10:00Z">
              <w:r w:rsidRPr="00E64F74">
                <w:rPr>
                  <w:bCs/>
                  <w:iCs/>
                </w:rPr>
                <w:t>Indicates whether UE can determine a conflict for overlapping resource reservation between UE-B and another UE based on RSRP difference of the two reservations.</w:t>
              </w:r>
            </w:ins>
          </w:p>
          <w:p w14:paraId="51106EC6" w14:textId="77777777" w:rsidR="000D65B4" w:rsidRPr="00E64F74" w:rsidRDefault="000D65B4" w:rsidP="000D65B4">
            <w:pPr>
              <w:pStyle w:val="TAL"/>
              <w:rPr>
                <w:ins w:id="506" w:author="Intel" w:date="2024-05-06T13:10:00Z"/>
              </w:rPr>
            </w:pPr>
          </w:p>
          <w:p w14:paraId="7E769265" w14:textId="77777777" w:rsidR="000D65B4" w:rsidRPr="00E64F74" w:rsidRDefault="000D65B4" w:rsidP="000D65B4">
            <w:pPr>
              <w:pStyle w:val="TAL"/>
              <w:rPr>
                <w:ins w:id="507" w:author="Intel" w:date="2024-05-06T13:10:00Z"/>
              </w:rPr>
            </w:pPr>
            <w:ins w:id="508" w:author="Intel" w:date="2024-05-06T13:10:00Z">
              <w:r w:rsidRPr="00E64F74">
                <w:t xml:space="preserve">UE indicating support of this feature shall indicate support of </w:t>
              </w:r>
              <w:r w:rsidRPr="00E64F74">
                <w:rPr>
                  <w:i/>
                  <w:iCs/>
                </w:rPr>
                <w:t>tx-IUC-Scheme2-Mode2Sidelink-r17</w:t>
              </w:r>
              <w:r w:rsidRPr="00E64F74">
                <w:t>.</w:t>
              </w:r>
            </w:ins>
          </w:p>
          <w:p w14:paraId="25DB1F2F" w14:textId="77777777" w:rsidR="000D65B4" w:rsidRPr="00E64F74" w:rsidRDefault="000D65B4" w:rsidP="000D65B4">
            <w:pPr>
              <w:pStyle w:val="TAL"/>
              <w:rPr>
                <w:ins w:id="509" w:author="Intel" w:date="2024-05-06T13:10:00Z"/>
              </w:rPr>
            </w:pPr>
          </w:p>
          <w:p w14:paraId="2F60B249" w14:textId="62481687" w:rsidR="000D65B4" w:rsidRPr="00E64F74" w:rsidRDefault="000D65B4" w:rsidP="000D65B4">
            <w:pPr>
              <w:pStyle w:val="TAL"/>
              <w:rPr>
                <w:ins w:id="510" w:author="Intel" w:date="2024-05-06T13:09:00Z"/>
                <w:b/>
                <w:bCs/>
                <w:i/>
                <w:iCs/>
              </w:rPr>
            </w:pPr>
            <w:ins w:id="511" w:author="Intel" w:date="2024-05-06T13:10:00Z">
              <w:r w:rsidRPr="00E64F74">
                <w:t>NOTE:</w:t>
              </w:r>
              <w:r w:rsidRPr="00E64F74">
                <w:tab/>
                <w:t>Configuration by NR Uu is not required to be supported in a band indicated with only the PC5 interface in TS 38.101-1 [2] Table 5.2E.1-1.</w:t>
              </w:r>
            </w:ins>
          </w:p>
        </w:tc>
        <w:tc>
          <w:tcPr>
            <w:tcW w:w="709" w:type="dxa"/>
          </w:tcPr>
          <w:p w14:paraId="2BA45A49" w14:textId="02952BB0" w:rsidR="000D65B4" w:rsidRPr="00E64F74" w:rsidRDefault="000D65B4" w:rsidP="000D65B4">
            <w:pPr>
              <w:pStyle w:val="TAL"/>
              <w:jc w:val="center"/>
              <w:rPr>
                <w:ins w:id="512" w:author="Intel" w:date="2024-05-06T13:09:00Z"/>
                <w:lang w:eastAsia="zh-CN"/>
              </w:rPr>
            </w:pPr>
            <w:ins w:id="513" w:author="Intel" w:date="2024-05-06T13:10:00Z">
              <w:r w:rsidRPr="00E64F74">
                <w:rPr>
                  <w:lang w:eastAsia="zh-CN"/>
                </w:rPr>
                <w:t>Band</w:t>
              </w:r>
            </w:ins>
          </w:p>
        </w:tc>
        <w:tc>
          <w:tcPr>
            <w:tcW w:w="567" w:type="dxa"/>
          </w:tcPr>
          <w:p w14:paraId="5B286C19" w14:textId="2FB9AEF8" w:rsidR="000D65B4" w:rsidRPr="00E64F74" w:rsidRDefault="000D65B4" w:rsidP="000D65B4">
            <w:pPr>
              <w:pStyle w:val="TAL"/>
              <w:jc w:val="center"/>
              <w:rPr>
                <w:ins w:id="514" w:author="Intel" w:date="2024-05-06T13:09:00Z"/>
                <w:lang w:eastAsia="zh-CN"/>
              </w:rPr>
            </w:pPr>
            <w:ins w:id="515" w:author="Intel" w:date="2024-05-06T13:10:00Z">
              <w:r w:rsidRPr="00E64F74">
                <w:rPr>
                  <w:lang w:eastAsia="zh-CN"/>
                </w:rPr>
                <w:t>No</w:t>
              </w:r>
            </w:ins>
          </w:p>
        </w:tc>
        <w:tc>
          <w:tcPr>
            <w:tcW w:w="709" w:type="dxa"/>
          </w:tcPr>
          <w:p w14:paraId="38C7E328" w14:textId="017A2423" w:rsidR="000D65B4" w:rsidRPr="00E64F74" w:rsidRDefault="000D65B4" w:rsidP="000D65B4">
            <w:pPr>
              <w:pStyle w:val="TAL"/>
              <w:jc w:val="center"/>
              <w:rPr>
                <w:ins w:id="516" w:author="Intel" w:date="2024-05-06T13:09:00Z"/>
                <w:lang w:eastAsia="zh-CN"/>
              </w:rPr>
            </w:pPr>
            <w:ins w:id="517" w:author="Intel" w:date="2024-05-06T13:10:00Z">
              <w:r w:rsidRPr="00E64F74">
                <w:rPr>
                  <w:lang w:eastAsia="zh-CN"/>
                </w:rPr>
                <w:t>N/A</w:t>
              </w:r>
            </w:ins>
          </w:p>
        </w:tc>
        <w:tc>
          <w:tcPr>
            <w:tcW w:w="728" w:type="dxa"/>
          </w:tcPr>
          <w:p w14:paraId="67625AD5" w14:textId="45C8F422" w:rsidR="000D65B4" w:rsidRPr="00E64F74" w:rsidRDefault="000D65B4" w:rsidP="000D65B4">
            <w:pPr>
              <w:pStyle w:val="TAL"/>
              <w:jc w:val="center"/>
              <w:rPr>
                <w:ins w:id="518" w:author="Intel" w:date="2024-05-06T13:09:00Z"/>
                <w:lang w:eastAsia="zh-CN"/>
              </w:rPr>
            </w:pPr>
            <w:ins w:id="519" w:author="Intel" w:date="2024-05-06T13:10:00Z">
              <w:r w:rsidRPr="00E64F74">
                <w:rPr>
                  <w:lang w:eastAsia="zh-CN"/>
                </w:rPr>
                <w:t>N/A</w:t>
              </w:r>
            </w:ins>
          </w:p>
        </w:tc>
      </w:tr>
      <w:tr w:rsidR="000D65B4" w:rsidRPr="00E64F74" w14:paraId="21E5C009" w14:textId="77777777" w:rsidTr="00963B9B">
        <w:trPr>
          <w:cantSplit/>
          <w:tblHeader/>
          <w:ins w:id="520" w:author="Intel" w:date="2024-05-06T13:05:00Z"/>
        </w:trPr>
        <w:tc>
          <w:tcPr>
            <w:tcW w:w="6917" w:type="dxa"/>
          </w:tcPr>
          <w:p w14:paraId="073B14A2" w14:textId="77777777" w:rsidR="000D65B4" w:rsidRPr="00E64F74" w:rsidRDefault="000D65B4" w:rsidP="000D65B4">
            <w:pPr>
              <w:pStyle w:val="TAL"/>
              <w:rPr>
                <w:ins w:id="521" w:author="Intel" w:date="2024-05-06T13:05:00Z"/>
                <w:b/>
                <w:bCs/>
                <w:i/>
                <w:iCs/>
              </w:rPr>
            </w:pPr>
            <w:ins w:id="522" w:author="Intel" w:date="2024-05-06T13:05:00Z">
              <w:r w:rsidRPr="00E64F74">
                <w:rPr>
                  <w:b/>
                  <w:bCs/>
                  <w:i/>
                  <w:iCs/>
                </w:rPr>
                <w:lastRenderedPageBreak/>
                <w:t>sl-openLoopPC-RSRP-ReportSidelink-r16</w:t>
              </w:r>
            </w:ins>
          </w:p>
          <w:p w14:paraId="009340F4" w14:textId="77777777" w:rsidR="000D65B4" w:rsidRPr="00E64F74" w:rsidRDefault="000D65B4" w:rsidP="000D65B4">
            <w:pPr>
              <w:pStyle w:val="TAL"/>
              <w:rPr>
                <w:ins w:id="523" w:author="Intel" w:date="2024-05-06T13:05:00Z"/>
              </w:rPr>
            </w:pPr>
            <w:ins w:id="524" w:author="Intel" w:date="2024-05-06T13:05:00Z">
              <w:r w:rsidRPr="00E64F74">
                <w:t>Indicates whether UE supports sidelink pathloss based open loop power control and RSRP report in case of unicast.</w:t>
              </w:r>
            </w:ins>
          </w:p>
          <w:p w14:paraId="2C2F89AA" w14:textId="77777777" w:rsidR="000D65B4" w:rsidRPr="00E64F74" w:rsidRDefault="000D65B4" w:rsidP="000D65B4">
            <w:pPr>
              <w:pStyle w:val="TAL"/>
              <w:rPr>
                <w:ins w:id="525" w:author="Intel" w:date="2024-05-06T13:05:00Z"/>
              </w:rPr>
            </w:pPr>
            <w:ins w:id="526" w:author="Intel" w:date="2024-05-06T13:05:00Z">
              <w:r w:rsidRPr="00E64F74">
                <w:t xml:space="preserve">This field is only applicable if the UE supports </w:t>
              </w:r>
              <w:r w:rsidRPr="00E64F74">
                <w:rPr>
                  <w:i/>
                  <w:iCs/>
                </w:rPr>
                <w:t>sl-Reception-r16</w:t>
              </w:r>
              <w:r w:rsidRPr="00E64F74">
                <w:t xml:space="preserve"> and at least one of </w:t>
              </w:r>
              <w:r w:rsidRPr="00E64F74">
                <w:rPr>
                  <w:i/>
                  <w:iCs/>
                </w:rPr>
                <w:t>sl-TransmissionMode1-r16</w:t>
              </w:r>
              <w:r w:rsidRPr="00E64F74">
                <w:t xml:space="preserve"> and </w:t>
              </w:r>
              <w:r w:rsidRPr="00E64F74">
                <w:rPr>
                  <w:i/>
                  <w:iCs/>
                </w:rPr>
                <w:t>sl-TransmissionMode2-r16</w:t>
              </w:r>
              <w:r w:rsidRPr="00E64F74">
                <w:t>.</w:t>
              </w:r>
            </w:ins>
          </w:p>
          <w:p w14:paraId="36C0FB01" w14:textId="77777777" w:rsidR="000D65B4" w:rsidRPr="00E64F74" w:rsidRDefault="000D65B4" w:rsidP="000D65B4">
            <w:pPr>
              <w:keepNext/>
              <w:keepLines/>
              <w:spacing w:after="0"/>
              <w:rPr>
                <w:ins w:id="527" w:author="Intel" w:date="2024-05-06T13:05:00Z"/>
                <w:rFonts w:ascii="Arial" w:hAnsi="Arial"/>
                <w:sz w:val="18"/>
              </w:rPr>
            </w:pPr>
          </w:p>
          <w:p w14:paraId="6FCEC8DD" w14:textId="246A15D7" w:rsidR="000D65B4" w:rsidRPr="00E64F74" w:rsidRDefault="000D65B4" w:rsidP="000D65B4">
            <w:pPr>
              <w:pStyle w:val="TAL"/>
              <w:rPr>
                <w:ins w:id="528" w:author="Intel" w:date="2024-05-06T13:05:00Z"/>
                <w:b/>
                <w:i/>
              </w:rPr>
            </w:pPr>
            <w:ins w:id="529" w:author="Intel" w:date="2024-05-06T13:05:00Z">
              <w:r w:rsidRPr="00E64F74">
                <w:t>Support of this feature is mandatory if UE supports NR sidelink.</w:t>
              </w:r>
            </w:ins>
          </w:p>
        </w:tc>
        <w:tc>
          <w:tcPr>
            <w:tcW w:w="709" w:type="dxa"/>
          </w:tcPr>
          <w:p w14:paraId="6AFCBA1F" w14:textId="14D4AB61" w:rsidR="000D65B4" w:rsidRPr="00E64F74" w:rsidRDefault="000D65B4" w:rsidP="000D65B4">
            <w:pPr>
              <w:pStyle w:val="TAL"/>
              <w:jc w:val="center"/>
              <w:rPr>
                <w:ins w:id="530" w:author="Intel" w:date="2024-05-06T13:05:00Z"/>
                <w:lang w:eastAsia="zh-CN"/>
              </w:rPr>
            </w:pPr>
            <w:ins w:id="531" w:author="Intel" w:date="2024-05-06T13:05:00Z">
              <w:r w:rsidRPr="00E64F74">
                <w:rPr>
                  <w:lang w:eastAsia="zh-CN"/>
                </w:rPr>
                <w:t>Band</w:t>
              </w:r>
            </w:ins>
          </w:p>
        </w:tc>
        <w:tc>
          <w:tcPr>
            <w:tcW w:w="567" w:type="dxa"/>
          </w:tcPr>
          <w:p w14:paraId="7C7D3091" w14:textId="3DBF6CA6" w:rsidR="000D65B4" w:rsidRPr="00E64F74" w:rsidRDefault="000D65B4" w:rsidP="000D65B4">
            <w:pPr>
              <w:pStyle w:val="TAL"/>
              <w:jc w:val="center"/>
              <w:rPr>
                <w:ins w:id="532" w:author="Intel" w:date="2024-05-06T13:05:00Z"/>
                <w:lang w:eastAsia="zh-CN"/>
              </w:rPr>
            </w:pPr>
            <w:ins w:id="533" w:author="Intel" w:date="2024-05-06T13:05:00Z">
              <w:r w:rsidRPr="00E64F74">
                <w:rPr>
                  <w:lang w:eastAsia="zh-CN"/>
                </w:rPr>
                <w:t>CY</w:t>
              </w:r>
            </w:ins>
          </w:p>
        </w:tc>
        <w:tc>
          <w:tcPr>
            <w:tcW w:w="709" w:type="dxa"/>
          </w:tcPr>
          <w:p w14:paraId="69BD2DDF" w14:textId="73B7EFEC" w:rsidR="000D65B4" w:rsidRPr="00E64F74" w:rsidRDefault="000D65B4" w:rsidP="000D65B4">
            <w:pPr>
              <w:pStyle w:val="TAL"/>
              <w:jc w:val="center"/>
              <w:rPr>
                <w:ins w:id="534" w:author="Intel" w:date="2024-05-06T13:05:00Z"/>
                <w:lang w:eastAsia="zh-CN"/>
              </w:rPr>
            </w:pPr>
            <w:ins w:id="535" w:author="Intel" w:date="2024-05-06T13:05:00Z">
              <w:r w:rsidRPr="00E64F74">
                <w:rPr>
                  <w:lang w:eastAsia="zh-CN"/>
                </w:rPr>
                <w:t>N/A</w:t>
              </w:r>
            </w:ins>
          </w:p>
        </w:tc>
        <w:tc>
          <w:tcPr>
            <w:tcW w:w="728" w:type="dxa"/>
          </w:tcPr>
          <w:p w14:paraId="1995C651" w14:textId="727C25D8" w:rsidR="000D65B4" w:rsidRPr="00E64F74" w:rsidRDefault="000D65B4" w:rsidP="000D65B4">
            <w:pPr>
              <w:pStyle w:val="TAL"/>
              <w:jc w:val="center"/>
              <w:rPr>
                <w:ins w:id="536" w:author="Intel" w:date="2024-05-06T13:05:00Z"/>
                <w:lang w:eastAsia="zh-CN"/>
              </w:rPr>
            </w:pPr>
            <w:ins w:id="537" w:author="Intel" w:date="2024-05-06T13:05:00Z">
              <w:r w:rsidRPr="00E64F74">
                <w:rPr>
                  <w:lang w:eastAsia="zh-CN"/>
                </w:rPr>
                <w:t>N/A</w:t>
              </w:r>
            </w:ins>
          </w:p>
        </w:tc>
      </w:tr>
      <w:tr w:rsidR="000D65B4" w:rsidRPr="00E64F74" w14:paraId="79CD5846" w14:textId="77777777" w:rsidTr="00963B9B">
        <w:trPr>
          <w:cantSplit/>
          <w:tblHeader/>
        </w:trPr>
        <w:tc>
          <w:tcPr>
            <w:tcW w:w="6917" w:type="dxa"/>
          </w:tcPr>
          <w:p w14:paraId="2A7AEEB1" w14:textId="77777777" w:rsidR="000D65B4" w:rsidRPr="00E64F74" w:rsidRDefault="000D65B4" w:rsidP="000D65B4">
            <w:pPr>
              <w:pStyle w:val="TAL"/>
              <w:rPr>
                <w:b/>
                <w:i/>
              </w:rPr>
            </w:pPr>
            <w:r w:rsidRPr="00E64F74">
              <w:rPr>
                <w:b/>
                <w:i/>
              </w:rPr>
              <w:t>sl-Reception-r16</w:t>
            </w:r>
          </w:p>
          <w:p w14:paraId="4923BCBD" w14:textId="4C3513DE" w:rsidR="000D65B4" w:rsidRPr="00E64F74" w:rsidRDefault="000D65B4" w:rsidP="000D65B4">
            <w:pPr>
              <w:pStyle w:val="TAL"/>
              <w:spacing w:afterLines="50" w:after="120"/>
            </w:pPr>
            <w:r w:rsidRPr="00E64F74">
              <w:t>Indicates whether receiving NR sidelink communication is supported. If supported, this parameter indicates the support of the capabilities and includes the parameters as follows:</w:t>
            </w:r>
          </w:p>
          <w:p w14:paraId="7B0C8097"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receive NR PSCCH/PSSCH.</w:t>
            </w:r>
          </w:p>
          <w:p w14:paraId="29AE0A3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harq-RxProcessSidelink</w:t>
            </w:r>
            <w:r w:rsidRPr="00E64F74">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pscch-RxSidelink</w:t>
            </w:r>
            <w:r w:rsidRPr="00E64F74">
              <w:rPr>
                <w:rFonts w:ascii="Arial" w:hAnsi="Arial" w:cs="Arial"/>
                <w:sz w:val="18"/>
                <w:szCs w:val="18"/>
              </w:rPr>
              <w:t>, which indicates the number of PSCCH that the supports for reception in a slot. Value value1 corresponds to floor (N</w:t>
            </w:r>
            <w:r w:rsidRPr="00E64F74">
              <w:rPr>
                <w:rFonts w:ascii="Arial" w:hAnsi="Arial" w:cs="Arial"/>
                <w:sz w:val="18"/>
                <w:szCs w:val="18"/>
                <w:vertAlign w:val="subscript"/>
              </w:rPr>
              <w:t>RB</w:t>
            </w:r>
            <w:r w:rsidRPr="00E64F74">
              <w:rPr>
                <w:rFonts w:ascii="Arial" w:hAnsi="Arial" w:cs="Arial"/>
                <w:sz w:val="18"/>
                <w:szCs w:val="18"/>
              </w:rPr>
              <w:t xml:space="preserve"> /10 RBs), value2 corresponds to 2*floor (N</w:t>
            </w:r>
            <w:r w:rsidRPr="00E64F74">
              <w:rPr>
                <w:rFonts w:ascii="Arial" w:hAnsi="Arial" w:cs="Arial"/>
                <w:sz w:val="18"/>
                <w:szCs w:val="18"/>
                <w:vertAlign w:val="subscript"/>
              </w:rPr>
              <w:t>RB</w:t>
            </w:r>
            <w:r w:rsidRPr="00E64F74">
              <w:rPr>
                <w:rFonts w:ascii="Arial" w:hAnsi="Arial" w:cs="Arial"/>
                <w:sz w:val="18"/>
                <w:szCs w:val="18"/>
              </w:rPr>
              <w:t xml:space="preserve"> /10 RBs);</w:t>
            </w:r>
          </w:p>
          <w:p w14:paraId="31472BB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attempt to decode N</w:t>
            </w:r>
            <w:r w:rsidRPr="00E64F74">
              <w:rPr>
                <w:rFonts w:ascii="Arial" w:hAnsi="Arial" w:cs="Arial"/>
                <w:sz w:val="18"/>
                <w:szCs w:val="18"/>
                <w:vertAlign w:val="subscript"/>
              </w:rPr>
              <w:t>RB</w:t>
            </w:r>
            <w:r w:rsidRPr="00E64F74">
              <w:rPr>
                <w:rFonts w:ascii="Arial" w:hAnsi="Arial" w:cs="Arial"/>
                <w:sz w:val="18"/>
                <w:szCs w:val="18"/>
              </w:rPr>
              <w:t xml:space="preserve"> non-overlapping RBs per slot.</w:t>
            </w:r>
          </w:p>
          <w:p w14:paraId="1265DED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reception of PSSCH according to the 64QAM MCS table.</w:t>
            </w:r>
          </w:p>
          <w:p w14:paraId="69225DC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PT-RS reception in FR2.</w:t>
            </w:r>
          </w:p>
          <w:p w14:paraId="66758C2A" w14:textId="6F42B82F"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scs-CP-PatternRxSidelink</w:t>
            </w:r>
            <w:r w:rsidRPr="00E64F74">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extendedCP-RxSidelink</w:t>
            </w:r>
            <w:r w:rsidRPr="00E64F74">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0D65B4" w:rsidRPr="00E64F74" w:rsidRDefault="000D65B4" w:rsidP="000D65B4">
            <w:pPr>
              <w:pStyle w:val="TAN"/>
            </w:pPr>
            <w:r w:rsidRPr="00E64F74">
              <w:t>NOTE 1:</w:t>
            </w:r>
            <w:r w:rsidRPr="00E64F74">
              <w:tab/>
              <w:t>N</w:t>
            </w:r>
            <w:r w:rsidRPr="00E64F74">
              <w:rPr>
                <w:vertAlign w:val="subscript"/>
              </w:rPr>
              <w:t>RB</w:t>
            </w:r>
            <w:r w:rsidRPr="00E64F74">
              <w:t xml:space="preserve"> is the number of RBs defined per channel bandwidth by RAN4 in TS 38.101-1 [2], Table 5.3.2-1 for FR1 and TS 38.101-2 [3], Table 5.3.2.-1 for FR2.</w:t>
            </w:r>
          </w:p>
          <w:p w14:paraId="3E769F51" w14:textId="77777777"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A47628E" w14:textId="77777777" w:rsidR="000D65B4" w:rsidRPr="00E64F74" w:rsidRDefault="000D65B4" w:rsidP="000D65B4">
            <w:pPr>
              <w:pStyle w:val="TAL"/>
              <w:rPr>
                <w:rFonts w:eastAsia="SimSun"/>
                <w:lang w:eastAsia="zh-CN"/>
              </w:rPr>
            </w:pPr>
          </w:p>
          <w:p w14:paraId="59877638" w14:textId="77777777" w:rsidR="000D65B4" w:rsidRPr="00E64F74" w:rsidRDefault="000D65B4" w:rsidP="000D65B4">
            <w:pPr>
              <w:pStyle w:val="TAL"/>
              <w:rPr>
                <w:rFonts w:eastAsia="SimSun"/>
                <w:lang w:eastAsia="zh-CN"/>
              </w:rPr>
            </w:pPr>
            <w:r w:rsidRPr="00E64F74">
              <w:rPr>
                <w:rFonts w:eastAsia="SimSun"/>
                <w:lang w:eastAsia="zh-CN"/>
              </w:rPr>
              <w:t>Support of this feature is mandatory if UE supports NR sidelink.</w:t>
            </w:r>
          </w:p>
          <w:p w14:paraId="71858F98" w14:textId="3CCF1990" w:rsidR="000D65B4" w:rsidRPr="00E64F74" w:rsidRDefault="000D65B4" w:rsidP="000D65B4">
            <w:pPr>
              <w:pStyle w:val="TAL"/>
              <w:rPr>
                <w:lang w:eastAsia="zh-CN"/>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2BE2A525" w14:textId="77777777" w:rsidR="000D65B4" w:rsidRPr="00E64F74" w:rsidRDefault="000D65B4" w:rsidP="000D65B4">
            <w:pPr>
              <w:pStyle w:val="TAL"/>
              <w:jc w:val="center"/>
              <w:rPr>
                <w:lang w:eastAsia="zh-CN"/>
              </w:rPr>
            </w:pPr>
            <w:r w:rsidRPr="00E64F74">
              <w:rPr>
                <w:lang w:eastAsia="zh-CN"/>
              </w:rPr>
              <w:t>Band</w:t>
            </w:r>
          </w:p>
        </w:tc>
        <w:tc>
          <w:tcPr>
            <w:tcW w:w="567" w:type="dxa"/>
          </w:tcPr>
          <w:p w14:paraId="30E637B6" w14:textId="28CFB857" w:rsidR="000D65B4" w:rsidRPr="00E64F74" w:rsidRDefault="000D65B4" w:rsidP="000D65B4">
            <w:pPr>
              <w:pStyle w:val="TAL"/>
              <w:jc w:val="center"/>
              <w:rPr>
                <w:lang w:eastAsia="zh-CN"/>
              </w:rPr>
            </w:pPr>
            <w:r w:rsidRPr="00E64F74">
              <w:rPr>
                <w:lang w:eastAsia="zh-CN"/>
              </w:rPr>
              <w:t>CY</w:t>
            </w:r>
          </w:p>
        </w:tc>
        <w:tc>
          <w:tcPr>
            <w:tcW w:w="709" w:type="dxa"/>
          </w:tcPr>
          <w:p w14:paraId="0AF40E99" w14:textId="77777777" w:rsidR="000D65B4" w:rsidRPr="00E64F74" w:rsidRDefault="000D65B4" w:rsidP="000D65B4">
            <w:pPr>
              <w:pStyle w:val="TAL"/>
              <w:jc w:val="center"/>
              <w:rPr>
                <w:lang w:eastAsia="zh-CN"/>
              </w:rPr>
            </w:pPr>
            <w:r w:rsidRPr="00E64F74">
              <w:rPr>
                <w:lang w:eastAsia="zh-CN"/>
              </w:rPr>
              <w:t>N/A</w:t>
            </w:r>
          </w:p>
        </w:tc>
        <w:tc>
          <w:tcPr>
            <w:tcW w:w="728" w:type="dxa"/>
          </w:tcPr>
          <w:p w14:paraId="4FE0B004" w14:textId="77777777" w:rsidR="000D65B4" w:rsidRPr="00E64F74" w:rsidRDefault="000D65B4" w:rsidP="000D65B4">
            <w:pPr>
              <w:pStyle w:val="TAL"/>
              <w:jc w:val="center"/>
              <w:rPr>
                <w:lang w:eastAsia="zh-CN"/>
              </w:rPr>
            </w:pPr>
            <w:r w:rsidRPr="00E64F74">
              <w:rPr>
                <w:lang w:eastAsia="zh-CN"/>
              </w:rPr>
              <w:t>N/A</w:t>
            </w:r>
          </w:p>
        </w:tc>
      </w:tr>
      <w:tr w:rsidR="000D65B4" w:rsidRPr="00E64F74" w14:paraId="3FC8FF8F" w14:textId="77777777" w:rsidTr="00963B9B">
        <w:trPr>
          <w:cantSplit/>
          <w:tblHeader/>
          <w:ins w:id="538" w:author="Intel" w:date="2024-05-06T13:04:00Z"/>
        </w:trPr>
        <w:tc>
          <w:tcPr>
            <w:tcW w:w="6917" w:type="dxa"/>
          </w:tcPr>
          <w:p w14:paraId="4B2CAC27" w14:textId="77777777" w:rsidR="000D65B4" w:rsidRPr="00E64F74" w:rsidRDefault="000D65B4" w:rsidP="000D65B4">
            <w:pPr>
              <w:pStyle w:val="TAL"/>
              <w:rPr>
                <w:ins w:id="539" w:author="Intel" w:date="2024-05-06T13:04:00Z"/>
                <w:b/>
                <w:i/>
              </w:rPr>
            </w:pPr>
            <w:ins w:id="540" w:author="Intel" w:date="2024-05-06T13:04:00Z">
              <w:r w:rsidRPr="00E64F74">
                <w:rPr>
                  <w:b/>
                  <w:i/>
                </w:rPr>
                <w:t>sl-Rx-256QAM-r16</w:t>
              </w:r>
            </w:ins>
          </w:p>
          <w:p w14:paraId="0BD53F18" w14:textId="77777777" w:rsidR="000D65B4" w:rsidRPr="00E64F74" w:rsidRDefault="000D65B4" w:rsidP="000D65B4">
            <w:pPr>
              <w:pStyle w:val="TAL"/>
              <w:rPr>
                <w:ins w:id="541" w:author="Intel" w:date="2024-05-06T13:04:00Z"/>
              </w:rPr>
            </w:pPr>
            <w:ins w:id="542" w:author="Intel" w:date="2024-05-06T13:04:00Z">
              <w:r w:rsidRPr="00E64F74">
                <w:t>Indicates UE can receive PSSCH according to the 256QAM MCS table.</w:t>
              </w:r>
            </w:ins>
          </w:p>
          <w:p w14:paraId="37538EA9" w14:textId="0EE236EA" w:rsidR="000D65B4" w:rsidRPr="00E64F74" w:rsidRDefault="000D65B4" w:rsidP="000D65B4">
            <w:pPr>
              <w:pStyle w:val="TAL"/>
              <w:rPr>
                <w:ins w:id="543" w:author="Intel" w:date="2024-05-06T13:04:00Z"/>
                <w:b/>
                <w:i/>
              </w:rPr>
            </w:pPr>
            <w:ins w:id="544" w:author="Intel" w:date="2024-05-06T13:04:00Z">
              <w:r w:rsidRPr="00E64F74">
                <w:t xml:space="preserve">This field is only applicable if the UE supports </w:t>
              </w:r>
              <w:r w:rsidRPr="00E64F74">
                <w:rPr>
                  <w:i/>
                </w:rPr>
                <w:t>sl-Reception-r16</w:t>
              </w:r>
              <w:r w:rsidRPr="00E64F74">
                <w:t>.</w:t>
              </w:r>
            </w:ins>
          </w:p>
        </w:tc>
        <w:tc>
          <w:tcPr>
            <w:tcW w:w="709" w:type="dxa"/>
          </w:tcPr>
          <w:p w14:paraId="1B94C7E2" w14:textId="17617585" w:rsidR="000D65B4" w:rsidRPr="00E64F74" w:rsidRDefault="000D65B4" w:rsidP="000D65B4">
            <w:pPr>
              <w:pStyle w:val="TAL"/>
              <w:jc w:val="center"/>
              <w:rPr>
                <w:ins w:id="545" w:author="Intel" w:date="2024-05-06T13:04:00Z"/>
                <w:lang w:eastAsia="zh-CN"/>
              </w:rPr>
            </w:pPr>
            <w:ins w:id="546" w:author="Intel" w:date="2024-05-06T13:04:00Z">
              <w:r w:rsidRPr="00E64F74">
                <w:rPr>
                  <w:lang w:eastAsia="zh-CN"/>
                </w:rPr>
                <w:t>Band</w:t>
              </w:r>
            </w:ins>
          </w:p>
        </w:tc>
        <w:tc>
          <w:tcPr>
            <w:tcW w:w="567" w:type="dxa"/>
          </w:tcPr>
          <w:p w14:paraId="35C4DE74" w14:textId="10E61FE0" w:rsidR="000D65B4" w:rsidRPr="00E64F74" w:rsidRDefault="000D65B4" w:rsidP="000D65B4">
            <w:pPr>
              <w:pStyle w:val="TAL"/>
              <w:jc w:val="center"/>
              <w:rPr>
                <w:ins w:id="547" w:author="Intel" w:date="2024-05-06T13:04:00Z"/>
                <w:lang w:eastAsia="zh-CN"/>
              </w:rPr>
            </w:pPr>
            <w:ins w:id="548" w:author="Intel" w:date="2024-05-06T13:04:00Z">
              <w:r w:rsidRPr="00E64F74">
                <w:rPr>
                  <w:lang w:eastAsia="zh-CN"/>
                </w:rPr>
                <w:t>No</w:t>
              </w:r>
            </w:ins>
          </w:p>
        </w:tc>
        <w:tc>
          <w:tcPr>
            <w:tcW w:w="709" w:type="dxa"/>
          </w:tcPr>
          <w:p w14:paraId="5C96C834" w14:textId="67617C76" w:rsidR="000D65B4" w:rsidRPr="00E64F74" w:rsidRDefault="000D65B4" w:rsidP="000D65B4">
            <w:pPr>
              <w:pStyle w:val="TAL"/>
              <w:jc w:val="center"/>
              <w:rPr>
                <w:ins w:id="549" w:author="Intel" w:date="2024-05-06T13:04:00Z"/>
                <w:lang w:eastAsia="zh-CN"/>
              </w:rPr>
            </w:pPr>
            <w:ins w:id="550" w:author="Intel" w:date="2024-05-06T13:04:00Z">
              <w:r w:rsidRPr="00E64F74">
                <w:rPr>
                  <w:lang w:eastAsia="zh-CN"/>
                </w:rPr>
                <w:t>N/A</w:t>
              </w:r>
            </w:ins>
          </w:p>
        </w:tc>
        <w:tc>
          <w:tcPr>
            <w:tcW w:w="728" w:type="dxa"/>
          </w:tcPr>
          <w:p w14:paraId="1F8B5859" w14:textId="21F09B87" w:rsidR="000D65B4" w:rsidRPr="00E64F74" w:rsidRDefault="000D65B4" w:rsidP="000D65B4">
            <w:pPr>
              <w:pStyle w:val="TAL"/>
              <w:jc w:val="center"/>
              <w:rPr>
                <w:ins w:id="551" w:author="Intel" w:date="2024-05-06T13:04:00Z"/>
                <w:lang w:eastAsia="zh-CN"/>
              </w:rPr>
            </w:pPr>
            <w:ins w:id="552" w:author="Intel" w:date="2024-05-06T13:04:00Z">
              <w:r w:rsidRPr="00E64F74">
                <w:rPr>
                  <w:lang w:eastAsia="zh-CN"/>
                </w:rPr>
                <w:t>FR1 only</w:t>
              </w:r>
            </w:ins>
          </w:p>
        </w:tc>
      </w:tr>
      <w:tr w:rsidR="000D65B4" w:rsidRPr="00E64F74" w14:paraId="23A19EA9" w14:textId="77777777" w:rsidTr="00963B9B">
        <w:trPr>
          <w:cantSplit/>
          <w:tblHeader/>
        </w:trPr>
        <w:tc>
          <w:tcPr>
            <w:tcW w:w="6917" w:type="dxa"/>
          </w:tcPr>
          <w:p w14:paraId="55C078EE" w14:textId="77777777" w:rsidR="000D65B4" w:rsidRPr="00E64F74" w:rsidRDefault="000D65B4" w:rsidP="000D65B4">
            <w:pPr>
              <w:pStyle w:val="TAL"/>
              <w:rPr>
                <w:b/>
                <w:i/>
              </w:rPr>
            </w:pPr>
            <w:r w:rsidRPr="00E64F74">
              <w:rPr>
                <w:b/>
                <w:i/>
              </w:rPr>
              <w:lastRenderedPageBreak/>
              <w:t>sl-TransmissionMode1-r16</w:t>
            </w:r>
          </w:p>
          <w:p w14:paraId="53EC13E8" w14:textId="77777777" w:rsidR="000D65B4" w:rsidRPr="00E64F74" w:rsidRDefault="000D65B4" w:rsidP="000D65B4">
            <w:pPr>
              <w:pStyle w:val="TAL"/>
              <w:spacing w:afterLines="50" w:after="120"/>
              <w:rPr>
                <w:b/>
                <w:i/>
              </w:rPr>
            </w:pPr>
            <w:r w:rsidRPr="00E64F74">
              <w:t>Indicates whether transmitting NR sidelink mode 1 scheduled by Uu is supported. If supported, this parameter indicates the support of the capabilities and includes the parameters as follows:</w:t>
            </w:r>
          </w:p>
          <w:p w14:paraId="22C49622"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harq-TxProcessModeOneSidelink</w:t>
            </w:r>
            <w:r w:rsidRPr="00E64F74">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OFDM table.</w:t>
            </w:r>
          </w:p>
          <w:p w14:paraId="253C2B3C"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10536ED9"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NR sidelink mode 1 scheduled by NR Uu, UE can monitor DCI format 3_0 for NR sidelink dynamic scheduling and configured grant type 2</w:t>
            </w:r>
            <w:r w:rsidRPr="00E64F74">
              <w:t xml:space="preserve"> </w:t>
            </w:r>
            <w:r w:rsidRPr="00E64F74">
              <w:rPr>
                <w:rFonts w:ascii="Arial" w:hAnsi="Arial" w:cs="Arial"/>
                <w:sz w:val="18"/>
                <w:szCs w:val="18"/>
              </w:rPr>
              <w:t>on the same carrier as sidelink.</w:t>
            </w:r>
          </w:p>
          <w:p w14:paraId="6BD02A56" w14:textId="5A2D9D29"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scs-CP-PatternTxSidelinkModeOne</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2BF5053A" w14:textId="7CCA9C21"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extendedCP-TxSidelink</w:t>
            </w:r>
            <w:r w:rsidRPr="00E64F74">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71D64FC5"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harq-ReportOnPUCCH</w:t>
            </w:r>
            <w:r w:rsidRPr="00E64F74">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0D65B4" w:rsidRPr="00E64F74" w:rsidRDefault="000D65B4" w:rsidP="000D65B4">
            <w:pPr>
              <w:pStyle w:val="TAN"/>
            </w:pPr>
            <w:r w:rsidRPr="00E64F74">
              <w:t>NOTE:</w:t>
            </w:r>
            <w:r w:rsidRPr="00E64F74">
              <w:tab/>
              <w:t>Random selection in the exceptional pool is supported.</w:t>
            </w:r>
          </w:p>
          <w:p w14:paraId="18739ADC" w14:textId="77777777" w:rsidR="000D65B4" w:rsidRPr="00E64F74" w:rsidRDefault="000D65B4" w:rsidP="000D65B4">
            <w:pPr>
              <w:pStyle w:val="TAL"/>
              <w:rPr>
                <w:lang w:eastAsia="en-US"/>
              </w:rPr>
            </w:pPr>
          </w:p>
          <w:p w14:paraId="7641B21F" w14:textId="77777777" w:rsidR="000D65B4" w:rsidRPr="00E64F74" w:rsidRDefault="000D65B4" w:rsidP="000D65B4">
            <w:pPr>
              <w:pStyle w:val="TAL"/>
            </w:pPr>
            <w:r w:rsidRPr="00E64F74">
              <w:rPr>
                <w:lang w:eastAsia="en-US"/>
              </w:rPr>
              <w:t>Support of this feature is mandatory if UE supports NR sidelink in licensed spectrum where gNB is operating on or managing that spectrum.</w:t>
            </w:r>
          </w:p>
          <w:p w14:paraId="1DEB4E4E" w14:textId="515B383C" w:rsidR="000D65B4" w:rsidRPr="00E64F74" w:rsidRDefault="000D65B4" w:rsidP="000D65B4">
            <w:pPr>
              <w:pStyle w:val="TAL"/>
              <w:rPr>
                <w:b/>
                <w:i/>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6727CD24" w14:textId="77777777" w:rsidR="000D65B4" w:rsidRPr="00E64F74" w:rsidRDefault="000D65B4" w:rsidP="000D65B4">
            <w:pPr>
              <w:pStyle w:val="TAL"/>
              <w:jc w:val="center"/>
              <w:rPr>
                <w:lang w:eastAsia="zh-CN"/>
              </w:rPr>
            </w:pPr>
            <w:r w:rsidRPr="00E64F74">
              <w:rPr>
                <w:lang w:eastAsia="zh-CN"/>
              </w:rPr>
              <w:t>Band</w:t>
            </w:r>
          </w:p>
        </w:tc>
        <w:tc>
          <w:tcPr>
            <w:tcW w:w="567" w:type="dxa"/>
          </w:tcPr>
          <w:p w14:paraId="7CF5D0DD" w14:textId="76D05D45" w:rsidR="000D65B4" w:rsidRPr="00E64F74" w:rsidRDefault="000D65B4" w:rsidP="000D65B4">
            <w:pPr>
              <w:pStyle w:val="TAL"/>
              <w:jc w:val="center"/>
              <w:rPr>
                <w:lang w:eastAsia="zh-CN"/>
              </w:rPr>
            </w:pPr>
            <w:r w:rsidRPr="00E64F74">
              <w:rPr>
                <w:lang w:eastAsia="zh-CN"/>
              </w:rPr>
              <w:t>CY</w:t>
            </w:r>
          </w:p>
        </w:tc>
        <w:tc>
          <w:tcPr>
            <w:tcW w:w="709" w:type="dxa"/>
          </w:tcPr>
          <w:p w14:paraId="7D5AB8F9" w14:textId="77777777" w:rsidR="000D65B4" w:rsidRPr="00E64F74" w:rsidRDefault="000D65B4" w:rsidP="000D65B4">
            <w:pPr>
              <w:pStyle w:val="TAL"/>
              <w:jc w:val="center"/>
              <w:rPr>
                <w:lang w:eastAsia="zh-CN"/>
              </w:rPr>
            </w:pPr>
            <w:r w:rsidRPr="00E64F74">
              <w:rPr>
                <w:lang w:eastAsia="zh-CN"/>
              </w:rPr>
              <w:t>N/A</w:t>
            </w:r>
          </w:p>
        </w:tc>
        <w:tc>
          <w:tcPr>
            <w:tcW w:w="728" w:type="dxa"/>
          </w:tcPr>
          <w:p w14:paraId="1C77310E" w14:textId="77777777" w:rsidR="000D65B4" w:rsidRPr="00E64F74" w:rsidRDefault="000D65B4" w:rsidP="000D65B4">
            <w:pPr>
              <w:pStyle w:val="TAL"/>
              <w:jc w:val="center"/>
              <w:rPr>
                <w:lang w:eastAsia="zh-CN"/>
              </w:rPr>
            </w:pPr>
            <w:r w:rsidRPr="00E64F74">
              <w:rPr>
                <w:lang w:eastAsia="zh-CN"/>
              </w:rPr>
              <w:t>N/A</w:t>
            </w:r>
          </w:p>
        </w:tc>
      </w:tr>
      <w:tr w:rsidR="000D65B4" w:rsidRPr="00E64F74" w14:paraId="72E48DAE" w14:textId="77777777" w:rsidTr="00963B9B">
        <w:trPr>
          <w:cantSplit/>
          <w:tblHeader/>
        </w:trPr>
        <w:tc>
          <w:tcPr>
            <w:tcW w:w="6917" w:type="dxa"/>
          </w:tcPr>
          <w:p w14:paraId="0A507232" w14:textId="77777777" w:rsidR="000D65B4" w:rsidRPr="00E64F74" w:rsidRDefault="000D65B4" w:rsidP="000D65B4">
            <w:pPr>
              <w:pStyle w:val="TAL"/>
              <w:rPr>
                <w:b/>
                <w:i/>
              </w:rPr>
            </w:pPr>
            <w:r w:rsidRPr="00E64F74">
              <w:rPr>
                <w:b/>
                <w:i/>
              </w:rPr>
              <w:lastRenderedPageBreak/>
              <w:t>sl-TransmissionMode2-r16</w:t>
            </w:r>
          </w:p>
          <w:p w14:paraId="4B398F80" w14:textId="77777777" w:rsidR="000D65B4" w:rsidRPr="00E64F74" w:rsidRDefault="000D65B4" w:rsidP="000D65B4">
            <w:pPr>
              <w:pStyle w:val="TAL"/>
              <w:spacing w:afterLines="50" w:after="120"/>
              <w:rPr>
                <w:b/>
                <w:i/>
              </w:rPr>
            </w:pPr>
            <w:r w:rsidRPr="00E64F74">
              <w:t>Indicates whether transmitting NR sidelink mode 2 is supported. If supported, this parameter indicates the support of the capabilities and includes the parameters as follows:</w:t>
            </w:r>
          </w:p>
          <w:p w14:paraId="7A43093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configured by NR Uu or preconfiguration.</w:t>
            </w:r>
          </w:p>
          <w:p w14:paraId="78C4D259"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2CB5F1C2"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5B086EC0"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mode 2 sensing and resource allocation operations</w:t>
            </w:r>
          </w:p>
          <w:p w14:paraId="6D8D9C55" w14:textId="5336363D"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w:t>
            </w:r>
            <w:r w:rsidRPr="00E64F74">
              <w:rPr>
                <w:rFonts w:ascii="Arial" w:hAnsi="Arial" w:cs="Arial"/>
                <w:sz w:val="18"/>
                <w:szCs w:val="18"/>
              </w:rPr>
              <w:t xml:space="preserve">, which indicates 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0D65B4" w:rsidRPr="00E64F74" w:rsidRDefault="000D65B4" w:rsidP="000D65B4">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w:t>
            </w:r>
            <w:r w:rsidRPr="00E64F74">
              <w:rPr>
                <w:rFonts w:ascii="Arial" w:hAnsi="Arial" w:cs="Arial"/>
                <w:sz w:val="18"/>
                <w:szCs w:val="18"/>
              </w:rPr>
              <w:t>, which indicates whether UE supports DL pathloss based open loop power control when mode 2 is configured by NR Uu, if the band is indicated with only the PC5 interface in TS38.101-1 [2], Table 5.2E.1-1. Otherwise, it is mandatory.</w:t>
            </w:r>
          </w:p>
          <w:p w14:paraId="1F1851E0" w14:textId="77777777" w:rsidR="000D65B4" w:rsidRPr="00E64F74" w:rsidRDefault="000D65B4" w:rsidP="000D65B4">
            <w:pPr>
              <w:pStyle w:val="TAL"/>
            </w:pPr>
          </w:p>
          <w:p w14:paraId="0309C70F" w14:textId="77777777" w:rsidR="000D65B4" w:rsidRPr="00E64F74" w:rsidRDefault="000D65B4" w:rsidP="000D65B4">
            <w:pPr>
              <w:pStyle w:val="TAL"/>
            </w:pPr>
            <w:r w:rsidRPr="00E64F74">
              <w:t xml:space="preserve">This field is only applicable if the UE supports </w:t>
            </w:r>
            <w:r w:rsidRPr="00E64F74">
              <w:rPr>
                <w:i/>
              </w:rPr>
              <w:t>sl-Reception-r16</w:t>
            </w:r>
            <w:r w:rsidRPr="00E64F74">
              <w:t>.</w:t>
            </w:r>
          </w:p>
          <w:p w14:paraId="29264545" w14:textId="77777777" w:rsidR="000D65B4" w:rsidRPr="00E64F74" w:rsidRDefault="000D65B4" w:rsidP="000D65B4">
            <w:pPr>
              <w:pStyle w:val="TAN"/>
            </w:pPr>
          </w:p>
          <w:p w14:paraId="3C3C3219" w14:textId="77777777" w:rsidR="000D65B4" w:rsidRPr="00E64F74" w:rsidRDefault="000D65B4" w:rsidP="000D65B4">
            <w:pPr>
              <w:pStyle w:val="TAN"/>
            </w:pPr>
            <w:r w:rsidRPr="00E64F74">
              <w:t>NOTE 1:</w:t>
            </w:r>
            <w:r w:rsidRPr="00E64F74">
              <w:tab/>
              <w:t>Random selection in the exceptional pool is supported.</w:t>
            </w:r>
          </w:p>
          <w:p w14:paraId="1ECC22F4" w14:textId="74F5E214"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5F142CF" w14:textId="77777777" w:rsidR="000D65B4" w:rsidRPr="00E64F74" w:rsidRDefault="000D65B4" w:rsidP="000D65B4">
            <w:pPr>
              <w:pStyle w:val="TAL"/>
            </w:pPr>
          </w:p>
          <w:p w14:paraId="6C5AC53E" w14:textId="039CD55F" w:rsidR="000D65B4" w:rsidRPr="00E64F74" w:rsidRDefault="000D65B4" w:rsidP="000D65B4">
            <w:pPr>
              <w:pStyle w:val="TAL"/>
            </w:pPr>
            <w:r w:rsidRPr="00E64F74">
              <w:t>Support of this feature is mandatory if UE supports NR sidelink.</w:t>
            </w:r>
          </w:p>
        </w:tc>
        <w:tc>
          <w:tcPr>
            <w:tcW w:w="709" w:type="dxa"/>
          </w:tcPr>
          <w:p w14:paraId="714DC565" w14:textId="77777777" w:rsidR="000D65B4" w:rsidRPr="00E64F74" w:rsidRDefault="000D65B4" w:rsidP="000D65B4">
            <w:pPr>
              <w:pStyle w:val="TAL"/>
              <w:jc w:val="center"/>
              <w:rPr>
                <w:lang w:eastAsia="zh-CN"/>
              </w:rPr>
            </w:pPr>
            <w:r w:rsidRPr="00E64F74">
              <w:rPr>
                <w:lang w:eastAsia="zh-CN"/>
              </w:rPr>
              <w:t>Band</w:t>
            </w:r>
          </w:p>
        </w:tc>
        <w:tc>
          <w:tcPr>
            <w:tcW w:w="567" w:type="dxa"/>
          </w:tcPr>
          <w:p w14:paraId="4F9AA6DB" w14:textId="4909096D" w:rsidR="000D65B4" w:rsidRPr="00E64F74" w:rsidRDefault="000D65B4" w:rsidP="000D65B4">
            <w:pPr>
              <w:pStyle w:val="TAL"/>
              <w:jc w:val="center"/>
              <w:rPr>
                <w:lang w:eastAsia="zh-CN"/>
              </w:rPr>
            </w:pPr>
            <w:r w:rsidRPr="00E64F74">
              <w:rPr>
                <w:lang w:eastAsia="zh-CN"/>
              </w:rPr>
              <w:t>CY</w:t>
            </w:r>
          </w:p>
        </w:tc>
        <w:tc>
          <w:tcPr>
            <w:tcW w:w="709" w:type="dxa"/>
          </w:tcPr>
          <w:p w14:paraId="7B000070" w14:textId="77777777" w:rsidR="000D65B4" w:rsidRPr="00E64F74" w:rsidRDefault="000D65B4" w:rsidP="000D65B4">
            <w:pPr>
              <w:pStyle w:val="TAL"/>
              <w:jc w:val="center"/>
              <w:rPr>
                <w:lang w:eastAsia="zh-CN"/>
              </w:rPr>
            </w:pPr>
            <w:r w:rsidRPr="00E64F74">
              <w:rPr>
                <w:lang w:eastAsia="zh-CN"/>
              </w:rPr>
              <w:t>N/A</w:t>
            </w:r>
          </w:p>
        </w:tc>
        <w:tc>
          <w:tcPr>
            <w:tcW w:w="728" w:type="dxa"/>
          </w:tcPr>
          <w:p w14:paraId="4A1DC392" w14:textId="77777777" w:rsidR="000D65B4" w:rsidRPr="00E64F74" w:rsidRDefault="000D65B4" w:rsidP="000D65B4">
            <w:pPr>
              <w:pStyle w:val="TAL"/>
              <w:jc w:val="center"/>
              <w:rPr>
                <w:lang w:eastAsia="zh-CN"/>
              </w:rPr>
            </w:pPr>
            <w:r w:rsidRPr="00E64F74">
              <w:rPr>
                <w:lang w:eastAsia="zh-CN"/>
              </w:rPr>
              <w:t>N/A</w:t>
            </w:r>
          </w:p>
        </w:tc>
      </w:tr>
      <w:tr w:rsidR="000D65B4" w:rsidRPr="00E64F74" w14:paraId="5A8BA254" w14:textId="77777777" w:rsidTr="00963B9B">
        <w:trPr>
          <w:cantSplit/>
          <w:tblHeader/>
          <w:ins w:id="553" w:author="Intel" w:date="2024-05-06T13:06:00Z"/>
        </w:trPr>
        <w:tc>
          <w:tcPr>
            <w:tcW w:w="6917" w:type="dxa"/>
          </w:tcPr>
          <w:p w14:paraId="1578CA47" w14:textId="77777777" w:rsidR="000D65B4" w:rsidRPr="00E64F74" w:rsidRDefault="000D65B4" w:rsidP="000D65B4">
            <w:pPr>
              <w:pStyle w:val="TAL"/>
              <w:rPr>
                <w:ins w:id="554" w:author="Intel" w:date="2024-05-06T13:06:00Z"/>
                <w:b/>
                <w:i/>
              </w:rPr>
            </w:pPr>
            <w:ins w:id="555" w:author="Intel" w:date="2024-05-06T13:06:00Z">
              <w:r w:rsidRPr="00E64F74">
                <w:rPr>
                  <w:b/>
                  <w:i/>
                </w:rPr>
                <w:lastRenderedPageBreak/>
                <w:t>sl-TransmissionMode2-RandomResourceSelection-r17</w:t>
              </w:r>
            </w:ins>
          </w:p>
          <w:p w14:paraId="55F4C0B0" w14:textId="77777777" w:rsidR="000D65B4" w:rsidRPr="00E64F74" w:rsidRDefault="000D65B4" w:rsidP="000D65B4">
            <w:pPr>
              <w:pStyle w:val="TAL"/>
              <w:spacing w:afterLines="50" w:after="120"/>
              <w:rPr>
                <w:ins w:id="556" w:author="Intel" w:date="2024-05-06T13:06:00Z"/>
                <w:b/>
                <w:i/>
              </w:rPr>
            </w:pPr>
            <w:ins w:id="557" w:author="Intel" w:date="2024-05-06T13:06:00Z">
              <w:r w:rsidRPr="00E64F74">
                <w:t>Indicates transmitting NR sidelink mode 2 with random resource selection is supported. If supported, this parameter indicates the support of the capabilities and includes the parameters as follows:</w:t>
              </w:r>
            </w:ins>
          </w:p>
          <w:p w14:paraId="2990F0F0" w14:textId="77777777" w:rsidR="000D65B4" w:rsidRPr="00E64F74" w:rsidRDefault="000D65B4" w:rsidP="000D65B4">
            <w:pPr>
              <w:pStyle w:val="B1"/>
              <w:spacing w:after="0"/>
              <w:rPr>
                <w:ins w:id="558" w:author="Intel" w:date="2024-05-06T13:06:00Z"/>
                <w:rFonts w:ascii="Arial" w:hAnsi="Arial" w:cs="Arial"/>
                <w:sz w:val="18"/>
                <w:szCs w:val="18"/>
              </w:rPr>
            </w:pPr>
            <w:ins w:id="559" w:author="Intel" w:date="2024-05-06T13:06:00Z">
              <w:r w:rsidRPr="00E64F74">
                <w:rPr>
                  <w:rFonts w:ascii="Arial" w:hAnsi="Arial" w:cs="Arial"/>
                  <w:sz w:val="18"/>
                  <w:szCs w:val="18"/>
                </w:rPr>
                <w:t>-</w:t>
              </w:r>
              <w:r w:rsidRPr="00E64F74">
                <w:rPr>
                  <w:rFonts w:ascii="Arial" w:hAnsi="Arial" w:cs="Arial"/>
                  <w:sz w:val="18"/>
                  <w:szCs w:val="18"/>
                </w:rPr>
                <w:tab/>
                <w:t>UE can transmit PSCCH/PSSCH using NR sidelink mode 2 with random resource selection configured by NR Uu or preconfiguration.</w:t>
              </w:r>
            </w:ins>
          </w:p>
          <w:p w14:paraId="3877E83A" w14:textId="77777777" w:rsidR="000D65B4" w:rsidRPr="00E64F74" w:rsidRDefault="000D65B4" w:rsidP="000D65B4">
            <w:pPr>
              <w:pStyle w:val="B1"/>
              <w:spacing w:after="0"/>
              <w:rPr>
                <w:ins w:id="560" w:author="Intel" w:date="2024-05-06T13:06:00Z"/>
                <w:rFonts w:ascii="Arial" w:hAnsi="Arial" w:cs="Arial"/>
                <w:sz w:val="18"/>
                <w:szCs w:val="18"/>
              </w:rPr>
            </w:pPr>
            <w:ins w:id="561"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B14C605" w14:textId="77777777" w:rsidR="000D65B4" w:rsidRPr="00E64F74" w:rsidRDefault="000D65B4" w:rsidP="000D65B4">
            <w:pPr>
              <w:pStyle w:val="B1"/>
              <w:spacing w:after="0"/>
              <w:rPr>
                <w:ins w:id="562" w:author="Intel" w:date="2024-05-06T13:06:00Z"/>
                <w:rFonts w:ascii="Arial" w:hAnsi="Arial" w:cs="Arial"/>
                <w:sz w:val="18"/>
                <w:szCs w:val="18"/>
              </w:rPr>
            </w:pPr>
            <w:ins w:id="563" w:author="Intel" w:date="2024-05-06T13:06:00Z">
              <w:r w:rsidRPr="00E64F74">
                <w:rPr>
                  <w:rFonts w:ascii="Arial" w:hAnsi="Arial" w:cs="Arial"/>
                  <w:sz w:val="18"/>
                  <w:szCs w:val="18"/>
                </w:rPr>
                <w:t>-</w:t>
              </w:r>
              <w:r w:rsidRPr="00E64F74">
                <w:rPr>
                  <w:rFonts w:ascii="Arial" w:hAnsi="Arial" w:cs="Arial"/>
                  <w:sz w:val="18"/>
                  <w:szCs w:val="18"/>
                </w:rPr>
                <w:tab/>
                <w:t>UE can transmit PSSCH according to the normal 64QAM MCS table.</w:t>
              </w:r>
            </w:ins>
          </w:p>
          <w:p w14:paraId="16FD9C90" w14:textId="77777777" w:rsidR="000D65B4" w:rsidRPr="00E64F74" w:rsidRDefault="000D65B4" w:rsidP="000D65B4">
            <w:pPr>
              <w:pStyle w:val="B1"/>
              <w:spacing w:after="0"/>
              <w:rPr>
                <w:ins w:id="564" w:author="Intel" w:date="2024-05-06T13:06:00Z"/>
                <w:rFonts w:ascii="Arial" w:hAnsi="Arial" w:cs="Arial"/>
                <w:sz w:val="18"/>
                <w:szCs w:val="18"/>
              </w:rPr>
            </w:pPr>
            <w:ins w:id="565" w:author="Intel" w:date="2024-05-06T13:06:00Z">
              <w:r w:rsidRPr="00E64F74">
                <w:rPr>
                  <w:rFonts w:ascii="Arial" w:hAnsi="Arial" w:cs="Arial"/>
                  <w:sz w:val="18"/>
                  <w:szCs w:val="18"/>
                </w:rPr>
                <w:t>-</w:t>
              </w:r>
              <w:r w:rsidRPr="00E64F74">
                <w:rPr>
                  <w:rFonts w:ascii="Arial" w:hAnsi="Arial" w:cs="Arial"/>
                  <w:sz w:val="18"/>
                  <w:szCs w:val="18"/>
                </w:rPr>
                <w:tab/>
                <w:t>UE supports PT-RS transmission in FR2.</w:t>
              </w:r>
            </w:ins>
          </w:p>
          <w:p w14:paraId="1A6C05C6" w14:textId="77777777" w:rsidR="000D65B4" w:rsidRPr="00E64F74" w:rsidRDefault="000D65B4" w:rsidP="000D65B4">
            <w:pPr>
              <w:pStyle w:val="B1"/>
              <w:spacing w:after="0"/>
              <w:rPr>
                <w:ins w:id="566" w:author="Intel" w:date="2024-05-06T13:06:00Z"/>
                <w:rFonts w:ascii="Arial" w:hAnsi="Arial" w:cs="Arial"/>
                <w:sz w:val="18"/>
                <w:szCs w:val="18"/>
              </w:rPr>
            </w:pPr>
            <w:ins w:id="567"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3D263F04" w14:textId="77777777" w:rsidR="000D65B4" w:rsidRPr="00E64F74" w:rsidRDefault="000D65B4" w:rsidP="000D65B4">
            <w:pPr>
              <w:pStyle w:val="B1"/>
              <w:spacing w:after="0"/>
              <w:rPr>
                <w:ins w:id="568" w:author="Intel" w:date="2024-05-06T13:06:00Z"/>
                <w:rFonts w:ascii="Arial" w:hAnsi="Arial" w:cs="Arial"/>
                <w:sz w:val="18"/>
                <w:szCs w:val="18"/>
              </w:rPr>
            </w:pPr>
            <w:ins w:id="569"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extendedCP-Mode2Random-r17</w:t>
              </w:r>
              <w:r w:rsidRPr="00E64F74">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7F4C5E3B" w14:textId="77777777" w:rsidR="000D65B4" w:rsidRPr="00E64F74" w:rsidRDefault="000D65B4" w:rsidP="000D65B4">
            <w:pPr>
              <w:pStyle w:val="B1"/>
              <w:spacing w:after="0"/>
              <w:rPr>
                <w:ins w:id="570" w:author="Intel" w:date="2024-05-06T13:06:00Z"/>
                <w:rFonts w:ascii="Arial" w:hAnsi="Arial" w:cs="Arial"/>
                <w:sz w:val="18"/>
                <w:szCs w:val="18"/>
              </w:rPr>
            </w:pPr>
            <w:ins w:id="571" w:author="Intel" w:date="2024-05-06T13:06:00Z">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FC7FF36" w14:textId="77777777" w:rsidR="000D65B4" w:rsidRPr="00E64F74" w:rsidRDefault="000D65B4" w:rsidP="000D65B4">
            <w:pPr>
              <w:pStyle w:val="B1"/>
              <w:spacing w:after="0"/>
              <w:rPr>
                <w:ins w:id="572" w:author="Intel" w:date="2024-05-06T13:06:00Z"/>
                <w:rFonts w:ascii="Arial" w:hAnsi="Arial" w:cs="Arial"/>
                <w:b/>
                <w:i/>
                <w:sz w:val="18"/>
                <w:szCs w:val="18"/>
              </w:rPr>
            </w:pPr>
            <w:ins w:id="573"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696852C" w14:textId="77777777" w:rsidR="000D65B4" w:rsidRPr="00E64F74" w:rsidRDefault="000D65B4" w:rsidP="000D65B4">
            <w:pPr>
              <w:pStyle w:val="TAN"/>
              <w:ind w:left="0" w:firstLine="0"/>
              <w:rPr>
                <w:ins w:id="574" w:author="Intel" w:date="2024-05-06T13:06:00Z"/>
              </w:rPr>
            </w:pPr>
          </w:p>
          <w:p w14:paraId="777FB88E" w14:textId="77777777" w:rsidR="000D65B4" w:rsidRPr="00E64F74" w:rsidRDefault="000D65B4" w:rsidP="000D65B4">
            <w:pPr>
              <w:pStyle w:val="TAL"/>
              <w:rPr>
                <w:ins w:id="575" w:author="Intel" w:date="2024-05-06T13:06:00Z"/>
              </w:rPr>
            </w:pPr>
            <w:ins w:id="576" w:author="Intel" w:date="2024-05-06T13:06:00Z">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ins>
          </w:p>
          <w:p w14:paraId="79D81C0A" w14:textId="77777777" w:rsidR="000D65B4" w:rsidRPr="00E64F74" w:rsidRDefault="000D65B4" w:rsidP="000D65B4">
            <w:pPr>
              <w:pStyle w:val="TAL"/>
              <w:rPr>
                <w:ins w:id="577" w:author="Intel" w:date="2024-05-06T13:06:00Z"/>
              </w:rPr>
            </w:pPr>
            <w:ins w:id="578" w:author="Intel" w:date="2024-05-06T13:06:00Z">
              <w:r w:rsidRPr="00E64F74">
                <w:t xml:space="preserve">If a band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random resource selection is supported for non-relay/relay NR sidelink discovery.</w:t>
              </w:r>
            </w:ins>
          </w:p>
          <w:p w14:paraId="72B8A098" w14:textId="77777777" w:rsidR="000D65B4" w:rsidRPr="00E64F74" w:rsidRDefault="000D65B4" w:rsidP="000D65B4">
            <w:pPr>
              <w:pStyle w:val="TAN"/>
              <w:ind w:left="0" w:firstLine="0"/>
              <w:rPr>
                <w:ins w:id="579" w:author="Intel" w:date="2024-05-06T13:06:00Z"/>
              </w:rPr>
            </w:pPr>
          </w:p>
          <w:p w14:paraId="2FF5D5E4" w14:textId="77777777" w:rsidR="000D65B4" w:rsidRPr="00E64F74" w:rsidRDefault="000D65B4" w:rsidP="000D65B4">
            <w:pPr>
              <w:pStyle w:val="TAN"/>
              <w:rPr>
                <w:ins w:id="580" w:author="Intel" w:date="2024-05-06T13:06:00Z"/>
              </w:rPr>
            </w:pPr>
            <w:ins w:id="581" w:author="Intel" w:date="2024-05-06T13:06:00Z">
              <w:r w:rsidRPr="00E64F74">
                <w:t>NOTE 1:</w:t>
              </w:r>
              <w:r w:rsidRPr="00E64F74">
                <w:tab/>
                <w:t>Configuration by NR Uu is not required to be supported in a band indicated with only the PC5 interface in TS 38.101-1 [2] Table 5.2E.1-1.</w:t>
              </w:r>
            </w:ins>
          </w:p>
          <w:p w14:paraId="051B4A3F" w14:textId="77777777" w:rsidR="000D65B4" w:rsidRPr="00E64F74" w:rsidRDefault="000D65B4" w:rsidP="000D65B4">
            <w:pPr>
              <w:pStyle w:val="TAN"/>
              <w:rPr>
                <w:ins w:id="582" w:author="Intel" w:date="2024-05-06T13:06:00Z"/>
              </w:rPr>
            </w:pPr>
            <w:ins w:id="583" w:author="Intel" w:date="2024-05-06T13:06:00Z">
              <w:r w:rsidRPr="00E64F74">
                <w:t>NOTE 2:</w:t>
              </w:r>
              <w:r w:rsidRPr="00E64F74">
                <w:tab/>
                <w:t xml:space="preserve">If UE reports more than one features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feature is the total number of SL processes and the same among those features.</w:t>
              </w:r>
            </w:ins>
          </w:p>
          <w:p w14:paraId="69B331C9" w14:textId="02FC1221" w:rsidR="000D65B4" w:rsidRPr="00E64F74" w:rsidRDefault="000D65B4" w:rsidP="000D65B4">
            <w:pPr>
              <w:pStyle w:val="TAL"/>
              <w:rPr>
                <w:ins w:id="584" w:author="Intel" w:date="2024-05-06T13:06:00Z"/>
                <w:b/>
                <w:i/>
              </w:rPr>
            </w:pPr>
            <w:ins w:id="585" w:author="Intel" w:date="2024-05-06T13:06:00Z">
              <w:r w:rsidRPr="00E64F74">
                <w:t>NOTE 3</w:t>
              </w:r>
              <w:r w:rsidRPr="00E64F74">
                <w:tab/>
                <w:t>Random selection in the exceptional pool is supported.</w:t>
              </w:r>
            </w:ins>
          </w:p>
        </w:tc>
        <w:tc>
          <w:tcPr>
            <w:tcW w:w="709" w:type="dxa"/>
          </w:tcPr>
          <w:p w14:paraId="1A89EB07" w14:textId="1B503B28" w:rsidR="000D65B4" w:rsidRPr="00E64F74" w:rsidRDefault="000D65B4" w:rsidP="000D65B4">
            <w:pPr>
              <w:pStyle w:val="TAL"/>
              <w:jc w:val="center"/>
              <w:rPr>
                <w:ins w:id="586" w:author="Intel" w:date="2024-05-06T13:06:00Z"/>
                <w:lang w:eastAsia="zh-CN"/>
              </w:rPr>
            </w:pPr>
            <w:ins w:id="587" w:author="Intel" w:date="2024-05-06T13:06:00Z">
              <w:r w:rsidRPr="00E64F74">
                <w:rPr>
                  <w:lang w:eastAsia="zh-CN"/>
                </w:rPr>
                <w:t>Band</w:t>
              </w:r>
            </w:ins>
          </w:p>
        </w:tc>
        <w:tc>
          <w:tcPr>
            <w:tcW w:w="567" w:type="dxa"/>
          </w:tcPr>
          <w:p w14:paraId="380A1A73" w14:textId="6FFA25BA" w:rsidR="000D65B4" w:rsidRPr="00E64F74" w:rsidRDefault="000D65B4" w:rsidP="000D65B4">
            <w:pPr>
              <w:pStyle w:val="TAL"/>
              <w:jc w:val="center"/>
              <w:rPr>
                <w:ins w:id="588" w:author="Intel" w:date="2024-05-06T13:06:00Z"/>
                <w:lang w:eastAsia="zh-CN"/>
              </w:rPr>
            </w:pPr>
            <w:ins w:id="589" w:author="Intel" w:date="2024-05-06T13:06:00Z">
              <w:r w:rsidRPr="00E64F74">
                <w:rPr>
                  <w:lang w:eastAsia="zh-CN"/>
                </w:rPr>
                <w:t>No</w:t>
              </w:r>
            </w:ins>
          </w:p>
        </w:tc>
        <w:tc>
          <w:tcPr>
            <w:tcW w:w="709" w:type="dxa"/>
          </w:tcPr>
          <w:p w14:paraId="76A57C60" w14:textId="6A864A40" w:rsidR="000D65B4" w:rsidRPr="00E64F74" w:rsidRDefault="000D65B4" w:rsidP="000D65B4">
            <w:pPr>
              <w:pStyle w:val="TAL"/>
              <w:jc w:val="center"/>
              <w:rPr>
                <w:ins w:id="590" w:author="Intel" w:date="2024-05-06T13:06:00Z"/>
                <w:lang w:eastAsia="zh-CN"/>
              </w:rPr>
            </w:pPr>
            <w:ins w:id="591" w:author="Intel" w:date="2024-05-06T13:06:00Z">
              <w:r w:rsidRPr="00E64F74">
                <w:rPr>
                  <w:lang w:eastAsia="zh-CN"/>
                </w:rPr>
                <w:t>N/A</w:t>
              </w:r>
            </w:ins>
          </w:p>
        </w:tc>
        <w:tc>
          <w:tcPr>
            <w:tcW w:w="728" w:type="dxa"/>
          </w:tcPr>
          <w:p w14:paraId="45A15D78" w14:textId="3CDB78DA" w:rsidR="000D65B4" w:rsidRPr="00E64F74" w:rsidRDefault="000D65B4" w:rsidP="000D65B4">
            <w:pPr>
              <w:pStyle w:val="TAL"/>
              <w:jc w:val="center"/>
              <w:rPr>
                <w:ins w:id="592" w:author="Intel" w:date="2024-05-06T13:06:00Z"/>
                <w:lang w:eastAsia="zh-CN"/>
              </w:rPr>
            </w:pPr>
            <w:ins w:id="593" w:author="Intel" w:date="2024-05-06T13:06:00Z">
              <w:r w:rsidRPr="00E64F74">
                <w:rPr>
                  <w:lang w:eastAsia="zh-CN"/>
                </w:rPr>
                <w:t>N/A</w:t>
              </w:r>
            </w:ins>
          </w:p>
        </w:tc>
      </w:tr>
      <w:tr w:rsidR="000D65B4" w:rsidRPr="00E64F74" w14:paraId="3FDCA6F4" w14:textId="77777777" w:rsidTr="00963B9B">
        <w:trPr>
          <w:cantSplit/>
          <w:tblHeader/>
          <w:ins w:id="594" w:author="Intel" w:date="2024-05-06T13:04:00Z"/>
        </w:trPr>
        <w:tc>
          <w:tcPr>
            <w:tcW w:w="6917" w:type="dxa"/>
          </w:tcPr>
          <w:p w14:paraId="2CBE50E8" w14:textId="77777777" w:rsidR="000D65B4" w:rsidRPr="00E64F74" w:rsidRDefault="000D65B4" w:rsidP="000D65B4">
            <w:pPr>
              <w:pStyle w:val="TAL"/>
              <w:rPr>
                <w:ins w:id="595" w:author="Intel" w:date="2024-05-06T13:04:00Z"/>
                <w:b/>
                <w:i/>
              </w:rPr>
            </w:pPr>
            <w:ins w:id="596" w:author="Intel" w:date="2024-05-06T13:04:00Z">
              <w:r w:rsidRPr="00E64F74">
                <w:rPr>
                  <w:b/>
                  <w:i/>
                </w:rPr>
                <w:t>sl-Tx-256QAM-r16</w:t>
              </w:r>
            </w:ins>
          </w:p>
          <w:p w14:paraId="1C329971" w14:textId="77777777" w:rsidR="000D65B4" w:rsidRPr="00E64F74" w:rsidRDefault="000D65B4" w:rsidP="000D65B4">
            <w:pPr>
              <w:pStyle w:val="TAL"/>
              <w:rPr>
                <w:ins w:id="597" w:author="Intel" w:date="2024-05-06T13:04:00Z"/>
              </w:rPr>
            </w:pPr>
            <w:ins w:id="598" w:author="Intel" w:date="2024-05-06T13:04:00Z">
              <w:r w:rsidRPr="00E64F74">
                <w:t>Indicates UE can transmit PSSCH according to the 256QAM MCS table.</w:t>
              </w:r>
            </w:ins>
          </w:p>
          <w:p w14:paraId="475858DF" w14:textId="5C3550A0" w:rsidR="000D65B4" w:rsidRPr="00E64F74" w:rsidRDefault="000D65B4" w:rsidP="000D65B4">
            <w:pPr>
              <w:pStyle w:val="TAL"/>
              <w:rPr>
                <w:ins w:id="599" w:author="Intel" w:date="2024-05-06T13:04:00Z"/>
                <w:b/>
                <w:i/>
              </w:rPr>
            </w:pPr>
            <w:ins w:id="600" w:author="Intel" w:date="2024-05-06T13:04:00Z">
              <w:r w:rsidRPr="00E64F74">
                <w:t xml:space="preserve">This field is only applicable if the UE supports at least one of </w:t>
              </w:r>
              <w:r w:rsidRPr="00E64F74">
                <w:rPr>
                  <w:i/>
                </w:rPr>
                <w:t>sl-TransmissionMode1-r16</w:t>
              </w:r>
              <w:r w:rsidRPr="00E64F74">
                <w:t xml:space="preserve"> and </w:t>
              </w:r>
              <w:r w:rsidRPr="00E64F74">
                <w:rPr>
                  <w:i/>
                </w:rPr>
                <w:t>sl-TransmissionMode2-r16</w:t>
              </w:r>
              <w:r w:rsidRPr="00E64F74">
                <w:t>.</w:t>
              </w:r>
            </w:ins>
          </w:p>
        </w:tc>
        <w:tc>
          <w:tcPr>
            <w:tcW w:w="709" w:type="dxa"/>
          </w:tcPr>
          <w:p w14:paraId="235645D8" w14:textId="0462FC65" w:rsidR="000D65B4" w:rsidRPr="00E64F74" w:rsidRDefault="000D65B4" w:rsidP="000D65B4">
            <w:pPr>
              <w:pStyle w:val="TAL"/>
              <w:jc w:val="center"/>
              <w:rPr>
                <w:ins w:id="601" w:author="Intel" w:date="2024-05-06T13:04:00Z"/>
                <w:lang w:eastAsia="zh-CN"/>
              </w:rPr>
            </w:pPr>
            <w:ins w:id="602" w:author="Intel" w:date="2024-05-06T13:04:00Z">
              <w:r w:rsidRPr="00E64F74">
                <w:rPr>
                  <w:lang w:eastAsia="zh-CN"/>
                </w:rPr>
                <w:t>Band</w:t>
              </w:r>
            </w:ins>
          </w:p>
        </w:tc>
        <w:tc>
          <w:tcPr>
            <w:tcW w:w="567" w:type="dxa"/>
          </w:tcPr>
          <w:p w14:paraId="3FC23959" w14:textId="6479623D" w:rsidR="000D65B4" w:rsidRPr="00E64F74" w:rsidRDefault="000D65B4" w:rsidP="000D65B4">
            <w:pPr>
              <w:pStyle w:val="TAL"/>
              <w:jc w:val="center"/>
              <w:rPr>
                <w:ins w:id="603" w:author="Intel" w:date="2024-05-06T13:04:00Z"/>
                <w:lang w:eastAsia="zh-CN"/>
              </w:rPr>
            </w:pPr>
            <w:ins w:id="604" w:author="Intel" w:date="2024-05-06T13:04:00Z">
              <w:r w:rsidRPr="00E64F74">
                <w:rPr>
                  <w:lang w:eastAsia="zh-CN"/>
                </w:rPr>
                <w:t>No</w:t>
              </w:r>
            </w:ins>
          </w:p>
        </w:tc>
        <w:tc>
          <w:tcPr>
            <w:tcW w:w="709" w:type="dxa"/>
          </w:tcPr>
          <w:p w14:paraId="191EE8EC" w14:textId="1FBABD2A" w:rsidR="000D65B4" w:rsidRPr="00E64F74" w:rsidRDefault="000D65B4" w:rsidP="000D65B4">
            <w:pPr>
              <w:pStyle w:val="TAL"/>
              <w:jc w:val="center"/>
              <w:rPr>
                <w:ins w:id="605" w:author="Intel" w:date="2024-05-06T13:04:00Z"/>
                <w:lang w:eastAsia="zh-CN"/>
              </w:rPr>
            </w:pPr>
            <w:ins w:id="606" w:author="Intel" w:date="2024-05-06T13:04:00Z">
              <w:r w:rsidRPr="00E64F74">
                <w:rPr>
                  <w:lang w:eastAsia="zh-CN"/>
                </w:rPr>
                <w:t>N/A</w:t>
              </w:r>
            </w:ins>
          </w:p>
        </w:tc>
        <w:tc>
          <w:tcPr>
            <w:tcW w:w="728" w:type="dxa"/>
          </w:tcPr>
          <w:p w14:paraId="51DA5430" w14:textId="59F7C986" w:rsidR="000D65B4" w:rsidRPr="00E64F74" w:rsidRDefault="000D65B4" w:rsidP="000D65B4">
            <w:pPr>
              <w:pStyle w:val="TAL"/>
              <w:jc w:val="center"/>
              <w:rPr>
                <w:ins w:id="607" w:author="Intel" w:date="2024-05-06T13:04:00Z"/>
                <w:lang w:eastAsia="zh-CN"/>
              </w:rPr>
            </w:pPr>
            <w:ins w:id="608" w:author="Intel" w:date="2024-05-06T13:04:00Z">
              <w:r w:rsidRPr="00E64F74">
                <w:rPr>
                  <w:lang w:eastAsia="zh-CN"/>
                </w:rPr>
                <w:t>FR1 only</w:t>
              </w:r>
            </w:ins>
          </w:p>
        </w:tc>
      </w:tr>
      <w:tr w:rsidR="000D65B4" w:rsidRPr="00E64F74" w14:paraId="0D1D4CC9" w14:textId="77777777" w:rsidTr="00963B9B">
        <w:trPr>
          <w:cantSplit/>
          <w:tblHeader/>
        </w:trPr>
        <w:tc>
          <w:tcPr>
            <w:tcW w:w="6917" w:type="dxa"/>
          </w:tcPr>
          <w:p w14:paraId="451C3DA7" w14:textId="77777777" w:rsidR="000D65B4" w:rsidRPr="00E64F74" w:rsidRDefault="000D65B4" w:rsidP="000D65B4">
            <w:pPr>
              <w:pStyle w:val="TAL"/>
              <w:rPr>
                <w:b/>
                <w:i/>
              </w:rPr>
            </w:pPr>
            <w:r w:rsidRPr="00E64F74">
              <w:rPr>
                <w:b/>
                <w:i/>
              </w:rPr>
              <w:lastRenderedPageBreak/>
              <w:t>sync-Sidelink-r16</w:t>
            </w:r>
          </w:p>
          <w:p w14:paraId="677609CE" w14:textId="77777777" w:rsidR="000D65B4" w:rsidRPr="00E64F74" w:rsidRDefault="000D65B4" w:rsidP="000D65B4">
            <w:pPr>
              <w:pStyle w:val="TAL"/>
              <w:spacing w:afterLines="50" w:after="120"/>
            </w:pPr>
            <w:r w:rsidRPr="00E64F74">
              <w:t>Indicates whether UE supports synchronization sources for NR sidelink. If supported, this parameter indicates the support of the capabilities and includes the parameters as follows:</w:t>
            </w:r>
          </w:p>
          <w:p w14:paraId="36631162"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receive S-SSB in NR sidelink if it supports </w:t>
            </w:r>
            <w:r w:rsidRPr="00E64F74">
              <w:rPr>
                <w:rFonts w:ascii="Arial" w:hAnsi="Arial" w:cs="Arial"/>
                <w:i/>
                <w:iCs/>
                <w:sz w:val="18"/>
                <w:szCs w:val="18"/>
              </w:rPr>
              <w:t>sl-Reception-r16</w:t>
            </w:r>
            <w:r w:rsidRPr="00E64F74">
              <w:rPr>
                <w:rFonts w:ascii="Arial" w:hAnsi="Arial" w:cs="Arial"/>
                <w:sz w:val="18"/>
                <w:szCs w:val="18"/>
              </w:rPr>
              <w:t>.</w:t>
            </w:r>
          </w:p>
          <w:p w14:paraId="119EA583"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sl-TransmissionMode2-r16</w:t>
            </w:r>
            <w:r w:rsidRPr="00E64F74">
              <w:rPr>
                <w:rFonts w:ascii="Arial" w:hAnsi="Arial" w:cs="Arial"/>
                <w:sz w:val="18"/>
                <w:szCs w:val="18"/>
              </w:rPr>
              <w:t>.</w:t>
            </w:r>
          </w:p>
          <w:p w14:paraId="0E403BF4"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supports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w:t>
            </w:r>
          </w:p>
          <w:p w14:paraId="5148BD4E" w14:textId="081BB04F"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w:t>
            </w:r>
            <w:r w:rsidRPr="00E64F74">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672889CA"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TS38.101-1 [2], Table 5.2E.1-1. Otherwise, it is mandatory.</w:t>
            </w:r>
          </w:p>
          <w:p w14:paraId="22F09690" w14:textId="5BE2ABA5"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Otherwise, it is mandatory.</w:t>
            </w:r>
          </w:p>
          <w:p w14:paraId="02CCC6D7" w14:textId="77777777" w:rsidR="000D65B4" w:rsidRPr="00E64F74" w:rsidRDefault="000D65B4" w:rsidP="000D65B4">
            <w:pPr>
              <w:pStyle w:val="TAL"/>
            </w:pPr>
          </w:p>
          <w:p w14:paraId="04F4E63F" w14:textId="77777777" w:rsidR="000D65B4" w:rsidRPr="00E64F74" w:rsidRDefault="000D65B4" w:rsidP="000D65B4">
            <w:pPr>
              <w:pStyle w:val="TAL"/>
            </w:pPr>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p>
          <w:p w14:paraId="4231C4F2" w14:textId="77777777" w:rsidR="000D65B4" w:rsidRPr="00E64F74" w:rsidRDefault="000D65B4" w:rsidP="000D65B4">
            <w:pPr>
              <w:pStyle w:val="TAL"/>
            </w:pPr>
          </w:p>
          <w:p w14:paraId="54EEBC24" w14:textId="637E57F0" w:rsidR="000D65B4" w:rsidRPr="00E64F74" w:rsidRDefault="000D65B4" w:rsidP="000D65B4">
            <w:pPr>
              <w:pStyle w:val="TAN"/>
            </w:pPr>
            <w:r w:rsidRPr="00E64F74">
              <w:t>NOTE:</w:t>
            </w:r>
            <w:r w:rsidRPr="00E64F74">
              <w:tab/>
              <w:t>Configuration by NR Uu is not required to be supported in a band indicated with only the PC5 interface in TS 38.101-1 [2] Table 5.2E.1-1.</w:t>
            </w:r>
          </w:p>
          <w:p w14:paraId="7457664B" w14:textId="77777777" w:rsidR="000D65B4" w:rsidRPr="00E64F74" w:rsidRDefault="000D65B4" w:rsidP="000D65B4">
            <w:pPr>
              <w:pStyle w:val="TAL"/>
              <w:rPr>
                <w:rFonts w:eastAsia="SimSun"/>
                <w:lang w:eastAsia="zh-CN"/>
              </w:rPr>
            </w:pPr>
          </w:p>
          <w:p w14:paraId="0A5D6262" w14:textId="57FC350B" w:rsidR="000D65B4" w:rsidRPr="00E64F74" w:rsidRDefault="000D65B4" w:rsidP="000D65B4">
            <w:pPr>
              <w:pStyle w:val="TAL"/>
              <w:rPr>
                <w:lang w:eastAsia="zh-CN"/>
              </w:rPr>
            </w:pPr>
            <w:r w:rsidRPr="00E64F74">
              <w:rPr>
                <w:rFonts w:eastAsia="SimSun"/>
                <w:lang w:eastAsia="zh-CN"/>
              </w:rPr>
              <w:t>Support of this feature is mandatory if UE supports NR sidelink.</w:t>
            </w:r>
          </w:p>
        </w:tc>
        <w:tc>
          <w:tcPr>
            <w:tcW w:w="709" w:type="dxa"/>
          </w:tcPr>
          <w:p w14:paraId="3B93F210" w14:textId="77777777" w:rsidR="000D65B4" w:rsidRPr="00E64F74" w:rsidRDefault="000D65B4" w:rsidP="000D65B4">
            <w:pPr>
              <w:pStyle w:val="TAL"/>
              <w:jc w:val="center"/>
              <w:rPr>
                <w:lang w:eastAsia="zh-CN"/>
              </w:rPr>
            </w:pPr>
            <w:r w:rsidRPr="00E64F74">
              <w:rPr>
                <w:lang w:eastAsia="zh-CN"/>
              </w:rPr>
              <w:t>Band</w:t>
            </w:r>
          </w:p>
        </w:tc>
        <w:tc>
          <w:tcPr>
            <w:tcW w:w="567" w:type="dxa"/>
          </w:tcPr>
          <w:p w14:paraId="35BA2CF3" w14:textId="40D3AB98" w:rsidR="000D65B4" w:rsidRPr="00E64F74" w:rsidRDefault="000D65B4" w:rsidP="000D65B4">
            <w:pPr>
              <w:pStyle w:val="TAL"/>
              <w:jc w:val="center"/>
              <w:rPr>
                <w:lang w:eastAsia="zh-CN"/>
              </w:rPr>
            </w:pPr>
            <w:r w:rsidRPr="00E64F74">
              <w:rPr>
                <w:lang w:eastAsia="zh-CN"/>
              </w:rPr>
              <w:t>CY</w:t>
            </w:r>
          </w:p>
        </w:tc>
        <w:tc>
          <w:tcPr>
            <w:tcW w:w="709" w:type="dxa"/>
          </w:tcPr>
          <w:p w14:paraId="425B37A6" w14:textId="77777777" w:rsidR="000D65B4" w:rsidRPr="00E64F74" w:rsidRDefault="000D65B4" w:rsidP="000D65B4">
            <w:pPr>
              <w:pStyle w:val="TAL"/>
              <w:jc w:val="center"/>
              <w:rPr>
                <w:lang w:eastAsia="zh-CN"/>
              </w:rPr>
            </w:pPr>
            <w:r w:rsidRPr="00E64F74">
              <w:rPr>
                <w:lang w:eastAsia="zh-CN"/>
              </w:rPr>
              <w:t>N/A</w:t>
            </w:r>
          </w:p>
        </w:tc>
        <w:tc>
          <w:tcPr>
            <w:tcW w:w="728" w:type="dxa"/>
          </w:tcPr>
          <w:p w14:paraId="4072BF2F" w14:textId="77777777" w:rsidR="000D65B4" w:rsidRPr="00E64F74" w:rsidRDefault="000D65B4" w:rsidP="000D65B4">
            <w:pPr>
              <w:pStyle w:val="TAL"/>
              <w:jc w:val="center"/>
              <w:rPr>
                <w:lang w:eastAsia="zh-CN"/>
              </w:rPr>
            </w:pPr>
            <w:r w:rsidRPr="00E64F74">
              <w:rPr>
                <w:lang w:eastAsia="zh-CN"/>
              </w:rPr>
              <w:t>N/A</w:t>
            </w:r>
          </w:p>
        </w:tc>
      </w:tr>
      <w:tr w:rsidR="000D65B4" w:rsidRPr="00E64F74" w:rsidDel="00DB15DD" w14:paraId="46DCD28D" w14:textId="5D32EC79" w:rsidTr="00963B9B">
        <w:trPr>
          <w:cantSplit/>
          <w:tblHeader/>
          <w:del w:id="609" w:author="Intel" w:date="2024-05-06T12:58:00Z"/>
        </w:trPr>
        <w:tc>
          <w:tcPr>
            <w:tcW w:w="6917" w:type="dxa"/>
          </w:tcPr>
          <w:p w14:paraId="38178546" w14:textId="7FF0641E" w:rsidR="000D65B4" w:rsidRPr="00E64F74" w:rsidDel="00DB15DD" w:rsidRDefault="000D65B4" w:rsidP="000D65B4">
            <w:pPr>
              <w:pStyle w:val="TAL"/>
              <w:rPr>
                <w:del w:id="610" w:author="Intel" w:date="2024-05-06T12:58:00Z"/>
                <w:b/>
                <w:i/>
              </w:rPr>
            </w:pPr>
            <w:del w:id="611" w:author="Intel" w:date="2024-05-06T12:58:00Z">
              <w:r w:rsidRPr="00E64F74" w:rsidDel="00DB15DD">
                <w:rPr>
                  <w:b/>
                  <w:i/>
                </w:rPr>
                <w:delText>congestionControlSidelink-r16</w:delText>
              </w:r>
            </w:del>
          </w:p>
          <w:p w14:paraId="7960A87E" w14:textId="786C54E6" w:rsidR="000D65B4" w:rsidRPr="00E64F74" w:rsidDel="00DB15DD" w:rsidRDefault="000D65B4" w:rsidP="000D65B4">
            <w:pPr>
              <w:pStyle w:val="TAL"/>
              <w:spacing w:afterLines="50" w:after="120"/>
              <w:rPr>
                <w:del w:id="612" w:author="Intel" w:date="2024-05-06T12:58:00Z"/>
                <w:b/>
                <w:i/>
              </w:rPr>
            </w:pPr>
            <w:del w:id="613" w:author="Intel" w:date="2024-05-06T12:58:00Z">
              <w:r w:rsidRPr="00E64F74" w:rsidDel="00DB15DD">
                <w:delText>Indicates whether UE supports sidelink congestion control for NR sidelink. If supported, this parameter indicates the support of the capabilities and includes the parameters as follows:</w:delText>
              </w:r>
            </w:del>
          </w:p>
          <w:p w14:paraId="0C2CD05B" w14:textId="16969653" w:rsidR="000D65B4" w:rsidRPr="00E64F74" w:rsidDel="00DB15DD" w:rsidRDefault="000D65B4" w:rsidP="000D65B4">
            <w:pPr>
              <w:pStyle w:val="B1"/>
              <w:spacing w:after="0"/>
              <w:rPr>
                <w:del w:id="614" w:author="Intel" w:date="2024-05-06T12:58:00Z"/>
                <w:rFonts w:ascii="Arial" w:hAnsi="Arial" w:cs="Arial"/>
                <w:sz w:val="18"/>
                <w:szCs w:val="18"/>
              </w:rPr>
            </w:pPr>
            <w:del w:id="615"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cbr-ReportSidelink</w:delText>
              </w:r>
              <w:r w:rsidRPr="00E64F74" w:rsidDel="00DB15DD">
                <w:rPr>
                  <w:rFonts w:ascii="Arial" w:hAnsi="Arial" w:cs="Arial"/>
                  <w:sz w:val="18"/>
                  <w:szCs w:val="18"/>
                </w:rPr>
                <w:delText>, which indicates whether UE can report CBR measurement to gNB when operating in Mode 1 and mode 2, if the band is indicated with only the PC5 interface in TS 38.101-1 [2], Table 5.2E.1-1. Otherwise, it is mandatory.</w:delText>
              </w:r>
            </w:del>
          </w:p>
          <w:p w14:paraId="2E41D9CC" w14:textId="33495834" w:rsidR="000D65B4" w:rsidRPr="00E64F74" w:rsidDel="00DB15DD" w:rsidRDefault="000D65B4" w:rsidP="000D65B4">
            <w:pPr>
              <w:pStyle w:val="B1"/>
              <w:spacing w:after="0"/>
              <w:rPr>
                <w:del w:id="616" w:author="Intel" w:date="2024-05-06T12:58:00Z"/>
                <w:rFonts w:ascii="Arial" w:hAnsi="Arial" w:cs="Arial"/>
                <w:sz w:val="18"/>
                <w:szCs w:val="18"/>
              </w:rPr>
            </w:pPr>
            <w:del w:id="617"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adjust its radio parameters based on CBR measurement and CRlimit.</w:delText>
              </w:r>
            </w:del>
          </w:p>
          <w:p w14:paraId="2F4D3D6E" w14:textId="43134A0E" w:rsidR="000D65B4" w:rsidRPr="00E64F74" w:rsidDel="00DB15DD" w:rsidRDefault="000D65B4" w:rsidP="000D65B4">
            <w:pPr>
              <w:pStyle w:val="B1"/>
              <w:spacing w:after="0"/>
              <w:rPr>
                <w:del w:id="618" w:author="Intel" w:date="2024-05-06T12:58:00Z"/>
                <w:rFonts w:ascii="Arial" w:hAnsi="Arial" w:cs="Arial"/>
                <w:b/>
                <w:i/>
                <w:sz w:val="18"/>
                <w:szCs w:val="18"/>
              </w:rPr>
            </w:pPr>
            <w:del w:id="619"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cbr-CR-TimeLimitSidelink</w:delText>
              </w:r>
              <w:r w:rsidRPr="00E64F74" w:rsidDel="00DB15DD">
                <w:rPr>
                  <w:rFonts w:ascii="Arial" w:hAnsi="Arial" w:cs="Arial"/>
                  <w:sz w:val="18"/>
                  <w:szCs w:val="18"/>
                </w:rPr>
                <w:delTex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delText>
              </w:r>
            </w:del>
          </w:p>
          <w:p w14:paraId="1422DCC8" w14:textId="7F55100B" w:rsidR="000D65B4" w:rsidRPr="00E64F74" w:rsidDel="00DB15DD" w:rsidRDefault="000D65B4" w:rsidP="000D65B4">
            <w:pPr>
              <w:pStyle w:val="TAL"/>
              <w:rPr>
                <w:del w:id="620" w:author="Intel" w:date="2024-05-06T12:58:00Z"/>
              </w:rPr>
            </w:pPr>
            <w:del w:id="621" w:author="Intel" w:date="2024-05-06T12:58:00Z">
              <w:r w:rsidRPr="00E64F74" w:rsidDel="00DB15DD">
                <w:delText xml:space="preserve">This field is only applicable if the UE supports </w:delText>
              </w:r>
              <w:r w:rsidRPr="00E64F74" w:rsidDel="00DB15DD">
                <w:rPr>
                  <w:i/>
                </w:rPr>
                <w:delText>sl-Reception-r16</w:delText>
              </w:r>
              <w:r w:rsidRPr="00E64F74" w:rsidDel="00DB15DD">
                <w:delText xml:space="preserve"> and at least one of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41F8CBB7" w14:textId="7D55767F" w:rsidR="000D65B4" w:rsidRPr="00E64F74" w:rsidDel="00DB15DD" w:rsidRDefault="000D65B4" w:rsidP="000D65B4">
            <w:pPr>
              <w:keepNext/>
              <w:keepLines/>
              <w:spacing w:after="0"/>
              <w:rPr>
                <w:del w:id="622" w:author="Intel" w:date="2024-05-06T12:58:00Z"/>
                <w:rFonts w:ascii="Arial" w:hAnsi="Arial"/>
                <w:b/>
                <w:i/>
                <w:sz w:val="18"/>
              </w:rPr>
            </w:pPr>
          </w:p>
          <w:p w14:paraId="413A6207" w14:textId="3E5B896D" w:rsidR="000D65B4" w:rsidRPr="00E64F74" w:rsidDel="00DB15DD" w:rsidRDefault="000D65B4" w:rsidP="000D65B4">
            <w:pPr>
              <w:pStyle w:val="TAL"/>
              <w:rPr>
                <w:del w:id="623" w:author="Intel" w:date="2024-05-06T12:58:00Z"/>
                <w:b/>
                <w:i/>
              </w:rPr>
            </w:pPr>
            <w:del w:id="624" w:author="Intel" w:date="2024-05-06T12:58:00Z">
              <w:r w:rsidRPr="00E64F74" w:rsidDel="00DB15DD">
                <w:rPr>
                  <w:rFonts w:cs="Arial"/>
                  <w:szCs w:val="18"/>
                  <w:lang w:eastAsia="en-US"/>
                </w:rPr>
                <w:delText>Support of this feature is mandatory if UE supports NR sidelink.</w:delText>
              </w:r>
            </w:del>
          </w:p>
        </w:tc>
        <w:tc>
          <w:tcPr>
            <w:tcW w:w="709" w:type="dxa"/>
          </w:tcPr>
          <w:p w14:paraId="77CF81CD" w14:textId="099E6AE8" w:rsidR="000D65B4" w:rsidRPr="00E64F74" w:rsidDel="00DB15DD" w:rsidRDefault="000D65B4" w:rsidP="000D65B4">
            <w:pPr>
              <w:pStyle w:val="TAL"/>
              <w:jc w:val="center"/>
              <w:rPr>
                <w:del w:id="625" w:author="Intel" w:date="2024-05-06T12:58:00Z"/>
                <w:lang w:eastAsia="zh-CN"/>
              </w:rPr>
            </w:pPr>
            <w:del w:id="626" w:author="Intel" w:date="2024-05-06T12:58:00Z">
              <w:r w:rsidRPr="00E64F74" w:rsidDel="00DB15DD">
                <w:rPr>
                  <w:lang w:eastAsia="zh-CN"/>
                </w:rPr>
                <w:delText>Band</w:delText>
              </w:r>
            </w:del>
          </w:p>
        </w:tc>
        <w:tc>
          <w:tcPr>
            <w:tcW w:w="567" w:type="dxa"/>
          </w:tcPr>
          <w:p w14:paraId="6EB39ED0" w14:textId="210E1E1F" w:rsidR="000D65B4" w:rsidRPr="00E64F74" w:rsidDel="00DB15DD" w:rsidRDefault="000D65B4" w:rsidP="000D65B4">
            <w:pPr>
              <w:pStyle w:val="TAL"/>
              <w:jc w:val="center"/>
              <w:rPr>
                <w:del w:id="627" w:author="Intel" w:date="2024-05-06T12:58:00Z"/>
                <w:lang w:eastAsia="zh-CN"/>
              </w:rPr>
            </w:pPr>
            <w:del w:id="628" w:author="Intel" w:date="2024-05-06T12:58:00Z">
              <w:r w:rsidRPr="00E64F74" w:rsidDel="00DB15DD">
                <w:rPr>
                  <w:lang w:eastAsia="zh-CN"/>
                </w:rPr>
                <w:delText>CY</w:delText>
              </w:r>
            </w:del>
          </w:p>
        </w:tc>
        <w:tc>
          <w:tcPr>
            <w:tcW w:w="709" w:type="dxa"/>
          </w:tcPr>
          <w:p w14:paraId="7BE08FD0" w14:textId="48D826C4" w:rsidR="000D65B4" w:rsidRPr="00E64F74" w:rsidDel="00DB15DD" w:rsidRDefault="000D65B4" w:rsidP="000D65B4">
            <w:pPr>
              <w:pStyle w:val="TAL"/>
              <w:jc w:val="center"/>
              <w:rPr>
                <w:del w:id="629" w:author="Intel" w:date="2024-05-06T12:58:00Z"/>
                <w:lang w:eastAsia="zh-CN"/>
              </w:rPr>
            </w:pPr>
            <w:del w:id="630" w:author="Intel" w:date="2024-05-06T12:58:00Z">
              <w:r w:rsidRPr="00E64F74" w:rsidDel="00DB15DD">
                <w:rPr>
                  <w:lang w:eastAsia="zh-CN"/>
                </w:rPr>
                <w:delText>N/A</w:delText>
              </w:r>
            </w:del>
          </w:p>
        </w:tc>
        <w:tc>
          <w:tcPr>
            <w:tcW w:w="728" w:type="dxa"/>
          </w:tcPr>
          <w:p w14:paraId="70FA214F" w14:textId="6031450D" w:rsidR="000D65B4" w:rsidRPr="00E64F74" w:rsidDel="00DB15DD" w:rsidRDefault="000D65B4" w:rsidP="000D65B4">
            <w:pPr>
              <w:pStyle w:val="TAL"/>
              <w:jc w:val="center"/>
              <w:rPr>
                <w:del w:id="631" w:author="Intel" w:date="2024-05-06T12:58:00Z"/>
                <w:lang w:eastAsia="zh-CN"/>
              </w:rPr>
            </w:pPr>
            <w:del w:id="632" w:author="Intel" w:date="2024-05-06T12:58:00Z">
              <w:r w:rsidRPr="00E64F74" w:rsidDel="00DB15DD">
                <w:rPr>
                  <w:lang w:eastAsia="zh-CN"/>
                </w:rPr>
                <w:delText>N/A</w:delText>
              </w:r>
            </w:del>
          </w:p>
        </w:tc>
      </w:tr>
      <w:tr w:rsidR="000D65B4" w:rsidRPr="00E64F74" w:rsidDel="00E65630" w14:paraId="7F6C7F8E" w14:textId="6777ED46" w:rsidTr="00963B9B">
        <w:trPr>
          <w:cantSplit/>
          <w:tblHeader/>
          <w:del w:id="633" w:author="Intel" w:date="2024-05-06T13:04:00Z"/>
        </w:trPr>
        <w:tc>
          <w:tcPr>
            <w:tcW w:w="6917" w:type="dxa"/>
          </w:tcPr>
          <w:p w14:paraId="208658FF" w14:textId="0B93E68B" w:rsidR="000D65B4" w:rsidRPr="00E64F74" w:rsidDel="00E65630" w:rsidRDefault="000D65B4" w:rsidP="000D65B4">
            <w:pPr>
              <w:pStyle w:val="TAL"/>
              <w:rPr>
                <w:del w:id="634" w:author="Intel" w:date="2024-05-06T13:04:00Z"/>
                <w:b/>
                <w:i/>
              </w:rPr>
            </w:pPr>
            <w:del w:id="635" w:author="Intel" w:date="2024-05-06T13:04:00Z">
              <w:r w:rsidRPr="00E64F74" w:rsidDel="00E65630">
                <w:rPr>
                  <w:b/>
                  <w:i/>
                </w:rPr>
                <w:delText>sl-Tx-256QAM-r16</w:delText>
              </w:r>
            </w:del>
          </w:p>
          <w:p w14:paraId="5D10E615" w14:textId="5018DCFE" w:rsidR="000D65B4" w:rsidRPr="00E64F74" w:rsidDel="00E65630" w:rsidRDefault="000D65B4" w:rsidP="000D65B4">
            <w:pPr>
              <w:pStyle w:val="TAL"/>
              <w:rPr>
                <w:del w:id="636" w:author="Intel" w:date="2024-05-06T13:04:00Z"/>
              </w:rPr>
            </w:pPr>
            <w:del w:id="637" w:author="Intel" w:date="2024-05-06T13:04:00Z">
              <w:r w:rsidRPr="00E64F74" w:rsidDel="00E65630">
                <w:delText>Indicates UE can transmit PSSCH according to the 256QAM MCS table.</w:delText>
              </w:r>
            </w:del>
          </w:p>
          <w:p w14:paraId="6C579D5A" w14:textId="1C412341" w:rsidR="000D65B4" w:rsidRPr="00E64F74" w:rsidDel="00E65630" w:rsidRDefault="000D65B4" w:rsidP="000D65B4">
            <w:pPr>
              <w:pStyle w:val="TAL"/>
              <w:rPr>
                <w:del w:id="638" w:author="Intel" w:date="2024-05-06T13:04:00Z"/>
                <w:b/>
                <w:i/>
              </w:rPr>
            </w:pPr>
            <w:del w:id="639" w:author="Intel" w:date="2024-05-06T13:04:00Z">
              <w:r w:rsidRPr="00E64F74" w:rsidDel="00E65630">
                <w:delText xml:space="preserve">This field is only applicable if the UE supports at least one of </w:delText>
              </w:r>
              <w:r w:rsidRPr="00E64F74" w:rsidDel="00E65630">
                <w:rPr>
                  <w:i/>
                </w:rPr>
                <w:delText>sl-TransmissionMode1-r16</w:delText>
              </w:r>
              <w:r w:rsidRPr="00E64F74" w:rsidDel="00E65630">
                <w:delText xml:space="preserve"> and </w:delText>
              </w:r>
              <w:r w:rsidRPr="00E64F74" w:rsidDel="00E65630">
                <w:rPr>
                  <w:i/>
                </w:rPr>
                <w:delText>sl-TransmissionMode2-r16</w:delText>
              </w:r>
              <w:r w:rsidRPr="00E64F74" w:rsidDel="00E65630">
                <w:delText>.</w:delText>
              </w:r>
            </w:del>
          </w:p>
        </w:tc>
        <w:tc>
          <w:tcPr>
            <w:tcW w:w="709" w:type="dxa"/>
          </w:tcPr>
          <w:p w14:paraId="783C6AD8" w14:textId="2C1DD354" w:rsidR="000D65B4" w:rsidRPr="00E64F74" w:rsidDel="00E65630" w:rsidRDefault="000D65B4" w:rsidP="000D65B4">
            <w:pPr>
              <w:pStyle w:val="TAL"/>
              <w:jc w:val="center"/>
              <w:rPr>
                <w:del w:id="640" w:author="Intel" w:date="2024-05-06T13:04:00Z"/>
                <w:lang w:eastAsia="zh-CN"/>
              </w:rPr>
            </w:pPr>
            <w:del w:id="641" w:author="Intel" w:date="2024-05-06T13:04:00Z">
              <w:r w:rsidRPr="00E64F74" w:rsidDel="00E65630">
                <w:rPr>
                  <w:lang w:eastAsia="zh-CN"/>
                </w:rPr>
                <w:delText>Band</w:delText>
              </w:r>
            </w:del>
          </w:p>
        </w:tc>
        <w:tc>
          <w:tcPr>
            <w:tcW w:w="567" w:type="dxa"/>
          </w:tcPr>
          <w:p w14:paraId="40DBE910" w14:textId="4C1ED2C7" w:rsidR="000D65B4" w:rsidRPr="00E64F74" w:rsidDel="00E65630" w:rsidRDefault="000D65B4" w:rsidP="000D65B4">
            <w:pPr>
              <w:pStyle w:val="TAL"/>
              <w:jc w:val="center"/>
              <w:rPr>
                <w:del w:id="642" w:author="Intel" w:date="2024-05-06T13:04:00Z"/>
                <w:lang w:eastAsia="zh-CN"/>
              </w:rPr>
            </w:pPr>
            <w:del w:id="643" w:author="Intel" w:date="2024-05-06T13:04:00Z">
              <w:r w:rsidRPr="00E64F74" w:rsidDel="00E65630">
                <w:rPr>
                  <w:lang w:eastAsia="zh-CN"/>
                </w:rPr>
                <w:delText>No</w:delText>
              </w:r>
            </w:del>
          </w:p>
        </w:tc>
        <w:tc>
          <w:tcPr>
            <w:tcW w:w="709" w:type="dxa"/>
          </w:tcPr>
          <w:p w14:paraId="4F88E9BF" w14:textId="02E9E16F" w:rsidR="000D65B4" w:rsidRPr="00E64F74" w:rsidDel="00E65630" w:rsidRDefault="000D65B4" w:rsidP="000D65B4">
            <w:pPr>
              <w:pStyle w:val="TAL"/>
              <w:jc w:val="center"/>
              <w:rPr>
                <w:del w:id="644" w:author="Intel" w:date="2024-05-06T13:04:00Z"/>
                <w:lang w:eastAsia="zh-CN"/>
              </w:rPr>
            </w:pPr>
            <w:del w:id="645" w:author="Intel" w:date="2024-05-06T13:04:00Z">
              <w:r w:rsidRPr="00E64F74" w:rsidDel="00E65630">
                <w:rPr>
                  <w:lang w:eastAsia="zh-CN"/>
                </w:rPr>
                <w:delText>N/A</w:delText>
              </w:r>
            </w:del>
          </w:p>
        </w:tc>
        <w:tc>
          <w:tcPr>
            <w:tcW w:w="728" w:type="dxa"/>
          </w:tcPr>
          <w:p w14:paraId="527C238B" w14:textId="205E949C" w:rsidR="000D65B4" w:rsidRPr="00E64F74" w:rsidDel="00E65630" w:rsidRDefault="000D65B4" w:rsidP="000D65B4">
            <w:pPr>
              <w:pStyle w:val="TAL"/>
              <w:jc w:val="center"/>
              <w:rPr>
                <w:del w:id="646" w:author="Intel" w:date="2024-05-06T13:04:00Z"/>
                <w:lang w:eastAsia="zh-CN"/>
              </w:rPr>
            </w:pPr>
            <w:del w:id="647" w:author="Intel" w:date="2024-05-06T13:04:00Z">
              <w:r w:rsidRPr="00E64F74" w:rsidDel="00E65630">
                <w:rPr>
                  <w:lang w:eastAsia="zh-CN"/>
                </w:rPr>
                <w:delText>FR1 only</w:delText>
              </w:r>
            </w:del>
          </w:p>
        </w:tc>
      </w:tr>
      <w:tr w:rsidR="000D65B4" w:rsidRPr="00E64F74" w:rsidDel="00E65630" w14:paraId="7340C398" w14:textId="0603B1E1" w:rsidTr="00963B9B">
        <w:trPr>
          <w:cantSplit/>
          <w:tblHeader/>
          <w:del w:id="648" w:author="Intel" w:date="2024-05-06T13:04:00Z"/>
        </w:trPr>
        <w:tc>
          <w:tcPr>
            <w:tcW w:w="6917" w:type="dxa"/>
          </w:tcPr>
          <w:p w14:paraId="006678A7" w14:textId="6C331E32" w:rsidR="000D65B4" w:rsidRPr="00E64F74" w:rsidDel="00E65630" w:rsidRDefault="000D65B4" w:rsidP="000D65B4">
            <w:pPr>
              <w:pStyle w:val="TAL"/>
              <w:rPr>
                <w:del w:id="649" w:author="Intel" w:date="2024-05-06T13:04:00Z"/>
                <w:b/>
                <w:i/>
              </w:rPr>
            </w:pPr>
            <w:del w:id="650" w:author="Intel" w:date="2024-05-06T13:04:00Z">
              <w:r w:rsidRPr="00E64F74" w:rsidDel="00E65630">
                <w:rPr>
                  <w:b/>
                  <w:i/>
                </w:rPr>
                <w:delText>sl-Rx-256QAM-r16</w:delText>
              </w:r>
            </w:del>
          </w:p>
          <w:p w14:paraId="762F6120" w14:textId="0B33ADD2" w:rsidR="000D65B4" w:rsidRPr="00E64F74" w:rsidDel="00E65630" w:rsidRDefault="000D65B4" w:rsidP="000D65B4">
            <w:pPr>
              <w:pStyle w:val="TAL"/>
              <w:rPr>
                <w:del w:id="651" w:author="Intel" w:date="2024-05-06T13:04:00Z"/>
              </w:rPr>
            </w:pPr>
            <w:del w:id="652" w:author="Intel" w:date="2024-05-06T13:04:00Z">
              <w:r w:rsidRPr="00E64F74" w:rsidDel="00E65630">
                <w:delText>Indicates UE can receive PSSCH according to the 256QAM MCS table.</w:delText>
              </w:r>
            </w:del>
          </w:p>
          <w:p w14:paraId="12AE0D41" w14:textId="70D96754" w:rsidR="000D65B4" w:rsidRPr="00E64F74" w:rsidDel="00E65630" w:rsidRDefault="000D65B4" w:rsidP="000D65B4">
            <w:pPr>
              <w:pStyle w:val="TAL"/>
              <w:rPr>
                <w:del w:id="653" w:author="Intel" w:date="2024-05-06T13:04:00Z"/>
                <w:b/>
                <w:i/>
              </w:rPr>
            </w:pPr>
            <w:del w:id="654" w:author="Intel" w:date="2024-05-06T13:04:00Z">
              <w:r w:rsidRPr="00E64F74" w:rsidDel="00E65630">
                <w:delText xml:space="preserve">This field is only applicable if the UE supports </w:delText>
              </w:r>
              <w:r w:rsidRPr="00E64F74" w:rsidDel="00E65630">
                <w:rPr>
                  <w:i/>
                </w:rPr>
                <w:delText>sl-Reception-r16</w:delText>
              </w:r>
              <w:r w:rsidRPr="00E64F74" w:rsidDel="00E65630">
                <w:delText>.</w:delText>
              </w:r>
            </w:del>
          </w:p>
        </w:tc>
        <w:tc>
          <w:tcPr>
            <w:tcW w:w="709" w:type="dxa"/>
          </w:tcPr>
          <w:p w14:paraId="3A3F2572" w14:textId="32163CCE" w:rsidR="000D65B4" w:rsidRPr="00E64F74" w:rsidDel="00E65630" w:rsidRDefault="000D65B4" w:rsidP="000D65B4">
            <w:pPr>
              <w:pStyle w:val="TAL"/>
              <w:jc w:val="center"/>
              <w:rPr>
                <w:del w:id="655" w:author="Intel" w:date="2024-05-06T13:04:00Z"/>
                <w:lang w:eastAsia="zh-CN"/>
              </w:rPr>
            </w:pPr>
            <w:del w:id="656" w:author="Intel" w:date="2024-05-06T13:04:00Z">
              <w:r w:rsidRPr="00E64F74" w:rsidDel="00E65630">
                <w:rPr>
                  <w:lang w:eastAsia="zh-CN"/>
                </w:rPr>
                <w:delText>Band</w:delText>
              </w:r>
            </w:del>
          </w:p>
        </w:tc>
        <w:tc>
          <w:tcPr>
            <w:tcW w:w="567" w:type="dxa"/>
          </w:tcPr>
          <w:p w14:paraId="238C4E0C" w14:textId="771CE968" w:rsidR="000D65B4" w:rsidRPr="00E64F74" w:rsidDel="00E65630" w:rsidRDefault="000D65B4" w:rsidP="000D65B4">
            <w:pPr>
              <w:pStyle w:val="TAL"/>
              <w:jc w:val="center"/>
              <w:rPr>
                <w:del w:id="657" w:author="Intel" w:date="2024-05-06T13:04:00Z"/>
                <w:lang w:eastAsia="zh-CN"/>
              </w:rPr>
            </w:pPr>
            <w:del w:id="658" w:author="Intel" w:date="2024-05-06T13:04:00Z">
              <w:r w:rsidRPr="00E64F74" w:rsidDel="00E65630">
                <w:rPr>
                  <w:lang w:eastAsia="zh-CN"/>
                </w:rPr>
                <w:delText>No</w:delText>
              </w:r>
            </w:del>
          </w:p>
        </w:tc>
        <w:tc>
          <w:tcPr>
            <w:tcW w:w="709" w:type="dxa"/>
          </w:tcPr>
          <w:p w14:paraId="589AEEB6" w14:textId="676D8716" w:rsidR="000D65B4" w:rsidRPr="00E64F74" w:rsidDel="00E65630" w:rsidRDefault="000D65B4" w:rsidP="000D65B4">
            <w:pPr>
              <w:pStyle w:val="TAL"/>
              <w:jc w:val="center"/>
              <w:rPr>
                <w:del w:id="659" w:author="Intel" w:date="2024-05-06T13:04:00Z"/>
                <w:lang w:eastAsia="zh-CN"/>
              </w:rPr>
            </w:pPr>
            <w:del w:id="660" w:author="Intel" w:date="2024-05-06T13:04:00Z">
              <w:r w:rsidRPr="00E64F74" w:rsidDel="00E65630">
                <w:rPr>
                  <w:lang w:eastAsia="zh-CN"/>
                </w:rPr>
                <w:delText>N/A</w:delText>
              </w:r>
            </w:del>
          </w:p>
        </w:tc>
        <w:tc>
          <w:tcPr>
            <w:tcW w:w="728" w:type="dxa"/>
          </w:tcPr>
          <w:p w14:paraId="4AC4997A" w14:textId="254292BA" w:rsidR="000D65B4" w:rsidRPr="00E64F74" w:rsidDel="00E65630" w:rsidRDefault="000D65B4" w:rsidP="000D65B4">
            <w:pPr>
              <w:pStyle w:val="TAL"/>
              <w:jc w:val="center"/>
              <w:rPr>
                <w:del w:id="661" w:author="Intel" w:date="2024-05-06T13:04:00Z"/>
                <w:lang w:eastAsia="zh-CN"/>
              </w:rPr>
            </w:pPr>
            <w:del w:id="662" w:author="Intel" w:date="2024-05-06T13:04:00Z">
              <w:r w:rsidRPr="00E64F74" w:rsidDel="00E65630">
                <w:rPr>
                  <w:lang w:eastAsia="zh-CN"/>
                </w:rPr>
                <w:delText>FR1 only</w:delText>
              </w:r>
            </w:del>
          </w:p>
        </w:tc>
      </w:tr>
      <w:tr w:rsidR="000D65B4" w:rsidRPr="00E64F74" w:rsidDel="00DB15DD" w14:paraId="1EDC54ED" w14:textId="15F2D47B" w:rsidTr="00963B9B">
        <w:trPr>
          <w:cantSplit/>
          <w:tblHeader/>
          <w:del w:id="663" w:author="Intel" w:date="2024-05-06T12:58:00Z"/>
        </w:trPr>
        <w:tc>
          <w:tcPr>
            <w:tcW w:w="6917" w:type="dxa"/>
          </w:tcPr>
          <w:p w14:paraId="169C9C1A" w14:textId="3F2798F6" w:rsidR="000D65B4" w:rsidRPr="00E64F74" w:rsidDel="00DB15DD" w:rsidRDefault="000D65B4" w:rsidP="000D65B4">
            <w:pPr>
              <w:pStyle w:val="TAL"/>
              <w:rPr>
                <w:del w:id="664" w:author="Intel" w:date="2024-05-06T12:58:00Z"/>
                <w:b/>
                <w:i/>
              </w:rPr>
            </w:pPr>
            <w:del w:id="665" w:author="Intel" w:date="2024-05-06T12:58:00Z">
              <w:r w:rsidRPr="00E64F74" w:rsidDel="00DB15DD">
                <w:rPr>
                  <w:b/>
                  <w:i/>
                </w:rPr>
                <w:lastRenderedPageBreak/>
                <w:delText>psfch-FormatZeroSidelink-r16</w:delText>
              </w:r>
            </w:del>
          </w:p>
          <w:p w14:paraId="111D4AEB" w14:textId="35E7E62B" w:rsidR="000D65B4" w:rsidRPr="00E64F74" w:rsidDel="00DB15DD" w:rsidRDefault="000D65B4" w:rsidP="000D65B4">
            <w:pPr>
              <w:pStyle w:val="TAL"/>
              <w:spacing w:afterLines="50" w:after="120"/>
              <w:rPr>
                <w:del w:id="666" w:author="Intel" w:date="2024-05-06T12:58:00Z"/>
              </w:rPr>
            </w:pPr>
            <w:del w:id="667" w:author="Intel" w:date="2024-05-06T12:58:00Z">
              <w:r w:rsidRPr="00E64F74" w:rsidDel="00DB15DD">
                <w:delText>Indicates whether UE supports PSFCH format 0. If supported, this parameter indicates the support of the capabilities and includes the parameters as follows:</w:delText>
              </w:r>
            </w:del>
          </w:p>
          <w:p w14:paraId="2BCFD910" w14:textId="6C27E373" w:rsidR="000D65B4" w:rsidRPr="00E64F74" w:rsidDel="00DB15DD" w:rsidRDefault="000D65B4" w:rsidP="000D65B4">
            <w:pPr>
              <w:pStyle w:val="B1"/>
              <w:spacing w:after="120"/>
              <w:rPr>
                <w:del w:id="668" w:author="Intel" w:date="2024-05-06T12:58:00Z"/>
                <w:rFonts w:cs="Arial"/>
                <w:szCs w:val="18"/>
              </w:rPr>
            </w:pPr>
            <w:del w:id="669"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transmit and receive NR PSFCH format 0.</w:delText>
              </w:r>
            </w:del>
          </w:p>
          <w:p w14:paraId="5FC6FD6C" w14:textId="7D1AFB3D" w:rsidR="000D65B4" w:rsidRPr="00E64F74" w:rsidDel="00DB15DD" w:rsidRDefault="000D65B4" w:rsidP="000D65B4">
            <w:pPr>
              <w:pStyle w:val="B1"/>
              <w:spacing w:after="120"/>
              <w:rPr>
                <w:del w:id="670" w:author="Intel" w:date="2024-05-06T12:58:00Z"/>
                <w:rFonts w:cs="Arial"/>
                <w:szCs w:val="18"/>
              </w:rPr>
            </w:pPr>
            <w:del w:id="671"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psfch-RxNumber</w:delText>
              </w:r>
              <w:r w:rsidRPr="00E64F74" w:rsidDel="00DB15DD">
                <w:rPr>
                  <w:rFonts w:ascii="Arial" w:hAnsi="Arial" w:cs="Arial"/>
                  <w:sz w:val="18"/>
                  <w:szCs w:val="18"/>
                </w:rPr>
                <w:delText xml:space="preserve"> which indicates the number of PSFCH(s) resources that the UE can receive in a slot. Value n5 corresponds to 5, n15 corresponds to 15, and so on.</w:delText>
              </w:r>
            </w:del>
          </w:p>
          <w:p w14:paraId="6FF5046E" w14:textId="7FB686D4" w:rsidR="000D65B4" w:rsidRPr="00E64F74" w:rsidDel="00DB15DD" w:rsidRDefault="000D65B4" w:rsidP="000D65B4">
            <w:pPr>
              <w:pStyle w:val="B1"/>
              <w:spacing w:after="0"/>
              <w:rPr>
                <w:del w:id="672" w:author="Intel" w:date="2024-05-06T12:58:00Z"/>
                <w:rFonts w:ascii="Arial" w:hAnsi="Arial" w:cs="Arial"/>
                <w:sz w:val="18"/>
                <w:szCs w:val="18"/>
              </w:rPr>
            </w:pPr>
            <w:del w:id="673"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psfch-TxNumber</w:delText>
              </w:r>
              <w:r w:rsidRPr="00E64F74" w:rsidDel="00DB15DD">
                <w:rPr>
                  <w:rFonts w:ascii="Arial" w:hAnsi="Arial" w:cs="Arial"/>
                  <w:sz w:val="18"/>
                  <w:szCs w:val="18"/>
                </w:rPr>
                <w:delText xml:space="preserve"> which indicates the number of PSFCH(s) resources that the UE can transmit in a slot. Value n4 corresponds to 4, n8 corresponds to 8, and so on.</w:delText>
              </w:r>
            </w:del>
          </w:p>
          <w:p w14:paraId="25B7D4E4" w14:textId="185F6AFB" w:rsidR="000D65B4" w:rsidRPr="00E64F74" w:rsidDel="00DB15DD" w:rsidRDefault="000D65B4" w:rsidP="000D65B4">
            <w:pPr>
              <w:pStyle w:val="TAL"/>
              <w:rPr>
                <w:del w:id="674" w:author="Intel" w:date="2024-05-06T12:58:00Z"/>
              </w:rPr>
            </w:pPr>
          </w:p>
          <w:p w14:paraId="186EFC15" w14:textId="7C5C3A5E" w:rsidR="000D65B4" w:rsidRPr="00E64F74" w:rsidDel="00DB15DD" w:rsidRDefault="000D65B4" w:rsidP="000D65B4">
            <w:pPr>
              <w:pStyle w:val="TAL"/>
              <w:rPr>
                <w:del w:id="675" w:author="Intel" w:date="2024-05-06T12:58:00Z"/>
              </w:rPr>
            </w:pPr>
            <w:del w:id="676" w:author="Intel" w:date="2024-05-06T12:58: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and </w:delText>
              </w:r>
              <w:r w:rsidRPr="00E64F74" w:rsidDel="00DB15DD">
                <w:rPr>
                  <w:i/>
                </w:rPr>
                <w:delText>sl-TransmissionMode2-r16</w:delText>
              </w:r>
              <w:r w:rsidRPr="00E64F74" w:rsidDel="00DB15DD">
                <w:delText>.</w:delText>
              </w:r>
            </w:del>
          </w:p>
          <w:p w14:paraId="74C96F84" w14:textId="79382F8A" w:rsidR="000D65B4" w:rsidRPr="00E64F74" w:rsidDel="00DB15DD" w:rsidRDefault="000D65B4" w:rsidP="000D65B4">
            <w:pPr>
              <w:pStyle w:val="TAN"/>
              <w:rPr>
                <w:del w:id="677" w:author="Intel" w:date="2024-05-06T12:58:00Z"/>
              </w:rPr>
            </w:pPr>
          </w:p>
          <w:p w14:paraId="61AB31E9" w14:textId="458FD390" w:rsidR="000D65B4" w:rsidRPr="00E64F74" w:rsidDel="00DB15DD" w:rsidRDefault="000D65B4" w:rsidP="000D65B4">
            <w:pPr>
              <w:pStyle w:val="TAN"/>
              <w:rPr>
                <w:del w:id="678" w:author="Intel" w:date="2024-05-06T12:58:00Z"/>
              </w:rPr>
            </w:pPr>
            <w:del w:id="679" w:author="Intel" w:date="2024-05-06T12:58:00Z">
              <w:r w:rsidRPr="00E64F74" w:rsidDel="00DB15DD">
                <w:delText>NOTE:</w:delText>
              </w:r>
              <w:r w:rsidRPr="00E64F74" w:rsidDel="00DB15DD">
                <w:tab/>
                <w:delText>Configuration by NR Uu is not required to be supported in a band indicated with only the PC5 interface in TS 38.101-1 [2] Table 5.2E.1-1.</w:delText>
              </w:r>
            </w:del>
          </w:p>
          <w:p w14:paraId="71BC627A" w14:textId="39B410CE" w:rsidR="000D65B4" w:rsidRPr="00E64F74" w:rsidDel="00DB15DD" w:rsidRDefault="000D65B4" w:rsidP="000D65B4">
            <w:pPr>
              <w:pStyle w:val="TAL"/>
              <w:rPr>
                <w:del w:id="680" w:author="Intel" w:date="2024-05-06T12:58:00Z"/>
              </w:rPr>
            </w:pPr>
          </w:p>
          <w:p w14:paraId="6EC81C80" w14:textId="26FBF5D7" w:rsidR="000D65B4" w:rsidRPr="00E64F74" w:rsidDel="00DB15DD" w:rsidRDefault="000D65B4" w:rsidP="000D65B4">
            <w:pPr>
              <w:pStyle w:val="TAL"/>
              <w:rPr>
                <w:del w:id="681" w:author="Intel" w:date="2024-05-06T12:58:00Z"/>
                <w:lang w:eastAsia="en-US"/>
              </w:rPr>
            </w:pPr>
            <w:del w:id="682" w:author="Intel" w:date="2024-05-06T12:58:00Z">
              <w:r w:rsidRPr="00E64F74" w:rsidDel="00DB15DD">
                <w:delText>Support of this feature is mandatory if UE supports NR sidelink.</w:delText>
              </w:r>
            </w:del>
          </w:p>
        </w:tc>
        <w:tc>
          <w:tcPr>
            <w:tcW w:w="709" w:type="dxa"/>
          </w:tcPr>
          <w:p w14:paraId="0DFA5CF4" w14:textId="10CB7924" w:rsidR="000D65B4" w:rsidRPr="00E64F74" w:rsidDel="00DB15DD" w:rsidRDefault="000D65B4" w:rsidP="000D65B4">
            <w:pPr>
              <w:pStyle w:val="TAL"/>
              <w:jc w:val="center"/>
              <w:rPr>
                <w:del w:id="683" w:author="Intel" w:date="2024-05-06T12:58:00Z"/>
                <w:lang w:eastAsia="zh-CN"/>
              </w:rPr>
            </w:pPr>
            <w:del w:id="684" w:author="Intel" w:date="2024-05-06T12:58:00Z">
              <w:r w:rsidRPr="00E64F74" w:rsidDel="00DB15DD">
                <w:rPr>
                  <w:lang w:eastAsia="zh-CN"/>
                </w:rPr>
                <w:delText>Band</w:delText>
              </w:r>
            </w:del>
          </w:p>
        </w:tc>
        <w:tc>
          <w:tcPr>
            <w:tcW w:w="567" w:type="dxa"/>
          </w:tcPr>
          <w:p w14:paraId="58CCB942" w14:textId="4E284018" w:rsidR="000D65B4" w:rsidRPr="00E64F74" w:rsidDel="00DB15DD" w:rsidRDefault="000D65B4" w:rsidP="000D65B4">
            <w:pPr>
              <w:pStyle w:val="TAL"/>
              <w:jc w:val="center"/>
              <w:rPr>
                <w:del w:id="685" w:author="Intel" w:date="2024-05-06T12:58:00Z"/>
                <w:lang w:eastAsia="zh-CN"/>
              </w:rPr>
            </w:pPr>
            <w:del w:id="686" w:author="Intel" w:date="2024-05-06T12:58:00Z">
              <w:r w:rsidRPr="00E64F74" w:rsidDel="00DB15DD">
                <w:rPr>
                  <w:lang w:eastAsia="zh-CN"/>
                </w:rPr>
                <w:delText>CY</w:delText>
              </w:r>
            </w:del>
          </w:p>
        </w:tc>
        <w:tc>
          <w:tcPr>
            <w:tcW w:w="709" w:type="dxa"/>
          </w:tcPr>
          <w:p w14:paraId="40EBF0CB" w14:textId="38A7E9AE" w:rsidR="000D65B4" w:rsidRPr="00E64F74" w:rsidDel="00DB15DD" w:rsidRDefault="000D65B4" w:rsidP="000D65B4">
            <w:pPr>
              <w:pStyle w:val="TAL"/>
              <w:jc w:val="center"/>
              <w:rPr>
                <w:del w:id="687" w:author="Intel" w:date="2024-05-06T12:58:00Z"/>
                <w:lang w:eastAsia="zh-CN"/>
              </w:rPr>
            </w:pPr>
            <w:del w:id="688" w:author="Intel" w:date="2024-05-06T12:58:00Z">
              <w:r w:rsidRPr="00E64F74" w:rsidDel="00DB15DD">
                <w:rPr>
                  <w:lang w:eastAsia="zh-CN"/>
                </w:rPr>
                <w:delText>N/A</w:delText>
              </w:r>
            </w:del>
          </w:p>
        </w:tc>
        <w:tc>
          <w:tcPr>
            <w:tcW w:w="728" w:type="dxa"/>
          </w:tcPr>
          <w:p w14:paraId="36817117" w14:textId="061CB25A" w:rsidR="000D65B4" w:rsidRPr="00E64F74" w:rsidDel="00DB15DD" w:rsidRDefault="000D65B4" w:rsidP="000D65B4">
            <w:pPr>
              <w:pStyle w:val="TAL"/>
              <w:jc w:val="center"/>
              <w:rPr>
                <w:del w:id="689" w:author="Intel" w:date="2024-05-06T12:58:00Z"/>
                <w:lang w:eastAsia="zh-CN"/>
              </w:rPr>
            </w:pPr>
            <w:del w:id="690" w:author="Intel" w:date="2024-05-06T12:58:00Z">
              <w:r w:rsidRPr="00E64F74" w:rsidDel="00DB15DD">
                <w:rPr>
                  <w:lang w:eastAsia="zh-CN"/>
                </w:rPr>
                <w:delText>N/A</w:delText>
              </w:r>
            </w:del>
          </w:p>
        </w:tc>
      </w:tr>
      <w:tr w:rsidR="000D65B4" w:rsidRPr="00E64F74" w:rsidDel="00DB15DD" w14:paraId="53DD2C3B" w14:textId="4E71C961" w:rsidTr="00963B9B">
        <w:trPr>
          <w:cantSplit/>
          <w:tblHeader/>
          <w:del w:id="691" w:author="Intel" w:date="2024-05-06T12:59:00Z"/>
        </w:trPr>
        <w:tc>
          <w:tcPr>
            <w:tcW w:w="6917" w:type="dxa"/>
          </w:tcPr>
          <w:p w14:paraId="05B2CC36" w14:textId="64340B34" w:rsidR="000D65B4" w:rsidRPr="00E64F74" w:rsidDel="00DB15DD" w:rsidRDefault="000D65B4" w:rsidP="000D65B4">
            <w:pPr>
              <w:pStyle w:val="TAL"/>
              <w:rPr>
                <w:del w:id="692" w:author="Intel" w:date="2024-05-06T12:59:00Z"/>
                <w:b/>
                <w:i/>
              </w:rPr>
            </w:pPr>
            <w:del w:id="693" w:author="Intel" w:date="2024-05-06T12:59:00Z">
              <w:r w:rsidRPr="00E64F74" w:rsidDel="00DB15DD">
                <w:rPr>
                  <w:b/>
                  <w:i/>
                </w:rPr>
                <w:delText>lowSE-64QAM-MCS-TableSidelink-r16</w:delText>
              </w:r>
            </w:del>
          </w:p>
          <w:p w14:paraId="3750EB5D" w14:textId="5296F09A" w:rsidR="000D65B4" w:rsidRPr="00E64F74" w:rsidDel="00DB15DD" w:rsidRDefault="000D65B4" w:rsidP="000D65B4">
            <w:pPr>
              <w:pStyle w:val="TAL"/>
              <w:rPr>
                <w:del w:id="694" w:author="Intel" w:date="2024-05-06T12:59:00Z"/>
              </w:rPr>
            </w:pPr>
            <w:del w:id="695" w:author="Intel" w:date="2024-05-06T12:59:00Z">
              <w:r w:rsidRPr="00E64F74" w:rsidDel="00DB15DD">
                <w:delText>Indicates UE can transmit and receive PSSCH according to the low-spectral efficiency 64QAM MCS table.</w:delText>
              </w:r>
            </w:del>
          </w:p>
          <w:p w14:paraId="36622E05" w14:textId="6824BE91" w:rsidR="000D65B4" w:rsidRPr="00E64F74" w:rsidDel="00DB15DD" w:rsidRDefault="000D65B4" w:rsidP="000D65B4">
            <w:pPr>
              <w:pStyle w:val="TAL"/>
              <w:rPr>
                <w:del w:id="696" w:author="Intel" w:date="2024-05-06T12:59:00Z"/>
                <w:b/>
                <w:i/>
              </w:rPr>
            </w:pPr>
            <w:del w:id="697"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6F8C4A7C" w14:textId="4439D869" w:rsidR="000D65B4" w:rsidRPr="00E64F74" w:rsidDel="00DB15DD" w:rsidRDefault="000D65B4" w:rsidP="000D65B4">
            <w:pPr>
              <w:pStyle w:val="TAL"/>
              <w:jc w:val="center"/>
              <w:rPr>
                <w:del w:id="698" w:author="Intel" w:date="2024-05-06T12:59:00Z"/>
                <w:lang w:eastAsia="zh-CN"/>
              </w:rPr>
            </w:pPr>
            <w:del w:id="699" w:author="Intel" w:date="2024-05-06T12:59:00Z">
              <w:r w:rsidRPr="00E64F74" w:rsidDel="00DB15DD">
                <w:rPr>
                  <w:lang w:eastAsia="zh-CN"/>
                </w:rPr>
                <w:delText>Band</w:delText>
              </w:r>
            </w:del>
          </w:p>
        </w:tc>
        <w:tc>
          <w:tcPr>
            <w:tcW w:w="567" w:type="dxa"/>
          </w:tcPr>
          <w:p w14:paraId="74125AA0" w14:textId="232A707A" w:rsidR="000D65B4" w:rsidRPr="00E64F74" w:rsidDel="00DB15DD" w:rsidRDefault="000D65B4" w:rsidP="000D65B4">
            <w:pPr>
              <w:pStyle w:val="TAL"/>
              <w:jc w:val="center"/>
              <w:rPr>
                <w:del w:id="700" w:author="Intel" w:date="2024-05-06T12:59:00Z"/>
                <w:lang w:eastAsia="zh-CN"/>
              </w:rPr>
            </w:pPr>
            <w:del w:id="701" w:author="Intel" w:date="2024-05-06T12:59:00Z">
              <w:r w:rsidRPr="00E64F74" w:rsidDel="00DB15DD">
                <w:rPr>
                  <w:lang w:eastAsia="zh-CN"/>
                </w:rPr>
                <w:delText>No</w:delText>
              </w:r>
            </w:del>
          </w:p>
        </w:tc>
        <w:tc>
          <w:tcPr>
            <w:tcW w:w="709" w:type="dxa"/>
          </w:tcPr>
          <w:p w14:paraId="7F2B9565" w14:textId="114E7029" w:rsidR="000D65B4" w:rsidRPr="00E64F74" w:rsidDel="00DB15DD" w:rsidRDefault="000D65B4" w:rsidP="000D65B4">
            <w:pPr>
              <w:pStyle w:val="TAL"/>
              <w:jc w:val="center"/>
              <w:rPr>
                <w:del w:id="702" w:author="Intel" w:date="2024-05-06T12:59:00Z"/>
                <w:lang w:eastAsia="zh-CN"/>
              </w:rPr>
            </w:pPr>
            <w:del w:id="703" w:author="Intel" w:date="2024-05-06T12:59:00Z">
              <w:r w:rsidRPr="00E64F74" w:rsidDel="00DB15DD">
                <w:rPr>
                  <w:lang w:eastAsia="zh-CN"/>
                </w:rPr>
                <w:delText>N/A</w:delText>
              </w:r>
            </w:del>
          </w:p>
        </w:tc>
        <w:tc>
          <w:tcPr>
            <w:tcW w:w="728" w:type="dxa"/>
          </w:tcPr>
          <w:p w14:paraId="460F4BD6" w14:textId="4F4613C8" w:rsidR="000D65B4" w:rsidRPr="00E64F74" w:rsidDel="00DB15DD" w:rsidRDefault="000D65B4" w:rsidP="000D65B4">
            <w:pPr>
              <w:pStyle w:val="TAL"/>
              <w:jc w:val="center"/>
              <w:rPr>
                <w:del w:id="704" w:author="Intel" w:date="2024-05-06T12:59:00Z"/>
                <w:lang w:eastAsia="zh-CN"/>
              </w:rPr>
            </w:pPr>
            <w:del w:id="705" w:author="Intel" w:date="2024-05-06T12:59:00Z">
              <w:r w:rsidRPr="00E64F74" w:rsidDel="00DB15DD">
                <w:rPr>
                  <w:lang w:eastAsia="zh-CN"/>
                </w:rPr>
                <w:delText>N/A</w:delText>
              </w:r>
            </w:del>
          </w:p>
        </w:tc>
      </w:tr>
      <w:tr w:rsidR="000D65B4" w:rsidRPr="00E64F74" w:rsidDel="00DB15DD" w14:paraId="4D39912E" w14:textId="4ED9FE3B" w:rsidTr="00963B9B">
        <w:trPr>
          <w:cantSplit/>
          <w:tblHeader/>
          <w:del w:id="706" w:author="Intel" w:date="2024-05-06T12:59:00Z"/>
        </w:trPr>
        <w:tc>
          <w:tcPr>
            <w:tcW w:w="6917" w:type="dxa"/>
          </w:tcPr>
          <w:p w14:paraId="66F6A4F4" w14:textId="3F0F39F9" w:rsidR="000D65B4" w:rsidRPr="00E64F74" w:rsidDel="00DB15DD" w:rsidRDefault="000D65B4" w:rsidP="000D65B4">
            <w:pPr>
              <w:pStyle w:val="TAL"/>
              <w:rPr>
                <w:del w:id="707" w:author="Intel" w:date="2024-05-06T12:59:00Z"/>
                <w:b/>
                <w:i/>
              </w:rPr>
            </w:pPr>
            <w:del w:id="708" w:author="Intel" w:date="2024-05-06T12:59:00Z">
              <w:r w:rsidRPr="00E64F74" w:rsidDel="00DB15DD">
                <w:rPr>
                  <w:b/>
                  <w:i/>
                </w:rPr>
                <w:delText>csi-ReportSidelink-r16</w:delText>
              </w:r>
            </w:del>
          </w:p>
          <w:p w14:paraId="1F231676" w14:textId="35797993" w:rsidR="000D65B4" w:rsidRPr="00E64F74" w:rsidDel="00DB15DD" w:rsidRDefault="000D65B4" w:rsidP="000D65B4">
            <w:pPr>
              <w:pStyle w:val="TAL"/>
              <w:spacing w:afterLines="50" w:after="120"/>
              <w:rPr>
                <w:del w:id="709" w:author="Intel" w:date="2024-05-06T12:59:00Z"/>
              </w:rPr>
            </w:pPr>
            <w:del w:id="710" w:author="Intel" w:date="2024-05-06T12:59:00Z">
              <w:r w:rsidRPr="00E64F74" w:rsidDel="00DB15DD">
                <w:delText>Indicates UE supports Sidelink CSI report. If supported, this parameter indicates the support of the capabilities and includes the parameters as follows:</w:delText>
              </w:r>
            </w:del>
          </w:p>
          <w:p w14:paraId="20215CF9" w14:textId="2F9A1520" w:rsidR="000D65B4" w:rsidRPr="00E64F74" w:rsidDel="00DB15DD" w:rsidRDefault="000D65B4" w:rsidP="000D65B4">
            <w:pPr>
              <w:pStyle w:val="B1"/>
              <w:spacing w:after="0"/>
              <w:rPr>
                <w:del w:id="711" w:author="Intel" w:date="2024-05-06T12:59:00Z"/>
                <w:rFonts w:ascii="Arial" w:hAnsi="Arial" w:cs="Arial"/>
                <w:sz w:val="18"/>
                <w:szCs w:val="18"/>
              </w:rPr>
            </w:pPr>
            <w:del w:id="712"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sz w:val="18"/>
                  <w:szCs w:val="18"/>
                </w:rPr>
                <w:delText>csi-RS-PortsSidelink</w:delText>
              </w:r>
              <w:r w:rsidRPr="00E64F74" w:rsidDel="00DB15DD">
                <w:rPr>
                  <w:rFonts w:ascii="Arial" w:hAnsi="Arial" w:cs="Arial"/>
                  <w:sz w:val="18"/>
                  <w:szCs w:val="18"/>
                </w:rPr>
                <w:delText>, which indicates the number of antenna port(s) up to which UE can transmit and receive sidelink CSI-RS with. Value p1 corresponds to 1, and value p2 corresponds to 2.</w:delText>
              </w:r>
            </w:del>
          </w:p>
          <w:p w14:paraId="3AF88776" w14:textId="76C18007" w:rsidR="000D65B4" w:rsidRPr="00E64F74" w:rsidDel="00DB15DD" w:rsidRDefault="000D65B4" w:rsidP="000D65B4">
            <w:pPr>
              <w:pStyle w:val="B1"/>
              <w:spacing w:after="0"/>
              <w:rPr>
                <w:del w:id="713" w:author="Intel" w:date="2024-05-06T12:59:00Z"/>
                <w:rFonts w:ascii="Arial" w:hAnsi="Arial" w:cs="Arial"/>
                <w:b/>
                <w:i/>
                <w:sz w:val="18"/>
                <w:szCs w:val="18"/>
              </w:rPr>
            </w:pPr>
            <w:del w:id="714"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supports RI and CQI feedback on sidelink.</w:delText>
              </w:r>
            </w:del>
          </w:p>
          <w:p w14:paraId="58B46354" w14:textId="0C3A770F" w:rsidR="000D65B4" w:rsidRPr="00E64F74" w:rsidDel="00DB15DD" w:rsidRDefault="000D65B4" w:rsidP="000D65B4">
            <w:pPr>
              <w:pStyle w:val="TAL"/>
              <w:rPr>
                <w:del w:id="715" w:author="Intel" w:date="2024-05-06T12:59:00Z"/>
              </w:rPr>
            </w:pPr>
            <w:del w:id="716"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20F26081" w14:textId="39F63259" w:rsidR="000D65B4" w:rsidRPr="00E64F74" w:rsidDel="00DB15DD" w:rsidRDefault="000D65B4" w:rsidP="000D65B4">
            <w:pPr>
              <w:keepNext/>
              <w:keepLines/>
              <w:spacing w:after="0"/>
              <w:rPr>
                <w:del w:id="717" w:author="Intel" w:date="2024-05-06T12:59:00Z"/>
                <w:rFonts w:ascii="Arial" w:hAnsi="Arial"/>
                <w:b/>
                <w:i/>
                <w:sz w:val="18"/>
              </w:rPr>
            </w:pPr>
          </w:p>
          <w:p w14:paraId="6B718CE3" w14:textId="6713FC81" w:rsidR="000D65B4" w:rsidRPr="00E64F74" w:rsidDel="00DB15DD" w:rsidRDefault="000D65B4" w:rsidP="000D65B4">
            <w:pPr>
              <w:pStyle w:val="TAL"/>
              <w:rPr>
                <w:del w:id="718" w:author="Intel" w:date="2024-05-06T12:59:00Z"/>
                <w:b/>
                <w:i/>
              </w:rPr>
            </w:pPr>
            <w:del w:id="719" w:author="Intel" w:date="2024-05-06T12:59:00Z">
              <w:r w:rsidRPr="00E64F74" w:rsidDel="00DB15DD">
                <w:delText>Support of this feature is mandatory if UE supports NR sidelink.</w:delText>
              </w:r>
            </w:del>
          </w:p>
        </w:tc>
        <w:tc>
          <w:tcPr>
            <w:tcW w:w="709" w:type="dxa"/>
          </w:tcPr>
          <w:p w14:paraId="7E36C431" w14:textId="71FBCAF4" w:rsidR="000D65B4" w:rsidRPr="00E64F74" w:rsidDel="00DB15DD" w:rsidRDefault="000D65B4" w:rsidP="000D65B4">
            <w:pPr>
              <w:pStyle w:val="TAL"/>
              <w:jc w:val="center"/>
              <w:rPr>
                <w:del w:id="720" w:author="Intel" w:date="2024-05-06T12:59:00Z"/>
                <w:lang w:eastAsia="zh-CN"/>
              </w:rPr>
            </w:pPr>
            <w:del w:id="721" w:author="Intel" w:date="2024-05-06T12:59:00Z">
              <w:r w:rsidRPr="00E64F74" w:rsidDel="00DB15DD">
                <w:rPr>
                  <w:lang w:eastAsia="zh-CN"/>
                </w:rPr>
                <w:delText>Band</w:delText>
              </w:r>
            </w:del>
          </w:p>
        </w:tc>
        <w:tc>
          <w:tcPr>
            <w:tcW w:w="567" w:type="dxa"/>
          </w:tcPr>
          <w:p w14:paraId="16118304" w14:textId="70175D93" w:rsidR="000D65B4" w:rsidRPr="00E64F74" w:rsidDel="00DB15DD" w:rsidRDefault="000D65B4" w:rsidP="000D65B4">
            <w:pPr>
              <w:pStyle w:val="TAL"/>
              <w:jc w:val="center"/>
              <w:rPr>
                <w:del w:id="722" w:author="Intel" w:date="2024-05-06T12:59:00Z"/>
                <w:lang w:eastAsia="zh-CN"/>
              </w:rPr>
            </w:pPr>
            <w:del w:id="723" w:author="Intel" w:date="2024-05-06T12:59:00Z">
              <w:r w:rsidRPr="00E64F74" w:rsidDel="00DB15DD">
                <w:rPr>
                  <w:lang w:eastAsia="zh-CN"/>
                </w:rPr>
                <w:delText>CY</w:delText>
              </w:r>
            </w:del>
          </w:p>
        </w:tc>
        <w:tc>
          <w:tcPr>
            <w:tcW w:w="709" w:type="dxa"/>
          </w:tcPr>
          <w:p w14:paraId="38DBE3A1" w14:textId="4EB1FE70" w:rsidR="000D65B4" w:rsidRPr="00E64F74" w:rsidDel="00DB15DD" w:rsidRDefault="000D65B4" w:rsidP="000D65B4">
            <w:pPr>
              <w:pStyle w:val="TAL"/>
              <w:jc w:val="center"/>
              <w:rPr>
                <w:del w:id="724" w:author="Intel" w:date="2024-05-06T12:59:00Z"/>
                <w:lang w:eastAsia="zh-CN"/>
              </w:rPr>
            </w:pPr>
            <w:del w:id="725" w:author="Intel" w:date="2024-05-06T12:59:00Z">
              <w:r w:rsidRPr="00E64F74" w:rsidDel="00DB15DD">
                <w:rPr>
                  <w:lang w:eastAsia="zh-CN"/>
                </w:rPr>
                <w:delText>N/A</w:delText>
              </w:r>
            </w:del>
          </w:p>
        </w:tc>
        <w:tc>
          <w:tcPr>
            <w:tcW w:w="728" w:type="dxa"/>
          </w:tcPr>
          <w:p w14:paraId="66B873A6" w14:textId="0F6272C7" w:rsidR="000D65B4" w:rsidRPr="00E64F74" w:rsidDel="00DB15DD" w:rsidRDefault="000D65B4" w:rsidP="000D65B4">
            <w:pPr>
              <w:pStyle w:val="TAL"/>
              <w:jc w:val="center"/>
              <w:rPr>
                <w:del w:id="726" w:author="Intel" w:date="2024-05-06T12:59:00Z"/>
                <w:lang w:eastAsia="zh-CN"/>
              </w:rPr>
            </w:pPr>
            <w:del w:id="727" w:author="Intel" w:date="2024-05-06T12:59:00Z">
              <w:r w:rsidRPr="00E64F74" w:rsidDel="00DB15DD">
                <w:rPr>
                  <w:lang w:eastAsia="zh-CN"/>
                </w:rPr>
                <w:delText>N/A</w:delText>
              </w:r>
            </w:del>
          </w:p>
        </w:tc>
      </w:tr>
      <w:tr w:rsidR="000D65B4" w:rsidRPr="00E64F74" w:rsidDel="00DB15DD" w14:paraId="1B4FAF36" w14:textId="44D0DFEF" w:rsidTr="00963B9B">
        <w:trPr>
          <w:cantSplit/>
          <w:tblHeader/>
          <w:del w:id="728" w:author="Intel" w:date="2024-05-06T12:59:00Z"/>
        </w:trPr>
        <w:tc>
          <w:tcPr>
            <w:tcW w:w="6917" w:type="dxa"/>
          </w:tcPr>
          <w:p w14:paraId="34835E70" w14:textId="61D48830" w:rsidR="000D65B4" w:rsidRPr="00E64F74" w:rsidDel="00DB15DD" w:rsidRDefault="000D65B4" w:rsidP="000D65B4">
            <w:pPr>
              <w:pStyle w:val="TAL"/>
              <w:rPr>
                <w:del w:id="729" w:author="Intel" w:date="2024-05-06T12:59:00Z"/>
                <w:b/>
                <w:i/>
              </w:rPr>
            </w:pPr>
            <w:del w:id="730" w:author="Intel" w:date="2024-05-06T12:59:00Z">
              <w:r w:rsidRPr="00E64F74" w:rsidDel="00DB15DD">
                <w:rPr>
                  <w:b/>
                  <w:i/>
                </w:rPr>
                <w:delText>enb-Sync-Sidelink-r16</w:delText>
              </w:r>
            </w:del>
          </w:p>
          <w:p w14:paraId="2ECAC887" w14:textId="4CD8877D" w:rsidR="000D65B4" w:rsidRPr="00E64F74" w:rsidDel="00DB15DD" w:rsidRDefault="000D65B4" w:rsidP="000D65B4">
            <w:pPr>
              <w:pStyle w:val="TAL"/>
              <w:spacing w:afterLines="50" w:after="120"/>
              <w:rPr>
                <w:del w:id="731" w:author="Intel" w:date="2024-05-06T12:59:00Z"/>
              </w:rPr>
            </w:pPr>
            <w:del w:id="732" w:author="Intel" w:date="2024-05-06T12:59:00Z">
              <w:r w:rsidRPr="00E64F74" w:rsidDel="00DB15DD">
                <w:delText xml:space="preserve">Indicates whether UE supports </w:delText>
              </w:r>
              <w:r w:rsidRPr="00E64F74" w:rsidDel="00DB15DD">
                <w:rPr>
                  <w:lang w:eastAsia="ko-KR"/>
                </w:rPr>
                <w:delText>eNB type synchronization source for NR sidelink</w:delText>
              </w:r>
              <w:r w:rsidRPr="00E64F74" w:rsidDel="00DB15DD">
                <w:delText>. If supported, this parameter indicates the support of the capabilities and includes the parameters as follows:</w:delText>
              </w:r>
            </w:del>
          </w:p>
          <w:p w14:paraId="347BB4B7" w14:textId="122C33F9" w:rsidR="000D65B4" w:rsidRPr="00E64F74" w:rsidDel="00DB15DD" w:rsidRDefault="000D65B4" w:rsidP="000D65B4">
            <w:pPr>
              <w:pStyle w:val="B1"/>
              <w:spacing w:after="120"/>
              <w:rPr>
                <w:del w:id="733" w:author="Intel" w:date="2024-05-06T12:59:00Z"/>
                <w:rFonts w:ascii="Arial" w:hAnsi="Arial" w:cs="Arial"/>
                <w:sz w:val="18"/>
                <w:szCs w:val="18"/>
              </w:rPr>
            </w:pPr>
            <w:del w:id="734"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can transmit or receive NR sidelink based on the synchronization to an eNB.</w:delText>
              </w:r>
            </w:del>
          </w:p>
          <w:p w14:paraId="08D0A9E0" w14:textId="2CF3F8F2" w:rsidR="000D65B4" w:rsidRPr="00E64F74" w:rsidDel="00DB15DD" w:rsidRDefault="000D65B4" w:rsidP="000D65B4">
            <w:pPr>
              <w:pStyle w:val="B1"/>
              <w:spacing w:after="120"/>
              <w:rPr>
                <w:del w:id="735" w:author="Intel" w:date="2024-05-06T12:59:00Z"/>
                <w:rFonts w:ascii="Arial" w:hAnsi="Arial" w:cs="Arial"/>
                <w:sz w:val="18"/>
                <w:szCs w:val="18"/>
              </w:rPr>
            </w:pPr>
            <w:del w:id="736"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gnbEnb</w:delText>
              </w:r>
              <w:r w:rsidRPr="00E64F74" w:rsidDel="00DB15DD">
                <w:rPr>
                  <w:rFonts w:ascii="Arial" w:hAnsi="Arial" w:cs="Arial"/>
                  <w:sz w:val="18"/>
                  <w:szCs w:val="18"/>
                </w:rPr>
                <w:delText>.</w:delText>
              </w:r>
            </w:del>
          </w:p>
          <w:p w14:paraId="48119E3D" w14:textId="1B08D16D" w:rsidR="000D65B4" w:rsidRPr="00E64F74" w:rsidDel="00DB15DD" w:rsidRDefault="000D65B4" w:rsidP="000D65B4">
            <w:pPr>
              <w:pStyle w:val="B1"/>
              <w:spacing w:after="0"/>
              <w:rPr>
                <w:del w:id="737" w:author="Intel" w:date="2024-05-06T12:59:00Z"/>
                <w:rFonts w:ascii="Arial" w:hAnsi="Arial" w:cs="Arial"/>
                <w:sz w:val="18"/>
                <w:szCs w:val="18"/>
              </w:rPr>
            </w:pPr>
            <w:del w:id="738"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GNSS</w:delText>
              </w:r>
              <w:r w:rsidRPr="00E64F74" w:rsidDel="00DB15DD">
                <w:rPr>
                  <w:rFonts w:ascii="Arial" w:hAnsi="Arial" w:cs="Arial"/>
                  <w:sz w:val="18"/>
                  <w:szCs w:val="18"/>
                </w:rPr>
                <w:delText xml:space="preserve"> and </w:delText>
              </w:r>
              <w:r w:rsidRPr="00E64F74" w:rsidDel="00DB15DD">
                <w:rPr>
                  <w:rFonts w:ascii="Arial" w:hAnsi="Arial" w:cs="Arial"/>
                  <w:i/>
                  <w:iCs/>
                  <w:sz w:val="18"/>
                  <w:szCs w:val="18"/>
                </w:rPr>
                <w:delText>sl-NbAsSync</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true</w:delText>
              </w:r>
              <w:r w:rsidRPr="00E64F74" w:rsidDel="00DB15DD">
                <w:rPr>
                  <w:rFonts w:ascii="Arial" w:hAnsi="Arial" w:cs="Arial"/>
                  <w:sz w:val="18"/>
                  <w:szCs w:val="18"/>
                </w:rPr>
                <w:delText>.</w:delText>
              </w:r>
            </w:del>
          </w:p>
          <w:p w14:paraId="66F055E9" w14:textId="3C570343" w:rsidR="000D65B4" w:rsidRPr="00E64F74" w:rsidDel="00DB15DD" w:rsidRDefault="000D65B4" w:rsidP="000D65B4">
            <w:pPr>
              <w:pStyle w:val="B1"/>
              <w:spacing w:after="0"/>
              <w:rPr>
                <w:del w:id="739" w:author="Intel" w:date="2024-05-06T12:59:00Z"/>
                <w:rFonts w:ascii="Arial" w:hAnsi="Arial" w:cs="Arial"/>
                <w:sz w:val="18"/>
                <w:szCs w:val="18"/>
              </w:rPr>
            </w:pPr>
          </w:p>
          <w:p w14:paraId="2D1CBDFD" w14:textId="25AD45FF" w:rsidR="000D65B4" w:rsidRPr="00E64F74" w:rsidDel="00DB15DD" w:rsidRDefault="000D65B4" w:rsidP="000D65B4">
            <w:pPr>
              <w:pStyle w:val="TAL"/>
              <w:rPr>
                <w:del w:id="740" w:author="Intel" w:date="2024-05-06T12:59:00Z"/>
              </w:rPr>
            </w:pPr>
            <w:del w:id="741"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42B14D6E" w14:textId="0B0B4DE3" w:rsidR="000D65B4" w:rsidRPr="00E64F74" w:rsidDel="00DB15DD" w:rsidRDefault="000D65B4" w:rsidP="000D65B4">
            <w:pPr>
              <w:pStyle w:val="TAL"/>
              <w:jc w:val="center"/>
              <w:rPr>
                <w:del w:id="742" w:author="Intel" w:date="2024-05-06T12:59:00Z"/>
                <w:lang w:eastAsia="zh-CN"/>
              </w:rPr>
            </w:pPr>
            <w:del w:id="743" w:author="Intel" w:date="2024-05-06T12:59:00Z">
              <w:r w:rsidRPr="00E64F74" w:rsidDel="00DB15DD">
                <w:rPr>
                  <w:lang w:eastAsia="zh-CN"/>
                </w:rPr>
                <w:delText>Band</w:delText>
              </w:r>
            </w:del>
          </w:p>
        </w:tc>
        <w:tc>
          <w:tcPr>
            <w:tcW w:w="567" w:type="dxa"/>
          </w:tcPr>
          <w:p w14:paraId="26F4497B" w14:textId="610EBF17" w:rsidR="000D65B4" w:rsidRPr="00E64F74" w:rsidDel="00DB15DD" w:rsidRDefault="000D65B4" w:rsidP="000D65B4">
            <w:pPr>
              <w:pStyle w:val="TAL"/>
              <w:jc w:val="center"/>
              <w:rPr>
                <w:del w:id="744" w:author="Intel" w:date="2024-05-06T12:59:00Z"/>
                <w:lang w:eastAsia="zh-CN"/>
              </w:rPr>
            </w:pPr>
            <w:del w:id="745" w:author="Intel" w:date="2024-05-06T12:59:00Z">
              <w:r w:rsidRPr="00E64F74" w:rsidDel="00DB15DD">
                <w:rPr>
                  <w:lang w:eastAsia="zh-CN"/>
                </w:rPr>
                <w:delText>No</w:delText>
              </w:r>
            </w:del>
          </w:p>
        </w:tc>
        <w:tc>
          <w:tcPr>
            <w:tcW w:w="709" w:type="dxa"/>
          </w:tcPr>
          <w:p w14:paraId="04B3C955" w14:textId="78EF4882" w:rsidR="000D65B4" w:rsidRPr="00E64F74" w:rsidDel="00DB15DD" w:rsidRDefault="000D65B4" w:rsidP="000D65B4">
            <w:pPr>
              <w:pStyle w:val="TAL"/>
              <w:jc w:val="center"/>
              <w:rPr>
                <w:del w:id="746" w:author="Intel" w:date="2024-05-06T12:59:00Z"/>
                <w:lang w:eastAsia="zh-CN"/>
              </w:rPr>
            </w:pPr>
            <w:del w:id="747" w:author="Intel" w:date="2024-05-06T12:59:00Z">
              <w:r w:rsidRPr="00E64F74" w:rsidDel="00DB15DD">
                <w:rPr>
                  <w:lang w:eastAsia="zh-CN"/>
                </w:rPr>
                <w:delText>N/A</w:delText>
              </w:r>
            </w:del>
          </w:p>
        </w:tc>
        <w:tc>
          <w:tcPr>
            <w:tcW w:w="728" w:type="dxa"/>
          </w:tcPr>
          <w:p w14:paraId="003F6699" w14:textId="19900307" w:rsidR="000D65B4" w:rsidRPr="00E64F74" w:rsidDel="00DB15DD" w:rsidRDefault="000D65B4" w:rsidP="000D65B4">
            <w:pPr>
              <w:pStyle w:val="TAL"/>
              <w:jc w:val="center"/>
              <w:rPr>
                <w:del w:id="748" w:author="Intel" w:date="2024-05-06T12:59:00Z"/>
                <w:lang w:eastAsia="zh-CN"/>
              </w:rPr>
            </w:pPr>
            <w:del w:id="749" w:author="Intel" w:date="2024-05-06T12:59:00Z">
              <w:r w:rsidRPr="00E64F74" w:rsidDel="00DB15DD">
                <w:rPr>
                  <w:lang w:eastAsia="zh-CN"/>
                </w:rPr>
                <w:delText>N/A</w:delText>
              </w:r>
            </w:del>
          </w:p>
        </w:tc>
      </w:tr>
      <w:tr w:rsidR="000D65B4" w:rsidRPr="00E64F74" w:rsidDel="007D407D" w14:paraId="04604DFC" w14:textId="76BC2433" w:rsidTr="00963B9B">
        <w:trPr>
          <w:cantSplit/>
          <w:tblHeader/>
          <w:del w:id="750" w:author="Intel" w:date="2024-05-06T13:03:00Z"/>
        </w:trPr>
        <w:tc>
          <w:tcPr>
            <w:tcW w:w="6917" w:type="dxa"/>
          </w:tcPr>
          <w:p w14:paraId="5B0163DD" w14:textId="18EB364B" w:rsidR="000D65B4" w:rsidRPr="00E64F74" w:rsidDel="007D407D" w:rsidRDefault="000D65B4" w:rsidP="000D65B4">
            <w:pPr>
              <w:pStyle w:val="TAL"/>
              <w:rPr>
                <w:del w:id="751" w:author="Intel" w:date="2024-05-06T13:03:00Z"/>
                <w:b/>
                <w:bCs/>
                <w:i/>
                <w:iCs/>
              </w:rPr>
            </w:pPr>
            <w:del w:id="752" w:author="Intel" w:date="2024-05-06T13:03:00Z">
              <w:r w:rsidRPr="00E64F74" w:rsidDel="007D407D">
                <w:rPr>
                  <w:b/>
                  <w:bCs/>
                  <w:i/>
                  <w:iCs/>
                </w:rPr>
                <w:delText>rankTwoReception-r16</w:delText>
              </w:r>
            </w:del>
          </w:p>
          <w:p w14:paraId="5F60F4D1" w14:textId="03453287" w:rsidR="000D65B4" w:rsidRPr="00E64F74" w:rsidDel="007D407D" w:rsidRDefault="000D65B4" w:rsidP="000D65B4">
            <w:pPr>
              <w:pStyle w:val="TAL"/>
              <w:rPr>
                <w:del w:id="753" w:author="Intel" w:date="2024-05-06T13:03:00Z"/>
                <w:lang w:eastAsia="zh-CN"/>
              </w:rPr>
            </w:pPr>
            <w:del w:id="754" w:author="Intel" w:date="2024-05-06T13:03:00Z">
              <w:r w:rsidRPr="00E64F74" w:rsidDel="007D407D">
                <w:delText>Indicates whether UE supports rank 2 PSSCH reception.</w:delText>
              </w:r>
            </w:del>
          </w:p>
          <w:p w14:paraId="259CE678" w14:textId="1EAD6D30" w:rsidR="000D65B4" w:rsidRPr="00E64F74" w:rsidDel="007D407D" w:rsidRDefault="000D65B4" w:rsidP="000D65B4">
            <w:pPr>
              <w:pStyle w:val="TAL"/>
              <w:rPr>
                <w:del w:id="755" w:author="Intel" w:date="2024-05-06T13:03:00Z"/>
              </w:rPr>
            </w:pPr>
            <w:del w:id="756" w:author="Intel" w:date="2024-05-06T13:03:00Z">
              <w:r w:rsidRPr="00E64F74" w:rsidDel="007D407D">
                <w:delText xml:space="preserve">This field is only applicable if the UE supports </w:delText>
              </w:r>
              <w:r w:rsidRPr="00E64F74" w:rsidDel="007D407D">
                <w:rPr>
                  <w:i/>
                  <w:iCs/>
                </w:rPr>
                <w:delText>sl-Reception-r16</w:delText>
              </w:r>
              <w:r w:rsidRPr="00E64F74" w:rsidDel="007D407D">
                <w:delText>.</w:delText>
              </w:r>
            </w:del>
          </w:p>
        </w:tc>
        <w:tc>
          <w:tcPr>
            <w:tcW w:w="709" w:type="dxa"/>
          </w:tcPr>
          <w:p w14:paraId="0F425CB1" w14:textId="5B7D224B" w:rsidR="000D65B4" w:rsidRPr="00E64F74" w:rsidDel="007D407D" w:rsidRDefault="000D65B4" w:rsidP="000D65B4">
            <w:pPr>
              <w:pStyle w:val="TAL"/>
              <w:jc w:val="center"/>
              <w:rPr>
                <w:del w:id="757" w:author="Intel" w:date="2024-05-06T13:03:00Z"/>
                <w:lang w:eastAsia="zh-CN"/>
              </w:rPr>
            </w:pPr>
            <w:del w:id="758" w:author="Intel" w:date="2024-05-06T13:03:00Z">
              <w:r w:rsidRPr="00E64F74" w:rsidDel="007D407D">
                <w:rPr>
                  <w:lang w:eastAsia="zh-CN"/>
                </w:rPr>
                <w:delText>Band</w:delText>
              </w:r>
            </w:del>
          </w:p>
        </w:tc>
        <w:tc>
          <w:tcPr>
            <w:tcW w:w="567" w:type="dxa"/>
          </w:tcPr>
          <w:p w14:paraId="7FEAB6A2" w14:textId="1F2081CD" w:rsidR="000D65B4" w:rsidRPr="00E64F74" w:rsidDel="007D407D" w:rsidRDefault="000D65B4" w:rsidP="000D65B4">
            <w:pPr>
              <w:pStyle w:val="TAL"/>
              <w:jc w:val="center"/>
              <w:rPr>
                <w:del w:id="759" w:author="Intel" w:date="2024-05-06T13:03:00Z"/>
                <w:lang w:eastAsia="zh-CN"/>
              </w:rPr>
            </w:pPr>
            <w:del w:id="760" w:author="Intel" w:date="2024-05-06T13:03:00Z">
              <w:r w:rsidRPr="00E64F74" w:rsidDel="007D407D">
                <w:rPr>
                  <w:lang w:eastAsia="zh-CN"/>
                </w:rPr>
                <w:delText>No</w:delText>
              </w:r>
            </w:del>
          </w:p>
        </w:tc>
        <w:tc>
          <w:tcPr>
            <w:tcW w:w="709" w:type="dxa"/>
          </w:tcPr>
          <w:p w14:paraId="6A6D57DD" w14:textId="1ADAA11B" w:rsidR="000D65B4" w:rsidRPr="00E64F74" w:rsidDel="007D407D" w:rsidRDefault="000D65B4" w:rsidP="000D65B4">
            <w:pPr>
              <w:pStyle w:val="TAL"/>
              <w:jc w:val="center"/>
              <w:rPr>
                <w:del w:id="761" w:author="Intel" w:date="2024-05-06T13:03:00Z"/>
                <w:lang w:eastAsia="zh-CN"/>
              </w:rPr>
            </w:pPr>
            <w:del w:id="762" w:author="Intel" w:date="2024-05-06T13:03:00Z">
              <w:r w:rsidRPr="00E64F74" w:rsidDel="007D407D">
                <w:rPr>
                  <w:lang w:eastAsia="zh-CN"/>
                </w:rPr>
                <w:delText>N/A</w:delText>
              </w:r>
            </w:del>
          </w:p>
        </w:tc>
        <w:tc>
          <w:tcPr>
            <w:tcW w:w="728" w:type="dxa"/>
          </w:tcPr>
          <w:p w14:paraId="7FD0B297" w14:textId="0DA464CF" w:rsidR="000D65B4" w:rsidRPr="00E64F74" w:rsidDel="007D407D" w:rsidRDefault="000D65B4" w:rsidP="000D65B4">
            <w:pPr>
              <w:pStyle w:val="TAL"/>
              <w:jc w:val="center"/>
              <w:rPr>
                <w:del w:id="763" w:author="Intel" w:date="2024-05-06T13:03:00Z"/>
                <w:lang w:eastAsia="zh-CN"/>
              </w:rPr>
            </w:pPr>
            <w:del w:id="764" w:author="Intel" w:date="2024-05-06T13:03:00Z">
              <w:r w:rsidRPr="00E64F74" w:rsidDel="007D407D">
                <w:rPr>
                  <w:lang w:eastAsia="zh-CN"/>
                </w:rPr>
                <w:delText>N/A</w:delText>
              </w:r>
            </w:del>
          </w:p>
        </w:tc>
      </w:tr>
      <w:tr w:rsidR="000D65B4" w:rsidRPr="00E64F74" w:rsidDel="000C48F8" w14:paraId="3AD95A00" w14:textId="7719260F" w:rsidTr="00963B9B">
        <w:trPr>
          <w:cantSplit/>
          <w:tblHeader/>
          <w:del w:id="765" w:author="Intel" w:date="2024-05-06T13:00:00Z"/>
        </w:trPr>
        <w:tc>
          <w:tcPr>
            <w:tcW w:w="6917" w:type="dxa"/>
          </w:tcPr>
          <w:p w14:paraId="7D9C6B39" w14:textId="45693EE7" w:rsidR="000D65B4" w:rsidRPr="00E64F74" w:rsidDel="000C48F8" w:rsidRDefault="000D65B4" w:rsidP="000D65B4">
            <w:pPr>
              <w:pStyle w:val="TAL"/>
              <w:rPr>
                <w:del w:id="766" w:author="Intel" w:date="2024-05-06T13:00:00Z"/>
                <w:b/>
                <w:bCs/>
                <w:i/>
                <w:iCs/>
              </w:rPr>
            </w:pPr>
            <w:del w:id="767" w:author="Intel" w:date="2024-05-06T13:00:00Z">
              <w:r w:rsidRPr="00E64F74" w:rsidDel="000C48F8">
                <w:rPr>
                  <w:b/>
                  <w:bCs/>
                  <w:i/>
                  <w:iCs/>
                </w:rPr>
                <w:delText>fewerSymbolSlotSidelink-r16</w:delText>
              </w:r>
            </w:del>
          </w:p>
          <w:p w14:paraId="74CA7020" w14:textId="53EA9817" w:rsidR="000D65B4" w:rsidRPr="00E64F74" w:rsidDel="000C48F8" w:rsidRDefault="000D65B4" w:rsidP="000D65B4">
            <w:pPr>
              <w:pStyle w:val="TAL"/>
              <w:rPr>
                <w:del w:id="768" w:author="Intel" w:date="2024-05-06T13:00:00Z"/>
              </w:rPr>
            </w:pPr>
            <w:del w:id="769" w:author="Intel" w:date="2024-05-06T13:00:00Z">
              <w:r w:rsidRPr="00E64F74" w:rsidDel="000C48F8">
                <w:delText>Indicates whether UE supports transmission/reception of SL slot configured with 7, 8, 9, 10, 11, 12, 13 consecutive symbols and all the corresponding DMRS patterns in a slot.</w:delText>
              </w:r>
            </w:del>
          </w:p>
          <w:p w14:paraId="153C76BC" w14:textId="28A36C34" w:rsidR="000D65B4" w:rsidRPr="00E64F74" w:rsidDel="000C48F8" w:rsidRDefault="000D65B4" w:rsidP="000D65B4">
            <w:pPr>
              <w:pStyle w:val="TAL"/>
              <w:rPr>
                <w:del w:id="770" w:author="Intel" w:date="2024-05-06T13:00:00Z"/>
              </w:rPr>
            </w:pPr>
            <w:del w:id="771" w:author="Intel" w:date="2024-05-06T13:00:00Z">
              <w:r w:rsidRPr="00E64F74" w:rsidDel="000C48F8">
                <w:delText xml:space="preserve">This field is only applicable if the UE supports at least one of </w:delText>
              </w:r>
              <w:r w:rsidRPr="00E64F74" w:rsidDel="000C48F8">
                <w:rPr>
                  <w:i/>
                  <w:iCs/>
                </w:rPr>
                <w:delText>sl-Reception-r16</w:delText>
              </w:r>
              <w:r w:rsidRPr="00E64F74" w:rsidDel="000C48F8">
                <w:delText>, sl-</w:delText>
              </w:r>
              <w:r w:rsidRPr="00E64F74" w:rsidDel="000C48F8">
                <w:rPr>
                  <w:i/>
                  <w:iCs/>
                </w:rPr>
                <w:delText>TransmissionMode1-r16</w:delText>
              </w:r>
              <w:r w:rsidRPr="00E64F74" w:rsidDel="000C48F8">
                <w:delText xml:space="preserve"> and </w:delText>
              </w:r>
              <w:r w:rsidRPr="00E64F74" w:rsidDel="000C48F8">
                <w:rPr>
                  <w:i/>
                  <w:iCs/>
                </w:rPr>
                <w:delText>sl-TransmissionMode2-r16</w:delText>
              </w:r>
              <w:r w:rsidRPr="00E64F74" w:rsidDel="000C48F8">
                <w:delText>.</w:delText>
              </w:r>
            </w:del>
          </w:p>
        </w:tc>
        <w:tc>
          <w:tcPr>
            <w:tcW w:w="709" w:type="dxa"/>
          </w:tcPr>
          <w:p w14:paraId="4BA3CE8E" w14:textId="22D31137" w:rsidR="000D65B4" w:rsidRPr="00E64F74" w:rsidDel="000C48F8" w:rsidRDefault="000D65B4" w:rsidP="000D65B4">
            <w:pPr>
              <w:pStyle w:val="TAL"/>
              <w:jc w:val="center"/>
              <w:rPr>
                <w:del w:id="772" w:author="Intel" w:date="2024-05-06T13:00:00Z"/>
                <w:lang w:eastAsia="zh-CN"/>
              </w:rPr>
            </w:pPr>
            <w:del w:id="773" w:author="Intel" w:date="2024-05-06T13:00:00Z">
              <w:r w:rsidRPr="00E64F74" w:rsidDel="000C48F8">
                <w:rPr>
                  <w:lang w:eastAsia="zh-CN"/>
                </w:rPr>
                <w:delText>Band</w:delText>
              </w:r>
            </w:del>
          </w:p>
        </w:tc>
        <w:tc>
          <w:tcPr>
            <w:tcW w:w="567" w:type="dxa"/>
          </w:tcPr>
          <w:p w14:paraId="663809A1" w14:textId="6940AF1A" w:rsidR="000D65B4" w:rsidRPr="00E64F74" w:rsidDel="000C48F8" w:rsidRDefault="000D65B4" w:rsidP="000D65B4">
            <w:pPr>
              <w:pStyle w:val="TAL"/>
              <w:jc w:val="center"/>
              <w:rPr>
                <w:del w:id="774" w:author="Intel" w:date="2024-05-06T13:00:00Z"/>
                <w:lang w:eastAsia="zh-CN"/>
              </w:rPr>
            </w:pPr>
            <w:del w:id="775" w:author="Intel" w:date="2024-05-06T13:00:00Z">
              <w:r w:rsidRPr="00E64F74" w:rsidDel="000C48F8">
                <w:rPr>
                  <w:lang w:eastAsia="zh-CN"/>
                </w:rPr>
                <w:delText>No</w:delText>
              </w:r>
            </w:del>
          </w:p>
        </w:tc>
        <w:tc>
          <w:tcPr>
            <w:tcW w:w="709" w:type="dxa"/>
          </w:tcPr>
          <w:p w14:paraId="0ED662D9" w14:textId="672996A6" w:rsidR="000D65B4" w:rsidRPr="00E64F74" w:rsidDel="000C48F8" w:rsidRDefault="000D65B4" w:rsidP="000D65B4">
            <w:pPr>
              <w:pStyle w:val="TAL"/>
              <w:jc w:val="center"/>
              <w:rPr>
                <w:del w:id="776" w:author="Intel" w:date="2024-05-06T13:00:00Z"/>
                <w:lang w:eastAsia="zh-CN"/>
              </w:rPr>
            </w:pPr>
            <w:del w:id="777" w:author="Intel" w:date="2024-05-06T13:00:00Z">
              <w:r w:rsidRPr="00E64F74" w:rsidDel="000C48F8">
                <w:rPr>
                  <w:lang w:eastAsia="zh-CN"/>
                </w:rPr>
                <w:delText>N/A</w:delText>
              </w:r>
            </w:del>
          </w:p>
        </w:tc>
        <w:tc>
          <w:tcPr>
            <w:tcW w:w="728" w:type="dxa"/>
          </w:tcPr>
          <w:p w14:paraId="519ACDE3" w14:textId="31BE92F9" w:rsidR="000D65B4" w:rsidRPr="00E64F74" w:rsidDel="000C48F8" w:rsidRDefault="000D65B4" w:rsidP="000D65B4">
            <w:pPr>
              <w:pStyle w:val="TAL"/>
              <w:jc w:val="center"/>
              <w:rPr>
                <w:del w:id="778" w:author="Intel" w:date="2024-05-06T13:00:00Z"/>
                <w:lang w:eastAsia="zh-CN"/>
              </w:rPr>
            </w:pPr>
            <w:del w:id="779" w:author="Intel" w:date="2024-05-06T13:00:00Z">
              <w:r w:rsidRPr="00E64F74" w:rsidDel="000C48F8">
                <w:rPr>
                  <w:lang w:eastAsia="zh-CN"/>
                </w:rPr>
                <w:delText>N/A</w:delText>
              </w:r>
            </w:del>
          </w:p>
        </w:tc>
      </w:tr>
      <w:tr w:rsidR="000D65B4" w:rsidRPr="00E64F74" w:rsidDel="00CB0754" w14:paraId="681FA0FB" w14:textId="68170D40" w:rsidTr="00963B9B">
        <w:trPr>
          <w:cantSplit/>
          <w:tblHeader/>
          <w:del w:id="780" w:author="Intel" w:date="2024-05-06T13:05:00Z"/>
        </w:trPr>
        <w:tc>
          <w:tcPr>
            <w:tcW w:w="6917" w:type="dxa"/>
          </w:tcPr>
          <w:p w14:paraId="3F5E985A" w14:textId="4B657469" w:rsidR="000D65B4" w:rsidRPr="00E64F74" w:rsidDel="00CB0754" w:rsidRDefault="000D65B4" w:rsidP="000D65B4">
            <w:pPr>
              <w:pStyle w:val="TAL"/>
              <w:rPr>
                <w:del w:id="781" w:author="Intel" w:date="2024-05-06T13:05:00Z"/>
                <w:b/>
                <w:bCs/>
                <w:i/>
                <w:iCs/>
              </w:rPr>
            </w:pPr>
            <w:del w:id="782" w:author="Intel" w:date="2024-05-06T13:05:00Z">
              <w:r w:rsidRPr="00E64F74" w:rsidDel="00CB0754">
                <w:rPr>
                  <w:b/>
                  <w:bCs/>
                  <w:i/>
                  <w:iCs/>
                </w:rPr>
                <w:lastRenderedPageBreak/>
                <w:delText>sl-openLoopPC-RSRP-ReportSidelink-r16</w:delText>
              </w:r>
            </w:del>
          </w:p>
          <w:p w14:paraId="2B07932E" w14:textId="5A26B163" w:rsidR="000D65B4" w:rsidRPr="00E64F74" w:rsidDel="00CB0754" w:rsidRDefault="000D65B4" w:rsidP="000D65B4">
            <w:pPr>
              <w:pStyle w:val="TAL"/>
              <w:rPr>
                <w:del w:id="783" w:author="Intel" w:date="2024-05-06T13:05:00Z"/>
              </w:rPr>
            </w:pPr>
            <w:del w:id="784" w:author="Intel" w:date="2024-05-06T13:05:00Z">
              <w:r w:rsidRPr="00E64F74" w:rsidDel="00CB0754">
                <w:delText>Indicates whether UE supports sidelink pathloss based open loop power control and RSRP report in case of unicast.</w:delText>
              </w:r>
            </w:del>
          </w:p>
          <w:p w14:paraId="55632692" w14:textId="7427F75E" w:rsidR="000D65B4" w:rsidRPr="00E64F74" w:rsidDel="00CB0754" w:rsidRDefault="000D65B4" w:rsidP="000D65B4">
            <w:pPr>
              <w:pStyle w:val="TAL"/>
              <w:rPr>
                <w:del w:id="785" w:author="Intel" w:date="2024-05-06T13:05:00Z"/>
              </w:rPr>
            </w:pPr>
            <w:del w:id="786" w:author="Intel" w:date="2024-05-06T13:05:00Z">
              <w:r w:rsidRPr="00E64F74" w:rsidDel="00CB0754">
                <w:delText xml:space="preserve">This field is only applicable if the UE supports </w:delText>
              </w:r>
              <w:r w:rsidRPr="00E64F74" w:rsidDel="00CB0754">
                <w:rPr>
                  <w:i/>
                  <w:iCs/>
                </w:rPr>
                <w:delText>sl-Reception-r16</w:delText>
              </w:r>
              <w:r w:rsidRPr="00E64F74" w:rsidDel="00CB0754">
                <w:delText xml:space="preserve"> and at least one of </w:delText>
              </w:r>
              <w:r w:rsidRPr="00E64F74" w:rsidDel="00CB0754">
                <w:rPr>
                  <w:i/>
                  <w:iCs/>
                </w:rPr>
                <w:delText>sl-TransmissionMode1-r16</w:delText>
              </w:r>
              <w:r w:rsidRPr="00E64F74" w:rsidDel="00CB0754">
                <w:delText xml:space="preserve"> and </w:delText>
              </w:r>
              <w:r w:rsidRPr="00E64F74" w:rsidDel="00CB0754">
                <w:rPr>
                  <w:i/>
                  <w:iCs/>
                </w:rPr>
                <w:delText>sl-TransmissionMode2-r16</w:delText>
              </w:r>
              <w:r w:rsidRPr="00E64F74" w:rsidDel="00CB0754">
                <w:delText>.</w:delText>
              </w:r>
            </w:del>
          </w:p>
          <w:p w14:paraId="6572382B" w14:textId="3C49CB48" w:rsidR="000D65B4" w:rsidRPr="00E64F74" w:rsidDel="00CB0754" w:rsidRDefault="000D65B4" w:rsidP="000D65B4">
            <w:pPr>
              <w:keepNext/>
              <w:keepLines/>
              <w:spacing w:after="0"/>
              <w:rPr>
                <w:del w:id="787" w:author="Intel" w:date="2024-05-06T13:05:00Z"/>
                <w:rFonts w:ascii="Arial" w:hAnsi="Arial"/>
                <w:sz w:val="18"/>
              </w:rPr>
            </w:pPr>
          </w:p>
          <w:p w14:paraId="5CA6276C" w14:textId="45C215DD" w:rsidR="000D65B4" w:rsidRPr="00E64F74" w:rsidDel="00CB0754" w:rsidRDefault="000D65B4" w:rsidP="000D65B4">
            <w:pPr>
              <w:pStyle w:val="TAL"/>
              <w:rPr>
                <w:del w:id="788" w:author="Intel" w:date="2024-05-06T13:05:00Z"/>
              </w:rPr>
            </w:pPr>
            <w:del w:id="789" w:author="Intel" w:date="2024-05-06T13:05:00Z">
              <w:r w:rsidRPr="00E64F74" w:rsidDel="00CB0754">
                <w:delText>Support of this feature is mandatory if UE supports NR sidelink.</w:delText>
              </w:r>
            </w:del>
          </w:p>
        </w:tc>
        <w:tc>
          <w:tcPr>
            <w:tcW w:w="709" w:type="dxa"/>
          </w:tcPr>
          <w:p w14:paraId="6D4340A9" w14:textId="0A10346D" w:rsidR="000D65B4" w:rsidRPr="00E64F74" w:rsidDel="00CB0754" w:rsidRDefault="000D65B4" w:rsidP="000D65B4">
            <w:pPr>
              <w:pStyle w:val="TAL"/>
              <w:jc w:val="center"/>
              <w:rPr>
                <w:del w:id="790" w:author="Intel" w:date="2024-05-06T13:05:00Z"/>
                <w:lang w:eastAsia="zh-CN"/>
              </w:rPr>
            </w:pPr>
            <w:del w:id="791" w:author="Intel" w:date="2024-05-06T13:05:00Z">
              <w:r w:rsidRPr="00E64F74" w:rsidDel="00CB0754">
                <w:rPr>
                  <w:lang w:eastAsia="zh-CN"/>
                </w:rPr>
                <w:delText>Band</w:delText>
              </w:r>
            </w:del>
          </w:p>
        </w:tc>
        <w:tc>
          <w:tcPr>
            <w:tcW w:w="567" w:type="dxa"/>
          </w:tcPr>
          <w:p w14:paraId="481478D9" w14:textId="6E0E9810" w:rsidR="000D65B4" w:rsidRPr="00E64F74" w:rsidDel="00CB0754" w:rsidRDefault="000D65B4" w:rsidP="000D65B4">
            <w:pPr>
              <w:pStyle w:val="TAL"/>
              <w:jc w:val="center"/>
              <w:rPr>
                <w:del w:id="792" w:author="Intel" w:date="2024-05-06T13:05:00Z"/>
                <w:lang w:eastAsia="zh-CN"/>
              </w:rPr>
            </w:pPr>
            <w:del w:id="793" w:author="Intel" w:date="2024-05-06T13:05:00Z">
              <w:r w:rsidRPr="00E64F74" w:rsidDel="00CB0754">
                <w:rPr>
                  <w:lang w:eastAsia="zh-CN"/>
                </w:rPr>
                <w:delText>CY</w:delText>
              </w:r>
            </w:del>
          </w:p>
        </w:tc>
        <w:tc>
          <w:tcPr>
            <w:tcW w:w="709" w:type="dxa"/>
          </w:tcPr>
          <w:p w14:paraId="546CF492" w14:textId="4D2C972B" w:rsidR="000D65B4" w:rsidRPr="00E64F74" w:rsidDel="00CB0754" w:rsidRDefault="000D65B4" w:rsidP="000D65B4">
            <w:pPr>
              <w:pStyle w:val="TAL"/>
              <w:jc w:val="center"/>
              <w:rPr>
                <w:del w:id="794" w:author="Intel" w:date="2024-05-06T13:05:00Z"/>
                <w:lang w:eastAsia="zh-CN"/>
              </w:rPr>
            </w:pPr>
            <w:del w:id="795" w:author="Intel" w:date="2024-05-06T13:05:00Z">
              <w:r w:rsidRPr="00E64F74" w:rsidDel="00CB0754">
                <w:rPr>
                  <w:lang w:eastAsia="zh-CN"/>
                </w:rPr>
                <w:delText>N/A</w:delText>
              </w:r>
            </w:del>
          </w:p>
        </w:tc>
        <w:tc>
          <w:tcPr>
            <w:tcW w:w="728" w:type="dxa"/>
          </w:tcPr>
          <w:p w14:paraId="72EF79C6" w14:textId="79C07A0C" w:rsidR="000D65B4" w:rsidRPr="00E64F74" w:rsidDel="00CB0754" w:rsidRDefault="000D65B4" w:rsidP="000D65B4">
            <w:pPr>
              <w:pStyle w:val="TAL"/>
              <w:jc w:val="center"/>
              <w:rPr>
                <w:del w:id="796" w:author="Intel" w:date="2024-05-06T13:05:00Z"/>
                <w:lang w:eastAsia="zh-CN"/>
              </w:rPr>
            </w:pPr>
            <w:del w:id="797" w:author="Intel" w:date="2024-05-06T13:05:00Z">
              <w:r w:rsidRPr="00E64F74" w:rsidDel="00CB0754">
                <w:rPr>
                  <w:lang w:eastAsia="zh-CN"/>
                </w:rPr>
                <w:delText>N/A</w:delText>
              </w:r>
            </w:del>
          </w:p>
        </w:tc>
      </w:tr>
      <w:tr w:rsidR="000D65B4" w:rsidRPr="00E64F74" w:rsidDel="00C0606D" w14:paraId="36F9C254" w14:textId="47020858" w:rsidTr="00963B9B">
        <w:trPr>
          <w:cantSplit/>
          <w:tblHeader/>
          <w:del w:id="798" w:author="Intel" w:date="2024-05-06T13:06:00Z"/>
        </w:trPr>
        <w:tc>
          <w:tcPr>
            <w:tcW w:w="6917" w:type="dxa"/>
          </w:tcPr>
          <w:p w14:paraId="2332FAD2" w14:textId="479994D2" w:rsidR="000D65B4" w:rsidRPr="00E64F74" w:rsidDel="00C0606D" w:rsidRDefault="000D65B4" w:rsidP="000D65B4">
            <w:pPr>
              <w:pStyle w:val="TAL"/>
              <w:rPr>
                <w:del w:id="799" w:author="Intel" w:date="2024-05-06T13:06:00Z"/>
                <w:b/>
                <w:i/>
              </w:rPr>
            </w:pPr>
            <w:del w:id="800" w:author="Intel" w:date="2024-05-06T13:06:00Z">
              <w:r w:rsidRPr="00E64F74" w:rsidDel="00C0606D">
                <w:rPr>
                  <w:b/>
                  <w:i/>
                </w:rPr>
                <w:delText>sl-TransmissionMode2-RandomResourceSelection-r17</w:delText>
              </w:r>
            </w:del>
          </w:p>
          <w:p w14:paraId="75CD0302" w14:textId="1513D772" w:rsidR="000D65B4" w:rsidRPr="00E64F74" w:rsidDel="00C0606D" w:rsidRDefault="000D65B4" w:rsidP="000D65B4">
            <w:pPr>
              <w:pStyle w:val="TAL"/>
              <w:spacing w:afterLines="50" w:after="120"/>
              <w:rPr>
                <w:del w:id="801" w:author="Intel" w:date="2024-05-06T13:06:00Z"/>
                <w:b/>
                <w:i/>
              </w:rPr>
            </w:pPr>
            <w:del w:id="802" w:author="Intel" w:date="2024-05-06T13:06:00Z">
              <w:r w:rsidRPr="00E64F74" w:rsidDel="00C0606D">
                <w:delText>Indicates transmitting NR sidelink mode 2 with random resource selection is supported. If supported, this parameter indicates the support of the capabilities and includes the parameters as follows:</w:delText>
              </w:r>
            </w:del>
          </w:p>
          <w:p w14:paraId="54F950D2" w14:textId="7EE23242" w:rsidR="000D65B4" w:rsidRPr="00E64F74" w:rsidDel="00C0606D" w:rsidRDefault="000D65B4" w:rsidP="000D65B4">
            <w:pPr>
              <w:pStyle w:val="B1"/>
              <w:spacing w:after="0"/>
              <w:rPr>
                <w:del w:id="803" w:author="Intel" w:date="2024-05-06T13:06:00Z"/>
                <w:rFonts w:ascii="Arial" w:hAnsi="Arial" w:cs="Arial"/>
                <w:sz w:val="18"/>
                <w:szCs w:val="18"/>
              </w:rPr>
            </w:pPr>
            <w:del w:id="804"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PSCCH/PSSCH using NR sidelink mode 2 with random resource selection configured by NR Uu or preconfiguration.</w:delText>
              </w:r>
            </w:del>
          </w:p>
          <w:p w14:paraId="7B9E741C" w14:textId="03D0119E" w:rsidR="000D65B4" w:rsidRPr="00E64F74" w:rsidDel="00C0606D" w:rsidRDefault="000D65B4" w:rsidP="000D65B4">
            <w:pPr>
              <w:pStyle w:val="B1"/>
              <w:spacing w:after="0"/>
              <w:rPr>
                <w:del w:id="805" w:author="Intel" w:date="2024-05-06T13:06:00Z"/>
                <w:rFonts w:ascii="Arial" w:hAnsi="Arial" w:cs="Arial"/>
                <w:sz w:val="18"/>
                <w:szCs w:val="18"/>
              </w:rPr>
            </w:pPr>
            <w:del w:id="806"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harq-TxProcessModeTwoSidelink-r17</w:delText>
              </w:r>
              <w:r w:rsidRPr="00E64F74" w:rsidDel="00C0606D">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08D93EA0" w14:textId="25F1AEAC" w:rsidR="000D65B4" w:rsidRPr="00E64F74" w:rsidDel="00C0606D" w:rsidRDefault="000D65B4" w:rsidP="000D65B4">
            <w:pPr>
              <w:pStyle w:val="B1"/>
              <w:spacing w:after="0"/>
              <w:rPr>
                <w:del w:id="807" w:author="Intel" w:date="2024-05-06T13:06:00Z"/>
                <w:rFonts w:ascii="Arial" w:hAnsi="Arial" w:cs="Arial"/>
                <w:sz w:val="18"/>
                <w:szCs w:val="18"/>
              </w:rPr>
            </w:pPr>
            <w:del w:id="80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PSSCH according to the normal 64QAM MCS table.</w:delText>
              </w:r>
            </w:del>
          </w:p>
          <w:p w14:paraId="11443BB2" w14:textId="3AF9E3C7" w:rsidR="000D65B4" w:rsidRPr="00E64F74" w:rsidDel="00C0606D" w:rsidRDefault="000D65B4" w:rsidP="000D65B4">
            <w:pPr>
              <w:pStyle w:val="B1"/>
              <w:spacing w:after="0"/>
              <w:rPr>
                <w:del w:id="809" w:author="Intel" w:date="2024-05-06T13:06:00Z"/>
                <w:rFonts w:ascii="Arial" w:hAnsi="Arial" w:cs="Arial"/>
                <w:sz w:val="18"/>
                <w:szCs w:val="18"/>
              </w:rPr>
            </w:pPr>
            <w:del w:id="810"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PT-RS transmission in FR2.</w:delText>
              </w:r>
            </w:del>
          </w:p>
          <w:p w14:paraId="10B95AB4" w14:textId="49E6BBDF" w:rsidR="000D65B4" w:rsidRPr="00E64F74" w:rsidDel="00C0606D" w:rsidRDefault="000D65B4" w:rsidP="000D65B4">
            <w:pPr>
              <w:pStyle w:val="B1"/>
              <w:spacing w:after="0"/>
              <w:rPr>
                <w:del w:id="811" w:author="Intel" w:date="2024-05-06T13:06:00Z"/>
                <w:rFonts w:ascii="Arial" w:hAnsi="Arial" w:cs="Arial"/>
                <w:sz w:val="18"/>
                <w:szCs w:val="18"/>
              </w:rPr>
            </w:pPr>
            <w:del w:id="812"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scs-CP-PatternTxSidelinkModeTwo-r17</w:delText>
              </w:r>
              <w:r w:rsidRPr="00E64F74" w:rsidDel="00C0606D">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E64F74" w:rsidDel="00C0606D">
                <w:rPr>
                  <w:rFonts w:ascii="Arial" w:hAnsi="Arial" w:cs="Arial"/>
                  <w:i/>
                  <w:sz w:val="18"/>
                  <w:szCs w:val="18"/>
                </w:rPr>
                <w:delText>sl-Reception-r16</w:delText>
              </w:r>
              <w:r w:rsidRPr="00E64F74" w:rsidDel="00C0606D">
                <w:rPr>
                  <w:rFonts w:ascii="Arial" w:eastAsia="SimSun" w:hAnsi="Arial" w:cs="Arial"/>
                  <w:sz w:val="18"/>
                  <w:szCs w:val="18"/>
                  <w:lang w:eastAsia="zh-CN"/>
                </w:rPr>
                <w:delText xml:space="preserve">. </w:delText>
              </w:r>
              <w:r w:rsidRPr="00E64F74" w:rsidDel="00C0606D">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p>
          <w:p w14:paraId="46146EFB" w14:textId="3C02C941" w:rsidR="000D65B4" w:rsidRPr="00E64F74" w:rsidDel="00C0606D" w:rsidRDefault="000D65B4" w:rsidP="000D65B4">
            <w:pPr>
              <w:pStyle w:val="B1"/>
              <w:spacing w:after="0"/>
              <w:rPr>
                <w:del w:id="813" w:author="Intel" w:date="2024-05-06T13:06:00Z"/>
                <w:rFonts w:ascii="Arial" w:hAnsi="Arial" w:cs="Arial"/>
                <w:sz w:val="18"/>
                <w:szCs w:val="18"/>
              </w:rPr>
            </w:pPr>
            <w:del w:id="814"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extendedCP-Mode2Random-r17</w:delText>
              </w:r>
              <w:r w:rsidRPr="00E64F74" w:rsidDel="00C0606D">
                <w:rPr>
                  <w:rFonts w:ascii="Arial" w:hAnsi="Arial" w:cs="Arial"/>
                  <w:sz w:val="18"/>
                  <w:szCs w:val="18"/>
                </w:rPr>
                <w:delText>, which indicates whether the UE supports 60 kHz subcarrier spacing with extended CP length for NR sidelink communication transmission using mode 2 with random resource selection.</w:delText>
              </w:r>
            </w:del>
          </w:p>
          <w:p w14:paraId="18F26383" w14:textId="717152E1" w:rsidR="000D65B4" w:rsidRPr="00E64F74" w:rsidDel="00C0606D" w:rsidRDefault="000D65B4" w:rsidP="000D65B4">
            <w:pPr>
              <w:pStyle w:val="B1"/>
              <w:spacing w:after="0"/>
              <w:rPr>
                <w:del w:id="815" w:author="Intel" w:date="2024-05-06T13:06:00Z"/>
                <w:rFonts w:ascii="Arial" w:hAnsi="Arial" w:cs="Arial"/>
                <w:sz w:val="18"/>
                <w:szCs w:val="18"/>
              </w:rPr>
            </w:pPr>
            <w:del w:id="816"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25E05848" w14:textId="2AA0329A" w:rsidR="000D65B4" w:rsidRPr="00E64F74" w:rsidDel="00C0606D" w:rsidRDefault="000D65B4" w:rsidP="000D65B4">
            <w:pPr>
              <w:pStyle w:val="B1"/>
              <w:spacing w:after="0"/>
              <w:rPr>
                <w:del w:id="817" w:author="Intel" w:date="2024-05-06T13:06:00Z"/>
                <w:rFonts w:ascii="Arial" w:hAnsi="Arial" w:cs="Arial"/>
                <w:b/>
                <w:i/>
                <w:sz w:val="18"/>
                <w:szCs w:val="18"/>
              </w:rPr>
            </w:pPr>
            <w:del w:id="81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dl-openLoopPC-Sidelink-r17</w:delText>
              </w:r>
              <w:r w:rsidRPr="00E64F74" w:rsidDel="00C0606D">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p>
          <w:p w14:paraId="6615C2DB" w14:textId="5EC21011" w:rsidR="000D65B4" w:rsidRPr="00E64F74" w:rsidDel="00C0606D" w:rsidRDefault="000D65B4" w:rsidP="000D65B4">
            <w:pPr>
              <w:pStyle w:val="TAN"/>
              <w:ind w:left="0" w:firstLine="0"/>
              <w:rPr>
                <w:del w:id="819" w:author="Intel" w:date="2024-05-06T13:06:00Z"/>
              </w:rPr>
            </w:pPr>
          </w:p>
          <w:p w14:paraId="491DC5E6" w14:textId="18ADDCA9" w:rsidR="000D65B4" w:rsidRPr="00E64F74" w:rsidDel="00C0606D" w:rsidRDefault="000D65B4" w:rsidP="000D65B4">
            <w:pPr>
              <w:pStyle w:val="TAL"/>
              <w:rPr>
                <w:del w:id="820" w:author="Intel" w:date="2024-05-06T13:06:00Z"/>
              </w:rPr>
            </w:pPr>
            <w:del w:id="821" w:author="Intel" w:date="2024-05-06T13:06:00Z">
              <w:r w:rsidRPr="00E64F74" w:rsidDel="00C0606D">
                <w:delText xml:space="preserve">UE supporting this feature shall </w:delText>
              </w:r>
              <w:r w:rsidRPr="00E64F74" w:rsidDel="00C0606D">
                <w:rPr>
                  <w:bCs/>
                </w:rPr>
                <w:delText>support receiving NR sidelink of S-SSB</w:delText>
              </w:r>
              <w:r w:rsidRPr="00E64F74" w:rsidDel="00C0606D">
                <w:delText xml:space="preserve"> or indicate support of </w:delText>
              </w:r>
              <w:r w:rsidRPr="00E64F74" w:rsidDel="00C0606D">
                <w:rPr>
                  <w:i/>
                </w:rPr>
                <w:delText>sync-Sidelink-r16</w:delText>
              </w:r>
              <w:r w:rsidRPr="00E64F74" w:rsidDel="00C0606D">
                <w:delText xml:space="preserve"> or </w:delText>
              </w:r>
              <w:r w:rsidRPr="00E64F74" w:rsidDel="00C0606D">
                <w:rPr>
                  <w:i/>
                </w:rPr>
                <w:delText>sync-Sidelink-v1710</w:delText>
              </w:r>
              <w:r w:rsidRPr="00E64F74" w:rsidDel="00C0606D">
                <w:delText>.</w:delText>
              </w:r>
            </w:del>
          </w:p>
          <w:p w14:paraId="6BE12A91" w14:textId="7D0DB4E3" w:rsidR="000D65B4" w:rsidRPr="00E64F74" w:rsidDel="00C0606D" w:rsidRDefault="000D65B4" w:rsidP="000D65B4">
            <w:pPr>
              <w:pStyle w:val="TAL"/>
              <w:rPr>
                <w:del w:id="822" w:author="Intel" w:date="2024-05-06T13:06:00Z"/>
              </w:rPr>
            </w:pPr>
            <w:del w:id="823" w:author="Intel" w:date="2024-05-06T13:06:00Z">
              <w:r w:rsidRPr="00E64F74" w:rsidDel="00C0606D">
                <w:delText xml:space="preserve">If a band is included in </w:delText>
              </w:r>
              <w:r w:rsidRPr="00E64F74" w:rsidDel="00C0606D">
                <w:rPr>
                  <w:i/>
                  <w:iCs/>
                </w:rPr>
                <w:delText>supportedBandCombinationListSL-NonRelayDiscovery-r17</w:delText>
              </w:r>
              <w:r w:rsidRPr="00E64F74" w:rsidDel="00C0606D">
                <w:delText xml:space="preserve"> or </w:delText>
              </w:r>
              <w:r w:rsidRPr="00E64F74" w:rsidDel="00C0606D">
                <w:rPr>
                  <w:i/>
                  <w:iCs/>
                </w:rPr>
                <w:delText>supportedBandCombinationListSL-RelayDiscovery-r17</w:delText>
              </w:r>
              <w:r w:rsidRPr="00E64F74" w:rsidDel="00C0606D">
                <w:delText>, it indicates whether transmitting NR sidelink mode 2 with random resource selection is supported for non-relay/relay NR sidelink discovery.</w:delText>
              </w:r>
            </w:del>
          </w:p>
          <w:p w14:paraId="2AA784C5" w14:textId="11E1654C" w:rsidR="000D65B4" w:rsidRPr="00E64F74" w:rsidDel="00C0606D" w:rsidRDefault="000D65B4" w:rsidP="000D65B4">
            <w:pPr>
              <w:pStyle w:val="TAN"/>
              <w:ind w:left="0" w:firstLine="0"/>
              <w:rPr>
                <w:del w:id="824" w:author="Intel" w:date="2024-05-06T13:06:00Z"/>
              </w:rPr>
            </w:pPr>
          </w:p>
          <w:p w14:paraId="779D3F66" w14:textId="39AA541B" w:rsidR="000D65B4" w:rsidRPr="00E64F74" w:rsidDel="00C0606D" w:rsidRDefault="000D65B4" w:rsidP="000D65B4">
            <w:pPr>
              <w:pStyle w:val="TAN"/>
              <w:rPr>
                <w:del w:id="825" w:author="Intel" w:date="2024-05-06T13:06:00Z"/>
              </w:rPr>
            </w:pPr>
            <w:del w:id="826" w:author="Intel" w:date="2024-05-06T13:06:00Z">
              <w:r w:rsidRPr="00E64F74" w:rsidDel="00C0606D">
                <w:delText>NOTE 1:</w:delText>
              </w:r>
              <w:r w:rsidRPr="00E64F74" w:rsidDel="00C0606D">
                <w:tab/>
                <w:delText>Configuration by NR Uu is not required to be supported in a band indicated with only the PC5 interface in TS 38.101-1 [2] Table 5.2E.1-1.</w:delText>
              </w:r>
            </w:del>
          </w:p>
          <w:p w14:paraId="21297E52" w14:textId="3C608958" w:rsidR="000D65B4" w:rsidRPr="00E64F74" w:rsidDel="00C0606D" w:rsidRDefault="000D65B4" w:rsidP="000D65B4">
            <w:pPr>
              <w:pStyle w:val="TAN"/>
              <w:rPr>
                <w:del w:id="827" w:author="Intel" w:date="2024-05-06T13:06:00Z"/>
              </w:rPr>
            </w:pPr>
            <w:del w:id="828" w:author="Intel" w:date="2024-05-06T13:06:00Z">
              <w:r w:rsidRPr="00E64F74" w:rsidDel="00C0606D">
                <w:delText>NOTE 2:</w:delText>
              </w:r>
              <w:r w:rsidRPr="00E64F74" w:rsidDel="00C0606D">
                <w:tab/>
                <w:delText xml:space="preserve">If UE reports more than one features of </w:delText>
              </w:r>
              <w:r w:rsidRPr="00E64F74" w:rsidDel="00C0606D">
                <w:rPr>
                  <w:i/>
                  <w:iCs/>
                </w:rPr>
                <w:delText>sl-TransmissionMode2-r16</w:delText>
              </w:r>
              <w:r w:rsidRPr="00E64F74" w:rsidDel="00C0606D">
                <w:delText xml:space="preserve">, </w:delText>
              </w:r>
              <w:r w:rsidRPr="00E64F74" w:rsidDel="00C0606D">
                <w:rPr>
                  <w:i/>
                  <w:iCs/>
                </w:rPr>
                <w:delText>sl-TransmissionMode2-PartialSensing-r17</w:delText>
              </w:r>
              <w:r w:rsidRPr="00E64F74" w:rsidDel="00C0606D">
                <w:delText xml:space="preserve"> and </w:delText>
              </w:r>
              <w:r w:rsidRPr="00E64F74" w:rsidDel="00C0606D">
                <w:rPr>
                  <w:i/>
                  <w:iCs/>
                </w:rPr>
                <w:delText>sl-TransmissionMode2-RandomResourceSelection-r17</w:delText>
              </w:r>
              <w:r w:rsidRPr="00E64F74" w:rsidDel="00C0606D">
                <w:delText xml:space="preserve">, the reported value of </w:delText>
              </w:r>
              <w:r w:rsidRPr="00E64F74" w:rsidDel="00C0606D">
                <w:rPr>
                  <w:rFonts w:cs="Arial"/>
                  <w:i/>
                  <w:iCs/>
                  <w:szCs w:val="18"/>
                </w:rPr>
                <w:delText>harq-TxProcessModeTwoSidelink</w:delText>
              </w:r>
              <w:r w:rsidRPr="00E64F74" w:rsidDel="00C0606D">
                <w:delText xml:space="preserve"> in each feature is the total number of SL processes and the same among those features.</w:delText>
              </w:r>
            </w:del>
          </w:p>
          <w:p w14:paraId="2A753521" w14:textId="32D3E4CC" w:rsidR="000D65B4" w:rsidRPr="00E64F74" w:rsidDel="00C0606D" w:rsidRDefault="000D65B4" w:rsidP="000D65B4">
            <w:pPr>
              <w:pStyle w:val="TAN"/>
              <w:rPr>
                <w:del w:id="829" w:author="Intel" w:date="2024-05-06T13:06:00Z"/>
              </w:rPr>
            </w:pPr>
            <w:del w:id="830" w:author="Intel" w:date="2024-05-06T13:06:00Z">
              <w:r w:rsidRPr="00E64F74" w:rsidDel="00C0606D">
                <w:delText>NOTE 3</w:delText>
              </w:r>
              <w:r w:rsidRPr="00E64F74" w:rsidDel="00C0606D">
                <w:tab/>
                <w:delText>Random selection in the exceptional pool is supported.</w:delText>
              </w:r>
            </w:del>
          </w:p>
        </w:tc>
        <w:tc>
          <w:tcPr>
            <w:tcW w:w="709" w:type="dxa"/>
          </w:tcPr>
          <w:p w14:paraId="6D83FC1E" w14:textId="5EBF0821" w:rsidR="000D65B4" w:rsidRPr="00E64F74" w:rsidDel="00C0606D" w:rsidRDefault="000D65B4" w:rsidP="000D65B4">
            <w:pPr>
              <w:pStyle w:val="TAL"/>
              <w:jc w:val="center"/>
              <w:rPr>
                <w:del w:id="831" w:author="Intel" w:date="2024-05-06T13:06:00Z"/>
                <w:lang w:eastAsia="zh-CN"/>
              </w:rPr>
            </w:pPr>
            <w:del w:id="832" w:author="Intel" w:date="2024-05-06T13:06:00Z">
              <w:r w:rsidRPr="00E64F74" w:rsidDel="00C0606D">
                <w:rPr>
                  <w:lang w:eastAsia="zh-CN"/>
                </w:rPr>
                <w:delText>Band</w:delText>
              </w:r>
            </w:del>
          </w:p>
        </w:tc>
        <w:tc>
          <w:tcPr>
            <w:tcW w:w="567" w:type="dxa"/>
          </w:tcPr>
          <w:p w14:paraId="7B6BEF86" w14:textId="7D3414F2" w:rsidR="000D65B4" w:rsidRPr="00E64F74" w:rsidDel="00C0606D" w:rsidRDefault="000D65B4" w:rsidP="000D65B4">
            <w:pPr>
              <w:pStyle w:val="TAL"/>
              <w:jc w:val="center"/>
              <w:rPr>
                <w:del w:id="833" w:author="Intel" w:date="2024-05-06T13:06:00Z"/>
                <w:lang w:eastAsia="zh-CN"/>
              </w:rPr>
            </w:pPr>
            <w:del w:id="834" w:author="Intel" w:date="2024-05-06T13:06:00Z">
              <w:r w:rsidRPr="00E64F74" w:rsidDel="00C0606D">
                <w:rPr>
                  <w:lang w:eastAsia="zh-CN"/>
                </w:rPr>
                <w:delText>No</w:delText>
              </w:r>
            </w:del>
          </w:p>
        </w:tc>
        <w:tc>
          <w:tcPr>
            <w:tcW w:w="709" w:type="dxa"/>
          </w:tcPr>
          <w:p w14:paraId="76D0E5C8" w14:textId="79940E9C" w:rsidR="000D65B4" w:rsidRPr="00E64F74" w:rsidDel="00C0606D" w:rsidRDefault="000D65B4" w:rsidP="000D65B4">
            <w:pPr>
              <w:pStyle w:val="TAL"/>
              <w:jc w:val="center"/>
              <w:rPr>
                <w:del w:id="835" w:author="Intel" w:date="2024-05-06T13:06:00Z"/>
                <w:lang w:eastAsia="zh-CN"/>
              </w:rPr>
            </w:pPr>
            <w:del w:id="836" w:author="Intel" w:date="2024-05-06T13:06:00Z">
              <w:r w:rsidRPr="00E64F74" w:rsidDel="00C0606D">
                <w:rPr>
                  <w:lang w:eastAsia="zh-CN"/>
                </w:rPr>
                <w:delText>N/A</w:delText>
              </w:r>
            </w:del>
          </w:p>
        </w:tc>
        <w:tc>
          <w:tcPr>
            <w:tcW w:w="728" w:type="dxa"/>
          </w:tcPr>
          <w:p w14:paraId="470C1E78" w14:textId="119973F4" w:rsidR="000D65B4" w:rsidRPr="00E64F74" w:rsidDel="00C0606D" w:rsidRDefault="000D65B4" w:rsidP="000D65B4">
            <w:pPr>
              <w:pStyle w:val="TAL"/>
              <w:jc w:val="center"/>
              <w:rPr>
                <w:del w:id="837" w:author="Intel" w:date="2024-05-06T13:06:00Z"/>
                <w:lang w:eastAsia="zh-CN"/>
              </w:rPr>
            </w:pPr>
            <w:del w:id="838" w:author="Intel" w:date="2024-05-06T13:06:00Z">
              <w:r w:rsidRPr="00E64F74" w:rsidDel="00C0606D">
                <w:rPr>
                  <w:lang w:eastAsia="zh-CN"/>
                </w:rPr>
                <w:delText>N/A</w:delText>
              </w:r>
            </w:del>
          </w:p>
        </w:tc>
      </w:tr>
      <w:tr w:rsidR="000D65B4" w:rsidRPr="00E64F74" w14:paraId="28AE3D14" w14:textId="77777777" w:rsidTr="00963B9B">
        <w:trPr>
          <w:cantSplit/>
          <w:tblHeader/>
        </w:trPr>
        <w:tc>
          <w:tcPr>
            <w:tcW w:w="6917" w:type="dxa"/>
          </w:tcPr>
          <w:p w14:paraId="0AF91B89" w14:textId="12043CF2" w:rsidR="000D65B4" w:rsidRPr="00E64F74" w:rsidRDefault="000D65B4" w:rsidP="000D65B4">
            <w:pPr>
              <w:pStyle w:val="TAL"/>
              <w:rPr>
                <w:b/>
                <w:i/>
              </w:rPr>
            </w:pPr>
            <w:bookmarkStart w:id="839" w:name="_Hlk98782267"/>
            <w:r w:rsidRPr="00E64F74">
              <w:rPr>
                <w:b/>
                <w:i/>
              </w:rPr>
              <w:lastRenderedPageBreak/>
              <w:t>sync-Sidelink-v1710</w:t>
            </w:r>
          </w:p>
          <w:bookmarkEnd w:id="839"/>
          <w:p w14:paraId="11A20561" w14:textId="77777777" w:rsidR="000D65B4" w:rsidRPr="00E64F74" w:rsidRDefault="000D65B4" w:rsidP="000D65B4">
            <w:pPr>
              <w:pStyle w:val="TAL"/>
            </w:pPr>
            <w:r w:rsidRPr="00E64F74">
              <w:t>Indicates whether UE supports synchronization sources for NR sidelink. If supported, this parameter indicates the support of the capabilities and includes the parameters as follows:</w:t>
            </w:r>
          </w:p>
          <w:p w14:paraId="0FB50CF8" w14:textId="628609C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sync-GNSS-r17</w:t>
            </w:r>
            <w:r w:rsidRPr="00E64F74">
              <w:rPr>
                <w:rFonts w:ascii="Arial" w:hAnsi="Arial" w:cs="Arial"/>
                <w:sz w:val="18"/>
                <w:szCs w:val="18"/>
              </w:rPr>
              <w:t xml:space="preserve">, which indicates UE supports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 This capability is only required to be supported in a band indicated with only the PC5 interface in TS 38.101-1 [2], Table 5.2E.1-1</w:t>
            </w:r>
          </w:p>
          <w:p w14:paraId="2FBF3872" w14:textId="0387EC89"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gNB-Sync-r17</w:t>
            </w:r>
            <w:r w:rsidRPr="00E64F74">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 xml:space="preserve">sl-TransmissionMode2-r16 </w:t>
            </w:r>
            <w:r w:rsidRPr="00E64F74">
              <w:rPr>
                <w:rFonts w:ascii="Arial" w:hAnsi="Arial" w:cs="Arial"/>
                <w:sz w:val="18"/>
                <w:szCs w:val="18"/>
              </w:rPr>
              <w:t xml:space="preserve">or </w:t>
            </w:r>
            <w:r w:rsidRPr="00E64F74">
              <w:rPr>
                <w:rFonts w:ascii="Arial" w:hAnsi="Arial" w:cs="Arial"/>
                <w:i/>
                <w:iCs/>
                <w:sz w:val="18"/>
                <w:szCs w:val="18"/>
              </w:rPr>
              <w:t>sl-TransmissionMode2-PartialSensing-r17</w:t>
            </w:r>
            <w:r w:rsidRPr="00E64F74">
              <w:rPr>
                <w:rFonts w:ascii="Arial" w:hAnsi="Arial" w:cs="Arial"/>
                <w:sz w:val="18"/>
                <w:szCs w:val="18"/>
              </w:rPr>
              <w:t xml:space="preserve"> or </w:t>
            </w:r>
            <w:r w:rsidRPr="00E64F74">
              <w:rPr>
                <w:rFonts w:ascii="Arial" w:hAnsi="Arial" w:cs="Arial"/>
                <w:i/>
                <w:iCs/>
                <w:sz w:val="18"/>
                <w:szCs w:val="18"/>
              </w:rPr>
              <w:t>sl-TransmissionMode2-RandomResourceSelection-r17</w:t>
            </w:r>
            <w:r w:rsidRPr="00E64F74">
              <w:rPr>
                <w:rFonts w:ascii="Arial" w:hAnsi="Arial" w:cs="Arial"/>
                <w:sz w:val="18"/>
                <w:szCs w:val="18"/>
              </w:rPr>
              <w:t>.</w:t>
            </w:r>
          </w:p>
          <w:p w14:paraId="43C0B869" w14:textId="1703A80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synchronization to a reference UE if it supports</w:t>
            </w:r>
            <w:r w:rsidRPr="00E64F74">
              <w:t xml:space="preserve"> </w:t>
            </w:r>
            <w:r w:rsidRPr="00E64F74">
              <w:rPr>
                <w:rFonts w:ascii="Arial" w:hAnsi="Arial" w:cs="Arial"/>
                <w:i/>
                <w:iCs/>
                <w:sz w:val="18"/>
                <w:szCs w:val="18"/>
              </w:rPr>
              <w:t>sl-Reception-r16</w:t>
            </w:r>
            <w:r w:rsidRPr="00E64F74">
              <w:rPr>
                <w:rFonts w:ascii="Arial" w:hAnsi="Arial" w:cs="Arial"/>
                <w:sz w:val="18"/>
                <w:szCs w:val="18"/>
              </w:rPr>
              <w:t>.</w:t>
            </w:r>
          </w:p>
          <w:p w14:paraId="25E75D12" w14:textId="77777777" w:rsidR="000D65B4" w:rsidRPr="00E64F74" w:rsidRDefault="000D65B4" w:rsidP="000D65B4">
            <w:pPr>
              <w:pStyle w:val="B1"/>
              <w:spacing w:after="0"/>
              <w:rPr>
                <w:rFonts w:ascii="Arial" w:hAnsi="Arial" w:cs="Arial"/>
                <w:sz w:val="18"/>
                <w:szCs w:val="18"/>
              </w:rPr>
            </w:pPr>
          </w:p>
          <w:p w14:paraId="137FE51B" w14:textId="7086431B" w:rsidR="000D65B4" w:rsidRPr="00E64F74" w:rsidRDefault="000D65B4" w:rsidP="000D65B4">
            <w:pPr>
              <w:pStyle w:val="TAN"/>
              <w:rPr>
                <w:b/>
                <w:bCs/>
                <w:i/>
                <w:iCs/>
              </w:rPr>
            </w:pPr>
            <w:r w:rsidRPr="00E64F74">
              <w:t>NOTE:</w:t>
            </w:r>
            <w:r w:rsidRPr="00E64F74">
              <w:tab/>
              <w:t>Configuration by NR Uu is not required to be supported in a band indicated with only the PC5 interface in TS 38.101-1 [2] Table 5.2E.1-1.</w:t>
            </w:r>
          </w:p>
        </w:tc>
        <w:tc>
          <w:tcPr>
            <w:tcW w:w="709" w:type="dxa"/>
          </w:tcPr>
          <w:p w14:paraId="2C84E81E" w14:textId="74E98D92" w:rsidR="000D65B4" w:rsidRPr="00E64F74" w:rsidRDefault="000D65B4" w:rsidP="000D65B4">
            <w:pPr>
              <w:pStyle w:val="TAL"/>
              <w:jc w:val="center"/>
              <w:rPr>
                <w:lang w:eastAsia="zh-CN"/>
              </w:rPr>
            </w:pPr>
            <w:r w:rsidRPr="00E64F74">
              <w:rPr>
                <w:lang w:eastAsia="zh-CN"/>
              </w:rPr>
              <w:t>Band</w:t>
            </w:r>
          </w:p>
        </w:tc>
        <w:tc>
          <w:tcPr>
            <w:tcW w:w="567" w:type="dxa"/>
          </w:tcPr>
          <w:p w14:paraId="01C9A04B" w14:textId="3EE90530" w:rsidR="000D65B4" w:rsidRPr="00E64F74" w:rsidRDefault="000D65B4" w:rsidP="000D65B4">
            <w:pPr>
              <w:pStyle w:val="TAL"/>
              <w:jc w:val="center"/>
              <w:rPr>
                <w:lang w:eastAsia="zh-CN"/>
              </w:rPr>
            </w:pPr>
            <w:r w:rsidRPr="00E64F74">
              <w:rPr>
                <w:lang w:eastAsia="zh-CN"/>
              </w:rPr>
              <w:t>No</w:t>
            </w:r>
          </w:p>
        </w:tc>
        <w:tc>
          <w:tcPr>
            <w:tcW w:w="709" w:type="dxa"/>
          </w:tcPr>
          <w:p w14:paraId="2F17051C" w14:textId="0C78D2B0" w:rsidR="000D65B4" w:rsidRPr="00E64F74" w:rsidRDefault="000D65B4" w:rsidP="000D65B4">
            <w:pPr>
              <w:pStyle w:val="TAL"/>
              <w:jc w:val="center"/>
              <w:rPr>
                <w:lang w:eastAsia="zh-CN"/>
              </w:rPr>
            </w:pPr>
            <w:r w:rsidRPr="00E64F74">
              <w:rPr>
                <w:lang w:eastAsia="zh-CN"/>
              </w:rPr>
              <w:t>N/A</w:t>
            </w:r>
          </w:p>
        </w:tc>
        <w:tc>
          <w:tcPr>
            <w:tcW w:w="728" w:type="dxa"/>
          </w:tcPr>
          <w:p w14:paraId="212BCEEE" w14:textId="12377206" w:rsidR="000D65B4" w:rsidRPr="00E64F74" w:rsidRDefault="000D65B4" w:rsidP="000D65B4">
            <w:pPr>
              <w:pStyle w:val="TAL"/>
              <w:jc w:val="center"/>
              <w:rPr>
                <w:lang w:eastAsia="zh-CN"/>
              </w:rPr>
            </w:pPr>
            <w:r w:rsidRPr="00E64F74">
              <w:rPr>
                <w:lang w:eastAsia="zh-CN"/>
              </w:rPr>
              <w:t>N/A</w:t>
            </w:r>
          </w:p>
        </w:tc>
      </w:tr>
      <w:tr w:rsidR="000D65B4" w:rsidRPr="00E64F74" w:rsidDel="00BB5A43" w14:paraId="4A616229" w14:textId="29BE4639" w:rsidTr="00963B9B">
        <w:trPr>
          <w:cantSplit/>
          <w:tblHeader/>
          <w:del w:id="840" w:author="Intel" w:date="2024-05-06T13:06:00Z"/>
        </w:trPr>
        <w:tc>
          <w:tcPr>
            <w:tcW w:w="6917" w:type="dxa"/>
          </w:tcPr>
          <w:p w14:paraId="741DF99D" w14:textId="4D734B57" w:rsidR="000D65B4" w:rsidRPr="00E64F74" w:rsidDel="00BB5A43" w:rsidRDefault="000D65B4" w:rsidP="000D65B4">
            <w:pPr>
              <w:pStyle w:val="TAL"/>
              <w:rPr>
                <w:del w:id="841" w:author="Intel" w:date="2024-05-06T13:06:00Z"/>
                <w:b/>
                <w:i/>
              </w:rPr>
            </w:pPr>
            <w:bookmarkStart w:id="842" w:name="_Hlk98782286"/>
            <w:del w:id="843" w:author="Intel" w:date="2024-05-06T13:06:00Z">
              <w:r w:rsidRPr="00E64F74" w:rsidDel="00BB5A43">
                <w:rPr>
                  <w:b/>
                  <w:i/>
                </w:rPr>
                <w:delText>enb-Sync-Sidelink-v1710</w:delText>
              </w:r>
            </w:del>
          </w:p>
          <w:bookmarkEnd w:id="842"/>
          <w:p w14:paraId="3CFDE709" w14:textId="1512A581" w:rsidR="000D65B4" w:rsidRPr="00E64F74" w:rsidDel="00BB5A43" w:rsidRDefault="000D65B4" w:rsidP="000D65B4">
            <w:pPr>
              <w:pStyle w:val="TAL"/>
              <w:rPr>
                <w:del w:id="844" w:author="Intel" w:date="2024-05-06T13:06:00Z"/>
              </w:rPr>
            </w:pPr>
            <w:del w:id="845" w:author="Intel" w:date="2024-05-06T13:06:00Z">
              <w:r w:rsidRPr="00E64F74" w:rsidDel="00BB5A43">
                <w:delText xml:space="preserve">Indicates whether UE supports </w:delText>
              </w:r>
              <w:r w:rsidRPr="00E64F74" w:rsidDel="00BB5A43">
                <w:rPr>
                  <w:lang w:eastAsia="ko-KR"/>
                </w:rPr>
                <w:delText>eNB type synchronization source for NR sidelink</w:delText>
              </w:r>
              <w:r w:rsidRPr="00E64F74" w:rsidDel="00BB5A43">
                <w:delText>. If supported, this parameter indicates the support of the capabilities and includes the parameters as follows:</w:delText>
              </w:r>
            </w:del>
          </w:p>
          <w:p w14:paraId="7395066E" w14:textId="23F3A108" w:rsidR="000D65B4" w:rsidRPr="00E64F74" w:rsidDel="00BB5A43" w:rsidRDefault="000D65B4" w:rsidP="000D65B4">
            <w:pPr>
              <w:pStyle w:val="B1"/>
              <w:spacing w:after="0"/>
              <w:rPr>
                <w:del w:id="846" w:author="Intel" w:date="2024-05-06T13:06:00Z"/>
                <w:rFonts w:ascii="Arial" w:hAnsi="Arial" w:cs="Arial"/>
                <w:sz w:val="18"/>
                <w:szCs w:val="18"/>
              </w:rPr>
            </w:pPr>
            <w:del w:id="847"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UE can transmit NR sidelink based on the synchronization to an eNB.</w:delText>
              </w:r>
            </w:del>
          </w:p>
          <w:p w14:paraId="372492B6" w14:textId="6EEFF4CC" w:rsidR="000D65B4" w:rsidRPr="00E64F74" w:rsidDel="00BB5A43" w:rsidRDefault="000D65B4" w:rsidP="000D65B4">
            <w:pPr>
              <w:pStyle w:val="B1"/>
              <w:spacing w:after="0"/>
              <w:rPr>
                <w:del w:id="848" w:author="Intel" w:date="2024-05-06T13:06:00Z"/>
                <w:rFonts w:ascii="Arial" w:hAnsi="Arial" w:cs="Arial"/>
                <w:sz w:val="18"/>
                <w:szCs w:val="18"/>
              </w:rPr>
            </w:pPr>
            <w:del w:id="849"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gnbEnb</w:delText>
              </w:r>
              <w:r w:rsidRPr="00E64F74" w:rsidDel="00BB5A43">
                <w:rPr>
                  <w:rFonts w:ascii="Arial" w:hAnsi="Arial" w:cs="Arial"/>
                  <w:sz w:val="18"/>
                  <w:szCs w:val="18"/>
                </w:rPr>
                <w:delText>.</w:delText>
              </w:r>
            </w:del>
          </w:p>
          <w:p w14:paraId="111D2790" w14:textId="249F5D00" w:rsidR="000D65B4" w:rsidRPr="00E64F74" w:rsidDel="00BB5A43" w:rsidRDefault="000D65B4" w:rsidP="000D65B4">
            <w:pPr>
              <w:pStyle w:val="B1"/>
              <w:spacing w:after="0"/>
              <w:rPr>
                <w:del w:id="850" w:author="Intel" w:date="2024-05-06T13:06:00Z"/>
                <w:rFonts w:ascii="Arial" w:hAnsi="Arial" w:cs="Arial"/>
                <w:sz w:val="18"/>
                <w:szCs w:val="18"/>
              </w:rPr>
            </w:pPr>
            <w:del w:id="851"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GNSS</w:delText>
              </w:r>
              <w:r w:rsidRPr="00E64F74" w:rsidDel="00BB5A43">
                <w:rPr>
                  <w:rFonts w:ascii="Arial" w:hAnsi="Arial" w:cs="Arial"/>
                  <w:sz w:val="18"/>
                  <w:szCs w:val="18"/>
                </w:rPr>
                <w:delText xml:space="preserve"> and </w:delText>
              </w:r>
              <w:r w:rsidRPr="00E64F74" w:rsidDel="00BB5A43">
                <w:rPr>
                  <w:rFonts w:ascii="Arial" w:hAnsi="Arial" w:cs="Arial"/>
                  <w:i/>
                  <w:iCs/>
                  <w:sz w:val="18"/>
                  <w:szCs w:val="18"/>
                </w:rPr>
                <w:delText>sl-NbAsSync</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true</w:delText>
              </w:r>
              <w:r w:rsidRPr="00E64F74" w:rsidDel="00BB5A43">
                <w:rPr>
                  <w:rFonts w:ascii="Arial" w:hAnsi="Arial" w:cs="Arial"/>
                  <w:sz w:val="18"/>
                  <w:szCs w:val="18"/>
                </w:rPr>
                <w:delText>.</w:delText>
              </w:r>
            </w:del>
          </w:p>
          <w:p w14:paraId="268371D1" w14:textId="10BF8B51" w:rsidR="000D65B4" w:rsidRPr="00E64F74" w:rsidDel="00BB5A43" w:rsidRDefault="000D65B4" w:rsidP="000D65B4">
            <w:pPr>
              <w:pStyle w:val="B1"/>
              <w:spacing w:after="0"/>
              <w:rPr>
                <w:del w:id="852" w:author="Intel" w:date="2024-05-06T13:06:00Z"/>
                <w:rFonts w:ascii="Arial" w:hAnsi="Arial" w:cs="Arial"/>
                <w:sz w:val="18"/>
                <w:szCs w:val="18"/>
              </w:rPr>
            </w:pPr>
          </w:p>
          <w:p w14:paraId="1BB222BD" w14:textId="20BE0222" w:rsidR="000D65B4" w:rsidRPr="00E64F74" w:rsidDel="00BB5A43" w:rsidRDefault="000D65B4" w:rsidP="000D65B4">
            <w:pPr>
              <w:pStyle w:val="TAL"/>
              <w:rPr>
                <w:del w:id="853" w:author="Intel" w:date="2024-05-06T13:06:00Z"/>
              </w:rPr>
            </w:pPr>
            <w:del w:id="854" w:author="Intel" w:date="2024-05-06T13:06:00Z">
              <w:r w:rsidRPr="00E64F74" w:rsidDel="00BB5A43">
                <w:delText xml:space="preserve">This field is only applicable if the UE supports </w:delText>
              </w:r>
              <w:r w:rsidRPr="00E64F74" w:rsidDel="00BB5A43">
                <w:rPr>
                  <w:i/>
                  <w:iCs/>
                </w:rPr>
                <w:delText>sync-Sidelink-v1710.</w:delText>
              </w:r>
            </w:del>
          </w:p>
          <w:p w14:paraId="1BEB6EE6" w14:textId="3464975D" w:rsidR="000D65B4" w:rsidRPr="00E64F74" w:rsidDel="00BB5A43" w:rsidRDefault="000D65B4" w:rsidP="000D65B4">
            <w:pPr>
              <w:pStyle w:val="TAL"/>
              <w:rPr>
                <w:del w:id="855" w:author="Intel" w:date="2024-05-06T13:06:00Z"/>
              </w:rPr>
            </w:pPr>
          </w:p>
          <w:p w14:paraId="46366C14" w14:textId="6BC2B945" w:rsidR="000D65B4" w:rsidRPr="00E64F74" w:rsidDel="00BB5A43" w:rsidRDefault="000D65B4" w:rsidP="000D65B4">
            <w:pPr>
              <w:pStyle w:val="TAN"/>
              <w:rPr>
                <w:del w:id="856" w:author="Intel" w:date="2024-05-06T13:06:00Z"/>
                <w:b/>
                <w:bCs/>
                <w:i/>
                <w:iCs/>
              </w:rPr>
            </w:pPr>
            <w:del w:id="857" w:author="Intel" w:date="2024-05-06T13:06:00Z">
              <w:r w:rsidRPr="00E64F74" w:rsidDel="00BB5A43">
                <w:delText>NOTE:</w:delText>
              </w:r>
              <w:r w:rsidRPr="00E64F74" w:rsidDel="00BB5A43">
                <w:tab/>
                <w:delText>Configuration by NR Uu is not required to be supported in a band indicated with only the PC5 interface in TS 38.101-1 [2] Table 5.2E.1-1.</w:delText>
              </w:r>
            </w:del>
          </w:p>
        </w:tc>
        <w:tc>
          <w:tcPr>
            <w:tcW w:w="709" w:type="dxa"/>
          </w:tcPr>
          <w:p w14:paraId="30DD085E" w14:textId="4B08D206" w:rsidR="000D65B4" w:rsidRPr="00E64F74" w:rsidDel="00BB5A43" w:rsidRDefault="000D65B4" w:rsidP="000D65B4">
            <w:pPr>
              <w:pStyle w:val="TAL"/>
              <w:jc w:val="center"/>
              <w:rPr>
                <w:del w:id="858" w:author="Intel" w:date="2024-05-06T13:06:00Z"/>
                <w:lang w:eastAsia="zh-CN"/>
              </w:rPr>
            </w:pPr>
            <w:del w:id="859" w:author="Intel" w:date="2024-05-06T13:06:00Z">
              <w:r w:rsidRPr="00E64F74" w:rsidDel="00BB5A43">
                <w:rPr>
                  <w:lang w:eastAsia="zh-CN"/>
                </w:rPr>
                <w:delText>Band</w:delText>
              </w:r>
            </w:del>
          </w:p>
        </w:tc>
        <w:tc>
          <w:tcPr>
            <w:tcW w:w="567" w:type="dxa"/>
          </w:tcPr>
          <w:p w14:paraId="2A96D478" w14:textId="139A5DF7" w:rsidR="000D65B4" w:rsidRPr="00E64F74" w:rsidDel="00BB5A43" w:rsidRDefault="000D65B4" w:rsidP="000D65B4">
            <w:pPr>
              <w:pStyle w:val="TAL"/>
              <w:jc w:val="center"/>
              <w:rPr>
                <w:del w:id="860" w:author="Intel" w:date="2024-05-06T13:06:00Z"/>
                <w:lang w:eastAsia="zh-CN"/>
              </w:rPr>
            </w:pPr>
            <w:del w:id="861" w:author="Intel" w:date="2024-05-06T13:06:00Z">
              <w:r w:rsidRPr="00E64F74" w:rsidDel="00BB5A43">
                <w:rPr>
                  <w:lang w:eastAsia="zh-CN"/>
                </w:rPr>
                <w:delText>No</w:delText>
              </w:r>
            </w:del>
          </w:p>
        </w:tc>
        <w:tc>
          <w:tcPr>
            <w:tcW w:w="709" w:type="dxa"/>
          </w:tcPr>
          <w:p w14:paraId="7761BCA8" w14:textId="1F20F547" w:rsidR="000D65B4" w:rsidRPr="00E64F74" w:rsidDel="00BB5A43" w:rsidRDefault="000D65B4" w:rsidP="000D65B4">
            <w:pPr>
              <w:pStyle w:val="TAL"/>
              <w:jc w:val="center"/>
              <w:rPr>
                <w:del w:id="862" w:author="Intel" w:date="2024-05-06T13:06:00Z"/>
                <w:lang w:eastAsia="zh-CN"/>
              </w:rPr>
            </w:pPr>
            <w:del w:id="863" w:author="Intel" w:date="2024-05-06T13:06:00Z">
              <w:r w:rsidRPr="00E64F74" w:rsidDel="00BB5A43">
                <w:rPr>
                  <w:lang w:eastAsia="zh-CN"/>
                </w:rPr>
                <w:delText>N/A</w:delText>
              </w:r>
            </w:del>
          </w:p>
        </w:tc>
        <w:tc>
          <w:tcPr>
            <w:tcW w:w="728" w:type="dxa"/>
          </w:tcPr>
          <w:p w14:paraId="7B8F7AA7" w14:textId="7AA1BC35" w:rsidR="000D65B4" w:rsidRPr="00E64F74" w:rsidDel="00BB5A43" w:rsidRDefault="000D65B4" w:rsidP="000D65B4">
            <w:pPr>
              <w:pStyle w:val="TAL"/>
              <w:jc w:val="center"/>
              <w:rPr>
                <w:del w:id="864" w:author="Intel" w:date="2024-05-06T13:06:00Z"/>
                <w:lang w:eastAsia="zh-CN"/>
              </w:rPr>
            </w:pPr>
            <w:del w:id="865" w:author="Intel" w:date="2024-05-06T13:06:00Z">
              <w:r w:rsidRPr="00E64F74" w:rsidDel="00BB5A43">
                <w:rPr>
                  <w:lang w:eastAsia="zh-CN"/>
                </w:rPr>
                <w:delText>N/A</w:delText>
              </w:r>
            </w:del>
          </w:p>
        </w:tc>
      </w:tr>
      <w:tr w:rsidR="000D65B4" w:rsidRPr="00E64F74" w:rsidDel="00EB1744" w14:paraId="1961C93B" w14:textId="1FF91B66" w:rsidTr="00963B9B">
        <w:trPr>
          <w:cantSplit/>
          <w:tblHeader/>
          <w:del w:id="866" w:author="Intel" w:date="2024-05-06T13:07:00Z"/>
        </w:trPr>
        <w:tc>
          <w:tcPr>
            <w:tcW w:w="6917" w:type="dxa"/>
          </w:tcPr>
          <w:p w14:paraId="3112BA18" w14:textId="43CC1B4F" w:rsidR="000D65B4" w:rsidRPr="00E64F74" w:rsidDel="00EB1744" w:rsidRDefault="000D65B4" w:rsidP="000D65B4">
            <w:pPr>
              <w:pStyle w:val="TAL"/>
              <w:rPr>
                <w:del w:id="867" w:author="Intel" w:date="2024-05-06T13:07:00Z"/>
                <w:b/>
                <w:i/>
              </w:rPr>
            </w:pPr>
            <w:del w:id="868" w:author="Intel" w:date="2024-05-06T13:07:00Z">
              <w:r w:rsidRPr="00E64F74" w:rsidDel="00EB1744">
                <w:rPr>
                  <w:b/>
                  <w:i/>
                </w:rPr>
                <w:delText>rx-IUC-Scheme1-PreferredMode2Sidelink-r17</w:delText>
              </w:r>
            </w:del>
          </w:p>
          <w:p w14:paraId="7ED7AF9C" w14:textId="2E555834" w:rsidR="000D65B4" w:rsidRPr="00E64F74" w:rsidDel="00EB1744" w:rsidRDefault="000D65B4" w:rsidP="000D65B4">
            <w:pPr>
              <w:pStyle w:val="TAL"/>
              <w:rPr>
                <w:del w:id="869" w:author="Intel" w:date="2024-05-06T13:07:00Z"/>
              </w:rPr>
            </w:pPr>
            <w:del w:id="870" w:author="Intel" w:date="2024-05-06T13:07:00Z">
              <w:r w:rsidRPr="00E64F74" w:rsidDel="00EB1744">
                <w:delText>Indicates whether UE supports reception of preferred resource set for NR sidelink for mode 2. If supported, this parameter indicates the support of the capabilities as follows:</w:delText>
              </w:r>
            </w:del>
          </w:p>
          <w:p w14:paraId="3378DFB8" w14:textId="1611F09F" w:rsidR="000D65B4" w:rsidRPr="00E64F74" w:rsidDel="00EB1744" w:rsidRDefault="000D65B4" w:rsidP="000D65B4">
            <w:pPr>
              <w:pStyle w:val="B1"/>
              <w:spacing w:after="0"/>
              <w:rPr>
                <w:del w:id="871" w:author="Intel" w:date="2024-05-06T13:07:00Z"/>
                <w:rFonts w:ascii="Arial" w:hAnsi="Arial" w:cs="Arial"/>
                <w:sz w:val="18"/>
                <w:szCs w:val="18"/>
              </w:rPr>
            </w:pPr>
            <w:del w:id="872"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preferred resource set and use the received information in its own resource (re-)selection in NR sidelink mode 2.</w:delText>
              </w:r>
            </w:del>
          </w:p>
          <w:p w14:paraId="211FA666" w14:textId="589B9D6B" w:rsidR="000D65B4" w:rsidRPr="00E64F74" w:rsidDel="00EB1744" w:rsidRDefault="000D65B4" w:rsidP="000D65B4">
            <w:pPr>
              <w:pStyle w:val="B1"/>
              <w:spacing w:after="120"/>
              <w:rPr>
                <w:del w:id="873" w:author="Intel" w:date="2024-05-06T13:07:00Z"/>
                <w:rFonts w:ascii="Arial" w:hAnsi="Arial" w:cs="Arial"/>
                <w:sz w:val="18"/>
                <w:szCs w:val="18"/>
              </w:rPr>
            </w:pPr>
            <w:del w:id="874"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preferred resource set only.</w:delText>
              </w:r>
            </w:del>
          </w:p>
          <w:p w14:paraId="563F5D90" w14:textId="7D44421F" w:rsidR="000D65B4" w:rsidRPr="00E64F74" w:rsidDel="00EB1744" w:rsidRDefault="000D65B4" w:rsidP="000D65B4">
            <w:pPr>
              <w:pStyle w:val="B1"/>
              <w:spacing w:after="120"/>
              <w:ind w:left="0" w:firstLine="0"/>
              <w:rPr>
                <w:del w:id="875" w:author="Intel" w:date="2024-05-06T13:07:00Z"/>
                <w:rFonts w:ascii="Arial" w:hAnsi="Arial" w:cs="Arial"/>
                <w:sz w:val="18"/>
                <w:szCs w:val="18"/>
              </w:rPr>
            </w:pPr>
            <w:del w:id="876"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26C900ED" w14:textId="095A42EE" w:rsidR="000D65B4" w:rsidRPr="00E64F74" w:rsidDel="00EB1744" w:rsidRDefault="000D65B4" w:rsidP="000D65B4">
            <w:pPr>
              <w:pStyle w:val="TAN"/>
              <w:rPr>
                <w:del w:id="877" w:author="Intel" w:date="2024-05-06T13:07:00Z"/>
                <w:rFonts w:cs="Arial"/>
                <w:b/>
                <w:bCs/>
                <w:i/>
                <w:iCs/>
                <w:szCs w:val="18"/>
              </w:rPr>
            </w:pPr>
            <w:del w:id="878"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8354E48" w14:textId="61FD45CC" w:rsidR="000D65B4" w:rsidRPr="00E64F74" w:rsidDel="00EB1744" w:rsidRDefault="000D65B4" w:rsidP="000D65B4">
            <w:pPr>
              <w:pStyle w:val="TAL"/>
              <w:jc w:val="center"/>
              <w:rPr>
                <w:del w:id="879" w:author="Intel" w:date="2024-05-06T13:07:00Z"/>
                <w:lang w:eastAsia="zh-CN"/>
              </w:rPr>
            </w:pPr>
            <w:del w:id="880" w:author="Intel" w:date="2024-05-06T13:07:00Z">
              <w:r w:rsidRPr="00E64F74" w:rsidDel="00EB1744">
                <w:rPr>
                  <w:lang w:eastAsia="zh-CN"/>
                </w:rPr>
                <w:delText>Band</w:delText>
              </w:r>
            </w:del>
          </w:p>
        </w:tc>
        <w:tc>
          <w:tcPr>
            <w:tcW w:w="567" w:type="dxa"/>
          </w:tcPr>
          <w:p w14:paraId="0008CCE5" w14:textId="5617C03F" w:rsidR="000D65B4" w:rsidRPr="00E64F74" w:rsidDel="00EB1744" w:rsidRDefault="000D65B4" w:rsidP="000D65B4">
            <w:pPr>
              <w:pStyle w:val="TAL"/>
              <w:jc w:val="center"/>
              <w:rPr>
                <w:del w:id="881" w:author="Intel" w:date="2024-05-06T13:07:00Z"/>
                <w:lang w:eastAsia="zh-CN"/>
              </w:rPr>
            </w:pPr>
            <w:del w:id="882" w:author="Intel" w:date="2024-05-06T13:07:00Z">
              <w:r w:rsidRPr="00E64F74" w:rsidDel="00EB1744">
                <w:rPr>
                  <w:lang w:eastAsia="zh-CN"/>
                </w:rPr>
                <w:delText>No</w:delText>
              </w:r>
            </w:del>
          </w:p>
        </w:tc>
        <w:tc>
          <w:tcPr>
            <w:tcW w:w="709" w:type="dxa"/>
          </w:tcPr>
          <w:p w14:paraId="6CA90B29" w14:textId="22B1B299" w:rsidR="000D65B4" w:rsidRPr="00E64F74" w:rsidDel="00EB1744" w:rsidRDefault="000D65B4" w:rsidP="000D65B4">
            <w:pPr>
              <w:pStyle w:val="TAL"/>
              <w:jc w:val="center"/>
              <w:rPr>
                <w:del w:id="883" w:author="Intel" w:date="2024-05-06T13:07:00Z"/>
                <w:lang w:eastAsia="zh-CN"/>
              </w:rPr>
            </w:pPr>
            <w:del w:id="884" w:author="Intel" w:date="2024-05-06T13:07:00Z">
              <w:r w:rsidRPr="00E64F74" w:rsidDel="00EB1744">
                <w:rPr>
                  <w:lang w:eastAsia="zh-CN"/>
                </w:rPr>
                <w:delText>N/A</w:delText>
              </w:r>
            </w:del>
          </w:p>
        </w:tc>
        <w:tc>
          <w:tcPr>
            <w:tcW w:w="728" w:type="dxa"/>
          </w:tcPr>
          <w:p w14:paraId="2C1E16EA" w14:textId="7F6D523E" w:rsidR="000D65B4" w:rsidRPr="00E64F74" w:rsidDel="00EB1744" w:rsidRDefault="000D65B4" w:rsidP="000D65B4">
            <w:pPr>
              <w:pStyle w:val="TAL"/>
              <w:jc w:val="center"/>
              <w:rPr>
                <w:del w:id="885" w:author="Intel" w:date="2024-05-06T13:07:00Z"/>
                <w:lang w:eastAsia="zh-CN"/>
              </w:rPr>
            </w:pPr>
            <w:del w:id="886" w:author="Intel" w:date="2024-05-06T13:07:00Z">
              <w:r w:rsidRPr="00E64F74" w:rsidDel="00EB1744">
                <w:rPr>
                  <w:lang w:eastAsia="zh-CN"/>
                </w:rPr>
                <w:delText>N/A</w:delText>
              </w:r>
            </w:del>
          </w:p>
        </w:tc>
      </w:tr>
      <w:tr w:rsidR="000D65B4" w:rsidRPr="00E64F74" w:rsidDel="00EB1744" w14:paraId="6AC39641" w14:textId="656C8180" w:rsidTr="00963B9B">
        <w:trPr>
          <w:cantSplit/>
          <w:tblHeader/>
          <w:del w:id="887" w:author="Intel" w:date="2024-05-06T13:07:00Z"/>
        </w:trPr>
        <w:tc>
          <w:tcPr>
            <w:tcW w:w="6917" w:type="dxa"/>
          </w:tcPr>
          <w:p w14:paraId="6A385D96" w14:textId="07F8B6AD" w:rsidR="000D65B4" w:rsidRPr="00E64F74" w:rsidDel="00EB1744" w:rsidRDefault="000D65B4" w:rsidP="000D65B4">
            <w:pPr>
              <w:pStyle w:val="TAL"/>
              <w:rPr>
                <w:del w:id="888" w:author="Intel" w:date="2024-05-06T13:07:00Z"/>
                <w:b/>
                <w:i/>
              </w:rPr>
            </w:pPr>
            <w:bookmarkStart w:id="889" w:name="_Hlk98781571"/>
            <w:del w:id="890" w:author="Intel" w:date="2024-05-06T13:07:00Z">
              <w:r w:rsidRPr="00E64F74" w:rsidDel="00EB1744">
                <w:rPr>
                  <w:b/>
                  <w:i/>
                </w:rPr>
                <w:lastRenderedPageBreak/>
                <w:delText>rx-IUC-Scheme1-NonPreferredMode2Sidelink-r17</w:delText>
              </w:r>
            </w:del>
          </w:p>
          <w:bookmarkEnd w:id="889"/>
          <w:p w14:paraId="1F226B95" w14:textId="6020EBCB" w:rsidR="000D65B4" w:rsidRPr="00E64F74" w:rsidDel="00EB1744" w:rsidRDefault="000D65B4" w:rsidP="000D65B4">
            <w:pPr>
              <w:pStyle w:val="TAL"/>
              <w:rPr>
                <w:del w:id="891" w:author="Intel" w:date="2024-05-06T13:07:00Z"/>
              </w:rPr>
            </w:pPr>
            <w:del w:id="892" w:author="Intel" w:date="2024-05-06T13:07:00Z">
              <w:r w:rsidRPr="00E64F74" w:rsidDel="00EB1744">
                <w:delText>Indicates whether UE supports reception of non-preferred resource set for NR sidelink for mode 2. If supported, this parameter indicates the support of the capabilities as follows:</w:delText>
              </w:r>
            </w:del>
          </w:p>
          <w:p w14:paraId="0685F871" w14:textId="06F18C4F" w:rsidR="000D65B4" w:rsidRPr="00E64F74" w:rsidDel="00EB1744" w:rsidRDefault="000D65B4" w:rsidP="000D65B4">
            <w:pPr>
              <w:pStyle w:val="B1"/>
              <w:spacing w:after="0"/>
              <w:rPr>
                <w:del w:id="893" w:author="Intel" w:date="2024-05-06T13:07:00Z"/>
                <w:rFonts w:ascii="Arial" w:hAnsi="Arial" w:cs="Arial"/>
                <w:sz w:val="18"/>
                <w:szCs w:val="18"/>
              </w:rPr>
            </w:pPr>
            <w:del w:id="894"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non-preferred resource set and use the received information in its own resource (re-)selection in NR sidelink mode 2.</w:delText>
              </w:r>
            </w:del>
          </w:p>
          <w:p w14:paraId="67A2587A" w14:textId="0C666234" w:rsidR="000D65B4" w:rsidRPr="00E64F74" w:rsidDel="00EB1744" w:rsidRDefault="000D65B4" w:rsidP="000D65B4">
            <w:pPr>
              <w:pStyle w:val="B1"/>
              <w:spacing w:after="120"/>
              <w:rPr>
                <w:del w:id="895" w:author="Intel" w:date="2024-05-06T13:07:00Z"/>
                <w:rFonts w:ascii="Arial" w:hAnsi="Arial" w:cs="Arial"/>
                <w:sz w:val="18"/>
                <w:szCs w:val="18"/>
              </w:rPr>
            </w:pPr>
            <w:del w:id="896"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non-preferred resource set only.</w:delText>
              </w:r>
            </w:del>
          </w:p>
          <w:p w14:paraId="5A292FBD" w14:textId="0C132DC3" w:rsidR="000D65B4" w:rsidRPr="00E64F74" w:rsidDel="00EB1744" w:rsidRDefault="000D65B4" w:rsidP="000D65B4">
            <w:pPr>
              <w:pStyle w:val="B1"/>
              <w:spacing w:after="120"/>
              <w:ind w:left="0" w:firstLine="0"/>
              <w:rPr>
                <w:del w:id="897" w:author="Intel" w:date="2024-05-06T13:07:00Z"/>
                <w:rFonts w:ascii="Arial" w:hAnsi="Arial" w:cs="Arial"/>
                <w:sz w:val="18"/>
                <w:szCs w:val="18"/>
              </w:rPr>
            </w:pPr>
            <w:del w:id="898"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1FAB2152" w14:textId="5201179E" w:rsidR="000D65B4" w:rsidRPr="00E64F74" w:rsidDel="00EB1744" w:rsidRDefault="000D65B4" w:rsidP="000D65B4">
            <w:pPr>
              <w:pStyle w:val="TAN"/>
              <w:rPr>
                <w:del w:id="899" w:author="Intel" w:date="2024-05-06T13:07:00Z"/>
                <w:rFonts w:cs="Arial"/>
                <w:b/>
                <w:bCs/>
                <w:i/>
                <w:iCs/>
                <w:szCs w:val="18"/>
              </w:rPr>
            </w:pPr>
            <w:del w:id="900"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32A1D09" w14:textId="40546C23" w:rsidR="000D65B4" w:rsidRPr="00E64F74" w:rsidDel="00EB1744" w:rsidRDefault="000D65B4" w:rsidP="000D65B4">
            <w:pPr>
              <w:pStyle w:val="TAL"/>
              <w:jc w:val="center"/>
              <w:rPr>
                <w:del w:id="901" w:author="Intel" w:date="2024-05-06T13:07:00Z"/>
                <w:lang w:eastAsia="zh-CN"/>
              </w:rPr>
            </w:pPr>
            <w:del w:id="902" w:author="Intel" w:date="2024-05-06T13:07:00Z">
              <w:r w:rsidRPr="00E64F74" w:rsidDel="00EB1744">
                <w:rPr>
                  <w:lang w:eastAsia="zh-CN"/>
                </w:rPr>
                <w:delText>Band</w:delText>
              </w:r>
            </w:del>
          </w:p>
        </w:tc>
        <w:tc>
          <w:tcPr>
            <w:tcW w:w="567" w:type="dxa"/>
          </w:tcPr>
          <w:p w14:paraId="01A8985F" w14:textId="0C3DC6C2" w:rsidR="000D65B4" w:rsidRPr="00E64F74" w:rsidDel="00EB1744" w:rsidRDefault="000D65B4" w:rsidP="000D65B4">
            <w:pPr>
              <w:pStyle w:val="TAL"/>
              <w:jc w:val="center"/>
              <w:rPr>
                <w:del w:id="903" w:author="Intel" w:date="2024-05-06T13:07:00Z"/>
                <w:lang w:eastAsia="zh-CN"/>
              </w:rPr>
            </w:pPr>
            <w:del w:id="904" w:author="Intel" w:date="2024-05-06T13:07:00Z">
              <w:r w:rsidRPr="00E64F74" w:rsidDel="00EB1744">
                <w:rPr>
                  <w:lang w:eastAsia="zh-CN"/>
                </w:rPr>
                <w:delText>No</w:delText>
              </w:r>
            </w:del>
          </w:p>
        </w:tc>
        <w:tc>
          <w:tcPr>
            <w:tcW w:w="709" w:type="dxa"/>
          </w:tcPr>
          <w:p w14:paraId="3BEA2D89" w14:textId="1FFF6CA7" w:rsidR="000D65B4" w:rsidRPr="00E64F74" w:rsidDel="00EB1744" w:rsidRDefault="000D65B4" w:rsidP="000D65B4">
            <w:pPr>
              <w:pStyle w:val="TAL"/>
              <w:jc w:val="center"/>
              <w:rPr>
                <w:del w:id="905" w:author="Intel" w:date="2024-05-06T13:07:00Z"/>
                <w:lang w:eastAsia="zh-CN"/>
              </w:rPr>
            </w:pPr>
            <w:del w:id="906" w:author="Intel" w:date="2024-05-06T13:07:00Z">
              <w:r w:rsidRPr="00E64F74" w:rsidDel="00EB1744">
                <w:rPr>
                  <w:lang w:eastAsia="zh-CN"/>
                </w:rPr>
                <w:delText>N/A</w:delText>
              </w:r>
            </w:del>
          </w:p>
        </w:tc>
        <w:tc>
          <w:tcPr>
            <w:tcW w:w="728" w:type="dxa"/>
          </w:tcPr>
          <w:p w14:paraId="21E1B403" w14:textId="57D0196E" w:rsidR="000D65B4" w:rsidRPr="00E64F74" w:rsidDel="00EB1744" w:rsidRDefault="000D65B4" w:rsidP="000D65B4">
            <w:pPr>
              <w:pStyle w:val="TAL"/>
              <w:jc w:val="center"/>
              <w:rPr>
                <w:del w:id="907" w:author="Intel" w:date="2024-05-06T13:07:00Z"/>
                <w:lang w:eastAsia="zh-CN"/>
              </w:rPr>
            </w:pPr>
            <w:del w:id="908" w:author="Intel" w:date="2024-05-06T13:07:00Z">
              <w:r w:rsidRPr="00E64F74" w:rsidDel="00EB1744">
                <w:rPr>
                  <w:lang w:eastAsia="zh-CN"/>
                </w:rPr>
                <w:delText>N/A</w:delText>
              </w:r>
            </w:del>
          </w:p>
        </w:tc>
      </w:tr>
      <w:tr w:rsidR="000D65B4" w:rsidRPr="00E64F74" w:rsidDel="000D65B4" w14:paraId="2455502A" w14:textId="479D0AE3" w:rsidTr="00963B9B">
        <w:trPr>
          <w:cantSplit/>
          <w:tblHeader/>
          <w:del w:id="909" w:author="Intel" w:date="2024-05-06T13:09:00Z"/>
        </w:trPr>
        <w:tc>
          <w:tcPr>
            <w:tcW w:w="6917" w:type="dxa"/>
          </w:tcPr>
          <w:p w14:paraId="5A190203" w14:textId="738848D0" w:rsidR="000D65B4" w:rsidRPr="00E64F74" w:rsidDel="000D65B4" w:rsidRDefault="000D65B4" w:rsidP="000D65B4">
            <w:pPr>
              <w:pStyle w:val="TAL"/>
              <w:rPr>
                <w:del w:id="910" w:author="Intel" w:date="2024-05-06T13:09:00Z"/>
                <w:b/>
                <w:i/>
              </w:rPr>
            </w:pPr>
            <w:del w:id="911" w:author="Intel" w:date="2024-05-06T13:09:00Z">
              <w:r w:rsidRPr="00E64F74" w:rsidDel="000D65B4">
                <w:rPr>
                  <w:b/>
                  <w:i/>
                </w:rPr>
                <w:delText>rx-IUC-Scheme2-Mode2Sidelink-r17</w:delText>
              </w:r>
            </w:del>
          </w:p>
          <w:p w14:paraId="1D6087FE" w14:textId="56E1C9B3" w:rsidR="000D65B4" w:rsidRPr="00E64F74" w:rsidDel="000D65B4" w:rsidRDefault="000D65B4" w:rsidP="000D65B4">
            <w:pPr>
              <w:pStyle w:val="TAL"/>
              <w:rPr>
                <w:del w:id="912" w:author="Intel" w:date="2024-05-06T13:09:00Z"/>
              </w:rPr>
            </w:pPr>
            <w:del w:id="913" w:author="Intel" w:date="2024-05-06T13:09:00Z">
              <w:r w:rsidRPr="00E64F74" w:rsidDel="000D65B4">
                <w:delText>Indicates whether UE supports reception of inter-UE coordination scheme 2 for NR sidelink for mode 2. If supported, this parameter indicates the support of the capabilities and includes the parameters as follows:</w:delText>
              </w:r>
            </w:del>
          </w:p>
          <w:p w14:paraId="1B4DE6E1" w14:textId="186DB176" w:rsidR="000D65B4" w:rsidRPr="00E64F74" w:rsidDel="000D65B4" w:rsidRDefault="000D65B4" w:rsidP="000D65B4">
            <w:pPr>
              <w:pStyle w:val="B1"/>
              <w:spacing w:after="0"/>
              <w:rPr>
                <w:del w:id="914" w:author="Intel" w:date="2024-05-06T13:09:00Z"/>
                <w:rFonts w:ascii="Arial" w:hAnsi="Arial" w:cs="Arial"/>
                <w:sz w:val="18"/>
                <w:szCs w:val="18"/>
              </w:rPr>
            </w:pPr>
            <w:del w:id="915"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can receive inter-UE coordination information of presence of expected/potential resource conflict and use the received information in its own resource re-selection in NR sidelink mode 2.</w:delText>
              </w:r>
            </w:del>
          </w:p>
          <w:p w14:paraId="169F03C8" w14:textId="279B424B" w:rsidR="000D65B4" w:rsidRPr="00E64F74" w:rsidDel="000D65B4" w:rsidRDefault="000D65B4" w:rsidP="000D65B4">
            <w:pPr>
              <w:pStyle w:val="B1"/>
              <w:spacing w:after="0"/>
              <w:rPr>
                <w:del w:id="916" w:author="Intel" w:date="2024-05-06T13:09:00Z"/>
                <w:rFonts w:ascii="Arial" w:hAnsi="Arial" w:cs="Arial"/>
                <w:sz w:val="18"/>
                <w:szCs w:val="18"/>
              </w:rPr>
            </w:pPr>
            <w:del w:id="917"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indicates the number of PSFCH(s) resources that the UE can receive in a slot.</w:delText>
              </w:r>
              <w:r w:rsidRPr="00E64F74" w:rsidDel="000D65B4">
                <w:rPr>
                  <w:rFonts w:cs="Arial"/>
                  <w:sz w:val="18"/>
                  <w:szCs w:val="18"/>
                </w:rPr>
                <w:delText xml:space="preserve"> </w:delText>
              </w:r>
              <w:r w:rsidRPr="00E64F74" w:rsidDel="000D65B4">
                <w:rPr>
                  <w:rFonts w:ascii="Arial" w:hAnsi="Arial" w:cs="Arial"/>
                  <w:sz w:val="18"/>
                  <w:szCs w:val="18"/>
                </w:rPr>
                <w:delText>Value n5 corresponds to 5, n15 corresponds to 15, and so on.</w:delText>
              </w:r>
            </w:del>
          </w:p>
          <w:p w14:paraId="37AB1AF6" w14:textId="0A4B02ED" w:rsidR="000D65B4" w:rsidRPr="00E64F74" w:rsidDel="000D65B4" w:rsidRDefault="000D65B4" w:rsidP="000D65B4">
            <w:pPr>
              <w:pStyle w:val="B1"/>
              <w:spacing w:after="0"/>
              <w:ind w:left="0" w:firstLine="0"/>
              <w:rPr>
                <w:del w:id="918" w:author="Intel" w:date="2024-05-06T13:09:00Z"/>
                <w:rFonts w:ascii="Arial" w:hAnsi="Arial" w:cs="Arial"/>
                <w:sz w:val="18"/>
                <w:szCs w:val="18"/>
              </w:rPr>
            </w:pPr>
          </w:p>
          <w:p w14:paraId="3A360E75" w14:textId="3525B634" w:rsidR="000D65B4" w:rsidRPr="00E64F74" w:rsidDel="000D65B4" w:rsidRDefault="000D65B4" w:rsidP="000D65B4">
            <w:pPr>
              <w:pStyle w:val="B1"/>
              <w:spacing w:after="0"/>
              <w:ind w:left="0" w:firstLine="0"/>
              <w:rPr>
                <w:del w:id="919" w:author="Intel" w:date="2024-05-06T13:09:00Z"/>
                <w:rFonts w:ascii="Arial" w:hAnsi="Arial" w:cs="Arial"/>
                <w:sz w:val="18"/>
                <w:szCs w:val="18"/>
              </w:rPr>
            </w:pPr>
            <w:del w:id="920" w:author="Intel" w:date="2024-05-06T13:09:00Z">
              <w:r w:rsidRPr="00E64F74" w:rsidDel="000D65B4">
                <w:rPr>
                  <w:rFonts w:ascii="Arial" w:hAnsi="Arial" w:cs="Arial"/>
                  <w:sz w:val="18"/>
                  <w:szCs w:val="18"/>
                </w:rPr>
                <w:delText xml:space="preserve">UE supporting this feature shall support receiving NR sidelink of S-SSB or indicate support of </w:delText>
              </w:r>
              <w:r w:rsidRPr="00E64F74" w:rsidDel="000D65B4">
                <w:rPr>
                  <w:rFonts w:ascii="Arial" w:hAnsi="Arial" w:cs="Arial"/>
                  <w:i/>
                  <w:iCs/>
                  <w:sz w:val="18"/>
                  <w:szCs w:val="18"/>
                </w:rPr>
                <w:delText>sync-Sidelink-r16</w:delText>
              </w:r>
              <w:r w:rsidRPr="00E64F74" w:rsidDel="000D65B4">
                <w:rPr>
                  <w:rFonts w:ascii="Arial" w:hAnsi="Arial" w:cs="Arial"/>
                  <w:sz w:val="18"/>
                  <w:szCs w:val="18"/>
                </w:rPr>
                <w:delText xml:space="preserve"> or </w:delText>
              </w:r>
              <w:r w:rsidRPr="00E64F74" w:rsidDel="000D65B4">
                <w:rPr>
                  <w:rFonts w:ascii="Arial" w:hAnsi="Arial" w:cs="Arial"/>
                  <w:i/>
                  <w:iCs/>
                  <w:sz w:val="18"/>
                  <w:szCs w:val="18"/>
                </w:rPr>
                <w:delText>sync-Sidelink-v1710</w:delText>
              </w:r>
              <w:r w:rsidRPr="00E64F74" w:rsidDel="000D65B4">
                <w:rPr>
                  <w:rFonts w:ascii="Arial" w:hAnsi="Arial" w:cs="Arial"/>
                  <w:sz w:val="18"/>
                  <w:szCs w:val="18"/>
                </w:rPr>
                <w:delText>.</w:delText>
              </w:r>
            </w:del>
          </w:p>
          <w:p w14:paraId="6D60D26A" w14:textId="02CBB3C0" w:rsidR="000D65B4" w:rsidRPr="00E64F74" w:rsidDel="000D65B4" w:rsidRDefault="000D65B4" w:rsidP="000D65B4">
            <w:pPr>
              <w:pStyle w:val="B1"/>
              <w:spacing w:after="0"/>
              <w:ind w:left="0" w:firstLine="0"/>
              <w:rPr>
                <w:del w:id="921" w:author="Intel" w:date="2024-05-06T13:09:00Z"/>
                <w:rFonts w:ascii="Arial" w:hAnsi="Arial" w:cs="Arial"/>
                <w:sz w:val="18"/>
                <w:szCs w:val="18"/>
              </w:rPr>
            </w:pPr>
          </w:p>
          <w:p w14:paraId="6FE52C89" w14:textId="3855C2F5" w:rsidR="000D65B4" w:rsidRPr="00E64F74" w:rsidDel="000D65B4" w:rsidRDefault="000D65B4" w:rsidP="000D65B4">
            <w:pPr>
              <w:pStyle w:val="TAN"/>
              <w:rPr>
                <w:del w:id="922" w:author="Intel" w:date="2024-05-06T13:09:00Z"/>
              </w:rPr>
            </w:pPr>
            <w:del w:id="923" w:author="Intel" w:date="2024-05-06T13:09:00Z">
              <w:r w:rsidRPr="00E64F74" w:rsidDel="000D65B4">
                <w:delText>NOTE 1:</w:delText>
              </w:r>
              <w:r w:rsidRPr="00E64F74" w:rsidDel="000D65B4">
                <w:rPr>
                  <w:rFonts w:cs="Arial"/>
                  <w:szCs w:val="18"/>
                </w:rPr>
                <w:tab/>
              </w:r>
              <w:r w:rsidRPr="00E64F74" w:rsidDel="000D65B4">
                <w:delText xml:space="preserve">If UE reports more than one capability of </w:delText>
              </w:r>
              <w:r w:rsidRPr="00E64F74" w:rsidDel="000D65B4">
                <w:rPr>
                  <w:i/>
                  <w:iCs/>
                </w:rPr>
                <w:delText>psfch-FormatZeroSidelink-r16</w:delText>
              </w:r>
              <w:r w:rsidRPr="00E64F74" w:rsidDel="000D65B4">
                <w:delText xml:space="preserve">, </w:delText>
              </w:r>
              <w:r w:rsidRPr="00E64F74" w:rsidDel="000D65B4">
                <w:rPr>
                  <w:i/>
                  <w:iCs/>
                </w:rPr>
                <w:delText>rx-sidelinkPSFCH-r17</w:delText>
              </w:r>
              <w:r w:rsidRPr="00E64F74" w:rsidDel="000D65B4">
                <w:delText xml:space="preserve"> and </w:delText>
              </w:r>
              <w:r w:rsidRPr="00E64F74" w:rsidDel="000D65B4">
                <w:rPr>
                  <w:i/>
                  <w:iCs/>
                </w:rPr>
                <w:delText>rx-IUC-Scheme1-PreferredMode2Sidelink-r17</w:delText>
              </w:r>
              <w:r w:rsidRPr="00E64F74" w:rsidDel="000D65B4">
                <w:delText>, the reported value of the number of PSFCH(s) resources in each capability is the total number and the same among those capabilities.</w:delText>
              </w:r>
            </w:del>
          </w:p>
          <w:p w14:paraId="72C07639" w14:textId="76413C4E" w:rsidR="000D65B4" w:rsidRPr="00E64F74" w:rsidDel="000D65B4" w:rsidRDefault="000D65B4" w:rsidP="000D65B4">
            <w:pPr>
              <w:pStyle w:val="TAN"/>
              <w:rPr>
                <w:del w:id="924" w:author="Intel" w:date="2024-05-06T13:09:00Z"/>
                <w:b/>
                <w:bCs/>
                <w:i/>
                <w:iCs/>
              </w:rPr>
            </w:pPr>
            <w:del w:id="925" w:author="Intel" w:date="2024-05-06T13:09:00Z">
              <w:r w:rsidRPr="00E64F74" w:rsidDel="000D65B4">
                <w:delText>NOTE 2:</w:delText>
              </w:r>
              <w:r w:rsidRPr="00E64F74" w:rsidDel="000D65B4">
                <w:tab/>
                <w:delText>Configuration by NR Uu is not required to be supported in a band indicated with only the PC5 interface in TS 38.101-1 [2] Table 5.2E.1-1.</w:delText>
              </w:r>
            </w:del>
          </w:p>
        </w:tc>
        <w:tc>
          <w:tcPr>
            <w:tcW w:w="709" w:type="dxa"/>
          </w:tcPr>
          <w:p w14:paraId="5C845294" w14:textId="6187456E" w:rsidR="000D65B4" w:rsidRPr="00E64F74" w:rsidDel="000D65B4" w:rsidRDefault="000D65B4" w:rsidP="000D65B4">
            <w:pPr>
              <w:pStyle w:val="TAL"/>
              <w:jc w:val="center"/>
              <w:rPr>
                <w:del w:id="926" w:author="Intel" w:date="2024-05-06T13:09:00Z"/>
                <w:lang w:eastAsia="zh-CN"/>
              </w:rPr>
            </w:pPr>
            <w:del w:id="927" w:author="Intel" w:date="2024-05-06T13:09:00Z">
              <w:r w:rsidRPr="00E64F74" w:rsidDel="000D65B4">
                <w:rPr>
                  <w:lang w:eastAsia="zh-CN"/>
                </w:rPr>
                <w:delText>Band</w:delText>
              </w:r>
            </w:del>
          </w:p>
        </w:tc>
        <w:tc>
          <w:tcPr>
            <w:tcW w:w="567" w:type="dxa"/>
          </w:tcPr>
          <w:p w14:paraId="5B60EAEE" w14:textId="3E8B9622" w:rsidR="000D65B4" w:rsidRPr="00E64F74" w:rsidDel="000D65B4" w:rsidRDefault="000D65B4" w:rsidP="000D65B4">
            <w:pPr>
              <w:pStyle w:val="TAL"/>
              <w:jc w:val="center"/>
              <w:rPr>
                <w:del w:id="928" w:author="Intel" w:date="2024-05-06T13:09:00Z"/>
                <w:lang w:eastAsia="zh-CN"/>
              </w:rPr>
            </w:pPr>
            <w:del w:id="929" w:author="Intel" w:date="2024-05-06T13:09:00Z">
              <w:r w:rsidRPr="00E64F74" w:rsidDel="000D65B4">
                <w:rPr>
                  <w:lang w:eastAsia="zh-CN"/>
                </w:rPr>
                <w:delText>No</w:delText>
              </w:r>
            </w:del>
          </w:p>
        </w:tc>
        <w:tc>
          <w:tcPr>
            <w:tcW w:w="709" w:type="dxa"/>
          </w:tcPr>
          <w:p w14:paraId="30218D45" w14:textId="2C57CAEF" w:rsidR="000D65B4" w:rsidRPr="00E64F74" w:rsidDel="000D65B4" w:rsidRDefault="000D65B4" w:rsidP="000D65B4">
            <w:pPr>
              <w:pStyle w:val="TAL"/>
              <w:jc w:val="center"/>
              <w:rPr>
                <w:del w:id="930" w:author="Intel" w:date="2024-05-06T13:09:00Z"/>
                <w:lang w:eastAsia="zh-CN"/>
              </w:rPr>
            </w:pPr>
            <w:del w:id="931" w:author="Intel" w:date="2024-05-06T13:09:00Z">
              <w:r w:rsidRPr="00E64F74" w:rsidDel="000D65B4">
                <w:rPr>
                  <w:lang w:eastAsia="zh-CN"/>
                </w:rPr>
                <w:delText>N/A</w:delText>
              </w:r>
            </w:del>
          </w:p>
        </w:tc>
        <w:tc>
          <w:tcPr>
            <w:tcW w:w="728" w:type="dxa"/>
          </w:tcPr>
          <w:p w14:paraId="12355D9F" w14:textId="09316930" w:rsidR="000D65B4" w:rsidRPr="00E64F74" w:rsidDel="000D65B4" w:rsidRDefault="000D65B4" w:rsidP="000D65B4">
            <w:pPr>
              <w:pStyle w:val="TAL"/>
              <w:jc w:val="center"/>
              <w:rPr>
                <w:del w:id="932" w:author="Intel" w:date="2024-05-06T13:09:00Z"/>
                <w:lang w:eastAsia="zh-CN"/>
              </w:rPr>
            </w:pPr>
            <w:del w:id="933" w:author="Intel" w:date="2024-05-06T13:09:00Z">
              <w:r w:rsidRPr="00E64F74" w:rsidDel="000D65B4">
                <w:rPr>
                  <w:lang w:eastAsia="zh-CN"/>
                </w:rPr>
                <w:delText>N/A</w:delText>
              </w:r>
            </w:del>
          </w:p>
        </w:tc>
      </w:tr>
      <w:tr w:rsidR="000D65B4" w:rsidRPr="00E64F74" w:rsidDel="000D65B4" w14:paraId="5770F3EC" w14:textId="2E98DCDA" w:rsidTr="00963B9B">
        <w:trPr>
          <w:cantSplit/>
          <w:tblHeader/>
          <w:del w:id="934" w:author="Intel" w:date="2024-05-06T13:09:00Z"/>
        </w:trPr>
        <w:tc>
          <w:tcPr>
            <w:tcW w:w="6917" w:type="dxa"/>
          </w:tcPr>
          <w:p w14:paraId="134684D1" w14:textId="4BE9C4C9" w:rsidR="000D65B4" w:rsidRPr="00E64F74" w:rsidDel="000D65B4" w:rsidRDefault="000D65B4" w:rsidP="000D65B4">
            <w:pPr>
              <w:pStyle w:val="TAL"/>
              <w:rPr>
                <w:del w:id="935" w:author="Intel" w:date="2024-05-06T13:09:00Z"/>
                <w:b/>
                <w:i/>
              </w:rPr>
            </w:pPr>
            <w:del w:id="936" w:author="Intel" w:date="2024-05-06T13:09:00Z">
              <w:r w:rsidRPr="00E64F74" w:rsidDel="000D65B4">
                <w:rPr>
                  <w:b/>
                  <w:i/>
                </w:rPr>
                <w:delText>rx-IUC-Scheme1-SCI-r17</w:delText>
              </w:r>
            </w:del>
          </w:p>
          <w:p w14:paraId="1361FF53" w14:textId="5976E399" w:rsidR="000D65B4" w:rsidRPr="00E64F74" w:rsidDel="000D65B4" w:rsidRDefault="000D65B4" w:rsidP="000D65B4">
            <w:pPr>
              <w:pStyle w:val="TAL"/>
              <w:rPr>
                <w:del w:id="937" w:author="Intel" w:date="2024-05-06T13:09:00Z"/>
              </w:rPr>
            </w:pPr>
            <w:del w:id="938" w:author="Intel" w:date="2024-05-06T13:09:00Z">
              <w:r w:rsidRPr="00E64F74" w:rsidDel="000D65B4">
                <w:delText>Indicates whether UE can receive Scheme 1 inter-UE coordination transmission over 2nd SCI that is used in addition to the MAC-CE carrying the same inter-UE coordination information in the same transmission.</w:delText>
              </w:r>
            </w:del>
          </w:p>
          <w:p w14:paraId="368659EB" w14:textId="41065101" w:rsidR="000D65B4" w:rsidRPr="00E64F74" w:rsidDel="000D65B4" w:rsidRDefault="000D65B4" w:rsidP="000D65B4">
            <w:pPr>
              <w:pStyle w:val="TAL"/>
              <w:rPr>
                <w:del w:id="939" w:author="Intel" w:date="2024-05-06T13:09:00Z"/>
              </w:rPr>
            </w:pPr>
          </w:p>
          <w:p w14:paraId="318CCBE0" w14:textId="55CF7F65" w:rsidR="000D65B4" w:rsidRPr="00E64F74" w:rsidDel="000D65B4" w:rsidRDefault="000D65B4" w:rsidP="000D65B4">
            <w:pPr>
              <w:pStyle w:val="TAL"/>
              <w:rPr>
                <w:del w:id="940" w:author="Intel" w:date="2024-05-06T13:09:00Z"/>
              </w:rPr>
            </w:pPr>
            <w:del w:id="941" w:author="Intel" w:date="2024-05-06T13:09:00Z">
              <w:r w:rsidRPr="00E64F74" w:rsidDel="000D65B4">
                <w:delText xml:space="preserve">UE indicating support of this feature shall indicate support of at least one of </w:delText>
              </w:r>
              <w:r w:rsidRPr="00E64F74" w:rsidDel="000D65B4">
                <w:rPr>
                  <w:i/>
                  <w:iCs/>
                </w:rPr>
                <w:delText>rx-IUC-Scheme1-Preferred-Mode2Sidelink-r17</w:delText>
              </w:r>
              <w:r w:rsidRPr="00E64F74" w:rsidDel="000D65B4">
                <w:delText xml:space="preserve"> and </w:delText>
              </w:r>
              <w:r w:rsidRPr="00E64F74" w:rsidDel="000D65B4">
                <w:rPr>
                  <w:i/>
                  <w:iCs/>
                </w:rPr>
                <w:delText>rx-IUC-Scheme1-NonPreferred-Mode2Sidelink-r17</w:delText>
              </w:r>
              <w:r w:rsidRPr="00E64F74" w:rsidDel="000D65B4">
                <w:delText>.</w:delText>
              </w:r>
            </w:del>
          </w:p>
          <w:p w14:paraId="5F130449" w14:textId="145721A2" w:rsidR="000D65B4" w:rsidRPr="00E64F74" w:rsidDel="000D65B4" w:rsidRDefault="000D65B4" w:rsidP="000D65B4">
            <w:pPr>
              <w:pStyle w:val="TAL"/>
              <w:rPr>
                <w:del w:id="942" w:author="Intel" w:date="2024-05-06T13:09:00Z"/>
              </w:rPr>
            </w:pPr>
          </w:p>
          <w:p w14:paraId="4B5E15F7" w14:textId="77BF32EE" w:rsidR="000D65B4" w:rsidRPr="00E64F74" w:rsidDel="000D65B4" w:rsidRDefault="000D65B4" w:rsidP="000D65B4">
            <w:pPr>
              <w:pStyle w:val="TAN"/>
              <w:rPr>
                <w:del w:id="943" w:author="Intel" w:date="2024-05-06T13:09:00Z"/>
                <w:b/>
                <w:bCs/>
                <w:i/>
                <w:iCs/>
              </w:rPr>
            </w:pPr>
            <w:del w:id="944"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737D750D" w14:textId="2D2CF121" w:rsidR="000D65B4" w:rsidRPr="00E64F74" w:rsidDel="000D65B4" w:rsidRDefault="000D65B4" w:rsidP="000D65B4">
            <w:pPr>
              <w:pStyle w:val="TAL"/>
              <w:jc w:val="center"/>
              <w:rPr>
                <w:del w:id="945" w:author="Intel" w:date="2024-05-06T13:09:00Z"/>
                <w:lang w:eastAsia="zh-CN"/>
              </w:rPr>
            </w:pPr>
            <w:del w:id="946" w:author="Intel" w:date="2024-05-06T13:09:00Z">
              <w:r w:rsidRPr="00E64F74" w:rsidDel="000D65B4">
                <w:rPr>
                  <w:lang w:eastAsia="zh-CN"/>
                </w:rPr>
                <w:delText>Band</w:delText>
              </w:r>
            </w:del>
          </w:p>
        </w:tc>
        <w:tc>
          <w:tcPr>
            <w:tcW w:w="567" w:type="dxa"/>
          </w:tcPr>
          <w:p w14:paraId="2F006923" w14:textId="0A9107F7" w:rsidR="000D65B4" w:rsidRPr="00E64F74" w:rsidDel="000D65B4" w:rsidRDefault="000D65B4" w:rsidP="000D65B4">
            <w:pPr>
              <w:pStyle w:val="TAL"/>
              <w:jc w:val="center"/>
              <w:rPr>
                <w:del w:id="947" w:author="Intel" w:date="2024-05-06T13:09:00Z"/>
                <w:lang w:eastAsia="zh-CN"/>
              </w:rPr>
            </w:pPr>
            <w:del w:id="948" w:author="Intel" w:date="2024-05-06T13:09:00Z">
              <w:r w:rsidRPr="00E64F74" w:rsidDel="000D65B4">
                <w:rPr>
                  <w:lang w:eastAsia="zh-CN"/>
                </w:rPr>
                <w:delText>No</w:delText>
              </w:r>
            </w:del>
          </w:p>
        </w:tc>
        <w:tc>
          <w:tcPr>
            <w:tcW w:w="709" w:type="dxa"/>
          </w:tcPr>
          <w:p w14:paraId="3DCE2F78" w14:textId="76A7E248" w:rsidR="000D65B4" w:rsidRPr="00E64F74" w:rsidDel="000D65B4" w:rsidRDefault="000D65B4" w:rsidP="000D65B4">
            <w:pPr>
              <w:pStyle w:val="TAL"/>
              <w:jc w:val="center"/>
              <w:rPr>
                <w:del w:id="949" w:author="Intel" w:date="2024-05-06T13:09:00Z"/>
                <w:lang w:eastAsia="zh-CN"/>
              </w:rPr>
            </w:pPr>
            <w:del w:id="950" w:author="Intel" w:date="2024-05-06T13:09:00Z">
              <w:r w:rsidRPr="00E64F74" w:rsidDel="000D65B4">
                <w:rPr>
                  <w:lang w:eastAsia="zh-CN"/>
                </w:rPr>
                <w:delText>N/A</w:delText>
              </w:r>
            </w:del>
          </w:p>
        </w:tc>
        <w:tc>
          <w:tcPr>
            <w:tcW w:w="728" w:type="dxa"/>
          </w:tcPr>
          <w:p w14:paraId="29FFDA93" w14:textId="3396787B" w:rsidR="000D65B4" w:rsidRPr="00E64F74" w:rsidDel="000D65B4" w:rsidRDefault="000D65B4" w:rsidP="000D65B4">
            <w:pPr>
              <w:pStyle w:val="TAL"/>
              <w:jc w:val="center"/>
              <w:rPr>
                <w:del w:id="951" w:author="Intel" w:date="2024-05-06T13:09:00Z"/>
                <w:lang w:eastAsia="zh-CN"/>
              </w:rPr>
            </w:pPr>
            <w:del w:id="952" w:author="Intel" w:date="2024-05-06T13:09:00Z">
              <w:r w:rsidRPr="00E64F74" w:rsidDel="000D65B4">
                <w:rPr>
                  <w:lang w:eastAsia="zh-CN"/>
                </w:rPr>
                <w:delText>N/A</w:delText>
              </w:r>
            </w:del>
          </w:p>
        </w:tc>
      </w:tr>
      <w:tr w:rsidR="000D65B4" w:rsidRPr="00E64F74" w:rsidDel="000D65B4" w14:paraId="03AA1365" w14:textId="7BAB1E3F" w:rsidTr="00963B9B">
        <w:trPr>
          <w:cantSplit/>
          <w:tblHeader/>
          <w:del w:id="953" w:author="Intel" w:date="2024-05-06T13:09:00Z"/>
        </w:trPr>
        <w:tc>
          <w:tcPr>
            <w:tcW w:w="6917" w:type="dxa"/>
          </w:tcPr>
          <w:p w14:paraId="288396CE" w14:textId="501F7F71" w:rsidR="000D65B4" w:rsidRPr="00E95717" w:rsidDel="000D65B4" w:rsidRDefault="000D65B4" w:rsidP="000D65B4">
            <w:pPr>
              <w:pStyle w:val="TAL"/>
              <w:rPr>
                <w:del w:id="954" w:author="Intel" w:date="2024-05-06T13:09:00Z"/>
                <w:b/>
                <w:i/>
                <w:lang w:val="fr-FR"/>
              </w:rPr>
            </w:pPr>
            <w:del w:id="955" w:author="Intel" w:date="2024-05-06T13:09:00Z">
              <w:r w:rsidRPr="00E95717" w:rsidDel="000D65B4">
                <w:rPr>
                  <w:b/>
                  <w:i/>
                  <w:lang w:val="fr-FR"/>
                </w:rPr>
                <w:delText>rx-IUC-Scheme1-SCI-ExplicitReq-r17</w:delText>
              </w:r>
            </w:del>
          </w:p>
          <w:p w14:paraId="5B3D2630" w14:textId="586F0C9A" w:rsidR="000D65B4" w:rsidRPr="00E64F74" w:rsidDel="000D65B4" w:rsidRDefault="000D65B4" w:rsidP="000D65B4">
            <w:pPr>
              <w:pStyle w:val="TAL"/>
              <w:rPr>
                <w:del w:id="956" w:author="Intel" w:date="2024-05-06T13:09:00Z"/>
              </w:rPr>
            </w:pPr>
            <w:del w:id="957" w:author="Intel" w:date="2024-05-06T13:09:00Z">
              <w:r w:rsidRPr="00E64F74" w:rsidDel="000D65B4">
                <w:delTex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delText>
              </w:r>
              <w:r w:rsidRPr="00E64F74" w:rsidDel="000D65B4">
                <w:rPr>
                  <w:i/>
                  <w:iCs/>
                </w:rPr>
                <w:delText>tx-IUC-Scheme1-Mode2Sidelink-r17</w:delText>
              </w:r>
              <w:r w:rsidRPr="00E64F74" w:rsidDel="000D65B4">
                <w:delText>.</w:delText>
              </w:r>
            </w:del>
          </w:p>
          <w:p w14:paraId="53EEF8F8" w14:textId="374362D0" w:rsidR="000D65B4" w:rsidRPr="00E64F74" w:rsidDel="000D65B4" w:rsidRDefault="000D65B4" w:rsidP="000D65B4">
            <w:pPr>
              <w:pStyle w:val="TAL"/>
              <w:rPr>
                <w:del w:id="958" w:author="Intel" w:date="2024-05-06T13:09:00Z"/>
              </w:rPr>
            </w:pPr>
          </w:p>
          <w:p w14:paraId="593403C7" w14:textId="6C6C680A" w:rsidR="000D65B4" w:rsidRPr="00E64F74" w:rsidDel="000D65B4" w:rsidRDefault="000D65B4" w:rsidP="000D65B4">
            <w:pPr>
              <w:pStyle w:val="TAN"/>
              <w:rPr>
                <w:del w:id="959" w:author="Intel" w:date="2024-05-06T13:09:00Z"/>
                <w:b/>
                <w:bCs/>
                <w:i/>
                <w:iCs/>
              </w:rPr>
            </w:pPr>
            <w:del w:id="960"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3B81CBAD" w14:textId="53D84076" w:rsidR="000D65B4" w:rsidRPr="00E64F74" w:rsidDel="000D65B4" w:rsidRDefault="000D65B4" w:rsidP="000D65B4">
            <w:pPr>
              <w:pStyle w:val="TAL"/>
              <w:jc w:val="center"/>
              <w:rPr>
                <w:del w:id="961" w:author="Intel" w:date="2024-05-06T13:09:00Z"/>
                <w:lang w:eastAsia="zh-CN"/>
              </w:rPr>
            </w:pPr>
            <w:del w:id="962" w:author="Intel" w:date="2024-05-06T13:09:00Z">
              <w:r w:rsidRPr="00E64F74" w:rsidDel="000D65B4">
                <w:rPr>
                  <w:lang w:eastAsia="zh-CN"/>
                </w:rPr>
                <w:delText>Band</w:delText>
              </w:r>
            </w:del>
          </w:p>
        </w:tc>
        <w:tc>
          <w:tcPr>
            <w:tcW w:w="567" w:type="dxa"/>
          </w:tcPr>
          <w:p w14:paraId="7D6F7247" w14:textId="3CB2944F" w:rsidR="000D65B4" w:rsidRPr="00E64F74" w:rsidDel="000D65B4" w:rsidRDefault="000D65B4" w:rsidP="000D65B4">
            <w:pPr>
              <w:pStyle w:val="TAL"/>
              <w:jc w:val="center"/>
              <w:rPr>
                <w:del w:id="963" w:author="Intel" w:date="2024-05-06T13:09:00Z"/>
                <w:lang w:eastAsia="zh-CN"/>
              </w:rPr>
            </w:pPr>
            <w:del w:id="964" w:author="Intel" w:date="2024-05-06T13:09:00Z">
              <w:r w:rsidRPr="00E64F74" w:rsidDel="000D65B4">
                <w:rPr>
                  <w:lang w:eastAsia="zh-CN"/>
                </w:rPr>
                <w:delText>No</w:delText>
              </w:r>
            </w:del>
          </w:p>
        </w:tc>
        <w:tc>
          <w:tcPr>
            <w:tcW w:w="709" w:type="dxa"/>
          </w:tcPr>
          <w:p w14:paraId="3780041B" w14:textId="099C7955" w:rsidR="000D65B4" w:rsidRPr="00E64F74" w:rsidDel="000D65B4" w:rsidRDefault="000D65B4" w:rsidP="000D65B4">
            <w:pPr>
              <w:pStyle w:val="TAL"/>
              <w:jc w:val="center"/>
              <w:rPr>
                <w:del w:id="965" w:author="Intel" w:date="2024-05-06T13:09:00Z"/>
                <w:lang w:eastAsia="zh-CN"/>
              </w:rPr>
            </w:pPr>
            <w:del w:id="966" w:author="Intel" w:date="2024-05-06T13:09:00Z">
              <w:r w:rsidRPr="00E64F74" w:rsidDel="000D65B4">
                <w:rPr>
                  <w:lang w:eastAsia="zh-CN"/>
                </w:rPr>
                <w:delText>N/A</w:delText>
              </w:r>
            </w:del>
          </w:p>
        </w:tc>
        <w:tc>
          <w:tcPr>
            <w:tcW w:w="728" w:type="dxa"/>
          </w:tcPr>
          <w:p w14:paraId="452A5274" w14:textId="13CEB2B9" w:rsidR="000D65B4" w:rsidRPr="00E64F74" w:rsidDel="000D65B4" w:rsidRDefault="000D65B4" w:rsidP="000D65B4">
            <w:pPr>
              <w:pStyle w:val="TAL"/>
              <w:jc w:val="center"/>
              <w:rPr>
                <w:del w:id="967" w:author="Intel" w:date="2024-05-06T13:09:00Z"/>
                <w:lang w:eastAsia="zh-CN"/>
              </w:rPr>
            </w:pPr>
            <w:del w:id="968" w:author="Intel" w:date="2024-05-06T13:09:00Z">
              <w:r w:rsidRPr="00E64F74" w:rsidDel="000D65B4">
                <w:rPr>
                  <w:lang w:eastAsia="zh-CN"/>
                </w:rPr>
                <w:delText>N/A</w:delText>
              </w:r>
            </w:del>
          </w:p>
        </w:tc>
      </w:tr>
      <w:tr w:rsidR="000D65B4" w:rsidRPr="00E64F74" w:rsidDel="000D65B4" w14:paraId="00E47F85" w14:textId="04A9E0AE" w:rsidTr="00963B9B">
        <w:trPr>
          <w:cantSplit/>
          <w:tblHeader/>
          <w:del w:id="969" w:author="Intel" w:date="2024-05-06T13:10:00Z"/>
        </w:trPr>
        <w:tc>
          <w:tcPr>
            <w:tcW w:w="6917" w:type="dxa"/>
          </w:tcPr>
          <w:p w14:paraId="43E23142" w14:textId="4A69036A" w:rsidR="000D65B4" w:rsidRPr="00E64F74" w:rsidDel="000D65B4" w:rsidRDefault="000D65B4" w:rsidP="000D65B4">
            <w:pPr>
              <w:pStyle w:val="TAL"/>
              <w:rPr>
                <w:del w:id="970" w:author="Intel" w:date="2024-05-06T13:10:00Z"/>
                <w:b/>
                <w:i/>
              </w:rPr>
            </w:pPr>
            <w:del w:id="971" w:author="Intel" w:date="2024-05-06T13:10:00Z">
              <w:r w:rsidRPr="00E64F74" w:rsidDel="000D65B4">
                <w:rPr>
                  <w:b/>
                  <w:i/>
                </w:rPr>
                <w:delText>scheme2-ConflictDeterminationRSRP-r17</w:delText>
              </w:r>
            </w:del>
          </w:p>
          <w:p w14:paraId="5788777C" w14:textId="36D67D40" w:rsidR="000D65B4" w:rsidRPr="00E64F74" w:rsidDel="000D65B4" w:rsidRDefault="000D65B4" w:rsidP="000D65B4">
            <w:pPr>
              <w:pStyle w:val="TAL"/>
              <w:rPr>
                <w:del w:id="972" w:author="Intel" w:date="2024-05-06T13:10:00Z"/>
                <w:bCs/>
                <w:iCs/>
              </w:rPr>
            </w:pPr>
            <w:del w:id="973" w:author="Intel" w:date="2024-05-06T13:10:00Z">
              <w:r w:rsidRPr="00E64F74" w:rsidDel="000D65B4">
                <w:rPr>
                  <w:bCs/>
                  <w:iCs/>
                </w:rPr>
                <w:delText>Indicates whether UE can determine a conflict for overlapping resource reservation between UE-B and another UE based on RSRP difference of the two reservations.</w:delText>
              </w:r>
            </w:del>
          </w:p>
          <w:p w14:paraId="295CA6F7" w14:textId="5D8FD0DF" w:rsidR="000D65B4" w:rsidRPr="00E64F74" w:rsidDel="000D65B4" w:rsidRDefault="000D65B4" w:rsidP="000D65B4">
            <w:pPr>
              <w:pStyle w:val="TAL"/>
              <w:rPr>
                <w:del w:id="974" w:author="Intel" w:date="2024-05-06T13:10:00Z"/>
              </w:rPr>
            </w:pPr>
          </w:p>
          <w:p w14:paraId="627E202E" w14:textId="2AA2E1D5" w:rsidR="000D65B4" w:rsidRPr="00E64F74" w:rsidDel="000D65B4" w:rsidRDefault="000D65B4" w:rsidP="000D65B4">
            <w:pPr>
              <w:pStyle w:val="TAL"/>
              <w:rPr>
                <w:del w:id="975" w:author="Intel" w:date="2024-05-06T13:10:00Z"/>
              </w:rPr>
            </w:pPr>
            <w:del w:id="976" w:author="Intel" w:date="2024-05-06T13:10:00Z">
              <w:r w:rsidRPr="00E64F74" w:rsidDel="000D65B4">
                <w:delText xml:space="preserve">UE indicating support of this feature shall indicate support of </w:delText>
              </w:r>
              <w:r w:rsidRPr="00E64F74" w:rsidDel="000D65B4">
                <w:rPr>
                  <w:i/>
                  <w:iCs/>
                </w:rPr>
                <w:delText>tx-IUC-Scheme2-Mode2Sidelink-r17</w:delText>
              </w:r>
              <w:r w:rsidRPr="00E64F74" w:rsidDel="000D65B4">
                <w:delText>.</w:delText>
              </w:r>
            </w:del>
          </w:p>
          <w:p w14:paraId="1BA5655F" w14:textId="45BE6E96" w:rsidR="000D65B4" w:rsidRPr="00E64F74" w:rsidDel="000D65B4" w:rsidRDefault="000D65B4" w:rsidP="000D65B4">
            <w:pPr>
              <w:pStyle w:val="TAL"/>
              <w:rPr>
                <w:del w:id="977" w:author="Intel" w:date="2024-05-06T13:10:00Z"/>
              </w:rPr>
            </w:pPr>
          </w:p>
          <w:p w14:paraId="0C91C674" w14:textId="11A4BBBE" w:rsidR="000D65B4" w:rsidRPr="00E64F74" w:rsidDel="000D65B4" w:rsidRDefault="000D65B4" w:rsidP="000D65B4">
            <w:pPr>
              <w:pStyle w:val="TAN"/>
              <w:rPr>
                <w:del w:id="978" w:author="Intel" w:date="2024-05-06T13:10:00Z"/>
                <w:b/>
                <w:bCs/>
                <w:i/>
                <w:iCs/>
              </w:rPr>
            </w:pPr>
            <w:del w:id="979" w:author="Intel" w:date="2024-05-06T13:10: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4F770530" w14:textId="15169740" w:rsidR="000D65B4" w:rsidRPr="00E64F74" w:rsidDel="000D65B4" w:rsidRDefault="000D65B4" w:rsidP="000D65B4">
            <w:pPr>
              <w:pStyle w:val="TAL"/>
              <w:jc w:val="center"/>
              <w:rPr>
                <w:del w:id="980" w:author="Intel" w:date="2024-05-06T13:10:00Z"/>
                <w:lang w:eastAsia="zh-CN"/>
              </w:rPr>
            </w:pPr>
            <w:del w:id="981" w:author="Intel" w:date="2024-05-06T13:10:00Z">
              <w:r w:rsidRPr="00E64F74" w:rsidDel="000D65B4">
                <w:rPr>
                  <w:lang w:eastAsia="zh-CN"/>
                </w:rPr>
                <w:delText>Band</w:delText>
              </w:r>
            </w:del>
          </w:p>
        </w:tc>
        <w:tc>
          <w:tcPr>
            <w:tcW w:w="567" w:type="dxa"/>
          </w:tcPr>
          <w:p w14:paraId="240EF35B" w14:textId="27219A7C" w:rsidR="000D65B4" w:rsidRPr="00E64F74" w:rsidDel="000D65B4" w:rsidRDefault="000D65B4" w:rsidP="000D65B4">
            <w:pPr>
              <w:pStyle w:val="TAL"/>
              <w:jc w:val="center"/>
              <w:rPr>
                <w:del w:id="982" w:author="Intel" w:date="2024-05-06T13:10:00Z"/>
                <w:lang w:eastAsia="zh-CN"/>
              </w:rPr>
            </w:pPr>
            <w:del w:id="983" w:author="Intel" w:date="2024-05-06T13:10:00Z">
              <w:r w:rsidRPr="00E64F74" w:rsidDel="000D65B4">
                <w:rPr>
                  <w:lang w:eastAsia="zh-CN"/>
                </w:rPr>
                <w:delText>No</w:delText>
              </w:r>
            </w:del>
          </w:p>
        </w:tc>
        <w:tc>
          <w:tcPr>
            <w:tcW w:w="709" w:type="dxa"/>
          </w:tcPr>
          <w:p w14:paraId="6C9AB9A1" w14:textId="0B611467" w:rsidR="000D65B4" w:rsidRPr="00E64F74" w:rsidDel="000D65B4" w:rsidRDefault="000D65B4" w:rsidP="000D65B4">
            <w:pPr>
              <w:pStyle w:val="TAL"/>
              <w:jc w:val="center"/>
              <w:rPr>
                <w:del w:id="984" w:author="Intel" w:date="2024-05-06T13:10:00Z"/>
                <w:lang w:eastAsia="zh-CN"/>
              </w:rPr>
            </w:pPr>
            <w:del w:id="985" w:author="Intel" w:date="2024-05-06T13:10:00Z">
              <w:r w:rsidRPr="00E64F74" w:rsidDel="000D65B4">
                <w:rPr>
                  <w:lang w:eastAsia="zh-CN"/>
                </w:rPr>
                <w:delText>N/A</w:delText>
              </w:r>
            </w:del>
          </w:p>
        </w:tc>
        <w:tc>
          <w:tcPr>
            <w:tcW w:w="728" w:type="dxa"/>
          </w:tcPr>
          <w:p w14:paraId="06D051F3" w14:textId="29282897" w:rsidR="000D65B4" w:rsidRPr="00E64F74" w:rsidDel="000D65B4" w:rsidRDefault="000D65B4" w:rsidP="000D65B4">
            <w:pPr>
              <w:pStyle w:val="TAL"/>
              <w:jc w:val="center"/>
              <w:rPr>
                <w:del w:id="986" w:author="Intel" w:date="2024-05-06T13:10:00Z"/>
                <w:lang w:eastAsia="zh-CN"/>
              </w:rPr>
            </w:pPr>
            <w:del w:id="987" w:author="Intel" w:date="2024-05-06T13:10:00Z">
              <w:r w:rsidRPr="00E64F74" w:rsidDel="000D65B4">
                <w:rPr>
                  <w:lang w:eastAsia="zh-CN"/>
                </w:rPr>
                <w:delText>N/A</w:delText>
              </w:r>
            </w:del>
          </w:p>
        </w:tc>
      </w:tr>
      <w:tr w:rsidR="000D65B4" w:rsidRPr="00E64F74"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0D65B4" w:rsidRPr="00E64F74" w:rsidRDefault="000D65B4" w:rsidP="000D65B4">
            <w:pPr>
              <w:pStyle w:val="TAL"/>
              <w:rPr>
                <w:b/>
                <w:bCs/>
                <w:i/>
                <w:iCs/>
              </w:rPr>
            </w:pPr>
            <w:r w:rsidRPr="00E64F74">
              <w:rPr>
                <w:b/>
                <w:bCs/>
                <w:i/>
                <w:iCs/>
              </w:rPr>
              <w:t>ue-PowerClassSidelink-r16</w:t>
            </w:r>
          </w:p>
          <w:p w14:paraId="20F67F91" w14:textId="03AD6071" w:rsidR="000D65B4" w:rsidRPr="00E64F74" w:rsidRDefault="000D65B4" w:rsidP="000D65B4">
            <w:pPr>
              <w:pStyle w:val="TAL"/>
            </w:pPr>
            <w:r w:rsidRPr="00E64F74">
              <w:t xml:space="preserve">This parameter indicates the supported power class for this band used for sidelink. If the field is absent, the UE supports the default power class in TS </w:t>
            </w:r>
            <w:r w:rsidRPr="00E64F74">
              <w:rPr>
                <w:rFonts w:cs="Arial"/>
                <w:szCs w:val="18"/>
              </w:rPr>
              <w:t xml:space="preserve">38.101-1 [2], Table </w:t>
            </w:r>
            <w:r w:rsidRPr="00E64F74">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0D65B4" w:rsidRPr="00E64F74" w:rsidRDefault="000D65B4" w:rsidP="000D65B4">
            <w:pPr>
              <w:pStyle w:val="TAL"/>
              <w:rPr>
                <w:lang w:eastAsia="zh-CN"/>
              </w:rPr>
            </w:pPr>
            <w:r w:rsidRPr="00E64F74">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0D65B4" w:rsidRPr="00E64F74" w:rsidRDefault="000D65B4" w:rsidP="000D65B4">
            <w:pPr>
              <w:pStyle w:val="TAL"/>
              <w:rPr>
                <w:lang w:eastAsia="zh-CN"/>
              </w:rPr>
            </w:pPr>
            <w:r w:rsidRPr="00E64F74">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0D65B4" w:rsidRPr="00E64F74" w:rsidRDefault="000D65B4" w:rsidP="000D65B4">
            <w:pPr>
              <w:pStyle w:val="TAL"/>
              <w:rPr>
                <w:lang w:eastAsia="zh-CN"/>
              </w:rPr>
            </w:pPr>
            <w:r w:rsidRPr="00E64F74">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0D65B4" w:rsidRPr="00E64F74" w:rsidRDefault="000D65B4" w:rsidP="000D65B4">
            <w:pPr>
              <w:pStyle w:val="TAL"/>
              <w:rPr>
                <w:lang w:eastAsia="zh-CN"/>
              </w:rPr>
            </w:pPr>
            <w:r w:rsidRPr="00E64F74">
              <w:rPr>
                <w:lang w:eastAsia="zh-CN"/>
              </w:rPr>
              <w:t>N/A</w:t>
            </w:r>
          </w:p>
        </w:tc>
      </w:tr>
    </w:tbl>
    <w:p w14:paraId="206FA75C" w14:textId="77777777" w:rsidR="00172633" w:rsidRPr="00E64F74" w:rsidRDefault="00172633" w:rsidP="00071325"/>
    <w:p w14:paraId="767436A8" w14:textId="77777777" w:rsidR="008C7055" w:rsidRPr="00E64F74" w:rsidRDefault="008C7055" w:rsidP="008C7055">
      <w:pPr>
        <w:pStyle w:val="Heading5"/>
      </w:pPr>
      <w:bookmarkStart w:id="988" w:name="_Toc163315147"/>
      <w:r w:rsidRPr="00E64F74">
        <w:lastRenderedPageBreak/>
        <w:t>4.2.16.1.7</w:t>
      </w:r>
      <w:r w:rsidRPr="00E64F74">
        <w:tab/>
      </w:r>
      <w:r w:rsidRPr="00E64F74">
        <w:rPr>
          <w:i/>
        </w:rPr>
        <w:t xml:space="preserve">BandCombinationListSidelinkEUTRA-NR </w:t>
      </w:r>
      <w:r w:rsidRPr="00E64F74">
        <w:t>Parameters</w:t>
      </w:r>
      <w:bookmarkEnd w:id="9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62498266" w14:textId="77777777" w:rsidTr="00963B9B">
        <w:trPr>
          <w:cantSplit/>
          <w:tblHeader/>
        </w:trPr>
        <w:tc>
          <w:tcPr>
            <w:tcW w:w="6917" w:type="dxa"/>
          </w:tcPr>
          <w:p w14:paraId="6361BABF" w14:textId="77777777" w:rsidR="008C7055" w:rsidRPr="00E64F74" w:rsidRDefault="008C7055" w:rsidP="00963B9B">
            <w:pPr>
              <w:pStyle w:val="TAH"/>
            </w:pPr>
            <w:r w:rsidRPr="00E64F74">
              <w:lastRenderedPageBreak/>
              <w:t>Definitions for parameters</w:t>
            </w:r>
          </w:p>
        </w:tc>
        <w:tc>
          <w:tcPr>
            <w:tcW w:w="709" w:type="dxa"/>
          </w:tcPr>
          <w:p w14:paraId="37462AFF" w14:textId="77777777" w:rsidR="008C7055" w:rsidRPr="00E64F74" w:rsidRDefault="008C7055" w:rsidP="00963B9B">
            <w:pPr>
              <w:pStyle w:val="TAH"/>
            </w:pPr>
            <w:r w:rsidRPr="00E64F74">
              <w:t>Per</w:t>
            </w:r>
          </w:p>
        </w:tc>
        <w:tc>
          <w:tcPr>
            <w:tcW w:w="567" w:type="dxa"/>
          </w:tcPr>
          <w:p w14:paraId="19EC4AE9" w14:textId="77777777" w:rsidR="008C7055" w:rsidRPr="00E64F74" w:rsidRDefault="008C7055" w:rsidP="00963B9B">
            <w:pPr>
              <w:pStyle w:val="TAH"/>
            </w:pPr>
            <w:r w:rsidRPr="00E64F74">
              <w:t>M</w:t>
            </w:r>
          </w:p>
        </w:tc>
        <w:tc>
          <w:tcPr>
            <w:tcW w:w="709" w:type="dxa"/>
          </w:tcPr>
          <w:p w14:paraId="1902910F" w14:textId="77777777" w:rsidR="008C7055" w:rsidRPr="00E64F74" w:rsidRDefault="008C7055" w:rsidP="00963B9B">
            <w:pPr>
              <w:pStyle w:val="TAH"/>
            </w:pPr>
            <w:r w:rsidRPr="00E64F74">
              <w:t>FDD-TDD</w:t>
            </w:r>
          </w:p>
          <w:p w14:paraId="128399B6" w14:textId="77777777" w:rsidR="008C7055" w:rsidRPr="00E64F74" w:rsidRDefault="008C7055" w:rsidP="00963B9B">
            <w:pPr>
              <w:pStyle w:val="TAH"/>
            </w:pPr>
            <w:r w:rsidRPr="00E64F74">
              <w:t>DIFF</w:t>
            </w:r>
          </w:p>
        </w:tc>
        <w:tc>
          <w:tcPr>
            <w:tcW w:w="728" w:type="dxa"/>
          </w:tcPr>
          <w:p w14:paraId="5DAC8381" w14:textId="77777777" w:rsidR="008C7055" w:rsidRPr="00E64F74" w:rsidRDefault="008C7055" w:rsidP="00963B9B">
            <w:pPr>
              <w:pStyle w:val="TAH"/>
            </w:pPr>
            <w:r w:rsidRPr="00E64F74">
              <w:t>FR1-FR2</w:t>
            </w:r>
          </w:p>
          <w:p w14:paraId="3E3DC208" w14:textId="77777777" w:rsidR="008C7055" w:rsidRPr="00E64F74" w:rsidRDefault="008C7055" w:rsidP="00963B9B">
            <w:pPr>
              <w:pStyle w:val="TAH"/>
            </w:pPr>
            <w:r w:rsidRPr="00E64F74">
              <w:t>DIFF</w:t>
            </w:r>
          </w:p>
        </w:tc>
      </w:tr>
      <w:tr w:rsidR="00E64F74" w:rsidRPr="00E64F74" w:rsidDel="002C66AD" w14:paraId="3FA0EA79" w14:textId="479D124E" w:rsidTr="00963B9B">
        <w:trPr>
          <w:cantSplit/>
          <w:tblHeader/>
          <w:del w:id="989" w:author="Intel" w:date="2024-05-06T14:38:00Z"/>
        </w:trPr>
        <w:tc>
          <w:tcPr>
            <w:tcW w:w="6917" w:type="dxa"/>
            <w:tcBorders>
              <w:top w:val="single" w:sz="4" w:space="0" w:color="808080"/>
              <w:left w:val="single" w:sz="4" w:space="0" w:color="808080"/>
              <w:bottom w:val="single" w:sz="4" w:space="0" w:color="808080"/>
              <w:right w:val="single" w:sz="4" w:space="0" w:color="808080"/>
            </w:tcBorders>
          </w:tcPr>
          <w:p w14:paraId="391C668F" w14:textId="5AA7D3B2" w:rsidR="008C7055" w:rsidRPr="00E64F74" w:rsidDel="002C66AD" w:rsidRDefault="008C7055" w:rsidP="00963B9B">
            <w:pPr>
              <w:pStyle w:val="TAL"/>
              <w:rPr>
                <w:del w:id="990" w:author="Intel" w:date="2024-05-06T14:37:00Z"/>
                <w:b/>
                <w:i/>
              </w:rPr>
            </w:pPr>
            <w:del w:id="991" w:author="Intel" w:date="2024-05-06T14:37:00Z">
              <w:r w:rsidRPr="00E64F74" w:rsidDel="002C66AD">
                <w:rPr>
                  <w:b/>
                  <w:i/>
                </w:rPr>
                <w:delText>tx-Sidelink-r16</w:delText>
              </w:r>
            </w:del>
          </w:p>
          <w:p w14:paraId="11975E2F" w14:textId="5A07E738" w:rsidR="008C7055" w:rsidRPr="00E64F74" w:rsidDel="002C66AD" w:rsidRDefault="008C7055" w:rsidP="00963B9B">
            <w:pPr>
              <w:pStyle w:val="TAL"/>
              <w:rPr>
                <w:del w:id="992" w:author="Intel" w:date="2024-05-06T14:37:00Z"/>
              </w:rPr>
            </w:pPr>
            <w:del w:id="993" w:author="Intel" w:date="2024-05-06T14:37:00Z">
              <w:r w:rsidRPr="00E64F74" w:rsidDel="002C66AD">
                <w:delText>Indicates whether the UE supports sidelink transmission on the band.</w:delText>
              </w:r>
            </w:del>
          </w:p>
          <w:p w14:paraId="7704E991" w14:textId="59F05E58" w:rsidR="008C7055" w:rsidRPr="00E64F74" w:rsidDel="002C66AD" w:rsidRDefault="008C7055" w:rsidP="00963B9B">
            <w:pPr>
              <w:pStyle w:val="TAL"/>
              <w:rPr>
                <w:del w:id="994" w:author="Intel" w:date="2024-05-06T14:38:00Z"/>
                <w:b/>
                <w:i/>
              </w:rPr>
            </w:pPr>
            <w:del w:id="995" w:author="Intel" w:date="2024-05-06T14:37:00Z">
              <w:r w:rsidRPr="00E64F74" w:rsidDel="002C66AD">
                <w:delText xml:space="preserve">For NR sidelink, this field is only applicable if the UE supports at least one of </w:delText>
              </w:r>
              <w:r w:rsidRPr="00E64F74" w:rsidDel="002C66AD">
                <w:rPr>
                  <w:i/>
                </w:rPr>
                <w:delText>sl-TransmissionMode1-r16</w:delText>
              </w:r>
              <w:r w:rsidRPr="00E64F74" w:rsidDel="002C66AD">
                <w:delText xml:space="preserve"> and </w:delText>
              </w:r>
              <w:r w:rsidRPr="00E64F74" w:rsidDel="002C66AD">
                <w:rPr>
                  <w:i/>
                </w:rPr>
                <w:delText>sl-TransmissionMode2-r16</w:delText>
              </w:r>
              <w:r w:rsidRPr="00E64F74" w:rsidDel="002C66AD">
                <w:delText xml:space="preserve"> on the band.</w:delText>
              </w:r>
            </w:del>
          </w:p>
        </w:tc>
        <w:tc>
          <w:tcPr>
            <w:tcW w:w="709" w:type="dxa"/>
            <w:tcBorders>
              <w:top w:val="single" w:sz="4" w:space="0" w:color="808080"/>
              <w:left w:val="single" w:sz="4" w:space="0" w:color="808080"/>
              <w:bottom w:val="single" w:sz="4" w:space="0" w:color="808080"/>
              <w:right w:val="single" w:sz="4" w:space="0" w:color="808080"/>
            </w:tcBorders>
          </w:tcPr>
          <w:p w14:paraId="12815E3C" w14:textId="75603B1E" w:rsidR="008C7055" w:rsidRPr="00E64F74" w:rsidDel="002C66AD" w:rsidRDefault="008C7055" w:rsidP="00963B9B">
            <w:pPr>
              <w:pStyle w:val="TAL"/>
              <w:jc w:val="center"/>
              <w:rPr>
                <w:del w:id="996" w:author="Intel" w:date="2024-05-06T14:38:00Z"/>
                <w:lang w:eastAsia="zh-CN"/>
              </w:rPr>
            </w:pPr>
            <w:del w:id="997" w:author="Intel" w:date="2024-05-06T14:37:00Z">
              <w:r w:rsidRPr="00E64F74" w:rsidDel="002C66AD">
                <w:rPr>
                  <w:lang w:eastAsia="zh-CN"/>
                </w:rPr>
                <w:delText>Band</w:delText>
              </w:r>
            </w:del>
          </w:p>
        </w:tc>
        <w:tc>
          <w:tcPr>
            <w:tcW w:w="567" w:type="dxa"/>
            <w:tcBorders>
              <w:top w:val="single" w:sz="4" w:space="0" w:color="808080"/>
              <w:left w:val="single" w:sz="4" w:space="0" w:color="808080"/>
              <w:bottom w:val="single" w:sz="4" w:space="0" w:color="808080"/>
              <w:right w:val="single" w:sz="4" w:space="0" w:color="808080"/>
            </w:tcBorders>
          </w:tcPr>
          <w:p w14:paraId="0808CF55" w14:textId="07C8F659" w:rsidR="008C7055" w:rsidRPr="00E64F74" w:rsidDel="002C66AD" w:rsidRDefault="008C7055" w:rsidP="00963B9B">
            <w:pPr>
              <w:pStyle w:val="TAL"/>
              <w:jc w:val="center"/>
              <w:rPr>
                <w:del w:id="998" w:author="Intel" w:date="2024-05-06T14:38:00Z"/>
                <w:lang w:eastAsia="zh-CN"/>
              </w:rPr>
            </w:pPr>
            <w:del w:id="999" w:author="Intel" w:date="2024-05-06T14:37:00Z">
              <w:r w:rsidRPr="00E64F74" w:rsidDel="002C66AD">
                <w:rPr>
                  <w:lang w:eastAsia="zh-CN"/>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506B7CF" w14:textId="439F5EF7" w:rsidR="008C7055" w:rsidRPr="00E64F74" w:rsidDel="002C66AD" w:rsidRDefault="008C7055" w:rsidP="00963B9B">
            <w:pPr>
              <w:pStyle w:val="TAL"/>
              <w:jc w:val="center"/>
              <w:rPr>
                <w:del w:id="1000" w:author="Intel" w:date="2024-05-06T14:38:00Z"/>
              </w:rPr>
            </w:pPr>
            <w:del w:id="1001" w:author="Intel" w:date="2024-05-06T14:37:00Z">
              <w:r w:rsidRPr="00E64F74" w:rsidDel="002C66AD">
                <w:rPr>
                  <w:lang w:eastAsia="zh-CN"/>
                </w:rPr>
                <w:delText>N/A</w:delText>
              </w:r>
            </w:del>
          </w:p>
        </w:tc>
        <w:tc>
          <w:tcPr>
            <w:tcW w:w="728" w:type="dxa"/>
            <w:tcBorders>
              <w:top w:val="single" w:sz="4" w:space="0" w:color="808080"/>
              <w:left w:val="single" w:sz="4" w:space="0" w:color="808080"/>
              <w:bottom w:val="single" w:sz="4" w:space="0" w:color="808080"/>
              <w:right w:val="single" w:sz="4" w:space="0" w:color="808080"/>
            </w:tcBorders>
          </w:tcPr>
          <w:p w14:paraId="7DC6686C" w14:textId="540B1121" w:rsidR="008C7055" w:rsidRPr="00E64F74" w:rsidDel="002C66AD" w:rsidRDefault="008C7055" w:rsidP="00963B9B">
            <w:pPr>
              <w:pStyle w:val="TAL"/>
              <w:jc w:val="center"/>
              <w:rPr>
                <w:del w:id="1002" w:author="Intel" w:date="2024-05-06T14:38:00Z"/>
              </w:rPr>
            </w:pPr>
            <w:del w:id="1003" w:author="Intel" w:date="2024-05-06T14:37:00Z">
              <w:r w:rsidRPr="00E64F74" w:rsidDel="002C66AD">
                <w:rPr>
                  <w:lang w:eastAsia="zh-CN"/>
                </w:rPr>
                <w:delText>N/A</w:delText>
              </w:r>
            </w:del>
          </w:p>
        </w:tc>
      </w:tr>
      <w:tr w:rsidR="00E64F74" w:rsidRPr="00E64F74" w14:paraId="7854F0AE" w14:textId="77777777" w:rsidTr="00963B9B">
        <w:trPr>
          <w:cantSplit/>
          <w:tblHeader/>
        </w:trPr>
        <w:tc>
          <w:tcPr>
            <w:tcW w:w="6917" w:type="dxa"/>
          </w:tcPr>
          <w:p w14:paraId="1B500BE3" w14:textId="77777777" w:rsidR="008C7055" w:rsidRPr="00E64F74" w:rsidRDefault="008C7055" w:rsidP="00963B9B">
            <w:pPr>
              <w:pStyle w:val="TAL"/>
              <w:rPr>
                <w:b/>
                <w:i/>
              </w:rPr>
            </w:pPr>
            <w:r w:rsidRPr="00E64F74">
              <w:rPr>
                <w:b/>
                <w:i/>
              </w:rPr>
              <w:t>rx-Sidelink-r16</w:t>
            </w:r>
          </w:p>
          <w:p w14:paraId="68E4B477" w14:textId="77777777" w:rsidR="008C7055" w:rsidRPr="00E64F74" w:rsidRDefault="008C7055" w:rsidP="00963B9B">
            <w:pPr>
              <w:pStyle w:val="TAL"/>
            </w:pPr>
            <w:r w:rsidRPr="00E64F74">
              <w:t>Indicates whether the UE supports sidelink reception on the band.</w:t>
            </w:r>
          </w:p>
          <w:p w14:paraId="28EC317E" w14:textId="77777777" w:rsidR="008C7055" w:rsidRPr="00E64F74" w:rsidRDefault="008C7055" w:rsidP="00963B9B">
            <w:pPr>
              <w:pStyle w:val="TAL"/>
              <w:rPr>
                <w:b/>
                <w:i/>
              </w:rPr>
            </w:pPr>
            <w:r w:rsidRPr="00E64F74">
              <w:t xml:space="preserve">For NR sidelink, this field is only applicable if the UE supports </w:t>
            </w:r>
            <w:r w:rsidRPr="00E64F74">
              <w:rPr>
                <w:i/>
              </w:rPr>
              <w:t>sl-Reception-r16</w:t>
            </w:r>
            <w:r w:rsidRPr="00E64F74">
              <w:t xml:space="preserve"> on the band.</w:t>
            </w:r>
          </w:p>
        </w:tc>
        <w:tc>
          <w:tcPr>
            <w:tcW w:w="709" w:type="dxa"/>
          </w:tcPr>
          <w:p w14:paraId="083376B5" w14:textId="77777777" w:rsidR="008C7055" w:rsidRPr="00E64F74" w:rsidRDefault="008C7055" w:rsidP="00963B9B">
            <w:pPr>
              <w:pStyle w:val="TAL"/>
              <w:jc w:val="center"/>
              <w:rPr>
                <w:lang w:eastAsia="zh-CN"/>
              </w:rPr>
            </w:pPr>
            <w:r w:rsidRPr="00E64F74">
              <w:rPr>
                <w:lang w:eastAsia="zh-CN"/>
              </w:rPr>
              <w:t>Band</w:t>
            </w:r>
          </w:p>
        </w:tc>
        <w:tc>
          <w:tcPr>
            <w:tcW w:w="567" w:type="dxa"/>
          </w:tcPr>
          <w:p w14:paraId="395DBF9E" w14:textId="77777777" w:rsidR="008C7055" w:rsidRPr="00E64F74" w:rsidRDefault="008C7055" w:rsidP="00963B9B">
            <w:pPr>
              <w:pStyle w:val="TAL"/>
              <w:jc w:val="center"/>
            </w:pPr>
            <w:r w:rsidRPr="00E64F74">
              <w:rPr>
                <w:lang w:eastAsia="zh-CN"/>
              </w:rPr>
              <w:t>No</w:t>
            </w:r>
          </w:p>
        </w:tc>
        <w:tc>
          <w:tcPr>
            <w:tcW w:w="709" w:type="dxa"/>
          </w:tcPr>
          <w:p w14:paraId="5C8CDD46" w14:textId="77777777" w:rsidR="008C7055" w:rsidRPr="00E64F74" w:rsidRDefault="008C7055" w:rsidP="00963B9B">
            <w:pPr>
              <w:pStyle w:val="TAL"/>
              <w:jc w:val="center"/>
            </w:pPr>
            <w:r w:rsidRPr="00E64F74">
              <w:rPr>
                <w:lang w:eastAsia="zh-CN"/>
              </w:rPr>
              <w:t>N/A</w:t>
            </w:r>
          </w:p>
        </w:tc>
        <w:tc>
          <w:tcPr>
            <w:tcW w:w="728" w:type="dxa"/>
          </w:tcPr>
          <w:p w14:paraId="2311AE35" w14:textId="77777777" w:rsidR="008C7055" w:rsidRPr="00E64F74" w:rsidRDefault="008C7055" w:rsidP="00963B9B">
            <w:pPr>
              <w:pStyle w:val="TAL"/>
              <w:jc w:val="center"/>
            </w:pPr>
            <w:r w:rsidRPr="00E64F74">
              <w:rPr>
                <w:lang w:eastAsia="zh-CN"/>
              </w:rPr>
              <w:t>N/A</w:t>
            </w:r>
          </w:p>
        </w:tc>
      </w:tr>
      <w:tr w:rsidR="002C66AD" w:rsidRPr="00E64F74" w14:paraId="7A720890" w14:textId="77777777" w:rsidTr="00963B9B">
        <w:trPr>
          <w:cantSplit/>
          <w:tblHeader/>
          <w:ins w:id="1004" w:author="Intel" w:date="2024-05-06T14:38:00Z"/>
        </w:trPr>
        <w:tc>
          <w:tcPr>
            <w:tcW w:w="6917" w:type="dxa"/>
          </w:tcPr>
          <w:p w14:paraId="6675D05A" w14:textId="77777777" w:rsidR="002C66AD" w:rsidRPr="00E64F74" w:rsidRDefault="002C66AD" w:rsidP="002C66AD">
            <w:pPr>
              <w:pStyle w:val="TAL"/>
              <w:rPr>
                <w:ins w:id="1005" w:author="Intel" w:date="2024-05-06T14:38:00Z"/>
                <w:b/>
                <w:i/>
              </w:rPr>
            </w:pPr>
            <w:ins w:id="1006" w:author="Intel" w:date="2024-05-06T14:38:00Z">
              <w:r w:rsidRPr="00E64F74">
                <w:rPr>
                  <w:b/>
                  <w:i/>
                </w:rPr>
                <w:t>rx-sidelinkPSFCH-r17</w:t>
              </w:r>
            </w:ins>
          </w:p>
          <w:p w14:paraId="50C6F5AB" w14:textId="77777777" w:rsidR="002C66AD" w:rsidRPr="00E64F74" w:rsidRDefault="002C66AD" w:rsidP="002C66AD">
            <w:pPr>
              <w:pStyle w:val="TAL"/>
              <w:rPr>
                <w:ins w:id="1007" w:author="Intel" w:date="2024-05-06T14:38:00Z"/>
                <w:bCs/>
                <w:iCs/>
              </w:rPr>
            </w:pPr>
            <w:ins w:id="1008" w:author="Intel" w:date="2024-05-06T14:38:00Z">
              <w:r w:rsidRPr="00E64F74">
                <w:rPr>
                  <w:bCs/>
                  <w:iCs/>
                </w:rPr>
                <w:t>Indicates whether UE can receive PSFCH with HARQ-ACK information in NR sidelink and also the maximum number of PSFCH(s) resources N in a slot.</w:t>
              </w:r>
              <w:r w:rsidRPr="00E64F74">
                <w:t xml:space="preserve"> </w:t>
              </w:r>
              <w:r w:rsidRPr="00E64F74">
                <w:rPr>
                  <w:bCs/>
                  <w:iCs/>
                </w:rPr>
                <w:t xml:space="preserve">If UE reports more than one of </w:t>
              </w:r>
              <w:r w:rsidRPr="00E64F74">
                <w:rPr>
                  <w:bCs/>
                  <w:i/>
                </w:rPr>
                <w:t>psfch-FormatZeroSidelink-r16</w:t>
              </w:r>
              <w:r w:rsidRPr="00E64F74">
                <w:rPr>
                  <w:bCs/>
                  <w:iCs/>
                </w:rPr>
                <w:t xml:space="preserve">, </w:t>
              </w:r>
              <w:r w:rsidRPr="00E64F74">
                <w:rPr>
                  <w:bCs/>
                  <w:i/>
                </w:rPr>
                <w:t>rx-sidelinkPSFCH-r17</w:t>
              </w:r>
              <w:r w:rsidRPr="00E64F74">
                <w:rPr>
                  <w:bCs/>
                  <w:iCs/>
                </w:rPr>
                <w:t xml:space="preserve">and </w:t>
              </w:r>
              <w:r w:rsidRPr="00E64F74">
                <w:rPr>
                  <w:bCs/>
                  <w:i/>
                </w:rPr>
                <w:t>rx-IUC-Scheme2-Mode2Sidelink-r17</w:t>
              </w:r>
              <w:r w:rsidRPr="00E64F74">
                <w:rPr>
                  <w:bCs/>
                  <w:iCs/>
                </w:rPr>
                <w:t xml:space="preserve">, the reported value N is the total number and the same among </w:t>
              </w:r>
              <w:r w:rsidRPr="00E64F74">
                <w:rPr>
                  <w:bCs/>
                  <w:i/>
                </w:rPr>
                <w:t>psfch-FormatZeroSidelink-r16</w:t>
              </w:r>
              <w:r w:rsidRPr="00E64F74">
                <w:rPr>
                  <w:bCs/>
                  <w:iCs/>
                </w:rPr>
                <w:t xml:space="preserve">, </w:t>
              </w:r>
              <w:r w:rsidRPr="00E64F74">
                <w:rPr>
                  <w:bCs/>
                  <w:i/>
                </w:rPr>
                <w:t>rx-sidelinkPSFCH-r17</w:t>
              </w:r>
              <w:r w:rsidRPr="00E64F74">
                <w:rPr>
                  <w:bCs/>
                  <w:iCs/>
                </w:rPr>
                <w:t xml:space="preserve"> and </w:t>
              </w:r>
              <w:r w:rsidRPr="00E64F74">
                <w:rPr>
                  <w:bCs/>
                  <w:i/>
                </w:rPr>
                <w:t>rx-IUC-Scheme2-Mode2Sidelink-r17.</w:t>
              </w:r>
            </w:ins>
          </w:p>
          <w:p w14:paraId="7BCB8D50" w14:textId="77777777" w:rsidR="002C66AD" w:rsidRPr="00E64F74" w:rsidRDefault="002C66AD" w:rsidP="002C66AD">
            <w:pPr>
              <w:pStyle w:val="TAL"/>
              <w:rPr>
                <w:ins w:id="1009" w:author="Intel" w:date="2024-05-06T14:38:00Z"/>
                <w:bCs/>
                <w:iCs/>
              </w:rPr>
            </w:pPr>
          </w:p>
          <w:p w14:paraId="4AF9415B" w14:textId="77777777" w:rsidR="002C66AD" w:rsidRPr="00E64F74" w:rsidRDefault="002C66AD" w:rsidP="002C66AD">
            <w:pPr>
              <w:pStyle w:val="TAL"/>
              <w:rPr>
                <w:ins w:id="1010" w:author="Intel" w:date="2024-05-06T14:38:00Z"/>
                <w:bCs/>
                <w:iCs/>
              </w:rPr>
            </w:pPr>
            <w:ins w:id="1011" w:author="Intel" w:date="2024-05-06T14:38:00Z">
              <w:r w:rsidRPr="00E64F74">
                <w:rPr>
                  <w:bCs/>
                  <w:iCs/>
                </w:rPr>
                <w:t>UE supporting this feature shall support receiving NR sidelink of S-SSB and at least one of</w:t>
              </w:r>
              <w:r w:rsidRPr="00E64F74">
                <w:t xml:space="preserve"> </w:t>
              </w:r>
              <w:r w:rsidRPr="00E64F74">
                <w:rPr>
                  <w:bCs/>
                  <w:i/>
                </w:rPr>
                <w:t>sl-TransmissionMode1-r16</w:t>
              </w:r>
              <w:r w:rsidRPr="00E64F74">
                <w:rPr>
                  <w:bCs/>
                  <w:iCs/>
                </w:rPr>
                <w:t xml:space="preserve"> or </w:t>
              </w:r>
              <w:r w:rsidRPr="00E64F74">
                <w:rPr>
                  <w:bCs/>
                  <w:i/>
                </w:rPr>
                <w:t>sl-TransmissionMode2-r16</w:t>
              </w:r>
              <w:r w:rsidRPr="00E64F74">
                <w:rPr>
                  <w:bCs/>
                  <w:iCs/>
                </w:rPr>
                <w:t xml:space="preserve"> or </w:t>
              </w:r>
              <w:r w:rsidRPr="00E64F74">
                <w:rPr>
                  <w:bCs/>
                  <w:i/>
                </w:rPr>
                <w:t>sl-TransmissionMode2-RandomResourceSelection-r17</w:t>
              </w:r>
              <w:r w:rsidRPr="00E64F74">
                <w:rPr>
                  <w:bCs/>
                  <w:iCs/>
                </w:rPr>
                <w:t xml:space="preserve"> or </w:t>
              </w:r>
              <w:r w:rsidRPr="00E64F74">
                <w:rPr>
                  <w:bCs/>
                  <w:i/>
                </w:rPr>
                <w:t>sl-TransmissionMode2-PartialSensing-r17</w:t>
              </w:r>
              <w:r w:rsidRPr="00E64F74">
                <w:rPr>
                  <w:bCs/>
                  <w:iCs/>
                </w:rPr>
                <w:t>.</w:t>
              </w:r>
            </w:ins>
          </w:p>
          <w:p w14:paraId="574D0D4F" w14:textId="77777777" w:rsidR="002C66AD" w:rsidRPr="00E64F74" w:rsidRDefault="002C66AD" w:rsidP="002C66AD">
            <w:pPr>
              <w:pStyle w:val="TAL"/>
              <w:rPr>
                <w:ins w:id="1012" w:author="Intel" w:date="2024-05-06T14:38:00Z"/>
                <w:bCs/>
                <w:iCs/>
              </w:rPr>
            </w:pPr>
          </w:p>
          <w:p w14:paraId="0D707EA7" w14:textId="420473F4" w:rsidR="002C66AD" w:rsidRPr="00E64F74" w:rsidRDefault="002C66AD" w:rsidP="002C66AD">
            <w:pPr>
              <w:pStyle w:val="TAL"/>
              <w:rPr>
                <w:ins w:id="1013" w:author="Intel" w:date="2024-05-06T14:38:00Z"/>
                <w:b/>
                <w:i/>
              </w:rPr>
            </w:pPr>
            <w:ins w:id="1014" w:author="Intel" w:date="2024-05-06T14:38:00Z">
              <w:r w:rsidRPr="00E64F74">
                <w:t>NOTE:</w:t>
              </w:r>
              <w:r w:rsidRPr="00E64F74">
                <w:tab/>
                <w:t>Configuration by NR Uu is not required to be supported in a band indicated with only the PC5 interface in TS 38.101-1 [2] Table 5.2E.1-1.</w:t>
              </w:r>
            </w:ins>
          </w:p>
        </w:tc>
        <w:tc>
          <w:tcPr>
            <w:tcW w:w="709" w:type="dxa"/>
          </w:tcPr>
          <w:p w14:paraId="2FB77A60" w14:textId="3FE132D4" w:rsidR="002C66AD" w:rsidRPr="00E64F74" w:rsidRDefault="002C66AD" w:rsidP="002C66AD">
            <w:pPr>
              <w:pStyle w:val="TAL"/>
              <w:jc w:val="center"/>
              <w:rPr>
                <w:ins w:id="1015" w:author="Intel" w:date="2024-05-06T14:38:00Z"/>
                <w:lang w:eastAsia="zh-CN"/>
              </w:rPr>
            </w:pPr>
            <w:ins w:id="1016" w:author="Intel" w:date="2024-05-06T14:38:00Z">
              <w:r w:rsidRPr="00E64F74">
                <w:rPr>
                  <w:lang w:eastAsia="zh-CN"/>
                </w:rPr>
                <w:t>FS</w:t>
              </w:r>
            </w:ins>
          </w:p>
        </w:tc>
        <w:tc>
          <w:tcPr>
            <w:tcW w:w="567" w:type="dxa"/>
          </w:tcPr>
          <w:p w14:paraId="2CDE8713" w14:textId="3D67CB07" w:rsidR="002C66AD" w:rsidRPr="00E64F74" w:rsidRDefault="002C66AD" w:rsidP="002C66AD">
            <w:pPr>
              <w:pStyle w:val="TAL"/>
              <w:jc w:val="center"/>
              <w:rPr>
                <w:ins w:id="1017" w:author="Intel" w:date="2024-05-06T14:38:00Z"/>
                <w:lang w:eastAsia="zh-CN"/>
              </w:rPr>
            </w:pPr>
            <w:ins w:id="1018" w:author="Intel" w:date="2024-05-06T14:38:00Z">
              <w:r w:rsidRPr="00E64F74">
                <w:rPr>
                  <w:lang w:eastAsia="zh-CN"/>
                </w:rPr>
                <w:t>No</w:t>
              </w:r>
            </w:ins>
          </w:p>
        </w:tc>
        <w:tc>
          <w:tcPr>
            <w:tcW w:w="709" w:type="dxa"/>
          </w:tcPr>
          <w:p w14:paraId="6FF0A157" w14:textId="51E4A77B" w:rsidR="002C66AD" w:rsidRPr="00E64F74" w:rsidRDefault="002C66AD" w:rsidP="002C66AD">
            <w:pPr>
              <w:pStyle w:val="TAL"/>
              <w:jc w:val="center"/>
              <w:rPr>
                <w:ins w:id="1019" w:author="Intel" w:date="2024-05-06T14:38:00Z"/>
                <w:lang w:eastAsia="zh-CN"/>
              </w:rPr>
            </w:pPr>
            <w:ins w:id="1020" w:author="Intel" w:date="2024-05-06T14:38:00Z">
              <w:r w:rsidRPr="00E64F74">
                <w:rPr>
                  <w:lang w:eastAsia="zh-CN"/>
                </w:rPr>
                <w:t>N/A</w:t>
              </w:r>
            </w:ins>
          </w:p>
        </w:tc>
        <w:tc>
          <w:tcPr>
            <w:tcW w:w="728" w:type="dxa"/>
          </w:tcPr>
          <w:p w14:paraId="7D6A84B5" w14:textId="4BF9EEA7" w:rsidR="002C66AD" w:rsidRPr="00E64F74" w:rsidRDefault="002C66AD" w:rsidP="002C66AD">
            <w:pPr>
              <w:pStyle w:val="TAL"/>
              <w:jc w:val="center"/>
              <w:rPr>
                <w:ins w:id="1021" w:author="Intel" w:date="2024-05-06T14:38:00Z"/>
                <w:lang w:eastAsia="zh-CN"/>
              </w:rPr>
            </w:pPr>
            <w:ins w:id="1022" w:author="Intel" w:date="2024-05-06T14:38:00Z">
              <w:r w:rsidRPr="00E64F74">
                <w:rPr>
                  <w:lang w:eastAsia="zh-CN"/>
                </w:rPr>
                <w:t>N/A</w:t>
              </w:r>
            </w:ins>
          </w:p>
        </w:tc>
      </w:tr>
      <w:tr w:rsidR="002C66AD" w:rsidRPr="00E64F74" w14:paraId="09C721EF" w14:textId="77777777" w:rsidTr="00963B9B">
        <w:trPr>
          <w:cantSplit/>
          <w:tblHeader/>
        </w:trPr>
        <w:tc>
          <w:tcPr>
            <w:tcW w:w="6917" w:type="dxa"/>
          </w:tcPr>
          <w:p w14:paraId="6DA243B6" w14:textId="77777777" w:rsidR="002C66AD" w:rsidRPr="00E64F74" w:rsidRDefault="002C66AD" w:rsidP="002C66AD">
            <w:pPr>
              <w:pStyle w:val="TAL"/>
              <w:rPr>
                <w:b/>
                <w:i/>
              </w:rPr>
            </w:pPr>
            <w:r w:rsidRPr="00E64F74">
              <w:rPr>
                <w:b/>
                <w:i/>
              </w:rPr>
              <w:t>sl-CrossCarrierScheduling-r16</w:t>
            </w:r>
          </w:p>
          <w:p w14:paraId="050C8ABE" w14:textId="4C3D6AC6" w:rsidR="002C66AD" w:rsidRPr="00E64F74" w:rsidRDefault="002C66AD" w:rsidP="002C66AD">
            <w:pPr>
              <w:pStyle w:val="TAL"/>
            </w:pPr>
            <w:r w:rsidRPr="00E64F74">
              <w:t xml:space="preserve">Indicates whether the UE supports monitoring DCI format 3_0 on a different carrier from sidelink for NR sidelink dynamic scheduling and configured grant type 2. If the UE indicates support for </w:t>
            </w:r>
            <w:r w:rsidRPr="00E64F74">
              <w:rPr>
                <w:i/>
              </w:rPr>
              <w:t>sl-TransmissionMode1-r16</w:t>
            </w:r>
            <w:r w:rsidRPr="00E64F74">
              <w:t xml:space="preserve"> in a band indicated with only the PC5 interface in Table 5.2E.1-1 of TS 38.101-1 [2], the UE shall indicate that </w:t>
            </w:r>
            <w:r w:rsidRPr="00E64F74">
              <w:rPr>
                <w:i/>
              </w:rPr>
              <w:t>sl-CrossCarrierScheduling-r16</w:t>
            </w:r>
            <w:r w:rsidRPr="00E64F74">
              <w:t xml:space="preserve"> is supported for a band combination with that band.</w:t>
            </w:r>
          </w:p>
          <w:p w14:paraId="4D33449C" w14:textId="77777777" w:rsidR="002C66AD" w:rsidRPr="00E64F74" w:rsidRDefault="002C66AD" w:rsidP="002C66AD">
            <w:pPr>
              <w:pStyle w:val="TAL"/>
              <w:rPr>
                <w:b/>
                <w:i/>
              </w:rPr>
            </w:pPr>
            <w:r w:rsidRPr="00E64F74">
              <w:t xml:space="preserve">For NR sidelink, this field is only applicable if the UE supports </w:t>
            </w:r>
            <w:r w:rsidRPr="00E64F74">
              <w:rPr>
                <w:i/>
              </w:rPr>
              <w:t xml:space="preserve">sl-TransmissionMode1-r16 </w:t>
            </w:r>
            <w:r w:rsidRPr="00E64F74">
              <w:t>on the band.</w:t>
            </w:r>
          </w:p>
        </w:tc>
        <w:tc>
          <w:tcPr>
            <w:tcW w:w="709" w:type="dxa"/>
          </w:tcPr>
          <w:p w14:paraId="42DBE73E" w14:textId="77777777" w:rsidR="002C66AD" w:rsidRPr="00E64F74" w:rsidRDefault="002C66AD" w:rsidP="002C66AD">
            <w:pPr>
              <w:pStyle w:val="TAL"/>
              <w:jc w:val="center"/>
              <w:rPr>
                <w:lang w:eastAsia="zh-CN"/>
              </w:rPr>
            </w:pPr>
            <w:r w:rsidRPr="00E64F74">
              <w:rPr>
                <w:lang w:eastAsia="zh-CN"/>
              </w:rPr>
              <w:t>Band</w:t>
            </w:r>
          </w:p>
        </w:tc>
        <w:tc>
          <w:tcPr>
            <w:tcW w:w="567" w:type="dxa"/>
          </w:tcPr>
          <w:p w14:paraId="094315CF" w14:textId="77777777" w:rsidR="002C66AD" w:rsidRPr="00E64F74" w:rsidRDefault="002C66AD" w:rsidP="002C66AD">
            <w:pPr>
              <w:pStyle w:val="TAL"/>
              <w:jc w:val="center"/>
              <w:rPr>
                <w:lang w:eastAsia="zh-CN"/>
              </w:rPr>
            </w:pPr>
            <w:r w:rsidRPr="00E64F74">
              <w:rPr>
                <w:lang w:eastAsia="zh-CN"/>
              </w:rPr>
              <w:t>No</w:t>
            </w:r>
          </w:p>
        </w:tc>
        <w:tc>
          <w:tcPr>
            <w:tcW w:w="709" w:type="dxa"/>
          </w:tcPr>
          <w:p w14:paraId="6DA86955" w14:textId="77777777" w:rsidR="002C66AD" w:rsidRPr="00E64F74" w:rsidRDefault="002C66AD" w:rsidP="002C66AD">
            <w:pPr>
              <w:pStyle w:val="TAL"/>
              <w:jc w:val="center"/>
              <w:rPr>
                <w:lang w:eastAsia="zh-CN"/>
              </w:rPr>
            </w:pPr>
            <w:r w:rsidRPr="00E64F74">
              <w:rPr>
                <w:lang w:eastAsia="zh-CN"/>
              </w:rPr>
              <w:t>N/A</w:t>
            </w:r>
          </w:p>
        </w:tc>
        <w:tc>
          <w:tcPr>
            <w:tcW w:w="728" w:type="dxa"/>
          </w:tcPr>
          <w:p w14:paraId="70DDD87D" w14:textId="77777777" w:rsidR="002C66AD" w:rsidRPr="00E64F74" w:rsidRDefault="002C66AD" w:rsidP="002C66AD">
            <w:pPr>
              <w:pStyle w:val="TAL"/>
              <w:jc w:val="center"/>
              <w:rPr>
                <w:lang w:eastAsia="zh-CN"/>
              </w:rPr>
            </w:pPr>
            <w:r w:rsidRPr="00E64F74">
              <w:rPr>
                <w:lang w:eastAsia="zh-CN"/>
              </w:rPr>
              <w:t>N/A</w:t>
            </w:r>
          </w:p>
        </w:tc>
      </w:tr>
      <w:tr w:rsidR="002C66AD" w:rsidRPr="00E64F74" w14:paraId="051498B0" w14:textId="77777777" w:rsidTr="00963B9B">
        <w:trPr>
          <w:cantSplit/>
          <w:tblHeader/>
        </w:trPr>
        <w:tc>
          <w:tcPr>
            <w:tcW w:w="6917" w:type="dxa"/>
          </w:tcPr>
          <w:p w14:paraId="764E63E8" w14:textId="77777777" w:rsidR="002C66AD" w:rsidRPr="00E64F74" w:rsidRDefault="002C66AD" w:rsidP="002C66AD">
            <w:pPr>
              <w:pStyle w:val="TAL"/>
              <w:rPr>
                <w:b/>
                <w:i/>
              </w:rPr>
            </w:pPr>
            <w:r w:rsidRPr="00E64F74">
              <w:rPr>
                <w:b/>
                <w:i/>
              </w:rPr>
              <w:lastRenderedPageBreak/>
              <w:t>sl-TransmissionMode2-PartialSensing-r17</w:t>
            </w:r>
          </w:p>
          <w:p w14:paraId="385BB052" w14:textId="77777777" w:rsidR="002C66AD" w:rsidRPr="00E64F74" w:rsidRDefault="002C66AD" w:rsidP="002C66AD">
            <w:pPr>
              <w:pStyle w:val="TAL"/>
              <w:rPr>
                <w:b/>
                <w:i/>
              </w:rPr>
            </w:pPr>
            <w:r w:rsidRPr="00E64F74">
              <w:t>Indicates transmitting NR sidelink mode 2 with partial sensing is supported. If supported, this parameter indicates the support of the capabilities and includes the parameters as follows:</w:t>
            </w:r>
          </w:p>
          <w:p w14:paraId="3088092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with partial sensing configured by NR Uu or preconfiguration.</w:t>
            </w:r>
          </w:p>
          <w:p w14:paraId="6DD36B43"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04228970"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3BFF345A"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periodic-based partial sensing and resource allocation operation.</w:t>
            </w:r>
          </w:p>
          <w:p w14:paraId="4888300B"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contiguous partial sensing and resource allocation operation.</w:t>
            </w:r>
          </w:p>
          <w:p w14:paraId="2BA7FD8C" w14:textId="1E206FC1"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6B6BEBF" w14:textId="778D3D35"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extendedCP-Mode2PartialSensing-r17</w:t>
            </w:r>
            <w:r w:rsidRPr="00E64F74">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2C66AD" w:rsidRPr="00E64F74" w:rsidRDefault="002C66AD" w:rsidP="002C66AD">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46934015" w14:textId="77777777" w:rsidR="002C66AD" w:rsidRPr="00E64F74" w:rsidRDefault="002C66AD" w:rsidP="002C66AD">
            <w:pPr>
              <w:pStyle w:val="TAN"/>
              <w:ind w:left="0" w:firstLine="0"/>
            </w:pPr>
          </w:p>
          <w:p w14:paraId="7D3A213B" w14:textId="77777777" w:rsidR="002C66AD" w:rsidRPr="00E64F74" w:rsidRDefault="002C66AD" w:rsidP="002C66AD">
            <w:pPr>
              <w:pStyle w:val="TAL"/>
            </w:pPr>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p>
          <w:p w14:paraId="1A0E4C5C" w14:textId="3A19C74D" w:rsidR="002C66AD" w:rsidRPr="00E64F74" w:rsidRDefault="002C66AD" w:rsidP="002C66AD">
            <w:pPr>
              <w:pStyle w:val="TAL"/>
            </w:pPr>
            <w:r w:rsidRPr="00E64F74">
              <w:t xml:space="preserve">If a band combination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partial sensing is supported for non-relay/relay NR sidelink discovery.</w:t>
            </w:r>
          </w:p>
          <w:p w14:paraId="08A82AF0" w14:textId="77777777" w:rsidR="002C66AD" w:rsidRPr="00E64F74" w:rsidRDefault="002C66AD" w:rsidP="002C66AD">
            <w:pPr>
              <w:pStyle w:val="TAN"/>
              <w:ind w:left="0" w:firstLine="0"/>
            </w:pPr>
          </w:p>
          <w:p w14:paraId="3683FA27" w14:textId="0C303270" w:rsidR="002C66AD" w:rsidRPr="00E64F74" w:rsidRDefault="002C66AD" w:rsidP="002C66AD">
            <w:pPr>
              <w:pStyle w:val="TAN"/>
            </w:pPr>
            <w:r w:rsidRPr="00E64F74">
              <w:t>NOTE 1:</w:t>
            </w:r>
            <w:r w:rsidRPr="00E64F74">
              <w:tab/>
              <w:t>Configuration by NR Uu is not required to be supported in a band indicated with only the PC5 interface in TS 38.101-1 [2] Table 5.2E.1-1.</w:t>
            </w:r>
          </w:p>
          <w:p w14:paraId="33BE6F2D" w14:textId="77777777" w:rsidR="002C66AD" w:rsidRPr="00E64F74" w:rsidRDefault="002C66AD" w:rsidP="002C66AD">
            <w:pPr>
              <w:pStyle w:val="TAN"/>
            </w:pPr>
            <w:r w:rsidRPr="00E64F74">
              <w:t>NOTE 2:</w:t>
            </w:r>
            <w:r w:rsidRPr="00E64F74">
              <w:tab/>
              <w:t xml:space="preserve">If UE reports more than one feature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FG is the total number of SL processes and the same among those FGs.</w:t>
            </w:r>
          </w:p>
          <w:p w14:paraId="7E3826B0" w14:textId="610B7B64" w:rsidR="002C66AD" w:rsidRPr="00E64F74" w:rsidRDefault="002C66AD" w:rsidP="002C66AD">
            <w:pPr>
              <w:pStyle w:val="TAN"/>
            </w:pPr>
            <w:r w:rsidRPr="00E64F74">
              <w:t>NOTE 3:</w:t>
            </w:r>
            <w:r w:rsidRPr="00E64F74">
              <w:tab/>
              <w:t>Random selection in the exceptional pool is supported.</w:t>
            </w:r>
          </w:p>
        </w:tc>
        <w:tc>
          <w:tcPr>
            <w:tcW w:w="709" w:type="dxa"/>
          </w:tcPr>
          <w:p w14:paraId="4B311CC2" w14:textId="777B54AB" w:rsidR="002C66AD" w:rsidRPr="00E64F74" w:rsidRDefault="002C66AD" w:rsidP="002C66AD">
            <w:pPr>
              <w:pStyle w:val="TAL"/>
              <w:jc w:val="center"/>
              <w:rPr>
                <w:lang w:eastAsia="zh-CN"/>
              </w:rPr>
            </w:pPr>
            <w:r w:rsidRPr="00E64F74">
              <w:rPr>
                <w:lang w:eastAsia="zh-CN"/>
              </w:rPr>
              <w:t>FS</w:t>
            </w:r>
          </w:p>
        </w:tc>
        <w:tc>
          <w:tcPr>
            <w:tcW w:w="567" w:type="dxa"/>
          </w:tcPr>
          <w:p w14:paraId="36290AD4" w14:textId="516C0F6B" w:rsidR="002C66AD" w:rsidRPr="00E64F74" w:rsidRDefault="002C66AD" w:rsidP="002C66AD">
            <w:pPr>
              <w:pStyle w:val="TAL"/>
              <w:jc w:val="center"/>
              <w:rPr>
                <w:lang w:eastAsia="zh-CN"/>
              </w:rPr>
            </w:pPr>
            <w:r w:rsidRPr="00E64F74">
              <w:rPr>
                <w:lang w:eastAsia="zh-CN"/>
              </w:rPr>
              <w:t>No</w:t>
            </w:r>
          </w:p>
        </w:tc>
        <w:tc>
          <w:tcPr>
            <w:tcW w:w="709" w:type="dxa"/>
          </w:tcPr>
          <w:p w14:paraId="5F914460" w14:textId="3998684B" w:rsidR="002C66AD" w:rsidRPr="00E64F74" w:rsidRDefault="002C66AD" w:rsidP="002C66AD">
            <w:pPr>
              <w:pStyle w:val="TAL"/>
              <w:jc w:val="center"/>
              <w:rPr>
                <w:lang w:eastAsia="zh-CN"/>
              </w:rPr>
            </w:pPr>
            <w:r w:rsidRPr="00E64F74">
              <w:rPr>
                <w:lang w:eastAsia="zh-CN"/>
              </w:rPr>
              <w:t>N/A</w:t>
            </w:r>
          </w:p>
        </w:tc>
        <w:tc>
          <w:tcPr>
            <w:tcW w:w="728" w:type="dxa"/>
          </w:tcPr>
          <w:p w14:paraId="62F8FD26" w14:textId="26E5D8B8" w:rsidR="002C66AD" w:rsidRPr="00E64F74" w:rsidRDefault="002C66AD" w:rsidP="002C66AD">
            <w:pPr>
              <w:pStyle w:val="TAL"/>
              <w:jc w:val="center"/>
              <w:rPr>
                <w:lang w:eastAsia="zh-CN"/>
              </w:rPr>
            </w:pPr>
            <w:r w:rsidRPr="00E64F74">
              <w:rPr>
                <w:lang w:eastAsia="zh-CN"/>
              </w:rPr>
              <w:t>N/A</w:t>
            </w:r>
          </w:p>
        </w:tc>
      </w:tr>
      <w:tr w:rsidR="002C66AD" w:rsidRPr="00E64F74" w:rsidDel="002C66AD" w14:paraId="27C74024" w14:textId="15DABAE1" w:rsidTr="00963B9B">
        <w:trPr>
          <w:cantSplit/>
          <w:tblHeader/>
          <w:del w:id="1023" w:author="Intel" w:date="2024-05-06T14:38:00Z"/>
        </w:trPr>
        <w:tc>
          <w:tcPr>
            <w:tcW w:w="6917" w:type="dxa"/>
          </w:tcPr>
          <w:p w14:paraId="5AB7CBA8" w14:textId="122B3639" w:rsidR="002C66AD" w:rsidRPr="00E64F74" w:rsidDel="002C66AD" w:rsidRDefault="002C66AD" w:rsidP="002C66AD">
            <w:pPr>
              <w:pStyle w:val="TAL"/>
              <w:rPr>
                <w:del w:id="1024" w:author="Intel" w:date="2024-05-06T14:38:00Z"/>
                <w:b/>
                <w:i/>
              </w:rPr>
            </w:pPr>
            <w:del w:id="1025" w:author="Intel" w:date="2024-05-06T14:38:00Z">
              <w:r w:rsidRPr="00E64F74" w:rsidDel="002C66AD">
                <w:rPr>
                  <w:b/>
                  <w:i/>
                </w:rPr>
                <w:lastRenderedPageBreak/>
                <w:delText>rx-sidelinkPSFCH-r17</w:delText>
              </w:r>
            </w:del>
          </w:p>
          <w:p w14:paraId="580CCA71" w14:textId="598FE8A1" w:rsidR="002C66AD" w:rsidRPr="00E64F74" w:rsidDel="002C66AD" w:rsidRDefault="002C66AD" w:rsidP="002C66AD">
            <w:pPr>
              <w:pStyle w:val="TAL"/>
              <w:rPr>
                <w:del w:id="1026" w:author="Intel" w:date="2024-05-06T14:38:00Z"/>
                <w:bCs/>
                <w:iCs/>
              </w:rPr>
            </w:pPr>
            <w:del w:id="1027" w:author="Intel" w:date="2024-05-06T14:38:00Z">
              <w:r w:rsidRPr="00E64F74" w:rsidDel="002C66AD">
                <w:rPr>
                  <w:bCs/>
                  <w:iCs/>
                </w:rPr>
                <w:delText>Indicates whether UE can receive PSFCH with HARQ-ACK information in NR sidelink and also the maximum number of PSFCH(s) resources N in a slot.</w:delText>
              </w:r>
              <w:r w:rsidRPr="00E64F74" w:rsidDel="002C66AD">
                <w:delText xml:space="preserve"> </w:delText>
              </w:r>
              <w:r w:rsidRPr="00E64F74" w:rsidDel="002C66AD">
                <w:rPr>
                  <w:bCs/>
                  <w:iCs/>
                </w:rPr>
                <w:delText xml:space="preserve">If UE reports more than one of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and </w:delText>
              </w:r>
              <w:r w:rsidRPr="00E64F74" w:rsidDel="002C66AD">
                <w:rPr>
                  <w:bCs/>
                  <w:i/>
                </w:rPr>
                <w:delText>rx-IUC-Scheme2-Mode2Sidelink-r17</w:delText>
              </w:r>
              <w:r w:rsidRPr="00E64F74" w:rsidDel="002C66AD">
                <w:rPr>
                  <w:bCs/>
                  <w:iCs/>
                </w:rPr>
                <w:delText xml:space="preserve">, the reported value N is the total number and the same among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 and </w:delText>
              </w:r>
              <w:r w:rsidRPr="00E64F74" w:rsidDel="002C66AD">
                <w:rPr>
                  <w:bCs/>
                  <w:i/>
                </w:rPr>
                <w:delText>rx-IUC-Scheme2-Mode2Sidelink-r17.</w:delText>
              </w:r>
            </w:del>
          </w:p>
          <w:p w14:paraId="7DBF25CB" w14:textId="00DC5D4E" w:rsidR="002C66AD" w:rsidRPr="00E64F74" w:rsidDel="002C66AD" w:rsidRDefault="002C66AD" w:rsidP="002C66AD">
            <w:pPr>
              <w:pStyle w:val="TAL"/>
              <w:rPr>
                <w:del w:id="1028" w:author="Intel" w:date="2024-05-06T14:38:00Z"/>
                <w:bCs/>
                <w:iCs/>
              </w:rPr>
            </w:pPr>
          </w:p>
          <w:p w14:paraId="2919C74C" w14:textId="5ECB0D5C" w:rsidR="002C66AD" w:rsidRPr="00E64F74" w:rsidDel="002C66AD" w:rsidRDefault="002C66AD" w:rsidP="002C66AD">
            <w:pPr>
              <w:pStyle w:val="TAL"/>
              <w:rPr>
                <w:del w:id="1029" w:author="Intel" w:date="2024-05-06T14:38:00Z"/>
                <w:bCs/>
                <w:iCs/>
              </w:rPr>
            </w:pPr>
            <w:del w:id="1030" w:author="Intel" w:date="2024-05-06T14:38:00Z">
              <w:r w:rsidRPr="00E64F74" w:rsidDel="002C66AD">
                <w:rPr>
                  <w:bCs/>
                  <w:iCs/>
                </w:rPr>
                <w:delText>UE supporting this feature shall support receiving NR sidelink of S-SSB and at least one of</w:delText>
              </w:r>
              <w:r w:rsidRPr="00E64F74" w:rsidDel="002C66AD">
                <w:delText xml:space="preserve"> </w:delText>
              </w:r>
              <w:r w:rsidRPr="00E64F74" w:rsidDel="002C66AD">
                <w:rPr>
                  <w:bCs/>
                  <w:i/>
                </w:rPr>
                <w:delText>sl-TransmissionMode1-r16</w:delText>
              </w:r>
              <w:r w:rsidRPr="00E64F74" w:rsidDel="002C66AD">
                <w:rPr>
                  <w:bCs/>
                  <w:iCs/>
                </w:rPr>
                <w:delText xml:space="preserve"> or </w:delText>
              </w:r>
              <w:r w:rsidRPr="00E64F74" w:rsidDel="002C66AD">
                <w:rPr>
                  <w:bCs/>
                  <w:i/>
                </w:rPr>
                <w:delText>sl-TransmissionMode2-r16</w:delText>
              </w:r>
              <w:r w:rsidRPr="00E64F74" w:rsidDel="002C66AD">
                <w:rPr>
                  <w:bCs/>
                  <w:iCs/>
                </w:rPr>
                <w:delText xml:space="preserve"> or </w:delText>
              </w:r>
              <w:r w:rsidRPr="00E64F74" w:rsidDel="002C66AD">
                <w:rPr>
                  <w:bCs/>
                  <w:i/>
                </w:rPr>
                <w:delText>sl-TransmissionMode2-RandomResourceSelection-r17</w:delText>
              </w:r>
              <w:r w:rsidRPr="00E64F74" w:rsidDel="002C66AD">
                <w:rPr>
                  <w:bCs/>
                  <w:iCs/>
                </w:rPr>
                <w:delText xml:space="preserve"> or </w:delText>
              </w:r>
              <w:r w:rsidRPr="00E64F74" w:rsidDel="002C66AD">
                <w:rPr>
                  <w:bCs/>
                  <w:i/>
                </w:rPr>
                <w:delText>sl-TransmissionMode2-PartialSensing-r17</w:delText>
              </w:r>
              <w:r w:rsidRPr="00E64F74" w:rsidDel="002C66AD">
                <w:rPr>
                  <w:bCs/>
                  <w:iCs/>
                </w:rPr>
                <w:delText>.</w:delText>
              </w:r>
            </w:del>
          </w:p>
          <w:p w14:paraId="5CFF6D79" w14:textId="2ECC6E18" w:rsidR="002C66AD" w:rsidRPr="00E64F74" w:rsidDel="002C66AD" w:rsidRDefault="002C66AD" w:rsidP="002C66AD">
            <w:pPr>
              <w:pStyle w:val="TAL"/>
              <w:rPr>
                <w:del w:id="1031" w:author="Intel" w:date="2024-05-06T14:38:00Z"/>
                <w:bCs/>
                <w:iCs/>
              </w:rPr>
            </w:pPr>
          </w:p>
          <w:p w14:paraId="681CEC3C" w14:textId="540F1F27" w:rsidR="002C66AD" w:rsidRPr="00E64F74" w:rsidDel="002C66AD" w:rsidRDefault="002C66AD" w:rsidP="002C66AD">
            <w:pPr>
              <w:pStyle w:val="TAN"/>
              <w:rPr>
                <w:del w:id="1032" w:author="Intel" w:date="2024-05-06T14:38:00Z"/>
                <w:b/>
                <w:i/>
              </w:rPr>
            </w:pPr>
            <w:del w:id="1033" w:author="Intel" w:date="2024-05-06T14:38:00Z">
              <w:r w:rsidRPr="00E64F74" w:rsidDel="002C66AD">
                <w:delText>NOTE:</w:delText>
              </w:r>
              <w:r w:rsidRPr="00E64F74" w:rsidDel="002C66AD">
                <w:tab/>
                <w:delText>Configuration by NR Uu is not required to be supported in a band indicated with only the PC5 interface in TS 38.101-1 [2] Table 5.2E.1-1.</w:delText>
              </w:r>
            </w:del>
          </w:p>
        </w:tc>
        <w:tc>
          <w:tcPr>
            <w:tcW w:w="709" w:type="dxa"/>
          </w:tcPr>
          <w:p w14:paraId="389FA804" w14:textId="632B0BDC" w:rsidR="002C66AD" w:rsidRPr="00E64F74" w:rsidDel="002C66AD" w:rsidRDefault="002C66AD" w:rsidP="002C66AD">
            <w:pPr>
              <w:pStyle w:val="TAL"/>
              <w:jc w:val="center"/>
              <w:rPr>
                <w:del w:id="1034" w:author="Intel" w:date="2024-05-06T14:38:00Z"/>
                <w:lang w:eastAsia="zh-CN"/>
              </w:rPr>
            </w:pPr>
            <w:del w:id="1035" w:author="Intel" w:date="2024-05-06T14:38:00Z">
              <w:r w:rsidRPr="00E64F74" w:rsidDel="002C66AD">
                <w:rPr>
                  <w:lang w:eastAsia="zh-CN"/>
                </w:rPr>
                <w:delText>FS</w:delText>
              </w:r>
            </w:del>
          </w:p>
        </w:tc>
        <w:tc>
          <w:tcPr>
            <w:tcW w:w="567" w:type="dxa"/>
          </w:tcPr>
          <w:p w14:paraId="5FFD82B5" w14:textId="0572D7F5" w:rsidR="002C66AD" w:rsidRPr="00E64F74" w:rsidDel="002C66AD" w:rsidRDefault="002C66AD" w:rsidP="002C66AD">
            <w:pPr>
              <w:pStyle w:val="TAL"/>
              <w:jc w:val="center"/>
              <w:rPr>
                <w:del w:id="1036" w:author="Intel" w:date="2024-05-06T14:38:00Z"/>
                <w:lang w:eastAsia="zh-CN"/>
              </w:rPr>
            </w:pPr>
            <w:del w:id="1037" w:author="Intel" w:date="2024-05-06T14:38:00Z">
              <w:r w:rsidRPr="00E64F74" w:rsidDel="002C66AD">
                <w:rPr>
                  <w:lang w:eastAsia="zh-CN"/>
                </w:rPr>
                <w:delText>No</w:delText>
              </w:r>
            </w:del>
          </w:p>
        </w:tc>
        <w:tc>
          <w:tcPr>
            <w:tcW w:w="709" w:type="dxa"/>
          </w:tcPr>
          <w:p w14:paraId="1B8C511E" w14:textId="21D38E19" w:rsidR="002C66AD" w:rsidRPr="00E64F74" w:rsidDel="002C66AD" w:rsidRDefault="002C66AD" w:rsidP="002C66AD">
            <w:pPr>
              <w:pStyle w:val="TAL"/>
              <w:jc w:val="center"/>
              <w:rPr>
                <w:del w:id="1038" w:author="Intel" w:date="2024-05-06T14:38:00Z"/>
                <w:lang w:eastAsia="zh-CN"/>
              </w:rPr>
            </w:pPr>
            <w:del w:id="1039" w:author="Intel" w:date="2024-05-06T14:38:00Z">
              <w:r w:rsidRPr="00E64F74" w:rsidDel="002C66AD">
                <w:rPr>
                  <w:lang w:eastAsia="zh-CN"/>
                </w:rPr>
                <w:delText>N/A</w:delText>
              </w:r>
            </w:del>
          </w:p>
        </w:tc>
        <w:tc>
          <w:tcPr>
            <w:tcW w:w="728" w:type="dxa"/>
          </w:tcPr>
          <w:p w14:paraId="7110ACEF" w14:textId="4BFF227C" w:rsidR="002C66AD" w:rsidRPr="00E64F74" w:rsidDel="002C66AD" w:rsidRDefault="002C66AD" w:rsidP="002C66AD">
            <w:pPr>
              <w:pStyle w:val="TAL"/>
              <w:jc w:val="center"/>
              <w:rPr>
                <w:del w:id="1040" w:author="Intel" w:date="2024-05-06T14:38:00Z"/>
                <w:lang w:eastAsia="zh-CN"/>
              </w:rPr>
            </w:pPr>
            <w:del w:id="1041" w:author="Intel" w:date="2024-05-06T14:38:00Z">
              <w:r w:rsidRPr="00E64F74" w:rsidDel="002C66AD">
                <w:rPr>
                  <w:lang w:eastAsia="zh-CN"/>
                </w:rPr>
                <w:delText>N/A</w:delText>
              </w:r>
            </w:del>
          </w:p>
        </w:tc>
      </w:tr>
      <w:tr w:rsidR="002C66AD" w:rsidRPr="00E64F74" w14:paraId="113848D3" w14:textId="77777777" w:rsidTr="00963B9B">
        <w:trPr>
          <w:cantSplit/>
          <w:tblHeader/>
        </w:trPr>
        <w:tc>
          <w:tcPr>
            <w:tcW w:w="6917" w:type="dxa"/>
          </w:tcPr>
          <w:p w14:paraId="52359F5F" w14:textId="77777777" w:rsidR="002C66AD" w:rsidRPr="00E64F74" w:rsidRDefault="002C66AD" w:rsidP="002C66AD">
            <w:pPr>
              <w:pStyle w:val="TAL"/>
              <w:rPr>
                <w:b/>
                <w:i/>
              </w:rPr>
            </w:pPr>
            <w:r w:rsidRPr="00E64F74">
              <w:rPr>
                <w:b/>
                <w:i/>
              </w:rPr>
              <w:t>tx-IUC-Scheme1-Mode2Sidelink-r17</w:t>
            </w:r>
          </w:p>
          <w:p w14:paraId="6E2FEBB5" w14:textId="77777777" w:rsidR="002C66AD" w:rsidRPr="00E64F74" w:rsidRDefault="002C66AD" w:rsidP="002C66AD">
            <w:pPr>
              <w:pStyle w:val="TAL"/>
              <w:rPr>
                <w:bCs/>
                <w:iCs/>
              </w:rPr>
            </w:pPr>
            <w:r w:rsidRPr="00E64F74">
              <w:rPr>
                <w:bCs/>
                <w:iCs/>
              </w:rPr>
              <w:t>Indicates whether UE supports transmission of inter-UE coordination scheme 1 for NR sidelink for mode 2. If supported, this parameter indicates the support of the capabilities as follows:</w:t>
            </w:r>
          </w:p>
          <w:p w14:paraId="5479DBB2" w14:textId="03811532"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preferred resource set/non-preferred resource set in NR sidelink mode 2.</w:t>
            </w:r>
          </w:p>
          <w:p w14:paraId="4C6D7BAC"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receive an explicit request for inter-UE coordination information of both preferred resource set and non-preferred resource set.</w:t>
            </w:r>
          </w:p>
          <w:p w14:paraId="1F2E406A" w14:textId="77777777" w:rsidR="002C66AD" w:rsidRPr="00E64F74" w:rsidRDefault="002C66AD" w:rsidP="002C66AD">
            <w:pPr>
              <w:pStyle w:val="TAL"/>
              <w:rPr>
                <w:bCs/>
                <w:iCs/>
              </w:rPr>
            </w:pPr>
          </w:p>
          <w:p w14:paraId="4C69EE8F" w14:textId="77777777" w:rsidR="002C66AD" w:rsidRPr="00E64F74" w:rsidRDefault="002C66AD" w:rsidP="002C66AD">
            <w:pPr>
              <w:pStyle w:val="TAL"/>
              <w:rPr>
                <w:bCs/>
                <w:iCs/>
              </w:rPr>
            </w:pPr>
            <w:r w:rsidRPr="00E64F74">
              <w:t xml:space="preserve">UE supporting this feature shall </w:t>
            </w:r>
            <w:r w:rsidRPr="00E64F74">
              <w:rPr>
                <w:bCs/>
                <w:iCs/>
              </w:rPr>
              <w:t>support receiving NR sidelink of S-SSB</w:t>
            </w:r>
            <w:r w:rsidRPr="00E64F74">
              <w:t xml:space="preserve"> or indicate support of </w:t>
            </w:r>
            <w:r w:rsidRPr="00E64F74">
              <w:rPr>
                <w:i/>
                <w:iCs/>
              </w:rPr>
              <w:t>sync-Sidelink-r16</w:t>
            </w:r>
            <w:r w:rsidRPr="00E64F74">
              <w:t xml:space="preserve"> or </w:t>
            </w:r>
            <w:r w:rsidRPr="00E64F74">
              <w:rPr>
                <w:i/>
                <w:iCs/>
              </w:rPr>
              <w:t>sync-Sidelink-v1710</w:t>
            </w:r>
            <w:r w:rsidRPr="00E64F74">
              <w:t>.</w:t>
            </w:r>
          </w:p>
          <w:p w14:paraId="16F1CBCD" w14:textId="77777777" w:rsidR="002C66AD" w:rsidRPr="00E64F74" w:rsidRDefault="002C66AD" w:rsidP="002C66AD">
            <w:pPr>
              <w:pStyle w:val="TAN"/>
            </w:pPr>
          </w:p>
          <w:p w14:paraId="6AB5460D" w14:textId="18187A88" w:rsidR="002C66AD" w:rsidRPr="00E64F74" w:rsidRDefault="002C66AD" w:rsidP="002C66AD">
            <w:pPr>
              <w:pStyle w:val="TAN"/>
            </w:pPr>
            <w:r w:rsidRPr="00E64F74">
              <w:t>NOTE:</w:t>
            </w:r>
            <w:r w:rsidRPr="00E64F74">
              <w:tab/>
              <w:t>Configuration by NR Uu is not required to be supported in a band indicated with only the PC5 interface in TS 38.101-1 [2] Table 5.2E.1-1.</w:t>
            </w:r>
          </w:p>
        </w:tc>
        <w:tc>
          <w:tcPr>
            <w:tcW w:w="709" w:type="dxa"/>
          </w:tcPr>
          <w:p w14:paraId="474D5A8E" w14:textId="644C7E78" w:rsidR="002C66AD" w:rsidRPr="00E64F74" w:rsidRDefault="002C66AD" w:rsidP="002C66AD">
            <w:pPr>
              <w:pStyle w:val="TAL"/>
              <w:jc w:val="center"/>
              <w:rPr>
                <w:lang w:eastAsia="zh-CN"/>
              </w:rPr>
            </w:pPr>
            <w:r w:rsidRPr="00E64F74">
              <w:rPr>
                <w:lang w:eastAsia="zh-CN"/>
              </w:rPr>
              <w:t>FS</w:t>
            </w:r>
          </w:p>
        </w:tc>
        <w:tc>
          <w:tcPr>
            <w:tcW w:w="567" w:type="dxa"/>
          </w:tcPr>
          <w:p w14:paraId="7D97E0C2" w14:textId="659C9D9B" w:rsidR="002C66AD" w:rsidRPr="00E64F74" w:rsidRDefault="002C66AD" w:rsidP="002C66AD">
            <w:pPr>
              <w:pStyle w:val="TAL"/>
              <w:jc w:val="center"/>
              <w:rPr>
                <w:lang w:eastAsia="zh-CN"/>
              </w:rPr>
            </w:pPr>
            <w:r w:rsidRPr="00E64F74">
              <w:rPr>
                <w:lang w:eastAsia="zh-CN"/>
              </w:rPr>
              <w:t>No</w:t>
            </w:r>
          </w:p>
        </w:tc>
        <w:tc>
          <w:tcPr>
            <w:tcW w:w="709" w:type="dxa"/>
          </w:tcPr>
          <w:p w14:paraId="46967740" w14:textId="44571F3F" w:rsidR="002C66AD" w:rsidRPr="00E64F74" w:rsidRDefault="002C66AD" w:rsidP="002C66AD">
            <w:pPr>
              <w:pStyle w:val="TAL"/>
              <w:jc w:val="center"/>
              <w:rPr>
                <w:lang w:eastAsia="zh-CN"/>
              </w:rPr>
            </w:pPr>
            <w:r w:rsidRPr="00E64F74">
              <w:rPr>
                <w:lang w:eastAsia="zh-CN"/>
              </w:rPr>
              <w:t>N/A</w:t>
            </w:r>
          </w:p>
        </w:tc>
        <w:tc>
          <w:tcPr>
            <w:tcW w:w="728" w:type="dxa"/>
          </w:tcPr>
          <w:p w14:paraId="1569A6FF" w14:textId="5D5688DB" w:rsidR="002C66AD" w:rsidRPr="00E64F74" w:rsidRDefault="002C66AD" w:rsidP="002C66AD">
            <w:pPr>
              <w:pStyle w:val="TAL"/>
              <w:jc w:val="center"/>
              <w:rPr>
                <w:lang w:eastAsia="zh-CN"/>
              </w:rPr>
            </w:pPr>
            <w:r w:rsidRPr="00E64F74">
              <w:rPr>
                <w:lang w:eastAsia="zh-CN"/>
              </w:rPr>
              <w:t>N/A</w:t>
            </w:r>
          </w:p>
        </w:tc>
      </w:tr>
      <w:tr w:rsidR="002C66AD" w:rsidRPr="00E64F74" w14:paraId="21A2B395" w14:textId="77777777" w:rsidTr="00963B9B">
        <w:trPr>
          <w:cantSplit/>
          <w:tblHeader/>
        </w:trPr>
        <w:tc>
          <w:tcPr>
            <w:tcW w:w="6917" w:type="dxa"/>
          </w:tcPr>
          <w:p w14:paraId="5BCD12A6" w14:textId="77777777" w:rsidR="002C66AD" w:rsidRPr="00E64F74" w:rsidRDefault="002C66AD" w:rsidP="002C66AD">
            <w:pPr>
              <w:pStyle w:val="TAL"/>
              <w:rPr>
                <w:b/>
                <w:i/>
              </w:rPr>
            </w:pPr>
            <w:r w:rsidRPr="00E64F74">
              <w:rPr>
                <w:b/>
                <w:i/>
              </w:rPr>
              <w:t>tx-IUC-Scheme2-Mode2Sidelink-r17</w:t>
            </w:r>
          </w:p>
          <w:p w14:paraId="65514305" w14:textId="77777777" w:rsidR="002C66AD" w:rsidRPr="00E64F74" w:rsidRDefault="002C66AD" w:rsidP="002C66AD">
            <w:pPr>
              <w:pStyle w:val="TAL"/>
              <w:rPr>
                <w:bCs/>
                <w:iCs/>
              </w:rPr>
            </w:pPr>
            <w:r w:rsidRPr="00E64F74">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presence of expected/potential resource conflict in NR sidelink mode 2.</w:t>
            </w:r>
          </w:p>
          <w:p w14:paraId="7984F30D" w14:textId="0D4E738F"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up to M PSFCH(s) resources in a slot where M takes the values of {4, 8, 16}</w:t>
            </w:r>
          </w:p>
          <w:p w14:paraId="35D0F530" w14:textId="77777777" w:rsidR="002C66AD" w:rsidRPr="00E64F74" w:rsidRDefault="002C66AD" w:rsidP="002C66AD">
            <w:pPr>
              <w:pStyle w:val="TAL"/>
              <w:rPr>
                <w:bCs/>
                <w:iCs/>
              </w:rPr>
            </w:pPr>
          </w:p>
          <w:p w14:paraId="2C5AFF51" w14:textId="77777777" w:rsidR="002C66AD" w:rsidRPr="00E64F74" w:rsidRDefault="002C66AD" w:rsidP="002C66AD">
            <w:pPr>
              <w:pStyle w:val="TAL"/>
              <w:rPr>
                <w:b/>
                <w:i/>
              </w:rPr>
            </w:pPr>
            <w:r w:rsidRPr="00E64F74">
              <w:rPr>
                <w:bCs/>
                <w:iCs/>
              </w:rPr>
              <w:t xml:space="preserve">If UE reports both </w:t>
            </w:r>
            <w:r w:rsidRPr="00E64F74">
              <w:rPr>
                <w:bCs/>
                <w:i/>
              </w:rPr>
              <w:t>psfch-FormatZeroSidelink-r16</w:t>
            </w:r>
            <w:r w:rsidRPr="00E64F74">
              <w:rPr>
                <w:bCs/>
                <w:iCs/>
              </w:rPr>
              <w:t xml:space="preserve"> and </w:t>
            </w:r>
            <w:r w:rsidRPr="00E64F74">
              <w:rPr>
                <w:bCs/>
                <w:i/>
              </w:rPr>
              <w:t>tx-IUC-Scheme2-Mode2Sidelink-r17</w:t>
            </w:r>
            <w:r w:rsidRPr="00E64F74">
              <w:rPr>
                <w:bCs/>
                <w:iCs/>
              </w:rPr>
              <w:t xml:space="preserve">, the reported value M is the total number and the same in both </w:t>
            </w:r>
            <w:r w:rsidRPr="00E64F74">
              <w:rPr>
                <w:bCs/>
                <w:i/>
              </w:rPr>
              <w:t>psfch-FormatZeroSidelink-r16</w:t>
            </w:r>
            <w:r w:rsidRPr="00E64F74">
              <w:rPr>
                <w:bCs/>
                <w:iCs/>
              </w:rPr>
              <w:t xml:space="preserve"> and </w:t>
            </w:r>
            <w:r w:rsidRPr="00E64F74">
              <w:rPr>
                <w:bCs/>
                <w:i/>
              </w:rPr>
              <w:t>tx-IUC-Scheme2-Mode2Sidelink-r17</w:t>
            </w:r>
            <w:r w:rsidRPr="00E64F74">
              <w:rPr>
                <w:bCs/>
                <w:iCs/>
              </w:rPr>
              <w:t>.</w:t>
            </w:r>
          </w:p>
          <w:p w14:paraId="3A019ED8" w14:textId="77777777" w:rsidR="002C66AD" w:rsidRPr="00E64F74" w:rsidRDefault="002C66AD" w:rsidP="002C66AD">
            <w:pPr>
              <w:pStyle w:val="TAL"/>
              <w:rPr>
                <w:bCs/>
                <w:iCs/>
              </w:rPr>
            </w:pPr>
          </w:p>
          <w:p w14:paraId="48CD003A" w14:textId="05986F22" w:rsidR="002C66AD" w:rsidRPr="00E64F74" w:rsidRDefault="002C66AD" w:rsidP="002C66AD">
            <w:pPr>
              <w:pStyle w:val="TAL"/>
              <w:rPr>
                <w:bCs/>
                <w:iCs/>
              </w:rPr>
            </w:pPr>
            <w:r w:rsidRPr="00E64F74">
              <w:rPr>
                <w:bCs/>
                <w:iCs/>
              </w:rPr>
              <w:t xml:space="preserve">UE supporting this feature shall indicate support of </w:t>
            </w:r>
            <w:r w:rsidRPr="00E64F74">
              <w:rPr>
                <w:bCs/>
                <w:i/>
              </w:rPr>
              <w:t>rx-IUC-Scheme2-Mode2Sidelink-r17</w:t>
            </w:r>
            <w:r w:rsidRPr="00E64F74">
              <w:rPr>
                <w:bCs/>
                <w:iCs/>
              </w:rPr>
              <w:t xml:space="preserve"> and indicate support at least one among </w:t>
            </w:r>
            <w:r w:rsidRPr="00E64F74">
              <w:rPr>
                <w:bCs/>
                <w:i/>
              </w:rPr>
              <w:t>sync-Sidelink-r16</w:t>
            </w:r>
            <w:r w:rsidRPr="00E64F74">
              <w:rPr>
                <w:bCs/>
                <w:iCs/>
              </w:rPr>
              <w:t xml:space="preserve">, </w:t>
            </w:r>
            <w:r w:rsidRPr="00E64F74">
              <w:rPr>
                <w:bCs/>
                <w:i/>
              </w:rPr>
              <w:t>sync-Sidelink-v1710</w:t>
            </w:r>
            <w:r w:rsidRPr="00E64F74">
              <w:rPr>
                <w:bCs/>
              </w:rPr>
              <w:t xml:space="preserve"> and </w:t>
            </w:r>
            <w:r w:rsidRPr="00E64F74">
              <w:rPr>
                <w:bCs/>
                <w:iCs/>
              </w:rPr>
              <w:t>receiving NR sidelink of S-SSB.</w:t>
            </w:r>
          </w:p>
          <w:p w14:paraId="7B8E89B5" w14:textId="77777777" w:rsidR="002C66AD" w:rsidRPr="00E64F74" w:rsidRDefault="002C66AD" w:rsidP="002C66AD">
            <w:pPr>
              <w:pStyle w:val="TAL"/>
              <w:rPr>
                <w:bCs/>
                <w:iCs/>
              </w:rPr>
            </w:pPr>
          </w:p>
          <w:p w14:paraId="0AAB55E0" w14:textId="166D1064" w:rsidR="002C66AD" w:rsidRPr="00E64F74" w:rsidRDefault="002C66AD" w:rsidP="002C66AD">
            <w:pPr>
              <w:pStyle w:val="TAN"/>
              <w:rPr>
                <w:b/>
                <w:i/>
              </w:rPr>
            </w:pPr>
            <w:r w:rsidRPr="00E64F74">
              <w:t>NOTE:</w:t>
            </w:r>
            <w:r w:rsidRPr="00E64F74">
              <w:tab/>
              <w:t>Configuration by NR Uu is not required to be supported in a band indicated with only the PC5 interface in TS 38.101-1 [2] Table 5.2E.1-1</w:t>
            </w:r>
            <w:r w:rsidRPr="00E64F74">
              <w:rPr>
                <w:bCs/>
                <w:iCs/>
              </w:rPr>
              <w:t>.</w:t>
            </w:r>
          </w:p>
        </w:tc>
        <w:tc>
          <w:tcPr>
            <w:tcW w:w="709" w:type="dxa"/>
          </w:tcPr>
          <w:p w14:paraId="6A0A350F" w14:textId="4BEFBA57" w:rsidR="002C66AD" w:rsidRPr="00E64F74" w:rsidRDefault="002C66AD" w:rsidP="002C66AD">
            <w:pPr>
              <w:pStyle w:val="TAL"/>
              <w:jc w:val="center"/>
              <w:rPr>
                <w:lang w:eastAsia="zh-CN"/>
              </w:rPr>
            </w:pPr>
            <w:r w:rsidRPr="00E64F74">
              <w:rPr>
                <w:lang w:eastAsia="zh-CN"/>
              </w:rPr>
              <w:t>FS</w:t>
            </w:r>
          </w:p>
        </w:tc>
        <w:tc>
          <w:tcPr>
            <w:tcW w:w="567" w:type="dxa"/>
          </w:tcPr>
          <w:p w14:paraId="24A2739E" w14:textId="46CC893A" w:rsidR="002C66AD" w:rsidRPr="00E64F74" w:rsidRDefault="002C66AD" w:rsidP="002C66AD">
            <w:pPr>
              <w:pStyle w:val="TAL"/>
              <w:jc w:val="center"/>
              <w:rPr>
                <w:lang w:eastAsia="zh-CN"/>
              </w:rPr>
            </w:pPr>
            <w:r w:rsidRPr="00E64F74">
              <w:rPr>
                <w:lang w:eastAsia="zh-CN"/>
              </w:rPr>
              <w:t>No</w:t>
            </w:r>
          </w:p>
        </w:tc>
        <w:tc>
          <w:tcPr>
            <w:tcW w:w="709" w:type="dxa"/>
          </w:tcPr>
          <w:p w14:paraId="073A2ED9" w14:textId="2FB945F2" w:rsidR="002C66AD" w:rsidRPr="00E64F74" w:rsidRDefault="002C66AD" w:rsidP="002C66AD">
            <w:pPr>
              <w:pStyle w:val="TAL"/>
              <w:jc w:val="center"/>
              <w:rPr>
                <w:lang w:eastAsia="zh-CN"/>
              </w:rPr>
            </w:pPr>
            <w:r w:rsidRPr="00E64F74">
              <w:rPr>
                <w:lang w:eastAsia="zh-CN"/>
              </w:rPr>
              <w:t>N/A</w:t>
            </w:r>
          </w:p>
        </w:tc>
        <w:tc>
          <w:tcPr>
            <w:tcW w:w="728" w:type="dxa"/>
          </w:tcPr>
          <w:p w14:paraId="5E23E205" w14:textId="71BD2084" w:rsidR="002C66AD" w:rsidRPr="00E64F74" w:rsidRDefault="002C66AD" w:rsidP="002C66AD">
            <w:pPr>
              <w:pStyle w:val="TAL"/>
              <w:jc w:val="center"/>
              <w:rPr>
                <w:lang w:eastAsia="zh-CN"/>
              </w:rPr>
            </w:pPr>
            <w:r w:rsidRPr="00E64F74">
              <w:rPr>
                <w:lang w:eastAsia="zh-CN"/>
              </w:rPr>
              <w:t>N/A</w:t>
            </w:r>
          </w:p>
        </w:tc>
      </w:tr>
      <w:tr w:rsidR="002C66AD" w:rsidRPr="00E64F74" w14:paraId="57622057" w14:textId="77777777" w:rsidTr="00963B9B">
        <w:trPr>
          <w:cantSplit/>
          <w:tblHeader/>
          <w:ins w:id="1042" w:author="Intel" w:date="2024-05-06T14:37:00Z"/>
        </w:trPr>
        <w:tc>
          <w:tcPr>
            <w:tcW w:w="6917" w:type="dxa"/>
          </w:tcPr>
          <w:p w14:paraId="6C3C628E" w14:textId="77777777" w:rsidR="002C66AD" w:rsidRPr="00E64F74" w:rsidRDefault="002C66AD" w:rsidP="002C66AD">
            <w:pPr>
              <w:pStyle w:val="TAL"/>
              <w:rPr>
                <w:ins w:id="1043" w:author="Intel" w:date="2024-05-06T14:37:00Z"/>
                <w:b/>
                <w:i/>
              </w:rPr>
            </w:pPr>
            <w:ins w:id="1044" w:author="Intel" w:date="2024-05-06T14:37:00Z">
              <w:r w:rsidRPr="00E64F74">
                <w:rPr>
                  <w:b/>
                  <w:i/>
                </w:rPr>
                <w:t>tx-Sidelink-r16</w:t>
              </w:r>
            </w:ins>
          </w:p>
          <w:p w14:paraId="639DC28B" w14:textId="77777777" w:rsidR="002C66AD" w:rsidRPr="00E64F74" w:rsidRDefault="002C66AD" w:rsidP="002C66AD">
            <w:pPr>
              <w:pStyle w:val="TAL"/>
              <w:rPr>
                <w:ins w:id="1045" w:author="Intel" w:date="2024-05-06T14:37:00Z"/>
              </w:rPr>
            </w:pPr>
            <w:ins w:id="1046" w:author="Intel" w:date="2024-05-06T14:37:00Z">
              <w:r w:rsidRPr="00E64F74">
                <w:t>Indicates whether the UE supports sidelink transmission on the band.</w:t>
              </w:r>
            </w:ins>
          </w:p>
          <w:p w14:paraId="04FC9275" w14:textId="363D2A22" w:rsidR="002C66AD" w:rsidRPr="00E64F74" w:rsidRDefault="002C66AD" w:rsidP="002C66AD">
            <w:pPr>
              <w:pStyle w:val="TAL"/>
              <w:rPr>
                <w:ins w:id="1047" w:author="Intel" w:date="2024-05-06T14:37:00Z"/>
                <w:b/>
                <w:i/>
              </w:rPr>
            </w:pPr>
            <w:ins w:id="1048" w:author="Intel" w:date="2024-05-06T14:37:00Z">
              <w:r w:rsidRPr="00E64F74">
                <w:t xml:space="preserve">For NR sidelink, this field is only applicable if the UE supports at least one of </w:t>
              </w:r>
              <w:r w:rsidRPr="00E64F74">
                <w:rPr>
                  <w:i/>
                </w:rPr>
                <w:t>sl-TransmissionMode1-r16</w:t>
              </w:r>
              <w:r w:rsidRPr="00E64F74">
                <w:t xml:space="preserve"> and </w:t>
              </w:r>
              <w:r w:rsidRPr="00E64F74">
                <w:rPr>
                  <w:i/>
                </w:rPr>
                <w:t>sl-TransmissionMode2-r16</w:t>
              </w:r>
              <w:r w:rsidRPr="00E64F74">
                <w:t xml:space="preserve"> on the band.</w:t>
              </w:r>
            </w:ins>
          </w:p>
        </w:tc>
        <w:tc>
          <w:tcPr>
            <w:tcW w:w="709" w:type="dxa"/>
          </w:tcPr>
          <w:p w14:paraId="688B44B4" w14:textId="638639CF" w:rsidR="002C66AD" w:rsidRPr="00E64F74" w:rsidRDefault="002C66AD" w:rsidP="002C66AD">
            <w:pPr>
              <w:pStyle w:val="TAL"/>
              <w:jc w:val="center"/>
              <w:rPr>
                <w:ins w:id="1049" w:author="Intel" w:date="2024-05-06T14:37:00Z"/>
                <w:lang w:eastAsia="zh-CN"/>
              </w:rPr>
            </w:pPr>
            <w:ins w:id="1050" w:author="Intel" w:date="2024-05-06T14:37:00Z">
              <w:r w:rsidRPr="00E64F74">
                <w:rPr>
                  <w:lang w:eastAsia="zh-CN"/>
                </w:rPr>
                <w:t>Band</w:t>
              </w:r>
            </w:ins>
          </w:p>
        </w:tc>
        <w:tc>
          <w:tcPr>
            <w:tcW w:w="567" w:type="dxa"/>
          </w:tcPr>
          <w:p w14:paraId="41D7A20E" w14:textId="2F64A3C6" w:rsidR="002C66AD" w:rsidRPr="00E64F74" w:rsidRDefault="002C66AD" w:rsidP="002C66AD">
            <w:pPr>
              <w:pStyle w:val="TAL"/>
              <w:jc w:val="center"/>
              <w:rPr>
                <w:ins w:id="1051" w:author="Intel" w:date="2024-05-06T14:37:00Z"/>
                <w:lang w:eastAsia="zh-CN"/>
              </w:rPr>
            </w:pPr>
            <w:ins w:id="1052" w:author="Intel" w:date="2024-05-06T14:37:00Z">
              <w:r w:rsidRPr="00E64F74">
                <w:rPr>
                  <w:lang w:eastAsia="zh-CN"/>
                </w:rPr>
                <w:t>No</w:t>
              </w:r>
            </w:ins>
          </w:p>
        </w:tc>
        <w:tc>
          <w:tcPr>
            <w:tcW w:w="709" w:type="dxa"/>
          </w:tcPr>
          <w:p w14:paraId="0870C5CF" w14:textId="42EBBA25" w:rsidR="002C66AD" w:rsidRPr="00E64F74" w:rsidRDefault="002C66AD" w:rsidP="002C66AD">
            <w:pPr>
              <w:pStyle w:val="TAL"/>
              <w:jc w:val="center"/>
              <w:rPr>
                <w:ins w:id="1053" w:author="Intel" w:date="2024-05-06T14:37:00Z"/>
                <w:lang w:eastAsia="zh-CN"/>
              </w:rPr>
            </w:pPr>
            <w:ins w:id="1054" w:author="Intel" w:date="2024-05-06T14:37:00Z">
              <w:r w:rsidRPr="00E64F74">
                <w:rPr>
                  <w:lang w:eastAsia="zh-CN"/>
                </w:rPr>
                <w:t>N/A</w:t>
              </w:r>
            </w:ins>
          </w:p>
        </w:tc>
        <w:tc>
          <w:tcPr>
            <w:tcW w:w="728" w:type="dxa"/>
          </w:tcPr>
          <w:p w14:paraId="69615E0E" w14:textId="685107C3" w:rsidR="002C66AD" w:rsidRPr="00E64F74" w:rsidRDefault="002C66AD" w:rsidP="002C66AD">
            <w:pPr>
              <w:pStyle w:val="TAL"/>
              <w:jc w:val="center"/>
              <w:rPr>
                <w:ins w:id="1055" w:author="Intel" w:date="2024-05-06T14:37:00Z"/>
                <w:lang w:eastAsia="zh-CN"/>
              </w:rPr>
            </w:pPr>
            <w:ins w:id="1056" w:author="Intel" w:date="2024-05-06T14:37:00Z">
              <w:r w:rsidRPr="00E64F74">
                <w:rPr>
                  <w:lang w:eastAsia="zh-CN"/>
                </w:rPr>
                <w:t>N/A</w:t>
              </w:r>
            </w:ins>
          </w:p>
        </w:tc>
      </w:tr>
    </w:tbl>
    <w:p w14:paraId="376D7E4E" w14:textId="77777777" w:rsidR="008C7055" w:rsidRDefault="008C7055" w:rsidP="00071325"/>
    <w:p w14:paraId="3E9B5ADE"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NEXT</w:t>
      </w:r>
      <w:r w:rsidRPr="005A6607">
        <w:rPr>
          <w:rFonts w:ascii="Arial" w:hAnsi="Arial"/>
          <w:b/>
          <w:bCs/>
        </w:rPr>
        <w:t>&gt;</w:t>
      </w:r>
    </w:p>
    <w:p w14:paraId="68F9D74E" w14:textId="77777777" w:rsidR="005C4C16" w:rsidRPr="00E64F74" w:rsidRDefault="005C4C16" w:rsidP="005C4C16">
      <w:pPr>
        <w:rPr>
          <w:rFonts w:ascii="Arial" w:hAnsi="Arial"/>
        </w:rPr>
      </w:pPr>
    </w:p>
    <w:p w14:paraId="53C5B150" w14:textId="77777777" w:rsidR="005C4C16" w:rsidRPr="00E64F74" w:rsidRDefault="005C4C16" w:rsidP="005C4C16">
      <w:pPr>
        <w:pStyle w:val="Heading2"/>
      </w:pPr>
      <w:bookmarkStart w:id="1057" w:name="_Toc163315168"/>
      <w:r w:rsidRPr="00E64F74">
        <w:lastRenderedPageBreak/>
        <w:t>5.6</w:t>
      </w:r>
      <w:r w:rsidRPr="00E64F74">
        <w:tab/>
        <w:t>RRM measurement features</w:t>
      </w:r>
      <w:bookmarkEnd w:id="10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C4C16" w:rsidRPr="00E64F74" w14:paraId="6D17787E" w14:textId="77777777" w:rsidTr="0046137D">
        <w:trPr>
          <w:cantSplit/>
          <w:tblHeader/>
        </w:trPr>
        <w:tc>
          <w:tcPr>
            <w:tcW w:w="9630" w:type="dxa"/>
          </w:tcPr>
          <w:p w14:paraId="62302C11" w14:textId="77777777" w:rsidR="005C4C16" w:rsidRPr="00E64F74" w:rsidRDefault="005C4C16" w:rsidP="0046137D">
            <w:pPr>
              <w:pStyle w:val="TAH"/>
            </w:pPr>
            <w:r w:rsidRPr="00E64F74">
              <w:t>Definitions for feature</w:t>
            </w:r>
          </w:p>
        </w:tc>
      </w:tr>
      <w:tr w:rsidR="005C4C16" w:rsidRPr="00E64F74" w14:paraId="12F50241" w14:textId="77777777" w:rsidTr="0046137D">
        <w:trPr>
          <w:cantSplit/>
          <w:tblHeader/>
        </w:trPr>
        <w:tc>
          <w:tcPr>
            <w:tcW w:w="9630" w:type="dxa"/>
          </w:tcPr>
          <w:p w14:paraId="38765E54" w14:textId="77777777" w:rsidR="005C4C16" w:rsidRPr="00E64F74" w:rsidRDefault="005C4C16" w:rsidP="0046137D">
            <w:pPr>
              <w:pStyle w:val="TAL"/>
              <w:rPr>
                <w:b/>
                <w:bCs/>
              </w:rPr>
            </w:pPr>
            <w:r w:rsidRPr="00E64F74">
              <w:rPr>
                <w:b/>
                <w:bCs/>
              </w:rPr>
              <w:t>High speed inter-frequency IDLE/INACTIVE measurements</w:t>
            </w:r>
          </w:p>
          <w:p w14:paraId="300D8D5D" w14:textId="77777777" w:rsidR="005C4C16" w:rsidRPr="00E64F74" w:rsidRDefault="005C4C16" w:rsidP="0046137D">
            <w:pPr>
              <w:pStyle w:val="TAL"/>
            </w:pPr>
            <w:r w:rsidRPr="00E64F74">
              <w:t>It is optional for UE to support high speed inter-frequency measurements in RRC_IDLE/RRC_INACTIVE as specified in TS 38.133 [5].</w:t>
            </w:r>
          </w:p>
        </w:tc>
      </w:tr>
      <w:tr w:rsidR="005C4C16" w:rsidRPr="00E64F74" w14:paraId="3865B7B6" w14:textId="77777777" w:rsidTr="0046137D">
        <w:trPr>
          <w:cantSplit/>
          <w:tblHeader/>
        </w:trPr>
        <w:tc>
          <w:tcPr>
            <w:tcW w:w="9630" w:type="dxa"/>
          </w:tcPr>
          <w:p w14:paraId="5C642671" w14:textId="77777777" w:rsidR="005C4C16" w:rsidRPr="00E64F74" w:rsidRDefault="005C4C16" w:rsidP="0046137D">
            <w:pPr>
              <w:keepNext/>
              <w:keepLines/>
              <w:spacing w:after="0"/>
              <w:rPr>
                <w:rFonts w:ascii="Arial" w:hAnsi="Arial"/>
                <w:b/>
                <w:bCs/>
                <w:sz w:val="18"/>
              </w:rPr>
            </w:pPr>
            <w:bookmarkStart w:id="1058" w:name="_Hlk112254287"/>
            <w:r w:rsidRPr="00E64F74">
              <w:rPr>
                <w:rFonts w:ascii="Arial" w:hAnsi="Arial"/>
                <w:b/>
                <w:bCs/>
                <w:sz w:val="18"/>
              </w:rPr>
              <w:t>Location-based measurement</w:t>
            </w:r>
            <w:r w:rsidRPr="00E64F74">
              <w:rPr>
                <w:rFonts w:ascii="Arial" w:hAnsi="Arial"/>
                <w:b/>
                <w:sz w:val="18"/>
              </w:rPr>
              <w:t xml:space="preserve"> </w:t>
            </w:r>
            <w:r w:rsidRPr="00E64F74">
              <w:rPr>
                <w:rFonts w:ascii="Arial" w:hAnsi="Arial"/>
                <w:b/>
                <w:bCs/>
                <w:sz w:val="18"/>
              </w:rPr>
              <w:t>initiation</w:t>
            </w:r>
          </w:p>
          <w:p w14:paraId="0923AB0D" w14:textId="491511D2" w:rsidR="005C4C16" w:rsidRPr="00E64F74" w:rsidRDefault="005C4C16" w:rsidP="0046137D">
            <w:pPr>
              <w:pStyle w:val="TAL"/>
              <w:rPr>
                <w:b/>
                <w:bCs/>
              </w:rPr>
            </w:pPr>
            <w:r w:rsidRPr="00E64F74">
              <w:t xml:space="preserve">It is optional for the UE in RRC_IDLE/RRC_INACTIVE to support location based RRM measurements of neighbour cells in NTN quasi-Earth fixed </w:t>
            </w:r>
            <w:del w:id="1059" w:author="CR#1098" w:date="2024-05-22T09:52:00Z">
              <w:r w:rsidRPr="00E64F74" w:rsidDel="005C4C16">
                <w:delText xml:space="preserve">system </w:delText>
              </w:r>
            </w:del>
            <w:ins w:id="1060" w:author="CR#1098" w:date="2024-05-22T09:52:00Z">
              <w:r>
                <w:t>cell</w:t>
              </w:r>
              <w:r w:rsidRPr="00E64F74">
                <w:t xml:space="preserve"> </w:t>
              </w:r>
            </w:ins>
            <w:r w:rsidRPr="00E64F74">
              <w:t>as specified in TS 38.304 [21].</w:t>
            </w:r>
            <w:bookmarkEnd w:id="1058"/>
          </w:p>
        </w:tc>
      </w:tr>
      <w:tr w:rsidR="005C4C16" w:rsidRPr="00E64F74" w14:paraId="0D9A891A" w14:textId="77777777" w:rsidTr="0046137D">
        <w:trPr>
          <w:cantSplit/>
          <w:tblHeader/>
        </w:trPr>
        <w:tc>
          <w:tcPr>
            <w:tcW w:w="9630" w:type="dxa"/>
          </w:tcPr>
          <w:p w14:paraId="31459E7B" w14:textId="77777777" w:rsidR="005C4C16" w:rsidRPr="00E64F74" w:rsidRDefault="005C4C16" w:rsidP="0046137D">
            <w:pPr>
              <w:pStyle w:val="TAL"/>
              <w:rPr>
                <w:b/>
                <w:bCs/>
              </w:rPr>
            </w:pPr>
            <w:r w:rsidRPr="00E64F74">
              <w:rPr>
                <w:b/>
                <w:bCs/>
              </w:rPr>
              <w:t>Relaxed measurement</w:t>
            </w:r>
          </w:p>
          <w:p w14:paraId="56DD9499" w14:textId="77777777" w:rsidR="005C4C16" w:rsidRPr="00E64F74" w:rsidRDefault="005C4C16" w:rsidP="0046137D">
            <w:pPr>
              <w:pStyle w:val="TAL"/>
            </w:pPr>
            <w:r w:rsidRPr="00E64F74">
              <w:t>It is optional for UE to support relaxed RRM measurements of neighbour cells in RRC_IDLE/RRC_INACTIVE as specified in TS 38.304 [21].</w:t>
            </w:r>
          </w:p>
        </w:tc>
      </w:tr>
      <w:tr w:rsidR="005C4C16" w:rsidRPr="00E64F74" w14:paraId="6AE49E92"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C8A63E9" w14:textId="77777777" w:rsidR="005C4C16" w:rsidRPr="00E64F74" w:rsidRDefault="005C4C16" w:rsidP="0046137D">
            <w:pPr>
              <w:pStyle w:val="TAL"/>
              <w:rPr>
                <w:b/>
                <w:bCs/>
              </w:rPr>
            </w:pPr>
            <w:r w:rsidRPr="00E64F74">
              <w:rPr>
                <w:b/>
                <w:bCs/>
              </w:rPr>
              <w:t>Rel-17 relaxed measurement for RRC_IDLE/RRC_INACTIVE</w:t>
            </w:r>
          </w:p>
          <w:p w14:paraId="6427EE0F" w14:textId="77777777" w:rsidR="005C4C16" w:rsidRPr="00E64F74" w:rsidRDefault="005C4C16" w:rsidP="0046137D">
            <w:pPr>
              <w:pStyle w:val="TAL"/>
            </w:pPr>
            <w:r w:rsidRPr="00E64F74">
              <w:t>It is optional for RedCap UE to support Rel-17 relaxed RRM measurements of neighbour cells in RRC_IDLE/RRC_INACTIVE as specified in TS 38.304 [21].</w:t>
            </w:r>
          </w:p>
        </w:tc>
      </w:tr>
      <w:tr w:rsidR="005C4C16" w:rsidRPr="00E64F74" w14:paraId="2F698127"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FA4412C" w14:textId="77777777" w:rsidR="005C4C16" w:rsidRPr="00E64F74" w:rsidRDefault="005C4C16" w:rsidP="0046137D">
            <w:pPr>
              <w:pStyle w:val="TAL"/>
              <w:rPr>
                <w:b/>
                <w:bCs/>
              </w:rPr>
            </w:pPr>
            <w:r w:rsidRPr="00E64F74">
              <w:rPr>
                <w:b/>
                <w:bCs/>
              </w:rPr>
              <w:t>Enhanced RRM requirements for measurements in IDLE and INACTIVE modes</w:t>
            </w:r>
          </w:p>
          <w:p w14:paraId="3B6511D2" w14:textId="77777777" w:rsidR="005C4C16" w:rsidRPr="00E64F74" w:rsidRDefault="005C4C16" w:rsidP="0046137D">
            <w:pPr>
              <w:pStyle w:val="TAL"/>
              <w:rPr>
                <w:b/>
                <w:bCs/>
              </w:rPr>
            </w:pPr>
            <w:r w:rsidRPr="00E64F74">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p>
        </w:tc>
      </w:tr>
      <w:tr w:rsidR="005C4C16" w:rsidRPr="00E64F74" w14:paraId="5BCDF4B8"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D8C832A" w14:textId="77777777" w:rsidR="005C4C16" w:rsidRPr="00E64F74" w:rsidRDefault="005C4C16" w:rsidP="0046137D">
            <w:pPr>
              <w:pStyle w:val="TAL"/>
              <w:rPr>
                <w:b/>
                <w:bCs/>
              </w:rPr>
            </w:pPr>
            <w:r w:rsidRPr="00E64F74">
              <w:rPr>
                <w:b/>
                <w:bCs/>
              </w:rPr>
              <w:t>Time-based measurement initiation</w:t>
            </w:r>
          </w:p>
          <w:p w14:paraId="1290E5D6" w14:textId="3C7B2994" w:rsidR="005C4C16" w:rsidRPr="00E64F74" w:rsidRDefault="005C4C16" w:rsidP="0046137D">
            <w:pPr>
              <w:pStyle w:val="TAL"/>
            </w:pPr>
            <w:r w:rsidRPr="00E64F74">
              <w:t xml:space="preserve">It is optional for the UE in RRC_IDLE/RRC_INACTIVE to support time based RRM measurements of neighbour cells in NTN quasi-Earth fixed </w:t>
            </w:r>
            <w:del w:id="1061" w:author="CR#1098" w:date="2024-05-22T09:52:00Z">
              <w:r w:rsidRPr="00E64F74" w:rsidDel="005C4C16">
                <w:delText xml:space="preserve">system </w:delText>
              </w:r>
            </w:del>
            <w:ins w:id="1062" w:author="CR#1098" w:date="2024-05-22T09:52:00Z">
              <w:r>
                <w:t>cell</w:t>
              </w:r>
              <w:r w:rsidRPr="00E64F74">
                <w:t xml:space="preserve"> </w:t>
              </w:r>
            </w:ins>
            <w:r w:rsidRPr="00E64F74">
              <w:t>as specified in TS 38.304 [21].</w:t>
            </w:r>
          </w:p>
        </w:tc>
      </w:tr>
    </w:tbl>
    <w:p w14:paraId="0732169B" w14:textId="77777777" w:rsidR="005C4C16" w:rsidRDefault="005C4C16" w:rsidP="005C4C16"/>
    <w:p w14:paraId="2799F108" w14:textId="77777777" w:rsidR="005C4C16" w:rsidRDefault="005C4C16" w:rsidP="005C4C16">
      <w:pPr>
        <w:rPr>
          <w:rFonts w:ascii="Arial" w:hAnsi="Arial"/>
        </w:rPr>
      </w:pPr>
    </w:p>
    <w:p w14:paraId="57C086A3"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Pr>
          <w:rFonts w:ascii="Arial" w:hAnsi="Arial"/>
          <w:b/>
          <w:bCs/>
        </w:rPr>
        <w:t xml:space="preserve"> </w:t>
      </w: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END</w:t>
      </w:r>
      <w:r w:rsidRPr="005A6607">
        <w:rPr>
          <w:rFonts w:ascii="Arial" w:hAnsi="Arial"/>
          <w:b/>
          <w:bCs/>
        </w:rPr>
        <w:t>&gt;</w:t>
      </w:r>
    </w:p>
    <w:p w14:paraId="0FFA070A" w14:textId="77777777" w:rsidR="005C4C16" w:rsidRPr="00E64F74" w:rsidRDefault="005C4C16" w:rsidP="005C4C16">
      <w:pPr>
        <w:rPr>
          <w:rFonts w:ascii="Arial" w:hAnsi="Arial"/>
        </w:rPr>
      </w:pPr>
    </w:p>
    <w:p w14:paraId="150549DF" w14:textId="77777777" w:rsidR="005C4C16" w:rsidRPr="00E64F74" w:rsidRDefault="005C4C16" w:rsidP="00071325"/>
    <w:sectPr w:rsidR="005C4C16" w:rsidRPr="00E64F74" w:rsidSect="00A12EC9">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enovo" w:date="2024-05-23T04:35:00Z" w:initials="B">
    <w:p w14:paraId="06BADEBE" w14:textId="77777777" w:rsidR="00514ABF" w:rsidRDefault="00514ABF" w:rsidP="001C000D">
      <w:pPr>
        <w:pStyle w:val="CommentText"/>
      </w:pPr>
      <w:r>
        <w:rPr>
          <w:rStyle w:val="CommentReference"/>
        </w:rPr>
        <w:annotationRef/>
      </w:r>
      <w:r>
        <w:t>Meeting year “2024” missing</w:t>
      </w:r>
    </w:p>
  </w:comment>
  <w:comment w:id="12" w:author="Lenovo" w:date="2024-05-23T04:36:00Z" w:initials="B">
    <w:p w14:paraId="04DB4805" w14:textId="77777777" w:rsidR="00514ABF" w:rsidRDefault="00514ABF" w:rsidP="00FF7D58">
      <w:pPr>
        <w:pStyle w:val="CommentText"/>
      </w:pPr>
      <w:r>
        <w:rPr>
          <w:rStyle w:val="CommentReference"/>
        </w:rPr>
        <w:annotationRef/>
      </w:r>
      <w:r>
        <w:t>Impact analysis missing. Can simply say that there a no interoperability issues.</w:t>
      </w:r>
    </w:p>
  </w:comment>
  <w:comment w:id="31" w:author="Lenovo" w:date="2024-05-23T04:48:00Z" w:initials="B">
    <w:p w14:paraId="2BEC726C" w14:textId="77777777" w:rsidR="00207F2D" w:rsidRDefault="00207F2D" w:rsidP="0078260A">
      <w:pPr>
        <w:pStyle w:val="CommentText"/>
      </w:pPr>
      <w:r>
        <w:rPr>
          <w:rStyle w:val="CommentReference"/>
        </w:rPr>
        <w:annotationRef/>
      </w:r>
      <w:r>
        <w:t>Can be corrected to “</w:t>
      </w:r>
      <w:r>
        <w:rPr>
          <w:color w:val="FF0000"/>
        </w:rPr>
        <w:t>A</w:t>
      </w:r>
      <w:r>
        <w:t xml:space="preserve"> UE </w:t>
      </w:r>
      <w:r>
        <w:rPr>
          <w:color w:val="FF0000"/>
        </w:rPr>
        <w:t>that</w:t>
      </w:r>
      <w:r>
        <w:t xml:space="preserve"> indicates support of a codebook type …”</w:t>
      </w:r>
    </w:p>
  </w:comment>
  <w:comment w:id="33" w:author="Lenovo" w:date="2024-05-23T04:51:00Z" w:initials="B">
    <w:p w14:paraId="18D01A2D" w14:textId="77777777" w:rsidR="00207F2D" w:rsidRDefault="00207F2D" w:rsidP="005E22BA">
      <w:pPr>
        <w:pStyle w:val="CommentText"/>
      </w:pPr>
      <w:r>
        <w:rPr>
          <w:rStyle w:val="CommentReference"/>
        </w:rPr>
        <w:annotationRef/>
      </w:r>
      <w:r>
        <w:t>Can be corrected to “</w:t>
      </w:r>
      <w:r>
        <w:rPr>
          <w:color w:val="FF0000"/>
        </w:rPr>
        <w:t>A</w:t>
      </w:r>
      <w:r>
        <w:t xml:space="preserve"> UE </w:t>
      </w:r>
      <w:r>
        <w:rPr>
          <w:color w:val="FF0000"/>
        </w:rPr>
        <w:t>that</w:t>
      </w:r>
      <w:r>
        <w:t xml:space="preserve"> indicates support of this capability …”</w:t>
      </w:r>
    </w:p>
  </w:comment>
  <w:comment w:id="74" w:author="Lenovo" w:date="2024-05-23T04:50:00Z" w:initials="B">
    <w:p w14:paraId="3D378932" w14:textId="54A0B377" w:rsidR="00207F2D" w:rsidRDefault="00207F2D" w:rsidP="0063073B">
      <w:pPr>
        <w:pStyle w:val="CommentText"/>
      </w:pPr>
      <w:r>
        <w:rPr>
          <w:rStyle w:val="CommentReference"/>
        </w:rPr>
        <w:annotationRef/>
      </w:r>
      <w:r>
        <w:t>Can be corrected to “</w:t>
      </w:r>
      <w:r>
        <w:rPr>
          <w:color w:val="FF0000"/>
        </w:rPr>
        <w:t xml:space="preserve">A </w:t>
      </w:r>
      <w:r>
        <w:t xml:space="preserve">UE </w:t>
      </w:r>
      <w:r>
        <w:rPr>
          <w:color w:val="FF0000"/>
        </w:rPr>
        <w:t>that</w:t>
      </w:r>
      <w:r>
        <w:t xml:space="preserve"> indicates support of this …”.</w:t>
      </w:r>
    </w:p>
  </w:comment>
  <w:comment w:id="100" w:author="Lenovo" w:date="2024-05-23T04:59:00Z" w:initials="B">
    <w:p w14:paraId="10DC30D1" w14:textId="77777777" w:rsidR="00A542BE" w:rsidRDefault="00A542BE" w:rsidP="00CF52A3">
      <w:pPr>
        <w:pStyle w:val="CommentText"/>
      </w:pPr>
      <w:r>
        <w:rPr>
          <w:rStyle w:val="CommentReference"/>
        </w:rPr>
        <w:annotationRef/>
      </w:r>
      <w:r>
        <w:t>To be set to black font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BADEBE" w15:done="0"/>
  <w15:commentEx w15:paraId="04DB4805" w15:done="0"/>
  <w15:commentEx w15:paraId="2BEC726C" w15:done="0"/>
  <w15:commentEx w15:paraId="18D01A2D" w15:done="0"/>
  <w15:commentEx w15:paraId="3D378932" w15:done="0"/>
  <w15:commentEx w15:paraId="10DC30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4610" w16cex:dateUtc="2024-05-23T02:35:00Z"/>
  <w16cex:commentExtensible w16cex:durableId="29F94647" w16cex:dateUtc="2024-05-23T02:36:00Z"/>
  <w16cex:commentExtensible w16cex:durableId="29F9492A" w16cex:dateUtc="2024-05-23T02:48:00Z"/>
  <w16cex:commentExtensible w16cex:durableId="29F949EC" w16cex:dateUtc="2024-05-23T02:51:00Z"/>
  <w16cex:commentExtensible w16cex:durableId="29F9499D" w16cex:dateUtc="2024-05-23T02:50:00Z"/>
  <w16cex:commentExtensible w16cex:durableId="29F94B9C" w16cex:dateUtc="2024-05-23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ADEBE" w16cid:durableId="29F94610"/>
  <w16cid:commentId w16cid:paraId="04DB4805" w16cid:durableId="29F94647"/>
  <w16cid:commentId w16cid:paraId="2BEC726C" w16cid:durableId="29F9492A"/>
  <w16cid:commentId w16cid:paraId="18D01A2D" w16cid:durableId="29F949EC"/>
  <w16cid:commentId w16cid:paraId="3D378932" w16cid:durableId="29F9499D"/>
  <w16cid:commentId w16cid:paraId="10DC30D1" w16cid:durableId="29F94B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BF57" w14:textId="77777777" w:rsidR="000D03DD" w:rsidRPr="0095297E" w:rsidRDefault="000D03DD">
      <w:r w:rsidRPr="0095297E">
        <w:separator/>
      </w:r>
    </w:p>
  </w:endnote>
  <w:endnote w:type="continuationSeparator" w:id="0">
    <w:p w14:paraId="48EF4CFF" w14:textId="77777777" w:rsidR="000D03DD" w:rsidRPr="0095297E" w:rsidRDefault="000D03DD">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5462" w14:textId="77777777" w:rsidR="000D03DD" w:rsidRPr="0095297E" w:rsidRDefault="000D03DD">
      <w:r w:rsidRPr="0095297E">
        <w:separator/>
      </w:r>
    </w:p>
  </w:footnote>
  <w:footnote w:type="continuationSeparator" w:id="0">
    <w:p w14:paraId="18AF8C8E" w14:textId="77777777" w:rsidR="000D03DD" w:rsidRPr="0095297E" w:rsidRDefault="000D03DD">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57D0E09"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BE513E">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DD2AEEA"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BE513E">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AAB176C"/>
    <w:multiLevelType w:val="hybridMultilevel"/>
    <w:tmpl w:val="D328495C"/>
    <w:lvl w:ilvl="0" w:tplc="20524F0E">
      <w:start w:val="1"/>
      <w:numFmt w:val="ordinalText"/>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D34EE8A"/>
    <w:multiLevelType w:val="singleLevel"/>
    <w:tmpl w:val="4D34EE8A"/>
    <w:lvl w:ilvl="0">
      <w:start w:val="1"/>
      <w:numFmt w:val="decimal"/>
      <w:suff w:val="space"/>
      <w:lvlText w:val="(%1)"/>
      <w:lvlJc w:val="left"/>
    </w:lvl>
  </w:abstractNum>
  <w:abstractNum w:abstractNumId="43"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2"/>
  </w:num>
  <w:num w:numId="5" w16cid:durableId="670059257">
    <w:abstractNumId w:val="54"/>
  </w:num>
  <w:num w:numId="6" w16cid:durableId="714886686">
    <w:abstractNumId w:val="36"/>
  </w:num>
  <w:num w:numId="7" w16cid:durableId="1044989709">
    <w:abstractNumId w:val="20"/>
  </w:num>
  <w:num w:numId="8" w16cid:durableId="381178712">
    <w:abstractNumId w:val="9"/>
  </w:num>
  <w:num w:numId="9" w16cid:durableId="366100462">
    <w:abstractNumId w:val="45"/>
  </w:num>
  <w:num w:numId="10" w16cid:durableId="1922181105">
    <w:abstractNumId w:val="19"/>
  </w:num>
  <w:num w:numId="11" w16cid:durableId="2049331660">
    <w:abstractNumId w:val="33"/>
  </w:num>
  <w:num w:numId="12" w16cid:durableId="334848254">
    <w:abstractNumId w:val="3"/>
  </w:num>
  <w:num w:numId="13" w16cid:durableId="303243366">
    <w:abstractNumId w:val="46"/>
  </w:num>
  <w:num w:numId="14" w16cid:durableId="728647902">
    <w:abstractNumId w:val="25"/>
  </w:num>
  <w:num w:numId="15" w16cid:durableId="732120749">
    <w:abstractNumId w:val="40"/>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9"/>
  </w:num>
  <w:num w:numId="18" w16cid:durableId="31080046">
    <w:abstractNumId w:val="22"/>
  </w:num>
  <w:num w:numId="19" w16cid:durableId="118034519">
    <w:abstractNumId w:val="12"/>
  </w:num>
  <w:num w:numId="20" w16cid:durableId="1778255658">
    <w:abstractNumId w:val="65"/>
  </w:num>
  <w:num w:numId="21" w16cid:durableId="876696883">
    <w:abstractNumId w:val="42"/>
  </w:num>
  <w:num w:numId="22" w16cid:durableId="1846287431">
    <w:abstractNumId w:val="14"/>
  </w:num>
  <w:num w:numId="23" w16cid:durableId="966394348">
    <w:abstractNumId w:val="55"/>
  </w:num>
  <w:num w:numId="24" w16cid:durableId="291405274">
    <w:abstractNumId w:val="60"/>
  </w:num>
  <w:num w:numId="25" w16cid:durableId="1139883344">
    <w:abstractNumId w:val="38"/>
  </w:num>
  <w:num w:numId="26" w16cid:durableId="718868390">
    <w:abstractNumId w:val="69"/>
  </w:num>
  <w:num w:numId="27" w16cid:durableId="386492121">
    <w:abstractNumId w:val="24"/>
  </w:num>
  <w:num w:numId="28" w16cid:durableId="703018885">
    <w:abstractNumId w:val="28"/>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9"/>
  </w:num>
  <w:num w:numId="34" w16cid:durableId="1711488608">
    <w:abstractNumId w:val="44"/>
  </w:num>
  <w:num w:numId="35" w16cid:durableId="1434328106">
    <w:abstractNumId w:val="52"/>
  </w:num>
  <w:num w:numId="36" w16cid:durableId="16470691">
    <w:abstractNumId w:val="67"/>
  </w:num>
  <w:num w:numId="37" w16cid:durableId="1768035831">
    <w:abstractNumId w:val="35"/>
  </w:num>
  <w:num w:numId="38" w16cid:durableId="1808425459">
    <w:abstractNumId w:val="30"/>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3"/>
  </w:num>
  <w:num w:numId="45" w16cid:durableId="238752794">
    <w:abstractNumId w:val="18"/>
  </w:num>
  <w:num w:numId="46" w16cid:durableId="1626428460">
    <w:abstractNumId w:val="68"/>
  </w:num>
  <w:num w:numId="47" w16cid:durableId="896013776">
    <w:abstractNumId w:val="47"/>
  </w:num>
  <w:num w:numId="48" w16cid:durableId="1901399403">
    <w:abstractNumId w:val="48"/>
  </w:num>
  <w:num w:numId="49" w16cid:durableId="851602968">
    <w:abstractNumId w:val="17"/>
  </w:num>
  <w:num w:numId="50" w16cid:durableId="1712416781">
    <w:abstractNumId w:val="4"/>
  </w:num>
  <w:num w:numId="51" w16cid:durableId="2074883642">
    <w:abstractNumId w:val="31"/>
  </w:num>
  <w:num w:numId="52" w16cid:durableId="653877865">
    <w:abstractNumId w:val="61"/>
  </w:num>
  <w:num w:numId="53" w16cid:durableId="1530680766">
    <w:abstractNumId w:val="34"/>
  </w:num>
  <w:num w:numId="54" w16cid:durableId="479538571">
    <w:abstractNumId w:val="39"/>
  </w:num>
  <w:num w:numId="55" w16cid:durableId="1602761039">
    <w:abstractNumId w:val="5"/>
  </w:num>
  <w:num w:numId="56" w16cid:durableId="653996029">
    <w:abstractNumId w:val="51"/>
  </w:num>
  <w:num w:numId="57" w16cid:durableId="2111468257">
    <w:abstractNumId w:val="37"/>
  </w:num>
  <w:num w:numId="58" w16cid:durableId="1353725267">
    <w:abstractNumId w:val="2"/>
  </w:num>
  <w:num w:numId="59" w16cid:durableId="58405564">
    <w:abstractNumId w:val="50"/>
  </w:num>
  <w:num w:numId="60" w16cid:durableId="555286892">
    <w:abstractNumId w:val="27"/>
  </w:num>
  <w:num w:numId="61" w16cid:durableId="1601375787">
    <w:abstractNumId w:val="11"/>
  </w:num>
  <w:num w:numId="62" w16cid:durableId="1899978864">
    <w:abstractNumId w:val="41"/>
  </w:num>
  <w:num w:numId="63" w16cid:durableId="673337349">
    <w:abstractNumId w:val="15"/>
  </w:num>
  <w:num w:numId="64" w16cid:durableId="155191018">
    <w:abstractNumId w:val="26"/>
  </w:num>
  <w:num w:numId="65" w16cid:durableId="1870489255">
    <w:abstractNumId w:val="23"/>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150408530">
    <w:abstractNumId w:val="2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Intel">
    <w15:presenceInfo w15:providerId="None" w15:userId="Intel"/>
  </w15:person>
  <w15:person w15:author="CR#1098">
    <w15:presenceInfo w15:providerId="None" w15:userId="CR#1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1587B"/>
    <w:rsid w:val="000200A6"/>
    <w:rsid w:val="0002019F"/>
    <w:rsid w:val="0002186C"/>
    <w:rsid w:val="00022FAC"/>
    <w:rsid w:val="00024A56"/>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0482"/>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4EB"/>
    <w:rsid w:val="00071CB4"/>
    <w:rsid w:val="000732DB"/>
    <w:rsid w:val="0007394B"/>
    <w:rsid w:val="00073C3A"/>
    <w:rsid w:val="000750D7"/>
    <w:rsid w:val="0007625F"/>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8F8"/>
    <w:rsid w:val="000C4CFF"/>
    <w:rsid w:val="000C51EF"/>
    <w:rsid w:val="000C584F"/>
    <w:rsid w:val="000C68AF"/>
    <w:rsid w:val="000C74DB"/>
    <w:rsid w:val="000D03DD"/>
    <w:rsid w:val="000D1925"/>
    <w:rsid w:val="000D1F15"/>
    <w:rsid w:val="000D4F14"/>
    <w:rsid w:val="000D58AB"/>
    <w:rsid w:val="000D65B4"/>
    <w:rsid w:val="000E09AA"/>
    <w:rsid w:val="000E1447"/>
    <w:rsid w:val="000E28DE"/>
    <w:rsid w:val="000E3A5B"/>
    <w:rsid w:val="000F0548"/>
    <w:rsid w:val="000F787D"/>
    <w:rsid w:val="000F7998"/>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685"/>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3DD3"/>
    <w:rsid w:val="001749D9"/>
    <w:rsid w:val="00174CA4"/>
    <w:rsid w:val="001767AB"/>
    <w:rsid w:val="00176970"/>
    <w:rsid w:val="001801F7"/>
    <w:rsid w:val="001802C5"/>
    <w:rsid w:val="001809E6"/>
    <w:rsid w:val="00180E53"/>
    <w:rsid w:val="00182049"/>
    <w:rsid w:val="001846AC"/>
    <w:rsid w:val="00184740"/>
    <w:rsid w:val="001848C3"/>
    <w:rsid w:val="00184ADA"/>
    <w:rsid w:val="0018546D"/>
    <w:rsid w:val="001856AA"/>
    <w:rsid w:val="00186345"/>
    <w:rsid w:val="00190272"/>
    <w:rsid w:val="00190518"/>
    <w:rsid w:val="00190723"/>
    <w:rsid w:val="00192591"/>
    <w:rsid w:val="001925DE"/>
    <w:rsid w:val="001943CF"/>
    <w:rsid w:val="00194A39"/>
    <w:rsid w:val="001964DD"/>
    <w:rsid w:val="00197E78"/>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07F2D"/>
    <w:rsid w:val="0021061E"/>
    <w:rsid w:val="00214746"/>
    <w:rsid w:val="00215628"/>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0D5"/>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1077"/>
    <w:rsid w:val="002B3B3A"/>
    <w:rsid w:val="002B412A"/>
    <w:rsid w:val="002B6B6D"/>
    <w:rsid w:val="002C05CC"/>
    <w:rsid w:val="002C1FEC"/>
    <w:rsid w:val="002C25E8"/>
    <w:rsid w:val="002C2704"/>
    <w:rsid w:val="002C4105"/>
    <w:rsid w:val="002C5A15"/>
    <w:rsid w:val="002C66AD"/>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7A3"/>
    <w:rsid w:val="002F78DA"/>
    <w:rsid w:val="002F7EB7"/>
    <w:rsid w:val="00303484"/>
    <w:rsid w:val="003046A5"/>
    <w:rsid w:val="0030787B"/>
    <w:rsid w:val="00307C22"/>
    <w:rsid w:val="003113BD"/>
    <w:rsid w:val="00311BCE"/>
    <w:rsid w:val="003149E7"/>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4BF6"/>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1BCD"/>
    <w:rsid w:val="00422112"/>
    <w:rsid w:val="004276DE"/>
    <w:rsid w:val="004277B0"/>
    <w:rsid w:val="0043010B"/>
    <w:rsid w:val="00431390"/>
    <w:rsid w:val="00432835"/>
    <w:rsid w:val="00443BC4"/>
    <w:rsid w:val="0044486E"/>
    <w:rsid w:val="00444BE3"/>
    <w:rsid w:val="00451A92"/>
    <w:rsid w:val="004541DC"/>
    <w:rsid w:val="004547DE"/>
    <w:rsid w:val="00454B74"/>
    <w:rsid w:val="004550BE"/>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5BF"/>
    <w:rsid w:val="0050689B"/>
    <w:rsid w:val="00511AD3"/>
    <w:rsid w:val="00511F52"/>
    <w:rsid w:val="00512DCE"/>
    <w:rsid w:val="00513096"/>
    <w:rsid w:val="00514ABF"/>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D2A"/>
    <w:rsid w:val="00565FFC"/>
    <w:rsid w:val="00566432"/>
    <w:rsid w:val="005667DB"/>
    <w:rsid w:val="0057041E"/>
    <w:rsid w:val="0057233C"/>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4C1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496"/>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6E5"/>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0BF2"/>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0AC7"/>
    <w:rsid w:val="007C320F"/>
    <w:rsid w:val="007C3550"/>
    <w:rsid w:val="007C381F"/>
    <w:rsid w:val="007C4A94"/>
    <w:rsid w:val="007C51A2"/>
    <w:rsid w:val="007C57D2"/>
    <w:rsid w:val="007C6FCE"/>
    <w:rsid w:val="007D1E1D"/>
    <w:rsid w:val="007D407D"/>
    <w:rsid w:val="007E07E2"/>
    <w:rsid w:val="007E32E9"/>
    <w:rsid w:val="007E3C1A"/>
    <w:rsid w:val="007E3DDD"/>
    <w:rsid w:val="007E4E5F"/>
    <w:rsid w:val="007E5683"/>
    <w:rsid w:val="007E5899"/>
    <w:rsid w:val="007E5A7A"/>
    <w:rsid w:val="007E63F3"/>
    <w:rsid w:val="007E77B8"/>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56C77"/>
    <w:rsid w:val="00863493"/>
    <w:rsid w:val="0086367A"/>
    <w:rsid w:val="00863A1A"/>
    <w:rsid w:val="00865110"/>
    <w:rsid w:val="008711A9"/>
    <w:rsid w:val="00871F8B"/>
    <w:rsid w:val="00873750"/>
    <w:rsid w:val="00874114"/>
    <w:rsid w:val="008744B3"/>
    <w:rsid w:val="008768CA"/>
    <w:rsid w:val="00881029"/>
    <w:rsid w:val="0088118B"/>
    <w:rsid w:val="00882CAB"/>
    <w:rsid w:val="00885452"/>
    <w:rsid w:val="008878FB"/>
    <w:rsid w:val="00890F8B"/>
    <w:rsid w:val="008915F1"/>
    <w:rsid w:val="00895C8C"/>
    <w:rsid w:val="00897669"/>
    <w:rsid w:val="008A308F"/>
    <w:rsid w:val="008A4439"/>
    <w:rsid w:val="008A6552"/>
    <w:rsid w:val="008B0185"/>
    <w:rsid w:val="008B03B0"/>
    <w:rsid w:val="008B05FB"/>
    <w:rsid w:val="008B0B7A"/>
    <w:rsid w:val="008B37A6"/>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A29"/>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247"/>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514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2EC9"/>
    <w:rsid w:val="00A14F1B"/>
    <w:rsid w:val="00A15063"/>
    <w:rsid w:val="00A164B4"/>
    <w:rsid w:val="00A205E6"/>
    <w:rsid w:val="00A21815"/>
    <w:rsid w:val="00A21C6D"/>
    <w:rsid w:val="00A21FB9"/>
    <w:rsid w:val="00A23397"/>
    <w:rsid w:val="00A26402"/>
    <w:rsid w:val="00A3115D"/>
    <w:rsid w:val="00A323F2"/>
    <w:rsid w:val="00A36DB2"/>
    <w:rsid w:val="00A43323"/>
    <w:rsid w:val="00A45E46"/>
    <w:rsid w:val="00A53724"/>
    <w:rsid w:val="00A542BE"/>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8730B"/>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6F9"/>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100B"/>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B5A43"/>
    <w:rsid w:val="00BC0F1A"/>
    <w:rsid w:val="00BC0F7D"/>
    <w:rsid w:val="00BC3AF0"/>
    <w:rsid w:val="00BC3C95"/>
    <w:rsid w:val="00BC5E93"/>
    <w:rsid w:val="00BC6FFD"/>
    <w:rsid w:val="00BC7AD6"/>
    <w:rsid w:val="00BD1320"/>
    <w:rsid w:val="00BD674E"/>
    <w:rsid w:val="00BD67F9"/>
    <w:rsid w:val="00BE10F8"/>
    <w:rsid w:val="00BE415D"/>
    <w:rsid w:val="00BE50A3"/>
    <w:rsid w:val="00BE513E"/>
    <w:rsid w:val="00BE555F"/>
    <w:rsid w:val="00BF179A"/>
    <w:rsid w:val="00BF3A16"/>
    <w:rsid w:val="00BF3EC9"/>
    <w:rsid w:val="00BF6E01"/>
    <w:rsid w:val="00C00912"/>
    <w:rsid w:val="00C01595"/>
    <w:rsid w:val="00C01EDE"/>
    <w:rsid w:val="00C01F84"/>
    <w:rsid w:val="00C04308"/>
    <w:rsid w:val="00C047B4"/>
    <w:rsid w:val="00C0606D"/>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597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3F9C"/>
    <w:rsid w:val="00C75500"/>
    <w:rsid w:val="00C764DE"/>
    <w:rsid w:val="00C76C27"/>
    <w:rsid w:val="00C80599"/>
    <w:rsid w:val="00C80C10"/>
    <w:rsid w:val="00C811E8"/>
    <w:rsid w:val="00C81456"/>
    <w:rsid w:val="00C8333E"/>
    <w:rsid w:val="00C83E5F"/>
    <w:rsid w:val="00C85B4C"/>
    <w:rsid w:val="00C85F41"/>
    <w:rsid w:val="00C8718E"/>
    <w:rsid w:val="00C87A7C"/>
    <w:rsid w:val="00C91BAC"/>
    <w:rsid w:val="00C92CF0"/>
    <w:rsid w:val="00C93014"/>
    <w:rsid w:val="00C93F40"/>
    <w:rsid w:val="00C95236"/>
    <w:rsid w:val="00C96F0D"/>
    <w:rsid w:val="00CA0024"/>
    <w:rsid w:val="00CA335B"/>
    <w:rsid w:val="00CA3B9B"/>
    <w:rsid w:val="00CA3D0C"/>
    <w:rsid w:val="00CA44F3"/>
    <w:rsid w:val="00CB0214"/>
    <w:rsid w:val="00CB0754"/>
    <w:rsid w:val="00CB2CD9"/>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48F"/>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D"/>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4B58"/>
    <w:rsid w:val="00D75475"/>
    <w:rsid w:val="00D755EB"/>
    <w:rsid w:val="00D75C20"/>
    <w:rsid w:val="00D75ED6"/>
    <w:rsid w:val="00D8175C"/>
    <w:rsid w:val="00D87B44"/>
    <w:rsid w:val="00D87E00"/>
    <w:rsid w:val="00D9134D"/>
    <w:rsid w:val="00D9296C"/>
    <w:rsid w:val="00D92F0C"/>
    <w:rsid w:val="00D96DF8"/>
    <w:rsid w:val="00DA18D1"/>
    <w:rsid w:val="00DA708E"/>
    <w:rsid w:val="00DA7884"/>
    <w:rsid w:val="00DA7A03"/>
    <w:rsid w:val="00DA7A8E"/>
    <w:rsid w:val="00DA7C8F"/>
    <w:rsid w:val="00DB15DD"/>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35F8"/>
    <w:rsid w:val="00DF62CD"/>
    <w:rsid w:val="00DF7430"/>
    <w:rsid w:val="00E005DC"/>
    <w:rsid w:val="00E023AE"/>
    <w:rsid w:val="00E02BC8"/>
    <w:rsid w:val="00E04032"/>
    <w:rsid w:val="00E047A5"/>
    <w:rsid w:val="00E0726B"/>
    <w:rsid w:val="00E07AE1"/>
    <w:rsid w:val="00E1106F"/>
    <w:rsid w:val="00E1149C"/>
    <w:rsid w:val="00E1165A"/>
    <w:rsid w:val="00E13616"/>
    <w:rsid w:val="00E142C9"/>
    <w:rsid w:val="00E17AD7"/>
    <w:rsid w:val="00E224A0"/>
    <w:rsid w:val="00E23302"/>
    <w:rsid w:val="00E27EC2"/>
    <w:rsid w:val="00E30752"/>
    <w:rsid w:val="00E31DD4"/>
    <w:rsid w:val="00E330F1"/>
    <w:rsid w:val="00E33D16"/>
    <w:rsid w:val="00E34067"/>
    <w:rsid w:val="00E34323"/>
    <w:rsid w:val="00E34BAC"/>
    <w:rsid w:val="00E375E1"/>
    <w:rsid w:val="00E378D2"/>
    <w:rsid w:val="00E37E71"/>
    <w:rsid w:val="00E4002C"/>
    <w:rsid w:val="00E40447"/>
    <w:rsid w:val="00E41ABB"/>
    <w:rsid w:val="00E41D01"/>
    <w:rsid w:val="00E43561"/>
    <w:rsid w:val="00E448A5"/>
    <w:rsid w:val="00E448AD"/>
    <w:rsid w:val="00E50D11"/>
    <w:rsid w:val="00E5192D"/>
    <w:rsid w:val="00E53600"/>
    <w:rsid w:val="00E53618"/>
    <w:rsid w:val="00E6013A"/>
    <w:rsid w:val="00E60E55"/>
    <w:rsid w:val="00E64B16"/>
    <w:rsid w:val="00E64F74"/>
    <w:rsid w:val="00E65630"/>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1744"/>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2F21"/>
    <w:rsid w:val="00FB5201"/>
    <w:rsid w:val="00FC1192"/>
    <w:rsid w:val="00FC21F7"/>
    <w:rsid w:val="00FC38CE"/>
    <w:rsid w:val="00FC4201"/>
    <w:rsid w:val="00FC693C"/>
    <w:rsid w:val="00FD0153"/>
    <w:rsid w:val="00FD219E"/>
    <w:rsid w:val="00FD3928"/>
    <w:rsid w:val="00FD4302"/>
    <w:rsid w:val="00FD5470"/>
    <w:rsid w:val="00FD5EBE"/>
    <w:rsid w:val="00FD6460"/>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Hyperlink">
    <w:name w:val="Hyperlink"/>
    <w:qFormat/>
    <w:rsid w:val="00856C77"/>
    <w:rPr>
      <w:color w:val="0000FF"/>
      <w:u w:val="single"/>
    </w:rPr>
  </w:style>
  <w:style w:type="paragraph" w:customStyle="1" w:styleId="CRCoverPage">
    <w:name w:val="CR Cover Page"/>
    <w:link w:val="CRCoverPageZchn"/>
    <w:qFormat/>
    <w:rsid w:val="00856C77"/>
    <w:pPr>
      <w:spacing w:after="120"/>
    </w:pPr>
    <w:rPr>
      <w:rFonts w:ascii="Arial" w:eastAsia="Times New Roman" w:hAnsi="Arial"/>
      <w:lang w:eastAsia="en-US"/>
    </w:rPr>
  </w:style>
  <w:style w:type="character" w:customStyle="1" w:styleId="CRCoverPageZchn">
    <w:name w:val="CR Cover Page Zchn"/>
    <w:link w:val="CRCoverPage"/>
    <w:qFormat/>
    <w:locked/>
    <w:rsid w:val="00856C77"/>
    <w:rPr>
      <w:rFonts w:ascii="Arial" w:eastAsia="Times New Roman" w:hAnsi="Arial"/>
      <w:lang w:eastAsia="en-US"/>
    </w:rPr>
  </w:style>
  <w:style w:type="paragraph" w:styleId="CommentSubject">
    <w:name w:val="annotation subject"/>
    <w:basedOn w:val="CommentText"/>
    <w:next w:val="CommentText"/>
    <w:link w:val="CommentSubjectChar"/>
    <w:rsid w:val="00514ABF"/>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514ABF"/>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3gpp.org/Change-Requests"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3G_Specs/CRs.htm" TargetMode="Externa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4CBB1DF-FC65-4745-8150-8F515D6E2FE6}">
  <ds:schemaRefs>
    <ds:schemaRef ds:uri="http://schemas.microsoft.com/sharepoint/v3/contenttype/forms"/>
  </ds:schemaRefs>
</ds:datastoreItem>
</file>

<file path=customXml/itemProps3.xml><?xml version="1.0" encoding="utf-8"?>
<ds:datastoreItem xmlns:ds="http://schemas.openxmlformats.org/officeDocument/2006/customXml" ds:itemID="{1A74C815-1FFF-4835-BDED-85AC337E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0</TotalTime>
  <Pages>124</Pages>
  <Words>49325</Words>
  <Characters>310752</Characters>
  <Application>Microsoft Office Word</Application>
  <DocSecurity>0</DocSecurity>
  <Lines>2589</Lines>
  <Paragraphs>718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Lenovo</cp:lastModifiedBy>
  <cp:revision>4</cp:revision>
  <cp:lastPrinted>2020-12-18T20:15:00Z</cp:lastPrinted>
  <dcterms:created xsi:type="dcterms:W3CDTF">2024-05-23T02:34:00Z</dcterms:created>
  <dcterms:modified xsi:type="dcterms:W3CDTF">2024-05-23T02:59:00Z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