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339F105" w:rsidR="001E41F3" w:rsidRDefault="001E41F3">
      <w:pPr>
        <w:pStyle w:val="CRCoverPage"/>
        <w:tabs>
          <w:tab w:val="right" w:pos="9639"/>
        </w:tabs>
        <w:spacing w:after="0"/>
        <w:rPr>
          <w:b/>
          <w:i/>
          <w:noProof/>
          <w:sz w:val="28"/>
        </w:rPr>
      </w:pPr>
      <w:r>
        <w:rPr>
          <w:b/>
          <w:noProof/>
          <w:sz w:val="24"/>
        </w:rPr>
        <w:t>3GPP TSG-</w:t>
      </w:r>
      <w:r w:rsidR="00630FD2" w:rsidRPr="00630FD2">
        <w:rPr>
          <w:b/>
          <w:noProof/>
          <w:sz w:val="24"/>
        </w:rPr>
        <w:t>RAN</w:t>
      </w:r>
      <w:r w:rsidR="00630FD2">
        <w:rPr>
          <w:b/>
          <w:noProof/>
          <w:sz w:val="24"/>
        </w:rPr>
        <w:t xml:space="preserve"> WG</w:t>
      </w:r>
      <w:r w:rsidR="00630FD2" w:rsidRPr="00630FD2">
        <w:rPr>
          <w:b/>
          <w:noProof/>
          <w:sz w:val="24"/>
        </w:rPr>
        <w:t>2</w:t>
      </w:r>
      <w:r w:rsidR="00C66BA2">
        <w:rPr>
          <w:b/>
          <w:noProof/>
          <w:sz w:val="24"/>
        </w:rPr>
        <w:t xml:space="preserve"> </w:t>
      </w:r>
      <w:r>
        <w:rPr>
          <w:b/>
          <w:noProof/>
          <w:sz w:val="24"/>
        </w:rPr>
        <w:t>Meeting #</w:t>
      </w:r>
      <w:r w:rsidR="00630FD2">
        <w:rPr>
          <w:b/>
          <w:noProof/>
          <w:sz w:val="24"/>
        </w:rPr>
        <w:t>126</w:t>
      </w:r>
      <w:r>
        <w:rPr>
          <w:b/>
          <w:i/>
          <w:noProof/>
          <w:sz w:val="28"/>
        </w:rPr>
        <w:tab/>
      </w:r>
      <w:r w:rsidR="0051326A">
        <w:rPr>
          <w:b/>
          <w:i/>
          <w:noProof/>
          <w:sz w:val="28"/>
        </w:rPr>
        <w:t>R2-240</w:t>
      </w:r>
      <w:r w:rsidR="00A87028">
        <w:rPr>
          <w:b/>
          <w:i/>
          <w:noProof/>
          <w:sz w:val="28"/>
        </w:rPr>
        <w:t>5</w:t>
      </w:r>
      <w:r w:rsidR="00F0522F">
        <w:rPr>
          <w:b/>
          <w:i/>
          <w:noProof/>
          <w:sz w:val="28"/>
        </w:rPr>
        <w:t>837</w:t>
      </w:r>
    </w:p>
    <w:p w14:paraId="7CB45193" w14:textId="6FA93A4D" w:rsidR="001E41F3" w:rsidRDefault="00AE22F3"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rsidR="00630FD2" w:rsidRPr="00630FD2">
        <w:rPr>
          <w:b/>
          <w:noProof/>
          <w:sz w:val="24"/>
        </w:rPr>
        <w:t>Fukuoka, Japan, 20</w:t>
      </w:r>
      <w:r w:rsidR="00630FD2" w:rsidRPr="00630FD2">
        <w:rPr>
          <w:b/>
          <w:noProof/>
          <w:sz w:val="24"/>
          <w:vertAlign w:val="superscript"/>
        </w:rPr>
        <w:t>th</w:t>
      </w:r>
      <w:r w:rsidR="00630FD2" w:rsidRPr="00630FD2">
        <w:rPr>
          <w:b/>
          <w:noProof/>
          <w:sz w:val="24"/>
        </w:rPr>
        <w:t xml:space="preserve"> – 24</w:t>
      </w:r>
      <w:r w:rsidR="00630FD2" w:rsidRPr="00630FD2">
        <w:rPr>
          <w:b/>
          <w:noProof/>
          <w:sz w:val="24"/>
          <w:vertAlign w:val="superscript"/>
        </w:rPr>
        <w:t>th</w:t>
      </w:r>
      <w:r w:rsidR="00630FD2" w:rsidRPr="00630FD2">
        <w:rPr>
          <w:b/>
          <w:noProof/>
          <w:sz w:val="24"/>
        </w:rPr>
        <w:t xml:space="preserve">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8A49FFE" w:rsidR="001E41F3" w:rsidRPr="00410371" w:rsidRDefault="00AE22F3" w:rsidP="00E13F3D">
            <w:pPr>
              <w:pStyle w:val="CRCoverPage"/>
              <w:spacing w:after="0"/>
              <w:jc w:val="right"/>
              <w:rPr>
                <w:b/>
                <w:noProof/>
                <w:sz w:val="28"/>
              </w:rPr>
            </w:pPr>
            <w:r>
              <w:fldChar w:fldCharType="begin"/>
            </w:r>
            <w:r>
              <w:instrText xml:space="preserve"> DOCPROPERTY  Spec#  \* MERGEFORMAT </w:instrText>
            </w:r>
            <w:r>
              <w:fldChar w:fldCharType="separate"/>
            </w:r>
            <w:r w:rsidR="00630FD2">
              <w:rPr>
                <w:b/>
                <w:noProof/>
                <w:sz w:val="28"/>
              </w:rPr>
              <w:t>38.306</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C6779C9" w:rsidR="001E41F3" w:rsidRPr="00410371" w:rsidRDefault="00A87028" w:rsidP="00547111">
            <w:pPr>
              <w:pStyle w:val="CRCoverPage"/>
              <w:spacing w:after="0"/>
              <w:rPr>
                <w:noProof/>
              </w:rPr>
            </w:pPr>
            <w:r>
              <w:t>1120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5B12F08" w:rsidR="001E41F3" w:rsidRPr="00410371" w:rsidRDefault="00E15947" w:rsidP="00E13F3D">
            <w:pPr>
              <w:pStyle w:val="CRCoverPage"/>
              <w:spacing w:after="0"/>
              <w:jc w:val="center"/>
              <w:rPr>
                <w:b/>
                <w:noProof/>
                <w:lang w:eastAsia="zh-CN"/>
              </w:rPr>
            </w:pPr>
            <w:r>
              <w:rPr>
                <w:rFonts w:hint="eastAsia"/>
                <w:b/>
                <w:noProof/>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8B73E64" w:rsidR="001E41F3" w:rsidRPr="00410371" w:rsidRDefault="00AE22F3">
            <w:pPr>
              <w:pStyle w:val="CRCoverPage"/>
              <w:spacing w:after="0"/>
              <w:jc w:val="center"/>
              <w:rPr>
                <w:noProof/>
                <w:sz w:val="28"/>
              </w:rPr>
            </w:pPr>
            <w:r>
              <w:fldChar w:fldCharType="begin"/>
            </w:r>
            <w:r>
              <w:instrText xml:space="preserve"> DOCPROPERTY  Version  \* MERGEFORMAT </w:instrText>
            </w:r>
            <w:r>
              <w:fldChar w:fldCharType="separate"/>
            </w:r>
            <w:r w:rsidR="00630FD2">
              <w:rPr>
                <w:b/>
                <w:noProof/>
                <w:sz w:val="28"/>
              </w:rPr>
              <w:t>1</w:t>
            </w:r>
            <w:r w:rsidR="0051326A">
              <w:rPr>
                <w:b/>
                <w:noProof/>
                <w:sz w:val="28"/>
              </w:rPr>
              <w:t>7</w:t>
            </w:r>
            <w:r w:rsidR="00630FD2">
              <w:rPr>
                <w:b/>
                <w:noProof/>
                <w:sz w:val="28"/>
              </w:rPr>
              <w:t>.</w:t>
            </w:r>
            <w:r w:rsidR="0051326A">
              <w:rPr>
                <w:b/>
                <w:noProof/>
                <w:sz w:val="28"/>
              </w:rPr>
              <w:t>8</w:t>
            </w:r>
            <w:r w:rsidR="00630FD2">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7D53174" w:rsidR="00F25D98" w:rsidRDefault="00630FD2"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A6F6B6A" w:rsidR="00F25D98" w:rsidRDefault="00630FD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0D630FF" w:rsidR="001E41F3" w:rsidRDefault="00630FD2">
            <w:pPr>
              <w:pStyle w:val="CRCoverPage"/>
              <w:spacing w:after="0"/>
              <w:ind w:left="100"/>
              <w:rPr>
                <w:noProof/>
              </w:rPr>
            </w:pPr>
            <w:r w:rsidRPr="00630FD2">
              <w:t xml:space="preserve">Clarification on </w:t>
            </w:r>
            <w:proofErr w:type="spellStart"/>
            <w:r w:rsidR="004A4BBC">
              <w:rPr>
                <w:rFonts w:hint="eastAsia"/>
                <w:lang w:eastAsia="zh-CN"/>
              </w:rPr>
              <w:t>srs</w:t>
            </w:r>
            <w:r w:rsidR="004A4BBC">
              <w:t>-</w:t>
            </w:r>
            <w:r w:rsidR="004A4BBC">
              <w:rPr>
                <w:rFonts w:hint="eastAsia"/>
                <w:lang w:eastAsia="zh-CN"/>
              </w:rPr>
              <w:t>Switc</w:t>
            </w:r>
            <w:r w:rsidR="004A4BBC">
              <w:t>hingAffectedBandsListNR</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CB02ADA" w:rsidR="001E41F3" w:rsidRDefault="00630FD2">
            <w:pPr>
              <w:pStyle w:val="CRCoverPage"/>
              <w:spacing w:after="0"/>
              <w:ind w:left="100"/>
              <w:rPr>
                <w:noProof/>
              </w:rPr>
            </w:pPr>
            <w: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58AC76" w:rsidR="001E41F3" w:rsidRDefault="00630FD2"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446C9D3" w:rsidR="001E41F3" w:rsidRDefault="004A4BBC">
            <w:pPr>
              <w:pStyle w:val="CRCoverPage"/>
              <w:spacing w:after="0"/>
              <w:ind w:left="100"/>
              <w:rPr>
                <w:noProof/>
              </w:rPr>
            </w:pPr>
            <w:r>
              <w:t>TEI17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A4F00F0" w:rsidR="001E41F3" w:rsidRDefault="00630FD2">
            <w:pPr>
              <w:pStyle w:val="CRCoverPage"/>
              <w:spacing w:after="0"/>
              <w:ind w:left="100"/>
              <w:rPr>
                <w:noProof/>
              </w:rPr>
            </w:pPr>
            <w:r>
              <w:t>2024-05-10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3D1627E" w:rsidR="001E41F3" w:rsidRDefault="00630FD2"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6DB25F2" w:rsidR="001E41F3" w:rsidRDefault="00630FD2">
            <w:pPr>
              <w:pStyle w:val="CRCoverPage"/>
              <w:spacing w:after="0"/>
              <w:ind w:left="100"/>
              <w:rPr>
                <w:noProof/>
              </w:rPr>
            </w:pPr>
            <w:r>
              <w:t>Rel-1</w:t>
            </w:r>
            <w:r w:rsidR="004A4BBC">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49C34D2" w14:textId="242BDC41" w:rsidR="001E41F3" w:rsidRDefault="004A4BBC">
            <w:pPr>
              <w:pStyle w:val="CRCoverPage"/>
              <w:spacing w:after="0"/>
              <w:ind w:left="100"/>
              <w:rPr>
                <w:noProof/>
                <w:lang w:eastAsia="zh-CN"/>
              </w:rPr>
            </w:pPr>
            <w:r>
              <w:rPr>
                <w:noProof/>
                <w:lang w:eastAsia="zh-CN"/>
              </w:rPr>
              <w:t>In current spec, the SRS c</w:t>
            </w:r>
            <w:r w:rsidRPr="004A4BBC">
              <w:rPr>
                <w:noProof/>
                <w:lang w:eastAsia="zh-CN"/>
              </w:rPr>
              <w:t>arrier</w:t>
            </w:r>
            <w:r>
              <w:rPr>
                <w:noProof/>
                <w:lang w:eastAsia="zh-CN"/>
              </w:rPr>
              <w:t xml:space="preserve"> s</w:t>
            </w:r>
            <w:r w:rsidRPr="004A4BBC">
              <w:rPr>
                <w:noProof/>
                <w:lang w:eastAsia="zh-CN"/>
              </w:rPr>
              <w:t>witch</w:t>
            </w:r>
            <w:r>
              <w:rPr>
                <w:noProof/>
                <w:lang w:eastAsia="zh-CN"/>
              </w:rPr>
              <w:t xml:space="preserve">ing time for each band pair within a band combination is indicated through </w:t>
            </w:r>
            <w:r w:rsidRPr="004A4BBC">
              <w:rPr>
                <w:i/>
                <w:noProof/>
                <w:lang w:eastAsia="zh-CN"/>
              </w:rPr>
              <w:t>srs-SwitchingTimesListNR</w:t>
            </w:r>
            <w:r>
              <w:rPr>
                <w:noProof/>
                <w:lang w:eastAsia="zh-CN"/>
              </w:rPr>
              <w:t xml:space="preserve">. According to TS38.331, for the first NR band, the UE includes the same number of entires as the </w:t>
            </w:r>
            <w:r w:rsidRPr="004A4BBC">
              <w:rPr>
                <w:i/>
                <w:noProof/>
                <w:lang w:eastAsia="zh-CN"/>
              </w:rPr>
              <w:t>bandList</w:t>
            </w:r>
            <w:r>
              <w:rPr>
                <w:noProof/>
                <w:lang w:eastAsia="zh-CN"/>
              </w:rPr>
              <w:t xml:space="preserve"> of the band combination, i.e. first entry corresponding the first NR band in </w:t>
            </w:r>
            <w:r>
              <w:rPr>
                <w:i/>
                <w:noProof/>
                <w:lang w:eastAsia="zh-CN"/>
              </w:rPr>
              <w:t>b</w:t>
            </w:r>
            <w:r w:rsidRPr="004A4BBC">
              <w:rPr>
                <w:i/>
                <w:noProof/>
                <w:lang w:eastAsia="zh-CN"/>
              </w:rPr>
              <w:t>andList</w:t>
            </w:r>
            <w:r>
              <w:rPr>
                <w:noProof/>
                <w:lang w:eastAsia="zh-CN"/>
              </w:rPr>
              <w:t xml:space="preserve">; for the second NR band, the UE includes one entry less, i.e. first entry correspondings to the second NR band in </w:t>
            </w:r>
            <w:r w:rsidRPr="004A4BBC">
              <w:rPr>
                <w:i/>
                <w:noProof/>
                <w:lang w:eastAsia="zh-CN"/>
              </w:rPr>
              <w:t>bandList</w:t>
            </w:r>
            <w:r>
              <w:rPr>
                <w:noProof/>
                <w:lang w:eastAsia="zh-CN"/>
              </w:rPr>
              <w:t>. In other words, the switching time between each band pair, including intra</w:t>
            </w:r>
            <w:r w:rsidR="0051326A">
              <w:rPr>
                <w:noProof/>
                <w:lang w:eastAsia="zh-CN"/>
              </w:rPr>
              <w:t>-</w:t>
            </w:r>
            <w:r>
              <w:rPr>
                <w:noProof/>
                <w:lang w:eastAsia="zh-CN"/>
              </w:rPr>
              <w:t>band and inter</w:t>
            </w:r>
            <w:r w:rsidR="0051326A">
              <w:rPr>
                <w:noProof/>
                <w:lang w:eastAsia="zh-CN"/>
              </w:rPr>
              <w:t>-</w:t>
            </w:r>
            <w:r>
              <w:rPr>
                <w:noProof/>
                <w:lang w:eastAsia="zh-CN"/>
              </w:rPr>
              <w:t xml:space="preserve">band </w:t>
            </w:r>
            <w:r w:rsidR="0051326A">
              <w:rPr>
                <w:noProof/>
                <w:lang w:eastAsia="zh-CN"/>
              </w:rPr>
              <w:t xml:space="preserve">band pair </w:t>
            </w:r>
            <w:r>
              <w:rPr>
                <w:noProof/>
                <w:lang w:eastAsia="zh-CN"/>
              </w:rPr>
              <w:t xml:space="preserve">entries, will be indicated in </w:t>
            </w:r>
            <w:r w:rsidRPr="004A4BBC">
              <w:rPr>
                <w:i/>
                <w:noProof/>
                <w:lang w:eastAsia="zh-CN"/>
              </w:rPr>
              <w:t>srs-SwitchingTimesListNR</w:t>
            </w:r>
            <w:r>
              <w:rPr>
                <w:noProof/>
                <w:lang w:eastAsia="zh-CN"/>
              </w:rPr>
              <w:t>.</w:t>
            </w:r>
          </w:p>
          <w:p w14:paraId="708AA7DE" w14:textId="615087DC" w:rsidR="004A4BBC" w:rsidRPr="004A4BBC" w:rsidRDefault="004A4BBC">
            <w:pPr>
              <w:pStyle w:val="CRCoverPage"/>
              <w:spacing w:after="0"/>
              <w:ind w:left="100"/>
              <w:rPr>
                <w:noProof/>
                <w:lang w:eastAsia="zh-CN"/>
              </w:rPr>
            </w:pPr>
            <w:r>
              <w:rPr>
                <w:noProof/>
                <w:lang w:eastAsia="zh-CN"/>
              </w:rPr>
              <w:t xml:space="preserve">Another UE capability </w:t>
            </w:r>
            <w:r>
              <w:rPr>
                <w:i/>
                <w:iCs/>
              </w:rPr>
              <w:t>srs-SwitchingAffectedBandsListNR-r17</w:t>
            </w:r>
            <w:r>
              <w:rPr>
                <w:noProof/>
                <w:lang w:eastAsia="zh-CN"/>
              </w:rPr>
              <w:t xml:space="preserve"> was introduced in Rel-17 to indicate the affected bands for inter-band CA during SRS carrier switching. The feature is only applicable for inter</w:t>
            </w:r>
            <w:r w:rsidR="0051326A">
              <w:rPr>
                <w:noProof/>
                <w:lang w:eastAsia="zh-CN"/>
              </w:rPr>
              <w:t>-</w:t>
            </w:r>
            <w:r>
              <w:rPr>
                <w:noProof/>
                <w:lang w:eastAsia="zh-CN"/>
              </w:rPr>
              <w:t xml:space="preserve">band </w:t>
            </w:r>
            <w:r w:rsidR="0051326A">
              <w:rPr>
                <w:noProof/>
                <w:lang w:eastAsia="zh-CN"/>
              </w:rPr>
              <w:t>band pairs</w:t>
            </w:r>
            <w:r>
              <w:rPr>
                <w:noProof/>
                <w:lang w:eastAsia="zh-CN"/>
              </w:rPr>
              <w:t>. However, in current TS 38.306, it is described that the</w:t>
            </w:r>
            <w:r>
              <w:rPr>
                <w:i/>
                <w:iCs/>
              </w:rPr>
              <w:t xml:space="preserve"> srs-SwitchingAffectedBandsListNR-r17</w:t>
            </w:r>
            <w:r>
              <w:rPr>
                <w:noProof/>
                <w:lang w:eastAsia="zh-CN"/>
              </w:rPr>
              <w:t xml:space="preserve"> is for each “source-target” pair as indicated by </w:t>
            </w:r>
            <w:r w:rsidRPr="004A4BBC">
              <w:rPr>
                <w:i/>
                <w:noProof/>
                <w:lang w:eastAsia="zh-CN"/>
              </w:rPr>
              <w:t>srs-SwitchingTimesListNR</w:t>
            </w:r>
            <w:r>
              <w:rPr>
                <w:noProof/>
                <w:lang w:eastAsia="zh-CN"/>
              </w:rPr>
              <w:t xml:space="preserve">. It brings confusion </w:t>
            </w:r>
            <w:del w:id="1" w:author="Huawei, HiSilicon" w:date="2024-05-22T14:31:00Z">
              <w:r w:rsidDel="00B46529">
                <w:rPr>
                  <w:noProof/>
                  <w:lang w:eastAsia="zh-CN"/>
                </w:rPr>
                <w:delText xml:space="preserve">that </w:delText>
              </w:r>
            </w:del>
            <w:ins w:id="2" w:author="Huawei, HiSilicon" w:date="2024-05-22T14:31:00Z">
              <w:r w:rsidR="00B46529">
                <w:rPr>
                  <w:noProof/>
                  <w:lang w:eastAsia="zh-CN"/>
                </w:rPr>
                <w:t xml:space="preserve">whether </w:t>
              </w:r>
            </w:ins>
            <w:r>
              <w:rPr>
                <w:noProof/>
                <w:lang w:eastAsia="zh-CN"/>
              </w:rPr>
              <w:t>the intra</w:t>
            </w:r>
            <w:r w:rsidR="0051326A">
              <w:rPr>
                <w:noProof/>
                <w:lang w:eastAsia="zh-CN"/>
              </w:rPr>
              <w:t>-</w:t>
            </w:r>
            <w:r>
              <w:rPr>
                <w:noProof/>
                <w:lang w:eastAsia="zh-CN"/>
              </w:rPr>
              <w:t>band</w:t>
            </w:r>
            <w:r w:rsidR="0051326A">
              <w:rPr>
                <w:noProof/>
                <w:lang w:eastAsia="zh-CN"/>
              </w:rPr>
              <w:t xml:space="preserve"> </w:t>
            </w:r>
            <w:r>
              <w:rPr>
                <w:noProof/>
                <w:lang w:eastAsia="zh-CN"/>
              </w:rPr>
              <w:t>entr</w:t>
            </w:r>
            <w:r w:rsidR="0051326A">
              <w:rPr>
                <w:noProof/>
                <w:lang w:eastAsia="zh-CN"/>
              </w:rPr>
              <w:t>i</w:t>
            </w:r>
            <w:r>
              <w:rPr>
                <w:noProof/>
                <w:lang w:eastAsia="zh-CN"/>
              </w:rPr>
              <w:t>es</w:t>
            </w:r>
            <w:r w:rsidR="0051326A">
              <w:rPr>
                <w:noProof/>
                <w:lang w:eastAsia="zh-CN"/>
              </w:rPr>
              <w:t xml:space="preserve"> </w:t>
            </w:r>
            <w:r>
              <w:rPr>
                <w:iCs/>
              </w:rPr>
              <w:t>will also be indicated with</w:t>
            </w:r>
            <w:ins w:id="3" w:author="Huawei, HiSilicon" w:date="2024-05-22T14:32:00Z">
              <w:r w:rsidR="00B46529">
                <w:rPr>
                  <w:iCs/>
                </w:rPr>
                <w:t>in</w:t>
              </w:r>
            </w:ins>
            <w:r>
              <w:rPr>
                <w:iCs/>
              </w:rPr>
              <w:t xml:space="preserve"> the affected band list</w:t>
            </w:r>
            <w:del w:id="4" w:author="Huawei, HiSilicon" w:date="2024-05-22T14:32:00Z">
              <w:r w:rsidDel="00B46529">
                <w:rPr>
                  <w:iCs/>
                </w:rPr>
                <w:delText>, which is not correct and not aligned with RAN1 feature list</w:delText>
              </w:r>
            </w:del>
            <w:r>
              <w:rPr>
                <w:rFonts w:hint="eastAsia"/>
                <w:iCs/>
                <w:lang w:eastAsia="zh-CN"/>
              </w:rPr>
              <w:t>.</w:t>
            </w:r>
            <w:r>
              <w:rPr>
                <w:iCs/>
                <w:lang w:eastAsia="zh-CN"/>
              </w:rPr>
              <w:t xml:space="preserve"> It is ambiguous how to set the affected band list for such intra</w:t>
            </w:r>
            <w:r w:rsidR="0051326A">
              <w:rPr>
                <w:iCs/>
                <w:lang w:eastAsia="zh-CN"/>
              </w:rPr>
              <w:t>-</w:t>
            </w:r>
            <w:r>
              <w:rPr>
                <w:iCs/>
                <w:lang w:eastAsia="zh-CN"/>
              </w:rPr>
              <w:t xml:space="preserve">band </w:t>
            </w:r>
            <w:r w:rsidR="0051326A">
              <w:rPr>
                <w:iCs/>
                <w:lang w:eastAsia="zh-CN"/>
              </w:rPr>
              <w:t>band pairs</w:t>
            </w:r>
            <w:r>
              <w:rPr>
                <w:iCs/>
                <w:lang w:eastAsia="zh-CN"/>
              </w:rPr>
              <w:t xml:space="preserve">, and how to interpret it. To avoid any confusion and ambiguity, it should be clarified that </w:t>
            </w:r>
            <w:ins w:id="5" w:author="Huawei, HiSilicon" w:date="2024-05-22T14:39:00Z">
              <w:r w:rsidR="00B46529">
                <w:rPr>
                  <w:iCs/>
                  <w:lang w:eastAsia="zh-CN"/>
                </w:rPr>
                <w:t>the UE shall include the same number of entries</w:t>
              </w:r>
            </w:ins>
            <w:ins w:id="6" w:author="Huawei, HiSilicon" w:date="2024-05-22T14:48:00Z">
              <w:r w:rsidR="000B4943">
                <w:rPr>
                  <w:iCs/>
                  <w:lang w:eastAsia="zh-CN"/>
                </w:rPr>
                <w:t>, and listed in the same order</w:t>
              </w:r>
            </w:ins>
            <w:ins w:id="7" w:author="Huawei, HiSilicon" w:date="2024-05-22T14:41:00Z">
              <w:r w:rsidR="000B4943">
                <w:rPr>
                  <w:i/>
                  <w:iCs/>
                </w:rPr>
                <w:t xml:space="preserve"> </w:t>
              </w:r>
            </w:ins>
            <w:ins w:id="8" w:author="Huawei, HiSilicon" w:date="2024-05-22T14:39:00Z">
              <w:r w:rsidR="00B46529">
                <w:rPr>
                  <w:iCs/>
                  <w:lang w:eastAsia="zh-CN"/>
                </w:rPr>
                <w:t xml:space="preserve">as </w:t>
              </w:r>
            </w:ins>
            <w:ins w:id="9" w:author="Huawei, HiSilicon" w:date="2024-05-22T14:42:00Z">
              <w:r w:rsidR="000B4943">
                <w:rPr>
                  <w:iCs/>
                  <w:lang w:eastAsia="zh-CN"/>
                </w:rPr>
                <w:t xml:space="preserve">in </w:t>
              </w:r>
            </w:ins>
            <w:proofErr w:type="spellStart"/>
            <w:ins w:id="10" w:author="Huawei, HiSilicon" w:date="2024-05-22T14:39:00Z">
              <w:r w:rsidR="00B46529" w:rsidRPr="00B46529">
                <w:rPr>
                  <w:i/>
                  <w:lang w:eastAsia="zh-CN"/>
                </w:rPr>
                <w:t>srs-SwitchingTimesListNR</w:t>
              </w:r>
            </w:ins>
            <w:proofErr w:type="spellEnd"/>
            <w:ins w:id="11" w:author="Huawei, HiSilicon" w:date="2024-05-22T14:48:00Z">
              <w:r w:rsidR="000B4943">
                <w:rPr>
                  <w:rFonts w:hint="eastAsia"/>
                  <w:iCs/>
                  <w:lang w:eastAsia="zh-CN"/>
                </w:rPr>
                <w:t>.</w:t>
              </w:r>
            </w:ins>
            <w:ins w:id="12" w:author="Huawei, HiSilicon" w:date="2024-05-22T14:39:00Z">
              <w:r w:rsidR="00B46529">
                <w:rPr>
                  <w:iCs/>
                  <w:lang w:eastAsia="zh-CN"/>
                </w:rPr>
                <w:t xml:space="preserve"> </w:t>
              </w:r>
            </w:ins>
            <w:ins w:id="13" w:author="Huawei, HiSilicon" w:date="2024-05-22T14:48:00Z">
              <w:r w:rsidR="000B4943">
                <w:rPr>
                  <w:iCs/>
                  <w:lang w:eastAsia="zh-CN"/>
                </w:rPr>
                <w:t>B</w:t>
              </w:r>
            </w:ins>
            <w:ins w:id="14" w:author="Huawei, HiSilicon" w:date="2024-05-22T14:39:00Z">
              <w:r w:rsidR="00B46529">
                <w:rPr>
                  <w:iCs/>
                  <w:lang w:eastAsia="zh-CN"/>
                </w:rPr>
                <w:t xml:space="preserve">ut </w:t>
              </w:r>
            </w:ins>
            <w:r>
              <w:rPr>
                <w:i/>
                <w:iCs/>
              </w:rPr>
              <w:t>srs-SwitchingAffectedBands</w:t>
            </w:r>
            <w:del w:id="15" w:author="Huawei, HiSilicon" w:date="2024-05-22T14:37:00Z">
              <w:r w:rsidDel="00B46529">
                <w:rPr>
                  <w:i/>
                  <w:iCs/>
                </w:rPr>
                <w:delText>List</w:delText>
              </w:r>
            </w:del>
            <w:r>
              <w:rPr>
                <w:i/>
                <w:iCs/>
              </w:rPr>
              <w:t>NR-r17</w:t>
            </w:r>
            <w:r>
              <w:rPr>
                <w:iCs/>
              </w:rPr>
              <w:t xml:space="preserve"> is </w:t>
            </w:r>
            <w:ins w:id="16" w:author="Huawei, HiSilicon" w:date="2024-05-22T14:40:00Z">
              <w:r w:rsidR="00B46529">
                <w:rPr>
                  <w:iCs/>
                </w:rPr>
                <w:t xml:space="preserve">only </w:t>
              </w:r>
            </w:ins>
            <w:ins w:id="17" w:author="Huawei, HiSilicon" w:date="2024-05-22T14:36:00Z">
              <w:r w:rsidR="00B46529">
                <w:rPr>
                  <w:iCs/>
                </w:rPr>
                <w:t xml:space="preserve">used </w:t>
              </w:r>
            </w:ins>
            <w:ins w:id="18" w:author="Huawei, HiSilicon" w:date="2024-05-22T14:45:00Z">
              <w:r w:rsidR="000B4943">
                <w:rPr>
                  <w:iCs/>
                </w:rPr>
                <w:t xml:space="preserve">to indicate the affected bands </w:t>
              </w:r>
            </w:ins>
            <w:r>
              <w:rPr>
                <w:iCs/>
              </w:rPr>
              <w:t xml:space="preserve">for the </w:t>
            </w:r>
            <w:r w:rsidR="0051326A" w:rsidRPr="0051326A">
              <w:rPr>
                <w:b/>
                <w:iCs/>
              </w:rPr>
              <w:t>inter-band</w:t>
            </w:r>
            <w:r w:rsidR="0051326A">
              <w:rPr>
                <w:iCs/>
              </w:rPr>
              <w:t xml:space="preserve"> </w:t>
            </w:r>
            <w:r>
              <w:rPr>
                <w:iCs/>
              </w:rPr>
              <w:t>“source-target” band pair</w:t>
            </w:r>
            <w:r w:rsidR="0051326A">
              <w:rPr>
                <w:iCs/>
              </w:rPr>
              <w:t>s</w:t>
            </w:r>
            <w:r>
              <w:rPr>
                <w:iCs/>
              </w:rPr>
              <w:t xml:space="preserve"> as indicated by </w:t>
            </w:r>
            <w:r w:rsidRPr="004A4BBC">
              <w:rPr>
                <w:i/>
                <w:noProof/>
                <w:lang w:eastAsia="zh-CN"/>
              </w:rPr>
              <w:t>srs-SwitchingTimesListNR</w:t>
            </w:r>
            <w:r w:rsidR="00B46529">
              <w:rPr>
                <w:iCs/>
                <w:noProof/>
                <w:lang w:eastAsia="zh-CN"/>
              </w:rPr>
              <w:t>.</w:t>
            </w:r>
            <w:ins w:id="19" w:author="Huawei, HiSilicon" w:date="2024-05-22T14:40:00Z">
              <w:r w:rsidR="00B46529">
                <w:rPr>
                  <w:iCs/>
                  <w:noProof/>
                  <w:lang w:eastAsia="zh-CN"/>
                </w:rPr>
                <w:t xml:space="preserve"> T</w:t>
              </w:r>
            </w:ins>
            <w:ins w:id="20" w:author="Huawei, HiSilicon" w:date="2024-05-22T14:36:00Z">
              <w:r w:rsidR="00B46529">
                <w:rPr>
                  <w:iCs/>
                  <w:noProof/>
                  <w:lang w:eastAsia="zh-CN"/>
                </w:rPr>
                <w:t>he UE shall</w:t>
              </w:r>
              <w:r w:rsidR="00B46529">
                <w:rPr>
                  <w:iCs/>
                  <w:lang w:eastAsia="zh-CN"/>
                </w:rPr>
                <w:t xml:space="preserve"> set the BIT STRING to 0 for intra-band band pairs</w:t>
              </w:r>
            </w:ins>
            <w:r>
              <w:rPr>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B0B7EF5" w14:textId="3FD8DD39" w:rsidR="001E41F3" w:rsidRDefault="00630FD2">
            <w:pPr>
              <w:pStyle w:val="CRCoverPage"/>
              <w:spacing w:after="0"/>
              <w:ind w:left="100"/>
              <w:rPr>
                <w:noProof/>
                <w:lang w:eastAsia="zh-CN"/>
              </w:rPr>
            </w:pPr>
            <w:r>
              <w:rPr>
                <w:rFonts w:hint="eastAsia"/>
                <w:noProof/>
                <w:lang w:eastAsia="zh-CN"/>
              </w:rPr>
              <w:t>C</w:t>
            </w:r>
            <w:r>
              <w:rPr>
                <w:noProof/>
                <w:lang w:eastAsia="zh-CN"/>
              </w:rPr>
              <w:t xml:space="preserve">larify that </w:t>
            </w:r>
            <w:ins w:id="21" w:author="Huawei, HiSilicon" w:date="2024-05-22T14:49:00Z">
              <w:r w:rsidR="000B4943">
                <w:rPr>
                  <w:iCs/>
                  <w:lang w:eastAsia="zh-CN"/>
                </w:rPr>
                <w:t xml:space="preserve">in </w:t>
              </w:r>
              <w:r w:rsidR="000B4943">
                <w:rPr>
                  <w:i/>
                  <w:iCs/>
                </w:rPr>
                <w:t>srs-SwitchingAffectedBandsListNR-r17</w:t>
              </w:r>
              <w:r w:rsidR="000B4943">
                <w:t xml:space="preserve">, </w:t>
              </w:r>
            </w:ins>
            <w:ins w:id="22" w:author="Huawei, HiSilicon" w:date="2024-05-22T14:41:00Z">
              <w:r w:rsidR="00B46529">
                <w:rPr>
                  <w:iCs/>
                  <w:lang w:eastAsia="zh-CN"/>
                </w:rPr>
                <w:t>the UE shall include the same number of entries</w:t>
              </w:r>
            </w:ins>
            <w:ins w:id="23" w:author="Huawei, HiSilicon" w:date="2024-05-22T14:48:00Z">
              <w:r w:rsidR="000B4943">
                <w:rPr>
                  <w:iCs/>
                  <w:lang w:eastAsia="zh-CN"/>
                </w:rPr>
                <w:t>, and listed in the same order</w:t>
              </w:r>
            </w:ins>
            <w:ins w:id="24" w:author="Huawei, HiSilicon" w:date="2024-05-22T14:43:00Z">
              <w:r w:rsidR="000B4943">
                <w:rPr>
                  <w:i/>
                  <w:iCs/>
                </w:rPr>
                <w:t xml:space="preserve"> </w:t>
              </w:r>
            </w:ins>
            <w:ins w:id="25" w:author="Huawei, HiSilicon" w:date="2024-05-22T14:41:00Z">
              <w:r w:rsidR="00B46529">
                <w:rPr>
                  <w:iCs/>
                  <w:lang w:eastAsia="zh-CN"/>
                </w:rPr>
                <w:t xml:space="preserve">as </w:t>
              </w:r>
            </w:ins>
            <w:ins w:id="26" w:author="Huawei, HiSilicon" w:date="2024-05-22T14:43:00Z">
              <w:r w:rsidR="000B4943">
                <w:rPr>
                  <w:iCs/>
                  <w:lang w:eastAsia="zh-CN"/>
                </w:rPr>
                <w:t xml:space="preserve">in </w:t>
              </w:r>
            </w:ins>
            <w:proofErr w:type="spellStart"/>
            <w:ins w:id="27" w:author="Huawei, HiSilicon" w:date="2024-05-22T14:41:00Z">
              <w:r w:rsidR="00B46529" w:rsidRPr="00B46529">
                <w:rPr>
                  <w:i/>
                  <w:lang w:eastAsia="zh-CN"/>
                </w:rPr>
                <w:t>srs-SwitchingTimesListNR</w:t>
              </w:r>
            </w:ins>
            <w:proofErr w:type="spellEnd"/>
            <w:ins w:id="28" w:author="Huawei, HiSilicon" w:date="2024-05-22T14:43:00Z">
              <w:r w:rsidR="000B4943">
                <w:rPr>
                  <w:i/>
                  <w:lang w:eastAsia="zh-CN"/>
                </w:rPr>
                <w:t>.</w:t>
              </w:r>
            </w:ins>
            <w:ins w:id="29" w:author="Huawei, HiSilicon" w:date="2024-05-22T14:41:00Z">
              <w:r w:rsidR="00B46529">
                <w:rPr>
                  <w:i/>
                  <w:iCs/>
                </w:rPr>
                <w:t xml:space="preserve"> </w:t>
              </w:r>
            </w:ins>
            <w:r w:rsidR="004A4BBC">
              <w:rPr>
                <w:i/>
                <w:iCs/>
              </w:rPr>
              <w:t>srs-SwitchingAffectedBands</w:t>
            </w:r>
            <w:del w:id="30" w:author="Huawei, HiSilicon" w:date="2024-05-22T14:38:00Z">
              <w:r w:rsidR="004A4BBC" w:rsidDel="00B46529">
                <w:rPr>
                  <w:i/>
                  <w:iCs/>
                </w:rPr>
                <w:delText>List</w:delText>
              </w:r>
            </w:del>
            <w:r w:rsidR="004A4BBC">
              <w:rPr>
                <w:i/>
                <w:iCs/>
              </w:rPr>
              <w:t>NR-r17</w:t>
            </w:r>
            <w:r w:rsidR="004A4BBC">
              <w:rPr>
                <w:iCs/>
              </w:rPr>
              <w:t xml:space="preserve"> is </w:t>
            </w:r>
            <w:ins w:id="31" w:author="Huawei, HiSilicon" w:date="2024-05-22T14:38:00Z">
              <w:r w:rsidR="00B46529">
                <w:rPr>
                  <w:iCs/>
                </w:rPr>
                <w:t xml:space="preserve">used </w:t>
              </w:r>
            </w:ins>
            <w:ins w:id="32" w:author="Huawei, HiSilicon" w:date="2024-05-22T14:45:00Z">
              <w:r w:rsidR="000B4943">
                <w:rPr>
                  <w:iCs/>
                </w:rPr>
                <w:t xml:space="preserve">to indicate the affected bands </w:t>
              </w:r>
            </w:ins>
            <w:r w:rsidR="004A4BBC">
              <w:rPr>
                <w:iCs/>
              </w:rPr>
              <w:t>for the</w:t>
            </w:r>
            <w:r w:rsidR="0051326A">
              <w:rPr>
                <w:iCs/>
              </w:rPr>
              <w:t xml:space="preserve"> inter-band</w:t>
            </w:r>
            <w:r w:rsidR="004A4BBC">
              <w:rPr>
                <w:iCs/>
              </w:rPr>
              <w:t xml:space="preserve"> “source-target” band pair as indicated by </w:t>
            </w:r>
            <w:r w:rsidR="004A4BBC" w:rsidRPr="004A4BBC">
              <w:rPr>
                <w:i/>
                <w:noProof/>
                <w:lang w:eastAsia="zh-CN"/>
              </w:rPr>
              <w:t>srs-SwitchingTimesListNR</w:t>
            </w:r>
            <w:r w:rsidR="004A4BBC">
              <w:rPr>
                <w:noProof/>
                <w:lang w:eastAsia="zh-CN"/>
              </w:rPr>
              <w:t>.</w:t>
            </w:r>
            <w:ins w:id="33" w:author="Huawei, HiSilicon" w:date="2024-05-22T14:38:00Z">
              <w:r w:rsidR="00B46529">
                <w:rPr>
                  <w:noProof/>
                  <w:lang w:eastAsia="zh-CN"/>
                </w:rPr>
                <w:t xml:space="preserve"> </w:t>
              </w:r>
              <w:r w:rsidR="00B46529">
                <w:rPr>
                  <w:iCs/>
                  <w:noProof/>
                  <w:lang w:eastAsia="zh-CN"/>
                </w:rPr>
                <w:t>The UE shall</w:t>
              </w:r>
              <w:r w:rsidR="00B46529">
                <w:rPr>
                  <w:iCs/>
                  <w:lang w:eastAsia="zh-CN"/>
                </w:rPr>
                <w:t xml:space="preserve"> set the BIT STRING to 0 for intra-band band pairs</w:t>
              </w:r>
            </w:ins>
            <w:ins w:id="34" w:author="Huawei, HiSilicon" w:date="2024-05-22T14:43:00Z">
              <w:r w:rsidR="000B4943">
                <w:rPr>
                  <w:iCs/>
                  <w:lang w:eastAsia="zh-CN"/>
                </w:rPr>
                <w:t>.</w:t>
              </w:r>
            </w:ins>
          </w:p>
          <w:p w14:paraId="04805674" w14:textId="77777777" w:rsidR="004A4BBC" w:rsidRDefault="004A4BBC">
            <w:pPr>
              <w:pStyle w:val="CRCoverPage"/>
              <w:spacing w:after="0"/>
              <w:ind w:left="100"/>
              <w:rPr>
                <w:noProof/>
                <w:lang w:eastAsia="zh-CN"/>
              </w:rPr>
            </w:pPr>
          </w:p>
          <w:p w14:paraId="231236A0" w14:textId="77777777" w:rsidR="00630FD2" w:rsidRPr="00A13024" w:rsidRDefault="00630FD2" w:rsidP="00630FD2">
            <w:pPr>
              <w:pStyle w:val="CRCoverPage"/>
              <w:spacing w:afterLines="50"/>
              <w:ind w:left="102"/>
              <w:rPr>
                <w:b/>
                <w:noProof/>
              </w:rPr>
            </w:pPr>
            <w:r w:rsidRPr="00A13024">
              <w:rPr>
                <w:b/>
                <w:noProof/>
              </w:rPr>
              <w:lastRenderedPageBreak/>
              <w:t>I</w:t>
            </w:r>
            <w:r w:rsidRPr="00A13024">
              <w:rPr>
                <w:rFonts w:hint="eastAsia"/>
                <w:b/>
                <w:noProof/>
              </w:rPr>
              <w:t>mpact analysis</w:t>
            </w:r>
          </w:p>
          <w:p w14:paraId="0CC665C1" w14:textId="77777777" w:rsidR="00630FD2" w:rsidRPr="00A13024" w:rsidRDefault="00630FD2" w:rsidP="00630FD2">
            <w:pPr>
              <w:pStyle w:val="CRCoverPage"/>
              <w:spacing w:afterLines="50"/>
              <w:ind w:left="102"/>
              <w:rPr>
                <w:noProof/>
                <w:u w:val="single"/>
              </w:rPr>
            </w:pPr>
            <w:r w:rsidRPr="00A13024">
              <w:rPr>
                <w:rFonts w:hint="eastAsia"/>
                <w:noProof/>
                <w:u w:val="single"/>
              </w:rPr>
              <w:t>I</w:t>
            </w:r>
            <w:r w:rsidRPr="00A13024">
              <w:rPr>
                <w:noProof/>
                <w:u w:val="single"/>
              </w:rPr>
              <w:t>mpacted 5G architecture options:</w:t>
            </w:r>
          </w:p>
          <w:p w14:paraId="323A577C" w14:textId="77777777" w:rsidR="00630FD2" w:rsidRPr="00A13024" w:rsidRDefault="00630FD2" w:rsidP="00630FD2">
            <w:pPr>
              <w:pStyle w:val="CRCoverPage"/>
              <w:spacing w:afterLines="50"/>
              <w:ind w:left="102"/>
              <w:rPr>
                <w:noProof/>
              </w:rPr>
            </w:pPr>
            <w:r>
              <w:rPr>
                <w:noProof/>
              </w:rPr>
              <w:t>NR SA, NR-DC, (NG)EN-DC</w:t>
            </w:r>
          </w:p>
          <w:p w14:paraId="033AF6A2" w14:textId="77777777" w:rsidR="00630FD2" w:rsidRPr="00A13024" w:rsidRDefault="00630FD2" w:rsidP="00630FD2">
            <w:pPr>
              <w:pStyle w:val="CRCoverPage"/>
              <w:spacing w:afterLines="50"/>
              <w:ind w:left="102"/>
              <w:rPr>
                <w:noProof/>
                <w:u w:val="single"/>
              </w:rPr>
            </w:pPr>
            <w:r w:rsidRPr="00A13024">
              <w:rPr>
                <w:noProof/>
                <w:u w:val="single"/>
              </w:rPr>
              <w:t>I</w:t>
            </w:r>
            <w:r w:rsidRPr="00A13024">
              <w:rPr>
                <w:rFonts w:hint="eastAsia"/>
                <w:noProof/>
                <w:u w:val="single"/>
              </w:rPr>
              <w:t>mpacted functionality:</w:t>
            </w:r>
          </w:p>
          <w:p w14:paraId="08145C61" w14:textId="5DE8C3D8" w:rsidR="00630FD2" w:rsidRPr="00A13024" w:rsidRDefault="004A4BBC" w:rsidP="00630FD2">
            <w:pPr>
              <w:pStyle w:val="CRCoverPage"/>
              <w:spacing w:afterLines="50"/>
              <w:ind w:left="102"/>
              <w:rPr>
                <w:noProof/>
              </w:rPr>
            </w:pPr>
            <w:r>
              <w:rPr>
                <w:noProof/>
              </w:rPr>
              <w:t>SRS carrier switch</w:t>
            </w:r>
          </w:p>
          <w:p w14:paraId="10289936" w14:textId="77777777" w:rsidR="00630FD2" w:rsidRPr="00A13024" w:rsidRDefault="00630FD2" w:rsidP="00630FD2">
            <w:pPr>
              <w:pStyle w:val="CRCoverPage"/>
              <w:spacing w:afterLines="50"/>
              <w:ind w:left="102"/>
              <w:rPr>
                <w:noProof/>
                <w:u w:val="single"/>
              </w:rPr>
            </w:pPr>
            <w:bookmarkStart w:id="35" w:name="OLE_LINK7"/>
            <w:bookmarkStart w:id="36" w:name="OLE_LINK8"/>
            <w:r w:rsidRPr="00A13024">
              <w:rPr>
                <w:noProof/>
                <w:u w:val="single"/>
              </w:rPr>
              <w:t xml:space="preserve">Inter-operability: </w:t>
            </w:r>
          </w:p>
          <w:bookmarkEnd w:id="35"/>
          <w:bookmarkEnd w:id="36"/>
          <w:p w14:paraId="6B00DA5B" w14:textId="0D58D203" w:rsidR="00630FD2" w:rsidRDefault="00630FD2" w:rsidP="00630FD2">
            <w:pPr>
              <w:pStyle w:val="CRCoverPage"/>
              <w:spacing w:after="0"/>
              <w:ind w:left="100"/>
              <w:rPr>
                <w:iCs/>
              </w:rPr>
            </w:pPr>
            <w:r>
              <w:t xml:space="preserve">If the </w:t>
            </w:r>
            <w:r w:rsidR="004A4BBC">
              <w:t>UE</w:t>
            </w:r>
            <w:r>
              <w:t xml:space="preserve"> </w:t>
            </w:r>
            <w:r w:rsidR="004A4BBC">
              <w:t xml:space="preserve">is implemented with the CR while the NW is not, </w:t>
            </w:r>
            <w:del w:id="37" w:author="Huawei, HiSilicon" w:date="2024-05-22T14:55:00Z">
              <w:r w:rsidR="004A4BBC" w:rsidDel="00CF12F5">
                <w:delText xml:space="preserve">the NW may consider the reported </w:delText>
              </w:r>
              <w:r w:rsidR="004A4BBC" w:rsidDel="00CF12F5">
                <w:rPr>
                  <w:i/>
                  <w:iCs/>
                </w:rPr>
                <w:delText>srs-SwitchingAffectedBandsListNR-r17</w:delText>
              </w:r>
              <w:r w:rsidR="004A4BBC" w:rsidDel="00CF12F5">
                <w:rPr>
                  <w:iCs/>
                </w:rPr>
                <w:delText xml:space="preserve"> as not valid, then the feature cannot be configured by the NW</w:delText>
              </w:r>
            </w:del>
            <w:ins w:id="38" w:author="Huawei, HiSilicon" w:date="2024-05-22T14:55:00Z">
              <w:r w:rsidR="00CF12F5">
                <w:t>there is no inter-operability issue</w:t>
              </w:r>
            </w:ins>
            <w:r w:rsidR="004A4BBC">
              <w:rPr>
                <w:iCs/>
              </w:rPr>
              <w:t>.</w:t>
            </w:r>
          </w:p>
          <w:p w14:paraId="31C656EC" w14:textId="48D6A9EE" w:rsidR="004A4BBC" w:rsidRPr="004A4BBC" w:rsidRDefault="004A4BBC" w:rsidP="004A4BBC">
            <w:pPr>
              <w:pStyle w:val="CRCoverPage"/>
              <w:spacing w:after="0"/>
              <w:ind w:left="100"/>
              <w:rPr>
                <w:iCs/>
              </w:rPr>
            </w:pPr>
            <w:r>
              <w:rPr>
                <w:noProof/>
                <w:lang w:eastAsia="zh-CN"/>
              </w:rPr>
              <w:t>If the NW is implemented with the CR while the UE is not,</w:t>
            </w:r>
            <w:ins w:id="39" w:author="Huawei, HiSilicon" w:date="2024-05-22T14:55:00Z">
              <w:r w:rsidR="00CF12F5">
                <w:t xml:space="preserve"> </w:t>
              </w:r>
            </w:ins>
            <w:commentRangeStart w:id="40"/>
            <w:ins w:id="41" w:author="Huawei, HiSilicon" w:date="2024-05-22T18:33:00Z">
              <w:r w:rsidR="00551DA9">
                <w:t xml:space="preserve">the NW </w:t>
              </w:r>
            </w:ins>
            <w:ins w:id="42" w:author="Huawei, HiSilicon" w:date="2024-05-22T18:35:00Z">
              <w:r w:rsidR="00551DA9">
                <w:t>will</w:t>
              </w:r>
            </w:ins>
            <w:ins w:id="43" w:author="Huawei, HiSilicon" w:date="2024-05-22T18:33:00Z">
              <w:r w:rsidR="00551DA9">
                <w:t xml:space="preserve"> consider the </w:t>
              </w:r>
            </w:ins>
            <w:ins w:id="44" w:author="Huawei, HiSilicon" w:date="2024-05-22T18:34:00Z">
              <w:r w:rsidR="00551DA9">
                <w:rPr>
                  <w:i/>
                  <w:iCs/>
                </w:rPr>
                <w:t>srs-SwitchingAffectedBandsNR-r17</w:t>
              </w:r>
              <w:r w:rsidR="00551DA9">
                <w:rPr>
                  <w:i/>
                  <w:iCs/>
                </w:rPr>
                <w:t xml:space="preserve"> </w:t>
              </w:r>
            </w:ins>
            <w:ins w:id="45" w:author="Huawei, HiSilicon" w:date="2024-05-22T18:35:00Z">
              <w:r w:rsidR="00551DA9">
                <w:t xml:space="preserve">field </w:t>
              </w:r>
            </w:ins>
            <w:ins w:id="46" w:author="Huawei, HiSilicon" w:date="2024-05-22T18:39:00Z">
              <w:r w:rsidR="00551DA9">
                <w:t>is</w:t>
              </w:r>
            </w:ins>
            <w:ins w:id="47" w:author="Huawei, HiSilicon" w:date="2024-05-22T18:35:00Z">
              <w:r w:rsidR="00551DA9">
                <w:t xml:space="preserve"> not valid</w:t>
              </w:r>
            </w:ins>
            <w:ins w:id="48" w:author="Huawei, HiSilicon" w:date="2024-05-22T18:33:00Z">
              <w:r w:rsidR="00551DA9">
                <w:t xml:space="preserve"> for intra-band band pairs</w:t>
              </w:r>
            </w:ins>
            <w:ins w:id="49" w:author="Huawei, HiSilicon" w:date="2024-05-22T18:38:00Z">
              <w:r w:rsidR="00551DA9">
                <w:t>,</w:t>
              </w:r>
            </w:ins>
            <w:ins w:id="50" w:author="Huawei, HiSilicon" w:date="2024-05-22T18:33:00Z">
              <w:r w:rsidR="00551DA9">
                <w:t xml:space="preserve"> </w:t>
              </w:r>
            </w:ins>
            <w:ins w:id="51" w:author="Huawei, HiSilicon" w:date="2024-05-22T18:35:00Z">
              <w:r w:rsidR="00551DA9">
                <w:t>ev</w:t>
              </w:r>
            </w:ins>
            <w:ins w:id="52" w:author="Huawei, HiSilicon" w:date="2024-05-22T18:37:00Z">
              <w:r w:rsidR="00551DA9">
                <w:t xml:space="preserve">en </w:t>
              </w:r>
            </w:ins>
            <w:ins w:id="53" w:author="Huawei, HiSilicon" w:date="2024-05-22T18:38:00Z">
              <w:r w:rsidR="00551DA9">
                <w:t>when</w:t>
              </w:r>
            </w:ins>
            <w:ins w:id="54" w:author="Huawei, HiSilicon" w:date="2024-05-22T18:33:00Z">
              <w:r w:rsidR="00551DA9">
                <w:t xml:space="preserve"> the </w:t>
              </w:r>
            </w:ins>
            <w:ins w:id="55" w:author="Huawei, HiSilicon" w:date="2024-05-22T18:38:00Z">
              <w:r w:rsidR="00551DA9">
                <w:t>BIT STRING</w:t>
              </w:r>
            </w:ins>
            <w:ins w:id="56" w:author="Huawei, HiSilicon" w:date="2024-05-22T18:33:00Z">
              <w:r w:rsidR="00551DA9">
                <w:t xml:space="preserve"> </w:t>
              </w:r>
            </w:ins>
            <w:ins w:id="57" w:author="Huawei, HiSilicon" w:date="2024-05-22T18:38:00Z">
              <w:r w:rsidR="00551DA9">
                <w:t xml:space="preserve">is </w:t>
              </w:r>
            </w:ins>
            <w:ins w:id="58" w:author="Huawei, HiSilicon" w:date="2024-05-22T18:35:00Z">
              <w:r w:rsidR="00551DA9">
                <w:t xml:space="preserve">set to </w:t>
              </w:r>
            </w:ins>
            <w:ins w:id="59" w:author="Huawei, HiSilicon" w:date="2024-05-22T18:38:00Z">
              <w:r w:rsidR="00551DA9">
                <w:t>non-zero value</w:t>
              </w:r>
            </w:ins>
            <w:ins w:id="60" w:author="Huawei, HiSilicon" w:date="2024-05-22T18:33:00Z">
              <w:r w:rsidR="00551DA9">
                <w:t xml:space="preserve"> </w:t>
              </w:r>
            </w:ins>
            <w:ins w:id="61" w:author="Huawei, HiSilicon" w:date="2024-05-22T18:34:00Z">
              <w:r w:rsidR="00551DA9">
                <w:t>by the UE</w:t>
              </w:r>
            </w:ins>
            <w:ins w:id="62" w:author="Huawei, HiSilicon" w:date="2024-05-22T18:35:00Z">
              <w:r w:rsidR="00551DA9">
                <w:t xml:space="preserve"> for intra-band band pairs</w:t>
              </w:r>
            </w:ins>
            <w:ins w:id="63" w:author="Huawei, HiSilicon" w:date="2024-05-22T18:34:00Z">
              <w:r w:rsidR="00551DA9">
                <w:t>.</w:t>
              </w:r>
            </w:ins>
            <w:commentRangeEnd w:id="40"/>
            <w:ins w:id="64" w:author="Huawei, HiSilicon" w:date="2024-05-22T18:36:00Z">
              <w:r w:rsidR="00551DA9">
                <w:rPr>
                  <w:rStyle w:val="ab"/>
                  <w:rFonts w:ascii="Times New Roman" w:hAnsi="Times New Roman"/>
                </w:rPr>
                <w:commentReference w:id="40"/>
              </w:r>
            </w:ins>
            <w:del w:id="65" w:author="Huawei, HiSilicon" w:date="2024-05-22T14:55:00Z">
              <w:r w:rsidDel="00CF12F5">
                <w:rPr>
                  <w:noProof/>
                  <w:lang w:eastAsia="zh-CN"/>
                </w:rPr>
                <w:delText xml:space="preserve"> </w:delText>
              </w:r>
              <w:r w:rsidDel="00CF12F5">
                <w:delText xml:space="preserve">the NW may consider the reported </w:delText>
              </w:r>
              <w:r w:rsidDel="00CF12F5">
                <w:rPr>
                  <w:i/>
                  <w:iCs/>
                </w:rPr>
                <w:delText>srs-SwitchingAffectedBandsListNR-r17</w:delText>
              </w:r>
              <w:r w:rsidDel="00CF12F5">
                <w:rPr>
                  <w:iCs/>
                </w:rPr>
                <w:delText xml:space="preserve"> as not valid, then the feature cannot be configured by the NW</w:delText>
              </w:r>
            </w:del>
            <w:r>
              <w:rPr>
                <w:iCs/>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130187F" w:rsidR="001E41F3" w:rsidRDefault="00630FD2">
            <w:pPr>
              <w:pStyle w:val="CRCoverPage"/>
              <w:spacing w:after="0"/>
              <w:ind w:left="100"/>
              <w:rPr>
                <w:noProof/>
                <w:lang w:eastAsia="zh-CN"/>
              </w:rPr>
            </w:pPr>
            <w:r>
              <w:rPr>
                <w:noProof/>
                <w:lang w:eastAsia="zh-CN"/>
              </w:rPr>
              <w:t xml:space="preserve">It is </w:t>
            </w:r>
            <w:r w:rsidR="004A4BBC">
              <w:rPr>
                <w:noProof/>
                <w:lang w:eastAsia="zh-CN"/>
              </w:rPr>
              <w:t xml:space="preserve">ambiguous whether </w:t>
            </w:r>
            <w:r w:rsidR="004A4BBC">
              <w:rPr>
                <w:i/>
                <w:iCs/>
              </w:rPr>
              <w:t>srs-SwitchingAffectedBandsListNR-r17</w:t>
            </w:r>
            <w:r w:rsidR="004A4BBC">
              <w:rPr>
                <w:iCs/>
              </w:rPr>
              <w:t xml:space="preserve"> is applicable for </w:t>
            </w:r>
            <w:r w:rsidR="0051326A">
              <w:rPr>
                <w:noProof/>
                <w:lang w:eastAsia="zh-CN"/>
              </w:rPr>
              <w:t>every band pair</w:t>
            </w:r>
            <w:r w:rsidR="004A4BBC">
              <w:rPr>
                <w:noProof/>
                <w:lang w:eastAsia="zh-CN"/>
              </w:rPr>
              <w:t xml:space="preserve"> as indicated in </w:t>
            </w:r>
            <w:r w:rsidR="004A4BBC" w:rsidRPr="004A4BBC">
              <w:rPr>
                <w:i/>
                <w:noProof/>
                <w:lang w:eastAsia="zh-CN"/>
              </w:rPr>
              <w:t>srs-SwitchingTimesListNR</w:t>
            </w:r>
            <w:r w:rsidR="004A4BBC">
              <w:rPr>
                <w:noProof/>
                <w:lang w:eastAsia="zh-CN"/>
              </w:rPr>
              <w:t xml:space="preserve"> (i.e. intra band entry)</w:t>
            </w:r>
            <w:r w:rsidR="0051326A">
              <w:rPr>
                <w:noProof/>
                <w:lang w:eastAsia="zh-CN"/>
              </w:rPr>
              <w:t>, or only applicable for inter-band band pairs</w:t>
            </w:r>
            <w:r>
              <w:rPr>
                <w:noProof/>
                <w:lang w:eastAsia="zh-CN"/>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2E08FD4" w:rsidR="00630FD2" w:rsidRDefault="00630FD2" w:rsidP="00630FD2">
            <w:pPr>
              <w:pStyle w:val="CRCoverPage"/>
              <w:spacing w:after="0"/>
              <w:ind w:left="100"/>
              <w:rPr>
                <w:noProof/>
                <w:lang w:eastAsia="zh-CN"/>
              </w:rPr>
            </w:pPr>
            <w:r>
              <w:rPr>
                <w:rFonts w:hint="eastAsia"/>
                <w:noProof/>
                <w:lang w:eastAsia="zh-CN"/>
              </w:rPr>
              <w:t>4</w:t>
            </w:r>
            <w:r>
              <w:rPr>
                <w:noProof/>
                <w:lang w:eastAsia="zh-CN"/>
              </w:rPr>
              <w:t>.2.</w:t>
            </w:r>
            <w:r w:rsidR="004A4BBC">
              <w:rPr>
                <w:noProof/>
                <w:lang w:eastAsia="zh-CN"/>
              </w:rPr>
              <w:t>7.</w:t>
            </w:r>
            <w:r>
              <w:rPr>
                <w:noProof/>
                <w:lang w:eastAsia="zh-CN"/>
              </w:rPr>
              <w:t>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630FD2" w14:paraId="34ACE2EB" w14:textId="77777777" w:rsidTr="00547111">
        <w:tc>
          <w:tcPr>
            <w:tcW w:w="2694" w:type="dxa"/>
            <w:gridSpan w:val="2"/>
            <w:tcBorders>
              <w:left w:val="single" w:sz="4" w:space="0" w:color="auto"/>
            </w:tcBorders>
          </w:tcPr>
          <w:p w14:paraId="571382F3" w14:textId="77777777" w:rsidR="00630FD2" w:rsidRDefault="00630FD2" w:rsidP="00630FD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625BA8B" w:rsidR="00630FD2" w:rsidRDefault="00630FD2" w:rsidP="00630FD2">
            <w:pPr>
              <w:pStyle w:val="CRCoverPage"/>
              <w:spacing w:after="0"/>
              <w:jc w:val="center"/>
              <w:rPr>
                <w:b/>
                <w:caps/>
                <w:noProof/>
              </w:rPr>
            </w:pPr>
            <w:r>
              <w:rPr>
                <w:b/>
                <w:caps/>
              </w:rPr>
              <w:t>X</w:t>
            </w:r>
          </w:p>
        </w:tc>
        <w:tc>
          <w:tcPr>
            <w:tcW w:w="2977" w:type="dxa"/>
            <w:gridSpan w:val="4"/>
          </w:tcPr>
          <w:p w14:paraId="7DB274D8" w14:textId="77777777" w:rsidR="00630FD2" w:rsidRDefault="00630FD2" w:rsidP="00630FD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30FD2" w:rsidRDefault="00630FD2" w:rsidP="00630FD2">
            <w:pPr>
              <w:pStyle w:val="CRCoverPage"/>
              <w:spacing w:after="0"/>
              <w:ind w:left="99"/>
              <w:rPr>
                <w:noProof/>
              </w:rPr>
            </w:pPr>
            <w:r>
              <w:rPr>
                <w:noProof/>
              </w:rPr>
              <w:t xml:space="preserve">TS/TR ... CR ... </w:t>
            </w:r>
          </w:p>
        </w:tc>
      </w:tr>
      <w:tr w:rsidR="00630FD2" w14:paraId="446DDBAC" w14:textId="77777777" w:rsidTr="00547111">
        <w:tc>
          <w:tcPr>
            <w:tcW w:w="2694" w:type="dxa"/>
            <w:gridSpan w:val="2"/>
            <w:tcBorders>
              <w:left w:val="single" w:sz="4" w:space="0" w:color="auto"/>
            </w:tcBorders>
          </w:tcPr>
          <w:p w14:paraId="678A1AA6" w14:textId="77777777" w:rsidR="00630FD2" w:rsidRDefault="00630FD2" w:rsidP="00630FD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0726054" w:rsidR="00630FD2" w:rsidRDefault="00630FD2" w:rsidP="00630FD2">
            <w:pPr>
              <w:pStyle w:val="CRCoverPage"/>
              <w:spacing w:after="0"/>
              <w:jc w:val="center"/>
              <w:rPr>
                <w:b/>
                <w:caps/>
                <w:noProof/>
              </w:rPr>
            </w:pPr>
            <w:r>
              <w:rPr>
                <w:b/>
                <w:caps/>
              </w:rPr>
              <w:t>X</w:t>
            </w:r>
          </w:p>
        </w:tc>
        <w:tc>
          <w:tcPr>
            <w:tcW w:w="2977" w:type="dxa"/>
            <w:gridSpan w:val="4"/>
          </w:tcPr>
          <w:p w14:paraId="1A4306D9" w14:textId="77777777" w:rsidR="00630FD2" w:rsidRDefault="00630FD2" w:rsidP="00630FD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30FD2" w:rsidRDefault="00630FD2" w:rsidP="00630FD2">
            <w:pPr>
              <w:pStyle w:val="CRCoverPage"/>
              <w:spacing w:after="0"/>
              <w:ind w:left="99"/>
              <w:rPr>
                <w:noProof/>
              </w:rPr>
            </w:pPr>
            <w:r>
              <w:rPr>
                <w:noProof/>
              </w:rPr>
              <w:t xml:space="preserve">TS/TR ... CR ... </w:t>
            </w:r>
          </w:p>
        </w:tc>
      </w:tr>
      <w:tr w:rsidR="00630FD2" w14:paraId="55C714D2" w14:textId="77777777" w:rsidTr="00547111">
        <w:tc>
          <w:tcPr>
            <w:tcW w:w="2694" w:type="dxa"/>
            <w:gridSpan w:val="2"/>
            <w:tcBorders>
              <w:left w:val="single" w:sz="4" w:space="0" w:color="auto"/>
            </w:tcBorders>
          </w:tcPr>
          <w:p w14:paraId="45913E62" w14:textId="77777777" w:rsidR="00630FD2" w:rsidRDefault="00630FD2" w:rsidP="00630FD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E65DB1" w:rsidR="00630FD2" w:rsidRDefault="00630FD2" w:rsidP="00630FD2">
            <w:pPr>
              <w:pStyle w:val="CRCoverPage"/>
              <w:spacing w:after="0"/>
              <w:jc w:val="center"/>
              <w:rPr>
                <w:b/>
                <w:caps/>
                <w:noProof/>
              </w:rPr>
            </w:pPr>
            <w:r>
              <w:rPr>
                <w:b/>
                <w:caps/>
              </w:rPr>
              <w:t>X</w:t>
            </w:r>
          </w:p>
        </w:tc>
        <w:tc>
          <w:tcPr>
            <w:tcW w:w="2977" w:type="dxa"/>
            <w:gridSpan w:val="4"/>
          </w:tcPr>
          <w:p w14:paraId="1B4FF921" w14:textId="77777777" w:rsidR="00630FD2" w:rsidRDefault="00630FD2" w:rsidP="00630FD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30FD2" w:rsidRDefault="00630FD2" w:rsidP="00630FD2">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4E2796D" w14:textId="6F142354" w:rsidR="004A4BBC" w:rsidRPr="00630FD2" w:rsidRDefault="004A4BBC" w:rsidP="004A4BBC">
      <w:pPr>
        <w:pStyle w:val="2"/>
        <w:ind w:left="0" w:firstLine="0"/>
        <w:rPr>
          <w:noProof/>
          <w:lang w:eastAsia="zh-CN"/>
        </w:rPr>
      </w:pPr>
      <w:bookmarkStart w:id="66" w:name="_Toc12750893"/>
      <w:bookmarkStart w:id="67" w:name="_Toc29382257"/>
      <w:bookmarkStart w:id="68" w:name="_Toc37093374"/>
      <w:bookmarkStart w:id="69" w:name="_Toc37238650"/>
      <w:bookmarkStart w:id="70" w:name="_Toc37238764"/>
      <w:bookmarkStart w:id="71" w:name="_Toc46488659"/>
      <w:bookmarkStart w:id="72" w:name="_Toc52574080"/>
      <w:bookmarkStart w:id="73" w:name="_Toc52574166"/>
      <w:bookmarkStart w:id="74" w:name="_Toc163315100"/>
      <w:r w:rsidRPr="004A4BBC">
        <w:rPr>
          <w:rFonts w:hint="eastAsia"/>
          <w:sz w:val="20"/>
          <w:highlight w:val="yellow"/>
          <w:lang w:eastAsia="zh-CN"/>
        </w:rPr>
        <w:lastRenderedPageBreak/>
        <w:t>&lt;</w:t>
      </w:r>
      <w:r>
        <w:rPr>
          <w:sz w:val="20"/>
          <w:highlight w:val="yellow"/>
          <w:lang w:eastAsia="zh-CN"/>
        </w:rPr>
        <w:t>Start</w:t>
      </w:r>
      <w:r w:rsidRPr="004A4BBC">
        <w:rPr>
          <w:sz w:val="20"/>
          <w:highlight w:val="yellow"/>
          <w:lang w:eastAsia="zh-CN"/>
        </w:rPr>
        <w:t xml:space="preserve"> of modification&gt;</w:t>
      </w:r>
    </w:p>
    <w:p w14:paraId="358A75AC" w14:textId="77777777" w:rsidR="004A4BBC" w:rsidRPr="00E64F74" w:rsidRDefault="004A4BBC" w:rsidP="004A4BBC">
      <w:pPr>
        <w:pStyle w:val="4"/>
      </w:pPr>
      <w:r w:rsidRPr="00E64F74">
        <w:t>4.2.7.1</w:t>
      </w:r>
      <w:r w:rsidRPr="00E64F74">
        <w:tab/>
      </w:r>
      <w:proofErr w:type="spellStart"/>
      <w:r w:rsidRPr="00E64F74">
        <w:rPr>
          <w:i/>
        </w:rPr>
        <w:t>BandCombinationList</w:t>
      </w:r>
      <w:proofErr w:type="spellEnd"/>
      <w:r w:rsidRPr="00E64F74">
        <w:t xml:space="preserve"> parameters</w:t>
      </w:r>
      <w:bookmarkEnd w:id="66"/>
      <w:bookmarkEnd w:id="67"/>
      <w:bookmarkEnd w:id="68"/>
      <w:bookmarkEnd w:id="69"/>
      <w:bookmarkEnd w:id="70"/>
      <w:bookmarkEnd w:id="71"/>
      <w:bookmarkEnd w:id="72"/>
      <w:bookmarkEnd w:id="73"/>
      <w:bookmarkEnd w:id="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A4BBC" w:rsidRPr="00E64F74" w14:paraId="74073686" w14:textId="77777777" w:rsidTr="00B23F4E">
        <w:trPr>
          <w:cantSplit/>
          <w:tblHeader/>
        </w:trPr>
        <w:tc>
          <w:tcPr>
            <w:tcW w:w="6917" w:type="dxa"/>
          </w:tcPr>
          <w:p w14:paraId="1BD12393" w14:textId="77777777" w:rsidR="004A4BBC" w:rsidRPr="00E64F74" w:rsidRDefault="004A4BBC" w:rsidP="00B23F4E">
            <w:pPr>
              <w:pStyle w:val="TAH"/>
            </w:pPr>
            <w:r w:rsidRPr="00E64F74">
              <w:lastRenderedPageBreak/>
              <w:t>Definitions for parameters</w:t>
            </w:r>
          </w:p>
        </w:tc>
        <w:tc>
          <w:tcPr>
            <w:tcW w:w="709" w:type="dxa"/>
          </w:tcPr>
          <w:p w14:paraId="414E7AF2" w14:textId="77777777" w:rsidR="004A4BBC" w:rsidRPr="00E64F74" w:rsidRDefault="004A4BBC" w:rsidP="00B23F4E">
            <w:pPr>
              <w:pStyle w:val="TAH"/>
            </w:pPr>
            <w:r w:rsidRPr="00E64F74">
              <w:t>Per</w:t>
            </w:r>
          </w:p>
        </w:tc>
        <w:tc>
          <w:tcPr>
            <w:tcW w:w="567" w:type="dxa"/>
          </w:tcPr>
          <w:p w14:paraId="7ACF66C2" w14:textId="77777777" w:rsidR="004A4BBC" w:rsidRPr="00E64F74" w:rsidRDefault="004A4BBC" w:rsidP="00B23F4E">
            <w:pPr>
              <w:pStyle w:val="TAH"/>
            </w:pPr>
            <w:r w:rsidRPr="00E64F74">
              <w:t>M</w:t>
            </w:r>
          </w:p>
        </w:tc>
        <w:tc>
          <w:tcPr>
            <w:tcW w:w="709" w:type="dxa"/>
          </w:tcPr>
          <w:p w14:paraId="01A6204F" w14:textId="77777777" w:rsidR="004A4BBC" w:rsidRPr="00E64F74" w:rsidRDefault="004A4BBC" w:rsidP="00B23F4E">
            <w:pPr>
              <w:pStyle w:val="TAH"/>
            </w:pPr>
            <w:r w:rsidRPr="00E64F74">
              <w:t>FDD-TDD</w:t>
            </w:r>
          </w:p>
          <w:p w14:paraId="5D3225AE" w14:textId="77777777" w:rsidR="004A4BBC" w:rsidRPr="00E64F74" w:rsidRDefault="004A4BBC" w:rsidP="00B23F4E">
            <w:pPr>
              <w:pStyle w:val="TAH"/>
            </w:pPr>
            <w:r w:rsidRPr="00E64F74">
              <w:t>DIFF</w:t>
            </w:r>
          </w:p>
        </w:tc>
        <w:tc>
          <w:tcPr>
            <w:tcW w:w="728" w:type="dxa"/>
          </w:tcPr>
          <w:p w14:paraId="67DC59C7" w14:textId="77777777" w:rsidR="004A4BBC" w:rsidRPr="00E64F74" w:rsidRDefault="004A4BBC" w:rsidP="00B23F4E">
            <w:pPr>
              <w:pStyle w:val="TAH"/>
            </w:pPr>
            <w:r w:rsidRPr="00E64F74">
              <w:t>FR1-FR2</w:t>
            </w:r>
          </w:p>
          <w:p w14:paraId="0B6D1D3C" w14:textId="77777777" w:rsidR="004A4BBC" w:rsidRPr="00E64F74" w:rsidRDefault="004A4BBC" w:rsidP="00B23F4E">
            <w:pPr>
              <w:pStyle w:val="TAH"/>
            </w:pPr>
            <w:r w:rsidRPr="00E64F74">
              <w:t>DIFF</w:t>
            </w:r>
          </w:p>
        </w:tc>
      </w:tr>
      <w:tr w:rsidR="004A4BBC" w:rsidRPr="00E64F74" w14:paraId="4973C8FE" w14:textId="77777777" w:rsidTr="00B23F4E">
        <w:trPr>
          <w:cantSplit/>
          <w:tblHeader/>
        </w:trPr>
        <w:tc>
          <w:tcPr>
            <w:tcW w:w="6917" w:type="dxa"/>
          </w:tcPr>
          <w:p w14:paraId="53C3A791" w14:textId="77777777" w:rsidR="004A4BBC" w:rsidRPr="00E64F74" w:rsidRDefault="004A4BBC" w:rsidP="00B23F4E">
            <w:pPr>
              <w:pStyle w:val="TAL"/>
              <w:rPr>
                <w:b/>
                <w:i/>
              </w:rPr>
            </w:pPr>
            <w:proofErr w:type="spellStart"/>
            <w:r w:rsidRPr="00E64F74">
              <w:rPr>
                <w:b/>
                <w:i/>
              </w:rPr>
              <w:t>bandEUTRA</w:t>
            </w:r>
            <w:proofErr w:type="spellEnd"/>
          </w:p>
          <w:p w14:paraId="14004D4E" w14:textId="77777777" w:rsidR="004A4BBC" w:rsidRPr="00E64F74" w:rsidRDefault="004A4BBC" w:rsidP="00B23F4E">
            <w:pPr>
              <w:pStyle w:val="TAL"/>
            </w:pPr>
            <w:r w:rsidRPr="00E64F74">
              <w:t>Defines supported EUTRA frequency band by EUTRA frequency band number, as specified in TS 36.101 [14].</w:t>
            </w:r>
          </w:p>
        </w:tc>
        <w:tc>
          <w:tcPr>
            <w:tcW w:w="709" w:type="dxa"/>
          </w:tcPr>
          <w:p w14:paraId="6AA264D4" w14:textId="77777777" w:rsidR="004A4BBC" w:rsidRPr="00E64F74" w:rsidRDefault="004A4BBC" w:rsidP="00B23F4E">
            <w:pPr>
              <w:pStyle w:val="TAL"/>
              <w:jc w:val="center"/>
            </w:pPr>
            <w:r w:rsidRPr="00E64F74">
              <w:t>Band</w:t>
            </w:r>
          </w:p>
        </w:tc>
        <w:tc>
          <w:tcPr>
            <w:tcW w:w="567" w:type="dxa"/>
          </w:tcPr>
          <w:p w14:paraId="7302FB65" w14:textId="77777777" w:rsidR="004A4BBC" w:rsidRPr="00E64F74" w:rsidRDefault="004A4BBC" w:rsidP="00B23F4E">
            <w:pPr>
              <w:pStyle w:val="TAL"/>
              <w:jc w:val="center"/>
            </w:pPr>
            <w:r w:rsidRPr="00E64F74">
              <w:t>Yes</w:t>
            </w:r>
          </w:p>
        </w:tc>
        <w:tc>
          <w:tcPr>
            <w:tcW w:w="709" w:type="dxa"/>
          </w:tcPr>
          <w:p w14:paraId="54733E7D" w14:textId="77777777" w:rsidR="004A4BBC" w:rsidRPr="00E64F74" w:rsidRDefault="004A4BBC" w:rsidP="00B23F4E">
            <w:pPr>
              <w:pStyle w:val="TAL"/>
              <w:jc w:val="center"/>
            </w:pPr>
            <w:r w:rsidRPr="00E64F74">
              <w:rPr>
                <w:rFonts w:eastAsia="等线"/>
              </w:rPr>
              <w:t>N/A</w:t>
            </w:r>
          </w:p>
        </w:tc>
        <w:tc>
          <w:tcPr>
            <w:tcW w:w="728" w:type="dxa"/>
          </w:tcPr>
          <w:p w14:paraId="6431115B" w14:textId="77777777" w:rsidR="004A4BBC" w:rsidRPr="00E64F74" w:rsidRDefault="004A4BBC" w:rsidP="00B23F4E">
            <w:pPr>
              <w:pStyle w:val="TAL"/>
              <w:jc w:val="center"/>
            </w:pPr>
            <w:r w:rsidRPr="00E64F74">
              <w:rPr>
                <w:rFonts w:eastAsia="等线"/>
              </w:rPr>
              <w:t>N/A</w:t>
            </w:r>
          </w:p>
        </w:tc>
      </w:tr>
      <w:tr w:rsidR="004A4BBC" w:rsidRPr="00E64F74" w14:paraId="0C90BA91" w14:textId="77777777" w:rsidTr="00B23F4E">
        <w:trPr>
          <w:cantSplit/>
          <w:tblHeader/>
        </w:trPr>
        <w:tc>
          <w:tcPr>
            <w:tcW w:w="6917" w:type="dxa"/>
          </w:tcPr>
          <w:p w14:paraId="79F2988E" w14:textId="77777777" w:rsidR="004A4BBC" w:rsidRPr="00E64F74" w:rsidRDefault="004A4BBC" w:rsidP="00B23F4E">
            <w:pPr>
              <w:pStyle w:val="TAL"/>
              <w:rPr>
                <w:b/>
                <w:i/>
                <w:lang w:eastAsia="ko-KR"/>
              </w:rPr>
            </w:pPr>
            <w:proofErr w:type="spellStart"/>
            <w:r w:rsidRPr="00E64F74">
              <w:rPr>
                <w:b/>
                <w:i/>
                <w:lang w:eastAsia="ko-KR"/>
              </w:rPr>
              <w:t>bandList</w:t>
            </w:r>
            <w:proofErr w:type="spellEnd"/>
          </w:p>
          <w:p w14:paraId="6AD36915" w14:textId="77777777" w:rsidR="004A4BBC" w:rsidRPr="00E64F74" w:rsidRDefault="004A4BBC" w:rsidP="00B23F4E">
            <w:pPr>
              <w:pStyle w:val="TAL"/>
              <w:rPr>
                <w:b/>
                <w:i/>
              </w:rPr>
            </w:pPr>
            <w:r w:rsidRPr="00E64F74">
              <w:t>Each entry of the list should include at least one bandwidth class for UL or DL.</w:t>
            </w:r>
          </w:p>
        </w:tc>
        <w:tc>
          <w:tcPr>
            <w:tcW w:w="709" w:type="dxa"/>
          </w:tcPr>
          <w:p w14:paraId="4B73413D" w14:textId="77777777" w:rsidR="004A4BBC" w:rsidRPr="00E64F74" w:rsidRDefault="004A4BBC" w:rsidP="00B23F4E">
            <w:pPr>
              <w:pStyle w:val="TAL"/>
              <w:jc w:val="center"/>
            </w:pPr>
            <w:r w:rsidRPr="00E64F74">
              <w:rPr>
                <w:lang w:eastAsia="ko-KR"/>
              </w:rPr>
              <w:t>BC</w:t>
            </w:r>
          </w:p>
        </w:tc>
        <w:tc>
          <w:tcPr>
            <w:tcW w:w="567" w:type="dxa"/>
          </w:tcPr>
          <w:p w14:paraId="1F9AAFAF" w14:textId="77777777" w:rsidR="004A4BBC" w:rsidRPr="00E64F74" w:rsidRDefault="004A4BBC" w:rsidP="00B23F4E">
            <w:pPr>
              <w:pStyle w:val="TAL"/>
              <w:jc w:val="center"/>
            </w:pPr>
            <w:r w:rsidRPr="00E64F74">
              <w:t>Yes</w:t>
            </w:r>
          </w:p>
        </w:tc>
        <w:tc>
          <w:tcPr>
            <w:tcW w:w="709" w:type="dxa"/>
          </w:tcPr>
          <w:p w14:paraId="0C527CFB" w14:textId="77777777" w:rsidR="004A4BBC" w:rsidRPr="00E64F74" w:rsidRDefault="004A4BBC" w:rsidP="00B23F4E">
            <w:pPr>
              <w:pStyle w:val="TAL"/>
              <w:jc w:val="center"/>
            </w:pPr>
            <w:r w:rsidRPr="00E64F74">
              <w:rPr>
                <w:rFonts w:eastAsia="等线"/>
              </w:rPr>
              <w:t>N/A</w:t>
            </w:r>
          </w:p>
        </w:tc>
        <w:tc>
          <w:tcPr>
            <w:tcW w:w="728" w:type="dxa"/>
          </w:tcPr>
          <w:p w14:paraId="539169B2" w14:textId="77777777" w:rsidR="004A4BBC" w:rsidRPr="00E64F74" w:rsidRDefault="004A4BBC" w:rsidP="00B23F4E">
            <w:pPr>
              <w:pStyle w:val="TAL"/>
              <w:jc w:val="center"/>
            </w:pPr>
            <w:r w:rsidRPr="00E64F74">
              <w:rPr>
                <w:rFonts w:eastAsia="等线"/>
              </w:rPr>
              <w:t>N/A</w:t>
            </w:r>
          </w:p>
        </w:tc>
      </w:tr>
      <w:tr w:rsidR="004A4BBC" w:rsidRPr="00E64F74" w14:paraId="5F89D388" w14:textId="77777777" w:rsidTr="00B23F4E">
        <w:trPr>
          <w:cantSplit/>
          <w:tblHeader/>
        </w:trPr>
        <w:tc>
          <w:tcPr>
            <w:tcW w:w="6917" w:type="dxa"/>
          </w:tcPr>
          <w:p w14:paraId="27520B8B" w14:textId="77777777" w:rsidR="004A4BBC" w:rsidRPr="00E64F74" w:rsidRDefault="004A4BBC" w:rsidP="00B23F4E">
            <w:pPr>
              <w:pStyle w:val="TAL"/>
              <w:rPr>
                <w:b/>
                <w:i/>
              </w:rPr>
            </w:pPr>
            <w:proofErr w:type="spellStart"/>
            <w:r w:rsidRPr="00E64F74">
              <w:rPr>
                <w:b/>
                <w:i/>
              </w:rPr>
              <w:t>bandNR</w:t>
            </w:r>
            <w:proofErr w:type="spellEnd"/>
          </w:p>
          <w:p w14:paraId="1191962F" w14:textId="77777777" w:rsidR="004A4BBC" w:rsidRPr="00E64F74" w:rsidRDefault="004A4BBC" w:rsidP="00B23F4E">
            <w:pPr>
              <w:pStyle w:val="TAL"/>
            </w:pPr>
            <w:r w:rsidRPr="00E64F74">
              <w:t>Defines supported NR frequency band by NR frequency band number, as specified in TS 38.101-1 [2] and TS 38.101-2 [3].</w:t>
            </w:r>
          </w:p>
        </w:tc>
        <w:tc>
          <w:tcPr>
            <w:tcW w:w="709" w:type="dxa"/>
          </w:tcPr>
          <w:p w14:paraId="193B55E1" w14:textId="77777777" w:rsidR="004A4BBC" w:rsidRPr="00E64F74" w:rsidRDefault="004A4BBC" w:rsidP="00B23F4E">
            <w:pPr>
              <w:pStyle w:val="TAL"/>
              <w:jc w:val="center"/>
            </w:pPr>
            <w:r w:rsidRPr="00E64F74">
              <w:t>Band</w:t>
            </w:r>
          </w:p>
        </w:tc>
        <w:tc>
          <w:tcPr>
            <w:tcW w:w="567" w:type="dxa"/>
          </w:tcPr>
          <w:p w14:paraId="145A532F" w14:textId="77777777" w:rsidR="004A4BBC" w:rsidRPr="00E64F74" w:rsidRDefault="004A4BBC" w:rsidP="00B23F4E">
            <w:pPr>
              <w:pStyle w:val="TAL"/>
              <w:jc w:val="center"/>
            </w:pPr>
            <w:r w:rsidRPr="00E64F74">
              <w:t>Yes</w:t>
            </w:r>
          </w:p>
        </w:tc>
        <w:tc>
          <w:tcPr>
            <w:tcW w:w="709" w:type="dxa"/>
          </w:tcPr>
          <w:p w14:paraId="6835FF9F" w14:textId="77777777" w:rsidR="004A4BBC" w:rsidRPr="00E64F74" w:rsidRDefault="004A4BBC" w:rsidP="00B23F4E">
            <w:pPr>
              <w:pStyle w:val="TAL"/>
              <w:jc w:val="center"/>
            </w:pPr>
            <w:r w:rsidRPr="00E64F74">
              <w:rPr>
                <w:rFonts w:eastAsia="等线"/>
              </w:rPr>
              <w:t>N/A</w:t>
            </w:r>
          </w:p>
        </w:tc>
        <w:tc>
          <w:tcPr>
            <w:tcW w:w="728" w:type="dxa"/>
          </w:tcPr>
          <w:p w14:paraId="7A9C76E3" w14:textId="77777777" w:rsidR="004A4BBC" w:rsidRPr="00E64F74" w:rsidRDefault="004A4BBC" w:rsidP="00B23F4E">
            <w:pPr>
              <w:pStyle w:val="TAL"/>
              <w:jc w:val="center"/>
            </w:pPr>
            <w:r w:rsidRPr="00E64F74">
              <w:rPr>
                <w:rFonts w:eastAsia="等线"/>
              </w:rPr>
              <w:t>N/A</w:t>
            </w:r>
          </w:p>
        </w:tc>
      </w:tr>
      <w:tr w:rsidR="004A4BBC" w:rsidRPr="00E64F74" w14:paraId="3668D81F" w14:textId="77777777" w:rsidTr="00B23F4E">
        <w:trPr>
          <w:cantSplit/>
          <w:tblHeader/>
        </w:trPr>
        <w:tc>
          <w:tcPr>
            <w:tcW w:w="6917" w:type="dxa"/>
          </w:tcPr>
          <w:p w14:paraId="4584E5FE" w14:textId="77777777" w:rsidR="004A4BBC" w:rsidRPr="00E64F74" w:rsidRDefault="004A4BBC" w:rsidP="00B23F4E">
            <w:pPr>
              <w:pStyle w:val="TAL"/>
              <w:rPr>
                <w:b/>
                <w:i/>
              </w:rPr>
            </w:pPr>
            <w:r w:rsidRPr="00E64F74">
              <w:rPr>
                <w:b/>
                <w:i/>
              </w:rPr>
              <w:t>ca-</w:t>
            </w:r>
            <w:proofErr w:type="spellStart"/>
            <w:r w:rsidRPr="00E64F74">
              <w:rPr>
                <w:b/>
                <w:i/>
              </w:rPr>
              <w:t>BandwidthClassDL</w:t>
            </w:r>
            <w:proofErr w:type="spellEnd"/>
            <w:r w:rsidRPr="00E64F74">
              <w:rPr>
                <w:b/>
                <w:i/>
              </w:rPr>
              <w:t>-EUTRA</w:t>
            </w:r>
          </w:p>
          <w:p w14:paraId="16781618" w14:textId="77777777" w:rsidR="004A4BBC" w:rsidRPr="00E64F74" w:rsidRDefault="004A4BBC" w:rsidP="00B23F4E">
            <w:pPr>
              <w:pStyle w:val="TAL"/>
            </w:pPr>
            <w:r w:rsidRPr="00E64F74">
              <w:t xml:space="preserve">Defines for DL, the class defined by the aggregated transmission bandwidth configuration and maximum number of component carriers supported by the UE, as specified in TS 36.101 [14]. When all </w:t>
            </w:r>
            <w:proofErr w:type="spellStart"/>
            <w:r w:rsidRPr="00E64F74">
              <w:t>FeatureSetEUTRA-</w:t>
            </w:r>
            <w:proofErr w:type="gramStart"/>
            <w:r w:rsidRPr="00E64F74">
              <w:t>DownlinkId:s</w:t>
            </w:r>
            <w:proofErr w:type="spellEnd"/>
            <w:proofErr w:type="gramEnd"/>
            <w:r w:rsidRPr="00E64F74">
              <w:t xml:space="preserve"> in the corresponding </w:t>
            </w:r>
            <w:proofErr w:type="spellStart"/>
            <w:r w:rsidRPr="00E64F74">
              <w:rPr>
                <w:rFonts w:cs="Arial"/>
                <w:szCs w:val="18"/>
              </w:rPr>
              <w:t>FeatureSetsPerBand</w:t>
            </w:r>
            <w:proofErr w:type="spellEnd"/>
            <w:r w:rsidRPr="00E64F74">
              <w:rPr>
                <w:rFonts w:cs="Arial"/>
                <w:szCs w:val="18"/>
              </w:rPr>
              <w:t xml:space="preserve"> are</w:t>
            </w:r>
            <w:r w:rsidRPr="00E64F74">
              <w:t xml:space="preserve"> zero, this field is absent.</w:t>
            </w:r>
          </w:p>
        </w:tc>
        <w:tc>
          <w:tcPr>
            <w:tcW w:w="709" w:type="dxa"/>
          </w:tcPr>
          <w:p w14:paraId="17F461E0" w14:textId="77777777" w:rsidR="004A4BBC" w:rsidRPr="00E64F74" w:rsidRDefault="004A4BBC" w:rsidP="00B23F4E">
            <w:pPr>
              <w:pStyle w:val="TAL"/>
              <w:jc w:val="center"/>
            </w:pPr>
            <w:r w:rsidRPr="00E64F74">
              <w:rPr>
                <w:rFonts w:cs="Arial"/>
                <w:szCs w:val="18"/>
              </w:rPr>
              <w:t>Band</w:t>
            </w:r>
          </w:p>
        </w:tc>
        <w:tc>
          <w:tcPr>
            <w:tcW w:w="567" w:type="dxa"/>
          </w:tcPr>
          <w:p w14:paraId="155B88F9" w14:textId="77777777" w:rsidR="004A4BBC" w:rsidRPr="00E64F74" w:rsidRDefault="004A4BBC" w:rsidP="00B23F4E">
            <w:pPr>
              <w:pStyle w:val="TAL"/>
              <w:jc w:val="center"/>
            </w:pPr>
            <w:r w:rsidRPr="00E64F74">
              <w:rPr>
                <w:rFonts w:cs="Arial"/>
                <w:szCs w:val="18"/>
              </w:rPr>
              <w:t>No</w:t>
            </w:r>
          </w:p>
        </w:tc>
        <w:tc>
          <w:tcPr>
            <w:tcW w:w="709" w:type="dxa"/>
          </w:tcPr>
          <w:p w14:paraId="73A26D94" w14:textId="77777777" w:rsidR="004A4BBC" w:rsidRPr="00E64F74" w:rsidRDefault="004A4BBC" w:rsidP="00B23F4E">
            <w:pPr>
              <w:pStyle w:val="TAL"/>
              <w:jc w:val="center"/>
            </w:pPr>
            <w:r w:rsidRPr="00E64F74">
              <w:rPr>
                <w:rFonts w:eastAsia="等线"/>
              </w:rPr>
              <w:t>N/A</w:t>
            </w:r>
          </w:p>
        </w:tc>
        <w:tc>
          <w:tcPr>
            <w:tcW w:w="728" w:type="dxa"/>
          </w:tcPr>
          <w:p w14:paraId="3952BEA7" w14:textId="77777777" w:rsidR="004A4BBC" w:rsidRPr="00E64F74" w:rsidRDefault="004A4BBC" w:rsidP="00B23F4E">
            <w:pPr>
              <w:pStyle w:val="TAL"/>
              <w:jc w:val="center"/>
            </w:pPr>
            <w:r w:rsidRPr="00E64F74">
              <w:rPr>
                <w:rFonts w:eastAsia="等线"/>
              </w:rPr>
              <w:t>N/A</w:t>
            </w:r>
          </w:p>
        </w:tc>
      </w:tr>
      <w:tr w:rsidR="004A4BBC" w:rsidRPr="00E64F74" w14:paraId="7D8C5A33" w14:textId="77777777" w:rsidTr="00B23F4E">
        <w:trPr>
          <w:cantSplit/>
          <w:tblHeader/>
        </w:trPr>
        <w:tc>
          <w:tcPr>
            <w:tcW w:w="6917" w:type="dxa"/>
          </w:tcPr>
          <w:p w14:paraId="6F37F3BA" w14:textId="77777777" w:rsidR="004A4BBC" w:rsidRPr="00E64F74" w:rsidRDefault="004A4BBC" w:rsidP="00B23F4E">
            <w:pPr>
              <w:pStyle w:val="TAL"/>
              <w:rPr>
                <w:b/>
                <w:i/>
              </w:rPr>
            </w:pPr>
            <w:r w:rsidRPr="00E64F74">
              <w:rPr>
                <w:b/>
                <w:i/>
              </w:rPr>
              <w:t>ca-</w:t>
            </w:r>
            <w:proofErr w:type="spellStart"/>
            <w:r w:rsidRPr="00E64F74">
              <w:rPr>
                <w:b/>
                <w:i/>
              </w:rPr>
              <w:t>BandwidthClassDL</w:t>
            </w:r>
            <w:proofErr w:type="spellEnd"/>
            <w:r w:rsidRPr="00E64F74">
              <w:rPr>
                <w:b/>
                <w:i/>
              </w:rPr>
              <w:t>-NR</w:t>
            </w:r>
          </w:p>
          <w:p w14:paraId="508E17F0" w14:textId="77777777" w:rsidR="004A4BBC" w:rsidRPr="00E64F74" w:rsidRDefault="004A4BBC" w:rsidP="00B23F4E">
            <w:pPr>
              <w:pStyle w:val="TAL"/>
            </w:pPr>
            <w:r w:rsidRPr="00E64F74">
              <w:t xml:space="preserve">Defines for DL, the class defined by the aggregated transmission bandwidth configuration and maximum number of component carriers supported by the UE, as specified in TS 38.101-1 [2] and TS 38.101-2 [3]. When all </w:t>
            </w:r>
            <w:proofErr w:type="spellStart"/>
            <w:proofErr w:type="gramStart"/>
            <w:r w:rsidRPr="00E64F74">
              <w:t>FeatureSetDownlinkId:s</w:t>
            </w:r>
            <w:proofErr w:type="spellEnd"/>
            <w:proofErr w:type="gramEnd"/>
            <w:r w:rsidRPr="00E64F74">
              <w:t xml:space="preserve"> in the corresponding </w:t>
            </w:r>
            <w:proofErr w:type="spellStart"/>
            <w:r w:rsidRPr="00E64F74">
              <w:rPr>
                <w:rFonts w:cs="Arial"/>
                <w:szCs w:val="18"/>
              </w:rPr>
              <w:t>FeatureSetsPerBand</w:t>
            </w:r>
            <w:proofErr w:type="spellEnd"/>
            <w:r w:rsidRPr="00E64F74">
              <w:rPr>
                <w:rFonts w:cs="Arial"/>
                <w:szCs w:val="18"/>
              </w:rPr>
              <w:t xml:space="preserve"> are</w:t>
            </w:r>
            <w:r w:rsidRPr="00E64F74">
              <w:t xml:space="preserve"> zero, this field is absent. For FR1, the value 'F' shall not be used as it is invalidated in TS 38.101-1 [2].</w:t>
            </w:r>
          </w:p>
        </w:tc>
        <w:tc>
          <w:tcPr>
            <w:tcW w:w="709" w:type="dxa"/>
          </w:tcPr>
          <w:p w14:paraId="76392548" w14:textId="77777777" w:rsidR="004A4BBC" w:rsidRPr="00E64F74" w:rsidRDefault="004A4BBC" w:rsidP="00B23F4E">
            <w:pPr>
              <w:pStyle w:val="TAL"/>
              <w:jc w:val="center"/>
            </w:pPr>
            <w:r w:rsidRPr="00E64F74">
              <w:rPr>
                <w:rFonts w:cs="Arial"/>
                <w:szCs w:val="18"/>
              </w:rPr>
              <w:t>Band</w:t>
            </w:r>
          </w:p>
        </w:tc>
        <w:tc>
          <w:tcPr>
            <w:tcW w:w="567" w:type="dxa"/>
          </w:tcPr>
          <w:p w14:paraId="095825DC" w14:textId="77777777" w:rsidR="004A4BBC" w:rsidRPr="00E64F74" w:rsidRDefault="004A4BBC" w:rsidP="00B23F4E">
            <w:pPr>
              <w:pStyle w:val="TAL"/>
              <w:jc w:val="center"/>
            </w:pPr>
            <w:r w:rsidRPr="00E64F74">
              <w:rPr>
                <w:rFonts w:cs="Arial"/>
                <w:szCs w:val="18"/>
              </w:rPr>
              <w:t>No</w:t>
            </w:r>
          </w:p>
        </w:tc>
        <w:tc>
          <w:tcPr>
            <w:tcW w:w="709" w:type="dxa"/>
          </w:tcPr>
          <w:p w14:paraId="15B10F37" w14:textId="77777777" w:rsidR="004A4BBC" w:rsidRPr="00E64F74" w:rsidRDefault="004A4BBC" w:rsidP="00B23F4E">
            <w:pPr>
              <w:pStyle w:val="TAL"/>
              <w:jc w:val="center"/>
            </w:pPr>
            <w:r w:rsidRPr="00E64F74">
              <w:rPr>
                <w:rFonts w:eastAsia="等线"/>
              </w:rPr>
              <w:t>N/A</w:t>
            </w:r>
          </w:p>
        </w:tc>
        <w:tc>
          <w:tcPr>
            <w:tcW w:w="728" w:type="dxa"/>
          </w:tcPr>
          <w:p w14:paraId="44A15D7D" w14:textId="77777777" w:rsidR="004A4BBC" w:rsidRPr="00E64F74" w:rsidRDefault="004A4BBC" w:rsidP="00B23F4E">
            <w:pPr>
              <w:pStyle w:val="TAL"/>
              <w:jc w:val="center"/>
            </w:pPr>
            <w:r w:rsidRPr="00E64F74">
              <w:rPr>
                <w:rFonts w:eastAsia="等线"/>
              </w:rPr>
              <w:t>N/A</w:t>
            </w:r>
          </w:p>
        </w:tc>
      </w:tr>
      <w:tr w:rsidR="004A4BBC" w:rsidRPr="00E64F74" w14:paraId="284A05B8" w14:textId="77777777" w:rsidTr="00B23F4E">
        <w:trPr>
          <w:cantSplit/>
          <w:tblHeader/>
        </w:trPr>
        <w:tc>
          <w:tcPr>
            <w:tcW w:w="6917" w:type="dxa"/>
          </w:tcPr>
          <w:p w14:paraId="0C6D55E9" w14:textId="77777777" w:rsidR="004A4BBC" w:rsidRPr="00E64F74" w:rsidRDefault="004A4BBC" w:rsidP="00B23F4E">
            <w:pPr>
              <w:pStyle w:val="TAL"/>
              <w:rPr>
                <w:b/>
                <w:i/>
              </w:rPr>
            </w:pPr>
            <w:r w:rsidRPr="00E64F74">
              <w:rPr>
                <w:b/>
                <w:i/>
              </w:rPr>
              <w:t>ca-BandwidthClassDL-NR-r17</w:t>
            </w:r>
          </w:p>
          <w:p w14:paraId="59857707" w14:textId="77777777" w:rsidR="004A4BBC" w:rsidRPr="00E64F74" w:rsidRDefault="004A4BBC" w:rsidP="00B23F4E">
            <w:pPr>
              <w:pStyle w:val="TAL"/>
              <w:rPr>
                <w:rFonts w:cs="Arial"/>
                <w:szCs w:val="18"/>
              </w:rPr>
            </w:pPr>
            <w:r w:rsidRPr="00E64F74">
              <w:rPr>
                <w:rFonts w:cs="Arial"/>
                <w:szCs w:val="18"/>
              </w:rPr>
              <w:t xml:space="preserve">Defines for DL, additional FR2 CA bandwidth class (e.g., R, S, T, </w:t>
            </w:r>
            <w:proofErr w:type="gramStart"/>
            <w:r w:rsidRPr="00E64F74">
              <w:rPr>
                <w:rFonts w:cs="Arial"/>
                <w:szCs w:val="18"/>
              </w:rPr>
              <w:t>U )</w:t>
            </w:r>
            <w:proofErr w:type="gramEnd"/>
            <w:r w:rsidRPr="00E64F74">
              <w:rPr>
                <w:rFonts w:cs="Arial"/>
                <w:szCs w:val="18"/>
              </w:rPr>
              <w:t xml:space="preserve"> as specified in TS 38.101-2 [3]. When all </w:t>
            </w:r>
            <w:proofErr w:type="spellStart"/>
            <w:proofErr w:type="gramStart"/>
            <w:r w:rsidRPr="00E64F74">
              <w:rPr>
                <w:rFonts w:cs="Arial"/>
                <w:szCs w:val="18"/>
              </w:rPr>
              <w:t>FeatureSetDownlinkId:s</w:t>
            </w:r>
            <w:proofErr w:type="spellEnd"/>
            <w:proofErr w:type="gramEnd"/>
            <w:r w:rsidRPr="00E64F74">
              <w:rPr>
                <w:rFonts w:cs="Arial"/>
                <w:szCs w:val="18"/>
              </w:rPr>
              <w:t xml:space="preserve"> in the corresponding </w:t>
            </w:r>
            <w:proofErr w:type="spellStart"/>
            <w:r w:rsidRPr="00E64F74">
              <w:rPr>
                <w:rFonts w:cs="Arial"/>
                <w:szCs w:val="18"/>
              </w:rPr>
              <w:t>FeatureSetsPerBand</w:t>
            </w:r>
            <w:proofErr w:type="spellEnd"/>
            <w:r w:rsidRPr="00E64F74">
              <w:rPr>
                <w:rFonts w:cs="Arial"/>
                <w:szCs w:val="18"/>
              </w:rPr>
              <w:t xml:space="preserve"> are zero, this field is absent.</w:t>
            </w:r>
          </w:p>
          <w:p w14:paraId="703427E6" w14:textId="77777777" w:rsidR="004A4BBC" w:rsidRPr="00E64F74" w:rsidRDefault="004A4BBC" w:rsidP="00B23F4E">
            <w:pPr>
              <w:pStyle w:val="TAL"/>
              <w:rPr>
                <w:rFonts w:cs="Arial"/>
                <w:szCs w:val="18"/>
              </w:rPr>
            </w:pPr>
          </w:p>
          <w:p w14:paraId="1BEB9306" w14:textId="77777777" w:rsidR="004A4BBC" w:rsidRPr="00E64F74" w:rsidRDefault="004A4BBC" w:rsidP="00B23F4E">
            <w:pPr>
              <w:pStyle w:val="TAL"/>
              <w:rPr>
                <w:rFonts w:cs="Arial"/>
                <w:szCs w:val="18"/>
              </w:rPr>
            </w:pPr>
            <w:r w:rsidRPr="00E64F74">
              <w:rPr>
                <w:rFonts w:cs="Arial"/>
                <w:szCs w:val="18"/>
              </w:rPr>
              <w:t xml:space="preserve">If this field is indicated for a band, the UE shall also set </w:t>
            </w:r>
            <w:r w:rsidRPr="00E64F74">
              <w:rPr>
                <w:rFonts w:cs="Arial"/>
                <w:i/>
                <w:iCs/>
                <w:szCs w:val="18"/>
              </w:rPr>
              <w:t>ca-</w:t>
            </w:r>
            <w:proofErr w:type="spellStart"/>
            <w:r w:rsidRPr="00E64F74">
              <w:rPr>
                <w:rFonts w:cs="Arial"/>
                <w:i/>
                <w:iCs/>
                <w:szCs w:val="18"/>
              </w:rPr>
              <w:t>BandwidthClassDL</w:t>
            </w:r>
            <w:proofErr w:type="spellEnd"/>
            <w:r w:rsidRPr="00E64F74">
              <w:rPr>
                <w:rFonts w:cs="Arial"/>
                <w:i/>
                <w:iCs/>
                <w:szCs w:val="18"/>
              </w:rPr>
              <w:t>-NR</w:t>
            </w:r>
            <w:r w:rsidRPr="00E64F74">
              <w:rPr>
                <w:rFonts w:cs="Arial"/>
                <w:szCs w:val="18"/>
              </w:rPr>
              <w:t xml:space="preserve"> (without suffix)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E64F74">
              <w:rPr>
                <w:rFonts w:cs="Arial"/>
                <w:i/>
                <w:iCs/>
                <w:szCs w:val="18"/>
              </w:rPr>
              <w:t>ca-BandwidthClassDL-NR-r17</w:t>
            </w:r>
            <w:r w:rsidRPr="00E64F74">
              <w:rPr>
                <w:rFonts w:cs="Arial"/>
                <w:szCs w:val="18"/>
              </w:rPr>
              <w:t xml:space="preserve">; otherwise, it shall omit the </w:t>
            </w:r>
            <w:r w:rsidRPr="00E64F74">
              <w:rPr>
                <w:rFonts w:cs="Arial"/>
                <w:i/>
                <w:iCs/>
                <w:szCs w:val="18"/>
              </w:rPr>
              <w:t>ca-</w:t>
            </w:r>
            <w:proofErr w:type="spellStart"/>
            <w:r w:rsidRPr="00E64F74">
              <w:rPr>
                <w:rFonts w:cs="Arial"/>
                <w:i/>
                <w:iCs/>
                <w:szCs w:val="18"/>
              </w:rPr>
              <w:t>BandwidthClassDL</w:t>
            </w:r>
            <w:proofErr w:type="spellEnd"/>
            <w:r w:rsidRPr="00E64F74">
              <w:rPr>
                <w:rFonts w:cs="Arial"/>
                <w:i/>
                <w:iCs/>
                <w:szCs w:val="18"/>
              </w:rPr>
              <w:t>-NR</w:t>
            </w:r>
            <w:r w:rsidRPr="00E64F74">
              <w:rPr>
                <w:rFonts w:cs="Arial"/>
                <w:szCs w:val="18"/>
              </w:rPr>
              <w:t xml:space="preserve"> (without suffix) field.</w:t>
            </w:r>
          </w:p>
          <w:p w14:paraId="37741962" w14:textId="77777777" w:rsidR="004A4BBC" w:rsidRPr="00E64F74" w:rsidRDefault="004A4BBC" w:rsidP="00B23F4E">
            <w:pPr>
              <w:pStyle w:val="TAL"/>
              <w:rPr>
                <w:rFonts w:cs="Arial"/>
                <w:szCs w:val="18"/>
              </w:rPr>
            </w:pPr>
          </w:p>
          <w:p w14:paraId="7BFE9406" w14:textId="77777777" w:rsidR="004A4BBC" w:rsidRPr="00E64F74" w:rsidRDefault="004A4BBC" w:rsidP="00B23F4E">
            <w:pPr>
              <w:pStyle w:val="TAN"/>
              <w:rPr>
                <w:b/>
                <w:i/>
              </w:rPr>
            </w:pPr>
            <w:r w:rsidRPr="00E64F74">
              <w:t>NOTE:</w:t>
            </w:r>
            <w:r w:rsidRPr="00E64F74">
              <w:tab/>
              <w:t xml:space="preserve">If the UE includes </w:t>
            </w:r>
            <w:r w:rsidRPr="00E64F74">
              <w:rPr>
                <w:i/>
                <w:iCs/>
              </w:rPr>
              <w:t>ca-BandwidthClassDL-NR-r17</w:t>
            </w:r>
            <w:r w:rsidRPr="00E64F74">
              <w:t xml:space="preserve"> in a </w:t>
            </w:r>
            <w:proofErr w:type="spellStart"/>
            <w:r w:rsidRPr="00E64F74">
              <w:t>BandParameter</w:t>
            </w:r>
            <w:proofErr w:type="spellEnd"/>
            <w:r w:rsidRPr="00E64F74">
              <w:t xml:space="preserve"> the network ignores the </w:t>
            </w:r>
            <w:r w:rsidRPr="00E64F74">
              <w:rPr>
                <w:i/>
                <w:iCs/>
              </w:rPr>
              <w:t>ca-</w:t>
            </w:r>
            <w:proofErr w:type="spellStart"/>
            <w:r w:rsidRPr="00E64F74">
              <w:rPr>
                <w:i/>
                <w:iCs/>
              </w:rPr>
              <w:t>BandwidthClassDL</w:t>
            </w:r>
            <w:proofErr w:type="spellEnd"/>
            <w:r w:rsidRPr="00E64F74">
              <w:rPr>
                <w:i/>
                <w:iCs/>
              </w:rPr>
              <w:t>-NR</w:t>
            </w:r>
            <w:r w:rsidRPr="00E64F74">
              <w:t xml:space="preserve"> therein, if signalled.</w:t>
            </w:r>
          </w:p>
        </w:tc>
        <w:tc>
          <w:tcPr>
            <w:tcW w:w="709" w:type="dxa"/>
          </w:tcPr>
          <w:p w14:paraId="708198B2" w14:textId="77777777" w:rsidR="004A4BBC" w:rsidRPr="00E64F74" w:rsidRDefault="004A4BBC" w:rsidP="00B23F4E">
            <w:pPr>
              <w:pStyle w:val="TAL"/>
              <w:jc w:val="center"/>
              <w:rPr>
                <w:rFonts w:cs="Arial"/>
                <w:szCs w:val="18"/>
              </w:rPr>
            </w:pPr>
            <w:r w:rsidRPr="00E64F74">
              <w:rPr>
                <w:rFonts w:cs="Arial"/>
                <w:szCs w:val="18"/>
              </w:rPr>
              <w:t>Band</w:t>
            </w:r>
          </w:p>
        </w:tc>
        <w:tc>
          <w:tcPr>
            <w:tcW w:w="567" w:type="dxa"/>
          </w:tcPr>
          <w:p w14:paraId="36CBE1DF" w14:textId="77777777" w:rsidR="004A4BBC" w:rsidRPr="00E64F74" w:rsidRDefault="004A4BBC" w:rsidP="00B23F4E">
            <w:pPr>
              <w:pStyle w:val="TAL"/>
              <w:jc w:val="center"/>
              <w:rPr>
                <w:rFonts w:cs="Arial"/>
                <w:szCs w:val="18"/>
              </w:rPr>
            </w:pPr>
            <w:r w:rsidRPr="00E64F74">
              <w:rPr>
                <w:rFonts w:cs="Arial"/>
                <w:szCs w:val="18"/>
              </w:rPr>
              <w:t>No</w:t>
            </w:r>
          </w:p>
        </w:tc>
        <w:tc>
          <w:tcPr>
            <w:tcW w:w="709" w:type="dxa"/>
          </w:tcPr>
          <w:p w14:paraId="46A4EF91" w14:textId="77777777" w:rsidR="004A4BBC" w:rsidRPr="00E64F74" w:rsidRDefault="004A4BBC" w:rsidP="00B23F4E">
            <w:pPr>
              <w:pStyle w:val="TAL"/>
              <w:jc w:val="center"/>
              <w:rPr>
                <w:rFonts w:eastAsia="等线"/>
              </w:rPr>
            </w:pPr>
            <w:r w:rsidRPr="00E64F74">
              <w:rPr>
                <w:rFonts w:eastAsia="等线" w:cs="Arial"/>
                <w:szCs w:val="18"/>
              </w:rPr>
              <w:t>N/A</w:t>
            </w:r>
          </w:p>
        </w:tc>
        <w:tc>
          <w:tcPr>
            <w:tcW w:w="728" w:type="dxa"/>
          </w:tcPr>
          <w:p w14:paraId="4087796C" w14:textId="77777777" w:rsidR="004A4BBC" w:rsidRPr="00E64F74" w:rsidRDefault="004A4BBC" w:rsidP="00B23F4E">
            <w:pPr>
              <w:pStyle w:val="TAL"/>
              <w:jc w:val="center"/>
              <w:rPr>
                <w:rFonts w:eastAsia="等线"/>
              </w:rPr>
            </w:pPr>
            <w:r w:rsidRPr="00E64F74">
              <w:rPr>
                <w:rFonts w:eastAsia="等线" w:cs="Arial"/>
                <w:szCs w:val="18"/>
              </w:rPr>
              <w:t>FR2 only</w:t>
            </w:r>
          </w:p>
        </w:tc>
      </w:tr>
      <w:tr w:rsidR="004A4BBC" w:rsidRPr="00E64F74" w14:paraId="00C17F89" w14:textId="77777777" w:rsidTr="00B23F4E">
        <w:trPr>
          <w:cantSplit/>
          <w:tblHeader/>
        </w:trPr>
        <w:tc>
          <w:tcPr>
            <w:tcW w:w="6917" w:type="dxa"/>
          </w:tcPr>
          <w:p w14:paraId="3ACA2362" w14:textId="77777777" w:rsidR="004A4BBC" w:rsidRPr="00E64F74" w:rsidRDefault="004A4BBC" w:rsidP="00B23F4E">
            <w:pPr>
              <w:pStyle w:val="TAL"/>
              <w:rPr>
                <w:b/>
                <w:i/>
              </w:rPr>
            </w:pPr>
            <w:r w:rsidRPr="00E64F74">
              <w:rPr>
                <w:b/>
                <w:i/>
              </w:rPr>
              <w:t>ca-</w:t>
            </w:r>
            <w:proofErr w:type="spellStart"/>
            <w:r w:rsidRPr="00E64F74">
              <w:rPr>
                <w:b/>
                <w:i/>
              </w:rPr>
              <w:t>BandwidthClassUL</w:t>
            </w:r>
            <w:proofErr w:type="spellEnd"/>
            <w:r w:rsidRPr="00E64F74">
              <w:rPr>
                <w:b/>
                <w:i/>
              </w:rPr>
              <w:t>-EUTRA</w:t>
            </w:r>
          </w:p>
          <w:p w14:paraId="77BC41A3" w14:textId="77777777" w:rsidR="004A4BBC" w:rsidRPr="00E64F74" w:rsidRDefault="004A4BBC" w:rsidP="00B23F4E">
            <w:pPr>
              <w:pStyle w:val="TAL"/>
            </w:pPr>
            <w:r w:rsidRPr="00E64F74">
              <w:t xml:space="preserve">Defines for UL, the class defined by the aggregated transmission bandwidth configuration and maximum number of component carriers supported by the UE, as specified in TS 36.101 [14]. When all </w:t>
            </w:r>
            <w:proofErr w:type="spellStart"/>
            <w:r w:rsidRPr="00E64F74">
              <w:t>FeatureSetEUTRA-</w:t>
            </w:r>
            <w:proofErr w:type="gramStart"/>
            <w:r w:rsidRPr="00E64F74">
              <w:t>UplinkId:s</w:t>
            </w:r>
            <w:proofErr w:type="spellEnd"/>
            <w:proofErr w:type="gramEnd"/>
            <w:r w:rsidRPr="00E64F74">
              <w:t xml:space="preserve"> in the corresponding </w:t>
            </w:r>
            <w:proofErr w:type="spellStart"/>
            <w:r w:rsidRPr="00E64F74">
              <w:rPr>
                <w:rFonts w:cs="Arial"/>
                <w:szCs w:val="18"/>
              </w:rPr>
              <w:t>FeatureSetsPerBand</w:t>
            </w:r>
            <w:proofErr w:type="spellEnd"/>
            <w:r w:rsidRPr="00E64F74">
              <w:rPr>
                <w:rFonts w:cs="Arial"/>
                <w:szCs w:val="18"/>
              </w:rPr>
              <w:t xml:space="preserve"> are</w:t>
            </w:r>
            <w:r w:rsidRPr="00E64F74">
              <w:t xml:space="preserve"> zero, this field is absent.</w:t>
            </w:r>
          </w:p>
        </w:tc>
        <w:tc>
          <w:tcPr>
            <w:tcW w:w="709" w:type="dxa"/>
          </w:tcPr>
          <w:p w14:paraId="0C2EFEA8" w14:textId="77777777" w:rsidR="004A4BBC" w:rsidRPr="00E64F74" w:rsidRDefault="004A4BBC" w:rsidP="00B23F4E">
            <w:pPr>
              <w:pStyle w:val="TAL"/>
              <w:jc w:val="center"/>
            </w:pPr>
            <w:r w:rsidRPr="00E64F74">
              <w:rPr>
                <w:rFonts w:cs="Arial"/>
                <w:szCs w:val="18"/>
              </w:rPr>
              <w:t>Band</w:t>
            </w:r>
          </w:p>
        </w:tc>
        <w:tc>
          <w:tcPr>
            <w:tcW w:w="567" w:type="dxa"/>
          </w:tcPr>
          <w:p w14:paraId="01EC3100" w14:textId="77777777" w:rsidR="004A4BBC" w:rsidRPr="00E64F74" w:rsidRDefault="004A4BBC" w:rsidP="00B23F4E">
            <w:pPr>
              <w:pStyle w:val="TAL"/>
              <w:jc w:val="center"/>
            </w:pPr>
            <w:r w:rsidRPr="00E64F74">
              <w:rPr>
                <w:rFonts w:cs="Arial"/>
                <w:szCs w:val="18"/>
              </w:rPr>
              <w:t>No</w:t>
            </w:r>
          </w:p>
        </w:tc>
        <w:tc>
          <w:tcPr>
            <w:tcW w:w="709" w:type="dxa"/>
          </w:tcPr>
          <w:p w14:paraId="5D2088CB" w14:textId="77777777" w:rsidR="004A4BBC" w:rsidRPr="00E64F74" w:rsidRDefault="004A4BBC" w:rsidP="00B23F4E">
            <w:pPr>
              <w:pStyle w:val="TAL"/>
              <w:jc w:val="center"/>
            </w:pPr>
            <w:r w:rsidRPr="00E64F74">
              <w:rPr>
                <w:rFonts w:eastAsia="等线"/>
              </w:rPr>
              <w:t>N/A</w:t>
            </w:r>
          </w:p>
        </w:tc>
        <w:tc>
          <w:tcPr>
            <w:tcW w:w="728" w:type="dxa"/>
          </w:tcPr>
          <w:p w14:paraId="442CABA4" w14:textId="77777777" w:rsidR="004A4BBC" w:rsidRPr="00E64F74" w:rsidRDefault="004A4BBC" w:rsidP="00B23F4E">
            <w:pPr>
              <w:pStyle w:val="TAL"/>
              <w:jc w:val="center"/>
            </w:pPr>
            <w:r w:rsidRPr="00E64F74">
              <w:rPr>
                <w:rFonts w:eastAsia="等线"/>
              </w:rPr>
              <w:t>N/A</w:t>
            </w:r>
          </w:p>
        </w:tc>
      </w:tr>
      <w:tr w:rsidR="004A4BBC" w:rsidRPr="00E64F74" w14:paraId="07901B7D" w14:textId="77777777" w:rsidTr="00B23F4E">
        <w:trPr>
          <w:cantSplit/>
          <w:tblHeader/>
        </w:trPr>
        <w:tc>
          <w:tcPr>
            <w:tcW w:w="6917" w:type="dxa"/>
          </w:tcPr>
          <w:p w14:paraId="1A464CCA" w14:textId="77777777" w:rsidR="004A4BBC" w:rsidRPr="00E64F74" w:rsidRDefault="004A4BBC" w:rsidP="00B23F4E">
            <w:pPr>
              <w:pStyle w:val="TAL"/>
              <w:rPr>
                <w:b/>
                <w:i/>
              </w:rPr>
            </w:pPr>
            <w:r w:rsidRPr="00E64F74">
              <w:rPr>
                <w:b/>
                <w:i/>
              </w:rPr>
              <w:t>ca-</w:t>
            </w:r>
            <w:proofErr w:type="spellStart"/>
            <w:r w:rsidRPr="00E64F74">
              <w:rPr>
                <w:b/>
                <w:i/>
              </w:rPr>
              <w:t>BandwidthClassUL</w:t>
            </w:r>
            <w:proofErr w:type="spellEnd"/>
            <w:r w:rsidRPr="00E64F74">
              <w:rPr>
                <w:b/>
                <w:i/>
              </w:rPr>
              <w:t>-NR</w:t>
            </w:r>
          </w:p>
          <w:p w14:paraId="15FCA6B2" w14:textId="77777777" w:rsidR="004A4BBC" w:rsidRPr="00E64F74" w:rsidRDefault="004A4BBC" w:rsidP="00B23F4E">
            <w:pPr>
              <w:pStyle w:val="TAL"/>
            </w:pPr>
            <w:r w:rsidRPr="00E64F74">
              <w:t xml:space="preserve">Defines for UL, the class defined by the aggregated transmission bandwidth configuration and maximum number of component carriers supported by the UE, as specified in TS 38.101-1 [2] and TS 38.101-2 [3]. When all </w:t>
            </w:r>
            <w:proofErr w:type="spellStart"/>
            <w:proofErr w:type="gramStart"/>
            <w:r w:rsidRPr="00E64F74">
              <w:t>FeatureSetUplinkId:s</w:t>
            </w:r>
            <w:proofErr w:type="spellEnd"/>
            <w:proofErr w:type="gramEnd"/>
            <w:r w:rsidRPr="00E64F74">
              <w:t xml:space="preserve"> in the corresponding </w:t>
            </w:r>
            <w:proofErr w:type="spellStart"/>
            <w:r w:rsidRPr="00E64F74">
              <w:rPr>
                <w:rFonts w:cs="Arial"/>
                <w:szCs w:val="18"/>
              </w:rPr>
              <w:t>FeatureSetsPerBand</w:t>
            </w:r>
            <w:proofErr w:type="spellEnd"/>
            <w:r w:rsidRPr="00E64F74">
              <w:rPr>
                <w:rFonts w:cs="Arial"/>
                <w:szCs w:val="18"/>
              </w:rPr>
              <w:t xml:space="preserve"> are</w:t>
            </w:r>
            <w:r w:rsidRPr="00E64F74">
              <w:t xml:space="preserve"> zero, this field is absent. For FR1, the value 'F' shall not be used as it is invalidated in TS 38.101-1 [2].</w:t>
            </w:r>
          </w:p>
        </w:tc>
        <w:tc>
          <w:tcPr>
            <w:tcW w:w="709" w:type="dxa"/>
          </w:tcPr>
          <w:p w14:paraId="1893BA52" w14:textId="77777777" w:rsidR="004A4BBC" w:rsidRPr="00E64F74" w:rsidRDefault="004A4BBC" w:rsidP="00B23F4E">
            <w:pPr>
              <w:pStyle w:val="TAL"/>
              <w:jc w:val="center"/>
            </w:pPr>
            <w:r w:rsidRPr="00E64F74">
              <w:rPr>
                <w:rFonts w:cs="Arial"/>
                <w:szCs w:val="18"/>
              </w:rPr>
              <w:t>Band</w:t>
            </w:r>
          </w:p>
        </w:tc>
        <w:tc>
          <w:tcPr>
            <w:tcW w:w="567" w:type="dxa"/>
          </w:tcPr>
          <w:p w14:paraId="765F87BB" w14:textId="77777777" w:rsidR="004A4BBC" w:rsidRPr="00E64F74" w:rsidRDefault="004A4BBC" w:rsidP="00B23F4E">
            <w:pPr>
              <w:pStyle w:val="TAL"/>
              <w:jc w:val="center"/>
            </w:pPr>
            <w:r w:rsidRPr="00E64F74">
              <w:rPr>
                <w:rFonts w:cs="Arial"/>
                <w:szCs w:val="18"/>
              </w:rPr>
              <w:t>No</w:t>
            </w:r>
          </w:p>
        </w:tc>
        <w:tc>
          <w:tcPr>
            <w:tcW w:w="709" w:type="dxa"/>
          </w:tcPr>
          <w:p w14:paraId="49E7125F" w14:textId="77777777" w:rsidR="004A4BBC" w:rsidRPr="00E64F74" w:rsidRDefault="004A4BBC" w:rsidP="00B23F4E">
            <w:pPr>
              <w:pStyle w:val="TAL"/>
              <w:jc w:val="center"/>
            </w:pPr>
            <w:r w:rsidRPr="00E64F74">
              <w:rPr>
                <w:rFonts w:eastAsia="等线"/>
              </w:rPr>
              <w:t>N/A</w:t>
            </w:r>
          </w:p>
        </w:tc>
        <w:tc>
          <w:tcPr>
            <w:tcW w:w="728" w:type="dxa"/>
          </w:tcPr>
          <w:p w14:paraId="40B8AB4A" w14:textId="77777777" w:rsidR="004A4BBC" w:rsidRPr="00E64F74" w:rsidRDefault="004A4BBC" w:rsidP="00B23F4E">
            <w:pPr>
              <w:pStyle w:val="TAL"/>
              <w:jc w:val="center"/>
            </w:pPr>
            <w:r w:rsidRPr="00E64F74">
              <w:rPr>
                <w:rFonts w:eastAsia="等线"/>
              </w:rPr>
              <w:t>N/A</w:t>
            </w:r>
          </w:p>
        </w:tc>
      </w:tr>
      <w:tr w:rsidR="004A4BBC" w:rsidRPr="00E64F74" w14:paraId="16AFEF92" w14:textId="77777777" w:rsidTr="00B23F4E">
        <w:trPr>
          <w:cantSplit/>
          <w:tblHeader/>
        </w:trPr>
        <w:tc>
          <w:tcPr>
            <w:tcW w:w="6917" w:type="dxa"/>
          </w:tcPr>
          <w:p w14:paraId="3E7B4993" w14:textId="77777777" w:rsidR="004A4BBC" w:rsidRPr="00E64F74" w:rsidRDefault="004A4BBC" w:rsidP="00B23F4E">
            <w:pPr>
              <w:pStyle w:val="TAL"/>
              <w:rPr>
                <w:b/>
                <w:i/>
              </w:rPr>
            </w:pPr>
            <w:r w:rsidRPr="00E64F74">
              <w:rPr>
                <w:b/>
                <w:i/>
              </w:rPr>
              <w:t>ca-BandwidthClassUL-NR-r17</w:t>
            </w:r>
          </w:p>
          <w:p w14:paraId="1AC26AF7" w14:textId="77777777" w:rsidR="004A4BBC" w:rsidRPr="00E64F74" w:rsidRDefault="004A4BBC" w:rsidP="00B23F4E">
            <w:pPr>
              <w:pStyle w:val="TAL"/>
              <w:rPr>
                <w:rFonts w:cs="Arial"/>
                <w:szCs w:val="18"/>
              </w:rPr>
            </w:pPr>
            <w:r w:rsidRPr="00E64F74">
              <w:rPr>
                <w:rFonts w:cs="Arial"/>
                <w:szCs w:val="18"/>
              </w:rPr>
              <w:t xml:space="preserve">Defines for UL, additional FR2 CA bandwidth class (e.g., R, S, T, </w:t>
            </w:r>
            <w:proofErr w:type="gramStart"/>
            <w:r w:rsidRPr="00E64F74">
              <w:rPr>
                <w:rFonts w:cs="Arial"/>
                <w:szCs w:val="18"/>
              </w:rPr>
              <w:t>U )</w:t>
            </w:r>
            <w:proofErr w:type="gramEnd"/>
            <w:r w:rsidRPr="00E64F74">
              <w:rPr>
                <w:rFonts w:cs="Arial"/>
                <w:szCs w:val="18"/>
              </w:rPr>
              <w:t xml:space="preserve"> as specified in TS 38.101-2 [3]. When all </w:t>
            </w:r>
            <w:proofErr w:type="spellStart"/>
            <w:proofErr w:type="gramStart"/>
            <w:r w:rsidRPr="00E64F74">
              <w:rPr>
                <w:rFonts w:cs="Arial"/>
                <w:szCs w:val="18"/>
              </w:rPr>
              <w:t>FeatureSetUplinkId:s</w:t>
            </w:r>
            <w:proofErr w:type="spellEnd"/>
            <w:proofErr w:type="gramEnd"/>
            <w:r w:rsidRPr="00E64F74">
              <w:rPr>
                <w:rFonts w:cs="Arial"/>
                <w:szCs w:val="18"/>
              </w:rPr>
              <w:t xml:space="preserve"> in the corresponding </w:t>
            </w:r>
            <w:proofErr w:type="spellStart"/>
            <w:r w:rsidRPr="00E64F74">
              <w:rPr>
                <w:rFonts w:cs="Arial"/>
                <w:szCs w:val="18"/>
              </w:rPr>
              <w:t>FeatureSetsPerBand</w:t>
            </w:r>
            <w:proofErr w:type="spellEnd"/>
            <w:r w:rsidRPr="00E64F74">
              <w:rPr>
                <w:rFonts w:cs="Arial"/>
                <w:szCs w:val="18"/>
              </w:rPr>
              <w:t xml:space="preserve"> are zero, this field is absent.</w:t>
            </w:r>
          </w:p>
          <w:p w14:paraId="2F8E420D" w14:textId="77777777" w:rsidR="004A4BBC" w:rsidRPr="00E64F74" w:rsidRDefault="004A4BBC" w:rsidP="00B23F4E">
            <w:pPr>
              <w:pStyle w:val="TAL"/>
              <w:rPr>
                <w:rFonts w:cs="Arial"/>
                <w:szCs w:val="18"/>
              </w:rPr>
            </w:pPr>
          </w:p>
          <w:p w14:paraId="7F88A8A9" w14:textId="77777777" w:rsidR="004A4BBC" w:rsidRPr="00E64F74" w:rsidRDefault="004A4BBC" w:rsidP="00B23F4E">
            <w:pPr>
              <w:pStyle w:val="TAL"/>
              <w:rPr>
                <w:rFonts w:cs="Arial"/>
                <w:szCs w:val="18"/>
              </w:rPr>
            </w:pPr>
            <w:r w:rsidRPr="00E64F74">
              <w:rPr>
                <w:rFonts w:cs="Arial"/>
                <w:szCs w:val="18"/>
              </w:rPr>
              <w:t xml:space="preserve">If this field is indicated for a band, the UE shall also set </w:t>
            </w:r>
            <w:r w:rsidRPr="00E64F74">
              <w:rPr>
                <w:rFonts w:cs="Arial"/>
                <w:i/>
                <w:iCs/>
                <w:szCs w:val="18"/>
              </w:rPr>
              <w:t>ca-</w:t>
            </w:r>
            <w:proofErr w:type="spellStart"/>
            <w:r w:rsidRPr="00E64F74">
              <w:rPr>
                <w:rFonts w:cs="Arial"/>
                <w:i/>
                <w:iCs/>
                <w:szCs w:val="18"/>
              </w:rPr>
              <w:t>BandwidthClassUL</w:t>
            </w:r>
            <w:proofErr w:type="spellEnd"/>
            <w:r w:rsidRPr="00E64F74">
              <w:rPr>
                <w:rFonts w:cs="Arial"/>
                <w:i/>
                <w:iCs/>
                <w:szCs w:val="18"/>
              </w:rPr>
              <w:t>-NR</w:t>
            </w:r>
            <w:r w:rsidRPr="00E64F74">
              <w:rPr>
                <w:rFonts w:cs="Arial"/>
                <w:szCs w:val="18"/>
              </w:rPr>
              <w:t xml:space="preserve"> (without suffix)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E64F74">
              <w:rPr>
                <w:rFonts w:cs="Arial"/>
                <w:i/>
                <w:iCs/>
                <w:szCs w:val="18"/>
              </w:rPr>
              <w:t>ca-BandwidthClassUL-NR-r17</w:t>
            </w:r>
            <w:r w:rsidRPr="00E64F74">
              <w:rPr>
                <w:rFonts w:cs="Arial"/>
                <w:szCs w:val="18"/>
              </w:rPr>
              <w:t xml:space="preserve">; otherwise, it shall omit the </w:t>
            </w:r>
            <w:r w:rsidRPr="00E64F74">
              <w:rPr>
                <w:rFonts w:cs="Arial"/>
                <w:i/>
                <w:iCs/>
                <w:szCs w:val="18"/>
              </w:rPr>
              <w:t>ca-</w:t>
            </w:r>
            <w:proofErr w:type="spellStart"/>
            <w:r w:rsidRPr="00E64F74">
              <w:rPr>
                <w:rFonts w:cs="Arial"/>
                <w:i/>
                <w:iCs/>
                <w:szCs w:val="18"/>
              </w:rPr>
              <w:t>BandwidthClassUL</w:t>
            </w:r>
            <w:proofErr w:type="spellEnd"/>
            <w:r w:rsidRPr="00E64F74">
              <w:rPr>
                <w:rFonts w:cs="Arial"/>
                <w:i/>
                <w:iCs/>
                <w:szCs w:val="18"/>
              </w:rPr>
              <w:t>-NR</w:t>
            </w:r>
            <w:r w:rsidRPr="00E64F74">
              <w:rPr>
                <w:rFonts w:cs="Arial"/>
                <w:szCs w:val="18"/>
              </w:rPr>
              <w:t xml:space="preserve"> (without suffix) field.</w:t>
            </w:r>
          </w:p>
          <w:p w14:paraId="38BB6796" w14:textId="77777777" w:rsidR="004A4BBC" w:rsidRPr="00E64F74" w:rsidRDefault="004A4BBC" w:rsidP="00B23F4E">
            <w:pPr>
              <w:keepNext/>
              <w:keepLines/>
              <w:spacing w:after="0"/>
              <w:rPr>
                <w:rFonts w:ascii="Arial" w:hAnsi="Arial"/>
                <w:b/>
                <w:i/>
                <w:sz w:val="18"/>
              </w:rPr>
            </w:pPr>
          </w:p>
          <w:p w14:paraId="0881B9A4" w14:textId="77777777" w:rsidR="004A4BBC" w:rsidRPr="00E64F74" w:rsidRDefault="004A4BBC" w:rsidP="00B23F4E">
            <w:pPr>
              <w:pStyle w:val="TAN"/>
              <w:rPr>
                <w:b/>
                <w:i/>
              </w:rPr>
            </w:pPr>
            <w:r w:rsidRPr="00E64F74">
              <w:t>NOTE:</w:t>
            </w:r>
            <w:r w:rsidRPr="00E64F74">
              <w:tab/>
              <w:t xml:space="preserve">If the UE includes </w:t>
            </w:r>
            <w:r w:rsidRPr="00E64F74">
              <w:rPr>
                <w:i/>
                <w:iCs/>
              </w:rPr>
              <w:t>ca-BandwidthClassUL-NR-r17</w:t>
            </w:r>
            <w:r w:rsidRPr="00E64F74">
              <w:t xml:space="preserve"> in a </w:t>
            </w:r>
            <w:proofErr w:type="spellStart"/>
            <w:r w:rsidRPr="00E64F74">
              <w:t>BandParameter</w:t>
            </w:r>
            <w:proofErr w:type="spellEnd"/>
            <w:r w:rsidRPr="00E64F74">
              <w:t xml:space="preserve"> the network ignores the </w:t>
            </w:r>
            <w:r w:rsidRPr="00E64F74">
              <w:rPr>
                <w:i/>
                <w:iCs/>
              </w:rPr>
              <w:t>ca-</w:t>
            </w:r>
            <w:proofErr w:type="spellStart"/>
            <w:r w:rsidRPr="00E64F74">
              <w:rPr>
                <w:i/>
                <w:iCs/>
              </w:rPr>
              <w:t>BandwidthClassUL</w:t>
            </w:r>
            <w:proofErr w:type="spellEnd"/>
            <w:r w:rsidRPr="00E64F74">
              <w:rPr>
                <w:i/>
                <w:iCs/>
              </w:rPr>
              <w:t>-NR</w:t>
            </w:r>
            <w:r w:rsidRPr="00E64F74">
              <w:t xml:space="preserve"> therein, if signalled.</w:t>
            </w:r>
          </w:p>
        </w:tc>
        <w:tc>
          <w:tcPr>
            <w:tcW w:w="709" w:type="dxa"/>
          </w:tcPr>
          <w:p w14:paraId="73BB7B60" w14:textId="77777777" w:rsidR="004A4BBC" w:rsidRPr="00E64F74" w:rsidRDefault="004A4BBC" w:rsidP="00B23F4E">
            <w:pPr>
              <w:pStyle w:val="TAL"/>
              <w:jc w:val="center"/>
              <w:rPr>
                <w:rFonts w:cs="Arial"/>
                <w:szCs w:val="18"/>
              </w:rPr>
            </w:pPr>
            <w:r w:rsidRPr="00E64F74">
              <w:rPr>
                <w:rFonts w:cs="Arial"/>
                <w:szCs w:val="18"/>
              </w:rPr>
              <w:t>Band</w:t>
            </w:r>
          </w:p>
        </w:tc>
        <w:tc>
          <w:tcPr>
            <w:tcW w:w="567" w:type="dxa"/>
          </w:tcPr>
          <w:p w14:paraId="7A7917EB" w14:textId="77777777" w:rsidR="004A4BBC" w:rsidRPr="00E64F74" w:rsidRDefault="004A4BBC" w:rsidP="00B23F4E">
            <w:pPr>
              <w:pStyle w:val="TAL"/>
              <w:jc w:val="center"/>
              <w:rPr>
                <w:rFonts w:cs="Arial"/>
                <w:szCs w:val="18"/>
              </w:rPr>
            </w:pPr>
            <w:r w:rsidRPr="00E64F74">
              <w:rPr>
                <w:rFonts w:cs="Arial"/>
                <w:szCs w:val="18"/>
              </w:rPr>
              <w:t>No</w:t>
            </w:r>
          </w:p>
        </w:tc>
        <w:tc>
          <w:tcPr>
            <w:tcW w:w="709" w:type="dxa"/>
          </w:tcPr>
          <w:p w14:paraId="129790EE" w14:textId="77777777" w:rsidR="004A4BBC" w:rsidRPr="00E64F74" w:rsidRDefault="004A4BBC" w:rsidP="00B23F4E">
            <w:pPr>
              <w:pStyle w:val="TAL"/>
              <w:jc w:val="center"/>
              <w:rPr>
                <w:rFonts w:eastAsia="等线"/>
              </w:rPr>
            </w:pPr>
            <w:r w:rsidRPr="00E64F74">
              <w:rPr>
                <w:rFonts w:eastAsia="等线" w:cs="Arial"/>
                <w:szCs w:val="18"/>
              </w:rPr>
              <w:t>N/A</w:t>
            </w:r>
          </w:p>
        </w:tc>
        <w:tc>
          <w:tcPr>
            <w:tcW w:w="728" w:type="dxa"/>
          </w:tcPr>
          <w:p w14:paraId="5B9FA5FE" w14:textId="77777777" w:rsidR="004A4BBC" w:rsidRPr="00E64F74" w:rsidRDefault="004A4BBC" w:rsidP="00B23F4E">
            <w:pPr>
              <w:pStyle w:val="TAL"/>
              <w:jc w:val="center"/>
              <w:rPr>
                <w:rFonts w:eastAsia="等线"/>
              </w:rPr>
            </w:pPr>
            <w:r w:rsidRPr="00E64F74">
              <w:rPr>
                <w:rFonts w:eastAsia="等线" w:cs="Arial"/>
                <w:szCs w:val="18"/>
              </w:rPr>
              <w:t>FR2 only</w:t>
            </w:r>
          </w:p>
        </w:tc>
      </w:tr>
      <w:tr w:rsidR="004A4BBC" w:rsidRPr="00E64F74" w14:paraId="47743088" w14:textId="77777777" w:rsidTr="00B23F4E">
        <w:trPr>
          <w:cantSplit/>
          <w:tblHeader/>
        </w:trPr>
        <w:tc>
          <w:tcPr>
            <w:tcW w:w="6917" w:type="dxa"/>
          </w:tcPr>
          <w:p w14:paraId="768675E6" w14:textId="77777777" w:rsidR="004A4BBC" w:rsidRPr="00E64F74" w:rsidRDefault="004A4BBC" w:rsidP="00B23F4E">
            <w:pPr>
              <w:pStyle w:val="TAL"/>
              <w:rPr>
                <w:b/>
                <w:i/>
              </w:rPr>
            </w:pPr>
            <w:r w:rsidRPr="00E64F74">
              <w:rPr>
                <w:b/>
                <w:i/>
              </w:rPr>
              <w:t>ca-</w:t>
            </w:r>
            <w:proofErr w:type="spellStart"/>
            <w:r w:rsidRPr="00E64F74">
              <w:rPr>
                <w:b/>
                <w:i/>
              </w:rPr>
              <w:t>ParametersEUTRA</w:t>
            </w:r>
            <w:proofErr w:type="spellEnd"/>
          </w:p>
          <w:p w14:paraId="1F65EBCC" w14:textId="77777777" w:rsidR="004A4BBC" w:rsidRPr="00E64F74" w:rsidRDefault="004A4BBC" w:rsidP="00B23F4E">
            <w:pPr>
              <w:pStyle w:val="TAL"/>
            </w:pPr>
            <w:r w:rsidRPr="00E64F74">
              <w:t>Contains the EUTRA part of band combination parameters for a given (NG)EN-DC/NE-DC band combination.</w:t>
            </w:r>
          </w:p>
        </w:tc>
        <w:tc>
          <w:tcPr>
            <w:tcW w:w="709" w:type="dxa"/>
          </w:tcPr>
          <w:p w14:paraId="2413B2AC" w14:textId="77777777" w:rsidR="004A4BBC" w:rsidRPr="00E64F74" w:rsidRDefault="004A4BBC" w:rsidP="00B23F4E">
            <w:pPr>
              <w:pStyle w:val="TAL"/>
              <w:jc w:val="center"/>
            </w:pPr>
            <w:r w:rsidRPr="00E64F74">
              <w:t>BC</w:t>
            </w:r>
          </w:p>
        </w:tc>
        <w:tc>
          <w:tcPr>
            <w:tcW w:w="567" w:type="dxa"/>
          </w:tcPr>
          <w:p w14:paraId="22BA47DA" w14:textId="77777777" w:rsidR="004A4BBC" w:rsidRPr="00E64F74" w:rsidRDefault="004A4BBC" w:rsidP="00B23F4E">
            <w:pPr>
              <w:pStyle w:val="TAL"/>
              <w:jc w:val="center"/>
            </w:pPr>
            <w:r w:rsidRPr="00E64F74">
              <w:t>No</w:t>
            </w:r>
          </w:p>
        </w:tc>
        <w:tc>
          <w:tcPr>
            <w:tcW w:w="709" w:type="dxa"/>
          </w:tcPr>
          <w:p w14:paraId="5F634817" w14:textId="77777777" w:rsidR="004A4BBC" w:rsidRPr="00E64F74" w:rsidRDefault="004A4BBC" w:rsidP="00B23F4E">
            <w:pPr>
              <w:pStyle w:val="TAL"/>
              <w:jc w:val="center"/>
            </w:pPr>
            <w:r w:rsidRPr="00E64F74">
              <w:rPr>
                <w:rFonts w:eastAsia="等线"/>
              </w:rPr>
              <w:t>N/A</w:t>
            </w:r>
          </w:p>
        </w:tc>
        <w:tc>
          <w:tcPr>
            <w:tcW w:w="728" w:type="dxa"/>
          </w:tcPr>
          <w:p w14:paraId="7ED188A5" w14:textId="77777777" w:rsidR="004A4BBC" w:rsidRPr="00E64F74" w:rsidRDefault="004A4BBC" w:rsidP="00B23F4E">
            <w:pPr>
              <w:pStyle w:val="TAL"/>
              <w:jc w:val="center"/>
            </w:pPr>
            <w:r w:rsidRPr="00E64F74">
              <w:rPr>
                <w:rFonts w:eastAsia="等线"/>
              </w:rPr>
              <w:t>N/A</w:t>
            </w:r>
          </w:p>
        </w:tc>
      </w:tr>
      <w:tr w:rsidR="004A4BBC" w:rsidRPr="00E64F74" w14:paraId="5359B6B3" w14:textId="77777777" w:rsidTr="00B23F4E">
        <w:trPr>
          <w:cantSplit/>
          <w:tblHeader/>
        </w:trPr>
        <w:tc>
          <w:tcPr>
            <w:tcW w:w="6917" w:type="dxa"/>
          </w:tcPr>
          <w:p w14:paraId="4F769E5B" w14:textId="77777777" w:rsidR="004A4BBC" w:rsidRPr="00E64F74" w:rsidRDefault="004A4BBC" w:rsidP="00B23F4E">
            <w:pPr>
              <w:pStyle w:val="TAL"/>
              <w:rPr>
                <w:b/>
                <w:i/>
              </w:rPr>
            </w:pPr>
            <w:r w:rsidRPr="00E64F74">
              <w:rPr>
                <w:b/>
                <w:i/>
              </w:rPr>
              <w:lastRenderedPageBreak/>
              <w:t>ca-</w:t>
            </w:r>
            <w:proofErr w:type="spellStart"/>
            <w:r w:rsidRPr="00E64F74">
              <w:rPr>
                <w:b/>
                <w:i/>
              </w:rPr>
              <w:t>ParametersNR</w:t>
            </w:r>
            <w:proofErr w:type="spellEnd"/>
          </w:p>
          <w:p w14:paraId="14A5F7CE" w14:textId="77777777" w:rsidR="004A4BBC" w:rsidRPr="00E64F74" w:rsidRDefault="004A4BBC" w:rsidP="00B23F4E">
            <w:pPr>
              <w:pStyle w:val="TAL"/>
            </w:pPr>
            <w:r w:rsidRPr="00E64F74">
              <w:t>Contains the NR band combination parameters for a given (NG)EN-DC/NE-DC and/or NR CA band combination.</w:t>
            </w:r>
          </w:p>
        </w:tc>
        <w:tc>
          <w:tcPr>
            <w:tcW w:w="709" w:type="dxa"/>
          </w:tcPr>
          <w:p w14:paraId="3E205F25" w14:textId="77777777" w:rsidR="004A4BBC" w:rsidRPr="00E64F74" w:rsidRDefault="004A4BBC" w:rsidP="00B23F4E">
            <w:pPr>
              <w:pStyle w:val="TAL"/>
              <w:jc w:val="center"/>
            </w:pPr>
            <w:r w:rsidRPr="00E64F74">
              <w:t>BC</w:t>
            </w:r>
          </w:p>
        </w:tc>
        <w:tc>
          <w:tcPr>
            <w:tcW w:w="567" w:type="dxa"/>
          </w:tcPr>
          <w:p w14:paraId="7AEEE8F4" w14:textId="77777777" w:rsidR="004A4BBC" w:rsidRPr="00E64F74" w:rsidRDefault="004A4BBC" w:rsidP="00B23F4E">
            <w:pPr>
              <w:pStyle w:val="TAL"/>
              <w:jc w:val="center"/>
            </w:pPr>
            <w:r w:rsidRPr="00E64F74">
              <w:t>No</w:t>
            </w:r>
          </w:p>
        </w:tc>
        <w:tc>
          <w:tcPr>
            <w:tcW w:w="709" w:type="dxa"/>
          </w:tcPr>
          <w:p w14:paraId="3A6BC2AA" w14:textId="77777777" w:rsidR="004A4BBC" w:rsidRPr="00E64F74" w:rsidRDefault="004A4BBC" w:rsidP="00B23F4E">
            <w:pPr>
              <w:pStyle w:val="TAL"/>
              <w:jc w:val="center"/>
            </w:pPr>
            <w:r w:rsidRPr="00E64F74">
              <w:rPr>
                <w:rFonts w:eastAsia="等线"/>
              </w:rPr>
              <w:t>N/A</w:t>
            </w:r>
          </w:p>
        </w:tc>
        <w:tc>
          <w:tcPr>
            <w:tcW w:w="728" w:type="dxa"/>
          </w:tcPr>
          <w:p w14:paraId="5317CE7F" w14:textId="77777777" w:rsidR="004A4BBC" w:rsidRPr="00E64F74" w:rsidRDefault="004A4BBC" w:rsidP="00B23F4E">
            <w:pPr>
              <w:pStyle w:val="TAL"/>
              <w:jc w:val="center"/>
            </w:pPr>
            <w:r w:rsidRPr="00E64F74">
              <w:rPr>
                <w:rFonts w:eastAsia="等线"/>
              </w:rPr>
              <w:t>N/A</w:t>
            </w:r>
          </w:p>
        </w:tc>
      </w:tr>
      <w:tr w:rsidR="004A4BBC" w:rsidRPr="00E64F74" w14:paraId="6B07EF38" w14:textId="77777777" w:rsidTr="00B23F4E">
        <w:trPr>
          <w:cantSplit/>
          <w:tblHeader/>
        </w:trPr>
        <w:tc>
          <w:tcPr>
            <w:tcW w:w="6917" w:type="dxa"/>
          </w:tcPr>
          <w:p w14:paraId="33C2E5B1" w14:textId="77777777" w:rsidR="004A4BBC" w:rsidRPr="00E64F74" w:rsidRDefault="004A4BBC" w:rsidP="00B23F4E">
            <w:pPr>
              <w:keepNext/>
              <w:keepLines/>
              <w:spacing w:after="0"/>
              <w:rPr>
                <w:rFonts w:ascii="Arial" w:hAnsi="Arial"/>
                <w:b/>
                <w:i/>
                <w:sz w:val="18"/>
              </w:rPr>
            </w:pPr>
            <w:r w:rsidRPr="00E64F74">
              <w:rPr>
                <w:rFonts w:ascii="Arial" w:hAnsi="Arial"/>
                <w:b/>
                <w:i/>
                <w:sz w:val="18"/>
              </w:rPr>
              <w:t>ca-</w:t>
            </w:r>
            <w:proofErr w:type="spellStart"/>
            <w:r w:rsidRPr="00E64F74">
              <w:rPr>
                <w:rFonts w:ascii="Arial" w:hAnsi="Arial"/>
                <w:b/>
                <w:i/>
                <w:sz w:val="18"/>
              </w:rPr>
              <w:t>ParametersNRDC</w:t>
            </w:r>
            <w:proofErr w:type="spellEnd"/>
          </w:p>
          <w:p w14:paraId="56F28A05" w14:textId="77777777" w:rsidR="004A4BBC" w:rsidRPr="00E64F74" w:rsidRDefault="004A4BBC" w:rsidP="00B23F4E">
            <w:pPr>
              <w:pStyle w:val="TAL"/>
              <w:rPr>
                <w:b/>
                <w:i/>
              </w:rPr>
            </w:pPr>
            <w:r w:rsidRPr="00E64F74">
              <w:rPr>
                <w:rFonts w:cs="Arial"/>
                <w:szCs w:val="18"/>
              </w:rPr>
              <w:t xml:space="preserve">Indicates whether the UE supports NR-DC for the band combination. It contains the </w:t>
            </w:r>
            <w:r w:rsidRPr="00E64F74">
              <w:t>NR band combination parameters applicable across MCG and SCG. If the band combination includes both FR1 and FR2 bands, a UE indicating support for NR-DC shall support synchronous NR-DC configuration where all serving cells of the MCG are in FR1 and all serving cells of the SCG are in FR2.</w:t>
            </w:r>
          </w:p>
        </w:tc>
        <w:tc>
          <w:tcPr>
            <w:tcW w:w="709" w:type="dxa"/>
          </w:tcPr>
          <w:p w14:paraId="31A5D00A" w14:textId="77777777" w:rsidR="004A4BBC" w:rsidRPr="00E64F74" w:rsidRDefault="004A4BBC" w:rsidP="00B23F4E">
            <w:pPr>
              <w:pStyle w:val="TAL"/>
              <w:jc w:val="center"/>
            </w:pPr>
            <w:r w:rsidRPr="00E64F74">
              <w:rPr>
                <w:rFonts w:cs="Arial"/>
                <w:szCs w:val="18"/>
              </w:rPr>
              <w:t>BC</w:t>
            </w:r>
          </w:p>
        </w:tc>
        <w:tc>
          <w:tcPr>
            <w:tcW w:w="567" w:type="dxa"/>
          </w:tcPr>
          <w:p w14:paraId="412ACA87" w14:textId="77777777" w:rsidR="004A4BBC" w:rsidRPr="00E64F74" w:rsidRDefault="004A4BBC" w:rsidP="00B23F4E">
            <w:pPr>
              <w:pStyle w:val="TAL"/>
              <w:jc w:val="center"/>
            </w:pPr>
            <w:r w:rsidRPr="00E64F74">
              <w:rPr>
                <w:rFonts w:cs="Arial"/>
                <w:szCs w:val="18"/>
              </w:rPr>
              <w:t>No</w:t>
            </w:r>
          </w:p>
        </w:tc>
        <w:tc>
          <w:tcPr>
            <w:tcW w:w="709" w:type="dxa"/>
          </w:tcPr>
          <w:p w14:paraId="21A86E0B" w14:textId="77777777" w:rsidR="004A4BBC" w:rsidRPr="00E64F74" w:rsidRDefault="004A4BBC" w:rsidP="00B23F4E">
            <w:pPr>
              <w:pStyle w:val="TAL"/>
              <w:jc w:val="center"/>
            </w:pPr>
            <w:r w:rsidRPr="00E64F74">
              <w:rPr>
                <w:rFonts w:eastAsia="等线"/>
              </w:rPr>
              <w:t>N/A</w:t>
            </w:r>
          </w:p>
        </w:tc>
        <w:tc>
          <w:tcPr>
            <w:tcW w:w="728" w:type="dxa"/>
          </w:tcPr>
          <w:p w14:paraId="55925D08" w14:textId="77777777" w:rsidR="004A4BBC" w:rsidRPr="00E64F74" w:rsidRDefault="004A4BBC" w:rsidP="00B23F4E">
            <w:pPr>
              <w:pStyle w:val="TAL"/>
              <w:jc w:val="center"/>
            </w:pPr>
            <w:r w:rsidRPr="00E64F74">
              <w:rPr>
                <w:rFonts w:eastAsia="等线"/>
              </w:rPr>
              <w:t>N/A</w:t>
            </w:r>
          </w:p>
        </w:tc>
      </w:tr>
      <w:tr w:rsidR="004A4BBC" w:rsidRPr="00E64F74" w14:paraId="44A8D6BE" w14:textId="77777777" w:rsidTr="00B23F4E">
        <w:trPr>
          <w:cantSplit/>
          <w:tblHeader/>
        </w:trPr>
        <w:tc>
          <w:tcPr>
            <w:tcW w:w="6917" w:type="dxa"/>
          </w:tcPr>
          <w:p w14:paraId="2A712617" w14:textId="77777777" w:rsidR="004A4BBC" w:rsidRPr="00E64F74" w:rsidRDefault="004A4BBC" w:rsidP="00B23F4E">
            <w:pPr>
              <w:pStyle w:val="TAL"/>
              <w:rPr>
                <w:b/>
                <w:i/>
              </w:rPr>
            </w:pPr>
            <w:proofErr w:type="spellStart"/>
            <w:r w:rsidRPr="00E64F74">
              <w:rPr>
                <w:b/>
                <w:i/>
              </w:rPr>
              <w:t>featureSetCombination</w:t>
            </w:r>
            <w:proofErr w:type="spellEnd"/>
          </w:p>
          <w:p w14:paraId="51CF05D0" w14:textId="77777777" w:rsidR="004A4BBC" w:rsidRPr="00E64F74" w:rsidRDefault="004A4BBC" w:rsidP="00B23F4E">
            <w:pPr>
              <w:pStyle w:val="TAL"/>
            </w:pPr>
            <w:r w:rsidRPr="00E64F74">
              <w:t xml:space="preserve">Indicates the feature set that the UE supports on the NR and/or MR-DC band combination by </w:t>
            </w:r>
            <w:proofErr w:type="spellStart"/>
            <w:r w:rsidRPr="00E64F74">
              <w:t>FeatureSetCombinationId</w:t>
            </w:r>
            <w:proofErr w:type="spellEnd"/>
            <w:r w:rsidRPr="00E64F74">
              <w:t>.</w:t>
            </w:r>
          </w:p>
        </w:tc>
        <w:tc>
          <w:tcPr>
            <w:tcW w:w="709" w:type="dxa"/>
          </w:tcPr>
          <w:p w14:paraId="0E1EE504" w14:textId="77777777" w:rsidR="004A4BBC" w:rsidRPr="00E64F74" w:rsidRDefault="004A4BBC" w:rsidP="00B23F4E">
            <w:pPr>
              <w:pStyle w:val="TAL"/>
              <w:jc w:val="center"/>
            </w:pPr>
            <w:r w:rsidRPr="00E64F74">
              <w:t>BC</w:t>
            </w:r>
          </w:p>
        </w:tc>
        <w:tc>
          <w:tcPr>
            <w:tcW w:w="567" w:type="dxa"/>
          </w:tcPr>
          <w:p w14:paraId="524485DF" w14:textId="77777777" w:rsidR="004A4BBC" w:rsidRPr="00E64F74" w:rsidRDefault="004A4BBC" w:rsidP="00B23F4E">
            <w:pPr>
              <w:pStyle w:val="TAL"/>
              <w:jc w:val="center"/>
            </w:pPr>
            <w:r w:rsidRPr="00E64F74">
              <w:t>N/A</w:t>
            </w:r>
          </w:p>
        </w:tc>
        <w:tc>
          <w:tcPr>
            <w:tcW w:w="709" w:type="dxa"/>
          </w:tcPr>
          <w:p w14:paraId="29D0976D" w14:textId="77777777" w:rsidR="004A4BBC" w:rsidRPr="00E64F74" w:rsidRDefault="004A4BBC" w:rsidP="00B23F4E">
            <w:pPr>
              <w:pStyle w:val="TAL"/>
              <w:jc w:val="center"/>
            </w:pPr>
            <w:r w:rsidRPr="00E64F74">
              <w:rPr>
                <w:rFonts w:eastAsia="等线"/>
              </w:rPr>
              <w:t>N/A</w:t>
            </w:r>
          </w:p>
        </w:tc>
        <w:tc>
          <w:tcPr>
            <w:tcW w:w="728" w:type="dxa"/>
          </w:tcPr>
          <w:p w14:paraId="424DFB27" w14:textId="77777777" w:rsidR="004A4BBC" w:rsidRPr="00E64F74" w:rsidRDefault="004A4BBC" w:rsidP="00B23F4E">
            <w:pPr>
              <w:pStyle w:val="TAL"/>
              <w:jc w:val="center"/>
            </w:pPr>
            <w:r w:rsidRPr="00E64F74">
              <w:rPr>
                <w:rFonts w:eastAsia="等线"/>
              </w:rPr>
              <w:t>N/A</w:t>
            </w:r>
          </w:p>
        </w:tc>
      </w:tr>
      <w:tr w:rsidR="004A4BBC" w:rsidRPr="00E64F74" w14:paraId="40D6B61B" w14:textId="77777777" w:rsidTr="00B23F4E">
        <w:trPr>
          <w:cantSplit/>
          <w:tblHeader/>
        </w:trPr>
        <w:tc>
          <w:tcPr>
            <w:tcW w:w="6917" w:type="dxa"/>
          </w:tcPr>
          <w:p w14:paraId="1C430D1E" w14:textId="77777777" w:rsidR="004A4BBC" w:rsidRPr="00E64F74" w:rsidRDefault="004A4BBC" w:rsidP="00B23F4E">
            <w:pPr>
              <w:pStyle w:val="TAL"/>
              <w:rPr>
                <w:b/>
                <w:bCs/>
                <w:i/>
                <w:iCs/>
              </w:rPr>
            </w:pPr>
            <w:r w:rsidRPr="00E64F74">
              <w:rPr>
                <w:b/>
                <w:bCs/>
                <w:i/>
                <w:iCs/>
              </w:rPr>
              <w:t>featureSetCombinationDAPS-r16</w:t>
            </w:r>
          </w:p>
          <w:p w14:paraId="535B066C" w14:textId="77777777" w:rsidR="004A4BBC" w:rsidRPr="00E64F74" w:rsidRDefault="004A4BBC" w:rsidP="00B23F4E">
            <w:pPr>
              <w:pStyle w:val="TAL"/>
              <w:rPr>
                <w:b/>
                <w:i/>
              </w:rPr>
            </w:pPr>
            <w:r w:rsidRPr="00E64F74">
              <w:t xml:space="preserve">Indicates the feature set that the UE supports for DAPS handover on the NR band combination by </w:t>
            </w:r>
            <w:proofErr w:type="spellStart"/>
            <w:r w:rsidRPr="00E64F74">
              <w:t>FeatureSetCombinationId</w:t>
            </w:r>
            <w:proofErr w:type="spellEnd"/>
            <w:r w:rsidRPr="00E64F74">
              <w:t>. A UE shall include this field if intra-frequency or inter-frequency DAPS handover is supported for this band combination. For a band entry where it indicates the support for intra-frequency DAPS handover, the UE shall include at least two CCs and shall support intra-frequency DAPS handover between any CC pair within the same band entry.</w:t>
            </w:r>
            <w:r w:rsidRPr="00E64F74">
              <w:rPr>
                <w:rFonts w:cs="Arial"/>
                <w:szCs w:val="18"/>
              </w:rPr>
              <w:t xml:space="preserve"> </w:t>
            </w:r>
            <w:r w:rsidRPr="00E64F74">
              <w:t xml:space="preserve">If the </w:t>
            </w:r>
            <w:r w:rsidRPr="00E64F74">
              <w:rPr>
                <w:rFonts w:cs="Arial"/>
                <w:szCs w:val="18"/>
              </w:rPr>
              <w:t xml:space="preserve">number of CCs within a band combination is more than one and if </w:t>
            </w:r>
            <w:r w:rsidRPr="00E64F74">
              <w:t>inter-frequency DAPS handover is supported</w:t>
            </w:r>
            <w:r w:rsidRPr="00E64F74">
              <w:rPr>
                <w:rFonts w:cs="Arial"/>
                <w:szCs w:val="18"/>
              </w:rPr>
              <w:t>, UE shall support inter-frequency DAPS handover between every CC pair in the same or different band entries in the band combination, except for the CC pair within a band entry with bandwidth class A. A</w:t>
            </w:r>
            <w:r w:rsidRPr="00E64F74">
              <w:rPr>
                <w:rFonts w:eastAsia="Yu Mincho" w:cs="Arial"/>
                <w:szCs w:val="21"/>
              </w:rPr>
              <w:t xml:space="preserve"> feature set including </w:t>
            </w:r>
            <w:r w:rsidRPr="00E64F74">
              <w:rPr>
                <w:rFonts w:eastAsia="Yu Mincho" w:cs="Arial"/>
                <w:i/>
                <w:szCs w:val="21"/>
              </w:rPr>
              <w:t>intraFreqDAPS-r16</w:t>
            </w:r>
            <w:r w:rsidRPr="00E64F74">
              <w:rPr>
                <w:rFonts w:eastAsia="Yu Mincho" w:cs="Arial"/>
                <w:szCs w:val="21"/>
              </w:rPr>
              <w:t xml:space="preserve"> can only be referred to by </w:t>
            </w:r>
            <w:r w:rsidRPr="00E64F74">
              <w:rPr>
                <w:i/>
              </w:rPr>
              <w:t>featureSetCombinationDAPS-r16</w:t>
            </w:r>
            <w:r w:rsidRPr="00E64F74">
              <w:rPr>
                <w:rFonts w:eastAsia="Yu Mincho" w:cs="Arial"/>
                <w:szCs w:val="21"/>
              </w:rPr>
              <w:t xml:space="preserve">, not by </w:t>
            </w:r>
            <w:proofErr w:type="spellStart"/>
            <w:r w:rsidRPr="00E64F74">
              <w:rPr>
                <w:rFonts w:eastAsia="Yu Mincho" w:cs="Arial"/>
                <w:i/>
                <w:szCs w:val="21"/>
              </w:rPr>
              <w:t>featureSetCombination</w:t>
            </w:r>
            <w:proofErr w:type="spellEnd"/>
            <w:r w:rsidRPr="00E64F74">
              <w:rPr>
                <w:rFonts w:eastAsia="Yu Mincho" w:cs="Arial"/>
                <w:szCs w:val="21"/>
              </w:rPr>
              <w:t xml:space="preserve">. </w:t>
            </w:r>
            <w:r w:rsidRPr="00E64F74">
              <w:rPr>
                <w:rFonts w:cs="Arial"/>
                <w:szCs w:val="18"/>
              </w:rPr>
              <w:t>A</w:t>
            </w:r>
            <w:r w:rsidRPr="00E64F74">
              <w:rPr>
                <w:rFonts w:eastAsia="Yu Mincho" w:cs="Arial"/>
                <w:szCs w:val="21"/>
              </w:rPr>
              <w:t xml:space="preserve"> feature set without </w:t>
            </w:r>
            <w:r w:rsidRPr="00E64F74">
              <w:rPr>
                <w:rFonts w:eastAsia="Yu Mincho" w:cs="Arial"/>
                <w:i/>
                <w:szCs w:val="21"/>
              </w:rPr>
              <w:t>intraFreqDAPS-r16</w:t>
            </w:r>
            <w:r w:rsidRPr="00E64F74">
              <w:rPr>
                <w:rFonts w:eastAsia="Yu Mincho" w:cs="Arial"/>
                <w:szCs w:val="21"/>
              </w:rPr>
              <w:t xml:space="preserve"> is only applied to inter-</w:t>
            </w:r>
            <w:proofErr w:type="spellStart"/>
            <w:r w:rsidRPr="00E64F74">
              <w:rPr>
                <w:rFonts w:eastAsia="Yu Mincho" w:cs="Arial"/>
                <w:szCs w:val="21"/>
              </w:rPr>
              <w:t>freq</w:t>
            </w:r>
            <w:proofErr w:type="spellEnd"/>
            <w:r w:rsidRPr="00E64F74">
              <w:rPr>
                <w:rFonts w:eastAsia="Yu Mincho" w:cs="Arial"/>
                <w:szCs w:val="21"/>
              </w:rPr>
              <w:t xml:space="preserve"> DAPS handover if it is referred to by </w:t>
            </w:r>
            <w:proofErr w:type="spellStart"/>
            <w:r w:rsidRPr="00E64F74">
              <w:rPr>
                <w:i/>
              </w:rPr>
              <w:t>featureSetCombinationDAPS</w:t>
            </w:r>
            <w:proofErr w:type="spellEnd"/>
            <w:r w:rsidRPr="00E64F74">
              <w:rPr>
                <w:rFonts w:eastAsia="Yu Mincho" w:cs="Arial"/>
                <w:szCs w:val="21"/>
              </w:rPr>
              <w:t xml:space="preserve">. Both feature sets with and without </w:t>
            </w:r>
            <w:r w:rsidRPr="00E64F74">
              <w:rPr>
                <w:rFonts w:eastAsia="Yu Mincho" w:cs="Arial"/>
                <w:i/>
                <w:szCs w:val="21"/>
              </w:rPr>
              <w:t>intraFreqDAPS-r16</w:t>
            </w:r>
            <w:r w:rsidRPr="00E64F74">
              <w:rPr>
                <w:rFonts w:eastAsia="Yu Mincho" w:cs="Arial"/>
                <w:szCs w:val="21"/>
              </w:rPr>
              <w:t xml:space="preserve"> can be referred to by the same </w:t>
            </w:r>
            <w:r w:rsidRPr="00E64F74">
              <w:rPr>
                <w:i/>
              </w:rPr>
              <w:t>featureSetCombinationDAPS-r16</w:t>
            </w:r>
            <w:r w:rsidRPr="00E64F74">
              <w:rPr>
                <w:rFonts w:eastAsia="Yu Mincho" w:cs="Arial"/>
                <w:szCs w:val="21"/>
              </w:rPr>
              <w:t>.</w:t>
            </w:r>
          </w:p>
        </w:tc>
        <w:tc>
          <w:tcPr>
            <w:tcW w:w="709" w:type="dxa"/>
          </w:tcPr>
          <w:p w14:paraId="661244DC" w14:textId="77777777" w:rsidR="004A4BBC" w:rsidRPr="00E64F74" w:rsidRDefault="004A4BBC" w:rsidP="00B23F4E">
            <w:pPr>
              <w:pStyle w:val="TAL"/>
              <w:jc w:val="center"/>
            </w:pPr>
            <w:r w:rsidRPr="00E64F74">
              <w:t>BC</w:t>
            </w:r>
          </w:p>
        </w:tc>
        <w:tc>
          <w:tcPr>
            <w:tcW w:w="567" w:type="dxa"/>
          </w:tcPr>
          <w:p w14:paraId="65E88DC7" w14:textId="77777777" w:rsidR="004A4BBC" w:rsidRPr="00E64F74" w:rsidRDefault="004A4BBC" w:rsidP="00B23F4E">
            <w:pPr>
              <w:pStyle w:val="TAL"/>
              <w:jc w:val="center"/>
            </w:pPr>
            <w:r w:rsidRPr="00E64F74">
              <w:t>N/A</w:t>
            </w:r>
          </w:p>
        </w:tc>
        <w:tc>
          <w:tcPr>
            <w:tcW w:w="709" w:type="dxa"/>
          </w:tcPr>
          <w:p w14:paraId="2593EDAD" w14:textId="77777777" w:rsidR="004A4BBC" w:rsidRPr="00E64F74" w:rsidRDefault="004A4BBC" w:rsidP="00B23F4E">
            <w:pPr>
              <w:pStyle w:val="TAL"/>
              <w:jc w:val="center"/>
              <w:rPr>
                <w:rFonts w:eastAsia="等线"/>
              </w:rPr>
            </w:pPr>
            <w:r w:rsidRPr="00E64F74">
              <w:rPr>
                <w:rFonts w:eastAsia="等线"/>
              </w:rPr>
              <w:t>N/A</w:t>
            </w:r>
          </w:p>
        </w:tc>
        <w:tc>
          <w:tcPr>
            <w:tcW w:w="728" w:type="dxa"/>
          </w:tcPr>
          <w:p w14:paraId="3711CC48" w14:textId="77777777" w:rsidR="004A4BBC" w:rsidRPr="00E64F74" w:rsidRDefault="004A4BBC" w:rsidP="00B23F4E">
            <w:pPr>
              <w:pStyle w:val="TAL"/>
              <w:jc w:val="center"/>
              <w:rPr>
                <w:rFonts w:eastAsia="等线"/>
              </w:rPr>
            </w:pPr>
            <w:r w:rsidRPr="00E64F74">
              <w:rPr>
                <w:rFonts w:eastAsia="等线"/>
              </w:rPr>
              <w:t>N/A</w:t>
            </w:r>
          </w:p>
        </w:tc>
      </w:tr>
      <w:tr w:rsidR="004A4BBC" w:rsidRPr="00E64F74" w14:paraId="133E3439" w14:textId="77777777" w:rsidTr="00B23F4E">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814FC62" w14:textId="77777777" w:rsidR="004A4BBC" w:rsidRPr="00E64F74" w:rsidRDefault="004A4BBC" w:rsidP="00B23F4E">
            <w:pPr>
              <w:pStyle w:val="TAL"/>
              <w:rPr>
                <w:b/>
                <w:bCs/>
                <w:i/>
                <w:iCs/>
              </w:rPr>
            </w:pPr>
            <w:r w:rsidRPr="00E64F74">
              <w:rPr>
                <w:b/>
                <w:bCs/>
                <w:i/>
                <w:iCs/>
              </w:rPr>
              <w:t>intrabandConcurrentOperationPowerClass-r16</w:t>
            </w:r>
          </w:p>
          <w:p w14:paraId="2822F586" w14:textId="77777777" w:rsidR="004A4BBC" w:rsidRPr="00E64F74" w:rsidRDefault="004A4BBC" w:rsidP="00B23F4E">
            <w:pPr>
              <w:pStyle w:val="TAL"/>
              <w:rPr>
                <w:rFonts w:eastAsia="MS Gothic"/>
              </w:rPr>
            </w:pPr>
            <w:r w:rsidRPr="00E64F74">
              <w:t xml:space="preserve">Indicates the power class, of a particular </w:t>
            </w:r>
            <w:proofErr w:type="spellStart"/>
            <w:r w:rsidRPr="00E64F74">
              <w:t>Uu</w:t>
            </w:r>
            <w:proofErr w:type="spellEnd"/>
            <w:r w:rsidRPr="00E64F74">
              <w:t xml:space="preserve"> band combination and the intra-band PC5 band combination(s) on which the UE supports transmission of PC5 simultaneous with </w:t>
            </w:r>
            <w:proofErr w:type="spellStart"/>
            <w:r w:rsidRPr="00E64F74">
              <w:t>Uu</w:t>
            </w:r>
            <w:proofErr w:type="spellEnd"/>
            <w:r w:rsidRPr="00E64F74">
              <w:t xml:space="preserve"> uplink (as indicated by </w:t>
            </w:r>
            <w:r w:rsidRPr="00E64F74">
              <w:rPr>
                <w:i/>
                <w:iCs/>
                <w:lang w:eastAsia="en-GB"/>
              </w:rPr>
              <w:t>supportedTxBandCombListPerBC-Sidelink-r16</w:t>
            </w:r>
            <w:r w:rsidRPr="00E64F74">
              <w:t xml:space="preserve">). The leading/leftmost value corresponds to the band combination of the particular </w:t>
            </w:r>
            <w:proofErr w:type="spellStart"/>
            <w:r w:rsidRPr="00E64F74">
              <w:t>Uu</w:t>
            </w:r>
            <w:proofErr w:type="spellEnd"/>
            <w:r w:rsidRPr="00E64F74">
              <w:t xml:space="preserve"> band combination and the first intra-band PC5 band combination included in </w:t>
            </w:r>
            <w:proofErr w:type="spellStart"/>
            <w:r w:rsidRPr="00E64F74">
              <w:rPr>
                <w:i/>
                <w:iCs/>
                <w:lang w:eastAsia="en-GB"/>
              </w:rPr>
              <w:t>BandCombinationListSidelinkEUTRA</w:t>
            </w:r>
            <w:proofErr w:type="spellEnd"/>
            <w:r w:rsidRPr="00E64F74">
              <w:rPr>
                <w:i/>
                <w:iCs/>
                <w:lang w:eastAsia="en-GB"/>
              </w:rPr>
              <w:t>-NR</w:t>
            </w:r>
            <w:r w:rsidRPr="00E64F74">
              <w:rPr>
                <w:lang w:eastAsia="en-GB"/>
              </w:rPr>
              <w:t xml:space="preserve"> </w:t>
            </w:r>
            <w:r w:rsidRPr="00E64F74">
              <w:t xml:space="preserve">which is indicated with value 1 by </w:t>
            </w:r>
            <w:r w:rsidRPr="00E64F74">
              <w:rPr>
                <w:i/>
                <w:iCs/>
                <w:lang w:eastAsia="en-GB"/>
              </w:rPr>
              <w:t>supportedTxBandCombListPerBC-Sidelink-r16</w:t>
            </w:r>
            <w:r w:rsidRPr="00E64F74">
              <w:t xml:space="preserve">, the next value corresponds to the band combination of the particular </w:t>
            </w:r>
            <w:proofErr w:type="spellStart"/>
            <w:r w:rsidRPr="00E64F74">
              <w:t>Uu</w:t>
            </w:r>
            <w:proofErr w:type="spellEnd"/>
            <w:r w:rsidRPr="00E64F74">
              <w:t xml:space="preserve"> band combination and the second intra-band PC5 band combination included in </w:t>
            </w:r>
            <w:proofErr w:type="spellStart"/>
            <w:r w:rsidRPr="00E64F74">
              <w:rPr>
                <w:i/>
                <w:iCs/>
                <w:lang w:eastAsia="en-GB"/>
              </w:rPr>
              <w:t>BandCombinationListSidelinkEUTRA</w:t>
            </w:r>
            <w:proofErr w:type="spellEnd"/>
            <w:r w:rsidRPr="00E64F74">
              <w:rPr>
                <w:i/>
                <w:iCs/>
                <w:lang w:eastAsia="en-GB"/>
              </w:rPr>
              <w:t>-NR</w:t>
            </w:r>
            <w:r w:rsidRPr="00E64F74">
              <w:rPr>
                <w:lang w:eastAsia="en-GB"/>
              </w:rPr>
              <w:t xml:space="preserve"> </w:t>
            </w:r>
            <w:r w:rsidRPr="00E64F74">
              <w:t xml:space="preserve">which is indicated with value 1 by </w:t>
            </w:r>
            <w:r w:rsidRPr="00E64F74">
              <w:rPr>
                <w:i/>
                <w:iCs/>
                <w:lang w:eastAsia="en-GB"/>
              </w:rPr>
              <w:t>supportedTxBandCombListPerBC-Sidelink-r16</w:t>
            </w:r>
            <w:r w:rsidRPr="00E64F74">
              <w:rPr>
                <w:lang w:eastAsia="en-GB"/>
              </w:rPr>
              <w:t xml:space="preserve"> </w:t>
            </w:r>
            <w:r w:rsidRPr="00E64F74">
              <w:t xml:space="preserve">and so on. If this power class is higher than the power class that the UE supports on the individual </w:t>
            </w:r>
            <w:proofErr w:type="spellStart"/>
            <w:r w:rsidRPr="00E64F74">
              <w:t>Uu</w:t>
            </w:r>
            <w:proofErr w:type="spellEnd"/>
            <w:r w:rsidRPr="00E64F74">
              <w:t xml:space="preserve">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6031D8D0" w14:textId="77777777" w:rsidR="004A4BBC" w:rsidRPr="00E64F74" w:rsidRDefault="004A4BBC" w:rsidP="00B23F4E">
            <w:pPr>
              <w:pStyle w:val="TAL"/>
              <w:jc w:val="center"/>
              <w:rPr>
                <w:lang w:eastAsia="zh-CN"/>
              </w:rPr>
            </w:pPr>
            <w:r w:rsidRPr="00E64F74">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73579A2C" w14:textId="77777777" w:rsidR="004A4BBC" w:rsidRPr="00E64F74" w:rsidRDefault="004A4BBC" w:rsidP="00B23F4E">
            <w:pPr>
              <w:pStyle w:val="TAL"/>
              <w:jc w:val="center"/>
              <w:rPr>
                <w:lang w:eastAsia="zh-CN"/>
              </w:rPr>
            </w:pPr>
            <w:r w:rsidRPr="00E64F74">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02C2786F" w14:textId="77777777" w:rsidR="004A4BBC" w:rsidRPr="00E64F74" w:rsidRDefault="004A4BBC" w:rsidP="00B23F4E">
            <w:pPr>
              <w:pStyle w:val="TAL"/>
              <w:jc w:val="center"/>
              <w:rPr>
                <w:rFonts w:eastAsia="等线"/>
              </w:rPr>
            </w:pPr>
            <w:r w:rsidRPr="00E64F74">
              <w:rPr>
                <w:rFonts w:eastAsia="等线"/>
              </w:rPr>
              <w:t>N/A</w:t>
            </w:r>
          </w:p>
        </w:tc>
        <w:tc>
          <w:tcPr>
            <w:tcW w:w="728" w:type="dxa"/>
            <w:tcBorders>
              <w:top w:val="single" w:sz="4" w:space="0" w:color="808080"/>
              <w:left w:val="single" w:sz="4" w:space="0" w:color="808080"/>
              <w:bottom w:val="single" w:sz="4" w:space="0" w:color="808080"/>
              <w:right w:val="single" w:sz="4" w:space="0" w:color="808080"/>
            </w:tcBorders>
          </w:tcPr>
          <w:p w14:paraId="7992E3E8" w14:textId="77777777" w:rsidR="004A4BBC" w:rsidRPr="00E64F74" w:rsidRDefault="004A4BBC" w:rsidP="00B23F4E">
            <w:pPr>
              <w:pStyle w:val="TAL"/>
              <w:jc w:val="center"/>
              <w:rPr>
                <w:lang w:eastAsia="zh-CN"/>
              </w:rPr>
            </w:pPr>
            <w:r w:rsidRPr="00E64F74">
              <w:rPr>
                <w:lang w:eastAsia="zh-CN"/>
              </w:rPr>
              <w:t>N/A</w:t>
            </w:r>
          </w:p>
        </w:tc>
      </w:tr>
      <w:tr w:rsidR="004A4BBC" w:rsidRPr="00E64F74" w14:paraId="63B94CCF" w14:textId="77777777" w:rsidTr="00B23F4E">
        <w:trPr>
          <w:cantSplit/>
          <w:tblHeader/>
        </w:trPr>
        <w:tc>
          <w:tcPr>
            <w:tcW w:w="6917" w:type="dxa"/>
          </w:tcPr>
          <w:p w14:paraId="54661957" w14:textId="77777777" w:rsidR="004A4BBC" w:rsidRPr="00E64F74" w:rsidRDefault="004A4BBC" w:rsidP="00B23F4E">
            <w:pPr>
              <w:pStyle w:val="TAL"/>
              <w:rPr>
                <w:b/>
                <w:bCs/>
                <w:i/>
                <w:iCs/>
              </w:rPr>
            </w:pPr>
            <w:proofErr w:type="spellStart"/>
            <w:r w:rsidRPr="00E64F74">
              <w:rPr>
                <w:b/>
                <w:bCs/>
                <w:i/>
                <w:iCs/>
              </w:rPr>
              <w:t>mrdc</w:t>
            </w:r>
            <w:proofErr w:type="spellEnd"/>
            <w:r w:rsidRPr="00E64F74">
              <w:rPr>
                <w:b/>
                <w:bCs/>
                <w:i/>
                <w:iCs/>
              </w:rPr>
              <w:t>-Parameters</w:t>
            </w:r>
          </w:p>
          <w:p w14:paraId="6BE70601" w14:textId="77777777" w:rsidR="004A4BBC" w:rsidRPr="00E64F74" w:rsidRDefault="004A4BBC" w:rsidP="00B23F4E">
            <w:pPr>
              <w:pStyle w:val="TAL"/>
            </w:pPr>
            <w:r w:rsidRPr="00E64F74">
              <w:rPr>
                <w:bCs/>
                <w:iCs/>
              </w:rPr>
              <w:t xml:space="preserve">Contains the band combination parameters for a given </w:t>
            </w:r>
            <w:r w:rsidRPr="00E64F74">
              <w:t>(NG)</w:t>
            </w:r>
            <w:r w:rsidRPr="00E64F74">
              <w:rPr>
                <w:bCs/>
                <w:iCs/>
              </w:rPr>
              <w:t>EN-DC</w:t>
            </w:r>
            <w:r w:rsidRPr="00E64F74">
              <w:t>/NE-DC</w:t>
            </w:r>
            <w:r w:rsidRPr="00E64F74">
              <w:rPr>
                <w:bCs/>
                <w:iCs/>
              </w:rPr>
              <w:t xml:space="preserve"> band combination.</w:t>
            </w:r>
          </w:p>
        </w:tc>
        <w:tc>
          <w:tcPr>
            <w:tcW w:w="709" w:type="dxa"/>
          </w:tcPr>
          <w:p w14:paraId="18DE47AE" w14:textId="77777777" w:rsidR="004A4BBC" w:rsidRPr="00E64F74" w:rsidRDefault="004A4BBC" w:rsidP="00B23F4E">
            <w:pPr>
              <w:pStyle w:val="TAL"/>
              <w:jc w:val="center"/>
            </w:pPr>
            <w:r w:rsidRPr="00E64F74">
              <w:rPr>
                <w:bCs/>
                <w:iCs/>
              </w:rPr>
              <w:t>BC</w:t>
            </w:r>
          </w:p>
        </w:tc>
        <w:tc>
          <w:tcPr>
            <w:tcW w:w="567" w:type="dxa"/>
          </w:tcPr>
          <w:p w14:paraId="2270A6AB" w14:textId="77777777" w:rsidR="004A4BBC" w:rsidRPr="00E64F74" w:rsidRDefault="004A4BBC" w:rsidP="00B23F4E">
            <w:pPr>
              <w:pStyle w:val="TAL"/>
              <w:jc w:val="center"/>
            </w:pPr>
            <w:r w:rsidRPr="00E64F74">
              <w:rPr>
                <w:bCs/>
                <w:iCs/>
              </w:rPr>
              <w:t>No</w:t>
            </w:r>
          </w:p>
        </w:tc>
        <w:tc>
          <w:tcPr>
            <w:tcW w:w="709" w:type="dxa"/>
          </w:tcPr>
          <w:p w14:paraId="56B6BA66" w14:textId="77777777" w:rsidR="004A4BBC" w:rsidRPr="00E64F74" w:rsidRDefault="004A4BBC" w:rsidP="00B23F4E">
            <w:pPr>
              <w:pStyle w:val="TAL"/>
              <w:jc w:val="center"/>
            </w:pPr>
            <w:r w:rsidRPr="00E64F74">
              <w:rPr>
                <w:rFonts w:eastAsia="等线"/>
              </w:rPr>
              <w:t>N/A</w:t>
            </w:r>
          </w:p>
        </w:tc>
        <w:tc>
          <w:tcPr>
            <w:tcW w:w="728" w:type="dxa"/>
          </w:tcPr>
          <w:p w14:paraId="3B19B173" w14:textId="77777777" w:rsidR="004A4BBC" w:rsidRPr="00E64F74" w:rsidRDefault="004A4BBC" w:rsidP="00B23F4E">
            <w:pPr>
              <w:pStyle w:val="TAL"/>
              <w:jc w:val="center"/>
            </w:pPr>
            <w:r w:rsidRPr="00E64F74">
              <w:rPr>
                <w:rFonts w:eastAsia="等线"/>
              </w:rPr>
              <w:t>N/A</w:t>
            </w:r>
          </w:p>
        </w:tc>
      </w:tr>
      <w:tr w:rsidR="004A4BBC" w:rsidRPr="00E64F74" w14:paraId="07C275BF" w14:textId="77777777" w:rsidTr="00B23F4E">
        <w:trPr>
          <w:cantSplit/>
          <w:tblHeader/>
        </w:trPr>
        <w:tc>
          <w:tcPr>
            <w:tcW w:w="6917" w:type="dxa"/>
          </w:tcPr>
          <w:p w14:paraId="56C49EB4" w14:textId="77777777" w:rsidR="004A4BBC" w:rsidRPr="00E64F74" w:rsidRDefault="004A4BBC" w:rsidP="00B23F4E">
            <w:pPr>
              <w:pStyle w:val="TAL"/>
              <w:rPr>
                <w:b/>
                <w:i/>
              </w:rPr>
            </w:pPr>
            <w:r w:rsidRPr="00E64F74">
              <w:rPr>
                <w:b/>
                <w:i/>
              </w:rPr>
              <w:t>ne-DC-BC</w:t>
            </w:r>
          </w:p>
          <w:p w14:paraId="500942BF" w14:textId="77777777" w:rsidR="004A4BBC" w:rsidRPr="00E64F74" w:rsidRDefault="004A4BBC" w:rsidP="00B23F4E">
            <w:pPr>
              <w:pStyle w:val="TAL"/>
            </w:pPr>
            <w:r w:rsidRPr="00E64F74">
              <w:rPr>
                <w:rFonts w:cs="Arial"/>
                <w:szCs w:val="18"/>
              </w:rPr>
              <w:t>Indicates whether the UE supports NE-DC for the band combination.</w:t>
            </w:r>
          </w:p>
        </w:tc>
        <w:tc>
          <w:tcPr>
            <w:tcW w:w="709" w:type="dxa"/>
          </w:tcPr>
          <w:p w14:paraId="0E526DAF" w14:textId="77777777" w:rsidR="004A4BBC" w:rsidRPr="00E64F74" w:rsidRDefault="004A4BBC" w:rsidP="00B23F4E">
            <w:pPr>
              <w:pStyle w:val="TAL"/>
              <w:jc w:val="center"/>
            </w:pPr>
            <w:r w:rsidRPr="00E64F74">
              <w:rPr>
                <w:rFonts w:cs="Arial"/>
                <w:szCs w:val="18"/>
              </w:rPr>
              <w:t>BC</w:t>
            </w:r>
          </w:p>
        </w:tc>
        <w:tc>
          <w:tcPr>
            <w:tcW w:w="567" w:type="dxa"/>
          </w:tcPr>
          <w:p w14:paraId="0B469351" w14:textId="77777777" w:rsidR="004A4BBC" w:rsidRPr="00E64F74" w:rsidRDefault="004A4BBC" w:rsidP="00B23F4E">
            <w:pPr>
              <w:pStyle w:val="TAL"/>
              <w:jc w:val="center"/>
            </w:pPr>
            <w:r w:rsidRPr="00E64F74">
              <w:rPr>
                <w:rFonts w:cs="Arial"/>
                <w:szCs w:val="18"/>
              </w:rPr>
              <w:t>No</w:t>
            </w:r>
          </w:p>
        </w:tc>
        <w:tc>
          <w:tcPr>
            <w:tcW w:w="709" w:type="dxa"/>
          </w:tcPr>
          <w:p w14:paraId="2D8E3B81" w14:textId="77777777" w:rsidR="004A4BBC" w:rsidRPr="00E64F74" w:rsidRDefault="004A4BBC" w:rsidP="00B23F4E">
            <w:pPr>
              <w:pStyle w:val="TAL"/>
              <w:jc w:val="center"/>
            </w:pPr>
            <w:r w:rsidRPr="00E64F74">
              <w:rPr>
                <w:rFonts w:eastAsia="等线"/>
              </w:rPr>
              <w:t>N/A</w:t>
            </w:r>
          </w:p>
        </w:tc>
        <w:tc>
          <w:tcPr>
            <w:tcW w:w="728" w:type="dxa"/>
          </w:tcPr>
          <w:p w14:paraId="448D9CBA" w14:textId="77777777" w:rsidR="004A4BBC" w:rsidRPr="00E64F74" w:rsidRDefault="004A4BBC" w:rsidP="00B23F4E">
            <w:pPr>
              <w:pStyle w:val="TAL"/>
              <w:jc w:val="center"/>
            </w:pPr>
            <w:r w:rsidRPr="00E64F74">
              <w:rPr>
                <w:rFonts w:eastAsia="等线"/>
              </w:rPr>
              <w:t>N/A</w:t>
            </w:r>
          </w:p>
        </w:tc>
      </w:tr>
      <w:tr w:rsidR="004A4BBC" w:rsidRPr="00E64F74" w:rsidDel="002B6D02" w14:paraId="6B072741" w14:textId="77777777" w:rsidTr="00B23F4E">
        <w:trPr>
          <w:cantSplit/>
          <w:tblHeader/>
        </w:trPr>
        <w:tc>
          <w:tcPr>
            <w:tcW w:w="6917" w:type="dxa"/>
          </w:tcPr>
          <w:p w14:paraId="4A2BE29F" w14:textId="77777777" w:rsidR="004A4BBC" w:rsidRPr="00E64F74" w:rsidRDefault="004A4BBC" w:rsidP="00B23F4E">
            <w:pPr>
              <w:pStyle w:val="TAL"/>
              <w:rPr>
                <w:b/>
                <w:i/>
              </w:rPr>
            </w:pPr>
            <w:proofErr w:type="spellStart"/>
            <w:r w:rsidRPr="00E64F74">
              <w:rPr>
                <w:b/>
                <w:i/>
              </w:rPr>
              <w:t>powerClass</w:t>
            </w:r>
            <w:proofErr w:type="spellEnd"/>
            <w:r w:rsidRPr="00E64F74">
              <w:rPr>
                <w:b/>
                <w:i/>
              </w:rPr>
              <w:t>, powerClass-v1610</w:t>
            </w:r>
          </w:p>
          <w:p w14:paraId="10A1DD7C" w14:textId="77777777" w:rsidR="004A4BBC" w:rsidRPr="00E64F74" w:rsidDel="002B6D02" w:rsidRDefault="004A4BBC" w:rsidP="00B23F4E">
            <w:pPr>
              <w:pStyle w:val="TAL"/>
            </w:pPr>
            <w:r w:rsidRPr="00E64F74">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E64F74">
              <w:rPr>
                <w:i/>
              </w:rPr>
              <w:t>ue-PowerClass</w:t>
            </w:r>
            <w:proofErr w:type="spellEnd"/>
            <w:r w:rsidRPr="00E64F74">
              <w:t xml:space="preserve"> in </w:t>
            </w:r>
            <w:proofErr w:type="spellStart"/>
            <w:r w:rsidRPr="00E64F74">
              <w:rPr>
                <w:i/>
              </w:rPr>
              <w:t>BandNR</w:t>
            </w:r>
            <w:proofErr w:type="spellEnd"/>
            <w:r w:rsidRPr="00E64F74">
              <w:t xml:space="preserve">), the latter determines maximum TX power available in each band. The UE sets the power class parameter only in band combinations that are applicable as specified in </w:t>
            </w:r>
            <w:r w:rsidRPr="00E64F74">
              <w:rPr>
                <w:bCs/>
                <w:iCs/>
              </w:rPr>
              <w:t xml:space="preserve">TS 38.101-1 [2] and </w:t>
            </w:r>
            <w:r w:rsidRPr="00E64F74">
              <w:t>TS 38.101-3 [4].</w:t>
            </w:r>
            <w:r w:rsidRPr="00E64F74">
              <w:rPr>
                <w:bCs/>
                <w:iCs/>
              </w:rPr>
              <w:t xml:space="preserve"> This capability is not applicable to IAB-MT.</w:t>
            </w:r>
          </w:p>
        </w:tc>
        <w:tc>
          <w:tcPr>
            <w:tcW w:w="709" w:type="dxa"/>
          </w:tcPr>
          <w:p w14:paraId="2CBA8ADB" w14:textId="77777777" w:rsidR="004A4BBC" w:rsidRPr="00E64F74" w:rsidDel="002B6D02" w:rsidRDefault="004A4BBC" w:rsidP="00B23F4E">
            <w:pPr>
              <w:pStyle w:val="TAL"/>
              <w:jc w:val="center"/>
              <w:rPr>
                <w:rFonts w:cs="Arial"/>
                <w:szCs w:val="18"/>
              </w:rPr>
            </w:pPr>
            <w:r w:rsidRPr="00E64F74">
              <w:rPr>
                <w:rFonts w:cs="Arial"/>
                <w:szCs w:val="18"/>
              </w:rPr>
              <w:t>BC</w:t>
            </w:r>
          </w:p>
        </w:tc>
        <w:tc>
          <w:tcPr>
            <w:tcW w:w="567" w:type="dxa"/>
          </w:tcPr>
          <w:p w14:paraId="0B6DBEDD" w14:textId="77777777" w:rsidR="004A4BBC" w:rsidRPr="00E64F74" w:rsidDel="002B6D02" w:rsidRDefault="004A4BBC" w:rsidP="00B23F4E">
            <w:pPr>
              <w:pStyle w:val="TAL"/>
              <w:jc w:val="center"/>
              <w:rPr>
                <w:rFonts w:cs="Arial"/>
                <w:szCs w:val="18"/>
              </w:rPr>
            </w:pPr>
            <w:r w:rsidRPr="00E64F74">
              <w:rPr>
                <w:rFonts w:cs="Arial"/>
                <w:szCs w:val="18"/>
              </w:rPr>
              <w:t>No</w:t>
            </w:r>
          </w:p>
        </w:tc>
        <w:tc>
          <w:tcPr>
            <w:tcW w:w="709" w:type="dxa"/>
          </w:tcPr>
          <w:p w14:paraId="0C3FECD2" w14:textId="77777777" w:rsidR="004A4BBC" w:rsidRPr="00E64F74" w:rsidDel="002B6D02" w:rsidRDefault="004A4BBC" w:rsidP="00B23F4E">
            <w:pPr>
              <w:pStyle w:val="TAL"/>
              <w:jc w:val="center"/>
              <w:rPr>
                <w:rFonts w:cs="Arial"/>
                <w:szCs w:val="18"/>
              </w:rPr>
            </w:pPr>
            <w:r w:rsidRPr="00E64F74">
              <w:rPr>
                <w:rFonts w:eastAsia="等线"/>
              </w:rPr>
              <w:t>N/A</w:t>
            </w:r>
          </w:p>
        </w:tc>
        <w:tc>
          <w:tcPr>
            <w:tcW w:w="728" w:type="dxa"/>
          </w:tcPr>
          <w:p w14:paraId="0B6CE12D" w14:textId="77777777" w:rsidR="004A4BBC" w:rsidRPr="00E64F74" w:rsidDel="002B6D02" w:rsidRDefault="004A4BBC" w:rsidP="00B23F4E">
            <w:pPr>
              <w:pStyle w:val="TAL"/>
              <w:jc w:val="center"/>
              <w:rPr>
                <w:rFonts w:cs="Arial"/>
                <w:szCs w:val="18"/>
              </w:rPr>
            </w:pPr>
            <w:r w:rsidRPr="00E64F74">
              <w:rPr>
                <w:rFonts w:cs="Arial"/>
                <w:szCs w:val="18"/>
              </w:rPr>
              <w:t>FR1 only</w:t>
            </w:r>
          </w:p>
        </w:tc>
      </w:tr>
      <w:tr w:rsidR="004A4BBC" w:rsidRPr="00E64F74" w:rsidDel="002B6D02" w14:paraId="7FDA55B2" w14:textId="77777777" w:rsidTr="00B23F4E">
        <w:trPr>
          <w:cantSplit/>
          <w:tblHeader/>
        </w:trPr>
        <w:tc>
          <w:tcPr>
            <w:tcW w:w="6917" w:type="dxa"/>
          </w:tcPr>
          <w:p w14:paraId="0C79D364" w14:textId="77777777" w:rsidR="004A4BBC" w:rsidRPr="00E64F74" w:rsidRDefault="004A4BBC" w:rsidP="00B23F4E">
            <w:pPr>
              <w:pStyle w:val="TAL"/>
              <w:rPr>
                <w:b/>
                <w:i/>
              </w:rPr>
            </w:pPr>
            <w:r w:rsidRPr="00E64F74">
              <w:rPr>
                <w:b/>
                <w:i/>
              </w:rPr>
              <w:t>powerClassNRPart-r16</w:t>
            </w:r>
          </w:p>
          <w:p w14:paraId="38AF50A9" w14:textId="77777777" w:rsidR="004A4BBC" w:rsidRPr="00E64F74" w:rsidRDefault="004A4BBC" w:rsidP="00B23F4E">
            <w:pPr>
              <w:pStyle w:val="TAL"/>
            </w:pPr>
            <w:r w:rsidRPr="00E64F74">
              <w:t>Indicates NR part power class the UE supports when operating according to this band combination.</w:t>
            </w:r>
          </w:p>
          <w:p w14:paraId="38B6391D" w14:textId="77777777" w:rsidR="004A4BBC" w:rsidRPr="00E64F74" w:rsidRDefault="004A4BBC" w:rsidP="00B23F4E">
            <w:pPr>
              <w:pStyle w:val="TAL"/>
              <w:rPr>
                <w:b/>
                <w:i/>
              </w:rPr>
            </w:pPr>
            <w:r w:rsidRPr="00E64F74">
              <w:rPr>
                <w:lang w:eastAsia="zh-CN"/>
              </w:rPr>
              <w:t>This</w:t>
            </w:r>
            <w:r w:rsidRPr="00E64F74">
              <w:rPr>
                <w:lang w:eastAsia="en-GB"/>
              </w:rPr>
              <w:t xml:space="preserve"> field only applies for</w:t>
            </w:r>
            <w:r w:rsidRPr="00E64F74">
              <w:t xml:space="preserve"> MR</w:t>
            </w:r>
            <w:r w:rsidRPr="00E64F74">
              <w:rPr>
                <w:lang w:eastAsia="zh-CN"/>
              </w:rPr>
              <w:t>-</w:t>
            </w:r>
            <w:r w:rsidRPr="00E64F74">
              <w:t xml:space="preserve">DC BCs </w:t>
            </w:r>
            <w:r w:rsidRPr="00E64F74">
              <w:rPr>
                <w:lang w:eastAsia="zh-CN"/>
              </w:rPr>
              <w:t>containing</w:t>
            </w:r>
            <w:r w:rsidRPr="00E64F74">
              <w:t xml:space="preserve"> only single </w:t>
            </w:r>
            <w:r w:rsidRPr="00E64F74">
              <w:rPr>
                <w:lang w:eastAsia="zh-CN"/>
              </w:rPr>
              <w:t>CC</w:t>
            </w:r>
            <w:r w:rsidRPr="00E64F74">
              <w:t xml:space="preserve"> or intra-band CA in NR side in this release</w:t>
            </w:r>
            <w:r w:rsidRPr="00E64F74">
              <w:rPr>
                <w:lang w:eastAsia="zh-CN"/>
              </w:rPr>
              <w:t>.</w:t>
            </w:r>
          </w:p>
        </w:tc>
        <w:tc>
          <w:tcPr>
            <w:tcW w:w="709" w:type="dxa"/>
          </w:tcPr>
          <w:p w14:paraId="41B9DF95" w14:textId="77777777" w:rsidR="004A4BBC" w:rsidRPr="00E64F74" w:rsidRDefault="004A4BBC" w:rsidP="00B23F4E">
            <w:pPr>
              <w:pStyle w:val="TAL"/>
              <w:jc w:val="center"/>
              <w:rPr>
                <w:rFonts w:cs="Arial"/>
                <w:szCs w:val="18"/>
              </w:rPr>
            </w:pPr>
            <w:r w:rsidRPr="00E64F74">
              <w:rPr>
                <w:rFonts w:cs="Arial"/>
                <w:szCs w:val="18"/>
              </w:rPr>
              <w:t>BC</w:t>
            </w:r>
          </w:p>
        </w:tc>
        <w:tc>
          <w:tcPr>
            <w:tcW w:w="567" w:type="dxa"/>
          </w:tcPr>
          <w:p w14:paraId="12C32D00" w14:textId="77777777" w:rsidR="004A4BBC" w:rsidRPr="00E64F74" w:rsidRDefault="004A4BBC" w:rsidP="00B23F4E">
            <w:pPr>
              <w:pStyle w:val="TAL"/>
              <w:jc w:val="center"/>
              <w:rPr>
                <w:rFonts w:cs="Arial"/>
                <w:szCs w:val="18"/>
              </w:rPr>
            </w:pPr>
            <w:r w:rsidRPr="00E64F74">
              <w:rPr>
                <w:rFonts w:cs="Arial"/>
                <w:szCs w:val="18"/>
              </w:rPr>
              <w:t>No</w:t>
            </w:r>
          </w:p>
        </w:tc>
        <w:tc>
          <w:tcPr>
            <w:tcW w:w="709" w:type="dxa"/>
          </w:tcPr>
          <w:p w14:paraId="64A2129E" w14:textId="77777777" w:rsidR="004A4BBC" w:rsidRPr="00E64F74" w:rsidRDefault="004A4BBC" w:rsidP="00B23F4E">
            <w:pPr>
              <w:pStyle w:val="TAL"/>
              <w:jc w:val="center"/>
              <w:rPr>
                <w:rFonts w:eastAsia="等线"/>
              </w:rPr>
            </w:pPr>
            <w:r w:rsidRPr="00E64F74">
              <w:rPr>
                <w:rFonts w:cs="Arial"/>
                <w:szCs w:val="18"/>
              </w:rPr>
              <w:t>N/A</w:t>
            </w:r>
          </w:p>
        </w:tc>
        <w:tc>
          <w:tcPr>
            <w:tcW w:w="728" w:type="dxa"/>
          </w:tcPr>
          <w:p w14:paraId="38B12B63" w14:textId="77777777" w:rsidR="004A4BBC" w:rsidRPr="00E64F74" w:rsidRDefault="004A4BBC" w:rsidP="00B23F4E">
            <w:pPr>
              <w:pStyle w:val="TAL"/>
              <w:jc w:val="center"/>
              <w:rPr>
                <w:rFonts w:cs="Arial"/>
                <w:szCs w:val="18"/>
              </w:rPr>
            </w:pPr>
            <w:r w:rsidRPr="00E64F74">
              <w:rPr>
                <w:rFonts w:cs="Arial"/>
                <w:szCs w:val="18"/>
              </w:rPr>
              <w:t>FR1 only</w:t>
            </w:r>
          </w:p>
        </w:tc>
      </w:tr>
      <w:tr w:rsidR="004A4BBC" w:rsidRPr="00E64F74" w14:paraId="2B39B86A" w14:textId="77777777" w:rsidTr="00B23F4E">
        <w:trPr>
          <w:cantSplit/>
          <w:tblHeader/>
        </w:trPr>
        <w:tc>
          <w:tcPr>
            <w:tcW w:w="6917" w:type="dxa"/>
          </w:tcPr>
          <w:p w14:paraId="76167A9B" w14:textId="77777777" w:rsidR="004A4BBC" w:rsidRPr="00E64F74" w:rsidRDefault="004A4BBC" w:rsidP="00B23F4E">
            <w:pPr>
              <w:pStyle w:val="TAL"/>
              <w:rPr>
                <w:rFonts w:eastAsia="等线"/>
                <w:b/>
                <w:bCs/>
                <w:i/>
                <w:iCs/>
              </w:rPr>
            </w:pPr>
            <w:r w:rsidRPr="00E64F74">
              <w:rPr>
                <w:rFonts w:eastAsia="等线"/>
                <w:b/>
                <w:bCs/>
                <w:i/>
                <w:iCs/>
              </w:rPr>
              <w:lastRenderedPageBreak/>
              <w:t>scalingFactorTxSidelink-r16, scalingFactorRxSidelink-r16</w:t>
            </w:r>
          </w:p>
          <w:p w14:paraId="576A90B5" w14:textId="77777777" w:rsidR="004A4BBC" w:rsidRPr="00E64F74" w:rsidRDefault="004A4BBC" w:rsidP="00B23F4E">
            <w:pPr>
              <w:pStyle w:val="TAL"/>
              <w:rPr>
                <w:b/>
                <w:i/>
              </w:rPr>
            </w:pPr>
            <w:r w:rsidRPr="00E64F74">
              <w:rPr>
                <w:lang w:eastAsia="en-GB"/>
              </w:rPr>
              <w:t xml:space="preserve">Indicates, for a particular </w:t>
            </w:r>
            <w:proofErr w:type="spellStart"/>
            <w:r w:rsidRPr="00E64F74">
              <w:rPr>
                <w:lang w:eastAsia="en-GB"/>
              </w:rPr>
              <w:t>Uu</w:t>
            </w:r>
            <w:proofErr w:type="spellEnd"/>
            <w:r w:rsidRPr="00E64F74">
              <w:rPr>
                <w:lang w:eastAsia="en-GB"/>
              </w:rPr>
              <w:t xml:space="preserve"> band combination, the scaling factor for the PC5 band combination(s) on which the UE supports transmission/reception of PC5 simultaneous with </w:t>
            </w:r>
            <w:proofErr w:type="spellStart"/>
            <w:r w:rsidRPr="00E64F74">
              <w:rPr>
                <w:lang w:eastAsia="en-GB"/>
              </w:rPr>
              <w:t>Uu</w:t>
            </w:r>
            <w:proofErr w:type="spellEnd"/>
            <w:r w:rsidRPr="00E64F74">
              <w:rPr>
                <w:lang w:eastAsia="en-GB"/>
              </w:rPr>
              <w:t xml:space="preserve"> uplink/downlink respectively (as indicated by </w:t>
            </w:r>
            <w:r w:rsidRPr="00E64F74">
              <w:rPr>
                <w:i/>
                <w:lang w:eastAsia="en-GB"/>
              </w:rPr>
              <w:t>supportedTxBandCombListPerBC-Sidelink-r16</w:t>
            </w:r>
            <w:r w:rsidRPr="00E64F74">
              <w:rPr>
                <w:lang w:eastAsia="en-GB"/>
              </w:rPr>
              <w:t xml:space="preserve"> / </w:t>
            </w:r>
            <w:r w:rsidRPr="00E64F74">
              <w:rPr>
                <w:i/>
                <w:lang w:eastAsia="en-GB"/>
              </w:rPr>
              <w:t>supportedRxBandCombListPerBC-Sidelink-r16</w:t>
            </w:r>
            <w:r w:rsidRPr="00E64F74">
              <w:rPr>
                <w:lang w:eastAsia="en-GB"/>
              </w:rPr>
              <w:t xml:space="preserve">). The leading / leftmost value corresponds to the first band combination included in </w:t>
            </w:r>
            <w:proofErr w:type="spellStart"/>
            <w:r w:rsidRPr="00E64F74">
              <w:rPr>
                <w:i/>
                <w:iCs/>
                <w:lang w:eastAsia="en-GB"/>
              </w:rPr>
              <w:t>BandCombinationListSidelinkEUTRA</w:t>
            </w:r>
            <w:proofErr w:type="spellEnd"/>
            <w:r w:rsidRPr="00E64F74">
              <w:rPr>
                <w:i/>
                <w:iCs/>
                <w:lang w:eastAsia="en-GB"/>
              </w:rPr>
              <w:t>-NR</w:t>
            </w:r>
            <w:r w:rsidRPr="00E64F74">
              <w:rPr>
                <w:lang w:eastAsia="en-GB"/>
              </w:rPr>
              <w:t xml:space="preserve"> which is indicated with value 1 by </w:t>
            </w:r>
            <w:r w:rsidRPr="00E64F74">
              <w:rPr>
                <w:i/>
                <w:lang w:eastAsia="en-GB"/>
              </w:rPr>
              <w:t>supportedTxBandCombListPerBC-Sidelink-r16</w:t>
            </w:r>
            <w:r w:rsidRPr="00E64F74">
              <w:rPr>
                <w:lang w:eastAsia="en-GB"/>
              </w:rPr>
              <w:t xml:space="preserve"> / </w:t>
            </w:r>
            <w:r w:rsidRPr="00E64F74">
              <w:rPr>
                <w:i/>
                <w:lang w:eastAsia="en-GB"/>
              </w:rPr>
              <w:t>supportedRxBandCombListPerBC-Sidelink-r16</w:t>
            </w:r>
            <w:r w:rsidRPr="00E64F74">
              <w:rPr>
                <w:rFonts w:cs="Arial"/>
                <w:szCs w:val="18"/>
              </w:rPr>
              <w:t xml:space="preserve">, the next value corresponds to the second </w:t>
            </w:r>
            <w:r w:rsidRPr="00E64F74">
              <w:rPr>
                <w:lang w:eastAsia="en-GB"/>
              </w:rPr>
              <w:t xml:space="preserve">band combination included in </w:t>
            </w:r>
            <w:proofErr w:type="spellStart"/>
            <w:r w:rsidRPr="00E64F74">
              <w:rPr>
                <w:i/>
                <w:lang w:eastAsia="en-GB"/>
              </w:rPr>
              <w:t>BandCombinationListSidelinkEUTRA</w:t>
            </w:r>
            <w:proofErr w:type="spellEnd"/>
            <w:r w:rsidRPr="00E64F74">
              <w:rPr>
                <w:i/>
                <w:lang w:eastAsia="en-GB"/>
              </w:rPr>
              <w:t>-NR</w:t>
            </w:r>
            <w:r w:rsidRPr="00E64F74">
              <w:rPr>
                <w:rFonts w:cs="Arial"/>
                <w:szCs w:val="18"/>
              </w:rPr>
              <w:t xml:space="preserve"> </w:t>
            </w:r>
            <w:r w:rsidRPr="00E64F74">
              <w:rPr>
                <w:iCs/>
                <w:lang w:eastAsia="en-GB"/>
              </w:rPr>
              <w:t xml:space="preserve">which is indicated with value 1 by </w:t>
            </w:r>
            <w:r w:rsidRPr="00E64F74">
              <w:rPr>
                <w:i/>
                <w:lang w:eastAsia="en-GB"/>
              </w:rPr>
              <w:t xml:space="preserve">supportedTxBandCombListPerBC-Sidelink-r16 </w:t>
            </w:r>
            <w:r w:rsidRPr="00E64F74">
              <w:rPr>
                <w:lang w:eastAsia="en-GB"/>
              </w:rPr>
              <w:t>/</w:t>
            </w:r>
            <w:r w:rsidRPr="00E64F74">
              <w:rPr>
                <w:i/>
                <w:lang w:eastAsia="en-GB"/>
              </w:rPr>
              <w:t xml:space="preserve"> supportedRxBandCombListPerBC-Sidelink-r16 </w:t>
            </w:r>
            <w:r w:rsidRPr="00E64F74">
              <w:rPr>
                <w:rFonts w:cs="Arial"/>
                <w:szCs w:val="18"/>
              </w:rPr>
              <w:t xml:space="preserve">and so on. For each value of </w:t>
            </w:r>
            <w:r w:rsidRPr="00E64F74">
              <w:rPr>
                <w:rFonts w:cs="Arial"/>
                <w:i/>
                <w:szCs w:val="18"/>
              </w:rPr>
              <w:t>ScalingFactorSidelink-r16</w:t>
            </w:r>
            <w:r w:rsidRPr="00E64F74">
              <w:rPr>
                <w:lang w:eastAsia="zh-CN"/>
              </w:rPr>
              <w:t>, v</w:t>
            </w:r>
            <w:r w:rsidRPr="00E64F74">
              <w:t>alue f0p4 indicates the scaling factor 0.4, f0p75 indicates 0.75, and so on.</w:t>
            </w:r>
          </w:p>
        </w:tc>
        <w:tc>
          <w:tcPr>
            <w:tcW w:w="709" w:type="dxa"/>
          </w:tcPr>
          <w:p w14:paraId="2E3E4819" w14:textId="77777777" w:rsidR="004A4BBC" w:rsidRPr="00E64F74" w:rsidRDefault="004A4BBC" w:rsidP="00B23F4E">
            <w:pPr>
              <w:pStyle w:val="TAL"/>
              <w:jc w:val="center"/>
              <w:rPr>
                <w:rFonts w:cs="Arial"/>
                <w:szCs w:val="18"/>
              </w:rPr>
            </w:pPr>
            <w:r w:rsidRPr="00E64F74">
              <w:rPr>
                <w:bCs/>
                <w:iCs/>
                <w:lang w:eastAsia="zh-CN"/>
              </w:rPr>
              <w:t>BC</w:t>
            </w:r>
          </w:p>
        </w:tc>
        <w:tc>
          <w:tcPr>
            <w:tcW w:w="567" w:type="dxa"/>
          </w:tcPr>
          <w:p w14:paraId="2660A07B" w14:textId="77777777" w:rsidR="004A4BBC" w:rsidRPr="00E64F74" w:rsidRDefault="004A4BBC" w:rsidP="00B23F4E">
            <w:pPr>
              <w:pStyle w:val="TAL"/>
              <w:jc w:val="center"/>
              <w:rPr>
                <w:rFonts w:cs="Arial"/>
                <w:szCs w:val="18"/>
              </w:rPr>
            </w:pPr>
            <w:r w:rsidRPr="00E64F74">
              <w:rPr>
                <w:bCs/>
                <w:iCs/>
                <w:lang w:eastAsia="zh-CN"/>
              </w:rPr>
              <w:t>No</w:t>
            </w:r>
          </w:p>
        </w:tc>
        <w:tc>
          <w:tcPr>
            <w:tcW w:w="709" w:type="dxa"/>
          </w:tcPr>
          <w:p w14:paraId="63F94767" w14:textId="77777777" w:rsidR="004A4BBC" w:rsidRPr="00E64F74" w:rsidRDefault="004A4BBC" w:rsidP="00B23F4E">
            <w:pPr>
              <w:pStyle w:val="TAL"/>
              <w:jc w:val="center"/>
              <w:rPr>
                <w:rFonts w:cs="Arial"/>
                <w:szCs w:val="18"/>
              </w:rPr>
            </w:pPr>
            <w:r w:rsidRPr="00E64F74">
              <w:rPr>
                <w:rFonts w:eastAsia="等线"/>
              </w:rPr>
              <w:t>N/A</w:t>
            </w:r>
          </w:p>
        </w:tc>
        <w:tc>
          <w:tcPr>
            <w:tcW w:w="728" w:type="dxa"/>
          </w:tcPr>
          <w:p w14:paraId="6D352783" w14:textId="77777777" w:rsidR="004A4BBC" w:rsidRPr="00E64F74" w:rsidRDefault="004A4BBC" w:rsidP="00B23F4E">
            <w:pPr>
              <w:pStyle w:val="TAL"/>
              <w:jc w:val="center"/>
              <w:rPr>
                <w:rFonts w:cs="Arial"/>
                <w:szCs w:val="18"/>
              </w:rPr>
            </w:pPr>
            <w:r w:rsidRPr="00E64F74">
              <w:rPr>
                <w:lang w:eastAsia="zh-CN"/>
              </w:rPr>
              <w:t>N/A</w:t>
            </w:r>
          </w:p>
        </w:tc>
      </w:tr>
      <w:tr w:rsidR="004A4BBC" w:rsidRPr="00E64F74" w14:paraId="31BC8049" w14:textId="77777777" w:rsidTr="00B23F4E">
        <w:trPr>
          <w:cantSplit/>
          <w:tblHeader/>
        </w:trPr>
        <w:tc>
          <w:tcPr>
            <w:tcW w:w="6917" w:type="dxa"/>
          </w:tcPr>
          <w:p w14:paraId="60647CAB" w14:textId="77777777" w:rsidR="004A4BBC" w:rsidRPr="00E64F74" w:rsidRDefault="004A4BBC" w:rsidP="00B23F4E">
            <w:pPr>
              <w:pStyle w:val="TAL"/>
              <w:rPr>
                <w:bCs/>
                <w:iCs/>
                <w:szCs w:val="22"/>
              </w:rPr>
            </w:pPr>
            <w:r w:rsidRPr="00E64F74">
              <w:rPr>
                <w:b/>
                <w:i/>
                <w:szCs w:val="22"/>
              </w:rPr>
              <w:t>srs-SwitchingAffectedBandsListNR-r17</w:t>
            </w:r>
          </w:p>
          <w:p w14:paraId="0A0F94E0" w14:textId="77777777" w:rsidR="004A4BBC" w:rsidRPr="00E64F74" w:rsidRDefault="004A4BBC" w:rsidP="00B23F4E">
            <w:pPr>
              <w:pStyle w:val="TAL"/>
              <w:rPr>
                <w:bCs/>
                <w:iCs/>
                <w:szCs w:val="22"/>
              </w:rPr>
            </w:pPr>
            <w:r w:rsidRPr="00E64F74">
              <w:rPr>
                <w:bCs/>
                <w:iCs/>
                <w:szCs w:val="22"/>
              </w:rPr>
              <w:t xml:space="preserve">Indicates which other bands in the band combination are affected by the SRS switch and the dropping rules / timelines apply to the indicated bands when SRS carrier switching on target CC and other UL on source CC are overlapped in the same symbol. UE indicating support of this feature shall indicate support of </w:t>
            </w:r>
            <w:proofErr w:type="spellStart"/>
            <w:r w:rsidRPr="00E64F74">
              <w:rPr>
                <w:bCs/>
                <w:i/>
                <w:szCs w:val="22"/>
              </w:rPr>
              <w:t>srs-CarrierSwitch</w:t>
            </w:r>
            <w:proofErr w:type="spellEnd"/>
            <w:r w:rsidRPr="00E64F74">
              <w:rPr>
                <w:bCs/>
                <w:iCs/>
                <w:szCs w:val="22"/>
              </w:rPr>
              <w:t>.</w:t>
            </w:r>
          </w:p>
          <w:p w14:paraId="12CF064E" w14:textId="77777777" w:rsidR="004A4BBC" w:rsidRPr="00E64F74" w:rsidRDefault="004A4BBC" w:rsidP="00B23F4E">
            <w:pPr>
              <w:pStyle w:val="TAL"/>
              <w:rPr>
                <w:bCs/>
                <w:iCs/>
                <w:szCs w:val="22"/>
              </w:rPr>
            </w:pPr>
          </w:p>
          <w:p w14:paraId="2B31A944" w14:textId="2A6C9BCB" w:rsidR="004A4BBC" w:rsidRPr="00E64F74" w:rsidRDefault="004A4BBC" w:rsidP="00B23F4E">
            <w:pPr>
              <w:pStyle w:val="TAN"/>
            </w:pPr>
            <w:r w:rsidRPr="00E64F74">
              <w:t>NOTE:</w:t>
            </w:r>
            <w:r w:rsidRPr="00E64F74">
              <w:tab/>
            </w:r>
            <w:ins w:id="75" w:author="Huawei, HiSilicon" w:date="2024-05-22T14:46:00Z">
              <w:r w:rsidR="000B4943">
                <w:t>T</w:t>
              </w:r>
              <w:r w:rsidR="000B4943">
                <w:rPr>
                  <w:iCs/>
                  <w:lang w:eastAsia="zh-CN"/>
                </w:rPr>
                <w:t xml:space="preserve">he UE shall include the same number of entries, and listed in the same order as in </w:t>
              </w:r>
              <w:proofErr w:type="spellStart"/>
              <w:r w:rsidR="000B4943" w:rsidRPr="00B46529">
                <w:rPr>
                  <w:i/>
                  <w:lang w:eastAsia="zh-CN"/>
                </w:rPr>
                <w:t>srs-SwitchingTimesListNR</w:t>
              </w:r>
              <w:proofErr w:type="spellEnd"/>
              <w:r w:rsidR="000B4943">
                <w:rPr>
                  <w:iCs/>
                  <w:lang w:eastAsia="zh-CN"/>
                </w:rPr>
                <w:t xml:space="preserve">. </w:t>
              </w:r>
            </w:ins>
            <w:r w:rsidRPr="00E64F74">
              <w:t xml:space="preserve">For each </w:t>
            </w:r>
            <w:ins w:id="76" w:author="Huawei, HiSilicon" w:date="2024-05-10T11:26:00Z">
              <w:r w:rsidR="0051326A">
                <w:t xml:space="preserve">inter-band </w:t>
              </w:r>
            </w:ins>
            <w:r w:rsidRPr="00E64F74">
              <w:t xml:space="preserve">"source-target" pair (as indicated by </w:t>
            </w:r>
            <w:proofErr w:type="spellStart"/>
            <w:r w:rsidRPr="00E64F74">
              <w:rPr>
                <w:i/>
                <w:iCs/>
              </w:rPr>
              <w:t>srs-SwitchingTimesListNR</w:t>
            </w:r>
            <w:proofErr w:type="spellEnd"/>
            <w:r w:rsidRPr="00E64F74">
              <w:t>), the UE can indicate which other bands in the band combination are affected by the SRS switch.</w:t>
            </w:r>
            <w:ins w:id="77" w:author="Huawei, HiSilicon" w:date="2024-05-22T14:46:00Z">
              <w:r w:rsidR="000B4943">
                <w:t xml:space="preserve"> The UE shall set the BIT ST</w:t>
              </w:r>
            </w:ins>
            <w:ins w:id="78" w:author="Huawei, HiSilicon" w:date="2024-05-22T14:47:00Z">
              <w:r w:rsidR="000B4943">
                <w:t>RING to 0 for intra-band band pairs.</w:t>
              </w:r>
            </w:ins>
          </w:p>
        </w:tc>
        <w:tc>
          <w:tcPr>
            <w:tcW w:w="709" w:type="dxa"/>
          </w:tcPr>
          <w:p w14:paraId="2B3761C2" w14:textId="77777777" w:rsidR="004A4BBC" w:rsidRPr="00E64F74" w:rsidRDefault="004A4BBC" w:rsidP="00B23F4E">
            <w:pPr>
              <w:pStyle w:val="TAL"/>
              <w:jc w:val="center"/>
            </w:pPr>
            <w:r w:rsidRPr="00E64F74">
              <w:t>BC</w:t>
            </w:r>
          </w:p>
        </w:tc>
        <w:tc>
          <w:tcPr>
            <w:tcW w:w="567" w:type="dxa"/>
          </w:tcPr>
          <w:p w14:paraId="06AE10F8" w14:textId="77777777" w:rsidR="004A4BBC" w:rsidRPr="00E64F74" w:rsidRDefault="004A4BBC" w:rsidP="00B23F4E">
            <w:pPr>
              <w:pStyle w:val="TAL"/>
              <w:jc w:val="center"/>
            </w:pPr>
            <w:r w:rsidRPr="00E64F74">
              <w:t>No</w:t>
            </w:r>
          </w:p>
        </w:tc>
        <w:tc>
          <w:tcPr>
            <w:tcW w:w="709" w:type="dxa"/>
          </w:tcPr>
          <w:p w14:paraId="5ECDA421" w14:textId="77777777" w:rsidR="004A4BBC" w:rsidRPr="00E64F74" w:rsidRDefault="004A4BBC" w:rsidP="00B23F4E">
            <w:pPr>
              <w:pStyle w:val="TAL"/>
              <w:jc w:val="center"/>
              <w:rPr>
                <w:rFonts w:eastAsia="等线"/>
              </w:rPr>
            </w:pPr>
            <w:r w:rsidRPr="00E64F74">
              <w:rPr>
                <w:rFonts w:eastAsia="等线"/>
              </w:rPr>
              <w:t>N/A</w:t>
            </w:r>
          </w:p>
        </w:tc>
        <w:tc>
          <w:tcPr>
            <w:tcW w:w="728" w:type="dxa"/>
          </w:tcPr>
          <w:p w14:paraId="121E5C02" w14:textId="77777777" w:rsidR="004A4BBC" w:rsidRPr="00E64F74" w:rsidRDefault="004A4BBC" w:rsidP="00B23F4E">
            <w:pPr>
              <w:pStyle w:val="TAL"/>
              <w:jc w:val="center"/>
              <w:rPr>
                <w:rFonts w:eastAsia="等线"/>
              </w:rPr>
            </w:pPr>
            <w:r w:rsidRPr="00E64F74">
              <w:rPr>
                <w:rFonts w:eastAsia="等线"/>
              </w:rPr>
              <w:t>N/A</w:t>
            </w:r>
          </w:p>
        </w:tc>
      </w:tr>
      <w:tr w:rsidR="004A4BBC" w:rsidRPr="00E64F74" w14:paraId="1637E0CF" w14:textId="77777777" w:rsidTr="00B23F4E">
        <w:trPr>
          <w:cantSplit/>
          <w:tblHeader/>
        </w:trPr>
        <w:tc>
          <w:tcPr>
            <w:tcW w:w="6917" w:type="dxa"/>
          </w:tcPr>
          <w:p w14:paraId="279235E8" w14:textId="77777777" w:rsidR="004A4BBC" w:rsidRPr="00E64F74" w:rsidRDefault="004A4BBC" w:rsidP="00B23F4E">
            <w:pPr>
              <w:pStyle w:val="TAL"/>
              <w:rPr>
                <w:b/>
                <w:i/>
                <w:szCs w:val="22"/>
              </w:rPr>
            </w:pPr>
            <w:r w:rsidRPr="00E64F74">
              <w:rPr>
                <w:b/>
                <w:i/>
                <w:szCs w:val="22"/>
              </w:rPr>
              <w:t>SRS-</w:t>
            </w:r>
            <w:proofErr w:type="spellStart"/>
            <w:r w:rsidRPr="00E64F74">
              <w:rPr>
                <w:b/>
                <w:i/>
                <w:szCs w:val="22"/>
              </w:rPr>
              <w:t>SwitchingTimeNR</w:t>
            </w:r>
            <w:proofErr w:type="spellEnd"/>
          </w:p>
          <w:p w14:paraId="2F2AC067" w14:textId="77777777" w:rsidR="004A4BBC" w:rsidRPr="00E64F74" w:rsidRDefault="004A4BBC" w:rsidP="00B23F4E">
            <w:pPr>
              <w:pStyle w:val="TAL"/>
              <w:rPr>
                <w:b/>
                <w:bCs/>
                <w:i/>
                <w:iCs/>
              </w:rPr>
            </w:pPr>
            <w:r w:rsidRPr="00E64F74">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E64F74">
              <w:rPr>
                <w:i/>
              </w:rPr>
              <w:t>switchingTimeDL</w:t>
            </w:r>
            <w:proofErr w:type="spellEnd"/>
            <w:r w:rsidRPr="00E64F74">
              <w:rPr>
                <w:i/>
              </w:rPr>
              <w:t xml:space="preserve">/ </w:t>
            </w:r>
            <w:proofErr w:type="spellStart"/>
            <w:r w:rsidRPr="00E64F74">
              <w:rPr>
                <w:i/>
              </w:rPr>
              <w:t>switchingTimeUL</w:t>
            </w:r>
            <w:proofErr w:type="spellEnd"/>
            <w:r w:rsidRPr="00E64F74">
              <w:rPr>
                <w:iCs/>
              </w:rPr>
              <w:t>:</w:t>
            </w:r>
            <w:r w:rsidRPr="00E64F74">
              <w:rPr>
                <w:i/>
              </w:rPr>
              <w:t xml:space="preserve"> </w:t>
            </w:r>
            <w:r w:rsidRPr="00E64F74">
              <w:t xml:space="preserve">n0us represents 0 us, n30us represents 30us, and so on. </w:t>
            </w:r>
            <w:proofErr w:type="spellStart"/>
            <w:r w:rsidRPr="00E64F74">
              <w:rPr>
                <w:i/>
              </w:rPr>
              <w:t>switchingTimeDL</w:t>
            </w:r>
            <w:proofErr w:type="spellEnd"/>
            <w:r w:rsidRPr="00E64F74">
              <w:rPr>
                <w:i/>
              </w:rPr>
              <w:t xml:space="preserve">/ </w:t>
            </w:r>
            <w:proofErr w:type="spellStart"/>
            <w:r w:rsidRPr="00E64F74">
              <w:rPr>
                <w:i/>
              </w:rPr>
              <w:t>switchingTimeUL</w:t>
            </w:r>
            <w:proofErr w:type="spellEnd"/>
            <w:r w:rsidRPr="00E64F74">
              <w:rPr>
                <w:rFonts w:eastAsia="Calibri"/>
              </w:rPr>
              <w:t xml:space="preserve"> is </w:t>
            </w:r>
            <w:r w:rsidRPr="00E64F74">
              <w:t>mandatory present if switching between the NR band pair is supported,</w:t>
            </w:r>
            <w:r w:rsidRPr="00E64F74">
              <w:rPr>
                <w:rFonts w:eastAsia="Calibri"/>
              </w:rPr>
              <w:t xml:space="preserve"> otherwise the field is absent. </w:t>
            </w:r>
            <w:r w:rsidRPr="00E64F74">
              <w:rPr>
                <w:lang w:eastAsia="en-GB"/>
              </w:rPr>
              <w:t>It is signalled per pair of bands per band combination.</w:t>
            </w:r>
          </w:p>
        </w:tc>
        <w:tc>
          <w:tcPr>
            <w:tcW w:w="709" w:type="dxa"/>
          </w:tcPr>
          <w:p w14:paraId="1623EEF6" w14:textId="77777777" w:rsidR="004A4BBC" w:rsidRPr="00E64F74" w:rsidRDefault="004A4BBC" w:rsidP="00B23F4E">
            <w:pPr>
              <w:pStyle w:val="TAL"/>
              <w:jc w:val="center"/>
            </w:pPr>
            <w:r w:rsidRPr="00E64F74">
              <w:t>FD</w:t>
            </w:r>
          </w:p>
        </w:tc>
        <w:tc>
          <w:tcPr>
            <w:tcW w:w="567" w:type="dxa"/>
          </w:tcPr>
          <w:p w14:paraId="7B93080A" w14:textId="77777777" w:rsidR="004A4BBC" w:rsidRPr="00E64F74" w:rsidRDefault="004A4BBC" w:rsidP="00B23F4E">
            <w:pPr>
              <w:pStyle w:val="TAL"/>
              <w:jc w:val="center"/>
            </w:pPr>
            <w:r w:rsidRPr="00E64F74">
              <w:t>No</w:t>
            </w:r>
          </w:p>
        </w:tc>
        <w:tc>
          <w:tcPr>
            <w:tcW w:w="709" w:type="dxa"/>
          </w:tcPr>
          <w:p w14:paraId="52A85C12" w14:textId="77777777" w:rsidR="004A4BBC" w:rsidRPr="00E64F74" w:rsidRDefault="004A4BBC" w:rsidP="00B23F4E">
            <w:pPr>
              <w:pStyle w:val="TAL"/>
              <w:jc w:val="center"/>
            </w:pPr>
            <w:r w:rsidRPr="00E64F74">
              <w:rPr>
                <w:rFonts w:eastAsia="等线"/>
              </w:rPr>
              <w:t>N/A</w:t>
            </w:r>
          </w:p>
        </w:tc>
        <w:tc>
          <w:tcPr>
            <w:tcW w:w="728" w:type="dxa"/>
          </w:tcPr>
          <w:p w14:paraId="1FE102DF" w14:textId="77777777" w:rsidR="004A4BBC" w:rsidRPr="00E64F74" w:rsidRDefault="004A4BBC" w:rsidP="00B23F4E">
            <w:pPr>
              <w:pStyle w:val="TAL"/>
              <w:jc w:val="center"/>
            </w:pPr>
            <w:r w:rsidRPr="00E64F74">
              <w:rPr>
                <w:rFonts w:eastAsia="等线"/>
              </w:rPr>
              <w:t>N/A</w:t>
            </w:r>
          </w:p>
        </w:tc>
      </w:tr>
      <w:tr w:rsidR="004A4BBC" w:rsidRPr="00E64F74" w14:paraId="379F7D20" w14:textId="77777777" w:rsidTr="00B23F4E">
        <w:trPr>
          <w:cantSplit/>
          <w:tblHeader/>
        </w:trPr>
        <w:tc>
          <w:tcPr>
            <w:tcW w:w="6917" w:type="dxa"/>
          </w:tcPr>
          <w:p w14:paraId="78B816B9" w14:textId="77777777" w:rsidR="004A4BBC" w:rsidRPr="00E64F74" w:rsidRDefault="004A4BBC" w:rsidP="00B23F4E">
            <w:pPr>
              <w:pStyle w:val="TAL"/>
              <w:rPr>
                <w:b/>
                <w:i/>
                <w:szCs w:val="22"/>
              </w:rPr>
            </w:pPr>
            <w:r w:rsidRPr="00E64F74">
              <w:rPr>
                <w:b/>
                <w:i/>
                <w:szCs w:val="22"/>
              </w:rPr>
              <w:t>SRS-</w:t>
            </w:r>
            <w:proofErr w:type="spellStart"/>
            <w:r w:rsidRPr="00E64F74">
              <w:rPr>
                <w:b/>
                <w:i/>
                <w:szCs w:val="22"/>
              </w:rPr>
              <w:t>SwitchingTimeEUTRA</w:t>
            </w:r>
            <w:proofErr w:type="spellEnd"/>
          </w:p>
          <w:p w14:paraId="494CB9E2" w14:textId="77777777" w:rsidR="004A4BBC" w:rsidRPr="00E64F74" w:rsidRDefault="004A4BBC" w:rsidP="00B23F4E">
            <w:pPr>
              <w:pStyle w:val="TAL"/>
              <w:rPr>
                <w:lang w:eastAsia="en-GB"/>
              </w:rPr>
            </w:pPr>
            <w:r w:rsidRPr="00E64F74">
              <w:t xml:space="preserve">Indicates the </w:t>
            </w:r>
            <w:r w:rsidRPr="00E64F74">
              <w:rPr>
                <w:lang w:eastAsia="zh-CN"/>
              </w:rPr>
              <w:t xml:space="preserve">interruption time on DL/UL reception within a EUTRA band pair during the </w:t>
            </w:r>
            <w:r w:rsidRPr="00E64F74">
              <w:t xml:space="preserve">RF retuning for switching between </w:t>
            </w:r>
            <w:r w:rsidRPr="00E64F74">
              <w:rPr>
                <w:lang w:eastAsia="en-GB"/>
              </w:rPr>
              <w:t xml:space="preserve">a carrier on one band and another (PUSCH-less) carrier on the other band to transmit SRS. </w:t>
            </w:r>
            <w:proofErr w:type="spellStart"/>
            <w:r w:rsidRPr="00E64F74">
              <w:rPr>
                <w:i/>
              </w:rPr>
              <w:t>switchingTimeDL</w:t>
            </w:r>
            <w:proofErr w:type="spellEnd"/>
            <w:r w:rsidRPr="00E64F74">
              <w:rPr>
                <w:i/>
              </w:rPr>
              <w:t xml:space="preserve">/ </w:t>
            </w:r>
            <w:proofErr w:type="spellStart"/>
            <w:r w:rsidRPr="00E64F74">
              <w:rPr>
                <w:i/>
              </w:rPr>
              <w:t>switchingTimeUL</w:t>
            </w:r>
            <w:proofErr w:type="spellEnd"/>
            <w:r w:rsidRPr="00E64F74">
              <w:rPr>
                <w:i/>
              </w:rPr>
              <w:t xml:space="preserve">: </w:t>
            </w:r>
            <w:r w:rsidRPr="00E64F74">
              <w:t>n0 represents 0 OFDM symbol</w:t>
            </w:r>
            <w:r w:rsidRPr="00E64F74">
              <w:rPr>
                <w:lang w:eastAsia="zh-CN"/>
              </w:rPr>
              <w:t>s</w:t>
            </w:r>
            <w:r w:rsidRPr="00E64F74">
              <w:t>, n0dot5 represents 0.5 OFDM symbol</w:t>
            </w:r>
            <w:r w:rsidRPr="00E64F74">
              <w:rPr>
                <w:lang w:eastAsia="zh-CN"/>
              </w:rPr>
              <w:t>s</w:t>
            </w:r>
            <w:r w:rsidRPr="00E64F74">
              <w:t xml:space="preserve">, n1 represents 1 OFDM symbol and so on. </w:t>
            </w:r>
            <w:proofErr w:type="spellStart"/>
            <w:r w:rsidRPr="00E64F74">
              <w:rPr>
                <w:i/>
              </w:rPr>
              <w:t>switchingTimeDL</w:t>
            </w:r>
            <w:proofErr w:type="spellEnd"/>
            <w:r w:rsidRPr="00E64F74">
              <w:rPr>
                <w:i/>
              </w:rPr>
              <w:t xml:space="preserve">/ </w:t>
            </w:r>
            <w:proofErr w:type="spellStart"/>
            <w:r w:rsidRPr="00E64F74">
              <w:rPr>
                <w:i/>
              </w:rPr>
              <w:t>switchingTimeUL</w:t>
            </w:r>
            <w:proofErr w:type="spellEnd"/>
            <w:r w:rsidRPr="00E64F74">
              <w:rPr>
                <w:rFonts w:eastAsia="Calibri"/>
              </w:rPr>
              <w:t xml:space="preserve"> is </w:t>
            </w:r>
            <w:r w:rsidRPr="00E64F74">
              <w:t>mandatory present if switching between the EUTRA band pair is supported,</w:t>
            </w:r>
            <w:r w:rsidRPr="00E64F74">
              <w:rPr>
                <w:rFonts w:eastAsia="Calibri"/>
              </w:rPr>
              <w:t xml:space="preserve"> otherwise the field is absent.</w:t>
            </w:r>
            <w:r w:rsidRPr="00E64F74">
              <w:rPr>
                <w:lang w:eastAsia="en-GB"/>
              </w:rPr>
              <w:t xml:space="preserve"> It is signalled per pair of bands per band combination.</w:t>
            </w:r>
          </w:p>
        </w:tc>
        <w:tc>
          <w:tcPr>
            <w:tcW w:w="709" w:type="dxa"/>
          </w:tcPr>
          <w:p w14:paraId="1F83E48D" w14:textId="77777777" w:rsidR="004A4BBC" w:rsidRPr="00E64F74" w:rsidRDefault="004A4BBC" w:rsidP="00B23F4E">
            <w:pPr>
              <w:pStyle w:val="TAL"/>
              <w:jc w:val="center"/>
            </w:pPr>
            <w:r w:rsidRPr="00E64F74">
              <w:t>FD</w:t>
            </w:r>
          </w:p>
        </w:tc>
        <w:tc>
          <w:tcPr>
            <w:tcW w:w="567" w:type="dxa"/>
          </w:tcPr>
          <w:p w14:paraId="21E3B9B6" w14:textId="77777777" w:rsidR="004A4BBC" w:rsidRPr="00E64F74" w:rsidRDefault="004A4BBC" w:rsidP="00B23F4E">
            <w:pPr>
              <w:pStyle w:val="TAL"/>
              <w:jc w:val="center"/>
            </w:pPr>
            <w:r w:rsidRPr="00E64F74">
              <w:t>No</w:t>
            </w:r>
          </w:p>
        </w:tc>
        <w:tc>
          <w:tcPr>
            <w:tcW w:w="709" w:type="dxa"/>
          </w:tcPr>
          <w:p w14:paraId="38582F58" w14:textId="77777777" w:rsidR="004A4BBC" w:rsidRPr="00E64F74" w:rsidRDefault="004A4BBC" w:rsidP="00B23F4E">
            <w:pPr>
              <w:pStyle w:val="TAL"/>
              <w:jc w:val="center"/>
            </w:pPr>
            <w:r w:rsidRPr="00E64F74">
              <w:rPr>
                <w:rFonts w:eastAsia="等线"/>
              </w:rPr>
              <w:t>N/A</w:t>
            </w:r>
          </w:p>
        </w:tc>
        <w:tc>
          <w:tcPr>
            <w:tcW w:w="728" w:type="dxa"/>
          </w:tcPr>
          <w:p w14:paraId="2A1D0D99" w14:textId="77777777" w:rsidR="004A4BBC" w:rsidRPr="00E64F74" w:rsidRDefault="004A4BBC" w:rsidP="00B23F4E">
            <w:pPr>
              <w:pStyle w:val="TAL"/>
              <w:jc w:val="center"/>
            </w:pPr>
            <w:r w:rsidRPr="00E64F74">
              <w:rPr>
                <w:rFonts w:eastAsia="等线"/>
              </w:rPr>
              <w:t>N/A</w:t>
            </w:r>
          </w:p>
        </w:tc>
      </w:tr>
      <w:tr w:rsidR="004A4BBC" w:rsidRPr="00E64F74" w14:paraId="1299B411" w14:textId="77777777" w:rsidTr="00B23F4E">
        <w:trPr>
          <w:cantSplit/>
          <w:tblHeader/>
        </w:trPr>
        <w:tc>
          <w:tcPr>
            <w:tcW w:w="6917" w:type="dxa"/>
          </w:tcPr>
          <w:p w14:paraId="7C900698" w14:textId="77777777" w:rsidR="004A4BBC" w:rsidRPr="00E64F74" w:rsidRDefault="004A4BBC" w:rsidP="00B23F4E">
            <w:pPr>
              <w:pStyle w:val="TAL"/>
              <w:rPr>
                <w:b/>
                <w:i/>
              </w:rPr>
            </w:pPr>
            <w:proofErr w:type="spellStart"/>
            <w:r w:rsidRPr="00E64F74">
              <w:rPr>
                <w:b/>
                <w:i/>
              </w:rPr>
              <w:lastRenderedPageBreak/>
              <w:t>srs-TxSwitch</w:t>
            </w:r>
            <w:proofErr w:type="spellEnd"/>
            <w:r w:rsidRPr="00E64F74">
              <w:rPr>
                <w:b/>
                <w:i/>
              </w:rPr>
              <w:t>, srs-TxSwitch-v1610</w:t>
            </w:r>
          </w:p>
          <w:p w14:paraId="3C59EA7B" w14:textId="77777777" w:rsidR="004A4BBC" w:rsidRPr="00E64F74" w:rsidRDefault="004A4BBC" w:rsidP="00B23F4E">
            <w:pPr>
              <w:pStyle w:val="TAL"/>
            </w:pPr>
            <w:r w:rsidRPr="00E64F74">
              <w:t>Defines whether UE supports SRS for DL CSI acquisition as defined in clause 6.2.1.2 of TS 38.214 [12]. The capability signalling comprises of the following parameters:</w:t>
            </w:r>
          </w:p>
          <w:p w14:paraId="608554DC" w14:textId="77777777" w:rsidR="004A4BBC" w:rsidRPr="00E64F74" w:rsidRDefault="004A4BBC" w:rsidP="00B23F4E">
            <w:pPr>
              <w:pStyle w:val="B1"/>
              <w:rPr>
                <w:rFonts w:ascii="Arial" w:hAnsi="Arial" w:cs="Arial"/>
                <w:iCs/>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supportedSRS-TxPortSwitch</w:t>
            </w:r>
            <w:proofErr w:type="spellEnd"/>
            <w:r w:rsidRPr="00E64F74">
              <w:rPr>
                <w:rFonts w:ascii="Arial" w:hAnsi="Arial" w:cs="Arial"/>
                <w:sz w:val="18"/>
                <w:szCs w:val="18"/>
              </w:rPr>
              <w:t xml:space="preserve"> indicates SRS Tx port switching pattern supported by the UE, which is mandatory with capability signalling. The indicated UE antenna switching capability of ′</w:t>
            </w:r>
            <w:proofErr w:type="spellStart"/>
            <w:r w:rsidRPr="00E64F74">
              <w:rPr>
                <w:rFonts w:ascii="Arial" w:hAnsi="Arial" w:cs="Arial"/>
                <w:sz w:val="18"/>
                <w:szCs w:val="18"/>
              </w:rPr>
              <w:t>xTyR</w:t>
            </w:r>
            <w:proofErr w:type="spellEnd"/>
            <w:r w:rsidRPr="00E64F74">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sidRPr="00E64F74">
              <w:rPr>
                <w:rFonts w:ascii="Arial" w:hAnsi="Arial" w:cs="Arial"/>
                <w:i/>
                <w:sz w:val="18"/>
                <w:szCs w:val="18"/>
              </w:rPr>
              <w:t>supportedSRS-TxPortSwitch-v1610</w:t>
            </w:r>
            <w:r w:rsidRPr="00E64F74">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E64F74">
              <w:rPr>
                <w:rFonts w:ascii="Arial" w:hAnsi="Arial" w:cs="Arial"/>
                <w:i/>
                <w:sz w:val="18"/>
                <w:szCs w:val="18"/>
              </w:rPr>
              <w:t>supportedSRS-TxPortSwitch-v1610</w:t>
            </w:r>
            <w:r w:rsidRPr="00E64F74">
              <w:rPr>
                <w:rFonts w:ascii="Arial" w:hAnsi="Arial" w:cs="Arial"/>
                <w:iCs/>
                <w:sz w:val="18"/>
                <w:szCs w:val="18"/>
              </w:rPr>
              <w:t xml:space="preserve">, the UE shall report the values for this as below, based on what is reported in </w:t>
            </w:r>
            <w:proofErr w:type="spellStart"/>
            <w:r w:rsidRPr="00E64F74">
              <w:rPr>
                <w:rFonts w:ascii="Arial" w:hAnsi="Arial" w:cs="Arial"/>
                <w:i/>
                <w:sz w:val="18"/>
                <w:szCs w:val="18"/>
              </w:rPr>
              <w:t>supportedSRS-TxPortSwitch</w:t>
            </w:r>
            <w:proofErr w:type="spellEnd"/>
            <w:r w:rsidRPr="00E64F74">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4A4BBC" w:rsidRPr="00E64F74" w14:paraId="56959C46" w14:textId="77777777" w:rsidTr="00B23F4E">
              <w:tc>
                <w:tcPr>
                  <w:tcW w:w="2365" w:type="pct"/>
                </w:tcPr>
                <w:p w14:paraId="76157680" w14:textId="77777777" w:rsidR="004A4BBC" w:rsidRPr="00E64F74" w:rsidRDefault="004A4BBC" w:rsidP="00B23F4E">
                  <w:pPr>
                    <w:pStyle w:val="TAH"/>
                    <w:rPr>
                      <w:i/>
                      <w:iCs/>
                    </w:rPr>
                  </w:pPr>
                  <w:proofErr w:type="spellStart"/>
                  <w:r w:rsidRPr="00E64F74">
                    <w:rPr>
                      <w:i/>
                      <w:iCs/>
                    </w:rPr>
                    <w:t>supportedSRS-TxPortSwitch</w:t>
                  </w:r>
                  <w:proofErr w:type="spellEnd"/>
                </w:p>
              </w:tc>
              <w:tc>
                <w:tcPr>
                  <w:tcW w:w="2635" w:type="pct"/>
                </w:tcPr>
                <w:p w14:paraId="307012FF" w14:textId="77777777" w:rsidR="004A4BBC" w:rsidRPr="00E64F74" w:rsidRDefault="004A4BBC" w:rsidP="00B23F4E">
                  <w:pPr>
                    <w:pStyle w:val="TAH"/>
                    <w:rPr>
                      <w:i/>
                      <w:iCs/>
                    </w:rPr>
                  </w:pPr>
                  <w:r w:rsidRPr="00E64F74">
                    <w:rPr>
                      <w:i/>
                      <w:iCs/>
                    </w:rPr>
                    <w:t>supportedSRS-TxPortSwitch-v1610</w:t>
                  </w:r>
                </w:p>
              </w:tc>
            </w:tr>
            <w:tr w:rsidR="004A4BBC" w:rsidRPr="00E64F74" w14:paraId="417E14D9" w14:textId="77777777" w:rsidTr="00B23F4E">
              <w:tc>
                <w:tcPr>
                  <w:tcW w:w="2365" w:type="pct"/>
                </w:tcPr>
                <w:p w14:paraId="449908E3" w14:textId="77777777" w:rsidR="004A4BBC" w:rsidRPr="00E64F74" w:rsidRDefault="004A4BBC" w:rsidP="00B23F4E">
                  <w:pPr>
                    <w:pStyle w:val="TAL"/>
                    <w:jc w:val="center"/>
                    <w:rPr>
                      <w:i/>
                      <w:iCs/>
                    </w:rPr>
                  </w:pPr>
                  <w:r w:rsidRPr="00E64F74">
                    <w:rPr>
                      <w:i/>
                      <w:iCs/>
                    </w:rPr>
                    <w:t>t1r2</w:t>
                  </w:r>
                </w:p>
              </w:tc>
              <w:tc>
                <w:tcPr>
                  <w:tcW w:w="2635" w:type="pct"/>
                </w:tcPr>
                <w:p w14:paraId="3DF6D60A" w14:textId="77777777" w:rsidR="004A4BBC" w:rsidRPr="00E64F74" w:rsidRDefault="004A4BBC" w:rsidP="00B23F4E">
                  <w:pPr>
                    <w:pStyle w:val="TAL"/>
                    <w:jc w:val="center"/>
                    <w:rPr>
                      <w:i/>
                      <w:iCs/>
                    </w:rPr>
                  </w:pPr>
                  <w:r w:rsidRPr="00E64F74">
                    <w:rPr>
                      <w:i/>
                      <w:iCs/>
                    </w:rPr>
                    <w:t>t1r1-t1r2</w:t>
                  </w:r>
                </w:p>
              </w:tc>
            </w:tr>
            <w:tr w:rsidR="004A4BBC" w:rsidRPr="00E64F74" w14:paraId="314641DE" w14:textId="77777777" w:rsidTr="00B23F4E">
              <w:tc>
                <w:tcPr>
                  <w:tcW w:w="2365" w:type="pct"/>
                </w:tcPr>
                <w:p w14:paraId="1CF2B328" w14:textId="77777777" w:rsidR="004A4BBC" w:rsidRPr="00E64F74" w:rsidRDefault="004A4BBC" w:rsidP="00B23F4E">
                  <w:pPr>
                    <w:pStyle w:val="TAL"/>
                    <w:jc w:val="center"/>
                    <w:rPr>
                      <w:i/>
                      <w:iCs/>
                    </w:rPr>
                  </w:pPr>
                  <w:r w:rsidRPr="00E64F74">
                    <w:rPr>
                      <w:i/>
                      <w:iCs/>
                    </w:rPr>
                    <w:t>t1r4</w:t>
                  </w:r>
                </w:p>
              </w:tc>
              <w:tc>
                <w:tcPr>
                  <w:tcW w:w="2635" w:type="pct"/>
                </w:tcPr>
                <w:p w14:paraId="25CFD5B5" w14:textId="77777777" w:rsidR="004A4BBC" w:rsidRPr="00E64F74" w:rsidRDefault="004A4BBC" w:rsidP="00B23F4E">
                  <w:pPr>
                    <w:pStyle w:val="TAL"/>
                    <w:jc w:val="center"/>
                    <w:rPr>
                      <w:i/>
                      <w:iCs/>
                    </w:rPr>
                  </w:pPr>
                  <w:r w:rsidRPr="00E64F74">
                    <w:rPr>
                      <w:i/>
                      <w:iCs/>
                    </w:rPr>
                    <w:t>t1r1-t1r2-t1r4</w:t>
                  </w:r>
                </w:p>
              </w:tc>
            </w:tr>
            <w:tr w:rsidR="004A4BBC" w:rsidRPr="00E64F74" w14:paraId="4E3C5DBB" w14:textId="77777777" w:rsidTr="00B23F4E">
              <w:tc>
                <w:tcPr>
                  <w:tcW w:w="2365" w:type="pct"/>
                </w:tcPr>
                <w:p w14:paraId="6F59B591" w14:textId="77777777" w:rsidR="004A4BBC" w:rsidRPr="00E64F74" w:rsidRDefault="004A4BBC" w:rsidP="00B23F4E">
                  <w:pPr>
                    <w:pStyle w:val="TAL"/>
                    <w:jc w:val="center"/>
                    <w:rPr>
                      <w:i/>
                      <w:iCs/>
                    </w:rPr>
                  </w:pPr>
                  <w:r w:rsidRPr="00E64F74">
                    <w:rPr>
                      <w:i/>
                      <w:iCs/>
                    </w:rPr>
                    <w:t>t2r4</w:t>
                  </w:r>
                </w:p>
              </w:tc>
              <w:tc>
                <w:tcPr>
                  <w:tcW w:w="2635" w:type="pct"/>
                </w:tcPr>
                <w:p w14:paraId="5F97664C" w14:textId="77777777" w:rsidR="004A4BBC" w:rsidRPr="00E64F74" w:rsidRDefault="004A4BBC" w:rsidP="00B23F4E">
                  <w:pPr>
                    <w:pStyle w:val="TAL"/>
                    <w:jc w:val="center"/>
                    <w:rPr>
                      <w:i/>
                      <w:iCs/>
                    </w:rPr>
                  </w:pPr>
                  <w:r w:rsidRPr="00E64F74">
                    <w:rPr>
                      <w:i/>
                      <w:iCs/>
                    </w:rPr>
                    <w:t>t1r1-t1r2-t2r2-t2r4</w:t>
                  </w:r>
                </w:p>
              </w:tc>
            </w:tr>
            <w:tr w:rsidR="004A4BBC" w:rsidRPr="00E64F74" w14:paraId="30D1FE66" w14:textId="77777777" w:rsidTr="00B23F4E">
              <w:tc>
                <w:tcPr>
                  <w:tcW w:w="2365" w:type="pct"/>
                </w:tcPr>
                <w:p w14:paraId="7CE4ACE4" w14:textId="77777777" w:rsidR="004A4BBC" w:rsidRPr="00E64F74" w:rsidRDefault="004A4BBC" w:rsidP="00B23F4E">
                  <w:pPr>
                    <w:pStyle w:val="TAL"/>
                    <w:jc w:val="center"/>
                    <w:rPr>
                      <w:i/>
                      <w:iCs/>
                    </w:rPr>
                  </w:pPr>
                  <w:r w:rsidRPr="00E64F74">
                    <w:rPr>
                      <w:i/>
                      <w:iCs/>
                    </w:rPr>
                    <w:t>t2r2</w:t>
                  </w:r>
                </w:p>
              </w:tc>
              <w:tc>
                <w:tcPr>
                  <w:tcW w:w="2635" w:type="pct"/>
                </w:tcPr>
                <w:p w14:paraId="6BC99E7C" w14:textId="77777777" w:rsidR="004A4BBC" w:rsidRPr="00E64F74" w:rsidRDefault="004A4BBC" w:rsidP="00B23F4E">
                  <w:pPr>
                    <w:pStyle w:val="TAL"/>
                    <w:jc w:val="center"/>
                    <w:rPr>
                      <w:i/>
                      <w:iCs/>
                    </w:rPr>
                  </w:pPr>
                  <w:r w:rsidRPr="00E64F74">
                    <w:rPr>
                      <w:i/>
                      <w:iCs/>
                    </w:rPr>
                    <w:t>t1r1-t2r2</w:t>
                  </w:r>
                </w:p>
              </w:tc>
            </w:tr>
            <w:tr w:rsidR="004A4BBC" w:rsidRPr="00E64F74" w14:paraId="651CB642" w14:textId="77777777" w:rsidTr="00B23F4E">
              <w:tc>
                <w:tcPr>
                  <w:tcW w:w="2365" w:type="pct"/>
                </w:tcPr>
                <w:p w14:paraId="03195292" w14:textId="77777777" w:rsidR="004A4BBC" w:rsidRPr="00E64F74" w:rsidRDefault="004A4BBC" w:rsidP="00B23F4E">
                  <w:pPr>
                    <w:pStyle w:val="TAL"/>
                    <w:jc w:val="center"/>
                    <w:rPr>
                      <w:i/>
                      <w:iCs/>
                    </w:rPr>
                  </w:pPr>
                  <w:r w:rsidRPr="00E64F74">
                    <w:rPr>
                      <w:i/>
                      <w:iCs/>
                    </w:rPr>
                    <w:t>t4r4</w:t>
                  </w:r>
                </w:p>
              </w:tc>
              <w:tc>
                <w:tcPr>
                  <w:tcW w:w="2635" w:type="pct"/>
                </w:tcPr>
                <w:p w14:paraId="7D815166" w14:textId="77777777" w:rsidR="004A4BBC" w:rsidRPr="00E64F74" w:rsidRDefault="004A4BBC" w:rsidP="00B23F4E">
                  <w:pPr>
                    <w:pStyle w:val="TAL"/>
                    <w:jc w:val="center"/>
                    <w:rPr>
                      <w:i/>
                      <w:iCs/>
                    </w:rPr>
                  </w:pPr>
                  <w:r w:rsidRPr="00E64F74">
                    <w:rPr>
                      <w:i/>
                      <w:iCs/>
                    </w:rPr>
                    <w:t>t1r1-t2r2-t4r4</w:t>
                  </w:r>
                </w:p>
              </w:tc>
            </w:tr>
            <w:tr w:rsidR="004A4BBC" w:rsidRPr="00E95717" w14:paraId="4CF75753" w14:textId="77777777" w:rsidTr="00B23F4E">
              <w:tc>
                <w:tcPr>
                  <w:tcW w:w="2365" w:type="pct"/>
                </w:tcPr>
                <w:p w14:paraId="1988EAA7" w14:textId="77777777" w:rsidR="004A4BBC" w:rsidRPr="00E64F74" w:rsidRDefault="004A4BBC" w:rsidP="00B23F4E">
                  <w:pPr>
                    <w:pStyle w:val="TAL"/>
                    <w:jc w:val="center"/>
                    <w:rPr>
                      <w:i/>
                      <w:iCs/>
                    </w:rPr>
                  </w:pPr>
                  <w:r w:rsidRPr="00E64F74">
                    <w:rPr>
                      <w:i/>
                      <w:iCs/>
                    </w:rPr>
                    <w:t>t1r4-t2r4</w:t>
                  </w:r>
                </w:p>
              </w:tc>
              <w:tc>
                <w:tcPr>
                  <w:tcW w:w="2635" w:type="pct"/>
                </w:tcPr>
                <w:p w14:paraId="349ED8FE" w14:textId="77777777" w:rsidR="004A4BBC" w:rsidRPr="00E95717" w:rsidRDefault="004A4BBC" w:rsidP="00B23F4E">
                  <w:pPr>
                    <w:pStyle w:val="TAL"/>
                    <w:jc w:val="center"/>
                    <w:rPr>
                      <w:i/>
                      <w:iCs/>
                      <w:lang w:val="fr-FR"/>
                    </w:rPr>
                  </w:pPr>
                  <w:r w:rsidRPr="00E95717">
                    <w:rPr>
                      <w:i/>
                      <w:iCs/>
                      <w:lang w:val="fr-FR"/>
                    </w:rPr>
                    <w:t>t1r1-t1r2-t2r2-t1r4-t2r4</w:t>
                  </w:r>
                </w:p>
              </w:tc>
            </w:tr>
          </w:tbl>
          <w:p w14:paraId="47DDD6D4" w14:textId="77777777" w:rsidR="004A4BBC" w:rsidRPr="00E95717" w:rsidRDefault="004A4BBC" w:rsidP="00B23F4E">
            <w:pPr>
              <w:pStyle w:val="B1"/>
              <w:rPr>
                <w:rFonts w:ascii="Arial" w:hAnsi="Arial" w:cs="Arial"/>
                <w:sz w:val="18"/>
                <w:szCs w:val="18"/>
                <w:lang w:val="fr-FR"/>
              </w:rPr>
            </w:pPr>
          </w:p>
          <w:p w14:paraId="24876E64" w14:textId="77777777" w:rsidR="004A4BBC" w:rsidRPr="00E64F74" w:rsidRDefault="004A4BBC" w:rsidP="00B23F4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txSwitchImpactToRx</w:t>
            </w:r>
            <w:proofErr w:type="spellEnd"/>
            <w:r w:rsidRPr="00E64F74">
              <w:rPr>
                <w:rFonts w:ascii="Arial" w:hAnsi="Arial" w:cs="Arial"/>
                <w:sz w:val="18"/>
                <w:szCs w:val="18"/>
              </w:rPr>
              <w:t xml:space="preserve"> indicates the lowest band entry number of the UL group (see </w:t>
            </w:r>
            <w:proofErr w:type="spellStart"/>
            <w:r w:rsidRPr="00E64F74">
              <w:rPr>
                <w:rFonts w:ascii="Arial" w:hAnsi="Arial" w:cs="Arial"/>
                <w:i/>
                <w:sz w:val="18"/>
                <w:szCs w:val="18"/>
              </w:rPr>
              <w:t>txSwitchWithAnotherBand</w:t>
            </w:r>
            <w:proofErr w:type="spellEnd"/>
            <w:r w:rsidRPr="00E64F74">
              <w:rPr>
                <w:rFonts w:ascii="Arial" w:hAnsi="Arial" w:cs="Arial"/>
                <w:sz w:val="18"/>
                <w:szCs w:val="18"/>
              </w:rPr>
              <w:t>) that impacts the DL of this band entry;</w:t>
            </w:r>
          </w:p>
          <w:p w14:paraId="7AA2B0F7" w14:textId="77777777" w:rsidR="004A4BBC" w:rsidRPr="00E64F74" w:rsidRDefault="004A4BBC" w:rsidP="00B23F4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txSwitchWithAnotherBand</w:t>
            </w:r>
            <w:proofErr w:type="spellEnd"/>
            <w:r w:rsidRPr="00E64F74">
              <w:rPr>
                <w:rFonts w:ascii="Arial" w:hAnsi="Arial" w:cs="Arial"/>
                <w:sz w:val="18"/>
                <w:szCs w:val="18"/>
              </w:rPr>
              <w:t xml:space="preserve"> indicates the lowest band entry of the UL group, which is defined as band entries with UL (see NOTE) that impact each other's UL (i.e. SRS TX port switching on any of the cells in the group will impact UL on all the cells in the group). This parameter is absent if an UL group contains only one band entry.</w:t>
            </w:r>
          </w:p>
          <w:p w14:paraId="4E6BEE3D" w14:textId="77777777" w:rsidR="004A4BBC" w:rsidRPr="00E64F74" w:rsidRDefault="004A4BBC" w:rsidP="00B23F4E">
            <w:pPr>
              <w:pStyle w:val="TAL"/>
              <w:rPr>
                <w:lang w:eastAsia="zh-CN"/>
              </w:rPr>
            </w:pPr>
            <w:r w:rsidRPr="00E64F74">
              <w:t xml:space="preserve">For </w:t>
            </w:r>
            <w:proofErr w:type="spellStart"/>
            <w:r w:rsidRPr="00E64F74">
              <w:rPr>
                <w:i/>
              </w:rPr>
              <w:t>txSwitchImpactToRx</w:t>
            </w:r>
            <w:proofErr w:type="spellEnd"/>
            <w:r w:rsidRPr="00E64F74">
              <w:t xml:space="preserve"> and </w:t>
            </w:r>
            <w:proofErr w:type="spellStart"/>
            <w:r w:rsidRPr="00E64F74">
              <w:rPr>
                <w:i/>
              </w:rPr>
              <w:t>txSwitchWithAnotherBand</w:t>
            </w:r>
            <w:proofErr w:type="spellEnd"/>
            <w:r w:rsidRPr="00E64F74">
              <w:t xml:space="preserve">, value 1 means first entry, value 2 means second entry and so on. The UE may include </w:t>
            </w:r>
            <w:proofErr w:type="spellStart"/>
            <w:r w:rsidRPr="00E64F74">
              <w:rPr>
                <w:i/>
                <w:iCs/>
              </w:rPr>
              <w:t>txSwitchImpactToRx</w:t>
            </w:r>
            <w:proofErr w:type="spellEnd"/>
            <w:r w:rsidRPr="00E64F74">
              <w:t xml:space="preserve"> and </w:t>
            </w:r>
            <w:proofErr w:type="spellStart"/>
            <w:r w:rsidRPr="00E64F74">
              <w:rPr>
                <w:i/>
                <w:iCs/>
              </w:rPr>
              <w:t>txSwitchWithAnotherBand</w:t>
            </w:r>
            <w:proofErr w:type="spellEnd"/>
            <w:r w:rsidRPr="00E64F74">
              <w:t xml:space="preserve"> for a band entry even if </w:t>
            </w:r>
            <w:proofErr w:type="spellStart"/>
            <w:r w:rsidRPr="00E64F74">
              <w:rPr>
                <w:i/>
                <w:iCs/>
              </w:rPr>
              <w:t>supportedSRS-TxPortSwitch</w:t>
            </w:r>
            <w:proofErr w:type="spellEnd"/>
            <w:r w:rsidRPr="00E64F74">
              <w:t xml:space="preserve"> is set to '</w:t>
            </w:r>
            <w:proofErr w:type="spellStart"/>
            <w:r w:rsidRPr="00E64F74">
              <w:t>notSupported</w:t>
            </w:r>
            <w:proofErr w:type="spellEnd"/>
            <w:r w:rsidRPr="00E64F74">
              <w:t>' for that band entry. All DL and UL that switch together indicate the same entry number.</w:t>
            </w:r>
          </w:p>
          <w:p w14:paraId="1D9F7367" w14:textId="77777777" w:rsidR="004A4BBC" w:rsidRPr="00E64F74" w:rsidRDefault="004A4BBC" w:rsidP="00B23F4E">
            <w:pPr>
              <w:pStyle w:val="TAL"/>
            </w:pPr>
            <w:r w:rsidRPr="00E64F74">
              <w:t>The entry number is the band entry number in a band combination. The UE is restricted not to include fallback band combinations for the purpose of indicating different SRS antenna switching capabilities.</w:t>
            </w:r>
          </w:p>
          <w:p w14:paraId="091AF6B6" w14:textId="77777777" w:rsidR="004A4BBC" w:rsidRPr="00E64F74" w:rsidRDefault="004A4BBC" w:rsidP="00B23F4E">
            <w:pPr>
              <w:pStyle w:val="TAL"/>
            </w:pPr>
          </w:p>
          <w:p w14:paraId="6A7751BF" w14:textId="77777777" w:rsidR="004A4BBC" w:rsidRPr="00E64F74" w:rsidRDefault="004A4BBC" w:rsidP="00B23F4E">
            <w:pPr>
              <w:pStyle w:val="TAN"/>
            </w:pPr>
            <w:r w:rsidRPr="00E64F74">
              <w:rPr>
                <w:rFonts w:eastAsia="等线" w:cs="Arial"/>
                <w:szCs w:val="18"/>
              </w:rPr>
              <w:t>NOTE:</w:t>
            </w:r>
            <w:r w:rsidRPr="00E64F74">
              <w:rPr>
                <w:rFonts w:cs="Arial"/>
                <w:szCs w:val="18"/>
              </w:rPr>
              <w:tab/>
            </w:r>
            <w:r w:rsidRPr="00E64F74">
              <w:t xml:space="preserve">The band with UL includes a band associated with </w:t>
            </w:r>
            <w:proofErr w:type="spellStart"/>
            <w:r w:rsidRPr="00E64F74">
              <w:rPr>
                <w:i/>
              </w:rPr>
              <w:t>FeatureSetUplinkId</w:t>
            </w:r>
            <w:proofErr w:type="spellEnd"/>
            <w:r w:rsidRPr="00E64F74">
              <w:t xml:space="preserve"> set to 0</w:t>
            </w:r>
            <w:r w:rsidRPr="00E64F74">
              <w:rPr>
                <w:lang w:eastAsia="zh-CN"/>
              </w:rPr>
              <w:t xml:space="preserve"> corresponding to the support of SRS-</w:t>
            </w:r>
            <w:proofErr w:type="spellStart"/>
            <w:r w:rsidRPr="00E64F74">
              <w:rPr>
                <w:lang w:eastAsia="zh-CN"/>
              </w:rPr>
              <w:t>SwitchingTimeNR</w:t>
            </w:r>
            <w:proofErr w:type="spellEnd"/>
            <w:r w:rsidRPr="00E64F74">
              <w:t>.</w:t>
            </w:r>
          </w:p>
        </w:tc>
        <w:tc>
          <w:tcPr>
            <w:tcW w:w="709" w:type="dxa"/>
          </w:tcPr>
          <w:p w14:paraId="7E87FDF9" w14:textId="77777777" w:rsidR="004A4BBC" w:rsidRPr="00E64F74" w:rsidRDefault="004A4BBC" w:rsidP="00B23F4E">
            <w:pPr>
              <w:pStyle w:val="TAL"/>
              <w:jc w:val="center"/>
            </w:pPr>
            <w:r w:rsidRPr="00E64F74">
              <w:t>BC</w:t>
            </w:r>
          </w:p>
        </w:tc>
        <w:tc>
          <w:tcPr>
            <w:tcW w:w="567" w:type="dxa"/>
          </w:tcPr>
          <w:p w14:paraId="422747BF" w14:textId="77777777" w:rsidR="004A4BBC" w:rsidRPr="00E64F74" w:rsidRDefault="004A4BBC" w:rsidP="00B23F4E">
            <w:pPr>
              <w:pStyle w:val="TAL"/>
              <w:jc w:val="center"/>
            </w:pPr>
            <w:r w:rsidRPr="00E64F74">
              <w:t>FD</w:t>
            </w:r>
          </w:p>
        </w:tc>
        <w:tc>
          <w:tcPr>
            <w:tcW w:w="709" w:type="dxa"/>
          </w:tcPr>
          <w:p w14:paraId="77F841D3" w14:textId="77777777" w:rsidR="004A4BBC" w:rsidRPr="00E64F74" w:rsidRDefault="004A4BBC" w:rsidP="00B23F4E">
            <w:pPr>
              <w:pStyle w:val="TAL"/>
              <w:jc w:val="center"/>
            </w:pPr>
            <w:r w:rsidRPr="00E64F74">
              <w:rPr>
                <w:rFonts w:eastAsia="等线"/>
              </w:rPr>
              <w:t>N/A</w:t>
            </w:r>
          </w:p>
        </w:tc>
        <w:tc>
          <w:tcPr>
            <w:tcW w:w="728" w:type="dxa"/>
          </w:tcPr>
          <w:p w14:paraId="0A023AE2" w14:textId="77777777" w:rsidR="004A4BBC" w:rsidRPr="00E64F74" w:rsidRDefault="004A4BBC" w:rsidP="00B23F4E">
            <w:pPr>
              <w:pStyle w:val="TAL"/>
              <w:jc w:val="center"/>
            </w:pPr>
            <w:r w:rsidRPr="00E64F74">
              <w:rPr>
                <w:rFonts w:eastAsia="等线"/>
              </w:rPr>
              <w:t>N/A</w:t>
            </w:r>
          </w:p>
        </w:tc>
      </w:tr>
      <w:tr w:rsidR="004A4BBC" w:rsidRPr="00E64F74" w14:paraId="1FCA3803" w14:textId="77777777" w:rsidTr="00B23F4E">
        <w:trPr>
          <w:cantSplit/>
          <w:tblHeader/>
        </w:trPr>
        <w:tc>
          <w:tcPr>
            <w:tcW w:w="6917" w:type="dxa"/>
          </w:tcPr>
          <w:p w14:paraId="2D9D99FD" w14:textId="77777777" w:rsidR="004A4BBC" w:rsidRPr="00E64F74" w:rsidRDefault="004A4BBC" w:rsidP="00B23F4E">
            <w:pPr>
              <w:pStyle w:val="TAL"/>
              <w:rPr>
                <w:b/>
                <w:bCs/>
                <w:i/>
              </w:rPr>
            </w:pPr>
            <w:r w:rsidRPr="00E64F74">
              <w:rPr>
                <w:b/>
                <w:bCs/>
                <w:i/>
              </w:rPr>
              <w:t>srs-AntennaSwitchingBeyond4RX-r17</w:t>
            </w:r>
          </w:p>
          <w:p w14:paraId="12294007" w14:textId="77777777" w:rsidR="004A4BBC" w:rsidRPr="00E64F74" w:rsidRDefault="004A4BBC" w:rsidP="00B23F4E">
            <w:pPr>
              <w:pStyle w:val="TAL"/>
            </w:pPr>
            <w:r w:rsidRPr="00E64F74">
              <w:t xml:space="preserve">Indicates whether the UE supports SRS Antenna switching for more than 4 Rx. </w:t>
            </w:r>
            <w:r w:rsidRPr="00E64F74">
              <w:rPr>
                <w:bCs/>
                <w:iCs/>
                <w:lang w:eastAsia="zh-CN"/>
              </w:rPr>
              <w:t>The capability signalling comprises the following parameters:</w:t>
            </w:r>
          </w:p>
          <w:p w14:paraId="5389FA19" w14:textId="77777777" w:rsidR="004A4BBC" w:rsidRPr="00E64F74" w:rsidRDefault="004A4BBC" w:rsidP="00B23F4E">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supportedSRS-TxPortSwitchBeyond4Rx-r17</w:t>
            </w:r>
            <w:r w:rsidRPr="00E64F74">
              <w:rPr>
                <w:rFonts w:ascii="Arial" w:hAnsi="Arial" w:cs="Arial"/>
                <w:sz w:val="18"/>
                <w:szCs w:val="18"/>
              </w:rPr>
              <w:t xml:space="preserve"> indicates a combination of supported </w:t>
            </w:r>
            <w:proofErr w:type="spellStart"/>
            <w:r w:rsidRPr="00E64F74">
              <w:rPr>
                <w:rFonts w:ascii="Arial" w:hAnsi="Arial" w:cs="Arial"/>
                <w:sz w:val="18"/>
                <w:szCs w:val="18"/>
              </w:rPr>
              <w:t>xTyRs</w:t>
            </w:r>
            <w:proofErr w:type="spellEnd"/>
            <w:r w:rsidRPr="00E64F74">
              <w:rPr>
                <w:rFonts w:ascii="Arial" w:hAnsi="Arial" w:cs="Arial"/>
                <w:sz w:val="18"/>
                <w:szCs w:val="18"/>
              </w:rPr>
              <w:t>. It includes 11-bit bitmap, where starting from the leading / leftmost bit (bit 0), each bit corresponds to {t1r1, t2r2, t1r2, t4r4, t2r4, t1r4, t2r6, t1r6, t4r8, t2r8, t1r8}. For any indicated value, x shall be equal to or smaller than the one associated with the largest y.</w:t>
            </w:r>
          </w:p>
          <w:p w14:paraId="6F4C7BB4" w14:textId="77777777" w:rsidR="004A4BBC" w:rsidRPr="00E64F74" w:rsidRDefault="004A4BBC" w:rsidP="00B23F4E">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entryNumberAffectBeyond4Rx-r17</w:t>
            </w:r>
            <w:r w:rsidRPr="00E64F74">
              <w:rPr>
                <w:rFonts w:ascii="Arial" w:hAnsi="Arial" w:cs="Arial"/>
                <w:sz w:val="18"/>
                <w:szCs w:val="18"/>
              </w:rPr>
              <w:t xml:space="preserve"> indicates the entry number of the first-listed band with UL in the band combination that affects this DL.</w:t>
            </w:r>
          </w:p>
          <w:p w14:paraId="6432946F" w14:textId="77777777" w:rsidR="004A4BBC" w:rsidRPr="00E64F74" w:rsidRDefault="004A4BBC" w:rsidP="00B23F4E">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entryNumberSwitchBeyond4Rx-r17</w:t>
            </w:r>
            <w:r w:rsidRPr="00E64F74">
              <w:rPr>
                <w:rFonts w:ascii="Arial" w:hAnsi="Arial" w:cs="Arial"/>
                <w:sz w:val="18"/>
                <w:szCs w:val="18"/>
              </w:rPr>
              <w:t xml:space="preserve"> indicates the entry number of the first-listed band with UL in the band combination that switches together with this UL.</w:t>
            </w:r>
          </w:p>
          <w:p w14:paraId="037563D5" w14:textId="77777777" w:rsidR="004A4BBC" w:rsidRPr="00E64F74" w:rsidRDefault="004A4BBC" w:rsidP="00B23F4E">
            <w:pPr>
              <w:pStyle w:val="TAL"/>
              <w:rPr>
                <w:i/>
              </w:rPr>
            </w:pPr>
            <w:r w:rsidRPr="00E64F74">
              <w:t xml:space="preserve">The UE indicating support of this shall indicate support of </w:t>
            </w:r>
            <w:proofErr w:type="spellStart"/>
            <w:r w:rsidRPr="00E64F74">
              <w:rPr>
                <w:i/>
              </w:rPr>
              <w:t>srs-TxSwitch</w:t>
            </w:r>
            <w:proofErr w:type="spellEnd"/>
            <w:r w:rsidRPr="00E64F74">
              <w:rPr>
                <w:i/>
              </w:rPr>
              <w:t>.</w:t>
            </w:r>
          </w:p>
          <w:p w14:paraId="49839F5F" w14:textId="77777777" w:rsidR="004A4BBC" w:rsidRPr="00E64F74" w:rsidRDefault="004A4BBC" w:rsidP="00B23F4E">
            <w:pPr>
              <w:pStyle w:val="TAL"/>
              <w:rPr>
                <w:i/>
              </w:rPr>
            </w:pPr>
          </w:p>
          <w:p w14:paraId="5985D3CE" w14:textId="77777777" w:rsidR="004A4BBC" w:rsidRPr="00E64F74" w:rsidRDefault="004A4BBC" w:rsidP="00B23F4E">
            <w:pPr>
              <w:pStyle w:val="TAN"/>
              <w:rPr>
                <w:b/>
              </w:rPr>
            </w:pPr>
            <w:r w:rsidRPr="00E64F74">
              <w:t>NOTE:</w:t>
            </w:r>
            <w:r w:rsidRPr="00E64F74">
              <w:rPr>
                <w:rFonts w:cs="Arial"/>
                <w:szCs w:val="18"/>
              </w:rPr>
              <w:tab/>
            </w:r>
            <w:r w:rsidRPr="00E64F74">
              <w:t xml:space="preserve">If reported for the same values of </w:t>
            </w:r>
            <w:proofErr w:type="spellStart"/>
            <w:r w:rsidRPr="00E64F74">
              <w:t>xTyR</w:t>
            </w:r>
            <w:proofErr w:type="spellEnd"/>
            <w:r w:rsidRPr="00E64F74">
              <w:t xml:space="preserve"> in </w:t>
            </w:r>
            <w:r w:rsidRPr="00E64F74">
              <w:rPr>
                <w:i/>
                <w:iCs/>
              </w:rPr>
              <w:t>supportedSRS-TxPortSwitchBeyond4Rx-r17</w:t>
            </w:r>
            <w:r w:rsidRPr="00E64F74">
              <w:rPr>
                <w:iCs/>
              </w:rPr>
              <w:t xml:space="preserve"> as </w:t>
            </w:r>
            <w:r w:rsidRPr="00E64F74">
              <w:t xml:space="preserve">reported with </w:t>
            </w:r>
            <w:proofErr w:type="spellStart"/>
            <w:r w:rsidRPr="00E64F74">
              <w:rPr>
                <w:i/>
              </w:rPr>
              <w:t>supportedSRS-TxPortSwitch</w:t>
            </w:r>
            <w:proofErr w:type="spellEnd"/>
            <w:r w:rsidRPr="00E64F74">
              <w:rPr>
                <w:iCs/>
              </w:rPr>
              <w:t>/</w:t>
            </w:r>
            <w:r w:rsidRPr="00E64F74">
              <w:rPr>
                <w:i/>
              </w:rPr>
              <w:t>supportedSRS-TxPortSwitch-v1610</w:t>
            </w:r>
            <w:r w:rsidRPr="00E64F74">
              <w:t xml:space="preserve">, the reported values for </w:t>
            </w:r>
            <w:r w:rsidRPr="00E64F74">
              <w:rPr>
                <w:i/>
                <w:iCs/>
              </w:rPr>
              <w:t>entryNumberAffectBeyond4Rx-r17</w:t>
            </w:r>
            <w:r w:rsidRPr="00E64F74">
              <w:t xml:space="preserve"> and </w:t>
            </w:r>
            <w:r w:rsidRPr="00E64F74">
              <w:rPr>
                <w:i/>
                <w:iCs/>
              </w:rPr>
              <w:t>entryNumberSwitchBeyond4Rx-r17</w:t>
            </w:r>
            <w:r w:rsidRPr="00E64F74">
              <w:t xml:space="preserve"> are not valid.</w:t>
            </w:r>
          </w:p>
        </w:tc>
        <w:tc>
          <w:tcPr>
            <w:tcW w:w="709" w:type="dxa"/>
          </w:tcPr>
          <w:p w14:paraId="7E1B6CEF" w14:textId="77777777" w:rsidR="004A4BBC" w:rsidRPr="00E64F74" w:rsidRDefault="004A4BBC" w:rsidP="00B23F4E">
            <w:pPr>
              <w:pStyle w:val="TAL"/>
              <w:jc w:val="center"/>
            </w:pPr>
            <w:r w:rsidRPr="00E64F74">
              <w:t>BC</w:t>
            </w:r>
          </w:p>
        </w:tc>
        <w:tc>
          <w:tcPr>
            <w:tcW w:w="567" w:type="dxa"/>
          </w:tcPr>
          <w:p w14:paraId="7D2F0AA0" w14:textId="77777777" w:rsidR="004A4BBC" w:rsidRPr="00E64F74" w:rsidRDefault="004A4BBC" w:rsidP="00B23F4E">
            <w:pPr>
              <w:pStyle w:val="TAL"/>
              <w:jc w:val="center"/>
            </w:pPr>
            <w:r w:rsidRPr="00E64F74">
              <w:t>No</w:t>
            </w:r>
          </w:p>
        </w:tc>
        <w:tc>
          <w:tcPr>
            <w:tcW w:w="709" w:type="dxa"/>
          </w:tcPr>
          <w:p w14:paraId="10B79B6E" w14:textId="77777777" w:rsidR="004A4BBC" w:rsidRPr="00E64F74" w:rsidRDefault="004A4BBC" w:rsidP="00B23F4E">
            <w:pPr>
              <w:pStyle w:val="TAL"/>
              <w:jc w:val="center"/>
              <w:rPr>
                <w:rFonts w:eastAsia="等线"/>
              </w:rPr>
            </w:pPr>
            <w:r w:rsidRPr="00E64F74">
              <w:rPr>
                <w:bCs/>
                <w:iCs/>
              </w:rPr>
              <w:t>N/A</w:t>
            </w:r>
          </w:p>
        </w:tc>
        <w:tc>
          <w:tcPr>
            <w:tcW w:w="728" w:type="dxa"/>
          </w:tcPr>
          <w:p w14:paraId="6ED295D0" w14:textId="77777777" w:rsidR="004A4BBC" w:rsidRPr="00E64F74" w:rsidRDefault="004A4BBC" w:rsidP="00B23F4E">
            <w:pPr>
              <w:pStyle w:val="TAL"/>
              <w:jc w:val="center"/>
              <w:rPr>
                <w:rFonts w:eastAsia="等线"/>
              </w:rPr>
            </w:pPr>
            <w:r w:rsidRPr="00E64F74">
              <w:rPr>
                <w:bCs/>
                <w:iCs/>
              </w:rPr>
              <w:t>N/A</w:t>
            </w:r>
          </w:p>
        </w:tc>
      </w:tr>
      <w:tr w:rsidR="004A4BBC" w:rsidRPr="00E64F74" w14:paraId="6AB8AA4B" w14:textId="77777777" w:rsidTr="00B23F4E">
        <w:trPr>
          <w:cantSplit/>
          <w:tblHeader/>
        </w:trPr>
        <w:tc>
          <w:tcPr>
            <w:tcW w:w="6917" w:type="dxa"/>
          </w:tcPr>
          <w:p w14:paraId="2BD390DA" w14:textId="77777777" w:rsidR="004A4BBC" w:rsidRPr="00E64F74" w:rsidRDefault="004A4BBC" w:rsidP="00B23F4E">
            <w:pPr>
              <w:pStyle w:val="TAL"/>
              <w:rPr>
                <w:b/>
                <w:bCs/>
                <w:i/>
                <w:iCs/>
              </w:rPr>
            </w:pPr>
            <w:r w:rsidRPr="00E64F74">
              <w:rPr>
                <w:b/>
                <w:bCs/>
                <w:i/>
                <w:iCs/>
              </w:rPr>
              <w:lastRenderedPageBreak/>
              <w:t>supportedAggBW-FR2-r17</w:t>
            </w:r>
          </w:p>
          <w:p w14:paraId="6E68B2CA" w14:textId="77777777" w:rsidR="004A4BBC" w:rsidRPr="00E64F74" w:rsidRDefault="004A4BBC" w:rsidP="00B23F4E">
            <w:pPr>
              <w:pStyle w:val="TAL"/>
              <w:rPr>
                <w:b/>
                <w:bCs/>
                <w:i/>
              </w:rPr>
            </w:pPr>
            <w:r w:rsidRPr="00E64F74">
              <w:rPr>
                <w:rFonts w:cs="Arial"/>
                <w:szCs w:val="18"/>
              </w:rPr>
              <w:t xml:space="preserve">Indicates the supported maximum aggregated intra-band bandwidth for TDD DL CCs and TDD UL CCs respectively in the FR2 CA bands of the band combination. It is also applicable to fallback band combinations of FR2 CA except for a single CC (i.e. non-CA) case. It is only applicable to FR2 CA band with FBG5 R2-R12 BW classes. UE indicating this shall report at least one </w:t>
            </w:r>
            <w:proofErr w:type="spellStart"/>
            <w:r w:rsidRPr="00E64F74">
              <w:rPr>
                <w:rFonts w:cs="Arial"/>
                <w:i/>
                <w:iCs/>
                <w:szCs w:val="18"/>
              </w:rPr>
              <w:t>featureSetPerDownlinkCC</w:t>
            </w:r>
            <w:proofErr w:type="spellEnd"/>
            <w:r w:rsidRPr="00E64F74">
              <w:rPr>
                <w:rFonts w:cs="Arial"/>
                <w:i/>
                <w:iCs/>
                <w:szCs w:val="18"/>
              </w:rPr>
              <w:t xml:space="preserve"> </w:t>
            </w:r>
            <w:r w:rsidRPr="00E64F74">
              <w:rPr>
                <w:rFonts w:cs="Arial"/>
                <w:szCs w:val="18"/>
              </w:rPr>
              <w:t xml:space="preserve">and </w:t>
            </w:r>
            <w:proofErr w:type="spellStart"/>
            <w:r w:rsidRPr="00E64F74">
              <w:rPr>
                <w:rFonts w:cs="Arial"/>
                <w:i/>
                <w:iCs/>
                <w:szCs w:val="18"/>
              </w:rPr>
              <w:t>featureSetPerUplinkCC</w:t>
            </w:r>
            <w:proofErr w:type="spellEnd"/>
            <w:r w:rsidRPr="00E64F74">
              <w:rPr>
                <w:rFonts w:cs="Arial"/>
                <w:i/>
                <w:iCs/>
                <w:szCs w:val="18"/>
              </w:rPr>
              <w:t xml:space="preserve"> </w:t>
            </w:r>
            <w:r w:rsidRPr="00E64F74">
              <w:rPr>
                <w:rFonts w:cs="Arial"/>
                <w:szCs w:val="18"/>
              </w:rPr>
              <w:t>(if applicable)</w:t>
            </w:r>
            <w:r w:rsidRPr="00E64F74">
              <w:rPr>
                <w:rFonts w:cs="Arial"/>
                <w:i/>
                <w:iCs/>
                <w:szCs w:val="18"/>
              </w:rPr>
              <w:t xml:space="preserve"> </w:t>
            </w:r>
            <w:r w:rsidRPr="00E64F74">
              <w:rPr>
                <w:rFonts w:cs="Arial"/>
                <w:szCs w:val="18"/>
              </w:rPr>
              <w:t xml:space="preserve">with 200 MHz, and the UE is expected to support any combination of 100/200MHz carriers associated with the reported BW class (and as per TS 38.101-2 [34]) as long as the aggregated bandwidth of the configured carriers by the network does not exceed </w:t>
            </w:r>
            <w:r w:rsidRPr="00E64F74">
              <w:rPr>
                <w:rFonts w:cs="Arial"/>
                <w:i/>
                <w:iCs/>
                <w:szCs w:val="18"/>
              </w:rPr>
              <w:t>supportedAggBW-FR2-r17</w:t>
            </w:r>
            <w:r w:rsidRPr="00E64F74">
              <w:rPr>
                <w:rFonts w:cs="Arial"/>
                <w:b/>
                <w:bCs/>
                <w:i/>
                <w:iCs/>
                <w:szCs w:val="18"/>
              </w:rPr>
              <w:t>.</w:t>
            </w:r>
          </w:p>
        </w:tc>
        <w:tc>
          <w:tcPr>
            <w:tcW w:w="709" w:type="dxa"/>
          </w:tcPr>
          <w:p w14:paraId="419FE70B" w14:textId="77777777" w:rsidR="004A4BBC" w:rsidRPr="00E64F74" w:rsidRDefault="004A4BBC" w:rsidP="00B23F4E">
            <w:pPr>
              <w:pStyle w:val="TAL"/>
              <w:jc w:val="center"/>
            </w:pPr>
            <w:r w:rsidRPr="00E64F74">
              <w:rPr>
                <w:rFonts w:cs="Arial"/>
                <w:szCs w:val="18"/>
              </w:rPr>
              <w:t>BC</w:t>
            </w:r>
          </w:p>
        </w:tc>
        <w:tc>
          <w:tcPr>
            <w:tcW w:w="567" w:type="dxa"/>
          </w:tcPr>
          <w:p w14:paraId="2E6F6DFC" w14:textId="77777777" w:rsidR="004A4BBC" w:rsidRPr="00E64F74" w:rsidRDefault="004A4BBC" w:rsidP="00B23F4E">
            <w:pPr>
              <w:pStyle w:val="TAL"/>
              <w:jc w:val="center"/>
            </w:pPr>
            <w:r w:rsidRPr="00E64F74">
              <w:rPr>
                <w:rFonts w:cs="Arial"/>
                <w:szCs w:val="18"/>
              </w:rPr>
              <w:t>No</w:t>
            </w:r>
          </w:p>
        </w:tc>
        <w:tc>
          <w:tcPr>
            <w:tcW w:w="709" w:type="dxa"/>
          </w:tcPr>
          <w:p w14:paraId="03DB1FFD" w14:textId="77777777" w:rsidR="004A4BBC" w:rsidRPr="00E64F74" w:rsidRDefault="004A4BBC" w:rsidP="00B23F4E">
            <w:pPr>
              <w:pStyle w:val="TAL"/>
              <w:jc w:val="center"/>
              <w:rPr>
                <w:bCs/>
                <w:iCs/>
              </w:rPr>
            </w:pPr>
            <w:r w:rsidRPr="00E64F74">
              <w:rPr>
                <w:rFonts w:cs="Arial"/>
                <w:bCs/>
                <w:iCs/>
                <w:szCs w:val="18"/>
              </w:rPr>
              <w:t>N/A</w:t>
            </w:r>
          </w:p>
        </w:tc>
        <w:tc>
          <w:tcPr>
            <w:tcW w:w="728" w:type="dxa"/>
          </w:tcPr>
          <w:p w14:paraId="0866CC4F" w14:textId="77777777" w:rsidR="004A4BBC" w:rsidRPr="00E64F74" w:rsidRDefault="004A4BBC" w:rsidP="00B23F4E">
            <w:pPr>
              <w:pStyle w:val="TAL"/>
              <w:jc w:val="center"/>
              <w:rPr>
                <w:bCs/>
                <w:iCs/>
              </w:rPr>
            </w:pPr>
            <w:r w:rsidRPr="00E64F74">
              <w:rPr>
                <w:rFonts w:cs="Arial"/>
                <w:bCs/>
                <w:iCs/>
                <w:szCs w:val="18"/>
              </w:rPr>
              <w:t>FR2 only</w:t>
            </w:r>
          </w:p>
        </w:tc>
      </w:tr>
      <w:tr w:rsidR="004A4BBC" w:rsidRPr="00E64F74" w14:paraId="168467F7" w14:textId="77777777" w:rsidTr="00B23F4E">
        <w:trPr>
          <w:cantSplit/>
          <w:tblHeader/>
        </w:trPr>
        <w:tc>
          <w:tcPr>
            <w:tcW w:w="6917" w:type="dxa"/>
          </w:tcPr>
          <w:p w14:paraId="4969F6E8" w14:textId="77777777" w:rsidR="004A4BBC" w:rsidRPr="00E64F74" w:rsidRDefault="004A4BBC" w:rsidP="00B23F4E">
            <w:pPr>
              <w:pStyle w:val="TAL"/>
              <w:rPr>
                <w:b/>
                <w:bCs/>
                <w:i/>
                <w:iCs/>
              </w:rPr>
            </w:pPr>
            <w:proofErr w:type="spellStart"/>
            <w:r w:rsidRPr="00E64F74">
              <w:rPr>
                <w:b/>
                <w:bCs/>
                <w:i/>
                <w:iCs/>
              </w:rPr>
              <w:t>supportedBandwidthCombinationSet</w:t>
            </w:r>
            <w:proofErr w:type="spellEnd"/>
          </w:p>
          <w:p w14:paraId="0131FF32" w14:textId="77777777" w:rsidR="004A4BBC" w:rsidRPr="00E64F74" w:rsidRDefault="004A4BBC" w:rsidP="00B23F4E">
            <w:pPr>
              <w:pStyle w:val="TAL"/>
              <w:rPr>
                <w:szCs w:val="22"/>
              </w:rPr>
            </w:pPr>
            <w:r w:rsidRPr="00E64F74">
              <w:rPr>
                <w:lang w:eastAsia="en-GB"/>
              </w:rPr>
              <w:t xml:space="preserve">Defines the supported bandwidth combination set for a band combination as defined in TS 38.101-1 [2], TS 38.101-2 [3] and TS 38.101-3 [4]. </w:t>
            </w:r>
            <w:r w:rsidRPr="00E64F74">
              <w:rPr>
                <w:szCs w:val="22"/>
              </w:rPr>
              <w:t xml:space="preserve">For NR SA CA, NR-DC, inter-band (NG)EN-DC without intra-band (NG)EN-DC component, inter-band NE-DC without intra-band NE-DC component and intra-band (NG)EN-DC/NE-DC with </w:t>
            </w:r>
            <w:r w:rsidRPr="00E64F74">
              <w:t xml:space="preserve">additional </w:t>
            </w:r>
            <w:r w:rsidRPr="00E64F74">
              <w:rPr>
                <w:szCs w:val="22"/>
              </w:rPr>
              <w:t>inter-band NR CA</w:t>
            </w:r>
            <w:r w:rsidRPr="00E64F74">
              <w:t xml:space="preserve"> component</w:t>
            </w:r>
            <w:r w:rsidRPr="00E64F74">
              <w:rPr>
                <w:szCs w:val="22"/>
              </w:rPr>
              <w:t xml:space="preserve">, the field defines the bandwidth combinations for the NR part of the band combination. For intra-band (NG)EN-DC/NE-DC without </w:t>
            </w:r>
            <w:r w:rsidRPr="00E64F74">
              <w:t xml:space="preserve">additional </w:t>
            </w:r>
            <w:r w:rsidRPr="00E64F74">
              <w:rPr>
                <w:szCs w:val="22"/>
              </w:rPr>
              <w:t>inter-band NR and LTE CA</w:t>
            </w:r>
            <w:r w:rsidRPr="00E64F74">
              <w:t xml:space="preserve"> component</w:t>
            </w:r>
            <w:r w:rsidRPr="00E64F74">
              <w:rPr>
                <w:szCs w:val="22"/>
              </w:rPr>
              <w:t xml:space="preserve">, the field indicates the supported bandwidth combination set applicable to </w:t>
            </w:r>
            <w:r w:rsidRPr="00E64F74">
              <w:rPr>
                <w:rFonts w:cs="Arial"/>
                <w:szCs w:val="18"/>
              </w:rPr>
              <w:t>intra-band (NG)EN-DC/NE-DC band combination</w:t>
            </w:r>
            <w:r w:rsidRPr="00E64F74">
              <w:rPr>
                <w:szCs w:val="22"/>
              </w:rPr>
              <w:t>. This field is not applicable to source and target cells in intra-frequency DAPS handover.</w:t>
            </w:r>
          </w:p>
          <w:p w14:paraId="7617DDA1" w14:textId="77777777" w:rsidR="004A4BBC" w:rsidRPr="00E64F74" w:rsidRDefault="004A4BBC" w:rsidP="00B23F4E">
            <w:pPr>
              <w:pStyle w:val="TAL"/>
              <w:rPr>
                <w:lang w:eastAsia="en-GB"/>
              </w:rPr>
            </w:pPr>
            <w:r w:rsidRPr="00E64F74">
              <w:rPr>
                <w:lang w:eastAsia="en-GB"/>
              </w:rPr>
              <w:t>Field encoded as a bit map, where bit N is set to "1" if UE supports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w:t>
            </w:r>
          </w:p>
          <w:p w14:paraId="0C9E59BC" w14:textId="77777777" w:rsidR="004A4BBC" w:rsidRPr="00E64F74" w:rsidRDefault="004A4BBC" w:rsidP="00B23F4E">
            <w:pPr>
              <w:pStyle w:val="B1"/>
              <w:spacing w:after="0"/>
              <w:rPr>
                <w:rFonts w:cs="Arial"/>
                <w:szCs w:val="18"/>
                <w:lang w:eastAsia="en-GB"/>
              </w:rPr>
            </w:pPr>
            <w:r w:rsidRPr="00E64F74">
              <w:rPr>
                <w:rFonts w:ascii="Arial" w:hAnsi="Arial" w:cs="Arial"/>
                <w:sz w:val="18"/>
                <w:szCs w:val="18"/>
                <w:lang w:eastAsia="en-GB"/>
              </w:rPr>
              <w:t>-</w:t>
            </w:r>
            <w:r w:rsidRPr="00E64F74">
              <w:rPr>
                <w:rFonts w:ascii="Arial" w:hAnsi="Arial" w:cs="Arial"/>
                <w:sz w:val="18"/>
                <w:szCs w:val="18"/>
              </w:rPr>
              <w:tab/>
            </w:r>
            <w:r w:rsidRPr="00E64F74">
              <w:rPr>
                <w:rFonts w:ascii="Arial" w:hAnsi="Arial" w:cs="Arial"/>
                <w:sz w:val="18"/>
                <w:szCs w:val="18"/>
                <w:lang w:eastAsia="en-GB"/>
              </w:rPr>
              <w:t xml:space="preserve">the band combination has more than one NR carrier (at least one </w:t>
            </w:r>
            <w:proofErr w:type="spellStart"/>
            <w:r w:rsidRPr="00E64F74">
              <w:rPr>
                <w:rFonts w:ascii="Arial" w:hAnsi="Arial" w:cs="Arial"/>
                <w:sz w:val="18"/>
                <w:szCs w:val="18"/>
                <w:lang w:eastAsia="en-GB"/>
              </w:rPr>
              <w:t>SCell</w:t>
            </w:r>
            <w:proofErr w:type="spellEnd"/>
            <w:r w:rsidRPr="00E64F74">
              <w:rPr>
                <w:rFonts w:ascii="Arial" w:hAnsi="Arial" w:cs="Arial"/>
                <w:sz w:val="18"/>
                <w:szCs w:val="18"/>
                <w:lang w:eastAsia="en-GB"/>
              </w:rPr>
              <w:t xml:space="preserve"> in an NR cell group);</w:t>
            </w:r>
          </w:p>
          <w:p w14:paraId="31E5440F" w14:textId="77777777" w:rsidR="004A4BBC" w:rsidRPr="00E64F74" w:rsidRDefault="004A4BBC" w:rsidP="00B23F4E">
            <w:pPr>
              <w:pStyle w:val="B1"/>
              <w:spacing w:after="0"/>
              <w:rPr>
                <w:rFonts w:cs="Arial"/>
                <w:szCs w:val="18"/>
                <w:lang w:eastAsia="en-GB"/>
              </w:rPr>
            </w:pPr>
            <w:r w:rsidRPr="00E64F74">
              <w:rPr>
                <w:rFonts w:ascii="Arial" w:hAnsi="Arial" w:cs="Arial"/>
                <w:sz w:val="18"/>
                <w:szCs w:val="18"/>
                <w:lang w:eastAsia="en-GB"/>
              </w:rPr>
              <w:t>-</w:t>
            </w:r>
            <w:r w:rsidRPr="00E64F74">
              <w:rPr>
                <w:rFonts w:ascii="Arial" w:hAnsi="Arial" w:cs="Arial"/>
                <w:sz w:val="18"/>
                <w:szCs w:val="18"/>
              </w:rPr>
              <w:tab/>
            </w:r>
            <w:r w:rsidRPr="00E64F74">
              <w:rPr>
                <w:rFonts w:ascii="Arial" w:hAnsi="Arial" w:cs="Arial"/>
                <w:sz w:val="18"/>
                <w:szCs w:val="18"/>
                <w:lang w:eastAsia="en-GB"/>
              </w:rPr>
              <w:t xml:space="preserve">or is an intra-band </w:t>
            </w:r>
            <w:r w:rsidRPr="00E64F74">
              <w:rPr>
                <w:rFonts w:ascii="Arial" w:hAnsi="Arial" w:cs="Arial"/>
                <w:sz w:val="18"/>
                <w:szCs w:val="18"/>
              </w:rPr>
              <w:t>(NG)</w:t>
            </w:r>
            <w:r w:rsidRPr="00E64F74">
              <w:rPr>
                <w:rFonts w:ascii="Arial" w:hAnsi="Arial" w:cs="Arial"/>
                <w:sz w:val="18"/>
                <w:szCs w:val="18"/>
                <w:lang w:eastAsia="en-GB"/>
              </w:rPr>
              <w:t>EN-DC</w:t>
            </w:r>
            <w:r w:rsidRPr="00E64F74">
              <w:rPr>
                <w:rFonts w:ascii="Arial" w:hAnsi="Arial" w:cs="Arial"/>
                <w:sz w:val="18"/>
                <w:szCs w:val="18"/>
              </w:rPr>
              <w:t>/NE-DC</w:t>
            </w:r>
            <w:r w:rsidRPr="00E64F74">
              <w:rPr>
                <w:rFonts w:ascii="Arial" w:hAnsi="Arial" w:cs="Arial"/>
                <w:sz w:val="18"/>
                <w:szCs w:val="18"/>
                <w:lang w:eastAsia="en-GB"/>
              </w:rPr>
              <w:t xml:space="preserve"> combination </w:t>
            </w:r>
            <w:r w:rsidRPr="00E64F74">
              <w:rPr>
                <w:rFonts w:ascii="Arial" w:hAnsi="Arial" w:cs="Arial"/>
                <w:sz w:val="18"/>
                <w:szCs w:val="18"/>
              </w:rPr>
              <w:t>without additional inter-band NR and LTE CA component;</w:t>
            </w:r>
          </w:p>
          <w:p w14:paraId="4370C738" w14:textId="77777777" w:rsidR="004A4BBC" w:rsidRPr="00E64F74" w:rsidRDefault="004A4BBC" w:rsidP="00B23F4E">
            <w:pPr>
              <w:pStyle w:val="B1"/>
              <w:spacing w:after="0"/>
              <w:rPr>
                <w:rFonts w:ascii="Arial" w:hAnsi="Arial" w:cs="Arial"/>
                <w:sz w:val="18"/>
                <w:szCs w:val="18"/>
                <w:lang w:eastAsia="en-GB"/>
              </w:rPr>
            </w:pPr>
            <w:r w:rsidRPr="00E64F74">
              <w:rPr>
                <w:rFonts w:ascii="Arial" w:hAnsi="Arial" w:cs="Arial"/>
                <w:sz w:val="18"/>
                <w:szCs w:val="18"/>
                <w:lang w:eastAsia="en-GB"/>
              </w:rPr>
              <w:t>-</w:t>
            </w:r>
            <w:r w:rsidRPr="00E64F74">
              <w:rPr>
                <w:rFonts w:ascii="Arial" w:hAnsi="Arial" w:cs="Arial"/>
                <w:sz w:val="18"/>
                <w:szCs w:val="18"/>
              </w:rPr>
              <w:tab/>
            </w:r>
            <w:r w:rsidRPr="00E64F74">
              <w:rPr>
                <w:rFonts w:ascii="Arial" w:hAnsi="Arial" w:cs="Arial"/>
                <w:sz w:val="18"/>
                <w:szCs w:val="18"/>
                <w:lang w:eastAsia="en-GB"/>
              </w:rPr>
              <w:t>or both.</w:t>
            </w:r>
          </w:p>
          <w:p w14:paraId="58978C07" w14:textId="77777777" w:rsidR="004A4BBC" w:rsidRPr="00E64F74" w:rsidRDefault="004A4BBC" w:rsidP="00B23F4E">
            <w:pPr>
              <w:pStyle w:val="TAL"/>
            </w:pPr>
            <w:r w:rsidRPr="00E64F74">
              <w:t xml:space="preserve">The corresponding bits of </w:t>
            </w:r>
            <w:r w:rsidRPr="00E64F74">
              <w:rPr>
                <w:lang w:eastAsia="en-GB"/>
              </w:rPr>
              <w:t>Bandwidth Combination Set 4 and Bandwidth Combination Set 5 shall not both be set to "1" for the same band combination.</w:t>
            </w:r>
          </w:p>
        </w:tc>
        <w:tc>
          <w:tcPr>
            <w:tcW w:w="709" w:type="dxa"/>
          </w:tcPr>
          <w:p w14:paraId="48E3DCD5" w14:textId="77777777" w:rsidR="004A4BBC" w:rsidRPr="00E64F74" w:rsidRDefault="004A4BBC" w:rsidP="00B23F4E">
            <w:pPr>
              <w:pStyle w:val="TAL"/>
              <w:jc w:val="center"/>
            </w:pPr>
            <w:r w:rsidRPr="00E64F74">
              <w:rPr>
                <w:bCs/>
                <w:iCs/>
              </w:rPr>
              <w:t>BC</w:t>
            </w:r>
          </w:p>
        </w:tc>
        <w:tc>
          <w:tcPr>
            <w:tcW w:w="567" w:type="dxa"/>
          </w:tcPr>
          <w:p w14:paraId="689BAD9F" w14:textId="77777777" w:rsidR="004A4BBC" w:rsidRPr="00E64F74" w:rsidRDefault="004A4BBC" w:rsidP="00B23F4E">
            <w:pPr>
              <w:pStyle w:val="TAL"/>
              <w:jc w:val="center"/>
            </w:pPr>
            <w:r w:rsidRPr="00E64F74">
              <w:rPr>
                <w:bCs/>
                <w:iCs/>
              </w:rPr>
              <w:t>CY</w:t>
            </w:r>
          </w:p>
        </w:tc>
        <w:tc>
          <w:tcPr>
            <w:tcW w:w="709" w:type="dxa"/>
          </w:tcPr>
          <w:p w14:paraId="37608939" w14:textId="77777777" w:rsidR="004A4BBC" w:rsidRPr="00E64F74" w:rsidRDefault="004A4BBC" w:rsidP="00B23F4E">
            <w:pPr>
              <w:pStyle w:val="TAL"/>
              <w:jc w:val="center"/>
            </w:pPr>
            <w:r w:rsidRPr="00E64F74">
              <w:rPr>
                <w:rFonts w:eastAsia="等线"/>
              </w:rPr>
              <w:t>N/A</w:t>
            </w:r>
          </w:p>
        </w:tc>
        <w:tc>
          <w:tcPr>
            <w:tcW w:w="728" w:type="dxa"/>
          </w:tcPr>
          <w:p w14:paraId="0D7D2F18" w14:textId="77777777" w:rsidR="004A4BBC" w:rsidRPr="00E64F74" w:rsidRDefault="004A4BBC" w:rsidP="00B23F4E">
            <w:pPr>
              <w:pStyle w:val="TAL"/>
              <w:jc w:val="center"/>
            </w:pPr>
            <w:r w:rsidRPr="00E64F74">
              <w:rPr>
                <w:rFonts w:eastAsia="等线"/>
              </w:rPr>
              <w:t>N/A</w:t>
            </w:r>
          </w:p>
        </w:tc>
      </w:tr>
      <w:tr w:rsidR="004A4BBC" w:rsidRPr="00E64F74" w14:paraId="6ABD5577" w14:textId="77777777" w:rsidTr="00B23F4E">
        <w:trPr>
          <w:cantSplit/>
          <w:tblHeader/>
        </w:trPr>
        <w:tc>
          <w:tcPr>
            <w:tcW w:w="6917" w:type="dxa"/>
          </w:tcPr>
          <w:p w14:paraId="709523B4" w14:textId="77777777" w:rsidR="004A4BBC" w:rsidRPr="00E64F74" w:rsidRDefault="004A4BBC" w:rsidP="00B23F4E">
            <w:pPr>
              <w:pStyle w:val="TAL"/>
              <w:rPr>
                <w:b/>
                <w:bCs/>
                <w:i/>
                <w:iCs/>
              </w:rPr>
            </w:pPr>
            <w:proofErr w:type="spellStart"/>
            <w:r w:rsidRPr="00E64F74">
              <w:rPr>
                <w:b/>
                <w:bCs/>
                <w:i/>
                <w:iCs/>
              </w:rPr>
              <w:t>supportedBandwidthCombinationSetIntraENDC</w:t>
            </w:r>
            <w:proofErr w:type="spellEnd"/>
          </w:p>
          <w:p w14:paraId="24879A57" w14:textId="77777777" w:rsidR="004A4BBC" w:rsidRPr="00E64F74" w:rsidRDefault="004A4BBC" w:rsidP="00B23F4E">
            <w:pPr>
              <w:pStyle w:val="TAL"/>
              <w:rPr>
                <w:lang w:eastAsia="en-GB"/>
              </w:rPr>
            </w:pPr>
            <w:r w:rsidRPr="00E64F74">
              <w:rPr>
                <w:lang w:eastAsia="en-GB"/>
              </w:rPr>
              <w:t>Defines the supported bandwidth combination set for a band combination that allows configuration of at least one EUTRA serving cell and at least one NR serving cell in the same band, as defined in the TS 38.101-3 [4], table 5.3B.1.2-1 and table 5.3B.1.3-1.</w:t>
            </w:r>
          </w:p>
          <w:p w14:paraId="0138CF74" w14:textId="77777777" w:rsidR="004A4BBC" w:rsidRPr="00E64F74" w:rsidRDefault="004A4BBC" w:rsidP="00B23F4E">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For intra-band (NG)EN-DC with additional inter-band CA component(s) of LTE and/or NR, the field defines the bandwidth combinations for the intra-band (NG)EN-DC component.</w:t>
            </w:r>
          </w:p>
          <w:p w14:paraId="7B7B526E" w14:textId="77777777" w:rsidR="004A4BBC" w:rsidRPr="00E64F74" w:rsidRDefault="004A4BBC" w:rsidP="00B23F4E">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For intra-band NE-DC with additional inter-band CA component(s) of LTE and/or NR, the field defines the bandwidth combinations for the intra-band NE-DC component.</w:t>
            </w:r>
          </w:p>
          <w:p w14:paraId="45163621" w14:textId="77777777" w:rsidR="004A4BBC" w:rsidRPr="00E64F74" w:rsidRDefault="004A4BBC" w:rsidP="00B23F4E">
            <w:pPr>
              <w:pStyle w:val="TAL"/>
              <w:rPr>
                <w:lang w:eastAsia="en-GB"/>
              </w:rPr>
            </w:pPr>
            <w:r w:rsidRPr="00E64F74">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00277239" w14:textId="77777777" w:rsidR="004A4BBC" w:rsidRPr="00E64F74" w:rsidRDefault="004A4BBC" w:rsidP="00B23F4E">
            <w:pPr>
              <w:pStyle w:val="B1"/>
              <w:spacing w:after="0"/>
              <w:rPr>
                <w:rFonts w:ascii="Arial" w:hAnsi="Arial" w:cs="Arial"/>
                <w:sz w:val="18"/>
                <w:szCs w:val="18"/>
                <w:lang w:eastAsia="en-GB"/>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sz w:val="18"/>
                <w:szCs w:val="18"/>
                <w:lang w:eastAsia="en-GB"/>
              </w:rPr>
              <w:t>It is mandatory if the band combination is an</w:t>
            </w:r>
            <w:r w:rsidRPr="00E64F74">
              <w:rPr>
                <w:rFonts w:ascii="Arial" w:hAnsi="Arial" w:cs="Arial"/>
                <w:sz w:val="18"/>
                <w:szCs w:val="18"/>
              </w:rPr>
              <w:t xml:space="preserve"> intra-band (NG)EN-DC/NE-DC </w:t>
            </w:r>
            <w:r w:rsidRPr="00E64F74">
              <w:rPr>
                <w:rFonts w:ascii="Arial" w:hAnsi="Arial" w:cs="Arial"/>
                <w:sz w:val="18"/>
                <w:szCs w:val="18"/>
                <w:lang w:eastAsia="en-GB"/>
              </w:rPr>
              <w:t>combination</w:t>
            </w:r>
            <w:r w:rsidRPr="00E64F74">
              <w:rPr>
                <w:rFonts w:ascii="Arial" w:hAnsi="Arial" w:cs="Arial"/>
                <w:sz w:val="18"/>
                <w:szCs w:val="18"/>
              </w:rPr>
              <w:t xml:space="preserve"> </w:t>
            </w:r>
            <w:r w:rsidRPr="00E64F74">
              <w:rPr>
                <w:rFonts w:ascii="Arial" w:hAnsi="Arial"/>
                <w:sz w:val="18"/>
                <w:lang w:eastAsia="en-GB"/>
              </w:rPr>
              <w:t>supporting both UL and DL intra-band (NG)EN-DC/NE-DC parts</w:t>
            </w:r>
            <w:r w:rsidRPr="00E64F74">
              <w:rPr>
                <w:rFonts w:ascii="Arial" w:hAnsi="Arial" w:cs="Arial"/>
                <w:sz w:val="18"/>
                <w:szCs w:val="18"/>
              </w:rPr>
              <w:t xml:space="preserve"> with additional inter-band NR/LTE CA component</w:t>
            </w:r>
            <w:r w:rsidRPr="00E64F74">
              <w:rPr>
                <w:rFonts w:ascii="Arial" w:hAnsi="Arial" w:cs="Arial"/>
                <w:sz w:val="18"/>
                <w:szCs w:val="18"/>
                <w:lang w:eastAsia="en-GB"/>
              </w:rPr>
              <w:t>.</w:t>
            </w:r>
          </w:p>
          <w:p w14:paraId="0455AD35" w14:textId="77777777" w:rsidR="004A4BBC" w:rsidRPr="00E64F74" w:rsidRDefault="004A4BBC" w:rsidP="00B23F4E">
            <w:pPr>
              <w:pStyle w:val="B1"/>
              <w:spacing w:after="0"/>
              <w:rPr>
                <w:rFonts w:cs="Arial"/>
                <w:b/>
                <w:bCs/>
                <w:i/>
                <w:iCs/>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sz w:val="18"/>
              </w:rPr>
              <w:t xml:space="preserve">It is optional if the band combination is an intra-band (NG)EN-DC/NE-DC combination without supporting UL in both the bands of the intra-band (NG)EN-DC/NE-DC UL part. If not included, </w:t>
            </w:r>
            <w:r w:rsidRPr="00E64F74">
              <w:rPr>
                <w:rFonts w:ascii="Arial" w:hAnsi="Arial"/>
                <w:sz w:val="18"/>
                <w:lang w:eastAsia="en-GB"/>
              </w:rPr>
              <w:t>the network assumes the UE supports BCS0 as defined in TS 38.101-3 [4], table 5.3B.1.2-1 and table 5.3B.1.3-1</w:t>
            </w:r>
            <w:r w:rsidRPr="00E64F74">
              <w:rPr>
                <w:rFonts w:ascii="Arial" w:hAnsi="Arial"/>
                <w:sz w:val="18"/>
              </w:rPr>
              <w:t xml:space="preserve"> for the intra-band (NG)EN-DC/NE-DC.</w:t>
            </w:r>
          </w:p>
        </w:tc>
        <w:tc>
          <w:tcPr>
            <w:tcW w:w="709" w:type="dxa"/>
          </w:tcPr>
          <w:p w14:paraId="65E27C15" w14:textId="77777777" w:rsidR="004A4BBC" w:rsidRPr="00E64F74" w:rsidRDefault="004A4BBC" w:rsidP="00B23F4E">
            <w:pPr>
              <w:pStyle w:val="TAL"/>
              <w:jc w:val="center"/>
              <w:rPr>
                <w:bCs/>
                <w:iCs/>
              </w:rPr>
            </w:pPr>
            <w:r w:rsidRPr="00E64F74">
              <w:rPr>
                <w:bCs/>
                <w:iCs/>
              </w:rPr>
              <w:t>BC</w:t>
            </w:r>
          </w:p>
        </w:tc>
        <w:tc>
          <w:tcPr>
            <w:tcW w:w="567" w:type="dxa"/>
          </w:tcPr>
          <w:p w14:paraId="3CBF11D3" w14:textId="77777777" w:rsidR="004A4BBC" w:rsidRPr="00E64F74" w:rsidRDefault="004A4BBC" w:rsidP="00B23F4E">
            <w:pPr>
              <w:pStyle w:val="TAL"/>
              <w:jc w:val="center"/>
              <w:rPr>
                <w:bCs/>
                <w:iCs/>
              </w:rPr>
            </w:pPr>
            <w:r w:rsidRPr="00E64F74">
              <w:rPr>
                <w:bCs/>
                <w:iCs/>
              </w:rPr>
              <w:t>CY</w:t>
            </w:r>
          </w:p>
        </w:tc>
        <w:tc>
          <w:tcPr>
            <w:tcW w:w="709" w:type="dxa"/>
          </w:tcPr>
          <w:p w14:paraId="091B9755" w14:textId="77777777" w:rsidR="004A4BBC" w:rsidRPr="00E64F74" w:rsidRDefault="004A4BBC" w:rsidP="00B23F4E">
            <w:pPr>
              <w:pStyle w:val="TAL"/>
              <w:jc w:val="center"/>
              <w:rPr>
                <w:bCs/>
                <w:iCs/>
              </w:rPr>
            </w:pPr>
            <w:r w:rsidRPr="00E64F74">
              <w:rPr>
                <w:rFonts w:eastAsia="等线"/>
              </w:rPr>
              <w:t>N/A</w:t>
            </w:r>
          </w:p>
        </w:tc>
        <w:tc>
          <w:tcPr>
            <w:tcW w:w="728" w:type="dxa"/>
          </w:tcPr>
          <w:p w14:paraId="02895CE4" w14:textId="77777777" w:rsidR="004A4BBC" w:rsidRPr="00E64F74" w:rsidRDefault="004A4BBC" w:rsidP="00B23F4E">
            <w:pPr>
              <w:pStyle w:val="TAL"/>
              <w:jc w:val="center"/>
            </w:pPr>
            <w:r w:rsidRPr="00E64F74">
              <w:rPr>
                <w:rFonts w:eastAsia="等线"/>
              </w:rPr>
              <w:t>N/A</w:t>
            </w:r>
          </w:p>
        </w:tc>
      </w:tr>
      <w:tr w:rsidR="004A4BBC" w:rsidRPr="00E64F74" w14:paraId="33C810FE" w14:textId="77777777" w:rsidTr="00B23F4E">
        <w:trPr>
          <w:cantSplit/>
          <w:tblHeader/>
        </w:trPr>
        <w:tc>
          <w:tcPr>
            <w:tcW w:w="6917" w:type="dxa"/>
          </w:tcPr>
          <w:p w14:paraId="7C84B0BD" w14:textId="77777777" w:rsidR="004A4BBC" w:rsidRPr="00E64F74" w:rsidRDefault="004A4BBC" w:rsidP="00B23F4E">
            <w:pPr>
              <w:pStyle w:val="TAL"/>
              <w:rPr>
                <w:rFonts w:eastAsia="等线"/>
                <w:b/>
                <w:bCs/>
                <w:i/>
                <w:iCs/>
              </w:rPr>
            </w:pPr>
            <w:r w:rsidRPr="00E64F74">
              <w:rPr>
                <w:rFonts w:eastAsia="等线"/>
                <w:b/>
                <w:bCs/>
                <w:i/>
                <w:iCs/>
              </w:rPr>
              <w:t>supportedTxBandCombListPerBC-Sidelink-r16, supportedRxBandCombListPerBC-Sidelink-r16</w:t>
            </w:r>
          </w:p>
          <w:p w14:paraId="097D32D5" w14:textId="77777777" w:rsidR="004A4BBC" w:rsidRPr="00E64F74" w:rsidRDefault="004A4BBC" w:rsidP="00B23F4E">
            <w:pPr>
              <w:pStyle w:val="TAL"/>
              <w:rPr>
                <w:b/>
                <w:bCs/>
                <w:i/>
                <w:iCs/>
              </w:rPr>
            </w:pPr>
            <w:r w:rsidRPr="00E64F74">
              <w:rPr>
                <w:lang w:eastAsia="en-GB"/>
              </w:rPr>
              <w:t xml:space="preserve">Indicates, for a particular </w:t>
            </w:r>
            <w:proofErr w:type="spellStart"/>
            <w:r w:rsidRPr="00E64F74">
              <w:rPr>
                <w:lang w:eastAsia="en-GB"/>
              </w:rPr>
              <w:t>Uu</w:t>
            </w:r>
            <w:proofErr w:type="spellEnd"/>
            <w:r w:rsidRPr="00E64F74">
              <w:rPr>
                <w:lang w:eastAsia="en-GB"/>
              </w:rPr>
              <w:t xml:space="preserve"> band combination, the PC5 band combination(s) on which the UE supports transmission/reception of PC5 simultaneously with </w:t>
            </w:r>
            <w:proofErr w:type="spellStart"/>
            <w:r w:rsidRPr="00E64F74">
              <w:rPr>
                <w:lang w:eastAsia="en-GB"/>
              </w:rPr>
              <w:t>Uu</w:t>
            </w:r>
            <w:proofErr w:type="spellEnd"/>
            <w:r w:rsidRPr="00E64F74">
              <w:rPr>
                <w:lang w:eastAsia="en-GB"/>
              </w:rPr>
              <w:t xml:space="preserve"> uplink/downlink respectively. </w:t>
            </w:r>
            <w:r w:rsidRPr="00E64F74">
              <w:rPr>
                <w:rFonts w:cs="Arial"/>
                <w:szCs w:val="18"/>
              </w:rPr>
              <w:t xml:space="preserve">The leading / leftmost bit (bit 0) corresponds to the first </w:t>
            </w:r>
            <w:r w:rsidRPr="00E64F74">
              <w:rPr>
                <w:lang w:eastAsia="en-GB"/>
              </w:rPr>
              <w:t xml:space="preserve">band combination included in </w:t>
            </w:r>
            <w:proofErr w:type="spellStart"/>
            <w:r w:rsidRPr="00E64F74">
              <w:rPr>
                <w:i/>
                <w:lang w:eastAsia="en-GB"/>
              </w:rPr>
              <w:t>BandCombinationListSidelinkEUTRA</w:t>
            </w:r>
            <w:proofErr w:type="spellEnd"/>
            <w:r w:rsidRPr="00E64F74">
              <w:rPr>
                <w:i/>
                <w:lang w:eastAsia="en-GB"/>
              </w:rPr>
              <w:t>-NR</w:t>
            </w:r>
            <w:r w:rsidRPr="00E64F74">
              <w:rPr>
                <w:rFonts w:cs="Arial"/>
                <w:szCs w:val="18"/>
              </w:rPr>
              <w:t xml:space="preserve">, the next bit corresponds to the second </w:t>
            </w:r>
            <w:r w:rsidRPr="00E64F74">
              <w:rPr>
                <w:lang w:eastAsia="en-GB"/>
              </w:rPr>
              <w:t xml:space="preserve">band combination included in </w:t>
            </w:r>
            <w:proofErr w:type="spellStart"/>
            <w:r w:rsidRPr="00E64F74">
              <w:rPr>
                <w:i/>
                <w:lang w:eastAsia="en-GB"/>
              </w:rPr>
              <w:t>BandCombinationListSidelinkEUTRA</w:t>
            </w:r>
            <w:proofErr w:type="spellEnd"/>
            <w:r w:rsidRPr="00E64F74">
              <w:rPr>
                <w:i/>
                <w:lang w:eastAsia="en-GB"/>
              </w:rPr>
              <w:t>-NR</w:t>
            </w:r>
            <w:r w:rsidRPr="00E64F74">
              <w:rPr>
                <w:rFonts w:cs="Arial"/>
                <w:szCs w:val="18"/>
              </w:rPr>
              <w:t xml:space="preserve"> and so on. </w:t>
            </w:r>
            <w:r w:rsidRPr="00E64F74">
              <w:rPr>
                <w:lang w:eastAsia="en-GB"/>
              </w:rPr>
              <w:t>with value 1 indicating simultaneous transmission/reception is supported.</w:t>
            </w:r>
          </w:p>
        </w:tc>
        <w:tc>
          <w:tcPr>
            <w:tcW w:w="709" w:type="dxa"/>
          </w:tcPr>
          <w:p w14:paraId="2313C5B6" w14:textId="77777777" w:rsidR="004A4BBC" w:rsidRPr="00E64F74" w:rsidRDefault="004A4BBC" w:rsidP="00B23F4E">
            <w:pPr>
              <w:pStyle w:val="TAL"/>
              <w:jc w:val="center"/>
              <w:rPr>
                <w:bCs/>
                <w:iCs/>
              </w:rPr>
            </w:pPr>
            <w:r w:rsidRPr="00E64F74">
              <w:rPr>
                <w:bCs/>
                <w:iCs/>
                <w:lang w:eastAsia="zh-CN"/>
              </w:rPr>
              <w:t>BC</w:t>
            </w:r>
          </w:p>
        </w:tc>
        <w:tc>
          <w:tcPr>
            <w:tcW w:w="567" w:type="dxa"/>
          </w:tcPr>
          <w:p w14:paraId="489490A9" w14:textId="77777777" w:rsidR="004A4BBC" w:rsidRPr="00E64F74" w:rsidRDefault="004A4BBC" w:rsidP="00B23F4E">
            <w:pPr>
              <w:pStyle w:val="TAL"/>
              <w:jc w:val="center"/>
              <w:rPr>
                <w:bCs/>
                <w:iCs/>
              </w:rPr>
            </w:pPr>
            <w:r w:rsidRPr="00E64F74">
              <w:rPr>
                <w:bCs/>
                <w:iCs/>
                <w:lang w:eastAsia="zh-CN"/>
              </w:rPr>
              <w:t>No</w:t>
            </w:r>
          </w:p>
        </w:tc>
        <w:tc>
          <w:tcPr>
            <w:tcW w:w="709" w:type="dxa"/>
          </w:tcPr>
          <w:p w14:paraId="067E906B" w14:textId="77777777" w:rsidR="004A4BBC" w:rsidRPr="00E64F74" w:rsidRDefault="004A4BBC" w:rsidP="00B23F4E">
            <w:pPr>
              <w:pStyle w:val="TAL"/>
              <w:jc w:val="center"/>
              <w:rPr>
                <w:rFonts w:eastAsia="等线"/>
              </w:rPr>
            </w:pPr>
            <w:r w:rsidRPr="00E64F74">
              <w:rPr>
                <w:rFonts w:eastAsia="等线"/>
              </w:rPr>
              <w:t>N/A</w:t>
            </w:r>
          </w:p>
        </w:tc>
        <w:tc>
          <w:tcPr>
            <w:tcW w:w="728" w:type="dxa"/>
          </w:tcPr>
          <w:p w14:paraId="4077175D" w14:textId="77777777" w:rsidR="004A4BBC" w:rsidRPr="00E64F74" w:rsidRDefault="004A4BBC" w:rsidP="00B23F4E">
            <w:pPr>
              <w:pStyle w:val="TAL"/>
              <w:jc w:val="center"/>
              <w:rPr>
                <w:rFonts w:eastAsia="等线"/>
              </w:rPr>
            </w:pPr>
            <w:r w:rsidRPr="00E64F74">
              <w:rPr>
                <w:lang w:eastAsia="zh-CN"/>
              </w:rPr>
              <w:t>N/A</w:t>
            </w:r>
          </w:p>
        </w:tc>
      </w:tr>
      <w:tr w:rsidR="004A4BBC" w:rsidRPr="00E64F74" w14:paraId="0A5D9E06" w14:textId="77777777" w:rsidTr="00B23F4E">
        <w:trPr>
          <w:cantSplit/>
          <w:tblHeader/>
        </w:trPr>
        <w:tc>
          <w:tcPr>
            <w:tcW w:w="6917" w:type="dxa"/>
          </w:tcPr>
          <w:p w14:paraId="1D40C1AF" w14:textId="77777777" w:rsidR="004A4BBC" w:rsidRPr="00E64F74" w:rsidRDefault="004A4BBC" w:rsidP="00B23F4E">
            <w:pPr>
              <w:pStyle w:val="TAL"/>
              <w:rPr>
                <w:rFonts w:eastAsia="等线"/>
                <w:b/>
                <w:bCs/>
                <w:i/>
                <w:iCs/>
              </w:rPr>
            </w:pPr>
            <w:r w:rsidRPr="00E64F74">
              <w:rPr>
                <w:rFonts w:eastAsia="等线"/>
                <w:b/>
                <w:bCs/>
                <w:i/>
                <w:iCs/>
              </w:rPr>
              <w:lastRenderedPageBreak/>
              <w:t>supportedBandCombListPerBC-SL-RelayDiscovery-r17, supportedBandCombListPerBC-SL-NonRelayDiscovery-r17</w:t>
            </w:r>
          </w:p>
          <w:p w14:paraId="58530F25" w14:textId="77777777" w:rsidR="004A4BBC" w:rsidRPr="00E64F74" w:rsidRDefault="004A4BBC" w:rsidP="00B23F4E">
            <w:pPr>
              <w:pStyle w:val="TAL"/>
              <w:rPr>
                <w:rFonts w:cs="Arial"/>
                <w:szCs w:val="18"/>
                <w:lang w:eastAsia="en-GB"/>
              </w:rPr>
            </w:pPr>
            <w:r w:rsidRPr="00E64F74">
              <w:rPr>
                <w:rFonts w:cs="Arial"/>
                <w:szCs w:val="18"/>
                <w:lang w:eastAsia="en-GB"/>
              </w:rPr>
              <w:t xml:space="preserve">Indicates, for a particular </w:t>
            </w:r>
            <w:proofErr w:type="spellStart"/>
            <w:r w:rsidRPr="00E64F74">
              <w:rPr>
                <w:rFonts w:cs="Arial"/>
                <w:szCs w:val="18"/>
                <w:lang w:eastAsia="en-GB"/>
              </w:rPr>
              <w:t>Uu</w:t>
            </w:r>
            <w:proofErr w:type="spellEnd"/>
            <w:r w:rsidRPr="00E64F74">
              <w:rPr>
                <w:rFonts w:cs="Arial"/>
                <w:szCs w:val="18"/>
                <w:lang w:eastAsia="en-GB"/>
              </w:rPr>
              <w:t xml:space="preserve"> band combination, the PC5 Relay discovery and non-Relay discovery band combination(s) on which the UE supports simultaneous transmission/reception of PC5 data (Relay discovery or non-Relay discovery) and </w:t>
            </w:r>
            <w:proofErr w:type="spellStart"/>
            <w:r w:rsidRPr="00E64F74">
              <w:rPr>
                <w:rFonts w:cs="Arial"/>
                <w:szCs w:val="18"/>
                <w:lang w:eastAsia="en-GB"/>
              </w:rPr>
              <w:t>Uu</w:t>
            </w:r>
            <w:proofErr w:type="spellEnd"/>
            <w:r w:rsidRPr="00E64F74">
              <w:rPr>
                <w:rFonts w:cs="Arial"/>
                <w:szCs w:val="18"/>
                <w:lang w:eastAsia="en-GB"/>
              </w:rPr>
              <w:t xml:space="preserve"> uplink/downlink respectively.</w:t>
            </w:r>
          </w:p>
          <w:p w14:paraId="0578DD9B" w14:textId="77777777" w:rsidR="004A4BBC" w:rsidRPr="00E64F74" w:rsidRDefault="004A4BBC" w:rsidP="00B23F4E">
            <w:pPr>
              <w:pStyle w:val="TAL"/>
              <w:rPr>
                <w:rFonts w:eastAsia="等线"/>
                <w:b/>
                <w:bCs/>
                <w:i/>
                <w:iCs/>
              </w:rPr>
            </w:pPr>
            <w:r w:rsidRPr="00E64F74">
              <w:rPr>
                <w:rFonts w:cs="Arial"/>
                <w:szCs w:val="18"/>
              </w:rPr>
              <w:t xml:space="preserve">The leading / leftmost bit (bit 0) corresponds to the first </w:t>
            </w:r>
            <w:r w:rsidRPr="00E64F74">
              <w:rPr>
                <w:rFonts w:cs="Arial"/>
                <w:szCs w:val="18"/>
                <w:lang w:eastAsia="en-GB"/>
              </w:rPr>
              <w:t xml:space="preserve">band combination included in </w:t>
            </w:r>
            <w:r w:rsidRPr="00E64F74">
              <w:rPr>
                <w:rFonts w:cs="Arial"/>
                <w:i/>
                <w:szCs w:val="18"/>
                <w:lang w:eastAsia="en-GB"/>
              </w:rPr>
              <w:t>supportedBandCombinationListSL-RelayDiscovery-r17/supportedBandCombinationListSL-NonRelayDiscovery-r17</w:t>
            </w:r>
            <w:r w:rsidRPr="00E64F74">
              <w:rPr>
                <w:rFonts w:cs="Arial"/>
                <w:szCs w:val="18"/>
              </w:rPr>
              <w:t xml:space="preserve">, the next bit corresponds to the second </w:t>
            </w:r>
            <w:r w:rsidRPr="00E64F74">
              <w:rPr>
                <w:rFonts w:cs="Arial"/>
                <w:szCs w:val="18"/>
                <w:lang w:eastAsia="en-GB"/>
              </w:rPr>
              <w:t xml:space="preserve">band combination included in </w:t>
            </w:r>
            <w:r w:rsidRPr="00E64F74">
              <w:rPr>
                <w:rFonts w:cs="Arial"/>
                <w:i/>
                <w:szCs w:val="18"/>
                <w:lang w:eastAsia="en-GB"/>
              </w:rPr>
              <w:t>supportedBandCombinationListSL-RelayDiscovery-r17/supportedBandCombinationListSL-NonRelayDiscovery-r17</w:t>
            </w:r>
            <w:r w:rsidRPr="00E64F74">
              <w:rPr>
                <w:rFonts w:cs="Arial"/>
                <w:szCs w:val="18"/>
              </w:rPr>
              <w:t xml:space="preserve"> and so on. </w:t>
            </w:r>
            <w:r w:rsidRPr="00E64F74">
              <w:rPr>
                <w:rFonts w:cs="Arial"/>
                <w:szCs w:val="18"/>
                <w:lang w:eastAsia="en-GB"/>
              </w:rPr>
              <w:t>with value 1 indicating simultaneous transmission/reception is supported.</w:t>
            </w:r>
          </w:p>
        </w:tc>
        <w:tc>
          <w:tcPr>
            <w:tcW w:w="709" w:type="dxa"/>
          </w:tcPr>
          <w:p w14:paraId="08DA2AA6" w14:textId="77777777" w:rsidR="004A4BBC" w:rsidRPr="00E64F74" w:rsidRDefault="004A4BBC" w:rsidP="00B23F4E">
            <w:pPr>
              <w:pStyle w:val="TAL"/>
              <w:jc w:val="center"/>
              <w:rPr>
                <w:bCs/>
                <w:iCs/>
                <w:lang w:eastAsia="zh-CN"/>
              </w:rPr>
            </w:pPr>
            <w:r w:rsidRPr="00E64F74">
              <w:rPr>
                <w:rFonts w:cs="Arial"/>
                <w:bCs/>
                <w:iCs/>
                <w:szCs w:val="18"/>
                <w:lang w:eastAsia="zh-CN"/>
              </w:rPr>
              <w:t>BC</w:t>
            </w:r>
          </w:p>
        </w:tc>
        <w:tc>
          <w:tcPr>
            <w:tcW w:w="567" w:type="dxa"/>
          </w:tcPr>
          <w:p w14:paraId="34A2E3A5" w14:textId="77777777" w:rsidR="004A4BBC" w:rsidRPr="00E64F74" w:rsidRDefault="004A4BBC" w:rsidP="00B23F4E">
            <w:pPr>
              <w:pStyle w:val="TAL"/>
              <w:jc w:val="center"/>
              <w:rPr>
                <w:bCs/>
                <w:iCs/>
                <w:lang w:eastAsia="zh-CN"/>
              </w:rPr>
            </w:pPr>
            <w:r w:rsidRPr="00E64F74">
              <w:rPr>
                <w:rFonts w:cs="Arial"/>
                <w:bCs/>
                <w:iCs/>
                <w:szCs w:val="18"/>
                <w:lang w:eastAsia="zh-CN"/>
              </w:rPr>
              <w:t>No</w:t>
            </w:r>
          </w:p>
        </w:tc>
        <w:tc>
          <w:tcPr>
            <w:tcW w:w="709" w:type="dxa"/>
          </w:tcPr>
          <w:p w14:paraId="6803F367" w14:textId="77777777" w:rsidR="004A4BBC" w:rsidRPr="00E64F74" w:rsidRDefault="004A4BBC" w:rsidP="00B23F4E">
            <w:pPr>
              <w:pStyle w:val="TAL"/>
              <w:jc w:val="center"/>
              <w:rPr>
                <w:rFonts w:eastAsia="等线"/>
              </w:rPr>
            </w:pPr>
            <w:r w:rsidRPr="00E64F74">
              <w:rPr>
                <w:rFonts w:eastAsia="等线" w:cs="Arial"/>
                <w:szCs w:val="18"/>
              </w:rPr>
              <w:t>N/A</w:t>
            </w:r>
          </w:p>
        </w:tc>
        <w:tc>
          <w:tcPr>
            <w:tcW w:w="728" w:type="dxa"/>
          </w:tcPr>
          <w:p w14:paraId="7A9D94AD" w14:textId="77777777" w:rsidR="004A4BBC" w:rsidRPr="00E64F74" w:rsidRDefault="004A4BBC" w:rsidP="00B23F4E">
            <w:pPr>
              <w:pStyle w:val="TAL"/>
              <w:jc w:val="center"/>
              <w:rPr>
                <w:lang w:eastAsia="zh-CN"/>
              </w:rPr>
            </w:pPr>
            <w:r w:rsidRPr="00E64F74">
              <w:rPr>
                <w:rFonts w:cs="Arial"/>
                <w:szCs w:val="18"/>
                <w:lang w:eastAsia="zh-CN"/>
              </w:rPr>
              <w:t>N/A</w:t>
            </w:r>
          </w:p>
        </w:tc>
      </w:tr>
      <w:tr w:rsidR="004A4BBC" w:rsidRPr="00E64F74" w14:paraId="173912CE" w14:textId="77777777" w:rsidTr="00B23F4E">
        <w:trPr>
          <w:cantSplit/>
          <w:tblHeader/>
        </w:trPr>
        <w:tc>
          <w:tcPr>
            <w:tcW w:w="6917" w:type="dxa"/>
          </w:tcPr>
          <w:p w14:paraId="4483F251" w14:textId="77777777" w:rsidR="004A4BBC" w:rsidRPr="00E64F74" w:rsidRDefault="004A4BBC" w:rsidP="00B23F4E">
            <w:pPr>
              <w:pStyle w:val="TAL"/>
              <w:rPr>
                <w:b/>
                <w:bCs/>
                <w:i/>
                <w:iCs/>
              </w:rPr>
            </w:pPr>
            <w:r w:rsidRPr="00E64F74">
              <w:rPr>
                <w:b/>
                <w:bCs/>
                <w:i/>
                <w:iCs/>
              </w:rPr>
              <w:t xml:space="preserve">ULTxSwitchingBandPair-r16, </w:t>
            </w:r>
            <w:r w:rsidRPr="00E64F74">
              <w:rPr>
                <w:rFonts w:cs="Arial"/>
                <w:b/>
                <w:bCs/>
                <w:i/>
                <w:iCs/>
                <w:lang w:eastAsia="fr-FR"/>
              </w:rPr>
              <w:t>ULTxSwitchingBandPair-v1700</w:t>
            </w:r>
          </w:p>
          <w:p w14:paraId="14F3F8BA" w14:textId="77777777" w:rsidR="004A4BBC" w:rsidRPr="00E64F74" w:rsidRDefault="004A4BBC" w:rsidP="00B23F4E">
            <w:pPr>
              <w:pStyle w:val="TAL"/>
            </w:pPr>
            <w:r w:rsidRPr="00E64F74">
              <w:t xml:space="preserve">Indicates UE supports dynamic UL 1Tx-2Tx switching in case of inter-band CA, SUL, and </w:t>
            </w:r>
            <w:r w:rsidRPr="00E64F74">
              <w:rPr>
                <w:lang w:eastAsia="en-GB"/>
              </w:rPr>
              <w:t>(NG)</w:t>
            </w:r>
            <w:r w:rsidRPr="00E64F74">
              <w:t>EN-DC</w:t>
            </w:r>
            <w:r w:rsidRPr="00E64F74">
              <w:rPr>
                <w:rFonts w:cs="Arial"/>
                <w:lang w:eastAsia="zh-CN"/>
              </w:rPr>
              <w:t xml:space="preserve">, and </w:t>
            </w:r>
            <w:r w:rsidRPr="00E64F74">
              <w:rPr>
                <w:rFonts w:cs="Arial"/>
                <w:szCs w:val="18"/>
                <w:lang w:eastAsia="zh-CN"/>
              </w:rPr>
              <w:t xml:space="preserve">UL 2Tx-2Tx switching </w:t>
            </w:r>
            <w:r w:rsidRPr="00E64F74">
              <w:rPr>
                <w:rFonts w:cs="Arial"/>
                <w:lang w:eastAsia="zh-CN"/>
              </w:rPr>
              <w:t>in case of inter-band CA and SUL</w:t>
            </w:r>
            <w:r w:rsidRPr="00E64F74">
              <w:t xml:space="preserve"> as defined in TS 38.214 [12], TS 38.101-1 [2] and </w:t>
            </w:r>
            <w:r w:rsidRPr="00E64F74">
              <w:rPr>
                <w:lang w:eastAsia="en-GB"/>
              </w:rPr>
              <w:t>TS 38.101-3 [4]</w:t>
            </w:r>
            <w:r w:rsidRPr="00E64F74">
              <w:t>. The capability signalling comprises of the following parameters:</w:t>
            </w:r>
          </w:p>
          <w:p w14:paraId="6E99AF3D" w14:textId="77777777" w:rsidR="004A4BBC" w:rsidRPr="00E64F74" w:rsidRDefault="004A4BBC" w:rsidP="00B23F4E">
            <w:pPr>
              <w:pStyle w:val="TAL"/>
              <w:ind w:left="360" w:hangingChars="200" w:hanging="360"/>
              <w:rPr>
                <w:rFonts w:cs="Arial"/>
                <w:szCs w:val="18"/>
              </w:rPr>
            </w:pPr>
            <w:r w:rsidRPr="00E64F74">
              <w:rPr>
                <w:rFonts w:cs="Arial"/>
                <w:szCs w:val="18"/>
              </w:rPr>
              <w:t>-</w:t>
            </w:r>
            <w:r w:rsidRPr="00E64F74">
              <w:rPr>
                <w:rFonts w:cs="Arial"/>
                <w:szCs w:val="18"/>
              </w:rPr>
              <w:tab/>
            </w:r>
            <w:r w:rsidRPr="00E64F74">
              <w:rPr>
                <w:rFonts w:cs="Arial"/>
                <w:i/>
                <w:szCs w:val="18"/>
              </w:rPr>
              <w:t>bandIndexUL1-r16</w:t>
            </w:r>
            <w:r w:rsidRPr="00E64F74">
              <w:rPr>
                <w:rFonts w:cs="Arial"/>
                <w:szCs w:val="18"/>
              </w:rPr>
              <w:t xml:space="preserve"> and </w:t>
            </w:r>
            <w:r w:rsidRPr="00E64F74">
              <w:rPr>
                <w:rFonts w:cs="Arial"/>
                <w:i/>
                <w:szCs w:val="18"/>
              </w:rPr>
              <w:t>bandIndexUL2-r16</w:t>
            </w:r>
            <w:r w:rsidRPr="00E64F74">
              <w:rPr>
                <w:rFonts w:cs="Arial"/>
                <w:szCs w:val="18"/>
              </w:rPr>
              <w:t xml:space="preserve"> indicate the band pair on which UE supports</w:t>
            </w:r>
            <w:r w:rsidRPr="00E64F74">
              <w:t xml:space="preserve"> dynamic UL Tx switching. </w:t>
            </w:r>
            <w:r w:rsidRPr="00E64F74">
              <w:rPr>
                <w:i/>
              </w:rPr>
              <w:t>bandindexUL1</w:t>
            </w:r>
            <w:r w:rsidRPr="00E64F74">
              <w:t>/</w:t>
            </w:r>
            <w:r w:rsidRPr="00E64F74">
              <w:rPr>
                <w:i/>
              </w:rPr>
              <w:t>bandindexUL2</w:t>
            </w:r>
            <w:r w:rsidRPr="00E64F74">
              <w:t xml:space="preserve"> xx refers to </w:t>
            </w:r>
            <w:r w:rsidRPr="00E64F74">
              <w:rPr>
                <w:rFonts w:cs="Arial"/>
                <w:szCs w:val="18"/>
              </w:rPr>
              <w:t xml:space="preserve">the </w:t>
            </w:r>
            <w:proofErr w:type="spellStart"/>
            <w:r w:rsidRPr="00E64F74">
              <w:rPr>
                <w:rFonts w:cs="Arial"/>
                <w:szCs w:val="18"/>
              </w:rPr>
              <w:t>xxth</w:t>
            </w:r>
            <w:proofErr w:type="spellEnd"/>
            <w:r w:rsidRPr="00E64F74">
              <w:rPr>
                <w:rFonts w:cs="Arial"/>
                <w:szCs w:val="18"/>
              </w:rPr>
              <w:t xml:space="preserve"> band entry in the band combination.</w:t>
            </w:r>
            <w:r w:rsidRPr="00E64F74">
              <w:t xml:space="preserve"> </w:t>
            </w:r>
            <w:r w:rsidRPr="00E64F74">
              <w:rPr>
                <w:rFonts w:cs="Arial"/>
                <w:szCs w:val="18"/>
              </w:rPr>
              <w:t xml:space="preserve">UE shall indicate support for 2-layer UL MIMO capabilities on one of the indicated two bands in each </w:t>
            </w:r>
            <w:proofErr w:type="spellStart"/>
            <w:r w:rsidRPr="00E64F74">
              <w:rPr>
                <w:rFonts w:cs="Arial"/>
                <w:szCs w:val="18"/>
              </w:rPr>
              <w:t>FeatureSet</w:t>
            </w:r>
            <w:proofErr w:type="spellEnd"/>
            <w:r w:rsidRPr="00E64F74">
              <w:rPr>
                <w:rFonts w:cs="Arial"/>
                <w:szCs w:val="18"/>
              </w:rPr>
              <w:t xml:space="preserve"> entry supporting UL 1Tx-2Tx switching</w:t>
            </w:r>
            <w:r w:rsidRPr="00E64F74">
              <w:rPr>
                <w:rFonts w:cs="Arial"/>
                <w:szCs w:val="18"/>
                <w:lang w:eastAsia="zh-CN"/>
              </w:rPr>
              <w:t xml:space="preserve"> and indicate support for 2-layer UL MIMO capabilities on both bands</w:t>
            </w:r>
            <w:r w:rsidRPr="00E64F74">
              <w:rPr>
                <w:rFonts w:cs="Arial"/>
                <w:szCs w:val="18"/>
                <w:lang w:eastAsia="fr-FR"/>
              </w:rPr>
              <w:t xml:space="preserve"> in each </w:t>
            </w:r>
            <w:proofErr w:type="spellStart"/>
            <w:r w:rsidRPr="00E64F74">
              <w:rPr>
                <w:rFonts w:cs="Arial"/>
                <w:szCs w:val="18"/>
                <w:lang w:eastAsia="fr-FR"/>
              </w:rPr>
              <w:t>FeatureSet</w:t>
            </w:r>
            <w:proofErr w:type="spellEnd"/>
            <w:r w:rsidRPr="00E64F74">
              <w:rPr>
                <w:rFonts w:cs="Arial"/>
                <w:szCs w:val="18"/>
                <w:lang w:eastAsia="fr-FR"/>
              </w:rPr>
              <w:t xml:space="preserve"> entry supporting UL 2T-2Tx switching</w:t>
            </w:r>
            <w:r w:rsidRPr="00E64F74">
              <w:rPr>
                <w:rFonts w:cs="Arial"/>
                <w:szCs w:val="18"/>
              </w:rPr>
              <w:t>, and only the band where UE supports 2-layer UL MIMO capability can work as carrier2 as defined in TS 38.101-1 [2] and TS 38.101-3 [4].</w:t>
            </w:r>
          </w:p>
          <w:p w14:paraId="18E4B5CB" w14:textId="77777777" w:rsidR="004A4BBC" w:rsidRPr="00E64F74" w:rsidRDefault="004A4BBC" w:rsidP="00B23F4E">
            <w:pPr>
              <w:pStyle w:val="TAL"/>
              <w:ind w:left="360" w:hangingChars="200" w:hanging="360"/>
            </w:pPr>
            <w:r w:rsidRPr="00E64F74">
              <w:rPr>
                <w:rFonts w:cs="Arial"/>
                <w:szCs w:val="18"/>
              </w:rPr>
              <w:t>-</w:t>
            </w:r>
            <w:r w:rsidRPr="00E64F74">
              <w:rPr>
                <w:rFonts w:cs="Arial"/>
                <w:szCs w:val="18"/>
              </w:rPr>
              <w:tab/>
            </w:r>
            <w:r w:rsidRPr="00E64F74">
              <w:rPr>
                <w:i/>
              </w:rPr>
              <w:t>uplinkTxSwitchingPeriod</w:t>
            </w:r>
            <w:r w:rsidRPr="00E64F74">
              <w:rPr>
                <w:rFonts w:cs="Arial"/>
                <w:i/>
                <w:szCs w:val="18"/>
              </w:rPr>
              <w:t>-r16</w:t>
            </w:r>
            <w:r w:rsidRPr="00E64F74">
              <w:t xml:space="preserve"> indicates the length of UL Tx switching period </w:t>
            </w:r>
            <w:r w:rsidRPr="00E64F74">
              <w:rPr>
                <w:rFonts w:cs="Arial"/>
                <w:lang w:eastAsia="fr-FR"/>
              </w:rPr>
              <w:t xml:space="preserve">of 1Tx-2Tx switching </w:t>
            </w:r>
            <w:r w:rsidRPr="00E64F74">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191EDF53" w14:textId="77777777" w:rsidR="004A4BBC" w:rsidRPr="00E64F74" w:rsidRDefault="004A4BBC" w:rsidP="00B23F4E">
            <w:pPr>
              <w:pStyle w:val="TAL"/>
              <w:ind w:left="360" w:hangingChars="200" w:hanging="360"/>
            </w:pPr>
            <w:r w:rsidRPr="00E64F74">
              <w:rPr>
                <w:rFonts w:cs="Arial"/>
                <w:szCs w:val="18"/>
                <w:lang w:eastAsia="fr-FR"/>
              </w:rPr>
              <w:t>-</w:t>
            </w:r>
            <w:r w:rsidRPr="00E64F74">
              <w:rPr>
                <w:rFonts w:cs="Arial"/>
                <w:szCs w:val="18"/>
                <w:lang w:eastAsia="fr-FR"/>
              </w:rPr>
              <w:tab/>
            </w:r>
            <w:r w:rsidRPr="00E64F74">
              <w:rPr>
                <w:rFonts w:cs="Arial"/>
                <w:i/>
                <w:lang w:eastAsia="fr-FR"/>
              </w:rPr>
              <w:t>uplinkTxSwitchingPeriod2T2T</w:t>
            </w:r>
            <w:r w:rsidRPr="00E64F74">
              <w:rPr>
                <w:rFonts w:cs="Arial"/>
                <w:i/>
                <w:szCs w:val="18"/>
                <w:lang w:eastAsia="fr-FR"/>
              </w:rPr>
              <w:t>-r17</w:t>
            </w:r>
            <w:r w:rsidRPr="00E64F74">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506A3DEE" w14:textId="77777777" w:rsidR="004A4BBC" w:rsidRPr="00E64F74" w:rsidRDefault="004A4BBC" w:rsidP="00B23F4E">
            <w:pPr>
              <w:pStyle w:val="TAL"/>
              <w:ind w:left="360" w:hangingChars="200" w:hanging="360"/>
              <w:rPr>
                <w:rFonts w:cs="Arial"/>
                <w:szCs w:val="18"/>
                <w:lang w:eastAsia="en-GB"/>
              </w:rPr>
            </w:pPr>
            <w:r w:rsidRPr="00E64F74">
              <w:rPr>
                <w:rFonts w:cs="Arial"/>
                <w:szCs w:val="18"/>
              </w:rPr>
              <w:t>-</w:t>
            </w:r>
            <w:r w:rsidRPr="00E64F74">
              <w:rPr>
                <w:rFonts w:cs="Arial"/>
                <w:szCs w:val="18"/>
              </w:rPr>
              <w:tab/>
            </w:r>
            <w:r w:rsidRPr="00E64F74">
              <w:rPr>
                <w:rFonts w:cs="Arial"/>
                <w:i/>
                <w:szCs w:val="18"/>
              </w:rPr>
              <w:t>uplinkTxSwitching-DL-Interruption-r16</w:t>
            </w:r>
            <w:r w:rsidRPr="00E64F74">
              <w:rPr>
                <w:rFonts w:cs="Arial"/>
                <w:szCs w:val="18"/>
              </w:rPr>
              <w:t xml:space="preserve"> indicates that DL interruption on the band will occur during UL Tx switching, as specified in TS 38.13</w:t>
            </w:r>
            <w:r w:rsidRPr="00E64F74">
              <w:rPr>
                <w:rFonts w:cs="Arial"/>
                <w:szCs w:val="18"/>
                <w:lang w:eastAsia="en-GB"/>
              </w:rPr>
              <w:t xml:space="preserve">3 [5] and in TS 36.133 [27]. UE is not allowed to set this field for the band combination of SUL </w:t>
            </w:r>
            <w:proofErr w:type="spellStart"/>
            <w:r w:rsidRPr="00E64F74">
              <w:rPr>
                <w:rFonts w:cs="Arial"/>
                <w:szCs w:val="18"/>
                <w:lang w:eastAsia="en-GB"/>
              </w:rPr>
              <w:t>band+TDD</w:t>
            </w:r>
            <w:proofErr w:type="spellEnd"/>
            <w:r w:rsidRPr="00E64F74">
              <w:rPr>
                <w:rFonts w:cs="Arial"/>
                <w:szCs w:val="18"/>
                <w:lang w:eastAsia="en-GB"/>
              </w:rPr>
              <w:t xml:space="preserve"> band, for which no DL interruption is allowed.</w:t>
            </w:r>
          </w:p>
          <w:p w14:paraId="16D6B7F1" w14:textId="77777777" w:rsidR="004A4BBC" w:rsidRPr="00E64F74" w:rsidRDefault="004A4BBC" w:rsidP="00B23F4E">
            <w:pPr>
              <w:pStyle w:val="TAL"/>
              <w:ind w:leftChars="200" w:left="400"/>
              <w:rPr>
                <w:rFonts w:cs="Arial"/>
                <w:szCs w:val="18"/>
                <w:lang w:eastAsia="en-GB"/>
              </w:rPr>
            </w:pPr>
            <w:r w:rsidRPr="00E64F74">
              <w:rPr>
                <w:rFonts w:cs="Arial"/>
                <w:szCs w:val="18"/>
              </w:rPr>
              <w:t>Field encoded as a bit map, where bit N is set to "1" if DL interruption on band N will occur during uplink Tx switching as specified in TS 38.13</w:t>
            </w:r>
            <w:r w:rsidRPr="00E64F74">
              <w:rPr>
                <w:rFonts w:cs="Arial"/>
                <w:szCs w:val="18"/>
                <w:lang w:eastAsia="en-GB"/>
              </w:rPr>
              <w:t>3 [5] and in TS 36.133 [27]</w:t>
            </w:r>
            <w:r w:rsidRPr="00E64F74">
              <w:rPr>
                <w:rFonts w:cs="Arial"/>
                <w:szCs w:val="18"/>
              </w:rPr>
              <w:t xml:space="preserve">. The leading / leftmost bit (bit 0) corresponds to the first band of this band combination, the next bit corresponds to the second band of this band combination and so on. </w:t>
            </w:r>
            <w:r w:rsidRPr="00E64F74">
              <w:rPr>
                <w:rFonts w:cs="Arial"/>
                <w:szCs w:val="18"/>
                <w:lang w:eastAsia="en-GB"/>
              </w:rPr>
              <w:t>The capability is not applicable to the following band combinations, in which DL reception interruption is not allowed:</w:t>
            </w:r>
          </w:p>
          <w:p w14:paraId="465B6248" w14:textId="77777777" w:rsidR="004A4BBC" w:rsidRPr="00E64F74" w:rsidRDefault="004A4BBC" w:rsidP="00B23F4E">
            <w:pPr>
              <w:pStyle w:val="B2"/>
              <w:spacing w:after="0"/>
              <w:rPr>
                <w:rFonts w:ascii="Arial" w:hAnsi="Arial" w:cs="Arial"/>
                <w:sz w:val="18"/>
                <w:szCs w:val="18"/>
              </w:rPr>
            </w:pPr>
            <w:r w:rsidRPr="00E64F74">
              <w:rPr>
                <w:rFonts w:cs="Arial"/>
                <w:szCs w:val="18"/>
              </w:rPr>
              <w:t>-</w:t>
            </w:r>
            <w:r w:rsidRPr="00E64F74">
              <w:rPr>
                <w:rFonts w:cs="Arial"/>
                <w:szCs w:val="18"/>
              </w:rPr>
              <w:tab/>
            </w:r>
            <w:r w:rsidRPr="00E64F74">
              <w:rPr>
                <w:rFonts w:ascii="Arial" w:hAnsi="Arial" w:cs="Arial"/>
                <w:sz w:val="18"/>
                <w:szCs w:val="18"/>
                <w:lang w:eastAsia="en-GB"/>
              </w:rPr>
              <w:t>TDD+TDD CA with the same UL-DL pattern</w:t>
            </w:r>
          </w:p>
          <w:p w14:paraId="3AD633CE" w14:textId="77777777" w:rsidR="004A4BBC" w:rsidRPr="00E64F74" w:rsidRDefault="004A4BBC" w:rsidP="00B23F4E">
            <w:pPr>
              <w:pStyle w:val="B2"/>
              <w:spacing w:after="0"/>
              <w:rPr>
                <w:rFonts w:ascii="Arial" w:hAnsi="Arial" w:cs="Arial"/>
                <w:sz w:val="18"/>
                <w:szCs w:val="18"/>
              </w:rPr>
            </w:pPr>
            <w:r w:rsidRPr="00E64F74">
              <w:rPr>
                <w:rFonts w:cs="Arial"/>
                <w:szCs w:val="18"/>
              </w:rPr>
              <w:t>-</w:t>
            </w:r>
            <w:r w:rsidRPr="00E64F74">
              <w:rPr>
                <w:rFonts w:cs="Arial"/>
                <w:szCs w:val="18"/>
              </w:rPr>
              <w:tab/>
            </w:r>
            <w:r w:rsidRPr="00E64F74">
              <w:rPr>
                <w:rFonts w:ascii="Arial" w:hAnsi="Arial" w:cs="Arial"/>
                <w:sz w:val="18"/>
                <w:szCs w:val="18"/>
                <w:lang w:eastAsia="en-GB"/>
              </w:rPr>
              <w:t>TDD+TDD EN-DC with the same UL-DL pattern</w:t>
            </w:r>
          </w:p>
        </w:tc>
        <w:tc>
          <w:tcPr>
            <w:tcW w:w="709" w:type="dxa"/>
          </w:tcPr>
          <w:p w14:paraId="468E42E6" w14:textId="77777777" w:rsidR="004A4BBC" w:rsidRPr="00E64F74" w:rsidRDefault="004A4BBC" w:rsidP="00B23F4E">
            <w:pPr>
              <w:pStyle w:val="TAL"/>
              <w:jc w:val="center"/>
              <w:rPr>
                <w:bCs/>
                <w:iCs/>
              </w:rPr>
            </w:pPr>
            <w:r w:rsidRPr="00E64F74">
              <w:rPr>
                <w:bCs/>
                <w:iCs/>
                <w:lang w:eastAsia="zh-CN"/>
              </w:rPr>
              <w:t>BC</w:t>
            </w:r>
          </w:p>
        </w:tc>
        <w:tc>
          <w:tcPr>
            <w:tcW w:w="567" w:type="dxa"/>
          </w:tcPr>
          <w:p w14:paraId="5AA93BF5" w14:textId="77777777" w:rsidR="004A4BBC" w:rsidRPr="00E64F74" w:rsidRDefault="004A4BBC" w:rsidP="00B23F4E">
            <w:pPr>
              <w:pStyle w:val="TAL"/>
              <w:jc w:val="center"/>
              <w:rPr>
                <w:bCs/>
                <w:iCs/>
              </w:rPr>
            </w:pPr>
            <w:r w:rsidRPr="00E64F74">
              <w:rPr>
                <w:bCs/>
                <w:iCs/>
                <w:lang w:eastAsia="zh-CN"/>
              </w:rPr>
              <w:t>FD</w:t>
            </w:r>
          </w:p>
        </w:tc>
        <w:tc>
          <w:tcPr>
            <w:tcW w:w="709" w:type="dxa"/>
          </w:tcPr>
          <w:p w14:paraId="296E0E02" w14:textId="77777777" w:rsidR="004A4BBC" w:rsidRPr="00E64F74" w:rsidRDefault="004A4BBC" w:rsidP="00B23F4E">
            <w:pPr>
              <w:pStyle w:val="TAL"/>
              <w:jc w:val="center"/>
              <w:rPr>
                <w:bCs/>
                <w:iCs/>
              </w:rPr>
            </w:pPr>
            <w:r w:rsidRPr="00E64F74">
              <w:rPr>
                <w:rFonts w:eastAsia="等线"/>
              </w:rPr>
              <w:t>N/A</w:t>
            </w:r>
          </w:p>
        </w:tc>
        <w:tc>
          <w:tcPr>
            <w:tcW w:w="728" w:type="dxa"/>
          </w:tcPr>
          <w:p w14:paraId="7E1C1AB2" w14:textId="77777777" w:rsidR="004A4BBC" w:rsidRPr="00E64F74" w:rsidRDefault="004A4BBC" w:rsidP="00B23F4E">
            <w:pPr>
              <w:pStyle w:val="TAL"/>
              <w:jc w:val="center"/>
            </w:pPr>
            <w:r w:rsidRPr="00E64F74">
              <w:rPr>
                <w:lang w:eastAsia="zh-CN"/>
              </w:rPr>
              <w:t>FR1 only</w:t>
            </w:r>
          </w:p>
        </w:tc>
      </w:tr>
      <w:tr w:rsidR="004A4BBC" w:rsidRPr="00E64F74" w14:paraId="2073F74F" w14:textId="77777777" w:rsidTr="00B23F4E">
        <w:trPr>
          <w:cantSplit/>
          <w:tblHeader/>
        </w:trPr>
        <w:tc>
          <w:tcPr>
            <w:tcW w:w="6917" w:type="dxa"/>
          </w:tcPr>
          <w:p w14:paraId="0393314C" w14:textId="77777777" w:rsidR="004A4BBC" w:rsidRPr="00E64F74" w:rsidRDefault="004A4BBC" w:rsidP="00B23F4E">
            <w:pPr>
              <w:pStyle w:val="TAL"/>
              <w:rPr>
                <w:b/>
                <w:bCs/>
                <w:i/>
                <w:iCs/>
              </w:rPr>
            </w:pPr>
            <w:r w:rsidRPr="00E64F74">
              <w:rPr>
                <w:b/>
                <w:bCs/>
                <w:i/>
                <w:iCs/>
              </w:rPr>
              <w:t>uplinkTxSwitching-</w:t>
            </w:r>
            <w:r w:rsidRPr="00E64F74">
              <w:rPr>
                <w:b/>
                <w:bCs/>
                <w:i/>
                <w:iCs/>
                <w:lang w:eastAsia="zh-CN"/>
              </w:rPr>
              <w:t>Option</w:t>
            </w:r>
            <w:r w:rsidRPr="00E64F74">
              <w:rPr>
                <w:b/>
                <w:bCs/>
                <w:i/>
                <w:iCs/>
              </w:rPr>
              <w:t>Support</w:t>
            </w:r>
            <w:r w:rsidRPr="00E64F74">
              <w:rPr>
                <w:rFonts w:cs="Arial"/>
                <w:b/>
                <w:bCs/>
                <w:i/>
                <w:szCs w:val="18"/>
              </w:rPr>
              <w:t>-r16</w:t>
            </w:r>
          </w:p>
          <w:p w14:paraId="40D6D686" w14:textId="77777777" w:rsidR="004A4BBC" w:rsidRPr="00E64F74" w:rsidRDefault="004A4BBC" w:rsidP="00B23F4E">
            <w:pPr>
              <w:pStyle w:val="TAL"/>
              <w:rPr>
                <w:b/>
                <w:bCs/>
                <w:i/>
                <w:iCs/>
              </w:rPr>
            </w:pPr>
            <w:r w:rsidRPr="00E64F74">
              <w:rPr>
                <w:lang w:eastAsia="en-GB"/>
              </w:rPr>
              <w:t xml:space="preserve">Indicates which option is supported for dynamic UL 1Tx-2Tx switching for inter-band UL CA and (NG)EN-DC. </w:t>
            </w:r>
            <w:proofErr w:type="spellStart"/>
            <w:r w:rsidRPr="00E64F74">
              <w:rPr>
                <w:i/>
                <w:iCs/>
                <w:lang w:eastAsia="en-GB"/>
              </w:rPr>
              <w:t>switchedUL</w:t>
            </w:r>
            <w:proofErr w:type="spellEnd"/>
            <w:r w:rsidRPr="00E64F74">
              <w:rPr>
                <w:i/>
                <w:iCs/>
                <w:lang w:eastAsia="en-GB"/>
              </w:rPr>
              <w:t xml:space="preserve"> </w:t>
            </w:r>
            <w:r w:rsidRPr="00E64F74">
              <w:rPr>
                <w:lang w:eastAsia="en-GB"/>
              </w:rPr>
              <w:t xml:space="preserve">represents option 1 as specified in TS 38.214 [12], </w:t>
            </w:r>
            <w:proofErr w:type="spellStart"/>
            <w:r w:rsidRPr="00E64F74">
              <w:rPr>
                <w:i/>
                <w:iCs/>
                <w:lang w:eastAsia="en-GB"/>
              </w:rPr>
              <w:t>dualUL</w:t>
            </w:r>
            <w:proofErr w:type="spellEnd"/>
            <w:r w:rsidRPr="00E64F74">
              <w:rPr>
                <w:lang w:eastAsia="en-GB"/>
              </w:rPr>
              <w:t xml:space="preserve"> represents option 2 as specified in TS 38.214 [12], </w:t>
            </w:r>
            <w:r w:rsidRPr="00E64F74">
              <w:rPr>
                <w:i/>
                <w:iCs/>
                <w:lang w:eastAsia="en-GB"/>
              </w:rPr>
              <w:t>both</w:t>
            </w:r>
            <w:r w:rsidRPr="00E64F74">
              <w:rPr>
                <w:lang w:eastAsia="en-GB"/>
              </w:rPr>
              <w:t xml:space="preserve"> represents both option 1 and option2 as specified in TS 38.214 [12]. UE shall not report the value </w:t>
            </w:r>
            <w:r w:rsidRPr="00E64F74">
              <w:rPr>
                <w:i/>
                <w:iCs/>
                <w:lang w:eastAsia="en-GB"/>
              </w:rPr>
              <w:t>both</w:t>
            </w:r>
            <w:r w:rsidRPr="00E64F74">
              <w:rPr>
                <w:lang w:eastAsia="en-GB"/>
              </w:rPr>
              <w:t xml:space="preserve"> for (NG)EN-DC case. The field is mandatory for inter-band UL CA and (NG)EN-DC case where UE supports dynamic UL 1Tx-2Tx switching.</w:t>
            </w:r>
          </w:p>
        </w:tc>
        <w:tc>
          <w:tcPr>
            <w:tcW w:w="709" w:type="dxa"/>
          </w:tcPr>
          <w:p w14:paraId="0CF0A913" w14:textId="77777777" w:rsidR="004A4BBC" w:rsidRPr="00E64F74" w:rsidRDefault="004A4BBC" w:rsidP="00B23F4E">
            <w:pPr>
              <w:pStyle w:val="TAL"/>
              <w:jc w:val="center"/>
              <w:rPr>
                <w:bCs/>
                <w:iCs/>
              </w:rPr>
            </w:pPr>
            <w:r w:rsidRPr="00E64F74">
              <w:rPr>
                <w:bCs/>
                <w:iCs/>
                <w:lang w:eastAsia="zh-CN"/>
              </w:rPr>
              <w:t>BC</w:t>
            </w:r>
          </w:p>
        </w:tc>
        <w:tc>
          <w:tcPr>
            <w:tcW w:w="567" w:type="dxa"/>
          </w:tcPr>
          <w:p w14:paraId="079301F1" w14:textId="77777777" w:rsidR="004A4BBC" w:rsidRPr="00E64F74" w:rsidRDefault="004A4BBC" w:rsidP="00B23F4E">
            <w:pPr>
              <w:pStyle w:val="TAL"/>
              <w:jc w:val="center"/>
              <w:rPr>
                <w:bCs/>
                <w:iCs/>
              </w:rPr>
            </w:pPr>
            <w:r w:rsidRPr="00E64F74">
              <w:rPr>
                <w:bCs/>
                <w:iCs/>
                <w:lang w:eastAsia="zh-CN"/>
              </w:rPr>
              <w:t>CY</w:t>
            </w:r>
          </w:p>
        </w:tc>
        <w:tc>
          <w:tcPr>
            <w:tcW w:w="709" w:type="dxa"/>
          </w:tcPr>
          <w:p w14:paraId="2DBE2B55" w14:textId="77777777" w:rsidR="004A4BBC" w:rsidRPr="00E64F74" w:rsidRDefault="004A4BBC" w:rsidP="00B23F4E">
            <w:pPr>
              <w:pStyle w:val="TAL"/>
              <w:jc w:val="center"/>
              <w:rPr>
                <w:bCs/>
                <w:iCs/>
              </w:rPr>
            </w:pPr>
            <w:r w:rsidRPr="00E64F74">
              <w:rPr>
                <w:rFonts w:eastAsia="等线"/>
              </w:rPr>
              <w:t>N/A</w:t>
            </w:r>
          </w:p>
        </w:tc>
        <w:tc>
          <w:tcPr>
            <w:tcW w:w="728" w:type="dxa"/>
          </w:tcPr>
          <w:p w14:paraId="739118DE" w14:textId="77777777" w:rsidR="004A4BBC" w:rsidRPr="00E64F74" w:rsidRDefault="004A4BBC" w:rsidP="00B23F4E">
            <w:pPr>
              <w:pStyle w:val="TAL"/>
              <w:jc w:val="center"/>
            </w:pPr>
            <w:r w:rsidRPr="00E64F74">
              <w:rPr>
                <w:lang w:eastAsia="zh-CN"/>
              </w:rPr>
              <w:t>FR1 only</w:t>
            </w:r>
          </w:p>
        </w:tc>
      </w:tr>
      <w:tr w:rsidR="004A4BBC" w:rsidRPr="00E64F74" w14:paraId="71544555" w14:textId="77777777" w:rsidTr="00B23F4E">
        <w:trPr>
          <w:cantSplit/>
          <w:tblHeader/>
        </w:trPr>
        <w:tc>
          <w:tcPr>
            <w:tcW w:w="6917" w:type="dxa"/>
          </w:tcPr>
          <w:p w14:paraId="1BE35284" w14:textId="77777777" w:rsidR="004A4BBC" w:rsidRPr="00E64F74" w:rsidRDefault="004A4BBC" w:rsidP="00B23F4E">
            <w:pPr>
              <w:keepNext/>
              <w:keepLines/>
              <w:spacing w:after="0"/>
              <w:rPr>
                <w:rFonts w:ascii="Arial" w:hAnsi="Arial"/>
                <w:b/>
                <w:bCs/>
                <w:i/>
                <w:iCs/>
                <w:sz w:val="18"/>
              </w:rPr>
            </w:pPr>
            <w:r w:rsidRPr="00E64F74">
              <w:rPr>
                <w:rFonts w:ascii="Arial" w:hAnsi="Arial"/>
                <w:b/>
                <w:bCs/>
                <w:i/>
                <w:iCs/>
                <w:sz w:val="18"/>
              </w:rPr>
              <w:t>uplinkTxSwitching-</w:t>
            </w:r>
            <w:r w:rsidRPr="00E64F74">
              <w:rPr>
                <w:rFonts w:ascii="Arial" w:hAnsi="Arial"/>
                <w:b/>
                <w:bCs/>
                <w:i/>
                <w:iCs/>
                <w:sz w:val="18"/>
                <w:lang w:eastAsia="zh-CN"/>
              </w:rPr>
              <w:t>Option</w:t>
            </w:r>
            <w:r w:rsidRPr="00E64F74">
              <w:rPr>
                <w:rFonts w:ascii="Arial" w:hAnsi="Arial"/>
                <w:b/>
                <w:bCs/>
                <w:i/>
                <w:iCs/>
                <w:sz w:val="18"/>
              </w:rPr>
              <w:t>Support2T2T</w:t>
            </w:r>
            <w:r w:rsidRPr="00E64F74">
              <w:rPr>
                <w:rFonts w:ascii="Arial" w:hAnsi="Arial" w:cs="Arial"/>
                <w:b/>
                <w:bCs/>
                <w:i/>
                <w:sz w:val="18"/>
                <w:szCs w:val="18"/>
              </w:rPr>
              <w:t>-r17</w:t>
            </w:r>
          </w:p>
          <w:p w14:paraId="7AE149FF" w14:textId="77777777" w:rsidR="004A4BBC" w:rsidRPr="00E64F74" w:rsidRDefault="004A4BBC" w:rsidP="00B23F4E">
            <w:pPr>
              <w:pStyle w:val="TAL"/>
              <w:rPr>
                <w:b/>
                <w:bCs/>
                <w:i/>
                <w:iCs/>
              </w:rPr>
            </w:pPr>
            <w:r w:rsidRPr="00E64F74">
              <w:rPr>
                <w:lang w:eastAsia="en-GB"/>
              </w:rPr>
              <w:t xml:space="preserve">Indicates which option is supported for dynamic UL </w:t>
            </w:r>
            <w:r w:rsidRPr="00E64F74">
              <w:rPr>
                <w:rFonts w:cs="Arial"/>
                <w:lang w:eastAsia="fr-FR"/>
              </w:rPr>
              <w:t>2</w:t>
            </w:r>
            <w:r w:rsidRPr="00E64F74">
              <w:t>Tx</w:t>
            </w:r>
            <w:r w:rsidRPr="00E64F74">
              <w:rPr>
                <w:rFonts w:cs="Arial"/>
                <w:lang w:eastAsia="fr-FR"/>
              </w:rPr>
              <w:t>-2Tx</w:t>
            </w:r>
            <w:r w:rsidRPr="00E64F74">
              <w:rPr>
                <w:lang w:eastAsia="en-GB"/>
              </w:rPr>
              <w:t xml:space="preserve"> switching for inter-band UL CA. </w:t>
            </w:r>
            <w:proofErr w:type="spellStart"/>
            <w:r w:rsidRPr="00E64F74">
              <w:rPr>
                <w:i/>
                <w:iCs/>
                <w:lang w:eastAsia="en-GB"/>
              </w:rPr>
              <w:t>switchedUL</w:t>
            </w:r>
            <w:proofErr w:type="spellEnd"/>
            <w:r w:rsidRPr="00E64F74">
              <w:rPr>
                <w:i/>
                <w:iCs/>
                <w:lang w:eastAsia="en-GB"/>
              </w:rPr>
              <w:t xml:space="preserve"> </w:t>
            </w:r>
            <w:r w:rsidRPr="00E64F74">
              <w:rPr>
                <w:lang w:eastAsia="en-GB"/>
              </w:rPr>
              <w:t xml:space="preserve">represents option 1 as specified in TS 38.214 [12], </w:t>
            </w:r>
            <w:proofErr w:type="spellStart"/>
            <w:r w:rsidRPr="00E64F74">
              <w:rPr>
                <w:i/>
                <w:iCs/>
                <w:lang w:eastAsia="en-GB"/>
              </w:rPr>
              <w:t>dualUL</w:t>
            </w:r>
            <w:proofErr w:type="spellEnd"/>
            <w:r w:rsidRPr="00E64F74">
              <w:rPr>
                <w:lang w:eastAsia="en-GB"/>
              </w:rPr>
              <w:t xml:space="preserve"> represents option 2 as specified in TS 38.214 [12], </w:t>
            </w:r>
            <w:r w:rsidRPr="00E64F74">
              <w:rPr>
                <w:i/>
                <w:iCs/>
                <w:lang w:eastAsia="en-GB"/>
              </w:rPr>
              <w:t>both</w:t>
            </w:r>
            <w:r w:rsidRPr="00E64F74">
              <w:rPr>
                <w:lang w:eastAsia="en-GB"/>
              </w:rPr>
              <w:t xml:space="preserve"> represents both option 1 and option2 as specified in TS 38.214 [12]. The field is mandatory for inter-band UL CA cases where UE supports dynamic UL 2Tx-2Tx switching. </w:t>
            </w:r>
            <w:r w:rsidRPr="00E64F74">
              <w:rPr>
                <w:rFonts w:cs="Arial"/>
                <w:szCs w:val="18"/>
                <w:lang w:eastAsia="en-GB"/>
              </w:rPr>
              <w:t xml:space="preserve">The UE indicating support of this feature shall indicate support of at least one common switching option between </w:t>
            </w:r>
            <w:r w:rsidRPr="00E64F74">
              <w:rPr>
                <w:rFonts w:cs="Arial"/>
                <w:i/>
                <w:iCs/>
                <w:szCs w:val="18"/>
                <w:lang w:eastAsia="en-GB"/>
              </w:rPr>
              <w:t>uplinkTxSwitching-OptionSupport2T2T-r17</w:t>
            </w:r>
            <w:r w:rsidRPr="00E64F74">
              <w:rPr>
                <w:rFonts w:cs="Arial"/>
                <w:szCs w:val="18"/>
                <w:lang w:eastAsia="en-GB"/>
              </w:rPr>
              <w:t xml:space="preserve"> and </w:t>
            </w:r>
            <w:r w:rsidRPr="00E64F74">
              <w:rPr>
                <w:rFonts w:cs="Arial"/>
                <w:i/>
                <w:iCs/>
                <w:szCs w:val="18"/>
                <w:lang w:eastAsia="en-GB"/>
              </w:rPr>
              <w:t>uplinkTxSwitching-OptionSupport-r16</w:t>
            </w:r>
            <w:r w:rsidRPr="00E64F74">
              <w:rPr>
                <w:rFonts w:cs="Arial"/>
                <w:szCs w:val="18"/>
                <w:lang w:eastAsia="en-GB"/>
              </w:rPr>
              <w:t>.</w:t>
            </w:r>
          </w:p>
        </w:tc>
        <w:tc>
          <w:tcPr>
            <w:tcW w:w="709" w:type="dxa"/>
          </w:tcPr>
          <w:p w14:paraId="2FE0B6BF" w14:textId="77777777" w:rsidR="004A4BBC" w:rsidRPr="00E64F74" w:rsidRDefault="004A4BBC" w:rsidP="00B23F4E">
            <w:pPr>
              <w:pStyle w:val="TAL"/>
              <w:jc w:val="center"/>
              <w:rPr>
                <w:bCs/>
                <w:iCs/>
                <w:lang w:eastAsia="zh-CN"/>
              </w:rPr>
            </w:pPr>
            <w:r w:rsidRPr="00E64F74">
              <w:rPr>
                <w:bCs/>
                <w:iCs/>
                <w:lang w:eastAsia="zh-CN"/>
              </w:rPr>
              <w:t>BC</w:t>
            </w:r>
          </w:p>
        </w:tc>
        <w:tc>
          <w:tcPr>
            <w:tcW w:w="567" w:type="dxa"/>
          </w:tcPr>
          <w:p w14:paraId="5ACF81A5" w14:textId="77777777" w:rsidR="004A4BBC" w:rsidRPr="00E64F74" w:rsidRDefault="004A4BBC" w:rsidP="00B23F4E">
            <w:pPr>
              <w:pStyle w:val="TAL"/>
              <w:jc w:val="center"/>
              <w:rPr>
                <w:bCs/>
                <w:iCs/>
                <w:lang w:eastAsia="zh-CN"/>
              </w:rPr>
            </w:pPr>
            <w:r w:rsidRPr="00E64F74">
              <w:rPr>
                <w:bCs/>
                <w:iCs/>
                <w:lang w:eastAsia="zh-CN"/>
              </w:rPr>
              <w:t>CY</w:t>
            </w:r>
          </w:p>
        </w:tc>
        <w:tc>
          <w:tcPr>
            <w:tcW w:w="709" w:type="dxa"/>
          </w:tcPr>
          <w:p w14:paraId="65AD82FC" w14:textId="77777777" w:rsidR="004A4BBC" w:rsidRPr="00E64F74" w:rsidRDefault="004A4BBC" w:rsidP="00B23F4E">
            <w:pPr>
              <w:pStyle w:val="TAL"/>
              <w:jc w:val="center"/>
              <w:rPr>
                <w:rFonts w:eastAsia="等线"/>
              </w:rPr>
            </w:pPr>
            <w:r w:rsidRPr="00E64F74">
              <w:rPr>
                <w:rFonts w:eastAsia="等线"/>
              </w:rPr>
              <w:t>N/A</w:t>
            </w:r>
          </w:p>
        </w:tc>
        <w:tc>
          <w:tcPr>
            <w:tcW w:w="728" w:type="dxa"/>
          </w:tcPr>
          <w:p w14:paraId="4C86FAE7" w14:textId="77777777" w:rsidR="004A4BBC" w:rsidRPr="00E64F74" w:rsidRDefault="004A4BBC" w:rsidP="00B23F4E">
            <w:pPr>
              <w:pStyle w:val="TAL"/>
              <w:jc w:val="center"/>
              <w:rPr>
                <w:lang w:eastAsia="zh-CN"/>
              </w:rPr>
            </w:pPr>
            <w:r w:rsidRPr="00E64F74">
              <w:rPr>
                <w:lang w:eastAsia="zh-CN"/>
              </w:rPr>
              <w:t>FR1 only</w:t>
            </w:r>
          </w:p>
        </w:tc>
      </w:tr>
      <w:tr w:rsidR="004A4BBC" w:rsidRPr="00E64F74" w14:paraId="1DFF212C" w14:textId="77777777" w:rsidTr="00B23F4E">
        <w:trPr>
          <w:cantSplit/>
          <w:tblHeader/>
        </w:trPr>
        <w:tc>
          <w:tcPr>
            <w:tcW w:w="6917" w:type="dxa"/>
          </w:tcPr>
          <w:p w14:paraId="48F4D0C7" w14:textId="77777777" w:rsidR="004A4BBC" w:rsidRPr="00E64F74" w:rsidRDefault="004A4BBC" w:rsidP="00B23F4E">
            <w:pPr>
              <w:pStyle w:val="TAL"/>
              <w:rPr>
                <w:b/>
                <w:bCs/>
                <w:i/>
                <w:iCs/>
              </w:rPr>
            </w:pPr>
            <w:r w:rsidRPr="00E64F74">
              <w:rPr>
                <w:b/>
                <w:bCs/>
                <w:i/>
                <w:iCs/>
              </w:rPr>
              <w:lastRenderedPageBreak/>
              <w:t>uplinkTxSwitching</w:t>
            </w:r>
            <w:r w:rsidRPr="00E64F74">
              <w:rPr>
                <w:rFonts w:eastAsia="等线"/>
                <w:b/>
                <w:bCs/>
                <w:i/>
                <w:iCs/>
              </w:rPr>
              <w:t>-PowerBoosting-r16</w:t>
            </w:r>
          </w:p>
          <w:p w14:paraId="72FA48B8" w14:textId="77777777" w:rsidR="004A4BBC" w:rsidRPr="00E64F74" w:rsidRDefault="004A4BBC" w:rsidP="00B23F4E">
            <w:pPr>
              <w:pStyle w:val="TAL"/>
              <w:rPr>
                <w:b/>
                <w:bCs/>
                <w:i/>
                <w:iCs/>
              </w:rPr>
            </w:pPr>
            <w:r w:rsidRPr="00E64F74">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06C4A04D" w14:textId="77777777" w:rsidR="004A4BBC" w:rsidRPr="00E64F74" w:rsidRDefault="004A4BBC" w:rsidP="00B23F4E">
            <w:pPr>
              <w:pStyle w:val="TAL"/>
              <w:jc w:val="center"/>
              <w:rPr>
                <w:bCs/>
                <w:iCs/>
                <w:lang w:eastAsia="zh-CN"/>
              </w:rPr>
            </w:pPr>
            <w:r w:rsidRPr="00E64F74">
              <w:rPr>
                <w:bCs/>
                <w:iCs/>
                <w:lang w:eastAsia="zh-CN"/>
              </w:rPr>
              <w:t>BC</w:t>
            </w:r>
          </w:p>
        </w:tc>
        <w:tc>
          <w:tcPr>
            <w:tcW w:w="567" w:type="dxa"/>
          </w:tcPr>
          <w:p w14:paraId="40465B5A" w14:textId="77777777" w:rsidR="004A4BBC" w:rsidRPr="00E64F74" w:rsidRDefault="004A4BBC" w:rsidP="00B23F4E">
            <w:pPr>
              <w:pStyle w:val="TAL"/>
              <w:jc w:val="center"/>
              <w:rPr>
                <w:bCs/>
                <w:iCs/>
                <w:lang w:eastAsia="zh-CN"/>
              </w:rPr>
            </w:pPr>
            <w:r w:rsidRPr="00E64F74">
              <w:rPr>
                <w:bCs/>
                <w:iCs/>
                <w:lang w:eastAsia="zh-CN"/>
              </w:rPr>
              <w:t>No</w:t>
            </w:r>
          </w:p>
        </w:tc>
        <w:tc>
          <w:tcPr>
            <w:tcW w:w="709" w:type="dxa"/>
          </w:tcPr>
          <w:p w14:paraId="662B5A11" w14:textId="77777777" w:rsidR="004A4BBC" w:rsidRPr="00E64F74" w:rsidRDefault="004A4BBC" w:rsidP="00B23F4E">
            <w:pPr>
              <w:pStyle w:val="TAL"/>
              <w:jc w:val="center"/>
              <w:rPr>
                <w:rFonts w:eastAsia="等线"/>
              </w:rPr>
            </w:pPr>
            <w:r w:rsidRPr="00E64F74">
              <w:rPr>
                <w:rFonts w:eastAsia="等线"/>
              </w:rPr>
              <w:t>N/A</w:t>
            </w:r>
          </w:p>
        </w:tc>
        <w:tc>
          <w:tcPr>
            <w:tcW w:w="728" w:type="dxa"/>
          </w:tcPr>
          <w:p w14:paraId="282B3E3B" w14:textId="77777777" w:rsidR="004A4BBC" w:rsidRPr="00E64F74" w:rsidRDefault="004A4BBC" w:rsidP="00B23F4E">
            <w:pPr>
              <w:pStyle w:val="TAL"/>
              <w:jc w:val="center"/>
              <w:rPr>
                <w:lang w:eastAsia="zh-CN"/>
              </w:rPr>
            </w:pPr>
            <w:r w:rsidRPr="00E64F74">
              <w:rPr>
                <w:lang w:eastAsia="zh-CN"/>
              </w:rPr>
              <w:t>FR1 only</w:t>
            </w:r>
          </w:p>
        </w:tc>
      </w:tr>
      <w:tr w:rsidR="004A4BBC" w:rsidRPr="00E64F74" w14:paraId="0C2BB066" w14:textId="77777777" w:rsidTr="00B23F4E">
        <w:trPr>
          <w:cantSplit/>
          <w:tblHeader/>
        </w:trPr>
        <w:tc>
          <w:tcPr>
            <w:tcW w:w="6917" w:type="dxa"/>
          </w:tcPr>
          <w:p w14:paraId="5FA85040" w14:textId="77777777" w:rsidR="004A4BBC" w:rsidRPr="00E64F74" w:rsidRDefault="004A4BBC" w:rsidP="00B23F4E">
            <w:pPr>
              <w:pStyle w:val="TAL"/>
              <w:rPr>
                <w:b/>
                <w:bCs/>
                <w:i/>
                <w:iCs/>
              </w:rPr>
            </w:pPr>
            <w:r w:rsidRPr="00E64F74">
              <w:rPr>
                <w:b/>
                <w:bCs/>
                <w:i/>
                <w:iCs/>
              </w:rPr>
              <w:t>UplinkTxSwitchingBandParameters-v1700</w:t>
            </w:r>
          </w:p>
          <w:p w14:paraId="571B9B17" w14:textId="77777777" w:rsidR="004A4BBC" w:rsidRPr="00E64F74" w:rsidRDefault="004A4BBC" w:rsidP="00B23F4E">
            <w:pPr>
              <w:pStyle w:val="TAL"/>
            </w:pPr>
            <w:r w:rsidRPr="00E64F74">
              <w:t>Contains the UL Tx switching specific band parameters for a given band combination.</w:t>
            </w:r>
          </w:p>
          <w:p w14:paraId="59199426" w14:textId="77777777" w:rsidR="004A4BBC" w:rsidRPr="00E64F74" w:rsidRDefault="004A4BBC" w:rsidP="00B23F4E">
            <w:pPr>
              <w:pStyle w:val="TAL"/>
              <w:rPr>
                <w:bCs/>
                <w:iCs/>
                <w:szCs w:val="18"/>
              </w:rPr>
            </w:pPr>
            <w:r w:rsidRPr="00E64F74">
              <w:rPr>
                <w:lang w:eastAsia="fr-FR"/>
              </w:rPr>
              <w:t>The capability signalling comprises of the following parameters:</w:t>
            </w:r>
          </w:p>
          <w:p w14:paraId="45556AFE" w14:textId="77777777" w:rsidR="004A4BBC" w:rsidRPr="00E64F74" w:rsidRDefault="004A4BBC" w:rsidP="00B23F4E">
            <w:pPr>
              <w:pStyle w:val="TAL"/>
              <w:ind w:left="318" w:hanging="318"/>
              <w:rPr>
                <w:lang w:eastAsia="fr-FR"/>
              </w:rPr>
            </w:pPr>
            <w:r w:rsidRPr="00E64F74">
              <w:rPr>
                <w:lang w:eastAsia="fr-FR"/>
              </w:rPr>
              <w:t>-</w:t>
            </w:r>
            <w:r w:rsidRPr="00E64F74">
              <w:rPr>
                <w:lang w:eastAsia="fr-FR"/>
              </w:rPr>
              <w:tab/>
            </w:r>
            <w:r w:rsidRPr="00E64F74">
              <w:rPr>
                <w:i/>
                <w:lang w:eastAsia="fr-FR"/>
              </w:rPr>
              <w:t>bandIndex-r17</w:t>
            </w:r>
            <w:r w:rsidRPr="00E64F74">
              <w:rPr>
                <w:lang w:eastAsia="fr-FR"/>
              </w:rPr>
              <w:t xml:space="preserve"> indicates a band on which UE supports dynamic UL Tx switching with another band in the band combination. </w:t>
            </w:r>
            <w:proofErr w:type="spellStart"/>
            <w:r w:rsidRPr="00E64F74">
              <w:rPr>
                <w:i/>
                <w:lang w:eastAsia="fr-FR"/>
              </w:rPr>
              <w:t>bandIndex</w:t>
            </w:r>
            <w:proofErr w:type="spellEnd"/>
            <w:r w:rsidRPr="00E64F74">
              <w:rPr>
                <w:lang w:eastAsia="fr-FR"/>
              </w:rPr>
              <w:t xml:space="preserve"> xx refers to the </w:t>
            </w:r>
            <w:proofErr w:type="spellStart"/>
            <w:r w:rsidRPr="00E64F74">
              <w:rPr>
                <w:lang w:eastAsia="fr-FR"/>
              </w:rPr>
              <w:t>xxth</w:t>
            </w:r>
            <w:proofErr w:type="spellEnd"/>
            <w:r w:rsidRPr="00E64F74">
              <w:rPr>
                <w:lang w:eastAsia="fr-FR"/>
              </w:rPr>
              <w:t xml:space="preserve"> band entry in the band combination.</w:t>
            </w:r>
          </w:p>
          <w:p w14:paraId="78F66F68" w14:textId="77777777" w:rsidR="004A4BBC" w:rsidRPr="00E64F74" w:rsidRDefault="004A4BBC" w:rsidP="00B23F4E">
            <w:pPr>
              <w:pStyle w:val="TAL"/>
              <w:ind w:left="318" w:hanging="318"/>
              <w:rPr>
                <w:rFonts w:cs="Arial"/>
                <w:bCs/>
                <w:iCs/>
                <w:szCs w:val="18"/>
              </w:rPr>
            </w:pPr>
            <w:r w:rsidRPr="00E64F74">
              <w:rPr>
                <w:rFonts w:cs="Arial"/>
                <w:szCs w:val="18"/>
                <w:lang w:eastAsia="fr-FR"/>
              </w:rPr>
              <w:t>-</w:t>
            </w:r>
            <w:r w:rsidRPr="00E64F74">
              <w:rPr>
                <w:rFonts w:cs="Arial"/>
                <w:szCs w:val="18"/>
                <w:lang w:eastAsia="fr-FR"/>
              </w:rPr>
              <w:tab/>
            </w:r>
            <w:r w:rsidRPr="00E64F74">
              <w:rPr>
                <w:rFonts w:cs="Arial"/>
                <w:i/>
                <w:szCs w:val="18"/>
                <w:lang w:eastAsia="fr-FR"/>
              </w:rPr>
              <w:t>uplinkTxSwitching2T2T-PUSCH-TransCoherence-r17</w:t>
            </w:r>
            <w:r w:rsidRPr="00E64F74">
              <w:rPr>
                <w:rFonts w:cs="Arial"/>
                <w:szCs w:val="18"/>
                <w:lang w:eastAsia="fr-FR"/>
              </w:rPr>
              <w:t xml:space="preserve"> indicates support of </w:t>
            </w:r>
            <w:r w:rsidRPr="00E64F74">
              <w:rPr>
                <w:rFonts w:cs="Arial"/>
                <w:bCs/>
                <w:iCs/>
                <w:szCs w:val="18"/>
              </w:rPr>
              <w:t xml:space="preserve">the uplink codebook subset for the carrier(s) on a band capable of two antenna connectors </w:t>
            </w:r>
            <w:r w:rsidRPr="00E64F74">
              <w:rPr>
                <w:rFonts w:cs="Arial"/>
                <w:szCs w:val="18"/>
                <w:lang w:eastAsia="fr-FR"/>
              </w:rPr>
              <w:t xml:space="preserve">on which UE supports dynamic UL 2Tx-2Tx switching with another band in the band combination. </w:t>
            </w:r>
            <w:r w:rsidRPr="00E64F74">
              <w:rPr>
                <w:rFonts w:cs="Arial"/>
                <w:bCs/>
                <w:iCs/>
                <w:szCs w:val="18"/>
              </w:rPr>
              <w:t>UE indicating support of full coherent codebook subset shall also support non-coherent codebook subset. If this field is absent, the per BC UE capability reported in</w:t>
            </w:r>
            <w:r w:rsidRPr="00E64F74">
              <w:t xml:space="preserve"> </w:t>
            </w:r>
            <w:r w:rsidRPr="00E64F74">
              <w:rPr>
                <w:rFonts w:cs="Arial"/>
                <w:bCs/>
                <w:i/>
                <w:iCs/>
                <w:szCs w:val="18"/>
              </w:rPr>
              <w:t>uplinkTxSwitching-PUSCH-TransCoherence-r16</w:t>
            </w:r>
            <w:r w:rsidRPr="00E64F74">
              <w:rPr>
                <w:rFonts w:cs="Arial"/>
                <w:bCs/>
                <w:iCs/>
                <w:szCs w:val="18"/>
              </w:rPr>
              <w:t xml:space="preserve"> is applied, and if this field and </w:t>
            </w:r>
            <w:r w:rsidRPr="00E64F74">
              <w:rPr>
                <w:rFonts w:cs="Arial"/>
                <w:bCs/>
                <w:i/>
                <w:iCs/>
                <w:szCs w:val="18"/>
              </w:rPr>
              <w:t>uplinkTxSwitching-PUSCH-TransCoherence-r16</w:t>
            </w:r>
            <w:r w:rsidRPr="00E64F74">
              <w:rPr>
                <w:rFonts w:cs="Arial"/>
                <w:bCs/>
                <w:iCs/>
                <w:szCs w:val="18"/>
              </w:rPr>
              <w:t xml:space="preserve"> are both absent, the UE capability reported in </w:t>
            </w:r>
            <w:proofErr w:type="spellStart"/>
            <w:r w:rsidRPr="00E64F74">
              <w:rPr>
                <w:rFonts w:cs="Arial"/>
                <w:bCs/>
                <w:i/>
                <w:iCs/>
                <w:szCs w:val="18"/>
              </w:rPr>
              <w:t>pusch-TransCoherence</w:t>
            </w:r>
            <w:proofErr w:type="spellEnd"/>
            <w:r w:rsidRPr="00E64F74">
              <w:rPr>
                <w:rFonts w:cs="Arial"/>
                <w:bCs/>
                <w:iCs/>
                <w:szCs w:val="18"/>
              </w:rPr>
              <w:t xml:space="preserve"> is applied when uplink Tx switching is triggered between last transmitted SRS and scheduled PUSCH transmission, as specified in TS 38.101-1 [2].</w:t>
            </w:r>
          </w:p>
          <w:p w14:paraId="211CE085" w14:textId="77777777" w:rsidR="004A4BBC" w:rsidRPr="00E64F74" w:rsidRDefault="004A4BBC" w:rsidP="00B23F4E">
            <w:pPr>
              <w:pStyle w:val="TAN"/>
              <w:rPr>
                <w:b/>
                <w:i/>
              </w:rPr>
            </w:pPr>
            <w:r w:rsidRPr="00E64F74">
              <w:t>NOTE:</w:t>
            </w:r>
            <w:r w:rsidRPr="00E64F74">
              <w:tab/>
              <w:t xml:space="preserve">If </w:t>
            </w:r>
            <w:r w:rsidRPr="00E64F74">
              <w:rPr>
                <w:i/>
                <w:iCs/>
              </w:rPr>
              <w:t>UplinkTxSwitchingBandParameters-v1700</w:t>
            </w:r>
            <w:r w:rsidRPr="00E64F74">
              <w:t xml:space="preserve"> is absent for one or more bands of a band combination, the per BC UE capability reported in </w:t>
            </w:r>
            <w:r w:rsidRPr="00E64F74">
              <w:rPr>
                <w:i/>
                <w:iCs/>
              </w:rPr>
              <w:t>uplinkTxSwitching-PUSCH-TransCoherence-r16</w:t>
            </w:r>
            <w:r w:rsidRPr="00E64F74">
              <w:t xml:space="preserve"> is applied for corresponding band(s), and if </w:t>
            </w:r>
            <w:r w:rsidRPr="00E64F74">
              <w:rPr>
                <w:i/>
                <w:iCs/>
              </w:rPr>
              <w:t>uplinkTxSwitching-PUSCH-TransCoherence-r16</w:t>
            </w:r>
            <w:r w:rsidRPr="00E64F74">
              <w:t xml:space="preserve"> is also absent, the UE capability reported in </w:t>
            </w:r>
            <w:proofErr w:type="spellStart"/>
            <w:r w:rsidRPr="00E64F74">
              <w:rPr>
                <w:i/>
                <w:iCs/>
              </w:rPr>
              <w:t>pusch-TransCoherence</w:t>
            </w:r>
            <w:proofErr w:type="spellEnd"/>
            <w:r w:rsidRPr="00E64F74">
              <w:t xml:space="preserve"> is applied for corresponding band(s) when uplink Tx switching is triggered between last transmitted SRS and scheduled PUSCH transmission, as specified in TS 38.101-1 [2].</w:t>
            </w:r>
          </w:p>
        </w:tc>
        <w:tc>
          <w:tcPr>
            <w:tcW w:w="709" w:type="dxa"/>
          </w:tcPr>
          <w:p w14:paraId="6BDE0BFB" w14:textId="77777777" w:rsidR="004A4BBC" w:rsidRPr="00E64F74" w:rsidRDefault="004A4BBC" w:rsidP="00B23F4E">
            <w:pPr>
              <w:pStyle w:val="TAL"/>
              <w:jc w:val="center"/>
              <w:rPr>
                <w:bCs/>
                <w:iCs/>
                <w:lang w:eastAsia="zh-CN"/>
              </w:rPr>
            </w:pPr>
            <w:r w:rsidRPr="00E64F74">
              <w:rPr>
                <w:bCs/>
                <w:iCs/>
                <w:lang w:eastAsia="zh-CN"/>
              </w:rPr>
              <w:t>BC</w:t>
            </w:r>
          </w:p>
        </w:tc>
        <w:tc>
          <w:tcPr>
            <w:tcW w:w="567" w:type="dxa"/>
          </w:tcPr>
          <w:p w14:paraId="407E88D4" w14:textId="77777777" w:rsidR="004A4BBC" w:rsidRPr="00E64F74" w:rsidRDefault="004A4BBC" w:rsidP="00B23F4E">
            <w:pPr>
              <w:pStyle w:val="TAL"/>
              <w:jc w:val="center"/>
              <w:rPr>
                <w:bCs/>
                <w:iCs/>
                <w:lang w:eastAsia="zh-CN"/>
              </w:rPr>
            </w:pPr>
            <w:r w:rsidRPr="00E64F74">
              <w:rPr>
                <w:bCs/>
                <w:iCs/>
                <w:lang w:eastAsia="zh-CN"/>
              </w:rPr>
              <w:t>No</w:t>
            </w:r>
          </w:p>
        </w:tc>
        <w:tc>
          <w:tcPr>
            <w:tcW w:w="709" w:type="dxa"/>
          </w:tcPr>
          <w:p w14:paraId="5154158A" w14:textId="77777777" w:rsidR="004A4BBC" w:rsidRPr="00E64F74" w:rsidRDefault="004A4BBC" w:rsidP="00B23F4E">
            <w:pPr>
              <w:pStyle w:val="TAL"/>
              <w:jc w:val="center"/>
              <w:rPr>
                <w:rFonts w:eastAsia="等线"/>
              </w:rPr>
            </w:pPr>
            <w:r w:rsidRPr="00E64F74">
              <w:rPr>
                <w:rFonts w:eastAsia="等线"/>
              </w:rPr>
              <w:t>N/A</w:t>
            </w:r>
          </w:p>
        </w:tc>
        <w:tc>
          <w:tcPr>
            <w:tcW w:w="728" w:type="dxa"/>
          </w:tcPr>
          <w:p w14:paraId="21CB37E2" w14:textId="77777777" w:rsidR="004A4BBC" w:rsidRPr="00E64F74" w:rsidRDefault="004A4BBC" w:rsidP="00B23F4E">
            <w:pPr>
              <w:pStyle w:val="TAL"/>
              <w:jc w:val="center"/>
              <w:rPr>
                <w:lang w:eastAsia="zh-CN"/>
              </w:rPr>
            </w:pPr>
            <w:r w:rsidRPr="00E64F74">
              <w:rPr>
                <w:lang w:eastAsia="zh-CN"/>
              </w:rPr>
              <w:t>FR1 only</w:t>
            </w:r>
          </w:p>
        </w:tc>
      </w:tr>
      <w:tr w:rsidR="004A4BBC" w:rsidRPr="00E64F74" w14:paraId="0BCCB440" w14:textId="77777777" w:rsidTr="00B23F4E">
        <w:trPr>
          <w:cantSplit/>
          <w:tblHeader/>
        </w:trPr>
        <w:tc>
          <w:tcPr>
            <w:tcW w:w="6917" w:type="dxa"/>
          </w:tcPr>
          <w:p w14:paraId="031ADDA0" w14:textId="77777777" w:rsidR="004A4BBC" w:rsidRPr="00E64F74" w:rsidRDefault="004A4BBC" w:rsidP="00B23F4E">
            <w:pPr>
              <w:pStyle w:val="TAL"/>
              <w:rPr>
                <w:b/>
                <w:bCs/>
                <w:i/>
                <w:iCs/>
                <w:lang w:eastAsia="fr-FR"/>
              </w:rPr>
            </w:pPr>
            <w:r w:rsidRPr="00E64F74">
              <w:rPr>
                <w:b/>
                <w:bCs/>
                <w:i/>
                <w:iCs/>
                <w:lang w:eastAsia="fr-FR"/>
              </w:rPr>
              <w:t>uplinkTxSwitching-PUSCH-TransCoherence-r16</w:t>
            </w:r>
          </w:p>
          <w:p w14:paraId="38B4E8D1" w14:textId="77777777" w:rsidR="004A4BBC" w:rsidRPr="00E64F74" w:rsidRDefault="004A4BBC" w:rsidP="00B23F4E">
            <w:pPr>
              <w:pStyle w:val="TAL"/>
              <w:rPr>
                <w:bCs/>
                <w:iCs/>
              </w:rPr>
            </w:pPr>
            <w:r w:rsidRPr="00E64F74">
              <w:rPr>
                <w:bCs/>
                <w:iCs/>
              </w:rPr>
              <w:t>Indicates support of the uplink codebook subset when uplink 1Tx</w:t>
            </w:r>
            <w:r w:rsidRPr="00E64F74">
              <w:t>-2Tx</w:t>
            </w:r>
            <w:r w:rsidRPr="00E64F74">
              <w:rPr>
                <w:bCs/>
                <w:iCs/>
              </w:rPr>
              <w:t xml:space="preserve"> switching is triggered between last transmitted SRS and scheduled PUSCH transmission, as specified in TS 38.101-1 [2].</w:t>
            </w:r>
          </w:p>
          <w:p w14:paraId="0F545B6B" w14:textId="77777777" w:rsidR="004A4BBC" w:rsidRPr="00E64F74" w:rsidRDefault="004A4BBC" w:rsidP="00B23F4E">
            <w:pPr>
              <w:pStyle w:val="TAL"/>
              <w:rPr>
                <w:bCs/>
                <w:iCs/>
              </w:rPr>
            </w:pPr>
            <w:r w:rsidRPr="00E64F74">
              <w:rPr>
                <w:bCs/>
                <w:iCs/>
              </w:rPr>
              <w:t>UE indicating support of full coherent codebook subset shall also support non-coherent codebook subset.</w:t>
            </w:r>
          </w:p>
          <w:p w14:paraId="3243D8E9" w14:textId="77777777" w:rsidR="004A4BBC" w:rsidRPr="00E64F74" w:rsidRDefault="004A4BBC" w:rsidP="00B23F4E">
            <w:pPr>
              <w:pStyle w:val="TAL"/>
              <w:rPr>
                <w:bCs/>
                <w:iCs/>
              </w:rPr>
            </w:pPr>
            <w:r w:rsidRPr="00E64F74">
              <w:rPr>
                <w:bCs/>
                <w:iCs/>
              </w:rPr>
              <w:t xml:space="preserve">If the field is absent, the supported uplink codebook subset indicated by </w:t>
            </w:r>
            <w:proofErr w:type="spellStart"/>
            <w:r w:rsidRPr="00E64F74">
              <w:rPr>
                <w:bCs/>
                <w:i/>
              </w:rPr>
              <w:t>pusch-TransCoherence</w:t>
            </w:r>
            <w:proofErr w:type="spellEnd"/>
            <w:r w:rsidRPr="00E64F74">
              <w:rPr>
                <w:bCs/>
                <w:iCs/>
              </w:rPr>
              <w:t xml:space="preserve"> applies when the uplink switching is triggered between last transmitted SRS and scheduled transmission.</w:t>
            </w:r>
          </w:p>
        </w:tc>
        <w:tc>
          <w:tcPr>
            <w:tcW w:w="709" w:type="dxa"/>
          </w:tcPr>
          <w:p w14:paraId="6FE52F98" w14:textId="77777777" w:rsidR="004A4BBC" w:rsidRPr="00E64F74" w:rsidRDefault="004A4BBC" w:rsidP="00B23F4E">
            <w:pPr>
              <w:pStyle w:val="TAL"/>
              <w:jc w:val="center"/>
              <w:rPr>
                <w:bCs/>
                <w:iCs/>
                <w:lang w:eastAsia="zh-CN"/>
              </w:rPr>
            </w:pPr>
            <w:r w:rsidRPr="00E64F74">
              <w:rPr>
                <w:lang w:eastAsia="fr-FR"/>
              </w:rPr>
              <w:t>BC</w:t>
            </w:r>
          </w:p>
        </w:tc>
        <w:tc>
          <w:tcPr>
            <w:tcW w:w="567" w:type="dxa"/>
          </w:tcPr>
          <w:p w14:paraId="465FC8F6" w14:textId="77777777" w:rsidR="004A4BBC" w:rsidRPr="00E64F74" w:rsidRDefault="004A4BBC" w:rsidP="00B23F4E">
            <w:pPr>
              <w:pStyle w:val="TAL"/>
              <w:jc w:val="center"/>
              <w:rPr>
                <w:bCs/>
                <w:iCs/>
                <w:lang w:eastAsia="zh-CN"/>
              </w:rPr>
            </w:pPr>
            <w:r w:rsidRPr="00E64F74">
              <w:rPr>
                <w:bCs/>
                <w:iCs/>
              </w:rPr>
              <w:t>No</w:t>
            </w:r>
          </w:p>
        </w:tc>
        <w:tc>
          <w:tcPr>
            <w:tcW w:w="709" w:type="dxa"/>
          </w:tcPr>
          <w:p w14:paraId="63AD7130" w14:textId="77777777" w:rsidR="004A4BBC" w:rsidRPr="00E64F74" w:rsidRDefault="004A4BBC" w:rsidP="00B23F4E">
            <w:pPr>
              <w:pStyle w:val="TAL"/>
              <w:jc w:val="center"/>
              <w:rPr>
                <w:rFonts w:eastAsia="等线"/>
              </w:rPr>
            </w:pPr>
            <w:r w:rsidRPr="00E64F74">
              <w:rPr>
                <w:bCs/>
                <w:iCs/>
              </w:rPr>
              <w:t>N/A</w:t>
            </w:r>
          </w:p>
        </w:tc>
        <w:tc>
          <w:tcPr>
            <w:tcW w:w="728" w:type="dxa"/>
          </w:tcPr>
          <w:p w14:paraId="0FDC26E4" w14:textId="77777777" w:rsidR="004A4BBC" w:rsidRPr="00E64F74" w:rsidRDefault="004A4BBC" w:rsidP="00B23F4E">
            <w:pPr>
              <w:pStyle w:val="TAL"/>
              <w:jc w:val="center"/>
              <w:rPr>
                <w:lang w:eastAsia="zh-CN"/>
              </w:rPr>
            </w:pPr>
            <w:r w:rsidRPr="00E64F74">
              <w:rPr>
                <w:lang w:eastAsia="zh-CN"/>
              </w:rPr>
              <w:t>FR1 only</w:t>
            </w:r>
          </w:p>
        </w:tc>
      </w:tr>
    </w:tbl>
    <w:p w14:paraId="68C9CD36" w14:textId="368FB906" w:rsidR="001E41F3" w:rsidRPr="00630FD2" w:rsidRDefault="004A4BBC" w:rsidP="004A4BBC">
      <w:pPr>
        <w:pStyle w:val="2"/>
        <w:ind w:left="0" w:firstLine="0"/>
        <w:rPr>
          <w:noProof/>
          <w:lang w:eastAsia="zh-CN"/>
        </w:rPr>
      </w:pPr>
      <w:r w:rsidRPr="004A4BBC">
        <w:rPr>
          <w:rFonts w:hint="eastAsia"/>
          <w:sz w:val="20"/>
          <w:highlight w:val="yellow"/>
          <w:lang w:eastAsia="zh-CN"/>
        </w:rPr>
        <w:t>&lt;</w:t>
      </w:r>
      <w:r w:rsidRPr="004A4BBC">
        <w:rPr>
          <w:sz w:val="20"/>
          <w:highlight w:val="yellow"/>
          <w:lang w:eastAsia="zh-CN"/>
        </w:rPr>
        <w:t>End of modification&gt;</w:t>
      </w:r>
    </w:p>
    <w:sectPr w:rsidR="001E41F3" w:rsidRPr="00630FD2"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 w:author="Huawei, HiSilicon" w:date="2024-05-22T18:36:00Z" w:initials="HW">
    <w:p w14:paraId="793DDA42" w14:textId="036B272D" w:rsidR="00551DA9" w:rsidRDefault="00551DA9">
      <w:pPr>
        <w:pStyle w:val="ac"/>
        <w:rPr>
          <w:rFonts w:hint="eastAsia"/>
          <w:lang w:eastAsia="zh-CN"/>
        </w:rPr>
      </w:pPr>
      <w:r>
        <w:rPr>
          <w:rStyle w:val="ab"/>
        </w:rPr>
        <w:annotationRef/>
      </w:r>
      <w:r>
        <w:rPr>
          <w:lang w:eastAsia="zh-CN"/>
        </w:rPr>
        <w:t>According to the offline comments from Nokia, the inter-operability part was updated when the NW is implemented with the CR while the UE is not.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3DDA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8B99A" w16cex:dateUtc="2024-05-22T0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3DDA42" w16cid:durableId="29F8B99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A80AF" w14:textId="77777777" w:rsidR="00AE22F3" w:rsidRDefault="00AE22F3">
      <w:r>
        <w:separator/>
      </w:r>
    </w:p>
  </w:endnote>
  <w:endnote w:type="continuationSeparator" w:id="0">
    <w:p w14:paraId="0EA1E640" w14:textId="77777777" w:rsidR="00AE22F3" w:rsidRDefault="00AE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957C5" w14:textId="77777777" w:rsidR="00AE22F3" w:rsidRDefault="00AE22F3">
      <w:r>
        <w:separator/>
      </w:r>
    </w:p>
  </w:footnote>
  <w:footnote w:type="continuationSeparator" w:id="0">
    <w:p w14:paraId="4390B4A1" w14:textId="77777777" w:rsidR="00AE22F3" w:rsidRDefault="00AE2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4943"/>
    <w:rsid w:val="000B7FED"/>
    <w:rsid w:val="000C038A"/>
    <w:rsid w:val="000C6598"/>
    <w:rsid w:val="000D44B3"/>
    <w:rsid w:val="00127216"/>
    <w:rsid w:val="00145D43"/>
    <w:rsid w:val="00192C46"/>
    <w:rsid w:val="001A08B3"/>
    <w:rsid w:val="001A7B60"/>
    <w:rsid w:val="001B52F0"/>
    <w:rsid w:val="001B7A65"/>
    <w:rsid w:val="001E41F3"/>
    <w:rsid w:val="001E675C"/>
    <w:rsid w:val="0026004D"/>
    <w:rsid w:val="002640DD"/>
    <w:rsid w:val="00275D12"/>
    <w:rsid w:val="00284FEB"/>
    <w:rsid w:val="002860C4"/>
    <w:rsid w:val="002B5741"/>
    <w:rsid w:val="002E472E"/>
    <w:rsid w:val="00305409"/>
    <w:rsid w:val="003609EF"/>
    <w:rsid w:val="0036231A"/>
    <w:rsid w:val="00374DD4"/>
    <w:rsid w:val="003C7D8F"/>
    <w:rsid w:val="003E1A36"/>
    <w:rsid w:val="004065ED"/>
    <w:rsid w:val="00410371"/>
    <w:rsid w:val="004242F1"/>
    <w:rsid w:val="004A4BBC"/>
    <w:rsid w:val="004B75B7"/>
    <w:rsid w:val="0051326A"/>
    <w:rsid w:val="005141D9"/>
    <w:rsid w:val="0051580D"/>
    <w:rsid w:val="00527A88"/>
    <w:rsid w:val="00547111"/>
    <w:rsid w:val="00551DA9"/>
    <w:rsid w:val="00574FE4"/>
    <w:rsid w:val="00592D74"/>
    <w:rsid w:val="005E2C44"/>
    <w:rsid w:val="006128B8"/>
    <w:rsid w:val="00621188"/>
    <w:rsid w:val="006257ED"/>
    <w:rsid w:val="00630FD2"/>
    <w:rsid w:val="00653DE4"/>
    <w:rsid w:val="00665C47"/>
    <w:rsid w:val="00695808"/>
    <w:rsid w:val="006A3BA1"/>
    <w:rsid w:val="006B46FB"/>
    <w:rsid w:val="006E21FB"/>
    <w:rsid w:val="007869A2"/>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741B3"/>
    <w:rsid w:val="009777D9"/>
    <w:rsid w:val="00991B88"/>
    <w:rsid w:val="009A092D"/>
    <w:rsid w:val="009A5753"/>
    <w:rsid w:val="009A579D"/>
    <w:rsid w:val="009E3297"/>
    <w:rsid w:val="009F734F"/>
    <w:rsid w:val="00A246B6"/>
    <w:rsid w:val="00A47E70"/>
    <w:rsid w:val="00A50CF0"/>
    <w:rsid w:val="00A7671C"/>
    <w:rsid w:val="00A87028"/>
    <w:rsid w:val="00AA2CBC"/>
    <w:rsid w:val="00AC5820"/>
    <w:rsid w:val="00AD1CD8"/>
    <w:rsid w:val="00AE22F3"/>
    <w:rsid w:val="00B258BB"/>
    <w:rsid w:val="00B46529"/>
    <w:rsid w:val="00B67B97"/>
    <w:rsid w:val="00B968C8"/>
    <w:rsid w:val="00BA3EC5"/>
    <w:rsid w:val="00BA51D9"/>
    <w:rsid w:val="00BB5DFC"/>
    <w:rsid w:val="00BD279D"/>
    <w:rsid w:val="00BD6BB8"/>
    <w:rsid w:val="00C66BA2"/>
    <w:rsid w:val="00C870F6"/>
    <w:rsid w:val="00C95985"/>
    <w:rsid w:val="00CC5026"/>
    <w:rsid w:val="00CC68D0"/>
    <w:rsid w:val="00CF12F5"/>
    <w:rsid w:val="00D03F9A"/>
    <w:rsid w:val="00D06D51"/>
    <w:rsid w:val="00D24991"/>
    <w:rsid w:val="00D50255"/>
    <w:rsid w:val="00D66520"/>
    <w:rsid w:val="00D84AE9"/>
    <w:rsid w:val="00D9124E"/>
    <w:rsid w:val="00DE34CF"/>
    <w:rsid w:val="00E13F3D"/>
    <w:rsid w:val="00E15947"/>
    <w:rsid w:val="00E34898"/>
    <w:rsid w:val="00EB09B7"/>
    <w:rsid w:val="00EE7D7C"/>
    <w:rsid w:val="00F0522F"/>
    <w:rsid w:val="00F25D98"/>
    <w:rsid w:val="00F300FB"/>
    <w:rsid w:val="00F96217"/>
    <w:rsid w:val="00FB32AD"/>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uiPriority w:val="99"/>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1"/>
    <w:link w:val="B3Char2"/>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630FD2"/>
    <w:rPr>
      <w:rFonts w:ascii="Times New Roman" w:hAnsi="Times New Roman"/>
      <w:lang w:val="en-GB" w:eastAsia="en-US"/>
    </w:rPr>
  </w:style>
  <w:style w:type="character" w:customStyle="1" w:styleId="B1Char1">
    <w:name w:val="B1 Char1"/>
    <w:link w:val="B1"/>
    <w:qFormat/>
    <w:rsid w:val="00630FD2"/>
    <w:rPr>
      <w:rFonts w:ascii="Times New Roman" w:hAnsi="Times New Roman"/>
      <w:lang w:val="en-GB" w:eastAsia="en-US"/>
    </w:rPr>
  </w:style>
  <w:style w:type="character" w:customStyle="1" w:styleId="B2Char">
    <w:name w:val="B2 Char"/>
    <w:link w:val="B2"/>
    <w:qFormat/>
    <w:rsid w:val="00630FD2"/>
    <w:rPr>
      <w:rFonts w:ascii="Times New Roman" w:hAnsi="Times New Roman"/>
      <w:lang w:val="en-GB" w:eastAsia="en-US"/>
    </w:rPr>
  </w:style>
  <w:style w:type="character" w:customStyle="1" w:styleId="B3Char2">
    <w:name w:val="B3 Char2"/>
    <w:link w:val="B3"/>
    <w:rsid w:val="00630FD2"/>
    <w:rPr>
      <w:rFonts w:ascii="Times New Roman" w:hAnsi="Times New Roman"/>
      <w:lang w:val="en-GB" w:eastAsia="en-US"/>
    </w:rPr>
  </w:style>
  <w:style w:type="character" w:customStyle="1" w:styleId="CRCoverPageZchn">
    <w:name w:val="CR Cover Page Zchn"/>
    <w:link w:val="CRCoverPage"/>
    <w:qFormat/>
    <w:locked/>
    <w:rsid w:val="00630FD2"/>
    <w:rPr>
      <w:rFonts w:ascii="Arial" w:hAnsi="Arial"/>
      <w:lang w:val="en-GB" w:eastAsia="en-US"/>
    </w:rPr>
  </w:style>
  <w:style w:type="character" w:customStyle="1" w:styleId="TALCar">
    <w:name w:val="TAL Car"/>
    <w:link w:val="TAL"/>
    <w:qFormat/>
    <w:rsid w:val="004A4BBC"/>
    <w:rPr>
      <w:rFonts w:ascii="Arial" w:hAnsi="Arial"/>
      <w:sz w:val="18"/>
      <w:lang w:val="en-GB" w:eastAsia="en-US"/>
    </w:rPr>
  </w:style>
  <w:style w:type="character" w:customStyle="1" w:styleId="TAHCar">
    <w:name w:val="TAH Car"/>
    <w:link w:val="TAH"/>
    <w:qFormat/>
    <w:locked/>
    <w:rsid w:val="004A4BBC"/>
    <w:rPr>
      <w:rFonts w:ascii="Arial" w:hAnsi="Arial"/>
      <w:b/>
      <w:sz w:val="18"/>
      <w:lang w:val="en-GB" w:eastAsia="en-US"/>
    </w:rPr>
  </w:style>
  <w:style w:type="character" w:customStyle="1" w:styleId="TANChar">
    <w:name w:val="TAN Char"/>
    <w:link w:val="TAN"/>
    <w:uiPriority w:val="99"/>
    <w:locked/>
    <w:rsid w:val="004A4BBC"/>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48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6/09/relationships/commentsIds" Target="commentsIds.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96A79-7C6E-4BCA-AF63-024F7D2B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119</TotalTime>
  <Pages>10</Pages>
  <Words>4592</Words>
  <Characters>26178</Characters>
  <Application>Microsoft Office Word</Application>
  <DocSecurity>0</DocSecurity>
  <Lines>218</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30709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HiSilicon</cp:lastModifiedBy>
  <cp:revision>14</cp:revision>
  <cp:lastPrinted>1899-12-31T23:00:00Z</cp:lastPrinted>
  <dcterms:created xsi:type="dcterms:W3CDTF">2024-05-08T12:51:00Z</dcterms:created>
  <dcterms:modified xsi:type="dcterms:W3CDTF">2024-05-22T09:40:00Z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(3)IjnHvBweVCNdUM/rZKBVvDrxURUP7tc/PUQZYoKtMyCXgY7SQ17nMcUtRfRXfG6XaSVPJ9cd
GVL/ZKP7s4n2WoKA2NJU4TrE2O25seDJ1K6Pu4TrCRbaJA4/e1oY+4KXaCwK/KDXtNT80okO
DLCBtpgt0puDBmTfIdbZAGSa/v5QJE7KLxutZjXEkaCDDGir1uEfsm7igACTWak7T1nYz9qD
D95MNlG69nC6OjcP2k</vt:lpwstr>
  </property>
  <property fmtid="{D5CDD505-2E9C-101B-9397-08002B2CF9AE}" pid="22" name="_2015_ms_pID_7253431">
    <vt:lpwstr>Pk1VM9gMwhksH9WMsxDKkdtbSz5gXbwykQvHND6EFFgBKCJNdwDQKw
7aNJ24TmAoV2vWi/CTDYgN4Z2H4YPDx0L85iTLjCx4oSXHeT4gTFjTUAvpBKlFuRq+xAmR/5
gWD4juIqqtKDRf3h55FAWkjuhDSnnjYZo/ZVDqWqUy3O0EnzfHQwvfTNleUMItFgWTFADqEG
uXQJnxwV+ICdH8o9ponop+mPVmvEsizT4kmV</vt:lpwstr>
  </property>
  <property fmtid="{D5CDD505-2E9C-101B-9397-08002B2CF9AE}" pid="23" name="_2015_ms_pID_7253432">
    <vt:lpwstr>1A==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1713749627</vt:lpwstr>
  </property>
</Properties>
</file>