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3E9AB" w14:textId="5C7F3344" w:rsidR="00C1329C" w:rsidRPr="00941D23" w:rsidRDefault="00C1329C" w:rsidP="00941D23">
      <w:pPr>
        <w:pStyle w:val="CRCoverPage"/>
        <w:tabs>
          <w:tab w:val="right" w:pos="9639"/>
        </w:tabs>
        <w:rPr>
          <w:b/>
          <w:i/>
          <w:noProof/>
          <w:sz w:val="28"/>
          <w:lang w:val="en-SE"/>
        </w:rPr>
      </w:pPr>
      <w:bookmarkStart w:id="0" w:name="_Toc83739639"/>
      <w:bookmarkStart w:id="1" w:name="_Toc60776684"/>
      <w:bookmarkStart w:id="2" w:name="_Toc53006185"/>
      <w:bookmarkStart w:id="3" w:name="_Toc52836537"/>
      <w:bookmarkStart w:id="4" w:name="_Toc52837545"/>
      <w:bookmarkStart w:id="5" w:name="_Toc20425633"/>
      <w:bookmarkStart w:id="6" w:name="_Toc29321029"/>
      <w:bookmarkStart w:id="7" w:name="_Toc36756613"/>
      <w:bookmarkStart w:id="8" w:name="_Toc36836154"/>
      <w:bookmarkStart w:id="9" w:name="_Toc46443898"/>
      <w:bookmarkStart w:id="10" w:name="_Toc37067420"/>
      <w:bookmarkStart w:id="11" w:name="_Toc36843131"/>
      <w:bookmarkStart w:id="12" w:name="_Toc46439061"/>
      <w:bookmarkStart w:id="13" w:name="_Toc46486659"/>
      <w:r w:rsidRPr="009D674D">
        <w:rPr>
          <w:b/>
          <w:noProof/>
          <w:sz w:val="24"/>
        </w:rPr>
        <w:t>3GPP TSG-RAN WG2 Meeting #1</w:t>
      </w:r>
      <w:r w:rsidR="009D66D7">
        <w:rPr>
          <w:b/>
          <w:noProof/>
          <w:sz w:val="24"/>
        </w:rPr>
        <w:t>26</w:t>
      </w:r>
      <w:r w:rsidRPr="009D674D">
        <w:rPr>
          <w:b/>
          <w:i/>
          <w:noProof/>
          <w:sz w:val="28"/>
        </w:rPr>
        <w:tab/>
      </w:r>
      <w:r w:rsidR="00185B9B" w:rsidRPr="00185B9B">
        <w:rPr>
          <w:b/>
          <w:i/>
          <w:noProof/>
          <w:sz w:val="28"/>
        </w:rPr>
        <w:t>R2-2405824</w:t>
      </w:r>
    </w:p>
    <w:p w14:paraId="018832E5" w14:textId="20CF1709" w:rsidR="00C1329C" w:rsidRDefault="00BF3BD3" w:rsidP="00C1329C">
      <w:pPr>
        <w:pStyle w:val="CRCoverPage"/>
        <w:outlineLvl w:val="0"/>
        <w:rPr>
          <w:b/>
          <w:noProof/>
          <w:sz w:val="24"/>
        </w:rPr>
      </w:pPr>
      <w:r>
        <w:rPr>
          <w:rFonts w:eastAsia="SimSun"/>
          <w:b/>
          <w:noProof/>
          <w:sz w:val="24"/>
          <w:lang w:val="de-DE"/>
        </w:rPr>
        <w:t>Fukuoka</w:t>
      </w:r>
      <w:r w:rsidR="00C1329C" w:rsidRPr="009D674D">
        <w:rPr>
          <w:rFonts w:eastAsia="SimSun"/>
          <w:b/>
          <w:noProof/>
          <w:sz w:val="24"/>
          <w:lang w:val="de-DE"/>
        </w:rPr>
        <w:t>,</w:t>
      </w:r>
      <w:r w:rsidR="00447F55">
        <w:rPr>
          <w:rFonts w:eastAsia="SimSun"/>
          <w:b/>
          <w:noProof/>
          <w:sz w:val="24"/>
          <w:lang w:val="de-DE"/>
        </w:rPr>
        <w:t xml:space="preserve"> </w:t>
      </w:r>
      <w:r>
        <w:rPr>
          <w:rFonts w:eastAsia="SimSun"/>
          <w:b/>
          <w:noProof/>
          <w:sz w:val="24"/>
          <w:lang w:val="de-DE"/>
        </w:rPr>
        <w:t>Japan</w:t>
      </w:r>
      <w:r w:rsidR="00F37430">
        <w:rPr>
          <w:rFonts w:eastAsia="SimSun"/>
          <w:b/>
          <w:noProof/>
          <w:sz w:val="24"/>
          <w:lang w:val="de-DE"/>
        </w:rPr>
        <w:t xml:space="preserve">, </w:t>
      </w:r>
      <w:r>
        <w:rPr>
          <w:rFonts w:eastAsia="SimSun"/>
          <w:b/>
          <w:noProof/>
          <w:sz w:val="24"/>
          <w:lang w:val="de-DE"/>
        </w:rPr>
        <w:t>May</w:t>
      </w:r>
      <w:r w:rsidR="008D7B90" w:rsidRPr="009D674D">
        <w:rPr>
          <w:rFonts w:eastAsia="SimSun"/>
          <w:b/>
          <w:noProof/>
          <w:sz w:val="24"/>
          <w:lang w:val="de-DE"/>
        </w:rPr>
        <w:t xml:space="preserve"> </w:t>
      </w:r>
      <w:r>
        <w:rPr>
          <w:rFonts w:eastAsia="SimSun"/>
          <w:b/>
          <w:noProof/>
          <w:sz w:val="24"/>
          <w:lang w:val="de-DE"/>
        </w:rPr>
        <w:t>20</w:t>
      </w:r>
      <w:r w:rsidR="00926932" w:rsidRPr="009D674D">
        <w:rPr>
          <w:rFonts w:eastAsia="SimSun"/>
          <w:b/>
          <w:noProof/>
          <w:sz w:val="24"/>
          <w:vertAlign w:val="superscript"/>
          <w:lang w:val="de-DE"/>
        </w:rPr>
        <w:t>th</w:t>
      </w:r>
      <w:r w:rsidR="00926932" w:rsidRPr="009D674D">
        <w:rPr>
          <w:rFonts w:eastAsia="SimSun"/>
          <w:b/>
          <w:noProof/>
          <w:sz w:val="24"/>
          <w:lang w:val="de-DE"/>
        </w:rPr>
        <w:t xml:space="preserve"> </w:t>
      </w:r>
      <w:r w:rsidR="00C1329C" w:rsidRPr="009D674D">
        <w:rPr>
          <w:rFonts w:eastAsia="SimSun"/>
          <w:b/>
          <w:noProof/>
          <w:sz w:val="24"/>
          <w:lang w:val="de-DE"/>
        </w:rPr>
        <w:t xml:space="preserve">– </w:t>
      </w:r>
      <w:r>
        <w:rPr>
          <w:rFonts w:eastAsia="SimSun"/>
          <w:b/>
          <w:noProof/>
          <w:sz w:val="24"/>
          <w:lang w:val="de-DE"/>
        </w:rPr>
        <w:t>24</w:t>
      </w:r>
      <w:r w:rsidR="00447F55">
        <w:rPr>
          <w:rFonts w:eastAsia="SimSun"/>
          <w:b/>
          <w:noProof/>
          <w:sz w:val="24"/>
          <w:vertAlign w:val="superscript"/>
          <w:lang w:val="de-DE"/>
        </w:rPr>
        <w:t>th</w:t>
      </w:r>
      <w:r w:rsidR="00C1329C" w:rsidRPr="009D674D">
        <w:rPr>
          <w:rFonts w:eastAsia="SimSun"/>
          <w:b/>
          <w:noProof/>
          <w:sz w:val="24"/>
          <w:lang w:val="de-DE"/>
        </w:rPr>
        <w:t xml:space="preserve"> 202</w:t>
      </w:r>
      <w:r w:rsidR="00705D46">
        <w:rPr>
          <w:rFonts w:eastAsia="SimSun"/>
          <w:b/>
          <w:noProof/>
          <w:sz w:val="24"/>
          <w:lang w:val="de-DE"/>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1329C" w14:paraId="054480F2" w14:textId="77777777" w:rsidTr="004A6D1C">
        <w:tc>
          <w:tcPr>
            <w:tcW w:w="9641" w:type="dxa"/>
            <w:gridSpan w:val="9"/>
            <w:tcBorders>
              <w:top w:val="single" w:sz="4" w:space="0" w:color="auto"/>
              <w:left w:val="single" w:sz="4" w:space="0" w:color="auto"/>
              <w:right w:val="single" w:sz="4" w:space="0" w:color="auto"/>
            </w:tcBorders>
          </w:tcPr>
          <w:p w14:paraId="611532A3" w14:textId="77777777" w:rsidR="00C1329C" w:rsidRDefault="00C1329C" w:rsidP="004A6D1C">
            <w:pPr>
              <w:pStyle w:val="CRCoverPage"/>
              <w:spacing w:after="0"/>
              <w:jc w:val="right"/>
              <w:rPr>
                <w:i/>
                <w:noProof/>
              </w:rPr>
            </w:pPr>
            <w:r>
              <w:rPr>
                <w:i/>
                <w:noProof/>
                <w:sz w:val="14"/>
              </w:rPr>
              <w:t>CR-Form-v12.2</w:t>
            </w:r>
          </w:p>
        </w:tc>
      </w:tr>
      <w:tr w:rsidR="00C1329C" w14:paraId="738223E6" w14:textId="77777777" w:rsidTr="004A6D1C">
        <w:tc>
          <w:tcPr>
            <w:tcW w:w="9641" w:type="dxa"/>
            <w:gridSpan w:val="9"/>
            <w:tcBorders>
              <w:left w:val="single" w:sz="4" w:space="0" w:color="auto"/>
              <w:right w:val="single" w:sz="4" w:space="0" w:color="auto"/>
            </w:tcBorders>
          </w:tcPr>
          <w:p w14:paraId="301367CE" w14:textId="77777777" w:rsidR="00C1329C" w:rsidRDefault="00C1329C" w:rsidP="004A6D1C">
            <w:pPr>
              <w:pStyle w:val="CRCoverPage"/>
              <w:spacing w:after="0"/>
              <w:jc w:val="center"/>
              <w:rPr>
                <w:noProof/>
              </w:rPr>
            </w:pPr>
            <w:r>
              <w:rPr>
                <w:b/>
                <w:noProof/>
                <w:sz w:val="32"/>
              </w:rPr>
              <w:t>CHANGE REQUEST</w:t>
            </w:r>
          </w:p>
        </w:tc>
      </w:tr>
      <w:tr w:rsidR="00C1329C" w14:paraId="653F8673" w14:textId="77777777" w:rsidTr="004A6D1C">
        <w:tc>
          <w:tcPr>
            <w:tcW w:w="9641" w:type="dxa"/>
            <w:gridSpan w:val="9"/>
            <w:tcBorders>
              <w:left w:val="single" w:sz="4" w:space="0" w:color="auto"/>
              <w:right w:val="single" w:sz="4" w:space="0" w:color="auto"/>
            </w:tcBorders>
          </w:tcPr>
          <w:p w14:paraId="62A81521" w14:textId="77777777" w:rsidR="00C1329C" w:rsidRDefault="00C1329C" w:rsidP="004A6D1C">
            <w:pPr>
              <w:pStyle w:val="CRCoverPage"/>
              <w:spacing w:after="0"/>
              <w:rPr>
                <w:noProof/>
                <w:sz w:val="8"/>
                <w:szCs w:val="8"/>
              </w:rPr>
            </w:pPr>
          </w:p>
        </w:tc>
      </w:tr>
      <w:tr w:rsidR="00C1329C" w14:paraId="7CF9E5AB" w14:textId="77777777" w:rsidTr="004A6D1C">
        <w:tc>
          <w:tcPr>
            <w:tcW w:w="142" w:type="dxa"/>
            <w:tcBorders>
              <w:left w:val="single" w:sz="4" w:space="0" w:color="auto"/>
            </w:tcBorders>
          </w:tcPr>
          <w:p w14:paraId="5115E675" w14:textId="77777777" w:rsidR="00C1329C" w:rsidRDefault="00C1329C" w:rsidP="004A6D1C">
            <w:pPr>
              <w:pStyle w:val="CRCoverPage"/>
              <w:spacing w:after="0"/>
              <w:jc w:val="right"/>
              <w:rPr>
                <w:noProof/>
              </w:rPr>
            </w:pPr>
          </w:p>
        </w:tc>
        <w:tc>
          <w:tcPr>
            <w:tcW w:w="1559" w:type="dxa"/>
            <w:shd w:val="pct30" w:color="FFFF00" w:fill="auto"/>
          </w:tcPr>
          <w:p w14:paraId="5036F9EF" w14:textId="77777777" w:rsidR="00C1329C" w:rsidRPr="00410371" w:rsidRDefault="00B14897" w:rsidP="004A6D1C">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C1329C" w:rsidRPr="00E61F91">
              <w:rPr>
                <w:b/>
                <w:noProof/>
                <w:sz w:val="28"/>
              </w:rPr>
              <w:t>38.331</w:t>
            </w:r>
            <w:r>
              <w:rPr>
                <w:b/>
                <w:noProof/>
                <w:sz w:val="28"/>
              </w:rPr>
              <w:fldChar w:fldCharType="end"/>
            </w:r>
          </w:p>
        </w:tc>
        <w:tc>
          <w:tcPr>
            <w:tcW w:w="709" w:type="dxa"/>
          </w:tcPr>
          <w:p w14:paraId="681F2116" w14:textId="77777777" w:rsidR="00C1329C" w:rsidRDefault="00C1329C" w:rsidP="004A6D1C">
            <w:pPr>
              <w:pStyle w:val="CRCoverPage"/>
              <w:spacing w:after="0"/>
              <w:jc w:val="center"/>
              <w:rPr>
                <w:noProof/>
              </w:rPr>
            </w:pPr>
            <w:r>
              <w:rPr>
                <w:b/>
                <w:noProof/>
                <w:sz w:val="28"/>
              </w:rPr>
              <w:t>CR</w:t>
            </w:r>
          </w:p>
        </w:tc>
        <w:tc>
          <w:tcPr>
            <w:tcW w:w="1276" w:type="dxa"/>
            <w:shd w:val="pct30" w:color="FFFF00" w:fill="auto"/>
          </w:tcPr>
          <w:p w14:paraId="0D452BFA" w14:textId="52ED2C84" w:rsidR="00C1329C" w:rsidRPr="00410371" w:rsidRDefault="00416DC6" w:rsidP="004A6D1C">
            <w:pPr>
              <w:pStyle w:val="CRCoverPage"/>
              <w:spacing w:after="0"/>
              <w:rPr>
                <w:noProof/>
              </w:rPr>
            </w:pPr>
            <w:r w:rsidRPr="00416DC6">
              <w:rPr>
                <w:b/>
                <w:sz w:val="28"/>
              </w:rPr>
              <w:t>481</w:t>
            </w:r>
            <w:r w:rsidR="00332158">
              <w:rPr>
                <w:b/>
                <w:sz w:val="28"/>
              </w:rPr>
              <w:t>4</w:t>
            </w:r>
          </w:p>
        </w:tc>
        <w:tc>
          <w:tcPr>
            <w:tcW w:w="709" w:type="dxa"/>
          </w:tcPr>
          <w:p w14:paraId="31B4C746" w14:textId="77777777" w:rsidR="00C1329C" w:rsidRDefault="00C1329C" w:rsidP="004A6D1C">
            <w:pPr>
              <w:pStyle w:val="CRCoverPage"/>
              <w:tabs>
                <w:tab w:val="right" w:pos="625"/>
              </w:tabs>
              <w:spacing w:after="0"/>
              <w:jc w:val="center"/>
              <w:rPr>
                <w:noProof/>
              </w:rPr>
            </w:pPr>
            <w:r>
              <w:rPr>
                <w:b/>
                <w:bCs/>
                <w:noProof/>
                <w:sz w:val="28"/>
              </w:rPr>
              <w:t>rev</w:t>
            </w:r>
          </w:p>
        </w:tc>
        <w:tc>
          <w:tcPr>
            <w:tcW w:w="992" w:type="dxa"/>
            <w:shd w:val="pct30" w:color="FFFF00" w:fill="auto"/>
          </w:tcPr>
          <w:p w14:paraId="7F4D9DC5" w14:textId="1D6C8051" w:rsidR="00C1329C" w:rsidRPr="00410371" w:rsidRDefault="00940EC4" w:rsidP="004A6D1C">
            <w:pPr>
              <w:pStyle w:val="CRCoverPage"/>
              <w:spacing w:after="0"/>
              <w:jc w:val="center"/>
              <w:rPr>
                <w:b/>
                <w:noProof/>
              </w:rPr>
            </w:pPr>
            <w:r w:rsidRPr="00940EC4">
              <w:rPr>
                <w:b/>
                <w:noProof/>
                <w:sz w:val="28"/>
              </w:rPr>
              <w:t>1</w:t>
            </w:r>
          </w:p>
        </w:tc>
        <w:tc>
          <w:tcPr>
            <w:tcW w:w="2410" w:type="dxa"/>
          </w:tcPr>
          <w:p w14:paraId="5FAA8A7F" w14:textId="77777777" w:rsidR="00C1329C" w:rsidRDefault="00C1329C" w:rsidP="004A6D1C">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C9014C3" w14:textId="40BFB4C9" w:rsidR="00C1329C" w:rsidRPr="00410371" w:rsidRDefault="009D3338" w:rsidP="004A6D1C">
            <w:pPr>
              <w:pStyle w:val="CRCoverPage"/>
              <w:spacing w:after="0"/>
              <w:jc w:val="center"/>
              <w:rPr>
                <w:noProof/>
                <w:sz w:val="28"/>
              </w:rPr>
            </w:pPr>
            <w:r>
              <w:rPr>
                <w:b/>
                <w:noProof/>
                <w:sz w:val="28"/>
              </w:rPr>
              <w:t>1</w:t>
            </w:r>
            <w:r w:rsidR="00301177">
              <w:rPr>
                <w:b/>
                <w:noProof/>
                <w:sz w:val="28"/>
              </w:rPr>
              <w:t>8</w:t>
            </w:r>
            <w:r>
              <w:rPr>
                <w:b/>
                <w:noProof/>
                <w:sz w:val="28"/>
              </w:rPr>
              <w:t>.</w:t>
            </w:r>
            <w:r w:rsidR="00301177">
              <w:rPr>
                <w:b/>
                <w:noProof/>
                <w:sz w:val="28"/>
              </w:rPr>
              <w:t>1</w:t>
            </w:r>
            <w:r>
              <w:rPr>
                <w:b/>
                <w:noProof/>
                <w:sz w:val="28"/>
              </w:rPr>
              <w:t>.0</w:t>
            </w:r>
          </w:p>
        </w:tc>
        <w:tc>
          <w:tcPr>
            <w:tcW w:w="143" w:type="dxa"/>
            <w:tcBorders>
              <w:right w:val="single" w:sz="4" w:space="0" w:color="auto"/>
            </w:tcBorders>
          </w:tcPr>
          <w:p w14:paraId="2E794286" w14:textId="77777777" w:rsidR="00C1329C" w:rsidRDefault="00C1329C" w:rsidP="004A6D1C">
            <w:pPr>
              <w:pStyle w:val="CRCoverPage"/>
              <w:spacing w:after="0"/>
              <w:rPr>
                <w:noProof/>
              </w:rPr>
            </w:pPr>
          </w:p>
        </w:tc>
      </w:tr>
      <w:tr w:rsidR="00C1329C" w14:paraId="2C7D9675" w14:textId="77777777" w:rsidTr="004A6D1C">
        <w:tc>
          <w:tcPr>
            <w:tcW w:w="9641" w:type="dxa"/>
            <w:gridSpan w:val="9"/>
            <w:tcBorders>
              <w:left w:val="single" w:sz="4" w:space="0" w:color="auto"/>
              <w:right w:val="single" w:sz="4" w:space="0" w:color="auto"/>
            </w:tcBorders>
          </w:tcPr>
          <w:p w14:paraId="19ECCCE8" w14:textId="77777777" w:rsidR="00C1329C" w:rsidRDefault="00C1329C" w:rsidP="004A6D1C">
            <w:pPr>
              <w:pStyle w:val="CRCoverPage"/>
              <w:spacing w:after="0"/>
              <w:rPr>
                <w:noProof/>
              </w:rPr>
            </w:pPr>
          </w:p>
        </w:tc>
      </w:tr>
      <w:tr w:rsidR="00C1329C" w14:paraId="0428AE43" w14:textId="77777777" w:rsidTr="004A6D1C">
        <w:tc>
          <w:tcPr>
            <w:tcW w:w="9641" w:type="dxa"/>
            <w:gridSpan w:val="9"/>
            <w:tcBorders>
              <w:top w:val="single" w:sz="4" w:space="0" w:color="auto"/>
            </w:tcBorders>
          </w:tcPr>
          <w:p w14:paraId="6901C67E" w14:textId="77777777" w:rsidR="00C1329C" w:rsidRPr="00F25D98" w:rsidRDefault="00C1329C" w:rsidP="004A6D1C">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C1329C" w14:paraId="712B475D" w14:textId="77777777" w:rsidTr="004A6D1C">
        <w:tc>
          <w:tcPr>
            <w:tcW w:w="9641" w:type="dxa"/>
            <w:gridSpan w:val="9"/>
          </w:tcPr>
          <w:p w14:paraId="27B1F5B1" w14:textId="77777777" w:rsidR="00C1329C" w:rsidRDefault="00C1329C" w:rsidP="004A6D1C">
            <w:pPr>
              <w:pStyle w:val="CRCoverPage"/>
              <w:spacing w:after="0"/>
              <w:rPr>
                <w:noProof/>
                <w:sz w:val="8"/>
                <w:szCs w:val="8"/>
              </w:rPr>
            </w:pPr>
          </w:p>
        </w:tc>
      </w:tr>
    </w:tbl>
    <w:p w14:paraId="245DA03D" w14:textId="77777777" w:rsidR="00C1329C" w:rsidRDefault="00C1329C" w:rsidP="00C1329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1329C" w14:paraId="3DE79D5D" w14:textId="77777777" w:rsidTr="004A6D1C">
        <w:tc>
          <w:tcPr>
            <w:tcW w:w="2835" w:type="dxa"/>
          </w:tcPr>
          <w:p w14:paraId="36D91BE7" w14:textId="77777777" w:rsidR="00C1329C" w:rsidRDefault="00C1329C" w:rsidP="004A6D1C">
            <w:pPr>
              <w:pStyle w:val="CRCoverPage"/>
              <w:tabs>
                <w:tab w:val="right" w:pos="2751"/>
              </w:tabs>
              <w:spacing w:after="0"/>
              <w:rPr>
                <w:b/>
                <w:i/>
                <w:noProof/>
              </w:rPr>
            </w:pPr>
            <w:r>
              <w:rPr>
                <w:b/>
                <w:i/>
                <w:noProof/>
              </w:rPr>
              <w:t>Proposed change affects:</w:t>
            </w:r>
          </w:p>
        </w:tc>
        <w:tc>
          <w:tcPr>
            <w:tcW w:w="1418" w:type="dxa"/>
          </w:tcPr>
          <w:p w14:paraId="42103B4B" w14:textId="77777777" w:rsidR="00C1329C" w:rsidRDefault="00C1329C" w:rsidP="004A6D1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3BF85F0" w14:textId="77777777" w:rsidR="00C1329C" w:rsidRDefault="00C1329C" w:rsidP="004A6D1C">
            <w:pPr>
              <w:pStyle w:val="CRCoverPage"/>
              <w:spacing w:after="0"/>
              <w:jc w:val="center"/>
              <w:rPr>
                <w:b/>
                <w:caps/>
                <w:noProof/>
              </w:rPr>
            </w:pPr>
          </w:p>
        </w:tc>
        <w:tc>
          <w:tcPr>
            <w:tcW w:w="709" w:type="dxa"/>
            <w:tcBorders>
              <w:left w:val="single" w:sz="4" w:space="0" w:color="auto"/>
            </w:tcBorders>
          </w:tcPr>
          <w:p w14:paraId="65820BEC" w14:textId="77777777" w:rsidR="00C1329C" w:rsidRDefault="00C1329C" w:rsidP="004A6D1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9103E5E" w14:textId="6299180B" w:rsidR="00C1329C" w:rsidRDefault="00C1329C" w:rsidP="004A6D1C">
            <w:pPr>
              <w:pStyle w:val="CRCoverPage"/>
              <w:spacing w:after="0"/>
              <w:jc w:val="center"/>
              <w:rPr>
                <w:b/>
                <w:caps/>
                <w:noProof/>
              </w:rPr>
            </w:pPr>
            <w:r>
              <w:rPr>
                <w:b/>
                <w:caps/>
                <w:noProof/>
              </w:rPr>
              <w:t>X</w:t>
            </w:r>
          </w:p>
        </w:tc>
        <w:tc>
          <w:tcPr>
            <w:tcW w:w="2126" w:type="dxa"/>
          </w:tcPr>
          <w:p w14:paraId="0F3569A1" w14:textId="77777777" w:rsidR="00C1329C" w:rsidRDefault="00C1329C" w:rsidP="004A6D1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F21F1ED" w14:textId="263C52D0" w:rsidR="00C1329C" w:rsidRDefault="00C1329C" w:rsidP="004A6D1C">
            <w:pPr>
              <w:pStyle w:val="CRCoverPage"/>
              <w:spacing w:after="0"/>
              <w:jc w:val="center"/>
              <w:rPr>
                <w:b/>
                <w:caps/>
                <w:noProof/>
              </w:rPr>
            </w:pPr>
            <w:r>
              <w:rPr>
                <w:b/>
                <w:caps/>
                <w:noProof/>
              </w:rPr>
              <w:t>X</w:t>
            </w:r>
          </w:p>
        </w:tc>
        <w:tc>
          <w:tcPr>
            <w:tcW w:w="1418" w:type="dxa"/>
            <w:tcBorders>
              <w:left w:val="nil"/>
            </w:tcBorders>
          </w:tcPr>
          <w:p w14:paraId="244AB990" w14:textId="77777777" w:rsidR="00C1329C" w:rsidRDefault="00C1329C" w:rsidP="004A6D1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1BD8015" w14:textId="77777777" w:rsidR="00C1329C" w:rsidRDefault="00C1329C" w:rsidP="004A6D1C">
            <w:pPr>
              <w:pStyle w:val="CRCoverPage"/>
              <w:spacing w:after="0"/>
              <w:jc w:val="center"/>
              <w:rPr>
                <w:b/>
                <w:bCs/>
                <w:caps/>
                <w:noProof/>
              </w:rPr>
            </w:pPr>
          </w:p>
        </w:tc>
      </w:tr>
    </w:tbl>
    <w:p w14:paraId="798CDCA9" w14:textId="77777777" w:rsidR="00C1329C" w:rsidRDefault="00C1329C" w:rsidP="00C1329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1329C" w14:paraId="3B2179D9" w14:textId="77777777" w:rsidTr="004A6D1C">
        <w:tc>
          <w:tcPr>
            <w:tcW w:w="9640" w:type="dxa"/>
            <w:gridSpan w:val="11"/>
          </w:tcPr>
          <w:p w14:paraId="2BFA4478" w14:textId="77777777" w:rsidR="00C1329C" w:rsidRDefault="00C1329C" w:rsidP="004A6D1C">
            <w:pPr>
              <w:pStyle w:val="CRCoverPage"/>
              <w:spacing w:after="0"/>
              <w:rPr>
                <w:noProof/>
                <w:sz w:val="8"/>
                <w:szCs w:val="8"/>
              </w:rPr>
            </w:pPr>
          </w:p>
        </w:tc>
      </w:tr>
      <w:tr w:rsidR="00C1329C" w14:paraId="7DAF7897" w14:textId="77777777" w:rsidTr="004A6D1C">
        <w:tc>
          <w:tcPr>
            <w:tcW w:w="1843" w:type="dxa"/>
            <w:tcBorders>
              <w:top w:val="single" w:sz="4" w:space="0" w:color="auto"/>
              <w:left w:val="single" w:sz="4" w:space="0" w:color="auto"/>
            </w:tcBorders>
          </w:tcPr>
          <w:p w14:paraId="0E4C53E6" w14:textId="77777777" w:rsidR="00C1329C" w:rsidRDefault="00C1329C" w:rsidP="004A6D1C">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13B5EC5" w14:textId="481D19DF" w:rsidR="00C1329C" w:rsidRDefault="002B5ACC" w:rsidP="004A6D1C">
            <w:pPr>
              <w:pStyle w:val="CRCoverPage"/>
              <w:spacing w:after="0"/>
              <w:ind w:left="100"/>
              <w:rPr>
                <w:noProof/>
              </w:rPr>
            </w:pPr>
            <w:r>
              <w:rPr>
                <w:noProof/>
              </w:rPr>
              <w:t>Misclassification of RLF reports as Too Early HO failure</w:t>
            </w:r>
          </w:p>
        </w:tc>
      </w:tr>
      <w:tr w:rsidR="00C1329C" w14:paraId="0B9563D5" w14:textId="77777777" w:rsidTr="004A6D1C">
        <w:tc>
          <w:tcPr>
            <w:tcW w:w="1843" w:type="dxa"/>
            <w:tcBorders>
              <w:left w:val="single" w:sz="4" w:space="0" w:color="auto"/>
            </w:tcBorders>
          </w:tcPr>
          <w:p w14:paraId="4FB22E91" w14:textId="77777777" w:rsidR="00C1329C" w:rsidRDefault="00C1329C" w:rsidP="004A6D1C">
            <w:pPr>
              <w:pStyle w:val="CRCoverPage"/>
              <w:spacing w:after="0"/>
              <w:rPr>
                <w:b/>
                <w:i/>
                <w:noProof/>
                <w:sz w:val="8"/>
                <w:szCs w:val="8"/>
              </w:rPr>
            </w:pPr>
          </w:p>
        </w:tc>
        <w:tc>
          <w:tcPr>
            <w:tcW w:w="7797" w:type="dxa"/>
            <w:gridSpan w:val="10"/>
            <w:tcBorders>
              <w:right w:val="single" w:sz="4" w:space="0" w:color="auto"/>
            </w:tcBorders>
          </w:tcPr>
          <w:p w14:paraId="01B1584E" w14:textId="77777777" w:rsidR="00C1329C" w:rsidRDefault="00C1329C" w:rsidP="004A6D1C">
            <w:pPr>
              <w:pStyle w:val="CRCoverPage"/>
              <w:spacing w:after="0"/>
              <w:rPr>
                <w:noProof/>
                <w:sz w:val="8"/>
                <w:szCs w:val="8"/>
              </w:rPr>
            </w:pPr>
          </w:p>
        </w:tc>
      </w:tr>
      <w:tr w:rsidR="00C1329C" w14:paraId="109A28B9" w14:textId="77777777" w:rsidTr="004A6D1C">
        <w:tc>
          <w:tcPr>
            <w:tcW w:w="1843" w:type="dxa"/>
            <w:tcBorders>
              <w:left w:val="single" w:sz="4" w:space="0" w:color="auto"/>
            </w:tcBorders>
          </w:tcPr>
          <w:p w14:paraId="7D239E65" w14:textId="711A9B93" w:rsidR="00C1329C" w:rsidRDefault="00C1329C" w:rsidP="004A6D1C">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A808C7B" w14:textId="5C74E87D" w:rsidR="00C1329C" w:rsidRDefault="00C1329C" w:rsidP="004A6D1C">
            <w:pPr>
              <w:pStyle w:val="CRCoverPage"/>
              <w:spacing w:after="0"/>
              <w:ind w:left="100"/>
            </w:pPr>
            <w:r>
              <w:t>Ericsson</w:t>
            </w:r>
          </w:p>
        </w:tc>
      </w:tr>
      <w:tr w:rsidR="00C1329C" w14:paraId="30DC2D93" w14:textId="77777777" w:rsidTr="004A6D1C">
        <w:tc>
          <w:tcPr>
            <w:tcW w:w="1843" w:type="dxa"/>
            <w:tcBorders>
              <w:left w:val="single" w:sz="4" w:space="0" w:color="auto"/>
            </w:tcBorders>
          </w:tcPr>
          <w:p w14:paraId="0518F31D" w14:textId="77777777" w:rsidR="00C1329C" w:rsidRDefault="00C1329C" w:rsidP="004A6D1C">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93351F7" w14:textId="24CF39D6" w:rsidR="00C1329C" w:rsidRDefault="00C1329C" w:rsidP="004A6D1C">
            <w:pPr>
              <w:pStyle w:val="CRCoverPage"/>
              <w:spacing w:after="0"/>
              <w:ind w:left="100"/>
              <w:rPr>
                <w:noProof/>
              </w:rPr>
            </w:pPr>
            <w:r>
              <w:t>R2</w:t>
            </w:r>
          </w:p>
        </w:tc>
      </w:tr>
      <w:tr w:rsidR="00C1329C" w14:paraId="36B581FB" w14:textId="77777777" w:rsidTr="004A6D1C">
        <w:tc>
          <w:tcPr>
            <w:tcW w:w="1843" w:type="dxa"/>
            <w:tcBorders>
              <w:left w:val="single" w:sz="4" w:space="0" w:color="auto"/>
            </w:tcBorders>
          </w:tcPr>
          <w:p w14:paraId="09CD26C3" w14:textId="77777777" w:rsidR="00C1329C" w:rsidRDefault="00C1329C" w:rsidP="004A6D1C">
            <w:pPr>
              <w:pStyle w:val="CRCoverPage"/>
              <w:spacing w:after="0"/>
              <w:rPr>
                <w:b/>
                <w:i/>
                <w:noProof/>
                <w:sz w:val="8"/>
                <w:szCs w:val="8"/>
              </w:rPr>
            </w:pPr>
          </w:p>
        </w:tc>
        <w:tc>
          <w:tcPr>
            <w:tcW w:w="7797" w:type="dxa"/>
            <w:gridSpan w:val="10"/>
            <w:tcBorders>
              <w:right w:val="single" w:sz="4" w:space="0" w:color="auto"/>
            </w:tcBorders>
          </w:tcPr>
          <w:p w14:paraId="1E54CFD3" w14:textId="77777777" w:rsidR="00C1329C" w:rsidRDefault="00C1329C" w:rsidP="004A6D1C">
            <w:pPr>
              <w:pStyle w:val="CRCoverPage"/>
              <w:spacing w:after="0"/>
              <w:rPr>
                <w:noProof/>
                <w:sz w:val="8"/>
                <w:szCs w:val="8"/>
              </w:rPr>
            </w:pPr>
          </w:p>
        </w:tc>
      </w:tr>
      <w:tr w:rsidR="00C1329C" w:rsidRPr="009D674D" w14:paraId="47C761ED" w14:textId="77777777" w:rsidTr="004A6D1C">
        <w:tc>
          <w:tcPr>
            <w:tcW w:w="1843" w:type="dxa"/>
            <w:tcBorders>
              <w:left w:val="single" w:sz="4" w:space="0" w:color="auto"/>
            </w:tcBorders>
          </w:tcPr>
          <w:p w14:paraId="6C485A17" w14:textId="77777777" w:rsidR="00C1329C" w:rsidRDefault="00C1329C" w:rsidP="004A6D1C">
            <w:pPr>
              <w:pStyle w:val="CRCoverPage"/>
              <w:tabs>
                <w:tab w:val="right" w:pos="1759"/>
              </w:tabs>
              <w:spacing w:after="0"/>
              <w:rPr>
                <w:b/>
                <w:i/>
                <w:noProof/>
              </w:rPr>
            </w:pPr>
            <w:r>
              <w:rPr>
                <w:b/>
                <w:i/>
                <w:noProof/>
              </w:rPr>
              <w:t>Work item code:</w:t>
            </w:r>
          </w:p>
        </w:tc>
        <w:tc>
          <w:tcPr>
            <w:tcW w:w="3686" w:type="dxa"/>
            <w:gridSpan w:val="5"/>
            <w:shd w:val="pct30" w:color="FFFF00" w:fill="auto"/>
          </w:tcPr>
          <w:p w14:paraId="2EB51161" w14:textId="3C565C68" w:rsidR="00C1329C" w:rsidRPr="009D674D" w:rsidRDefault="000C5DF9" w:rsidP="004A6D1C">
            <w:pPr>
              <w:pStyle w:val="CRCoverPage"/>
              <w:spacing w:after="0"/>
              <w:ind w:left="100"/>
              <w:rPr>
                <w:noProof/>
              </w:rPr>
            </w:pPr>
            <w:r w:rsidRPr="000C5DF9">
              <w:t>NR_ENDC_SON_MDT_enh</w:t>
            </w:r>
            <w:r w:rsidR="0027214A">
              <w:t>2</w:t>
            </w:r>
            <w:r w:rsidRPr="000C5DF9">
              <w:t>-Core</w:t>
            </w:r>
          </w:p>
        </w:tc>
        <w:tc>
          <w:tcPr>
            <w:tcW w:w="567" w:type="dxa"/>
            <w:tcBorders>
              <w:left w:val="nil"/>
            </w:tcBorders>
          </w:tcPr>
          <w:p w14:paraId="736874CD" w14:textId="77777777" w:rsidR="00C1329C" w:rsidRPr="009D674D" w:rsidRDefault="00C1329C" w:rsidP="004A6D1C">
            <w:pPr>
              <w:pStyle w:val="CRCoverPage"/>
              <w:spacing w:after="0"/>
              <w:ind w:right="100"/>
              <w:rPr>
                <w:noProof/>
              </w:rPr>
            </w:pPr>
          </w:p>
        </w:tc>
        <w:tc>
          <w:tcPr>
            <w:tcW w:w="1417" w:type="dxa"/>
            <w:gridSpan w:val="3"/>
            <w:tcBorders>
              <w:left w:val="nil"/>
            </w:tcBorders>
          </w:tcPr>
          <w:p w14:paraId="0955D004" w14:textId="77777777" w:rsidR="00C1329C" w:rsidRPr="009D674D" w:rsidRDefault="00C1329C" w:rsidP="004A6D1C">
            <w:pPr>
              <w:pStyle w:val="CRCoverPage"/>
              <w:spacing w:after="0"/>
              <w:jc w:val="right"/>
              <w:rPr>
                <w:noProof/>
              </w:rPr>
            </w:pPr>
            <w:r w:rsidRPr="009D674D">
              <w:rPr>
                <w:b/>
                <w:i/>
                <w:noProof/>
              </w:rPr>
              <w:t>Date:</w:t>
            </w:r>
          </w:p>
        </w:tc>
        <w:tc>
          <w:tcPr>
            <w:tcW w:w="2127" w:type="dxa"/>
            <w:tcBorders>
              <w:right w:val="single" w:sz="4" w:space="0" w:color="auto"/>
            </w:tcBorders>
            <w:shd w:val="pct30" w:color="FFFF00" w:fill="auto"/>
          </w:tcPr>
          <w:p w14:paraId="3C19E087" w14:textId="3E468E37" w:rsidR="00C1329C" w:rsidRPr="009D674D" w:rsidRDefault="00D466E4" w:rsidP="004A6D1C">
            <w:pPr>
              <w:pStyle w:val="CRCoverPage"/>
              <w:spacing w:after="0"/>
              <w:ind w:left="100"/>
              <w:rPr>
                <w:noProof/>
              </w:rPr>
            </w:pPr>
            <w:r w:rsidRPr="009D674D">
              <w:t>202</w:t>
            </w:r>
            <w:r w:rsidR="00F55EED">
              <w:t>4</w:t>
            </w:r>
            <w:r w:rsidRPr="009D674D">
              <w:t>-</w:t>
            </w:r>
            <w:r w:rsidR="00F55EED">
              <w:t>0</w:t>
            </w:r>
            <w:r w:rsidR="003D6358">
              <w:t>5</w:t>
            </w:r>
            <w:r w:rsidR="00547A6C">
              <w:t>-</w:t>
            </w:r>
            <w:r w:rsidR="004C45A5">
              <w:t>21</w:t>
            </w:r>
          </w:p>
        </w:tc>
      </w:tr>
      <w:tr w:rsidR="00C1329C" w14:paraId="6B2D2B3C" w14:textId="77777777" w:rsidTr="004A6D1C">
        <w:tc>
          <w:tcPr>
            <w:tcW w:w="1843" w:type="dxa"/>
            <w:tcBorders>
              <w:left w:val="single" w:sz="4" w:space="0" w:color="auto"/>
            </w:tcBorders>
          </w:tcPr>
          <w:p w14:paraId="4704947E" w14:textId="77777777" w:rsidR="00C1329C" w:rsidRDefault="00C1329C" w:rsidP="004A6D1C">
            <w:pPr>
              <w:pStyle w:val="CRCoverPage"/>
              <w:spacing w:after="0"/>
              <w:rPr>
                <w:b/>
                <w:i/>
                <w:noProof/>
                <w:sz w:val="8"/>
                <w:szCs w:val="8"/>
              </w:rPr>
            </w:pPr>
          </w:p>
        </w:tc>
        <w:tc>
          <w:tcPr>
            <w:tcW w:w="1986" w:type="dxa"/>
            <w:gridSpan w:val="4"/>
          </w:tcPr>
          <w:p w14:paraId="15C185FC" w14:textId="77777777" w:rsidR="00C1329C" w:rsidRDefault="00C1329C" w:rsidP="004A6D1C">
            <w:pPr>
              <w:pStyle w:val="CRCoverPage"/>
              <w:spacing w:after="0"/>
              <w:rPr>
                <w:noProof/>
                <w:sz w:val="8"/>
                <w:szCs w:val="8"/>
              </w:rPr>
            </w:pPr>
          </w:p>
        </w:tc>
        <w:tc>
          <w:tcPr>
            <w:tcW w:w="2267" w:type="dxa"/>
            <w:gridSpan w:val="2"/>
          </w:tcPr>
          <w:p w14:paraId="3C3DD0B7" w14:textId="77777777" w:rsidR="00C1329C" w:rsidRDefault="00C1329C" w:rsidP="004A6D1C">
            <w:pPr>
              <w:pStyle w:val="CRCoverPage"/>
              <w:spacing w:after="0"/>
              <w:rPr>
                <w:noProof/>
                <w:sz w:val="8"/>
                <w:szCs w:val="8"/>
              </w:rPr>
            </w:pPr>
          </w:p>
        </w:tc>
        <w:tc>
          <w:tcPr>
            <w:tcW w:w="1417" w:type="dxa"/>
            <w:gridSpan w:val="3"/>
          </w:tcPr>
          <w:p w14:paraId="2A7CD0DA" w14:textId="77777777" w:rsidR="00C1329C" w:rsidRDefault="00C1329C" w:rsidP="004A6D1C">
            <w:pPr>
              <w:pStyle w:val="CRCoverPage"/>
              <w:spacing w:after="0"/>
              <w:rPr>
                <w:noProof/>
                <w:sz w:val="8"/>
                <w:szCs w:val="8"/>
              </w:rPr>
            </w:pPr>
          </w:p>
        </w:tc>
        <w:tc>
          <w:tcPr>
            <w:tcW w:w="2127" w:type="dxa"/>
            <w:tcBorders>
              <w:right w:val="single" w:sz="4" w:space="0" w:color="auto"/>
            </w:tcBorders>
          </w:tcPr>
          <w:p w14:paraId="116502E8" w14:textId="77777777" w:rsidR="00C1329C" w:rsidRDefault="00C1329C" w:rsidP="004A6D1C">
            <w:pPr>
              <w:pStyle w:val="CRCoverPage"/>
              <w:spacing w:after="0"/>
              <w:rPr>
                <w:noProof/>
                <w:sz w:val="8"/>
                <w:szCs w:val="8"/>
              </w:rPr>
            </w:pPr>
          </w:p>
        </w:tc>
      </w:tr>
      <w:tr w:rsidR="00C1329C" w14:paraId="00080E20" w14:textId="77777777" w:rsidTr="004A6D1C">
        <w:trPr>
          <w:cantSplit/>
        </w:trPr>
        <w:tc>
          <w:tcPr>
            <w:tcW w:w="1843" w:type="dxa"/>
            <w:tcBorders>
              <w:left w:val="single" w:sz="4" w:space="0" w:color="auto"/>
            </w:tcBorders>
          </w:tcPr>
          <w:p w14:paraId="3EE09C66" w14:textId="77777777" w:rsidR="00C1329C" w:rsidRDefault="00C1329C" w:rsidP="004A6D1C">
            <w:pPr>
              <w:pStyle w:val="CRCoverPage"/>
              <w:tabs>
                <w:tab w:val="right" w:pos="1759"/>
              </w:tabs>
              <w:spacing w:after="0"/>
              <w:rPr>
                <w:b/>
                <w:i/>
                <w:noProof/>
              </w:rPr>
            </w:pPr>
            <w:r>
              <w:rPr>
                <w:b/>
                <w:i/>
                <w:noProof/>
              </w:rPr>
              <w:t>Category:</w:t>
            </w:r>
          </w:p>
        </w:tc>
        <w:tc>
          <w:tcPr>
            <w:tcW w:w="851" w:type="dxa"/>
            <w:shd w:val="pct30" w:color="FFFF00" w:fill="auto"/>
          </w:tcPr>
          <w:p w14:paraId="49DCDBC8" w14:textId="65AA5F41" w:rsidR="00C1329C" w:rsidRDefault="00D3180F" w:rsidP="004A6D1C">
            <w:pPr>
              <w:pStyle w:val="CRCoverPage"/>
              <w:spacing w:after="0"/>
              <w:ind w:left="100" w:right="-609"/>
              <w:rPr>
                <w:b/>
                <w:noProof/>
              </w:rPr>
            </w:pPr>
            <w:r>
              <w:t>A</w:t>
            </w:r>
          </w:p>
        </w:tc>
        <w:tc>
          <w:tcPr>
            <w:tcW w:w="3402" w:type="dxa"/>
            <w:gridSpan w:val="5"/>
            <w:tcBorders>
              <w:left w:val="nil"/>
            </w:tcBorders>
          </w:tcPr>
          <w:p w14:paraId="38E8629F" w14:textId="77777777" w:rsidR="00C1329C" w:rsidRDefault="00C1329C" w:rsidP="004A6D1C">
            <w:pPr>
              <w:pStyle w:val="CRCoverPage"/>
              <w:spacing w:after="0"/>
              <w:rPr>
                <w:noProof/>
              </w:rPr>
            </w:pPr>
          </w:p>
        </w:tc>
        <w:tc>
          <w:tcPr>
            <w:tcW w:w="1417" w:type="dxa"/>
            <w:gridSpan w:val="3"/>
            <w:tcBorders>
              <w:left w:val="nil"/>
            </w:tcBorders>
          </w:tcPr>
          <w:p w14:paraId="461C34DE" w14:textId="77777777" w:rsidR="00C1329C" w:rsidRDefault="00C1329C" w:rsidP="004A6D1C">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32510F3" w14:textId="4D562FC1" w:rsidR="00C1329C" w:rsidRDefault="007B4D52" w:rsidP="004A6D1C">
            <w:pPr>
              <w:pStyle w:val="CRCoverPage"/>
              <w:spacing w:after="0"/>
              <w:ind w:left="100"/>
              <w:rPr>
                <w:noProof/>
              </w:rPr>
            </w:pPr>
            <w:r>
              <w:t>Rel-1</w:t>
            </w:r>
            <w:r w:rsidR="00D3180F">
              <w:t>8</w:t>
            </w:r>
          </w:p>
        </w:tc>
      </w:tr>
      <w:tr w:rsidR="00C1329C" w14:paraId="6420BC1A" w14:textId="77777777" w:rsidTr="004A6D1C">
        <w:tc>
          <w:tcPr>
            <w:tcW w:w="1843" w:type="dxa"/>
            <w:tcBorders>
              <w:left w:val="single" w:sz="4" w:space="0" w:color="auto"/>
              <w:bottom w:val="single" w:sz="4" w:space="0" w:color="auto"/>
            </w:tcBorders>
          </w:tcPr>
          <w:p w14:paraId="50129EEA" w14:textId="77777777" w:rsidR="00C1329C" w:rsidRDefault="00C1329C" w:rsidP="004A6D1C">
            <w:pPr>
              <w:pStyle w:val="CRCoverPage"/>
              <w:spacing w:after="0"/>
              <w:rPr>
                <w:b/>
                <w:i/>
                <w:noProof/>
              </w:rPr>
            </w:pPr>
          </w:p>
        </w:tc>
        <w:tc>
          <w:tcPr>
            <w:tcW w:w="4677" w:type="dxa"/>
            <w:gridSpan w:val="8"/>
            <w:tcBorders>
              <w:bottom w:val="single" w:sz="4" w:space="0" w:color="auto"/>
            </w:tcBorders>
          </w:tcPr>
          <w:p w14:paraId="7567672D" w14:textId="77777777" w:rsidR="00C1329C" w:rsidRDefault="00C1329C" w:rsidP="004A6D1C">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AEE0D9B" w14:textId="77777777" w:rsidR="00C1329C" w:rsidRDefault="00C1329C" w:rsidP="004A6D1C">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98CA849" w14:textId="77777777" w:rsidR="00C1329C" w:rsidRPr="007C2097" w:rsidRDefault="00C1329C" w:rsidP="004A6D1C">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C1329C" w14:paraId="4D742B2D" w14:textId="77777777" w:rsidTr="004A6D1C">
        <w:tc>
          <w:tcPr>
            <w:tcW w:w="1843" w:type="dxa"/>
          </w:tcPr>
          <w:p w14:paraId="56DD2B81" w14:textId="77777777" w:rsidR="00C1329C" w:rsidRDefault="00C1329C" w:rsidP="004A6D1C">
            <w:pPr>
              <w:pStyle w:val="CRCoverPage"/>
              <w:spacing w:after="0"/>
              <w:rPr>
                <w:b/>
                <w:i/>
                <w:noProof/>
                <w:sz w:val="8"/>
                <w:szCs w:val="8"/>
              </w:rPr>
            </w:pPr>
          </w:p>
        </w:tc>
        <w:tc>
          <w:tcPr>
            <w:tcW w:w="7797" w:type="dxa"/>
            <w:gridSpan w:val="10"/>
          </w:tcPr>
          <w:p w14:paraId="7DDAC994" w14:textId="77777777" w:rsidR="00C1329C" w:rsidRDefault="00C1329C" w:rsidP="004A6D1C">
            <w:pPr>
              <w:pStyle w:val="CRCoverPage"/>
              <w:spacing w:after="0"/>
              <w:rPr>
                <w:noProof/>
                <w:sz w:val="8"/>
                <w:szCs w:val="8"/>
              </w:rPr>
            </w:pPr>
          </w:p>
        </w:tc>
      </w:tr>
      <w:tr w:rsidR="009D66D7" w14:paraId="5AF1CF65" w14:textId="77777777" w:rsidTr="004A6D1C">
        <w:tc>
          <w:tcPr>
            <w:tcW w:w="2694" w:type="dxa"/>
            <w:gridSpan w:val="2"/>
            <w:tcBorders>
              <w:top w:val="single" w:sz="4" w:space="0" w:color="auto"/>
              <w:left w:val="single" w:sz="4" w:space="0" w:color="auto"/>
            </w:tcBorders>
          </w:tcPr>
          <w:p w14:paraId="7CA93349" w14:textId="77777777" w:rsidR="009D66D7" w:rsidRDefault="009D66D7" w:rsidP="009D66D7">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E831F62" w14:textId="77777777" w:rsidR="009D66D7" w:rsidRDefault="009D66D7" w:rsidP="009D66D7">
            <w:pPr>
              <w:pStyle w:val="CRCoverPage"/>
              <w:spacing w:after="0"/>
            </w:pPr>
            <w:r>
              <w:t xml:space="preserve">In Rel-17 RRC TS, the procedural text for logging RLF report leads to wrong classification of the HO failure and hence leads to wrong tuning of mobility control parameters. </w:t>
            </w:r>
          </w:p>
          <w:p w14:paraId="7757D0A2" w14:textId="77777777" w:rsidR="009D66D7" w:rsidRDefault="009D66D7" w:rsidP="009D66D7">
            <w:pPr>
              <w:pStyle w:val="CRCoverPage"/>
              <w:spacing w:after="0"/>
            </w:pPr>
          </w:p>
          <w:p w14:paraId="7EEBD57A" w14:textId="77777777" w:rsidR="009D66D7" w:rsidRDefault="009D66D7" w:rsidP="009D66D7">
            <w:pPr>
              <w:pStyle w:val="CRCoverPage"/>
              <w:spacing w:after="0"/>
            </w:pPr>
            <w:r>
              <w:t>An excerpt from the RRC TS 38.331 (version 17.7.0) is shown in the following.</w:t>
            </w:r>
          </w:p>
          <w:p w14:paraId="3869A879" w14:textId="77777777" w:rsidR="009D66D7" w:rsidRDefault="009D66D7" w:rsidP="009D66D7">
            <w:pPr>
              <w:pStyle w:val="CRCoverPage"/>
              <w:spacing w:after="0"/>
            </w:pPr>
          </w:p>
          <w:p w14:paraId="48710D3D" w14:textId="77777777" w:rsidR="009D66D7" w:rsidRPr="00E04F66" w:rsidRDefault="009D66D7" w:rsidP="009D66D7">
            <w:pPr>
              <w:pStyle w:val="B2"/>
              <w:rPr>
                <w:sz w:val="18"/>
                <w:szCs w:val="18"/>
                <w:lang w:eastAsia="zh-CN"/>
              </w:rPr>
            </w:pPr>
            <w:r w:rsidRPr="00E04F66">
              <w:rPr>
                <w:rFonts w:eastAsia="SimSun"/>
                <w:sz w:val="18"/>
                <w:szCs w:val="18"/>
                <w:lang w:eastAsia="zh-CN"/>
              </w:rPr>
              <w:t>2&gt;</w:t>
            </w:r>
            <w:r w:rsidRPr="00E04F66">
              <w:rPr>
                <w:rFonts w:eastAsia="SimSun"/>
                <w:sz w:val="18"/>
                <w:szCs w:val="18"/>
                <w:lang w:eastAsia="zh-CN"/>
              </w:rPr>
              <w:tab/>
            </w:r>
            <w:r w:rsidRPr="00E04F66">
              <w:rPr>
                <w:sz w:val="18"/>
                <w:szCs w:val="18"/>
              </w:rPr>
              <w:t xml:space="preserve">if an </w:t>
            </w:r>
            <w:r w:rsidRPr="00E04F66">
              <w:rPr>
                <w:i/>
                <w:sz w:val="18"/>
                <w:szCs w:val="18"/>
              </w:rPr>
              <w:t>RRCReconfiguration</w:t>
            </w:r>
            <w:r w:rsidRPr="00E04F66">
              <w:rPr>
                <w:sz w:val="18"/>
                <w:szCs w:val="18"/>
              </w:rPr>
              <w:t xml:space="preserve"> message including the </w:t>
            </w:r>
            <w:r w:rsidRPr="00E04F66">
              <w:rPr>
                <w:i/>
                <w:sz w:val="18"/>
                <w:szCs w:val="18"/>
              </w:rPr>
              <w:t>reconfigurationWithSync</w:t>
            </w:r>
            <w:r w:rsidRPr="00E04F66">
              <w:rPr>
                <w:sz w:val="18"/>
                <w:szCs w:val="18"/>
              </w:rPr>
              <w:t xml:space="preserve"> was received before the connection failure:</w:t>
            </w:r>
          </w:p>
          <w:p w14:paraId="3415AA7D" w14:textId="77777777" w:rsidR="009D66D7" w:rsidRPr="00E04F66" w:rsidRDefault="009D66D7" w:rsidP="009D66D7">
            <w:pPr>
              <w:pStyle w:val="B3"/>
              <w:rPr>
                <w:sz w:val="18"/>
                <w:szCs w:val="18"/>
              </w:rPr>
            </w:pPr>
            <w:r w:rsidRPr="00E04F66">
              <w:rPr>
                <w:sz w:val="18"/>
                <w:szCs w:val="18"/>
                <w:lang w:eastAsia="zh-CN"/>
              </w:rPr>
              <w:t>3</w:t>
            </w:r>
            <w:r w:rsidRPr="00E04F66">
              <w:rPr>
                <w:sz w:val="18"/>
                <w:szCs w:val="18"/>
              </w:rPr>
              <w:t>&gt;</w:t>
            </w:r>
            <w:r w:rsidRPr="00E04F66">
              <w:rPr>
                <w:sz w:val="18"/>
                <w:szCs w:val="18"/>
                <w:lang w:eastAsia="zh-CN"/>
              </w:rPr>
              <w:tab/>
            </w:r>
            <w:r w:rsidRPr="00E04F66">
              <w:rPr>
                <w:sz w:val="18"/>
                <w:szCs w:val="18"/>
              </w:rPr>
              <w:t xml:space="preserve">if the last successfully executed </w:t>
            </w:r>
            <w:r w:rsidRPr="00E04F66">
              <w:rPr>
                <w:i/>
                <w:sz w:val="18"/>
                <w:szCs w:val="18"/>
              </w:rPr>
              <w:t>RRCReconfiguration</w:t>
            </w:r>
            <w:r w:rsidRPr="00E04F66">
              <w:rPr>
                <w:sz w:val="18"/>
                <w:szCs w:val="18"/>
              </w:rPr>
              <w:t xml:space="preserve"> message including the </w:t>
            </w:r>
            <w:r w:rsidRPr="00E04F66">
              <w:rPr>
                <w:i/>
                <w:sz w:val="18"/>
                <w:szCs w:val="18"/>
              </w:rPr>
              <w:t>reconfigurationWithSync</w:t>
            </w:r>
            <w:r w:rsidRPr="00E04F66">
              <w:rPr>
                <w:sz w:val="18"/>
                <w:szCs w:val="18"/>
              </w:rPr>
              <w:t xml:space="preserve"> concerned an intra NR handover </w:t>
            </w:r>
            <w:r w:rsidRPr="00E04F66">
              <w:rPr>
                <w:sz w:val="18"/>
                <w:szCs w:val="18"/>
                <w:highlight w:val="yellow"/>
              </w:rPr>
              <w:t>and it was received while connected to the previous PCell to which the UE was connected before connecting to the PCell</w:t>
            </w:r>
            <w:r w:rsidRPr="00E04F66">
              <w:rPr>
                <w:sz w:val="18"/>
                <w:szCs w:val="18"/>
              </w:rPr>
              <w:t xml:space="preserve"> where radio link failure is detected; and</w:t>
            </w:r>
          </w:p>
          <w:p w14:paraId="3E3A4245" w14:textId="77777777" w:rsidR="009D66D7" w:rsidRPr="00E04F66" w:rsidRDefault="009D66D7" w:rsidP="009D66D7">
            <w:pPr>
              <w:pStyle w:val="B3"/>
              <w:rPr>
                <w:sz w:val="18"/>
                <w:szCs w:val="18"/>
              </w:rPr>
            </w:pPr>
            <w:r w:rsidRPr="00E04F66">
              <w:rPr>
                <w:sz w:val="18"/>
                <w:szCs w:val="18"/>
                <w:lang w:eastAsia="zh-CN"/>
              </w:rPr>
              <w:t>3</w:t>
            </w:r>
            <w:r w:rsidRPr="00E04F66">
              <w:rPr>
                <w:sz w:val="18"/>
                <w:szCs w:val="18"/>
              </w:rPr>
              <w:t>&gt;</w:t>
            </w:r>
            <w:r w:rsidRPr="00E04F66">
              <w:rPr>
                <w:sz w:val="18"/>
                <w:szCs w:val="18"/>
                <w:lang w:eastAsia="zh-CN"/>
              </w:rPr>
              <w:tab/>
            </w:r>
            <w:r w:rsidRPr="00E04F66">
              <w:rPr>
                <w:sz w:val="18"/>
                <w:szCs w:val="18"/>
                <w:highlight w:val="yellow"/>
              </w:rPr>
              <w:t>if T311 was not running before entering the PCell i</w:t>
            </w:r>
            <w:r w:rsidRPr="00E04F66">
              <w:rPr>
                <w:sz w:val="18"/>
                <w:szCs w:val="18"/>
              </w:rPr>
              <w:t>n which the radio link failure was detected:</w:t>
            </w:r>
          </w:p>
          <w:p w14:paraId="5C0D2822" w14:textId="77777777" w:rsidR="009D66D7" w:rsidRPr="00E04F66" w:rsidRDefault="009D66D7" w:rsidP="009D66D7">
            <w:pPr>
              <w:pStyle w:val="B4"/>
              <w:rPr>
                <w:sz w:val="18"/>
                <w:szCs w:val="18"/>
              </w:rPr>
            </w:pPr>
            <w:r w:rsidRPr="00E04F66">
              <w:rPr>
                <w:sz w:val="18"/>
                <w:szCs w:val="18"/>
              </w:rPr>
              <w:t>4&gt;</w:t>
            </w:r>
            <w:r w:rsidRPr="00E04F66">
              <w:rPr>
                <w:sz w:val="18"/>
                <w:szCs w:val="18"/>
              </w:rPr>
              <w:tab/>
              <w:t xml:space="preserve">include the </w:t>
            </w:r>
            <w:r w:rsidRPr="00E04F66">
              <w:rPr>
                <w:i/>
                <w:iCs/>
                <w:sz w:val="18"/>
                <w:szCs w:val="18"/>
              </w:rPr>
              <w:t>nrPreviousCell</w:t>
            </w:r>
            <w:r w:rsidRPr="00E04F66">
              <w:rPr>
                <w:sz w:val="18"/>
                <w:szCs w:val="18"/>
              </w:rPr>
              <w:t xml:space="preserve"> in </w:t>
            </w:r>
            <w:r w:rsidRPr="00E04F66">
              <w:rPr>
                <w:i/>
                <w:sz w:val="18"/>
                <w:szCs w:val="18"/>
              </w:rPr>
              <w:t>previousPCellId</w:t>
            </w:r>
            <w:r w:rsidRPr="00E04F66">
              <w:rPr>
                <w:sz w:val="18"/>
                <w:szCs w:val="18"/>
              </w:rPr>
              <w:t xml:space="preserve"> and set it to the global cell identity and the tracking area code of the PCell where the last executed </w:t>
            </w:r>
            <w:r w:rsidRPr="00E04F66">
              <w:rPr>
                <w:i/>
                <w:sz w:val="18"/>
                <w:szCs w:val="18"/>
              </w:rPr>
              <w:t>RRCReconfiguration</w:t>
            </w:r>
            <w:r w:rsidRPr="00E04F66">
              <w:rPr>
                <w:sz w:val="18"/>
                <w:szCs w:val="18"/>
              </w:rPr>
              <w:t xml:space="preserve"> message including </w:t>
            </w:r>
            <w:r w:rsidRPr="00E04F66">
              <w:rPr>
                <w:i/>
                <w:sz w:val="18"/>
                <w:szCs w:val="18"/>
              </w:rPr>
              <w:t>reconfigurationWithSync</w:t>
            </w:r>
            <w:r w:rsidRPr="00E04F66">
              <w:rPr>
                <w:sz w:val="18"/>
                <w:szCs w:val="18"/>
              </w:rPr>
              <w:t xml:space="preserve"> was received;</w:t>
            </w:r>
          </w:p>
          <w:p w14:paraId="7FC97CBC" w14:textId="77777777" w:rsidR="009D66D7" w:rsidRPr="00E04F66" w:rsidRDefault="009D66D7" w:rsidP="009D66D7">
            <w:pPr>
              <w:pStyle w:val="B4"/>
              <w:rPr>
                <w:sz w:val="18"/>
                <w:szCs w:val="18"/>
              </w:rPr>
            </w:pPr>
            <w:r w:rsidRPr="00E04F66">
              <w:rPr>
                <w:rFonts w:eastAsia="SimSun"/>
                <w:sz w:val="18"/>
                <w:szCs w:val="18"/>
                <w:lang w:eastAsia="zh-CN"/>
              </w:rPr>
              <w:t>4&gt;</w:t>
            </w:r>
            <w:r w:rsidRPr="00E04F66">
              <w:rPr>
                <w:rFonts w:eastAsia="SimSun"/>
                <w:sz w:val="18"/>
                <w:szCs w:val="18"/>
                <w:lang w:eastAsia="zh-CN"/>
              </w:rPr>
              <w:tab/>
              <w:t xml:space="preserve">if the </w:t>
            </w:r>
            <w:r w:rsidRPr="00E04F66">
              <w:rPr>
                <w:sz w:val="18"/>
                <w:szCs w:val="18"/>
              </w:rPr>
              <w:t xml:space="preserve">last executed </w:t>
            </w:r>
            <w:r w:rsidRPr="00E04F66">
              <w:rPr>
                <w:i/>
                <w:sz w:val="18"/>
                <w:szCs w:val="18"/>
              </w:rPr>
              <w:t>RRCReconfiguration</w:t>
            </w:r>
            <w:r w:rsidRPr="00E04F66">
              <w:rPr>
                <w:sz w:val="18"/>
                <w:szCs w:val="18"/>
              </w:rPr>
              <w:t xml:space="preserve"> message including </w:t>
            </w:r>
            <w:r w:rsidRPr="00E04F66">
              <w:rPr>
                <w:i/>
                <w:sz w:val="18"/>
                <w:szCs w:val="18"/>
              </w:rPr>
              <w:t>reconfigurationWithSync</w:t>
            </w:r>
            <w:r w:rsidRPr="00E04F66">
              <w:rPr>
                <w:sz w:val="18"/>
                <w:szCs w:val="18"/>
              </w:rPr>
              <w:t xml:space="preserve"> was concerning a DAPS handover:</w:t>
            </w:r>
          </w:p>
          <w:p w14:paraId="6FC33713" w14:textId="77777777" w:rsidR="009D66D7" w:rsidRPr="00E04F66" w:rsidRDefault="009D66D7" w:rsidP="009D66D7">
            <w:pPr>
              <w:pStyle w:val="B5"/>
              <w:rPr>
                <w:sz w:val="18"/>
                <w:szCs w:val="18"/>
              </w:rPr>
            </w:pPr>
            <w:r w:rsidRPr="00E04F66">
              <w:rPr>
                <w:rFonts w:eastAsia="SimSun"/>
                <w:sz w:val="18"/>
                <w:szCs w:val="18"/>
                <w:lang w:eastAsia="zh-CN"/>
              </w:rPr>
              <w:t>5&gt;</w:t>
            </w:r>
            <w:r w:rsidRPr="00E04F66">
              <w:rPr>
                <w:rFonts w:eastAsia="SimSun"/>
                <w:sz w:val="18"/>
                <w:szCs w:val="18"/>
                <w:lang w:eastAsia="zh-CN"/>
              </w:rPr>
              <w:tab/>
              <w:t xml:space="preserve">set </w:t>
            </w:r>
            <w:r w:rsidRPr="00E04F66">
              <w:rPr>
                <w:rFonts w:eastAsia="SimSun"/>
                <w:i/>
                <w:iCs/>
                <w:sz w:val="18"/>
                <w:szCs w:val="18"/>
                <w:lang w:eastAsia="zh-CN"/>
              </w:rPr>
              <w:t>lastHO-Type</w:t>
            </w:r>
            <w:r w:rsidRPr="00E04F66">
              <w:rPr>
                <w:rFonts w:eastAsia="SimSun"/>
                <w:sz w:val="18"/>
                <w:szCs w:val="18"/>
                <w:lang w:eastAsia="zh-CN"/>
              </w:rPr>
              <w:t xml:space="preserve"> to </w:t>
            </w:r>
            <w:r w:rsidRPr="00E04F66">
              <w:rPr>
                <w:rFonts w:eastAsia="SimSun"/>
                <w:i/>
                <w:iCs/>
                <w:sz w:val="18"/>
                <w:szCs w:val="18"/>
                <w:lang w:eastAsia="zh-CN"/>
              </w:rPr>
              <w:t>daps</w:t>
            </w:r>
            <w:r w:rsidRPr="00E04F66">
              <w:rPr>
                <w:rFonts w:eastAsia="SimSun"/>
                <w:sz w:val="18"/>
                <w:szCs w:val="18"/>
                <w:lang w:eastAsia="zh-CN"/>
              </w:rPr>
              <w:t>;</w:t>
            </w:r>
          </w:p>
          <w:p w14:paraId="2F24BAA1" w14:textId="77777777" w:rsidR="009D66D7" w:rsidRPr="00E04F66" w:rsidRDefault="009D66D7" w:rsidP="009D66D7">
            <w:pPr>
              <w:pStyle w:val="B4"/>
              <w:rPr>
                <w:sz w:val="18"/>
                <w:szCs w:val="18"/>
              </w:rPr>
            </w:pPr>
            <w:r w:rsidRPr="00E04F66">
              <w:rPr>
                <w:rFonts w:eastAsia="SimSun"/>
                <w:sz w:val="18"/>
                <w:szCs w:val="18"/>
                <w:lang w:eastAsia="zh-CN"/>
              </w:rPr>
              <w:t>4&gt;</w:t>
            </w:r>
            <w:r w:rsidRPr="00E04F66">
              <w:rPr>
                <w:rFonts w:eastAsia="SimSun"/>
                <w:sz w:val="18"/>
                <w:szCs w:val="18"/>
                <w:lang w:eastAsia="zh-CN"/>
              </w:rPr>
              <w:tab/>
              <w:t xml:space="preserve">else if the </w:t>
            </w:r>
            <w:r w:rsidRPr="00E04F66">
              <w:rPr>
                <w:sz w:val="18"/>
                <w:szCs w:val="18"/>
              </w:rPr>
              <w:t xml:space="preserve">last executed </w:t>
            </w:r>
            <w:r w:rsidRPr="00E04F66">
              <w:rPr>
                <w:i/>
                <w:sz w:val="18"/>
                <w:szCs w:val="18"/>
              </w:rPr>
              <w:t>RRCReconfiguration</w:t>
            </w:r>
            <w:r w:rsidRPr="00E04F66">
              <w:rPr>
                <w:sz w:val="18"/>
                <w:szCs w:val="18"/>
              </w:rPr>
              <w:t xml:space="preserve"> message including </w:t>
            </w:r>
            <w:r w:rsidRPr="00E04F66">
              <w:rPr>
                <w:i/>
                <w:sz w:val="18"/>
                <w:szCs w:val="18"/>
              </w:rPr>
              <w:t>reconfigurationWithSync</w:t>
            </w:r>
            <w:r w:rsidRPr="00E04F66">
              <w:rPr>
                <w:sz w:val="18"/>
                <w:szCs w:val="18"/>
              </w:rPr>
              <w:t xml:space="preserve"> was concerning a conditional handover:</w:t>
            </w:r>
          </w:p>
          <w:p w14:paraId="2F188D87" w14:textId="77777777" w:rsidR="009D66D7" w:rsidRPr="00E04F66" w:rsidRDefault="009D66D7" w:rsidP="009D66D7">
            <w:pPr>
              <w:pStyle w:val="B5"/>
              <w:rPr>
                <w:sz w:val="18"/>
                <w:szCs w:val="18"/>
              </w:rPr>
            </w:pPr>
            <w:r w:rsidRPr="00E04F66">
              <w:rPr>
                <w:rFonts w:eastAsia="SimSun"/>
                <w:sz w:val="18"/>
                <w:szCs w:val="18"/>
                <w:lang w:eastAsia="zh-CN"/>
              </w:rPr>
              <w:t>5&gt;</w:t>
            </w:r>
            <w:r w:rsidRPr="00E04F66">
              <w:rPr>
                <w:rFonts w:eastAsia="SimSun"/>
                <w:sz w:val="18"/>
                <w:szCs w:val="18"/>
                <w:lang w:eastAsia="zh-CN"/>
              </w:rPr>
              <w:tab/>
              <w:t xml:space="preserve">set </w:t>
            </w:r>
            <w:r w:rsidRPr="00E04F66">
              <w:rPr>
                <w:rFonts w:eastAsia="SimSun"/>
                <w:i/>
                <w:iCs/>
                <w:sz w:val="18"/>
                <w:szCs w:val="18"/>
                <w:lang w:eastAsia="zh-CN"/>
              </w:rPr>
              <w:t>lastHO-Type</w:t>
            </w:r>
            <w:r w:rsidRPr="00E04F66">
              <w:rPr>
                <w:rFonts w:eastAsia="SimSun"/>
                <w:sz w:val="18"/>
                <w:szCs w:val="18"/>
                <w:lang w:eastAsia="zh-CN"/>
              </w:rPr>
              <w:t xml:space="preserve"> to </w:t>
            </w:r>
            <w:r w:rsidRPr="00E04F66">
              <w:rPr>
                <w:rFonts w:eastAsia="SimSun"/>
                <w:i/>
                <w:iCs/>
                <w:sz w:val="18"/>
                <w:szCs w:val="18"/>
                <w:lang w:eastAsia="zh-CN"/>
              </w:rPr>
              <w:t>cho</w:t>
            </w:r>
            <w:r w:rsidRPr="00E04F66">
              <w:rPr>
                <w:rFonts w:eastAsia="SimSun"/>
                <w:sz w:val="18"/>
                <w:szCs w:val="18"/>
                <w:lang w:eastAsia="zh-CN"/>
              </w:rPr>
              <w:t>;</w:t>
            </w:r>
          </w:p>
          <w:p w14:paraId="5BFA421E" w14:textId="77777777" w:rsidR="009D66D7" w:rsidRPr="00E04F66" w:rsidRDefault="009D66D7" w:rsidP="009D66D7">
            <w:pPr>
              <w:pStyle w:val="B4"/>
              <w:rPr>
                <w:sz w:val="18"/>
                <w:szCs w:val="18"/>
              </w:rPr>
            </w:pPr>
            <w:r w:rsidRPr="00E04F66">
              <w:rPr>
                <w:sz w:val="18"/>
                <w:szCs w:val="18"/>
              </w:rPr>
              <w:lastRenderedPageBreak/>
              <w:t>4&gt;</w:t>
            </w:r>
            <w:r w:rsidRPr="00E04F66">
              <w:rPr>
                <w:sz w:val="18"/>
                <w:szCs w:val="18"/>
              </w:rPr>
              <w:tab/>
            </w:r>
            <w:r w:rsidRPr="00E04F66">
              <w:rPr>
                <w:sz w:val="18"/>
                <w:szCs w:val="18"/>
                <w:lang w:eastAsia="zh-CN"/>
              </w:rPr>
              <w:t>set the</w:t>
            </w:r>
            <w:r w:rsidRPr="00E04F66">
              <w:rPr>
                <w:sz w:val="18"/>
                <w:szCs w:val="18"/>
              </w:rPr>
              <w:t xml:space="preserve"> </w:t>
            </w:r>
            <w:r w:rsidRPr="00E04F66">
              <w:rPr>
                <w:i/>
                <w:sz w:val="18"/>
                <w:szCs w:val="18"/>
              </w:rPr>
              <w:t>time</w:t>
            </w:r>
            <w:r w:rsidRPr="00E04F66">
              <w:rPr>
                <w:i/>
                <w:sz w:val="18"/>
                <w:szCs w:val="18"/>
                <w:lang w:eastAsia="zh-CN"/>
              </w:rPr>
              <w:t>ConnFailure</w:t>
            </w:r>
            <w:r w:rsidRPr="00E04F66">
              <w:rPr>
                <w:sz w:val="18"/>
                <w:szCs w:val="18"/>
              </w:rPr>
              <w:t xml:space="preserve"> to the </w:t>
            </w:r>
            <w:r w:rsidRPr="00E04F66">
              <w:rPr>
                <w:sz w:val="18"/>
                <w:szCs w:val="18"/>
                <w:lang w:eastAsia="zh-CN"/>
              </w:rPr>
              <w:t>elapsed</w:t>
            </w:r>
            <w:r w:rsidRPr="00E04F66">
              <w:rPr>
                <w:sz w:val="18"/>
                <w:szCs w:val="18"/>
              </w:rPr>
              <w:t xml:space="preserve"> time </w:t>
            </w:r>
            <w:r w:rsidRPr="00E04F66">
              <w:rPr>
                <w:sz w:val="18"/>
                <w:szCs w:val="18"/>
                <w:lang w:eastAsia="zh-CN"/>
              </w:rPr>
              <w:t xml:space="preserve">since the execution of the last </w:t>
            </w:r>
            <w:r w:rsidRPr="00E04F66">
              <w:rPr>
                <w:i/>
                <w:sz w:val="18"/>
                <w:szCs w:val="18"/>
              </w:rPr>
              <w:t>RRCReconfiguration</w:t>
            </w:r>
            <w:r w:rsidRPr="00E04F66">
              <w:rPr>
                <w:sz w:val="18"/>
                <w:szCs w:val="18"/>
              </w:rPr>
              <w:t xml:space="preserve"> message including the </w:t>
            </w:r>
            <w:r w:rsidRPr="00E04F66">
              <w:rPr>
                <w:i/>
                <w:sz w:val="18"/>
                <w:szCs w:val="18"/>
              </w:rPr>
              <w:t>reconfigurationWithSync</w:t>
            </w:r>
            <w:r w:rsidRPr="00E04F66">
              <w:rPr>
                <w:sz w:val="18"/>
                <w:szCs w:val="18"/>
                <w:lang w:eastAsia="zh-CN"/>
              </w:rPr>
              <w:t>;</w:t>
            </w:r>
          </w:p>
          <w:p w14:paraId="2AC75D14" w14:textId="77777777" w:rsidR="009D66D7" w:rsidRPr="00865AA3" w:rsidRDefault="009D66D7" w:rsidP="009D66D7">
            <w:pPr>
              <w:pStyle w:val="CRCoverPage"/>
              <w:spacing w:after="0"/>
              <w:rPr>
                <w:rFonts w:cs="Arial"/>
              </w:rPr>
            </w:pPr>
          </w:p>
          <w:p w14:paraId="3D4A9C7C" w14:textId="77777777" w:rsidR="009D66D7" w:rsidRDefault="009D66D7" w:rsidP="009D66D7">
            <w:pPr>
              <w:pStyle w:val="CRCoverPage"/>
              <w:spacing w:after="0"/>
            </w:pPr>
          </w:p>
          <w:p w14:paraId="7262212D" w14:textId="77777777" w:rsidR="009D66D7" w:rsidRDefault="009D66D7" w:rsidP="009D66D7">
            <w:pPr>
              <w:pStyle w:val="CRCoverPage"/>
              <w:spacing w:after="0"/>
            </w:pPr>
            <w:r>
              <w:t xml:space="preserve">As shown above, </w:t>
            </w:r>
            <w:r w:rsidRPr="00A82448">
              <w:t>the procedural text</w:t>
            </w:r>
            <w:r>
              <w:t xml:space="preserve"> for the radio link failure is written to avoid logging the </w:t>
            </w:r>
            <w:r w:rsidRPr="00947420">
              <w:rPr>
                <w:i/>
                <w:iCs/>
              </w:rPr>
              <w:t>previousPCellId</w:t>
            </w:r>
            <w:r>
              <w:t xml:space="preserve"> and </w:t>
            </w:r>
            <w:r w:rsidRPr="00947420">
              <w:rPr>
                <w:i/>
                <w:iCs/>
              </w:rPr>
              <w:t>timeConnFailure</w:t>
            </w:r>
            <w:r>
              <w:t xml:space="preserve"> for the cases that RLF is detected shortly after the following scenarios:</w:t>
            </w:r>
          </w:p>
          <w:p w14:paraId="399FBD46" w14:textId="77777777" w:rsidR="009D66D7" w:rsidRDefault="009D66D7" w:rsidP="009D66D7">
            <w:pPr>
              <w:pStyle w:val="CRCoverPage"/>
              <w:spacing w:after="0"/>
            </w:pPr>
          </w:p>
          <w:p w14:paraId="402CFEEC" w14:textId="77777777" w:rsidR="009D66D7" w:rsidRDefault="009D66D7" w:rsidP="009D66D7">
            <w:pPr>
              <w:pStyle w:val="CRCoverPage"/>
              <w:numPr>
                <w:ilvl w:val="0"/>
                <w:numId w:val="40"/>
              </w:numPr>
              <w:spacing w:after="0"/>
            </w:pPr>
            <w:r>
              <w:t xml:space="preserve">RLF after a successful re-establishment </w:t>
            </w:r>
          </w:p>
          <w:p w14:paraId="193C6B12" w14:textId="77777777" w:rsidR="009D66D7" w:rsidRDefault="009D66D7" w:rsidP="009D66D7">
            <w:pPr>
              <w:pStyle w:val="CRCoverPage"/>
              <w:numPr>
                <w:ilvl w:val="0"/>
                <w:numId w:val="40"/>
              </w:numPr>
              <w:spacing w:after="0"/>
            </w:pPr>
            <w:r>
              <w:t>RLF after a successful CHO recovery</w:t>
            </w:r>
          </w:p>
          <w:p w14:paraId="3DE44205" w14:textId="77777777" w:rsidR="009D66D7" w:rsidRDefault="009D66D7" w:rsidP="009D66D7">
            <w:pPr>
              <w:pStyle w:val="CRCoverPage"/>
              <w:numPr>
                <w:ilvl w:val="0"/>
                <w:numId w:val="40"/>
              </w:numPr>
              <w:spacing w:after="0"/>
            </w:pPr>
            <w:r>
              <w:t>RLF after RRC connection (transition from IDLE mode to connected mode)</w:t>
            </w:r>
          </w:p>
          <w:p w14:paraId="6FED2CA4" w14:textId="77777777" w:rsidR="009D66D7" w:rsidRDefault="009D66D7" w:rsidP="009D66D7">
            <w:pPr>
              <w:pStyle w:val="CRCoverPage"/>
              <w:spacing w:after="0"/>
            </w:pPr>
          </w:p>
          <w:p w14:paraId="78D67C12" w14:textId="77777777" w:rsidR="009D66D7" w:rsidRDefault="009D66D7" w:rsidP="009D66D7">
            <w:pPr>
              <w:pStyle w:val="CRCoverPage"/>
              <w:spacing w:after="0"/>
            </w:pPr>
            <w:r>
              <w:t xml:space="preserve">However, there is still one scenario missing in the current procedural text that is RLF shortly after fast MCG recovery. According to the current procedural text the UE logs </w:t>
            </w:r>
            <w:r w:rsidRPr="00947420">
              <w:rPr>
                <w:i/>
                <w:iCs/>
              </w:rPr>
              <w:t>previousPCellId</w:t>
            </w:r>
            <w:r>
              <w:t xml:space="preserve"> and </w:t>
            </w:r>
            <w:r w:rsidRPr="00947420">
              <w:rPr>
                <w:i/>
                <w:iCs/>
              </w:rPr>
              <w:t>timeConnFailure</w:t>
            </w:r>
            <w:r>
              <w:rPr>
                <w:i/>
                <w:iCs/>
              </w:rPr>
              <w:t xml:space="preserve"> </w:t>
            </w:r>
            <w:r>
              <w:t xml:space="preserve">when RLF occurs shortly after a fast MCG recovery procedure. This creates problem at the network side when analysing the RLF-report as the above information is logged to detect the Too Early HO failure. In other words, the above information creates confusion for the network in adjusting the HO parameters, which should be avoided.  </w:t>
            </w:r>
          </w:p>
          <w:p w14:paraId="5762BF57" w14:textId="77777777" w:rsidR="009D66D7" w:rsidRDefault="009D66D7" w:rsidP="009D66D7">
            <w:pPr>
              <w:pStyle w:val="CRCoverPage"/>
              <w:spacing w:after="0"/>
            </w:pPr>
          </w:p>
          <w:p w14:paraId="02534FBD" w14:textId="77777777" w:rsidR="009D66D7" w:rsidRDefault="009D66D7" w:rsidP="009D66D7">
            <w:pPr>
              <w:pStyle w:val="CRCoverPage"/>
              <w:spacing w:after="0"/>
            </w:pPr>
            <w:r>
              <w:t xml:space="preserve">Therefore, similar to the other scenarios mentioned above the procedural text should be corrected to avoid logging </w:t>
            </w:r>
            <w:r w:rsidRPr="00947420">
              <w:rPr>
                <w:i/>
                <w:iCs/>
              </w:rPr>
              <w:t>previousPCellId</w:t>
            </w:r>
            <w:r>
              <w:t xml:space="preserve"> and </w:t>
            </w:r>
            <w:r w:rsidRPr="00947420">
              <w:rPr>
                <w:i/>
                <w:iCs/>
              </w:rPr>
              <w:t>timeConnFailure</w:t>
            </w:r>
            <w:r>
              <w:rPr>
                <w:i/>
                <w:iCs/>
              </w:rPr>
              <w:t xml:space="preserve"> </w:t>
            </w:r>
            <w:r>
              <w:t>in the mentioned scenario.</w:t>
            </w:r>
          </w:p>
          <w:p w14:paraId="5126C50C" w14:textId="77777777" w:rsidR="009D66D7" w:rsidRDefault="009D66D7" w:rsidP="009D66D7">
            <w:pPr>
              <w:pStyle w:val="CRCoverPage"/>
              <w:spacing w:after="0"/>
            </w:pPr>
          </w:p>
          <w:p w14:paraId="022184D7" w14:textId="5B326CFD" w:rsidR="009D66D7" w:rsidRDefault="009D66D7" w:rsidP="00BD402A">
            <w:pPr>
              <w:pStyle w:val="CRCoverPage"/>
              <w:spacing w:after="0"/>
            </w:pPr>
          </w:p>
        </w:tc>
      </w:tr>
      <w:tr w:rsidR="009D66D7" w14:paraId="1270CE03" w14:textId="77777777" w:rsidTr="004A6D1C">
        <w:tc>
          <w:tcPr>
            <w:tcW w:w="2694" w:type="dxa"/>
            <w:gridSpan w:val="2"/>
            <w:tcBorders>
              <w:left w:val="single" w:sz="4" w:space="0" w:color="auto"/>
            </w:tcBorders>
          </w:tcPr>
          <w:p w14:paraId="09AE44BE" w14:textId="77777777" w:rsidR="009D66D7" w:rsidRDefault="009D66D7" w:rsidP="009D66D7">
            <w:pPr>
              <w:pStyle w:val="CRCoverPage"/>
              <w:spacing w:after="0"/>
              <w:rPr>
                <w:b/>
                <w:i/>
                <w:noProof/>
                <w:sz w:val="8"/>
                <w:szCs w:val="8"/>
              </w:rPr>
            </w:pPr>
          </w:p>
        </w:tc>
        <w:tc>
          <w:tcPr>
            <w:tcW w:w="6946" w:type="dxa"/>
            <w:gridSpan w:val="9"/>
            <w:tcBorders>
              <w:right w:val="single" w:sz="4" w:space="0" w:color="auto"/>
            </w:tcBorders>
          </w:tcPr>
          <w:p w14:paraId="7D8FD87A" w14:textId="77777777" w:rsidR="009D66D7" w:rsidRDefault="009D66D7" w:rsidP="009D66D7">
            <w:pPr>
              <w:pStyle w:val="CRCoverPage"/>
              <w:spacing w:after="0"/>
              <w:rPr>
                <w:noProof/>
                <w:sz w:val="8"/>
                <w:szCs w:val="8"/>
              </w:rPr>
            </w:pPr>
          </w:p>
        </w:tc>
      </w:tr>
      <w:tr w:rsidR="009D66D7" w14:paraId="4EE22403" w14:textId="77777777" w:rsidTr="004A6D1C">
        <w:tc>
          <w:tcPr>
            <w:tcW w:w="2694" w:type="dxa"/>
            <w:gridSpan w:val="2"/>
            <w:tcBorders>
              <w:left w:val="single" w:sz="4" w:space="0" w:color="auto"/>
            </w:tcBorders>
          </w:tcPr>
          <w:p w14:paraId="0C9C0F27" w14:textId="77777777" w:rsidR="009D66D7" w:rsidRPr="00E71F30" w:rsidRDefault="009D66D7" w:rsidP="009D66D7">
            <w:pPr>
              <w:pStyle w:val="CRCoverPage"/>
              <w:tabs>
                <w:tab w:val="right" w:pos="2184"/>
              </w:tabs>
              <w:spacing w:after="0"/>
              <w:rPr>
                <w:b/>
                <w:i/>
                <w:noProof/>
              </w:rPr>
            </w:pPr>
            <w:r w:rsidRPr="00E71F30">
              <w:rPr>
                <w:b/>
                <w:i/>
                <w:noProof/>
              </w:rPr>
              <w:t>Summary of change:</w:t>
            </w:r>
          </w:p>
        </w:tc>
        <w:tc>
          <w:tcPr>
            <w:tcW w:w="6946" w:type="dxa"/>
            <w:gridSpan w:val="9"/>
            <w:tcBorders>
              <w:right w:val="single" w:sz="4" w:space="0" w:color="auto"/>
            </w:tcBorders>
            <w:shd w:val="pct30" w:color="FFFF00" w:fill="auto"/>
          </w:tcPr>
          <w:p w14:paraId="2076BD94" w14:textId="19316105" w:rsidR="009D66D7" w:rsidRPr="00B8286E" w:rsidRDefault="009D66D7" w:rsidP="009D66D7">
            <w:pPr>
              <w:pStyle w:val="CRCoverPage"/>
              <w:spacing w:after="0"/>
              <w:ind w:left="100"/>
              <w:rPr>
                <w:iCs/>
              </w:rPr>
            </w:pPr>
            <w:r>
              <w:t>The procedural text is updated to avoid logging the previous PCell ID and timeConnFailure in case the RLF occurred after a successful fast MCG recovery.</w:t>
            </w:r>
          </w:p>
          <w:p w14:paraId="5E0FEC1F" w14:textId="77777777" w:rsidR="009D66D7" w:rsidRDefault="009D66D7" w:rsidP="009D66D7">
            <w:pPr>
              <w:pStyle w:val="CRCoverPage"/>
              <w:spacing w:after="0"/>
              <w:ind w:left="100"/>
            </w:pPr>
          </w:p>
          <w:p w14:paraId="2FAE45A1" w14:textId="77777777" w:rsidR="009D66D7" w:rsidRPr="00C960AD" w:rsidRDefault="009D66D7" w:rsidP="009D66D7">
            <w:pPr>
              <w:pStyle w:val="CRCoverPage"/>
              <w:spacing w:after="0"/>
              <w:ind w:left="100"/>
              <w:rPr>
                <w:b/>
                <w:bCs/>
                <w:noProof/>
                <w:u w:val="single"/>
              </w:rPr>
            </w:pPr>
            <w:r w:rsidRPr="00C960AD">
              <w:rPr>
                <w:b/>
                <w:bCs/>
                <w:noProof/>
                <w:u w:val="single"/>
              </w:rPr>
              <w:t>Impact analysis</w:t>
            </w:r>
          </w:p>
          <w:p w14:paraId="4BB20362" w14:textId="77777777" w:rsidR="009D66D7" w:rsidRDefault="009D66D7" w:rsidP="009D66D7">
            <w:pPr>
              <w:pStyle w:val="CRCoverPage"/>
              <w:spacing w:after="0"/>
              <w:ind w:left="100"/>
              <w:rPr>
                <w:noProof/>
              </w:rPr>
            </w:pPr>
          </w:p>
          <w:p w14:paraId="0738B4E6" w14:textId="77777777" w:rsidR="009D66D7" w:rsidRPr="001E0522" w:rsidRDefault="009D66D7" w:rsidP="009D66D7">
            <w:pPr>
              <w:pStyle w:val="CRCoverPage"/>
              <w:spacing w:after="0"/>
              <w:ind w:left="100"/>
              <w:rPr>
                <w:b/>
                <w:bCs/>
                <w:noProof/>
                <w:u w:val="single"/>
              </w:rPr>
            </w:pPr>
            <w:r w:rsidRPr="001E0522">
              <w:rPr>
                <w:b/>
                <w:bCs/>
                <w:noProof/>
                <w:u w:val="single"/>
              </w:rPr>
              <w:t>Impacted functionality:</w:t>
            </w:r>
          </w:p>
          <w:p w14:paraId="25809D6B" w14:textId="0036E665" w:rsidR="009D66D7" w:rsidRDefault="009D66D7" w:rsidP="009D66D7">
            <w:pPr>
              <w:pStyle w:val="CRCoverPage"/>
              <w:spacing w:after="0"/>
              <w:ind w:left="100"/>
              <w:rPr>
                <w:noProof/>
              </w:rPr>
            </w:pPr>
            <w:r>
              <w:rPr>
                <w:noProof/>
              </w:rPr>
              <w:t>RLF-report</w:t>
            </w:r>
          </w:p>
          <w:p w14:paraId="5223DEBF" w14:textId="77777777" w:rsidR="009D66D7" w:rsidRDefault="009D66D7" w:rsidP="009D66D7">
            <w:pPr>
              <w:pStyle w:val="CRCoverPage"/>
              <w:spacing w:after="0"/>
              <w:ind w:left="100"/>
              <w:rPr>
                <w:noProof/>
              </w:rPr>
            </w:pPr>
          </w:p>
          <w:p w14:paraId="45252D2A" w14:textId="77777777" w:rsidR="009D66D7" w:rsidRPr="001E0522" w:rsidRDefault="009D66D7" w:rsidP="009D66D7">
            <w:pPr>
              <w:pStyle w:val="CRCoverPage"/>
              <w:spacing w:after="0"/>
              <w:ind w:left="100"/>
              <w:rPr>
                <w:b/>
                <w:bCs/>
                <w:noProof/>
                <w:u w:val="single"/>
              </w:rPr>
            </w:pPr>
            <w:r w:rsidRPr="001E0522">
              <w:rPr>
                <w:b/>
                <w:bCs/>
                <w:noProof/>
                <w:u w:val="single"/>
              </w:rPr>
              <w:t>Inter-operability analysis:</w:t>
            </w:r>
          </w:p>
          <w:p w14:paraId="456666F6" w14:textId="2C40D511" w:rsidR="009D66D7" w:rsidRDefault="009D66D7" w:rsidP="009D66D7">
            <w:pPr>
              <w:pStyle w:val="CRCoverPage"/>
              <w:spacing w:after="0"/>
              <w:ind w:left="100"/>
              <w:rPr>
                <w:noProof/>
              </w:rPr>
            </w:pPr>
            <w:r>
              <w:rPr>
                <w:noProof/>
              </w:rPr>
              <w:t>If the change is implemented by the UE, and not by the network, there is no inter-operability issue.</w:t>
            </w:r>
          </w:p>
          <w:p w14:paraId="65F77A0B" w14:textId="77777777" w:rsidR="009D66D7" w:rsidRDefault="009D66D7" w:rsidP="009D66D7">
            <w:pPr>
              <w:pStyle w:val="CRCoverPage"/>
              <w:spacing w:after="0"/>
              <w:ind w:left="100"/>
              <w:rPr>
                <w:noProof/>
              </w:rPr>
            </w:pPr>
          </w:p>
          <w:p w14:paraId="01DD9C6D" w14:textId="730821A4" w:rsidR="009D66D7" w:rsidRDefault="009D66D7" w:rsidP="009D66D7">
            <w:pPr>
              <w:pStyle w:val="CRCoverPage"/>
              <w:spacing w:after="0"/>
              <w:ind w:left="100"/>
              <w:rPr>
                <w:noProof/>
              </w:rPr>
            </w:pPr>
            <w:r>
              <w:rPr>
                <w:noProof/>
              </w:rPr>
              <w:t>If the change is implemented by the NW, and not by the UE, the information of the previous PCell and the time connection failure may misslead the network to wrongly conclude the RLF as too early HO and change the mobility cotrol parameters (e.g., CIO) while the failure was due to an MCG recovery (not a Too Early HO).</w:t>
            </w:r>
          </w:p>
          <w:p w14:paraId="3C915D1F" w14:textId="77777777" w:rsidR="009D66D7" w:rsidRPr="00E71F30" w:rsidRDefault="009D66D7" w:rsidP="009D66D7">
            <w:pPr>
              <w:pStyle w:val="CRCoverPage"/>
              <w:spacing w:after="0"/>
            </w:pPr>
          </w:p>
          <w:p w14:paraId="7F788DBA" w14:textId="5FC51809" w:rsidR="009D66D7" w:rsidRPr="00E71F30" w:rsidRDefault="009D66D7" w:rsidP="009D66D7">
            <w:pPr>
              <w:pStyle w:val="CRCoverPage"/>
              <w:spacing w:after="0"/>
              <w:ind w:left="820"/>
            </w:pPr>
          </w:p>
        </w:tc>
      </w:tr>
      <w:tr w:rsidR="009D66D7" w14:paraId="1421CFC7" w14:textId="77777777" w:rsidTr="004A6D1C">
        <w:tc>
          <w:tcPr>
            <w:tcW w:w="2694" w:type="dxa"/>
            <w:gridSpan w:val="2"/>
            <w:tcBorders>
              <w:left w:val="single" w:sz="4" w:space="0" w:color="auto"/>
            </w:tcBorders>
          </w:tcPr>
          <w:p w14:paraId="548C6247" w14:textId="77777777" w:rsidR="009D66D7" w:rsidRDefault="009D66D7" w:rsidP="009D66D7">
            <w:pPr>
              <w:pStyle w:val="CRCoverPage"/>
              <w:spacing w:after="0"/>
              <w:rPr>
                <w:b/>
                <w:i/>
                <w:noProof/>
                <w:sz w:val="8"/>
                <w:szCs w:val="8"/>
              </w:rPr>
            </w:pPr>
          </w:p>
        </w:tc>
        <w:tc>
          <w:tcPr>
            <w:tcW w:w="6946" w:type="dxa"/>
            <w:gridSpan w:val="9"/>
            <w:tcBorders>
              <w:right w:val="single" w:sz="4" w:space="0" w:color="auto"/>
            </w:tcBorders>
          </w:tcPr>
          <w:p w14:paraId="28A319CF" w14:textId="77777777" w:rsidR="009D66D7" w:rsidRDefault="009D66D7" w:rsidP="009D66D7">
            <w:pPr>
              <w:pStyle w:val="CRCoverPage"/>
              <w:spacing w:after="0"/>
              <w:rPr>
                <w:noProof/>
                <w:sz w:val="8"/>
                <w:szCs w:val="8"/>
              </w:rPr>
            </w:pPr>
          </w:p>
        </w:tc>
      </w:tr>
      <w:tr w:rsidR="009D66D7" w14:paraId="21752DBC" w14:textId="77777777" w:rsidTr="004A6D1C">
        <w:tc>
          <w:tcPr>
            <w:tcW w:w="2694" w:type="dxa"/>
            <w:gridSpan w:val="2"/>
            <w:tcBorders>
              <w:left w:val="single" w:sz="4" w:space="0" w:color="auto"/>
              <w:bottom w:val="single" w:sz="4" w:space="0" w:color="auto"/>
            </w:tcBorders>
          </w:tcPr>
          <w:p w14:paraId="702CB3E5" w14:textId="77777777" w:rsidR="009D66D7" w:rsidRDefault="009D66D7" w:rsidP="009D66D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DFE57A4" w14:textId="73A503DE" w:rsidR="009D66D7" w:rsidRDefault="009D66D7" w:rsidP="009D66D7">
            <w:pPr>
              <w:pStyle w:val="CRCoverPage"/>
              <w:spacing w:after="0"/>
              <w:rPr>
                <w:noProof/>
              </w:rPr>
            </w:pPr>
            <w:r>
              <w:rPr>
                <w:noProof/>
              </w:rPr>
              <w:t>The UE includes previousPcellId and timeConnFailure in the RLF report in case of failure after fast MCG recovery which can be missleading for the network when classifying the failure as a Too Early HO.</w:t>
            </w:r>
          </w:p>
        </w:tc>
      </w:tr>
      <w:tr w:rsidR="009D66D7" w14:paraId="38F56C8F" w14:textId="77777777" w:rsidTr="004A6D1C">
        <w:tc>
          <w:tcPr>
            <w:tcW w:w="2694" w:type="dxa"/>
            <w:gridSpan w:val="2"/>
          </w:tcPr>
          <w:p w14:paraId="27684237" w14:textId="77777777" w:rsidR="009D66D7" w:rsidRDefault="009D66D7" w:rsidP="009D66D7">
            <w:pPr>
              <w:pStyle w:val="CRCoverPage"/>
              <w:spacing w:after="0"/>
              <w:rPr>
                <w:b/>
                <w:i/>
                <w:noProof/>
                <w:sz w:val="8"/>
                <w:szCs w:val="8"/>
              </w:rPr>
            </w:pPr>
          </w:p>
        </w:tc>
        <w:tc>
          <w:tcPr>
            <w:tcW w:w="6946" w:type="dxa"/>
            <w:gridSpan w:val="9"/>
          </w:tcPr>
          <w:p w14:paraId="65C1054E" w14:textId="77777777" w:rsidR="009D66D7" w:rsidRDefault="009D66D7" w:rsidP="009D66D7">
            <w:pPr>
              <w:pStyle w:val="CRCoverPage"/>
              <w:spacing w:after="0"/>
              <w:rPr>
                <w:noProof/>
                <w:sz w:val="8"/>
                <w:szCs w:val="8"/>
              </w:rPr>
            </w:pPr>
          </w:p>
        </w:tc>
      </w:tr>
      <w:tr w:rsidR="009D66D7" w14:paraId="6172DA85" w14:textId="77777777" w:rsidTr="004A6D1C">
        <w:tc>
          <w:tcPr>
            <w:tcW w:w="2694" w:type="dxa"/>
            <w:gridSpan w:val="2"/>
            <w:tcBorders>
              <w:top w:val="single" w:sz="4" w:space="0" w:color="auto"/>
              <w:left w:val="single" w:sz="4" w:space="0" w:color="auto"/>
            </w:tcBorders>
          </w:tcPr>
          <w:p w14:paraId="3A528104" w14:textId="77777777" w:rsidR="009D66D7" w:rsidRDefault="009D66D7" w:rsidP="009D66D7">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A2C52D8" w14:textId="44B46EC1" w:rsidR="009D66D7" w:rsidRPr="00F6177A" w:rsidRDefault="009D66D7" w:rsidP="009D66D7">
            <w:pPr>
              <w:pStyle w:val="CRCoverPage"/>
              <w:spacing w:after="0"/>
              <w:ind w:left="100"/>
            </w:pPr>
            <w:r w:rsidRPr="00FC7C83">
              <w:t>5.</w:t>
            </w:r>
            <w:r>
              <w:t>3</w:t>
            </w:r>
            <w:r w:rsidRPr="00FC7C83">
              <w:t>.10.</w:t>
            </w:r>
            <w:r>
              <w:t>5</w:t>
            </w:r>
          </w:p>
        </w:tc>
      </w:tr>
      <w:tr w:rsidR="009D66D7" w14:paraId="5B0CA379" w14:textId="77777777" w:rsidTr="004A6D1C">
        <w:tc>
          <w:tcPr>
            <w:tcW w:w="2694" w:type="dxa"/>
            <w:gridSpan w:val="2"/>
            <w:tcBorders>
              <w:left w:val="single" w:sz="4" w:space="0" w:color="auto"/>
            </w:tcBorders>
          </w:tcPr>
          <w:p w14:paraId="0E36070C" w14:textId="77777777" w:rsidR="009D66D7" w:rsidRDefault="009D66D7" w:rsidP="009D66D7">
            <w:pPr>
              <w:pStyle w:val="CRCoverPage"/>
              <w:spacing w:after="0"/>
              <w:rPr>
                <w:b/>
                <w:i/>
                <w:noProof/>
                <w:sz w:val="8"/>
                <w:szCs w:val="8"/>
              </w:rPr>
            </w:pPr>
          </w:p>
        </w:tc>
        <w:tc>
          <w:tcPr>
            <w:tcW w:w="6946" w:type="dxa"/>
            <w:gridSpan w:val="9"/>
            <w:tcBorders>
              <w:right w:val="single" w:sz="4" w:space="0" w:color="auto"/>
            </w:tcBorders>
          </w:tcPr>
          <w:p w14:paraId="49B90BF5" w14:textId="77777777" w:rsidR="009D66D7" w:rsidRDefault="009D66D7" w:rsidP="009D66D7">
            <w:pPr>
              <w:pStyle w:val="CRCoverPage"/>
              <w:spacing w:after="0"/>
              <w:rPr>
                <w:noProof/>
                <w:sz w:val="8"/>
                <w:szCs w:val="8"/>
              </w:rPr>
            </w:pPr>
          </w:p>
        </w:tc>
      </w:tr>
      <w:tr w:rsidR="009D66D7" w14:paraId="73F0F088" w14:textId="77777777" w:rsidTr="004A6D1C">
        <w:tc>
          <w:tcPr>
            <w:tcW w:w="2694" w:type="dxa"/>
            <w:gridSpan w:val="2"/>
            <w:tcBorders>
              <w:left w:val="single" w:sz="4" w:space="0" w:color="auto"/>
            </w:tcBorders>
          </w:tcPr>
          <w:p w14:paraId="0EE84143" w14:textId="77777777" w:rsidR="009D66D7" w:rsidRDefault="009D66D7" w:rsidP="009D66D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F1C54D1" w14:textId="77777777" w:rsidR="009D66D7" w:rsidRDefault="009D66D7" w:rsidP="009D66D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CEEDFF1" w14:textId="77777777" w:rsidR="009D66D7" w:rsidRDefault="009D66D7" w:rsidP="009D66D7">
            <w:pPr>
              <w:pStyle w:val="CRCoverPage"/>
              <w:spacing w:after="0"/>
              <w:jc w:val="center"/>
              <w:rPr>
                <w:b/>
                <w:caps/>
                <w:noProof/>
              </w:rPr>
            </w:pPr>
            <w:r>
              <w:rPr>
                <w:b/>
                <w:caps/>
                <w:noProof/>
              </w:rPr>
              <w:t>N</w:t>
            </w:r>
          </w:p>
        </w:tc>
        <w:tc>
          <w:tcPr>
            <w:tcW w:w="2977" w:type="dxa"/>
            <w:gridSpan w:val="4"/>
          </w:tcPr>
          <w:p w14:paraId="731210DE" w14:textId="77777777" w:rsidR="009D66D7" w:rsidRDefault="009D66D7" w:rsidP="009D66D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71DF948" w14:textId="77777777" w:rsidR="009D66D7" w:rsidRDefault="009D66D7" w:rsidP="009D66D7">
            <w:pPr>
              <w:pStyle w:val="CRCoverPage"/>
              <w:spacing w:after="0"/>
              <w:ind w:left="99"/>
              <w:rPr>
                <w:noProof/>
              </w:rPr>
            </w:pPr>
          </w:p>
        </w:tc>
      </w:tr>
      <w:tr w:rsidR="009D66D7" w14:paraId="03F154B0" w14:textId="77777777" w:rsidTr="004A6D1C">
        <w:tc>
          <w:tcPr>
            <w:tcW w:w="2694" w:type="dxa"/>
            <w:gridSpan w:val="2"/>
            <w:tcBorders>
              <w:left w:val="single" w:sz="4" w:space="0" w:color="auto"/>
            </w:tcBorders>
          </w:tcPr>
          <w:p w14:paraId="7D488624" w14:textId="77777777" w:rsidR="009D66D7" w:rsidRDefault="009D66D7" w:rsidP="009D66D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24F1347" w14:textId="360B9DFC" w:rsidR="009D66D7" w:rsidRDefault="009D66D7" w:rsidP="009D66D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A382E8" w14:textId="619B2967" w:rsidR="009D66D7" w:rsidRDefault="009D66D7" w:rsidP="009D66D7">
            <w:pPr>
              <w:pStyle w:val="CRCoverPage"/>
              <w:spacing w:after="0"/>
              <w:jc w:val="center"/>
              <w:rPr>
                <w:b/>
                <w:caps/>
                <w:noProof/>
              </w:rPr>
            </w:pPr>
            <w:r>
              <w:rPr>
                <w:b/>
                <w:caps/>
                <w:noProof/>
              </w:rPr>
              <w:t>X</w:t>
            </w:r>
          </w:p>
        </w:tc>
        <w:tc>
          <w:tcPr>
            <w:tcW w:w="2977" w:type="dxa"/>
            <w:gridSpan w:val="4"/>
          </w:tcPr>
          <w:p w14:paraId="31E1B847" w14:textId="77777777" w:rsidR="009D66D7" w:rsidRDefault="009D66D7" w:rsidP="009D66D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B6745E6" w14:textId="50DEAC5F" w:rsidR="009D66D7" w:rsidRDefault="009D66D7" w:rsidP="009D66D7">
            <w:pPr>
              <w:pStyle w:val="CRCoverPage"/>
              <w:spacing w:after="0"/>
              <w:ind w:left="99"/>
              <w:rPr>
                <w:noProof/>
              </w:rPr>
            </w:pPr>
            <w:r>
              <w:rPr>
                <w:noProof/>
              </w:rPr>
              <w:t xml:space="preserve">TS/TR </w:t>
            </w:r>
            <w:r>
              <w:rPr>
                <w:rFonts w:eastAsia="DengXian"/>
                <w:lang w:eastAsia="zh-CN"/>
              </w:rPr>
              <w:t>…</w:t>
            </w:r>
            <w:r>
              <w:rPr>
                <w:noProof/>
              </w:rPr>
              <w:t xml:space="preserve">CR … </w:t>
            </w:r>
          </w:p>
        </w:tc>
      </w:tr>
      <w:tr w:rsidR="009D66D7" w14:paraId="4CFB57D8" w14:textId="77777777" w:rsidTr="004A6D1C">
        <w:tc>
          <w:tcPr>
            <w:tcW w:w="2694" w:type="dxa"/>
            <w:gridSpan w:val="2"/>
            <w:tcBorders>
              <w:left w:val="single" w:sz="4" w:space="0" w:color="auto"/>
            </w:tcBorders>
          </w:tcPr>
          <w:p w14:paraId="5C4A8607" w14:textId="77777777" w:rsidR="009D66D7" w:rsidRDefault="009D66D7" w:rsidP="009D66D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204AD2F" w14:textId="77777777" w:rsidR="009D66D7" w:rsidRDefault="009D66D7" w:rsidP="009D66D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74BA77" w14:textId="3ADD6EF0" w:rsidR="009D66D7" w:rsidRDefault="009D66D7" w:rsidP="009D66D7">
            <w:pPr>
              <w:pStyle w:val="CRCoverPage"/>
              <w:spacing w:after="0"/>
              <w:jc w:val="center"/>
              <w:rPr>
                <w:b/>
                <w:caps/>
                <w:noProof/>
              </w:rPr>
            </w:pPr>
            <w:r>
              <w:rPr>
                <w:b/>
                <w:caps/>
                <w:noProof/>
              </w:rPr>
              <w:t>X</w:t>
            </w:r>
          </w:p>
        </w:tc>
        <w:tc>
          <w:tcPr>
            <w:tcW w:w="2977" w:type="dxa"/>
            <w:gridSpan w:val="4"/>
          </w:tcPr>
          <w:p w14:paraId="312251A1" w14:textId="77777777" w:rsidR="009D66D7" w:rsidRDefault="009D66D7" w:rsidP="009D66D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CA264A2" w14:textId="7E4B46E4" w:rsidR="009D66D7" w:rsidRDefault="009D66D7" w:rsidP="009D66D7">
            <w:pPr>
              <w:pStyle w:val="CRCoverPage"/>
              <w:spacing w:after="0"/>
              <w:ind w:left="99"/>
              <w:rPr>
                <w:noProof/>
              </w:rPr>
            </w:pPr>
            <w:r>
              <w:rPr>
                <w:noProof/>
              </w:rPr>
              <w:t xml:space="preserve">TS/TR ... CR ... </w:t>
            </w:r>
          </w:p>
        </w:tc>
      </w:tr>
      <w:tr w:rsidR="009D66D7" w14:paraId="10F14211" w14:textId="77777777" w:rsidTr="004A6D1C">
        <w:tc>
          <w:tcPr>
            <w:tcW w:w="2694" w:type="dxa"/>
            <w:gridSpan w:val="2"/>
            <w:tcBorders>
              <w:left w:val="single" w:sz="4" w:space="0" w:color="auto"/>
            </w:tcBorders>
          </w:tcPr>
          <w:p w14:paraId="6165CDC3" w14:textId="4A5702C7" w:rsidR="009D66D7" w:rsidRDefault="009D66D7" w:rsidP="009D66D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99398F2" w14:textId="77777777" w:rsidR="009D66D7" w:rsidRDefault="009D66D7" w:rsidP="009D66D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E5F2CFE" w14:textId="5BF5C9B9" w:rsidR="009D66D7" w:rsidRDefault="009D66D7" w:rsidP="009D66D7">
            <w:pPr>
              <w:pStyle w:val="CRCoverPage"/>
              <w:spacing w:after="0"/>
              <w:jc w:val="center"/>
              <w:rPr>
                <w:b/>
                <w:caps/>
                <w:noProof/>
              </w:rPr>
            </w:pPr>
            <w:r>
              <w:rPr>
                <w:b/>
                <w:caps/>
                <w:noProof/>
              </w:rPr>
              <w:t>X</w:t>
            </w:r>
          </w:p>
        </w:tc>
        <w:tc>
          <w:tcPr>
            <w:tcW w:w="2977" w:type="dxa"/>
            <w:gridSpan w:val="4"/>
          </w:tcPr>
          <w:p w14:paraId="344DE524" w14:textId="77777777" w:rsidR="009D66D7" w:rsidRDefault="009D66D7" w:rsidP="009D66D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B5C59E4" w14:textId="77777777" w:rsidR="009D66D7" w:rsidRDefault="009D66D7" w:rsidP="009D66D7">
            <w:pPr>
              <w:pStyle w:val="CRCoverPage"/>
              <w:spacing w:after="0"/>
              <w:ind w:left="99"/>
              <w:rPr>
                <w:noProof/>
              </w:rPr>
            </w:pPr>
            <w:r>
              <w:rPr>
                <w:noProof/>
              </w:rPr>
              <w:t xml:space="preserve">TS/TR ... CR ... </w:t>
            </w:r>
          </w:p>
        </w:tc>
      </w:tr>
      <w:tr w:rsidR="009D66D7" w14:paraId="15FBE412" w14:textId="77777777" w:rsidTr="004A6D1C">
        <w:tc>
          <w:tcPr>
            <w:tcW w:w="2694" w:type="dxa"/>
            <w:gridSpan w:val="2"/>
            <w:tcBorders>
              <w:left w:val="single" w:sz="4" w:space="0" w:color="auto"/>
            </w:tcBorders>
          </w:tcPr>
          <w:p w14:paraId="12804F89" w14:textId="77777777" w:rsidR="009D66D7" w:rsidRDefault="009D66D7" w:rsidP="009D66D7">
            <w:pPr>
              <w:pStyle w:val="CRCoverPage"/>
              <w:spacing w:after="0"/>
              <w:rPr>
                <w:b/>
                <w:i/>
                <w:noProof/>
              </w:rPr>
            </w:pPr>
          </w:p>
        </w:tc>
        <w:tc>
          <w:tcPr>
            <w:tcW w:w="6946" w:type="dxa"/>
            <w:gridSpan w:val="9"/>
            <w:tcBorders>
              <w:right w:val="single" w:sz="4" w:space="0" w:color="auto"/>
            </w:tcBorders>
          </w:tcPr>
          <w:p w14:paraId="5F77E793" w14:textId="77777777" w:rsidR="009D66D7" w:rsidRDefault="009D66D7" w:rsidP="009D66D7">
            <w:pPr>
              <w:pStyle w:val="CRCoverPage"/>
              <w:spacing w:after="0"/>
              <w:rPr>
                <w:noProof/>
              </w:rPr>
            </w:pPr>
          </w:p>
        </w:tc>
      </w:tr>
      <w:tr w:rsidR="009D66D7" w14:paraId="538E495D" w14:textId="77777777" w:rsidTr="004A6D1C">
        <w:tc>
          <w:tcPr>
            <w:tcW w:w="2694" w:type="dxa"/>
            <w:gridSpan w:val="2"/>
            <w:tcBorders>
              <w:left w:val="single" w:sz="4" w:space="0" w:color="auto"/>
              <w:bottom w:val="single" w:sz="4" w:space="0" w:color="auto"/>
            </w:tcBorders>
          </w:tcPr>
          <w:p w14:paraId="7B694F11" w14:textId="77777777" w:rsidR="009D66D7" w:rsidRDefault="009D66D7" w:rsidP="009D66D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20B38CA" w14:textId="77777777" w:rsidR="009D66D7" w:rsidRDefault="009D66D7" w:rsidP="009D66D7">
            <w:pPr>
              <w:pStyle w:val="CRCoverPage"/>
              <w:spacing w:after="0"/>
              <w:ind w:left="100"/>
              <w:rPr>
                <w:noProof/>
              </w:rPr>
            </w:pPr>
          </w:p>
        </w:tc>
      </w:tr>
      <w:tr w:rsidR="009D66D7" w:rsidRPr="008863B9" w14:paraId="52A55B9F" w14:textId="77777777" w:rsidTr="004A6D1C">
        <w:tc>
          <w:tcPr>
            <w:tcW w:w="2694" w:type="dxa"/>
            <w:gridSpan w:val="2"/>
            <w:tcBorders>
              <w:top w:val="single" w:sz="4" w:space="0" w:color="auto"/>
              <w:bottom w:val="single" w:sz="4" w:space="0" w:color="auto"/>
            </w:tcBorders>
          </w:tcPr>
          <w:p w14:paraId="14A16687" w14:textId="77777777" w:rsidR="009D66D7" w:rsidRPr="008863B9" w:rsidRDefault="009D66D7" w:rsidP="009D66D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EE7188C" w14:textId="77777777" w:rsidR="009D66D7" w:rsidRPr="008863B9" w:rsidRDefault="009D66D7" w:rsidP="009D66D7">
            <w:pPr>
              <w:pStyle w:val="CRCoverPage"/>
              <w:spacing w:after="0"/>
              <w:ind w:left="100"/>
              <w:rPr>
                <w:noProof/>
                <w:sz w:val="8"/>
                <w:szCs w:val="8"/>
              </w:rPr>
            </w:pPr>
          </w:p>
        </w:tc>
      </w:tr>
      <w:tr w:rsidR="009D66D7" w14:paraId="349C9E49" w14:textId="77777777" w:rsidTr="004A6D1C">
        <w:tc>
          <w:tcPr>
            <w:tcW w:w="2694" w:type="dxa"/>
            <w:gridSpan w:val="2"/>
            <w:tcBorders>
              <w:top w:val="single" w:sz="4" w:space="0" w:color="auto"/>
              <w:left w:val="single" w:sz="4" w:space="0" w:color="auto"/>
              <w:bottom w:val="single" w:sz="4" w:space="0" w:color="auto"/>
            </w:tcBorders>
          </w:tcPr>
          <w:p w14:paraId="2CB8B569" w14:textId="6DEAEAC8" w:rsidR="009D66D7" w:rsidRDefault="009D66D7" w:rsidP="009D66D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143E08" w14:textId="77777777" w:rsidR="009D66D7" w:rsidRDefault="009D66D7" w:rsidP="009D66D7">
            <w:pPr>
              <w:pStyle w:val="CRCoverPage"/>
              <w:spacing w:after="0"/>
              <w:ind w:left="100"/>
              <w:rPr>
                <w:noProof/>
              </w:rPr>
            </w:pPr>
          </w:p>
        </w:tc>
      </w:tr>
    </w:tbl>
    <w:p w14:paraId="765FD449" w14:textId="42512BB7" w:rsidR="00C1329C" w:rsidRDefault="00C1329C">
      <w:pPr>
        <w:pStyle w:val="CRCoverPage"/>
        <w:tabs>
          <w:tab w:val="right" w:pos="9639"/>
        </w:tabs>
        <w:spacing w:after="0"/>
        <w:rPr>
          <w:b/>
          <w:sz w:val="24"/>
        </w:rPr>
      </w:pPr>
    </w:p>
    <w:p w14:paraId="3F06DAAE" w14:textId="77777777" w:rsidR="00C1329C" w:rsidRDefault="00C1329C">
      <w:pPr>
        <w:pStyle w:val="CRCoverPage"/>
        <w:tabs>
          <w:tab w:val="right" w:pos="9639"/>
        </w:tabs>
        <w:spacing w:after="0"/>
        <w:rPr>
          <w:b/>
          <w:sz w:val="24"/>
        </w:rPr>
      </w:pPr>
    </w:p>
    <w:p w14:paraId="4CF763A6" w14:textId="77777777" w:rsidR="00AB14F0" w:rsidRDefault="00AB14F0">
      <w:pPr>
        <w:pStyle w:val="CRCoverPage"/>
        <w:spacing w:after="0"/>
        <w:rPr>
          <w:sz w:val="8"/>
          <w:szCs w:val="8"/>
        </w:rPr>
      </w:pPr>
    </w:p>
    <w:p w14:paraId="49B6AA40" w14:textId="77777777" w:rsidR="00AB14F0" w:rsidRDefault="00DD3111">
      <w:pPr>
        <w:overflowPunct/>
        <w:autoSpaceDE/>
        <w:autoSpaceDN/>
        <w:adjustRightInd/>
        <w:spacing w:after="0"/>
        <w:textAlignment w:val="auto"/>
      </w:pPr>
      <w:r>
        <w:br w:type="page"/>
      </w:r>
    </w:p>
    <w:p w14:paraId="7FAE3602" w14:textId="77777777" w:rsidR="00AB14F0" w:rsidRDefault="00AB14F0">
      <w:pPr>
        <w:sectPr w:rsidR="00AB14F0" w:rsidSect="00C501A7">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pgMar w:top="1418" w:right="1134" w:bottom="1134" w:left="1134" w:header="680" w:footer="567" w:gutter="0"/>
          <w:cols w:space="720"/>
        </w:sectPr>
      </w:pPr>
    </w:p>
    <w:bookmarkEnd w:id="0"/>
    <w:bookmarkEnd w:id="1"/>
    <w:bookmarkEnd w:id="2"/>
    <w:bookmarkEnd w:id="3"/>
    <w:bookmarkEnd w:id="4"/>
    <w:bookmarkEnd w:id="5"/>
    <w:bookmarkEnd w:id="6"/>
    <w:bookmarkEnd w:id="7"/>
    <w:bookmarkEnd w:id="8"/>
    <w:bookmarkEnd w:id="9"/>
    <w:bookmarkEnd w:id="10"/>
    <w:bookmarkEnd w:id="11"/>
    <w:bookmarkEnd w:id="12"/>
    <w:bookmarkEnd w:id="13"/>
    <w:p w14:paraId="20076025" w14:textId="6AC8044B" w:rsidR="00C615E7" w:rsidRDefault="00637474" w:rsidP="0076786D">
      <w:pPr>
        <w:pStyle w:val="Note-Boxed"/>
        <w:jc w:val="center"/>
        <w:rPr>
          <w:rFonts w:ascii="Times New Roman" w:hAnsi="Times New Roman" w:cs="Times New Roman"/>
          <w:lang w:val="en-US"/>
        </w:rPr>
      </w:pPr>
      <w:r>
        <w:rPr>
          <w:rFonts w:ascii="Times New Roman" w:eastAsia="SimSun" w:hAnsi="Times New Roman" w:cs="Times New Roman"/>
          <w:lang w:val="en-US" w:eastAsia="zh-CN"/>
        </w:rPr>
        <w:lastRenderedPageBreak/>
        <w:t>Start of the</w:t>
      </w:r>
      <w:r w:rsidR="00C34D15">
        <w:rPr>
          <w:rFonts w:ascii="Times New Roman" w:hAnsi="Times New Roman" w:cs="Times New Roman"/>
          <w:lang w:val="en-US"/>
        </w:rPr>
        <w:t xml:space="preserve"> CHANGE</w:t>
      </w:r>
    </w:p>
    <w:p w14:paraId="0224570E" w14:textId="77777777" w:rsidR="003D6E7B" w:rsidRPr="00FF4867" w:rsidRDefault="003D6E7B" w:rsidP="003D6E7B">
      <w:pPr>
        <w:pStyle w:val="Heading4"/>
        <w:rPr>
          <w:rFonts w:eastAsia="MS Mincho"/>
        </w:rPr>
      </w:pPr>
      <w:bookmarkStart w:id="14" w:name="_Toc162894188"/>
      <w:r w:rsidRPr="00FF4867">
        <w:t>5.3.10.</w:t>
      </w:r>
      <w:r w:rsidRPr="00FF4867">
        <w:rPr>
          <w:rFonts w:eastAsia="SimSun"/>
          <w:lang w:eastAsia="zh-CN"/>
        </w:rPr>
        <w:t>5</w:t>
      </w:r>
      <w:r w:rsidRPr="00FF4867">
        <w:tab/>
        <w:t xml:space="preserve">RLF </w:t>
      </w:r>
      <w:r w:rsidRPr="00FF4867">
        <w:rPr>
          <w:rFonts w:eastAsia="SimSun"/>
          <w:lang w:eastAsia="zh-CN"/>
        </w:rPr>
        <w:t>report content</w:t>
      </w:r>
      <w:r w:rsidRPr="00FF4867">
        <w:t xml:space="preserve"> determination</w:t>
      </w:r>
      <w:bookmarkEnd w:id="14"/>
    </w:p>
    <w:p w14:paraId="472C5A60" w14:textId="77777777" w:rsidR="003D6E7B" w:rsidRPr="00FF4867" w:rsidRDefault="003D6E7B" w:rsidP="003D6E7B">
      <w:pPr>
        <w:spacing w:after="120"/>
        <w:jc w:val="both"/>
      </w:pPr>
      <w:r w:rsidRPr="00FF4867">
        <w:t xml:space="preserve">The UE shall </w:t>
      </w:r>
      <w:r w:rsidRPr="00FF4867">
        <w:rPr>
          <w:rFonts w:eastAsia="SimSun"/>
          <w:lang w:eastAsia="zh-CN"/>
        </w:rPr>
        <w:t>determine the content</w:t>
      </w:r>
      <w:r w:rsidRPr="00FF4867">
        <w:t xml:space="preserve"> in the </w:t>
      </w:r>
      <w:r w:rsidRPr="00FF4867">
        <w:rPr>
          <w:i/>
        </w:rPr>
        <w:t>VarRLF-Report</w:t>
      </w:r>
      <w:r w:rsidRPr="00FF4867">
        <w:t xml:space="preserve"> as follows:</w:t>
      </w:r>
    </w:p>
    <w:p w14:paraId="0B93E7C0" w14:textId="77777777" w:rsidR="003D6E7B" w:rsidRPr="00FF4867" w:rsidRDefault="003D6E7B" w:rsidP="003D6E7B">
      <w:pPr>
        <w:pStyle w:val="B1"/>
        <w:rPr>
          <w:lang w:eastAsia="zh-CN"/>
        </w:rPr>
      </w:pPr>
      <w:r w:rsidRPr="00FF4867">
        <w:rPr>
          <w:lang w:eastAsia="zh-CN"/>
        </w:rPr>
        <w:t>1&gt;</w:t>
      </w:r>
      <w:r w:rsidRPr="00FF4867">
        <w:rPr>
          <w:lang w:eastAsia="zh-CN"/>
        </w:rPr>
        <w:tab/>
      </w:r>
      <w:r w:rsidRPr="00FF4867">
        <w:t xml:space="preserve">clear the information included in </w:t>
      </w:r>
      <w:r w:rsidRPr="00FF4867">
        <w:rPr>
          <w:i/>
        </w:rPr>
        <w:t>VarRLF-Report</w:t>
      </w:r>
      <w:r w:rsidRPr="00FF4867">
        <w:t>, if any;</w:t>
      </w:r>
    </w:p>
    <w:p w14:paraId="442E772F" w14:textId="77777777" w:rsidR="003D6E7B" w:rsidRPr="00FF4867" w:rsidRDefault="003D6E7B" w:rsidP="003D6E7B">
      <w:pPr>
        <w:pStyle w:val="B1"/>
      </w:pPr>
      <w:r w:rsidRPr="00FF4867">
        <w:rPr>
          <w:lang w:eastAsia="zh-CN"/>
        </w:rPr>
        <w:t>1&gt;</w:t>
      </w:r>
      <w:r w:rsidRPr="00FF4867">
        <w:rPr>
          <w:lang w:eastAsia="zh-CN"/>
        </w:rPr>
        <w:tab/>
        <w:t xml:space="preserve">if the UE is not in SNPN access mode, </w:t>
      </w:r>
      <w:r w:rsidRPr="00FF4867">
        <w:t xml:space="preserve">set the </w:t>
      </w:r>
      <w:r w:rsidRPr="00FF4867">
        <w:rPr>
          <w:i/>
        </w:rPr>
        <w:t xml:space="preserve">plmn-IdentityList </w:t>
      </w:r>
      <w:r w:rsidRPr="00FF4867">
        <w:t>to include the list of EPLMNs stored by the UE (i.e. includes the RPLMN);</w:t>
      </w:r>
    </w:p>
    <w:p w14:paraId="459F1606" w14:textId="77777777" w:rsidR="003D6E7B" w:rsidRPr="00FF4867" w:rsidRDefault="003D6E7B" w:rsidP="003D6E7B">
      <w:pPr>
        <w:pStyle w:val="B1"/>
        <w:rPr>
          <w:lang w:eastAsia="zh-CN"/>
        </w:rPr>
      </w:pPr>
      <w:r w:rsidRPr="00FF4867">
        <w:rPr>
          <w:lang w:eastAsia="zh-CN"/>
        </w:rPr>
        <w:t>1&gt;</w:t>
      </w:r>
      <w:r w:rsidRPr="00FF4867">
        <w:rPr>
          <w:lang w:eastAsia="zh-CN"/>
        </w:rPr>
        <w:tab/>
        <w:t xml:space="preserve">else if the UE is in SNPN access mode, </w:t>
      </w:r>
      <w:r w:rsidRPr="00FF4867">
        <w:t xml:space="preserve">set the </w:t>
      </w:r>
      <w:r w:rsidRPr="00FF4867">
        <w:rPr>
          <w:i/>
        </w:rPr>
        <w:t xml:space="preserve">snpn-IdentityList </w:t>
      </w:r>
      <w:r w:rsidRPr="00FF4867">
        <w:t>to include the list of equivalent SNPNs stored by the UE (i.e., registered SNPN identity);</w:t>
      </w:r>
    </w:p>
    <w:p w14:paraId="031CB6C1" w14:textId="77777777" w:rsidR="003D6E7B" w:rsidRPr="00FF4867" w:rsidRDefault="003D6E7B" w:rsidP="003D6E7B">
      <w:pPr>
        <w:pStyle w:val="B1"/>
      </w:pPr>
      <w:r w:rsidRPr="00FF4867">
        <w:rPr>
          <w:rFonts w:eastAsia="SimSun"/>
          <w:lang w:eastAsia="zh-CN"/>
        </w:rPr>
        <w:t>1&gt;</w:t>
      </w:r>
      <w:r w:rsidRPr="00FF4867">
        <w:rPr>
          <w:rFonts w:eastAsia="SimSun"/>
          <w:lang w:eastAsia="zh-CN"/>
        </w:rPr>
        <w:tab/>
      </w:r>
      <w:r w:rsidRPr="00FF4867">
        <w:t xml:space="preserve">set the </w:t>
      </w:r>
      <w:r w:rsidRPr="00FF4867">
        <w:rPr>
          <w:i/>
          <w:iCs/>
        </w:rPr>
        <w:t>measResultLastServCell</w:t>
      </w:r>
      <w:r w:rsidRPr="00FF4867">
        <w:t xml:space="preserve"> to include the cell level RSRP, RSRQ and the available SINR, of the </w:t>
      </w:r>
      <w:r w:rsidRPr="00FF4867">
        <w:rPr>
          <w:rFonts w:eastAsia="SimSun"/>
          <w:lang w:eastAsia="zh-CN"/>
        </w:rPr>
        <w:t xml:space="preserve">source PCell (in case HO failure) or PCell (in case RLF) </w:t>
      </w:r>
      <w:r w:rsidRPr="00FF4867">
        <w:t>based on the available SSB and CSI-RS measurements collected up to the moment the UE detected</w:t>
      </w:r>
      <w:r w:rsidRPr="00FF4867">
        <w:rPr>
          <w:rFonts w:eastAsia="SimSun"/>
          <w:lang w:eastAsia="zh-CN"/>
        </w:rPr>
        <w:t xml:space="preserve"> </w:t>
      </w:r>
      <w:r w:rsidRPr="00FF4867">
        <w:rPr>
          <w:lang w:eastAsia="zh-CN"/>
        </w:rPr>
        <w:t>failure</w:t>
      </w:r>
      <w:r w:rsidRPr="00FF4867">
        <w:t>;</w:t>
      </w:r>
    </w:p>
    <w:p w14:paraId="7F9BC408" w14:textId="77777777" w:rsidR="003D6E7B" w:rsidRPr="00FF4867" w:rsidRDefault="003D6E7B" w:rsidP="003D6E7B">
      <w:pPr>
        <w:pStyle w:val="B1"/>
      </w:pPr>
      <w:r w:rsidRPr="00FF4867">
        <w:t>1&gt;</w:t>
      </w:r>
      <w:r w:rsidRPr="00FF4867">
        <w:tab/>
      </w:r>
      <w:r w:rsidRPr="00FF4867">
        <w:rPr>
          <w:lang w:eastAsia="zh-CN"/>
        </w:rPr>
        <w:t xml:space="preserve">if </w:t>
      </w:r>
      <w:r w:rsidRPr="00FF4867">
        <w:rPr>
          <w:i/>
          <w:lang w:eastAsia="zh-CN"/>
        </w:rPr>
        <w:t>m</w:t>
      </w:r>
      <w:r w:rsidRPr="00FF4867">
        <w:rPr>
          <w:i/>
        </w:rPr>
        <w:t>easRSSI-ReportConfig</w:t>
      </w:r>
      <w:r w:rsidRPr="00FF4867">
        <w:t xml:space="preserve"> is configured for </w:t>
      </w:r>
      <w:r w:rsidRPr="00FF4867">
        <w:rPr>
          <w:color w:val="000000" w:themeColor="text1"/>
        </w:rPr>
        <w:t xml:space="preserve">the </w:t>
      </w:r>
      <w:r w:rsidRPr="00FF4867">
        <w:rPr>
          <w:i/>
          <w:iCs/>
          <w:color w:val="000000" w:themeColor="text1"/>
        </w:rPr>
        <w:t>measObject</w:t>
      </w:r>
      <w:r w:rsidRPr="00FF4867">
        <w:rPr>
          <w:color w:val="000000" w:themeColor="text1"/>
        </w:rPr>
        <w:t xml:space="preserve"> indicated as the </w:t>
      </w:r>
      <w:r w:rsidRPr="00FF4867">
        <w:rPr>
          <w:i/>
          <w:iCs/>
          <w:color w:val="000000" w:themeColor="text1"/>
        </w:rPr>
        <w:t>servingCellMO</w:t>
      </w:r>
      <w:r w:rsidRPr="00FF4867">
        <w:t xml:space="preserve"> of the </w:t>
      </w:r>
      <w:r w:rsidRPr="00FF4867">
        <w:rPr>
          <w:rFonts w:eastAsia="SimSun"/>
          <w:lang w:eastAsia="zh-CN"/>
        </w:rPr>
        <w:t xml:space="preserve">source PCell (in case HO failure) or </w:t>
      </w:r>
      <w:r w:rsidRPr="00FF4867">
        <w:t xml:space="preserve">PCell (in case of RLF), set the </w:t>
      </w:r>
      <w:r w:rsidRPr="00FF4867">
        <w:rPr>
          <w:i/>
          <w:iCs/>
        </w:rPr>
        <w:t>measResultLastServCell-RSSI</w:t>
      </w:r>
      <w:r w:rsidRPr="00FF4867">
        <w:t xml:space="preserve"> to the </w:t>
      </w:r>
      <w:r w:rsidRPr="00FF4867">
        <w:rPr>
          <w:lang w:eastAsia="zh-CN"/>
        </w:rPr>
        <w:t xml:space="preserve">linear </w:t>
      </w:r>
      <w:r w:rsidRPr="00FF4867">
        <w:t xml:space="preserve">average </w:t>
      </w:r>
      <w:r w:rsidRPr="00FF4867">
        <w:rPr>
          <w:lang w:eastAsia="zh-CN"/>
        </w:rPr>
        <w:t>of the available RSSI sample value(s)</w:t>
      </w:r>
      <w:r w:rsidRPr="00FF4867">
        <w:t xml:space="preserve"> provided by lower layers for the frequency of the </w:t>
      </w:r>
      <w:r w:rsidRPr="00FF4867">
        <w:rPr>
          <w:rFonts w:eastAsia="SimSun"/>
          <w:lang w:eastAsia="zh-CN"/>
        </w:rPr>
        <w:t>source PCell (in case HO failure) or</w:t>
      </w:r>
      <w:r w:rsidRPr="00FF4867">
        <w:t xml:space="preserve"> PCell (in case of RLF) up to the moment the UE detected the</w:t>
      </w:r>
      <w:r w:rsidRPr="00FF4867">
        <w:rPr>
          <w:rFonts w:eastAsia="SimSun"/>
          <w:lang w:eastAsia="zh-CN"/>
        </w:rPr>
        <w:t xml:space="preserve"> </w:t>
      </w:r>
      <w:r w:rsidRPr="00FF4867">
        <w:rPr>
          <w:lang w:eastAsia="zh-CN"/>
        </w:rPr>
        <w:t>failure</w:t>
      </w:r>
      <w:r w:rsidRPr="00FF4867">
        <w:t>;</w:t>
      </w:r>
    </w:p>
    <w:p w14:paraId="15BC5069" w14:textId="77777777" w:rsidR="003D6E7B" w:rsidRPr="00FF4867" w:rsidRDefault="003D6E7B" w:rsidP="003D6E7B">
      <w:pPr>
        <w:pStyle w:val="B1"/>
        <w:rPr>
          <w:rFonts w:eastAsia="SimSun"/>
          <w:lang w:eastAsia="zh-CN"/>
        </w:rPr>
      </w:pPr>
      <w:r w:rsidRPr="00FF4867">
        <w:rPr>
          <w:rFonts w:eastAsia="SimSun"/>
          <w:lang w:eastAsia="zh-CN"/>
        </w:rPr>
        <w:t>1&gt;</w:t>
      </w:r>
      <w:r w:rsidRPr="00FF4867">
        <w:rPr>
          <w:rFonts w:eastAsia="SimSun"/>
          <w:lang w:eastAsia="zh-CN"/>
        </w:rPr>
        <w:tab/>
      </w:r>
      <w:r w:rsidRPr="00FF4867">
        <w:t>if the SS/PBCH block-based measurement quantities are available:</w:t>
      </w:r>
    </w:p>
    <w:p w14:paraId="74658CF4" w14:textId="77777777" w:rsidR="003D6E7B" w:rsidRPr="00FF4867" w:rsidRDefault="003D6E7B" w:rsidP="003D6E7B">
      <w:pPr>
        <w:pStyle w:val="B2"/>
        <w:rPr>
          <w:rFonts w:eastAsia="SimSun"/>
          <w:lang w:eastAsia="zh-CN"/>
        </w:rPr>
      </w:pPr>
      <w:r w:rsidRPr="00FF4867">
        <w:rPr>
          <w:rFonts w:eastAsia="SimSun"/>
          <w:lang w:eastAsia="zh-CN"/>
        </w:rPr>
        <w:t>2&gt;</w:t>
      </w:r>
      <w:r w:rsidRPr="00FF4867">
        <w:tab/>
        <w:t xml:space="preserve">set the </w:t>
      </w:r>
      <w:r w:rsidRPr="00FF4867">
        <w:rPr>
          <w:i/>
        </w:rPr>
        <w:t>rsIndexResults</w:t>
      </w:r>
      <w:r w:rsidRPr="00FF4867">
        <w:t xml:space="preserve"> in </w:t>
      </w:r>
      <w:r w:rsidRPr="00FF4867">
        <w:rPr>
          <w:i/>
        </w:rPr>
        <w:t>measResultLastServCell</w:t>
      </w:r>
      <w:r w:rsidRPr="00FF4867">
        <w:t xml:space="preserve"> to include all the available measurement quantities of the source PCell (in case HO failure) or PCell (in case RLF), ordered such that the highest SS/PBCH block RSRP is listed first if SS/PBCH block RSRP measurement results are available, otherwise the highest SS/PBCH block RSRQ is listed first if SS/PBCH block RSRQ measurement results are available, otherwise the highest SS/PBCH block SINR is listed first, based on the available SS/PBCH block based measurements collected up to the moment the UE detected failure;</w:t>
      </w:r>
    </w:p>
    <w:p w14:paraId="76DD7169" w14:textId="77777777" w:rsidR="003D6E7B" w:rsidRPr="00FF4867" w:rsidRDefault="003D6E7B" w:rsidP="003D6E7B">
      <w:pPr>
        <w:pStyle w:val="B1"/>
        <w:rPr>
          <w:rFonts w:eastAsia="SimSun"/>
          <w:lang w:eastAsia="zh-CN"/>
        </w:rPr>
      </w:pPr>
      <w:r w:rsidRPr="00FF4867">
        <w:rPr>
          <w:rFonts w:eastAsia="SimSun"/>
          <w:lang w:eastAsia="zh-CN"/>
        </w:rPr>
        <w:t>1&gt;</w:t>
      </w:r>
      <w:r w:rsidRPr="00FF4867">
        <w:rPr>
          <w:rFonts w:eastAsia="SimSun"/>
          <w:lang w:eastAsia="zh-CN"/>
        </w:rPr>
        <w:tab/>
      </w:r>
      <w:r w:rsidRPr="00FF4867">
        <w:t>if the CSI-RS based measurement quantities are available:</w:t>
      </w:r>
    </w:p>
    <w:p w14:paraId="2854C441" w14:textId="77777777" w:rsidR="003D6E7B" w:rsidRPr="00FF4867" w:rsidRDefault="003D6E7B" w:rsidP="003D6E7B">
      <w:pPr>
        <w:pStyle w:val="B2"/>
      </w:pPr>
      <w:r w:rsidRPr="00FF4867">
        <w:rPr>
          <w:rFonts w:eastAsia="SimSun"/>
          <w:lang w:eastAsia="zh-CN"/>
        </w:rPr>
        <w:t>2&gt;</w:t>
      </w:r>
      <w:r w:rsidRPr="00FF4867">
        <w:tab/>
        <w:t xml:space="preserve">set the </w:t>
      </w:r>
      <w:r w:rsidRPr="00FF4867">
        <w:rPr>
          <w:i/>
        </w:rPr>
        <w:t>rsIndexResults</w:t>
      </w:r>
      <w:r w:rsidRPr="00FF4867">
        <w:t xml:space="preserve"> in </w:t>
      </w:r>
      <w:r w:rsidRPr="00FF4867">
        <w:rPr>
          <w:i/>
        </w:rPr>
        <w:t>measResultLastServCell</w:t>
      </w:r>
      <w:r w:rsidRPr="00FF4867">
        <w:t xml:space="preserve"> to include all the available measurement quantities of the source PCell (in case HO failure) or PCell (in case RLF), ordered such that the highest CSI-RS RSRP is listed first if CSI-RS RSRP measurement results are available, otherwise the highest CSI-RS RSRQ is listed first if CSI-RS RSRQ measurement results are available, otherwise the highest CSI-RS SINR is listed first, based on the available CSI-RS based measurements collected up to the moment the UE detected failure;</w:t>
      </w:r>
    </w:p>
    <w:p w14:paraId="56F9B5DF" w14:textId="77777777" w:rsidR="003D6E7B" w:rsidRPr="00FF4867" w:rsidRDefault="003D6E7B" w:rsidP="003D6E7B">
      <w:pPr>
        <w:pStyle w:val="B1"/>
        <w:rPr>
          <w:rFonts w:eastAsia="SimSun"/>
          <w:lang w:eastAsia="zh-CN"/>
        </w:rPr>
      </w:pPr>
      <w:r w:rsidRPr="00FF4867">
        <w:rPr>
          <w:rFonts w:eastAsia="SimSun"/>
          <w:lang w:eastAsia="zh-CN"/>
        </w:rPr>
        <w:t>1&gt;</w:t>
      </w:r>
      <w:r w:rsidRPr="00FF4867">
        <w:rPr>
          <w:rFonts w:eastAsia="SimSun"/>
          <w:lang w:eastAsia="zh-CN"/>
        </w:rPr>
        <w:tab/>
      </w:r>
      <w:r w:rsidRPr="00FF4867">
        <w:t xml:space="preserve">for each of the configured </w:t>
      </w:r>
      <w:r w:rsidRPr="00FF4867">
        <w:rPr>
          <w:i/>
        </w:rPr>
        <w:t>measObjectNR</w:t>
      </w:r>
      <w:r w:rsidRPr="00FF4867">
        <w:t xml:space="preserve"> in which measurements are available</w:t>
      </w:r>
      <w:r w:rsidRPr="00FF4867">
        <w:rPr>
          <w:rFonts w:eastAsia="SimSun"/>
          <w:lang w:eastAsia="zh-CN"/>
        </w:rPr>
        <w:t>:</w:t>
      </w:r>
    </w:p>
    <w:p w14:paraId="44C3180F" w14:textId="77777777" w:rsidR="003D6E7B" w:rsidRPr="00FF4867" w:rsidRDefault="003D6E7B" w:rsidP="003D6E7B">
      <w:pPr>
        <w:pStyle w:val="B2"/>
        <w:rPr>
          <w:rFonts w:eastAsia="SimSun"/>
          <w:lang w:eastAsia="zh-CN"/>
        </w:rPr>
      </w:pPr>
      <w:r w:rsidRPr="00FF4867">
        <w:rPr>
          <w:rFonts w:eastAsia="SimSun"/>
          <w:lang w:eastAsia="zh-CN"/>
        </w:rPr>
        <w:t>2&gt;</w:t>
      </w:r>
      <w:r w:rsidRPr="00FF4867">
        <w:tab/>
        <w:t>if the SS/PBCH block-based measurement quantities are available:</w:t>
      </w:r>
    </w:p>
    <w:p w14:paraId="0B7ECE72" w14:textId="77777777" w:rsidR="003D6E7B" w:rsidRPr="00FF4867" w:rsidRDefault="003D6E7B" w:rsidP="003D6E7B">
      <w:pPr>
        <w:pStyle w:val="B3"/>
      </w:pPr>
      <w:r w:rsidRPr="00FF4867">
        <w:rPr>
          <w:lang w:eastAsia="zh-CN"/>
        </w:rPr>
        <w:t>3</w:t>
      </w:r>
      <w:r w:rsidRPr="00FF4867">
        <w:t>&gt;</w:t>
      </w:r>
      <w:r w:rsidRPr="00FF4867">
        <w:rPr>
          <w:lang w:eastAsia="zh-CN"/>
        </w:rPr>
        <w:tab/>
      </w:r>
      <w:r w:rsidRPr="00FF4867">
        <w:rPr>
          <w:rFonts w:eastAsia="SimSun"/>
          <w:lang w:eastAsia="zh-CN"/>
        </w:rPr>
        <w:t xml:space="preserve">set the </w:t>
      </w:r>
      <w:r w:rsidRPr="00FF4867">
        <w:rPr>
          <w:rFonts w:eastAsia="SimSun"/>
          <w:i/>
          <w:iCs/>
          <w:lang w:eastAsia="zh-CN"/>
        </w:rPr>
        <w:t>measResultListNR</w:t>
      </w:r>
      <w:r w:rsidRPr="00FF4867">
        <w:rPr>
          <w:rFonts w:eastAsia="SimSun"/>
          <w:lang w:eastAsia="zh-CN"/>
        </w:rPr>
        <w:t xml:space="preserve"> in </w:t>
      </w:r>
      <w:r w:rsidRPr="00FF4867">
        <w:rPr>
          <w:rFonts w:eastAsia="SimSun"/>
          <w:i/>
          <w:iCs/>
          <w:lang w:eastAsia="zh-CN"/>
        </w:rPr>
        <w:t>measResultNeighCells</w:t>
      </w:r>
      <w:r w:rsidRPr="00FF4867">
        <w:rPr>
          <w:rFonts w:eastAsia="SimSun"/>
          <w:lang w:eastAsia="zh-CN"/>
        </w:rPr>
        <w:t xml:space="preserve"> to include all the available measurement quantities of the best measured cells, other than the source PCell (in case HO failure) or PCell (in case RLF), ordered such that the cell with highest SS/PBCH block RSRP is listed first if SS/PBCH block RSRP measurement results are available, otherwise the cell with highest SS/PBCH block RSRQ is listed first if SS/PBCH block RSRQ measurement results are available, otherwise the cell with highest SS/PBCH block SINR is listed first, based on the available SS/PBCH block based measurements collected up to the moment the UE detected failure;</w:t>
      </w:r>
    </w:p>
    <w:p w14:paraId="1AC29A79" w14:textId="77777777" w:rsidR="003D6E7B" w:rsidRPr="00FF4867" w:rsidRDefault="003D6E7B" w:rsidP="003D6E7B">
      <w:pPr>
        <w:pStyle w:val="B4"/>
        <w:rPr>
          <w:rFonts w:eastAsia="SimSun"/>
          <w:lang w:eastAsia="zh-CN"/>
        </w:rPr>
      </w:pPr>
      <w:r w:rsidRPr="00FF4867">
        <w:t>4&gt;</w:t>
      </w:r>
      <w:r w:rsidRPr="00FF4867">
        <w:tab/>
      </w:r>
      <w:r w:rsidRPr="00FF4867">
        <w:rPr>
          <w:rFonts w:eastAsia="SimSun"/>
          <w:lang w:eastAsia="zh-CN"/>
        </w:rPr>
        <w:t>for each neighbour cell included, include the optional fields that are available;</w:t>
      </w:r>
    </w:p>
    <w:p w14:paraId="36ACCA22" w14:textId="77777777" w:rsidR="003D6E7B" w:rsidRPr="00FF4867" w:rsidRDefault="003D6E7B" w:rsidP="003D6E7B">
      <w:pPr>
        <w:pStyle w:val="NO"/>
      </w:pPr>
      <w:r w:rsidRPr="00FF4867">
        <w:t>NOTE 0a:</w:t>
      </w:r>
      <w:r w:rsidRPr="00FF4867">
        <w:tab/>
      </w:r>
      <w:r w:rsidRPr="00FF4867">
        <w:rPr>
          <w:rFonts w:eastAsia="SimSun"/>
          <w:lang w:eastAsia="zh-CN"/>
        </w:rPr>
        <w:t xml:space="preserve">For the neighboring cells </w:t>
      </w:r>
      <w:r w:rsidRPr="00FF4867">
        <w:t xml:space="preserve">included in </w:t>
      </w:r>
      <w:r w:rsidRPr="00FF4867">
        <w:rPr>
          <w:rFonts w:eastAsia="SimSun"/>
          <w:i/>
          <w:lang w:eastAsia="zh-CN"/>
        </w:rPr>
        <w:t>measResultListNR</w:t>
      </w:r>
      <w:r w:rsidRPr="00FF4867">
        <w:rPr>
          <w:rFonts w:eastAsia="SimSun"/>
          <w:lang w:eastAsia="zh-CN"/>
        </w:rPr>
        <w:t xml:space="preserve"> in </w:t>
      </w:r>
      <w:r w:rsidRPr="00FF4867">
        <w:rPr>
          <w:rFonts w:eastAsia="SimSun"/>
          <w:i/>
          <w:lang w:eastAsia="zh-CN"/>
        </w:rPr>
        <w:t xml:space="preserve">measResultNeighCells </w:t>
      </w:r>
      <w:r w:rsidRPr="00FF4867">
        <w:rPr>
          <w:rFonts w:eastAsia="SimSun"/>
          <w:iCs/>
          <w:lang w:eastAsia="zh-CN"/>
        </w:rPr>
        <w:t xml:space="preserve">ordered </w:t>
      </w:r>
      <w:r w:rsidRPr="00FF4867">
        <w:rPr>
          <w:rFonts w:eastAsia="SimSun"/>
          <w:lang w:eastAsia="zh-CN"/>
        </w:rPr>
        <w:t xml:space="preserve">based on the </w:t>
      </w:r>
      <w:r w:rsidRPr="00FF4867">
        <w:t>SS/PBCH block measurement quantities,</w:t>
      </w:r>
      <w:r w:rsidRPr="00FF4867">
        <w:rPr>
          <w:rFonts w:eastAsia="SimSun"/>
          <w:lang w:eastAsia="zh-CN"/>
        </w:rPr>
        <w:t xml:space="preserve"> UE also includes </w:t>
      </w:r>
      <w:r w:rsidRPr="00FF4867">
        <w:t>the CSI-RS based measurement quantities, if available.</w:t>
      </w:r>
    </w:p>
    <w:p w14:paraId="1DD33A58" w14:textId="77777777" w:rsidR="003D6E7B" w:rsidRPr="00FF4867" w:rsidRDefault="003D6E7B" w:rsidP="003D6E7B">
      <w:pPr>
        <w:pStyle w:val="B2"/>
        <w:rPr>
          <w:rFonts w:eastAsia="SimSun"/>
          <w:lang w:eastAsia="zh-CN"/>
        </w:rPr>
      </w:pPr>
      <w:r w:rsidRPr="00FF4867">
        <w:rPr>
          <w:rFonts w:eastAsia="SimSun"/>
          <w:lang w:eastAsia="zh-CN"/>
        </w:rPr>
        <w:t>2&gt;</w:t>
      </w:r>
      <w:r w:rsidRPr="00FF4867">
        <w:tab/>
        <w:t>if the CSI-RS based measurement quantities are available:</w:t>
      </w:r>
    </w:p>
    <w:p w14:paraId="4B71FA17" w14:textId="77777777" w:rsidR="003D6E7B" w:rsidRPr="00FF4867" w:rsidRDefault="003D6E7B" w:rsidP="003D6E7B">
      <w:pPr>
        <w:pStyle w:val="B3"/>
      </w:pPr>
      <w:r w:rsidRPr="00FF4867">
        <w:rPr>
          <w:rFonts w:eastAsia="SimSun"/>
          <w:lang w:eastAsia="zh-CN"/>
        </w:rPr>
        <w:t>3&gt;</w:t>
      </w:r>
      <w:r w:rsidRPr="00FF4867">
        <w:rPr>
          <w:rFonts w:eastAsia="SimSun"/>
          <w:lang w:eastAsia="zh-CN"/>
        </w:rPr>
        <w:tab/>
        <w:t xml:space="preserve">set the </w:t>
      </w:r>
      <w:r w:rsidRPr="00FF4867">
        <w:rPr>
          <w:rFonts w:eastAsia="SimSun"/>
          <w:i/>
          <w:lang w:eastAsia="zh-CN"/>
        </w:rPr>
        <w:t>measResultListNR</w:t>
      </w:r>
      <w:r w:rsidRPr="00FF4867">
        <w:rPr>
          <w:rFonts w:eastAsia="SimSun"/>
          <w:lang w:eastAsia="zh-CN"/>
        </w:rPr>
        <w:t xml:space="preserve"> in </w:t>
      </w:r>
      <w:r w:rsidRPr="00FF4867">
        <w:rPr>
          <w:rFonts w:eastAsia="SimSun"/>
          <w:i/>
          <w:lang w:eastAsia="zh-CN"/>
        </w:rPr>
        <w:t>measResultNeighCells</w:t>
      </w:r>
      <w:r w:rsidRPr="00FF4867">
        <w:rPr>
          <w:rFonts w:eastAsia="SimSun"/>
          <w:lang w:eastAsia="zh-CN"/>
        </w:rPr>
        <w:t xml:space="preserve"> to include all the available measurement quantities of the best measured cells, other than the source PCell (in case HO failure) or PCell (in case RLF), ordered such that the cell with highest CSI-RS RSRP is listed first if CSI-RS RSRP measurement results are available, otherwise the cell with highest CSI-RS RSRQ is listed first if CSI-RS RSRQ measurement </w:t>
      </w:r>
      <w:r w:rsidRPr="00FF4867">
        <w:rPr>
          <w:rFonts w:eastAsia="SimSun"/>
          <w:lang w:eastAsia="zh-CN"/>
        </w:rPr>
        <w:lastRenderedPageBreak/>
        <w:t>results are available, otherwise the cell with highest CSI-RS SINR is listed first, based on the available CSI-RS based measurements collected up to the moment the UE detected radio link failure;</w:t>
      </w:r>
    </w:p>
    <w:p w14:paraId="6E942011" w14:textId="77777777" w:rsidR="003D6E7B" w:rsidRPr="00FF4867" w:rsidRDefault="003D6E7B" w:rsidP="003D6E7B">
      <w:pPr>
        <w:pStyle w:val="B4"/>
        <w:rPr>
          <w:rFonts w:eastAsia="SimSun"/>
          <w:lang w:eastAsia="zh-CN"/>
        </w:rPr>
      </w:pPr>
      <w:r w:rsidRPr="00FF4867">
        <w:t>4&gt;</w:t>
      </w:r>
      <w:r w:rsidRPr="00FF4867">
        <w:tab/>
      </w:r>
      <w:r w:rsidRPr="00FF4867">
        <w:rPr>
          <w:rFonts w:eastAsia="SimSun"/>
          <w:lang w:eastAsia="zh-CN"/>
        </w:rPr>
        <w:t>for each neighbour cell included, include the optional fields that are available;</w:t>
      </w:r>
    </w:p>
    <w:p w14:paraId="439F129A" w14:textId="77777777" w:rsidR="003D6E7B" w:rsidRPr="00FF4867" w:rsidRDefault="003D6E7B" w:rsidP="003D6E7B">
      <w:pPr>
        <w:pStyle w:val="NO"/>
      </w:pPr>
      <w:r w:rsidRPr="00FF4867">
        <w:t>NOTE 0b:</w:t>
      </w:r>
      <w:r w:rsidRPr="00FF4867">
        <w:tab/>
      </w:r>
      <w:r w:rsidRPr="00FF4867">
        <w:rPr>
          <w:rFonts w:eastAsia="SimSun"/>
          <w:lang w:eastAsia="zh-CN"/>
        </w:rPr>
        <w:t xml:space="preserve">For ordering the neighboring cells based on </w:t>
      </w:r>
      <w:r w:rsidRPr="00FF4867">
        <w:t xml:space="preserve">the CSI-RS measurement quantities, </w:t>
      </w:r>
      <w:r w:rsidRPr="00FF4867">
        <w:rPr>
          <w:rFonts w:eastAsia="SimSun"/>
          <w:lang w:eastAsia="zh-CN"/>
        </w:rPr>
        <w:t xml:space="preserve">UE includes measurements only </w:t>
      </w:r>
      <w:r w:rsidRPr="00FF4867">
        <w:t xml:space="preserve">for the cells not yet included in </w:t>
      </w:r>
      <w:r w:rsidRPr="00FF4867">
        <w:rPr>
          <w:rFonts w:eastAsia="SimSun"/>
          <w:i/>
          <w:lang w:eastAsia="zh-CN"/>
        </w:rPr>
        <w:t>measResultListNR</w:t>
      </w:r>
      <w:r w:rsidRPr="00FF4867">
        <w:rPr>
          <w:rFonts w:eastAsia="SimSun"/>
          <w:lang w:eastAsia="zh-CN"/>
        </w:rPr>
        <w:t xml:space="preserve"> in </w:t>
      </w:r>
      <w:r w:rsidRPr="00FF4867">
        <w:rPr>
          <w:rFonts w:eastAsia="SimSun"/>
          <w:i/>
          <w:lang w:eastAsia="zh-CN"/>
        </w:rPr>
        <w:t xml:space="preserve">measResultNeighCells </w:t>
      </w:r>
      <w:r w:rsidRPr="00FF4867">
        <w:rPr>
          <w:rFonts w:eastAsia="SimSun"/>
          <w:iCs/>
          <w:lang w:eastAsia="zh-CN"/>
        </w:rPr>
        <w:t xml:space="preserve">to avoid overriding </w:t>
      </w:r>
      <w:r w:rsidRPr="00FF4867">
        <w:t xml:space="preserve">SS/PBCH block-based </w:t>
      </w:r>
      <w:r w:rsidRPr="00FF4867">
        <w:rPr>
          <w:rFonts w:eastAsia="SimSun"/>
          <w:iCs/>
          <w:lang w:eastAsia="zh-CN"/>
        </w:rPr>
        <w:t>ordered measurements</w:t>
      </w:r>
      <w:r w:rsidRPr="00FF4867">
        <w:t>.</w:t>
      </w:r>
    </w:p>
    <w:p w14:paraId="48998379" w14:textId="77777777" w:rsidR="003D6E7B" w:rsidRPr="00FF4867" w:rsidRDefault="003D6E7B" w:rsidP="003D6E7B">
      <w:pPr>
        <w:pStyle w:val="B2"/>
        <w:rPr>
          <w:rFonts w:eastAsia="SimSun"/>
          <w:iCs/>
          <w:lang w:eastAsia="zh-CN"/>
        </w:rPr>
      </w:pPr>
      <w:r w:rsidRPr="00FF4867">
        <w:rPr>
          <w:rFonts w:eastAsia="SimSun"/>
          <w:lang w:eastAsia="zh-CN"/>
        </w:rPr>
        <w:t>2&gt;</w:t>
      </w:r>
      <w:r w:rsidRPr="00FF4867">
        <w:rPr>
          <w:rFonts w:eastAsia="SimSun"/>
          <w:lang w:eastAsia="zh-CN"/>
        </w:rPr>
        <w:tab/>
        <w:t xml:space="preserve">for each neighbour cell, if any, included in </w:t>
      </w:r>
      <w:r w:rsidRPr="00FF4867">
        <w:rPr>
          <w:rFonts w:eastAsia="SimSun"/>
          <w:i/>
          <w:lang w:eastAsia="zh-CN"/>
        </w:rPr>
        <w:t>measResultListNR</w:t>
      </w:r>
      <w:r w:rsidRPr="00FF4867">
        <w:rPr>
          <w:rFonts w:eastAsia="SimSun"/>
          <w:lang w:eastAsia="zh-CN"/>
        </w:rPr>
        <w:t xml:space="preserve"> in </w:t>
      </w:r>
      <w:r w:rsidRPr="00FF4867">
        <w:rPr>
          <w:rFonts w:eastAsia="SimSun"/>
          <w:i/>
          <w:lang w:eastAsia="zh-CN"/>
        </w:rPr>
        <w:t>measResultNeighCells</w:t>
      </w:r>
      <w:r w:rsidRPr="00FF4867">
        <w:rPr>
          <w:rFonts w:eastAsia="SimSun"/>
          <w:iCs/>
          <w:lang w:eastAsia="zh-CN"/>
        </w:rPr>
        <w:t>:</w:t>
      </w:r>
    </w:p>
    <w:p w14:paraId="44559784" w14:textId="77777777" w:rsidR="003D6E7B" w:rsidRPr="00FF4867" w:rsidRDefault="003D6E7B" w:rsidP="003D6E7B">
      <w:pPr>
        <w:pStyle w:val="B3"/>
        <w:rPr>
          <w:iCs/>
        </w:rPr>
      </w:pPr>
      <w:r w:rsidRPr="00FF4867">
        <w:rPr>
          <w:rFonts w:eastAsia="SimSun"/>
          <w:lang w:eastAsia="zh-CN"/>
        </w:rPr>
        <w:t>3&gt;</w:t>
      </w:r>
      <w:r w:rsidRPr="00FF4867">
        <w:rPr>
          <w:rFonts w:eastAsia="SimSun"/>
          <w:lang w:eastAsia="zh-CN"/>
        </w:rPr>
        <w:tab/>
      </w:r>
      <w:r w:rsidRPr="00FF4867">
        <w:t xml:space="preserve">if the UE supports </w:t>
      </w:r>
      <w:r w:rsidRPr="00FF4867">
        <w:rPr>
          <w:rFonts w:eastAsia="DengXian"/>
          <w:lang w:eastAsia="zh-CN"/>
        </w:rPr>
        <w:t>RLF-Report for conditional handover</w:t>
      </w:r>
      <w:r w:rsidRPr="00FF4867">
        <w:t xml:space="preserve"> and if the neighbour cell is one of the candidate cells for </w:t>
      </w:r>
      <w:r w:rsidRPr="00FF4867">
        <w:rPr>
          <w:lang w:eastAsia="zh-CN"/>
        </w:rPr>
        <w:t>which the</w:t>
      </w:r>
      <w:r w:rsidRPr="00FF4867">
        <w:rPr>
          <w:i/>
          <w:iCs/>
          <w:lang w:eastAsia="zh-CN"/>
        </w:rPr>
        <w:t xml:space="preserve"> reconfigurationWithSync</w:t>
      </w:r>
      <w:r w:rsidRPr="00FF4867">
        <w:rPr>
          <w:lang w:eastAsia="zh-CN"/>
        </w:rPr>
        <w:t xml:space="preserve"> is included in the </w:t>
      </w:r>
      <w:r w:rsidRPr="00FF4867">
        <w:rPr>
          <w:i/>
          <w:lang w:eastAsia="zh-CN"/>
        </w:rPr>
        <w:t>masterCellGroup</w:t>
      </w:r>
      <w:r w:rsidRPr="00FF4867">
        <w:t xml:space="preserve"> in the MCG </w:t>
      </w:r>
      <w:r w:rsidRPr="00FF4867">
        <w:rPr>
          <w:i/>
        </w:rPr>
        <w:t>VarConditionalReconfig</w:t>
      </w:r>
      <w:r w:rsidRPr="00FF4867">
        <w:rPr>
          <w:iCs/>
        </w:rPr>
        <w:t xml:space="preserve"> at the moment of the detected failure:</w:t>
      </w:r>
    </w:p>
    <w:p w14:paraId="22A285A3" w14:textId="77777777" w:rsidR="003D6E7B" w:rsidRPr="00FF4867" w:rsidRDefault="003D6E7B" w:rsidP="003D6E7B">
      <w:pPr>
        <w:pStyle w:val="B4"/>
        <w:rPr>
          <w:rFonts w:eastAsia="SimSun"/>
          <w:lang w:eastAsia="zh-CN"/>
        </w:rPr>
      </w:pPr>
      <w:r w:rsidRPr="00FF4867">
        <w:rPr>
          <w:rFonts w:eastAsia="SimSun"/>
          <w:lang w:eastAsia="zh-CN"/>
        </w:rPr>
        <w:t>4&gt;</w:t>
      </w:r>
      <w:r w:rsidRPr="00FF4867">
        <w:rPr>
          <w:rFonts w:eastAsia="SimSun"/>
          <w:lang w:eastAsia="zh-CN"/>
        </w:rPr>
        <w:tab/>
        <w:t xml:space="preserve">set </w:t>
      </w:r>
      <w:r w:rsidRPr="00FF4867">
        <w:rPr>
          <w:i/>
          <w:iCs/>
        </w:rPr>
        <w:t>choConfig</w:t>
      </w:r>
      <w:r w:rsidRPr="00FF4867">
        <w:t xml:space="preserve"> in </w:t>
      </w:r>
      <w:r w:rsidRPr="00FF4867">
        <w:rPr>
          <w:i/>
          <w:iCs/>
        </w:rPr>
        <w:t>MeasResult2NR</w:t>
      </w:r>
      <w:r w:rsidRPr="00FF4867">
        <w:t xml:space="preserve"> to the execution condition for each </w:t>
      </w:r>
      <w:r w:rsidRPr="00FF4867">
        <w:rPr>
          <w:rFonts w:eastAsia="SimSun"/>
          <w:i/>
        </w:rPr>
        <w:t>measId</w:t>
      </w:r>
      <w:r w:rsidRPr="00FF4867">
        <w:rPr>
          <w:rFonts w:eastAsia="SimSun"/>
        </w:rPr>
        <w:t xml:space="preserve"> within </w:t>
      </w:r>
      <w:r w:rsidRPr="00FF4867">
        <w:rPr>
          <w:i/>
        </w:rPr>
        <w:t>condTriggerConfig</w:t>
      </w:r>
      <w:r w:rsidRPr="00FF4867">
        <w:rPr>
          <w:rFonts w:eastAsia="SimSun"/>
        </w:rPr>
        <w:t xml:space="preserve"> associated to the neighbour cell within </w:t>
      </w:r>
      <w:r w:rsidRPr="00FF4867">
        <w:t xml:space="preserve">the MCG </w:t>
      </w:r>
      <w:r w:rsidRPr="00FF4867">
        <w:rPr>
          <w:i/>
          <w:iCs/>
        </w:rPr>
        <w:t>VarConditional</w:t>
      </w:r>
      <w:r w:rsidRPr="00FF4867">
        <w:rPr>
          <w:i/>
        </w:rPr>
        <w:t>Rec</w:t>
      </w:r>
      <w:r w:rsidRPr="00FF4867">
        <w:rPr>
          <w:i/>
          <w:iCs/>
        </w:rPr>
        <w:t>onfig</w:t>
      </w:r>
      <w:r w:rsidRPr="00FF4867">
        <w:rPr>
          <w:rFonts w:eastAsia="SimSun"/>
        </w:rPr>
        <w:t>;</w:t>
      </w:r>
    </w:p>
    <w:p w14:paraId="4FED7A28" w14:textId="77777777" w:rsidR="003D6E7B" w:rsidRPr="00FF4867" w:rsidRDefault="003D6E7B" w:rsidP="003D6E7B">
      <w:pPr>
        <w:pStyle w:val="B4"/>
      </w:pPr>
      <w:r w:rsidRPr="00FF4867">
        <w:rPr>
          <w:rFonts w:eastAsia="SimSun"/>
        </w:rPr>
        <w:t>4&gt;</w:t>
      </w:r>
      <w:r w:rsidRPr="00FF4867">
        <w:rPr>
          <w:rFonts w:eastAsia="SimSun"/>
        </w:rPr>
        <w:tab/>
        <w:t xml:space="preserve">if the first entry of </w:t>
      </w:r>
      <w:r w:rsidRPr="00FF4867">
        <w:rPr>
          <w:i/>
          <w:iCs/>
        </w:rPr>
        <w:t>choConfig</w:t>
      </w:r>
      <w:r w:rsidRPr="00FF4867">
        <w:rPr>
          <w:rFonts w:eastAsia="SimSun"/>
        </w:rPr>
        <w:t xml:space="preserve"> corresponds to a fulfilled execution condition</w:t>
      </w:r>
      <w:r w:rsidRPr="00FF4867">
        <w:t xml:space="preserve"> at the moment of </w:t>
      </w:r>
      <w:r w:rsidRPr="00FF4867">
        <w:rPr>
          <w:lang w:eastAsia="en-GB"/>
        </w:rPr>
        <w:t>handover failure, or radio link</w:t>
      </w:r>
      <w:r w:rsidRPr="00FF4867">
        <w:t xml:space="preserve"> failure; or</w:t>
      </w:r>
    </w:p>
    <w:p w14:paraId="6474365B" w14:textId="77777777" w:rsidR="003D6E7B" w:rsidRPr="00FF4867" w:rsidRDefault="003D6E7B" w:rsidP="003D6E7B">
      <w:pPr>
        <w:pStyle w:val="B4"/>
      </w:pPr>
      <w:r w:rsidRPr="00FF4867">
        <w:rPr>
          <w:rFonts w:eastAsia="SimSun"/>
        </w:rPr>
        <w:t>4&gt;</w:t>
      </w:r>
      <w:r w:rsidRPr="00FF4867">
        <w:rPr>
          <w:rFonts w:eastAsia="SimSun"/>
        </w:rPr>
        <w:tab/>
        <w:t xml:space="preserve">if the second entry of </w:t>
      </w:r>
      <w:r w:rsidRPr="00FF4867">
        <w:rPr>
          <w:i/>
          <w:iCs/>
        </w:rPr>
        <w:t>choConfig</w:t>
      </w:r>
      <w:r w:rsidRPr="00FF4867">
        <w:rPr>
          <w:rFonts w:eastAsia="SimSun"/>
        </w:rPr>
        <w:t>, if available, corresponds to a fulfilled execution condition</w:t>
      </w:r>
      <w:r w:rsidRPr="00FF4867">
        <w:t xml:space="preserve"> at the moment of </w:t>
      </w:r>
      <w:r w:rsidRPr="00FF4867">
        <w:rPr>
          <w:lang w:eastAsia="en-GB"/>
        </w:rPr>
        <w:t>handover failure, or radio link</w:t>
      </w:r>
      <w:r w:rsidRPr="00FF4867">
        <w:t xml:space="preserve"> failure:</w:t>
      </w:r>
    </w:p>
    <w:p w14:paraId="59563B7D" w14:textId="77777777" w:rsidR="003D6E7B" w:rsidRPr="00FF4867" w:rsidRDefault="003D6E7B" w:rsidP="003D6E7B">
      <w:pPr>
        <w:pStyle w:val="B5"/>
        <w:rPr>
          <w:rFonts w:eastAsia="SimSun"/>
        </w:rPr>
      </w:pPr>
      <w:r w:rsidRPr="00FF4867">
        <w:rPr>
          <w:rFonts w:eastAsia="SimSun"/>
        </w:rPr>
        <w:t>5&gt;</w:t>
      </w:r>
      <w:r w:rsidRPr="00FF4867">
        <w:rPr>
          <w:rFonts w:eastAsia="SimSun"/>
        </w:rPr>
        <w:tab/>
        <w:t xml:space="preserve">set </w:t>
      </w:r>
      <w:r w:rsidRPr="00FF4867">
        <w:rPr>
          <w:rFonts w:eastAsia="SimSun"/>
          <w:i/>
          <w:iCs/>
        </w:rPr>
        <w:t>firstTriggeredEvent</w:t>
      </w:r>
      <w:r w:rsidRPr="00FF4867">
        <w:rPr>
          <w:rFonts w:eastAsia="SimSun"/>
        </w:rPr>
        <w:t xml:space="preserve"> to the execution condition </w:t>
      </w:r>
      <w:r w:rsidRPr="00FF4867">
        <w:rPr>
          <w:rFonts w:eastAsia="SimSun"/>
          <w:i/>
          <w:iCs/>
        </w:rPr>
        <w:t>condFirstEvent</w:t>
      </w:r>
      <w:r w:rsidRPr="00FF4867">
        <w:rPr>
          <w:rFonts w:eastAsia="SimSun"/>
        </w:rPr>
        <w:t xml:space="preserve"> corresponding to the first entry of </w:t>
      </w:r>
      <w:r w:rsidRPr="00FF4867">
        <w:rPr>
          <w:i/>
          <w:iCs/>
        </w:rPr>
        <w:t>choConfig</w:t>
      </w:r>
      <w:r w:rsidRPr="00FF4867">
        <w:rPr>
          <w:rFonts w:eastAsia="SimSun"/>
        </w:rPr>
        <w:t xml:space="preserve"> or to the execution condition </w:t>
      </w:r>
      <w:r w:rsidRPr="00FF4867">
        <w:rPr>
          <w:rFonts w:eastAsia="SimSun"/>
          <w:i/>
          <w:iCs/>
        </w:rPr>
        <w:t>condSecondEvent</w:t>
      </w:r>
      <w:r w:rsidRPr="00FF4867">
        <w:rPr>
          <w:rFonts w:eastAsia="SimSun"/>
        </w:rPr>
        <w:t xml:space="preserve"> corresponding to the second entry of </w:t>
      </w:r>
      <w:r w:rsidRPr="00FF4867">
        <w:rPr>
          <w:i/>
          <w:iCs/>
        </w:rPr>
        <w:t>choConfig</w:t>
      </w:r>
      <w:r w:rsidRPr="00FF4867">
        <w:t xml:space="preserve">, whichever </w:t>
      </w:r>
      <w:r w:rsidRPr="00FF4867">
        <w:rPr>
          <w:rFonts w:eastAsia="SimSun"/>
        </w:rPr>
        <w:t>execution condition</w:t>
      </w:r>
      <w:r w:rsidRPr="00FF4867">
        <w:t xml:space="preserve"> was fulfilled first in time;</w:t>
      </w:r>
    </w:p>
    <w:p w14:paraId="5C3522F8" w14:textId="77777777" w:rsidR="003D6E7B" w:rsidRPr="00FF4867" w:rsidRDefault="003D6E7B" w:rsidP="003D6E7B">
      <w:pPr>
        <w:pStyle w:val="B5"/>
        <w:rPr>
          <w:rFonts w:eastAsia="SimSun"/>
          <w:lang w:eastAsia="zh-CN"/>
        </w:rPr>
      </w:pPr>
      <w:r w:rsidRPr="00FF4867">
        <w:rPr>
          <w:rFonts w:eastAsia="SimSun"/>
        </w:rPr>
        <w:t>5&gt;</w:t>
      </w:r>
      <w:r w:rsidRPr="00FF4867">
        <w:rPr>
          <w:rFonts w:eastAsia="SimSun"/>
        </w:rPr>
        <w:tab/>
        <w:t xml:space="preserve">set </w:t>
      </w:r>
      <w:r w:rsidRPr="00FF4867">
        <w:rPr>
          <w:i/>
          <w:iCs/>
        </w:rPr>
        <w:t xml:space="preserve">timeBetweenEvents </w:t>
      </w:r>
      <w:r w:rsidRPr="00FF4867">
        <w:t>to the elapsed time between the point in time of fullfilling the</w:t>
      </w:r>
      <w:r w:rsidRPr="00FF4867">
        <w:rPr>
          <w:rFonts w:eastAsia="SimSun"/>
        </w:rPr>
        <w:t xml:space="preserve"> condition in </w:t>
      </w:r>
      <w:r w:rsidRPr="00FF4867">
        <w:rPr>
          <w:i/>
          <w:iCs/>
        </w:rPr>
        <w:t>choConfig</w:t>
      </w:r>
      <w:r w:rsidRPr="00FF4867">
        <w:t xml:space="preserve"> that was fulfilled first in time, and the point in time of fullfilling the</w:t>
      </w:r>
      <w:r w:rsidRPr="00FF4867">
        <w:rPr>
          <w:rFonts w:eastAsia="SimSun"/>
        </w:rPr>
        <w:t xml:space="preserve"> condition in </w:t>
      </w:r>
      <w:r w:rsidRPr="00FF4867">
        <w:rPr>
          <w:i/>
          <w:iCs/>
        </w:rPr>
        <w:t>choConfig</w:t>
      </w:r>
      <w:r w:rsidRPr="00FF4867">
        <w:t xml:space="preserve"> that was fulfilled second in time, if both the first execution condition corresponding to the first entry and the second execution condition corresponding to the second entry in the </w:t>
      </w:r>
      <w:r w:rsidRPr="00FF4867">
        <w:rPr>
          <w:i/>
          <w:iCs/>
        </w:rPr>
        <w:t xml:space="preserve">choConfig </w:t>
      </w:r>
      <w:r w:rsidRPr="00FF4867">
        <w:t>were fullfilled;</w:t>
      </w:r>
    </w:p>
    <w:p w14:paraId="7D8B67E5" w14:textId="77777777" w:rsidR="003D6E7B" w:rsidRPr="00FF4867" w:rsidRDefault="003D6E7B" w:rsidP="003D6E7B">
      <w:pPr>
        <w:pStyle w:val="B1"/>
        <w:rPr>
          <w:rFonts w:eastAsia="SimSun"/>
          <w:lang w:eastAsia="zh-CN"/>
        </w:rPr>
      </w:pPr>
      <w:r w:rsidRPr="00FF4867">
        <w:rPr>
          <w:rFonts w:eastAsia="SimSun"/>
          <w:lang w:eastAsia="zh-CN"/>
        </w:rPr>
        <w:t>1&gt;</w:t>
      </w:r>
      <w:r w:rsidRPr="00FF4867">
        <w:rPr>
          <w:rFonts w:eastAsia="SimSun"/>
          <w:lang w:eastAsia="zh-CN"/>
        </w:rPr>
        <w:tab/>
      </w:r>
      <w:r w:rsidRPr="00FF4867">
        <w:t xml:space="preserve">for each of the configured </w:t>
      </w:r>
      <w:r w:rsidRPr="00FF4867">
        <w:rPr>
          <w:i/>
        </w:rPr>
        <w:t xml:space="preserve">measObjectNR </w:t>
      </w:r>
      <w:r w:rsidRPr="00FF4867">
        <w:t>associated with neighboring cells</w:t>
      </w:r>
      <w:r w:rsidRPr="00FF4867">
        <w:rPr>
          <w:i/>
        </w:rPr>
        <w:t xml:space="preserve"> </w:t>
      </w:r>
      <w:r w:rsidRPr="00FF4867">
        <w:rPr>
          <w:color w:val="000000" w:themeColor="text1"/>
        </w:rPr>
        <w:t xml:space="preserve">if the associated </w:t>
      </w:r>
      <w:r w:rsidRPr="00FF4867">
        <w:rPr>
          <w:i/>
          <w:iCs/>
          <w:color w:val="000000" w:themeColor="text1"/>
        </w:rPr>
        <w:t>reportConfigNR</w:t>
      </w:r>
      <w:r w:rsidRPr="00FF4867">
        <w:rPr>
          <w:color w:val="000000" w:themeColor="text1"/>
        </w:rPr>
        <w:t xml:space="preserve"> includes </w:t>
      </w:r>
      <w:r w:rsidRPr="00FF4867">
        <w:rPr>
          <w:i/>
          <w:iCs/>
          <w:color w:val="000000" w:themeColor="text1"/>
        </w:rPr>
        <w:t>measRSSI-ReportConfig</w:t>
      </w:r>
      <w:r w:rsidRPr="00FF4867">
        <w:rPr>
          <w:rFonts w:eastAsia="SimSun"/>
          <w:lang w:eastAsia="zh-CN"/>
        </w:rPr>
        <w:t>:</w:t>
      </w:r>
    </w:p>
    <w:p w14:paraId="681DBA4B" w14:textId="77777777" w:rsidR="003D6E7B" w:rsidRPr="00FF4867" w:rsidRDefault="003D6E7B" w:rsidP="003D6E7B">
      <w:pPr>
        <w:pStyle w:val="B2"/>
      </w:pPr>
      <w:r w:rsidRPr="00FF4867">
        <w:t>2&gt;</w:t>
      </w:r>
      <w:r w:rsidRPr="00FF4867">
        <w:tab/>
        <w:t xml:space="preserve">set the </w:t>
      </w:r>
      <w:r w:rsidRPr="00FF4867">
        <w:rPr>
          <w:i/>
          <w:iCs/>
        </w:rPr>
        <w:t>measResultNeighFreq-RSSI</w:t>
      </w:r>
      <w:r w:rsidRPr="00FF4867">
        <w:t xml:space="preserve"> in the </w:t>
      </w:r>
      <w:r w:rsidRPr="00FF4867">
        <w:rPr>
          <w:i/>
          <w:iCs/>
        </w:rPr>
        <w:t>measResultNeighFreqList-RSSI</w:t>
      </w:r>
      <w:r w:rsidRPr="00FF4867">
        <w:t xml:space="preserve"> to the </w:t>
      </w:r>
      <w:r w:rsidRPr="00FF4867">
        <w:rPr>
          <w:lang w:eastAsia="zh-CN"/>
        </w:rPr>
        <w:t xml:space="preserve">linear </w:t>
      </w:r>
      <w:r w:rsidRPr="00FF4867">
        <w:t xml:space="preserve">average </w:t>
      </w:r>
      <w:r w:rsidRPr="00FF4867">
        <w:rPr>
          <w:lang w:eastAsia="zh-CN"/>
        </w:rPr>
        <w:t>of the available RSSI sample value(s)</w:t>
      </w:r>
      <w:r w:rsidRPr="00FF4867">
        <w:t xml:space="preserve"> provided by lower layers for the frequencies </w:t>
      </w:r>
      <w:r w:rsidRPr="00FF4867">
        <w:rPr>
          <w:rFonts w:eastAsia="SimSun"/>
          <w:lang w:eastAsia="zh-CN"/>
        </w:rPr>
        <w:t xml:space="preserve">other than the frequency of the source PCell (in case HO failure) or of the PCell (in case RLF), </w:t>
      </w:r>
      <w:r w:rsidRPr="00FF4867">
        <w:t xml:space="preserve">up to the moment the UE detected </w:t>
      </w:r>
      <w:r w:rsidRPr="00FF4867">
        <w:rPr>
          <w:lang w:eastAsia="zh-CN"/>
        </w:rPr>
        <w:t>failure</w:t>
      </w:r>
      <w:r w:rsidRPr="00FF4867">
        <w:t>;</w:t>
      </w:r>
    </w:p>
    <w:p w14:paraId="5780C40F" w14:textId="77777777" w:rsidR="003D6E7B" w:rsidRPr="00FF4867" w:rsidRDefault="003D6E7B" w:rsidP="003D6E7B">
      <w:pPr>
        <w:pStyle w:val="B1"/>
      </w:pPr>
      <w:r w:rsidRPr="00FF4867">
        <w:rPr>
          <w:rFonts w:eastAsia="SimSun"/>
          <w:lang w:eastAsia="zh-CN"/>
        </w:rPr>
        <w:t>1</w:t>
      </w:r>
      <w:r w:rsidRPr="00FF4867">
        <w:t>&gt;</w:t>
      </w:r>
      <w:r w:rsidRPr="00FF4867">
        <w:tab/>
        <w:t>for each of the configured EUTRA frequencies in which measurements are available;</w:t>
      </w:r>
    </w:p>
    <w:p w14:paraId="01EE541C" w14:textId="77777777" w:rsidR="003D6E7B" w:rsidRPr="00FF4867" w:rsidRDefault="003D6E7B" w:rsidP="003D6E7B">
      <w:pPr>
        <w:pStyle w:val="B2"/>
        <w:rPr>
          <w:rFonts w:eastAsia="SimSun"/>
        </w:rPr>
      </w:pPr>
      <w:r w:rsidRPr="00FF4867">
        <w:rPr>
          <w:rFonts w:eastAsia="SimSun"/>
          <w:lang w:eastAsia="zh-CN"/>
        </w:rPr>
        <w:t>2</w:t>
      </w:r>
      <w:r w:rsidRPr="00FF4867">
        <w:rPr>
          <w:rFonts w:eastAsia="SimSun"/>
        </w:rPr>
        <w:t>&gt;</w:t>
      </w:r>
      <w:r w:rsidRPr="00FF4867">
        <w:rPr>
          <w:rFonts w:eastAsia="SimSun"/>
        </w:rPr>
        <w:tab/>
        <w:t xml:space="preserve">set the </w:t>
      </w:r>
      <w:r w:rsidRPr="00FF4867">
        <w:rPr>
          <w:rFonts w:eastAsia="SimSun"/>
          <w:i/>
          <w:iCs/>
        </w:rPr>
        <w:t>measResultListEUTRA</w:t>
      </w:r>
      <w:r w:rsidRPr="00FF4867">
        <w:rPr>
          <w:rFonts w:eastAsia="SimSun"/>
        </w:rPr>
        <w:t xml:space="preserve"> in </w:t>
      </w:r>
      <w:r w:rsidRPr="00FF4867">
        <w:rPr>
          <w:rFonts w:eastAsia="SimSun"/>
          <w:i/>
          <w:iCs/>
        </w:rPr>
        <w:t>measResultNeighCells</w:t>
      </w:r>
      <w:r w:rsidRPr="00FF4867">
        <w:rPr>
          <w:rFonts w:eastAsia="SimSun"/>
        </w:rPr>
        <w:t xml:space="preserve"> to include the best measured cells ordered such that the cell with highest RSRP is listed first if RSRP measurement results are available, otherwise the cell with highest RSRQ is listed first, and based on measurements collected up to the moment the UE detected </w:t>
      </w:r>
      <w:r w:rsidRPr="00FF4867">
        <w:rPr>
          <w:rFonts w:eastAsia="SimSun"/>
          <w:lang w:eastAsia="zh-CN"/>
        </w:rPr>
        <w:t>failure</w:t>
      </w:r>
      <w:r w:rsidRPr="00FF4867">
        <w:rPr>
          <w:rFonts w:eastAsia="SimSun"/>
        </w:rPr>
        <w:t>;</w:t>
      </w:r>
    </w:p>
    <w:p w14:paraId="2F1D75CA" w14:textId="77777777" w:rsidR="003D6E7B" w:rsidRPr="00FF4867" w:rsidRDefault="003D6E7B" w:rsidP="003D6E7B">
      <w:pPr>
        <w:pStyle w:val="B3"/>
        <w:rPr>
          <w:rFonts w:eastAsia="SimSun"/>
        </w:rPr>
      </w:pPr>
      <w:r w:rsidRPr="00FF4867">
        <w:rPr>
          <w:rFonts w:eastAsia="SimSun"/>
          <w:lang w:eastAsia="zh-CN"/>
        </w:rPr>
        <w:t>3</w:t>
      </w:r>
      <w:r w:rsidRPr="00FF4867">
        <w:rPr>
          <w:rFonts w:eastAsia="SimSun"/>
        </w:rPr>
        <w:t>&gt;</w:t>
      </w:r>
      <w:r w:rsidRPr="00FF4867">
        <w:rPr>
          <w:rFonts w:eastAsia="SimSun"/>
        </w:rPr>
        <w:tab/>
        <w:t>for each neighbour cell included, include the optional fields that are available;</w:t>
      </w:r>
    </w:p>
    <w:p w14:paraId="183C8208" w14:textId="77777777" w:rsidR="003D6E7B" w:rsidRPr="00FF4867" w:rsidRDefault="003D6E7B" w:rsidP="003D6E7B">
      <w:pPr>
        <w:pStyle w:val="NO"/>
      </w:pPr>
      <w:r w:rsidRPr="00FF4867">
        <w:t xml:space="preserve">NOTE </w:t>
      </w:r>
      <w:r w:rsidRPr="00FF4867">
        <w:rPr>
          <w:rFonts w:eastAsia="SimSun"/>
          <w:lang w:eastAsia="zh-CN"/>
        </w:rPr>
        <w:t>1</w:t>
      </w:r>
      <w:r w:rsidRPr="00FF4867">
        <w:t>:</w:t>
      </w:r>
      <w:r w:rsidRPr="00FF4867">
        <w:tab/>
        <w:t>The measured quantities are filtered by the L3 filter as configured in the mobility measurement configuration. The measurements are based on the time domain measurement resource restriction, if configured. Exclude-listed cells are not required to be reported.</w:t>
      </w:r>
    </w:p>
    <w:p w14:paraId="64552780" w14:textId="77777777" w:rsidR="003D6E7B" w:rsidRPr="00FF4867" w:rsidRDefault="003D6E7B" w:rsidP="003D6E7B">
      <w:pPr>
        <w:pStyle w:val="B1"/>
      </w:pPr>
      <w:r w:rsidRPr="00FF4867">
        <w:rPr>
          <w:lang w:eastAsia="zh-CN"/>
        </w:rPr>
        <w:t>1&gt;</w:t>
      </w:r>
      <w:r w:rsidRPr="00FF4867">
        <w:rPr>
          <w:lang w:eastAsia="zh-CN"/>
        </w:rPr>
        <w:tab/>
      </w:r>
      <w:r w:rsidRPr="00FF4867">
        <w:t xml:space="preserve">set the </w:t>
      </w:r>
      <w:r w:rsidRPr="00FF4867">
        <w:rPr>
          <w:i/>
          <w:iCs/>
        </w:rPr>
        <w:t>c-RNTI</w:t>
      </w:r>
      <w:r w:rsidRPr="00FF4867">
        <w:t xml:space="preserve"> to the C-RNTI used in the </w:t>
      </w:r>
      <w:r w:rsidRPr="00FF4867">
        <w:rPr>
          <w:rFonts w:eastAsia="SimSun"/>
          <w:lang w:eastAsia="zh-CN"/>
        </w:rPr>
        <w:t>source PCell (in case HO failure) or PCell (in case RLF)</w:t>
      </w:r>
      <w:r w:rsidRPr="00FF4867">
        <w:t>;</w:t>
      </w:r>
    </w:p>
    <w:p w14:paraId="31D934FD" w14:textId="77777777" w:rsidR="003D6E7B" w:rsidRPr="00FF4867" w:rsidRDefault="003D6E7B" w:rsidP="003D6E7B">
      <w:pPr>
        <w:pStyle w:val="B1"/>
        <w:rPr>
          <w:lang w:eastAsia="zh-CN"/>
        </w:rPr>
      </w:pPr>
      <w:r w:rsidRPr="00FF4867">
        <w:rPr>
          <w:rFonts w:eastAsia="SimSun"/>
          <w:lang w:eastAsia="zh-CN"/>
        </w:rPr>
        <w:t>1&gt;</w:t>
      </w:r>
      <w:r w:rsidRPr="00FF4867">
        <w:rPr>
          <w:rFonts w:eastAsia="SimSun"/>
          <w:lang w:eastAsia="zh-CN"/>
        </w:rPr>
        <w:tab/>
      </w:r>
      <w:r w:rsidRPr="00FF4867">
        <w:rPr>
          <w:lang w:eastAsia="zh-CN"/>
        </w:rPr>
        <w:t xml:space="preserve">if the failure is detected due to reconfiguration with sync failure as described in 5.3.5.8.3, set the fields in </w:t>
      </w:r>
      <w:r w:rsidRPr="00FF4867">
        <w:rPr>
          <w:i/>
          <w:iCs/>
          <w:lang w:eastAsia="zh-CN"/>
        </w:rPr>
        <w:t>VarRLF-report</w:t>
      </w:r>
      <w:r w:rsidRPr="00FF4867">
        <w:rPr>
          <w:lang w:eastAsia="zh-CN"/>
        </w:rPr>
        <w:t xml:space="preserve"> as follows:</w:t>
      </w:r>
    </w:p>
    <w:p w14:paraId="74D29F6E" w14:textId="77777777" w:rsidR="003D6E7B" w:rsidRPr="00FF4867" w:rsidRDefault="003D6E7B" w:rsidP="003D6E7B">
      <w:pPr>
        <w:pStyle w:val="B2"/>
      </w:pPr>
      <w:r w:rsidRPr="00FF4867">
        <w:rPr>
          <w:rFonts w:eastAsia="SimSun"/>
          <w:lang w:eastAsia="zh-CN"/>
        </w:rPr>
        <w:t>2&gt;</w:t>
      </w:r>
      <w:r w:rsidRPr="00FF4867">
        <w:rPr>
          <w:rFonts w:eastAsia="SimSun"/>
          <w:lang w:eastAsia="zh-CN"/>
        </w:rPr>
        <w:tab/>
      </w:r>
      <w:r w:rsidRPr="00FF4867">
        <w:t xml:space="preserve">set the </w:t>
      </w:r>
      <w:r w:rsidRPr="00FF4867">
        <w:rPr>
          <w:i/>
          <w:iCs/>
        </w:rPr>
        <w:t>connectionFailureType</w:t>
      </w:r>
      <w:r w:rsidRPr="00FF4867">
        <w:t xml:space="preserve"> to </w:t>
      </w:r>
      <w:r w:rsidRPr="00FF4867">
        <w:rPr>
          <w:i/>
          <w:iCs/>
        </w:rPr>
        <w:t>hof</w:t>
      </w:r>
      <w:r w:rsidRPr="00FF4867">
        <w:t>;</w:t>
      </w:r>
    </w:p>
    <w:p w14:paraId="4F3B30C7" w14:textId="77777777" w:rsidR="003D6E7B" w:rsidRPr="00FF4867" w:rsidRDefault="003D6E7B" w:rsidP="003D6E7B">
      <w:pPr>
        <w:pStyle w:val="B2"/>
      </w:pPr>
      <w:r w:rsidRPr="00FF4867">
        <w:t>2&gt;</w:t>
      </w:r>
      <w:r w:rsidRPr="00FF4867">
        <w:tab/>
        <w:t xml:space="preserve">if the UE supports </w:t>
      </w:r>
      <w:r w:rsidRPr="00FF4867">
        <w:rPr>
          <w:rFonts w:eastAsia="DengXian"/>
          <w:lang w:eastAsia="zh-CN"/>
        </w:rPr>
        <w:t>RLF-Report for DAPS handover</w:t>
      </w:r>
      <w:r w:rsidRPr="00FF4867">
        <w:t xml:space="preserve"> and if any DAPS bearer was configured while T304 was running:</w:t>
      </w:r>
    </w:p>
    <w:p w14:paraId="2CCB18D6" w14:textId="77777777" w:rsidR="003D6E7B" w:rsidRPr="00FF4867" w:rsidRDefault="003D6E7B" w:rsidP="003D6E7B">
      <w:pPr>
        <w:pStyle w:val="B3"/>
        <w:rPr>
          <w:rFonts w:eastAsia="Batang"/>
        </w:rPr>
      </w:pPr>
      <w:r w:rsidRPr="00FF4867">
        <w:t>3&gt;</w:t>
      </w:r>
      <w:r w:rsidRPr="00FF4867">
        <w:tab/>
        <w:t xml:space="preserve">set </w:t>
      </w:r>
      <w:r w:rsidRPr="00FF4867">
        <w:rPr>
          <w:i/>
          <w:iCs/>
        </w:rPr>
        <w:t>lastHO-Type</w:t>
      </w:r>
      <w:r w:rsidRPr="00FF4867">
        <w:t xml:space="preserve"> to </w:t>
      </w:r>
      <w:r w:rsidRPr="00FF4867">
        <w:rPr>
          <w:rFonts w:eastAsia="SimSun"/>
          <w:i/>
          <w:iCs/>
          <w:lang w:eastAsia="zh-CN"/>
        </w:rPr>
        <w:t>daps</w:t>
      </w:r>
      <w:r w:rsidRPr="00FF4867">
        <w:rPr>
          <w:rFonts w:eastAsia="SimSun"/>
          <w:lang w:eastAsia="zh-CN"/>
        </w:rPr>
        <w:t>;</w:t>
      </w:r>
    </w:p>
    <w:p w14:paraId="06849BB8" w14:textId="77777777" w:rsidR="003D6E7B" w:rsidRPr="00FF4867" w:rsidRDefault="003D6E7B" w:rsidP="003D6E7B">
      <w:pPr>
        <w:pStyle w:val="B3"/>
        <w:rPr>
          <w:rFonts w:eastAsia="Batang"/>
        </w:rPr>
      </w:pPr>
      <w:r w:rsidRPr="00FF4867">
        <w:t>3&gt;</w:t>
      </w:r>
      <w:r w:rsidRPr="00FF4867">
        <w:tab/>
        <w:t xml:space="preserve">if radio link failure was detected in the source PCell, according to </w:t>
      </w:r>
      <w:r w:rsidRPr="00FF4867">
        <w:rPr>
          <w:lang w:eastAsia="zh-CN"/>
        </w:rPr>
        <w:t xml:space="preserve">clause </w:t>
      </w:r>
      <w:r w:rsidRPr="00FF4867">
        <w:t>5.3.10.3</w:t>
      </w:r>
      <w:r w:rsidRPr="00FF4867">
        <w:rPr>
          <w:rFonts w:eastAsia="Batang"/>
        </w:rPr>
        <w:t>:</w:t>
      </w:r>
    </w:p>
    <w:p w14:paraId="28568A62" w14:textId="77777777" w:rsidR="003D6E7B" w:rsidRPr="00FF4867" w:rsidRDefault="003D6E7B" w:rsidP="003D6E7B">
      <w:pPr>
        <w:pStyle w:val="B4"/>
        <w:rPr>
          <w:rFonts w:eastAsia="DengXian"/>
        </w:rPr>
      </w:pPr>
      <w:r w:rsidRPr="00FF4867">
        <w:lastRenderedPageBreak/>
        <w:t>4</w:t>
      </w:r>
      <w:r w:rsidRPr="00FF4867">
        <w:rPr>
          <w:lang w:eastAsia="zh-CN"/>
        </w:rPr>
        <w:t>&gt;</w:t>
      </w:r>
      <w:r w:rsidRPr="00FF4867">
        <w:rPr>
          <w:lang w:eastAsia="zh-CN"/>
        </w:rPr>
        <w:tab/>
        <w:t xml:space="preserve">set </w:t>
      </w:r>
      <w:r w:rsidRPr="00FF4867">
        <w:rPr>
          <w:rFonts w:eastAsia="DengXian"/>
          <w:i/>
          <w:iCs/>
        </w:rPr>
        <w:t>timeConnSourceDAPS-Failure</w:t>
      </w:r>
      <w:r w:rsidRPr="00FF4867">
        <w:rPr>
          <w:rFonts w:eastAsia="DengXian"/>
        </w:rPr>
        <w:t xml:space="preserve"> to the time between the initiation of the </w:t>
      </w:r>
      <w:r w:rsidRPr="00FF4867">
        <w:t>DAPS handover execution and the radio link failure detected in the source PCell while T304 was running</w:t>
      </w:r>
      <w:r w:rsidRPr="00FF4867">
        <w:rPr>
          <w:rFonts w:eastAsia="DengXian"/>
        </w:rPr>
        <w:t>;</w:t>
      </w:r>
    </w:p>
    <w:p w14:paraId="1B078F58" w14:textId="77777777" w:rsidR="003D6E7B" w:rsidRPr="00FF4867" w:rsidRDefault="003D6E7B" w:rsidP="003D6E7B">
      <w:pPr>
        <w:pStyle w:val="B4"/>
        <w:rPr>
          <w:lang w:eastAsia="zh-CN"/>
        </w:rPr>
      </w:pPr>
      <w:r w:rsidRPr="00FF4867">
        <w:rPr>
          <w:rFonts w:eastAsia="SimSun"/>
          <w:lang w:eastAsia="zh-CN"/>
        </w:rPr>
        <w:t>4&gt;</w:t>
      </w:r>
      <w:r w:rsidRPr="00FF4867">
        <w:rPr>
          <w:rFonts w:eastAsia="SimSun"/>
          <w:lang w:eastAsia="zh-CN"/>
        </w:rPr>
        <w:tab/>
      </w:r>
      <w:r w:rsidRPr="00FF4867">
        <w:t xml:space="preserve">set the </w:t>
      </w:r>
      <w:r w:rsidRPr="00FF4867">
        <w:rPr>
          <w:i/>
          <w:iCs/>
        </w:rPr>
        <w:t>rlf-Cause</w:t>
      </w:r>
      <w:r w:rsidRPr="00FF4867">
        <w:t xml:space="preserve"> to the trigger for detecting the source radio link failure in accordance with clause 5.</w:t>
      </w:r>
      <w:r w:rsidRPr="00FF4867">
        <w:rPr>
          <w:rFonts w:eastAsia="SimSun"/>
          <w:lang w:eastAsia="zh-CN"/>
        </w:rPr>
        <w:t>3</w:t>
      </w:r>
      <w:r w:rsidRPr="00FF4867">
        <w:t>.10.4;</w:t>
      </w:r>
    </w:p>
    <w:p w14:paraId="0C12F039" w14:textId="77777777" w:rsidR="003D6E7B" w:rsidRPr="00FF4867" w:rsidRDefault="003D6E7B" w:rsidP="003D6E7B">
      <w:pPr>
        <w:pStyle w:val="B2"/>
        <w:rPr>
          <w:rFonts w:eastAsia="SimSun"/>
        </w:rPr>
      </w:pPr>
      <w:r w:rsidRPr="00FF4867">
        <w:rPr>
          <w:rFonts w:eastAsia="SimSun"/>
          <w:lang w:eastAsia="zh-CN"/>
        </w:rPr>
        <w:t>2&gt;</w:t>
      </w:r>
      <w:r w:rsidRPr="00FF4867">
        <w:rPr>
          <w:rFonts w:eastAsia="SimSun"/>
          <w:lang w:eastAsia="zh-CN"/>
        </w:rPr>
        <w:tab/>
      </w:r>
      <w:r w:rsidRPr="00FF4867">
        <w:t xml:space="preserve">if the UE supports </w:t>
      </w:r>
      <w:r w:rsidRPr="00FF4867">
        <w:rPr>
          <w:rFonts w:eastAsia="DengXian"/>
          <w:lang w:eastAsia="zh-CN"/>
        </w:rPr>
        <w:t>RLF-Report for conditional handover</w:t>
      </w:r>
      <w:r w:rsidRPr="00FF4867">
        <w:t xml:space="preserve"> and if </w:t>
      </w:r>
      <w:r w:rsidRPr="00FF4867">
        <w:rPr>
          <w:iCs/>
        </w:rPr>
        <w:t>configuration of the conditional handover is available in the MCG</w:t>
      </w:r>
      <w:r w:rsidRPr="00FF4867">
        <w:rPr>
          <w:i/>
        </w:rPr>
        <w:t xml:space="preserve"> VarConditionalReconfig </w:t>
      </w:r>
      <w:r w:rsidRPr="00FF4867">
        <w:rPr>
          <w:iCs/>
        </w:rPr>
        <w:t>at the moment of the handover failure</w:t>
      </w:r>
      <w:r w:rsidRPr="00FF4867">
        <w:t>:</w:t>
      </w:r>
    </w:p>
    <w:p w14:paraId="4D967899" w14:textId="77777777" w:rsidR="003D6E7B" w:rsidRPr="00FF4867" w:rsidRDefault="003D6E7B" w:rsidP="003D6E7B">
      <w:pPr>
        <w:pStyle w:val="B3"/>
      </w:pPr>
      <w:r w:rsidRPr="00FF4867">
        <w:t>3&gt;</w:t>
      </w:r>
      <w:r w:rsidRPr="00FF4867">
        <w:tab/>
        <w:t xml:space="preserve">if the UE executed a conditional handover toward target PCell according to the </w:t>
      </w:r>
      <w:r w:rsidRPr="00FF4867">
        <w:rPr>
          <w:i/>
        </w:rPr>
        <w:t>condRRCReconfig</w:t>
      </w:r>
      <w:r w:rsidRPr="00FF4867">
        <w:t xml:space="preserve"> of the target PCell:</w:t>
      </w:r>
    </w:p>
    <w:p w14:paraId="209D60C6" w14:textId="77777777" w:rsidR="003D6E7B" w:rsidRPr="00FF4867" w:rsidRDefault="003D6E7B" w:rsidP="003D6E7B">
      <w:pPr>
        <w:pStyle w:val="B4"/>
      </w:pPr>
      <w:r w:rsidRPr="00FF4867">
        <w:rPr>
          <w:lang w:eastAsia="zh-CN"/>
        </w:rPr>
        <w:t>4</w:t>
      </w:r>
      <w:r w:rsidRPr="00FF4867">
        <w:rPr>
          <w:rFonts w:eastAsia="SimSun"/>
          <w:lang w:eastAsia="zh-CN"/>
        </w:rPr>
        <w:t>&gt;</w:t>
      </w:r>
      <w:r w:rsidRPr="00FF4867">
        <w:rPr>
          <w:rFonts w:eastAsia="SimSun"/>
          <w:lang w:eastAsia="zh-CN"/>
        </w:rPr>
        <w:tab/>
      </w:r>
      <w:r w:rsidRPr="00FF4867">
        <w:rPr>
          <w:lang w:eastAsia="zh-CN"/>
        </w:rPr>
        <w:t xml:space="preserve">set </w:t>
      </w:r>
      <w:r w:rsidRPr="00FF4867">
        <w:rPr>
          <w:i/>
        </w:rPr>
        <w:t xml:space="preserve">timeSinceCHO-Reconfig </w:t>
      </w:r>
      <w:r w:rsidRPr="00FF4867">
        <w:t xml:space="preserve">to the time elapsed between the execution of the last </w:t>
      </w:r>
      <w:r w:rsidRPr="00FF4867">
        <w:rPr>
          <w:i/>
        </w:rPr>
        <w:t>RRCReconfiguration</w:t>
      </w:r>
      <w:r w:rsidRPr="00FF4867">
        <w:t xml:space="preserve"> message including </w:t>
      </w:r>
      <w:r w:rsidRPr="00FF4867">
        <w:rPr>
          <w:i/>
        </w:rPr>
        <w:t>reconfigurationWithSync</w:t>
      </w:r>
      <w:r w:rsidRPr="00FF4867">
        <w:t xml:space="preserve"> for the target PCell of the failed conditional handover, and the reception in the source PCell of the last </w:t>
      </w:r>
      <w:r w:rsidRPr="00FF4867">
        <w:rPr>
          <w:i/>
          <w:iCs/>
        </w:rPr>
        <w:t>conditionalReconfiguration</w:t>
      </w:r>
      <w:r w:rsidRPr="00FF4867">
        <w:t xml:space="preserve"> including the </w:t>
      </w:r>
      <w:r w:rsidRPr="00FF4867">
        <w:rPr>
          <w:i/>
        </w:rPr>
        <w:t>condRRCReconfig</w:t>
      </w:r>
      <w:r w:rsidRPr="00FF4867">
        <w:t xml:space="preserve"> of the target PCell of the failed conditional handover;</w:t>
      </w:r>
    </w:p>
    <w:p w14:paraId="50964194" w14:textId="77777777" w:rsidR="003D6E7B" w:rsidRPr="00FF4867" w:rsidRDefault="003D6E7B" w:rsidP="003D6E7B">
      <w:pPr>
        <w:pStyle w:val="B3"/>
      </w:pPr>
      <w:r w:rsidRPr="00FF4867">
        <w:t>3&gt;</w:t>
      </w:r>
      <w:r w:rsidRPr="00FF4867">
        <w:tab/>
        <w:t>else:</w:t>
      </w:r>
    </w:p>
    <w:p w14:paraId="2F5EA6B4" w14:textId="77777777" w:rsidR="003D6E7B" w:rsidRPr="00FF4867" w:rsidRDefault="003D6E7B" w:rsidP="003D6E7B">
      <w:pPr>
        <w:pStyle w:val="B4"/>
      </w:pPr>
      <w:r w:rsidRPr="00FF4867">
        <w:rPr>
          <w:lang w:eastAsia="zh-CN"/>
        </w:rPr>
        <w:t>4</w:t>
      </w:r>
      <w:r w:rsidRPr="00FF4867">
        <w:rPr>
          <w:rFonts w:eastAsia="SimSun"/>
          <w:lang w:eastAsia="zh-CN"/>
        </w:rPr>
        <w:t>&gt;</w:t>
      </w:r>
      <w:r w:rsidRPr="00FF4867">
        <w:rPr>
          <w:rFonts w:eastAsia="SimSun"/>
          <w:lang w:eastAsia="zh-CN"/>
        </w:rPr>
        <w:tab/>
      </w:r>
      <w:r w:rsidRPr="00FF4867">
        <w:rPr>
          <w:lang w:eastAsia="zh-CN"/>
        </w:rPr>
        <w:t xml:space="preserve">set </w:t>
      </w:r>
      <w:r w:rsidRPr="00FF4867">
        <w:rPr>
          <w:i/>
        </w:rPr>
        <w:t xml:space="preserve">timeSinceCHO-Reconfig </w:t>
      </w:r>
      <w:r w:rsidRPr="00FF4867">
        <w:t xml:space="preserve">to the time elapsed between the execution of the last </w:t>
      </w:r>
      <w:r w:rsidRPr="00FF4867">
        <w:rPr>
          <w:i/>
        </w:rPr>
        <w:t>RRCReconfiguration</w:t>
      </w:r>
      <w:r w:rsidRPr="00FF4867">
        <w:t xml:space="preserve"> message including </w:t>
      </w:r>
      <w:r w:rsidRPr="00FF4867">
        <w:rPr>
          <w:i/>
        </w:rPr>
        <w:t>reconfigurationWithSync</w:t>
      </w:r>
      <w:r w:rsidRPr="00FF4867">
        <w:t xml:space="preserve"> for the target PCell of the failed handover, and the reception in the source PCell of the last </w:t>
      </w:r>
      <w:r w:rsidRPr="00FF4867">
        <w:rPr>
          <w:i/>
          <w:iCs/>
        </w:rPr>
        <w:t>conditionalReconfiguration</w:t>
      </w:r>
      <w:r w:rsidRPr="00FF4867">
        <w:t xml:space="preserve"> including the </w:t>
      </w:r>
      <w:r w:rsidRPr="00FF4867">
        <w:rPr>
          <w:i/>
        </w:rPr>
        <w:t>condRRCReconfig</w:t>
      </w:r>
      <w:r w:rsidRPr="00FF4867">
        <w:t>;</w:t>
      </w:r>
    </w:p>
    <w:p w14:paraId="5D2E1C5C" w14:textId="77777777" w:rsidR="003D6E7B" w:rsidRPr="00FF4867" w:rsidRDefault="003D6E7B" w:rsidP="003D6E7B">
      <w:pPr>
        <w:pStyle w:val="B3"/>
      </w:pPr>
      <w:r w:rsidRPr="00FF4867">
        <w:t>3&gt;</w:t>
      </w:r>
      <w:r w:rsidRPr="00FF4867">
        <w:tab/>
        <w:t xml:space="preserve">set </w:t>
      </w:r>
      <w:r w:rsidRPr="00FF4867">
        <w:rPr>
          <w:i/>
        </w:rPr>
        <w:t>choCandidateCellList</w:t>
      </w:r>
      <w:r w:rsidRPr="00FF4867">
        <w:t xml:space="preserve"> to include the global cell identity, if available, and otherwise to the physical cell identity and carrier frequency of each of the </w:t>
      </w:r>
      <w:r w:rsidRPr="00FF4867">
        <w:rPr>
          <w:lang w:eastAsia="ko-KR"/>
        </w:rPr>
        <w:t xml:space="preserve">candidate target cells </w:t>
      </w:r>
      <w:r w:rsidRPr="00FF4867">
        <w:rPr>
          <w:lang w:eastAsia="en-GB"/>
        </w:rPr>
        <w:t>for conditional handover</w:t>
      </w:r>
      <w:r w:rsidRPr="00FF4867">
        <w:t xml:space="preserve"> included in </w:t>
      </w:r>
      <w:r w:rsidRPr="00FF4867">
        <w:rPr>
          <w:i/>
        </w:rPr>
        <w:t>condRRCReconfig</w:t>
      </w:r>
      <w:r w:rsidRPr="00FF4867">
        <w:t xml:space="preserve"> within </w:t>
      </w:r>
      <w:r w:rsidRPr="00FF4867">
        <w:rPr>
          <w:iCs/>
        </w:rPr>
        <w:t>the MCG</w:t>
      </w:r>
      <w:r w:rsidRPr="00FF4867">
        <w:rPr>
          <w:i/>
        </w:rPr>
        <w:t xml:space="preserve"> VarConditionalReconfig</w:t>
      </w:r>
      <w:r w:rsidRPr="00FF4867">
        <w:t xml:space="preserve"> at the time of the failed handover, excluding the candidate target cells included in </w:t>
      </w:r>
      <w:r w:rsidRPr="00FF4867">
        <w:rPr>
          <w:i/>
          <w:iCs/>
        </w:rPr>
        <w:t>measResultNeighCells</w:t>
      </w:r>
      <w:r w:rsidRPr="00FF4867">
        <w:t>;</w:t>
      </w:r>
    </w:p>
    <w:p w14:paraId="4D02CE83" w14:textId="77777777" w:rsidR="003D6E7B" w:rsidRPr="00FF4867" w:rsidRDefault="003D6E7B" w:rsidP="003D6E7B">
      <w:pPr>
        <w:pStyle w:val="B2"/>
      </w:pPr>
      <w:r w:rsidRPr="00FF4867">
        <w:rPr>
          <w:rFonts w:eastAsia="SimSun"/>
          <w:lang w:eastAsia="zh-CN"/>
        </w:rPr>
        <w:t>2&gt;</w:t>
      </w:r>
      <w:r w:rsidRPr="00FF4867">
        <w:rPr>
          <w:rFonts w:eastAsia="SimSun"/>
          <w:lang w:eastAsia="zh-CN"/>
        </w:rPr>
        <w:tab/>
      </w:r>
      <w:r w:rsidRPr="00FF4867">
        <w:t xml:space="preserve">if the UE supports </w:t>
      </w:r>
      <w:r w:rsidRPr="00FF4867">
        <w:rPr>
          <w:rFonts w:eastAsia="DengXian"/>
          <w:lang w:eastAsia="zh-CN"/>
        </w:rPr>
        <w:t>RLF-Report for conditional handover</w:t>
      </w:r>
      <w:r w:rsidRPr="00FF4867">
        <w:rPr>
          <w:rFonts w:eastAsia="SimSun"/>
          <w:lang w:eastAsia="zh-CN"/>
        </w:rPr>
        <w:t xml:space="preserve"> and if the </w:t>
      </w:r>
      <w:r w:rsidRPr="00FF4867">
        <w:t xml:space="preserve">last executed </w:t>
      </w:r>
      <w:r w:rsidRPr="00FF4867">
        <w:rPr>
          <w:i/>
        </w:rPr>
        <w:t>RRCReconfiguration</w:t>
      </w:r>
      <w:r w:rsidRPr="00FF4867">
        <w:t xml:space="preserve"> message including </w:t>
      </w:r>
      <w:r w:rsidRPr="00FF4867">
        <w:rPr>
          <w:i/>
        </w:rPr>
        <w:t>reconfigurationWithSync</w:t>
      </w:r>
      <w:r w:rsidRPr="00FF4867">
        <w:t xml:space="preserve"> was concerning a conditional handover:</w:t>
      </w:r>
    </w:p>
    <w:p w14:paraId="7FB9504D" w14:textId="77777777" w:rsidR="003D6E7B" w:rsidRPr="00FF4867" w:rsidRDefault="003D6E7B" w:rsidP="003D6E7B">
      <w:pPr>
        <w:pStyle w:val="B3"/>
      </w:pPr>
      <w:r w:rsidRPr="00FF4867">
        <w:rPr>
          <w:rFonts w:eastAsia="SimSun"/>
          <w:lang w:eastAsia="zh-CN"/>
        </w:rPr>
        <w:t>3&gt;</w:t>
      </w:r>
      <w:r w:rsidRPr="00FF4867">
        <w:rPr>
          <w:rFonts w:eastAsia="SimSun"/>
          <w:lang w:eastAsia="zh-CN"/>
        </w:rPr>
        <w:tab/>
        <w:t xml:space="preserve">set </w:t>
      </w:r>
      <w:r w:rsidRPr="00FF4867">
        <w:rPr>
          <w:rFonts w:eastAsia="SimSun"/>
          <w:i/>
          <w:iCs/>
          <w:lang w:eastAsia="zh-CN"/>
        </w:rPr>
        <w:t>lastHO-Type</w:t>
      </w:r>
      <w:r w:rsidRPr="00FF4867">
        <w:rPr>
          <w:rFonts w:eastAsia="SimSun"/>
          <w:lang w:eastAsia="zh-CN"/>
        </w:rPr>
        <w:t xml:space="preserve"> to </w:t>
      </w:r>
      <w:r w:rsidRPr="00FF4867">
        <w:rPr>
          <w:rFonts w:eastAsia="SimSun"/>
          <w:i/>
          <w:iCs/>
          <w:lang w:eastAsia="zh-CN"/>
        </w:rPr>
        <w:t>cho</w:t>
      </w:r>
      <w:r w:rsidRPr="00FF4867">
        <w:rPr>
          <w:rFonts w:eastAsia="SimSun"/>
          <w:lang w:eastAsia="zh-CN"/>
        </w:rPr>
        <w:t>;</w:t>
      </w:r>
    </w:p>
    <w:p w14:paraId="034A9C94" w14:textId="77777777" w:rsidR="003D6E7B" w:rsidRPr="00FF4867" w:rsidRDefault="003D6E7B" w:rsidP="003D6E7B">
      <w:pPr>
        <w:pStyle w:val="B2"/>
      </w:pPr>
      <w:r w:rsidRPr="00FF4867">
        <w:rPr>
          <w:lang w:eastAsia="zh-CN"/>
        </w:rPr>
        <w:t>2</w:t>
      </w:r>
      <w:r w:rsidRPr="00FF4867">
        <w:t>&gt;</w:t>
      </w:r>
      <w:r w:rsidRPr="00FF4867">
        <w:rPr>
          <w:lang w:eastAsia="zh-CN"/>
        </w:rPr>
        <w:tab/>
      </w:r>
      <w:r w:rsidRPr="00FF4867">
        <w:t xml:space="preserve">set the </w:t>
      </w:r>
      <w:r w:rsidRPr="00FF4867">
        <w:rPr>
          <w:i/>
          <w:iCs/>
        </w:rPr>
        <w:t>nrFailedPCellId</w:t>
      </w:r>
      <w:r w:rsidRPr="00FF4867">
        <w:t xml:space="preserve"> in </w:t>
      </w:r>
      <w:r w:rsidRPr="00FF4867">
        <w:rPr>
          <w:i/>
        </w:rPr>
        <w:t>failedPCellId</w:t>
      </w:r>
      <w:r w:rsidRPr="00FF4867">
        <w:t xml:space="preserve"> to the global cell identity and tracking area code, if available, and otherwise to the physical cell identity and carrier frequency of the target PCell of the failed handover;</w:t>
      </w:r>
    </w:p>
    <w:p w14:paraId="60657DF4" w14:textId="77777777" w:rsidR="003D6E7B" w:rsidRPr="00FF4867" w:rsidRDefault="003D6E7B" w:rsidP="003D6E7B">
      <w:pPr>
        <w:pStyle w:val="B2"/>
      </w:pPr>
      <w:r w:rsidRPr="00FF4867">
        <w:rPr>
          <w:rFonts w:eastAsia="SimSun"/>
          <w:lang w:eastAsia="zh-CN"/>
        </w:rPr>
        <w:t>2&gt;</w:t>
      </w:r>
      <w:r w:rsidRPr="00FF4867">
        <w:rPr>
          <w:rFonts w:eastAsia="SimSun"/>
          <w:lang w:eastAsia="zh-CN"/>
        </w:rPr>
        <w:tab/>
      </w:r>
      <w:r w:rsidRPr="00FF4867">
        <w:t xml:space="preserve">include </w:t>
      </w:r>
      <w:r w:rsidRPr="00FF4867">
        <w:rPr>
          <w:i/>
        </w:rPr>
        <w:t>nrPreviousCell</w:t>
      </w:r>
      <w:r w:rsidRPr="00FF4867">
        <w:rPr>
          <w:lang w:eastAsia="zh-CN"/>
        </w:rPr>
        <w:t xml:space="preserve"> in </w:t>
      </w:r>
      <w:r w:rsidRPr="00FF4867">
        <w:rPr>
          <w:i/>
          <w:lang w:eastAsia="zh-CN"/>
        </w:rPr>
        <w:t>previousPCellId</w:t>
      </w:r>
      <w:r w:rsidRPr="00FF4867">
        <w:t xml:space="preserve"> and set it to the global cell identity and tracking area code of the PCell where the last </w:t>
      </w:r>
      <w:r w:rsidRPr="00FF4867">
        <w:rPr>
          <w:i/>
        </w:rPr>
        <w:t>RRCReconfiguration</w:t>
      </w:r>
      <w:r w:rsidRPr="00FF4867">
        <w:t xml:space="preserve"> message including </w:t>
      </w:r>
      <w:r w:rsidRPr="00FF4867">
        <w:rPr>
          <w:i/>
        </w:rPr>
        <w:t>reconfigurationWithSync</w:t>
      </w:r>
      <w:r w:rsidRPr="00FF4867">
        <w:t xml:space="preserve"> was received;</w:t>
      </w:r>
    </w:p>
    <w:p w14:paraId="309DEF95" w14:textId="77777777" w:rsidR="003D6E7B" w:rsidRPr="00FF4867" w:rsidRDefault="003D6E7B" w:rsidP="003D6E7B">
      <w:pPr>
        <w:pStyle w:val="B2"/>
      </w:pPr>
      <w:r w:rsidRPr="00FF4867">
        <w:rPr>
          <w:rFonts w:eastAsia="SimSun"/>
          <w:lang w:eastAsia="zh-CN"/>
        </w:rPr>
        <w:t>2&gt;</w:t>
      </w:r>
      <w:r w:rsidRPr="00FF4867">
        <w:rPr>
          <w:rFonts w:eastAsia="SimSun"/>
          <w:lang w:eastAsia="zh-CN"/>
        </w:rPr>
        <w:tab/>
      </w:r>
      <w:r w:rsidRPr="00FF4867">
        <w:t xml:space="preserve">set the </w:t>
      </w:r>
      <w:r w:rsidRPr="00FF4867">
        <w:rPr>
          <w:i/>
        </w:rPr>
        <w:t>timeConnFailure</w:t>
      </w:r>
      <w:r w:rsidRPr="00FF4867">
        <w:t xml:space="preserve"> to the elapsed time since the execution of the last </w:t>
      </w:r>
      <w:r w:rsidRPr="00FF4867">
        <w:rPr>
          <w:i/>
        </w:rPr>
        <w:t>RRCReconfiguration</w:t>
      </w:r>
      <w:r w:rsidRPr="00FF4867">
        <w:t xml:space="preserve"> message including the </w:t>
      </w:r>
      <w:r w:rsidRPr="00FF4867">
        <w:rPr>
          <w:i/>
        </w:rPr>
        <w:t>reconfigurationWithSync</w:t>
      </w:r>
      <w:r w:rsidRPr="00FF4867">
        <w:t>;</w:t>
      </w:r>
    </w:p>
    <w:p w14:paraId="35FCEDDD" w14:textId="77777777" w:rsidR="003D6E7B" w:rsidRPr="00FF4867" w:rsidRDefault="003D6E7B" w:rsidP="003D6E7B">
      <w:pPr>
        <w:pStyle w:val="B1"/>
        <w:rPr>
          <w:lang w:eastAsia="zh-CN"/>
        </w:rPr>
      </w:pPr>
      <w:r w:rsidRPr="00FF4867">
        <w:rPr>
          <w:lang w:eastAsia="zh-CN"/>
        </w:rPr>
        <w:t>1&gt;</w:t>
      </w:r>
      <w:r w:rsidRPr="00FF4867">
        <w:rPr>
          <w:lang w:eastAsia="zh-CN"/>
        </w:rPr>
        <w:tab/>
        <w:t xml:space="preserve">else if the failure is detected due to Mobility from NR failure as described in 5.4.3.5, set the fields in </w:t>
      </w:r>
      <w:r w:rsidRPr="00FF4867">
        <w:rPr>
          <w:i/>
          <w:iCs/>
          <w:lang w:eastAsia="zh-CN"/>
        </w:rPr>
        <w:t>VarRLF-report</w:t>
      </w:r>
      <w:r w:rsidRPr="00FF4867">
        <w:rPr>
          <w:lang w:eastAsia="zh-CN"/>
        </w:rPr>
        <w:t xml:space="preserve"> as follows:</w:t>
      </w:r>
    </w:p>
    <w:p w14:paraId="433DFCBE" w14:textId="77777777" w:rsidR="003D6E7B" w:rsidRPr="00FF4867" w:rsidRDefault="003D6E7B" w:rsidP="003D6E7B">
      <w:pPr>
        <w:pStyle w:val="B2"/>
      </w:pPr>
      <w:r w:rsidRPr="00FF4867">
        <w:rPr>
          <w:lang w:eastAsia="zh-CN"/>
        </w:rPr>
        <w:t>2&gt;</w:t>
      </w:r>
      <w:r w:rsidRPr="00FF4867">
        <w:rPr>
          <w:lang w:eastAsia="zh-CN"/>
        </w:rPr>
        <w:tab/>
      </w:r>
      <w:r w:rsidRPr="00FF4867">
        <w:t xml:space="preserve">set the </w:t>
      </w:r>
      <w:r w:rsidRPr="00FF4867">
        <w:rPr>
          <w:i/>
          <w:iCs/>
        </w:rPr>
        <w:t>connectionFailureType</w:t>
      </w:r>
      <w:r w:rsidRPr="00FF4867">
        <w:t xml:space="preserve"> to </w:t>
      </w:r>
      <w:r w:rsidRPr="00FF4867">
        <w:rPr>
          <w:i/>
          <w:iCs/>
        </w:rPr>
        <w:t>hof</w:t>
      </w:r>
      <w:r w:rsidRPr="00FF4867">
        <w:t>;</w:t>
      </w:r>
    </w:p>
    <w:p w14:paraId="3C15ED79" w14:textId="77777777" w:rsidR="003D6E7B" w:rsidRPr="00FF4867" w:rsidRDefault="003D6E7B" w:rsidP="003D6E7B">
      <w:pPr>
        <w:pStyle w:val="B2"/>
        <w:rPr>
          <w:lang w:eastAsia="zh-CN"/>
        </w:rPr>
      </w:pPr>
      <w:r w:rsidRPr="00FF4867">
        <w:rPr>
          <w:lang w:eastAsia="zh-CN"/>
        </w:rPr>
        <w:t>2&gt;</w:t>
      </w:r>
      <w:r w:rsidRPr="00FF4867">
        <w:rPr>
          <w:lang w:eastAsia="zh-CN"/>
        </w:rPr>
        <w:tab/>
      </w:r>
      <w:r w:rsidRPr="00FF4867">
        <w:t xml:space="preserve">if last </w:t>
      </w:r>
      <w:r w:rsidRPr="00FF4867">
        <w:rPr>
          <w:i/>
          <w:iCs/>
        </w:rPr>
        <w:t>MobilityFromNRCommand</w:t>
      </w:r>
      <w:r w:rsidRPr="00FF4867">
        <w:t xml:space="preserve"> concerned a failed inter-RAT handover from NR to E-UTRA and if the UE supports Radio Link Failure Report for Inter-RAT MRO EUTRA (NR to EUTRA):</w:t>
      </w:r>
    </w:p>
    <w:p w14:paraId="30441CBD" w14:textId="77777777" w:rsidR="003D6E7B" w:rsidRPr="00FF4867" w:rsidRDefault="003D6E7B" w:rsidP="003D6E7B">
      <w:pPr>
        <w:pStyle w:val="B3"/>
      </w:pPr>
      <w:r w:rsidRPr="00FF4867">
        <w:rPr>
          <w:lang w:eastAsia="zh-CN"/>
        </w:rPr>
        <w:t>3</w:t>
      </w:r>
      <w:r w:rsidRPr="00FF4867">
        <w:t>&gt;</w:t>
      </w:r>
      <w:r w:rsidRPr="00FF4867">
        <w:rPr>
          <w:lang w:eastAsia="zh-CN"/>
        </w:rPr>
        <w:tab/>
      </w:r>
      <w:r w:rsidRPr="00FF4867">
        <w:t>set the</w:t>
      </w:r>
      <w:r w:rsidRPr="00FF4867">
        <w:rPr>
          <w:i/>
          <w:iCs/>
        </w:rPr>
        <w:t xml:space="preserve"> eutraFailedPCellId</w:t>
      </w:r>
      <w:r w:rsidRPr="00FF4867">
        <w:t xml:space="preserve"> in </w:t>
      </w:r>
      <w:r w:rsidRPr="00FF4867">
        <w:rPr>
          <w:i/>
          <w:iCs/>
        </w:rPr>
        <w:t>failedPCellId</w:t>
      </w:r>
      <w:r w:rsidRPr="00FF4867">
        <w:t xml:space="preserve"> to the global cell identity and tracking area code, if available, and otherwise to the physical cell identity and carrier frequency of the target PCell of the failed handover;</w:t>
      </w:r>
    </w:p>
    <w:p w14:paraId="400F5A13" w14:textId="77777777" w:rsidR="003D6E7B" w:rsidRPr="00FF4867" w:rsidRDefault="003D6E7B" w:rsidP="003D6E7B">
      <w:pPr>
        <w:pStyle w:val="B2"/>
      </w:pPr>
      <w:r w:rsidRPr="00FF4867">
        <w:t>2&gt;</w:t>
      </w:r>
      <w:r w:rsidRPr="00FF4867">
        <w:tab/>
        <w:t xml:space="preserve">include </w:t>
      </w:r>
      <w:r w:rsidRPr="00FF4867">
        <w:rPr>
          <w:i/>
          <w:iCs/>
        </w:rPr>
        <w:t>nrPreviousCell</w:t>
      </w:r>
      <w:r w:rsidRPr="00FF4867">
        <w:t xml:space="preserve"> in </w:t>
      </w:r>
      <w:r w:rsidRPr="00FF4867">
        <w:rPr>
          <w:i/>
          <w:iCs/>
        </w:rPr>
        <w:t>previousPCellId</w:t>
      </w:r>
      <w:r w:rsidRPr="00FF4867">
        <w:t xml:space="preserve"> and set it to the global cell identity and tracking area code of the PCell where the last </w:t>
      </w:r>
      <w:r w:rsidRPr="00FF4867">
        <w:rPr>
          <w:i/>
          <w:iCs/>
        </w:rPr>
        <w:t>MobilityFromNRCommand</w:t>
      </w:r>
      <w:r w:rsidRPr="00FF4867">
        <w:t xml:space="preserve"> message was received;</w:t>
      </w:r>
    </w:p>
    <w:p w14:paraId="27FF5575" w14:textId="77777777" w:rsidR="003D6E7B" w:rsidRPr="00FF4867" w:rsidRDefault="003D6E7B" w:rsidP="003D6E7B">
      <w:pPr>
        <w:pStyle w:val="B2"/>
      </w:pPr>
      <w:r w:rsidRPr="00FF4867">
        <w:t>2&gt;</w:t>
      </w:r>
      <w:r w:rsidRPr="00FF4867">
        <w:tab/>
        <w:t xml:space="preserve">set the </w:t>
      </w:r>
      <w:r w:rsidRPr="00FF4867">
        <w:rPr>
          <w:i/>
          <w:iCs/>
        </w:rPr>
        <w:t>timeConnFailure</w:t>
      </w:r>
      <w:r w:rsidRPr="00FF4867">
        <w:t xml:space="preserve"> to the elapsed time since the initialization of the handover associated to the last </w:t>
      </w:r>
      <w:r w:rsidRPr="00FF4867">
        <w:rPr>
          <w:i/>
          <w:iCs/>
        </w:rPr>
        <w:t>MobilityFromNRCommand</w:t>
      </w:r>
      <w:r w:rsidRPr="00FF4867">
        <w:t xml:space="preserve"> message;</w:t>
      </w:r>
    </w:p>
    <w:p w14:paraId="097E3915" w14:textId="77777777" w:rsidR="003D6E7B" w:rsidRPr="00FF4867" w:rsidRDefault="003D6E7B" w:rsidP="003D6E7B">
      <w:pPr>
        <w:pStyle w:val="B2"/>
        <w:rPr>
          <w:iCs/>
        </w:rPr>
      </w:pPr>
      <w:r w:rsidRPr="00FF4867">
        <w:rPr>
          <w:lang w:eastAsia="zh-CN"/>
        </w:rPr>
        <w:t>2&gt;</w:t>
      </w:r>
      <w:r w:rsidRPr="00FF4867">
        <w:rPr>
          <w:lang w:eastAsia="zh-CN"/>
        </w:rPr>
        <w:tab/>
      </w:r>
      <w:r w:rsidRPr="00FF4867">
        <w:rPr>
          <w:color w:val="000000" w:themeColor="text1"/>
          <w:lang w:eastAsia="zh-CN"/>
        </w:rPr>
        <w:t xml:space="preserve">if the UE supports RLF report for inter-system handover for voice fallback and </w:t>
      </w:r>
      <w:r w:rsidRPr="00FF4867">
        <w:t xml:space="preserve">if </w:t>
      </w:r>
      <w:r w:rsidRPr="00FF4867">
        <w:rPr>
          <w:i/>
        </w:rPr>
        <w:t>voiceFallbackIndication</w:t>
      </w:r>
      <w:r w:rsidRPr="00FF4867">
        <w:t xml:space="preserve"> is included in the last </w:t>
      </w:r>
      <w:r w:rsidRPr="00FF4867">
        <w:rPr>
          <w:i/>
        </w:rPr>
        <w:t>MobilityFromNRCommand</w:t>
      </w:r>
      <w:r w:rsidRPr="00FF4867">
        <w:rPr>
          <w:iCs/>
        </w:rPr>
        <w:t>:</w:t>
      </w:r>
    </w:p>
    <w:p w14:paraId="4A608A5C" w14:textId="77777777" w:rsidR="003D6E7B" w:rsidRPr="00FF4867" w:rsidRDefault="003D6E7B" w:rsidP="003D6E7B">
      <w:pPr>
        <w:pStyle w:val="B3"/>
      </w:pPr>
      <w:r w:rsidRPr="00FF4867">
        <w:t>3&gt;</w:t>
      </w:r>
      <w:r w:rsidRPr="00FF4867">
        <w:tab/>
        <w:t>include the v</w:t>
      </w:r>
      <w:r w:rsidRPr="00FF4867">
        <w:rPr>
          <w:i/>
        </w:rPr>
        <w:t>oiceFallbackHO;</w:t>
      </w:r>
    </w:p>
    <w:p w14:paraId="74A8B9F2" w14:textId="77777777" w:rsidR="003D6E7B" w:rsidRPr="00FF4867" w:rsidRDefault="003D6E7B" w:rsidP="003D6E7B">
      <w:pPr>
        <w:pStyle w:val="B1"/>
        <w:rPr>
          <w:lang w:eastAsia="zh-CN"/>
        </w:rPr>
      </w:pPr>
      <w:r w:rsidRPr="00FF4867">
        <w:rPr>
          <w:rFonts w:eastAsia="SimSun"/>
          <w:lang w:eastAsia="zh-CN"/>
        </w:rPr>
        <w:t>1&gt;</w:t>
      </w:r>
      <w:r w:rsidRPr="00FF4867">
        <w:rPr>
          <w:rFonts w:eastAsia="SimSun"/>
          <w:lang w:eastAsia="zh-CN"/>
        </w:rPr>
        <w:tab/>
        <w:t xml:space="preserve">else </w:t>
      </w:r>
      <w:r w:rsidRPr="00FF4867">
        <w:rPr>
          <w:lang w:eastAsia="zh-CN"/>
        </w:rPr>
        <w:t xml:space="preserve">if the failure is detected due to radio link failure as described in 5.3.10.3, set the fields in </w:t>
      </w:r>
      <w:r w:rsidRPr="00FF4867">
        <w:rPr>
          <w:i/>
          <w:iCs/>
          <w:lang w:eastAsia="zh-CN"/>
        </w:rPr>
        <w:t>VarRLF-report</w:t>
      </w:r>
      <w:r w:rsidRPr="00FF4867">
        <w:rPr>
          <w:lang w:eastAsia="zh-CN"/>
        </w:rPr>
        <w:t xml:space="preserve"> as follows:</w:t>
      </w:r>
    </w:p>
    <w:p w14:paraId="07F2608B" w14:textId="77777777" w:rsidR="003D6E7B" w:rsidRPr="00FF4867" w:rsidRDefault="003D6E7B" w:rsidP="003D6E7B">
      <w:pPr>
        <w:pStyle w:val="B2"/>
      </w:pPr>
      <w:r w:rsidRPr="00FF4867">
        <w:rPr>
          <w:rFonts w:eastAsia="SimSun"/>
          <w:lang w:eastAsia="zh-CN"/>
        </w:rPr>
        <w:lastRenderedPageBreak/>
        <w:t>2&gt;</w:t>
      </w:r>
      <w:r w:rsidRPr="00FF4867">
        <w:rPr>
          <w:rFonts w:eastAsia="SimSun"/>
          <w:lang w:eastAsia="zh-CN"/>
        </w:rPr>
        <w:tab/>
      </w:r>
      <w:r w:rsidRPr="00FF4867">
        <w:t xml:space="preserve">set the </w:t>
      </w:r>
      <w:r w:rsidRPr="00FF4867">
        <w:rPr>
          <w:i/>
          <w:iCs/>
        </w:rPr>
        <w:t>connectionFailureType</w:t>
      </w:r>
      <w:r w:rsidRPr="00FF4867">
        <w:t xml:space="preserve"> to </w:t>
      </w:r>
      <w:r w:rsidRPr="00FF4867">
        <w:rPr>
          <w:rFonts w:eastAsia="SimSun"/>
          <w:i/>
          <w:iCs/>
          <w:lang w:eastAsia="zh-CN"/>
        </w:rPr>
        <w:t>rl</w:t>
      </w:r>
      <w:r w:rsidRPr="00FF4867">
        <w:rPr>
          <w:i/>
          <w:iCs/>
        </w:rPr>
        <w:t>f</w:t>
      </w:r>
      <w:r w:rsidRPr="00FF4867">
        <w:t>;</w:t>
      </w:r>
    </w:p>
    <w:p w14:paraId="786E7010" w14:textId="77777777" w:rsidR="003D6E7B" w:rsidRPr="00FF4867" w:rsidRDefault="003D6E7B" w:rsidP="003D6E7B">
      <w:pPr>
        <w:pStyle w:val="B2"/>
        <w:rPr>
          <w:lang w:eastAsia="zh-CN"/>
        </w:rPr>
      </w:pPr>
      <w:r w:rsidRPr="00FF4867">
        <w:rPr>
          <w:rFonts w:eastAsia="SimSun"/>
          <w:lang w:eastAsia="zh-CN"/>
        </w:rPr>
        <w:t>2&gt;</w:t>
      </w:r>
      <w:r w:rsidRPr="00FF4867">
        <w:rPr>
          <w:rFonts w:eastAsia="SimSun"/>
          <w:lang w:eastAsia="zh-CN"/>
        </w:rPr>
        <w:tab/>
      </w:r>
      <w:r w:rsidRPr="00FF4867">
        <w:t xml:space="preserve">set the </w:t>
      </w:r>
      <w:r w:rsidRPr="00FF4867">
        <w:rPr>
          <w:i/>
          <w:iCs/>
        </w:rPr>
        <w:t>rlf-Cause</w:t>
      </w:r>
      <w:r w:rsidRPr="00FF4867">
        <w:t xml:space="preserve"> to the trigger for detecting radio link failure in accordance with clause 5.</w:t>
      </w:r>
      <w:r w:rsidRPr="00FF4867">
        <w:rPr>
          <w:rFonts w:eastAsia="SimSun"/>
          <w:lang w:eastAsia="zh-CN"/>
        </w:rPr>
        <w:t>3</w:t>
      </w:r>
      <w:r w:rsidRPr="00FF4867">
        <w:t>.10.4;</w:t>
      </w:r>
    </w:p>
    <w:p w14:paraId="3FCDFF29" w14:textId="77777777" w:rsidR="003D6E7B" w:rsidRPr="00FF4867" w:rsidRDefault="003D6E7B" w:rsidP="003D6E7B">
      <w:pPr>
        <w:pStyle w:val="B2"/>
        <w:rPr>
          <w:rFonts w:eastAsia="SimSun"/>
          <w:lang w:eastAsia="zh-CN"/>
        </w:rPr>
      </w:pPr>
      <w:r w:rsidRPr="00FF4867">
        <w:rPr>
          <w:rFonts w:eastAsia="SimSun"/>
          <w:lang w:eastAsia="zh-CN"/>
        </w:rPr>
        <w:t>2&gt;</w:t>
      </w:r>
      <w:r w:rsidRPr="00FF4867">
        <w:rPr>
          <w:rFonts w:eastAsia="SimSun"/>
          <w:lang w:eastAsia="zh-CN"/>
        </w:rPr>
        <w:tab/>
      </w:r>
      <w:r w:rsidRPr="00FF4867">
        <w:t xml:space="preserve">set the </w:t>
      </w:r>
      <w:r w:rsidRPr="00FF4867">
        <w:rPr>
          <w:i/>
          <w:iCs/>
        </w:rPr>
        <w:t>nr</w:t>
      </w:r>
      <w:r w:rsidRPr="00FF4867">
        <w:rPr>
          <w:i/>
        </w:rPr>
        <w:t>FailedPCellId</w:t>
      </w:r>
      <w:r w:rsidRPr="00FF4867">
        <w:t xml:space="preserve"> </w:t>
      </w:r>
      <w:r w:rsidRPr="00FF4867">
        <w:rPr>
          <w:iCs/>
        </w:rPr>
        <w:t>in</w:t>
      </w:r>
      <w:r w:rsidRPr="00FF4867">
        <w:t xml:space="preserve"> </w:t>
      </w:r>
      <w:r w:rsidRPr="00FF4867">
        <w:rPr>
          <w:i/>
        </w:rPr>
        <w:t>failedPCellId</w:t>
      </w:r>
      <w:r w:rsidRPr="00FF4867">
        <w:t xml:space="preserve"> to the global cell identity and the tracking area code, if available, and otherwise to the physical cell identity and carrier frequency of the PCell where radio link failure is detected;</w:t>
      </w:r>
    </w:p>
    <w:p w14:paraId="5CC2B091" w14:textId="77777777" w:rsidR="003D6E7B" w:rsidRPr="00FF4867" w:rsidRDefault="003D6E7B" w:rsidP="003D6E7B">
      <w:pPr>
        <w:pStyle w:val="B2"/>
        <w:rPr>
          <w:lang w:eastAsia="zh-CN"/>
        </w:rPr>
      </w:pPr>
      <w:r w:rsidRPr="00FF4867">
        <w:rPr>
          <w:rFonts w:eastAsia="SimSun"/>
          <w:lang w:eastAsia="zh-CN"/>
        </w:rPr>
        <w:t>2&gt;</w:t>
      </w:r>
      <w:r w:rsidRPr="00FF4867">
        <w:rPr>
          <w:rFonts w:eastAsia="SimSun"/>
          <w:lang w:eastAsia="zh-CN"/>
        </w:rPr>
        <w:tab/>
      </w:r>
      <w:r w:rsidRPr="00FF4867">
        <w:t xml:space="preserve">if an </w:t>
      </w:r>
      <w:r w:rsidRPr="00FF4867">
        <w:rPr>
          <w:i/>
        </w:rPr>
        <w:t>RRCReconfiguration</w:t>
      </w:r>
      <w:r w:rsidRPr="00FF4867">
        <w:t xml:space="preserve"> message including the </w:t>
      </w:r>
      <w:r w:rsidRPr="00FF4867">
        <w:rPr>
          <w:i/>
        </w:rPr>
        <w:t>reconfigurationWithSync</w:t>
      </w:r>
      <w:r w:rsidRPr="00FF4867">
        <w:t xml:space="preserve"> was received before the connection failure:</w:t>
      </w:r>
    </w:p>
    <w:p w14:paraId="33FCA15D" w14:textId="77777777" w:rsidR="003D6E7B" w:rsidRPr="00FF4867" w:rsidRDefault="003D6E7B" w:rsidP="003D6E7B">
      <w:pPr>
        <w:pStyle w:val="B3"/>
      </w:pPr>
      <w:r w:rsidRPr="00FF4867">
        <w:rPr>
          <w:lang w:eastAsia="zh-CN"/>
        </w:rPr>
        <w:t>3</w:t>
      </w:r>
      <w:r w:rsidRPr="00FF4867">
        <w:t>&gt;</w:t>
      </w:r>
      <w:r w:rsidRPr="00FF4867">
        <w:rPr>
          <w:lang w:eastAsia="zh-CN"/>
        </w:rPr>
        <w:tab/>
      </w:r>
      <w:r w:rsidRPr="00FF4867">
        <w:t xml:space="preserve">if the last successfully executed </w:t>
      </w:r>
      <w:r w:rsidRPr="00FF4867">
        <w:rPr>
          <w:i/>
        </w:rPr>
        <w:t>RRCReconfiguration</w:t>
      </w:r>
      <w:r w:rsidRPr="00FF4867">
        <w:t xml:space="preserve"> message including the </w:t>
      </w:r>
      <w:r w:rsidRPr="00FF4867">
        <w:rPr>
          <w:i/>
        </w:rPr>
        <w:t>reconfigurationWithSync</w:t>
      </w:r>
      <w:r w:rsidRPr="00FF4867">
        <w:t xml:space="preserve"> concerned an intra NR handover and it was received while connected to the previous PCell to which the UE was connected before connecting to the PCell where radio link failure is detected; and</w:t>
      </w:r>
    </w:p>
    <w:p w14:paraId="2AA640EB" w14:textId="77777777" w:rsidR="00653D3A" w:rsidRPr="007D4718" w:rsidRDefault="00653D3A" w:rsidP="00653D3A">
      <w:pPr>
        <w:pStyle w:val="B3"/>
        <w:rPr>
          <w:ins w:id="15" w:author="Ericsson (Ali)" w:date="2024-03-31T13:24:00Z"/>
        </w:rPr>
      </w:pPr>
      <w:ins w:id="16" w:author="Ericsson (Ali)" w:date="2024-03-31T13:24:00Z">
        <w:r w:rsidRPr="007D4718">
          <w:rPr>
            <w:lang w:eastAsia="zh-CN"/>
          </w:rPr>
          <w:t>3</w:t>
        </w:r>
        <w:r w:rsidRPr="007D4718">
          <w:t>&gt;</w:t>
        </w:r>
        <w:r w:rsidRPr="007D4718">
          <w:rPr>
            <w:lang w:eastAsia="zh-CN"/>
          </w:rPr>
          <w:tab/>
        </w:r>
        <w:r w:rsidRPr="007D4718">
          <w:t>if T31</w:t>
        </w:r>
        <w:r>
          <w:t>6</w:t>
        </w:r>
        <w:r w:rsidRPr="007D4718">
          <w:t xml:space="preserve"> was not running before entering the PCell in which the radio link failure was detected</w:t>
        </w:r>
        <w:r>
          <w:t>; and</w:t>
        </w:r>
      </w:ins>
    </w:p>
    <w:p w14:paraId="7DC73BD5" w14:textId="77777777" w:rsidR="003D6E7B" w:rsidRPr="00FF4867" w:rsidRDefault="003D6E7B" w:rsidP="003D6E7B">
      <w:pPr>
        <w:pStyle w:val="B3"/>
      </w:pPr>
      <w:r w:rsidRPr="00FF4867">
        <w:rPr>
          <w:lang w:eastAsia="zh-CN"/>
        </w:rPr>
        <w:t>3</w:t>
      </w:r>
      <w:r w:rsidRPr="00FF4867">
        <w:t>&gt;</w:t>
      </w:r>
      <w:r w:rsidRPr="00FF4867">
        <w:rPr>
          <w:lang w:eastAsia="zh-CN"/>
        </w:rPr>
        <w:tab/>
      </w:r>
      <w:r w:rsidRPr="00FF4867">
        <w:t>if T311 was not running before entering the PCell in which the radio link failure was detected:</w:t>
      </w:r>
    </w:p>
    <w:p w14:paraId="5F4F4C6B" w14:textId="77777777" w:rsidR="003D6E7B" w:rsidRPr="00FF4867" w:rsidRDefault="003D6E7B" w:rsidP="003D6E7B">
      <w:pPr>
        <w:pStyle w:val="B4"/>
      </w:pPr>
      <w:r w:rsidRPr="00FF4867">
        <w:t>4&gt;</w:t>
      </w:r>
      <w:r w:rsidRPr="00FF4867">
        <w:tab/>
        <w:t xml:space="preserve">include the </w:t>
      </w:r>
      <w:r w:rsidRPr="00FF4867">
        <w:rPr>
          <w:i/>
          <w:iCs/>
        </w:rPr>
        <w:t>nrPreviousCell</w:t>
      </w:r>
      <w:r w:rsidRPr="00FF4867">
        <w:t xml:space="preserve"> in </w:t>
      </w:r>
      <w:r w:rsidRPr="00FF4867">
        <w:rPr>
          <w:i/>
        </w:rPr>
        <w:t>previousPCellId</w:t>
      </w:r>
      <w:r w:rsidRPr="00FF4867">
        <w:t xml:space="preserve"> and set it to the global cell identity and the tracking area code of the PCell where the last executed </w:t>
      </w:r>
      <w:r w:rsidRPr="00FF4867">
        <w:rPr>
          <w:i/>
        </w:rPr>
        <w:t>RRCReconfiguration</w:t>
      </w:r>
      <w:r w:rsidRPr="00FF4867">
        <w:t xml:space="preserve"> message including </w:t>
      </w:r>
      <w:r w:rsidRPr="00FF4867">
        <w:rPr>
          <w:i/>
        </w:rPr>
        <w:t>reconfigurationWithSync</w:t>
      </w:r>
      <w:r w:rsidRPr="00FF4867">
        <w:t xml:space="preserve"> was received;</w:t>
      </w:r>
    </w:p>
    <w:p w14:paraId="0033903F" w14:textId="77777777" w:rsidR="003D6E7B" w:rsidRPr="00FF4867" w:rsidRDefault="003D6E7B" w:rsidP="003D6E7B">
      <w:pPr>
        <w:pStyle w:val="B4"/>
      </w:pPr>
      <w:r w:rsidRPr="00FF4867">
        <w:rPr>
          <w:rFonts w:eastAsia="SimSun"/>
          <w:lang w:eastAsia="zh-CN"/>
        </w:rPr>
        <w:t>4&gt;</w:t>
      </w:r>
      <w:r w:rsidRPr="00FF4867">
        <w:rPr>
          <w:rFonts w:eastAsia="SimSun"/>
          <w:lang w:eastAsia="zh-CN"/>
        </w:rPr>
        <w:tab/>
        <w:t xml:space="preserve">if the </w:t>
      </w:r>
      <w:r w:rsidRPr="00FF4867">
        <w:t xml:space="preserve">last executed </w:t>
      </w:r>
      <w:r w:rsidRPr="00FF4867">
        <w:rPr>
          <w:i/>
        </w:rPr>
        <w:t>RRCReconfiguration</w:t>
      </w:r>
      <w:r w:rsidRPr="00FF4867">
        <w:t xml:space="preserve"> message including </w:t>
      </w:r>
      <w:r w:rsidRPr="00FF4867">
        <w:rPr>
          <w:i/>
        </w:rPr>
        <w:t>reconfigurationWithSync</w:t>
      </w:r>
      <w:r w:rsidRPr="00FF4867">
        <w:t xml:space="preserve"> was concerning a DAPS handover:</w:t>
      </w:r>
    </w:p>
    <w:p w14:paraId="55317F87" w14:textId="77777777" w:rsidR="003D6E7B" w:rsidRPr="00FF4867" w:rsidRDefault="003D6E7B" w:rsidP="003D6E7B">
      <w:pPr>
        <w:pStyle w:val="B5"/>
      </w:pPr>
      <w:r w:rsidRPr="00FF4867">
        <w:rPr>
          <w:rFonts w:eastAsia="SimSun"/>
          <w:lang w:eastAsia="zh-CN"/>
        </w:rPr>
        <w:t>5&gt;</w:t>
      </w:r>
      <w:r w:rsidRPr="00FF4867">
        <w:rPr>
          <w:rFonts w:eastAsia="SimSun"/>
          <w:lang w:eastAsia="zh-CN"/>
        </w:rPr>
        <w:tab/>
        <w:t xml:space="preserve">set </w:t>
      </w:r>
      <w:r w:rsidRPr="00FF4867">
        <w:rPr>
          <w:rFonts w:eastAsia="SimSun"/>
          <w:i/>
          <w:iCs/>
          <w:lang w:eastAsia="zh-CN"/>
        </w:rPr>
        <w:t>lastHO-Type</w:t>
      </w:r>
      <w:r w:rsidRPr="00FF4867">
        <w:rPr>
          <w:rFonts w:eastAsia="SimSun"/>
          <w:lang w:eastAsia="zh-CN"/>
        </w:rPr>
        <w:t xml:space="preserve"> to </w:t>
      </w:r>
      <w:r w:rsidRPr="00FF4867">
        <w:rPr>
          <w:rFonts w:eastAsia="SimSun"/>
          <w:i/>
          <w:iCs/>
          <w:lang w:eastAsia="zh-CN"/>
        </w:rPr>
        <w:t>daps</w:t>
      </w:r>
      <w:r w:rsidRPr="00FF4867">
        <w:rPr>
          <w:rFonts w:eastAsia="SimSun"/>
          <w:lang w:eastAsia="zh-CN"/>
        </w:rPr>
        <w:t>;</w:t>
      </w:r>
    </w:p>
    <w:p w14:paraId="66F63230" w14:textId="77777777" w:rsidR="003D6E7B" w:rsidRPr="00FF4867" w:rsidRDefault="003D6E7B" w:rsidP="003D6E7B">
      <w:pPr>
        <w:pStyle w:val="B4"/>
      </w:pPr>
      <w:r w:rsidRPr="00FF4867">
        <w:rPr>
          <w:rFonts w:eastAsia="SimSun"/>
          <w:lang w:eastAsia="zh-CN"/>
        </w:rPr>
        <w:t>4&gt;</w:t>
      </w:r>
      <w:r w:rsidRPr="00FF4867">
        <w:rPr>
          <w:rFonts w:eastAsia="SimSun"/>
          <w:lang w:eastAsia="zh-CN"/>
        </w:rPr>
        <w:tab/>
        <w:t xml:space="preserve">else if the </w:t>
      </w:r>
      <w:r w:rsidRPr="00FF4867">
        <w:t xml:space="preserve">last executed </w:t>
      </w:r>
      <w:r w:rsidRPr="00FF4867">
        <w:rPr>
          <w:i/>
        </w:rPr>
        <w:t>RRCReconfiguration</w:t>
      </w:r>
      <w:r w:rsidRPr="00FF4867">
        <w:t xml:space="preserve"> message including </w:t>
      </w:r>
      <w:r w:rsidRPr="00FF4867">
        <w:rPr>
          <w:i/>
        </w:rPr>
        <w:t>reconfigurationWithSync</w:t>
      </w:r>
      <w:r w:rsidRPr="00FF4867">
        <w:t xml:space="preserve"> was concerning a conditional handover:</w:t>
      </w:r>
    </w:p>
    <w:p w14:paraId="0DF042FE" w14:textId="77777777" w:rsidR="003D6E7B" w:rsidRPr="00FF4867" w:rsidRDefault="003D6E7B" w:rsidP="003D6E7B">
      <w:pPr>
        <w:pStyle w:val="B5"/>
      </w:pPr>
      <w:r w:rsidRPr="00FF4867">
        <w:rPr>
          <w:rFonts w:eastAsia="SimSun"/>
          <w:lang w:eastAsia="zh-CN"/>
        </w:rPr>
        <w:t>5&gt;</w:t>
      </w:r>
      <w:r w:rsidRPr="00FF4867">
        <w:rPr>
          <w:rFonts w:eastAsia="SimSun"/>
          <w:lang w:eastAsia="zh-CN"/>
        </w:rPr>
        <w:tab/>
        <w:t xml:space="preserve">set </w:t>
      </w:r>
      <w:r w:rsidRPr="00FF4867">
        <w:rPr>
          <w:rFonts w:eastAsia="SimSun"/>
          <w:i/>
          <w:iCs/>
          <w:lang w:eastAsia="zh-CN"/>
        </w:rPr>
        <w:t>lastHO-Type</w:t>
      </w:r>
      <w:r w:rsidRPr="00FF4867">
        <w:rPr>
          <w:rFonts w:eastAsia="SimSun"/>
          <w:lang w:eastAsia="zh-CN"/>
        </w:rPr>
        <w:t xml:space="preserve"> to </w:t>
      </w:r>
      <w:r w:rsidRPr="00FF4867">
        <w:rPr>
          <w:rFonts w:eastAsia="SimSun"/>
          <w:i/>
          <w:iCs/>
          <w:lang w:eastAsia="zh-CN"/>
        </w:rPr>
        <w:t>cho</w:t>
      </w:r>
      <w:r w:rsidRPr="00FF4867">
        <w:rPr>
          <w:rFonts w:eastAsia="SimSun"/>
          <w:lang w:eastAsia="zh-CN"/>
        </w:rPr>
        <w:t>;</w:t>
      </w:r>
    </w:p>
    <w:p w14:paraId="5546BECC" w14:textId="77777777" w:rsidR="003D6E7B" w:rsidRPr="00FF4867" w:rsidRDefault="003D6E7B" w:rsidP="003D6E7B">
      <w:pPr>
        <w:pStyle w:val="B4"/>
      </w:pPr>
      <w:r w:rsidRPr="00FF4867">
        <w:t>4&gt;</w:t>
      </w:r>
      <w:r w:rsidRPr="00FF4867">
        <w:tab/>
      </w:r>
      <w:r w:rsidRPr="00FF4867">
        <w:rPr>
          <w:lang w:eastAsia="zh-CN"/>
        </w:rPr>
        <w:t>set the</w:t>
      </w:r>
      <w:r w:rsidRPr="00FF4867">
        <w:t xml:space="preserve"> </w:t>
      </w:r>
      <w:r w:rsidRPr="00FF4867">
        <w:rPr>
          <w:i/>
        </w:rPr>
        <w:t>time</w:t>
      </w:r>
      <w:r w:rsidRPr="00FF4867">
        <w:rPr>
          <w:i/>
          <w:lang w:eastAsia="zh-CN"/>
        </w:rPr>
        <w:t>ConnFailure</w:t>
      </w:r>
      <w:r w:rsidRPr="00FF4867">
        <w:t xml:space="preserve"> to the </w:t>
      </w:r>
      <w:r w:rsidRPr="00FF4867">
        <w:rPr>
          <w:lang w:eastAsia="zh-CN"/>
        </w:rPr>
        <w:t>elapsed</w:t>
      </w:r>
      <w:r w:rsidRPr="00FF4867">
        <w:t xml:space="preserve"> time </w:t>
      </w:r>
      <w:r w:rsidRPr="00FF4867">
        <w:rPr>
          <w:lang w:eastAsia="zh-CN"/>
        </w:rPr>
        <w:t xml:space="preserve">since the execution of the last </w:t>
      </w:r>
      <w:r w:rsidRPr="00FF4867">
        <w:rPr>
          <w:i/>
        </w:rPr>
        <w:t>RRCReconfiguration</w:t>
      </w:r>
      <w:r w:rsidRPr="00FF4867">
        <w:t xml:space="preserve"> message including the </w:t>
      </w:r>
      <w:r w:rsidRPr="00FF4867">
        <w:rPr>
          <w:i/>
        </w:rPr>
        <w:t>reconfigurationWithSync</w:t>
      </w:r>
      <w:r w:rsidRPr="00FF4867">
        <w:rPr>
          <w:lang w:eastAsia="zh-CN"/>
        </w:rPr>
        <w:t>;</w:t>
      </w:r>
    </w:p>
    <w:p w14:paraId="16127E9D" w14:textId="77777777" w:rsidR="003D6E7B" w:rsidRPr="00FF4867" w:rsidRDefault="003D6E7B" w:rsidP="003D6E7B">
      <w:pPr>
        <w:pStyle w:val="B3"/>
      </w:pPr>
      <w:r w:rsidRPr="00FF4867">
        <w:rPr>
          <w:lang w:eastAsia="zh-CN"/>
        </w:rPr>
        <w:t>3</w:t>
      </w:r>
      <w:r w:rsidRPr="00FF4867">
        <w:t>&gt;</w:t>
      </w:r>
      <w:r w:rsidRPr="00FF4867">
        <w:rPr>
          <w:lang w:eastAsia="zh-CN"/>
        </w:rPr>
        <w:tab/>
      </w:r>
      <w:r w:rsidRPr="00FF4867">
        <w:t xml:space="preserve">else if the last </w:t>
      </w:r>
      <w:r w:rsidRPr="00FF4867">
        <w:rPr>
          <w:i/>
        </w:rPr>
        <w:t>RRCReconfiguration</w:t>
      </w:r>
      <w:r w:rsidRPr="00FF4867">
        <w:t xml:space="preserve"> message including the </w:t>
      </w:r>
      <w:r w:rsidRPr="00FF4867">
        <w:rPr>
          <w:i/>
        </w:rPr>
        <w:t>reconfigurationWithSync</w:t>
      </w:r>
      <w:r w:rsidRPr="00FF4867">
        <w:t xml:space="preserve"> concerned a handover to NR from E-UTRA and if the UE supports Radio Link Failure Report for Inter-RAT MRO EUTRA:</w:t>
      </w:r>
    </w:p>
    <w:p w14:paraId="5E901317" w14:textId="77777777" w:rsidR="003D6E7B" w:rsidRPr="00FF4867" w:rsidRDefault="003D6E7B" w:rsidP="003D6E7B">
      <w:pPr>
        <w:pStyle w:val="B4"/>
      </w:pPr>
      <w:r w:rsidRPr="00FF4867">
        <w:t>4&gt;</w:t>
      </w:r>
      <w:r w:rsidRPr="00FF4867">
        <w:tab/>
        <w:t>include the</w:t>
      </w:r>
      <w:r w:rsidRPr="00FF4867">
        <w:rPr>
          <w:i/>
          <w:iCs/>
        </w:rPr>
        <w:t xml:space="preserve"> eutraPreviousCell</w:t>
      </w:r>
      <w:r w:rsidRPr="00FF4867">
        <w:t xml:space="preserve"> in </w:t>
      </w:r>
      <w:r w:rsidRPr="00FF4867">
        <w:rPr>
          <w:i/>
        </w:rPr>
        <w:t>previousPCellId</w:t>
      </w:r>
      <w:r w:rsidRPr="00FF4867">
        <w:t xml:space="preserve"> and set it to the global cell identity and the tracking area code of the E-UTRA PCell where the last </w:t>
      </w:r>
      <w:r w:rsidRPr="00FF4867">
        <w:rPr>
          <w:i/>
        </w:rPr>
        <w:t>RRCReconfiguration</w:t>
      </w:r>
      <w:r w:rsidRPr="00FF4867">
        <w:t xml:space="preserve"> message including </w:t>
      </w:r>
      <w:r w:rsidRPr="00FF4867">
        <w:rPr>
          <w:i/>
        </w:rPr>
        <w:t>reconfigurationWithSync</w:t>
      </w:r>
      <w:r w:rsidRPr="00FF4867">
        <w:t xml:space="preserve"> was received embedded in E-UTRA RRC message </w:t>
      </w:r>
      <w:r w:rsidRPr="00FF4867">
        <w:rPr>
          <w:i/>
          <w:iCs/>
        </w:rPr>
        <w:t>MobilityFromEUTRACommand</w:t>
      </w:r>
      <w:r w:rsidRPr="00FF4867">
        <w:t xml:space="preserve"> message as specified in TS 36.331 [10] clause 5.4.3.3;</w:t>
      </w:r>
    </w:p>
    <w:p w14:paraId="58395330" w14:textId="77777777" w:rsidR="003D6E7B" w:rsidRPr="00FF4867" w:rsidRDefault="003D6E7B" w:rsidP="003D6E7B">
      <w:pPr>
        <w:pStyle w:val="B4"/>
        <w:rPr>
          <w:lang w:eastAsia="zh-CN"/>
        </w:rPr>
      </w:pPr>
      <w:r w:rsidRPr="00FF4867">
        <w:t>4&gt;</w:t>
      </w:r>
      <w:r w:rsidRPr="00FF4867">
        <w:tab/>
      </w:r>
      <w:r w:rsidRPr="00FF4867">
        <w:rPr>
          <w:lang w:eastAsia="zh-CN"/>
        </w:rPr>
        <w:t>set the</w:t>
      </w:r>
      <w:r w:rsidRPr="00FF4867">
        <w:t xml:space="preserve"> </w:t>
      </w:r>
      <w:r w:rsidRPr="00FF4867">
        <w:rPr>
          <w:i/>
        </w:rPr>
        <w:t>time</w:t>
      </w:r>
      <w:r w:rsidRPr="00FF4867">
        <w:rPr>
          <w:i/>
          <w:lang w:eastAsia="zh-CN"/>
        </w:rPr>
        <w:t>ConnFailure</w:t>
      </w:r>
      <w:r w:rsidRPr="00FF4867">
        <w:t xml:space="preserve"> to the </w:t>
      </w:r>
      <w:r w:rsidRPr="00FF4867">
        <w:rPr>
          <w:lang w:eastAsia="zh-CN"/>
        </w:rPr>
        <w:t>elapsed</w:t>
      </w:r>
      <w:r w:rsidRPr="00FF4867">
        <w:t xml:space="preserve"> time </w:t>
      </w:r>
      <w:r w:rsidRPr="00FF4867">
        <w:rPr>
          <w:lang w:eastAsia="zh-CN"/>
        </w:rPr>
        <w:t xml:space="preserve">since reception of the last </w:t>
      </w:r>
      <w:r w:rsidRPr="00FF4867">
        <w:rPr>
          <w:i/>
        </w:rPr>
        <w:t>RRCReconfiguration</w:t>
      </w:r>
      <w:r w:rsidRPr="00FF4867">
        <w:t xml:space="preserve"> message including the </w:t>
      </w:r>
      <w:r w:rsidRPr="00FF4867">
        <w:rPr>
          <w:i/>
        </w:rPr>
        <w:t>reconfigurationWithSync</w:t>
      </w:r>
      <w:r w:rsidRPr="00FF4867">
        <w:t xml:space="preserve"> embedded in E-UTRA RRC message </w:t>
      </w:r>
      <w:r w:rsidRPr="00FF4867">
        <w:rPr>
          <w:i/>
          <w:iCs/>
        </w:rPr>
        <w:t>MobilityFromEUTRACommand</w:t>
      </w:r>
      <w:r w:rsidRPr="00FF4867">
        <w:t xml:space="preserve"> message as specified in TS 36.331 [10] clause 5.4.3.3</w:t>
      </w:r>
      <w:r w:rsidRPr="00FF4867">
        <w:rPr>
          <w:lang w:eastAsia="zh-CN"/>
        </w:rPr>
        <w:t>;</w:t>
      </w:r>
    </w:p>
    <w:p w14:paraId="2A393F9E" w14:textId="77777777" w:rsidR="003D6E7B" w:rsidRPr="00FF4867" w:rsidRDefault="003D6E7B" w:rsidP="003D6E7B">
      <w:pPr>
        <w:pStyle w:val="B2"/>
        <w:rPr>
          <w:rFonts w:eastAsia="SimSun"/>
        </w:rPr>
      </w:pPr>
      <w:r w:rsidRPr="00FF4867">
        <w:rPr>
          <w:rFonts w:eastAsia="SimSun"/>
          <w:lang w:eastAsia="zh-CN"/>
        </w:rPr>
        <w:t>2&gt;</w:t>
      </w:r>
      <w:r w:rsidRPr="00FF4867">
        <w:rPr>
          <w:rFonts w:eastAsia="SimSun"/>
          <w:lang w:eastAsia="zh-CN"/>
        </w:rPr>
        <w:tab/>
      </w:r>
      <w:r w:rsidRPr="00FF4867">
        <w:t xml:space="preserve">if </w:t>
      </w:r>
      <w:r w:rsidRPr="00FF4867">
        <w:rPr>
          <w:iCs/>
        </w:rPr>
        <w:t>configuration of the conditional handover is available in the MCG</w:t>
      </w:r>
      <w:r w:rsidRPr="00FF4867">
        <w:rPr>
          <w:i/>
        </w:rPr>
        <w:t xml:space="preserve"> VarConditionalReconfig </w:t>
      </w:r>
      <w:r w:rsidRPr="00FF4867">
        <w:rPr>
          <w:iCs/>
        </w:rPr>
        <w:t xml:space="preserve">at the moment </w:t>
      </w:r>
      <w:r w:rsidRPr="00FF4867">
        <w:t>of declaring the radio link failure:</w:t>
      </w:r>
    </w:p>
    <w:p w14:paraId="714A4871" w14:textId="77777777" w:rsidR="003D6E7B" w:rsidRPr="00FF4867" w:rsidRDefault="003D6E7B" w:rsidP="003D6E7B">
      <w:pPr>
        <w:pStyle w:val="B3"/>
      </w:pPr>
      <w:r w:rsidRPr="00FF4867">
        <w:t>3&gt;</w:t>
      </w:r>
      <w:r w:rsidRPr="00FF4867">
        <w:tab/>
      </w:r>
      <w:r w:rsidRPr="00FF4867">
        <w:rPr>
          <w:lang w:eastAsia="zh-CN"/>
        </w:rPr>
        <w:t xml:space="preserve">set </w:t>
      </w:r>
      <w:r w:rsidRPr="00FF4867">
        <w:rPr>
          <w:i/>
        </w:rPr>
        <w:t xml:space="preserve">timeSinceCHO-Reconfig </w:t>
      </w:r>
      <w:r w:rsidRPr="00FF4867">
        <w:t xml:space="preserve">to the time elapsed between the detection of the radio link failure, and the reception, in the source PCell, of the last </w:t>
      </w:r>
      <w:r w:rsidRPr="00FF4867">
        <w:rPr>
          <w:i/>
          <w:iCs/>
        </w:rPr>
        <w:t>conditionalReconfiguration</w:t>
      </w:r>
      <w:r w:rsidRPr="00FF4867">
        <w:t xml:space="preserve"> including the </w:t>
      </w:r>
      <w:r w:rsidRPr="00FF4867">
        <w:rPr>
          <w:i/>
        </w:rPr>
        <w:t>condRRCReconfig</w:t>
      </w:r>
      <w:r w:rsidRPr="00FF4867">
        <w:t xml:space="preserve"> message;</w:t>
      </w:r>
    </w:p>
    <w:p w14:paraId="49CA1228" w14:textId="77777777" w:rsidR="003D6E7B" w:rsidRPr="00FF4867" w:rsidRDefault="003D6E7B" w:rsidP="003D6E7B">
      <w:pPr>
        <w:pStyle w:val="B3"/>
      </w:pPr>
      <w:r w:rsidRPr="00FF4867">
        <w:t>3&gt;</w:t>
      </w:r>
      <w:r w:rsidRPr="00FF4867">
        <w:tab/>
        <w:t xml:space="preserve">set </w:t>
      </w:r>
      <w:r w:rsidRPr="00FF4867">
        <w:rPr>
          <w:i/>
          <w:iCs/>
        </w:rPr>
        <w:t>choCandidateCellList</w:t>
      </w:r>
      <w:r w:rsidRPr="00FF4867">
        <w:t xml:space="preserve"> to include the global cell identity if available, and otherwise to the physical cell identity and carrier frequency of each of all the </w:t>
      </w:r>
      <w:r w:rsidRPr="00FF4867">
        <w:rPr>
          <w:lang w:eastAsia="ko-KR"/>
        </w:rPr>
        <w:t xml:space="preserve">candidate target cells </w:t>
      </w:r>
      <w:r w:rsidRPr="00FF4867">
        <w:rPr>
          <w:lang w:eastAsia="en-GB"/>
        </w:rPr>
        <w:t>for conditional handover</w:t>
      </w:r>
      <w:r w:rsidRPr="00FF4867">
        <w:t xml:space="preserve"> included in </w:t>
      </w:r>
      <w:r w:rsidRPr="00FF4867">
        <w:rPr>
          <w:i/>
        </w:rPr>
        <w:t>condRRCReconfig</w:t>
      </w:r>
      <w:r w:rsidRPr="00FF4867">
        <w:t xml:space="preserve"> within </w:t>
      </w:r>
      <w:r w:rsidRPr="00FF4867">
        <w:rPr>
          <w:iCs/>
        </w:rPr>
        <w:t>the MCG</w:t>
      </w:r>
      <w:r w:rsidRPr="00FF4867">
        <w:rPr>
          <w:i/>
        </w:rPr>
        <w:t xml:space="preserve"> VarConditionalReconfig</w:t>
      </w:r>
      <w:r w:rsidRPr="00FF4867">
        <w:t xml:space="preserve"> at the time of radio link failure, excluding the candidate target cells included in </w:t>
      </w:r>
      <w:r w:rsidRPr="00FF4867">
        <w:rPr>
          <w:i/>
          <w:iCs/>
        </w:rPr>
        <w:t>measResultNeighCells</w:t>
      </w:r>
      <w:r w:rsidRPr="00FF4867">
        <w:t>;</w:t>
      </w:r>
    </w:p>
    <w:p w14:paraId="68277327" w14:textId="77777777" w:rsidR="003D6E7B" w:rsidRPr="00FF4867" w:rsidRDefault="003D6E7B" w:rsidP="003D6E7B">
      <w:pPr>
        <w:pStyle w:val="B1"/>
        <w:rPr>
          <w:rFonts w:eastAsia="DengXian"/>
          <w:lang w:eastAsia="zh-CN"/>
        </w:rPr>
      </w:pPr>
      <w:r w:rsidRPr="00FF4867">
        <w:rPr>
          <w:rFonts w:eastAsia="SimSun"/>
          <w:lang w:eastAsia="zh-CN"/>
        </w:rPr>
        <w:t>1</w:t>
      </w:r>
      <w:r w:rsidRPr="00FF4867">
        <w:t>&gt;</w:t>
      </w:r>
      <w:r w:rsidRPr="00FF4867">
        <w:rPr>
          <w:rFonts w:eastAsia="SimSun"/>
          <w:lang w:eastAsia="zh-CN"/>
        </w:rPr>
        <w:tab/>
      </w:r>
      <w:r w:rsidRPr="00FF4867">
        <w:rPr>
          <w:rFonts w:eastAsia="DengXian"/>
        </w:rPr>
        <w:t xml:space="preserve">if </w:t>
      </w:r>
      <w:r w:rsidRPr="00FF4867">
        <w:rPr>
          <w:rFonts w:eastAsia="DengXian"/>
          <w:i/>
          <w:lang w:eastAsia="zh-CN"/>
        </w:rPr>
        <w:t>connectionFailureType</w:t>
      </w:r>
      <w:r w:rsidRPr="00FF4867">
        <w:rPr>
          <w:rFonts w:eastAsia="DengXian"/>
          <w:lang w:eastAsia="zh-CN"/>
        </w:rPr>
        <w:t xml:space="preserve"> is </w:t>
      </w:r>
      <w:r w:rsidRPr="00FF4867">
        <w:rPr>
          <w:rFonts w:eastAsia="DengXian"/>
          <w:i/>
          <w:lang w:eastAsia="zh-CN"/>
        </w:rPr>
        <w:t>rlf</w:t>
      </w:r>
      <w:r w:rsidRPr="00FF4867">
        <w:rPr>
          <w:rFonts w:eastAsia="DengXian"/>
          <w:lang w:eastAsia="zh-CN"/>
        </w:rPr>
        <w:t xml:space="preserve"> and </w:t>
      </w:r>
      <w:r w:rsidRPr="00FF4867">
        <w:rPr>
          <w:rFonts w:eastAsia="DengXian"/>
        </w:rPr>
        <w:t xml:space="preserve">the </w:t>
      </w:r>
      <w:r w:rsidRPr="00FF4867">
        <w:rPr>
          <w:i/>
        </w:rPr>
        <w:t>rlf-Cause</w:t>
      </w:r>
      <w:r w:rsidRPr="00FF4867">
        <w:rPr>
          <w:rFonts w:eastAsia="DengXian"/>
        </w:rPr>
        <w:t xml:space="preserve"> is set to </w:t>
      </w:r>
      <w:r w:rsidRPr="00FF4867">
        <w:rPr>
          <w:rFonts w:eastAsia="DengXian"/>
          <w:i/>
        </w:rPr>
        <w:t>randomAccessProblem</w:t>
      </w:r>
      <w:r w:rsidRPr="00FF4867">
        <w:rPr>
          <w:rFonts w:eastAsia="DengXian"/>
        </w:rPr>
        <w:t xml:space="preserve"> or </w:t>
      </w:r>
      <w:r w:rsidRPr="00FF4867">
        <w:rPr>
          <w:rFonts w:eastAsia="DengXian"/>
          <w:i/>
        </w:rPr>
        <w:t>beamFailureRecoveryFailure</w:t>
      </w:r>
      <w:r w:rsidRPr="00FF4867">
        <w:rPr>
          <w:rFonts w:eastAsia="DengXian"/>
          <w:lang w:eastAsia="zh-CN"/>
        </w:rPr>
        <w:t>; or</w:t>
      </w:r>
    </w:p>
    <w:p w14:paraId="4C798B37" w14:textId="77777777" w:rsidR="003D6E7B" w:rsidRPr="00FF4867" w:rsidRDefault="003D6E7B" w:rsidP="003D6E7B">
      <w:pPr>
        <w:pStyle w:val="B1"/>
      </w:pPr>
      <w:r w:rsidRPr="00FF4867">
        <w:rPr>
          <w:lang w:eastAsia="zh-CN"/>
        </w:rPr>
        <w:t>1</w:t>
      </w:r>
      <w:r w:rsidRPr="00FF4867">
        <w:t>&gt;</w:t>
      </w:r>
      <w:r w:rsidRPr="00FF4867">
        <w:tab/>
      </w:r>
      <w:r w:rsidRPr="00FF4867">
        <w:rPr>
          <w:rFonts w:eastAsia="DengXian"/>
        </w:rPr>
        <w:t xml:space="preserve">if </w:t>
      </w:r>
      <w:r w:rsidRPr="00FF4867">
        <w:rPr>
          <w:rFonts w:eastAsia="DengXian"/>
          <w:i/>
          <w:lang w:eastAsia="zh-CN"/>
        </w:rPr>
        <w:t>connectionFailureType</w:t>
      </w:r>
      <w:r w:rsidRPr="00FF4867">
        <w:rPr>
          <w:rFonts w:eastAsia="DengXian"/>
          <w:lang w:eastAsia="zh-CN"/>
        </w:rPr>
        <w:t xml:space="preserve"> is </w:t>
      </w:r>
      <w:r w:rsidRPr="00FF4867">
        <w:rPr>
          <w:rFonts w:eastAsia="DengXian"/>
          <w:i/>
          <w:lang w:eastAsia="zh-CN"/>
        </w:rPr>
        <w:t>rlf</w:t>
      </w:r>
      <w:r w:rsidRPr="00FF4867">
        <w:rPr>
          <w:rFonts w:eastAsia="DengXian"/>
          <w:lang w:eastAsia="zh-CN"/>
        </w:rPr>
        <w:t xml:space="preserve"> and </w:t>
      </w:r>
      <w:r w:rsidRPr="00FF4867">
        <w:rPr>
          <w:rFonts w:eastAsia="DengXian"/>
        </w:rPr>
        <w:t xml:space="preserve">the </w:t>
      </w:r>
      <w:r w:rsidRPr="00FF4867">
        <w:rPr>
          <w:i/>
        </w:rPr>
        <w:t>rlf-Cause</w:t>
      </w:r>
      <w:r w:rsidRPr="00FF4867">
        <w:rPr>
          <w:rFonts w:eastAsia="DengXian"/>
        </w:rPr>
        <w:t xml:space="preserve"> is set to </w:t>
      </w:r>
      <w:r w:rsidRPr="00FF4867">
        <w:rPr>
          <w:i/>
          <w:iCs/>
        </w:rPr>
        <w:t>lbtFailure</w:t>
      </w:r>
      <w:r w:rsidRPr="00FF4867">
        <w:t xml:space="preserve"> and the radio link failure is detected during the random access procedure; or</w:t>
      </w:r>
    </w:p>
    <w:p w14:paraId="6DDE93F8" w14:textId="77777777" w:rsidR="003D6E7B" w:rsidRPr="00FF4867" w:rsidRDefault="003D6E7B" w:rsidP="003D6E7B">
      <w:pPr>
        <w:pStyle w:val="B1"/>
        <w:rPr>
          <w:rFonts w:eastAsia="DengXian"/>
          <w:lang w:eastAsia="zh-CN"/>
        </w:rPr>
      </w:pPr>
      <w:r w:rsidRPr="00FF4867">
        <w:rPr>
          <w:rFonts w:eastAsia="SimSun"/>
          <w:lang w:eastAsia="zh-CN"/>
        </w:rPr>
        <w:lastRenderedPageBreak/>
        <w:t>1</w:t>
      </w:r>
      <w:r w:rsidRPr="00FF4867">
        <w:t>&gt;</w:t>
      </w:r>
      <w:r w:rsidRPr="00FF4867">
        <w:rPr>
          <w:rFonts w:eastAsia="SimSun"/>
          <w:lang w:eastAsia="zh-CN"/>
        </w:rPr>
        <w:tab/>
        <w:t>i</w:t>
      </w:r>
      <w:r w:rsidRPr="00FF4867">
        <w:rPr>
          <w:rFonts w:eastAsia="DengXian"/>
          <w:lang w:eastAsia="zh-CN"/>
        </w:rPr>
        <w:t xml:space="preserve">f </w:t>
      </w:r>
      <w:r w:rsidRPr="00FF4867">
        <w:rPr>
          <w:rFonts w:eastAsia="DengXian"/>
          <w:i/>
          <w:iCs/>
          <w:lang w:eastAsia="zh-CN"/>
        </w:rPr>
        <w:t>connectionFailureType</w:t>
      </w:r>
      <w:r w:rsidRPr="00FF4867">
        <w:rPr>
          <w:rFonts w:eastAsia="DengXian"/>
          <w:lang w:eastAsia="zh-CN"/>
        </w:rPr>
        <w:t xml:space="preserve"> is </w:t>
      </w:r>
      <w:r w:rsidRPr="00FF4867">
        <w:rPr>
          <w:rFonts w:eastAsia="DengXian"/>
          <w:i/>
          <w:iCs/>
          <w:lang w:eastAsia="zh-CN"/>
        </w:rPr>
        <w:t>hof</w:t>
      </w:r>
      <w:r w:rsidRPr="00FF4867">
        <w:rPr>
          <w:rFonts w:eastAsia="DengXian"/>
          <w:iCs/>
          <w:lang w:eastAsia="zh-CN"/>
        </w:rPr>
        <w:t xml:space="preserve"> and if the failed handover is an intra-RAT handover</w:t>
      </w:r>
      <w:r w:rsidRPr="00FF4867">
        <w:rPr>
          <w:rFonts w:eastAsia="DengXian"/>
          <w:lang w:eastAsia="zh-CN"/>
        </w:rPr>
        <w:t>:</w:t>
      </w:r>
    </w:p>
    <w:p w14:paraId="0EDF8CE1" w14:textId="77777777" w:rsidR="003D6E7B" w:rsidRPr="00FF4867" w:rsidRDefault="003D6E7B" w:rsidP="003D6E7B">
      <w:pPr>
        <w:pStyle w:val="B2"/>
      </w:pPr>
      <w:r w:rsidRPr="00FF4867">
        <w:rPr>
          <w:lang w:eastAsia="zh-CN"/>
        </w:rPr>
        <w:t>2</w:t>
      </w:r>
      <w:r w:rsidRPr="00FF4867">
        <w:t>&gt;</w:t>
      </w:r>
      <w:r w:rsidRPr="00FF4867">
        <w:tab/>
        <w:t xml:space="preserve">set the </w:t>
      </w:r>
      <w:r w:rsidRPr="00FF4867">
        <w:rPr>
          <w:i/>
          <w:iCs/>
        </w:rPr>
        <w:t>ra-InformationCommon</w:t>
      </w:r>
      <w:r w:rsidRPr="00FF4867">
        <w:t xml:space="preserve"> to include the random-access related information as described in clause 5.7.10.</w:t>
      </w:r>
      <w:r w:rsidRPr="00FF4867">
        <w:rPr>
          <w:rFonts w:eastAsia="SimSun"/>
          <w:lang w:eastAsia="zh-CN"/>
        </w:rPr>
        <w:t>5</w:t>
      </w:r>
      <w:r w:rsidRPr="00FF4867">
        <w:t>;</w:t>
      </w:r>
    </w:p>
    <w:p w14:paraId="312C49EA" w14:textId="77777777" w:rsidR="003D6E7B" w:rsidRPr="00FF4867" w:rsidRDefault="003D6E7B" w:rsidP="003D6E7B">
      <w:pPr>
        <w:ind w:left="568" w:hanging="284"/>
        <w:rPr>
          <w:rFonts w:eastAsia="DengXian"/>
          <w:lang w:eastAsia="zh-CN"/>
        </w:rPr>
      </w:pPr>
      <w:r w:rsidRPr="00FF4867">
        <w:rPr>
          <w:rFonts w:eastAsia="SimSun"/>
          <w:lang w:eastAsia="zh-CN"/>
        </w:rPr>
        <w:t>1</w:t>
      </w:r>
      <w:r w:rsidRPr="00FF4867">
        <w:t>&gt;</w:t>
      </w:r>
      <w:r w:rsidRPr="00FF4867">
        <w:rPr>
          <w:rFonts w:eastAsia="SimSun"/>
          <w:lang w:eastAsia="zh-CN"/>
        </w:rPr>
        <w:tab/>
      </w:r>
      <w:r w:rsidRPr="00FF4867">
        <w:rPr>
          <w:rFonts w:eastAsia="DengXian"/>
        </w:rPr>
        <w:t xml:space="preserve">if </w:t>
      </w:r>
      <w:r w:rsidRPr="00FF4867">
        <w:rPr>
          <w:rFonts w:eastAsia="DengXian"/>
          <w:i/>
          <w:lang w:eastAsia="zh-CN"/>
        </w:rPr>
        <w:t>connectionFailureType</w:t>
      </w:r>
      <w:r w:rsidRPr="00FF4867">
        <w:rPr>
          <w:rFonts w:eastAsia="DengXian"/>
          <w:lang w:eastAsia="zh-CN"/>
        </w:rPr>
        <w:t xml:space="preserve"> is </w:t>
      </w:r>
      <w:r w:rsidRPr="00FF4867">
        <w:rPr>
          <w:rFonts w:eastAsia="DengXian"/>
          <w:i/>
          <w:lang w:eastAsia="zh-CN"/>
        </w:rPr>
        <w:t>rlf</w:t>
      </w:r>
      <w:r w:rsidRPr="00FF4867">
        <w:rPr>
          <w:rFonts w:eastAsia="DengXian"/>
          <w:lang w:eastAsia="zh-CN"/>
        </w:rPr>
        <w:t xml:space="preserve"> and </w:t>
      </w:r>
      <w:r w:rsidRPr="00FF4867">
        <w:rPr>
          <w:rFonts w:eastAsia="DengXian"/>
        </w:rPr>
        <w:t xml:space="preserve">the </w:t>
      </w:r>
      <w:r w:rsidRPr="00FF4867">
        <w:rPr>
          <w:i/>
        </w:rPr>
        <w:t>rlf-Cause</w:t>
      </w:r>
      <w:r w:rsidRPr="00FF4867">
        <w:rPr>
          <w:rFonts w:eastAsia="DengXian"/>
        </w:rPr>
        <w:t xml:space="preserve"> is set to </w:t>
      </w:r>
      <w:r w:rsidRPr="00FF4867">
        <w:rPr>
          <w:i/>
          <w:iCs/>
        </w:rPr>
        <w:t>lbtFailure</w:t>
      </w:r>
      <w:r w:rsidRPr="00FF4867">
        <w:t>, and</w:t>
      </w:r>
      <w:r w:rsidRPr="00FF4867">
        <w:rPr>
          <w:rFonts w:eastAsia="DengXian"/>
        </w:rPr>
        <w:t xml:space="preserve"> the </w:t>
      </w:r>
      <w:r w:rsidRPr="00FF4867">
        <w:t>radio link failure is</w:t>
      </w:r>
      <w:r w:rsidRPr="00FF4867">
        <w:rPr>
          <w:rFonts w:eastAsia="DengXian"/>
        </w:rPr>
        <w:t xml:space="preserve"> not </w:t>
      </w:r>
      <w:r w:rsidRPr="00FF4867">
        <w:t>detected during</w:t>
      </w:r>
      <w:r w:rsidRPr="00FF4867">
        <w:rPr>
          <w:rFonts w:eastAsia="DengXian"/>
        </w:rPr>
        <w:t xml:space="preserve"> the random access procedure</w:t>
      </w:r>
      <w:r w:rsidRPr="00FF4867">
        <w:rPr>
          <w:rFonts w:eastAsia="DengXian"/>
          <w:lang w:eastAsia="zh-CN"/>
        </w:rPr>
        <w:t>:</w:t>
      </w:r>
    </w:p>
    <w:p w14:paraId="0B1C5600" w14:textId="77777777" w:rsidR="003D6E7B" w:rsidRPr="00FF4867" w:rsidRDefault="003D6E7B" w:rsidP="003D6E7B">
      <w:pPr>
        <w:ind w:left="851" w:hanging="284"/>
      </w:pPr>
      <w:r w:rsidRPr="00FF4867">
        <w:rPr>
          <w:lang w:eastAsia="zh-CN"/>
        </w:rPr>
        <w:t>2</w:t>
      </w:r>
      <w:r w:rsidRPr="00FF4867">
        <w:t>&gt;</w:t>
      </w:r>
      <w:r w:rsidRPr="00FF4867">
        <w:tab/>
        <w:t xml:space="preserve">set the </w:t>
      </w:r>
      <w:r w:rsidRPr="00FF4867">
        <w:rPr>
          <w:i/>
          <w:iCs/>
        </w:rPr>
        <w:t>locationAndBandwidth</w:t>
      </w:r>
      <w:r w:rsidRPr="00FF4867">
        <w:t xml:space="preserve"> and </w:t>
      </w:r>
      <w:r w:rsidRPr="00FF4867">
        <w:rPr>
          <w:i/>
          <w:iCs/>
        </w:rPr>
        <w:t>subcarrierSpacing</w:t>
      </w:r>
      <w:r w:rsidRPr="00FF4867">
        <w:t xml:space="preserve"> in </w:t>
      </w:r>
      <w:r w:rsidRPr="00FF4867">
        <w:rPr>
          <w:i/>
          <w:iCs/>
        </w:rPr>
        <w:t>bwp-Info</w:t>
      </w:r>
      <w:r w:rsidRPr="00FF4867">
        <w:t xml:space="preserve"> associated to the UL BWP in which the consistent uplink LBT failure was detected;</w:t>
      </w:r>
    </w:p>
    <w:p w14:paraId="591BF61F" w14:textId="77777777" w:rsidR="003D6E7B" w:rsidRPr="00FF4867" w:rsidRDefault="003D6E7B" w:rsidP="003D6E7B">
      <w:pPr>
        <w:pStyle w:val="B1"/>
        <w:rPr>
          <w:lang w:eastAsia="zh-CN"/>
        </w:rPr>
      </w:pPr>
      <w:r w:rsidRPr="00FF4867">
        <w:rPr>
          <w:rFonts w:eastAsia="SimSun"/>
          <w:lang w:eastAsia="zh-CN"/>
        </w:rPr>
        <w:t>1&gt;</w:t>
      </w:r>
      <w:r w:rsidRPr="00FF4867">
        <w:rPr>
          <w:rFonts w:eastAsia="SimSun"/>
          <w:lang w:eastAsia="zh-CN"/>
        </w:rPr>
        <w:tab/>
      </w:r>
      <w:r w:rsidRPr="00FF4867">
        <w:rPr>
          <w:rFonts w:eastAsia="DengXian"/>
          <w:lang w:eastAsia="zh-CN"/>
        </w:rPr>
        <w:t xml:space="preserve">if </w:t>
      </w:r>
      <w:r w:rsidRPr="00FF4867">
        <w:rPr>
          <w:rFonts w:eastAsia="DengXian"/>
        </w:rPr>
        <w:t xml:space="preserve">the </w:t>
      </w:r>
      <w:r w:rsidRPr="00FF4867">
        <w:rPr>
          <w:i/>
        </w:rPr>
        <w:t>rlf-Cause</w:t>
      </w:r>
      <w:r w:rsidRPr="00FF4867">
        <w:rPr>
          <w:rFonts w:eastAsia="DengXian"/>
        </w:rPr>
        <w:t xml:space="preserve"> is set to </w:t>
      </w:r>
      <w:r w:rsidRPr="00FF4867">
        <w:rPr>
          <w:rFonts w:eastAsia="DengXian"/>
          <w:i/>
        </w:rPr>
        <w:t xml:space="preserve">t310-Expiry </w:t>
      </w:r>
      <w:r w:rsidRPr="00FF4867">
        <w:rPr>
          <w:rFonts w:eastAsia="DengXian"/>
          <w:iCs/>
        </w:rPr>
        <w:t xml:space="preserve">or </w:t>
      </w:r>
      <w:r w:rsidRPr="00FF4867">
        <w:rPr>
          <w:rFonts w:eastAsia="DengXian"/>
          <w:i/>
        </w:rPr>
        <w:t>t312-Expiry</w:t>
      </w:r>
      <w:r w:rsidRPr="00FF4867">
        <w:t>:</w:t>
      </w:r>
    </w:p>
    <w:p w14:paraId="20BDDEFA" w14:textId="77777777" w:rsidR="003D6E7B" w:rsidRPr="00FF4867" w:rsidRDefault="003D6E7B" w:rsidP="003D6E7B">
      <w:pPr>
        <w:pStyle w:val="B2"/>
        <w:rPr>
          <w:rFonts w:eastAsia="SimSun"/>
          <w:lang w:eastAsia="zh-CN"/>
        </w:rPr>
      </w:pPr>
      <w:r w:rsidRPr="00FF4867">
        <w:rPr>
          <w:rFonts w:eastAsia="SimSun"/>
          <w:lang w:eastAsia="zh-CN"/>
        </w:rPr>
        <w:t>2&gt;</w:t>
      </w:r>
      <w:r w:rsidRPr="00FF4867">
        <w:tab/>
        <w:t xml:space="preserve">set the </w:t>
      </w:r>
      <w:r w:rsidRPr="00FF4867">
        <w:rPr>
          <w:i/>
          <w:iCs/>
        </w:rPr>
        <w:t>ssbRLMConfigBitmap</w:t>
      </w:r>
      <w:r w:rsidRPr="00FF4867">
        <w:t xml:space="preserve"> and/or </w:t>
      </w:r>
      <w:r w:rsidRPr="00FF4867">
        <w:rPr>
          <w:i/>
          <w:iCs/>
        </w:rPr>
        <w:t xml:space="preserve">csi-rsRLMConfigBitmap </w:t>
      </w:r>
      <w:r w:rsidRPr="00FF4867">
        <w:t xml:space="preserve">in </w:t>
      </w:r>
      <w:r w:rsidRPr="00FF4867">
        <w:rPr>
          <w:i/>
          <w:iCs/>
        </w:rPr>
        <w:t>measResultLastServCell</w:t>
      </w:r>
      <w:r w:rsidRPr="00FF4867">
        <w:t xml:space="preserve"> to include the radio link monitoring configuration of the</w:t>
      </w:r>
      <w:r w:rsidRPr="00FF4867">
        <w:rPr>
          <w:rFonts w:eastAsia="SimSun"/>
          <w:lang w:eastAsia="zh-CN"/>
        </w:rPr>
        <w:t xml:space="preserve"> last serving cell, if available</w:t>
      </w:r>
      <w:r w:rsidRPr="00FF4867">
        <w:t>;</w:t>
      </w:r>
    </w:p>
    <w:p w14:paraId="2F1FDCE3" w14:textId="77777777" w:rsidR="003D6E7B" w:rsidRPr="00FF4867" w:rsidRDefault="003D6E7B" w:rsidP="003D6E7B">
      <w:pPr>
        <w:pStyle w:val="B1"/>
      </w:pPr>
      <w:r w:rsidRPr="00FF4867">
        <w:rPr>
          <w:lang w:eastAsia="zh-CN"/>
        </w:rPr>
        <w:t>1</w:t>
      </w:r>
      <w:r w:rsidRPr="00FF4867">
        <w:t>&gt;</w:t>
      </w:r>
      <w:r w:rsidRPr="00FF4867">
        <w:tab/>
        <w:t xml:space="preserve">if available, set the </w:t>
      </w:r>
      <w:r w:rsidRPr="00FF4867">
        <w:rPr>
          <w:i/>
        </w:rPr>
        <w:t xml:space="preserve">locationInfo </w:t>
      </w:r>
      <w:r w:rsidRPr="00FF4867">
        <w:t>as in 5.3.3.7.</w:t>
      </w:r>
    </w:p>
    <w:p w14:paraId="7469AF8D" w14:textId="77777777" w:rsidR="003D6E7B" w:rsidRPr="00FF4867" w:rsidRDefault="003D6E7B" w:rsidP="003D6E7B">
      <w:pPr>
        <w:rPr>
          <w:lang w:eastAsia="en-GB"/>
        </w:rPr>
      </w:pPr>
      <w:r w:rsidRPr="00FF4867">
        <w:rPr>
          <w:lang w:eastAsia="en-GB"/>
        </w:rPr>
        <w:t>The UE may discard the radio link failure information</w:t>
      </w:r>
      <w:r w:rsidRPr="00FF4867">
        <w:rPr>
          <w:rFonts w:eastAsia="SimSun"/>
          <w:lang w:eastAsia="zh-CN"/>
        </w:rPr>
        <w:t xml:space="preserve"> or handover failure information</w:t>
      </w:r>
      <w:r w:rsidRPr="00FF4867">
        <w:rPr>
          <w:lang w:eastAsia="en-GB"/>
        </w:rPr>
        <w:t xml:space="preserve">, i.e. release the UE variable </w:t>
      </w:r>
      <w:r w:rsidRPr="00FF4867">
        <w:rPr>
          <w:i/>
          <w:lang w:eastAsia="en-GB"/>
        </w:rPr>
        <w:t>VarRLF-Report</w:t>
      </w:r>
      <w:r w:rsidRPr="00FF4867">
        <w:rPr>
          <w:lang w:eastAsia="en-GB"/>
        </w:rPr>
        <w:t>, 48 hours after the radio link failure</w:t>
      </w:r>
      <w:r w:rsidRPr="00FF4867">
        <w:rPr>
          <w:rFonts w:eastAsia="SimSun"/>
          <w:lang w:eastAsia="zh-CN"/>
        </w:rPr>
        <w:t>/handover failure</w:t>
      </w:r>
      <w:r w:rsidRPr="00FF4867">
        <w:rPr>
          <w:lang w:eastAsia="en-GB"/>
        </w:rPr>
        <w:t xml:space="preserve"> is detected.</w:t>
      </w:r>
    </w:p>
    <w:p w14:paraId="1580B22E" w14:textId="77777777" w:rsidR="003D6E7B" w:rsidRPr="00FF4867" w:rsidRDefault="003D6E7B" w:rsidP="003D6E7B">
      <w:pPr>
        <w:pStyle w:val="NO"/>
      </w:pPr>
      <w:r w:rsidRPr="00FF4867">
        <w:t xml:space="preserve">NOTE </w:t>
      </w:r>
      <w:r w:rsidRPr="00FF4867">
        <w:rPr>
          <w:rFonts w:eastAsia="SimSun"/>
          <w:lang w:eastAsia="zh-CN"/>
        </w:rPr>
        <w:t>2</w:t>
      </w:r>
      <w:r w:rsidRPr="00FF4867">
        <w:t>:</w:t>
      </w:r>
      <w:r w:rsidRPr="00FF4867">
        <w:tab/>
        <w:t>In this clause, the term 'handover failure' has been used to refer to 'reconfiguration with sync failure'.</w:t>
      </w:r>
    </w:p>
    <w:p w14:paraId="5F205150" w14:textId="3FE639E8" w:rsidR="00637474" w:rsidRDefault="00637474" w:rsidP="00637474">
      <w:pPr>
        <w:pStyle w:val="Note-Boxed"/>
        <w:jc w:val="center"/>
        <w:rPr>
          <w:rFonts w:ascii="Times New Roman" w:hAnsi="Times New Roman" w:cs="Times New Roman"/>
          <w:lang w:val="en-US"/>
        </w:rPr>
      </w:pPr>
      <w:r>
        <w:rPr>
          <w:rFonts w:ascii="Times New Roman" w:eastAsia="SimSun" w:hAnsi="Times New Roman" w:cs="Times New Roman"/>
          <w:lang w:val="en-US" w:eastAsia="zh-CN"/>
        </w:rPr>
        <w:t>End of the</w:t>
      </w:r>
      <w:r>
        <w:rPr>
          <w:rFonts w:ascii="Times New Roman" w:hAnsi="Times New Roman" w:cs="Times New Roman"/>
          <w:lang w:val="en-US"/>
        </w:rPr>
        <w:t xml:space="preserve"> CHANGE</w:t>
      </w:r>
    </w:p>
    <w:p w14:paraId="4B0E6422" w14:textId="77777777" w:rsidR="003D6E7B" w:rsidRPr="000E72DF" w:rsidRDefault="003D6E7B" w:rsidP="00B30987">
      <w:pPr>
        <w:rPr>
          <w:lang w:eastAsia="ko-KR"/>
        </w:rPr>
      </w:pPr>
    </w:p>
    <w:sectPr w:rsidR="003D6E7B" w:rsidRPr="000E72DF" w:rsidSect="00C501A7">
      <w:footnotePr>
        <w:numRestart w:val="eachSect"/>
      </w:footnotePr>
      <w:pgSz w:w="11907" w:h="16840"/>
      <w:pgMar w:top="1134" w:right="1134" w:bottom="1418" w:left="1134"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F395E" w14:textId="77777777" w:rsidR="006A4592" w:rsidRDefault="006A4592">
      <w:pPr>
        <w:spacing w:after="0"/>
      </w:pPr>
      <w:r>
        <w:separator/>
      </w:r>
    </w:p>
  </w:endnote>
  <w:endnote w:type="continuationSeparator" w:id="0">
    <w:p w14:paraId="4CA404EC" w14:textId="77777777" w:rsidR="006A4592" w:rsidRDefault="006A4592">
      <w:pPr>
        <w:spacing w:after="0"/>
      </w:pPr>
      <w:r>
        <w:continuationSeparator/>
      </w:r>
    </w:p>
  </w:endnote>
  <w:endnote w:type="continuationNotice" w:id="1">
    <w:p w14:paraId="61E56B15" w14:textId="77777777" w:rsidR="006A4592" w:rsidRDefault="006A459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Monotype Sorts">
    <w:panose1 w:val="010106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NewRomanPSM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56878" w14:textId="77777777" w:rsidR="00485E9E" w:rsidRDefault="00485E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1CFE0" w14:textId="77777777" w:rsidR="00485E9E" w:rsidRDefault="00485E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27A52" w14:textId="77777777" w:rsidR="00485E9E" w:rsidRDefault="00485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95C3C" w14:textId="77777777" w:rsidR="006A4592" w:rsidRDefault="006A4592">
      <w:pPr>
        <w:spacing w:after="0"/>
      </w:pPr>
      <w:r>
        <w:separator/>
      </w:r>
    </w:p>
  </w:footnote>
  <w:footnote w:type="continuationSeparator" w:id="0">
    <w:p w14:paraId="1F1226E7" w14:textId="77777777" w:rsidR="006A4592" w:rsidRDefault="006A4592">
      <w:pPr>
        <w:spacing w:after="0"/>
      </w:pPr>
      <w:r>
        <w:continuationSeparator/>
      </w:r>
    </w:p>
  </w:footnote>
  <w:footnote w:type="continuationNotice" w:id="1">
    <w:p w14:paraId="2AA828F0" w14:textId="77777777" w:rsidR="006A4592" w:rsidRDefault="006A459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5FF53" w14:textId="77777777" w:rsidR="00485E9E" w:rsidRDefault="00485E9E">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7E400" w14:textId="77777777" w:rsidR="00485E9E" w:rsidRDefault="00485E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F493D" w14:textId="77777777" w:rsidR="00485E9E" w:rsidRDefault="00485E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1C0CC3E"/>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5D12E4A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4F9EE6C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DBBAED3C"/>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0086F3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58D2DA5C"/>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1052646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59719CB"/>
    <w:multiLevelType w:val="multilevel"/>
    <w:tmpl w:val="059719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65647B7"/>
    <w:multiLevelType w:val="hybridMultilevel"/>
    <w:tmpl w:val="26C0E4B4"/>
    <w:lvl w:ilvl="0" w:tplc="F96C4D0C">
      <w:start w:val="1"/>
      <w:numFmt w:val="decimal"/>
      <w:lvlText w:val="%1)"/>
      <w:lvlJc w:val="left"/>
      <w:pPr>
        <w:ind w:left="460" w:hanging="360"/>
      </w:pPr>
      <w:rPr>
        <w:rFonts w:hint="default"/>
      </w:rPr>
    </w:lvl>
    <w:lvl w:ilvl="1" w:tplc="20000019" w:tentative="1">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9" w15:restartNumberingAfterBreak="0">
    <w:nsid w:val="14512E2F"/>
    <w:multiLevelType w:val="hybridMultilevel"/>
    <w:tmpl w:val="70B41F50"/>
    <w:lvl w:ilvl="0" w:tplc="252EA7A2">
      <w:start w:val="11"/>
      <w:numFmt w:val="bullet"/>
      <w:lvlText w:val="-"/>
      <w:lvlJc w:val="left"/>
      <w:pPr>
        <w:ind w:left="360" w:hanging="360"/>
      </w:pPr>
      <w:rPr>
        <w:rFonts w:ascii="Times New Roman" w:eastAsia="DengXi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9CE277A"/>
    <w:multiLevelType w:val="hybridMultilevel"/>
    <w:tmpl w:val="3B768C80"/>
    <w:lvl w:ilvl="0" w:tplc="9D543D2A">
      <w:start w:val="1"/>
      <w:numFmt w:val="upperLetter"/>
      <w:lvlText w:val="%1."/>
      <w:lvlJc w:val="left"/>
      <w:pPr>
        <w:ind w:left="720" w:hanging="360"/>
      </w:pPr>
      <w:rPr>
        <w:rFonts w:ascii="Times New Roman" w:eastAsia="Times New Roman" w:hAnsi="Times New Roman" w:cs="Times New Roman"/>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AD51875"/>
    <w:multiLevelType w:val="multilevel"/>
    <w:tmpl w:val="1AD51875"/>
    <w:lvl w:ilvl="0">
      <w:numFmt w:val="bullet"/>
      <w:lvlText w:val="-"/>
      <w:lvlJc w:val="left"/>
      <w:pPr>
        <w:ind w:left="360" w:hanging="360"/>
      </w:pPr>
      <w:rPr>
        <w:rFonts w:ascii="Times New Roman" w:eastAsia="DengXi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B5C455B"/>
    <w:multiLevelType w:val="hybridMultilevel"/>
    <w:tmpl w:val="20FA732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C7D29B6"/>
    <w:multiLevelType w:val="hybridMultilevel"/>
    <w:tmpl w:val="E88862C0"/>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1EDE5E51"/>
    <w:multiLevelType w:val="multilevel"/>
    <w:tmpl w:val="1EDE5E51"/>
    <w:lvl w:ilvl="0">
      <w:start w:val="129"/>
      <w:numFmt w:val="bullet"/>
      <w:pStyle w:val="Cat-b-Proposal"/>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CD6382"/>
    <w:multiLevelType w:val="hybridMultilevel"/>
    <w:tmpl w:val="A086C1FE"/>
    <w:lvl w:ilvl="0" w:tplc="3CFE24E2">
      <w:start w:val="1"/>
      <w:numFmt w:val="decimal"/>
      <w:lvlText w:val="%1."/>
      <w:lvlJc w:val="left"/>
      <w:pPr>
        <w:ind w:left="560" w:hanging="360"/>
      </w:pPr>
      <w:rPr>
        <w:rFonts w:hint="default"/>
      </w:rPr>
    </w:lvl>
    <w:lvl w:ilvl="1" w:tplc="041D0019" w:tentative="1">
      <w:start w:val="1"/>
      <w:numFmt w:val="lowerLetter"/>
      <w:lvlText w:val="%2."/>
      <w:lvlJc w:val="left"/>
      <w:pPr>
        <w:ind w:left="1540" w:hanging="360"/>
      </w:pPr>
    </w:lvl>
    <w:lvl w:ilvl="2" w:tplc="041D001B" w:tentative="1">
      <w:start w:val="1"/>
      <w:numFmt w:val="lowerRoman"/>
      <w:lvlText w:val="%3."/>
      <w:lvlJc w:val="right"/>
      <w:pPr>
        <w:ind w:left="2260" w:hanging="180"/>
      </w:pPr>
    </w:lvl>
    <w:lvl w:ilvl="3" w:tplc="041D000F" w:tentative="1">
      <w:start w:val="1"/>
      <w:numFmt w:val="decimal"/>
      <w:lvlText w:val="%4."/>
      <w:lvlJc w:val="left"/>
      <w:pPr>
        <w:ind w:left="2980" w:hanging="360"/>
      </w:pPr>
    </w:lvl>
    <w:lvl w:ilvl="4" w:tplc="041D0019" w:tentative="1">
      <w:start w:val="1"/>
      <w:numFmt w:val="lowerLetter"/>
      <w:lvlText w:val="%5."/>
      <w:lvlJc w:val="left"/>
      <w:pPr>
        <w:ind w:left="3700" w:hanging="360"/>
      </w:pPr>
    </w:lvl>
    <w:lvl w:ilvl="5" w:tplc="041D001B" w:tentative="1">
      <w:start w:val="1"/>
      <w:numFmt w:val="lowerRoman"/>
      <w:lvlText w:val="%6."/>
      <w:lvlJc w:val="right"/>
      <w:pPr>
        <w:ind w:left="4420" w:hanging="180"/>
      </w:pPr>
    </w:lvl>
    <w:lvl w:ilvl="6" w:tplc="041D000F" w:tentative="1">
      <w:start w:val="1"/>
      <w:numFmt w:val="decimal"/>
      <w:lvlText w:val="%7."/>
      <w:lvlJc w:val="left"/>
      <w:pPr>
        <w:ind w:left="5140" w:hanging="360"/>
      </w:pPr>
    </w:lvl>
    <w:lvl w:ilvl="7" w:tplc="041D0019" w:tentative="1">
      <w:start w:val="1"/>
      <w:numFmt w:val="lowerLetter"/>
      <w:lvlText w:val="%8."/>
      <w:lvlJc w:val="left"/>
      <w:pPr>
        <w:ind w:left="5860" w:hanging="360"/>
      </w:pPr>
    </w:lvl>
    <w:lvl w:ilvl="8" w:tplc="041D001B" w:tentative="1">
      <w:start w:val="1"/>
      <w:numFmt w:val="lowerRoman"/>
      <w:lvlText w:val="%9."/>
      <w:lvlJc w:val="right"/>
      <w:pPr>
        <w:ind w:left="6580" w:hanging="180"/>
      </w:pPr>
    </w:lvl>
  </w:abstractNum>
  <w:abstractNum w:abstractNumId="16" w15:restartNumberingAfterBreak="0">
    <w:nsid w:val="22833F9D"/>
    <w:multiLevelType w:val="hybridMultilevel"/>
    <w:tmpl w:val="34A2B8CA"/>
    <w:lvl w:ilvl="0" w:tplc="24A05F9A">
      <w:numFmt w:val="bullet"/>
      <w:lvlText w:val="-"/>
      <w:lvlJc w:val="left"/>
      <w:pPr>
        <w:ind w:left="1619" w:hanging="360"/>
      </w:pPr>
      <w:rPr>
        <w:rFonts w:ascii="Times New Roman" w:eastAsia="DengXian" w:hAnsi="Times New Roman" w:cs="Times New Roman" w:hint="default"/>
      </w:rPr>
    </w:lvl>
    <w:lvl w:ilvl="1" w:tplc="04090003" w:tentative="1">
      <w:start w:val="1"/>
      <w:numFmt w:val="bullet"/>
      <w:lvlText w:val=""/>
      <w:lvlJc w:val="left"/>
      <w:pPr>
        <w:ind w:left="2099" w:hanging="420"/>
      </w:pPr>
      <w:rPr>
        <w:rFonts w:ascii="Wingdings" w:hAnsi="Wingdings" w:hint="default"/>
      </w:rPr>
    </w:lvl>
    <w:lvl w:ilvl="2" w:tplc="04090005" w:tentative="1">
      <w:start w:val="1"/>
      <w:numFmt w:val="bullet"/>
      <w:lvlText w:val=""/>
      <w:lvlJc w:val="left"/>
      <w:pPr>
        <w:ind w:left="2519" w:hanging="420"/>
      </w:pPr>
      <w:rPr>
        <w:rFonts w:ascii="Wingdings" w:hAnsi="Wingdings" w:hint="default"/>
      </w:rPr>
    </w:lvl>
    <w:lvl w:ilvl="3" w:tplc="04090001" w:tentative="1">
      <w:start w:val="1"/>
      <w:numFmt w:val="bullet"/>
      <w:lvlText w:val=""/>
      <w:lvlJc w:val="left"/>
      <w:pPr>
        <w:ind w:left="2939" w:hanging="420"/>
      </w:pPr>
      <w:rPr>
        <w:rFonts w:ascii="Wingdings" w:hAnsi="Wingdings" w:hint="default"/>
      </w:rPr>
    </w:lvl>
    <w:lvl w:ilvl="4" w:tplc="04090003" w:tentative="1">
      <w:start w:val="1"/>
      <w:numFmt w:val="bullet"/>
      <w:lvlText w:val=""/>
      <w:lvlJc w:val="left"/>
      <w:pPr>
        <w:ind w:left="3359" w:hanging="420"/>
      </w:pPr>
      <w:rPr>
        <w:rFonts w:ascii="Wingdings" w:hAnsi="Wingdings" w:hint="default"/>
      </w:rPr>
    </w:lvl>
    <w:lvl w:ilvl="5" w:tplc="04090005" w:tentative="1">
      <w:start w:val="1"/>
      <w:numFmt w:val="bullet"/>
      <w:lvlText w:val=""/>
      <w:lvlJc w:val="left"/>
      <w:pPr>
        <w:ind w:left="3779" w:hanging="420"/>
      </w:pPr>
      <w:rPr>
        <w:rFonts w:ascii="Wingdings" w:hAnsi="Wingdings" w:hint="default"/>
      </w:rPr>
    </w:lvl>
    <w:lvl w:ilvl="6" w:tplc="04090001" w:tentative="1">
      <w:start w:val="1"/>
      <w:numFmt w:val="bullet"/>
      <w:lvlText w:val=""/>
      <w:lvlJc w:val="left"/>
      <w:pPr>
        <w:ind w:left="4199" w:hanging="420"/>
      </w:pPr>
      <w:rPr>
        <w:rFonts w:ascii="Wingdings" w:hAnsi="Wingdings" w:hint="default"/>
      </w:rPr>
    </w:lvl>
    <w:lvl w:ilvl="7" w:tplc="04090003" w:tentative="1">
      <w:start w:val="1"/>
      <w:numFmt w:val="bullet"/>
      <w:lvlText w:val=""/>
      <w:lvlJc w:val="left"/>
      <w:pPr>
        <w:ind w:left="4619" w:hanging="420"/>
      </w:pPr>
      <w:rPr>
        <w:rFonts w:ascii="Wingdings" w:hAnsi="Wingdings" w:hint="default"/>
      </w:rPr>
    </w:lvl>
    <w:lvl w:ilvl="8" w:tplc="04090005" w:tentative="1">
      <w:start w:val="1"/>
      <w:numFmt w:val="bullet"/>
      <w:lvlText w:val=""/>
      <w:lvlJc w:val="left"/>
      <w:pPr>
        <w:ind w:left="5039" w:hanging="420"/>
      </w:pPr>
      <w:rPr>
        <w:rFonts w:ascii="Wingdings" w:hAnsi="Wingdings" w:hint="default"/>
      </w:rPr>
    </w:lvl>
  </w:abstractNum>
  <w:abstractNum w:abstractNumId="17"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252F38B8"/>
    <w:multiLevelType w:val="multilevel"/>
    <w:tmpl w:val="252F38B8"/>
    <w:lvl w:ilvl="0">
      <w:start w:val="1"/>
      <w:numFmt w:val="decimal"/>
      <w:lvlText w:val="%1)"/>
      <w:lvlJc w:val="left"/>
      <w:pPr>
        <w:ind w:left="1948" w:hanging="360"/>
      </w:pPr>
    </w:lvl>
    <w:lvl w:ilvl="1">
      <w:start w:val="1"/>
      <w:numFmt w:val="lowerLetter"/>
      <w:lvlText w:val="%2."/>
      <w:lvlJc w:val="left"/>
      <w:pPr>
        <w:ind w:left="2668" w:hanging="360"/>
      </w:pPr>
    </w:lvl>
    <w:lvl w:ilvl="2">
      <w:start w:val="1"/>
      <w:numFmt w:val="lowerRoman"/>
      <w:lvlText w:val="%3."/>
      <w:lvlJc w:val="right"/>
      <w:pPr>
        <w:ind w:left="3388" w:hanging="180"/>
      </w:pPr>
    </w:lvl>
    <w:lvl w:ilvl="3">
      <w:start w:val="1"/>
      <w:numFmt w:val="decimal"/>
      <w:lvlText w:val="%4."/>
      <w:lvlJc w:val="left"/>
      <w:pPr>
        <w:ind w:left="4108" w:hanging="360"/>
      </w:pPr>
    </w:lvl>
    <w:lvl w:ilvl="4">
      <w:start w:val="1"/>
      <w:numFmt w:val="lowerLetter"/>
      <w:lvlText w:val="%5."/>
      <w:lvlJc w:val="left"/>
      <w:pPr>
        <w:ind w:left="4828" w:hanging="360"/>
      </w:pPr>
    </w:lvl>
    <w:lvl w:ilvl="5">
      <w:start w:val="1"/>
      <w:numFmt w:val="lowerRoman"/>
      <w:lvlText w:val="%6."/>
      <w:lvlJc w:val="right"/>
      <w:pPr>
        <w:ind w:left="5548" w:hanging="180"/>
      </w:pPr>
    </w:lvl>
    <w:lvl w:ilvl="6">
      <w:start w:val="1"/>
      <w:numFmt w:val="decimal"/>
      <w:lvlText w:val="%7."/>
      <w:lvlJc w:val="left"/>
      <w:pPr>
        <w:ind w:left="6268" w:hanging="360"/>
      </w:pPr>
    </w:lvl>
    <w:lvl w:ilvl="7">
      <w:start w:val="1"/>
      <w:numFmt w:val="lowerLetter"/>
      <w:lvlText w:val="%8."/>
      <w:lvlJc w:val="left"/>
      <w:pPr>
        <w:ind w:left="6988" w:hanging="360"/>
      </w:pPr>
    </w:lvl>
    <w:lvl w:ilvl="8">
      <w:start w:val="1"/>
      <w:numFmt w:val="lowerRoman"/>
      <w:lvlText w:val="%9."/>
      <w:lvlJc w:val="right"/>
      <w:pPr>
        <w:ind w:left="7708" w:hanging="180"/>
      </w:pPr>
    </w:lvl>
  </w:abstractNum>
  <w:abstractNum w:abstractNumId="19" w15:restartNumberingAfterBreak="0">
    <w:nsid w:val="2F674919"/>
    <w:multiLevelType w:val="hybridMultilevel"/>
    <w:tmpl w:val="6562E4B6"/>
    <w:lvl w:ilvl="0" w:tplc="9CBA389E">
      <w:start w:val="4"/>
      <w:numFmt w:val="decimal"/>
      <w:lvlText w:val="%1&gt;"/>
      <w:lvlJc w:val="left"/>
      <w:pPr>
        <w:ind w:left="1495" w:hanging="36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0" w15:restartNumberingAfterBreak="0">
    <w:nsid w:val="36533F43"/>
    <w:multiLevelType w:val="hybridMultilevel"/>
    <w:tmpl w:val="08761206"/>
    <w:lvl w:ilvl="0" w:tplc="358813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F031B8E"/>
    <w:multiLevelType w:val="hybridMultilevel"/>
    <w:tmpl w:val="267E0BC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4052395"/>
    <w:multiLevelType w:val="hybridMultilevel"/>
    <w:tmpl w:val="3EBC193A"/>
    <w:lvl w:ilvl="0" w:tplc="3CFE24E2">
      <w:start w:val="1"/>
      <w:numFmt w:val="decimal"/>
      <w:lvlText w:val="%1."/>
      <w:lvlJc w:val="left"/>
      <w:pPr>
        <w:ind w:left="460" w:hanging="360"/>
      </w:pPr>
      <w:rPr>
        <w:rFonts w:hint="default"/>
      </w:rPr>
    </w:lvl>
    <w:lvl w:ilvl="1" w:tplc="041D0019" w:tentative="1">
      <w:start w:val="1"/>
      <w:numFmt w:val="lowerLetter"/>
      <w:lvlText w:val="%2."/>
      <w:lvlJc w:val="left"/>
      <w:pPr>
        <w:ind w:left="1180" w:hanging="360"/>
      </w:pPr>
    </w:lvl>
    <w:lvl w:ilvl="2" w:tplc="041D001B" w:tentative="1">
      <w:start w:val="1"/>
      <w:numFmt w:val="lowerRoman"/>
      <w:lvlText w:val="%3."/>
      <w:lvlJc w:val="right"/>
      <w:pPr>
        <w:ind w:left="1900" w:hanging="180"/>
      </w:pPr>
    </w:lvl>
    <w:lvl w:ilvl="3" w:tplc="041D000F" w:tentative="1">
      <w:start w:val="1"/>
      <w:numFmt w:val="decimal"/>
      <w:lvlText w:val="%4."/>
      <w:lvlJc w:val="left"/>
      <w:pPr>
        <w:ind w:left="2620" w:hanging="360"/>
      </w:pPr>
    </w:lvl>
    <w:lvl w:ilvl="4" w:tplc="041D0019" w:tentative="1">
      <w:start w:val="1"/>
      <w:numFmt w:val="lowerLetter"/>
      <w:lvlText w:val="%5."/>
      <w:lvlJc w:val="left"/>
      <w:pPr>
        <w:ind w:left="3340" w:hanging="360"/>
      </w:pPr>
    </w:lvl>
    <w:lvl w:ilvl="5" w:tplc="041D001B" w:tentative="1">
      <w:start w:val="1"/>
      <w:numFmt w:val="lowerRoman"/>
      <w:lvlText w:val="%6."/>
      <w:lvlJc w:val="right"/>
      <w:pPr>
        <w:ind w:left="4060" w:hanging="180"/>
      </w:pPr>
    </w:lvl>
    <w:lvl w:ilvl="6" w:tplc="041D000F" w:tentative="1">
      <w:start w:val="1"/>
      <w:numFmt w:val="decimal"/>
      <w:lvlText w:val="%7."/>
      <w:lvlJc w:val="left"/>
      <w:pPr>
        <w:ind w:left="4780" w:hanging="360"/>
      </w:pPr>
    </w:lvl>
    <w:lvl w:ilvl="7" w:tplc="041D0019" w:tentative="1">
      <w:start w:val="1"/>
      <w:numFmt w:val="lowerLetter"/>
      <w:lvlText w:val="%8."/>
      <w:lvlJc w:val="left"/>
      <w:pPr>
        <w:ind w:left="5500" w:hanging="360"/>
      </w:pPr>
    </w:lvl>
    <w:lvl w:ilvl="8" w:tplc="041D001B" w:tentative="1">
      <w:start w:val="1"/>
      <w:numFmt w:val="lowerRoman"/>
      <w:lvlText w:val="%9."/>
      <w:lvlJc w:val="right"/>
      <w:pPr>
        <w:ind w:left="6220" w:hanging="180"/>
      </w:pPr>
    </w:lvl>
  </w:abstractNum>
  <w:abstractNum w:abstractNumId="23" w15:restartNumberingAfterBreak="0">
    <w:nsid w:val="4423251A"/>
    <w:multiLevelType w:val="multilevel"/>
    <w:tmpl w:val="4423251A"/>
    <w:lvl w:ilvl="0">
      <w:start w:val="1"/>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4" w15:restartNumberingAfterBreak="0">
    <w:nsid w:val="468C3B36"/>
    <w:multiLevelType w:val="hybridMultilevel"/>
    <w:tmpl w:val="8F48227E"/>
    <w:lvl w:ilvl="0" w:tplc="199250D6">
      <w:start w:val="21"/>
      <w:numFmt w:val="decimal"/>
      <w:lvlText w:val="%1&gt;"/>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25" w15:restartNumberingAfterBreak="0">
    <w:nsid w:val="476D6B0E"/>
    <w:multiLevelType w:val="hybridMultilevel"/>
    <w:tmpl w:val="D1BE00FC"/>
    <w:lvl w:ilvl="0" w:tplc="BE44D3E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4A6077F4"/>
    <w:multiLevelType w:val="hybridMultilevel"/>
    <w:tmpl w:val="056EB714"/>
    <w:lvl w:ilvl="0" w:tplc="8C18F89C">
      <w:start w:val="1"/>
      <w:numFmt w:val="decimal"/>
      <w:lvlText w:val="%1&gt;"/>
      <w:lvlJc w:val="left"/>
      <w:pPr>
        <w:ind w:left="644" w:hanging="360"/>
      </w:pPr>
      <w:rPr>
        <w:rFonts w:hint="default"/>
      </w:rPr>
    </w:lvl>
    <w:lvl w:ilvl="1" w:tplc="041D0019">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54951DA6"/>
    <w:multiLevelType w:val="hybridMultilevel"/>
    <w:tmpl w:val="91A27DB8"/>
    <w:lvl w:ilvl="0" w:tplc="977850BC">
      <w:start w:val="4"/>
      <w:numFmt w:val="decimal"/>
      <w:lvlText w:val="%1&gt;"/>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29" w15:restartNumberingAfterBreak="0">
    <w:nsid w:val="54C25214"/>
    <w:multiLevelType w:val="hybridMultilevel"/>
    <w:tmpl w:val="5A6C4562"/>
    <w:lvl w:ilvl="0" w:tplc="3CFE24E2">
      <w:start w:val="1"/>
      <w:numFmt w:val="decimal"/>
      <w:lvlText w:val="%1."/>
      <w:lvlJc w:val="left"/>
      <w:pPr>
        <w:ind w:left="460" w:hanging="360"/>
      </w:pPr>
      <w:rPr>
        <w:rFonts w:hint="default"/>
      </w:rPr>
    </w:lvl>
    <w:lvl w:ilvl="1" w:tplc="041D0019" w:tentative="1">
      <w:start w:val="1"/>
      <w:numFmt w:val="lowerLetter"/>
      <w:lvlText w:val="%2."/>
      <w:lvlJc w:val="left"/>
      <w:pPr>
        <w:ind w:left="1180" w:hanging="360"/>
      </w:pPr>
    </w:lvl>
    <w:lvl w:ilvl="2" w:tplc="041D001B" w:tentative="1">
      <w:start w:val="1"/>
      <w:numFmt w:val="lowerRoman"/>
      <w:lvlText w:val="%3."/>
      <w:lvlJc w:val="right"/>
      <w:pPr>
        <w:ind w:left="1900" w:hanging="180"/>
      </w:pPr>
    </w:lvl>
    <w:lvl w:ilvl="3" w:tplc="041D000F" w:tentative="1">
      <w:start w:val="1"/>
      <w:numFmt w:val="decimal"/>
      <w:lvlText w:val="%4."/>
      <w:lvlJc w:val="left"/>
      <w:pPr>
        <w:ind w:left="2620" w:hanging="360"/>
      </w:pPr>
    </w:lvl>
    <w:lvl w:ilvl="4" w:tplc="041D0019" w:tentative="1">
      <w:start w:val="1"/>
      <w:numFmt w:val="lowerLetter"/>
      <w:lvlText w:val="%5."/>
      <w:lvlJc w:val="left"/>
      <w:pPr>
        <w:ind w:left="3340" w:hanging="360"/>
      </w:pPr>
    </w:lvl>
    <w:lvl w:ilvl="5" w:tplc="041D001B" w:tentative="1">
      <w:start w:val="1"/>
      <w:numFmt w:val="lowerRoman"/>
      <w:lvlText w:val="%6."/>
      <w:lvlJc w:val="right"/>
      <w:pPr>
        <w:ind w:left="4060" w:hanging="180"/>
      </w:pPr>
    </w:lvl>
    <w:lvl w:ilvl="6" w:tplc="041D000F" w:tentative="1">
      <w:start w:val="1"/>
      <w:numFmt w:val="decimal"/>
      <w:lvlText w:val="%7."/>
      <w:lvlJc w:val="left"/>
      <w:pPr>
        <w:ind w:left="4780" w:hanging="360"/>
      </w:pPr>
    </w:lvl>
    <w:lvl w:ilvl="7" w:tplc="041D0019" w:tentative="1">
      <w:start w:val="1"/>
      <w:numFmt w:val="lowerLetter"/>
      <w:lvlText w:val="%8."/>
      <w:lvlJc w:val="left"/>
      <w:pPr>
        <w:ind w:left="5500" w:hanging="360"/>
      </w:pPr>
    </w:lvl>
    <w:lvl w:ilvl="8" w:tplc="041D001B" w:tentative="1">
      <w:start w:val="1"/>
      <w:numFmt w:val="lowerRoman"/>
      <w:lvlText w:val="%9."/>
      <w:lvlJc w:val="right"/>
      <w:pPr>
        <w:ind w:left="6220" w:hanging="180"/>
      </w:pPr>
    </w:lvl>
  </w:abstractNum>
  <w:abstractNum w:abstractNumId="30" w15:restartNumberingAfterBreak="0">
    <w:nsid w:val="54C557AE"/>
    <w:multiLevelType w:val="hybridMultilevel"/>
    <w:tmpl w:val="090C8272"/>
    <w:lvl w:ilvl="0" w:tplc="041D0001">
      <w:start w:val="1"/>
      <w:numFmt w:val="bullet"/>
      <w:lvlText w:val=""/>
      <w:lvlJc w:val="left"/>
      <w:pPr>
        <w:ind w:left="804" w:hanging="360"/>
      </w:pPr>
      <w:rPr>
        <w:rFonts w:ascii="Symbol" w:hAnsi="Symbol" w:hint="default"/>
      </w:rPr>
    </w:lvl>
    <w:lvl w:ilvl="1" w:tplc="041D0003" w:tentative="1">
      <w:start w:val="1"/>
      <w:numFmt w:val="bullet"/>
      <w:lvlText w:val="o"/>
      <w:lvlJc w:val="left"/>
      <w:pPr>
        <w:ind w:left="1524" w:hanging="360"/>
      </w:pPr>
      <w:rPr>
        <w:rFonts w:ascii="Courier New" w:hAnsi="Courier New" w:cs="Courier New" w:hint="default"/>
      </w:rPr>
    </w:lvl>
    <w:lvl w:ilvl="2" w:tplc="041D0005" w:tentative="1">
      <w:start w:val="1"/>
      <w:numFmt w:val="bullet"/>
      <w:lvlText w:val=""/>
      <w:lvlJc w:val="left"/>
      <w:pPr>
        <w:ind w:left="2244" w:hanging="360"/>
      </w:pPr>
      <w:rPr>
        <w:rFonts w:ascii="Wingdings" w:hAnsi="Wingdings" w:hint="default"/>
      </w:rPr>
    </w:lvl>
    <w:lvl w:ilvl="3" w:tplc="041D0001" w:tentative="1">
      <w:start w:val="1"/>
      <w:numFmt w:val="bullet"/>
      <w:lvlText w:val=""/>
      <w:lvlJc w:val="left"/>
      <w:pPr>
        <w:ind w:left="2964" w:hanging="360"/>
      </w:pPr>
      <w:rPr>
        <w:rFonts w:ascii="Symbol" w:hAnsi="Symbol" w:hint="default"/>
      </w:rPr>
    </w:lvl>
    <w:lvl w:ilvl="4" w:tplc="041D0003" w:tentative="1">
      <w:start w:val="1"/>
      <w:numFmt w:val="bullet"/>
      <w:lvlText w:val="o"/>
      <w:lvlJc w:val="left"/>
      <w:pPr>
        <w:ind w:left="3684" w:hanging="360"/>
      </w:pPr>
      <w:rPr>
        <w:rFonts w:ascii="Courier New" w:hAnsi="Courier New" w:cs="Courier New" w:hint="default"/>
      </w:rPr>
    </w:lvl>
    <w:lvl w:ilvl="5" w:tplc="041D0005" w:tentative="1">
      <w:start w:val="1"/>
      <w:numFmt w:val="bullet"/>
      <w:lvlText w:val=""/>
      <w:lvlJc w:val="left"/>
      <w:pPr>
        <w:ind w:left="4404" w:hanging="360"/>
      </w:pPr>
      <w:rPr>
        <w:rFonts w:ascii="Wingdings" w:hAnsi="Wingdings" w:hint="default"/>
      </w:rPr>
    </w:lvl>
    <w:lvl w:ilvl="6" w:tplc="041D0001" w:tentative="1">
      <w:start w:val="1"/>
      <w:numFmt w:val="bullet"/>
      <w:lvlText w:val=""/>
      <w:lvlJc w:val="left"/>
      <w:pPr>
        <w:ind w:left="5124" w:hanging="360"/>
      </w:pPr>
      <w:rPr>
        <w:rFonts w:ascii="Symbol" w:hAnsi="Symbol" w:hint="default"/>
      </w:rPr>
    </w:lvl>
    <w:lvl w:ilvl="7" w:tplc="041D0003" w:tentative="1">
      <w:start w:val="1"/>
      <w:numFmt w:val="bullet"/>
      <w:lvlText w:val="o"/>
      <w:lvlJc w:val="left"/>
      <w:pPr>
        <w:ind w:left="5844" w:hanging="360"/>
      </w:pPr>
      <w:rPr>
        <w:rFonts w:ascii="Courier New" w:hAnsi="Courier New" w:cs="Courier New" w:hint="default"/>
      </w:rPr>
    </w:lvl>
    <w:lvl w:ilvl="8" w:tplc="041D0005" w:tentative="1">
      <w:start w:val="1"/>
      <w:numFmt w:val="bullet"/>
      <w:lvlText w:val=""/>
      <w:lvlJc w:val="left"/>
      <w:pPr>
        <w:ind w:left="6564" w:hanging="360"/>
      </w:pPr>
      <w:rPr>
        <w:rFonts w:ascii="Wingdings" w:hAnsi="Wingdings" w:hint="default"/>
      </w:rPr>
    </w:lvl>
  </w:abstractNum>
  <w:abstractNum w:abstractNumId="31" w15:restartNumberingAfterBreak="0">
    <w:nsid w:val="5CB85285"/>
    <w:multiLevelType w:val="hybridMultilevel"/>
    <w:tmpl w:val="1D20AB0E"/>
    <w:lvl w:ilvl="0" w:tplc="041D000F">
      <w:start w:val="1"/>
      <w:numFmt w:val="decimal"/>
      <w:lvlText w:val="%1."/>
      <w:lvlJc w:val="left"/>
      <w:pPr>
        <w:ind w:left="820" w:hanging="360"/>
      </w:pPr>
    </w:lvl>
    <w:lvl w:ilvl="1" w:tplc="041D0019" w:tentative="1">
      <w:start w:val="1"/>
      <w:numFmt w:val="lowerLetter"/>
      <w:lvlText w:val="%2."/>
      <w:lvlJc w:val="left"/>
      <w:pPr>
        <w:ind w:left="1540" w:hanging="360"/>
      </w:pPr>
    </w:lvl>
    <w:lvl w:ilvl="2" w:tplc="041D001B" w:tentative="1">
      <w:start w:val="1"/>
      <w:numFmt w:val="lowerRoman"/>
      <w:lvlText w:val="%3."/>
      <w:lvlJc w:val="right"/>
      <w:pPr>
        <w:ind w:left="2260" w:hanging="180"/>
      </w:pPr>
    </w:lvl>
    <w:lvl w:ilvl="3" w:tplc="041D000F" w:tentative="1">
      <w:start w:val="1"/>
      <w:numFmt w:val="decimal"/>
      <w:lvlText w:val="%4."/>
      <w:lvlJc w:val="left"/>
      <w:pPr>
        <w:ind w:left="2980" w:hanging="360"/>
      </w:pPr>
    </w:lvl>
    <w:lvl w:ilvl="4" w:tplc="041D0019" w:tentative="1">
      <w:start w:val="1"/>
      <w:numFmt w:val="lowerLetter"/>
      <w:lvlText w:val="%5."/>
      <w:lvlJc w:val="left"/>
      <w:pPr>
        <w:ind w:left="3700" w:hanging="360"/>
      </w:pPr>
    </w:lvl>
    <w:lvl w:ilvl="5" w:tplc="041D001B" w:tentative="1">
      <w:start w:val="1"/>
      <w:numFmt w:val="lowerRoman"/>
      <w:lvlText w:val="%6."/>
      <w:lvlJc w:val="right"/>
      <w:pPr>
        <w:ind w:left="4420" w:hanging="180"/>
      </w:pPr>
    </w:lvl>
    <w:lvl w:ilvl="6" w:tplc="041D000F" w:tentative="1">
      <w:start w:val="1"/>
      <w:numFmt w:val="decimal"/>
      <w:lvlText w:val="%7."/>
      <w:lvlJc w:val="left"/>
      <w:pPr>
        <w:ind w:left="5140" w:hanging="360"/>
      </w:pPr>
    </w:lvl>
    <w:lvl w:ilvl="7" w:tplc="041D0019" w:tentative="1">
      <w:start w:val="1"/>
      <w:numFmt w:val="lowerLetter"/>
      <w:lvlText w:val="%8."/>
      <w:lvlJc w:val="left"/>
      <w:pPr>
        <w:ind w:left="5860" w:hanging="360"/>
      </w:pPr>
    </w:lvl>
    <w:lvl w:ilvl="8" w:tplc="041D001B" w:tentative="1">
      <w:start w:val="1"/>
      <w:numFmt w:val="lowerRoman"/>
      <w:lvlText w:val="%9."/>
      <w:lvlJc w:val="right"/>
      <w:pPr>
        <w:ind w:left="6580" w:hanging="180"/>
      </w:pPr>
    </w:lvl>
  </w:abstractNum>
  <w:abstractNum w:abstractNumId="32" w15:restartNumberingAfterBreak="0">
    <w:nsid w:val="5EFA677D"/>
    <w:multiLevelType w:val="hybridMultilevel"/>
    <w:tmpl w:val="FC085EE8"/>
    <w:lvl w:ilvl="0" w:tplc="3CFE24E2">
      <w:start w:val="1"/>
      <w:numFmt w:val="decimal"/>
      <w:lvlText w:val="%1."/>
      <w:lvlJc w:val="left"/>
      <w:pPr>
        <w:ind w:left="560" w:hanging="360"/>
      </w:pPr>
      <w:rPr>
        <w:rFonts w:hint="default"/>
      </w:rPr>
    </w:lvl>
    <w:lvl w:ilvl="1" w:tplc="041D0019" w:tentative="1">
      <w:start w:val="1"/>
      <w:numFmt w:val="lowerLetter"/>
      <w:lvlText w:val="%2."/>
      <w:lvlJc w:val="left"/>
      <w:pPr>
        <w:ind w:left="1540" w:hanging="360"/>
      </w:pPr>
    </w:lvl>
    <w:lvl w:ilvl="2" w:tplc="041D001B" w:tentative="1">
      <w:start w:val="1"/>
      <w:numFmt w:val="lowerRoman"/>
      <w:lvlText w:val="%3."/>
      <w:lvlJc w:val="right"/>
      <w:pPr>
        <w:ind w:left="2260" w:hanging="180"/>
      </w:pPr>
    </w:lvl>
    <w:lvl w:ilvl="3" w:tplc="041D000F" w:tentative="1">
      <w:start w:val="1"/>
      <w:numFmt w:val="decimal"/>
      <w:lvlText w:val="%4."/>
      <w:lvlJc w:val="left"/>
      <w:pPr>
        <w:ind w:left="2980" w:hanging="360"/>
      </w:pPr>
    </w:lvl>
    <w:lvl w:ilvl="4" w:tplc="041D0019" w:tentative="1">
      <w:start w:val="1"/>
      <w:numFmt w:val="lowerLetter"/>
      <w:lvlText w:val="%5."/>
      <w:lvlJc w:val="left"/>
      <w:pPr>
        <w:ind w:left="3700" w:hanging="360"/>
      </w:pPr>
    </w:lvl>
    <w:lvl w:ilvl="5" w:tplc="041D001B" w:tentative="1">
      <w:start w:val="1"/>
      <w:numFmt w:val="lowerRoman"/>
      <w:lvlText w:val="%6."/>
      <w:lvlJc w:val="right"/>
      <w:pPr>
        <w:ind w:left="4420" w:hanging="180"/>
      </w:pPr>
    </w:lvl>
    <w:lvl w:ilvl="6" w:tplc="041D000F" w:tentative="1">
      <w:start w:val="1"/>
      <w:numFmt w:val="decimal"/>
      <w:lvlText w:val="%7."/>
      <w:lvlJc w:val="left"/>
      <w:pPr>
        <w:ind w:left="5140" w:hanging="360"/>
      </w:pPr>
    </w:lvl>
    <w:lvl w:ilvl="7" w:tplc="041D0019" w:tentative="1">
      <w:start w:val="1"/>
      <w:numFmt w:val="lowerLetter"/>
      <w:lvlText w:val="%8."/>
      <w:lvlJc w:val="left"/>
      <w:pPr>
        <w:ind w:left="5860" w:hanging="360"/>
      </w:pPr>
    </w:lvl>
    <w:lvl w:ilvl="8" w:tplc="041D001B" w:tentative="1">
      <w:start w:val="1"/>
      <w:numFmt w:val="lowerRoman"/>
      <w:lvlText w:val="%9."/>
      <w:lvlJc w:val="right"/>
      <w:pPr>
        <w:ind w:left="6580" w:hanging="180"/>
      </w:pPr>
    </w:lvl>
  </w:abstractNum>
  <w:abstractNum w:abstractNumId="33" w15:restartNumberingAfterBreak="0">
    <w:nsid w:val="62400F9E"/>
    <w:multiLevelType w:val="hybridMultilevel"/>
    <w:tmpl w:val="C8F27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C97AF5"/>
    <w:multiLevelType w:val="hybridMultilevel"/>
    <w:tmpl w:val="EDAC64BC"/>
    <w:lvl w:ilvl="0" w:tplc="CA7C922A">
      <w:start w:val="3"/>
      <w:numFmt w:val="bullet"/>
      <w:lvlText w:val="-"/>
      <w:lvlJc w:val="left"/>
      <w:pPr>
        <w:ind w:left="360" w:hanging="360"/>
      </w:pPr>
      <w:rPr>
        <w:rFonts w:ascii="Times New Roman" w:eastAsia="DengXi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409E2F1"/>
    <w:multiLevelType w:val="singleLevel"/>
    <w:tmpl w:val="6409E2F1"/>
    <w:lvl w:ilvl="0">
      <w:start w:val="1"/>
      <w:numFmt w:val="bullet"/>
      <w:lvlText w:val=""/>
      <w:lvlJc w:val="left"/>
      <w:pPr>
        <w:ind w:left="420" w:hanging="420"/>
      </w:pPr>
      <w:rPr>
        <w:rFonts w:ascii="Wingdings" w:hAnsi="Wingdings" w:hint="default"/>
      </w:rPr>
    </w:lvl>
  </w:abstractNum>
  <w:abstractNum w:abstractNumId="36" w15:restartNumberingAfterBreak="0">
    <w:nsid w:val="644F6D7A"/>
    <w:multiLevelType w:val="hybridMultilevel"/>
    <w:tmpl w:val="680E7E26"/>
    <w:lvl w:ilvl="0" w:tplc="6C1864E0">
      <w:start w:val="1"/>
      <w:numFmt w:val="lowerLetter"/>
      <w:lvlText w:val="%1."/>
      <w:lvlJc w:val="left"/>
      <w:pPr>
        <w:ind w:left="2055" w:hanging="1695"/>
      </w:pPr>
      <w:rPr>
        <w:rFonts w:eastAsia="SimSun" w:cs="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6CB64361"/>
    <w:multiLevelType w:val="hybridMultilevel"/>
    <w:tmpl w:val="BD144F1C"/>
    <w:lvl w:ilvl="0" w:tplc="1AD0F410">
      <w:start w:val="2"/>
      <w:numFmt w:val="bullet"/>
      <w:lvlText w:val="-"/>
      <w:lvlJc w:val="left"/>
      <w:pPr>
        <w:ind w:left="360" w:hanging="360"/>
      </w:pPr>
      <w:rPr>
        <w:rFonts w:ascii="Times New Roman" w:eastAsia="DengXi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78BE730F"/>
    <w:multiLevelType w:val="multilevel"/>
    <w:tmpl w:val="78BE730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54859674">
    <w:abstractNumId w:val="27"/>
  </w:num>
  <w:num w:numId="2" w16cid:durableId="384333027">
    <w:abstractNumId w:val="38"/>
  </w:num>
  <w:num w:numId="3" w16cid:durableId="1912427512">
    <w:abstractNumId w:val="14"/>
  </w:num>
  <w:num w:numId="4" w16cid:durableId="1775242383">
    <w:abstractNumId w:val="17"/>
  </w:num>
  <w:num w:numId="5" w16cid:durableId="1243687587">
    <w:abstractNumId w:val="7"/>
  </w:num>
  <w:num w:numId="6" w16cid:durableId="7034801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96858731">
    <w:abstractNumId w:val="25"/>
  </w:num>
  <w:num w:numId="8" w16cid:durableId="2034450802">
    <w:abstractNumId w:val="30"/>
  </w:num>
  <w:num w:numId="9" w16cid:durableId="272638134">
    <w:abstractNumId w:val="13"/>
  </w:num>
  <w:num w:numId="10" w16cid:durableId="1498884509">
    <w:abstractNumId w:val="34"/>
  </w:num>
  <w:num w:numId="11" w16cid:durableId="438254939">
    <w:abstractNumId w:val="36"/>
  </w:num>
  <w:num w:numId="12" w16cid:durableId="906063853">
    <w:abstractNumId w:val="26"/>
  </w:num>
  <w:num w:numId="13" w16cid:durableId="723990713">
    <w:abstractNumId w:val="21"/>
  </w:num>
  <w:num w:numId="14" w16cid:durableId="1419331264">
    <w:abstractNumId w:val="37"/>
  </w:num>
  <w:num w:numId="15" w16cid:durableId="1401825524">
    <w:abstractNumId w:val="19"/>
  </w:num>
  <w:num w:numId="16" w16cid:durableId="1962807164">
    <w:abstractNumId w:val="28"/>
  </w:num>
  <w:num w:numId="17" w16cid:durableId="1955088045">
    <w:abstractNumId w:val="39"/>
  </w:num>
  <w:num w:numId="18" w16cid:durableId="269746218">
    <w:abstractNumId w:val="35"/>
  </w:num>
  <w:num w:numId="19" w16cid:durableId="870726900">
    <w:abstractNumId w:val="23"/>
  </w:num>
  <w:num w:numId="20" w16cid:durableId="1213808207">
    <w:abstractNumId w:val="11"/>
  </w:num>
  <w:num w:numId="21" w16cid:durableId="1744792649">
    <w:abstractNumId w:val="20"/>
  </w:num>
  <w:num w:numId="22" w16cid:durableId="1010639550">
    <w:abstractNumId w:val="16"/>
  </w:num>
  <w:num w:numId="23" w16cid:durableId="186136104">
    <w:abstractNumId w:val="9"/>
  </w:num>
  <w:num w:numId="24" w16cid:durableId="403914288">
    <w:abstractNumId w:val="12"/>
  </w:num>
  <w:num w:numId="25" w16cid:durableId="1658459190">
    <w:abstractNumId w:val="10"/>
  </w:num>
  <w:num w:numId="26" w16cid:durableId="154535977">
    <w:abstractNumId w:val="31"/>
  </w:num>
  <w:num w:numId="27" w16cid:durableId="834958217">
    <w:abstractNumId w:val="29"/>
  </w:num>
  <w:num w:numId="28" w16cid:durableId="537667146">
    <w:abstractNumId w:val="15"/>
  </w:num>
  <w:num w:numId="29" w16cid:durableId="169762840">
    <w:abstractNumId w:val="32"/>
  </w:num>
  <w:num w:numId="30" w16cid:durableId="2137528181">
    <w:abstractNumId w:val="22"/>
  </w:num>
  <w:num w:numId="31" w16cid:durableId="1121876327">
    <w:abstractNumId w:val="6"/>
  </w:num>
  <w:num w:numId="32" w16cid:durableId="150603907">
    <w:abstractNumId w:val="5"/>
  </w:num>
  <w:num w:numId="33" w16cid:durableId="1536776430">
    <w:abstractNumId w:val="4"/>
  </w:num>
  <w:num w:numId="34" w16cid:durableId="1141270652">
    <w:abstractNumId w:val="3"/>
  </w:num>
  <w:num w:numId="35" w16cid:durableId="623921419">
    <w:abstractNumId w:val="2"/>
  </w:num>
  <w:num w:numId="36" w16cid:durableId="1477994617">
    <w:abstractNumId w:val="1"/>
  </w:num>
  <w:num w:numId="37" w16cid:durableId="1756634556">
    <w:abstractNumId w:val="0"/>
  </w:num>
  <w:num w:numId="38" w16cid:durableId="1964260979">
    <w:abstractNumId w:val="8"/>
  </w:num>
  <w:num w:numId="39" w16cid:durableId="1699549711">
    <w:abstractNumId w:val="24"/>
  </w:num>
  <w:num w:numId="40" w16cid:durableId="885413822">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Ali)">
    <w15:presenceInfo w15:providerId="None" w15:userId="Ericsson (A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a0MDU0MTE2NjIwNTJS0lEKTi0uzszPAykwqgUAihzULSwAAAA="/>
  </w:docVars>
  <w:rsids>
    <w:rsidRoot w:val="004E213A"/>
    <w:rsid w:val="0000068B"/>
    <w:rsid w:val="0000091D"/>
    <w:rsid w:val="00000A61"/>
    <w:rsid w:val="00000AB0"/>
    <w:rsid w:val="00000E60"/>
    <w:rsid w:val="00000ED7"/>
    <w:rsid w:val="00001089"/>
    <w:rsid w:val="000010FD"/>
    <w:rsid w:val="000012FA"/>
    <w:rsid w:val="0000130A"/>
    <w:rsid w:val="0000155E"/>
    <w:rsid w:val="00001ABB"/>
    <w:rsid w:val="00001B4C"/>
    <w:rsid w:val="00001CFE"/>
    <w:rsid w:val="00001D15"/>
    <w:rsid w:val="000020BB"/>
    <w:rsid w:val="000021C0"/>
    <w:rsid w:val="00002363"/>
    <w:rsid w:val="000028B6"/>
    <w:rsid w:val="00002917"/>
    <w:rsid w:val="00002C23"/>
    <w:rsid w:val="00002C4A"/>
    <w:rsid w:val="00002C5B"/>
    <w:rsid w:val="00002DEB"/>
    <w:rsid w:val="00003191"/>
    <w:rsid w:val="000034D3"/>
    <w:rsid w:val="0000359A"/>
    <w:rsid w:val="000035DE"/>
    <w:rsid w:val="00003674"/>
    <w:rsid w:val="000037B0"/>
    <w:rsid w:val="00003807"/>
    <w:rsid w:val="00003CC1"/>
    <w:rsid w:val="00004679"/>
    <w:rsid w:val="000047A9"/>
    <w:rsid w:val="00004CCB"/>
    <w:rsid w:val="00004D24"/>
    <w:rsid w:val="00004D3B"/>
    <w:rsid w:val="00004F57"/>
    <w:rsid w:val="0000567F"/>
    <w:rsid w:val="00005730"/>
    <w:rsid w:val="00005B78"/>
    <w:rsid w:val="00005CD0"/>
    <w:rsid w:val="000062D8"/>
    <w:rsid w:val="00006651"/>
    <w:rsid w:val="0000730B"/>
    <w:rsid w:val="00007AA3"/>
    <w:rsid w:val="00010156"/>
    <w:rsid w:val="00010536"/>
    <w:rsid w:val="000109C3"/>
    <w:rsid w:val="000109D7"/>
    <w:rsid w:val="00010B08"/>
    <w:rsid w:val="00010C3E"/>
    <w:rsid w:val="00010C60"/>
    <w:rsid w:val="00010CDA"/>
    <w:rsid w:val="0001103D"/>
    <w:rsid w:val="00011163"/>
    <w:rsid w:val="0001142A"/>
    <w:rsid w:val="0001164C"/>
    <w:rsid w:val="00011B18"/>
    <w:rsid w:val="00011B22"/>
    <w:rsid w:val="00011C68"/>
    <w:rsid w:val="00011CD5"/>
    <w:rsid w:val="00011F32"/>
    <w:rsid w:val="00011F9C"/>
    <w:rsid w:val="000120BF"/>
    <w:rsid w:val="00012284"/>
    <w:rsid w:val="0001248F"/>
    <w:rsid w:val="000128BE"/>
    <w:rsid w:val="0001292F"/>
    <w:rsid w:val="00012B4E"/>
    <w:rsid w:val="000131DD"/>
    <w:rsid w:val="00013485"/>
    <w:rsid w:val="00013590"/>
    <w:rsid w:val="00013757"/>
    <w:rsid w:val="0001382F"/>
    <w:rsid w:val="000138A2"/>
    <w:rsid w:val="00013AE3"/>
    <w:rsid w:val="00013FCA"/>
    <w:rsid w:val="000147BD"/>
    <w:rsid w:val="00014970"/>
    <w:rsid w:val="000149C7"/>
    <w:rsid w:val="00014E77"/>
    <w:rsid w:val="00014F16"/>
    <w:rsid w:val="00015221"/>
    <w:rsid w:val="00015289"/>
    <w:rsid w:val="0001564B"/>
    <w:rsid w:val="00015662"/>
    <w:rsid w:val="00015B6E"/>
    <w:rsid w:val="00015CA7"/>
    <w:rsid w:val="00015CFE"/>
    <w:rsid w:val="00015E1F"/>
    <w:rsid w:val="00016189"/>
    <w:rsid w:val="000162BC"/>
    <w:rsid w:val="00016A8C"/>
    <w:rsid w:val="00016CEA"/>
    <w:rsid w:val="00017168"/>
    <w:rsid w:val="0001722F"/>
    <w:rsid w:val="00017449"/>
    <w:rsid w:val="00017664"/>
    <w:rsid w:val="00017894"/>
    <w:rsid w:val="00017EF7"/>
    <w:rsid w:val="0002148A"/>
    <w:rsid w:val="00021490"/>
    <w:rsid w:val="00021640"/>
    <w:rsid w:val="000217D4"/>
    <w:rsid w:val="000218B6"/>
    <w:rsid w:val="0002199B"/>
    <w:rsid w:val="00021C07"/>
    <w:rsid w:val="00021CCF"/>
    <w:rsid w:val="00021E50"/>
    <w:rsid w:val="00021F61"/>
    <w:rsid w:val="00022071"/>
    <w:rsid w:val="00022435"/>
    <w:rsid w:val="00022E4A"/>
    <w:rsid w:val="00022EFB"/>
    <w:rsid w:val="0002308A"/>
    <w:rsid w:val="000230E5"/>
    <w:rsid w:val="000231A7"/>
    <w:rsid w:val="0002335A"/>
    <w:rsid w:val="000235BA"/>
    <w:rsid w:val="00023D21"/>
    <w:rsid w:val="0002410C"/>
    <w:rsid w:val="000245C2"/>
    <w:rsid w:val="000247CD"/>
    <w:rsid w:val="00024A7F"/>
    <w:rsid w:val="00024D21"/>
    <w:rsid w:val="00024E1A"/>
    <w:rsid w:val="0002523C"/>
    <w:rsid w:val="00025731"/>
    <w:rsid w:val="000259F7"/>
    <w:rsid w:val="00025B35"/>
    <w:rsid w:val="00025CD7"/>
    <w:rsid w:val="00025E2B"/>
    <w:rsid w:val="00025E91"/>
    <w:rsid w:val="00025F12"/>
    <w:rsid w:val="00025F44"/>
    <w:rsid w:val="000261F0"/>
    <w:rsid w:val="00026599"/>
    <w:rsid w:val="00026796"/>
    <w:rsid w:val="00026AF1"/>
    <w:rsid w:val="00027119"/>
    <w:rsid w:val="000272D2"/>
    <w:rsid w:val="000273A0"/>
    <w:rsid w:val="000274FC"/>
    <w:rsid w:val="00027BBA"/>
    <w:rsid w:val="000303DD"/>
    <w:rsid w:val="000305EA"/>
    <w:rsid w:val="0003088B"/>
    <w:rsid w:val="00030C54"/>
    <w:rsid w:val="00030C76"/>
    <w:rsid w:val="00030D90"/>
    <w:rsid w:val="00031180"/>
    <w:rsid w:val="00031281"/>
    <w:rsid w:val="000312A4"/>
    <w:rsid w:val="00031470"/>
    <w:rsid w:val="00031828"/>
    <w:rsid w:val="000319B6"/>
    <w:rsid w:val="00031CAF"/>
    <w:rsid w:val="00031DA8"/>
    <w:rsid w:val="000321A3"/>
    <w:rsid w:val="00032209"/>
    <w:rsid w:val="00032340"/>
    <w:rsid w:val="0003265D"/>
    <w:rsid w:val="00032D1C"/>
    <w:rsid w:val="00032EE5"/>
    <w:rsid w:val="00032FE2"/>
    <w:rsid w:val="00033043"/>
    <w:rsid w:val="000331A0"/>
    <w:rsid w:val="00033213"/>
    <w:rsid w:val="00033397"/>
    <w:rsid w:val="00033B0E"/>
    <w:rsid w:val="00033D38"/>
    <w:rsid w:val="00033E31"/>
    <w:rsid w:val="00033EBD"/>
    <w:rsid w:val="000340D5"/>
    <w:rsid w:val="000342CB"/>
    <w:rsid w:val="000342F6"/>
    <w:rsid w:val="0003439E"/>
    <w:rsid w:val="000343A5"/>
    <w:rsid w:val="0003441F"/>
    <w:rsid w:val="000344BF"/>
    <w:rsid w:val="00034901"/>
    <w:rsid w:val="00034A87"/>
    <w:rsid w:val="00034A8E"/>
    <w:rsid w:val="00034C06"/>
    <w:rsid w:val="0003508C"/>
    <w:rsid w:val="00035D20"/>
    <w:rsid w:val="00035D25"/>
    <w:rsid w:val="000360BB"/>
    <w:rsid w:val="0003639E"/>
    <w:rsid w:val="000363C1"/>
    <w:rsid w:val="0003677F"/>
    <w:rsid w:val="000368E6"/>
    <w:rsid w:val="00036A37"/>
    <w:rsid w:val="00036AEE"/>
    <w:rsid w:val="00036DE1"/>
    <w:rsid w:val="00036E50"/>
    <w:rsid w:val="00037094"/>
    <w:rsid w:val="0003717F"/>
    <w:rsid w:val="000377BF"/>
    <w:rsid w:val="000379F9"/>
    <w:rsid w:val="0004001C"/>
    <w:rsid w:val="00040095"/>
    <w:rsid w:val="00040185"/>
    <w:rsid w:val="000406D5"/>
    <w:rsid w:val="00040CBF"/>
    <w:rsid w:val="00040DAA"/>
    <w:rsid w:val="000410A5"/>
    <w:rsid w:val="000411A5"/>
    <w:rsid w:val="00041435"/>
    <w:rsid w:val="00041938"/>
    <w:rsid w:val="00041BCA"/>
    <w:rsid w:val="00041EE7"/>
    <w:rsid w:val="00042159"/>
    <w:rsid w:val="00042261"/>
    <w:rsid w:val="0004250E"/>
    <w:rsid w:val="00042585"/>
    <w:rsid w:val="00042E7A"/>
    <w:rsid w:val="00043408"/>
    <w:rsid w:val="0004359B"/>
    <w:rsid w:val="00043646"/>
    <w:rsid w:val="00043744"/>
    <w:rsid w:val="00043F81"/>
    <w:rsid w:val="00043F86"/>
    <w:rsid w:val="00043F8D"/>
    <w:rsid w:val="000442E2"/>
    <w:rsid w:val="000442F5"/>
    <w:rsid w:val="0004457B"/>
    <w:rsid w:val="0004484D"/>
    <w:rsid w:val="00044AB8"/>
    <w:rsid w:val="00045391"/>
    <w:rsid w:val="0004552E"/>
    <w:rsid w:val="00045AE7"/>
    <w:rsid w:val="00045D3C"/>
    <w:rsid w:val="00045EC0"/>
    <w:rsid w:val="0004615B"/>
    <w:rsid w:val="0004642A"/>
    <w:rsid w:val="0004643E"/>
    <w:rsid w:val="000464AF"/>
    <w:rsid w:val="00046C82"/>
    <w:rsid w:val="00046D44"/>
    <w:rsid w:val="00046E54"/>
    <w:rsid w:val="0004715C"/>
    <w:rsid w:val="00050392"/>
    <w:rsid w:val="000504AE"/>
    <w:rsid w:val="00050563"/>
    <w:rsid w:val="000509B1"/>
    <w:rsid w:val="00050C84"/>
    <w:rsid w:val="00050E39"/>
    <w:rsid w:val="00050EA3"/>
    <w:rsid w:val="000514F7"/>
    <w:rsid w:val="000517E2"/>
    <w:rsid w:val="000517F2"/>
    <w:rsid w:val="00051834"/>
    <w:rsid w:val="00051958"/>
    <w:rsid w:val="000519CD"/>
    <w:rsid w:val="00051AC9"/>
    <w:rsid w:val="00051CAC"/>
    <w:rsid w:val="000526C8"/>
    <w:rsid w:val="00052E32"/>
    <w:rsid w:val="00052E6A"/>
    <w:rsid w:val="00053392"/>
    <w:rsid w:val="000533BC"/>
    <w:rsid w:val="00053648"/>
    <w:rsid w:val="000536B7"/>
    <w:rsid w:val="000536C7"/>
    <w:rsid w:val="000537C5"/>
    <w:rsid w:val="000538CE"/>
    <w:rsid w:val="000538EA"/>
    <w:rsid w:val="000539F4"/>
    <w:rsid w:val="00053A18"/>
    <w:rsid w:val="00053B15"/>
    <w:rsid w:val="00053C5D"/>
    <w:rsid w:val="00054010"/>
    <w:rsid w:val="00054480"/>
    <w:rsid w:val="000547E1"/>
    <w:rsid w:val="0005489D"/>
    <w:rsid w:val="00054A22"/>
    <w:rsid w:val="00055222"/>
    <w:rsid w:val="00055382"/>
    <w:rsid w:val="000553F4"/>
    <w:rsid w:val="00055427"/>
    <w:rsid w:val="0005576C"/>
    <w:rsid w:val="0005589D"/>
    <w:rsid w:val="000558E7"/>
    <w:rsid w:val="00055C34"/>
    <w:rsid w:val="00055C61"/>
    <w:rsid w:val="00055D34"/>
    <w:rsid w:val="00055D57"/>
    <w:rsid w:val="00055DB7"/>
    <w:rsid w:val="00055DD7"/>
    <w:rsid w:val="00056235"/>
    <w:rsid w:val="00056776"/>
    <w:rsid w:val="000567AB"/>
    <w:rsid w:val="00056A4B"/>
    <w:rsid w:val="0005704D"/>
    <w:rsid w:val="000572D4"/>
    <w:rsid w:val="00057356"/>
    <w:rsid w:val="00057496"/>
    <w:rsid w:val="00057574"/>
    <w:rsid w:val="000575FA"/>
    <w:rsid w:val="00057659"/>
    <w:rsid w:val="00057CDB"/>
    <w:rsid w:val="00057FCE"/>
    <w:rsid w:val="000602A5"/>
    <w:rsid w:val="000605C1"/>
    <w:rsid w:val="000606AF"/>
    <w:rsid w:val="0006088A"/>
    <w:rsid w:val="000609B1"/>
    <w:rsid w:val="00060B35"/>
    <w:rsid w:val="00060C30"/>
    <w:rsid w:val="00061216"/>
    <w:rsid w:val="00061227"/>
    <w:rsid w:val="00061481"/>
    <w:rsid w:val="00061676"/>
    <w:rsid w:val="0006204C"/>
    <w:rsid w:val="000621DA"/>
    <w:rsid w:val="0006255C"/>
    <w:rsid w:val="000625B3"/>
    <w:rsid w:val="0006274C"/>
    <w:rsid w:val="000627E3"/>
    <w:rsid w:val="00062A3F"/>
    <w:rsid w:val="00062E34"/>
    <w:rsid w:val="00062ED2"/>
    <w:rsid w:val="000631CB"/>
    <w:rsid w:val="00063547"/>
    <w:rsid w:val="00063756"/>
    <w:rsid w:val="00063976"/>
    <w:rsid w:val="00063CD2"/>
    <w:rsid w:val="00063DD5"/>
    <w:rsid w:val="00063DDE"/>
    <w:rsid w:val="00063E03"/>
    <w:rsid w:val="00064322"/>
    <w:rsid w:val="0006435B"/>
    <w:rsid w:val="0006464C"/>
    <w:rsid w:val="0006470A"/>
    <w:rsid w:val="00064756"/>
    <w:rsid w:val="00064A52"/>
    <w:rsid w:val="00064A83"/>
    <w:rsid w:val="000655A6"/>
    <w:rsid w:val="000658FB"/>
    <w:rsid w:val="00065C74"/>
    <w:rsid w:val="00065CF7"/>
    <w:rsid w:val="00065D42"/>
    <w:rsid w:val="00066123"/>
    <w:rsid w:val="000661D5"/>
    <w:rsid w:val="0006633D"/>
    <w:rsid w:val="000665A6"/>
    <w:rsid w:val="00066645"/>
    <w:rsid w:val="00066CF6"/>
    <w:rsid w:val="00066ED6"/>
    <w:rsid w:val="00066F80"/>
    <w:rsid w:val="0006700A"/>
    <w:rsid w:val="000674BD"/>
    <w:rsid w:val="000674C4"/>
    <w:rsid w:val="000675CF"/>
    <w:rsid w:val="0006762C"/>
    <w:rsid w:val="00067669"/>
    <w:rsid w:val="000676BB"/>
    <w:rsid w:val="00067A07"/>
    <w:rsid w:val="00067A2C"/>
    <w:rsid w:val="00067B05"/>
    <w:rsid w:val="00070734"/>
    <w:rsid w:val="00070769"/>
    <w:rsid w:val="00070859"/>
    <w:rsid w:val="000708FF"/>
    <w:rsid w:val="00070947"/>
    <w:rsid w:val="00070B8B"/>
    <w:rsid w:val="0007103F"/>
    <w:rsid w:val="00071057"/>
    <w:rsid w:val="000710FB"/>
    <w:rsid w:val="0007117C"/>
    <w:rsid w:val="00071380"/>
    <w:rsid w:val="00071FF8"/>
    <w:rsid w:val="000721EA"/>
    <w:rsid w:val="0007230C"/>
    <w:rsid w:val="00072316"/>
    <w:rsid w:val="0007255E"/>
    <w:rsid w:val="00072E90"/>
    <w:rsid w:val="00073246"/>
    <w:rsid w:val="0007351E"/>
    <w:rsid w:val="00073A65"/>
    <w:rsid w:val="00073C2B"/>
    <w:rsid w:val="00073C44"/>
    <w:rsid w:val="00074071"/>
    <w:rsid w:val="00074553"/>
    <w:rsid w:val="00074B98"/>
    <w:rsid w:val="00074C60"/>
    <w:rsid w:val="00074E0E"/>
    <w:rsid w:val="00075649"/>
    <w:rsid w:val="00075725"/>
    <w:rsid w:val="000759CE"/>
    <w:rsid w:val="00075B09"/>
    <w:rsid w:val="00075BD1"/>
    <w:rsid w:val="00075E83"/>
    <w:rsid w:val="00075EC7"/>
    <w:rsid w:val="0007617E"/>
    <w:rsid w:val="000764F4"/>
    <w:rsid w:val="00076693"/>
    <w:rsid w:val="000769F5"/>
    <w:rsid w:val="00076A94"/>
    <w:rsid w:val="00076ABF"/>
    <w:rsid w:val="00076C2C"/>
    <w:rsid w:val="0007769E"/>
    <w:rsid w:val="000776F0"/>
    <w:rsid w:val="00077796"/>
    <w:rsid w:val="00077802"/>
    <w:rsid w:val="0007787B"/>
    <w:rsid w:val="00077AFE"/>
    <w:rsid w:val="00077CF4"/>
    <w:rsid w:val="00077D51"/>
    <w:rsid w:val="00080433"/>
    <w:rsid w:val="00080512"/>
    <w:rsid w:val="00080818"/>
    <w:rsid w:val="00080B9C"/>
    <w:rsid w:val="00080C92"/>
    <w:rsid w:val="0008100A"/>
    <w:rsid w:val="00081258"/>
    <w:rsid w:val="00081493"/>
    <w:rsid w:val="000816B3"/>
    <w:rsid w:val="000817E3"/>
    <w:rsid w:val="00081A3A"/>
    <w:rsid w:val="0008265E"/>
    <w:rsid w:val="00082AE4"/>
    <w:rsid w:val="00082ECD"/>
    <w:rsid w:val="00082F94"/>
    <w:rsid w:val="00082FD9"/>
    <w:rsid w:val="000834D1"/>
    <w:rsid w:val="0008350B"/>
    <w:rsid w:val="0008379B"/>
    <w:rsid w:val="000837C7"/>
    <w:rsid w:val="00083ACF"/>
    <w:rsid w:val="00083B0A"/>
    <w:rsid w:val="00083B22"/>
    <w:rsid w:val="00083C4D"/>
    <w:rsid w:val="00083C59"/>
    <w:rsid w:val="00083D00"/>
    <w:rsid w:val="00083EA8"/>
    <w:rsid w:val="0008464B"/>
    <w:rsid w:val="0008473A"/>
    <w:rsid w:val="00084829"/>
    <w:rsid w:val="00084C1D"/>
    <w:rsid w:val="00084DB4"/>
    <w:rsid w:val="000850E4"/>
    <w:rsid w:val="000854AE"/>
    <w:rsid w:val="0008552D"/>
    <w:rsid w:val="00085716"/>
    <w:rsid w:val="00085A33"/>
    <w:rsid w:val="00085AFB"/>
    <w:rsid w:val="00085C44"/>
    <w:rsid w:val="00085D90"/>
    <w:rsid w:val="00085E2D"/>
    <w:rsid w:val="00086224"/>
    <w:rsid w:val="000865F4"/>
    <w:rsid w:val="00086AF6"/>
    <w:rsid w:val="00086B01"/>
    <w:rsid w:val="00086C38"/>
    <w:rsid w:val="00086E5C"/>
    <w:rsid w:val="000876ED"/>
    <w:rsid w:val="00087771"/>
    <w:rsid w:val="00087A48"/>
    <w:rsid w:val="00087C37"/>
    <w:rsid w:val="00087D4A"/>
    <w:rsid w:val="00087F79"/>
    <w:rsid w:val="00087FD9"/>
    <w:rsid w:val="000900E9"/>
    <w:rsid w:val="0009041B"/>
    <w:rsid w:val="000906C9"/>
    <w:rsid w:val="00090708"/>
    <w:rsid w:val="00090C6C"/>
    <w:rsid w:val="00090DB8"/>
    <w:rsid w:val="00090DDE"/>
    <w:rsid w:val="00090F95"/>
    <w:rsid w:val="0009124F"/>
    <w:rsid w:val="00091300"/>
    <w:rsid w:val="000916F4"/>
    <w:rsid w:val="00091936"/>
    <w:rsid w:val="000919B3"/>
    <w:rsid w:val="00091EC7"/>
    <w:rsid w:val="000920F6"/>
    <w:rsid w:val="000929C5"/>
    <w:rsid w:val="000929F1"/>
    <w:rsid w:val="00092BE8"/>
    <w:rsid w:val="00092C93"/>
    <w:rsid w:val="00092CA3"/>
    <w:rsid w:val="00092D26"/>
    <w:rsid w:val="00092F1D"/>
    <w:rsid w:val="00092FFA"/>
    <w:rsid w:val="0009305A"/>
    <w:rsid w:val="00093672"/>
    <w:rsid w:val="00093874"/>
    <w:rsid w:val="00093983"/>
    <w:rsid w:val="00093A1B"/>
    <w:rsid w:val="00093A3A"/>
    <w:rsid w:val="00093C78"/>
    <w:rsid w:val="00093D00"/>
    <w:rsid w:val="00093D4A"/>
    <w:rsid w:val="00094205"/>
    <w:rsid w:val="00094242"/>
    <w:rsid w:val="000944D7"/>
    <w:rsid w:val="00094E43"/>
    <w:rsid w:val="000953C5"/>
    <w:rsid w:val="00095807"/>
    <w:rsid w:val="00095D2C"/>
    <w:rsid w:val="00095EE0"/>
    <w:rsid w:val="000960EE"/>
    <w:rsid w:val="00096367"/>
    <w:rsid w:val="00096601"/>
    <w:rsid w:val="0009677D"/>
    <w:rsid w:val="000968D8"/>
    <w:rsid w:val="00096AC1"/>
    <w:rsid w:val="00096F06"/>
    <w:rsid w:val="00096FD5"/>
    <w:rsid w:val="00097024"/>
    <w:rsid w:val="000972B6"/>
    <w:rsid w:val="00097470"/>
    <w:rsid w:val="00097556"/>
    <w:rsid w:val="00097892"/>
    <w:rsid w:val="00097913"/>
    <w:rsid w:val="00097E96"/>
    <w:rsid w:val="000A03AD"/>
    <w:rsid w:val="000A0D34"/>
    <w:rsid w:val="000A0E9D"/>
    <w:rsid w:val="000A13C7"/>
    <w:rsid w:val="000A1435"/>
    <w:rsid w:val="000A178F"/>
    <w:rsid w:val="000A184A"/>
    <w:rsid w:val="000A195F"/>
    <w:rsid w:val="000A1EAD"/>
    <w:rsid w:val="000A209D"/>
    <w:rsid w:val="000A23F5"/>
    <w:rsid w:val="000A246E"/>
    <w:rsid w:val="000A2529"/>
    <w:rsid w:val="000A25AF"/>
    <w:rsid w:val="000A27DF"/>
    <w:rsid w:val="000A27FD"/>
    <w:rsid w:val="000A28AF"/>
    <w:rsid w:val="000A2A7C"/>
    <w:rsid w:val="000A2D2E"/>
    <w:rsid w:val="000A3322"/>
    <w:rsid w:val="000A33FD"/>
    <w:rsid w:val="000A3CB3"/>
    <w:rsid w:val="000A3D03"/>
    <w:rsid w:val="000A3D49"/>
    <w:rsid w:val="000A3D6E"/>
    <w:rsid w:val="000A40B9"/>
    <w:rsid w:val="000A4958"/>
    <w:rsid w:val="000A4D10"/>
    <w:rsid w:val="000A51C2"/>
    <w:rsid w:val="000A51CA"/>
    <w:rsid w:val="000A520D"/>
    <w:rsid w:val="000A5B0D"/>
    <w:rsid w:val="000A5B70"/>
    <w:rsid w:val="000A5F46"/>
    <w:rsid w:val="000A604A"/>
    <w:rsid w:val="000A60A3"/>
    <w:rsid w:val="000A6394"/>
    <w:rsid w:val="000A63B6"/>
    <w:rsid w:val="000A6C25"/>
    <w:rsid w:val="000A6E84"/>
    <w:rsid w:val="000A7176"/>
    <w:rsid w:val="000A776B"/>
    <w:rsid w:val="000A77C3"/>
    <w:rsid w:val="000A7801"/>
    <w:rsid w:val="000A7887"/>
    <w:rsid w:val="000A7AD8"/>
    <w:rsid w:val="000A7BCF"/>
    <w:rsid w:val="000A7D02"/>
    <w:rsid w:val="000A7D9E"/>
    <w:rsid w:val="000A7E76"/>
    <w:rsid w:val="000B000E"/>
    <w:rsid w:val="000B0A38"/>
    <w:rsid w:val="000B0B06"/>
    <w:rsid w:val="000B0B89"/>
    <w:rsid w:val="000B0BBF"/>
    <w:rsid w:val="000B0E74"/>
    <w:rsid w:val="000B11FD"/>
    <w:rsid w:val="000B12CF"/>
    <w:rsid w:val="000B13DD"/>
    <w:rsid w:val="000B19A6"/>
    <w:rsid w:val="000B1A14"/>
    <w:rsid w:val="000B1C30"/>
    <w:rsid w:val="000B1E8A"/>
    <w:rsid w:val="000B1F8F"/>
    <w:rsid w:val="000B2274"/>
    <w:rsid w:val="000B242D"/>
    <w:rsid w:val="000B2588"/>
    <w:rsid w:val="000B265A"/>
    <w:rsid w:val="000B29EC"/>
    <w:rsid w:val="000B2AC7"/>
    <w:rsid w:val="000B2C84"/>
    <w:rsid w:val="000B2F78"/>
    <w:rsid w:val="000B3477"/>
    <w:rsid w:val="000B37A8"/>
    <w:rsid w:val="000B39DA"/>
    <w:rsid w:val="000B39EE"/>
    <w:rsid w:val="000B3D1C"/>
    <w:rsid w:val="000B3DA3"/>
    <w:rsid w:val="000B3EDC"/>
    <w:rsid w:val="000B3FDE"/>
    <w:rsid w:val="000B440A"/>
    <w:rsid w:val="000B4601"/>
    <w:rsid w:val="000B4727"/>
    <w:rsid w:val="000B4A46"/>
    <w:rsid w:val="000B4E64"/>
    <w:rsid w:val="000B4F32"/>
    <w:rsid w:val="000B5080"/>
    <w:rsid w:val="000B51AC"/>
    <w:rsid w:val="000B52FD"/>
    <w:rsid w:val="000B5A86"/>
    <w:rsid w:val="000B5BAA"/>
    <w:rsid w:val="000B5D97"/>
    <w:rsid w:val="000B5F13"/>
    <w:rsid w:val="000B63BE"/>
    <w:rsid w:val="000B63F4"/>
    <w:rsid w:val="000B654D"/>
    <w:rsid w:val="000B6D5C"/>
    <w:rsid w:val="000B6DB7"/>
    <w:rsid w:val="000B6FBF"/>
    <w:rsid w:val="000B71A6"/>
    <w:rsid w:val="000B730D"/>
    <w:rsid w:val="000B73C2"/>
    <w:rsid w:val="000B799A"/>
    <w:rsid w:val="000B7BE7"/>
    <w:rsid w:val="000B7C5E"/>
    <w:rsid w:val="000B7CF6"/>
    <w:rsid w:val="000B7FED"/>
    <w:rsid w:val="000C006D"/>
    <w:rsid w:val="000C011F"/>
    <w:rsid w:val="000C0163"/>
    <w:rsid w:val="000C019D"/>
    <w:rsid w:val="000C038A"/>
    <w:rsid w:val="000C0433"/>
    <w:rsid w:val="000C04D8"/>
    <w:rsid w:val="000C0529"/>
    <w:rsid w:val="000C053A"/>
    <w:rsid w:val="000C0B8E"/>
    <w:rsid w:val="000C0CD9"/>
    <w:rsid w:val="000C0F63"/>
    <w:rsid w:val="000C157F"/>
    <w:rsid w:val="000C176F"/>
    <w:rsid w:val="000C17BC"/>
    <w:rsid w:val="000C183C"/>
    <w:rsid w:val="000C18F9"/>
    <w:rsid w:val="000C19B7"/>
    <w:rsid w:val="000C1D5C"/>
    <w:rsid w:val="000C1DF3"/>
    <w:rsid w:val="000C2040"/>
    <w:rsid w:val="000C2546"/>
    <w:rsid w:val="000C2783"/>
    <w:rsid w:val="000C2809"/>
    <w:rsid w:val="000C2944"/>
    <w:rsid w:val="000C2C5D"/>
    <w:rsid w:val="000C2E83"/>
    <w:rsid w:val="000C30FB"/>
    <w:rsid w:val="000C3120"/>
    <w:rsid w:val="000C3A44"/>
    <w:rsid w:val="000C3A7C"/>
    <w:rsid w:val="000C3F7F"/>
    <w:rsid w:val="000C44BA"/>
    <w:rsid w:val="000C451F"/>
    <w:rsid w:val="000C4554"/>
    <w:rsid w:val="000C4EB8"/>
    <w:rsid w:val="000C4F33"/>
    <w:rsid w:val="000C5083"/>
    <w:rsid w:val="000C50E1"/>
    <w:rsid w:val="000C5402"/>
    <w:rsid w:val="000C5463"/>
    <w:rsid w:val="000C5666"/>
    <w:rsid w:val="000C5DF9"/>
    <w:rsid w:val="000C5F94"/>
    <w:rsid w:val="000C6050"/>
    <w:rsid w:val="000C6100"/>
    <w:rsid w:val="000C6598"/>
    <w:rsid w:val="000C68F6"/>
    <w:rsid w:val="000C6AD6"/>
    <w:rsid w:val="000C7315"/>
    <w:rsid w:val="000C7399"/>
    <w:rsid w:val="000C73A0"/>
    <w:rsid w:val="000C7493"/>
    <w:rsid w:val="000C75ED"/>
    <w:rsid w:val="000C7737"/>
    <w:rsid w:val="000C7810"/>
    <w:rsid w:val="000C781A"/>
    <w:rsid w:val="000C78BC"/>
    <w:rsid w:val="000C7AD2"/>
    <w:rsid w:val="000C7E28"/>
    <w:rsid w:val="000C7E4D"/>
    <w:rsid w:val="000D050E"/>
    <w:rsid w:val="000D05BC"/>
    <w:rsid w:val="000D0939"/>
    <w:rsid w:val="000D0986"/>
    <w:rsid w:val="000D1174"/>
    <w:rsid w:val="000D142D"/>
    <w:rsid w:val="000D14C9"/>
    <w:rsid w:val="000D1CA8"/>
    <w:rsid w:val="000D1D15"/>
    <w:rsid w:val="000D1E1A"/>
    <w:rsid w:val="000D21D0"/>
    <w:rsid w:val="000D2242"/>
    <w:rsid w:val="000D25A3"/>
    <w:rsid w:val="000D2684"/>
    <w:rsid w:val="000D286B"/>
    <w:rsid w:val="000D2A7F"/>
    <w:rsid w:val="000D2B1F"/>
    <w:rsid w:val="000D2B29"/>
    <w:rsid w:val="000D2BB9"/>
    <w:rsid w:val="000D2C47"/>
    <w:rsid w:val="000D2CBA"/>
    <w:rsid w:val="000D308E"/>
    <w:rsid w:val="000D378A"/>
    <w:rsid w:val="000D38DA"/>
    <w:rsid w:val="000D3985"/>
    <w:rsid w:val="000D3D41"/>
    <w:rsid w:val="000D3EC6"/>
    <w:rsid w:val="000D43E8"/>
    <w:rsid w:val="000D49FB"/>
    <w:rsid w:val="000D557A"/>
    <w:rsid w:val="000D5712"/>
    <w:rsid w:val="000D577D"/>
    <w:rsid w:val="000D58AB"/>
    <w:rsid w:val="000D5A4C"/>
    <w:rsid w:val="000D5C7A"/>
    <w:rsid w:val="000D5EF7"/>
    <w:rsid w:val="000D6437"/>
    <w:rsid w:val="000D6501"/>
    <w:rsid w:val="000D667A"/>
    <w:rsid w:val="000D669D"/>
    <w:rsid w:val="000D66CA"/>
    <w:rsid w:val="000D679A"/>
    <w:rsid w:val="000D6FBD"/>
    <w:rsid w:val="000D77CB"/>
    <w:rsid w:val="000D7A08"/>
    <w:rsid w:val="000D7F1B"/>
    <w:rsid w:val="000E045C"/>
    <w:rsid w:val="000E08F8"/>
    <w:rsid w:val="000E0A21"/>
    <w:rsid w:val="000E0A42"/>
    <w:rsid w:val="000E0A9D"/>
    <w:rsid w:val="000E0B66"/>
    <w:rsid w:val="000E0E18"/>
    <w:rsid w:val="000E103A"/>
    <w:rsid w:val="000E12C3"/>
    <w:rsid w:val="000E15BF"/>
    <w:rsid w:val="000E1B79"/>
    <w:rsid w:val="000E1C3E"/>
    <w:rsid w:val="000E1CAF"/>
    <w:rsid w:val="000E1F40"/>
    <w:rsid w:val="000E2042"/>
    <w:rsid w:val="000E2398"/>
    <w:rsid w:val="000E24F4"/>
    <w:rsid w:val="000E2573"/>
    <w:rsid w:val="000E27BF"/>
    <w:rsid w:val="000E2811"/>
    <w:rsid w:val="000E2948"/>
    <w:rsid w:val="000E2BBF"/>
    <w:rsid w:val="000E3300"/>
    <w:rsid w:val="000E3311"/>
    <w:rsid w:val="000E3546"/>
    <w:rsid w:val="000E35AE"/>
    <w:rsid w:val="000E35CC"/>
    <w:rsid w:val="000E35DC"/>
    <w:rsid w:val="000E360F"/>
    <w:rsid w:val="000E3647"/>
    <w:rsid w:val="000E378A"/>
    <w:rsid w:val="000E38FC"/>
    <w:rsid w:val="000E3B5F"/>
    <w:rsid w:val="000E3BE6"/>
    <w:rsid w:val="000E3EAB"/>
    <w:rsid w:val="000E4259"/>
    <w:rsid w:val="000E4262"/>
    <w:rsid w:val="000E42F4"/>
    <w:rsid w:val="000E42F8"/>
    <w:rsid w:val="000E4855"/>
    <w:rsid w:val="000E4A1F"/>
    <w:rsid w:val="000E4C11"/>
    <w:rsid w:val="000E4FD1"/>
    <w:rsid w:val="000E5382"/>
    <w:rsid w:val="000E550B"/>
    <w:rsid w:val="000E5A30"/>
    <w:rsid w:val="000E5BE1"/>
    <w:rsid w:val="000E630F"/>
    <w:rsid w:val="000E66B3"/>
    <w:rsid w:val="000E69FD"/>
    <w:rsid w:val="000E6E48"/>
    <w:rsid w:val="000E6F8E"/>
    <w:rsid w:val="000E715B"/>
    <w:rsid w:val="000E72DF"/>
    <w:rsid w:val="000E759C"/>
    <w:rsid w:val="000E791D"/>
    <w:rsid w:val="000E7942"/>
    <w:rsid w:val="000E7ABB"/>
    <w:rsid w:val="000E7B65"/>
    <w:rsid w:val="000E7C83"/>
    <w:rsid w:val="000F0741"/>
    <w:rsid w:val="000F07AB"/>
    <w:rsid w:val="000F0BE0"/>
    <w:rsid w:val="000F0D18"/>
    <w:rsid w:val="000F0E47"/>
    <w:rsid w:val="000F0F97"/>
    <w:rsid w:val="000F101B"/>
    <w:rsid w:val="000F1500"/>
    <w:rsid w:val="000F1512"/>
    <w:rsid w:val="000F17D5"/>
    <w:rsid w:val="000F1AC4"/>
    <w:rsid w:val="000F1C87"/>
    <w:rsid w:val="000F1DBC"/>
    <w:rsid w:val="000F1FAA"/>
    <w:rsid w:val="000F2958"/>
    <w:rsid w:val="000F2A63"/>
    <w:rsid w:val="000F2D94"/>
    <w:rsid w:val="000F33E0"/>
    <w:rsid w:val="000F394E"/>
    <w:rsid w:val="000F3B47"/>
    <w:rsid w:val="000F3BD4"/>
    <w:rsid w:val="000F3E18"/>
    <w:rsid w:val="000F3E7A"/>
    <w:rsid w:val="000F464D"/>
    <w:rsid w:val="000F46A5"/>
    <w:rsid w:val="000F48A5"/>
    <w:rsid w:val="000F4BF8"/>
    <w:rsid w:val="000F4E77"/>
    <w:rsid w:val="000F4FA7"/>
    <w:rsid w:val="000F53E9"/>
    <w:rsid w:val="000F55B9"/>
    <w:rsid w:val="000F56B8"/>
    <w:rsid w:val="000F5970"/>
    <w:rsid w:val="000F5A19"/>
    <w:rsid w:val="000F5B77"/>
    <w:rsid w:val="000F5D28"/>
    <w:rsid w:val="000F5EAE"/>
    <w:rsid w:val="000F6132"/>
    <w:rsid w:val="000F621E"/>
    <w:rsid w:val="000F62FB"/>
    <w:rsid w:val="000F66EC"/>
    <w:rsid w:val="000F6744"/>
    <w:rsid w:val="000F689E"/>
    <w:rsid w:val="000F6936"/>
    <w:rsid w:val="000F6A00"/>
    <w:rsid w:val="000F6C17"/>
    <w:rsid w:val="000F71FA"/>
    <w:rsid w:val="000F76B1"/>
    <w:rsid w:val="00100085"/>
    <w:rsid w:val="001005E7"/>
    <w:rsid w:val="0010091B"/>
    <w:rsid w:val="00101062"/>
    <w:rsid w:val="001011DB"/>
    <w:rsid w:val="001012F6"/>
    <w:rsid w:val="00101705"/>
    <w:rsid w:val="001018E9"/>
    <w:rsid w:val="00101A23"/>
    <w:rsid w:val="00101E4C"/>
    <w:rsid w:val="001022F4"/>
    <w:rsid w:val="001025FB"/>
    <w:rsid w:val="00102727"/>
    <w:rsid w:val="00102905"/>
    <w:rsid w:val="0010298A"/>
    <w:rsid w:val="00103052"/>
    <w:rsid w:val="00103352"/>
    <w:rsid w:val="00103451"/>
    <w:rsid w:val="00103455"/>
    <w:rsid w:val="00103896"/>
    <w:rsid w:val="00103B34"/>
    <w:rsid w:val="00103DE8"/>
    <w:rsid w:val="00103EED"/>
    <w:rsid w:val="0010457E"/>
    <w:rsid w:val="001048B2"/>
    <w:rsid w:val="00104B3F"/>
    <w:rsid w:val="00104BD8"/>
    <w:rsid w:val="001051DA"/>
    <w:rsid w:val="00105207"/>
    <w:rsid w:val="00105226"/>
    <w:rsid w:val="00105485"/>
    <w:rsid w:val="00105CAA"/>
    <w:rsid w:val="00105D08"/>
    <w:rsid w:val="00105EE6"/>
    <w:rsid w:val="00106090"/>
    <w:rsid w:val="00106A25"/>
    <w:rsid w:val="001072E9"/>
    <w:rsid w:val="001073E7"/>
    <w:rsid w:val="00107B4D"/>
    <w:rsid w:val="00107CFF"/>
    <w:rsid w:val="00107F04"/>
    <w:rsid w:val="00107FEB"/>
    <w:rsid w:val="00110426"/>
    <w:rsid w:val="00110506"/>
    <w:rsid w:val="00110757"/>
    <w:rsid w:val="0011084F"/>
    <w:rsid w:val="00110CBF"/>
    <w:rsid w:val="00110DBE"/>
    <w:rsid w:val="00111052"/>
    <w:rsid w:val="001111CB"/>
    <w:rsid w:val="0011122D"/>
    <w:rsid w:val="001112BE"/>
    <w:rsid w:val="0011160A"/>
    <w:rsid w:val="0011168B"/>
    <w:rsid w:val="00111D52"/>
    <w:rsid w:val="00111D57"/>
    <w:rsid w:val="00111FD2"/>
    <w:rsid w:val="001120DC"/>
    <w:rsid w:val="00112234"/>
    <w:rsid w:val="0011250A"/>
    <w:rsid w:val="001125FA"/>
    <w:rsid w:val="0011316E"/>
    <w:rsid w:val="001132C1"/>
    <w:rsid w:val="00113513"/>
    <w:rsid w:val="0011358A"/>
    <w:rsid w:val="00113CDA"/>
    <w:rsid w:val="00113FED"/>
    <w:rsid w:val="001141C4"/>
    <w:rsid w:val="00114950"/>
    <w:rsid w:val="00114E60"/>
    <w:rsid w:val="00114E83"/>
    <w:rsid w:val="00114F88"/>
    <w:rsid w:val="001151D7"/>
    <w:rsid w:val="001153B4"/>
    <w:rsid w:val="001158D0"/>
    <w:rsid w:val="00115BF0"/>
    <w:rsid w:val="00115F71"/>
    <w:rsid w:val="001161C6"/>
    <w:rsid w:val="001161CF"/>
    <w:rsid w:val="00116306"/>
    <w:rsid w:val="00116356"/>
    <w:rsid w:val="00116A54"/>
    <w:rsid w:val="001176A5"/>
    <w:rsid w:val="00117EB2"/>
    <w:rsid w:val="00117F77"/>
    <w:rsid w:val="00120262"/>
    <w:rsid w:val="001202A2"/>
    <w:rsid w:val="00120609"/>
    <w:rsid w:val="00121064"/>
    <w:rsid w:val="0012108C"/>
    <w:rsid w:val="0012109E"/>
    <w:rsid w:val="00121239"/>
    <w:rsid w:val="0012187F"/>
    <w:rsid w:val="0012192B"/>
    <w:rsid w:val="00121EE7"/>
    <w:rsid w:val="00121F23"/>
    <w:rsid w:val="0012204F"/>
    <w:rsid w:val="001224B4"/>
    <w:rsid w:val="001224DE"/>
    <w:rsid w:val="00122531"/>
    <w:rsid w:val="001225C3"/>
    <w:rsid w:val="00122AE0"/>
    <w:rsid w:val="00122FA7"/>
    <w:rsid w:val="001231DA"/>
    <w:rsid w:val="00123451"/>
    <w:rsid w:val="00123AFB"/>
    <w:rsid w:val="00123E0B"/>
    <w:rsid w:val="00123F59"/>
    <w:rsid w:val="00123FB4"/>
    <w:rsid w:val="00124159"/>
    <w:rsid w:val="00124282"/>
    <w:rsid w:val="00124296"/>
    <w:rsid w:val="00125378"/>
    <w:rsid w:val="00125519"/>
    <w:rsid w:val="0012563B"/>
    <w:rsid w:val="0012638D"/>
    <w:rsid w:val="00126517"/>
    <w:rsid w:val="00126575"/>
    <w:rsid w:val="001265CD"/>
    <w:rsid w:val="0012677F"/>
    <w:rsid w:val="001267FC"/>
    <w:rsid w:val="00126900"/>
    <w:rsid w:val="00126B77"/>
    <w:rsid w:val="00126C80"/>
    <w:rsid w:val="00126F27"/>
    <w:rsid w:val="001274DA"/>
    <w:rsid w:val="00127C1F"/>
    <w:rsid w:val="00127D63"/>
    <w:rsid w:val="00127D88"/>
    <w:rsid w:val="0013040E"/>
    <w:rsid w:val="00130466"/>
    <w:rsid w:val="0013054D"/>
    <w:rsid w:val="00130883"/>
    <w:rsid w:val="00130A2A"/>
    <w:rsid w:val="00130EFC"/>
    <w:rsid w:val="00130F07"/>
    <w:rsid w:val="0013105A"/>
    <w:rsid w:val="0013127D"/>
    <w:rsid w:val="00131459"/>
    <w:rsid w:val="0013171E"/>
    <w:rsid w:val="001317B3"/>
    <w:rsid w:val="00131DEB"/>
    <w:rsid w:val="00132120"/>
    <w:rsid w:val="00132254"/>
    <w:rsid w:val="001323C1"/>
    <w:rsid w:val="00132924"/>
    <w:rsid w:val="00132A05"/>
    <w:rsid w:val="00132E99"/>
    <w:rsid w:val="00133339"/>
    <w:rsid w:val="001339BF"/>
    <w:rsid w:val="00133E67"/>
    <w:rsid w:val="00134322"/>
    <w:rsid w:val="00134397"/>
    <w:rsid w:val="001343F4"/>
    <w:rsid w:val="00134491"/>
    <w:rsid w:val="001347B8"/>
    <w:rsid w:val="00134885"/>
    <w:rsid w:val="001348D6"/>
    <w:rsid w:val="00134BDC"/>
    <w:rsid w:val="00134CDE"/>
    <w:rsid w:val="00134D4B"/>
    <w:rsid w:val="00134E7E"/>
    <w:rsid w:val="00135B17"/>
    <w:rsid w:val="00135CFE"/>
    <w:rsid w:val="00135D25"/>
    <w:rsid w:val="001362BC"/>
    <w:rsid w:val="00136356"/>
    <w:rsid w:val="001364C9"/>
    <w:rsid w:val="00136722"/>
    <w:rsid w:val="001369AB"/>
    <w:rsid w:val="00136C31"/>
    <w:rsid w:val="00136C92"/>
    <w:rsid w:val="00136CF1"/>
    <w:rsid w:val="00136D43"/>
    <w:rsid w:val="00136FA8"/>
    <w:rsid w:val="00136FAF"/>
    <w:rsid w:val="001373DF"/>
    <w:rsid w:val="001374AC"/>
    <w:rsid w:val="001374E8"/>
    <w:rsid w:val="0013784A"/>
    <w:rsid w:val="00137D3B"/>
    <w:rsid w:val="00137F46"/>
    <w:rsid w:val="00140554"/>
    <w:rsid w:val="0014057C"/>
    <w:rsid w:val="001408D8"/>
    <w:rsid w:val="00140A3E"/>
    <w:rsid w:val="00140BB7"/>
    <w:rsid w:val="00141293"/>
    <w:rsid w:val="00141F8E"/>
    <w:rsid w:val="00141FFF"/>
    <w:rsid w:val="00142286"/>
    <w:rsid w:val="001422C1"/>
    <w:rsid w:val="001428F9"/>
    <w:rsid w:val="00142A88"/>
    <w:rsid w:val="00142A9B"/>
    <w:rsid w:val="00142C86"/>
    <w:rsid w:val="00142DE5"/>
    <w:rsid w:val="001433F9"/>
    <w:rsid w:val="00143441"/>
    <w:rsid w:val="0014351B"/>
    <w:rsid w:val="00143527"/>
    <w:rsid w:val="001437F6"/>
    <w:rsid w:val="001439B0"/>
    <w:rsid w:val="00144012"/>
    <w:rsid w:val="001441BF"/>
    <w:rsid w:val="00144215"/>
    <w:rsid w:val="0014460F"/>
    <w:rsid w:val="00144B5F"/>
    <w:rsid w:val="0014502C"/>
    <w:rsid w:val="001456D8"/>
    <w:rsid w:val="00145838"/>
    <w:rsid w:val="00145A6F"/>
    <w:rsid w:val="00145C8B"/>
    <w:rsid w:val="00145D43"/>
    <w:rsid w:val="00145ECB"/>
    <w:rsid w:val="00146737"/>
    <w:rsid w:val="00146A25"/>
    <w:rsid w:val="00146A2F"/>
    <w:rsid w:val="00146C34"/>
    <w:rsid w:val="0014739A"/>
    <w:rsid w:val="00147442"/>
    <w:rsid w:val="00147B2E"/>
    <w:rsid w:val="001503A1"/>
    <w:rsid w:val="0015041E"/>
    <w:rsid w:val="00150917"/>
    <w:rsid w:val="0015091F"/>
    <w:rsid w:val="001510A8"/>
    <w:rsid w:val="00151167"/>
    <w:rsid w:val="001516E6"/>
    <w:rsid w:val="0015190C"/>
    <w:rsid w:val="00151C9B"/>
    <w:rsid w:val="001524CD"/>
    <w:rsid w:val="00152629"/>
    <w:rsid w:val="00152721"/>
    <w:rsid w:val="0015293B"/>
    <w:rsid w:val="001529DE"/>
    <w:rsid w:val="00152ADA"/>
    <w:rsid w:val="00152FD3"/>
    <w:rsid w:val="001535F2"/>
    <w:rsid w:val="00153734"/>
    <w:rsid w:val="0015389C"/>
    <w:rsid w:val="001539FC"/>
    <w:rsid w:val="00153D42"/>
    <w:rsid w:val="001545F5"/>
    <w:rsid w:val="00154BCF"/>
    <w:rsid w:val="0015582D"/>
    <w:rsid w:val="00155B59"/>
    <w:rsid w:val="0015611D"/>
    <w:rsid w:val="0015671B"/>
    <w:rsid w:val="0015676D"/>
    <w:rsid w:val="00156A47"/>
    <w:rsid w:val="00156B95"/>
    <w:rsid w:val="00156FD9"/>
    <w:rsid w:val="0015770E"/>
    <w:rsid w:val="001579C9"/>
    <w:rsid w:val="00157AF3"/>
    <w:rsid w:val="00157C78"/>
    <w:rsid w:val="00157FB1"/>
    <w:rsid w:val="0016006D"/>
    <w:rsid w:val="001602C6"/>
    <w:rsid w:val="001603DA"/>
    <w:rsid w:val="00160412"/>
    <w:rsid w:val="00160751"/>
    <w:rsid w:val="001608D3"/>
    <w:rsid w:val="00160B04"/>
    <w:rsid w:val="00160C9B"/>
    <w:rsid w:val="0016100A"/>
    <w:rsid w:val="001610A9"/>
    <w:rsid w:val="00161338"/>
    <w:rsid w:val="001613A1"/>
    <w:rsid w:val="0016143B"/>
    <w:rsid w:val="00161685"/>
    <w:rsid w:val="00161810"/>
    <w:rsid w:val="001618EB"/>
    <w:rsid w:val="0016193E"/>
    <w:rsid w:val="0016198B"/>
    <w:rsid w:val="00161A13"/>
    <w:rsid w:val="0016200C"/>
    <w:rsid w:val="0016246C"/>
    <w:rsid w:val="001624EB"/>
    <w:rsid w:val="0016265E"/>
    <w:rsid w:val="0016284B"/>
    <w:rsid w:val="00162B16"/>
    <w:rsid w:val="00162F1F"/>
    <w:rsid w:val="0016340E"/>
    <w:rsid w:val="00163435"/>
    <w:rsid w:val="001634A6"/>
    <w:rsid w:val="00163945"/>
    <w:rsid w:val="001646C5"/>
    <w:rsid w:val="00164B34"/>
    <w:rsid w:val="00164CF8"/>
    <w:rsid w:val="00164D2D"/>
    <w:rsid w:val="0016514E"/>
    <w:rsid w:val="0016559A"/>
    <w:rsid w:val="00165639"/>
    <w:rsid w:val="001657A0"/>
    <w:rsid w:val="00165B54"/>
    <w:rsid w:val="00166579"/>
    <w:rsid w:val="0016663C"/>
    <w:rsid w:val="0016664D"/>
    <w:rsid w:val="00166762"/>
    <w:rsid w:val="0016694C"/>
    <w:rsid w:val="00166C04"/>
    <w:rsid w:val="00166EA1"/>
    <w:rsid w:val="00166F6F"/>
    <w:rsid w:val="001672AD"/>
    <w:rsid w:val="001672BC"/>
    <w:rsid w:val="00167849"/>
    <w:rsid w:val="00167A7B"/>
    <w:rsid w:val="00167BFF"/>
    <w:rsid w:val="00167C26"/>
    <w:rsid w:val="00167FA9"/>
    <w:rsid w:val="0017028A"/>
    <w:rsid w:val="001702FB"/>
    <w:rsid w:val="001704F5"/>
    <w:rsid w:val="00170633"/>
    <w:rsid w:val="0017071F"/>
    <w:rsid w:val="001708CF"/>
    <w:rsid w:val="00170E44"/>
    <w:rsid w:val="0017141D"/>
    <w:rsid w:val="0017151E"/>
    <w:rsid w:val="001715ED"/>
    <w:rsid w:val="00171B9C"/>
    <w:rsid w:val="00171E5C"/>
    <w:rsid w:val="00171FEE"/>
    <w:rsid w:val="001721FA"/>
    <w:rsid w:val="001726E5"/>
    <w:rsid w:val="0017275E"/>
    <w:rsid w:val="00172F28"/>
    <w:rsid w:val="001735AF"/>
    <w:rsid w:val="00173614"/>
    <w:rsid w:val="001737EE"/>
    <w:rsid w:val="00173AAC"/>
    <w:rsid w:val="00173E6D"/>
    <w:rsid w:val="00173EA3"/>
    <w:rsid w:val="00173EDD"/>
    <w:rsid w:val="001740C8"/>
    <w:rsid w:val="00174250"/>
    <w:rsid w:val="001744A2"/>
    <w:rsid w:val="00174658"/>
    <w:rsid w:val="00174857"/>
    <w:rsid w:val="001748F4"/>
    <w:rsid w:val="0017493E"/>
    <w:rsid w:val="00174ABF"/>
    <w:rsid w:val="00174C28"/>
    <w:rsid w:val="00174DEC"/>
    <w:rsid w:val="0017617E"/>
    <w:rsid w:val="001761CA"/>
    <w:rsid w:val="001764C3"/>
    <w:rsid w:val="001769D4"/>
    <w:rsid w:val="00176AF3"/>
    <w:rsid w:val="001775EC"/>
    <w:rsid w:val="00177724"/>
    <w:rsid w:val="001800E9"/>
    <w:rsid w:val="00180236"/>
    <w:rsid w:val="00180425"/>
    <w:rsid w:val="001804DB"/>
    <w:rsid w:val="00180B6B"/>
    <w:rsid w:val="0018102B"/>
    <w:rsid w:val="00181090"/>
    <w:rsid w:val="0018131C"/>
    <w:rsid w:val="0018131E"/>
    <w:rsid w:val="001814A9"/>
    <w:rsid w:val="001817FB"/>
    <w:rsid w:val="001819A7"/>
    <w:rsid w:val="00181A4E"/>
    <w:rsid w:val="00181E1E"/>
    <w:rsid w:val="00181E95"/>
    <w:rsid w:val="0018209C"/>
    <w:rsid w:val="001822EB"/>
    <w:rsid w:val="001826DD"/>
    <w:rsid w:val="00182AFC"/>
    <w:rsid w:val="00183091"/>
    <w:rsid w:val="0018338F"/>
    <w:rsid w:val="001833DF"/>
    <w:rsid w:val="00183AA7"/>
    <w:rsid w:val="00183CE1"/>
    <w:rsid w:val="001842F1"/>
    <w:rsid w:val="00184452"/>
    <w:rsid w:val="0018468A"/>
    <w:rsid w:val="00184936"/>
    <w:rsid w:val="00184CEE"/>
    <w:rsid w:val="00184FC5"/>
    <w:rsid w:val="00185605"/>
    <w:rsid w:val="00185666"/>
    <w:rsid w:val="001856CE"/>
    <w:rsid w:val="001856D9"/>
    <w:rsid w:val="00185A10"/>
    <w:rsid w:val="00185B9B"/>
    <w:rsid w:val="00185C88"/>
    <w:rsid w:val="00185CD5"/>
    <w:rsid w:val="00185E91"/>
    <w:rsid w:val="00185FD5"/>
    <w:rsid w:val="00186101"/>
    <w:rsid w:val="00186162"/>
    <w:rsid w:val="0018630F"/>
    <w:rsid w:val="001863B3"/>
    <w:rsid w:val="0018654E"/>
    <w:rsid w:val="001865E3"/>
    <w:rsid w:val="00186643"/>
    <w:rsid w:val="001868A2"/>
    <w:rsid w:val="00186921"/>
    <w:rsid w:val="0018706C"/>
    <w:rsid w:val="00187230"/>
    <w:rsid w:val="001873FB"/>
    <w:rsid w:val="001875BC"/>
    <w:rsid w:val="00187715"/>
    <w:rsid w:val="0018776A"/>
    <w:rsid w:val="00187A42"/>
    <w:rsid w:val="00187A59"/>
    <w:rsid w:val="00187DBE"/>
    <w:rsid w:val="00187ED9"/>
    <w:rsid w:val="00187FEB"/>
    <w:rsid w:val="0019006C"/>
    <w:rsid w:val="0019047C"/>
    <w:rsid w:val="00190593"/>
    <w:rsid w:val="0019059C"/>
    <w:rsid w:val="001905AC"/>
    <w:rsid w:val="001906BC"/>
    <w:rsid w:val="00190AB7"/>
    <w:rsid w:val="00190AEC"/>
    <w:rsid w:val="00190C8C"/>
    <w:rsid w:val="0019113B"/>
    <w:rsid w:val="0019148B"/>
    <w:rsid w:val="001917BB"/>
    <w:rsid w:val="00191A09"/>
    <w:rsid w:val="0019207F"/>
    <w:rsid w:val="001921FC"/>
    <w:rsid w:val="00192571"/>
    <w:rsid w:val="00192765"/>
    <w:rsid w:val="00192951"/>
    <w:rsid w:val="00192C46"/>
    <w:rsid w:val="00193043"/>
    <w:rsid w:val="00193086"/>
    <w:rsid w:val="001931A6"/>
    <w:rsid w:val="001933DA"/>
    <w:rsid w:val="00193700"/>
    <w:rsid w:val="00193D6C"/>
    <w:rsid w:val="00194302"/>
    <w:rsid w:val="0019434C"/>
    <w:rsid w:val="0019464A"/>
    <w:rsid w:val="0019485F"/>
    <w:rsid w:val="00194B51"/>
    <w:rsid w:val="00194C2F"/>
    <w:rsid w:val="00194CB4"/>
    <w:rsid w:val="00195560"/>
    <w:rsid w:val="00195801"/>
    <w:rsid w:val="00195A5B"/>
    <w:rsid w:val="00195A73"/>
    <w:rsid w:val="00195BD7"/>
    <w:rsid w:val="00195D5C"/>
    <w:rsid w:val="00195EF5"/>
    <w:rsid w:val="00196148"/>
    <w:rsid w:val="001963F6"/>
    <w:rsid w:val="001966E2"/>
    <w:rsid w:val="00196970"/>
    <w:rsid w:val="00196B1F"/>
    <w:rsid w:val="00196C4A"/>
    <w:rsid w:val="00196C86"/>
    <w:rsid w:val="00196EE9"/>
    <w:rsid w:val="00197366"/>
    <w:rsid w:val="0019736B"/>
    <w:rsid w:val="0019779C"/>
    <w:rsid w:val="00197806"/>
    <w:rsid w:val="00197AA8"/>
    <w:rsid w:val="00197D62"/>
    <w:rsid w:val="00197E0F"/>
    <w:rsid w:val="001A05F8"/>
    <w:rsid w:val="001A079E"/>
    <w:rsid w:val="001A07B2"/>
    <w:rsid w:val="001A07F9"/>
    <w:rsid w:val="001A08B3"/>
    <w:rsid w:val="001A08F2"/>
    <w:rsid w:val="001A0C9E"/>
    <w:rsid w:val="001A0E08"/>
    <w:rsid w:val="001A0F54"/>
    <w:rsid w:val="001A10B7"/>
    <w:rsid w:val="001A12B7"/>
    <w:rsid w:val="001A12F8"/>
    <w:rsid w:val="001A14E0"/>
    <w:rsid w:val="001A15F9"/>
    <w:rsid w:val="001A19CF"/>
    <w:rsid w:val="001A1DD7"/>
    <w:rsid w:val="001A1FF0"/>
    <w:rsid w:val="001A2671"/>
    <w:rsid w:val="001A26F8"/>
    <w:rsid w:val="001A2C44"/>
    <w:rsid w:val="001A30CD"/>
    <w:rsid w:val="001A3256"/>
    <w:rsid w:val="001A34DD"/>
    <w:rsid w:val="001A3589"/>
    <w:rsid w:val="001A36D2"/>
    <w:rsid w:val="001A36DD"/>
    <w:rsid w:val="001A3768"/>
    <w:rsid w:val="001A3A9F"/>
    <w:rsid w:val="001A3AF1"/>
    <w:rsid w:val="001A3BB9"/>
    <w:rsid w:val="001A3BE9"/>
    <w:rsid w:val="001A41DC"/>
    <w:rsid w:val="001A486C"/>
    <w:rsid w:val="001A48C9"/>
    <w:rsid w:val="001A4F3B"/>
    <w:rsid w:val="001A52E5"/>
    <w:rsid w:val="001A542B"/>
    <w:rsid w:val="001A5708"/>
    <w:rsid w:val="001A602F"/>
    <w:rsid w:val="001A66BA"/>
    <w:rsid w:val="001A67AD"/>
    <w:rsid w:val="001A67E1"/>
    <w:rsid w:val="001A6AB6"/>
    <w:rsid w:val="001A6C1C"/>
    <w:rsid w:val="001A6D88"/>
    <w:rsid w:val="001A6DCC"/>
    <w:rsid w:val="001A6F38"/>
    <w:rsid w:val="001A6FDE"/>
    <w:rsid w:val="001A7149"/>
    <w:rsid w:val="001A758B"/>
    <w:rsid w:val="001A7A74"/>
    <w:rsid w:val="001A7B27"/>
    <w:rsid w:val="001A7B60"/>
    <w:rsid w:val="001A7BBD"/>
    <w:rsid w:val="001A7C32"/>
    <w:rsid w:val="001A7CB1"/>
    <w:rsid w:val="001A7CCE"/>
    <w:rsid w:val="001A7D35"/>
    <w:rsid w:val="001A7E18"/>
    <w:rsid w:val="001A7FB2"/>
    <w:rsid w:val="001B00AA"/>
    <w:rsid w:val="001B0304"/>
    <w:rsid w:val="001B03E8"/>
    <w:rsid w:val="001B089A"/>
    <w:rsid w:val="001B0C55"/>
    <w:rsid w:val="001B0D1A"/>
    <w:rsid w:val="001B0FFC"/>
    <w:rsid w:val="001B10B7"/>
    <w:rsid w:val="001B1109"/>
    <w:rsid w:val="001B114D"/>
    <w:rsid w:val="001B12EF"/>
    <w:rsid w:val="001B158D"/>
    <w:rsid w:val="001B191E"/>
    <w:rsid w:val="001B1E4D"/>
    <w:rsid w:val="001B28A4"/>
    <w:rsid w:val="001B2A23"/>
    <w:rsid w:val="001B2ADB"/>
    <w:rsid w:val="001B2E87"/>
    <w:rsid w:val="001B2E99"/>
    <w:rsid w:val="001B2F91"/>
    <w:rsid w:val="001B31D5"/>
    <w:rsid w:val="001B3312"/>
    <w:rsid w:val="001B3396"/>
    <w:rsid w:val="001B34F9"/>
    <w:rsid w:val="001B375E"/>
    <w:rsid w:val="001B3A7D"/>
    <w:rsid w:val="001B3DA0"/>
    <w:rsid w:val="001B3E50"/>
    <w:rsid w:val="001B41AA"/>
    <w:rsid w:val="001B458E"/>
    <w:rsid w:val="001B4C68"/>
    <w:rsid w:val="001B4E4B"/>
    <w:rsid w:val="001B4E4E"/>
    <w:rsid w:val="001B4E8D"/>
    <w:rsid w:val="001B4F58"/>
    <w:rsid w:val="001B5059"/>
    <w:rsid w:val="001B52F0"/>
    <w:rsid w:val="001B53FF"/>
    <w:rsid w:val="001B5486"/>
    <w:rsid w:val="001B5589"/>
    <w:rsid w:val="001B58BA"/>
    <w:rsid w:val="001B5BC4"/>
    <w:rsid w:val="001B6197"/>
    <w:rsid w:val="001B6242"/>
    <w:rsid w:val="001B628A"/>
    <w:rsid w:val="001B62AA"/>
    <w:rsid w:val="001B62AC"/>
    <w:rsid w:val="001B6348"/>
    <w:rsid w:val="001B636C"/>
    <w:rsid w:val="001B6489"/>
    <w:rsid w:val="001B64C3"/>
    <w:rsid w:val="001B651A"/>
    <w:rsid w:val="001B68AA"/>
    <w:rsid w:val="001B6CF0"/>
    <w:rsid w:val="001B6E3F"/>
    <w:rsid w:val="001B7081"/>
    <w:rsid w:val="001B7262"/>
    <w:rsid w:val="001B7936"/>
    <w:rsid w:val="001B7A65"/>
    <w:rsid w:val="001B7DEB"/>
    <w:rsid w:val="001B7E77"/>
    <w:rsid w:val="001C0012"/>
    <w:rsid w:val="001C0147"/>
    <w:rsid w:val="001C0202"/>
    <w:rsid w:val="001C025A"/>
    <w:rsid w:val="001C0404"/>
    <w:rsid w:val="001C0553"/>
    <w:rsid w:val="001C0899"/>
    <w:rsid w:val="001C0EE6"/>
    <w:rsid w:val="001C0F73"/>
    <w:rsid w:val="001C106A"/>
    <w:rsid w:val="001C1120"/>
    <w:rsid w:val="001C1200"/>
    <w:rsid w:val="001C1214"/>
    <w:rsid w:val="001C1441"/>
    <w:rsid w:val="001C1591"/>
    <w:rsid w:val="001C1688"/>
    <w:rsid w:val="001C190F"/>
    <w:rsid w:val="001C193F"/>
    <w:rsid w:val="001C1BA2"/>
    <w:rsid w:val="001C1E29"/>
    <w:rsid w:val="001C21FA"/>
    <w:rsid w:val="001C25D1"/>
    <w:rsid w:val="001C2607"/>
    <w:rsid w:val="001C2BDC"/>
    <w:rsid w:val="001C2F6A"/>
    <w:rsid w:val="001C3005"/>
    <w:rsid w:val="001C31BF"/>
    <w:rsid w:val="001C3247"/>
    <w:rsid w:val="001C34D2"/>
    <w:rsid w:val="001C3741"/>
    <w:rsid w:val="001C378F"/>
    <w:rsid w:val="001C3B07"/>
    <w:rsid w:val="001C3E1F"/>
    <w:rsid w:val="001C3F50"/>
    <w:rsid w:val="001C4060"/>
    <w:rsid w:val="001C4169"/>
    <w:rsid w:val="001C46A5"/>
    <w:rsid w:val="001C471A"/>
    <w:rsid w:val="001C4ECD"/>
    <w:rsid w:val="001C4FC6"/>
    <w:rsid w:val="001C5482"/>
    <w:rsid w:val="001C573A"/>
    <w:rsid w:val="001C574D"/>
    <w:rsid w:val="001C57B7"/>
    <w:rsid w:val="001C57DD"/>
    <w:rsid w:val="001C5825"/>
    <w:rsid w:val="001C5D10"/>
    <w:rsid w:val="001C6224"/>
    <w:rsid w:val="001C639B"/>
    <w:rsid w:val="001C6C4C"/>
    <w:rsid w:val="001C6C9C"/>
    <w:rsid w:val="001C6DC2"/>
    <w:rsid w:val="001C6F04"/>
    <w:rsid w:val="001C733D"/>
    <w:rsid w:val="001C73F4"/>
    <w:rsid w:val="001C7403"/>
    <w:rsid w:val="001C74DD"/>
    <w:rsid w:val="001C75CC"/>
    <w:rsid w:val="001C7BC7"/>
    <w:rsid w:val="001C7BCD"/>
    <w:rsid w:val="001C7BD8"/>
    <w:rsid w:val="001C7E81"/>
    <w:rsid w:val="001D00C5"/>
    <w:rsid w:val="001D0104"/>
    <w:rsid w:val="001D01BD"/>
    <w:rsid w:val="001D01EC"/>
    <w:rsid w:val="001D02C2"/>
    <w:rsid w:val="001D0413"/>
    <w:rsid w:val="001D054C"/>
    <w:rsid w:val="001D0791"/>
    <w:rsid w:val="001D0A7A"/>
    <w:rsid w:val="001D0B21"/>
    <w:rsid w:val="001D0C03"/>
    <w:rsid w:val="001D0C3B"/>
    <w:rsid w:val="001D11A6"/>
    <w:rsid w:val="001D11D0"/>
    <w:rsid w:val="001D1833"/>
    <w:rsid w:val="001D26FD"/>
    <w:rsid w:val="001D2797"/>
    <w:rsid w:val="001D29D0"/>
    <w:rsid w:val="001D300A"/>
    <w:rsid w:val="001D329C"/>
    <w:rsid w:val="001D35CC"/>
    <w:rsid w:val="001D3CAC"/>
    <w:rsid w:val="001D3F36"/>
    <w:rsid w:val="001D42FC"/>
    <w:rsid w:val="001D4385"/>
    <w:rsid w:val="001D4B33"/>
    <w:rsid w:val="001D4BB0"/>
    <w:rsid w:val="001D4F4F"/>
    <w:rsid w:val="001D54C7"/>
    <w:rsid w:val="001D5533"/>
    <w:rsid w:val="001D5699"/>
    <w:rsid w:val="001D57E2"/>
    <w:rsid w:val="001D5A11"/>
    <w:rsid w:val="001D5C5D"/>
    <w:rsid w:val="001D5E79"/>
    <w:rsid w:val="001D5E87"/>
    <w:rsid w:val="001D5F27"/>
    <w:rsid w:val="001D60CC"/>
    <w:rsid w:val="001D61DE"/>
    <w:rsid w:val="001D683D"/>
    <w:rsid w:val="001D6A88"/>
    <w:rsid w:val="001D6C09"/>
    <w:rsid w:val="001D6DC8"/>
    <w:rsid w:val="001D6EA1"/>
    <w:rsid w:val="001D7031"/>
    <w:rsid w:val="001D716A"/>
    <w:rsid w:val="001D727B"/>
    <w:rsid w:val="001D72AA"/>
    <w:rsid w:val="001D7396"/>
    <w:rsid w:val="001D756D"/>
    <w:rsid w:val="001D7738"/>
    <w:rsid w:val="001D7B1C"/>
    <w:rsid w:val="001D7C1F"/>
    <w:rsid w:val="001D7D3F"/>
    <w:rsid w:val="001D7E7C"/>
    <w:rsid w:val="001E024B"/>
    <w:rsid w:val="001E0372"/>
    <w:rsid w:val="001E06D0"/>
    <w:rsid w:val="001E0A02"/>
    <w:rsid w:val="001E0B68"/>
    <w:rsid w:val="001E0C75"/>
    <w:rsid w:val="001E0DD9"/>
    <w:rsid w:val="001E0F0B"/>
    <w:rsid w:val="001E0FBF"/>
    <w:rsid w:val="001E1525"/>
    <w:rsid w:val="001E1620"/>
    <w:rsid w:val="001E1680"/>
    <w:rsid w:val="001E1818"/>
    <w:rsid w:val="001E194D"/>
    <w:rsid w:val="001E1AF6"/>
    <w:rsid w:val="001E1BFA"/>
    <w:rsid w:val="001E205A"/>
    <w:rsid w:val="001E20F8"/>
    <w:rsid w:val="001E2185"/>
    <w:rsid w:val="001E21AD"/>
    <w:rsid w:val="001E2216"/>
    <w:rsid w:val="001E243A"/>
    <w:rsid w:val="001E260A"/>
    <w:rsid w:val="001E27CF"/>
    <w:rsid w:val="001E2D9A"/>
    <w:rsid w:val="001E2F81"/>
    <w:rsid w:val="001E30F8"/>
    <w:rsid w:val="001E312E"/>
    <w:rsid w:val="001E3594"/>
    <w:rsid w:val="001E3748"/>
    <w:rsid w:val="001E3AA6"/>
    <w:rsid w:val="001E41F3"/>
    <w:rsid w:val="001E442F"/>
    <w:rsid w:val="001E47B7"/>
    <w:rsid w:val="001E4859"/>
    <w:rsid w:val="001E4D07"/>
    <w:rsid w:val="001E527E"/>
    <w:rsid w:val="001E5295"/>
    <w:rsid w:val="001E55C9"/>
    <w:rsid w:val="001E5A18"/>
    <w:rsid w:val="001E5C28"/>
    <w:rsid w:val="001E5DB2"/>
    <w:rsid w:val="001E61B9"/>
    <w:rsid w:val="001E6324"/>
    <w:rsid w:val="001E633D"/>
    <w:rsid w:val="001E639B"/>
    <w:rsid w:val="001E6434"/>
    <w:rsid w:val="001E644B"/>
    <w:rsid w:val="001E661E"/>
    <w:rsid w:val="001E6AC0"/>
    <w:rsid w:val="001E6B97"/>
    <w:rsid w:val="001E70EA"/>
    <w:rsid w:val="001E7106"/>
    <w:rsid w:val="001E7440"/>
    <w:rsid w:val="001E74B9"/>
    <w:rsid w:val="001E7795"/>
    <w:rsid w:val="001F05B6"/>
    <w:rsid w:val="001F0951"/>
    <w:rsid w:val="001F09AB"/>
    <w:rsid w:val="001F0A6D"/>
    <w:rsid w:val="001F1039"/>
    <w:rsid w:val="001F168B"/>
    <w:rsid w:val="001F1702"/>
    <w:rsid w:val="001F17F0"/>
    <w:rsid w:val="001F1E42"/>
    <w:rsid w:val="001F1E80"/>
    <w:rsid w:val="001F207A"/>
    <w:rsid w:val="001F25DD"/>
    <w:rsid w:val="001F2630"/>
    <w:rsid w:val="001F2791"/>
    <w:rsid w:val="001F283D"/>
    <w:rsid w:val="001F2963"/>
    <w:rsid w:val="001F29E2"/>
    <w:rsid w:val="001F3457"/>
    <w:rsid w:val="001F35C4"/>
    <w:rsid w:val="001F377D"/>
    <w:rsid w:val="001F38D4"/>
    <w:rsid w:val="001F3ADC"/>
    <w:rsid w:val="001F3B70"/>
    <w:rsid w:val="001F3C00"/>
    <w:rsid w:val="001F3C31"/>
    <w:rsid w:val="001F3F76"/>
    <w:rsid w:val="001F428A"/>
    <w:rsid w:val="001F4355"/>
    <w:rsid w:val="001F4958"/>
    <w:rsid w:val="001F496E"/>
    <w:rsid w:val="001F52ED"/>
    <w:rsid w:val="001F56EE"/>
    <w:rsid w:val="001F594F"/>
    <w:rsid w:val="001F5BEE"/>
    <w:rsid w:val="001F5E65"/>
    <w:rsid w:val="001F5F45"/>
    <w:rsid w:val="001F5F8A"/>
    <w:rsid w:val="001F6158"/>
    <w:rsid w:val="001F631E"/>
    <w:rsid w:val="001F665B"/>
    <w:rsid w:val="001F66FC"/>
    <w:rsid w:val="001F671C"/>
    <w:rsid w:val="001F678D"/>
    <w:rsid w:val="001F6874"/>
    <w:rsid w:val="001F69F7"/>
    <w:rsid w:val="001F6D0E"/>
    <w:rsid w:val="001F6D8F"/>
    <w:rsid w:val="001F71BB"/>
    <w:rsid w:val="001F736A"/>
    <w:rsid w:val="001F74DC"/>
    <w:rsid w:val="001F774F"/>
    <w:rsid w:val="001F784E"/>
    <w:rsid w:val="001F7A90"/>
    <w:rsid w:val="001F7B17"/>
    <w:rsid w:val="001F7B6F"/>
    <w:rsid w:val="001F7CD7"/>
    <w:rsid w:val="001F7D0F"/>
    <w:rsid w:val="001F7D9D"/>
    <w:rsid w:val="001F7FCF"/>
    <w:rsid w:val="00200224"/>
    <w:rsid w:val="00200316"/>
    <w:rsid w:val="00200455"/>
    <w:rsid w:val="002006FA"/>
    <w:rsid w:val="00200EFA"/>
    <w:rsid w:val="0020100B"/>
    <w:rsid w:val="002011CD"/>
    <w:rsid w:val="00201233"/>
    <w:rsid w:val="002014C5"/>
    <w:rsid w:val="002018A9"/>
    <w:rsid w:val="00201BF8"/>
    <w:rsid w:val="00201F9D"/>
    <w:rsid w:val="0020228F"/>
    <w:rsid w:val="002022B4"/>
    <w:rsid w:val="0020244B"/>
    <w:rsid w:val="002025E2"/>
    <w:rsid w:val="002026BC"/>
    <w:rsid w:val="00202837"/>
    <w:rsid w:val="00202850"/>
    <w:rsid w:val="00202884"/>
    <w:rsid w:val="002028CA"/>
    <w:rsid w:val="00202A12"/>
    <w:rsid w:val="00202A8B"/>
    <w:rsid w:val="00202AAA"/>
    <w:rsid w:val="00202D0F"/>
    <w:rsid w:val="00202FC5"/>
    <w:rsid w:val="00203772"/>
    <w:rsid w:val="00204481"/>
    <w:rsid w:val="002044D5"/>
    <w:rsid w:val="00204698"/>
    <w:rsid w:val="002046A2"/>
    <w:rsid w:val="00204F24"/>
    <w:rsid w:val="00205CA0"/>
    <w:rsid w:val="00205E0E"/>
    <w:rsid w:val="00206E14"/>
    <w:rsid w:val="00206E78"/>
    <w:rsid w:val="00207030"/>
    <w:rsid w:val="002070A4"/>
    <w:rsid w:val="00207240"/>
    <w:rsid w:val="002072FC"/>
    <w:rsid w:val="0020740B"/>
    <w:rsid w:val="00207609"/>
    <w:rsid w:val="0020794C"/>
    <w:rsid w:val="00207B54"/>
    <w:rsid w:val="00207BBD"/>
    <w:rsid w:val="00210081"/>
    <w:rsid w:val="0021009E"/>
    <w:rsid w:val="00210558"/>
    <w:rsid w:val="00210627"/>
    <w:rsid w:val="00210B83"/>
    <w:rsid w:val="00210D92"/>
    <w:rsid w:val="00210FD7"/>
    <w:rsid w:val="0021129D"/>
    <w:rsid w:val="00211373"/>
    <w:rsid w:val="002113C4"/>
    <w:rsid w:val="002118DB"/>
    <w:rsid w:val="00211901"/>
    <w:rsid w:val="00211A40"/>
    <w:rsid w:val="00211CD6"/>
    <w:rsid w:val="00211DFC"/>
    <w:rsid w:val="00211E34"/>
    <w:rsid w:val="00212024"/>
    <w:rsid w:val="002121F6"/>
    <w:rsid w:val="002122AC"/>
    <w:rsid w:val="00212399"/>
    <w:rsid w:val="002124A2"/>
    <w:rsid w:val="00212510"/>
    <w:rsid w:val="00212827"/>
    <w:rsid w:val="0021290C"/>
    <w:rsid w:val="00212AA8"/>
    <w:rsid w:val="00212B72"/>
    <w:rsid w:val="00212C36"/>
    <w:rsid w:val="0021320B"/>
    <w:rsid w:val="0021332D"/>
    <w:rsid w:val="002134AA"/>
    <w:rsid w:val="0021390A"/>
    <w:rsid w:val="0021397E"/>
    <w:rsid w:val="002139E1"/>
    <w:rsid w:val="00213B5E"/>
    <w:rsid w:val="00213BF4"/>
    <w:rsid w:val="00213D18"/>
    <w:rsid w:val="00213E38"/>
    <w:rsid w:val="00213E63"/>
    <w:rsid w:val="00213F97"/>
    <w:rsid w:val="00213FA5"/>
    <w:rsid w:val="00214168"/>
    <w:rsid w:val="0021424B"/>
    <w:rsid w:val="002143ED"/>
    <w:rsid w:val="00214C94"/>
    <w:rsid w:val="00214FAE"/>
    <w:rsid w:val="00215C24"/>
    <w:rsid w:val="00215E73"/>
    <w:rsid w:val="00215E94"/>
    <w:rsid w:val="00215EF9"/>
    <w:rsid w:val="00215F3B"/>
    <w:rsid w:val="00216194"/>
    <w:rsid w:val="00216305"/>
    <w:rsid w:val="002164DF"/>
    <w:rsid w:val="0021692E"/>
    <w:rsid w:val="00216940"/>
    <w:rsid w:val="00216BC9"/>
    <w:rsid w:val="00216E12"/>
    <w:rsid w:val="002170C0"/>
    <w:rsid w:val="00217153"/>
    <w:rsid w:val="00217482"/>
    <w:rsid w:val="00217BB8"/>
    <w:rsid w:val="00217CAD"/>
    <w:rsid w:val="00217CD9"/>
    <w:rsid w:val="00221244"/>
    <w:rsid w:val="0022127E"/>
    <w:rsid w:val="002213EE"/>
    <w:rsid w:val="00221BFB"/>
    <w:rsid w:val="00221E5A"/>
    <w:rsid w:val="00221F1F"/>
    <w:rsid w:val="002228C0"/>
    <w:rsid w:val="00222A02"/>
    <w:rsid w:val="00223032"/>
    <w:rsid w:val="00223283"/>
    <w:rsid w:val="00223303"/>
    <w:rsid w:val="002234DF"/>
    <w:rsid w:val="002235B0"/>
    <w:rsid w:val="00223A0E"/>
    <w:rsid w:val="00223C2A"/>
    <w:rsid w:val="00223C3A"/>
    <w:rsid w:val="00224ADF"/>
    <w:rsid w:val="00224B3B"/>
    <w:rsid w:val="00224BAF"/>
    <w:rsid w:val="00224BCD"/>
    <w:rsid w:val="00225207"/>
    <w:rsid w:val="00225222"/>
    <w:rsid w:val="0022565C"/>
    <w:rsid w:val="002259F6"/>
    <w:rsid w:val="00225A61"/>
    <w:rsid w:val="00225B78"/>
    <w:rsid w:val="00225FDA"/>
    <w:rsid w:val="0022630A"/>
    <w:rsid w:val="0022647C"/>
    <w:rsid w:val="00226591"/>
    <w:rsid w:val="00226A55"/>
    <w:rsid w:val="0022742E"/>
    <w:rsid w:val="00227613"/>
    <w:rsid w:val="002278E4"/>
    <w:rsid w:val="002279A0"/>
    <w:rsid w:val="00230144"/>
    <w:rsid w:val="002305E7"/>
    <w:rsid w:val="00230740"/>
    <w:rsid w:val="00230A44"/>
    <w:rsid w:val="00230AB0"/>
    <w:rsid w:val="00230B1D"/>
    <w:rsid w:val="00230BA4"/>
    <w:rsid w:val="00230C1A"/>
    <w:rsid w:val="00230C43"/>
    <w:rsid w:val="00230D3B"/>
    <w:rsid w:val="00231016"/>
    <w:rsid w:val="0023118C"/>
    <w:rsid w:val="002313D8"/>
    <w:rsid w:val="00231467"/>
    <w:rsid w:val="00231481"/>
    <w:rsid w:val="00231503"/>
    <w:rsid w:val="0023185B"/>
    <w:rsid w:val="00231868"/>
    <w:rsid w:val="00231893"/>
    <w:rsid w:val="0023190F"/>
    <w:rsid w:val="00231E55"/>
    <w:rsid w:val="00232046"/>
    <w:rsid w:val="002321C5"/>
    <w:rsid w:val="002325FC"/>
    <w:rsid w:val="00232806"/>
    <w:rsid w:val="00232991"/>
    <w:rsid w:val="00233023"/>
    <w:rsid w:val="0023302C"/>
    <w:rsid w:val="00233162"/>
    <w:rsid w:val="0023321B"/>
    <w:rsid w:val="0023334C"/>
    <w:rsid w:val="002333A6"/>
    <w:rsid w:val="00233690"/>
    <w:rsid w:val="00233C3B"/>
    <w:rsid w:val="00234058"/>
    <w:rsid w:val="002346F6"/>
    <w:rsid w:val="002347A2"/>
    <w:rsid w:val="00234821"/>
    <w:rsid w:val="00234A78"/>
    <w:rsid w:val="00234B30"/>
    <w:rsid w:val="00234B44"/>
    <w:rsid w:val="00234C6C"/>
    <w:rsid w:val="00234DA6"/>
    <w:rsid w:val="00234FBB"/>
    <w:rsid w:val="00235256"/>
    <w:rsid w:val="0023544B"/>
    <w:rsid w:val="00235476"/>
    <w:rsid w:val="002355D5"/>
    <w:rsid w:val="00235972"/>
    <w:rsid w:val="00235A1F"/>
    <w:rsid w:val="00235B1E"/>
    <w:rsid w:val="00235CAB"/>
    <w:rsid w:val="00236428"/>
    <w:rsid w:val="002367A2"/>
    <w:rsid w:val="00236AAE"/>
    <w:rsid w:val="00236B2C"/>
    <w:rsid w:val="00237D12"/>
    <w:rsid w:val="00237E69"/>
    <w:rsid w:val="0024062E"/>
    <w:rsid w:val="00240698"/>
    <w:rsid w:val="0024084D"/>
    <w:rsid w:val="00240AA1"/>
    <w:rsid w:val="00240D3E"/>
    <w:rsid w:val="00240D9F"/>
    <w:rsid w:val="00240E1E"/>
    <w:rsid w:val="00240EA0"/>
    <w:rsid w:val="00240F61"/>
    <w:rsid w:val="002411BD"/>
    <w:rsid w:val="00241233"/>
    <w:rsid w:val="002413DA"/>
    <w:rsid w:val="00241570"/>
    <w:rsid w:val="0024163D"/>
    <w:rsid w:val="00241858"/>
    <w:rsid w:val="00241A63"/>
    <w:rsid w:val="00241BD1"/>
    <w:rsid w:val="00241C82"/>
    <w:rsid w:val="00241C8B"/>
    <w:rsid w:val="00241FA7"/>
    <w:rsid w:val="002421E8"/>
    <w:rsid w:val="00242386"/>
    <w:rsid w:val="002423CC"/>
    <w:rsid w:val="002425E9"/>
    <w:rsid w:val="002427C4"/>
    <w:rsid w:val="002427D7"/>
    <w:rsid w:val="00242B19"/>
    <w:rsid w:val="002434F4"/>
    <w:rsid w:val="0024368E"/>
    <w:rsid w:val="002436DC"/>
    <w:rsid w:val="00243C26"/>
    <w:rsid w:val="00243EE1"/>
    <w:rsid w:val="00243F0C"/>
    <w:rsid w:val="00244000"/>
    <w:rsid w:val="002442A6"/>
    <w:rsid w:val="002446EB"/>
    <w:rsid w:val="00244B7E"/>
    <w:rsid w:val="00244CDF"/>
    <w:rsid w:val="00244D06"/>
    <w:rsid w:val="00244DBC"/>
    <w:rsid w:val="00245193"/>
    <w:rsid w:val="0024524D"/>
    <w:rsid w:val="002452F5"/>
    <w:rsid w:val="002454D8"/>
    <w:rsid w:val="002456CA"/>
    <w:rsid w:val="00245885"/>
    <w:rsid w:val="00245D95"/>
    <w:rsid w:val="00245E1D"/>
    <w:rsid w:val="00245E72"/>
    <w:rsid w:val="002463DB"/>
    <w:rsid w:val="0024667F"/>
    <w:rsid w:val="0024677C"/>
    <w:rsid w:val="00246796"/>
    <w:rsid w:val="002467B6"/>
    <w:rsid w:val="002467C3"/>
    <w:rsid w:val="00246B63"/>
    <w:rsid w:val="00246D86"/>
    <w:rsid w:val="002472ED"/>
    <w:rsid w:val="002475A7"/>
    <w:rsid w:val="002475D9"/>
    <w:rsid w:val="00247A68"/>
    <w:rsid w:val="00247BFC"/>
    <w:rsid w:val="00247D0F"/>
    <w:rsid w:val="00247D84"/>
    <w:rsid w:val="00247F5F"/>
    <w:rsid w:val="00250632"/>
    <w:rsid w:val="002515B1"/>
    <w:rsid w:val="002518C2"/>
    <w:rsid w:val="00251D2B"/>
    <w:rsid w:val="00251D93"/>
    <w:rsid w:val="002523B0"/>
    <w:rsid w:val="002525E7"/>
    <w:rsid w:val="002526D4"/>
    <w:rsid w:val="002527AD"/>
    <w:rsid w:val="0025298A"/>
    <w:rsid w:val="00252A4C"/>
    <w:rsid w:val="00252A82"/>
    <w:rsid w:val="00252E18"/>
    <w:rsid w:val="00253A3E"/>
    <w:rsid w:val="00253BF9"/>
    <w:rsid w:val="00253CCC"/>
    <w:rsid w:val="002543F5"/>
    <w:rsid w:val="00254797"/>
    <w:rsid w:val="0025486D"/>
    <w:rsid w:val="00254A6B"/>
    <w:rsid w:val="00254BE1"/>
    <w:rsid w:val="00254C16"/>
    <w:rsid w:val="00254C1A"/>
    <w:rsid w:val="00254E44"/>
    <w:rsid w:val="00255283"/>
    <w:rsid w:val="00255542"/>
    <w:rsid w:val="0025564D"/>
    <w:rsid w:val="00255752"/>
    <w:rsid w:val="00255974"/>
    <w:rsid w:val="00255A96"/>
    <w:rsid w:val="00255BED"/>
    <w:rsid w:val="00255EEC"/>
    <w:rsid w:val="00256135"/>
    <w:rsid w:val="00256137"/>
    <w:rsid w:val="002564DF"/>
    <w:rsid w:val="002566B7"/>
    <w:rsid w:val="002568AF"/>
    <w:rsid w:val="00256954"/>
    <w:rsid w:val="002569DC"/>
    <w:rsid w:val="00257024"/>
    <w:rsid w:val="00257308"/>
    <w:rsid w:val="00257532"/>
    <w:rsid w:val="002575B1"/>
    <w:rsid w:val="00257671"/>
    <w:rsid w:val="00257858"/>
    <w:rsid w:val="00257888"/>
    <w:rsid w:val="002579ED"/>
    <w:rsid w:val="002579F3"/>
    <w:rsid w:val="00257DC6"/>
    <w:rsid w:val="0026004D"/>
    <w:rsid w:val="002600EB"/>
    <w:rsid w:val="002602C9"/>
    <w:rsid w:val="00260CBC"/>
    <w:rsid w:val="002612E5"/>
    <w:rsid w:val="00261685"/>
    <w:rsid w:val="0026199A"/>
    <w:rsid w:val="00261A24"/>
    <w:rsid w:val="00261B30"/>
    <w:rsid w:val="00261BA1"/>
    <w:rsid w:val="00261C6E"/>
    <w:rsid w:val="00261E10"/>
    <w:rsid w:val="00261FFB"/>
    <w:rsid w:val="00262222"/>
    <w:rsid w:val="00262301"/>
    <w:rsid w:val="002623F9"/>
    <w:rsid w:val="002629BE"/>
    <w:rsid w:val="00262F54"/>
    <w:rsid w:val="00263157"/>
    <w:rsid w:val="00263AE0"/>
    <w:rsid w:val="00263DCA"/>
    <w:rsid w:val="00263FF3"/>
    <w:rsid w:val="002640DD"/>
    <w:rsid w:val="002643CF"/>
    <w:rsid w:val="0026474C"/>
    <w:rsid w:val="00264885"/>
    <w:rsid w:val="00265064"/>
    <w:rsid w:val="0026563B"/>
    <w:rsid w:val="00265837"/>
    <w:rsid w:val="002658BF"/>
    <w:rsid w:val="00265AE8"/>
    <w:rsid w:val="00265CC1"/>
    <w:rsid w:val="00265D3F"/>
    <w:rsid w:val="00265EC5"/>
    <w:rsid w:val="00266095"/>
    <w:rsid w:val="00266288"/>
    <w:rsid w:val="002662C7"/>
    <w:rsid w:val="00266387"/>
    <w:rsid w:val="0026677E"/>
    <w:rsid w:val="00266975"/>
    <w:rsid w:val="00266C6E"/>
    <w:rsid w:val="00267154"/>
    <w:rsid w:val="00267342"/>
    <w:rsid w:val="002673C2"/>
    <w:rsid w:val="002677D6"/>
    <w:rsid w:val="00267C52"/>
    <w:rsid w:val="00267C76"/>
    <w:rsid w:val="00267F1E"/>
    <w:rsid w:val="00270504"/>
    <w:rsid w:val="00270789"/>
    <w:rsid w:val="002708A1"/>
    <w:rsid w:val="00270A1D"/>
    <w:rsid w:val="00270C55"/>
    <w:rsid w:val="00270D77"/>
    <w:rsid w:val="00271127"/>
    <w:rsid w:val="0027125D"/>
    <w:rsid w:val="00271394"/>
    <w:rsid w:val="00271634"/>
    <w:rsid w:val="00271BE5"/>
    <w:rsid w:val="00271EF5"/>
    <w:rsid w:val="0027214A"/>
    <w:rsid w:val="0027232A"/>
    <w:rsid w:val="00272362"/>
    <w:rsid w:val="00272640"/>
    <w:rsid w:val="00272643"/>
    <w:rsid w:val="00272A3D"/>
    <w:rsid w:val="00272BB6"/>
    <w:rsid w:val="00272DE5"/>
    <w:rsid w:val="002732A6"/>
    <w:rsid w:val="0027342A"/>
    <w:rsid w:val="00273458"/>
    <w:rsid w:val="00273567"/>
    <w:rsid w:val="002735A9"/>
    <w:rsid w:val="00273633"/>
    <w:rsid w:val="0027376F"/>
    <w:rsid w:val="00273C57"/>
    <w:rsid w:val="00273C59"/>
    <w:rsid w:val="00273F61"/>
    <w:rsid w:val="00273FD8"/>
    <w:rsid w:val="00274800"/>
    <w:rsid w:val="002749A8"/>
    <w:rsid w:val="00274E02"/>
    <w:rsid w:val="00274E37"/>
    <w:rsid w:val="00274F1D"/>
    <w:rsid w:val="00274FC2"/>
    <w:rsid w:val="002750B7"/>
    <w:rsid w:val="0027511C"/>
    <w:rsid w:val="0027515D"/>
    <w:rsid w:val="00275190"/>
    <w:rsid w:val="00275521"/>
    <w:rsid w:val="002758DC"/>
    <w:rsid w:val="0027592F"/>
    <w:rsid w:val="00275D12"/>
    <w:rsid w:val="00275E0A"/>
    <w:rsid w:val="00276026"/>
    <w:rsid w:val="002760B8"/>
    <w:rsid w:val="00276141"/>
    <w:rsid w:val="002761F9"/>
    <w:rsid w:val="002762E7"/>
    <w:rsid w:val="00276330"/>
    <w:rsid w:val="002763D8"/>
    <w:rsid w:val="00276741"/>
    <w:rsid w:val="002767A5"/>
    <w:rsid w:val="002768D4"/>
    <w:rsid w:val="00276A11"/>
    <w:rsid w:val="002779F4"/>
    <w:rsid w:val="00277CFA"/>
    <w:rsid w:val="00277E1B"/>
    <w:rsid w:val="00280012"/>
    <w:rsid w:val="002800EC"/>
    <w:rsid w:val="0028010A"/>
    <w:rsid w:val="0028047B"/>
    <w:rsid w:val="0028085D"/>
    <w:rsid w:val="00280867"/>
    <w:rsid w:val="00280895"/>
    <w:rsid w:val="00280E1E"/>
    <w:rsid w:val="00280F1B"/>
    <w:rsid w:val="00280F34"/>
    <w:rsid w:val="00281271"/>
    <w:rsid w:val="00281387"/>
    <w:rsid w:val="00281667"/>
    <w:rsid w:val="002816E6"/>
    <w:rsid w:val="00281ABF"/>
    <w:rsid w:val="00281B56"/>
    <w:rsid w:val="00281CB1"/>
    <w:rsid w:val="00281F7D"/>
    <w:rsid w:val="00281FFD"/>
    <w:rsid w:val="00282341"/>
    <w:rsid w:val="0028287C"/>
    <w:rsid w:val="002828C5"/>
    <w:rsid w:val="002828FF"/>
    <w:rsid w:val="00282B0E"/>
    <w:rsid w:val="00282C94"/>
    <w:rsid w:val="00282EDC"/>
    <w:rsid w:val="00283008"/>
    <w:rsid w:val="00283316"/>
    <w:rsid w:val="0028350C"/>
    <w:rsid w:val="00283523"/>
    <w:rsid w:val="002835CF"/>
    <w:rsid w:val="00283691"/>
    <w:rsid w:val="0028382E"/>
    <w:rsid w:val="00283B24"/>
    <w:rsid w:val="00283BAD"/>
    <w:rsid w:val="002843DE"/>
    <w:rsid w:val="002844C2"/>
    <w:rsid w:val="00284BDD"/>
    <w:rsid w:val="00284CBD"/>
    <w:rsid w:val="00284E26"/>
    <w:rsid w:val="00284FEB"/>
    <w:rsid w:val="002853B3"/>
    <w:rsid w:val="00285692"/>
    <w:rsid w:val="00285A6D"/>
    <w:rsid w:val="00285B47"/>
    <w:rsid w:val="00285C4A"/>
    <w:rsid w:val="00285D1A"/>
    <w:rsid w:val="002860C4"/>
    <w:rsid w:val="0028619B"/>
    <w:rsid w:val="00286976"/>
    <w:rsid w:val="00286AC1"/>
    <w:rsid w:val="00286F5C"/>
    <w:rsid w:val="00287189"/>
    <w:rsid w:val="0028751A"/>
    <w:rsid w:val="00287A05"/>
    <w:rsid w:val="00287F57"/>
    <w:rsid w:val="002900C8"/>
    <w:rsid w:val="002902C9"/>
    <w:rsid w:val="002903BF"/>
    <w:rsid w:val="002908A9"/>
    <w:rsid w:val="00290E79"/>
    <w:rsid w:val="00290EE0"/>
    <w:rsid w:val="00290F35"/>
    <w:rsid w:val="00291061"/>
    <w:rsid w:val="00291518"/>
    <w:rsid w:val="0029183C"/>
    <w:rsid w:val="00291F8D"/>
    <w:rsid w:val="0029211B"/>
    <w:rsid w:val="00292387"/>
    <w:rsid w:val="00292432"/>
    <w:rsid w:val="00292662"/>
    <w:rsid w:val="00292C83"/>
    <w:rsid w:val="00292E7B"/>
    <w:rsid w:val="002931FD"/>
    <w:rsid w:val="002937A4"/>
    <w:rsid w:val="0029381E"/>
    <w:rsid w:val="0029399C"/>
    <w:rsid w:val="00294147"/>
    <w:rsid w:val="00294A64"/>
    <w:rsid w:val="0029505D"/>
    <w:rsid w:val="002951BA"/>
    <w:rsid w:val="0029527C"/>
    <w:rsid w:val="00295566"/>
    <w:rsid w:val="002955DE"/>
    <w:rsid w:val="00295C8F"/>
    <w:rsid w:val="00295D90"/>
    <w:rsid w:val="0029605C"/>
    <w:rsid w:val="002960F5"/>
    <w:rsid w:val="00296477"/>
    <w:rsid w:val="0029652B"/>
    <w:rsid w:val="0029680E"/>
    <w:rsid w:val="002968C2"/>
    <w:rsid w:val="00296F05"/>
    <w:rsid w:val="00297080"/>
    <w:rsid w:val="002970C4"/>
    <w:rsid w:val="00297236"/>
    <w:rsid w:val="00297A1D"/>
    <w:rsid w:val="00297C6F"/>
    <w:rsid w:val="00297EA8"/>
    <w:rsid w:val="002A011B"/>
    <w:rsid w:val="002A01CC"/>
    <w:rsid w:val="002A02A7"/>
    <w:rsid w:val="002A0347"/>
    <w:rsid w:val="002A05A0"/>
    <w:rsid w:val="002A05DD"/>
    <w:rsid w:val="002A0809"/>
    <w:rsid w:val="002A0C1C"/>
    <w:rsid w:val="002A0E91"/>
    <w:rsid w:val="002A11AD"/>
    <w:rsid w:val="002A1321"/>
    <w:rsid w:val="002A13D5"/>
    <w:rsid w:val="002A1995"/>
    <w:rsid w:val="002A21D2"/>
    <w:rsid w:val="002A22B3"/>
    <w:rsid w:val="002A23A6"/>
    <w:rsid w:val="002A2469"/>
    <w:rsid w:val="002A275F"/>
    <w:rsid w:val="002A2A25"/>
    <w:rsid w:val="002A2CE4"/>
    <w:rsid w:val="002A2F29"/>
    <w:rsid w:val="002A2F73"/>
    <w:rsid w:val="002A304D"/>
    <w:rsid w:val="002A30AC"/>
    <w:rsid w:val="002A3190"/>
    <w:rsid w:val="002A31C1"/>
    <w:rsid w:val="002A32BC"/>
    <w:rsid w:val="002A34D9"/>
    <w:rsid w:val="002A35C6"/>
    <w:rsid w:val="002A363A"/>
    <w:rsid w:val="002A3ABF"/>
    <w:rsid w:val="002A3F27"/>
    <w:rsid w:val="002A3FD4"/>
    <w:rsid w:val="002A46FD"/>
    <w:rsid w:val="002A4B07"/>
    <w:rsid w:val="002A51B1"/>
    <w:rsid w:val="002A552F"/>
    <w:rsid w:val="002A5785"/>
    <w:rsid w:val="002A5977"/>
    <w:rsid w:val="002A5CA2"/>
    <w:rsid w:val="002A61BB"/>
    <w:rsid w:val="002A625D"/>
    <w:rsid w:val="002A63C1"/>
    <w:rsid w:val="002A653E"/>
    <w:rsid w:val="002A6B41"/>
    <w:rsid w:val="002A6B63"/>
    <w:rsid w:val="002A6F09"/>
    <w:rsid w:val="002A7346"/>
    <w:rsid w:val="002A740D"/>
    <w:rsid w:val="002A76EE"/>
    <w:rsid w:val="002A77D8"/>
    <w:rsid w:val="002A7ECB"/>
    <w:rsid w:val="002B01A7"/>
    <w:rsid w:val="002B0412"/>
    <w:rsid w:val="002B0842"/>
    <w:rsid w:val="002B0894"/>
    <w:rsid w:val="002B0A6E"/>
    <w:rsid w:val="002B0B1C"/>
    <w:rsid w:val="002B0C00"/>
    <w:rsid w:val="002B0F54"/>
    <w:rsid w:val="002B120E"/>
    <w:rsid w:val="002B123D"/>
    <w:rsid w:val="002B127A"/>
    <w:rsid w:val="002B12D5"/>
    <w:rsid w:val="002B139E"/>
    <w:rsid w:val="002B198E"/>
    <w:rsid w:val="002B1AB8"/>
    <w:rsid w:val="002B1ADB"/>
    <w:rsid w:val="002B206A"/>
    <w:rsid w:val="002B208E"/>
    <w:rsid w:val="002B20A4"/>
    <w:rsid w:val="002B225B"/>
    <w:rsid w:val="002B2299"/>
    <w:rsid w:val="002B24B3"/>
    <w:rsid w:val="002B26CF"/>
    <w:rsid w:val="002B287F"/>
    <w:rsid w:val="002B2BCE"/>
    <w:rsid w:val="002B2DE2"/>
    <w:rsid w:val="002B2E16"/>
    <w:rsid w:val="002B3117"/>
    <w:rsid w:val="002B3625"/>
    <w:rsid w:val="002B3693"/>
    <w:rsid w:val="002B37A0"/>
    <w:rsid w:val="002B3B3B"/>
    <w:rsid w:val="002B3D91"/>
    <w:rsid w:val="002B3E4D"/>
    <w:rsid w:val="002B40A3"/>
    <w:rsid w:val="002B4146"/>
    <w:rsid w:val="002B419B"/>
    <w:rsid w:val="002B47CD"/>
    <w:rsid w:val="002B4A35"/>
    <w:rsid w:val="002B4F26"/>
    <w:rsid w:val="002B514C"/>
    <w:rsid w:val="002B5283"/>
    <w:rsid w:val="002B5453"/>
    <w:rsid w:val="002B5741"/>
    <w:rsid w:val="002B5A24"/>
    <w:rsid w:val="002B5ACC"/>
    <w:rsid w:val="002B5D0C"/>
    <w:rsid w:val="002B5D88"/>
    <w:rsid w:val="002B5FEA"/>
    <w:rsid w:val="002B657E"/>
    <w:rsid w:val="002B6672"/>
    <w:rsid w:val="002B6BE1"/>
    <w:rsid w:val="002B6C49"/>
    <w:rsid w:val="002B6E9C"/>
    <w:rsid w:val="002B726F"/>
    <w:rsid w:val="002B733D"/>
    <w:rsid w:val="002B747D"/>
    <w:rsid w:val="002B74D3"/>
    <w:rsid w:val="002B77EB"/>
    <w:rsid w:val="002B79AC"/>
    <w:rsid w:val="002B7D1C"/>
    <w:rsid w:val="002B7E39"/>
    <w:rsid w:val="002C000D"/>
    <w:rsid w:val="002C04FE"/>
    <w:rsid w:val="002C0CF1"/>
    <w:rsid w:val="002C0DD0"/>
    <w:rsid w:val="002C18F2"/>
    <w:rsid w:val="002C1961"/>
    <w:rsid w:val="002C1F80"/>
    <w:rsid w:val="002C23B1"/>
    <w:rsid w:val="002C2442"/>
    <w:rsid w:val="002C24C0"/>
    <w:rsid w:val="002C2A0A"/>
    <w:rsid w:val="002C2CEF"/>
    <w:rsid w:val="002C2F52"/>
    <w:rsid w:val="002C30E7"/>
    <w:rsid w:val="002C338F"/>
    <w:rsid w:val="002C3A6F"/>
    <w:rsid w:val="002C3CD7"/>
    <w:rsid w:val="002C3D7C"/>
    <w:rsid w:val="002C3DEE"/>
    <w:rsid w:val="002C3ECF"/>
    <w:rsid w:val="002C4096"/>
    <w:rsid w:val="002C46DC"/>
    <w:rsid w:val="002C47BA"/>
    <w:rsid w:val="002C48ED"/>
    <w:rsid w:val="002C4CCE"/>
    <w:rsid w:val="002C4E6C"/>
    <w:rsid w:val="002C52DD"/>
    <w:rsid w:val="002C53AA"/>
    <w:rsid w:val="002C547E"/>
    <w:rsid w:val="002C5569"/>
    <w:rsid w:val="002C56E4"/>
    <w:rsid w:val="002C5747"/>
    <w:rsid w:val="002C5828"/>
    <w:rsid w:val="002C5C28"/>
    <w:rsid w:val="002C5D28"/>
    <w:rsid w:val="002C5DFF"/>
    <w:rsid w:val="002C6342"/>
    <w:rsid w:val="002C692E"/>
    <w:rsid w:val="002C6986"/>
    <w:rsid w:val="002C6C9C"/>
    <w:rsid w:val="002C77C4"/>
    <w:rsid w:val="002C7965"/>
    <w:rsid w:val="002C7C40"/>
    <w:rsid w:val="002C7EBE"/>
    <w:rsid w:val="002C7EE3"/>
    <w:rsid w:val="002D0436"/>
    <w:rsid w:val="002D06C4"/>
    <w:rsid w:val="002D074E"/>
    <w:rsid w:val="002D0CE4"/>
    <w:rsid w:val="002D0F10"/>
    <w:rsid w:val="002D178C"/>
    <w:rsid w:val="002D1829"/>
    <w:rsid w:val="002D1E8D"/>
    <w:rsid w:val="002D1FFD"/>
    <w:rsid w:val="002D20A7"/>
    <w:rsid w:val="002D21B6"/>
    <w:rsid w:val="002D2465"/>
    <w:rsid w:val="002D2536"/>
    <w:rsid w:val="002D26F6"/>
    <w:rsid w:val="002D2763"/>
    <w:rsid w:val="002D2EA2"/>
    <w:rsid w:val="002D30F8"/>
    <w:rsid w:val="002D3111"/>
    <w:rsid w:val="002D355E"/>
    <w:rsid w:val="002D3658"/>
    <w:rsid w:val="002D3C20"/>
    <w:rsid w:val="002D3CAF"/>
    <w:rsid w:val="002D3D12"/>
    <w:rsid w:val="002D3E8F"/>
    <w:rsid w:val="002D3F2B"/>
    <w:rsid w:val="002D4290"/>
    <w:rsid w:val="002D4C15"/>
    <w:rsid w:val="002D4C1D"/>
    <w:rsid w:val="002D4F5D"/>
    <w:rsid w:val="002D5080"/>
    <w:rsid w:val="002D5139"/>
    <w:rsid w:val="002D5191"/>
    <w:rsid w:val="002D5201"/>
    <w:rsid w:val="002D5566"/>
    <w:rsid w:val="002D5B76"/>
    <w:rsid w:val="002D5BB3"/>
    <w:rsid w:val="002D5DF1"/>
    <w:rsid w:val="002D5F64"/>
    <w:rsid w:val="002D612F"/>
    <w:rsid w:val="002D617A"/>
    <w:rsid w:val="002D6289"/>
    <w:rsid w:val="002D62F1"/>
    <w:rsid w:val="002D68E5"/>
    <w:rsid w:val="002D6983"/>
    <w:rsid w:val="002D6C64"/>
    <w:rsid w:val="002D6FE0"/>
    <w:rsid w:val="002D7365"/>
    <w:rsid w:val="002D75BF"/>
    <w:rsid w:val="002D7A40"/>
    <w:rsid w:val="002D7B4B"/>
    <w:rsid w:val="002D7C44"/>
    <w:rsid w:val="002D7E3A"/>
    <w:rsid w:val="002D7E66"/>
    <w:rsid w:val="002E03DA"/>
    <w:rsid w:val="002E06E0"/>
    <w:rsid w:val="002E071B"/>
    <w:rsid w:val="002E0846"/>
    <w:rsid w:val="002E0D1E"/>
    <w:rsid w:val="002E0E79"/>
    <w:rsid w:val="002E0E90"/>
    <w:rsid w:val="002E10C4"/>
    <w:rsid w:val="002E1152"/>
    <w:rsid w:val="002E1AB9"/>
    <w:rsid w:val="002E1B9C"/>
    <w:rsid w:val="002E1EBC"/>
    <w:rsid w:val="002E25A2"/>
    <w:rsid w:val="002E282B"/>
    <w:rsid w:val="002E2EFB"/>
    <w:rsid w:val="002E2F2C"/>
    <w:rsid w:val="002E3107"/>
    <w:rsid w:val="002E31BC"/>
    <w:rsid w:val="002E35E1"/>
    <w:rsid w:val="002E36F4"/>
    <w:rsid w:val="002E382B"/>
    <w:rsid w:val="002E3A0A"/>
    <w:rsid w:val="002E3A1D"/>
    <w:rsid w:val="002E3B46"/>
    <w:rsid w:val="002E3D14"/>
    <w:rsid w:val="002E3EAD"/>
    <w:rsid w:val="002E4280"/>
    <w:rsid w:val="002E43BF"/>
    <w:rsid w:val="002E4F26"/>
    <w:rsid w:val="002E5034"/>
    <w:rsid w:val="002E530B"/>
    <w:rsid w:val="002E548B"/>
    <w:rsid w:val="002E58E4"/>
    <w:rsid w:val="002E596F"/>
    <w:rsid w:val="002E5B25"/>
    <w:rsid w:val="002E5C20"/>
    <w:rsid w:val="002E5C7B"/>
    <w:rsid w:val="002E5CA2"/>
    <w:rsid w:val="002E5E32"/>
    <w:rsid w:val="002E5E8F"/>
    <w:rsid w:val="002E6194"/>
    <w:rsid w:val="002E6290"/>
    <w:rsid w:val="002E649D"/>
    <w:rsid w:val="002E6766"/>
    <w:rsid w:val="002E688F"/>
    <w:rsid w:val="002E6A89"/>
    <w:rsid w:val="002E6C95"/>
    <w:rsid w:val="002E75CD"/>
    <w:rsid w:val="002E76DD"/>
    <w:rsid w:val="002E7A83"/>
    <w:rsid w:val="002E7C4D"/>
    <w:rsid w:val="002E7E5F"/>
    <w:rsid w:val="002E7EAE"/>
    <w:rsid w:val="002F035A"/>
    <w:rsid w:val="002F036D"/>
    <w:rsid w:val="002F0374"/>
    <w:rsid w:val="002F085C"/>
    <w:rsid w:val="002F095D"/>
    <w:rsid w:val="002F0CA9"/>
    <w:rsid w:val="002F0D66"/>
    <w:rsid w:val="002F0EBB"/>
    <w:rsid w:val="002F1292"/>
    <w:rsid w:val="002F13FD"/>
    <w:rsid w:val="002F14E4"/>
    <w:rsid w:val="002F14F1"/>
    <w:rsid w:val="002F1584"/>
    <w:rsid w:val="002F1621"/>
    <w:rsid w:val="002F17DB"/>
    <w:rsid w:val="002F1938"/>
    <w:rsid w:val="002F1A81"/>
    <w:rsid w:val="002F1AC8"/>
    <w:rsid w:val="002F1F41"/>
    <w:rsid w:val="002F21F3"/>
    <w:rsid w:val="002F226E"/>
    <w:rsid w:val="002F25BA"/>
    <w:rsid w:val="002F2BDC"/>
    <w:rsid w:val="002F2D8B"/>
    <w:rsid w:val="002F31E5"/>
    <w:rsid w:val="002F330F"/>
    <w:rsid w:val="002F36EC"/>
    <w:rsid w:val="002F3778"/>
    <w:rsid w:val="002F38F4"/>
    <w:rsid w:val="002F3BEB"/>
    <w:rsid w:val="002F3DA3"/>
    <w:rsid w:val="002F3F90"/>
    <w:rsid w:val="002F4163"/>
    <w:rsid w:val="002F4263"/>
    <w:rsid w:val="002F46CB"/>
    <w:rsid w:val="002F4759"/>
    <w:rsid w:val="002F4CEA"/>
    <w:rsid w:val="002F4EC2"/>
    <w:rsid w:val="002F4FB2"/>
    <w:rsid w:val="002F51AB"/>
    <w:rsid w:val="002F5A8F"/>
    <w:rsid w:val="002F5DC0"/>
    <w:rsid w:val="002F6121"/>
    <w:rsid w:val="002F63C1"/>
    <w:rsid w:val="002F63E5"/>
    <w:rsid w:val="002F64E9"/>
    <w:rsid w:val="002F6656"/>
    <w:rsid w:val="002F6737"/>
    <w:rsid w:val="002F6868"/>
    <w:rsid w:val="002F6F8F"/>
    <w:rsid w:val="002F7027"/>
    <w:rsid w:val="002F7162"/>
    <w:rsid w:val="002F773E"/>
    <w:rsid w:val="002F79E2"/>
    <w:rsid w:val="0030017D"/>
    <w:rsid w:val="00300380"/>
    <w:rsid w:val="003003E3"/>
    <w:rsid w:val="003006D8"/>
    <w:rsid w:val="00300C67"/>
    <w:rsid w:val="00300DD2"/>
    <w:rsid w:val="00300DE3"/>
    <w:rsid w:val="00300FAE"/>
    <w:rsid w:val="00301046"/>
    <w:rsid w:val="00301177"/>
    <w:rsid w:val="00301346"/>
    <w:rsid w:val="00301C14"/>
    <w:rsid w:val="00301D5E"/>
    <w:rsid w:val="00301E34"/>
    <w:rsid w:val="00301E35"/>
    <w:rsid w:val="00301FE0"/>
    <w:rsid w:val="003020A0"/>
    <w:rsid w:val="00302535"/>
    <w:rsid w:val="00302572"/>
    <w:rsid w:val="003027F5"/>
    <w:rsid w:val="003029A5"/>
    <w:rsid w:val="00302ACC"/>
    <w:rsid w:val="00302C1E"/>
    <w:rsid w:val="0030315F"/>
    <w:rsid w:val="00303468"/>
    <w:rsid w:val="00303610"/>
    <w:rsid w:val="0030390B"/>
    <w:rsid w:val="003039CC"/>
    <w:rsid w:val="00303AF2"/>
    <w:rsid w:val="00303C92"/>
    <w:rsid w:val="00304225"/>
    <w:rsid w:val="003043EE"/>
    <w:rsid w:val="003044AB"/>
    <w:rsid w:val="0030473F"/>
    <w:rsid w:val="00304BE9"/>
    <w:rsid w:val="00304F24"/>
    <w:rsid w:val="00305409"/>
    <w:rsid w:val="00305BF3"/>
    <w:rsid w:val="00305C17"/>
    <w:rsid w:val="00305DC2"/>
    <w:rsid w:val="0030618F"/>
    <w:rsid w:val="00306893"/>
    <w:rsid w:val="00306E14"/>
    <w:rsid w:val="00306F21"/>
    <w:rsid w:val="003070C7"/>
    <w:rsid w:val="0030722E"/>
    <w:rsid w:val="003072FD"/>
    <w:rsid w:val="00307912"/>
    <w:rsid w:val="003079A2"/>
    <w:rsid w:val="00307AC6"/>
    <w:rsid w:val="00307CFA"/>
    <w:rsid w:val="00310379"/>
    <w:rsid w:val="003103EA"/>
    <w:rsid w:val="00310ABF"/>
    <w:rsid w:val="00310B0F"/>
    <w:rsid w:val="00310B30"/>
    <w:rsid w:val="00310B44"/>
    <w:rsid w:val="00310CA4"/>
    <w:rsid w:val="00310D9E"/>
    <w:rsid w:val="003110A8"/>
    <w:rsid w:val="0031181B"/>
    <w:rsid w:val="00311B91"/>
    <w:rsid w:val="00311B9D"/>
    <w:rsid w:val="00311D09"/>
    <w:rsid w:val="003120B3"/>
    <w:rsid w:val="00312525"/>
    <w:rsid w:val="003126B1"/>
    <w:rsid w:val="00312C7E"/>
    <w:rsid w:val="00312ECB"/>
    <w:rsid w:val="00312EF3"/>
    <w:rsid w:val="00312FFE"/>
    <w:rsid w:val="00313186"/>
    <w:rsid w:val="003133D5"/>
    <w:rsid w:val="0031340C"/>
    <w:rsid w:val="00313720"/>
    <w:rsid w:val="00313B5A"/>
    <w:rsid w:val="00313D75"/>
    <w:rsid w:val="0031414C"/>
    <w:rsid w:val="003142B1"/>
    <w:rsid w:val="003144AF"/>
    <w:rsid w:val="0031457D"/>
    <w:rsid w:val="003146BC"/>
    <w:rsid w:val="00314873"/>
    <w:rsid w:val="00314B3D"/>
    <w:rsid w:val="00314C66"/>
    <w:rsid w:val="00314E26"/>
    <w:rsid w:val="00315745"/>
    <w:rsid w:val="00315AF6"/>
    <w:rsid w:val="00315B31"/>
    <w:rsid w:val="00315D44"/>
    <w:rsid w:val="00316168"/>
    <w:rsid w:val="00316173"/>
    <w:rsid w:val="003163CC"/>
    <w:rsid w:val="003164AD"/>
    <w:rsid w:val="00316518"/>
    <w:rsid w:val="003165D2"/>
    <w:rsid w:val="0031665F"/>
    <w:rsid w:val="0031666F"/>
    <w:rsid w:val="00316BD8"/>
    <w:rsid w:val="003171F0"/>
    <w:rsid w:val="0031726D"/>
    <w:rsid w:val="003172DC"/>
    <w:rsid w:val="00317795"/>
    <w:rsid w:val="0031790B"/>
    <w:rsid w:val="00317B20"/>
    <w:rsid w:val="00317B47"/>
    <w:rsid w:val="00317CA5"/>
    <w:rsid w:val="00320A71"/>
    <w:rsid w:val="00320E84"/>
    <w:rsid w:val="003211B4"/>
    <w:rsid w:val="00321594"/>
    <w:rsid w:val="00321A29"/>
    <w:rsid w:val="00321A36"/>
    <w:rsid w:val="00321E23"/>
    <w:rsid w:val="0032285F"/>
    <w:rsid w:val="00322A22"/>
    <w:rsid w:val="00322BB6"/>
    <w:rsid w:val="00322D0E"/>
    <w:rsid w:val="00323467"/>
    <w:rsid w:val="0032374F"/>
    <w:rsid w:val="003237BE"/>
    <w:rsid w:val="00323BBF"/>
    <w:rsid w:val="00323CB2"/>
    <w:rsid w:val="00323DAD"/>
    <w:rsid w:val="0032467B"/>
    <w:rsid w:val="00324781"/>
    <w:rsid w:val="00324883"/>
    <w:rsid w:val="00324A8C"/>
    <w:rsid w:val="00324F8F"/>
    <w:rsid w:val="003251B1"/>
    <w:rsid w:val="003251EE"/>
    <w:rsid w:val="00325415"/>
    <w:rsid w:val="00325558"/>
    <w:rsid w:val="003255AC"/>
    <w:rsid w:val="0032595C"/>
    <w:rsid w:val="00325A37"/>
    <w:rsid w:val="00325B10"/>
    <w:rsid w:val="00325D1F"/>
    <w:rsid w:val="00325D2C"/>
    <w:rsid w:val="00325E24"/>
    <w:rsid w:val="003260E8"/>
    <w:rsid w:val="00326246"/>
    <w:rsid w:val="003262B5"/>
    <w:rsid w:val="003262BC"/>
    <w:rsid w:val="003266BA"/>
    <w:rsid w:val="00326854"/>
    <w:rsid w:val="00326972"/>
    <w:rsid w:val="00326BDE"/>
    <w:rsid w:val="00327175"/>
    <w:rsid w:val="0032748B"/>
    <w:rsid w:val="00327742"/>
    <w:rsid w:val="003277C2"/>
    <w:rsid w:val="00327D89"/>
    <w:rsid w:val="00327FA6"/>
    <w:rsid w:val="00330646"/>
    <w:rsid w:val="00330842"/>
    <w:rsid w:val="0033086C"/>
    <w:rsid w:val="003308B8"/>
    <w:rsid w:val="00330CF5"/>
    <w:rsid w:val="003314B7"/>
    <w:rsid w:val="00331647"/>
    <w:rsid w:val="00331883"/>
    <w:rsid w:val="00331923"/>
    <w:rsid w:val="0033192C"/>
    <w:rsid w:val="00331BBB"/>
    <w:rsid w:val="00332131"/>
    <w:rsid w:val="00332158"/>
    <w:rsid w:val="003321BB"/>
    <w:rsid w:val="0033256B"/>
    <w:rsid w:val="003325EE"/>
    <w:rsid w:val="003326E5"/>
    <w:rsid w:val="00332C5E"/>
    <w:rsid w:val="00332E9C"/>
    <w:rsid w:val="00332F5D"/>
    <w:rsid w:val="003334DB"/>
    <w:rsid w:val="00333A1F"/>
    <w:rsid w:val="00333A90"/>
    <w:rsid w:val="00333D21"/>
    <w:rsid w:val="00333E7E"/>
    <w:rsid w:val="0033408E"/>
    <w:rsid w:val="00334A36"/>
    <w:rsid w:val="00334CB2"/>
    <w:rsid w:val="00334D6E"/>
    <w:rsid w:val="00334F9C"/>
    <w:rsid w:val="00335349"/>
    <w:rsid w:val="003356EE"/>
    <w:rsid w:val="003359AD"/>
    <w:rsid w:val="00335AD0"/>
    <w:rsid w:val="00335FE3"/>
    <w:rsid w:val="0033600F"/>
    <w:rsid w:val="003362EF"/>
    <w:rsid w:val="0033662D"/>
    <w:rsid w:val="003367C0"/>
    <w:rsid w:val="00336ADE"/>
    <w:rsid w:val="00336DB3"/>
    <w:rsid w:val="00337153"/>
    <w:rsid w:val="003373AB"/>
    <w:rsid w:val="0033741D"/>
    <w:rsid w:val="0034019E"/>
    <w:rsid w:val="0034022A"/>
    <w:rsid w:val="00340444"/>
    <w:rsid w:val="00340FCD"/>
    <w:rsid w:val="00341180"/>
    <w:rsid w:val="003417A7"/>
    <w:rsid w:val="00341EF5"/>
    <w:rsid w:val="00341F33"/>
    <w:rsid w:val="003420D6"/>
    <w:rsid w:val="003422A5"/>
    <w:rsid w:val="003426E3"/>
    <w:rsid w:val="00342A63"/>
    <w:rsid w:val="00342B64"/>
    <w:rsid w:val="00342CF3"/>
    <w:rsid w:val="003430AD"/>
    <w:rsid w:val="00343144"/>
    <w:rsid w:val="00343209"/>
    <w:rsid w:val="0034346E"/>
    <w:rsid w:val="003437D6"/>
    <w:rsid w:val="0034380B"/>
    <w:rsid w:val="00343D2C"/>
    <w:rsid w:val="00343D81"/>
    <w:rsid w:val="00343F40"/>
    <w:rsid w:val="00344007"/>
    <w:rsid w:val="00344070"/>
    <w:rsid w:val="0034416A"/>
    <w:rsid w:val="0034441C"/>
    <w:rsid w:val="003449D5"/>
    <w:rsid w:val="0034534F"/>
    <w:rsid w:val="003455A3"/>
    <w:rsid w:val="003456AB"/>
    <w:rsid w:val="00345D0E"/>
    <w:rsid w:val="00345E34"/>
    <w:rsid w:val="00345EB8"/>
    <w:rsid w:val="00345EFB"/>
    <w:rsid w:val="00345F62"/>
    <w:rsid w:val="00346290"/>
    <w:rsid w:val="003463C8"/>
    <w:rsid w:val="00346684"/>
    <w:rsid w:val="003467EC"/>
    <w:rsid w:val="00346AA6"/>
    <w:rsid w:val="00346B5A"/>
    <w:rsid w:val="00346D17"/>
    <w:rsid w:val="00346FD7"/>
    <w:rsid w:val="003476A2"/>
    <w:rsid w:val="0034792B"/>
    <w:rsid w:val="00347F16"/>
    <w:rsid w:val="003502B3"/>
    <w:rsid w:val="00350453"/>
    <w:rsid w:val="0035065D"/>
    <w:rsid w:val="00350AE9"/>
    <w:rsid w:val="003511E5"/>
    <w:rsid w:val="003511EC"/>
    <w:rsid w:val="0035120A"/>
    <w:rsid w:val="003517DC"/>
    <w:rsid w:val="00351B19"/>
    <w:rsid w:val="00351BA0"/>
    <w:rsid w:val="00351E96"/>
    <w:rsid w:val="00351F24"/>
    <w:rsid w:val="003520FB"/>
    <w:rsid w:val="00352401"/>
    <w:rsid w:val="00352648"/>
    <w:rsid w:val="003529C4"/>
    <w:rsid w:val="00352AC3"/>
    <w:rsid w:val="00352B51"/>
    <w:rsid w:val="00352D7B"/>
    <w:rsid w:val="00352FF3"/>
    <w:rsid w:val="00353514"/>
    <w:rsid w:val="00353D4C"/>
    <w:rsid w:val="00353E78"/>
    <w:rsid w:val="00353F11"/>
    <w:rsid w:val="00354003"/>
    <w:rsid w:val="0035429D"/>
    <w:rsid w:val="00354355"/>
    <w:rsid w:val="003543D4"/>
    <w:rsid w:val="0035462D"/>
    <w:rsid w:val="00354B4D"/>
    <w:rsid w:val="00354C86"/>
    <w:rsid w:val="00354F59"/>
    <w:rsid w:val="00355123"/>
    <w:rsid w:val="00355250"/>
    <w:rsid w:val="0035547E"/>
    <w:rsid w:val="003558BC"/>
    <w:rsid w:val="00355A98"/>
    <w:rsid w:val="00355BC6"/>
    <w:rsid w:val="00355C87"/>
    <w:rsid w:val="00355EDF"/>
    <w:rsid w:val="00356088"/>
    <w:rsid w:val="003563B3"/>
    <w:rsid w:val="00356893"/>
    <w:rsid w:val="00356A51"/>
    <w:rsid w:val="00357082"/>
    <w:rsid w:val="003571CD"/>
    <w:rsid w:val="00357343"/>
    <w:rsid w:val="00357401"/>
    <w:rsid w:val="0035743E"/>
    <w:rsid w:val="003574E6"/>
    <w:rsid w:val="0035783B"/>
    <w:rsid w:val="00360000"/>
    <w:rsid w:val="00360052"/>
    <w:rsid w:val="00360740"/>
    <w:rsid w:val="003609EF"/>
    <w:rsid w:val="00360DE5"/>
    <w:rsid w:val="00360E22"/>
    <w:rsid w:val="00360E98"/>
    <w:rsid w:val="00360EDF"/>
    <w:rsid w:val="0036159E"/>
    <w:rsid w:val="00361AC6"/>
    <w:rsid w:val="00361B37"/>
    <w:rsid w:val="00361BC1"/>
    <w:rsid w:val="00361C47"/>
    <w:rsid w:val="00361C90"/>
    <w:rsid w:val="00361CA2"/>
    <w:rsid w:val="00361F5B"/>
    <w:rsid w:val="003620D7"/>
    <w:rsid w:val="00362140"/>
    <w:rsid w:val="0036229A"/>
    <w:rsid w:val="0036231A"/>
    <w:rsid w:val="0036276D"/>
    <w:rsid w:val="00362859"/>
    <w:rsid w:val="00362A13"/>
    <w:rsid w:val="00362AC3"/>
    <w:rsid w:val="00362FDB"/>
    <w:rsid w:val="0036313F"/>
    <w:rsid w:val="0036362D"/>
    <w:rsid w:val="00363789"/>
    <w:rsid w:val="00363852"/>
    <w:rsid w:val="00363875"/>
    <w:rsid w:val="00363881"/>
    <w:rsid w:val="00363ACB"/>
    <w:rsid w:val="00363C90"/>
    <w:rsid w:val="00363CC0"/>
    <w:rsid w:val="00363E22"/>
    <w:rsid w:val="00364516"/>
    <w:rsid w:val="00364657"/>
    <w:rsid w:val="00364742"/>
    <w:rsid w:val="00364753"/>
    <w:rsid w:val="00365015"/>
    <w:rsid w:val="0036537C"/>
    <w:rsid w:val="0036562E"/>
    <w:rsid w:val="00365995"/>
    <w:rsid w:val="00366064"/>
    <w:rsid w:val="0036617B"/>
    <w:rsid w:val="00366253"/>
    <w:rsid w:val="0036632B"/>
    <w:rsid w:val="00366AFB"/>
    <w:rsid w:val="00366BDE"/>
    <w:rsid w:val="00366CC2"/>
    <w:rsid w:val="003674D6"/>
    <w:rsid w:val="0036751E"/>
    <w:rsid w:val="00367CAF"/>
    <w:rsid w:val="00367DE0"/>
    <w:rsid w:val="00370177"/>
    <w:rsid w:val="0037023B"/>
    <w:rsid w:val="00370241"/>
    <w:rsid w:val="003704D4"/>
    <w:rsid w:val="003704FF"/>
    <w:rsid w:val="00370656"/>
    <w:rsid w:val="00370753"/>
    <w:rsid w:val="003707BA"/>
    <w:rsid w:val="00370B66"/>
    <w:rsid w:val="00370F21"/>
    <w:rsid w:val="003712EA"/>
    <w:rsid w:val="0037154B"/>
    <w:rsid w:val="0037158C"/>
    <w:rsid w:val="0037163E"/>
    <w:rsid w:val="00371925"/>
    <w:rsid w:val="00371A5F"/>
    <w:rsid w:val="00371B0C"/>
    <w:rsid w:val="003724F6"/>
    <w:rsid w:val="0037274F"/>
    <w:rsid w:val="003729EE"/>
    <w:rsid w:val="00372B5E"/>
    <w:rsid w:val="00372D0F"/>
    <w:rsid w:val="00372FE2"/>
    <w:rsid w:val="0037325D"/>
    <w:rsid w:val="00373926"/>
    <w:rsid w:val="00373A6F"/>
    <w:rsid w:val="00373ADB"/>
    <w:rsid w:val="00373D40"/>
    <w:rsid w:val="00373DEB"/>
    <w:rsid w:val="003747E4"/>
    <w:rsid w:val="00374966"/>
    <w:rsid w:val="00374B01"/>
    <w:rsid w:val="00374DD4"/>
    <w:rsid w:val="00374F9A"/>
    <w:rsid w:val="003752A2"/>
    <w:rsid w:val="0037540C"/>
    <w:rsid w:val="00375666"/>
    <w:rsid w:val="00375AFE"/>
    <w:rsid w:val="00375C80"/>
    <w:rsid w:val="00375E04"/>
    <w:rsid w:val="00375F2D"/>
    <w:rsid w:val="00376096"/>
    <w:rsid w:val="003761BC"/>
    <w:rsid w:val="003761C0"/>
    <w:rsid w:val="0037622B"/>
    <w:rsid w:val="00376425"/>
    <w:rsid w:val="00376484"/>
    <w:rsid w:val="00376568"/>
    <w:rsid w:val="0037684F"/>
    <w:rsid w:val="00376896"/>
    <w:rsid w:val="00376A5D"/>
    <w:rsid w:val="00376CC1"/>
    <w:rsid w:val="00376E44"/>
    <w:rsid w:val="003770CA"/>
    <w:rsid w:val="0037737B"/>
    <w:rsid w:val="0037745E"/>
    <w:rsid w:val="00377505"/>
    <w:rsid w:val="00377703"/>
    <w:rsid w:val="00377733"/>
    <w:rsid w:val="00377A9C"/>
    <w:rsid w:val="00380142"/>
    <w:rsid w:val="003804C0"/>
    <w:rsid w:val="003807D8"/>
    <w:rsid w:val="00380A1F"/>
    <w:rsid w:val="00380B16"/>
    <w:rsid w:val="00380ECA"/>
    <w:rsid w:val="00381074"/>
    <w:rsid w:val="003812A4"/>
    <w:rsid w:val="00381355"/>
    <w:rsid w:val="0038162F"/>
    <w:rsid w:val="00381778"/>
    <w:rsid w:val="003817FC"/>
    <w:rsid w:val="003818C2"/>
    <w:rsid w:val="003819F7"/>
    <w:rsid w:val="00381C3A"/>
    <w:rsid w:val="00381C90"/>
    <w:rsid w:val="00381EF2"/>
    <w:rsid w:val="00381FA6"/>
    <w:rsid w:val="00382380"/>
    <w:rsid w:val="0038262C"/>
    <w:rsid w:val="0038282A"/>
    <w:rsid w:val="00382A70"/>
    <w:rsid w:val="00382C53"/>
    <w:rsid w:val="00382E2C"/>
    <w:rsid w:val="003831C7"/>
    <w:rsid w:val="003834E8"/>
    <w:rsid w:val="0038355C"/>
    <w:rsid w:val="00383661"/>
    <w:rsid w:val="003837FF"/>
    <w:rsid w:val="003838F2"/>
    <w:rsid w:val="00383EE6"/>
    <w:rsid w:val="00383F37"/>
    <w:rsid w:val="0038409E"/>
    <w:rsid w:val="0038415A"/>
    <w:rsid w:val="003844F0"/>
    <w:rsid w:val="00384632"/>
    <w:rsid w:val="003848F7"/>
    <w:rsid w:val="00384921"/>
    <w:rsid w:val="0038496C"/>
    <w:rsid w:val="00384DCE"/>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0038"/>
    <w:rsid w:val="003909A3"/>
    <w:rsid w:val="003913D3"/>
    <w:rsid w:val="00391645"/>
    <w:rsid w:val="00391656"/>
    <w:rsid w:val="00391778"/>
    <w:rsid w:val="00391976"/>
    <w:rsid w:val="00391D89"/>
    <w:rsid w:val="00391DAA"/>
    <w:rsid w:val="003920E9"/>
    <w:rsid w:val="00392320"/>
    <w:rsid w:val="003928D9"/>
    <w:rsid w:val="00392CDF"/>
    <w:rsid w:val="0039307B"/>
    <w:rsid w:val="003932D3"/>
    <w:rsid w:val="00393752"/>
    <w:rsid w:val="00393D31"/>
    <w:rsid w:val="00393D56"/>
    <w:rsid w:val="00393DB8"/>
    <w:rsid w:val="00394026"/>
    <w:rsid w:val="0039419B"/>
    <w:rsid w:val="00394282"/>
    <w:rsid w:val="00394471"/>
    <w:rsid w:val="00394ACC"/>
    <w:rsid w:val="00394AFA"/>
    <w:rsid w:val="00394FCA"/>
    <w:rsid w:val="0039528D"/>
    <w:rsid w:val="003955F5"/>
    <w:rsid w:val="003957AA"/>
    <w:rsid w:val="003958A6"/>
    <w:rsid w:val="00395AF0"/>
    <w:rsid w:val="00396023"/>
    <w:rsid w:val="0039604A"/>
    <w:rsid w:val="003960C9"/>
    <w:rsid w:val="0039637A"/>
    <w:rsid w:val="00396434"/>
    <w:rsid w:val="003964A2"/>
    <w:rsid w:val="003965E2"/>
    <w:rsid w:val="00396730"/>
    <w:rsid w:val="00396793"/>
    <w:rsid w:val="00396A88"/>
    <w:rsid w:val="00396AE5"/>
    <w:rsid w:val="00396D5C"/>
    <w:rsid w:val="003971CE"/>
    <w:rsid w:val="003974FD"/>
    <w:rsid w:val="00397A5C"/>
    <w:rsid w:val="00397B75"/>
    <w:rsid w:val="00397CFA"/>
    <w:rsid w:val="00397DD9"/>
    <w:rsid w:val="00397E6B"/>
    <w:rsid w:val="00397EB3"/>
    <w:rsid w:val="00397F74"/>
    <w:rsid w:val="003A01F3"/>
    <w:rsid w:val="003A0207"/>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723"/>
    <w:rsid w:val="003A2796"/>
    <w:rsid w:val="003A2880"/>
    <w:rsid w:val="003A29CC"/>
    <w:rsid w:val="003A2A0E"/>
    <w:rsid w:val="003A2BA8"/>
    <w:rsid w:val="003A2DBC"/>
    <w:rsid w:val="003A3615"/>
    <w:rsid w:val="003A3BBD"/>
    <w:rsid w:val="003A42CD"/>
    <w:rsid w:val="003A4DFD"/>
    <w:rsid w:val="003A5689"/>
    <w:rsid w:val="003A5701"/>
    <w:rsid w:val="003A59A7"/>
    <w:rsid w:val="003A5B1D"/>
    <w:rsid w:val="003A5D94"/>
    <w:rsid w:val="003A5DA0"/>
    <w:rsid w:val="003A66FD"/>
    <w:rsid w:val="003A69E8"/>
    <w:rsid w:val="003A6C1A"/>
    <w:rsid w:val="003A6C57"/>
    <w:rsid w:val="003A6CFD"/>
    <w:rsid w:val="003A70C5"/>
    <w:rsid w:val="003A7436"/>
    <w:rsid w:val="003A76C8"/>
    <w:rsid w:val="003A77EF"/>
    <w:rsid w:val="003A79C0"/>
    <w:rsid w:val="003A79EA"/>
    <w:rsid w:val="003B0384"/>
    <w:rsid w:val="003B0884"/>
    <w:rsid w:val="003B0B04"/>
    <w:rsid w:val="003B0B28"/>
    <w:rsid w:val="003B0B7F"/>
    <w:rsid w:val="003B0C11"/>
    <w:rsid w:val="003B0D79"/>
    <w:rsid w:val="003B0DFE"/>
    <w:rsid w:val="003B0EB8"/>
    <w:rsid w:val="003B0F90"/>
    <w:rsid w:val="003B11F8"/>
    <w:rsid w:val="003B1201"/>
    <w:rsid w:val="003B13AF"/>
    <w:rsid w:val="003B159A"/>
    <w:rsid w:val="003B16CB"/>
    <w:rsid w:val="003B1807"/>
    <w:rsid w:val="003B18B6"/>
    <w:rsid w:val="003B1A19"/>
    <w:rsid w:val="003B1A51"/>
    <w:rsid w:val="003B1C13"/>
    <w:rsid w:val="003B297A"/>
    <w:rsid w:val="003B2B60"/>
    <w:rsid w:val="003B2E10"/>
    <w:rsid w:val="003B3236"/>
    <w:rsid w:val="003B32F9"/>
    <w:rsid w:val="003B3333"/>
    <w:rsid w:val="003B3573"/>
    <w:rsid w:val="003B35E6"/>
    <w:rsid w:val="003B3BA5"/>
    <w:rsid w:val="003B3C80"/>
    <w:rsid w:val="003B3EBF"/>
    <w:rsid w:val="003B4564"/>
    <w:rsid w:val="003B4775"/>
    <w:rsid w:val="003B47A0"/>
    <w:rsid w:val="003B4873"/>
    <w:rsid w:val="003B4A92"/>
    <w:rsid w:val="003B4B5D"/>
    <w:rsid w:val="003B4DBB"/>
    <w:rsid w:val="003B6081"/>
    <w:rsid w:val="003B62EC"/>
    <w:rsid w:val="003B6316"/>
    <w:rsid w:val="003B657B"/>
    <w:rsid w:val="003B670C"/>
    <w:rsid w:val="003B68BB"/>
    <w:rsid w:val="003B6C81"/>
    <w:rsid w:val="003B6CBA"/>
    <w:rsid w:val="003B7147"/>
    <w:rsid w:val="003B7771"/>
    <w:rsid w:val="003B7C72"/>
    <w:rsid w:val="003B7D7F"/>
    <w:rsid w:val="003B7DA0"/>
    <w:rsid w:val="003B7F99"/>
    <w:rsid w:val="003C0103"/>
    <w:rsid w:val="003C0215"/>
    <w:rsid w:val="003C03AB"/>
    <w:rsid w:val="003C0527"/>
    <w:rsid w:val="003C06F5"/>
    <w:rsid w:val="003C09B9"/>
    <w:rsid w:val="003C1020"/>
    <w:rsid w:val="003C1064"/>
    <w:rsid w:val="003C1079"/>
    <w:rsid w:val="003C13F0"/>
    <w:rsid w:val="003C1725"/>
    <w:rsid w:val="003C1878"/>
    <w:rsid w:val="003C18D0"/>
    <w:rsid w:val="003C1C65"/>
    <w:rsid w:val="003C1F02"/>
    <w:rsid w:val="003C2504"/>
    <w:rsid w:val="003C291A"/>
    <w:rsid w:val="003C29C4"/>
    <w:rsid w:val="003C2AA1"/>
    <w:rsid w:val="003C30BD"/>
    <w:rsid w:val="003C321E"/>
    <w:rsid w:val="003C3380"/>
    <w:rsid w:val="003C36E4"/>
    <w:rsid w:val="003C3971"/>
    <w:rsid w:val="003C3C21"/>
    <w:rsid w:val="003C3EAD"/>
    <w:rsid w:val="003C4036"/>
    <w:rsid w:val="003C4051"/>
    <w:rsid w:val="003C40DC"/>
    <w:rsid w:val="003C4109"/>
    <w:rsid w:val="003C4421"/>
    <w:rsid w:val="003C461D"/>
    <w:rsid w:val="003C4AF6"/>
    <w:rsid w:val="003C4BC6"/>
    <w:rsid w:val="003C4D06"/>
    <w:rsid w:val="003C4E8D"/>
    <w:rsid w:val="003C50FB"/>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C767F"/>
    <w:rsid w:val="003C7AF8"/>
    <w:rsid w:val="003C7C8A"/>
    <w:rsid w:val="003D019C"/>
    <w:rsid w:val="003D071F"/>
    <w:rsid w:val="003D0D1E"/>
    <w:rsid w:val="003D0E03"/>
    <w:rsid w:val="003D0F61"/>
    <w:rsid w:val="003D0F6E"/>
    <w:rsid w:val="003D114F"/>
    <w:rsid w:val="003D13FC"/>
    <w:rsid w:val="003D15C1"/>
    <w:rsid w:val="003D1669"/>
    <w:rsid w:val="003D1824"/>
    <w:rsid w:val="003D18AD"/>
    <w:rsid w:val="003D19C4"/>
    <w:rsid w:val="003D1B8F"/>
    <w:rsid w:val="003D1B9F"/>
    <w:rsid w:val="003D1F28"/>
    <w:rsid w:val="003D212C"/>
    <w:rsid w:val="003D21D6"/>
    <w:rsid w:val="003D2265"/>
    <w:rsid w:val="003D26C9"/>
    <w:rsid w:val="003D2716"/>
    <w:rsid w:val="003D2E89"/>
    <w:rsid w:val="003D2F09"/>
    <w:rsid w:val="003D3332"/>
    <w:rsid w:val="003D3970"/>
    <w:rsid w:val="003D3D4C"/>
    <w:rsid w:val="003D3DAD"/>
    <w:rsid w:val="003D3DD5"/>
    <w:rsid w:val="003D4033"/>
    <w:rsid w:val="003D44C0"/>
    <w:rsid w:val="003D471A"/>
    <w:rsid w:val="003D475F"/>
    <w:rsid w:val="003D4F45"/>
    <w:rsid w:val="003D511D"/>
    <w:rsid w:val="003D5131"/>
    <w:rsid w:val="003D51A3"/>
    <w:rsid w:val="003D530D"/>
    <w:rsid w:val="003D538B"/>
    <w:rsid w:val="003D5413"/>
    <w:rsid w:val="003D54B3"/>
    <w:rsid w:val="003D562D"/>
    <w:rsid w:val="003D59F8"/>
    <w:rsid w:val="003D5A5C"/>
    <w:rsid w:val="003D5B15"/>
    <w:rsid w:val="003D5BEB"/>
    <w:rsid w:val="003D5E0C"/>
    <w:rsid w:val="003D5F48"/>
    <w:rsid w:val="003D6358"/>
    <w:rsid w:val="003D65F9"/>
    <w:rsid w:val="003D6867"/>
    <w:rsid w:val="003D6E7B"/>
    <w:rsid w:val="003D6EED"/>
    <w:rsid w:val="003D7015"/>
    <w:rsid w:val="003D775D"/>
    <w:rsid w:val="003D7763"/>
    <w:rsid w:val="003D7832"/>
    <w:rsid w:val="003D7DD3"/>
    <w:rsid w:val="003E0167"/>
    <w:rsid w:val="003E01C1"/>
    <w:rsid w:val="003E02BA"/>
    <w:rsid w:val="003E082C"/>
    <w:rsid w:val="003E0A53"/>
    <w:rsid w:val="003E11D3"/>
    <w:rsid w:val="003E12A1"/>
    <w:rsid w:val="003E1A36"/>
    <w:rsid w:val="003E1D6A"/>
    <w:rsid w:val="003E1DA6"/>
    <w:rsid w:val="003E2304"/>
    <w:rsid w:val="003E2617"/>
    <w:rsid w:val="003E2665"/>
    <w:rsid w:val="003E28D2"/>
    <w:rsid w:val="003E2EAC"/>
    <w:rsid w:val="003E362E"/>
    <w:rsid w:val="003E36A5"/>
    <w:rsid w:val="003E3B54"/>
    <w:rsid w:val="003E3C2B"/>
    <w:rsid w:val="003E3C38"/>
    <w:rsid w:val="003E3DE1"/>
    <w:rsid w:val="003E3E87"/>
    <w:rsid w:val="003E4131"/>
    <w:rsid w:val="003E44DB"/>
    <w:rsid w:val="003E4673"/>
    <w:rsid w:val="003E4771"/>
    <w:rsid w:val="003E4A5A"/>
    <w:rsid w:val="003E4C54"/>
    <w:rsid w:val="003E4C8F"/>
    <w:rsid w:val="003E5179"/>
    <w:rsid w:val="003E5807"/>
    <w:rsid w:val="003E5891"/>
    <w:rsid w:val="003E5A6F"/>
    <w:rsid w:val="003E5E94"/>
    <w:rsid w:val="003E6059"/>
    <w:rsid w:val="003E61EC"/>
    <w:rsid w:val="003E6953"/>
    <w:rsid w:val="003E6D78"/>
    <w:rsid w:val="003E6F61"/>
    <w:rsid w:val="003E713F"/>
    <w:rsid w:val="003E733E"/>
    <w:rsid w:val="003E77B8"/>
    <w:rsid w:val="003E7913"/>
    <w:rsid w:val="003E7C95"/>
    <w:rsid w:val="003F03BD"/>
    <w:rsid w:val="003F09AB"/>
    <w:rsid w:val="003F0F9B"/>
    <w:rsid w:val="003F1288"/>
    <w:rsid w:val="003F128C"/>
    <w:rsid w:val="003F132A"/>
    <w:rsid w:val="003F141F"/>
    <w:rsid w:val="003F1432"/>
    <w:rsid w:val="003F18CA"/>
    <w:rsid w:val="003F18DE"/>
    <w:rsid w:val="003F1A73"/>
    <w:rsid w:val="003F1D66"/>
    <w:rsid w:val="003F1DD0"/>
    <w:rsid w:val="003F1F99"/>
    <w:rsid w:val="003F1FE4"/>
    <w:rsid w:val="003F2147"/>
    <w:rsid w:val="003F2307"/>
    <w:rsid w:val="003F295F"/>
    <w:rsid w:val="003F2974"/>
    <w:rsid w:val="003F2BD9"/>
    <w:rsid w:val="003F2CF1"/>
    <w:rsid w:val="003F2E53"/>
    <w:rsid w:val="003F2EA6"/>
    <w:rsid w:val="003F33C5"/>
    <w:rsid w:val="003F368B"/>
    <w:rsid w:val="003F37DD"/>
    <w:rsid w:val="003F38A6"/>
    <w:rsid w:val="003F390F"/>
    <w:rsid w:val="003F3A7D"/>
    <w:rsid w:val="003F3F51"/>
    <w:rsid w:val="003F3FA6"/>
    <w:rsid w:val="003F44E8"/>
    <w:rsid w:val="003F4601"/>
    <w:rsid w:val="003F4B5F"/>
    <w:rsid w:val="003F4D96"/>
    <w:rsid w:val="003F50D4"/>
    <w:rsid w:val="003F510B"/>
    <w:rsid w:val="003F559F"/>
    <w:rsid w:val="003F5A8C"/>
    <w:rsid w:val="003F5FE7"/>
    <w:rsid w:val="003F5FFE"/>
    <w:rsid w:val="003F60E2"/>
    <w:rsid w:val="003F6104"/>
    <w:rsid w:val="003F67BA"/>
    <w:rsid w:val="003F6931"/>
    <w:rsid w:val="003F697E"/>
    <w:rsid w:val="003F6AB2"/>
    <w:rsid w:val="003F6C81"/>
    <w:rsid w:val="003F70C1"/>
    <w:rsid w:val="003F7236"/>
    <w:rsid w:val="003F7328"/>
    <w:rsid w:val="003F7595"/>
    <w:rsid w:val="003F7A2B"/>
    <w:rsid w:val="003F7D1C"/>
    <w:rsid w:val="00400059"/>
    <w:rsid w:val="0040030B"/>
    <w:rsid w:val="00400406"/>
    <w:rsid w:val="00400490"/>
    <w:rsid w:val="004008AC"/>
    <w:rsid w:val="00400A81"/>
    <w:rsid w:val="00400B6A"/>
    <w:rsid w:val="00400D04"/>
    <w:rsid w:val="00400FD7"/>
    <w:rsid w:val="0040159A"/>
    <w:rsid w:val="00401698"/>
    <w:rsid w:val="0040198E"/>
    <w:rsid w:val="00401DAE"/>
    <w:rsid w:val="00401EA7"/>
    <w:rsid w:val="00402095"/>
    <w:rsid w:val="0040211E"/>
    <w:rsid w:val="0040245F"/>
    <w:rsid w:val="004025FB"/>
    <w:rsid w:val="0040269B"/>
    <w:rsid w:val="004028A5"/>
    <w:rsid w:val="00402C13"/>
    <w:rsid w:val="00402C1D"/>
    <w:rsid w:val="00402CA4"/>
    <w:rsid w:val="00402F20"/>
    <w:rsid w:val="00402F49"/>
    <w:rsid w:val="00403110"/>
    <w:rsid w:val="00403383"/>
    <w:rsid w:val="004039A8"/>
    <w:rsid w:val="00403A99"/>
    <w:rsid w:val="00403E44"/>
    <w:rsid w:val="00404687"/>
    <w:rsid w:val="004049A9"/>
    <w:rsid w:val="00404E0C"/>
    <w:rsid w:val="00404E6B"/>
    <w:rsid w:val="004050C3"/>
    <w:rsid w:val="00405130"/>
    <w:rsid w:val="0040525C"/>
    <w:rsid w:val="004053DE"/>
    <w:rsid w:val="00405495"/>
    <w:rsid w:val="0040565F"/>
    <w:rsid w:val="00405A0D"/>
    <w:rsid w:val="00405A88"/>
    <w:rsid w:val="00405B80"/>
    <w:rsid w:val="00405EE0"/>
    <w:rsid w:val="00406014"/>
    <w:rsid w:val="0040607D"/>
    <w:rsid w:val="004060AD"/>
    <w:rsid w:val="00406274"/>
    <w:rsid w:val="004064B3"/>
    <w:rsid w:val="004065CE"/>
    <w:rsid w:val="00406733"/>
    <w:rsid w:val="004068DB"/>
    <w:rsid w:val="00406C69"/>
    <w:rsid w:val="00406E85"/>
    <w:rsid w:val="004072B1"/>
    <w:rsid w:val="00407DBE"/>
    <w:rsid w:val="00407F1E"/>
    <w:rsid w:val="00410084"/>
    <w:rsid w:val="00410371"/>
    <w:rsid w:val="00410948"/>
    <w:rsid w:val="00410C20"/>
    <w:rsid w:val="00411091"/>
    <w:rsid w:val="004113E1"/>
    <w:rsid w:val="00411920"/>
    <w:rsid w:val="00411C2B"/>
    <w:rsid w:val="00411C38"/>
    <w:rsid w:val="00412444"/>
    <w:rsid w:val="00412D6D"/>
    <w:rsid w:val="00412F32"/>
    <w:rsid w:val="004130DC"/>
    <w:rsid w:val="00413418"/>
    <w:rsid w:val="00413A89"/>
    <w:rsid w:val="00413BAE"/>
    <w:rsid w:val="004140D7"/>
    <w:rsid w:val="0041430D"/>
    <w:rsid w:val="00414713"/>
    <w:rsid w:val="004148CB"/>
    <w:rsid w:val="00414A36"/>
    <w:rsid w:val="00414A57"/>
    <w:rsid w:val="00414D7F"/>
    <w:rsid w:val="00415034"/>
    <w:rsid w:val="0041530A"/>
    <w:rsid w:val="004155DB"/>
    <w:rsid w:val="0041614D"/>
    <w:rsid w:val="0041622E"/>
    <w:rsid w:val="004165FF"/>
    <w:rsid w:val="00416A83"/>
    <w:rsid w:val="00416DC6"/>
    <w:rsid w:val="00416E03"/>
    <w:rsid w:val="0041713A"/>
    <w:rsid w:val="0041714A"/>
    <w:rsid w:val="00417158"/>
    <w:rsid w:val="0041773F"/>
    <w:rsid w:val="0041778E"/>
    <w:rsid w:val="004178DA"/>
    <w:rsid w:val="00417DE3"/>
    <w:rsid w:val="00420141"/>
    <w:rsid w:val="00420232"/>
    <w:rsid w:val="00420300"/>
    <w:rsid w:val="00420371"/>
    <w:rsid w:val="004209FD"/>
    <w:rsid w:val="00420B5A"/>
    <w:rsid w:val="00420BAA"/>
    <w:rsid w:val="00420C0A"/>
    <w:rsid w:val="00420C9F"/>
    <w:rsid w:val="00420F48"/>
    <w:rsid w:val="00421120"/>
    <w:rsid w:val="00421351"/>
    <w:rsid w:val="004216C7"/>
    <w:rsid w:val="0042291C"/>
    <w:rsid w:val="004229D6"/>
    <w:rsid w:val="00422B2C"/>
    <w:rsid w:val="00422D0D"/>
    <w:rsid w:val="00422F47"/>
    <w:rsid w:val="00423012"/>
    <w:rsid w:val="00423419"/>
    <w:rsid w:val="004235FE"/>
    <w:rsid w:val="00423797"/>
    <w:rsid w:val="004238AA"/>
    <w:rsid w:val="004239B4"/>
    <w:rsid w:val="00423B1F"/>
    <w:rsid w:val="00423C15"/>
    <w:rsid w:val="00423FD9"/>
    <w:rsid w:val="00423FDF"/>
    <w:rsid w:val="004240A6"/>
    <w:rsid w:val="004242F1"/>
    <w:rsid w:val="004248BE"/>
    <w:rsid w:val="00424C1A"/>
    <w:rsid w:val="00424CD8"/>
    <w:rsid w:val="00424E91"/>
    <w:rsid w:val="00424F7C"/>
    <w:rsid w:val="00425498"/>
    <w:rsid w:val="004255C9"/>
    <w:rsid w:val="00425B34"/>
    <w:rsid w:val="00425E61"/>
    <w:rsid w:val="00425E6C"/>
    <w:rsid w:val="0042615D"/>
    <w:rsid w:val="00426557"/>
    <w:rsid w:val="0042656A"/>
    <w:rsid w:val="00426811"/>
    <w:rsid w:val="00426B75"/>
    <w:rsid w:val="00426D97"/>
    <w:rsid w:val="00426DB1"/>
    <w:rsid w:val="00426E7A"/>
    <w:rsid w:val="00426F92"/>
    <w:rsid w:val="0042708A"/>
    <w:rsid w:val="00427153"/>
    <w:rsid w:val="004271CB"/>
    <w:rsid w:val="00427382"/>
    <w:rsid w:val="00427530"/>
    <w:rsid w:val="00430179"/>
    <w:rsid w:val="004304DD"/>
    <w:rsid w:val="00430562"/>
    <w:rsid w:val="00430AF6"/>
    <w:rsid w:val="00430C52"/>
    <w:rsid w:val="00430FC8"/>
    <w:rsid w:val="004313EA"/>
    <w:rsid w:val="00431488"/>
    <w:rsid w:val="004314B0"/>
    <w:rsid w:val="004314B3"/>
    <w:rsid w:val="0043189F"/>
    <w:rsid w:val="004318D5"/>
    <w:rsid w:val="00431DAE"/>
    <w:rsid w:val="004321D9"/>
    <w:rsid w:val="0043230F"/>
    <w:rsid w:val="004324D8"/>
    <w:rsid w:val="0043261F"/>
    <w:rsid w:val="00432C5F"/>
    <w:rsid w:val="00432D09"/>
    <w:rsid w:val="0043353F"/>
    <w:rsid w:val="00433752"/>
    <w:rsid w:val="00433C77"/>
    <w:rsid w:val="00433D1A"/>
    <w:rsid w:val="00433D34"/>
    <w:rsid w:val="00433E13"/>
    <w:rsid w:val="00433E21"/>
    <w:rsid w:val="00434088"/>
    <w:rsid w:val="004344FE"/>
    <w:rsid w:val="00434894"/>
    <w:rsid w:val="00434F83"/>
    <w:rsid w:val="00435169"/>
    <w:rsid w:val="004354DD"/>
    <w:rsid w:val="00435653"/>
    <w:rsid w:val="00435A27"/>
    <w:rsid w:val="00435DB3"/>
    <w:rsid w:val="004360DE"/>
    <w:rsid w:val="0043617F"/>
    <w:rsid w:val="00436693"/>
    <w:rsid w:val="004369CB"/>
    <w:rsid w:val="00436B71"/>
    <w:rsid w:val="00436E0F"/>
    <w:rsid w:val="00436F5E"/>
    <w:rsid w:val="0043708C"/>
    <w:rsid w:val="004370CD"/>
    <w:rsid w:val="00437470"/>
    <w:rsid w:val="004376BC"/>
    <w:rsid w:val="0043777C"/>
    <w:rsid w:val="004377EB"/>
    <w:rsid w:val="00437D59"/>
    <w:rsid w:val="004401A4"/>
    <w:rsid w:val="004401FE"/>
    <w:rsid w:val="004404AC"/>
    <w:rsid w:val="00440678"/>
    <w:rsid w:val="00440C34"/>
    <w:rsid w:val="00440CF2"/>
    <w:rsid w:val="00440D80"/>
    <w:rsid w:val="00440EE8"/>
    <w:rsid w:val="0044168A"/>
    <w:rsid w:val="004416CD"/>
    <w:rsid w:val="0044194E"/>
    <w:rsid w:val="00441A3F"/>
    <w:rsid w:val="00441A51"/>
    <w:rsid w:val="00441A69"/>
    <w:rsid w:val="00441FC1"/>
    <w:rsid w:val="0044216D"/>
    <w:rsid w:val="0044219E"/>
    <w:rsid w:val="004423E6"/>
    <w:rsid w:val="00442498"/>
    <w:rsid w:val="004426D4"/>
    <w:rsid w:val="004428C9"/>
    <w:rsid w:val="00442D55"/>
    <w:rsid w:val="00442DB3"/>
    <w:rsid w:val="004430C5"/>
    <w:rsid w:val="00443160"/>
    <w:rsid w:val="0044317C"/>
    <w:rsid w:val="00443263"/>
    <w:rsid w:val="004434AB"/>
    <w:rsid w:val="004434D3"/>
    <w:rsid w:val="00443A38"/>
    <w:rsid w:val="00443B03"/>
    <w:rsid w:val="00443F13"/>
    <w:rsid w:val="0044428E"/>
    <w:rsid w:val="004445C8"/>
    <w:rsid w:val="0044493A"/>
    <w:rsid w:val="00445018"/>
    <w:rsid w:val="0044506E"/>
    <w:rsid w:val="0044525F"/>
    <w:rsid w:val="0044547B"/>
    <w:rsid w:val="004456E4"/>
    <w:rsid w:val="0044577E"/>
    <w:rsid w:val="00445A5B"/>
    <w:rsid w:val="00445BEA"/>
    <w:rsid w:val="0044602A"/>
    <w:rsid w:val="00446098"/>
    <w:rsid w:val="00446701"/>
    <w:rsid w:val="00446D12"/>
    <w:rsid w:val="00446E3C"/>
    <w:rsid w:val="00446E3F"/>
    <w:rsid w:val="0044712E"/>
    <w:rsid w:val="004471B8"/>
    <w:rsid w:val="00447472"/>
    <w:rsid w:val="004474AF"/>
    <w:rsid w:val="00447621"/>
    <w:rsid w:val="0044764F"/>
    <w:rsid w:val="00447723"/>
    <w:rsid w:val="004479A9"/>
    <w:rsid w:val="00447A4C"/>
    <w:rsid w:val="00447E60"/>
    <w:rsid w:val="00447F55"/>
    <w:rsid w:val="004502B5"/>
    <w:rsid w:val="0045038D"/>
    <w:rsid w:val="004506E6"/>
    <w:rsid w:val="0045079C"/>
    <w:rsid w:val="00450A27"/>
    <w:rsid w:val="00450E36"/>
    <w:rsid w:val="004511FF"/>
    <w:rsid w:val="0045163B"/>
    <w:rsid w:val="00451B0D"/>
    <w:rsid w:val="00451BC4"/>
    <w:rsid w:val="00451C19"/>
    <w:rsid w:val="00451CE1"/>
    <w:rsid w:val="00451E77"/>
    <w:rsid w:val="00451FC1"/>
    <w:rsid w:val="00451FD2"/>
    <w:rsid w:val="004520B2"/>
    <w:rsid w:val="00452207"/>
    <w:rsid w:val="00452B2D"/>
    <w:rsid w:val="00452E1C"/>
    <w:rsid w:val="00452F1E"/>
    <w:rsid w:val="00452FF2"/>
    <w:rsid w:val="004535C7"/>
    <w:rsid w:val="00453805"/>
    <w:rsid w:val="00453806"/>
    <w:rsid w:val="00453958"/>
    <w:rsid w:val="004539D2"/>
    <w:rsid w:val="00453B63"/>
    <w:rsid w:val="00453D45"/>
    <w:rsid w:val="00453E4B"/>
    <w:rsid w:val="0045411F"/>
    <w:rsid w:val="004545C1"/>
    <w:rsid w:val="00454684"/>
    <w:rsid w:val="00454689"/>
    <w:rsid w:val="00454910"/>
    <w:rsid w:val="00454AAC"/>
    <w:rsid w:val="00454AC4"/>
    <w:rsid w:val="00454D59"/>
    <w:rsid w:val="00454F23"/>
    <w:rsid w:val="0045526A"/>
    <w:rsid w:val="0045526B"/>
    <w:rsid w:val="004553FD"/>
    <w:rsid w:val="00455631"/>
    <w:rsid w:val="00455B47"/>
    <w:rsid w:val="00455E44"/>
    <w:rsid w:val="00456142"/>
    <w:rsid w:val="0045635F"/>
    <w:rsid w:val="0045647C"/>
    <w:rsid w:val="0045659A"/>
    <w:rsid w:val="00456666"/>
    <w:rsid w:val="004567D6"/>
    <w:rsid w:val="00456989"/>
    <w:rsid w:val="00456AFF"/>
    <w:rsid w:val="00456B73"/>
    <w:rsid w:val="00456CFD"/>
    <w:rsid w:val="00456D21"/>
    <w:rsid w:val="00457448"/>
    <w:rsid w:val="004574D8"/>
    <w:rsid w:val="004576C2"/>
    <w:rsid w:val="00457755"/>
    <w:rsid w:val="00457B10"/>
    <w:rsid w:val="00457BE4"/>
    <w:rsid w:val="00457C24"/>
    <w:rsid w:val="00457C6C"/>
    <w:rsid w:val="00457D20"/>
    <w:rsid w:val="00457D72"/>
    <w:rsid w:val="00457FBA"/>
    <w:rsid w:val="00460033"/>
    <w:rsid w:val="00460047"/>
    <w:rsid w:val="004602FF"/>
    <w:rsid w:val="00460726"/>
    <w:rsid w:val="00460D58"/>
    <w:rsid w:val="00460E06"/>
    <w:rsid w:val="00460F3B"/>
    <w:rsid w:val="004610DF"/>
    <w:rsid w:val="00461126"/>
    <w:rsid w:val="0046142F"/>
    <w:rsid w:val="0046175F"/>
    <w:rsid w:val="004618AA"/>
    <w:rsid w:val="004619BA"/>
    <w:rsid w:val="00461AAD"/>
    <w:rsid w:val="0046223D"/>
    <w:rsid w:val="0046273E"/>
    <w:rsid w:val="004627BC"/>
    <w:rsid w:val="00462FC2"/>
    <w:rsid w:val="00463575"/>
    <w:rsid w:val="0046366C"/>
    <w:rsid w:val="004637EF"/>
    <w:rsid w:val="0046391F"/>
    <w:rsid w:val="00464090"/>
    <w:rsid w:val="00464532"/>
    <w:rsid w:val="00464863"/>
    <w:rsid w:val="0046497D"/>
    <w:rsid w:val="00464BB3"/>
    <w:rsid w:val="0046596E"/>
    <w:rsid w:val="00465CAC"/>
    <w:rsid w:val="00465F12"/>
    <w:rsid w:val="00465F2B"/>
    <w:rsid w:val="004660EE"/>
    <w:rsid w:val="004666C8"/>
    <w:rsid w:val="00466829"/>
    <w:rsid w:val="00466B2E"/>
    <w:rsid w:val="00467BB8"/>
    <w:rsid w:val="00467DB0"/>
    <w:rsid w:val="00467DF0"/>
    <w:rsid w:val="00470413"/>
    <w:rsid w:val="0047061C"/>
    <w:rsid w:val="00470752"/>
    <w:rsid w:val="00470836"/>
    <w:rsid w:val="004708BD"/>
    <w:rsid w:val="00470DF9"/>
    <w:rsid w:val="00471044"/>
    <w:rsid w:val="00471512"/>
    <w:rsid w:val="004717B3"/>
    <w:rsid w:val="00471CFD"/>
    <w:rsid w:val="00472211"/>
    <w:rsid w:val="0047267C"/>
    <w:rsid w:val="00472E50"/>
    <w:rsid w:val="00472E96"/>
    <w:rsid w:val="00472F30"/>
    <w:rsid w:val="00472F60"/>
    <w:rsid w:val="00472FC5"/>
    <w:rsid w:val="004730B9"/>
    <w:rsid w:val="0047376D"/>
    <w:rsid w:val="00473996"/>
    <w:rsid w:val="00473A03"/>
    <w:rsid w:val="00473A1C"/>
    <w:rsid w:val="00473A21"/>
    <w:rsid w:val="00474392"/>
    <w:rsid w:val="004743DF"/>
    <w:rsid w:val="004746D3"/>
    <w:rsid w:val="0047473A"/>
    <w:rsid w:val="004748FC"/>
    <w:rsid w:val="00474A3E"/>
    <w:rsid w:val="00474D56"/>
    <w:rsid w:val="00474F02"/>
    <w:rsid w:val="00474F56"/>
    <w:rsid w:val="004752AE"/>
    <w:rsid w:val="004752C9"/>
    <w:rsid w:val="0047549A"/>
    <w:rsid w:val="004754BD"/>
    <w:rsid w:val="004754EC"/>
    <w:rsid w:val="00475608"/>
    <w:rsid w:val="00475672"/>
    <w:rsid w:val="004758B6"/>
    <w:rsid w:val="00475A70"/>
    <w:rsid w:val="00475B6D"/>
    <w:rsid w:val="00475BBA"/>
    <w:rsid w:val="0047626D"/>
    <w:rsid w:val="0047633D"/>
    <w:rsid w:val="0047642A"/>
    <w:rsid w:val="004765B9"/>
    <w:rsid w:val="0047694F"/>
    <w:rsid w:val="00476E60"/>
    <w:rsid w:val="004770B9"/>
    <w:rsid w:val="0047739A"/>
    <w:rsid w:val="00477595"/>
    <w:rsid w:val="0047768E"/>
    <w:rsid w:val="004776A6"/>
    <w:rsid w:val="00477803"/>
    <w:rsid w:val="00477E99"/>
    <w:rsid w:val="004804E1"/>
    <w:rsid w:val="00480718"/>
    <w:rsid w:val="00480B3B"/>
    <w:rsid w:val="00480CE4"/>
    <w:rsid w:val="00480F72"/>
    <w:rsid w:val="00481215"/>
    <w:rsid w:val="004815DE"/>
    <w:rsid w:val="0048193F"/>
    <w:rsid w:val="0048198B"/>
    <w:rsid w:val="00481F6C"/>
    <w:rsid w:val="00481F81"/>
    <w:rsid w:val="00482312"/>
    <w:rsid w:val="00482978"/>
    <w:rsid w:val="00482A54"/>
    <w:rsid w:val="00482B06"/>
    <w:rsid w:val="00482E7C"/>
    <w:rsid w:val="00483509"/>
    <w:rsid w:val="0048355E"/>
    <w:rsid w:val="004836C0"/>
    <w:rsid w:val="004837FA"/>
    <w:rsid w:val="00483D48"/>
    <w:rsid w:val="00483E90"/>
    <w:rsid w:val="00484027"/>
    <w:rsid w:val="00484037"/>
    <w:rsid w:val="0048415A"/>
    <w:rsid w:val="00484286"/>
    <w:rsid w:val="004843C7"/>
    <w:rsid w:val="004846B3"/>
    <w:rsid w:val="00484EBC"/>
    <w:rsid w:val="00485068"/>
    <w:rsid w:val="00485129"/>
    <w:rsid w:val="00485652"/>
    <w:rsid w:val="0048587B"/>
    <w:rsid w:val="00485C98"/>
    <w:rsid w:val="00485D09"/>
    <w:rsid w:val="00485E70"/>
    <w:rsid w:val="00485E9E"/>
    <w:rsid w:val="00485FD7"/>
    <w:rsid w:val="004861A8"/>
    <w:rsid w:val="004861FC"/>
    <w:rsid w:val="00486489"/>
    <w:rsid w:val="004864A7"/>
    <w:rsid w:val="004865AE"/>
    <w:rsid w:val="004868A4"/>
    <w:rsid w:val="00486912"/>
    <w:rsid w:val="00486B94"/>
    <w:rsid w:val="0048720C"/>
    <w:rsid w:val="0048738F"/>
    <w:rsid w:val="004879CC"/>
    <w:rsid w:val="00487B63"/>
    <w:rsid w:val="00487BAA"/>
    <w:rsid w:val="00487E13"/>
    <w:rsid w:val="00490082"/>
    <w:rsid w:val="004900D1"/>
    <w:rsid w:val="00490402"/>
    <w:rsid w:val="00490774"/>
    <w:rsid w:val="004907FE"/>
    <w:rsid w:val="004909B6"/>
    <w:rsid w:val="00490A5C"/>
    <w:rsid w:val="00490B93"/>
    <w:rsid w:val="00490D2A"/>
    <w:rsid w:val="00490DCA"/>
    <w:rsid w:val="00490E31"/>
    <w:rsid w:val="004914F9"/>
    <w:rsid w:val="00491531"/>
    <w:rsid w:val="004917D4"/>
    <w:rsid w:val="004918D2"/>
    <w:rsid w:val="00491BA4"/>
    <w:rsid w:val="00491FB3"/>
    <w:rsid w:val="00492023"/>
    <w:rsid w:val="004924BB"/>
    <w:rsid w:val="0049261C"/>
    <w:rsid w:val="00492995"/>
    <w:rsid w:val="00492A10"/>
    <w:rsid w:val="00492A28"/>
    <w:rsid w:val="00492AA8"/>
    <w:rsid w:val="00492C1E"/>
    <w:rsid w:val="00492D47"/>
    <w:rsid w:val="00492FC3"/>
    <w:rsid w:val="00493559"/>
    <w:rsid w:val="00493603"/>
    <w:rsid w:val="004941BF"/>
    <w:rsid w:val="0049426D"/>
    <w:rsid w:val="004944CA"/>
    <w:rsid w:val="0049491A"/>
    <w:rsid w:val="0049491D"/>
    <w:rsid w:val="00494D26"/>
    <w:rsid w:val="00494DE6"/>
    <w:rsid w:val="00494F73"/>
    <w:rsid w:val="00495535"/>
    <w:rsid w:val="00495594"/>
    <w:rsid w:val="00495C95"/>
    <w:rsid w:val="00495DC9"/>
    <w:rsid w:val="00495E8D"/>
    <w:rsid w:val="004965D8"/>
    <w:rsid w:val="00496755"/>
    <w:rsid w:val="00496B55"/>
    <w:rsid w:val="00496BCB"/>
    <w:rsid w:val="00496C82"/>
    <w:rsid w:val="00496D5E"/>
    <w:rsid w:val="00496E16"/>
    <w:rsid w:val="00497059"/>
    <w:rsid w:val="00497569"/>
    <w:rsid w:val="00497CD5"/>
    <w:rsid w:val="00497F88"/>
    <w:rsid w:val="004A01A7"/>
    <w:rsid w:val="004A05C2"/>
    <w:rsid w:val="004A0608"/>
    <w:rsid w:val="004A0EC3"/>
    <w:rsid w:val="004A0ED9"/>
    <w:rsid w:val="004A0F40"/>
    <w:rsid w:val="004A119B"/>
    <w:rsid w:val="004A17D1"/>
    <w:rsid w:val="004A1D65"/>
    <w:rsid w:val="004A28E1"/>
    <w:rsid w:val="004A2A4A"/>
    <w:rsid w:val="004A2FBB"/>
    <w:rsid w:val="004A314E"/>
    <w:rsid w:val="004A3655"/>
    <w:rsid w:val="004A3C4A"/>
    <w:rsid w:val="004A3E8E"/>
    <w:rsid w:val="004A405D"/>
    <w:rsid w:val="004A40AB"/>
    <w:rsid w:val="004A42A0"/>
    <w:rsid w:val="004A4437"/>
    <w:rsid w:val="004A4673"/>
    <w:rsid w:val="004A471A"/>
    <w:rsid w:val="004A47DF"/>
    <w:rsid w:val="004A4962"/>
    <w:rsid w:val="004A4B28"/>
    <w:rsid w:val="004A4B56"/>
    <w:rsid w:val="004A5294"/>
    <w:rsid w:val="004A536A"/>
    <w:rsid w:val="004A5654"/>
    <w:rsid w:val="004A57B4"/>
    <w:rsid w:val="004A58F7"/>
    <w:rsid w:val="004A5C7C"/>
    <w:rsid w:val="004A5D49"/>
    <w:rsid w:val="004A6670"/>
    <w:rsid w:val="004A6B4F"/>
    <w:rsid w:val="004A6D1C"/>
    <w:rsid w:val="004A6E05"/>
    <w:rsid w:val="004A7206"/>
    <w:rsid w:val="004A74F6"/>
    <w:rsid w:val="004A760D"/>
    <w:rsid w:val="004A76DE"/>
    <w:rsid w:val="004A76EE"/>
    <w:rsid w:val="004A772D"/>
    <w:rsid w:val="004A77FA"/>
    <w:rsid w:val="004A79D1"/>
    <w:rsid w:val="004B0051"/>
    <w:rsid w:val="004B0132"/>
    <w:rsid w:val="004B0D5F"/>
    <w:rsid w:val="004B1600"/>
    <w:rsid w:val="004B165F"/>
    <w:rsid w:val="004B17B8"/>
    <w:rsid w:val="004B1D87"/>
    <w:rsid w:val="004B1DAE"/>
    <w:rsid w:val="004B2137"/>
    <w:rsid w:val="004B278A"/>
    <w:rsid w:val="004B29F4"/>
    <w:rsid w:val="004B2C7F"/>
    <w:rsid w:val="004B2F60"/>
    <w:rsid w:val="004B30B9"/>
    <w:rsid w:val="004B321E"/>
    <w:rsid w:val="004B34BD"/>
    <w:rsid w:val="004B3954"/>
    <w:rsid w:val="004B3BDE"/>
    <w:rsid w:val="004B3C5C"/>
    <w:rsid w:val="004B3CE7"/>
    <w:rsid w:val="004B3E02"/>
    <w:rsid w:val="004B3F8E"/>
    <w:rsid w:val="004B3FEB"/>
    <w:rsid w:val="004B432D"/>
    <w:rsid w:val="004B43B3"/>
    <w:rsid w:val="004B4557"/>
    <w:rsid w:val="004B466E"/>
    <w:rsid w:val="004B489C"/>
    <w:rsid w:val="004B5177"/>
    <w:rsid w:val="004B54F3"/>
    <w:rsid w:val="004B55C2"/>
    <w:rsid w:val="004B5C13"/>
    <w:rsid w:val="004B5C84"/>
    <w:rsid w:val="004B5F1F"/>
    <w:rsid w:val="004B6162"/>
    <w:rsid w:val="004B657C"/>
    <w:rsid w:val="004B6917"/>
    <w:rsid w:val="004B693B"/>
    <w:rsid w:val="004B6C1B"/>
    <w:rsid w:val="004B6CCA"/>
    <w:rsid w:val="004B717E"/>
    <w:rsid w:val="004B71F4"/>
    <w:rsid w:val="004B7237"/>
    <w:rsid w:val="004B733F"/>
    <w:rsid w:val="004B73A1"/>
    <w:rsid w:val="004B742D"/>
    <w:rsid w:val="004B7454"/>
    <w:rsid w:val="004B74B3"/>
    <w:rsid w:val="004B75B7"/>
    <w:rsid w:val="004B799B"/>
    <w:rsid w:val="004B79CD"/>
    <w:rsid w:val="004B7FC4"/>
    <w:rsid w:val="004C062D"/>
    <w:rsid w:val="004C07F7"/>
    <w:rsid w:val="004C099D"/>
    <w:rsid w:val="004C0A46"/>
    <w:rsid w:val="004C1163"/>
    <w:rsid w:val="004C1C90"/>
    <w:rsid w:val="004C1F1F"/>
    <w:rsid w:val="004C27A0"/>
    <w:rsid w:val="004C2A7F"/>
    <w:rsid w:val="004C2BB6"/>
    <w:rsid w:val="004C2F51"/>
    <w:rsid w:val="004C3142"/>
    <w:rsid w:val="004C319A"/>
    <w:rsid w:val="004C32FD"/>
    <w:rsid w:val="004C34C2"/>
    <w:rsid w:val="004C400D"/>
    <w:rsid w:val="004C402F"/>
    <w:rsid w:val="004C410B"/>
    <w:rsid w:val="004C4260"/>
    <w:rsid w:val="004C4472"/>
    <w:rsid w:val="004C45A5"/>
    <w:rsid w:val="004C45F0"/>
    <w:rsid w:val="004C45F4"/>
    <w:rsid w:val="004C4837"/>
    <w:rsid w:val="004C4F0A"/>
    <w:rsid w:val="004C4F88"/>
    <w:rsid w:val="004C50BC"/>
    <w:rsid w:val="004C51AF"/>
    <w:rsid w:val="004C5DCC"/>
    <w:rsid w:val="004C64C4"/>
    <w:rsid w:val="004C6627"/>
    <w:rsid w:val="004C692E"/>
    <w:rsid w:val="004C6A83"/>
    <w:rsid w:val="004C6BC7"/>
    <w:rsid w:val="004C6C78"/>
    <w:rsid w:val="004C6D62"/>
    <w:rsid w:val="004C6EDA"/>
    <w:rsid w:val="004C7060"/>
    <w:rsid w:val="004C72E9"/>
    <w:rsid w:val="004C739B"/>
    <w:rsid w:val="004C7C53"/>
    <w:rsid w:val="004C7C72"/>
    <w:rsid w:val="004C7E83"/>
    <w:rsid w:val="004D0255"/>
    <w:rsid w:val="004D04B2"/>
    <w:rsid w:val="004D0526"/>
    <w:rsid w:val="004D0563"/>
    <w:rsid w:val="004D0618"/>
    <w:rsid w:val="004D0853"/>
    <w:rsid w:val="004D085B"/>
    <w:rsid w:val="004D0BBA"/>
    <w:rsid w:val="004D0C13"/>
    <w:rsid w:val="004D0D84"/>
    <w:rsid w:val="004D0E6A"/>
    <w:rsid w:val="004D11D4"/>
    <w:rsid w:val="004D11F7"/>
    <w:rsid w:val="004D1886"/>
    <w:rsid w:val="004D193B"/>
    <w:rsid w:val="004D19B5"/>
    <w:rsid w:val="004D1AB4"/>
    <w:rsid w:val="004D1B05"/>
    <w:rsid w:val="004D1BF1"/>
    <w:rsid w:val="004D1C79"/>
    <w:rsid w:val="004D1F1C"/>
    <w:rsid w:val="004D1FC3"/>
    <w:rsid w:val="004D2085"/>
    <w:rsid w:val="004D20CC"/>
    <w:rsid w:val="004D21D3"/>
    <w:rsid w:val="004D2303"/>
    <w:rsid w:val="004D2B04"/>
    <w:rsid w:val="004D31F8"/>
    <w:rsid w:val="004D325C"/>
    <w:rsid w:val="004D34F2"/>
    <w:rsid w:val="004D3578"/>
    <w:rsid w:val="004D3766"/>
    <w:rsid w:val="004D3B0B"/>
    <w:rsid w:val="004D3E69"/>
    <w:rsid w:val="004D3F9B"/>
    <w:rsid w:val="004D4030"/>
    <w:rsid w:val="004D41ED"/>
    <w:rsid w:val="004D452C"/>
    <w:rsid w:val="004D4B8B"/>
    <w:rsid w:val="004D4E33"/>
    <w:rsid w:val="004D4EA1"/>
    <w:rsid w:val="004D547F"/>
    <w:rsid w:val="004D5609"/>
    <w:rsid w:val="004D5912"/>
    <w:rsid w:val="004D5B47"/>
    <w:rsid w:val="004D5C64"/>
    <w:rsid w:val="004D5DE9"/>
    <w:rsid w:val="004D5FA0"/>
    <w:rsid w:val="004D6332"/>
    <w:rsid w:val="004D6711"/>
    <w:rsid w:val="004D6A32"/>
    <w:rsid w:val="004D6ACF"/>
    <w:rsid w:val="004D6D72"/>
    <w:rsid w:val="004D6E18"/>
    <w:rsid w:val="004D7B96"/>
    <w:rsid w:val="004D7F79"/>
    <w:rsid w:val="004E010F"/>
    <w:rsid w:val="004E017D"/>
    <w:rsid w:val="004E025D"/>
    <w:rsid w:val="004E02F6"/>
    <w:rsid w:val="004E051B"/>
    <w:rsid w:val="004E057B"/>
    <w:rsid w:val="004E05F2"/>
    <w:rsid w:val="004E0686"/>
    <w:rsid w:val="004E0CB0"/>
    <w:rsid w:val="004E0D77"/>
    <w:rsid w:val="004E0FA3"/>
    <w:rsid w:val="004E1093"/>
    <w:rsid w:val="004E1289"/>
    <w:rsid w:val="004E1433"/>
    <w:rsid w:val="004E16B4"/>
    <w:rsid w:val="004E17FA"/>
    <w:rsid w:val="004E194E"/>
    <w:rsid w:val="004E1ACA"/>
    <w:rsid w:val="004E1D86"/>
    <w:rsid w:val="004E1F0D"/>
    <w:rsid w:val="004E213A"/>
    <w:rsid w:val="004E2351"/>
    <w:rsid w:val="004E2519"/>
    <w:rsid w:val="004E287A"/>
    <w:rsid w:val="004E29F9"/>
    <w:rsid w:val="004E2B20"/>
    <w:rsid w:val="004E2C72"/>
    <w:rsid w:val="004E32F3"/>
    <w:rsid w:val="004E34F0"/>
    <w:rsid w:val="004E3735"/>
    <w:rsid w:val="004E37F4"/>
    <w:rsid w:val="004E3859"/>
    <w:rsid w:val="004E3C8D"/>
    <w:rsid w:val="004E3CAD"/>
    <w:rsid w:val="004E3E09"/>
    <w:rsid w:val="004E3E0F"/>
    <w:rsid w:val="004E3EA1"/>
    <w:rsid w:val="004E4073"/>
    <w:rsid w:val="004E4076"/>
    <w:rsid w:val="004E40C7"/>
    <w:rsid w:val="004E435C"/>
    <w:rsid w:val="004E4465"/>
    <w:rsid w:val="004E4D5D"/>
    <w:rsid w:val="004E4F70"/>
    <w:rsid w:val="004E5205"/>
    <w:rsid w:val="004E52CE"/>
    <w:rsid w:val="004E54DD"/>
    <w:rsid w:val="004E5503"/>
    <w:rsid w:val="004E5637"/>
    <w:rsid w:val="004E57A5"/>
    <w:rsid w:val="004E5C46"/>
    <w:rsid w:val="004E5CE2"/>
    <w:rsid w:val="004E6127"/>
    <w:rsid w:val="004E63B5"/>
    <w:rsid w:val="004E6415"/>
    <w:rsid w:val="004E6449"/>
    <w:rsid w:val="004E6496"/>
    <w:rsid w:val="004E655D"/>
    <w:rsid w:val="004E682C"/>
    <w:rsid w:val="004E69F3"/>
    <w:rsid w:val="004E6ACD"/>
    <w:rsid w:val="004E6AD5"/>
    <w:rsid w:val="004E6B12"/>
    <w:rsid w:val="004E7039"/>
    <w:rsid w:val="004E7370"/>
    <w:rsid w:val="004E74CC"/>
    <w:rsid w:val="004E7641"/>
    <w:rsid w:val="004E785E"/>
    <w:rsid w:val="004E7B92"/>
    <w:rsid w:val="004E7DAF"/>
    <w:rsid w:val="004E7DC2"/>
    <w:rsid w:val="004E7E0A"/>
    <w:rsid w:val="004F0634"/>
    <w:rsid w:val="004F07B4"/>
    <w:rsid w:val="004F087A"/>
    <w:rsid w:val="004F0F11"/>
    <w:rsid w:val="004F1020"/>
    <w:rsid w:val="004F102F"/>
    <w:rsid w:val="004F17E1"/>
    <w:rsid w:val="004F18FA"/>
    <w:rsid w:val="004F1BB8"/>
    <w:rsid w:val="004F1CD7"/>
    <w:rsid w:val="004F1D65"/>
    <w:rsid w:val="004F1F85"/>
    <w:rsid w:val="004F210F"/>
    <w:rsid w:val="004F24D3"/>
    <w:rsid w:val="004F2542"/>
    <w:rsid w:val="004F26E6"/>
    <w:rsid w:val="004F278C"/>
    <w:rsid w:val="004F293B"/>
    <w:rsid w:val="004F295D"/>
    <w:rsid w:val="004F2BA7"/>
    <w:rsid w:val="004F2DF6"/>
    <w:rsid w:val="004F2ECC"/>
    <w:rsid w:val="004F315D"/>
    <w:rsid w:val="004F32CD"/>
    <w:rsid w:val="004F3584"/>
    <w:rsid w:val="004F3899"/>
    <w:rsid w:val="004F3AC3"/>
    <w:rsid w:val="004F3BC4"/>
    <w:rsid w:val="004F3DBD"/>
    <w:rsid w:val="004F3E1E"/>
    <w:rsid w:val="004F4584"/>
    <w:rsid w:val="004F45EA"/>
    <w:rsid w:val="004F46B0"/>
    <w:rsid w:val="004F495E"/>
    <w:rsid w:val="004F4CBB"/>
    <w:rsid w:val="004F4F21"/>
    <w:rsid w:val="004F5853"/>
    <w:rsid w:val="004F5A39"/>
    <w:rsid w:val="004F5FF0"/>
    <w:rsid w:val="004F6082"/>
    <w:rsid w:val="004F60B7"/>
    <w:rsid w:val="004F66DD"/>
    <w:rsid w:val="004F6B0F"/>
    <w:rsid w:val="004F6B9F"/>
    <w:rsid w:val="004F6F04"/>
    <w:rsid w:val="004F70D8"/>
    <w:rsid w:val="004F70FE"/>
    <w:rsid w:val="004F7535"/>
    <w:rsid w:val="004F7735"/>
    <w:rsid w:val="004F789E"/>
    <w:rsid w:val="004F7B00"/>
    <w:rsid w:val="004F7D1A"/>
    <w:rsid w:val="004F7E94"/>
    <w:rsid w:val="005000D9"/>
    <w:rsid w:val="0050035D"/>
    <w:rsid w:val="00500B0C"/>
    <w:rsid w:val="00500EEE"/>
    <w:rsid w:val="00500F42"/>
    <w:rsid w:val="00500F61"/>
    <w:rsid w:val="00500FC5"/>
    <w:rsid w:val="00501149"/>
    <w:rsid w:val="00501370"/>
    <w:rsid w:val="00501510"/>
    <w:rsid w:val="00501719"/>
    <w:rsid w:val="00501761"/>
    <w:rsid w:val="00501768"/>
    <w:rsid w:val="005018D9"/>
    <w:rsid w:val="0050191D"/>
    <w:rsid w:val="0050222B"/>
    <w:rsid w:val="0050262C"/>
    <w:rsid w:val="00502680"/>
    <w:rsid w:val="00502B5E"/>
    <w:rsid w:val="00502CC2"/>
    <w:rsid w:val="00502CD7"/>
    <w:rsid w:val="00503090"/>
    <w:rsid w:val="00503156"/>
    <w:rsid w:val="005033A2"/>
    <w:rsid w:val="00503619"/>
    <w:rsid w:val="00503D76"/>
    <w:rsid w:val="00503DE4"/>
    <w:rsid w:val="005044B0"/>
    <w:rsid w:val="0050476D"/>
    <w:rsid w:val="00504961"/>
    <w:rsid w:val="005049A8"/>
    <w:rsid w:val="005049D1"/>
    <w:rsid w:val="005049D2"/>
    <w:rsid w:val="00504E98"/>
    <w:rsid w:val="00504F8F"/>
    <w:rsid w:val="005051A8"/>
    <w:rsid w:val="00505293"/>
    <w:rsid w:val="005056AC"/>
    <w:rsid w:val="00505B08"/>
    <w:rsid w:val="00505D99"/>
    <w:rsid w:val="00506152"/>
    <w:rsid w:val="00506181"/>
    <w:rsid w:val="00506521"/>
    <w:rsid w:val="00506937"/>
    <w:rsid w:val="00506CA2"/>
    <w:rsid w:val="00506DAC"/>
    <w:rsid w:val="0050753E"/>
    <w:rsid w:val="00507F74"/>
    <w:rsid w:val="0051046D"/>
    <w:rsid w:val="005104B0"/>
    <w:rsid w:val="00510ACA"/>
    <w:rsid w:val="00510D5F"/>
    <w:rsid w:val="0051102B"/>
    <w:rsid w:val="005115A1"/>
    <w:rsid w:val="00511ADC"/>
    <w:rsid w:val="00511BBF"/>
    <w:rsid w:val="00511BCA"/>
    <w:rsid w:val="00511C9F"/>
    <w:rsid w:val="0051203C"/>
    <w:rsid w:val="00512376"/>
    <w:rsid w:val="00512440"/>
    <w:rsid w:val="0051265D"/>
    <w:rsid w:val="00512833"/>
    <w:rsid w:val="0051283B"/>
    <w:rsid w:val="0051286D"/>
    <w:rsid w:val="00512A60"/>
    <w:rsid w:val="00512B13"/>
    <w:rsid w:val="00512F65"/>
    <w:rsid w:val="005130E5"/>
    <w:rsid w:val="0051325E"/>
    <w:rsid w:val="00513354"/>
    <w:rsid w:val="0051336A"/>
    <w:rsid w:val="00513683"/>
    <w:rsid w:val="00513A78"/>
    <w:rsid w:val="00513ACE"/>
    <w:rsid w:val="005143D2"/>
    <w:rsid w:val="005146CB"/>
    <w:rsid w:val="005147BF"/>
    <w:rsid w:val="005147DB"/>
    <w:rsid w:val="0051483F"/>
    <w:rsid w:val="00514A9A"/>
    <w:rsid w:val="00514C9F"/>
    <w:rsid w:val="00514D8F"/>
    <w:rsid w:val="00514DC2"/>
    <w:rsid w:val="00514E8A"/>
    <w:rsid w:val="0051526C"/>
    <w:rsid w:val="005153AC"/>
    <w:rsid w:val="005153DD"/>
    <w:rsid w:val="0051580D"/>
    <w:rsid w:val="00515A2D"/>
    <w:rsid w:val="00515B27"/>
    <w:rsid w:val="00515C53"/>
    <w:rsid w:val="00515DB6"/>
    <w:rsid w:val="00516138"/>
    <w:rsid w:val="00516139"/>
    <w:rsid w:val="00516238"/>
    <w:rsid w:val="005164E5"/>
    <w:rsid w:val="005165F8"/>
    <w:rsid w:val="0051668F"/>
    <w:rsid w:val="00516D49"/>
    <w:rsid w:val="00517058"/>
    <w:rsid w:val="005170FF"/>
    <w:rsid w:val="005174E8"/>
    <w:rsid w:val="0051771F"/>
    <w:rsid w:val="00517842"/>
    <w:rsid w:val="00517A33"/>
    <w:rsid w:val="00517FBC"/>
    <w:rsid w:val="0052002B"/>
    <w:rsid w:val="005202F9"/>
    <w:rsid w:val="005212E4"/>
    <w:rsid w:val="00521795"/>
    <w:rsid w:val="00521A07"/>
    <w:rsid w:val="00521B34"/>
    <w:rsid w:val="00521BB2"/>
    <w:rsid w:val="00521C0D"/>
    <w:rsid w:val="00521E39"/>
    <w:rsid w:val="00521E74"/>
    <w:rsid w:val="00521FFF"/>
    <w:rsid w:val="0052237C"/>
    <w:rsid w:val="00522428"/>
    <w:rsid w:val="0052273C"/>
    <w:rsid w:val="00522DD6"/>
    <w:rsid w:val="00522FA4"/>
    <w:rsid w:val="0052339F"/>
    <w:rsid w:val="005234DF"/>
    <w:rsid w:val="00523700"/>
    <w:rsid w:val="00523792"/>
    <w:rsid w:val="005237EF"/>
    <w:rsid w:val="00523CF6"/>
    <w:rsid w:val="00523D7C"/>
    <w:rsid w:val="005241ED"/>
    <w:rsid w:val="0052427F"/>
    <w:rsid w:val="0052494B"/>
    <w:rsid w:val="00524B9B"/>
    <w:rsid w:val="00524FA3"/>
    <w:rsid w:val="00525267"/>
    <w:rsid w:val="005256A7"/>
    <w:rsid w:val="005256A9"/>
    <w:rsid w:val="005256C5"/>
    <w:rsid w:val="00525702"/>
    <w:rsid w:val="005257F2"/>
    <w:rsid w:val="00525B68"/>
    <w:rsid w:val="0052603E"/>
    <w:rsid w:val="0052605C"/>
    <w:rsid w:val="00526226"/>
    <w:rsid w:val="0052653C"/>
    <w:rsid w:val="0052663B"/>
    <w:rsid w:val="0052668F"/>
    <w:rsid w:val="00526801"/>
    <w:rsid w:val="00526873"/>
    <w:rsid w:val="00526C73"/>
    <w:rsid w:val="00526C9C"/>
    <w:rsid w:val="00526FA0"/>
    <w:rsid w:val="00527102"/>
    <w:rsid w:val="00527443"/>
    <w:rsid w:val="0052792C"/>
    <w:rsid w:val="0052797E"/>
    <w:rsid w:val="00527985"/>
    <w:rsid w:val="005279F7"/>
    <w:rsid w:val="00527A43"/>
    <w:rsid w:val="00527E37"/>
    <w:rsid w:val="00527F96"/>
    <w:rsid w:val="00527FF9"/>
    <w:rsid w:val="00530118"/>
    <w:rsid w:val="00530210"/>
    <w:rsid w:val="00530259"/>
    <w:rsid w:val="005302BE"/>
    <w:rsid w:val="00530474"/>
    <w:rsid w:val="005304ED"/>
    <w:rsid w:val="005306CC"/>
    <w:rsid w:val="005309E8"/>
    <w:rsid w:val="00530E2F"/>
    <w:rsid w:val="00530E88"/>
    <w:rsid w:val="00530F49"/>
    <w:rsid w:val="00531491"/>
    <w:rsid w:val="00531663"/>
    <w:rsid w:val="00531A7F"/>
    <w:rsid w:val="00531BE6"/>
    <w:rsid w:val="005320C7"/>
    <w:rsid w:val="00532139"/>
    <w:rsid w:val="0053240B"/>
    <w:rsid w:val="005325F1"/>
    <w:rsid w:val="005327B6"/>
    <w:rsid w:val="00532A6E"/>
    <w:rsid w:val="00532AAF"/>
    <w:rsid w:val="00532F41"/>
    <w:rsid w:val="0053327F"/>
    <w:rsid w:val="00533821"/>
    <w:rsid w:val="00533A24"/>
    <w:rsid w:val="005341C1"/>
    <w:rsid w:val="005344F4"/>
    <w:rsid w:val="0053476B"/>
    <w:rsid w:val="00534D72"/>
    <w:rsid w:val="00534E5C"/>
    <w:rsid w:val="00535529"/>
    <w:rsid w:val="00535557"/>
    <w:rsid w:val="00535736"/>
    <w:rsid w:val="005357C4"/>
    <w:rsid w:val="0053635D"/>
    <w:rsid w:val="00536566"/>
    <w:rsid w:val="0053679D"/>
    <w:rsid w:val="005367E8"/>
    <w:rsid w:val="00536AC5"/>
    <w:rsid w:val="00536B1C"/>
    <w:rsid w:val="00536C07"/>
    <w:rsid w:val="00536C95"/>
    <w:rsid w:val="00536E86"/>
    <w:rsid w:val="00536F61"/>
    <w:rsid w:val="005370BF"/>
    <w:rsid w:val="00537148"/>
    <w:rsid w:val="0053721C"/>
    <w:rsid w:val="00537379"/>
    <w:rsid w:val="005376A0"/>
    <w:rsid w:val="00537791"/>
    <w:rsid w:val="005379E3"/>
    <w:rsid w:val="00537B5D"/>
    <w:rsid w:val="00537C02"/>
    <w:rsid w:val="00537C39"/>
    <w:rsid w:val="00537DCA"/>
    <w:rsid w:val="00537E41"/>
    <w:rsid w:val="00537EE5"/>
    <w:rsid w:val="00540941"/>
    <w:rsid w:val="00541046"/>
    <w:rsid w:val="00541138"/>
    <w:rsid w:val="00541175"/>
    <w:rsid w:val="00541ACE"/>
    <w:rsid w:val="00541FAF"/>
    <w:rsid w:val="0054202C"/>
    <w:rsid w:val="00542042"/>
    <w:rsid w:val="0054227E"/>
    <w:rsid w:val="005423F1"/>
    <w:rsid w:val="005424C4"/>
    <w:rsid w:val="0054270E"/>
    <w:rsid w:val="0054287A"/>
    <w:rsid w:val="00542899"/>
    <w:rsid w:val="00542A57"/>
    <w:rsid w:val="00542B55"/>
    <w:rsid w:val="00542C97"/>
    <w:rsid w:val="00542D12"/>
    <w:rsid w:val="00542ECF"/>
    <w:rsid w:val="00543054"/>
    <w:rsid w:val="0054306B"/>
    <w:rsid w:val="00543134"/>
    <w:rsid w:val="00543571"/>
    <w:rsid w:val="00543B85"/>
    <w:rsid w:val="00543BDF"/>
    <w:rsid w:val="00543DCE"/>
    <w:rsid w:val="00543E6C"/>
    <w:rsid w:val="00543FAA"/>
    <w:rsid w:val="00544085"/>
    <w:rsid w:val="00544149"/>
    <w:rsid w:val="0054424D"/>
    <w:rsid w:val="0054439D"/>
    <w:rsid w:val="0054475C"/>
    <w:rsid w:val="0054496B"/>
    <w:rsid w:val="00544AB5"/>
    <w:rsid w:val="00544AE4"/>
    <w:rsid w:val="00544B50"/>
    <w:rsid w:val="00544B73"/>
    <w:rsid w:val="00544C07"/>
    <w:rsid w:val="00544EF3"/>
    <w:rsid w:val="00544F29"/>
    <w:rsid w:val="00544F6B"/>
    <w:rsid w:val="00545012"/>
    <w:rsid w:val="0054501B"/>
    <w:rsid w:val="00545244"/>
    <w:rsid w:val="0054543F"/>
    <w:rsid w:val="00545D0D"/>
    <w:rsid w:val="00545D6A"/>
    <w:rsid w:val="00545D8B"/>
    <w:rsid w:val="00546243"/>
    <w:rsid w:val="00546434"/>
    <w:rsid w:val="00546521"/>
    <w:rsid w:val="005467D1"/>
    <w:rsid w:val="005467D6"/>
    <w:rsid w:val="005468AB"/>
    <w:rsid w:val="005468ED"/>
    <w:rsid w:val="00546A15"/>
    <w:rsid w:val="00546B26"/>
    <w:rsid w:val="00546C58"/>
    <w:rsid w:val="00546DB3"/>
    <w:rsid w:val="00547111"/>
    <w:rsid w:val="00547599"/>
    <w:rsid w:val="005476B5"/>
    <w:rsid w:val="005478BE"/>
    <w:rsid w:val="00547A6C"/>
    <w:rsid w:val="00547B33"/>
    <w:rsid w:val="00547DAC"/>
    <w:rsid w:val="005501AF"/>
    <w:rsid w:val="00550202"/>
    <w:rsid w:val="005503D5"/>
    <w:rsid w:val="00550625"/>
    <w:rsid w:val="00550677"/>
    <w:rsid w:val="00550756"/>
    <w:rsid w:val="00550A88"/>
    <w:rsid w:val="00550ABA"/>
    <w:rsid w:val="00550ACF"/>
    <w:rsid w:val="00550C2F"/>
    <w:rsid w:val="00550DF2"/>
    <w:rsid w:val="00550F20"/>
    <w:rsid w:val="005510F2"/>
    <w:rsid w:val="0055189B"/>
    <w:rsid w:val="00551BB2"/>
    <w:rsid w:val="00551D21"/>
    <w:rsid w:val="00552190"/>
    <w:rsid w:val="005521A9"/>
    <w:rsid w:val="005521FB"/>
    <w:rsid w:val="00552715"/>
    <w:rsid w:val="00552916"/>
    <w:rsid w:val="00552D11"/>
    <w:rsid w:val="00552E60"/>
    <w:rsid w:val="00552E79"/>
    <w:rsid w:val="00552EC2"/>
    <w:rsid w:val="0055321D"/>
    <w:rsid w:val="00553416"/>
    <w:rsid w:val="005536D6"/>
    <w:rsid w:val="005537D7"/>
    <w:rsid w:val="00553A85"/>
    <w:rsid w:val="00553B0A"/>
    <w:rsid w:val="00553B66"/>
    <w:rsid w:val="00553D42"/>
    <w:rsid w:val="00553F8F"/>
    <w:rsid w:val="0055404A"/>
    <w:rsid w:val="00554064"/>
    <w:rsid w:val="0055412D"/>
    <w:rsid w:val="0055457B"/>
    <w:rsid w:val="0055475F"/>
    <w:rsid w:val="00554767"/>
    <w:rsid w:val="00554B32"/>
    <w:rsid w:val="00554D6F"/>
    <w:rsid w:val="00554F8A"/>
    <w:rsid w:val="00555108"/>
    <w:rsid w:val="0055516D"/>
    <w:rsid w:val="00555378"/>
    <w:rsid w:val="005558F2"/>
    <w:rsid w:val="00555932"/>
    <w:rsid w:val="00555953"/>
    <w:rsid w:val="00555C63"/>
    <w:rsid w:val="00555CE6"/>
    <w:rsid w:val="00555FFF"/>
    <w:rsid w:val="00556034"/>
    <w:rsid w:val="005560CF"/>
    <w:rsid w:val="0055635F"/>
    <w:rsid w:val="005563B6"/>
    <w:rsid w:val="0055660D"/>
    <w:rsid w:val="00556619"/>
    <w:rsid w:val="00556739"/>
    <w:rsid w:val="005567F2"/>
    <w:rsid w:val="00556A88"/>
    <w:rsid w:val="00556B51"/>
    <w:rsid w:val="00556BEF"/>
    <w:rsid w:val="00556F12"/>
    <w:rsid w:val="0055702F"/>
    <w:rsid w:val="00557171"/>
    <w:rsid w:val="005574A1"/>
    <w:rsid w:val="00557547"/>
    <w:rsid w:val="005578B8"/>
    <w:rsid w:val="00557BB7"/>
    <w:rsid w:val="00557C49"/>
    <w:rsid w:val="00560668"/>
    <w:rsid w:val="00560D39"/>
    <w:rsid w:val="00560F98"/>
    <w:rsid w:val="00561119"/>
    <w:rsid w:val="005611F8"/>
    <w:rsid w:val="0056120E"/>
    <w:rsid w:val="0056184F"/>
    <w:rsid w:val="005619BE"/>
    <w:rsid w:val="00562385"/>
    <w:rsid w:val="00562A3F"/>
    <w:rsid w:val="00562A4B"/>
    <w:rsid w:val="00562EDF"/>
    <w:rsid w:val="00562F69"/>
    <w:rsid w:val="005631A8"/>
    <w:rsid w:val="005632A4"/>
    <w:rsid w:val="0056369B"/>
    <w:rsid w:val="00563FD1"/>
    <w:rsid w:val="00564289"/>
    <w:rsid w:val="00564348"/>
    <w:rsid w:val="005643A0"/>
    <w:rsid w:val="005643DF"/>
    <w:rsid w:val="00564866"/>
    <w:rsid w:val="00564F3A"/>
    <w:rsid w:val="00565087"/>
    <w:rsid w:val="0056538C"/>
    <w:rsid w:val="0056558B"/>
    <w:rsid w:val="005655DB"/>
    <w:rsid w:val="00565684"/>
    <w:rsid w:val="005658F1"/>
    <w:rsid w:val="005659DE"/>
    <w:rsid w:val="00565DF7"/>
    <w:rsid w:val="00566002"/>
    <w:rsid w:val="00566CBF"/>
    <w:rsid w:val="00566DE9"/>
    <w:rsid w:val="00566FC6"/>
    <w:rsid w:val="00567203"/>
    <w:rsid w:val="0056720D"/>
    <w:rsid w:val="005672B5"/>
    <w:rsid w:val="0056761A"/>
    <w:rsid w:val="005677B0"/>
    <w:rsid w:val="005679A9"/>
    <w:rsid w:val="005701B4"/>
    <w:rsid w:val="0057028F"/>
    <w:rsid w:val="00570352"/>
    <w:rsid w:val="00570CB6"/>
    <w:rsid w:val="00570EAC"/>
    <w:rsid w:val="00570ED8"/>
    <w:rsid w:val="00570F0E"/>
    <w:rsid w:val="00570FDA"/>
    <w:rsid w:val="00571271"/>
    <w:rsid w:val="0057182B"/>
    <w:rsid w:val="005718FE"/>
    <w:rsid w:val="00571B32"/>
    <w:rsid w:val="00572139"/>
    <w:rsid w:val="00572216"/>
    <w:rsid w:val="0057248A"/>
    <w:rsid w:val="005724A1"/>
    <w:rsid w:val="005724F0"/>
    <w:rsid w:val="00572610"/>
    <w:rsid w:val="0057283C"/>
    <w:rsid w:val="00572D29"/>
    <w:rsid w:val="005730FC"/>
    <w:rsid w:val="00573169"/>
    <w:rsid w:val="0057317B"/>
    <w:rsid w:val="00573C33"/>
    <w:rsid w:val="00573D11"/>
    <w:rsid w:val="00573F7B"/>
    <w:rsid w:val="005741A2"/>
    <w:rsid w:val="005743D7"/>
    <w:rsid w:val="005744BF"/>
    <w:rsid w:val="00574550"/>
    <w:rsid w:val="00574567"/>
    <w:rsid w:val="00574685"/>
    <w:rsid w:val="00574804"/>
    <w:rsid w:val="00574DC2"/>
    <w:rsid w:val="00574DDD"/>
    <w:rsid w:val="00574EC4"/>
    <w:rsid w:val="00574F44"/>
    <w:rsid w:val="005752EF"/>
    <w:rsid w:val="00575382"/>
    <w:rsid w:val="005753FE"/>
    <w:rsid w:val="00575636"/>
    <w:rsid w:val="00575877"/>
    <w:rsid w:val="0057596D"/>
    <w:rsid w:val="00575B7B"/>
    <w:rsid w:val="005762C0"/>
    <w:rsid w:val="00576758"/>
    <w:rsid w:val="005769E6"/>
    <w:rsid w:val="00576C57"/>
    <w:rsid w:val="00576F73"/>
    <w:rsid w:val="005772A1"/>
    <w:rsid w:val="00577424"/>
    <w:rsid w:val="005775D7"/>
    <w:rsid w:val="005777F2"/>
    <w:rsid w:val="00577980"/>
    <w:rsid w:val="00577B7D"/>
    <w:rsid w:val="00577BEC"/>
    <w:rsid w:val="00577DED"/>
    <w:rsid w:val="00577F48"/>
    <w:rsid w:val="0058005E"/>
    <w:rsid w:val="005806BB"/>
    <w:rsid w:val="00580A72"/>
    <w:rsid w:val="00580EEB"/>
    <w:rsid w:val="00580FEC"/>
    <w:rsid w:val="0058107D"/>
    <w:rsid w:val="005812E9"/>
    <w:rsid w:val="005813DE"/>
    <w:rsid w:val="0058165C"/>
    <w:rsid w:val="00581882"/>
    <w:rsid w:val="00581989"/>
    <w:rsid w:val="00581D9F"/>
    <w:rsid w:val="00581E23"/>
    <w:rsid w:val="00581EBE"/>
    <w:rsid w:val="005821F2"/>
    <w:rsid w:val="0058281D"/>
    <w:rsid w:val="0058286F"/>
    <w:rsid w:val="00582D4A"/>
    <w:rsid w:val="00582DF5"/>
    <w:rsid w:val="005830C5"/>
    <w:rsid w:val="005830CD"/>
    <w:rsid w:val="005832C5"/>
    <w:rsid w:val="005833F8"/>
    <w:rsid w:val="00583814"/>
    <w:rsid w:val="005839CC"/>
    <w:rsid w:val="00583BE8"/>
    <w:rsid w:val="00583E4B"/>
    <w:rsid w:val="00583FD4"/>
    <w:rsid w:val="0058410B"/>
    <w:rsid w:val="0058466E"/>
    <w:rsid w:val="00584776"/>
    <w:rsid w:val="00584BD0"/>
    <w:rsid w:val="00585667"/>
    <w:rsid w:val="00585761"/>
    <w:rsid w:val="00585C59"/>
    <w:rsid w:val="00585F03"/>
    <w:rsid w:val="0058647A"/>
    <w:rsid w:val="00586BD5"/>
    <w:rsid w:val="00586CEC"/>
    <w:rsid w:val="00587021"/>
    <w:rsid w:val="00587066"/>
    <w:rsid w:val="0058710F"/>
    <w:rsid w:val="00587309"/>
    <w:rsid w:val="0058751A"/>
    <w:rsid w:val="00587919"/>
    <w:rsid w:val="00587A9A"/>
    <w:rsid w:val="00587D44"/>
    <w:rsid w:val="00587D92"/>
    <w:rsid w:val="00590547"/>
    <w:rsid w:val="00590582"/>
    <w:rsid w:val="00590A95"/>
    <w:rsid w:val="00591390"/>
    <w:rsid w:val="0059199A"/>
    <w:rsid w:val="005919FC"/>
    <w:rsid w:val="00591A0A"/>
    <w:rsid w:val="00591A63"/>
    <w:rsid w:val="00591F62"/>
    <w:rsid w:val="005920D1"/>
    <w:rsid w:val="00592217"/>
    <w:rsid w:val="00592637"/>
    <w:rsid w:val="0059296D"/>
    <w:rsid w:val="00592D74"/>
    <w:rsid w:val="00593172"/>
    <w:rsid w:val="005933B5"/>
    <w:rsid w:val="0059348D"/>
    <w:rsid w:val="00593A26"/>
    <w:rsid w:val="00593B8B"/>
    <w:rsid w:val="00594006"/>
    <w:rsid w:val="0059414A"/>
    <w:rsid w:val="005945DF"/>
    <w:rsid w:val="0059492A"/>
    <w:rsid w:val="00594BEC"/>
    <w:rsid w:val="00594CFE"/>
    <w:rsid w:val="00594D2B"/>
    <w:rsid w:val="00594E49"/>
    <w:rsid w:val="00595061"/>
    <w:rsid w:val="0059506F"/>
    <w:rsid w:val="005950D3"/>
    <w:rsid w:val="0059511A"/>
    <w:rsid w:val="0059515A"/>
    <w:rsid w:val="0059525E"/>
    <w:rsid w:val="0059545F"/>
    <w:rsid w:val="005957F8"/>
    <w:rsid w:val="005959F9"/>
    <w:rsid w:val="00595BFB"/>
    <w:rsid w:val="00595C96"/>
    <w:rsid w:val="00595D61"/>
    <w:rsid w:val="00596082"/>
    <w:rsid w:val="00596209"/>
    <w:rsid w:val="005963BF"/>
    <w:rsid w:val="005965EF"/>
    <w:rsid w:val="0059661C"/>
    <w:rsid w:val="00596B8F"/>
    <w:rsid w:val="00596CFE"/>
    <w:rsid w:val="005970EC"/>
    <w:rsid w:val="0059726B"/>
    <w:rsid w:val="00597317"/>
    <w:rsid w:val="005975C3"/>
    <w:rsid w:val="00597A3E"/>
    <w:rsid w:val="00597F58"/>
    <w:rsid w:val="005A01DB"/>
    <w:rsid w:val="005A0340"/>
    <w:rsid w:val="005A0446"/>
    <w:rsid w:val="005A0778"/>
    <w:rsid w:val="005A097B"/>
    <w:rsid w:val="005A0C82"/>
    <w:rsid w:val="005A0D96"/>
    <w:rsid w:val="005A1135"/>
    <w:rsid w:val="005A13FA"/>
    <w:rsid w:val="005A14E9"/>
    <w:rsid w:val="005A157F"/>
    <w:rsid w:val="005A1880"/>
    <w:rsid w:val="005A1B5F"/>
    <w:rsid w:val="005A294A"/>
    <w:rsid w:val="005A2C40"/>
    <w:rsid w:val="005A2E27"/>
    <w:rsid w:val="005A2FB5"/>
    <w:rsid w:val="005A3024"/>
    <w:rsid w:val="005A341B"/>
    <w:rsid w:val="005A34AF"/>
    <w:rsid w:val="005A360C"/>
    <w:rsid w:val="005A365E"/>
    <w:rsid w:val="005A3F46"/>
    <w:rsid w:val="005A4692"/>
    <w:rsid w:val="005A47D5"/>
    <w:rsid w:val="005A4839"/>
    <w:rsid w:val="005A485F"/>
    <w:rsid w:val="005A4C9F"/>
    <w:rsid w:val="005A50E2"/>
    <w:rsid w:val="005A5472"/>
    <w:rsid w:val="005A54E7"/>
    <w:rsid w:val="005A58A8"/>
    <w:rsid w:val="005A58C2"/>
    <w:rsid w:val="005A590C"/>
    <w:rsid w:val="005A5919"/>
    <w:rsid w:val="005A6121"/>
    <w:rsid w:val="005A6154"/>
    <w:rsid w:val="005A6232"/>
    <w:rsid w:val="005A648E"/>
    <w:rsid w:val="005A64B2"/>
    <w:rsid w:val="005A6597"/>
    <w:rsid w:val="005A6689"/>
    <w:rsid w:val="005A6755"/>
    <w:rsid w:val="005A6A16"/>
    <w:rsid w:val="005A6BD1"/>
    <w:rsid w:val="005A6E02"/>
    <w:rsid w:val="005A6EE2"/>
    <w:rsid w:val="005A7456"/>
    <w:rsid w:val="005A75E9"/>
    <w:rsid w:val="005A75F1"/>
    <w:rsid w:val="005A76F6"/>
    <w:rsid w:val="005A774D"/>
    <w:rsid w:val="005A799B"/>
    <w:rsid w:val="005A7E0F"/>
    <w:rsid w:val="005A7F4D"/>
    <w:rsid w:val="005B0000"/>
    <w:rsid w:val="005B029F"/>
    <w:rsid w:val="005B031D"/>
    <w:rsid w:val="005B0768"/>
    <w:rsid w:val="005B07EB"/>
    <w:rsid w:val="005B0D90"/>
    <w:rsid w:val="005B0DF5"/>
    <w:rsid w:val="005B176B"/>
    <w:rsid w:val="005B17D4"/>
    <w:rsid w:val="005B1853"/>
    <w:rsid w:val="005B1887"/>
    <w:rsid w:val="005B1A6E"/>
    <w:rsid w:val="005B1E69"/>
    <w:rsid w:val="005B2805"/>
    <w:rsid w:val="005B2868"/>
    <w:rsid w:val="005B2F40"/>
    <w:rsid w:val="005B2F9B"/>
    <w:rsid w:val="005B3090"/>
    <w:rsid w:val="005B31C7"/>
    <w:rsid w:val="005B3BD4"/>
    <w:rsid w:val="005B3C70"/>
    <w:rsid w:val="005B40F3"/>
    <w:rsid w:val="005B4117"/>
    <w:rsid w:val="005B453F"/>
    <w:rsid w:val="005B459C"/>
    <w:rsid w:val="005B4760"/>
    <w:rsid w:val="005B48AC"/>
    <w:rsid w:val="005B4EDF"/>
    <w:rsid w:val="005B5912"/>
    <w:rsid w:val="005B5A5A"/>
    <w:rsid w:val="005B5B3F"/>
    <w:rsid w:val="005B5CAE"/>
    <w:rsid w:val="005B5FCF"/>
    <w:rsid w:val="005B6238"/>
    <w:rsid w:val="005B636F"/>
    <w:rsid w:val="005B64F3"/>
    <w:rsid w:val="005B660E"/>
    <w:rsid w:val="005B6EB6"/>
    <w:rsid w:val="005B75F2"/>
    <w:rsid w:val="005B765C"/>
    <w:rsid w:val="005B79D1"/>
    <w:rsid w:val="005B7A33"/>
    <w:rsid w:val="005B7C54"/>
    <w:rsid w:val="005C0244"/>
    <w:rsid w:val="005C036B"/>
    <w:rsid w:val="005C03ED"/>
    <w:rsid w:val="005C1031"/>
    <w:rsid w:val="005C1093"/>
    <w:rsid w:val="005C12FF"/>
    <w:rsid w:val="005C13E2"/>
    <w:rsid w:val="005C1535"/>
    <w:rsid w:val="005C18CD"/>
    <w:rsid w:val="005C1AA2"/>
    <w:rsid w:val="005C200F"/>
    <w:rsid w:val="005C21BD"/>
    <w:rsid w:val="005C21C7"/>
    <w:rsid w:val="005C22AC"/>
    <w:rsid w:val="005C268E"/>
    <w:rsid w:val="005C28F7"/>
    <w:rsid w:val="005C2BB4"/>
    <w:rsid w:val="005C2DF2"/>
    <w:rsid w:val="005C3527"/>
    <w:rsid w:val="005C3DEF"/>
    <w:rsid w:val="005C3F68"/>
    <w:rsid w:val="005C41A7"/>
    <w:rsid w:val="005C454E"/>
    <w:rsid w:val="005C4B1B"/>
    <w:rsid w:val="005C4BA4"/>
    <w:rsid w:val="005C4C47"/>
    <w:rsid w:val="005C4E31"/>
    <w:rsid w:val="005C5064"/>
    <w:rsid w:val="005C5124"/>
    <w:rsid w:val="005C5169"/>
    <w:rsid w:val="005C57B4"/>
    <w:rsid w:val="005C583A"/>
    <w:rsid w:val="005C5B27"/>
    <w:rsid w:val="005C631F"/>
    <w:rsid w:val="005C63B9"/>
    <w:rsid w:val="005C650E"/>
    <w:rsid w:val="005C6528"/>
    <w:rsid w:val="005C6552"/>
    <w:rsid w:val="005C6625"/>
    <w:rsid w:val="005C678D"/>
    <w:rsid w:val="005C6A31"/>
    <w:rsid w:val="005C6DB2"/>
    <w:rsid w:val="005C6DCB"/>
    <w:rsid w:val="005C6E0D"/>
    <w:rsid w:val="005C71BC"/>
    <w:rsid w:val="005C71F2"/>
    <w:rsid w:val="005C73B5"/>
    <w:rsid w:val="005C7414"/>
    <w:rsid w:val="005C7532"/>
    <w:rsid w:val="005C758E"/>
    <w:rsid w:val="005C760B"/>
    <w:rsid w:val="005C792C"/>
    <w:rsid w:val="005C7F51"/>
    <w:rsid w:val="005C7FA5"/>
    <w:rsid w:val="005D01DE"/>
    <w:rsid w:val="005D026A"/>
    <w:rsid w:val="005D065E"/>
    <w:rsid w:val="005D0770"/>
    <w:rsid w:val="005D0C53"/>
    <w:rsid w:val="005D0D1D"/>
    <w:rsid w:val="005D0FD7"/>
    <w:rsid w:val="005D1471"/>
    <w:rsid w:val="005D1580"/>
    <w:rsid w:val="005D1784"/>
    <w:rsid w:val="005D1D93"/>
    <w:rsid w:val="005D1F39"/>
    <w:rsid w:val="005D2091"/>
    <w:rsid w:val="005D2377"/>
    <w:rsid w:val="005D266A"/>
    <w:rsid w:val="005D2882"/>
    <w:rsid w:val="005D2A77"/>
    <w:rsid w:val="005D2E01"/>
    <w:rsid w:val="005D2EFE"/>
    <w:rsid w:val="005D32C2"/>
    <w:rsid w:val="005D334D"/>
    <w:rsid w:val="005D376B"/>
    <w:rsid w:val="005D3E72"/>
    <w:rsid w:val="005D40BE"/>
    <w:rsid w:val="005D40BF"/>
    <w:rsid w:val="005D40F2"/>
    <w:rsid w:val="005D4211"/>
    <w:rsid w:val="005D430D"/>
    <w:rsid w:val="005D47E9"/>
    <w:rsid w:val="005D4ADF"/>
    <w:rsid w:val="005D4E24"/>
    <w:rsid w:val="005D4EC8"/>
    <w:rsid w:val="005D54F0"/>
    <w:rsid w:val="005D54FC"/>
    <w:rsid w:val="005D60D9"/>
    <w:rsid w:val="005D6159"/>
    <w:rsid w:val="005D62AF"/>
    <w:rsid w:val="005D63DF"/>
    <w:rsid w:val="005D6651"/>
    <w:rsid w:val="005D675A"/>
    <w:rsid w:val="005D697C"/>
    <w:rsid w:val="005D6C9D"/>
    <w:rsid w:val="005D6EB4"/>
    <w:rsid w:val="005D7440"/>
    <w:rsid w:val="005D74BF"/>
    <w:rsid w:val="005D75BC"/>
    <w:rsid w:val="005D79D1"/>
    <w:rsid w:val="005D7B14"/>
    <w:rsid w:val="005D7B5F"/>
    <w:rsid w:val="005D7C67"/>
    <w:rsid w:val="005E00DB"/>
    <w:rsid w:val="005E01E8"/>
    <w:rsid w:val="005E0303"/>
    <w:rsid w:val="005E086F"/>
    <w:rsid w:val="005E0950"/>
    <w:rsid w:val="005E0D2A"/>
    <w:rsid w:val="005E0EC8"/>
    <w:rsid w:val="005E0F4A"/>
    <w:rsid w:val="005E0F78"/>
    <w:rsid w:val="005E0FB2"/>
    <w:rsid w:val="005E11D8"/>
    <w:rsid w:val="005E147E"/>
    <w:rsid w:val="005E1A50"/>
    <w:rsid w:val="005E1BA5"/>
    <w:rsid w:val="005E1E56"/>
    <w:rsid w:val="005E2233"/>
    <w:rsid w:val="005E22BB"/>
    <w:rsid w:val="005E230D"/>
    <w:rsid w:val="005E2747"/>
    <w:rsid w:val="005E2BC7"/>
    <w:rsid w:val="005E2C44"/>
    <w:rsid w:val="005E33F0"/>
    <w:rsid w:val="005E34AA"/>
    <w:rsid w:val="005E3674"/>
    <w:rsid w:val="005E3854"/>
    <w:rsid w:val="005E38C0"/>
    <w:rsid w:val="005E3ACD"/>
    <w:rsid w:val="005E3F9B"/>
    <w:rsid w:val="005E4109"/>
    <w:rsid w:val="005E42AF"/>
    <w:rsid w:val="005E46D4"/>
    <w:rsid w:val="005E4834"/>
    <w:rsid w:val="005E4A72"/>
    <w:rsid w:val="005E4B0F"/>
    <w:rsid w:val="005E530C"/>
    <w:rsid w:val="005E536F"/>
    <w:rsid w:val="005E5612"/>
    <w:rsid w:val="005E56ED"/>
    <w:rsid w:val="005E574F"/>
    <w:rsid w:val="005E583A"/>
    <w:rsid w:val="005E5A98"/>
    <w:rsid w:val="005E5D7D"/>
    <w:rsid w:val="005E6193"/>
    <w:rsid w:val="005E6765"/>
    <w:rsid w:val="005E6854"/>
    <w:rsid w:val="005E697D"/>
    <w:rsid w:val="005E6A61"/>
    <w:rsid w:val="005E6CB4"/>
    <w:rsid w:val="005E7100"/>
    <w:rsid w:val="005E715F"/>
    <w:rsid w:val="005E7324"/>
    <w:rsid w:val="005E748D"/>
    <w:rsid w:val="005E783F"/>
    <w:rsid w:val="005E795D"/>
    <w:rsid w:val="005E7B0D"/>
    <w:rsid w:val="005E7CB8"/>
    <w:rsid w:val="005F076A"/>
    <w:rsid w:val="005F084F"/>
    <w:rsid w:val="005F09FB"/>
    <w:rsid w:val="005F0D95"/>
    <w:rsid w:val="005F0DBA"/>
    <w:rsid w:val="005F0F3C"/>
    <w:rsid w:val="005F0F79"/>
    <w:rsid w:val="005F11B8"/>
    <w:rsid w:val="005F1372"/>
    <w:rsid w:val="005F208D"/>
    <w:rsid w:val="005F224A"/>
    <w:rsid w:val="005F2375"/>
    <w:rsid w:val="005F23A3"/>
    <w:rsid w:val="005F274E"/>
    <w:rsid w:val="005F2AA2"/>
    <w:rsid w:val="005F2EA3"/>
    <w:rsid w:val="005F2EE4"/>
    <w:rsid w:val="005F306D"/>
    <w:rsid w:val="005F3235"/>
    <w:rsid w:val="005F3346"/>
    <w:rsid w:val="005F366D"/>
    <w:rsid w:val="005F3874"/>
    <w:rsid w:val="005F3ACD"/>
    <w:rsid w:val="005F3D28"/>
    <w:rsid w:val="005F3E76"/>
    <w:rsid w:val="005F4180"/>
    <w:rsid w:val="005F41A9"/>
    <w:rsid w:val="005F47D3"/>
    <w:rsid w:val="005F5085"/>
    <w:rsid w:val="005F5086"/>
    <w:rsid w:val="005F5300"/>
    <w:rsid w:val="005F55C3"/>
    <w:rsid w:val="005F560D"/>
    <w:rsid w:val="005F5643"/>
    <w:rsid w:val="005F5965"/>
    <w:rsid w:val="005F5995"/>
    <w:rsid w:val="005F5A2E"/>
    <w:rsid w:val="005F5ACF"/>
    <w:rsid w:val="005F5B42"/>
    <w:rsid w:val="005F5BD4"/>
    <w:rsid w:val="005F5C46"/>
    <w:rsid w:val="005F5DEB"/>
    <w:rsid w:val="005F6030"/>
    <w:rsid w:val="005F629A"/>
    <w:rsid w:val="005F6531"/>
    <w:rsid w:val="005F6601"/>
    <w:rsid w:val="005F687D"/>
    <w:rsid w:val="005F6A35"/>
    <w:rsid w:val="005F6CD9"/>
    <w:rsid w:val="005F70EE"/>
    <w:rsid w:val="005F7664"/>
    <w:rsid w:val="005F79E9"/>
    <w:rsid w:val="005F7AA0"/>
    <w:rsid w:val="005F7FB4"/>
    <w:rsid w:val="006002BB"/>
    <w:rsid w:val="0060077C"/>
    <w:rsid w:val="006007B8"/>
    <w:rsid w:val="006007EE"/>
    <w:rsid w:val="00600B95"/>
    <w:rsid w:val="00600D0C"/>
    <w:rsid w:val="00600DD5"/>
    <w:rsid w:val="00600E18"/>
    <w:rsid w:val="00600F94"/>
    <w:rsid w:val="006011EE"/>
    <w:rsid w:val="006011F4"/>
    <w:rsid w:val="00601248"/>
    <w:rsid w:val="006013B9"/>
    <w:rsid w:val="006014D7"/>
    <w:rsid w:val="0060154B"/>
    <w:rsid w:val="00601772"/>
    <w:rsid w:val="0060194C"/>
    <w:rsid w:val="00601D32"/>
    <w:rsid w:val="00601E0E"/>
    <w:rsid w:val="00601F43"/>
    <w:rsid w:val="0060200E"/>
    <w:rsid w:val="006021E9"/>
    <w:rsid w:val="006026A7"/>
    <w:rsid w:val="00602975"/>
    <w:rsid w:val="00602A22"/>
    <w:rsid w:val="00603019"/>
    <w:rsid w:val="00603168"/>
    <w:rsid w:val="0060325B"/>
    <w:rsid w:val="006032F0"/>
    <w:rsid w:val="006036F8"/>
    <w:rsid w:val="006038E4"/>
    <w:rsid w:val="00603930"/>
    <w:rsid w:val="006039BF"/>
    <w:rsid w:val="00603E80"/>
    <w:rsid w:val="00603EE5"/>
    <w:rsid w:val="0060408F"/>
    <w:rsid w:val="006046DE"/>
    <w:rsid w:val="0060473E"/>
    <w:rsid w:val="00604BBD"/>
    <w:rsid w:val="00604FA4"/>
    <w:rsid w:val="00605473"/>
    <w:rsid w:val="006057AB"/>
    <w:rsid w:val="00605B61"/>
    <w:rsid w:val="00605FD7"/>
    <w:rsid w:val="006063B7"/>
    <w:rsid w:val="0060660B"/>
    <w:rsid w:val="006069F6"/>
    <w:rsid w:val="00606D27"/>
    <w:rsid w:val="00607148"/>
    <w:rsid w:val="00607304"/>
    <w:rsid w:val="0060743A"/>
    <w:rsid w:val="006075D4"/>
    <w:rsid w:val="006078F7"/>
    <w:rsid w:val="00607933"/>
    <w:rsid w:val="00607ACE"/>
    <w:rsid w:val="00607C38"/>
    <w:rsid w:val="006100BB"/>
    <w:rsid w:val="00610DCD"/>
    <w:rsid w:val="00610FD3"/>
    <w:rsid w:val="00611163"/>
    <w:rsid w:val="006113D3"/>
    <w:rsid w:val="00611448"/>
    <w:rsid w:val="00611465"/>
    <w:rsid w:val="00611648"/>
    <w:rsid w:val="006116CA"/>
    <w:rsid w:val="006116CF"/>
    <w:rsid w:val="006118FE"/>
    <w:rsid w:val="00611A17"/>
    <w:rsid w:val="00611B03"/>
    <w:rsid w:val="00611BEA"/>
    <w:rsid w:val="00611C81"/>
    <w:rsid w:val="00611C90"/>
    <w:rsid w:val="0061237B"/>
    <w:rsid w:val="0061254F"/>
    <w:rsid w:val="006126D5"/>
    <w:rsid w:val="0061310F"/>
    <w:rsid w:val="00613232"/>
    <w:rsid w:val="006132B4"/>
    <w:rsid w:val="00613327"/>
    <w:rsid w:val="006134D5"/>
    <w:rsid w:val="006136CC"/>
    <w:rsid w:val="006138E1"/>
    <w:rsid w:val="00613965"/>
    <w:rsid w:val="00613B72"/>
    <w:rsid w:val="00613B98"/>
    <w:rsid w:val="00613F9C"/>
    <w:rsid w:val="00614043"/>
    <w:rsid w:val="00614125"/>
    <w:rsid w:val="00614478"/>
    <w:rsid w:val="006144B8"/>
    <w:rsid w:val="00614677"/>
    <w:rsid w:val="00614781"/>
    <w:rsid w:val="00614806"/>
    <w:rsid w:val="00614C50"/>
    <w:rsid w:val="00614D84"/>
    <w:rsid w:val="00614F7B"/>
    <w:rsid w:val="00614FDF"/>
    <w:rsid w:val="00615463"/>
    <w:rsid w:val="00615484"/>
    <w:rsid w:val="0061575F"/>
    <w:rsid w:val="00615E04"/>
    <w:rsid w:val="00615F71"/>
    <w:rsid w:val="00616275"/>
    <w:rsid w:val="00616831"/>
    <w:rsid w:val="00616ABF"/>
    <w:rsid w:val="00616B6C"/>
    <w:rsid w:val="00616C48"/>
    <w:rsid w:val="00616DB0"/>
    <w:rsid w:val="00616EB0"/>
    <w:rsid w:val="0061702F"/>
    <w:rsid w:val="0061705B"/>
    <w:rsid w:val="006170AF"/>
    <w:rsid w:val="00617103"/>
    <w:rsid w:val="006171DA"/>
    <w:rsid w:val="00617242"/>
    <w:rsid w:val="006172D9"/>
    <w:rsid w:val="006175BF"/>
    <w:rsid w:val="00617894"/>
    <w:rsid w:val="006178AF"/>
    <w:rsid w:val="00617C2A"/>
    <w:rsid w:val="006204D3"/>
    <w:rsid w:val="00620502"/>
    <w:rsid w:val="00620672"/>
    <w:rsid w:val="00620ACC"/>
    <w:rsid w:val="00620DFB"/>
    <w:rsid w:val="00621188"/>
    <w:rsid w:val="006212CF"/>
    <w:rsid w:val="00621351"/>
    <w:rsid w:val="006214E5"/>
    <w:rsid w:val="00621844"/>
    <w:rsid w:val="00621B14"/>
    <w:rsid w:val="00621C23"/>
    <w:rsid w:val="00621C6C"/>
    <w:rsid w:val="00621DE9"/>
    <w:rsid w:val="006224FB"/>
    <w:rsid w:val="00622619"/>
    <w:rsid w:val="006228AA"/>
    <w:rsid w:val="00622961"/>
    <w:rsid w:val="006230AA"/>
    <w:rsid w:val="00623107"/>
    <w:rsid w:val="00623110"/>
    <w:rsid w:val="006232D7"/>
    <w:rsid w:val="00623395"/>
    <w:rsid w:val="006235A1"/>
    <w:rsid w:val="006239B0"/>
    <w:rsid w:val="00623A24"/>
    <w:rsid w:val="00623A63"/>
    <w:rsid w:val="0062436E"/>
    <w:rsid w:val="00624471"/>
    <w:rsid w:val="0062452D"/>
    <w:rsid w:val="006245DB"/>
    <w:rsid w:val="0062466A"/>
    <w:rsid w:val="00624708"/>
    <w:rsid w:val="00624EA1"/>
    <w:rsid w:val="00624FA7"/>
    <w:rsid w:val="006252F3"/>
    <w:rsid w:val="006257ED"/>
    <w:rsid w:val="00625A51"/>
    <w:rsid w:val="00625BC0"/>
    <w:rsid w:val="00625CDF"/>
    <w:rsid w:val="00625CF6"/>
    <w:rsid w:val="006263BA"/>
    <w:rsid w:val="006267E2"/>
    <w:rsid w:val="00626840"/>
    <w:rsid w:val="006269C7"/>
    <w:rsid w:val="00626C51"/>
    <w:rsid w:val="00627059"/>
    <w:rsid w:val="00627091"/>
    <w:rsid w:val="00627125"/>
    <w:rsid w:val="00627311"/>
    <w:rsid w:val="00627366"/>
    <w:rsid w:val="0062772A"/>
    <w:rsid w:val="00627C5C"/>
    <w:rsid w:val="006300E8"/>
    <w:rsid w:val="0063092F"/>
    <w:rsid w:val="00630AEB"/>
    <w:rsid w:val="006310C0"/>
    <w:rsid w:val="0063114F"/>
    <w:rsid w:val="00631314"/>
    <w:rsid w:val="00631453"/>
    <w:rsid w:val="00631567"/>
    <w:rsid w:val="006319D4"/>
    <w:rsid w:val="006319D9"/>
    <w:rsid w:val="00631C3C"/>
    <w:rsid w:val="00631C40"/>
    <w:rsid w:val="00632133"/>
    <w:rsid w:val="00632255"/>
    <w:rsid w:val="00632486"/>
    <w:rsid w:val="00632715"/>
    <w:rsid w:val="00632926"/>
    <w:rsid w:val="0063294B"/>
    <w:rsid w:val="00632A18"/>
    <w:rsid w:val="00632CF9"/>
    <w:rsid w:val="00632D90"/>
    <w:rsid w:val="006336D6"/>
    <w:rsid w:val="00633802"/>
    <w:rsid w:val="00633A2B"/>
    <w:rsid w:val="00633DBB"/>
    <w:rsid w:val="0063426B"/>
    <w:rsid w:val="0063426C"/>
    <w:rsid w:val="00634414"/>
    <w:rsid w:val="00634643"/>
    <w:rsid w:val="00634867"/>
    <w:rsid w:val="00634981"/>
    <w:rsid w:val="00634C4A"/>
    <w:rsid w:val="00634D1A"/>
    <w:rsid w:val="00635489"/>
    <w:rsid w:val="00635B3E"/>
    <w:rsid w:val="00635C19"/>
    <w:rsid w:val="00635CF1"/>
    <w:rsid w:val="0063657C"/>
    <w:rsid w:val="0063695E"/>
    <w:rsid w:val="00636B7B"/>
    <w:rsid w:val="00636E10"/>
    <w:rsid w:val="00636EF5"/>
    <w:rsid w:val="00636FF1"/>
    <w:rsid w:val="00637184"/>
    <w:rsid w:val="00637260"/>
    <w:rsid w:val="00637474"/>
    <w:rsid w:val="00637534"/>
    <w:rsid w:val="00637875"/>
    <w:rsid w:val="0063790B"/>
    <w:rsid w:val="00637B51"/>
    <w:rsid w:val="00637CE7"/>
    <w:rsid w:val="00640090"/>
    <w:rsid w:val="006402C6"/>
    <w:rsid w:val="00640386"/>
    <w:rsid w:val="0064055B"/>
    <w:rsid w:val="006406DD"/>
    <w:rsid w:val="0064098F"/>
    <w:rsid w:val="00640B85"/>
    <w:rsid w:val="00640DF1"/>
    <w:rsid w:val="0064129E"/>
    <w:rsid w:val="00641419"/>
    <w:rsid w:val="006415A4"/>
    <w:rsid w:val="00641A9A"/>
    <w:rsid w:val="00641D06"/>
    <w:rsid w:val="00641F98"/>
    <w:rsid w:val="0064218B"/>
    <w:rsid w:val="006421C5"/>
    <w:rsid w:val="006425AF"/>
    <w:rsid w:val="00642626"/>
    <w:rsid w:val="00642651"/>
    <w:rsid w:val="00642675"/>
    <w:rsid w:val="00642797"/>
    <w:rsid w:val="00642A42"/>
    <w:rsid w:val="00642AAC"/>
    <w:rsid w:val="00642B9D"/>
    <w:rsid w:val="00642E87"/>
    <w:rsid w:val="00642F81"/>
    <w:rsid w:val="0064317A"/>
    <w:rsid w:val="00643530"/>
    <w:rsid w:val="006439DC"/>
    <w:rsid w:val="00643ACA"/>
    <w:rsid w:val="006441A0"/>
    <w:rsid w:val="006441C6"/>
    <w:rsid w:val="00644575"/>
    <w:rsid w:val="006446B0"/>
    <w:rsid w:val="0064487D"/>
    <w:rsid w:val="006448CE"/>
    <w:rsid w:val="00644ABD"/>
    <w:rsid w:val="00644E79"/>
    <w:rsid w:val="00645293"/>
    <w:rsid w:val="0064544A"/>
    <w:rsid w:val="00645603"/>
    <w:rsid w:val="0064572A"/>
    <w:rsid w:val="00645A06"/>
    <w:rsid w:val="00645B27"/>
    <w:rsid w:val="00645C7F"/>
    <w:rsid w:val="00645E3C"/>
    <w:rsid w:val="0064611D"/>
    <w:rsid w:val="0064612C"/>
    <w:rsid w:val="00646346"/>
    <w:rsid w:val="00646663"/>
    <w:rsid w:val="006467EA"/>
    <w:rsid w:val="006468E6"/>
    <w:rsid w:val="00646939"/>
    <w:rsid w:val="0064695D"/>
    <w:rsid w:val="00646D7B"/>
    <w:rsid w:val="00647336"/>
    <w:rsid w:val="006474A2"/>
    <w:rsid w:val="006474A9"/>
    <w:rsid w:val="00647E96"/>
    <w:rsid w:val="00647FED"/>
    <w:rsid w:val="00650472"/>
    <w:rsid w:val="0065083B"/>
    <w:rsid w:val="00650884"/>
    <w:rsid w:val="006508B8"/>
    <w:rsid w:val="006509C0"/>
    <w:rsid w:val="00650A04"/>
    <w:rsid w:val="00650F4C"/>
    <w:rsid w:val="0065101F"/>
    <w:rsid w:val="006511A2"/>
    <w:rsid w:val="00651257"/>
    <w:rsid w:val="0065163B"/>
    <w:rsid w:val="006516AF"/>
    <w:rsid w:val="006519D7"/>
    <w:rsid w:val="00651BB7"/>
    <w:rsid w:val="00651EAF"/>
    <w:rsid w:val="0065242E"/>
    <w:rsid w:val="006525F4"/>
    <w:rsid w:val="0065260A"/>
    <w:rsid w:val="006529E5"/>
    <w:rsid w:val="0065336B"/>
    <w:rsid w:val="0065338C"/>
    <w:rsid w:val="006535B0"/>
    <w:rsid w:val="00653901"/>
    <w:rsid w:val="00653A25"/>
    <w:rsid w:val="00653D3A"/>
    <w:rsid w:val="00653D8D"/>
    <w:rsid w:val="00653E5D"/>
    <w:rsid w:val="0065411A"/>
    <w:rsid w:val="006541E9"/>
    <w:rsid w:val="00654637"/>
    <w:rsid w:val="0065490C"/>
    <w:rsid w:val="00654DAE"/>
    <w:rsid w:val="00654DFD"/>
    <w:rsid w:val="00654E33"/>
    <w:rsid w:val="0065506D"/>
    <w:rsid w:val="006553FB"/>
    <w:rsid w:val="006556BB"/>
    <w:rsid w:val="00656134"/>
    <w:rsid w:val="006562C0"/>
    <w:rsid w:val="00656634"/>
    <w:rsid w:val="00656F4B"/>
    <w:rsid w:val="0065705A"/>
    <w:rsid w:val="0065724E"/>
    <w:rsid w:val="00657409"/>
    <w:rsid w:val="006574C0"/>
    <w:rsid w:val="00657EF7"/>
    <w:rsid w:val="00660249"/>
    <w:rsid w:val="006604BC"/>
    <w:rsid w:val="006604E9"/>
    <w:rsid w:val="0066094D"/>
    <w:rsid w:val="00660B3B"/>
    <w:rsid w:val="00660B60"/>
    <w:rsid w:val="00660EE4"/>
    <w:rsid w:val="00660F39"/>
    <w:rsid w:val="006610D0"/>
    <w:rsid w:val="0066135B"/>
    <w:rsid w:val="006614C3"/>
    <w:rsid w:val="006616E5"/>
    <w:rsid w:val="00662153"/>
    <w:rsid w:val="00662241"/>
    <w:rsid w:val="006624AD"/>
    <w:rsid w:val="0066272C"/>
    <w:rsid w:val="00662940"/>
    <w:rsid w:val="00662E4C"/>
    <w:rsid w:val="00662FA9"/>
    <w:rsid w:val="006632D1"/>
    <w:rsid w:val="006637BB"/>
    <w:rsid w:val="006638F2"/>
    <w:rsid w:val="00663A6F"/>
    <w:rsid w:val="00663C05"/>
    <w:rsid w:val="0066440E"/>
    <w:rsid w:val="006647B1"/>
    <w:rsid w:val="00664B5E"/>
    <w:rsid w:val="00664F78"/>
    <w:rsid w:val="006651EF"/>
    <w:rsid w:val="006652E5"/>
    <w:rsid w:val="0066550C"/>
    <w:rsid w:val="006656C1"/>
    <w:rsid w:val="00665790"/>
    <w:rsid w:val="00665A86"/>
    <w:rsid w:val="00665C1A"/>
    <w:rsid w:val="00665CF6"/>
    <w:rsid w:val="006663D4"/>
    <w:rsid w:val="00666520"/>
    <w:rsid w:val="0066690A"/>
    <w:rsid w:val="00666A1C"/>
    <w:rsid w:val="00666ABD"/>
    <w:rsid w:val="00666DA4"/>
    <w:rsid w:val="00666ECB"/>
    <w:rsid w:val="006670F6"/>
    <w:rsid w:val="00667475"/>
    <w:rsid w:val="00667585"/>
    <w:rsid w:val="006678A6"/>
    <w:rsid w:val="00667A1B"/>
    <w:rsid w:val="00667A6A"/>
    <w:rsid w:val="00667C0D"/>
    <w:rsid w:val="00667E13"/>
    <w:rsid w:val="00667FDC"/>
    <w:rsid w:val="00670135"/>
    <w:rsid w:val="006706BD"/>
    <w:rsid w:val="0067075F"/>
    <w:rsid w:val="006707B6"/>
    <w:rsid w:val="00670DEE"/>
    <w:rsid w:val="00671041"/>
    <w:rsid w:val="006712EC"/>
    <w:rsid w:val="00671579"/>
    <w:rsid w:val="006715D6"/>
    <w:rsid w:val="006717DA"/>
    <w:rsid w:val="00671F7D"/>
    <w:rsid w:val="006729DB"/>
    <w:rsid w:val="00672B64"/>
    <w:rsid w:val="00672B6C"/>
    <w:rsid w:val="00672BA4"/>
    <w:rsid w:val="00672CC8"/>
    <w:rsid w:val="00672CD8"/>
    <w:rsid w:val="00672D73"/>
    <w:rsid w:val="00672D8F"/>
    <w:rsid w:val="0067326F"/>
    <w:rsid w:val="006733B1"/>
    <w:rsid w:val="006733FE"/>
    <w:rsid w:val="00673430"/>
    <w:rsid w:val="006736A8"/>
    <w:rsid w:val="006738BD"/>
    <w:rsid w:val="006739E8"/>
    <w:rsid w:val="00673BED"/>
    <w:rsid w:val="00673DC6"/>
    <w:rsid w:val="00674182"/>
    <w:rsid w:val="006743D3"/>
    <w:rsid w:val="006744B9"/>
    <w:rsid w:val="00674808"/>
    <w:rsid w:val="006749B5"/>
    <w:rsid w:val="00674B4B"/>
    <w:rsid w:val="00674E9C"/>
    <w:rsid w:val="00674FA3"/>
    <w:rsid w:val="0067544C"/>
    <w:rsid w:val="0067582E"/>
    <w:rsid w:val="0067599A"/>
    <w:rsid w:val="0067626C"/>
    <w:rsid w:val="00676B2E"/>
    <w:rsid w:val="00677085"/>
    <w:rsid w:val="0067745A"/>
    <w:rsid w:val="0067761D"/>
    <w:rsid w:val="006777F8"/>
    <w:rsid w:val="00677B52"/>
    <w:rsid w:val="00677EBA"/>
    <w:rsid w:val="00677F3F"/>
    <w:rsid w:val="00680382"/>
    <w:rsid w:val="0068074F"/>
    <w:rsid w:val="00680C2E"/>
    <w:rsid w:val="00680C8A"/>
    <w:rsid w:val="00680D1F"/>
    <w:rsid w:val="00680EB5"/>
    <w:rsid w:val="00680F4F"/>
    <w:rsid w:val="00680F55"/>
    <w:rsid w:val="00680FDA"/>
    <w:rsid w:val="00680FEC"/>
    <w:rsid w:val="0068103A"/>
    <w:rsid w:val="00681123"/>
    <w:rsid w:val="006811AE"/>
    <w:rsid w:val="00681236"/>
    <w:rsid w:val="00681493"/>
    <w:rsid w:val="00681ACB"/>
    <w:rsid w:val="00681B4D"/>
    <w:rsid w:val="00681CB7"/>
    <w:rsid w:val="00682211"/>
    <w:rsid w:val="00682231"/>
    <w:rsid w:val="006823E8"/>
    <w:rsid w:val="006823ED"/>
    <w:rsid w:val="006826F6"/>
    <w:rsid w:val="0068297E"/>
    <w:rsid w:val="00682B8A"/>
    <w:rsid w:val="00682E4F"/>
    <w:rsid w:val="00682F1B"/>
    <w:rsid w:val="0068377A"/>
    <w:rsid w:val="006837EA"/>
    <w:rsid w:val="006838B3"/>
    <w:rsid w:val="00683BCE"/>
    <w:rsid w:val="00683BF4"/>
    <w:rsid w:val="00683D36"/>
    <w:rsid w:val="00683DE4"/>
    <w:rsid w:val="00683F5C"/>
    <w:rsid w:val="0068404B"/>
    <w:rsid w:val="0068409E"/>
    <w:rsid w:val="006842DB"/>
    <w:rsid w:val="0068461E"/>
    <w:rsid w:val="0068481F"/>
    <w:rsid w:val="00684949"/>
    <w:rsid w:val="00684C0C"/>
    <w:rsid w:val="00684C3A"/>
    <w:rsid w:val="00684DA3"/>
    <w:rsid w:val="00684FD9"/>
    <w:rsid w:val="00684FEA"/>
    <w:rsid w:val="00684FF9"/>
    <w:rsid w:val="0068538A"/>
    <w:rsid w:val="0068569C"/>
    <w:rsid w:val="0068592E"/>
    <w:rsid w:val="00685C0F"/>
    <w:rsid w:val="00685C62"/>
    <w:rsid w:val="0068602E"/>
    <w:rsid w:val="006861A8"/>
    <w:rsid w:val="0068624F"/>
    <w:rsid w:val="006868EB"/>
    <w:rsid w:val="0068699B"/>
    <w:rsid w:val="00686DAB"/>
    <w:rsid w:val="006873AE"/>
    <w:rsid w:val="00687508"/>
    <w:rsid w:val="00687702"/>
    <w:rsid w:val="006878D4"/>
    <w:rsid w:val="00687E50"/>
    <w:rsid w:val="0069010A"/>
    <w:rsid w:val="0069029B"/>
    <w:rsid w:val="00690399"/>
    <w:rsid w:val="006906FC"/>
    <w:rsid w:val="00690790"/>
    <w:rsid w:val="006907BD"/>
    <w:rsid w:val="00690A1E"/>
    <w:rsid w:val="00690D1C"/>
    <w:rsid w:val="00690EA8"/>
    <w:rsid w:val="006911B9"/>
    <w:rsid w:val="0069129A"/>
    <w:rsid w:val="006913FA"/>
    <w:rsid w:val="00691441"/>
    <w:rsid w:val="00691B71"/>
    <w:rsid w:val="00692225"/>
    <w:rsid w:val="00692390"/>
    <w:rsid w:val="00692834"/>
    <w:rsid w:val="00692906"/>
    <w:rsid w:val="006929CE"/>
    <w:rsid w:val="006929EC"/>
    <w:rsid w:val="00692C8D"/>
    <w:rsid w:val="00692E8B"/>
    <w:rsid w:val="006931DA"/>
    <w:rsid w:val="00693348"/>
    <w:rsid w:val="00693A1C"/>
    <w:rsid w:val="00693A9A"/>
    <w:rsid w:val="00693CDE"/>
    <w:rsid w:val="006940E8"/>
    <w:rsid w:val="00694856"/>
    <w:rsid w:val="00694E0A"/>
    <w:rsid w:val="00695180"/>
    <w:rsid w:val="00695204"/>
    <w:rsid w:val="00695285"/>
    <w:rsid w:val="00695679"/>
    <w:rsid w:val="006957EF"/>
    <w:rsid w:val="00695808"/>
    <w:rsid w:val="00695A3B"/>
    <w:rsid w:val="00695E94"/>
    <w:rsid w:val="00695FF8"/>
    <w:rsid w:val="00696169"/>
    <w:rsid w:val="0069638D"/>
    <w:rsid w:val="006963B7"/>
    <w:rsid w:val="00696498"/>
    <w:rsid w:val="00696542"/>
    <w:rsid w:val="006966AD"/>
    <w:rsid w:val="00696B5C"/>
    <w:rsid w:val="0069708C"/>
    <w:rsid w:val="006970E0"/>
    <w:rsid w:val="006971A8"/>
    <w:rsid w:val="00697BAA"/>
    <w:rsid w:val="00697FCB"/>
    <w:rsid w:val="006A00A1"/>
    <w:rsid w:val="006A01E4"/>
    <w:rsid w:val="006A05FB"/>
    <w:rsid w:val="006A06CB"/>
    <w:rsid w:val="006A06EA"/>
    <w:rsid w:val="006A1059"/>
    <w:rsid w:val="006A109B"/>
    <w:rsid w:val="006A1124"/>
    <w:rsid w:val="006A129A"/>
    <w:rsid w:val="006A1403"/>
    <w:rsid w:val="006A1506"/>
    <w:rsid w:val="006A1602"/>
    <w:rsid w:val="006A1B76"/>
    <w:rsid w:val="006A1CF6"/>
    <w:rsid w:val="006A1D0D"/>
    <w:rsid w:val="006A1D90"/>
    <w:rsid w:val="006A1E6A"/>
    <w:rsid w:val="006A216C"/>
    <w:rsid w:val="006A21EC"/>
    <w:rsid w:val="006A2560"/>
    <w:rsid w:val="006A25AB"/>
    <w:rsid w:val="006A2C36"/>
    <w:rsid w:val="006A3041"/>
    <w:rsid w:val="006A32AC"/>
    <w:rsid w:val="006A346E"/>
    <w:rsid w:val="006A34A4"/>
    <w:rsid w:val="006A381D"/>
    <w:rsid w:val="006A3949"/>
    <w:rsid w:val="006A394E"/>
    <w:rsid w:val="006A3BBB"/>
    <w:rsid w:val="006A3C9D"/>
    <w:rsid w:val="006A3D85"/>
    <w:rsid w:val="006A3E95"/>
    <w:rsid w:val="006A3EC6"/>
    <w:rsid w:val="006A42F9"/>
    <w:rsid w:val="006A4592"/>
    <w:rsid w:val="006A4939"/>
    <w:rsid w:val="006A4CD5"/>
    <w:rsid w:val="006A4F4D"/>
    <w:rsid w:val="006A5241"/>
    <w:rsid w:val="006A5467"/>
    <w:rsid w:val="006A56F0"/>
    <w:rsid w:val="006A5A1C"/>
    <w:rsid w:val="006A5C3E"/>
    <w:rsid w:val="006A5C6B"/>
    <w:rsid w:val="006A5C96"/>
    <w:rsid w:val="006A5D5D"/>
    <w:rsid w:val="006A5DCC"/>
    <w:rsid w:val="006A5E29"/>
    <w:rsid w:val="006A6032"/>
    <w:rsid w:val="006A6205"/>
    <w:rsid w:val="006A67A2"/>
    <w:rsid w:val="006A6830"/>
    <w:rsid w:val="006A6945"/>
    <w:rsid w:val="006A6B69"/>
    <w:rsid w:val="006A6CE6"/>
    <w:rsid w:val="006A6DF6"/>
    <w:rsid w:val="006A6E01"/>
    <w:rsid w:val="006A70B1"/>
    <w:rsid w:val="006A7349"/>
    <w:rsid w:val="006A7596"/>
    <w:rsid w:val="006A7824"/>
    <w:rsid w:val="006A7B22"/>
    <w:rsid w:val="006B002A"/>
    <w:rsid w:val="006B00D1"/>
    <w:rsid w:val="006B0171"/>
    <w:rsid w:val="006B04E5"/>
    <w:rsid w:val="006B09C0"/>
    <w:rsid w:val="006B0DAC"/>
    <w:rsid w:val="006B0DE8"/>
    <w:rsid w:val="006B1007"/>
    <w:rsid w:val="006B10BF"/>
    <w:rsid w:val="006B16CB"/>
    <w:rsid w:val="006B1B57"/>
    <w:rsid w:val="006B1D05"/>
    <w:rsid w:val="006B1DDE"/>
    <w:rsid w:val="006B2AC3"/>
    <w:rsid w:val="006B2ADD"/>
    <w:rsid w:val="006B3213"/>
    <w:rsid w:val="006B3C96"/>
    <w:rsid w:val="006B3DF2"/>
    <w:rsid w:val="006B40B7"/>
    <w:rsid w:val="006B42B4"/>
    <w:rsid w:val="006B460E"/>
    <w:rsid w:val="006B46FB"/>
    <w:rsid w:val="006B4BE1"/>
    <w:rsid w:val="006B51C9"/>
    <w:rsid w:val="006B559A"/>
    <w:rsid w:val="006B578A"/>
    <w:rsid w:val="006B5934"/>
    <w:rsid w:val="006B5AEC"/>
    <w:rsid w:val="006B5B5D"/>
    <w:rsid w:val="006B5C22"/>
    <w:rsid w:val="006B5DED"/>
    <w:rsid w:val="006B6031"/>
    <w:rsid w:val="006B67C4"/>
    <w:rsid w:val="006B6995"/>
    <w:rsid w:val="006B6A6E"/>
    <w:rsid w:val="006B6AC6"/>
    <w:rsid w:val="006B6ED8"/>
    <w:rsid w:val="006B6F48"/>
    <w:rsid w:val="006B6F6E"/>
    <w:rsid w:val="006B6F76"/>
    <w:rsid w:val="006B700B"/>
    <w:rsid w:val="006B73F7"/>
    <w:rsid w:val="006B74D3"/>
    <w:rsid w:val="006B74F4"/>
    <w:rsid w:val="006B75A5"/>
    <w:rsid w:val="006B78C9"/>
    <w:rsid w:val="006B7E62"/>
    <w:rsid w:val="006C0035"/>
    <w:rsid w:val="006C0381"/>
    <w:rsid w:val="006C05CD"/>
    <w:rsid w:val="006C062B"/>
    <w:rsid w:val="006C0710"/>
    <w:rsid w:val="006C099B"/>
    <w:rsid w:val="006C09B4"/>
    <w:rsid w:val="006C0D81"/>
    <w:rsid w:val="006C1079"/>
    <w:rsid w:val="006C12BE"/>
    <w:rsid w:val="006C1AE5"/>
    <w:rsid w:val="006C1F5E"/>
    <w:rsid w:val="006C2178"/>
    <w:rsid w:val="006C220C"/>
    <w:rsid w:val="006C2372"/>
    <w:rsid w:val="006C2E1A"/>
    <w:rsid w:val="006C3236"/>
    <w:rsid w:val="006C332A"/>
    <w:rsid w:val="006C357B"/>
    <w:rsid w:val="006C3666"/>
    <w:rsid w:val="006C3847"/>
    <w:rsid w:val="006C3863"/>
    <w:rsid w:val="006C3B3A"/>
    <w:rsid w:val="006C3B4F"/>
    <w:rsid w:val="006C3B86"/>
    <w:rsid w:val="006C3D03"/>
    <w:rsid w:val="006C3E81"/>
    <w:rsid w:val="006C4090"/>
    <w:rsid w:val="006C448F"/>
    <w:rsid w:val="006C453B"/>
    <w:rsid w:val="006C4541"/>
    <w:rsid w:val="006C4F1D"/>
    <w:rsid w:val="006C51F9"/>
    <w:rsid w:val="006C571F"/>
    <w:rsid w:val="006C580E"/>
    <w:rsid w:val="006C5C28"/>
    <w:rsid w:val="006C608C"/>
    <w:rsid w:val="006C609D"/>
    <w:rsid w:val="006C6189"/>
    <w:rsid w:val="006C619A"/>
    <w:rsid w:val="006C62FA"/>
    <w:rsid w:val="006C64C1"/>
    <w:rsid w:val="006C659D"/>
    <w:rsid w:val="006C6721"/>
    <w:rsid w:val="006C6E54"/>
    <w:rsid w:val="006C6F1F"/>
    <w:rsid w:val="006C7164"/>
    <w:rsid w:val="006C74E4"/>
    <w:rsid w:val="006C7519"/>
    <w:rsid w:val="006C770D"/>
    <w:rsid w:val="006C7750"/>
    <w:rsid w:val="006C79A6"/>
    <w:rsid w:val="006C7C43"/>
    <w:rsid w:val="006C7D0E"/>
    <w:rsid w:val="006C7D4C"/>
    <w:rsid w:val="006D0058"/>
    <w:rsid w:val="006D0724"/>
    <w:rsid w:val="006D07C4"/>
    <w:rsid w:val="006D1065"/>
    <w:rsid w:val="006D1485"/>
    <w:rsid w:val="006D1A3F"/>
    <w:rsid w:val="006D1D62"/>
    <w:rsid w:val="006D1DB2"/>
    <w:rsid w:val="006D209D"/>
    <w:rsid w:val="006D221C"/>
    <w:rsid w:val="006D2262"/>
    <w:rsid w:val="006D242C"/>
    <w:rsid w:val="006D24DA"/>
    <w:rsid w:val="006D270D"/>
    <w:rsid w:val="006D2AD1"/>
    <w:rsid w:val="006D2C24"/>
    <w:rsid w:val="006D2F5E"/>
    <w:rsid w:val="006D3017"/>
    <w:rsid w:val="006D3511"/>
    <w:rsid w:val="006D357F"/>
    <w:rsid w:val="006D35D4"/>
    <w:rsid w:val="006D38B6"/>
    <w:rsid w:val="006D3B39"/>
    <w:rsid w:val="006D3BF1"/>
    <w:rsid w:val="006D3F0D"/>
    <w:rsid w:val="006D4449"/>
    <w:rsid w:val="006D46FD"/>
    <w:rsid w:val="006D47A1"/>
    <w:rsid w:val="006D4ACC"/>
    <w:rsid w:val="006D4B31"/>
    <w:rsid w:val="006D4FC5"/>
    <w:rsid w:val="006D5133"/>
    <w:rsid w:val="006D53AB"/>
    <w:rsid w:val="006D554A"/>
    <w:rsid w:val="006D56F1"/>
    <w:rsid w:val="006D59BD"/>
    <w:rsid w:val="006D5FD9"/>
    <w:rsid w:val="006D63CD"/>
    <w:rsid w:val="006D66B5"/>
    <w:rsid w:val="006D6DC6"/>
    <w:rsid w:val="006D74B9"/>
    <w:rsid w:val="006D756F"/>
    <w:rsid w:val="006D792C"/>
    <w:rsid w:val="006D7B92"/>
    <w:rsid w:val="006D7CE6"/>
    <w:rsid w:val="006D7EA7"/>
    <w:rsid w:val="006D7F77"/>
    <w:rsid w:val="006E0607"/>
    <w:rsid w:val="006E0D68"/>
    <w:rsid w:val="006E0F5D"/>
    <w:rsid w:val="006E1136"/>
    <w:rsid w:val="006E1232"/>
    <w:rsid w:val="006E12B0"/>
    <w:rsid w:val="006E16E6"/>
    <w:rsid w:val="006E184C"/>
    <w:rsid w:val="006E1957"/>
    <w:rsid w:val="006E1AE1"/>
    <w:rsid w:val="006E1C40"/>
    <w:rsid w:val="006E1DC7"/>
    <w:rsid w:val="006E1F42"/>
    <w:rsid w:val="006E1F7A"/>
    <w:rsid w:val="006E21FB"/>
    <w:rsid w:val="006E22F3"/>
    <w:rsid w:val="006E251D"/>
    <w:rsid w:val="006E2526"/>
    <w:rsid w:val="006E25A5"/>
    <w:rsid w:val="006E25DC"/>
    <w:rsid w:val="006E2D5E"/>
    <w:rsid w:val="006E2FA6"/>
    <w:rsid w:val="006E301A"/>
    <w:rsid w:val="006E3190"/>
    <w:rsid w:val="006E32FD"/>
    <w:rsid w:val="006E3431"/>
    <w:rsid w:val="006E36DF"/>
    <w:rsid w:val="006E3CEB"/>
    <w:rsid w:val="006E3E20"/>
    <w:rsid w:val="006E448D"/>
    <w:rsid w:val="006E4751"/>
    <w:rsid w:val="006E47D2"/>
    <w:rsid w:val="006E4856"/>
    <w:rsid w:val="006E490C"/>
    <w:rsid w:val="006E4C41"/>
    <w:rsid w:val="006E4DE4"/>
    <w:rsid w:val="006E540F"/>
    <w:rsid w:val="006E558F"/>
    <w:rsid w:val="006E56E1"/>
    <w:rsid w:val="006E5956"/>
    <w:rsid w:val="006E59F3"/>
    <w:rsid w:val="006E5C0F"/>
    <w:rsid w:val="006E5CDC"/>
    <w:rsid w:val="006E5EB2"/>
    <w:rsid w:val="006E6E73"/>
    <w:rsid w:val="006E7695"/>
    <w:rsid w:val="006E7AA4"/>
    <w:rsid w:val="006E7CBE"/>
    <w:rsid w:val="006E7DF9"/>
    <w:rsid w:val="006F00D7"/>
    <w:rsid w:val="006F0AFD"/>
    <w:rsid w:val="006F115B"/>
    <w:rsid w:val="006F124F"/>
    <w:rsid w:val="006F1333"/>
    <w:rsid w:val="006F1378"/>
    <w:rsid w:val="006F13B3"/>
    <w:rsid w:val="006F1488"/>
    <w:rsid w:val="006F15A5"/>
    <w:rsid w:val="006F18F2"/>
    <w:rsid w:val="006F1930"/>
    <w:rsid w:val="006F1A38"/>
    <w:rsid w:val="006F1C10"/>
    <w:rsid w:val="006F1F3D"/>
    <w:rsid w:val="006F2064"/>
    <w:rsid w:val="006F2254"/>
    <w:rsid w:val="006F257B"/>
    <w:rsid w:val="006F28D5"/>
    <w:rsid w:val="006F298C"/>
    <w:rsid w:val="006F2AE3"/>
    <w:rsid w:val="006F3074"/>
    <w:rsid w:val="006F30CE"/>
    <w:rsid w:val="006F30F1"/>
    <w:rsid w:val="006F3B6C"/>
    <w:rsid w:val="006F3DCB"/>
    <w:rsid w:val="006F408D"/>
    <w:rsid w:val="006F430E"/>
    <w:rsid w:val="006F45CC"/>
    <w:rsid w:val="006F466E"/>
    <w:rsid w:val="006F46A8"/>
    <w:rsid w:val="006F4758"/>
    <w:rsid w:val="006F4AD9"/>
    <w:rsid w:val="006F4DD4"/>
    <w:rsid w:val="006F4DFB"/>
    <w:rsid w:val="006F50E4"/>
    <w:rsid w:val="006F51C2"/>
    <w:rsid w:val="006F56D3"/>
    <w:rsid w:val="006F56F9"/>
    <w:rsid w:val="006F570B"/>
    <w:rsid w:val="006F576B"/>
    <w:rsid w:val="006F581D"/>
    <w:rsid w:val="006F594E"/>
    <w:rsid w:val="006F5976"/>
    <w:rsid w:val="006F5A1E"/>
    <w:rsid w:val="006F5ABA"/>
    <w:rsid w:val="006F5AE3"/>
    <w:rsid w:val="006F5B0E"/>
    <w:rsid w:val="006F5B4B"/>
    <w:rsid w:val="006F5DDF"/>
    <w:rsid w:val="006F6A2D"/>
    <w:rsid w:val="006F6A70"/>
    <w:rsid w:val="006F7198"/>
    <w:rsid w:val="006F748A"/>
    <w:rsid w:val="006F7C05"/>
    <w:rsid w:val="006F7D52"/>
    <w:rsid w:val="006F7EBD"/>
    <w:rsid w:val="006F7FC9"/>
    <w:rsid w:val="006F7FE8"/>
    <w:rsid w:val="0070000E"/>
    <w:rsid w:val="00700136"/>
    <w:rsid w:val="007002F8"/>
    <w:rsid w:val="007007B2"/>
    <w:rsid w:val="007008F2"/>
    <w:rsid w:val="00700970"/>
    <w:rsid w:val="00700ACE"/>
    <w:rsid w:val="00700D7D"/>
    <w:rsid w:val="00700E2E"/>
    <w:rsid w:val="00701044"/>
    <w:rsid w:val="00701A18"/>
    <w:rsid w:val="00701FFC"/>
    <w:rsid w:val="00702014"/>
    <w:rsid w:val="0070204A"/>
    <w:rsid w:val="007021A1"/>
    <w:rsid w:val="007022BF"/>
    <w:rsid w:val="00702390"/>
    <w:rsid w:val="007025A0"/>
    <w:rsid w:val="0070260F"/>
    <w:rsid w:val="0070265A"/>
    <w:rsid w:val="007027E6"/>
    <w:rsid w:val="0070289F"/>
    <w:rsid w:val="00702AFF"/>
    <w:rsid w:val="00702C81"/>
    <w:rsid w:val="00703205"/>
    <w:rsid w:val="007032CD"/>
    <w:rsid w:val="0070354C"/>
    <w:rsid w:val="007037D4"/>
    <w:rsid w:val="00703DD2"/>
    <w:rsid w:val="00703F3B"/>
    <w:rsid w:val="007047A2"/>
    <w:rsid w:val="007047BC"/>
    <w:rsid w:val="007047F0"/>
    <w:rsid w:val="00704927"/>
    <w:rsid w:val="00704B74"/>
    <w:rsid w:val="00704E42"/>
    <w:rsid w:val="00704E4D"/>
    <w:rsid w:val="00704E53"/>
    <w:rsid w:val="0070538C"/>
    <w:rsid w:val="0070568F"/>
    <w:rsid w:val="00705AC2"/>
    <w:rsid w:val="00705D46"/>
    <w:rsid w:val="00705FAE"/>
    <w:rsid w:val="00705FB1"/>
    <w:rsid w:val="0070619F"/>
    <w:rsid w:val="00706975"/>
    <w:rsid w:val="00706D38"/>
    <w:rsid w:val="00706FBC"/>
    <w:rsid w:val="007077F1"/>
    <w:rsid w:val="00707825"/>
    <w:rsid w:val="00707DA5"/>
    <w:rsid w:val="00707EFA"/>
    <w:rsid w:val="00707F04"/>
    <w:rsid w:val="00707F19"/>
    <w:rsid w:val="00707F79"/>
    <w:rsid w:val="00707FA4"/>
    <w:rsid w:val="00710192"/>
    <w:rsid w:val="0071064C"/>
    <w:rsid w:val="00710895"/>
    <w:rsid w:val="00710F36"/>
    <w:rsid w:val="00710F69"/>
    <w:rsid w:val="00710FC7"/>
    <w:rsid w:val="007111DB"/>
    <w:rsid w:val="00711253"/>
    <w:rsid w:val="007116C7"/>
    <w:rsid w:val="0071195A"/>
    <w:rsid w:val="00711EE4"/>
    <w:rsid w:val="00711EFB"/>
    <w:rsid w:val="00712038"/>
    <w:rsid w:val="007126C6"/>
    <w:rsid w:val="00712B2F"/>
    <w:rsid w:val="00712E34"/>
    <w:rsid w:val="00713123"/>
    <w:rsid w:val="00713184"/>
    <w:rsid w:val="00713423"/>
    <w:rsid w:val="007138B5"/>
    <w:rsid w:val="007139AA"/>
    <w:rsid w:val="00713A24"/>
    <w:rsid w:val="00713F71"/>
    <w:rsid w:val="007141B2"/>
    <w:rsid w:val="007143AE"/>
    <w:rsid w:val="007147E4"/>
    <w:rsid w:val="0071487D"/>
    <w:rsid w:val="007150AF"/>
    <w:rsid w:val="007151DA"/>
    <w:rsid w:val="0071536E"/>
    <w:rsid w:val="00715459"/>
    <w:rsid w:val="0071545A"/>
    <w:rsid w:val="00715600"/>
    <w:rsid w:val="00715633"/>
    <w:rsid w:val="00715752"/>
    <w:rsid w:val="00715BB8"/>
    <w:rsid w:val="00715E3D"/>
    <w:rsid w:val="0071646F"/>
    <w:rsid w:val="007164C6"/>
    <w:rsid w:val="00716566"/>
    <w:rsid w:val="0071661C"/>
    <w:rsid w:val="0071679A"/>
    <w:rsid w:val="0071685C"/>
    <w:rsid w:val="00716A2D"/>
    <w:rsid w:val="00716A51"/>
    <w:rsid w:val="00716C97"/>
    <w:rsid w:val="00716D1D"/>
    <w:rsid w:val="00716E51"/>
    <w:rsid w:val="00716F8B"/>
    <w:rsid w:val="00717209"/>
    <w:rsid w:val="007173B7"/>
    <w:rsid w:val="00717502"/>
    <w:rsid w:val="0071760A"/>
    <w:rsid w:val="007177D3"/>
    <w:rsid w:val="007177E4"/>
    <w:rsid w:val="00717A7B"/>
    <w:rsid w:val="00717CA8"/>
    <w:rsid w:val="00717FB7"/>
    <w:rsid w:val="00717FE5"/>
    <w:rsid w:val="0072012B"/>
    <w:rsid w:val="007201D1"/>
    <w:rsid w:val="007205ED"/>
    <w:rsid w:val="00720BB4"/>
    <w:rsid w:val="007211EB"/>
    <w:rsid w:val="0072146F"/>
    <w:rsid w:val="00721756"/>
    <w:rsid w:val="00721783"/>
    <w:rsid w:val="00721C2A"/>
    <w:rsid w:val="00721E62"/>
    <w:rsid w:val="007221C9"/>
    <w:rsid w:val="00722475"/>
    <w:rsid w:val="0072263B"/>
    <w:rsid w:val="0072293C"/>
    <w:rsid w:val="00722AC8"/>
    <w:rsid w:val="00722DD5"/>
    <w:rsid w:val="00722E87"/>
    <w:rsid w:val="007233E9"/>
    <w:rsid w:val="0072363E"/>
    <w:rsid w:val="007236EA"/>
    <w:rsid w:val="00723B62"/>
    <w:rsid w:val="00723BD8"/>
    <w:rsid w:val="00723F09"/>
    <w:rsid w:val="00723F15"/>
    <w:rsid w:val="007240C2"/>
    <w:rsid w:val="0072414F"/>
    <w:rsid w:val="007244F3"/>
    <w:rsid w:val="00724836"/>
    <w:rsid w:val="00724A29"/>
    <w:rsid w:val="00724EEC"/>
    <w:rsid w:val="0072501F"/>
    <w:rsid w:val="007253E1"/>
    <w:rsid w:val="00725468"/>
    <w:rsid w:val="00725889"/>
    <w:rsid w:val="00725D6F"/>
    <w:rsid w:val="00725FCC"/>
    <w:rsid w:val="00726053"/>
    <w:rsid w:val="0072682B"/>
    <w:rsid w:val="00726C27"/>
    <w:rsid w:val="00726EC6"/>
    <w:rsid w:val="00727060"/>
    <w:rsid w:val="00727682"/>
    <w:rsid w:val="007277D9"/>
    <w:rsid w:val="00727A45"/>
    <w:rsid w:val="00727B2E"/>
    <w:rsid w:val="00730223"/>
    <w:rsid w:val="00730293"/>
    <w:rsid w:val="00730393"/>
    <w:rsid w:val="007303F0"/>
    <w:rsid w:val="00730619"/>
    <w:rsid w:val="007307A3"/>
    <w:rsid w:val="007307E3"/>
    <w:rsid w:val="00730B81"/>
    <w:rsid w:val="00730C1E"/>
    <w:rsid w:val="00730DB0"/>
    <w:rsid w:val="00730E6A"/>
    <w:rsid w:val="0073116B"/>
    <w:rsid w:val="0073124D"/>
    <w:rsid w:val="00731415"/>
    <w:rsid w:val="0073153D"/>
    <w:rsid w:val="007317FF"/>
    <w:rsid w:val="00731980"/>
    <w:rsid w:val="00731A93"/>
    <w:rsid w:val="00731B40"/>
    <w:rsid w:val="00732146"/>
    <w:rsid w:val="007324DC"/>
    <w:rsid w:val="00732659"/>
    <w:rsid w:val="00732680"/>
    <w:rsid w:val="00732963"/>
    <w:rsid w:val="00732B97"/>
    <w:rsid w:val="00732D6E"/>
    <w:rsid w:val="00732FC2"/>
    <w:rsid w:val="00733113"/>
    <w:rsid w:val="0073337D"/>
    <w:rsid w:val="007334BD"/>
    <w:rsid w:val="007334DB"/>
    <w:rsid w:val="007337FB"/>
    <w:rsid w:val="00733BC9"/>
    <w:rsid w:val="00733C0E"/>
    <w:rsid w:val="00733EF7"/>
    <w:rsid w:val="00734167"/>
    <w:rsid w:val="0073427C"/>
    <w:rsid w:val="007348B5"/>
    <w:rsid w:val="00734A5B"/>
    <w:rsid w:val="007352F9"/>
    <w:rsid w:val="007356B7"/>
    <w:rsid w:val="00735710"/>
    <w:rsid w:val="00735799"/>
    <w:rsid w:val="00735A9B"/>
    <w:rsid w:val="00735E33"/>
    <w:rsid w:val="00735E51"/>
    <w:rsid w:val="0073635F"/>
    <w:rsid w:val="007369F6"/>
    <w:rsid w:val="00736C46"/>
    <w:rsid w:val="00736D62"/>
    <w:rsid w:val="00736EE8"/>
    <w:rsid w:val="0073705E"/>
    <w:rsid w:val="0073714B"/>
    <w:rsid w:val="0073752A"/>
    <w:rsid w:val="00737749"/>
    <w:rsid w:val="0073776E"/>
    <w:rsid w:val="007378D2"/>
    <w:rsid w:val="0073797F"/>
    <w:rsid w:val="00737997"/>
    <w:rsid w:val="00737AD3"/>
    <w:rsid w:val="00737D44"/>
    <w:rsid w:val="00737F95"/>
    <w:rsid w:val="00737FF8"/>
    <w:rsid w:val="0074008B"/>
    <w:rsid w:val="0074059D"/>
    <w:rsid w:val="00740DA8"/>
    <w:rsid w:val="00740FDE"/>
    <w:rsid w:val="007412E0"/>
    <w:rsid w:val="007412F4"/>
    <w:rsid w:val="0074184F"/>
    <w:rsid w:val="00741A51"/>
    <w:rsid w:val="00741A91"/>
    <w:rsid w:val="007421FC"/>
    <w:rsid w:val="007424FF"/>
    <w:rsid w:val="007426BE"/>
    <w:rsid w:val="00742C4E"/>
    <w:rsid w:val="00742EBC"/>
    <w:rsid w:val="00742F91"/>
    <w:rsid w:val="00743050"/>
    <w:rsid w:val="0074330C"/>
    <w:rsid w:val="00743318"/>
    <w:rsid w:val="0074367F"/>
    <w:rsid w:val="007436C4"/>
    <w:rsid w:val="00743A17"/>
    <w:rsid w:val="00743B12"/>
    <w:rsid w:val="00743B27"/>
    <w:rsid w:val="00743E9C"/>
    <w:rsid w:val="0074442C"/>
    <w:rsid w:val="0074461F"/>
    <w:rsid w:val="007446AA"/>
    <w:rsid w:val="00744894"/>
    <w:rsid w:val="00744CEE"/>
    <w:rsid w:val="00744DB8"/>
    <w:rsid w:val="00744E76"/>
    <w:rsid w:val="00745083"/>
    <w:rsid w:val="007452E2"/>
    <w:rsid w:val="00745573"/>
    <w:rsid w:val="0074560F"/>
    <w:rsid w:val="007456E7"/>
    <w:rsid w:val="00745B19"/>
    <w:rsid w:val="00745F8B"/>
    <w:rsid w:val="00746173"/>
    <w:rsid w:val="007462AB"/>
    <w:rsid w:val="007464CD"/>
    <w:rsid w:val="007464FD"/>
    <w:rsid w:val="00746A63"/>
    <w:rsid w:val="00746BC0"/>
    <w:rsid w:val="00746BFF"/>
    <w:rsid w:val="00746EED"/>
    <w:rsid w:val="00747205"/>
    <w:rsid w:val="0074781A"/>
    <w:rsid w:val="00747865"/>
    <w:rsid w:val="007478B9"/>
    <w:rsid w:val="007478FB"/>
    <w:rsid w:val="00747EEA"/>
    <w:rsid w:val="00750287"/>
    <w:rsid w:val="0075037B"/>
    <w:rsid w:val="0075059C"/>
    <w:rsid w:val="0075097E"/>
    <w:rsid w:val="0075098E"/>
    <w:rsid w:val="00750D41"/>
    <w:rsid w:val="00751256"/>
    <w:rsid w:val="00751333"/>
    <w:rsid w:val="00751419"/>
    <w:rsid w:val="00751563"/>
    <w:rsid w:val="0075160F"/>
    <w:rsid w:val="0075167F"/>
    <w:rsid w:val="007517B3"/>
    <w:rsid w:val="007517E2"/>
    <w:rsid w:val="00751D03"/>
    <w:rsid w:val="00751D7D"/>
    <w:rsid w:val="0075204A"/>
    <w:rsid w:val="007527A2"/>
    <w:rsid w:val="00752951"/>
    <w:rsid w:val="00752A8F"/>
    <w:rsid w:val="00752C2A"/>
    <w:rsid w:val="00752E07"/>
    <w:rsid w:val="00752ED5"/>
    <w:rsid w:val="007530BD"/>
    <w:rsid w:val="00753413"/>
    <w:rsid w:val="00753676"/>
    <w:rsid w:val="007536A3"/>
    <w:rsid w:val="00753978"/>
    <w:rsid w:val="00753F82"/>
    <w:rsid w:val="00754D54"/>
    <w:rsid w:val="00754ECD"/>
    <w:rsid w:val="00755060"/>
    <w:rsid w:val="00755938"/>
    <w:rsid w:val="00755BBE"/>
    <w:rsid w:val="00755D75"/>
    <w:rsid w:val="00755DA9"/>
    <w:rsid w:val="00755DF4"/>
    <w:rsid w:val="00755EA8"/>
    <w:rsid w:val="00756302"/>
    <w:rsid w:val="0075693F"/>
    <w:rsid w:val="00756E01"/>
    <w:rsid w:val="00756F95"/>
    <w:rsid w:val="00757044"/>
    <w:rsid w:val="00757334"/>
    <w:rsid w:val="00757350"/>
    <w:rsid w:val="007573ED"/>
    <w:rsid w:val="007574DE"/>
    <w:rsid w:val="007603A2"/>
    <w:rsid w:val="00760504"/>
    <w:rsid w:val="0076085E"/>
    <w:rsid w:val="00760B20"/>
    <w:rsid w:val="00760B3C"/>
    <w:rsid w:val="00760D40"/>
    <w:rsid w:val="00760D8E"/>
    <w:rsid w:val="00760DC7"/>
    <w:rsid w:val="00760E06"/>
    <w:rsid w:val="00761735"/>
    <w:rsid w:val="00761758"/>
    <w:rsid w:val="00761B44"/>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A9"/>
    <w:rsid w:val="00763FBA"/>
    <w:rsid w:val="00764133"/>
    <w:rsid w:val="007644C7"/>
    <w:rsid w:val="007647E4"/>
    <w:rsid w:val="007649EF"/>
    <w:rsid w:val="00764AC4"/>
    <w:rsid w:val="00764B70"/>
    <w:rsid w:val="00764C79"/>
    <w:rsid w:val="00764FDA"/>
    <w:rsid w:val="00765214"/>
    <w:rsid w:val="007653E6"/>
    <w:rsid w:val="007654B9"/>
    <w:rsid w:val="007654D9"/>
    <w:rsid w:val="00765534"/>
    <w:rsid w:val="007655DC"/>
    <w:rsid w:val="00765899"/>
    <w:rsid w:val="00765904"/>
    <w:rsid w:val="007659E4"/>
    <w:rsid w:val="00765DA8"/>
    <w:rsid w:val="00765DC8"/>
    <w:rsid w:val="00765E4A"/>
    <w:rsid w:val="00765EE2"/>
    <w:rsid w:val="00765FD7"/>
    <w:rsid w:val="0076663C"/>
    <w:rsid w:val="007666D8"/>
    <w:rsid w:val="00766818"/>
    <w:rsid w:val="0076684E"/>
    <w:rsid w:val="00766A9D"/>
    <w:rsid w:val="00767455"/>
    <w:rsid w:val="0076779A"/>
    <w:rsid w:val="0076786D"/>
    <w:rsid w:val="007679A0"/>
    <w:rsid w:val="00767BC9"/>
    <w:rsid w:val="00767E8C"/>
    <w:rsid w:val="007703A5"/>
    <w:rsid w:val="00770CAF"/>
    <w:rsid w:val="00770E52"/>
    <w:rsid w:val="00770F44"/>
    <w:rsid w:val="0077109F"/>
    <w:rsid w:val="00771107"/>
    <w:rsid w:val="007712F3"/>
    <w:rsid w:val="00771501"/>
    <w:rsid w:val="0077185C"/>
    <w:rsid w:val="00771884"/>
    <w:rsid w:val="007718A6"/>
    <w:rsid w:val="00771ADC"/>
    <w:rsid w:val="00771CC1"/>
    <w:rsid w:val="00772198"/>
    <w:rsid w:val="0077225C"/>
    <w:rsid w:val="00772635"/>
    <w:rsid w:val="007728B6"/>
    <w:rsid w:val="0077298C"/>
    <w:rsid w:val="00772C21"/>
    <w:rsid w:val="00772CF9"/>
    <w:rsid w:val="0077324F"/>
    <w:rsid w:val="00773424"/>
    <w:rsid w:val="00773775"/>
    <w:rsid w:val="00773B3F"/>
    <w:rsid w:val="0077453B"/>
    <w:rsid w:val="00774846"/>
    <w:rsid w:val="00774C28"/>
    <w:rsid w:val="00774C99"/>
    <w:rsid w:val="00774CEA"/>
    <w:rsid w:val="00775034"/>
    <w:rsid w:val="007753A5"/>
    <w:rsid w:val="00775638"/>
    <w:rsid w:val="00775937"/>
    <w:rsid w:val="00775A18"/>
    <w:rsid w:val="00775B0E"/>
    <w:rsid w:val="00775C99"/>
    <w:rsid w:val="00775D36"/>
    <w:rsid w:val="00775E03"/>
    <w:rsid w:val="007764E4"/>
    <w:rsid w:val="007764E6"/>
    <w:rsid w:val="00776A60"/>
    <w:rsid w:val="00776B5A"/>
    <w:rsid w:val="00776BD8"/>
    <w:rsid w:val="00776C25"/>
    <w:rsid w:val="00776C52"/>
    <w:rsid w:val="00776D37"/>
    <w:rsid w:val="00777044"/>
    <w:rsid w:val="00777270"/>
    <w:rsid w:val="007773A4"/>
    <w:rsid w:val="0077751A"/>
    <w:rsid w:val="00777603"/>
    <w:rsid w:val="00777633"/>
    <w:rsid w:val="007777FA"/>
    <w:rsid w:val="007778D0"/>
    <w:rsid w:val="0077793F"/>
    <w:rsid w:val="007779AF"/>
    <w:rsid w:val="007779C0"/>
    <w:rsid w:val="00777B63"/>
    <w:rsid w:val="00780201"/>
    <w:rsid w:val="00780410"/>
    <w:rsid w:val="007806BB"/>
    <w:rsid w:val="00780858"/>
    <w:rsid w:val="00780C43"/>
    <w:rsid w:val="00780F2A"/>
    <w:rsid w:val="00780F7F"/>
    <w:rsid w:val="00780FDE"/>
    <w:rsid w:val="007811B2"/>
    <w:rsid w:val="00781965"/>
    <w:rsid w:val="00781C82"/>
    <w:rsid w:val="00781DD8"/>
    <w:rsid w:val="00781F0F"/>
    <w:rsid w:val="0078217F"/>
    <w:rsid w:val="007821A4"/>
    <w:rsid w:val="007821B9"/>
    <w:rsid w:val="0078266E"/>
    <w:rsid w:val="00782EC2"/>
    <w:rsid w:val="0078309A"/>
    <w:rsid w:val="007830B1"/>
    <w:rsid w:val="00783413"/>
    <w:rsid w:val="00783590"/>
    <w:rsid w:val="00783751"/>
    <w:rsid w:val="007838A6"/>
    <w:rsid w:val="00783A4E"/>
    <w:rsid w:val="00783AAA"/>
    <w:rsid w:val="00783CBA"/>
    <w:rsid w:val="0078421B"/>
    <w:rsid w:val="007848A5"/>
    <w:rsid w:val="007849CF"/>
    <w:rsid w:val="00784AA2"/>
    <w:rsid w:val="00784D03"/>
    <w:rsid w:val="00785081"/>
    <w:rsid w:val="00785098"/>
    <w:rsid w:val="0078533B"/>
    <w:rsid w:val="007854F8"/>
    <w:rsid w:val="007857B7"/>
    <w:rsid w:val="00785905"/>
    <w:rsid w:val="00785EDE"/>
    <w:rsid w:val="00785F2B"/>
    <w:rsid w:val="00785F3C"/>
    <w:rsid w:val="00786282"/>
    <w:rsid w:val="0078633F"/>
    <w:rsid w:val="0078657F"/>
    <w:rsid w:val="00786DDA"/>
    <w:rsid w:val="00787577"/>
    <w:rsid w:val="007879FF"/>
    <w:rsid w:val="00787AD4"/>
    <w:rsid w:val="00787B40"/>
    <w:rsid w:val="00790B39"/>
    <w:rsid w:val="00790E5C"/>
    <w:rsid w:val="00790F10"/>
    <w:rsid w:val="00791186"/>
    <w:rsid w:val="00791242"/>
    <w:rsid w:val="007912AB"/>
    <w:rsid w:val="00792342"/>
    <w:rsid w:val="007924F6"/>
    <w:rsid w:val="007929EE"/>
    <w:rsid w:val="00792A03"/>
    <w:rsid w:val="00792BC7"/>
    <w:rsid w:val="00792C9F"/>
    <w:rsid w:val="00793138"/>
    <w:rsid w:val="007933D7"/>
    <w:rsid w:val="0079350D"/>
    <w:rsid w:val="007938B4"/>
    <w:rsid w:val="00794161"/>
    <w:rsid w:val="007941E4"/>
    <w:rsid w:val="0079422D"/>
    <w:rsid w:val="0079439A"/>
    <w:rsid w:val="00794D0F"/>
    <w:rsid w:val="0079520E"/>
    <w:rsid w:val="0079546F"/>
    <w:rsid w:val="00795B61"/>
    <w:rsid w:val="00795C6F"/>
    <w:rsid w:val="00795D11"/>
    <w:rsid w:val="00796812"/>
    <w:rsid w:val="00796884"/>
    <w:rsid w:val="00796953"/>
    <w:rsid w:val="007969C0"/>
    <w:rsid w:val="00796C29"/>
    <w:rsid w:val="00797346"/>
    <w:rsid w:val="00797614"/>
    <w:rsid w:val="007977A8"/>
    <w:rsid w:val="00797950"/>
    <w:rsid w:val="007979E9"/>
    <w:rsid w:val="00797AF6"/>
    <w:rsid w:val="007A0863"/>
    <w:rsid w:val="007A09CC"/>
    <w:rsid w:val="007A0A5C"/>
    <w:rsid w:val="007A0DE5"/>
    <w:rsid w:val="007A0EB3"/>
    <w:rsid w:val="007A0F9E"/>
    <w:rsid w:val="007A1323"/>
    <w:rsid w:val="007A164C"/>
    <w:rsid w:val="007A18DD"/>
    <w:rsid w:val="007A1AB4"/>
    <w:rsid w:val="007A1D08"/>
    <w:rsid w:val="007A1F16"/>
    <w:rsid w:val="007A209B"/>
    <w:rsid w:val="007A2106"/>
    <w:rsid w:val="007A22B6"/>
    <w:rsid w:val="007A2377"/>
    <w:rsid w:val="007A23F3"/>
    <w:rsid w:val="007A252E"/>
    <w:rsid w:val="007A29D9"/>
    <w:rsid w:val="007A2B5C"/>
    <w:rsid w:val="007A2DA2"/>
    <w:rsid w:val="007A2F38"/>
    <w:rsid w:val="007A2FD9"/>
    <w:rsid w:val="007A3091"/>
    <w:rsid w:val="007A343C"/>
    <w:rsid w:val="007A3693"/>
    <w:rsid w:val="007A36C9"/>
    <w:rsid w:val="007A3BC2"/>
    <w:rsid w:val="007A3F30"/>
    <w:rsid w:val="007A40DF"/>
    <w:rsid w:val="007A4251"/>
    <w:rsid w:val="007A497D"/>
    <w:rsid w:val="007A4CD5"/>
    <w:rsid w:val="007A4D41"/>
    <w:rsid w:val="007A4D7B"/>
    <w:rsid w:val="007A4DB6"/>
    <w:rsid w:val="007A4F92"/>
    <w:rsid w:val="007A501D"/>
    <w:rsid w:val="007A51E8"/>
    <w:rsid w:val="007A562E"/>
    <w:rsid w:val="007A56F3"/>
    <w:rsid w:val="007A581E"/>
    <w:rsid w:val="007A5DA6"/>
    <w:rsid w:val="007A5F7C"/>
    <w:rsid w:val="007A61E3"/>
    <w:rsid w:val="007A6517"/>
    <w:rsid w:val="007A6729"/>
    <w:rsid w:val="007A696B"/>
    <w:rsid w:val="007A6AEE"/>
    <w:rsid w:val="007A6B2B"/>
    <w:rsid w:val="007A6BF9"/>
    <w:rsid w:val="007A6DEE"/>
    <w:rsid w:val="007A7368"/>
    <w:rsid w:val="007A7435"/>
    <w:rsid w:val="007A74FA"/>
    <w:rsid w:val="007A7657"/>
    <w:rsid w:val="007A78AF"/>
    <w:rsid w:val="007A792D"/>
    <w:rsid w:val="007A79AD"/>
    <w:rsid w:val="007B02BB"/>
    <w:rsid w:val="007B03D1"/>
    <w:rsid w:val="007B04B1"/>
    <w:rsid w:val="007B06E1"/>
    <w:rsid w:val="007B073C"/>
    <w:rsid w:val="007B08BD"/>
    <w:rsid w:val="007B09AC"/>
    <w:rsid w:val="007B0AEC"/>
    <w:rsid w:val="007B0DDB"/>
    <w:rsid w:val="007B1153"/>
    <w:rsid w:val="007B124C"/>
    <w:rsid w:val="007B12D5"/>
    <w:rsid w:val="007B134A"/>
    <w:rsid w:val="007B1886"/>
    <w:rsid w:val="007B23DF"/>
    <w:rsid w:val="007B2478"/>
    <w:rsid w:val="007B25C5"/>
    <w:rsid w:val="007B2767"/>
    <w:rsid w:val="007B2802"/>
    <w:rsid w:val="007B2A8E"/>
    <w:rsid w:val="007B2AD3"/>
    <w:rsid w:val="007B2ADA"/>
    <w:rsid w:val="007B2B00"/>
    <w:rsid w:val="007B2EF0"/>
    <w:rsid w:val="007B3716"/>
    <w:rsid w:val="007B3A36"/>
    <w:rsid w:val="007B3ECC"/>
    <w:rsid w:val="007B4020"/>
    <w:rsid w:val="007B410B"/>
    <w:rsid w:val="007B419C"/>
    <w:rsid w:val="007B41E4"/>
    <w:rsid w:val="007B4AA6"/>
    <w:rsid w:val="007B4D52"/>
    <w:rsid w:val="007B4D97"/>
    <w:rsid w:val="007B4DF4"/>
    <w:rsid w:val="007B4E01"/>
    <w:rsid w:val="007B512A"/>
    <w:rsid w:val="007B53CF"/>
    <w:rsid w:val="007B53ED"/>
    <w:rsid w:val="007B5532"/>
    <w:rsid w:val="007B57A0"/>
    <w:rsid w:val="007B5998"/>
    <w:rsid w:val="007B5ADD"/>
    <w:rsid w:val="007B5BE9"/>
    <w:rsid w:val="007B5D74"/>
    <w:rsid w:val="007B5F64"/>
    <w:rsid w:val="007B60F1"/>
    <w:rsid w:val="007B612F"/>
    <w:rsid w:val="007B6286"/>
    <w:rsid w:val="007B6505"/>
    <w:rsid w:val="007B6985"/>
    <w:rsid w:val="007B6E39"/>
    <w:rsid w:val="007B7030"/>
    <w:rsid w:val="007B7548"/>
    <w:rsid w:val="007B7893"/>
    <w:rsid w:val="007B7A97"/>
    <w:rsid w:val="007B7BE4"/>
    <w:rsid w:val="007C041E"/>
    <w:rsid w:val="007C0B08"/>
    <w:rsid w:val="007C0C9F"/>
    <w:rsid w:val="007C147F"/>
    <w:rsid w:val="007C17A6"/>
    <w:rsid w:val="007C19BC"/>
    <w:rsid w:val="007C1B57"/>
    <w:rsid w:val="007C1C55"/>
    <w:rsid w:val="007C1E92"/>
    <w:rsid w:val="007C1E9F"/>
    <w:rsid w:val="007C2097"/>
    <w:rsid w:val="007C22F0"/>
    <w:rsid w:val="007C23D2"/>
    <w:rsid w:val="007C2563"/>
    <w:rsid w:val="007C2C03"/>
    <w:rsid w:val="007C2CBC"/>
    <w:rsid w:val="007C3196"/>
    <w:rsid w:val="007C3327"/>
    <w:rsid w:val="007C34E3"/>
    <w:rsid w:val="007C351F"/>
    <w:rsid w:val="007C353B"/>
    <w:rsid w:val="007C35ED"/>
    <w:rsid w:val="007C3668"/>
    <w:rsid w:val="007C376F"/>
    <w:rsid w:val="007C38BA"/>
    <w:rsid w:val="007C3A1C"/>
    <w:rsid w:val="007C3AC0"/>
    <w:rsid w:val="007C3E3C"/>
    <w:rsid w:val="007C40CB"/>
    <w:rsid w:val="007C42F1"/>
    <w:rsid w:val="007C4674"/>
    <w:rsid w:val="007C49E0"/>
    <w:rsid w:val="007C4B52"/>
    <w:rsid w:val="007C4D27"/>
    <w:rsid w:val="007C5126"/>
    <w:rsid w:val="007C559F"/>
    <w:rsid w:val="007C583C"/>
    <w:rsid w:val="007C598E"/>
    <w:rsid w:val="007C5BFA"/>
    <w:rsid w:val="007C5D38"/>
    <w:rsid w:val="007C6146"/>
    <w:rsid w:val="007C61D1"/>
    <w:rsid w:val="007C62A6"/>
    <w:rsid w:val="007C6721"/>
    <w:rsid w:val="007C67E9"/>
    <w:rsid w:val="007C6859"/>
    <w:rsid w:val="007C6C47"/>
    <w:rsid w:val="007C706B"/>
    <w:rsid w:val="007C7343"/>
    <w:rsid w:val="007C765F"/>
    <w:rsid w:val="007C796B"/>
    <w:rsid w:val="007C7A23"/>
    <w:rsid w:val="007C7D89"/>
    <w:rsid w:val="007C7DF0"/>
    <w:rsid w:val="007D04DA"/>
    <w:rsid w:val="007D07CD"/>
    <w:rsid w:val="007D09CE"/>
    <w:rsid w:val="007D09E6"/>
    <w:rsid w:val="007D0BA1"/>
    <w:rsid w:val="007D15A7"/>
    <w:rsid w:val="007D1829"/>
    <w:rsid w:val="007D1883"/>
    <w:rsid w:val="007D1A85"/>
    <w:rsid w:val="007D1D32"/>
    <w:rsid w:val="007D2066"/>
    <w:rsid w:val="007D217E"/>
    <w:rsid w:val="007D2203"/>
    <w:rsid w:val="007D28AC"/>
    <w:rsid w:val="007D2C4F"/>
    <w:rsid w:val="007D32CC"/>
    <w:rsid w:val="007D3A02"/>
    <w:rsid w:val="007D3CBB"/>
    <w:rsid w:val="007D3F4F"/>
    <w:rsid w:val="007D3F57"/>
    <w:rsid w:val="007D3F9D"/>
    <w:rsid w:val="007D4083"/>
    <w:rsid w:val="007D42CC"/>
    <w:rsid w:val="007D43F2"/>
    <w:rsid w:val="007D4439"/>
    <w:rsid w:val="007D458A"/>
    <w:rsid w:val="007D4707"/>
    <w:rsid w:val="007D49FF"/>
    <w:rsid w:val="007D4E7A"/>
    <w:rsid w:val="007D4EF2"/>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6F57"/>
    <w:rsid w:val="007D7039"/>
    <w:rsid w:val="007D731C"/>
    <w:rsid w:val="007D740B"/>
    <w:rsid w:val="007D788B"/>
    <w:rsid w:val="007D7B3A"/>
    <w:rsid w:val="007D7BA9"/>
    <w:rsid w:val="007D7C07"/>
    <w:rsid w:val="007D7F35"/>
    <w:rsid w:val="007E005A"/>
    <w:rsid w:val="007E0276"/>
    <w:rsid w:val="007E02E7"/>
    <w:rsid w:val="007E0303"/>
    <w:rsid w:val="007E03FE"/>
    <w:rsid w:val="007E0436"/>
    <w:rsid w:val="007E098D"/>
    <w:rsid w:val="007E0A9A"/>
    <w:rsid w:val="007E0E83"/>
    <w:rsid w:val="007E101A"/>
    <w:rsid w:val="007E10BC"/>
    <w:rsid w:val="007E153F"/>
    <w:rsid w:val="007E19ED"/>
    <w:rsid w:val="007E1BCA"/>
    <w:rsid w:val="007E1BE6"/>
    <w:rsid w:val="007E263A"/>
    <w:rsid w:val="007E2701"/>
    <w:rsid w:val="007E2724"/>
    <w:rsid w:val="007E27AE"/>
    <w:rsid w:val="007E28F5"/>
    <w:rsid w:val="007E2B0A"/>
    <w:rsid w:val="007E2CDD"/>
    <w:rsid w:val="007E2EA0"/>
    <w:rsid w:val="007E32D3"/>
    <w:rsid w:val="007E32F1"/>
    <w:rsid w:val="007E3769"/>
    <w:rsid w:val="007E3915"/>
    <w:rsid w:val="007E3927"/>
    <w:rsid w:val="007E3A65"/>
    <w:rsid w:val="007E3D54"/>
    <w:rsid w:val="007E4B93"/>
    <w:rsid w:val="007E5197"/>
    <w:rsid w:val="007E52F6"/>
    <w:rsid w:val="007E5306"/>
    <w:rsid w:val="007E556B"/>
    <w:rsid w:val="007E5A68"/>
    <w:rsid w:val="007E5A98"/>
    <w:rsid w:val="007E5EDD"/>
    <w:rsid w:val="007E601E"/>
    <w:rsid w:val="007E61D4"/>
    <w:rsid w:val="007E63B2"/>
    <w:rsid w:val="007E6BF0"/>
    <w:rsid w:val="007E6C82"/>
    <w:rsid w:val="007E6DA7"/>
    <w:rsid w:val="007E71C3"/>
    <w:rsid w:val="007E75F8"/>
    <w:rsid w:val="007E7B57"/>
    <w:rsid w:val="007F025C"/>
    <w:rsid w:val="007F02A2"/>
    <w:rsid w:val="007F092D"/>
    <w:rsid w:val="007F0D5E"/>
    <w:rsid w:val="007F0F3A"/>
    <w:rsid w:val="007F0FB3"/>
    <w:rsid w:val="007F127E"/>
    <w:rsid w:val="007F17C3"/>
    <w:rsid w:val="007F188E"/>
    <w:rsid w:val="007F1A15"/>
    <w:rsid w:val="007F1E8B"/>
    <w:rsid w:val="007F25EA"/>
    <w:rsid w:val="007F283E"/>
    <w:rsid w:val="007F29E9"/>
    <w:rsid w:val="007F2B42"/>
    <w:rsid w:val="007F2C27"/>
    <w:rsid w:val="007F2D64"/>
    <w:rsid w:val="007F2FB7"/>
    <w:rsid w:val="007F3120"/>
    <w:rsid w:val="007F32CF"/>
    <w:rsid w:val="007F34E6"/>
    <w:rsid w:val="007F4238"/>
    <w:rsid w:val="007F436E"/>
    <w:rsid w:val="007F4955"/>
    <w:rsid w:val="007F4966"/>
    <w:rsid w:val="007F4C0C"/>
    <w:rsid w:val="007F4D82"/>
    <w:rsid w:val="007F52BB"/>
    <w:rsid w:val="007F5636"/>
    <w:rsid w:val="007F576E"/>
    <w:rsid w:val="007F5DF4"/>
    <w:rsid w:val="007F6055"/>
    <w:rsid w:val="007F6086"/>
    <w:rsid w:val="007F6112"/>
    <w:rsid w:val="007F617C"/>
    <w:rsid w:val="007F61E7"/>
    <w:rsid w:val="007F6B36"/>
    <w:rsid w:val="007F6B6A"/>
    <w:rsid w:val="007F6FDF"/>
    <w:rsid w:val="007F700D"/>
    <w:rsid w:val="007F7259"/>
    <w:rsid w:val="007F7270"/>
    <w:rsid w:val="007F76A9"/>
    <w:rsid w:val="007F771E"/>
    <w:rsid w:val="007F78C2"/>
    <w:rsid w:val="007F7AC0"/>
    <w:rsid w:val="007F7CAF"/>
    <w:rsid w:val="008001C5"/>
    <w:rsid w:val="00800545"/>
    <w:rsid w:val="008005D9"/>
    <w:rsid w:val="00800749"/>
    <w:rsid w:val="00800E33"/>
    <w:rsid w:val="00800FAD"/>
    <w:rsid w:val="0080102F"/>
    <w:rsid w:val="00801031"/>
    <w:rsid w:val="008015E3"/>
    <w:rsid w:val="008016A9"/>
    <w:rsid w:val="0080171C"/>
    <w:rsid w:val="00801B02"/>
    <w:rsid w:val="00801B26"/>
    <w:rsid w:val="00801B56"/>
    <w:rsid w:val="0080222F"/>
    <w:rsid w:val="008022E6"/>
    <w:rsid w:val="008022F8"/>
    <w:rsid w:val="0080256B"/>
    <w:rsid w:val="008028A4"/>
    <w:rsid w:val="00802A39"/>
    <w:rsid w:val="00802B1E"/>
    <w:rsid w:val="00802B95"/>
    <w:rsid w:val="00802F09"/>
    <w:rsid w:val="00802F36"/>
    <w:rsid w:val="00802FB1"/>
    <w:rsid w:val="0080312F"/>
    <w:rsid w:val="008032A6"/>
    <w:rsid w:val="00803AA6"/>
    <w:rsid w:val="00803BD4"/>
    <w:rsid w:val="00803BE6"/>
    <w:rsid w:val="00803D12"/>
    <w:rsid w:val="00803E45"/>
    <w:rsid w:val="00803F94"/>
    <w:rsid w:val="00803F96"/>
    <w:rsid w:val="008040A8"/>
    <w:rsid w:val="008042C2"/>
    <w:rsid w:val="00804351"/>
    <w:rsid w:val="008043A6"/>
    <w:rsid w:val="008044D6"/>
    <w:rsid w:val="0080451B"/>
    <w:rsid w:val="00804ACD"/>
    <w:rsid w:val="00804C5D"/>
    <w:rsid w:val="00804CFE"/>
    <w:rsid w:val="0080507E"/>
    <w:rsid w:val="0080556F"/>
    <w:rsid w:val="00805B9F"/>
    <w:rsid w:val="00805BE1"/>
    <w:rsid w:val="00805FA2"/>
    <w:rsid w:val="008060E9"/>
    <w:rsid w:val="0080631D"/>
    <w:rsid w:val="00806886"/>
    <w:rsid w:val="00806A4B"/>
    <w:rsid w:val="00806DC6"/>
    <w:rsid w:val="00806E16"/>
    <w:rsid w:val="00806EBE"/>
    <w:rsid w:val="00807297"/>
    <w:rsid w:val="00807486"/>
    <w:rsid w:val="00807AF4"/>
    <w:rsid w:val="00807BCC"/>
    <w:rsid w:val="00807BDA"/>
    <w:rsid w:val="00807C54"/>
    <w:rsid w:val="00807EA0"/>
    <w:rsid w:val="008101F5"/>
    <w:rsid w:val="008102FB"/>
    <w:rsid w:val="0081056C"/>
    <w:rsid w:val="00810688"/>
    <w:rsid w:val="008106B1"/>
    <w:rsid w:val="0081095E"/>
    <w:rsid w:val="00810A96"/>
    <w:rsid w:val="00810BE3"/>
    <w:rsid w:val="00810C0E"/>
    <w:rsid w:val="00810DA4"/>
    <w:rsid w:val="00810F1F"/>
    <w:rsid w:val="00811345"/>
    <w:rsid w:val="00811538"/>
    <w:rsid w:val="008118E9"/>
    <w:rsid w:val="00811C61"/>
    <w:rsid w:val="00812834"/>
    <w:rsid w:val="00812DFF"/>
    <w:rsid w:val="00812ED0"/>
    <w:rsid w:val="00813588"/>
    <w:rsid w:val="008137C4"/>
    <w:rsid w:val="00813984"/>
    <w:rsid w:val="008139AD"/>
    <w:rsid w:val="00813A4A"/>
    <w:rsid w:val="00813AA9"/>
    <w:rsid w:val="00813C33"/>
    <w:rsid w:val="00813E5B"/>
    <w:rsid w:val="00813FB7"/>
    <w:rsid w:val="008145B1"/>
    <w:rsid w:val="008149B8"/>
    <w:rsid w:val="00814ACB"/>
    <w:rsid w:val="00814B57"/>
    <w:rsid w:val="00815034"/>
    <w:rsid w:val="008152B9"/>
    <w:rsid w:val="0081531E"/>
    <w:rsid w:val="00815664"/>
    <w:rsid w:val="00815721"/>
    <w:rsid w:val="008159CB"/>
    <w:rsid w:val="00815A80"/>
    <w:rsid w:val="00815A9A"/>
    <w:rsid w:val="00815AB2"/>
    <w:rsid w:val="00815ACC"/>
    <w:rsid w:val="00815B18"/>
    <w:rsid w:val="00815B50"/>
    <w:rsid w:val="00815D60"/>
    <w:rsid w:val="00815E57"/>
    <w:rsid w:val="00815E6F"/>
    <w:rsid w:val="00815F66"/>
    <w:rsid w:val="00815F6E"/>
    <w:rsid w:val="00815FFD"/>
    <w:rsid w:val="008161AD"/>
    <w:rsid w:val="008161BB"/>
    <w:rsid w:val="008162DC"/>
    <w:rsid w:val="0081672B"/>
    <w:rsid w:val="00817194"/>
    <w:rsid w:val="00817349"/>
    <w:rsid w:val="00817388"/>
    <w:rsid w:val="00817603"/>
    <w:rsid w:val="0081774F"/>
    <w:rsid w:val="00817C00"/>
    <w:rsid w:val="00820039"/>
    <w:rsid w:val="008200FA"/>
    <w:rsid w:val="00820374"/>
    <w:rsid w:val="00820478"/>
    <w:rsid w:val="00820548"/>
    <w:rsid w:val="0082057C"/>
    <w:rsid w:val="00820B02"/>
    <w:rsid w:val="00820D6A"/>
    <w:rsid w:val="00820EC0"/>
    <w:rsid w:val="0082120F"/>
    <w:rsid w:val="00821228"/>
    <w:rsid w:val="00821442"/>
    <w:rsid w:val="00821509"/>
    <w:rsid w:val="008215CA"/>
    <w:rsid w:val="00821770"/>
    <w:rsid w:val="00821B78"/>
    <w:rsid w:val="00821D5C"/>
    <w:rsid w:val="00821F3E"/>
    <w:rsid w:val="008227BF"/>
    <w:rsid w:val="00822846"/>
    <w:rsid w:val="00822971"/>
    <w:rsid w:val="00823096"/>
    <w:rsid w:val="00823247"/>
    <w:rsid w:val="008232BC"/>
    <w:rsid w:val="00823414"/>
    <w:rsid w:val="0082351D"/>
    <w:rsid w:val="00823770"/>
    <w:rsid w:val="008239BE"/>
    <w:rsid w:val="00823A09"/>
    <w:rsid w:val="00823C38"/>
    <w:rsid w:val="00823D2E"/>
    <w:rsid w:val="00823D64"/>
    <w:rsid w:val="00823E50"/>
    <w:rsid w:val="00823E79"/>
    <w:rsid w:val="00823F0D"/>
    <w:rsid w:val="00824482"/>
    <w:rsid w:val="00824528"/>
    <w:rsid w:val="00824578"/>
    <w:rsid w:val="0082488F"/>
    <w:rsid w:val="00824F11"/>
    <w:rsid w:val="00825119"/>
    <w:rsid w:val="00825595"/>
    <w:rsid w:val="00825765"/>
    <w:rsid w:val="00825EA8"/>
    <w:rsid w:val="008260EA"/>
    <w:rsid w:val="0082655E"/>
    <w:rsid w:val="0082690B"/>
    <w:rsid w:val="00826CED"/>
    <w:rsid w:val="00826F33"/>
    <w:rsid w:val="00827620"/>
    <w:rsid w:val="008279FA"/>
    <w:rsid w:val="00827F99"/>
    <w:rsid w:val="00830225"/>
    <w:rsid w:val="008306D1"/>
    <w:rsid w:val="00830849"/>
    <w:rsid w:val="008308F6"/>
    <w:rsid w:val="00830929"/>
    <w:rsid w:val="00830D78"/>
    <w:rsid w:val="00830E0C"/>
    <w:rsid w:val="00830FCD"/>
    <w:rsid w:val="008314E9"/>
    <w:rsid w:val="008315D0"/>
    <w:rsid w:val="00831DAC"/>
    <w:rsid w:val="008320DD"/>
    <w:rsid w:val="00832171"/>
    <w:rsid w:val="0083231B"/>
    <w:rsid w:val="008325C2"/>
    <w:rsid w:val="00832700"/>
    <w:rsid w:val="008329A9"/>
    <w:rsid w:val="00832A74"/>
    <w:rsid w:val="00832BE4"/>
    <w:rsid w:val="00832CC2"/>
    <w:rsid w:val="00832DA8"/>
    <w:rsid w:val="008331FD"/>
    <w:rsid w:val="0083324D"/>
    <w:rsid w:val="00833252"/>
    <w:rsid w:val="008332AE"/>
    <w:rsid w:val="00833458"/>
    <w:rsid w:val="00833659"/>
    <w:rsid w:val="0083386C"/>
    <w:rsid w:val="00833A34"/>
    <w:rsid w:val="00834086"/>
    <w:rsid w:val="0083432A"/>
    <w:rsid w:val="0083448B"/>
    <w:rsid w:val="008347CD"/>
    <w:rsid w:val="00834AED"/>
    <w:rsid w:val="00834B00"/>
    <w:rsid w:val="00834CA8"/>
    <w:rsid w:val="00834FD4"/>
    <w:rsid w:val="008352E5"/>
    <w:rsid w:val="00835304"/>
    <w:rsid w:val="008353B6"/>
    <w:rsid w:val="00835636"/>
    <w:rsid w:val="00835692"/>
    <w:rsid w:val="00835756"/>
    <w:rsid w:val="00835786"/>
    <w:rsid w:val="00835C66"/>
    <w:rsid w:val="008360C0"/>
    <w:rsid w:val="008360F8"/>
    <w:rsid w:val="00836131"/>
    <w:rsid w:val="0083626B"/>
    <w:rsid w:val="008362C4"/>
    <w:rsid w:val="0083630C"/>
    <w:rsid w:val="00836535"/>
    <w:rsid w:val="00836554"/>
    <w:rsid w:val="008368B3"/>
    <w:rsid w:val="008368CE"/>
    <w:rsid w:val="00836ACF"/>
    <w:rsid w:val="00836CAD"/>
    <w:rsid w:val="00836FF0"/>
    <w:rsid w:val="008370E9"/>
    <w:rsid w:val="008372A1"/>
    <w:rsid w:val="00837469"/>
    <w:rsid w:val="00837488"/>
    <w:rsid w:val="008375F8"/>
    <w:rsid w:val="00837BA0"/>
    <w:rsid w:val="00837C2C"/>
    <w:rsid w:val="00837C45"/>
    <w:rsid w:val="00837C52"/>
    <w:rsid w:val="00837DB7"/>
    <w:rsid w:val="008400A6"/>
    <w:rsid w:val="008401FF"/>
    <w:rsid w:val="0084079F"/>
    <w:rsid w:val="0084080D"/>
    <w:rsid w:val="00840AA0"/>
    <w:rsid w:val="00840DBC"/>
    <w:rsid w:val="00840F94"/>
    <w:rsid w:val="00840FBA"/>
    <w:rsid w:val="008412D9"/>
    <w:rsid w:val="008412DB"/>
    <w:rsid w:val="00841383"/>
    <w:rsid w:val="008417B6"/>
    <w:rsid w:val="008417D6"/>
    <w:rsid w:val="00841982"/>
    <w:rsid w:val="00841BCD"/>
    <w:rsid w:val="00841D95"/>
    <w:rsid w:val="00841DAD"/>
    <w:rsid w:val="00841F0F"/>
    <w:rsid w:val="00842724"/>
    <w:rsid w:val="00842766"/>
    <w:rsid w:val="00842893"/>
    <w:rsid w:val="008429BC"/>
    <w:rsid w:val="00842A1D"/>
    <w:rsid w:val="00842B18"/>
    <w:rsid w:val="00842B39"/>
    <w:rsid w:val="008431A3"/>
    <w:rsid w:val="00843537"/>
    <w:rsid w:val="00843656"/>
    <w:rsid w:val="00843712"/>
    <w:rsid w:val="00843E55"/>
    <w:rsid w:val="00843EA9"/>
    <w:rsid w:val="0084447A"/>
    <w:rsid w:val="0084473C"/>
    <w:rsid w:val="0084496E"/>
    <w:rsid w:val="00844B7F"/>
    <w:rsid w:val="00844E3F"/>
    <w:rsid w:val="00844F25"/>
    <w:rsid w:val="00845198"/>
    <w:rsid w:val="0084534D"/>
    <w:rsid w:val="00845929"/>
    <w:rsid w:val="00845ECE"/>
    <w:rsid w:val="00845F8E"/>
    <w:rsid w:val="008462E0"/>
    <w:rsid w:val="008464A3"/>
    <w:rsid w:val="0084660F"/>
    <w:rsid w:val="00846A9C"/>
    <w:rsid w:val="00846F0C"/>
    <w:rsid w:val="0084713B"/>
    <w:rsid w:val="00847376"/>
    <w:rsid w:val="0084746B"/>
    <w:rsid w:val="00847614"/>
    <w:rsid w:val="008476A3"/>
    <w:rsid w:val="008477F4"/>
    <w:rsid w:val="00847945"/>
    <w:rsid w:val="00847A72"/>
    <w:rsid w:val="00847D00"/>
    <w:rsid w:val="00847D25"/>
    <w:rsid w:val="00847E08"/>
    <w:rsid w:val="00850007"/>
    <w:rsid w:val="008503AD"/>
    <w:rsid w:val="00850415"/>
    <w:rsid w:val="008509E4"/>
    <w:rsid w:val="00851000"/>
    <w:rsid w:val="0085116B"/>
    <w:rsid w:val="0085122C"/>
    <w:rsid w:val="00851E0A"/>
    <w:rsid w:val="008521FF"/>
    <w:rsid w:val="008524B7"/>
    <w:rsid w:val="008525CD"/>
    <w:rsid w:val="00852701"/>
    <w:rsid w:val="008528E7"/>
    <w:rsid w:val="00852A21"/>
    <w:rsid w:val="00852D09"/>
    <w:rsid w:val="00852D7A"/>
    <w:rsid w:val="00852F2D"/>
    <w:rsid w:val="00852F3C"/>
    <w:rsid w:val="00853154"/>
    <w:rsid w:val="00853AA1"/>
    <w:rsid w:val="00853B72"/>
    <w:rsid w:val="00853DF4"/>
    <w:rsid w:val="00854104"/>
    <w:rsid w:val="00854465"/>
    <w:rsid w:val="008544A8"/>
    <w:rsid w:val="00854789"/>
    <w:rsid w:val="00854F3F"/>
    <w:rsid w:val="00854FFC"/>
    <w:rsid w:val="008557B6"/>
    <w:rsid w:val="00855D67"/>
    <w:rsid w:val="00855E1F"/>
    <w:rsid w:val="00855F36"/>
    <w:rsid w:val="0085604B"/>
    <w:rsid w:val="00856057"/>
    <w:rsid w:val="008562C2"/>
    <w:rsid w:val="00856319"/>
    <w:rsid w:val="00856825"/>
    <w:rsid w:val="00856826"/>
    <w:rsid w:val="008568C0"/>
    <w:rsid w:val="008570BD"/>
    <w:rsid w:val="00857211"/>
    <w:rsid w:val="00857711"/>
    <w:rsid w:val="00857A8F"/>
    <w:rsid w:val="00857C48"/>
    <w:rsid w:val="00857D9A"/>
    <w:rsid w:val="008600F9"/>
    <w:rsid w:val="0086017C"/>
    <w:rsid w:val="0086019C"/>
    <w:rsid w:val="008601CC"/>
    <w:rsid w:val="0086027A"/>
    <w:rsid w:val="0086030A"/>
    <w:rsid w:val="0086033B"/>
    <w:rsid w:val="0086063B"/>
    <w:rsid w:val="00860870"/>
    <w:rsid w:val="00860E49"/>
    <w:rsid w:val="008612EB"/>
    <w:rsid w:val="0086169A"/>
    <w:rsid w:val="00861895"/>
    <w:rsid w:val="0086191A"/>
    <w:rsid w:val="00861B67"/>
    <w:rsid w:val="00861F3B"/>
    <w:rsid w:val="0086234E"/>
    <w:rsid w:val="008626E7"/>
    <w:rsid w:val="0086274A"/>
    <w:rsid w:val="0086280D"/>
    <w:rsid w:val="00862BE9"/>
    <w:rsid w:val="00862D01"/>
    <w:rsid w:val="00862F93"/>
    <w:rsid w:val="0086327C"/>
    <w:rsid w:val="00863ADE"/>
    <w:rsid w:val="00863B4F"/>
    <w:rsid w:val="00864334"/>
    <w:rsid w:val="008646B0"/>
    <w:rsid w:val="008647AC"/>
    <w:rsid w:val="00864866"/>
    <w:rsid w:val="00864952"/>
    <w:rsid w:val="00864A01"/>
    <w:rsid w:val="00864A8F"/>
    <w:rsid w:val="008652A6"/>
    <w:rsid w:val="00865661"/>
    <w:rsid w:val="00865A68"/>
    <w:rsid w:val="00865AA3"/>
    <w:rsid w:val="00865DA4"/>
    <w:rsid w:val="00865E4F"/>
    <w:rsid w:val="00866253"/>
    <w:rsid w:val="008663E0"/>
    <w:rsid w:val="00866574"/>
    <w:rsid w:val="00866623"/>
    <w:rsid w:val="00866825"/>
    <w:rsid w:val="00866836"/>
    <w:rsid w:val="00866880"/>
    <w:rsid w:val="008671D3"/>
    <w:rsid w:val="008676E4"/>
    <w:rsid w:val="00867902"/>
    <w:rsid w:val="00867923"/>
    <w:rsid w:val="00867C35"/>
    <w:rsid w:val="00867F35"/>
    <w:rsid w:val="0087057B"/>
    <w:rsid w:val="00870E8A"/>
    <w:rsid w:val="00870EE7"/>
    <w:rsid w:val="00871284"/>
    <w:rsid w:val="00871484"/>
    <w:rsid w:val="00871603"/>
    <w:rsid w:val="008716D0"/>
    <w:rsid w:val="0087193D"/>
    <w:rsid w:val="00871C98"/>
    <w:rsid w:val="00871D50"/>
    <w:rsid w:val="00871FB4"/>
    <w:rsid w:val="00872CF4"/>
    <w:rsid w:val="00872DAD"/>
    <w:rsid w:val="00872EF8"/>
    <w:rsid w:val="008734ED"/>
    <w:rsid w:val="00873585"/>
    <w:rsid w:val="008735FB"/>
    <w:rsid w:val="00873690"/>
    <w:rsid w:val="008736EC"/>
    <w:rsid w:val="008738CA"/>
    <w:rsid w:val="00873E76"/>
    <w:rsid w:val="008740E3"/>
    <w:rsid w:val="008745D7"/>
    <w:rsid w:val="008745FD"/>
    <w:rsid w:val="00874637"/>
    <w:rsid w:val="00874790"/>
    <w:rsid w:val="0087491B"/>
    <w:rsid w:val="00874A47"/>
    <w:rsid w:val="00874B36"/>
    <w:rsid w:val="0087507B"/>
    <w:rsid w:val="0087517E"/>
    <w:rsid w:val="008758A1"/>
    <w:rsid w:val="00875AA6"/>
    <w:rsid w:val="00875E37"/>
    <w:rsid w:val="008768CA"/>
    <w:rsid w:val="00876A93"/>
    <w:rsid w:val="00876B1B"/>
    <w:rsid w:val="00876F9E"/>
    <w:rsid w:val="008770D5"/>
    <w:rsid w:val="008772D0"/>
    <w:rsid w:val="0087730A"/>
    <w:rsid w:val="00877884"/>
    <w:rsid w:val="00877B6D"/>
    <w:rsid w:val="00877E1C"/>
    <w:rsid w:val="00877E66"/>
    <w:rsid w:val="00880188"/>
    <w:rsid w:val="0088019A"/>
    <w:rsid w:val="008802A3"/>
    <w:rsid w:val="008803E9"/>
    <w:rsid w:val="00880677"/>
    <w:rsid w:val="0088083E"/>
    <w:rsid w:val="00880898"/>
    <w:rsid w:val="00881053"/>
    <w:rsid w:val="008815AF"/>
    <w:rsid w:val="00881ECE"/>
    <w:rsid w:val="00882262"/>
    <w:rsid w:val="0088227B"/>
    <w:rsid w:val="0088240E"/>
    <w:rsid w:val="0088245B"/>
    <w:rsid w:val="008825B6"/>
    <w:rsid w:val="00882803"/>
    <w:rsid w:val="00882C28"/>
    <w:rsid w:val="008835B3"/>
    <w:rsid w:val="00884383"/>
    <w:rsid w:val="00884977"/>
    <w:rsid w:val="00885C77"/>
    <w:rsid w:val="00886469"/>
    <w:rsid w:val="00886924"/>
    <w:rsid w:val="008872B5"/>
    <w:rsid w:val="008874E0"/>
    <w:rsid w:val="00887637"/>
    <w:rsid w:val="00887644"/>
    <w:rsid w:val="00887770"/>
    <w:rsid w:val="00887801"/>
    <w:rsid w:val="00887F85"/>
    <w:rsid w:val="00890426"/>
    <w:rsid w:val="0089042B"/>
    <w:rsid w:val="00890671"/>
    <w:rsid w:val="00890814"/>
    <w:rsid w:val="008909C0"/>
    <w:rsid w:val="00891076"/>
    <w:rsid w:val="008911A3"/>
    <w:rsid w:val="008911E3"/>
    <w:rsid w:val="0089125A"/>
    <w:rsid w:val="00891375"/>
    <w:rsid w:val="008918B2"/>
    <w:rsid w:val="00891958"/>
    <w:rsid w:val="008919A3"/>
    <w:rsid w:val="00891B28"/>
    <w:rsid w:val="0089201F"/>
    <w:rsid w:val="008921C9"/>
    <w:rsid w:val="00892699"/>
    <w:rsid w:val="00892724"/>
    <w:rsid w:val="0089276C"/>
    <w:rsid w:val="00892D7F"/>
    <w:rsid w:val="00892E82"/>
    <w:rsid w:val="00892F6D"/>
    <w:rsid w:val="00893124"/>
    <w:rsid w:val="0089339C"/>
    <w:rsid w:val="008936FE"/>
    <w:rsid w:val="00893790"/>
    <w:rsid w:val="0089385F"/>
    <w:rsid w:val="0089394B"/>
    <w:rsid w:val="00893CAB"/>
    <w:rsid w:val="00893E16"/>
    <w:rsid w:val="00893EC7"/>
    <w:rsid w:val="00893FCD"/>
    <w:rsid w:val="00894033"/>
    <w:rsid w:val="00894397"/>
    <w:rsid w:val="00894413"/>
    <w:rsid w:val="008947A4"/>
    <w:rsid w:val="00894859"/>
    <w:rsid w:val="008948DD"/>
    <w:rsid w:val="00894C04"/>
    <w:rsid w:val="00895077"/>
    <w:rsid w:val="0089550E"/>
    <w:rsid w:val="00895660"/>
    <w:rsid w:val="00895830"/>
    <w:rsid w:val="00895996"/>
    <w:rsid w:val="00895B09"/>
    <w:rsid w:val="00895D35"/>
    <w:rsid w:val="0089667E"/>
    <w:rsid w:val="008968E0"/>
    <w:rsid w:val="008971F5"/>
    <w:rsid w:val="00897222"/>
    <w:rsid w:val="00897457"/>
    <w:rsid w:val="00897478"/>
    <w:rsid w:val="008976F7"/>
    <w:rsid w:val="00897852"/>
    <w:rsid w:val="0089792C"/>
    <w:rsid w:val="0089794D"/>
    <w:rsid w:val="00897FC3"/>
    <w:rsid w:val="008A04AE"/>
    <w:rsid w:val="008A0580"/>
    <w:rsid w:val="008A0781"/>
    <w:rsid w:val="008A09E0"/>
    <w:rsid w:val="008A0AED"/>
    <w:rsid w:val="008A0CFA"/>
    <w:rsid w:val="008A0DAD"/>
    <w:rsid w:val="008A107B"/>
    <w:rsid w:val="008A154D"/>
    <w:rsid w:val="008A15C9"/>
    <w:rsid w:val="008A1991"/>
    <w:rsid w:val="008A1B07"/>
    <w:rsid w:val="008A1C8C"/>
    <w:rsid w:val="008A1F6B"/>
    <w:rsid w:val="008A2579"/>
    <w:rsid w:val="008A257C"/>
    <w:rsid w:val="008A26F5"/>
    <w:rsid w:val="008A2DF8"/>
    <w:rsid w:val="008A2E42"/>
    <w:rsid w:val="008A3046"/>
    <w:rsid w:val="008A30BC"/>
    <w:rsid w:val="008A312A"/>
    <w:rsid w:val="008A35BF"/>
    <w:rsid w:val="008A3620"/>
    <w:rsid w:val="008A3667"/>
    <w:rsid w:val="008A3878"/>
    <w:rsid w:val="008A3988"/>
    <w:rsid w:val="008A398F"/>
    <w:rsid w:val="008A3CE1"/>
    <w:rsid w:val="008A42EB"/>
    <w:rsid w:val="008A42F6"/>
    <w:rsid w:val="008A4309"/>
    <w:rsid w:val="008A43F6"/>
    <w:rsid w:val="008A4482"/>
    <w:rsid w:val="008A45A6"/>
    <w:rsid w:val="008A481B"/>
    <w:rsid w:val="008A4A00"/>
    <w:rsid w:val="008A4B4A"/>
    <w:rsid w:val="008A4D0A"/>
    <w:rsid w:val="008A4ECE"/>
    <w:rsid w:val="008A5266"/>
    <w:rsid w:val="008A53F0"/>
    <w:rsid w:val="008A5822"/>
    <w:rsid w:val="008A5B70"/>
    <w:rsid w:val="008A5D1E"/>
    <w:rsid w:val="008A621D"/>
    <w:rsid w:val="008A628B"/>
    <w:rsid w:val="008A62F5"/>
    <w:rsid w:val="008A6616"/>
    <w:rsid w:val="008A6715"/>
    <w:rsid w:val="008A6762"/>
    <w:rsid w:val="008A6F81"/>
    <w:rsid w:val="008A75C6"/>
    <w:rsid w:val="008A7684"/>
    <w:rsid w:val="008A7957"/>
    <w:rsid w:val="008A7A3B"/>
    <w:rsid w:val="008A7F36"/>
    <w:rsid w:val="008A7F80"/>
    <w:rsid w:val="008B001C"/>
    <w:rsid w:val="008B0048"/>
    <w:rsid w:val="008B0292"/>
    <w:rsid w:val="008B035A"/>
    <w:rsid w:val="008B0D99"/>
    <w:rsid w:val="008B11F9"/>
    <w:rsid w:val="008B135D"/>
    <w:rsid w:val="008B1A75"/>
    <w:rsid w:val="008B1C7D"/>
    <w:rsid w:val="008B20FD"/>
    <w:rsid w:val="008B2134"/>
    <w:rsid w:val="008B26B8"/>
    <w:rsid w:val="008B2800"/>
    <w:rsid w:val="008B28F5"/>
    <w:rsid w:val="008B2B33"/>
    <w:rsid w:val="008B2B89"/>
    <w:rsid w:val="008B2D9D"/>
    <w:rsid w:val="008B2E9D"/>
    <w:rsid w:val="008B2ED8"/>
    <w:rsid w:val="008B319A"/>
    <w:rsid w:val="008B33BE"/>
    <w:rsid w:val="008B36EB"/>
    <w:rsid w:val="008B39E3"/>
    <w:rsid w:val="008B4056"/>
    <w:rsid w:val="008B4216"/>
    <w:rsid w:val="008B424F"/>
    <w:rsid w:val="008B432A"/>
    <w:rsid w:val="008B4612"/>
    <w:rsid w:val="008B4855"/>
    <w:rsid w:val="008B485A"/>
    <w:rsid w:val="008B4954"/>
    <w:rsid w:val="008B4CA6"/>
    <w:rsid w:val="008B4CC3"/>
    <w:rsid w:val="008B4F25"/>
    <w:rsid w:val="008B5030"/>
    <w:rsid w:val="008B5259"/>
    <w:rsid w:val="008B5268"/>
    <w:rsid w:val="008B53B1"/>
    <w:rsid w:val="008B57E6"/>
    <w:rsid w:val="008B5D4A"/>
    <w:rsid w:val="008B5E86"/>
    <w:rsid w:val="008B668D"/>
    <w:rsid w:val="008B6812"/>
    <w:rsid w:val="008B6824"/>
    <w:rsid w:val="008B6CBA"/>
    <w:rsid w:val="008B6D46"/>
    <w:rsid w:val="008B73EC"/>
    <w:rsid w:val="008B740C"/>
    <w:rsid w:val="008B74C6"/>
    <w:rsid w:val="008B78D8"/>
    <w:rsid w:val="008B7E45"/>
    <w:rsid w:val="008C0049"/>
    <w:rsid w:val="008C0387"/>
    <w:rsid w:val="008C03EB"/>
    <w:rsid w:val="008C044E"/>
    <w:rsid w:val="008C047A"/>
    <w:rsid w:val="008C072C"/>
    <w:rsid w:val="008C086C"/>
    <w:rsid w:val="008C0A69"/>
    <w:rsid w:val="008C0D8C"/>
    <w:rsid w:val="008C0E8D"/>
    <w:rsid w:val="008C0F07"/>
    <w:rsid w:val="008C11B7"/>
    <w:rsid w:val="008C1521"/>
    <w:rsid w:val="008C1713"/>
    <w:rsid w:val="008C1A0D"/>
    <w:rsid w:val="008C1DA5"/>
    <w:rsid w:val="008C1DAF"/>
    <w:rsid w:val="008C1DCC"/>
    <w:rsid w:val="008C20B3"/>
    <w:rsid w:val="008C2507"/>
    <w:rsid w:val="008C250F"/>
    <w:rsid w:val="008C26D6"/>
    <w:rsid w:val="008C2805"/>
    <w:rsid w:val="008C2BE0"/>
    <w:rsid w:val="008C2C93"/>
    <w:rsid w:val="008C2D4B"/>
    <w:rsid w:val="008C332E"/>
    <w:rsid w:val="008C3431"/>
    <w:rsid w:val="008C3493"/>
    <w:rsid w:val="008C34FA"/>
    <w:rsid w:val="008C3528"/>
    <w:rsid w:val="008C35D4"/>
    <w:rsid w:val="008C3718"/>
    <w:rsid w:val="008C386B"/>
    <w:rsid w:val="008C3955"/>
    <w:rsid w:val="008C449E"/>
    <w:rsid w:val="008C4557"/>
    <w:rsid w:val="008C465E"/>
    <w:rsid w:val="008C4771"/>
    <w:rsid w:val="008C4B6B"/>
    <w:rsid w:val="008C4C9E"/>
    <w:rsid w:val="008C4D57"/>
    <w:rsid w:val="008C4E07"/>
    <w:rsid w:val="008C5144"/>
    <w:rsid w:val="008C522D"/>
    <w:rsid w:val="008C52E6"/>
    <w:rsid w:val="008C560B"/>
    <w:rsid w:val="008C57B4"/>
    <w:rsid w:val="008C5917"/>
    <w:rsid w:val="008C5B51"/>
    <w:rsid w:val="008C5D09"/>
    <w:rsid w:val="008C5D1F"/>
    <w:rsid w:val="008C6507"/>
    <w:rsid w:val="008C6670"/>
    <w:rsid w:val="008C6776"/>
    <w:rsid w:val="008C693D"/>
    <w:rsid w:val="008C709C"/>
    <w:rsid w:val="008C7410"/>
    <w:rsid w:val="008C7633"/>
    <w:rsid w:val="008C787D"/>
    <w:rsid w:val="008C79E6"/>
    <w:rsid w:val="008C7C03"/>
    <w:rsid w:val="008C7E72"/>
    <w:rsid w:val="008C7F5F"/>
    <w:rsid w:val="008D0220"/>
    <w:rsid w:val="008D02F5"/>
    <w:rsid w:val="008D0C8F"/>
    <w:rsid w:val="008D0CDB"/>
    <w:rsid w:val="008D0E5B"/>
    <w:rsid w:val="008D0F94"/>
    <w:rsid w:val="008D102D"/>
    <w:rsid w:val="008D10A8"/>
    <w:rsid w:val="008D120B"/>
    <w:rsid w:val="008D1525"/>
    <w:rsid w:val="008D1797"/>
    <w:rsid w:val="008D196F"/>
    <w:rsid w:val="008D1BC6"/>
    <w:rsid w:val="008D1D07"/>
    <w:rsid w:val="008D1F9A"/>
    <w:rsid w:val="008D2002"/>
    <w:rsid w:val="008D21EB"/>
    <w:rsid w:val="008D2417"/>
    <w:rsid w:val="008D271E"/>
    <w:rsid w:val="008D318A"/>
    <w:rsid w:val="008D320D"/>
    <w:rsid w:val="008D33B4"/>
    <w:rsid w:val="008D370D"/>
    <w:rsid w:val="008D3801"/>
    <w:rsid w:val="008D3B8A"/>
    <w:rsid w:val="008D45C6"/>
    <w:rsid w:val="008D4717"/>
    <w:rsid w:val="008D49DA"/>
    <w:rsid w:val="008D4AD1"/>
    <w:rsid w:val="008D50B1"/>
    <w:rsid w:val="008D5275"/>
    <w:rsid w:val="008D5279"/>
    <w:rsid w:val="008D5280"/>
    <w:rsid w:val="008D53A1"/>
    <w:rsid w:val="008D55AD"/>
    <w:rsid w:val="008D585A"/>
    <w:rsid w:val="008D61AD"/>
    <w:rsid w:val="008D627D"/>
    <w:rsid w:val="008D62E9"/>
    <w:rsid w:val="008D632D"/>
    <w:rsid w:val="008D6344"/>
    <w:rsid w:val="008D6444"/>
    <w:rsid w:val="008D6473"/>
    <w:rsid w:val="008D6790"/>
    <w:rsid w:val="008D69BE"/>
    <w:rsid w:val="008D6B9A"/>
    <w:rsid w:val="008D6D11"/>
    <w:rsid w:val="008D6D3B"/>
    <w:rsid w:val="008D6E38"/>
    <w:rsid w:val="008D6E99"/>
    <w:rsid w:val="008D6FFB"/>
    <w:rsid w:val="008D717D"/>
    <w:rsid w:val="008D75B2"/>
    <w:rsid w:val="008D76BA"/>
    <w:rsid w:val="008D773E"/>
    <w:rsid w:val="008D7B90"/>
    <w:rsid w:val="008D7E24"/>
    <w:rsid w:val="008E0067"/>
    <w:rsid w:val="008E00DC"/>
    <w:rsid w:val="008E017E"/>
    <w:rsid w:val="008E04AB"/>
    <w:rsid w:val="008E05B8"/>
    <w:rsid w:val="008E07BC"/>
    <w:rsid w:val="008E09BA"/>
    <w:rsid w:val="008E0EE0"/>
    <w:rsid w:val="008E1292"/>
    <w:rsid w:val="008E14A8"/>
    <w:rsid w:val="008E14B5"/>
    <w:rsid w:val="008E1E5F"/>
    <w:rsid w:val="008E1EC3"/>
    <w:rsid w:val="008E20C9"/>
    <w:rsid w:val="008E221D"/>
    <w:rsid w:val="008E237E"/>
    <w:rsid w:val="008E245C"/>
    <w:rsid w:val="008E28BF"/>
    <w:rsid w:val="008E28FA"/>
    <w:rsid w:val="008E2D36"/>
    <w:rsid w:val="008E2EC9"/>
    <w:rsid w:val="008E2EEE"/>
    <w:rsid w:val="008E3107"/>
    <w:rsid w:val="008E3281"/>
    <w:rsid w:val="008E36BF"/>
    <w:rsid w:val="008E3950"/>
    <w:rsid w:val="008E3966"/>
    <w:rsid w:val="008E42AE"/>
    <w:rsid w:val="008E4421"/>
    <w:rsid w:val="008E445D"/>
    <w:rsid w:val="008E485B"/>
    <w:rsid w:val="008E490A"/>
    <w:rsid w:val="008E4A08"/>
    <w:rsid w:val="008E4C89"/>
    <w:rsid w:val="008E510A"/>
    <w:rsid w:val="008E515B"/>
    <w:rsid w:val="008E528F"/>
    <w:rsid w:val="008E5627"/>
    <w:rsid w:val="008E5A8D"/>
    <w:rsid w:val="008E5BAB"/>
    <w:rsid w:val="008E5BC2"/>
    <w:rsid w:val="008E6052"/>
    <w:rsid w:val="008E652E"/>
    <w:rsid w:val="008E66B7"/>
    <w:rsid w:val="008E6833"/>
    <w:rsid w:val="008E6AE8"/>
    <w:rsid w:val="008E6C0F"/>
    <w:rsid w:val="008E6F1E"/>
    <w:rsid w:val="008E6F5B"/>
    <w:rsid w:val="008E70B3"/>
    <w:rsid w:val="008E7114"/>
    <w:rsid w:val="008E7233"/>
    <w:rsid w:val="008E780F"/>
    <w:rsid w:val="008E7920"/>
    <w:rsid w:val="008E7A78"/>
    <w:rsid w:val="008E7BF6"/>
    <w:rsid w:val="008E7C1A"/>
    <w:rsid w:val="008E7C41"/>
    <w:rsid w:val="008E7C6A"/>
    <w:rsid w:val="008E7DF3"/>
    <w:rsid w:val="008F021A"/>
    <w:rsid w:val="008F068B"/>
    <w:rsid w:val="008F0D03"/>
    <w:rsid w:val="008F0DD4"/>
    <w:rsid w:val="008F110C"/>
    <w:rsid w:val="008F11C5"/>
    <w:rsid w:val="008F1274"/>
    <w:rsid w:val="008F17A9"/>
    <w:rsid w:val="008F1816"/>
    <w:rsid w:val="008F1830"/>
    <w:rsid w:val="008F1A39"/>
    <w:rsid w:val="008F1E2E"/>
    <w:rsid w:val="008F29E5"/>
    <w:rsid w:val="008F2C3F"/>
    <w:rsid w:val="008F2C68"/>
    <w:rsid w:val="008F2DEA"/>
    <w:rsid w:val="008F2F1D"/>
    <w:rsid w:val="008F3062"/>
    <w:rsid w:val="008F33EC"/>
    <w:rsid w:val="008F36A1"/>
    <w:rsid w:val="008F3A46"/>
    <w:rsid w:val="008F3E5D"/>
    <w:rsid w:val="008F4771"/>
    <w:rsid w:val="008F48B7"/>
    <w:rsid w:val="008F4A12"/>
    <w:rsid w:val="008F4F81"/>
    <w:rsid w:val="008F4FDC"/>
    <w:rsid w:val="008F50BB"/>
    <w:rsid w:val="008F5247"/>
    <w:rsid w:val="008F55DE"/>
    <w:rsid w:val="008F5A11"/>
    <w:rsid w:val="008F6155"/>
    <w:rsid w:val="008F6495"/>
    <w:rsid w:val="008F6527"/>
    <w:rsid w:val="008F65EF"/>
    <w:rsid w:val="008F664A"/>
    <w:rsid w:val="008F67AD"/>
    <w:rsid w:val="008F682F"/>
    <w:rsid w:val="008F686C"/>
    <w:rsid w:val="008F6C24"/>
    <w:rsid w:val="008F6E5D"/>
    <w:rsid w:val="008F7224"/>
    <w:rsid w:val="008F770F"/>
    <w:rsid w:val="008F779D"/>
    <w:rsid w:val="008F7E12"/>
    <w:rsid w:val="008F7EB8"/>
    <w:rsid w:val="009000BD"/>
    <w:rsid w:val="00900240"/>
    <w:rsid w:val="009003D9"/>
    <w:rsid w:val="0090053C"/>
    <w:rsid w:val="00900702"/>
    <w:rsid w:val="00900B88"/>
    <w:rsid w:val="00900BFC"/>
    <w:rsid w:val="00900ED7"/>
    <w:rsid w:val="00900F82"/>
    <w:rsid w:val="00901255"/>
    <w:rsid w:val="009017EE"/>
    <w:rsid w:val="00901896"/>
    <w:rsid w:val="00901D8E"/>
    <w:rsid w:val="00901E70"/>
    <w:rsid w:val="0090223D"/>
    <w:rsid w:val="0090240F"/>
    <w:rsid w:val="0090269E"/>
    <w:rsid w:val="0090271F"/>
    <w:rsid w:val="00902748"/>
    <w:rsid w:val="00902BD2"/>
    <w:rsid w:val="00902E23"/>
    <w:rsid w:val="00902F99"/>
    <w:rsid w:val="009030FA"/>
    <w:rsid w:val="00903132"/>
    <w:rsid w:val="00903481"/>
    <w:rsid w:val="0090349C"/>
    <w:rsid w:val="00903772"/>
    <w:rsid w:val="009039D0"/>
    <w:rsid w:val="00903AB1"/>
    <w:rsid w:val="0090415F"/>
    <w:rsid w:val="009041B1"/>
    <w:rsid w:val="009042E9"/>
    <w:rsid w:val="009043B4"/>
    <w:rsid w:val="009048BA"/>
    <w:rsid w:val="00904C0C"/>
    <w:rsid w:val="009051B2"/>
    <w:rsid w:val="0090531B"/>
    <w:rsid w:val="0090584C"/>
    <w:rsid w:val="00905A7F"/>
    <w:rsid w:val="00905B88"/>
    <w:rsid w:val="00906145"/>
    <w:rsid w:val="00906154"/>
    <w:rsid w:val="00906369"/>
    <w:rsid w:val="009063FB"/>
    <w:rsid w:val="00906476"/>
    <w:rsid w:val="00906C2E"/>
    <w:rsid w:val="00906CD7"/>
    <w:rsid w:val="00906DA6"/>
    <w:rsid w:val="00906E84"/>
    <w:rsid w:val="00907069"/>
    <w:rsid w:val="00907181"/>
    <w:rsid w:val="009101B7"/>
    <w:rsid w:val="00910372"/>
    <w:rsid w:val="00910394"/>
    <w:rsid w:val="00910395"/>
    <w:rsid w:val="00910745"/>
    <w:rsid w:val="0091081F"/>
    <w:rsid w:val="00910A4C"/>
    <w:rsid w:val="00910AD8"/>
    <w:rsid w:val="00910AE7"/>
    <w:rsid w:val="00911009"/>
    <w:rsid w:val="009115E2"/>
    <w:rsid w:val="00911804"/>
    <w:rsid w:val="00911CAA"/>
    <w:rsid w:val="009120F9"/>
    <w:rsid w:val="00912266"/>
    <w:rsid w:val="009122D6"/>
    <w:rsid w:val="009123A4"/>
    <w:rsid w:val="00912549"/>
    <w:rsid w:val="00912C79"/>
    <w:rsid w:val="00912CCB"/>
    <w:rsid w:val="00912D99"/>
    <w:rsid w:val="00913205"/>
    <w:rsid w:val="0091348E"/>
    <w:rsid w:val="009135BD"/>
    <w:rsid w:val="009137FF"/>
    <w:rsid w:val="009138DB"/>
    <w:rsid w:val="00913A78"/>
    <w:rsid w:val="00914145"/>
    <w:rsid w:val="009144AF"/>
    <w:rsid w:val="0091463E"/>
    <w:rsid w:val="009148DE"/>
    <w:rsid w:val="00914A5D"/>
    <w:rsid w:val="00914B3F"/>
    <w:rsid w:val="00914F8C"/>
    <w:rsid w:val="009150A8"/>
    <w:rsid w:val="0091554A"/>
    <w:rsid w:val="009155A4"/>
    <w:rsid w:val="00915638"/>
    <w:rsid w:val="009159A6"/>
    <w:rsid w:val="009159E5"/>
    <w:rsid w:val="00915AAE"/>
    <w:rsid w:val="00915B81"/>
    <w:rsid w:val="00915D08"/>
    <w:rsid w:val="00915EB1"/>
    <w:rsid w:val="009161A4"/>
    <w:rsid w:val="00916426"/>
    <w:rsid w:val="00916453"/>
    <w:rsid w:val="00916AE3"/>
    <w:rsid w:val="00916E6B"/>
    <w:rsid w:val="00916EA3"/>
    <w:rsid w:val="00916F8D"/>
    <w:rsid w:val="0091752C"/>
    <w:rsid w:val="0091754C"/>
    <w:rsid w:val="00917D02"/>
    <w:rsid w:val="00917E1A"/>
    <w:rsid w:val="00917FC7"/>
    <w:rsid w:val="0092029F"/>
    <w:rsid w:val="0092031D"/>
    <w:rsid w:val="009204DC"/>
    <w:rsid w:val="00920671"/>
    <w:rsid w:val="00920AE2"/>
    <w:rsid w:val="00920B91"/>
    <w:rsid w:val="00920D8F"/>
    <w:rsid w:val="00920E6C"/>
    <w:rsid w:val="00921443"/>
    <w:rsid w:val="0092160E"/>
    <w:rsid w:val="00921784"/>
    <w:rsid w:val="009219EC"/>
    <w:rsid w:val="00921EE4"/>
    <w:rsid w:val="009220C4"/>
    <w:rsid w:val="00922375"/>
    <w:rsid w:val="00922C16"/>
    <w:rsid w:val="00922DC4"/>
    <w:rsid w:val="00922DF6"/>
    <w:rsid w:val="00923056"/>
    <w:rsid w:val="009234B5"/>
    <w:rsid w:val="00923570"/>
    <w:rsid w:val="00923B94"/>
    <w:rsid w:val="00923BE1"/>
    <w:rsid w:val="00923CBE"/>
    <w:rsid w:val="00923CC4"/>
    <w:rsid w:val="00924435"/>
    <w:rsid w:val="00924509"/>
    <w:rsid w:val="009245E9"/>
    <w:rsid w:val="0092476A"/>
    <w:rsid w:val="00924B0D"/>
    <w:rsid w:val="00924C09"/>
    <w:rsid w:val="009250D1"/>
    <w:rsid w:val="00925221"/>
    <w:rsid w:val="009254C4"/>
    <w:rsid w:val="00925947"/>
    <w:rsid w:val="00925E60"/>
    <w:rsid w:val="00926569"/>
    <w:rsid w:val="009268E6"/>
    <w:rsid w:val="00926932"/>
    <w:rsid w:val="009269CE"/>
    <w:rsid w:val="00926C63"/>
    <w:rsid w:val="009270E6"/>
    <w:rsid w:val="009273D3"/>
    <w:rsid w:val="0092754A"/>
    <w:rsid w:val="009276D9"/>
    <w:rsid w:val="009277CC"/>
    <w:rsid w:val="009277CD"/>
    <w:rsid w:val="009278F1"/>
    <w:rsid w:val="00927964"/>
    <w:rsid w:val="00927C94"/>
    <w:rsid w:val="00927EB8"/>
    <w:rsid w:val="00930221"/>
    <w:rsid w:val="00930560"/>
    <w:rsid w:val="00930757"/>
    <w:rsid w:val="009309D1"/>
    <w:rsid w:val="00930C64"/>
    <w:rsid w:val="00931217"/>
    <w:rsid w:val="009315ED"/>
    <w:rsid w:val="00931814"/>
    <w:rsid w:val="00931DE7"/>
    <w:rsid w:val="00931E16"/>
    <w:rsid w:val="00931E8A"/>
    <w:rsid w:val="00931FBB"/>
    <w:rsid w:val="0093227C"/>
    <w:rsid w:val="0093228A"/>
    <w:rsid w:val="00932C1E"/>
    <w:rsid w:val="00933119"/>
    <w:rsid w:val="009331CA"/>
    <w:rsid w:val="00933764"/>
    <w:rsid w:val="00933961"/>
    <w:rsid w:val="00934210"/>
    <w:rsid w:val="00934232"/>
    <w:rsid w:val="0093432F"/>
    <w:rsid w:val="009347AB"/>
    <w:rsid w:val="00934845"/>
    <w:rsid w:val="009349A5"/>
    <w:rsid w:val="00934C48"/>
    <w:rsid w:val="00934F2C"/>
    <w:rsid w:val="009353C4"/>
    <w:rsid w:val="009353DB"/>
    <w:rsid w:val="009353F0"/>
    <w:rsid w:val="009353F3"/>
    <w:rsid w:val="00935C0B"/>
    <w:rsid w:val="00935C81"/>
    <w:rsid w:val="009362CD"/>
    <w:rsid w:val="009363A0"/>
    <w:rsid w:val="00936420"/>
    <w:rsid w:val="009364CB"/>
    <w:rsid w:val="00936546"/>
    <w:rsid w:val="009366EF"/>
    <w:rsid w:val="009368E9"/>
    <w:rsid w:val="00936909"/>
    <w:rsid w:val="00936B14"/>
    <w:rsid w:val="00936FD3"/>
    <w:rsid w:val="0093709D"/>
    <w:rsid w:val="00937149"/>
    <w:rsid w:val="009371F0"/>
    <w:rsid w:val="0093731A"/>
    <w:rsid w:val="00937584"/>
    <w:rsid w:val="00937700"/>
    <w:rsid w:val="009379FF"/>
    <w:rsid w:val="00937A47"/>
    <w:rsid w:val="00937AAB"/>
    <w:rsid w:val="00937D2B"/>
    <w:rsid w:val="0094005E"/>
    <w:rsid w:val="009407AA"/>
    <w:rsid w:val="00940840"/>
    <w:rsid w:val="00940D38"/>
    <w:rsid w:val="00940DBD"/>
    <w:rsid w:val="00940E87"/>
    <w:rsid w:val="00940EC4"/>
    <w:rsid w:val="00941358"/>
    <w:rsid w:val="009416E5"/>
    <w:rsid w:val="0094183D"/>
    <w:rsid w:val="00941862"/>
    <w:rsid w:val="009418EC"/>
    <w:rsid w:val="00941AD9"/>
    <w:rsid w:val="00941D23"/>
    <w:rsid w:val="009421FD"/>
    <w:rsid w:val="0094227E"/>
    <w:rsid w:val="009423B4"/>
    <w:rsid w:val="009424A5"/>
    <w:rsid w:val="0094267C"/>
    <w:rsid w:val="00942725"/>
    <w:rsid w:val="0094273C"/>
    <w:rsid w:val="009427B7"/>
    <w:rsid w:val="009427DE"/>
    <w:rsid w:val="00942EC2"/>
    <w:rsid w:val="0094315A"/>
    <w:rsid w:val="009431C5"/>
    <w:rsid w:val="0094333E"/>
    <w:rsid w:val="009434FD"/>
    <w:rsid w:val="0094351E"/>
    <w:rsid w:val="009435B1"/>
    <w:rsid w:val="009438BB"/>
    <w:rsid w:val="00943BD8"/>
    <w:rsid w:val="00943DA1"/>
    <w:rsid w:val="00943E78"/>
    <w:rsid w:val="00944151"/>
    <w:rsid w:val="009442F3"/>
    <w:rsid w:val="00944369"/>
    <w:rsid w:val="00944625"/>
    <w:rsid w:val="0094470E"/>
    <w:rsid w:val="00944873"/>
    <w:rsid w:val="009449E1"/>
    <w:rsid w:val="00944BB0"/>
    <w:rsid w:val="00944DE6"/>
    <w:rsid w:val="00944DF1"/>
    <w:rsid w:val="00944E2E"/>
    <w:rsid w:val="00945283"/>
    <w:rsid w:val="009452F3"/>
    <w:rsid w:val="00945613"/>
    <w:rsid w:val="00945663"/>
    <w:rsid w:val="009456C4"/>
    <w:rsid w:val="009459C4"/>
    <w:rsid w:val="00945C28"/>
    <w:rsid w:val="00945C97"/>
    <w:rsid w:val="00945E6C"/>
    <w:rsid w:val="009463BF"/>
    <w:rsid w:val="009464CD"/>
    <w:rsid w:val="0094662F"/>
    <w:rsid w:val="00946752"/>
    <w:rsid w:val="009469C6"/>
    <w:rsid w:val="00946B2A"/>
    <w:rsid w:val="00946DE3"/>
    <w:rsid w:val="00946EFF"/>
    <w:rsid w:val="00947057"/>
    <w:rsid w:val="00947420"/>
    <w:rsid w:val="0094786D"/>
    <w:rsid w:val="009478AD"/>
    <w:rsid w:val="00947961"/>
    <w:rsid w:val="00947C23"/>
    <w:rsid w:val="00947DD3"/>
    <w:rsid w:val="00947FDF"/>
    <w:rsid w:val="009500C9"/>
    <w:rsid w:val="009502B7"/>
    <w:rsid w:val="009503AD"/>
    <w:rsid w:val="0095046B"/>
    <w:rsid w:val="009504BC"/>
    <w:rsid w:val="009505AE"/>
    <w:rsid w:val="00950655"/>
    <w:rsid w:val="009508B2"/>
    <w:rsid w:val="009508DC"/>
    <w:rsid w:val="0095097C"/>
    <w:rsid w:val="00950C68"/>
    <w:rsid w:val="00950D33"/>
    <w:rsid w:val="009511EA"/>
    <w:rsid w:val="009519AB"/>
    <w:rsid w:val="00951F55"/>
    <w:rsid w:val="00952047"/>
    <w:rsid w:val="009521BF"/>
    <w:rsid w:val="009523E3"/>
    <w:rsid w:val="00952495"/>
    <w:rsid w:val="0095252F"/>
    <w:rsid w:val="0095256D"/>
    <w:rsid w:val="00952A4E"/>
    <w:rsid w:val="00952B9A"/>
    <w:rsid w:val="00953053"/>
    <w:rsid w:val="0095308E"/>
    <w:rsid w:val="0095311F"/>
    <w:rsid w:val="009532BB"/>
    <w:rsid w:val="009536B2"/>
    <w:rsid w:val="009537F3"/>
    <w:rsid w:val="0095415E"/>
    <w:rsid w:val="009542F9"/>
    <w:rsid w:val="00954429"/>
    <w:rsid w:val="009549D1"/>
    <w:rsid w:val="00954A91"/>
    <w:rsid w:val="00954B05"/>
    <w:rsid w:val="00954BD5"/>
    <w:rsid w:val="009552BE"/>
    <w:rsid w:val="009558AE"/>
    <w:rsid w:val="00955A44"/>
    <w:rsid w:val="00955F20"/>
    <w:rsid w:val="00955F45"/>
    <w:rsid w:val="009561A6"/>
    <w:rsid w:val="009561BE"/>
    <w:rsid w:val="00956449"/>
    <w:rsid w:val="00956481"/>
    <w:rsid w:val="009565F6"/>
    <w:rsid w:val="009567F3"/>
    <w:rsid w:val="0095697F"/>
    <w:rsid w:val="00956DAC"/>
    <w:rsid w:val="00956E19"/>
    <w:rsid w:val="00956F6D"/>
    <w:rsid w:val="0095709B"/>
    <w:rsid w:val="009571FD"/>
    <w:rsid w:val="00957325"/>
    <w:rsid w:val="00957561"/>
    <w:rsid w:val="00957711"/>
    <w:rsid w:val="009579AB"/>
    <w:rsid w:val="00957A2D"/>
    <w:rsid w:val="00957D93"/>
    <w:rsid w:val="00957F64"/>
    <w:rsid w:val="00960020"/>
    <w:rsid w:val="00960041"/>
    <w:rsid w:val="009601C7"/>
    <w:rsid w:val="0096020D"/>
    <w:rsid w:val="00960229"/>
    <w:rsid w:val="00960454"/>
    <w:rsid w:val="0096141A"/>
    <w:rsid w:val="0096148E"/>
    <w:rsid w:val="0096177C"/>
    <w:rsid w:val="00961C14"/>
    <w:rsid w:val="00961FF8"/>
    <w:rsid w:val="00962002"/>
    <w:rsid w:val="009623B3"/>
    <w:rsid w:val="009625D1"/>
    <w:rsid w:val="009625F8"/>
    <w:rsid w:val="00962711"/>
    <w:rsid w:val="009627E7"/>
    <w:rsid w:val="009627F8"/>
    <w:rsid w:val="00962B61"/>
    <w:rsid w:val="00962D1C"/>
    <w:rsid w:val="00962DBF"/>
    <w:rsid w:val="00962F12"/>
    <w:rsid w:val="009630CF"/>
    <w:rsid w:val="009630E6"/>
    <w:rsid w:val="00963233"/>
    <w:rsid w:val="009632DB"/>
    <w:rsid w:val="0096338D"/>
    <w:rsid w:val="0096341C"/>
    <w:rsid w:val="009634A0"/>
    <w:rsid w:val="009635D9"/>
    <w:rsid w:val="0096379B"/>
    <w:rsid w:val="00963810"/>
    <w:rsid w:val="00963B20"/>
    <w:rsid w:val="00963E3C"/>
    <w:rsid w:val="0096427B"/>
    <w:rsid w:val="009649D4"/>
    <w:rsid w:val="00964B09"/>
    <w:rsid w:val="00964B29"/>
    <w:rsid w:val="00964CC4"/>
    <w:rsid w:val="00964E94"/>
    <w:rsid w:val="00965048"/>
    <w:rsid w:val="0096519C"/>
    <w:rsid w:val="00965385"/>
    <w:rsid w:val="00965958"/>
    <w:rsid w:val="0096599D"/>
    <w:rsid w:val="009659F7"/>
    <w:rsid w:val="00965A55"/>
    <w:rsid w:val="00965B26"/>
    <w:rsid w:val="00965BE3"/>
    <w:rsid w:val="00965FC1"/>
    <w:rsid w:val="0096637B"/>
    <w:rsid w:val="009663B3"/>
    <w:rsid w:val="00966B27"/>
    <w:rsid w:val="00966D25"/>
    <w:rsid w:val="00966F6C"/>
    <w:rsid w:val="00966FEB"/>
    <w:rsid w:val="00967173"/>
    <w:rsid w:val="0096729E"/>
    <w:rsid w:val="00967529"/>
    <w:rsid w:val="00967613"/>
    <w:rsid w:val="009677F8"/>
    <w:rsid w:val="00967C05"/>
    <w:rsid w:val="00967E96"/>
    <w:rsid w:val="009700AF"/>
    <w:rsid w:val="009702D9"/>
    <w:rsid w:val="009708A0"/>
    <w:rsid w:val="00970933"/>
    <w:rsid w:val="00970961"/>
    <w:rsid w:val="00970A33"/>
    <w:rsid w:val="00970A88"/>
    <w:rsid w:val="00970F03"/>
    <w:rsid w:val="009710A5"/>
    <w:rsid w:val="009714F9"/>
    <w:rsid w:val="00971658"/>
    <w:rsid w:val="00971B1C"/>
    <w:rsid w:val="00971B80"/>
    <w:rsid w:val="00971BD8"/>
    <w:rsid w:val="00971E52"/>
    <w:rsid w:val="00972515"/>
    <w:rsid w:val="009726EC"/>
    <w:rsid w:val="0097274E"/>
    <w:rsid w:val="00972852"/>
    <w:rsid w:val="00972AFB"/>
    <w:rsid w:val="00973189"/>
    <w:rsid w:val="0097336B"/>
    <w:rsid w:val="00973A2D"/>
    <w:rsid w:val="00973C44"/>
    <w:rsid w:val="00973DED"/>
    <w:rsid w:val="009747F8"/>
    <w:rsid w:val="00974BE5"/>
    <w:rsid w:val="0097507C"/>
    <w:rsid w:val="00975115"/>
    <w:rsid w:val="0097550B"/>
    <w:rsid w:val="00975E77"/>
    <w:rsid w:val="00975FB4"/>
    <w:rsid w:val="009769A4"/>
    <w:rsid w:val="00976AEE"/>
    <w:rsid w:val="00976B59"/>
    <w:rsid w:val="00976C87"/>
    <w:rsid w:val="00976F86"/>
    <w:rsid w:val="0097707E"/>
    <w:rsid w:val="00977201"/>
    <w:rsid w:val="009772E9"/>
    <w:rsid w:val="00977687"/>
    <w:rsid w:val="009777D9"/>
    <w:rsid w:val="009777FC"/>
    <w:rsid w:val="00977850"/>
    <w:rsid w:val="00977A41"/>
    <w:rsid w:val="00977C31"/>
    <w:rsid w:val="00977CE9"/>
    <w:rsid w:val="00977D61"/>
    <w:rsid w:val="00977EA8"/>
    <w:rsid w:val="00977EB0"/>
    <w:rsid w:val="00980444"/>
    <w:rsid w:val="00980501"/>
    <w:rsid w:val="009806C7"/>
    <w:rsid w:val="009808BC"/>
    <w:rsid w:val="00980AE1"/>
    <w:rsid w:val="00980B32"/>
    <w:rsid w:val="00980B41"/>
    <w:rsid w:val="00980BD4"/>
    <w:rsid w:val="009816EF"/>
    <w:rsid w:val="00981962"/>
    <w:rsid w:val="00981972"/>
    <w:rsid w:val="00981A55"/>
    <w:rsid w:val="00981C2A"/>
    <w:rsid w:val="009821C3"/>
    <w:rsid w:val="00982366"/>
    <w:rsid w:val="00982483"/>
    <w:rsid w:val="009829E8"/>
    <w:rsid w:val="00982BA4"/>
    <w:rsid w:val="00982C2D"/>
    <w:rsid w:val="00982F2A"/>
    <w:rsid w:val="00983320"/>
    <w:rsid w:val="009835C1"/>
    <w:rsid w:val="00983766"/>
    <w:rsid w:val="00983F58"/>
    <w:rsid w:val="00984078"/>
    <w:rsid w:val="009843FC"/>
    <w:rsid w:val="009849FC"/>
    <w:rsid w:val="00984ECB"/>
    <w:rsid w:val="00985433"/>
    <w:rsid w:val="00985480"/>
    <w:rsid w:val="00985A28"/>
    <w:rsid w:val="00985AB7"/>
    <w:rsid w:val="00985E02"/>
    <w:rsid w:val="00985E47"/>
    <w:rsid w:val="00986076"/>
    <w:rsid w:val="009862AE"/>
    <w:rsid w:val="009864CB"/>
    <w:rsid w:val="009870CB"/>
    <w:rsid w:val="0098722F"/>
    <w:rsid w:val="00987475"/>
    <w:rsid w:val="00987DA4"/>
    <w:rsid w:val="00987DBB"/>
    <w:rsid w:val="00990196"/>
    <w:rsid w:val="00990ABB"/>
    <w:rsid w:val="00990B4D"/>
    <w:rsid w:val="00990B99"/>
    <w:rsid w:val="00991687"/>
    <w:rsid w:val="0099180F"/>
    <w:rsid w:val="00991B1F"/>
    <w:rsid w:val="00991B88"/>
    <w:rsid w:val="00991BDA"/>
    <w:rsid w:val="00991C63"/>
    <w:rsid w:val="00991CDA"/>
    <w:rsid w:val="00991F86"/>
    <w:rsid w:val="009921C2"/>
    <w:rsid w:val="009921F9"/>
    <w:rsid w:val="00992207"/>
    <w:rsid w:val="00992294"/>
    <w:rsid w:val="009923A0"/>
    <w:rsid w:val="00992572"/>
    <w:rsid w:val="00992606"/>
    <w:rsid w:val="009929B0"/>
    <w:rsid w:val="00992CC7"/>
    <w:rsid w:val="00992E24"/>
    <w:rsid w:val="00992F95"/>
    <w:rsid w:val="0099315A"/>
    <w:rsid w:val="009937DA"/>
    <w:rsid w:val="009938AB"/>
    <w:rsid w:val="00993D6B"/>
    <w:rsid w:val="0099455B"/>
    <w:rsid w:val="00994603"/>
    <w:rsid w:val="00994E86"/>
    <w:rsid w:val="00995079"/>
    <w:rsid w:val="009950A8"/>
    <w:rsid w:val="00995947"/>
    <w:rsid w:val="00995962"/>
    <w:rsid w:val="00995C13"/>
    <w:rsid w:val="00995FC4"/>
    <w:rsid w:val="0099620F"/>
    <w:rsid w:val="00996936"/>
    <w:rsid w:val="00996AD8"/>
    <w:rsid w:val="00996B8B"/>
    <w:rsid w:val="00996FCB"/>
    <w:rsid w:val="009971D0"/>
    <w:rsid w:val="0099724A"/>
    <w:rsid w:val="00997795"/>
    <w:rsid w:val="0099783C"/>
    <w:rsid w:val="0099792E"/>
    <w:rsid w:val="00997AAF"/>
    <w:rsid w:val="00997B26"/>
    <w:rsid w:val="00997C32"/>
    <w:rsid w:val="00997CFE"/>
    <w:rsid w:val="00997DE3"/>
    <w:rsid w:val="00997EFD"/>
    <w:rsid w:val="009A0037"/>
    <w:rsid w:val="009A011E"/>
    <w:rsid w:val="009A01D5"/>
    <w:rsid w:val="009A0322"/>
    <w:rsid w:val="009A0472"/>
    <w:rsid w:val="009A05EB"/>
    <w:rsid w:val="009A0623"/>
    <w:rsid w:val="009A07EC"/>
    <w:rsid w:val="009A091F"/>
    <w:rsid w:val="009A0AE9"/>
    <w:rsid w:val="009A11AA"/>
    <w:rsid w:val="009A13DD"/>
    <w:rsid w:val="009A165A"/>
    <w:rsid w:val="009A189C"/>
    <w:rsid w:val="009A199D"/>
    <w:rsid w:val="009A1E17"/>
    <w:rsid w:val="009A2584"/>
    <w:rsid w:val="009A25AF"/>
    <w:rsid w:val="009A2678"/>
    <w:rsid w:val="009A267C"/>
    <w:rsid w:val="009A2DD1"/>
    <w:rsid w:val="009A3261"/>
    <w:rsid w:val="009A3491"/>
    <w:rsid w:val="009A3687"/>
    <w:rsid w:val="009A3AC3"/>
    <w:rsid w:val="009A3C29"/>
    <w:rsid w:val="009A407A"/>
    <w:rsid w:val="009A4184"/>
    <w:rsid w:val="009A41D4"/>
    <w:rsid w:val="009A41FF"/>
    <w:rsid w:val="009A441F"/>
    <w:rsid w:val="009A461B"/>
    <w:rsid w:val="009A4652"/>
    <w:rsid w:val="009A48D3"/>
    <w:rsid w:val="009A48FA"/>
    <w:rsid w:val="009A49DA"/>
    <w:rsid w:val="009A4A3E"/>
    <w:rsid w:val="009A4F2C"/>
    <w:rsid w:val="009A543D"/>
    <w:rsid w:val="009A55C4"/>
    <w:rsid w:val="009A5753"/>
    <w:rsid w:val="009A579D"/>
    <w:rsid w:val="009A5BB3"/>
    <w:rsid w:val="009A5C19"/>
    <w:rsid w:val="009A5C44"/>
    <w:rsid w:val="009A5DE9"/>
    <w:rsid w:val="009A5EB7"/>
    <w:rsid w:val="009A5F4D"/>
    <w:rsid w:val="009A5FB3"/>
    <w:rsid w:val="009A6C07"/>
    <w:rsid w:val="009A6D4F"/>
    <w:rsid w:val="009A6F0A"/>
    <w:rsid w:val="009A712E"/>
    <w:rsid w:val="009A7296"/>
    <w:rsid w:val="009A7317"/>
    <w:rsid w:val="009A75EA"/>
    <w:rsid w:val="009A7883"/>
    <w:rsid w:val="009A79DF"/>
    <w:rsid w:val="009A7AB8"/>
    <w:rsid w:val="009A7C23"/>
    <w:rsid w:val="009A7D94"/>
    <w:rsid w:val="009A7DA7"/>
    <w:rsid w:val="009B04C2"/>
    <w:rsid w:val="009B090E"/>
    <w:rsid w:val="009B0C1E"/>
    <w:rsid w:val="009B0D8A"/>
    <w:rsid w:val="009B0FDB"/>
    <w:rsid w:val="009B0FE8"/>
    <w:rsid w:val="009B1598"/>
    <w:rsid w:val="009B160D"/>
    <w:rsid w:val="009B2407"/>
    <w:rsid w:val="009B2778"/>
    <w:rsid w:val="009B2D5B"/>
    <w:rsid w:val="009B2DAC"/>
    <w:rsid w:val="009B3442"/>
    <w:rsid w:val="009B3508"/>
    <w:rsid w:val="009B39ED"/>
    <w:rsid w:val="009B3A21"/>
    <w:rsid w:val="009B3D6D"/>
    <w:rsid w:val="009B3F1B"/>
    <w:rsid w:val="009B3F56"/>
    <w:rsid w:val="009B3F8E"/>
    <w:rsid w:val="009B4231"/>
    <w:rsid w:val="009B43D7"/>
    <w:rsid w:val="009B43E1"/>
    <w:rsid w:val="009B45F3"/>
    <w:rsid w:val="009B46BA"/>
    <w:rsid w:val="009B4837"/>
    <w:rsid w:val="009B48D7"/>
    <w:rsid w:val="009B4BDC"/>
    <w:rsid w:val="009B4D3E"/>
    <w:rsid w:val="009B4D6A"/>
    <w:rsid w:val="009B4E89"/>
    <w:rsid w:val="009B5033"/>
    <w:rsid w:val="009B53D0"/>
    <w:rsid w:val="009B54E8"/>
    <w:rsid w:val="009B5704"/>
    <w:rsid w:val="009B5950"/>
    <w:rsid w:val="009B5E70"/>
    <w:rsid w:val="009B5E78"/>
    <w:rsid w:val="009B5EAE"/>
    <w:rsid w:val="009B610D"/>
    <w:rsid w:val="009B63FD"/>
    <w:rsid w:val="009B6740"/>
    <w:rsid w:val="009B6A79"/>
    <w:rsid w:val="009B6C3E"/>
    <w:rsid w:val="009B6CF0"/>
    <w:rsid w:val="009B6ED3"/>
    <w:rsid w:val="009B701A"/>
    <w:rsid w:val="009B71EC"/>
    <w:rsid w:val="009B747B"/>
    <w:rsid w:val="009B7A8A"/>
    <w:rsid w:val="009B7C97"/>
    <w:rsid w:val="009B7C9B"/>
    <w:rsid w:val="009B7EC4"/>
    <w:rsid w:val="009C0240"/>
    <w:rsid w:val="009C02AC"/>
    <w:rsid w:val="009C0754"/>
    <w:rsid w:val="009C09F0"/>
    <w:rsid w:val="009C0E19"/>
    <w:rsid w:val="009C118A"/>
    <w:rsid w:val="009C13B3"/>
    <w:rsid w:val="009C14A1"/>
    <w:rsid w:val="009C15F5"/>
    <w:rsid w:val="009C1827"/>
    <w:rsid w:val="009C1EA6"/>
    <w:rsid w:val="009C21E7"/>
    <w:rsid w:val="009C25C4"/>
    <w:rsid w:val="009C2621"/>
    <w:rsid w:val="009C2628"/>
    <w:rsid w:val="009C2799"/>
    <w:rsid w:val="009C2912"/>
    <w:rsid w:val="009C297E"/>
    <w:rsid w:val="009C2FE8"/>
    <w:rsid w:val="009C312B"/>
    <w:rsid w:val="009C316E"/>
    <w:rsid w:val="009C3387"/>
    <w:rsid w:val="009C3D4F"/>
    <w:rsid w:val="009C3DEF"/>
    <w:rsid w:val="009C3E13"/>
    <w:rsid w:val="009C4265"/>
    <w:rsid w:val="009C4428"/>
    <w:rsid w:val="009C4543"/>
    <w:rsid w:val="009C4829"/>
    <w:rsid w:val="009C4D2E"/>
    <w:rsid w:val="009C5153"/>
    <w:rsid w:val="009C51F1"/>
    <w:rsid w:val="009C523B"/>
    <w:rsid w:val="009C53E9"/>
    <w:rsid w:val="009C5636"/>
    <w:rsid w:val="009C5771"/>
    <w:rsid w:val="009C57BB"/>
    <w:rsid w:val="009C58AB"/>
    <w:rsid w:val="009C598C"/>
    <w:rsid w:val="009C5AB1"/>
    <w:rsid w:val="009C5D7B"/>
    <w:rsid w:val="009C62D9"/>
    <w:rsid w:val="009C6496"/>
    <w:rsid w:val="009C64DA"/>
    <w:rsid w:val="009C658B"/>
    <w:rsid w:val="009C68D4"/>
    <w:rsid w:val="009C6BA2"/>
    <w:rsid w:val="009C6E87"/>
    <w:rsid w:val="009C6FF1"/>
    <w:rsid w:val="009C7017"/>
    <w:rsid w:val="009C70E7"/>
    <w:rsid w:val="009C724A"/>
    <w:rsid w:val="009C72CD"/>
    <w:rsid w:val="009C7385"/>
    <w:rsid w:val="009C7718"/>
    <w:rsid w:val="009C79C4"/>
    <w:rsid w:val="009C7C48"/>
    <w:rsid w:val="009D0937"/>
    <w:rsid w:val="009D0B25"/>
    <w:rsid w:val="009D0BA7"/>
    <w:rsid w:val="009D0C11"/>
    <w:rsid w:val="009D0D6C"/>
    <w:rsid w:val="009D0D78"/>
    <w:rsid w:val="009D1056"/>
    <w:rsid w:val="009D10DF"/>
    <w:rsid w:val="009D12B9"/>
    <w:rsid w:val="009D13FF"/>
    <w:rsid w:val="009D152A"/>
    <w:rsid w:val="009D1754"/>
    <w:rsid w:val="009D183A"/>
    <w:rsid w:val="009D1CE3"/>
    <w:rsid w:val="009D1EFB"/>
    <w:rsid w:val="009D2125"/>
    <w:rsid w:val="009D255E"/>
    <w:rsid w:val="009D2577"/>
    <w:rsid w:val="009D27E1"/>
    <w:rsid w:val="009D2CC4"/>
    <w:rsid w:val="009D3338"/>
    <w:rsid w:val="009D34BA"/>
    <w:rsid w:val="009D34C6"/>
    <w:rsid w:val="009D34CA"/>
    <w:rsid w:val="009D3A62"/>
    <w:rsid w:val="009D3D6B"/>
    <w:rsid w:val="009D3F5C"/>
    <w:rsid w:val="009D3FBF"/>
    <w:rsid w:val="009D4163"/>
    <w:rsid w:val="009D438E"/>
    <w:rsid w:val="009D454E"/>
    <w:rsid w:val="009D4CC3"/>
    <w:rsid w:val="009D4F3A"/>
    <w:rsid w:val="009D5013"/>
    <w:rsid w:val="009D545E"/>
    <w:rsid w:val="009D583B"/>
    <w:rsid w:val="009D5BF2"/>
    <w:rsid w:val="009D5C4C"/>
    <w:rsid w:val="009D60D0"/>
    <w:rsid w:val="009D60F8"/>
    <w:rsid w:val="009D6187"/>
    <w:rsid w:val="009D6357"/>
    <w:rsid w:val="009D65D1"/>
    <w:rsid w:val="009D66D7"/>
    <w:rsid w:val="009D674D"/>
    <w:rsid w:val="009D6B23"/>
    <w:rsid w:val="009D6FA3"/>
    <w:rsid w:val="009D6FD5"/>
    <w:rsid w:val="009D759A"/>
    <w:rsid w:val="009D75A7"/>
    <w:rsid w:val="009D776B"/>
    <w:rsid w:val="009D7A8F"/>
    <w:rsid w:val="009D7BBB"/>
    <w:rsid w:val="009D7D3C"/>
    <w:rsid w:val="009D7E59"/>
    <w:rsid w:val="009E023A"/>
    <w:rsid w:val="009E0304"/>
    <w:rsid w:val="009E061E"/>
    <w:rsid w:val="009E08C1"/>
    <w:rsid w:val="009E10D6"/>
    <w:rsid w:val="009E1259"/>
    <w:rsid w:val="009E1366"/>
    <w:rsid w:val="009E13EB"/>
    <w:rsid w:val="009E1CDC"/>
    <w:rsid w:val="009E2873"/>
    <w:rsid w:val="009E2F05"/>
    <w:rsid w:val="009E2F1B"/>
    <w:rsid w:val="009E3297"/>
    <w:rsid w:val="009E32A7"/>
    <w:rsid w:val="009E3645"/>
    <w:rsid w:val="009E36F6"/>
    <w:rsid w:val="009E389F"/>
    <w:rsid w:val="009E3D09"/>
    <w:rsid w:val="009E3EDD"/>
    <w:rsid w:val="009E3EF9"/>
    <w:rsid w:val="009E4003"/>
    <w:rsid w:val="009E42DA"/>
    <w:rsid w:val="009E43B8"/>
    <w:rsid w:val="009E47E5"/>
    <w:rsid w:val="009E48F3"/>
    <w:rsid w:val="009E4B60"/>
    <w:rsid w:val="009E4F72"/>
    <w:rsid w:val="009E50F4"/>
    <w:rsid w:val="009E5356"/>
    <w:rsid w:val="009E5401"/>
    <w:rsid w:val="009E5469"/>
    <w:rsid w:val="009E5857"/>
    <w:rsid w:val="009E58F6"/>
    <w:rsid w:val="009E5ABF"/>
    <w:rsid w:val="009E5ACB"/>
    <w:rsid w:val="009E5EDF"/>
    <w:rsid w:val="009E6306"/>
    <w:rsid w:val="009E63D1"/>
    <w:rsid w:val="009E671D"/>
    <w:rsid w:val="009E68BC"/>
    <w:rsid w:val="009E6B5D"/>
    <w:rsid w:val="009E7194"/>
    <w:rsid w:val="009E7459"/>
    <w:rsid w:val="009E74B0"/>
    <w:rsid w:val="009E74FC"/>
    <w:rsid w:val="009E76B5"/>
    <w:rsid w:val="009E7916"/>
    <w:rsid w:val="009E7B59"/>
    <w:rsid w:val="009F00DF"/>
    <w:rsid w:val="009F05BB"/>
    <w:rsid w:val="009F088F"/>
    <w:rsid w:val="009F0B05"/>
    <w:rsid w:val="009F0EB0"/>
    <w:rsid w:val="009F0F71"/>
    <w:rsid w:val="009F12D3"/>
    <w:rsid w:val="009F14E7"/>
    <w:rsid w:val="009F167B"/>
    <w:rsid w:val="009F16F9"/>
    <w:rsid w:val="009F1FD1"/>
    <w:rsid w:val="009F2099"/>
    <w:rsid w:val="009F20DD"/>
    <w:rsid w:val="009F27E5"/>
    <w:rsid w:val="009F2962"/>
    <w:rsid w:val="009F2BC3"/>
    <w:rsid w:val="009F2C00"/>
    <w:rsid w:val="009F2C42"/>
    <w:rsid w:val="009F2E7F"/>
    <w:rsid w:val="009F3029"/>
    <w:rsid w:val="009F339F"/>
    <w:rsid w:val="009F3457"/>
    <w:rsid w:val="009F3718"/>
    <w:rsid w:val="009F37B7"/>
    <w:rsid w:val="009F3874"/>
    <w:rsid w:val="009F3CF2"/>
    <w:rsid w:val="009F4006"/>
    <w:rsid w:val="009F4329"/>
    <w:rsid w:val="009F4558"/>
    <w:rsid w:val="009F4795"/>
    <w:rsid w:val="009F4C74"/>
    <w:rsid w:val="009F4ED6"/>
    <w:rsid w:val="009F4EF3"/>
    <w:rsid w:val="009F4F00"/>
    <w:rsid w:val="009F518D"/>
    <w:rsid w:val="009F5194"/>
    <w:rsid w:val="009F51E6"/>
    <w:rsid w:val="009F5272"/>
    <w:rsid w:val="009F5360"/>
    <w:rsid w:val="009F5522"/>
    <w:rsid w:val="009F558F"/>
    <w:rsid w:val="009F5767"/>
    <w:rsid w:val="009F5967"/>
    <w:rsid w:val="009F5A26"/>
    <w:rsid w:val="009F5D92"/>
    <w:rsid w:val="009F6364"/>
    <w:rsid w:val="009F6532"/>
    <w:rsid w:val="009F68B4"/>
    <w:rsid w:val="009F69D2"/>
    <w:rsid w:val="009F6FD2"/>
    <w:rsid w:val="009F71DE"/>
    <w:rsid w:val="009F7216"/>
    <w:rsid w:val="009F7242"/>
    <w:rsid w:val="009F734F"/>
    <w:rsid w:val="009F777C"/>
    <w:rsid w:val="009F78BB"/>
    <w:rsid w:val="009F796A"/>
    <w:rsid w:val="009F7D46"/>
    <w:rsid w:val="009F7D76"/>
    <w:rsid w:val="009F7E99"/>
    <w:rsid w:val="00A0018D"/>
    <w:rsid w:val="00A00350"/>
    <w:rsid w:val="00A0050A"/>
    <w:rsid w:val="00A0077E"/>
    <w:rsid w:val="00A00F6E"/>
    <w:rsid w:val="00A01449"/>
    <w:rsid w:val="00A0161E"/>
    <w:rsid w:val="00A01970"/>
    <w:rsid w:val="00A019C2"/>
    <w:rsid w:val="00A01AC1"/>
    <w:rsid w:val="00A020BB"/>
    <w:rsid w:val="00A02286"/>
    <w:rsid w:val="00A023B6"/>
    <w:rsid w:val="00A0244D"/>
    <w:rsid w:val="00A0248C"/>
    <w:rsid w:val="00A02512"/>
    <w:rsid w:val="00A025A6"/>
    <w:rsid w:val="00A027D2"/>
    <w:rsid w:val="00A028FD"/>
    <w:rsid w:val="00A02E0D"/>
    <w:rsid w:val="00A0306A"/>
    <w:rsid w:val="00A03875"/>
    <w:rsid w:val="00A03CF2"/>
    <w:rsid w:val="00A03DAC"/>
    <w:rsid w:val="00A03E51"/>
    <w:rsid w:val="00A03F6D"/>
    <w:rsid w:val="00A03F7A"/>
    <w:rsid w:val="00A03FBD"/>
    <w:rsid w:val="00A041FD"/>
    <w:rsid w:val="00A047D1"/>
    <w:rsid w:val="00A04875"/>
    <w:rsid w:val="00A04AE4"/>
    <w:rsid w:val="00A04B0D"/>
    <w:rsid w:val="00A04BB4"/>
    <w:rsid w:val="00A04E11"/>
    <w:rsid w:val="00A0519C"/>
    <w:rsid w:val="00A055FF"/>
    <w:rsid w:val="00A0567F"/>
    <w:rsid w:val="00A0594D"/>
    <w:rsid w:val="00A059CF"/>
    <w:rsid w:val="00A05D69"/>
    <w:rsid w:val="00A05E89"/>
    <w:rsid w:val="00A05F4D"/>
    <w:rsid w:val="00A0645B"/>
    <w:rsid w:val="00A06462"/>
    <w:rsid w:val="00A0660C"/>
    <w:rsid w:val="00A06874"/>
    <w:rsid w:val="00A06B34"/>
    <w:rsid w:val="00A06D2A"/>
    <w:rsid w:val="00A06D50"/>
    <w:rsid w:val="00A06E1A"/>
    <w:rsid w:val="00A070CF"/>
    <w:rsid w:val="00A07301"/>
    <w:rsid w:val="00A0735C"/>
    <w:rsid w:val="00A073B3"/>
    <w:rsid w:val="00A073C9"/>
    <w:rsid w:val="00A073E5"/>
    <w:rsid w:val="00A0756E"/>
    <w:rsid w:val="00A07742"/>
    <w:rsid w:val="00A079B1"/>
    <w:rsid w:val="00A10081"/>
    <w:rsid w:val="00A100BD"/>
    <w:rsid w:val="00A10112"/>
    <w:rsid w:val="00A101AC"/>
    <w:rsid w:val="00A10359"/>
    <w:rsid w:val="00A103A1"/>
    <w:rsid w:val="00A10476"/>
    <w:rsid w:val="00A1056C"/>
    <w:rsid w:val="00A1057E"/>
    <w:rsid w:val="00A105BD"/>
    <w:rsid w:val="00A10704"/>
    <w:rsid w:val="00A1087E"/>
    <w:rsid w:val="00A10AD7"/>
    <w:rsid w:val="00A10AE9"/>
    <w:rsid w:val="00A10B70"/>
    <w:rsid w:val="00A10CB7"/>
    <w:rsid w:val="00A10D61"/>
    <w:rsid w:val="00A10D89"/>
    <w:rsid w:val="00A10E7F"/>
    <w:rsid w:val="00A10F02"/>
    <w:rsid w:val="00A10F0E"/>
    <w:rsid w:val="00A1114C"/>
    <w:rsid w:val="00A11371"/>
    <w:rsid w:val="00A1159A"/>
    <w:rsid w:val="00A118F5"/>
    <w:rsid w:val="00A11F9E"/>
    <w:rsid w:val="00A122D2"/>
    <w:rsid w:val="00A126E1"/>
    <w:rsid w:val="00A1271C"/>
    <w:rsid w:val="00A12979"/>
    <w:rsid w:val="00A129B6"/>
    <w:rsid w:val="00A12C7F"/>
    <w:rsid w:val="00A12DE4"/>
    <w:rsid w:val="00A12E3A"/>
    <w:rsid w:val="00A132FE"/>
    <w:rsid w:val="00A135CF"/>
    <w:rsid w:val="00A13A12"/>
    <w:rsid w:val="00A13CA8"/>
    <w:rsid w:val="00A13D13"/>
    <w:rsid w:val="00A13E62"/>
    <w:rsid w:val="00A14050"/>
    <w:rsid w:val="00A14205"/>
    <w:rsid w:val="00A1436E"/>
    <w:rsid w:val="00A146BF"/>
    <w:rsid w:val="00A14749"/>
    <w:rsid w:val="00A15077"/>
    <w:rsid w:val="00A151C7"/>
    <w:rsid w:val="00A156A8"/>
    <w:rsid w:val="00A156CD"/>
    <w:rsid w:val="00A1576A"/>
    <w:rsid w:val="00A158B7"/>
    <w:rsid w:val="00A159B9"/>
    <w:rsid w:val="00A15CE2"/>
    <w:rsid w:val="00A15F8A"/>
    <w:rsid w:val="00A160B9"/>
    <w:rsid w:val="00A16417"/>
    <w:rsid w:val="00A164B4"/>
    <w:rsid w:val="00A1651F"/>
    <w:rsid w:val="00A166D4"/>
    <w:rsid w:val="00A168F4"/>
    <w:rsid w:val="00A16C6D"/>
    <w:rsid w:val="00A16D92"/>
    <w:rsid w:val="00A16DD7"/>
    <w:rsid w:val="00A16E4E"/>
    <w:rsid w:val="00A170C1"/>
    <w:rsid w:val="00A1722D"/>
    <w:rsid w:val="00A172E2"/>
    <w:rsid w:val="00A17AB4"/>
    <w:rsid w:val="00A17E13"/>
    <w:rsid w:val="00A17EE6"/>
    <w:rsid w:val="00A202B4"/>
    <w:rsid w:val="00A205C6"/>
    <w:rsid w:val="00A2091B"/>
    <w:rsid w:val="00A20E10"/>
    <w:rsid w:val="00A20F31"/>
    <w:rsid w:val="00A211CD"/>
    <w:rsid w:val="00A21370"/>
    <w:rsid w:val="00A21604"/>
    <w:rsid w:val="00A21659"/>
    <w:rsid w:val="00A21C0F"/>
    <w:rsid w:val="00A21D78"/>
    <w:rsid w:val="00A21EC5"/>
    <w:rsid w:val="00A21F88"/>
    <w:rsid w:val="00A22159"/>
    <w:rsid w:val="00A222D9"/>
    <w:rsid w:val="00A22EAF"/>
    <w:rsid w:val="00A22FDD"/>
    <w:rsid w:val="00A2306B"/>
    <w:rsid w:val="00A2311F"/>
    <w:rsid w:val="00A2322F"/>
    <w:rsid w:val="00A2324A"/>
    <w:rsid w:val="00A235B6"/>
    <w:rsid w:val="00A23789"/>
    <w:rsid w:val="00A239D1"/>
    <w:rsid w:val="00A23B87"/>
    <w:rsid w:val="00A23C52"/>
    <w:rsid w:val="00A23D7E"/>
    <w:rsid w:val="00A23E5E"/>
    <w:rsid w:val="00A243D9"/>
    <w:rsid w:val="00A2454F"/>
    <w:rsid w:val="00A24566"/>
    <w:rsid w:val="00A2458D"/>
    <w:rsid w:val="00A246B6"/>
    <w:rsid w:val="00A247FB"/>
    <w:rsid w:val="00A24968"/>
    <w:rsid w:val="00A24D10"/>
    <w:rsid w:val="00A2526A"/>
    <w:rsid w:val="00A254B2"/>
    <w:rsid w:val="00A2560E"/>
    <w:rsid w:val="00A256FE"/>
    <w:rsid w:val="00A2589E"/>
    <w:rsid w:val="00A25937"/>
    <w:rsid w:val="00A25B46"/>
    <w:rsid w:val="00A268D2"/>
    <w:rsid w:val="00A26B5F"/>
    <w:rsid w:val="00A26C0D"/>
    <w:rsid w:val="00A27028"/>
    <w:rsid w:val="00A27459"/>
    <w:rsid w:val="00A274AC"/>
    <w:rsid w:val="00A27536"/>
    <w:rsid w:val="00A278CD"/>
    <w:rsid w:val="00A27C83"/>
    <w:rsid w:val="00A27D3C"/>
    <w:rsid w:val="00A27D43"/>
    <w:rsid w:val="00A27DAE"/>
    <w:rsid w:val="00A27E28"/>
    <w:rsid w:val="00A27E96"/>
    <w:rsid w:val="00A30054"/>
    <w:rsid w:val="00A30183"/>
    <w:rsid w:val="00A30244"/>
    <w:rsid w:val="00A3063E"/>
    <w:rsid w:val="00A3070E"/>
    <w:rsid w:val="00A309F6"/>
    <w:rsid w:val="00A3197E"/>
    <w:rsid w:val="00A31BD7"/>
    <w:rsid w:val="00A32082"/>
    <w:rsid w:val="00A32252"/>
    <w:rsid w:val="00A322E9"/>
    <w:rsid w:val="00A3230B"/>
    <w:rsid w:val="00A32674"/>
    <w:rsid w:val="00A3277A"/>
    <w:rsid w:val="00A32AA3"/>
    <w:rsid w:val="00A32FCC"/>
    <w:rsid w:val="00A334B6"/>
    <w:rsid w:val="00A3351E"/>
    <w:rsid w:val="00A340A1"/>
    <w:rsid w:val="00A34147"/>
    <w:rsid w:val="00A34354"/>
    <w:rsid w:val="00A34490"/>
    <w:rsid w:val="00A34986"/>
    <w:rsid w:val="00A34AA5"/>
    <w:rsid w:val="00A34F98"/>
    <w:rsid w:val="00A352C1"/>
    <w:rsid w:val="00A35465"/>
    <w:rsid w:val="00A35872"/>
    <w:rsid w:val="00A35AC3"/>
    <w:rsid w:val="00A35D6A"/>
    <w:rsid w:val="00A3615D"/>
    <w:rsid w:val="00A362D0"/>
    <w:rsid w:val="00A3663A"/>
    <w:rsid w:val="00A367BA"/>
    <w:rsid w:val="00A36C6A"/>
    <w:rsid w:val="00A36EEE"/>
    <w:rsid w:val="00A37003"/>
    <w:rsid w:val="00A371D8"/>
    <w:rsid w:val="00A371DB"/>
    <w:rsid w:val="00A37222"/>
    <w:rsid w:val="00A3761A"/>
    <w:rsid w:val="00A376E5"/>
    <w:rsid w:val="00A37CD9"/>
    <w:rsid w:val="00A4037A"/>
    <w:rsid w:val="00A4071C"/>
    <w:rsid w:val="00A40D98"/>
    <w:rsid w:val="00A40FDA"/>
    <w:rsid w:val="00A41267"/>
    <w:rsid w:val="00A41598"/>
    <w:rsid w:val="00A41620"/>
    <w:rsid w:val="00A416EC"/>
    <w:rsid w:val="00A41A61"/>
    <w:rsid w:val="00A41ABA"/>
    <w:rsid w:val="00A41BDE"/>
    <w:rsid w:val="00A41EE9"/>
    <w:rsid w:val="00A420E6"/>
    <w:rsid w:val="00A426F4"/>
    <w:rsid w:val="00A428DC"/>
    <w:rsid w:val="00A42A2B"/>
    <w:rsid w:val="00A430A3"/>
    <w:rsid w:val="00A433BE"/>
    <w:rsid w:val="00A434B6"/>
    <w:rsid w:val="00A43A19"/>
    <w:rsid w:val="00A43A50"/>
    <w:rsid w:val="00A43BB1"/>
    <w:rsid w:val="00A43BE3"/>
    <w:rsid w:val="00A43E0E"/>
    <w:rsid w:val="00A4403C"/>
    <w:rsid w:val="00A440DC"/>
    <w:rsid w:val="00A4414F"/>
    <w:rsid w:val="00A44188"/>
    <w:rsid w:val="00A4429F"/>
    <w:rsid w:val="00A44702"/>
    <w:rsid w:val="00A447FD"/>
    <w:rsid w:val="00A44837"/>
    <w:rsid w:val="00A44F71"/>
    <w:rsid w:val="00A45037"/>
    <w:rsid w:val="00A450EE"/>
    <w:rsid w:val="00A45158"/>
    <w:rsid w:val="00A4532C"/>
    <w:rsid w:val="00A4544A"/>
    <w:rsid w:val="00A454A4"/>
    <w:rsid w:val="00A45615"/>
    <w:rsid w:val="00A4569F"/>
    <w:rsid w:val="00A461CC"/>
    <w:rsid w:val="00A46361"/>
    <w:rsid w:val="00A465A4"/>
    <w:rsid w:val="00A46636"/>
    <w:rsid w:val="00A466AC"/>
    <w:rsid w:val="00A46C21"/>
    <w:rsid w:val="00A470D9"/>
    <w:rsid w:val="00A4716B"/>
    <w:rsid w:val="00A47364"/>
    <w:rsid w:val="00A4787F"/>
    <w:rsid w:val="00A4793A"/>
    <w:rsid w:val="00A47C82"/>
    <w:rsid w:val="00A47E52"/>
    <w:rsid w:val="00A47E68"/>
    <w:rsid w:val="00A47E70"/>
    <w:rsid w:val="00A500F1"/>
    <w:rsid w:val="00A500F3"/>
    <w:rsid w:val="00A5022E"/>
    <w:rsid w:val="00A50393"/>
    <w:rsid w:val="00A50809"/>
    <w:rsid w:val="00A50ABE"/>
    <w:rsid w:val="00A50BBF"/>
    <w:rsid w:val="00A50C54"/>
    <w:rsid w:val="00A50CF0"/>
    <w:rsid w:val="00A50E75"/>
    <w:rsid w:val="00A50E8E"/>
    <w:rsid w:val="00A51748"/>
    <w:rsid w:val="00A518B3"/>
    <w:rsid w:val="00A51B29"/>
    <w:rsid w:val="00A51D8C"/>
    <w:rsid w:val="00A520A4"/>
    <w:rsid w:val="00A524DA"/>
    <w:rsid w:val="00A527D4"/>
    <w:rsid w:val="00A529E6"/>
    <w:rsid w:val="00A52AE0"/>
    <w:rsid w:val="00A52C6D"/>
    <w:rsid w:val="00A52EA3"/>
    <w:rsid w:val="00A52F38"/>
    <w:rsid w:val="00A53153"/>
    <w:rsid w:val="00A53180"/>
    <w:rsid w:val="00A532FA"/>
    <w:rsid w:val="00A53365"/>
    <w:rsid w:val="00A53464"/>
    <w:rsid w:val="00A53724"/>
    <w:rsid w:val="00A53996"/>
    <w:rsid w:val="00A53AA8"/>
    <w:rsid w:val="00A54018"/>
    <w:rsid w:val="00A5424E"/>
    <w:rsid w:val="00A544F5"/>
    <w:rsid w:val="00A54567"/>
    <w:rsid w:val="00A546D2"/>
    <w:rsid w:val="00A54938"/>
    <w:rsid w:val="00A54AA3"/>
    <w:rsid w:val="00A54B26"/>
    <w:rsid w:val="00A54E16"/>
    <w:rsid w:val="00A55080"/>
    <w:rsid w:val="00A55196"/>
    <w:rsid w:val="00A554E2"/>
    <w:rsid w:val="00A55849"/>
    <w:rsid w:val="00A55916"/>
    <w:rsid w:val="00A559B3"/>
    <w:rsid w:val="00A55BEA"/>
    <w:rsid w:val="00A560B2"/>
    <w:rsid w:val="00A5623C"/>
    <w:rsid w:val="00A567A3"/>
    <w:rsid w:val="00A568F0"/>
    <w:rsid w:val="00A569FF"/>
    <w:rsid w:val="00A56CF0"/>
    <w:rsid w:val="00A56F45"/>
    <w:rsid w:val="00A57128"/>
    <w:rsid w:val="00A57624"/>
    <w:rsid w:val="00A57D1B"/>
    <w:rsid w:val="00A57DC1"/>
    <w:rsid w:val="00A603A8"/>
    <w:rsid w:val="00A60555"/>
    <w:rsid w:val="00A60BC3"/>
    <w:rsid w:val="00A61252"/>
    <w:rsid w:val="00A61287"/>
    <w:rsid w:val="00A617A2"/>
    <w:rsid w:val="00A617EC"/>
    <w:rsid w:val="00A61B30"/>
    <w:rsid w:val="00A61B84"/>
    <w:rsid w:val="00A61BCA"/>
    <w:rsid w:val="00A61CBB"/>
    <w:rsid w:val="00A61F0A"/>
    <w:rsid w:val="00A6219C"/>
    <w:rsid w:val="00A621CB"/>
    <w:rsid w:val="00A6221F"/>
    <w:rsid w:val="00A6269A"/>
    <w:rsid w:val="00A6280A"/>
    <w:rsid w:val="00A62812"/>
    <w:rsid w:val="00A62952"/>
    <w:rsid w:val="00A62A55"/>
    <w:rsid w:val="00A62A79"/>
    <w:rsid w:val="00A62DDF"/>
    <w:rsid w:val="00A63028"/>
    <w:rsid w:val="00A6318C"/>
    <w:rsid w:val="00A635B4"/>
    <w:rsid w:val="00A63985"/>
    <w:rsid w:val="00A63B3A"/>
    <w:rsid w:val="00A63C90"/>
    <w:rsid w:val="00A63DD5"/>
    <w:rsid w:val="00A63EEC"/>
    <w:rsid w:val="00A64469"/>
    <w:rsid w:val="00A64504"/>
    <w:rsid w:val="00A64653"/>
    <w:rsid w:val="00A647F3"/>
    <w:rsid w:val="00A6480F"/>
    <w:rsid w:val="00A64A41"/>
    <w:rsid w:val="00A64D6C"/>
    <w:rsid w:val="00A650FB"/>
    <w:rsid w:val="00A6512C"/>
    <w:rsid w:val="00A6515B"/>
    <w:rsid w:val="00A6534E"/>
    <w:rsid w:val="00A65375"/>
    <w:rsid w:val="00A65E28"/>
    <w:rsid w:val="00A65F84"/>
    <w:rsid w:val="00A65FA4"/>
    <w:rsid w:val="00A660FC"/>
    <w:rsid w:val="00A66399"/>
    <w:rsid w:val="00A664DE"/>
    <w:rsid w:val="00A6666C"/>
    <w:rsid w:val="00A66701"/>
    <w:rsid w:val="00A6687D"/>
    <w:rsid w:val="00A66ABB"/>
    <w:rsid w:val="00A66DEF"/>
    <w:rsid w:val="00A66FFE"/>
    <w:rsid w:val="00A701B8"/>
    <w:rsid w:val="00A7025A"/>
    <w:rsid w:val="00A71191"/>
    <w:rsid w:val="00A713AA"/>
    <w:rsid w:val="00A713C4"/>
    <w:rsid w:val="00A717B4"/>
    <w:rsid w:val="00A71873"/>
    <w:rsid w:val="00A7196D"/>
    <w:rsid w:val="00A71A96"/>
    <w:rsid w:val="00A71DF6"/>
    <w:rsid w:val="00A72055"/>
    <w:rsid w:val="00A7297A"/>
    <w:rsid w:val="00A72E3D"/>
    <w:rsid w:val="00A72FD8"/>
    <w:rsid w:val="00A7304B"/>
    <w:rsid w:val="00A732FC"/>
    <w:rsid w:val="00A7336F"/>
    <w:rsid w:val="00A7344D"/>
    <w:rsid w:val="00A734FA"/>
    <w:rsid w:val="00A73849"/>
    <w:rsid w:val="00A73A69"/>
    <w:rsid w:val="00A73AF8"/>
    <w:rsid w:val="00A73B2B"/>
    <w:rsid w:val="00A73CBD"/>
    <w:rsid w:val="00A73D2E"/>
    <w:rsid w:val="00A740A9"/>
    <w:rsid w:val="00A7417E"/>
    <w:rsid w:val="00A743ED"/>
    <w:rsid w:val="00A74596"/>
    <w:rsid w:val="00A74AA9"/>
    <w:rsid w:val="00A74C39"/>
    <w:rsid w:val="00A74C72"/>
    <w:rsid w:val="00A74CC6"/>
    <w:rsid w:val="00A74D15"/>
    <w:rsid w:val="00A74FD7"/>
    <w:rsid w:val="00A75168"/>
    <w:rsid w:val="00A7541E"/>
    <w:rsid w:val="00A75B41"/>
    <w:rsid w:val="00A75F19"/>
    <w:rsid w:val="00A76001"/>
    <w:rsid w:val="00A760E6"/>
    <w:rsid w:val="00A766E9"/>
    <w:rsid w:val="00A7671C"/>
    <w:rsid w:val="00A76D3B"/>
    <w:rsid w:val="00A76D6E"/>
    <w:rsid w:val="00A76FAB"/>
    <w:rsid w:val="00A7717B"/>
    <w:rsid w:val="00A771AB"/>
    <w:rsid w:val="00A775A5"/>
    <w:rsid w:val="00A77700"/>
    <w:rsid w:val="00A77710"/>
    <w:rsid w:val="00A7772F"/>
    <w:rsid w:val="00A77A70"/>
    <w:rsid w:val="00A77ACA"/>
    <w:rsid w:val="00A77B5F"/>
    <w:rsid w:val="00A77C70"/>
    <w:rsid w:val="00A77EA3"/>
    <w:rsid w:val="00A8033C"/>
    <w:rsid w:val="00A805B1"/>
    <w:rsid w:val="00A8074B"/>
    <w:rsid w:val="00A80800"/>
    <w:rsid w:val="00A808EC"/>
    <w:rsid w:val="00A809D6"/>
    <w:rsid w:val="00A80AB2"/>
    <w:rsid w:val="00A80AB7"/>
    <w:rsid w:val="00A80CF8"/>
    <w:rsid w:val="00A80D7C"/>
    <w:rsid w:val="00A81392"/>
    <w:rsid w:val="00A813E1"/>
    <w:rsid w:val="00A81B51"/>
    <w:rsid w:val="00A81B9A"/>
    <w:rsid w:val="00A81BB6"/>
    <w:rsid w:val="00A820B7"/>
    <w:rsid w:val="00A821AE"/>
    <w:rsid w:val="00A82346"/>
    <w:rsid w:val="00A82428"/>
    <w:rsid w:val="00A82436"/>
    <w:rsid w:val="00A82531"/>
    <w:rsid w:val="00A825B1"/>
    <w:rsid w:val="00A826C2"/>
    <w:rsid w:val="00A8285A"/>
    <w:rsid w:val="00A82AC3"/>
    <w:rsid w:val="00A82C5F"/>
    <w:rsid w:val="00A82DA4"/>
    <w:rsid w:val="00A82DE5"/>
    <w:rsid w:val="00A834E3"/>
    <w:rsid w:val="00A8350A"/>
    <w:rsid w:val="00A83A67"/>
    <w:rsid w:val="00A83B70"/>
    <w:rsid w:val="00A83CBE"/>
    <w:rsid w:val="00A83EC4"/>
    <w:rsid w:val="00A83F6D"/>
    <w:rsid w:val="00A84007"/>
    <w:rsid w:val="00A84238"/>
    <w:rsid w:val="00A84471"/>
    <w:rsid w:val="00A846CC"/>
    <w:rsid w:val="00A8484F"/>
    <w:rsid w:val="00A84E81"/>
    <w:rsid w:val="00A84F94"/>
    <w:rsid w:val="00A8542C"/>
    <w:rsid w:val="00A85580"/>
    <w:rsid w:val="00A856E3"/>
    <w:rsid w:val="00A85884"/>
    <w:rsid w:val="00A85D0E"/>
    <w:rsid w:val="00A85D44"/>
    <w:rsid w:val="00A85D8B"/>
    <w:rsid w:val="00A85F41"/>
    <w:rsid w:val="00A860E2"/>
    <w:rsid w:val="00A86108"/>
    <w:rsid w:val="00A8615A"/>
    <w:rsid w:val="00A862D2"/>
    <w:rsid w:val="00A86D3D"/>
    <w:rsid w:val="00A86D57"/>
    <w:rsid w:val="00A86FC1"/>
    <w:rsid w:val="00A87238"/>
    <w:rsid w:val="00A87336"/>
    <w:rsid w:val="00A87402"/>
    <w:rsid w:val="00A87522"/>
    <w:rsid w:val="00A87557"/>
    <w:rsid w:val="00A8757C"/>
    <w:rsid w:val="00A87AA6"/>
    <w:rsid w:val="00A9009C"/>
    <w:rsid w:val="00A901AC"/>
    <w:rsid w:val="00A90934"/>
    <w:rsid w:val="00A90A06"/>
    <w:rsid w:val="00A910B7"/>
    <w:rsid w:val="00A91316"/>
    <w:rsid w:val="00A913B4"/>
    <w:rsid w:val="00A91688"/>
    <w:rsid w:val="00A91791"/>
    <w:rsid w:val="00A91A78"/>
    <w:rsid w:val="00A91B63"/>
    <w:rsid w:val="00A91B9A"/>
    <w:rsid w:val="00A91E08"/>
    <w:rsid w:val="00A91E2D"/>
    <w:rsid w:val="00A91E8C"/>
    <w:rsid w:val="00A92032"/>
    <w:rsid w:val="00A9228E"/>
    <w:rsid w:val="00A925FA"/>
    <w:rsid w:val="00A92882"/>
    <w:rsid w:val="00A9289F"/>
    <w:rsid w:val="00A92B3E"/>
    <w:rsid w:val="00A92E98"/>
    <w:rsid w:val="00A92EC3"/>
    <w:rsid w:val="00A938BB"/>
    <w:rsid w:val="00A93C13"/>
    <w:rsid w:val="00A93D2E"/>
    <w:rsid w:val="00A940A7"/>
    <w:rsid w:val="00A947E5"/>
    <w:rsid w:val="00A94F8A"/>
    <w:rsid w:val="00A954B2"/>
    <w:rsid w:val="00A955FA"/>
    <w:rsid w:val="00A958B6"/>
    <w:rsid w:val="00A95E00"/>
    <w:rsid w:val="00A96630"/>
    <w:rsid w:val="00A96803"/>
    <w:rsid w:val="00A969C0"/>
    <w:rsid w:val="00A969D3"/>
    <w:rsid w:val="00A96B5F"/>
    <w:rsid w:val="00A96E77"/>
    <w:rsid w:val="00A97094"/>
    <w:rsid w:val="00A9733D"/>
    <w:rsid w:val="00A97594"/>
    <w:rsid w:val="00A97766"/>
    <w:rsid w:val="00A977CC"/>
    <w:rsid w:val="00A9780A"/>
    <w:rsid w:val="00A97B81"/>
    <w:rsid w:val="00A97F4A"/>
    <w:rsid w:val="00AA007D"/>
    <w:rsid w:val="00AA022B"/>
    <w:rsid w:val="00AA032E"/>
    <w:rsid w:val="00AA0426"/>
    <w:rsid w:val="00AA049C"/>
    <w:rsid w:val="00AA0882"/>
    <w:rsid w:val="00AA0962"/>
    <w:rsid w:val="00AA0A3E"/>
    <w:rsid w:val="00AA0F46"/>
    <w:rsid w:val="00AA12D3"/>
    <w:rsid w:val="00AA1449"/>
    <w:rsid w:val="00AA1518"/>
    <w:rsid w:val="00AA179C"/>
    <w:rsid w:val="00AA183A"/>
    <w:rsid w:val="00AA19B1"/>
    <w:rsid w:val="00AA1A2D"/>
    <w:rsid w:val="00AA20AF"/>
    <w:rsid w:val="00AA21C1"/>
    <w:rsid w:val="00AA21C2"/>
    <w:rsid w:val="00AA263D"/>
    <w:rsid w:val="00AA28AB"/>
    <w:rsid w:val="00AA2985"/>
    <w:rsid w:val="00AA2CBC"/>
    <w:rsid w:val="00AA31C2"/>
    <w:rsid w:val="00AA398B"/>
    <w:rsid w:val="00AA3C01"/>
    <w:rsid w:val="00AA3D20"/>
    <w:rsid w:val="00AA4162"/>
    <w:rsid w:val="00AA41BE"/>
    <w:rsid w:val="00AA45AE"/>
    <w:rsid w:val="00AA485D"/>
    <w:rsid w:val="00AA486A"/>
    <w:rsid w:val="00AA49A9"/>
    <w:rsid w:val="00AA4C25"/>
    <w:rsid w:val="00AA4E8E"/>
    <w:rsid w:val="00AA4F33"/>
    <w:rsid w:val="00AA50B4"/>
    <w:rsid w:val="00AA5130"/>
    <w:rsid w:val="00AA522A"/>
    <w:rsid w:val="00AA5796"/>
    <w:rsid w:val="00AA5C17"/>
    <w:rsid w:val="00AA5C77"/>
    <w:rsid w:val="00AA60FA"/>
    <w:rsid w:val="00AA613C"/>
    <w:rsid w:val="00AA6164"/>
    <w:rsid w:val="00AA65E8"/>
    <w:rsid w:val="00AA67C6"/>
    <w:rsid w:val="00AA694E"/>
    <w:rsid w:val="00AA6A0E"/>
    <w:rsid w:val="00AA6B80"/>
    <w:rsid w:val="00AA6D6C"/>
    <w:rsid w:val="00AA7971"/>
    <w:rsid w:val="00AA7AE5"/>
    <w:rsid w:val="00AA7AE7"/>
    <w:rsid w:val="00AA7B65"/>
    <w:rsid w:val="00AA7BE8"/>
    <w:rsid w:val="00AA7E72"/>
    <w:rsid w:val="00AB021A"/>
    <w:rsid w:val="00AB0244"/>
    <w:rsid w:val="00AB02D4"/>
    <w:rsid w:val="00AB0822"/>
    <w:rsid w:val="00AB09DC"/>
    <w:rsid w:val="00AB0B44"/>
    <w:rsid w:val="00AB0C9A"/>
    <w:rsid w:val="00AB0EBE"/>
    <w:rsid w:val="00AB0FD6"/>
    <w:rsid w:val="00AB12A4"/>
    <w:rsid w:val="00AB14F0"/>
    <w:rsid w:val="00AB1A0A"/>
    <w:rsid w:val="00AB1A6E"/>
    <w:rsid w:val="00AB1ED7"/>
    <w:rsid w:val="00AB1EF9"/>
    <w:rsid w:val="00AB2299"/>
    <w:rsid w:val="00AB25F7"/>
    <w:rsid w:val="00AB2957"/>
    <w:rsid w:val="00AB2B20"/>
    <w:rsid w:val="00AB2B6F"/>
    <w:rsid w:val="00AB2BD3"/>
    <w:rsid w:val="00AB2C27"/>
    <w:rsid w:val="00AB2C3A"/>
    <w:rsid w:val="00AB2D51"/>
    <w:rsid w:val="00AB2DBE"/>
    <w:rsid w:val="00AB303E"/>
    <w:rsid w:val="00AB335D"/>
    <w:rsid w:val="00AB35DD"/>
    <w:rsid w:val="00AB3A4E"/>
    <w:rsid w:val="00AB3A75"/>
    <w:rsid w:val="00AB3AF8"/>
    <w:rsid w:val="00AB3D17"/>
    <w:rsid w:val="00AB3D32"/>
    <w:rsid w:val="00AB3E57"/>
    <w:rsid w:val="00AB3E67"/>
    <w:rsid w:val="00AB4436"/>
    <w:rsid w:val="00AB4850"/>
    <w:rsid w:val="00AB489A"/>
    <w:rsid w:val="00AB4B93"/>
    <w:rsid w:val="00AB53AB"/>
    <w:rsid w:val="00AB5496"/>
    <w:rsid w:val="00AB594A"/>
    <w:rsid w:val="00AB595D"/>
    <w:rsid w:val="00AB599E"/>
    <w:rsid w:val="00AB5E85"/>
    <w:rsid w:val="00AB6164"/>
    <w:rsid w:val="00AB6D2B"/>
    <w:rsid w:val="00AB6D43"/>
    <w:rsid w:val="00AB6E8E"/>
    <w:rsid w:val="00AB707D"/>
    <w:rsid w:val="00AB77CA"/>
    <w:rsid w:val="00AB7AA0"/>
    <w:rsid w:val="00AB7BFA"/>
    <w:rsid w:val="00AB7FBA"/>
    <w:rsid w:val="00AC006A"/>
    <w:rsid w:val="00AC0125"/>
    <w:rsid w:val="00AC04BB"/>
    <w:rsid w:val="00AC05E5"/>
    <w:rsid w:val="00AC06B7"/>
    <w:rsid w:val="00AC0770"/>
    <w:rsid w:val="00AC0CC6"/>
    <w:rsid w:val="00AC0CDB"/>
    <w:rsid w:val="00AC0E39"/>
    <w:rsid w:val="00AC0EE6"/>
    <w:rsid w:val="00AC1318"/>
    <w:rsid w:val="00AC14A6"/>
    <w:rsid w:val="00AC14EC"/>
    <w:rsid w:val="00AC14FA"/>
    <w:rsid w:val="00AC15D7"/>
    <w:rsid w:val="00AC175B"/>
    <w:rsid w:val="00AC17EA"/>
    <w:rsid w:val="00AC1B1E"/>
    <w:rsid w:val="00AC1B81"/>
    <w:rsid w:val="00AC1BAC"/>
    <w:rsid w:val="00AC1C5B"/>
    <w:rsid w:val="00AC22CD"/>
    <w:rsid w:val="00AC2D7B"/>
    <w:rsid w:val="00AC301B"/>
    <w:rsid w:val="00AC34B0"/>
    <w:rsid w:val="00AC393D"/>
    <w:rsid w:val="00AC411A"/>
    <w:rsid w:val="00AC4225"/>
    <w:rsid w:val="00AC44BA"/>
    <w:rsid w:val="00AC48B1"/>
    <w:rsid w:val="00AC4CB6"/>
    <w:rsid w:val="00AC4DFA"/>
    <w:rsid w:val="00AC53CD"/>
    <w:rsid w:val="00AC5597"/>
    <w:rsid w:val="00AC56CB"/>
    <w:rsid w:val="00AC5820"/>
    <w:rsid w:val="00AC5B7A"/>
    <w:rsid w:val="00AC6027"/>
    <w:rsid w:val="00AC62A4"/>
    <w:rsid w:val="00AC6391"/>
    <w:rsid w:val="00AC63C5"/>
    <w:rsid w:val="00AC6DB4"/>
    <w:rsid w:val="00AC7725"/>
    <w:rsid w:val="00AC79E9"/>
    <w:rsid w:val="00AC7AC5"/>
    <w:rsid w:val="00AD0A01"/>
    <w:rsid w:val="00AD0A4A"/>
    <w:rsid w:val="00AD0B29"/>
    <w:rsid w:val="00AD1296"/>
    <w:rsid w:val="00AD1A75"/>
    <w:rsid w:val="00AD1CA3"/>
    <w:rsid w:val="00AD1CD8"/>
    <w:rsid w:val="00AD213E"/>
    <w:rsid w:val="00AD27BE"/>
    <w:rsid w:val="00AD304D"/>
    <w:rsid w:val="00AD3551"/>
    <w:rsid w:val="00AD3682"/>
    <w:rsid w:val="00AD36F1"/>
    <w:rsid w:val="00AD378E"/>
    <w:rsid w:val="00AD382F"/>
    <w:rsid w:val="00AD3CE1"/>
    <w:rsid w:val="00AD3DBF"/>
    <w:rsid w:val="00AD43D0"/>
    <w:rsid w:val="00AD4459"/>
    <w:rsid w:val="00AD4755"/>
    <w:rsid w:val="00AD4DCD"/>
    <w:rsid w:val="00AD4E00"/>
    <w:rsid w:val="00AD529E"/>
    <w:rsid w:val="00AD52E9"/>
    <w:rsid w:val="00AD5452"/>
    <w:rsid w:val="00AD54C6"/>
    <w:rsid w:val="00AD54CE"/>
    <w:rsid w:val="00AD5666"/>
    <w:rsid w:val="00AD5AD4"/>
    <w:rsid w:val="00AD5D71"/>
    <w:rsid w:val="00AD5F83"/>
    <w:rsid w:val="00AD6272"/>
    <w:rsid w:val="00AD6294"/>
    <w:rsid w:val="00AD63D6"/>
    <w:rsid w:val="00AD6645"/>
    <w:rsid w:val="00AD695A"/>
    <w:rsid w:val="00AD6C86"/>
    <w:rsid w:val="00AD6E26"/>
    <w:rsid w:val="00AD6F2C"/>
    <w:rsid w:val="00AD728F"/>
    <w:rsid w:val="00AD73C5"/>
    <w:rsid w:val="00AD7C6D"/>
    <w:rsid w:val="00AD7E03"/>
    <w:rsid w:val="00AD7FE6"/>
    <w:rsid w:val="00AE04F5"/>
    <w:rsid w:val="00AE078B"/>
    <w:rsid w:val="00AE07F4"/>
    <w:rsid w:val="00AE0A2C"/>
    <w:rsid w:val="00AE0AF2"/>
    <w:rsid w:val="00AE0B12"/>
    <w:rsid w:val="00AE0B27"/>
    <w:rsid w:val="00AE0E3C"/>
    <w:rsid w:val="00AE0EEA"/>
    <w:rsid w:val="00AE11FC"/>
    <w:rsid w:val="00AE14F4"/>
    <w:rsid w:val="00AE16D1"/>
    <w:rsid w:val="00AE1BCB"/>
    <w:rsid w:val="00AE241A"/>
    <w:rsid w:val="00AE2A13"/>
    <w:rsid w:val="00AE2B07"/>
    <w:rsid w:val="00AE2C48"/>
    <w:rsid w:val="00AE2CF2"/>
    <w:rsid w:val="00AE2E3E"/>
    <w:rsid w:val="00AE30CD"/>
    <w:rsid w:val="00AE3193"/>
    <w:rsid w:val="00AE38F3"/>
    <w:rsid w:val="00AE3918"/>
    <w:rsid w:val="00AE3E5C"/>
    <w:rsid w:val="00AE4487"/>
    <w:rsid w:val="00AE4512"/>
    <w:rsid w:val="00AE4667"/>
    <w:rsid w:val="00AE4683"/>
    <w:rsid w:val="00AE47FF"/>
    <w:rsid w:val="00AE4A39"/>
    <w:rsid w:val="00AE4B04"/>
    <w:rsid w:val="00AE4B7C"/>
    <w:rsid w:val="00AE4F03"/>
    <w:rsid w:val="00AE5484"/>
    <w:rsid w:val="00AE5777"/>
    <w:rsid w:val="00AE5830"/>
    <w:rsid w:val="00AE5955"/>
    <w:rsid w:val="00AE596A"/>
    <w:rsid w:val="00AE5C2D"/>
    <w:rsid w:val="00AE5C6F"/>
    <w:rsid w:val="00AE5EC0"/>
    <w:rsid w:val="00AE6047"/>
    <w:rsid w:val="00AE608F"/>
    <w:rsid w:val="00AE60BA"/>
    <w:rsid w:val="00AE631B"/>
    <w:rsid w:val="00AE6532"/>
    <w:rsid w:val="00AE65E3"/>
    <w:rsid w:val="00AE6854"/>
    <w:rsid w:val="00AE687D"/>
    <w:rsid w:val="00AE6DFB"/>
    <w:rsid w:val="00AE6E2C"/>
    <w:rsid w:val="00AE6F93"/>
    <w:rsid w:val="00AE70F6"/>
    <w:rsid w:val="00AE73A9"/>
    <w:rsid w:val="00AE794B"/>
    <w:rsid w:val="00AE7AB7"/>
    <w:rsid w:val="00AE7C40"/>
    <w:rsid w:val="00AE7CAC"/>
    <w:rsid w:val="00AF04CC"/>
    <w:rsid w:val="00AF059B"/>
    <w:rsid w:val="00AF0820"/>
    <w:rsid w:val="00AF0841"/>
    <w:rsid w:val="00AF086F"/>
    <w:rsid w:val="00AF095C"/>
    <w:rsid w:val="00AF148A"/>
    <w:rsid w:val="00AF1A11"/>
    <w:rsid w:val="00AF264C"/>
    <w:rsid w:val="00AF2964"/>
    <w:rsid w:val="00AF2AD1"/>
    <w:rsid w:val="00AF2F84"/>
    <w:rsid w:val="00AF313D"/>
    <w:rsid w:val="00AF346A"/>
    <w:rsid w:val="00AF34AB"/>
    <w:rsid w:val="00AF3665"/>
    <w:rsid w:val="00AF370A"/>
    <w:rsid w:val="00AF393F"/>
    <w:rsid w:val="00AF407B"/>
    <w:rsid w:val="00AF4428"/>
    <w:rsid w:val="00AF4A2E"/>
    <w:rsid w:val="00AF4B03"/>
    <w:rsid w:val="00AF4DF1"/>
    <w:rsid w:val="00AF4E0A"/>
    <w:rsid w:val="00AF4E3D"/>
    <w:rsid w:val="00AF4EB1"/>
    <w:rsid w:val="00AF50CF"/>
    <w:rsid w:val="00AF5250"/>
    <w:rsid w:val="00AF52E4"/>
    <w:rsid w:val="00AF53F5"/>
    <w:rsid w:val="00AF579F"/>
    <w:rsid w:val="00AF5A5C"/>
    <w:rsid w:val="00AF5AFA"/>
    <w:rsid w:val="00AF5D0B"/>
    <w:rsid w:val="00AF5F85"/>
    <w:rsid w:val="00AF64E1"/>
    <w:rsid w:val="00AF6944"/>
    <w:rsid w:val="00AF69E2"/>
    <w:rsid w:val="00AF6A25"/>
    <w:rsid w:val="00AF6E7A"/>
    <w:rsid w:val="00AF6F70"/>
    <w:rsid w:val="00AF70EA"/>
    <w:rsid w:val="00AF71B3"/>
    <w:rsid w:val="00AF7229"/>
    <w:rsid w:val="00AF72D4"/>
    <w:rsid w:val="00AF7432"/>
    <w:rsid w:val="00AF744F"/>
    <w:rsid w:val="00AF7702"/>
    <w:rsid w:val="00AF7A82"/>
    <w:rsid w:val="00AF7C28"/>
    <w:rsid w:val="00B0046E"/>
    <w:rsid w:val="00B0049E"/>
    <w:rsid w:val="00B00B7C"/>
    <w:rsid w:val="00B017D2"/>
    <w:rsid w:val="00B01E27"/>
    <w:rsid w:val="00B02590"/>
    <w:rsid w:val="00B0261A"/>
    <w:rsid w:val="00B026F5"/>
    <w:rsid w:val="00B02898"/>
    <w:rsid w:val="00B02969"/>
    <w:rsid w:val="00B02BE3"/>
    <w:rsid w:val="00B03017"/>
    <w:rsid w:val="00B03207"/>
    <w:rsid w:val="00B0323E"/>
    <w:rsid w:val="00B03363"/>
    <w:rsid w:val="00B0381B"/>
    <w:rsid w:val="00B0386E"/>
    <w:rsid w:val="00B0388B"/>
    <w:rsid w:val="00B038A5"/>
    <w:rsid w:val="00B03B3E"/>
    <w:rsid w:val="00B03BB5"/>
    <w:rsid w:val="00B03D5E"/>
    <w:rsid w:val="00B03E67"/>
    <w:rsid w:val="00B040B1"/>
    <w:rsid w:val="00B049F2"/>
    <w:rsid w:val="00B04A5B"/>
    <w:rsid w:val="00B04B70"/>
    <w:rsid w:val="00B04F8D"/>
    <w:rsid w:val="00B05005"/>
    <w:rsid w:val="00B05643"/>
    <w:rsid w:val="00B0577B"/>
    <w:rsid w:val="00B05817"/>
    <w:rsid w:val="00B05AE9"/>
    <w:rsid w:val="00B05B02"/>
    <w:rsid w:val="00B05BA8"/>
    <w:rsid w:val="00B05D12"/>
    <w:rsid w:val="00B05DCB"/>
    <w:rsid w:val="00B05EF8"/>
    <w:rsid w:val="00B05F21"/>
    <w:rsid w:val="00B0638A"/>
    <w:rsid w:val="00B06656"/>
    <w:rsid w:val="00B06713"/>
    <w:rsid w:val="00B068D8"/>
    <w:rsid w:val="00B0697D"/>
    <w:rsid w:val="00B0699F"/>
    <w:rsid w:val="00B069E4"/>
    <w:rsid w:val="00B07642"/>
    <w:rsid w:val="00B076D1"/>
    <w:rsid w:val="00B07C12"/>
    <w:rsid w:val="00B07C65"/>
    <w:rsid w:val="00B1064C"/>
    <w:rsid w:val="00B109EC"/>
    <w:rsid w:val="00B10A4E"/>
    <w:rsid w:val="00B10DBE"/>
    <w:rsid w:val="00B10E6F"/>
    <w:rsid w:val="00B10E8D"/>
    <w:rsid w:val="00B10F92"/>
    <w:rsid w:val="00B11194"/>
    <w:rsid w:val="00B1124D"/>
    <w:rsid w:val="00B11449"/>
    <w:rsid w:val="00B1189C"/>
    <w:rsid w:val="00B11D20"/>
    <w:rsid w:val="00B12397"/>
    <w:rsid w:val="00B1249E"/>
    <w:rsid w:val="00B124BB"/>
    <w:rsid w:val="00B124FB"/>
    <w:rsid w:val="00B12603"/>
    <w:rsid w:val="00B1277A"/>
    <w:rsid w:val="00B12A9A"/>
    <w:rsid w:val="00B130ED"/>
    <w:rsid w:val="00B13332"/>
    <w:rsid w:val="00B137E6"/>
    <w:rsid w:val="00B13C86"/>
    <w:rsid w:val="00B141B1"/>
    <w:rsid w:val="00B14340"/>
    <w:rsid w:val="00B14626"/>
    <w:rsid w:val="00B14897"/>
    <w:rsid w:val="00B148A2"/>
    <w:rsid w:val="00B14D54"/>
    <w:rsid w:val="00B14E3D"/>
    <w:rsid w:val="00B15449"/>
    <w:rsid w:val="00B15835"/>
    <w:rsid w:val="00B158B4"/>
    <w:rsid w:val="00B15CA9"/>
    <w:rsid w:val="00B16013"/>
    <w:rsid w:val="00B1612A"/>
    <w:rsid w:val="00B1617A"/>
    <w:rsid w:val="00B1655A"/>
    <w:rsid w:val="00B1677D"/>
    <w:rsid w:val="00B167F0"/>
    <w:rsid w:val="00B16986"/>
    <w:rsid w:val="00B16B78"/>
    <w:rsid w:val="00B170C1"/>
    <w:rsid w:val="00B171FE"/>
    <w:rsid w:val="00B17202"/>
    <w:rsid w:val="00B1742E"/>
    <w:rsid w:val="00B17453"/>
    <w:rsid w:val="00B20F35"/>
    <w:rsid w:val="00B21519"/>
    <w:rsid w:val="00B215EB"/>
    <w:rsid w:val="00B21D31"/>
    <w:rsid w:val="00B21FEB"/>
    <w:rsid w:val="00B22114"/>
    <w:rsid w:val="00B221C3"/>
    <w:rsid w:val="00B22795"/>
    <w:rsid w:val="00B227D5"/>
    <w:rsid w:val="00B227FC"/>
    <w:rsid w:val="00B228C1"/>
    <w:rsid w:val="00B228CC"/>
    <w:rsid w:val="00B22D53"/>
    <w:rsid w:val="00B22F00"/>
    <w:rsid w:val="00B22F21"/>
    <w:rsid w:val="00B231E6"/>
    <w:rsid w:val="00B236A6"/>
    <w:rsid w:val="00B239AC"/>
    <w:rsid w:val="00B23ABF"/>
    <w:rsid w:val="00B23CE7"/>
    <w:rsid w:val="00B23F05"/>
    <w:rsid w:val="00B23F63"/>
    <w:rsid w:val="00B24051"/>
    <w:rsid w:val="00B240CD"/>
    <w:rsid w:val="00B2439C"/>
    <w:rsid w:val="00B24D06"/>
    <w:rsid w:val="00B24E64"/>
    <w:rsid w:val="00B24EF4"/>
    <w:rsid w:val="00B24FD9"/>
    <w:rsid w:val="00B2526A"/>
    <w:rsid w:val="00B253EC"/>
    <w:rsid w:val="00B25435"/>
    <w:rsid w:val="00B25825"/>
    <w:rsid w:val="00B258BB"/>
    <w:rsid w:val="00B25A04"/>
    <w:rsid w:val="00B25AA0"/>
    <w:rsid w:val="00B26184"/>
    <w:rsid w:val="00B26647"/>
    <w:rsid w:val="00B2681A"/>
    <w:rsid w:val="00B26A0E"/>
    <w:rsid w:val="00B26CA8"/>
    <w:rsid w:val="00B26E0E"/>
    <w:rsid w:val="00B275C0"/>
    <w:rsid w:val="00B275FB"/>
    <w:rsid w:val="00B27901"/>
    <w:rsid w:val="00B27A76"/>
    <w:rsid w:val="00B27BAF"/>
    <w:rsid w:val="00B27D84"/>
    <w:rsid w:val="00B305AF"/>
    <w:rsid w:val="00B308A9"/>
    <w:rsid w:val="00B30987"/>
    <w:rsid w:val="00B30B9B"/>
    <w:rsid w:val="00B30C03"/>
    <w:rsid w:val="00B30C2F"/>
    <w:rsid w:val="00B30CCB"/>
    <w:rsid w:val="00B30FBA"/>
    <w:rsid w:val="00B31129"/>
    <w:rsid w:val="00B31545"/>
    <w:rsid w:val="00B31F55"/>
    <w:rsid w:val="00B320F6"/>
    <w:rsid w:val="00B32110"/>
    <w:rsid w:val="00B32222"/>
    <w:rsid w:val="00B32259"/>
    <w:rsid w:val="00B3225E"/>
    <w:rsid w:val="00B323A7"/>
    <w:rsid w:val="00B329AD"/>
    <w:rsid w:val="00B32CC6"/>
    <w:rsid w:val="00B32DDA"/>
    <w:rsid w:val="00B32F3E"/>
    <w:rsid w:val="00B33116"/>
    <w:rsid w:val="00B33354"/>
    <w:rsid w:val="00B33517"/>
    <w:rsid w:val="00B33815"/>
    <w:rsid w:val="00B33B5B"/>
    <w:rsid w:val="00B33C4A"/>
    <w:rsid w:val="00B33D62"/>
    <w:rsid w:val="00B340DD"/>
    <w:rsid w:val="00B34177"/>
    <w:rsid w:val="00B343AF"/>
    <w:rsid w:val="00B35364"/>
    <w:rsid w:val="00B35587"/>
    <w:rsid w:val="00B35789"/>
    <w:rsid w:val="00B35A6D"/>
    <w:rsid w:val="00B35BC0"/>
    <w:rsid w:val="00B35D98"/>
    <w:rsid w:val="00B36260"/>
    <w:rsid w:val="00B36437"/>
    <w:rsid w:val="00B364C0"/>
    <w:rsid w:val="00B36754"/>
    <w:rsid w:val="00B36815"/>
    <w:rsid w:val="00B368D6"/>
    <w:rsid w:val="00B37146"/>
    <w:rsid w:val="00B37166"/>
    <w:rsid w:val="00B372BE"/>
    <w:rsid w:val="00B3731A"/>
    <w:rsid w:val="00B37915"/>
    <w:rsid w:val="00B37A94"/>
    <w:rsid w:val="00B37DC8"/>
    <w:rsid w:val="00B37DDC"/>
    <w:rsid w:val="00B400E9"/>
    <w:rsid w:val="00B4028A"/>
    <w:rsid w:val="00B406FB"/>
    <w:rsid w:val="00B40794"/>
    <w:rsid w:val="00B40DB5"/>
    <w:rsid w:val="00B40F26"/>
    <w:rsid w:val="00B41062"/>
    <w:rsid w:val="00B4147F"/>
    <w:rsid w:val="00B41CC3"/>
    <w:rsid w:val="00B41FA3"/>
    <w:rsid w:val="00B41FCD"/>
    <w:rsid w:val="00B42333"/>
    <w:rsid w:val="00B423E0"/>
    <w:rsid w:val="00B4244D"/>
    <w:rsid w:val="00B425D1"/>
    <w:rsid w:val="00B42A0A"/>
    <w:rsid w:val="00B42A64"/>
    <w:rsid w:val="00B42C52"/>
    <w:rsid w:val="00B42DEE"/>
    <w:rsid w:val="00B42DFC"/>
    <w:rsid w:val="00B43D13"/>
    <w:rsid w:val="00B43D79"/>
    <w:rsid w:val="00B43E87"/>
    <w:rsid w:val="00B43F79"/>
    <w:rsid w:val="00B4448A"/>
    <w:rsid w:val="00B4455E"/>
    <w:rsid w:val="00B448AD"/>
    <w:rsid w:val="00B44D03"/>
    <w:rsid w:val="00B45084"/>
    <w:rsid w:val="00B45837"/>
    <w:rsid w:val="00B45AB3"/>
    <w:rsid w:val="00B45B80"/>
    <w:rsid w:val="00B46185"/>
    <w:rsid w:val="00B46819"/>
    <w:rsid w:val="00B46B1F"/>
    <w:rsid w:val="00B46BBC"/>
    <w:rsid w:val="00B46FD6"/>
    <w:rsid w:val="00B47085"/>
    <w:rsid w:val="00B473FE"/>
    <w:rsid w:val="00B47549"/>
    <w:rsid w:val="00B4754F"/>
    <w:rsid w:val="00B4766D"/>
    <w:rsid w:val="00B477A2"/>
    <w:rsid w:val="00B47A07"/>
    <w:rsid w:val="00B47AD9"/>
    <w:rsid w:val="00B47BE6"/>
    <w:rsid w:val="00B47FA8"/>
    <w:rsid w:val="00B503E5"/>
    <w:rsid w:val="00B50613"/>
    <w:rsid w:val="00B50957"/>
    <w:rsid w:val="00B50C48"/>
    <w:rsid w:val="00B51084"/>
    <w:rsid w:val="00B51453"/>
    <w:rsid w:val="00B51536"/>
    <w:rsid w:val="00B51570"/>
    <w:rsid w:val="00B51626"/>
    <w:rsid w:val="00B522D0"/>
    <w:rsid w:val="00B52388"/>
    <w:rsid w:val="00B528D0"/>
    <w:rsid w:val="00B52B15"/>
    <w:rsid w:val="00B52D36"/>
    <w:rsid w:val="00B5334A"/>
    <w:rsid w:val="00B5335E"/>
    <w:rsid w:val="00B53526"/>
    <w:rsid w:val="00B5358A"/>
    <w:rsid w:val="00B538F7"/>
    <w:rsid w:val="00B53CC1"/>
    <w:rsid w:val="00B53FB4"/>
    <w:rsid w:val="00B53FB7"/>
    <w:rsid w:val="00B53FD4"/>
    <w:rsid w:val="00B54018"/>
    <w:rsid w:val="00B540E1"/>
    <w:rsid w:val="00B546D5"/>
    <w:rsid w:val="00B549CD"/>
    <w:rsid w:val="00B54D40"/>
    <w:rsid w:val="00B54DC2"/>
    <w:rsid w:val="00B5528E"/>
    <w:rsid w:val="00B55429"/>
    <w:rsid w:val="00B55994"/>
    <w:rsid w:val="00B562A1"/>
    <w:rsid w:val="00B5663C"/>
    <w:rsid w:val="00B56843"/>
    <w:rsid w:val="00B56D79"/>
    <w:rsid w:val="00B56FAB"/>
    <w:rsid w:val="00B573E7"/>
    <w:rsid w:val="00B576C0"/>
    <w:rsid w:val="00B579A4"/>
    <w:rsid w:val="00B57A69"/>
    <w:rsid w:val="00B57BBF"/>
    <w:rsid w:val="00B57D7E"/>
    <w:rsid w:val="00B57E4D"/>
    <w:rsid w:val="00B57E75"/>
    <w:rsid w:val="00B6016D"/>
    <w:rsid w:val="00B6028F"/>
    <w:rsid w:val="00B60370"/>
    <w:rsid w:val="00B60781"/>
    <w:rsid w:val="00B607AD"/>
    <w:rsid w:val="00B608A4"/>
    <w:rsid w:val="00B6098C"/>
    <w:rsid w:val="00B60ACD"/>
    <w:rsid w:val="00B61397"/>
    <w:rsid w:val="00B615D9"/>
    <w:rsid w:val="00B61610"/>
    <w:rsid w:val="00B61728"/>
    <w:rsid w:val="00B61B9C"/>
    <w:rsid w:val="00B622BF"/>
    <w:rsid w:val="00B62EB7"/>
    <w:rsid w:val="00B62EDF"/>
    <w:rsid w:val="00B63051"/>
    <w:rsid w:val="00B63187"/>
    <w:rsid w:val="00B635F0"/>
    <w:rsid w:val="00B63C3D"/>
    <w:rsid w:val="00B63C8E"/>
    <w:rsid w:val="00B63F36"/>
    <w:rsid w:val="00B6406A"/>
    <w:rsid w:val="00B64364"/>
    <w:rsid w:val="00B644E7"/>
    <w:rsid w:val="00B647FE"/>
    <w:rsid w:val="00B64AD0"/>
    <w:rsid w:val="00B64CEA"/>
    <w:rsid w:val="00B64CFF"/>
    <w:rsid w:val="00B6517A"/>
    <w:rsid w:val="00B65228"/>
    <w:rsid w:val="00B658A8"/>
    <w:rsid w:val="00B659D1"/>
    <w:rsid w:val="00B65A49"/>
    <w:rsid w:val="00B65C4C"/>
    <w:rsid w:val="00B65E0A"/>
    <w:rsid w:val="00B65ECF"/>
    <w:rsid w:val="00B65F70"/>
    <w:rsid w:val="00B65F94"/>
    <w:rsid w:val="00B665F8"/>
    <w:rsid w:val="00B66693"/>
    <w:rsid w:val="00B66717"/>
    <w:rsid w:val="00B66757"/>
    <w:rsid w:val="00B66941"/>
    <w:rsid w:val="00B66FA4"/>
    <w:rsid w:val="00B67223"/>
    <w:rsid w:val="00B67476"/>
    <w:rsid w:val="00B67480"/>
    <w:rsid w:val="00B6750B"/>
    <w:rsid w:val="00B675A5"/>
    <w:rsid w:val="00B67B52"/>
    <w:rsid w:val="00B67B71"/>
    <w:rsid w:val="00B67B97"/>
    <w:rsid w:val="00B67BFC"/>
    <w:rsid w:val="00B67CF6"/>
    <w:rsid w:val="00B67CFF"/>
    <w:rsid w:val="00B67D9B"/>
    <w:rsid w:val="00B702B9"/>
    <w:rsid w:val="00B70693"/>
    <w:rsid w:val="00B70873"/>
    <w:rsid w:val="00B7097B"/>
    <w:rsid w:val="00B70F83"/>
    <w:rsid w:val="00B71198"/>
    <w:rsid w:val="00B71B2A"/>
    <w:rsid w:val="00B71B9B"/>
    <w:rsid w:val="00B71E30"/>
    <w:rsid w:val="00B71F6B"/>
    <w:rsid w:val="00B72657"/>
    <w:rsid w:val="00B72C7C"/>
    <w:rsid w:val="00B72C7E"/>
    <w:rsid w:val="00B72F71"/>
    <w:rsid w:val="00B72F79"/>
    <w:rsid w:val="00B73101"/>
    <w:rsid w:val="00B736C4"/>
    <w:rsid w:val="00B73ECC"/>
    <w:rsid w:val="00B73F49"/>
    <w:rsid w:val="00B74637"/>
    <w:rsid w:val="00B749FC"/>
    <w:rsid w:val="00B74A60"/>
    <w:rsid w:val="00B74C51"/>
    <w:rsid w:val="00B74D67"/>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4F5"/>
    <w:rsid w:val="00B7760D"/>
    <w:rsid w:val="00B77D7F"/>
    <w:rsid w:val="00B77F03"/>
    <w:rsid w:val="00B80009"/>
    <w:rsid w:val="00B800A6"/>
    <w:rsid w:val="00B800FA"/>
    <w:rsid w:val="00B803E0"/>
    <w:rsid w:val="00B80D01"/>
    <w:rsid w:val="00B810B8"/>
    <w:rsid w:val="00B812B4"/>
    <w:rsid w:val="00B81515"/>
    <w:rsid w:val="00B81A4C"/>
    <w:rsid w:val="00B81FB0"/>
    <w:rsid w:val="00B821D8"/>
    <w:rsid w:val="00B822D2"/>
    <w:rsid w:val="00B824D7"/>
    <w:rsid w:val="00B8286E"/>
    <w:rsid w:val="00B82A2C"/>
    <w:rsid w:val="00B82D3C"/>
    <w:rsid w:val="00B82F34"/>
    <w:rsid w:val="00B82F77"/>
    <w:rsid w:val="00B82FC4"/>
    <w:rsid w:val="00B83136"/>
    <w:rsid w:val="00B831EF"/>
    <w:rsid w:val="00B83600"/>
    <w:rsid w:val="00B83BB2"/>
    <w:rsid w:val="00B83C92"/>
    <w:rsid w:val="00B846BC"/>
    <w:rsid w:val="00B84ABC"/>
    <w:rsid w:val="00B84B21"/>
    <w:rsid w:val="00B84FAE"/>
    <w:rsid w:val="00B850F6"/>
    <w:rsid w:val="00B853F1"/>
    <w:rsid w:val="00B856B9"/>
    <w:rsid w:val="00B85B50"/>
    <w:rsid w:val="00B85B89"/>
    <w:rsid w:val="00B85D9B"/>
    <w:rsid w:val="00B85F08"/>
    <w:rsid w:val="00B860C4"/>
    <w:rsid w:val="00B86103"/>
    <w:rsid w:val="00B86243"/>
    <w:rsid w:val="00B864A3"/>
    <w:rsid w:val="00B86514"/>
    <w:rsid w:val="00B868AE"/>
    <w:rsid w:val="00B86A21"/>
    <w:rsid w:val="00B86AA3"/>
    <w:rsid w:val="00B86B20"/>
    <w:rsid w:val="00B87516"/>
    <w:rsid w:val="00B8776F"/>
    <w:rsid w:val="00B87D14"/>
    <w:rsid w:val="00B9028E"/>
    <w:rsid w:val="00B90517"/>
    <w:rsid w:val="00B90708"/>
    <w:rsid w:val="00B907B1"/>
    <w:rsid w:val="00B9081F"/>
    <w:rsid w:val="00B90930"/>
    <w:rsid w:val="00B90A24"/>
    <w:rsid w:val="00B90E19"/>
    <w:rsid w:val="00B90EE6"/>
    <w:rsid w:val="00B91008"/>
    <w:rsid w:val="00B91D30"/>
    <w:rsid w:val="00B91EDE"/>
    <w:rsid w:val="00B91F65"/>
    <w:rsid w:val="00B92485"/>
    <w:rsid w:val="00B924F7"/>
    <w:rsid w:val="00B924FC"/>
    <w:rsid w:val="00B92C73"/>
    <w:rsid w:val="00B93140"/>
    <w:rsid w:val="00B932C9"/>
    <w:rsid w:val="00B9338B"/>
    <w:rsid w:val="00B934E4"/>
    <w:rsid w:val="00B9360C"/>
    <w:rsid w:val="00B93F62"/>
    <w:rsid w:val="00B9400B"/>
    <w:rsid w:val="00B9450B"/>
    <w:rsid w:val="00B94579"/>
    <w:rsid w:val="00B945E6"/>
    <w:rsid w:val="00B9466E"/>
    <w:rsid w:val="00B9469A"/>
    <w:rsid w:val="00B948CD"/>
    <w:rsid w:val="00B949E3"/>
    <w:rsid w:val="00B94A6C"/>
    <w:rsid w:val="00B94CAC"/>
    <w:rsid w:val="00B94D7F"/>
    <w:rsid w:val="00B95035"/>
    <w:rsid w:val="00B9548B"/>
    <w:rsid w:val="00B958FE"/>
    <w:rsid w:val="00B95A63"/>
    <w:rsid w:val="00B95F84"/>
    <w:rsid w:val="00B963A6"/>
    <w:rsid w:val="00B968C8"/>
    <w:rsid w:val="00B96D0D"/>
    <w:rsid w:val="00B96D43"/>
    <w:rsid w:val="00B96F38"/>
    <w:rsid w:val="00B9795D"/>
    <w:rsid w:val="00B9797F"/>
    <w:rsid w:val="00B97986"/>
    <w:rsid w:val="00B97BDA"/>
    <w:rsid w:val="00B97C15"/>
    <w:rsid w:val="00B97EA9"/>
    <w:rsid w:val="00B97F76"/>
    <w:rsid w:val="00BA00E5"/>
    <w:rsid w:val="00BA033D"/>
    <w:rsid w:val="00BA057E"/>
    <w:rsid w:val="00BA06DD"/>
    <w:rsid w:val="00BA0A3C"/>
    <w:rsid w:val="00BA0D7F"/>
    <w:rsid w:val="00BA0E52"/>
    <w:rsid w:val="00BA0FC3"/>
    <w:rsid w:val="00BA1028"/>
    <w:rsid w:val="00BA1105"/>
    <w:rsid w:val="00BA1506"/>
    <w:rsid w:val="00BA175F"/>
    <w:rsid w:val="00BA19A2"/>
    <w:rsid w:val="00BA1CAA"/>
    <w:rsid w:val="00BA2272"/>
    <w:rsid w:val="00BA246B"/>
    <w:rsid w:val="00BA24B5"/>
    <w:rsid w:val="00BA29BD"/>
    <w:rsid w:val="00BA2F1E"/>
    <w:rsid w:val="00BA2F56"/>
    <w:rsid w:val="00BA30EB"/>
    <w:rsid w:val="00BA3235"/>
    <w:rsid w:val="00BA34E1"/>
    <w:rsid w:val="00BA365E"/>
    <w:rsid w:val="00BA370E"/>
    <w:rsid w:val="00BA37AE"/>
    <w:rsid w:val="00BA3862"/>
    <w:rsid w:val="00BA3A49"/>
    <w:rsid w:val="00BA3EC5"/>
    <w:rsid w:val="00BA4451"/>
    <w:rsid w:val="00BA4625"/>
    <w:rsid w:val="00BA48A6"/>
    <w:rsid w:val="00BA48F7"/>
    <w:rsid w:val="00BA4B5A"/>
    <w:rsid w:val="00BA4B63"/>
    <w:rsid w:val="00BA4FEE"/>
    <w:rsid w:val="00BA50B6"/>
    <w:rsid w:val="00BA51D9"/>
    <w:rsid w:val="00BA5411"/>
    <w:rsid w:val="00BA578E"/>
    <w:rsid w:val="00BA5947"/>
    <w:rsid w:val="00BA5EB9"/>
    <w:rsid w:val="00BA63B2"/>
    <w:rsid w:val="00BA63DF"/>
    <w:rsid w:val="00BA646C"/>
    <w:rsid w:val="00BA6C8B"/>
    <w:rsid w:val="00BA6E00"/>
    <w:rsid w:val="00BA7195"/>
    <w:rsid w:val="00BA7349"/>
    <w:rsid w:val="00BA75B6"/>
    <w:rsid w:val="00BA7640"/>
    <w:rsid w:val="00BA7792"/>
    <w:rsid w:val="00BA77FC"/>
    <w:rsid w:val="00BA7DF9"/>
    <w:rsid w:val="00BB024A"/>
    <w:rsid w:val="00BB036C"/>
    <w:rsid w:val="00BB0405"/>
    <w:rsid w:val="00BB0464"/>
    <w:rsid w:val="00BB068E"/>
    <w:rsid w:val="00BB0756"/>
    <w:rsid w:val="00BB0776"/>
    <w:rsid w:val="00BB09BA"/>
    <w:rsid w:val="00BB0BF4"/>
    <w:rsid w:val="00BB0CCC"/>
    <w:rsid w:val="00BB1335"/>
    <w:rsid w:val="00BB1623"/>
    <w:rsid w:val="00BB16E4"/>
    <w:rsid w:val="00BB1D7F"/>
    <w:rsid w:val="00BB1ED0"/>
    <w:rsid w:val="00BB1FB2"/>
    <w:rsid w:val="00BB208A"/>
    <w:rsid w:val="00BB20BF"/>
    <w:rsid w:val="00BB273E"/>
    <w:rsid w:val="00BB282F"/>
    <w:rsid w:val="00BB2A5A"/>
    <w:rsid w:val="00BB3635"/>
    <w:rsid w:val="00BB37BB"/>
    <w:rsid w:val="00BB3893"/>
    <w:rsid w:val="00BB3BAE"/>
    <w:rsid w:val="00BB3E45"/>
    <w:rsid w:val="00BB3F90"/>
    <w:rsid w:val="00BB430D"/>
    <w:rsid w:val="00BB4AEC"/>
    <w:rsid w:val="00BB4D21"/>
    <w:rsid w:val="00BB518D"/>
    <w:rsid w:val="00BB5337"/>
    <w:rsid w:val="00BB5522"/>
    <w:rsid w:val="00BB55B8"/>
    <w:rsid w:val="00BB5956"/>
    <w:rsid w:val="00BB5CDA"/>
    <w:rsid w:val="00BB5DFC"/>
    <w:rsid w:val="00BB5E0F"/>
    <w:rsid w:val="00BB5FF7"/>
    <w:rsid w:val="00BB6924"/>
    <w:rsid w:val="00BB6BE9"/>
    <w:rsid w:val="00BB6C03"/>
    <w:rsid w:val="00BB6D5A"/>
    <w:rsid w:val="00BB6F11"/>
    <w:rsid w:val="00BB6FED"/>
    <w:rsid w:val="00BB7644"/>
    <w:rsid w:val="00BB7950"/>
    <w:rsid w:val="00BB7E14"/>
    <w:rsid w:val="00BB7FC6"/>
    <w:rsid w:val="00BC015C"/>
    <w:rsid w:val="00BC0190"/>
    <w:rsid w:val="00BC03EE"/>
    <w:rsid w:val="00BC07C9"/>
    <w:rsid w:val="00BC0907"/>
    <w:rsid w:val="00BC0CA0"/>
    <w:rsid w:val="00BC0F7D"/>
    <w:rsid w:val="00BC13E6"/>
    <w:rsid w:val="00BC163A"/>
    <w:rsid w:val="00BC19B4"/>
    <w:rsid w:val="00BC1D40"/>
    <w:rsid w:val="00BC1E1C"/>
    <w:rsid w:val="00BC214E"/>
    <w:rsid w:val="00BC2225"/>
    <w:rsid w:val="00BC238C"/>
    <w:rsid w:val="00BC23F1"/>
    <w:rsid w:val="00BC267A"/>
    <w:rsid w:val="00BC2970"/>
    <w:rsid w:val="00BC29F9"/>
    <w:rsid w:val="00BC2E6C"/>
    <w:rsid w:val="00BC30D4"/>
    <w:rsid w:val="00BC3A08"/>
    <w:rsid w:val="00BC3EDF"/>
    <w:rsid w:val="00BC41F2"/>
    <w:rsid w:val="00BC4599"/>
    <w:rsid w:val="00BC468B"/>
    <w:rsid w:val="00BC477E"/>
    <w:rsid w:val="00BC47DC"/>
    <w:rsid w:val="00BC47FC"/>
    <w:rsid w:val="00BC4BD6"/>
    <w:rsid w:val="00BC4C07"/>
    <w:rsid w:val="00BC510B"/>
    <w:rsid w:val="00BC539D"/>
    <w:rsid w:val="00BC561A"/>
    <w:rsid w:val="00BC5936"/>
    <w:rsid w:val="00BC59DC"/>
    <w:rsid w:val="00BC5A82"/>
    <w:rsid w:val="00BC637F"/>
    <w:rsid w:val="00BC648E"/>
    <w:rsid w:val="00BC661D"/>
    <w:rsid w:val="00BC66CD"/>
    <w:rsid w:val="00BC69B6"/>
    <w:rsid w:val="00BC6B1E"/>
    <w:rsid w:val="00BC6CAF"/>
    <w:rsid w:val="00BC6F91"/>
    <w:rsid w:val="00BC73FE"/>
    <w:rsid w:val="00BC754B"/>
    <w:rsid w:val="00BC7740"/>
    <w:rsid w:val="00BC7A6B"/>
    <w:rsid w:val="00BC7B5D"/>
    <w:rsid w:val="00BC7E6C"/>
    <w:rsid w:val="00BC7FB1"/>
    <w:rsid w:val="00BD0695"/>
    <w:rsid w:val="00BD072B"/>
    <w:rsid w:val="00BD0859"/>
    <w:rsid w:val="00BD08B5"/>
    <w:rsid w:val="00BD093D"/>
    <w:rsid w:val="00BD0D9A"/>
    <w:rsid w:val="00BD0EC5"/>
    <w:rsid w:val="00BD108E"/>
    <w:rsid w:val="00BD10DE"/>
    <w:rsid w:val="00BD124B"/>
    <w:rsid w:val="00BD1658"/>
    <w:rsid w:val="00BD171E"/>
    <w:rsid w:val="00BD19DE"/>
    <w:rsid w:val="00BD1D77"/>
    <w:rsid w:val="00BD1D81"/>
    <w:rsid w:val="00BD1DFF"/>
    <w:rsid w:val="00BD1EDB"/>
    <w:rsid w:val="00BD1FBF"/>
    <w:rsid w:val="00BD1FF1"/>
    <w:rsid w:val="00BD2157"/>
    <w:rsid w:val="00BD2277"/>
    <w:rsid w:val="00BD22B6"/>
    <w:rsid w:val="00BD2733"/>
    <w:rsid w:val="00BD279D"/>
    <w:rsid w:val="00BD294C"/>
    <w:rsid w:val="00BD2B49"/>
    <w:rsid w:val="00BD2D03"/>
    <w:rsid w:val="00BD2F3D"/>
    <w:rsid w:val="00BD3535"/>
    <w:rsid w:val="00BD378D"/>
    <w:rsid w:val="00BD387E"/>
    <w:rsid w:val="00BD3BE5"/>
    <w:rsid w:val="00BD3DA4"/>
    <w:rsid w:val="00BD402A"/>
    <w:rsid w:val="00BD4ABB"/>
    <w:rsid w:val="00BD4D88"/>
    <w:rsid w:val="00BD5478"/>
    <w:rsid w:val="00BD570C"/>
    <w:rsid w:val="00BD581A"/>
    <w:rsid w:val="00BD5A63"/>
    <w:rsid w:val="00BD5BD2"/>
    <w:rsid w:val="00BD5D70"/>
    <w:rsid w:val="00BD5DD2"/>
    <w:rsid w:val="00BD5F4B"/>
    <w:rsid w:val="00BD612B"/>
    <w:rsid w:val="00BD654C"/>
    <w:rsid w:val="00BD660A"/>
    <w:rsid w:val="00BD6623"/>
    <w:rsid w:val="00BD678C"/>
    <w:rsid w:val="00BD68B6"/>
    <w:rsid w:val="00BD6A7A"/>
    <w:rsid w:val="00BD6B67"/>
    <w:rsid w:val="00BD6BB8"/>
    <w:rsid w:val="00BD6E76"/>
    <w:rsid w:val="00BD708B"/>
    <w:rsid w:val="00BD724A"/>
    <w:rsid w:val="00BD756F"/>
    <w:rsid w:val="00BD75B5"/>
    <w:rsid w:val="00BD761F"/>
    <w:rsid w:val="00BE0092"/>
    <w:rsid w:val="00BE00CF"/>
    <w:rsid w:val="00BE018F"/>
    <w:rsid w:val="00BE033E"/>
    <w:rsid w:val="00BE08DF"/>
    <w:rsid w:val="00BE091D"/>
    <w:rsid w:val="00BE09FB"/>
    <w:rsid w:val="00BE0A2D"/>
    <w:rsid w:val="00BE0A60"/>
    <w:rsid w:val="00BE0B63"/>
    <w:rsid w:val="00BE0F46"/>
    <w:rsid w:val="00BE1014"/>
    <w:rsid w:val="00BE1FAB"/>
    <w:rsid w:val="00BE2115"/>
    <w:rsid w:val="00BE23BA"/>
    <w:rsid w:val="00BE23DA"/>
    <w:rsid w:val="00BE243C"/>
    <w:rsid w:val="00BE24B3"/>
    <w:rsid w:val="00BE2709"/>
    <w:rsid w:val="00BE2888"/>
    <w:rsid w:val="00BE2BC2"/>
    <w:rsid w:val="00BE2F36"/>
    <w:rsid w:val="00BE30DA"/>
    <w:rsid w:val="00BE34D2"/>
    <w:rsid w:val="00BE369A"/>
    <w:rsid w:val="00BE393D"/>
    <w:rsid w:val="00BE4094"/>
    <w:rsid w:val="00BE40E9"/>
    <w:rsid w:val="00BE4264"/>
    <w:rsid w:val="00BE42F1"/>
    <w:rsid w:val="00BE4416"/>
    <w:rsid w:val="00BE44E1"/>
    <w:rsid w:val="00BE4700"/>
    <w:rsid w:val="00BE4A87"/>
    <w:rsid w:val="00BE52B2"/>
    <w:rsid w:val="00BE5B9A"/>
    <w:rsid w:val="00BE5BF1"/>
    <w:rsid w:val="00BE610D"/>
    <w:rsid w:val="00BE6361"/>
    <w:rsid w:val="00BE639C"/>
    <w:rsid w:val="00BE6634"/>
    <w:rsid w:val="00BE6748"/>
    <w:rsid w:val="00BE6907"/>
    <w:rsid w:val="00BE6B42"/>
    <w:rsid w:val="00BE7248"/>
    <w:rsid w:val="00BE731D"/>
    <w:rsid w:val="00BE7408"/>
    <w:rsid w:val="00BE784B"/>
    <w:rsid w:val="00BE7C2E"/>
    <w:rsid w:val="00BE7E70"/>
    <w:rsid w:val="00BF007C"/>
    <w:rsid w:val="00BF01EE"/>
    <w:rsid w:val="00BF01F1"/>
    <w:rsid w:val="00BF03EB"/>
    <w:rsid w:val="00BF06DF"/>
    <w:rsid w:val="00BF0BE4"/>
    <w:rsid w:val="00BF13EC"/>
    <w:rsid w:val="00BF172F"/>
    <w:rsid w:val="00BF17C6"/>
    <w:rsid w:val="00BF1977"/>
    <w:rsid w:val="00BF1A50"/>
    <w:rsid w:val="00BF1ABA"/>
    <w:rsid w:val="00BF1C27"/>
    <w:rsid w:val="00BF1C99"/>
    <w:rsid w:val="00BF207E"/>
    <w:rsid w:val="00BF20F6"/>
    <w:rsid w:val="00BF21CB"/>
    <w:rsid w:val="00BF22B7"/>
    <w:rsid w:val="00BF23DA"/>
    <w:rsid w:val="00BF2BDA"/>
    <w:rsid w:val="00BF316F"/>
    <w:rsid w:val="00BF35BE"/>
    <w:rsid w:val="00BF3709"/>
    <w:rsid w:val="00BF386D"/>
    <w:rsid w:val="00BF38E1"/>
    <w:rsid w:val="00BF3AF7"/>
    <w:rsid w:val="00BF3BD3"/>
    <w:rsid w:val="00BF4370"/>
    <w:rsid w:val="00BF44C3"/>
    <w:rsid w:val="00BF4507"/>
    <w:rsid w:val="00BF468F"/>
    <w:rsid w:val="00BF47A6"/>
    <w:rsid w:val="00BF488C"/>
    <w:rsid w:val="00BF4B4E"/>
    <w:rsid w:val="00BF4B7C"/>
    <w:rsid w:val="00BF4D1B"/>
    <w:rsid w:val="00BF4E78"/>
    <w:rsid w:val="00BF4FF9"/>
    <w:rsid w:val="00BF5135"/>
    <w:rsid w:val="00BF53EA"/>
    <w:rsid w:val="00BF5744"/>
    <w:rsid w:val="00BF57BF"/>
    <w:rsid w:val="00BF5DBF"/>
    <w:rsid w:val="00BF6156"/>
    <w:rsid w:val="00BF6597"/>
    <w:rsid w:val="00BF69D4"/>
    <w:rsid w:val="00BF6C0D"/>
    <w:rsid w:val="00BF6C13"/>
    <w:rsid w:val="00BF6F0E"/>
    <w:rsid w:val="00BF7024"/>
    <w:rsid w:val="00BF7636"/>
    <w:rsid w:val="00BF78A0"/>
    <w:rsid w:val="00BF7976"/>
    <w:rsid w:val="00BF7D8C"/>
    <w:rsid w:val="00C002D6"/>
    <w:rsid w:val="00C00437"/>
    <w:rsid w:val="00C004CB"/>
    <w:rsid w:val="00C00546"/>
    <w:rsid w:val="00C008A1"/>
    <w:rsid w:val="00C008C5"/>
    <w:rsid w:val="00C0098E"/>
    <w:rsid w:val="00C00B5C"/>
    <w:rsid w:val="00C01149"/>
    <w:rsid w:val="00C0130C"/>
    <w:rsid w:val="00C01510"/>
    <w:rsid w:val="00C0162C"/>
    <w:rsid w:val="00C01ED2"/>
    <w:rsid w:val="00C02385"/>
    <w:rsid w:val="00C023C1"/>
    <w:rsid w:val="00C02A20"/>
    <w:rsid w:val="00C03024"/>
    <w:rsid w:val="00C031AC"/>
    <w:rsid w:val="00C03869"/>
    <w:rsid w:val="00C03968"/>
    <w:rsid w:val="00C03D5F"/>
    <w:rsid w:val="00C040D0"/>
    <w:rsid w:val="00C040FE"/>
    <w:rsid w:val="00C04142"/>
    <w:rsid w:val="00C0445C"/>
    <w:rsid w:val="00C049B6"/>
    <w:rsid w:val="00C04AB1"/>
    <w:rsid w:val="00C04AEF"/>
    <w:rsid w:val="00C04B8C"/>
    <w:rsid w:val="00C04D90"/>
    <w:rsid w:val="00C04F45"/>
    <w:rsid w:val="00C04F81"/>
    <w:rsid w:val="00C05122"/>
    <w:rsid w:val="00C054F0"/>
    <w:rsid w:val="00C055E8"/>
    <w:rsid w:val="00C05D77"/>
    <w:rsid w:val="00C05E32"/>
    <w:rsid w:val="00C05F97"/>
    <w:rsid w:val="00C06037"/>
    <w:rsid w:val="00C061F3"/>
    <w:rsid w:val="00C0676C"/>
    <w:rsid w:val="00C06796"/>
    <w:rsid w:val="00C067B4"/>
    <w:rsid w:val="00C06A86"/>
    <w:rsid w:val="00C06DF8"/>
    <w:rsid w:val="00C071F7"/>
    <w:rsid w:val="00C0728A"/>
    <w:rsid w:val="00C072E8"/>
    <w:rsid w:val="00C075EA"/>
    <w:rsid w:val="00C077D9"/>
    <w:rsid w:val="00C077F0"/>
    <w:rsid w:val="00C0787B"/>
    <w:rsid w:val="00C07BB4"/>
    <w:rsid w:val="00C07BEF"/>
    <w:rsid w:val="00C07CD1"/>
    <w:rsid w:val="00C07EF2"/>
    <w:rsid w:val="00C10719"/>
    <w:rsid w:val="00C10ABD"/>
    <w:rsid w:val="00C10AF0"/>
    <w:rsid w:val="00C10C51"/>
    <w:rsid w:val="00C10E71"/>
    <w:rsid w:val="00C10F3F"/>
    <w:rsid w:val="00C1106A"/>
    <w:rsid w:val="00C112AA"/>
    <w:rsid w:val="00C1178E"/>
    <w:rsid w:val="00C119B1"/>
    <w:rsid w:val="00C11B59"/>
    <w:rsid w:val="00C11EA6"/>
    <w:rsid w:val="00C1227A"/>
    <w:rsid w:val="00C1254C"/>
    <w:rsid w:val="00C1268B"/>
    <w:rsid w:val="00C128B5"/>
    <w:rsid w:val="00C12D91"/>
    <w:rsid w:val="00C1329C"/>
    <w:rsid w:val="00C137E0"/>
    <w:rsid w:val="00C1384D"/>
    <w:rsid w:val="00C13927"/>
    <w:rsid w:val="00C1392F"/>
    <w:rsid w:val="00C143A3"/>
    <w:rsid w:val="00C143B3"/>
    <w:rsid w:val="00C14666"/>
    <w:rsid w:val="00C147F2"/>
    <w:rsid w:val="00C149D3"/>
    <w:rsid w:val="00C14ACB"/>
    <w:rsid w:val="00C14B21"/>
    <w:rsid w:val="00C14CEC"/>
    <w:rsid w:val="00C1504B"/>
    <w:rsid w:val="00C15182"/>
    <w:rsid w:val="00C1543F"/>
    <w:rsid w:val="00C15557"/>
    <w:rsid w:val="00C15664"/>
    <w:rsid w:val="00C15727"/>
    <w:rsid w:val="00C1597C"/>
    <w:rsid w:val="00C159AF"/>
    <w:rsid w:val="00C15FCD"/>
    <w:rsid w:val="00C160D5"/>
    <w:rsid w:val="00C16759"/>
    <w:rsid w:val="00C16E83"/>
    <w:rsid w:val="00C16EF3"/>
    <w:rsid w:val="00C1712E"/>
    <w:rsid w:val="00C17B4D"/>
    <w:rsid w:val="00C17BF6"/>
    <w:rsid w:val="00C17D31"/>
    <w:rsid w:val="00C17DCD"/>
    <w:rsid w:val="00C17EDF"/>
    <w:rsid w:val="00C2010B"/>
    <w:rsid w:val="00C203D0"/>
    <w:rsid w:val="00C20528"/>
    <w:rsid w:val="00C20627"/>
    <w:rsid w:val="00C206AA"/>
    <w:rsid w:val="00C210F2"/>
    <w:rsid w:val="00C2150C"/>
    <w:rsid w:val="00C21547"/>
    <w:rsid w:val="00C21922"/>
    <w:rsid w:val="00C219B0"/>
    <w:rsid w:val="00C21B8B"/>
    <w:rsid w:val="00C2209C"/>
    <w:rsid w:val="00C228F8"/>
    <w:rsid w:val="00C22C45"/>
    <w:rsid w:val="00C22FFF"/>
    <w:rsid w:val="00C23301"/>
    <w:rsid w:val="00C234AE"/>
    <w:rsid w:val="00C234CB"/>
    <w:rsid w:val="00C2466D"/>
    <w:rsid w:val="00C247D2"/>
    <w:rsid w:val="00C24974"/>
    <w:rsid w:val="00C24BF6"/>
    <w:rsid w:val="00C251AD"/>
    <w:rsid w:val="00C251B2"/>
    <w:rsid w:val="00C252B7"/>
    <w:rsid w:val="00C25C16"/>
    <w:rsid w:val="00C25C4C"/>
    <w:rsid w:val="00C25F2D"/>
    <w:rsid w:val="00C26013"/>
    <w:rsid w:val="00C26039"/>
    <w:rsid w:val="00C260AA"/>
    <w:rsid w:val="00C260C7"/>
    <w:rsid w:val="00C261BF"/>
    <w:rsid w:val="00C264A0"/>
    <w:rsid w:val="00C264DD"/>
    <w:rsid w:val="00C266AA"/>
    <w:rsid w:val="00C266FA"/>
    <w:rsid w:val="00C26872"/>
    <w:rsid w:val="00C26937"/>
    <w:rsid w:val="00C273B6"/>
    <w:rsid w:val="00C27684"/>
    <w:rsid w:val="00C279B1"/>
    <w:rsid w:val="00C27A8B"/>
    <w:rsid w:val="00C27B38"/>
    <w:rsid w:val="00C27D2F"/>
    <w:rsid w:val="00C27EB0"/>
    <w:rsid w:val="00C30141"/>
    <w:rsid w:val="00C307B1"/>
    <w:rsid w:val="00C30A85"/>
    <w:rsid w:val="00C30DEF"/>
    <w:rsid w:val="00C30E08"/>
    <w:rsid w:val="00C310D1"/>
    <w:rsid w:val="00C31116"/>
    <w:rsid w:val="00C3128F"/>
    <w:rsid w:val="00C31467"/>
    <w:rsid w:val="00C31931"/>
    <w:rsid w:val="00C31B99"/>
    <w:rsid w:val="00C31CB1"/>
    <w:rsid w:val="00C31D0B"/>
    <w:rsid w:val="00C32125"/>
    <w:rsid w:val="00C32402"/>
    <w:rsid w:val="00C32413"/>
    <w:rsid w:val="00C32524"/>
    <w:rsid w:val="00C3254D"/>
    <w:rsid w:val="00C3279E"/>
    <w:rsid w:val="00C3284E"/>
    <w:rsid w:val="00C328C6"/>
    <w:rsid w:val="00C328E1"/>
    <w:rsid w:val="00C32A24"/>
    <w:rsid w:val="00C32D7A"/>
    <w:rsid w:val="00C32D97"/>
    <w:rsid w:val="00C33079"/>
    <w:rsid w:val="00C3312D"/>
    <w:rsid w:val="00C332C1"/>
    <w:rsid w:val="00C333D0"/>
    <w:rsid w:val="00C33593"/>
    <w:rsid w:val="00C3365E"/>
    <w:rsid w:val="00C336FE"/>
    <w:rsid w:val="00C33C16"/>
    <w:rsid w:val="00C33D2F"/>
    <w:rsid w:val="00C346DD"/>
    <w:rsid w:val="00C34BAD"/>
    <w:rsid w:val="00C34D15"/>
    <w:rsid w:val="00C34F05"/>
    <w:rsid w:val="00C35282"/>
    <w:rsid w:val="00C3586A"/>
    <w:rsid w:val="00C35FD7"/>
    <w:rsid w:val="00C362F9"/>
    <w:rsid w:val="00C36A51"/>
    <w:rsid w:val="00C36D07"/>
    <w:rsid w:val="00C36FE5"/>
    <w:rsid w:val="00C37589"/>
    <w:rsid w:val="00C37639"/>
    <w:rsid w:val="00C376F5"/>
    <w:rsid w:val="00C37991"/>
    <w:rsid w:val="00C37B0B"/>
    <w:rsid w:val="00C37B58"/>
    <w:rsid w:val="00C37F88"/>
    <w:rsid w:val="00C40098"/>
    <w:rsid w:val="00C40406"/>
    <w:rsid w:val="00C40478"/>
    <w:rsid w:val="00C40510"/>
    <w:rsid w:val="00C405AD"/>
    <w:rsid w:val="00C40693"/>
    <w:rsid w:val="00C40AFD"/>
    <w:rsid w:val="00C40C6A"/>
    <w:rsid w:val="00C40D82"/>
    <w:rsid w:val="00C4103E"/>
    <w:rsid w:val="00C412D4"/>
    <w:rsid w:val="00C4166C"/>
    <w:rsid w:val="00C4172F"/>
    <w:rsid w:val="00C41879"/>
    <w:rsid w:val="00C41DCF"/>
    <w:rsid w:val="00C41F57"/>
    <w:rsid w:val="00C41FAF"/>
    <w:rsid w:val="00C42258"/>
    <w:rsid w:val="00C42395"/>
    <w:rsid w:val="00C42869"/>
    <w:rsid w:val="00C42A9A"/>
    <w:rsid w:val="00C42C39"/>
    <w:rsid w:val="00C42E85"/>
    <w:rsid w:val="00C43014"/>
    <w:rsid w:val="00C431CB"/>
    <w:rsid w:val="00C435BE"/>
    <w:rsid w:val="00C43639"/>
    <w:rsid w:val="00C438F5"/>
    <w:rsid w:val="00C43D29"/>
    <w:rsid w:val="00C43F19"/>
    <w:rsid w:val="00C4447B"/>
    <w:rsid w:val="00C44603"/>
    <w:rsid w:val="00C446AA"/>
    <w:rsid w:val="00C44775"/>
    <w:rsid w:val="00C447DC"/>
    <w:rsid w:val="00C447EA"/>
    <w:rsid w:val="00C44C0D"/>
    <w:rsid w:val="00C44CBC"/>
    <w:rsid w:val="00C44D1B"/>
    <w:rsid w:val="00C44DE8"/>
    <w:rsid w:val="00C44F38"/>
    <w:rsid w:val="00C45013"/>
    <w:rsid w:val="00C450E0"/>
    <w:rsid w:val="00C45231"/>
    <w:rsid w:val="00C452D0"/>
    <w:rsid w:val="00C45382"/>
    <w:rsid w:val="00C45CE3"/>
    <w:rsid w:val="00C45D75"/>
    <w:rsid w:val="00C45E03"/>
    <w:rsid w:val="00C462B9"/>
    <w:rsid w:val="00C466A2"/>
    <w:rsid w:val="00C4674C"/>
    <w:rsid w:val="00C46B25"/>
    <w:rsid w:val="00C46C9C"/>
    <w:rsid w:val="00C46D51"/>
    <w:rsid w:val="00C47287"/>
    <w:rsid w:val="00C47353"/>
    <w:rsid w:val="00C474CF"/>
    <w:rsid w:val="00C4764E"/>
    <w:rsid w:val="00C47A9C"/>
    <w:rsid w:val="00C47DE0"/>
    <w:rsid w:val="00C501A7"/>
    <w:rsid w:val="00C50872"/>
    <w:rsid w:val="00C50CAC"/>
    <w:rsid w:val="00C50D3A"/>
    <w:rsid w:val="00C51078"/>
    <w:rsid w:val="00C5126B"/>
    <w:rsid w:val="00C512FA"/>
    <w:rsid w:val="00C513BA"/>
    <w:rsid w:val="00C51458"/>
    <w:rsid w:val="00C51647"/>
    <w:rsid w:val="00C5168B"/>
    <w:rsid w:val="00C5199F"/>
    <w:rsid w:val="00C51AD9"/>
    <w:rsid w:val="00C51D07"/>
    <w:rsid w:val="00C51E65"/>
    <w:rsid w:val="00C51F4C"/>
    <w:rsid w:val="00C52ADD"/>
    <w:rsid w:val="00C52BCB"/>
    <w:rsid w:val="00C52D20"/>
    <w:rsid w:val="00C52F4B"/>
    <w:rsid w:val="00C53007"/>
    <w:rsid w:val="00C534F2"/>
    <w:rsid w:val="00C53660"/>
    <w:rsid w:val="00C538FE"/>
    <w:rsid w:val="00C53974"/>
    <w:rsid w:val="00C539A0"/>
    <w:rsid w:val="00C53FD1"/>
    <w:rsid w:val="00C54058"/>
    <w:rsid w:val="00C544C7"/>
    <w:rsid w:val="00C546E6"/>
    <w:rsid w:val="00C54A9F"/>
    <w:rsid w:val="00C54E63"/>
    <w:rsid w:val="00C54FE3"/>
    <w:rsid w:val="00C55079"/>
    <w:rsid w:val="00C552A8"/>
    <w:rsid w:val="00C5553E"/>
    <w:rsid w:val="00C5556C"/>
    <w:rsid w:val="00C557E0"/>
    <w:rsid w:val="00C5585D"/>
    <w:rsid w:val="00C558E2"/>
    <w:rsid w:val="00C55AE3"/>
    <w:rsid w:val="00C55B1B"/>
    <w:rsid w:val="00C55B96"/>
    <w:rsid w:val="00C56305"/>
    <w:rsid w:val="00C56635"/>
    <w:rsid w:val="00C566C3"/>
    <w:rsid w:val="00C56828"/>
    <w:rsid w:val="00C56D4A"/>
    <w:rsid w:val="00C56E6C"/>
    <w:rsid w:val="00C5705E"/>
    <w:rsid w:val="00C5780D"/>
    <w:rsid w:val="00C57877"/>
    <w:rsid w:val="00C5795D"/>
    <w:rsid w:val="00C57B24"/>
    <w:rsid w:val="00C57C5D"/>
    <w:rsid w:val="00C57C6D"/>
    <w:rsid w:val="00C57D67"/>
    <w:rsid w:val="00C57E16"/>
    <w:rsid w:val="00C57EB8"/>
    <w:rsid w:val="00C57F56"/>
    <w:rsid w:val="00C60366"/>
    <w:rsid w:val="00C60545"/>
    <w:rsid w:val="00C60642"/>
    <w:rsid w:val="00C608D1"/>
    <w:rsid w:val="00C609CD"/>
    <w:rsid w:val="00C60B80"/>
    <w:rsid w:val="00C60ED6"/>
    <w:rsid w:val="00C615C4"/>
    <w:rsid w:val="00C615E7"/>
    <w:rsid w:val="00C61BCF"/>
    <w:rsid w:val="00C61CF9"/>
    <w:rsid w:val="00C62027"/>
    <w:rsid w:val="00C623A2"/>
    <w:rsid w:val="00C62AC8"/>
    <w:rsid w:val="00C62C48"/>
    <w:rsid w:val="00C63019"/>
    <w:rsid w:val="00C630DD"/>
    <w:rsid w:val="00C63174"/>
    <w:rsid w:val="00C63376"/>
    <w:rsid w:val="00C634C8"/>
    <w:rsid w:val="00C6381C"/>
    <w:rsid w:val="00C63BC9"/>
    <w:rsid w:val="00C63E82"/>
    <w:rsid w:val="00C63E8C"/>
    <w:rsid w:val="00C63F2C"/>
    <w:rsid w:val="00C64023"/>
    <w:rsid w:val="00C64440"/>
    <w:rsid w:val="00C6463A"/>
    <w:rsid w:val="00C6467D"/>
    <w:rsid w:val="00C646BF"/>
    <w:rsid w:val="00C647E7"/>
    <w:rsid w:val="00C64BAC"/>
    <w:rsid w:val="00C6502C"/>
    <w:rsid w:val="00C65528"/>
    <w:rsid w:val="00C65681"/>
    <w:rsid w:val="00C65885"/>
    <w:rsid w:val="00C6590D"/>
    <w:rsid w:val="00C65E68"/>
    <w:rsid w:val="00C65F25"/>
    <w:rsid w:val="00C660B1"/>
    <w:rsid w:val="00C660CB"/>
    <w:rsid w:val="00C66186"/>
    <w:rsid w:val="00C6669C"/>
    <w:rsid w:val="00C66BA2"/>
    <w:rsid w:val="00C66C86"/>
    <w:rsid w:val="00C66F79"/>
    <w:rsid w:val="00C6702B"/>
    <w:rsid w:val="00C6749F"/>
    <w:rsid w:val="00C67BBF"/>
    <w:rsid w:val="00C67CEA"/>
    <w:rsid w:val="00C67D4A"/>
    <w:rsid w:val="00C703F0"/>
    <w:rsid w:val="00C704C4"/>
    <w:rsid w:val="00C704CC"/>
    <w:rsid w:val="00C70725"/>
    <w:rsid w:val="00C7073F"/>
    <w:rsid w:val="00C70A0A"/>
    <w:rsid w:val="00C70AC3"/>
    <w:rsid w:val="00C70D85"/>
    <w:rsid w:val="00C70F3A"/>
    <w:rsid w:val="00C70FF3"/>
    <w:rsid w:val="00C71344"/>
    <w:rsid w:val="00C718E2"/>
    <w:rsid w:val="00C71CE9"/>
    <w:rsid w:val="00C71D4C"/>
    <w:rsid w:val="00C71D5A"/>
    <w:rsid w:val="00C71DB2"/>
    <w:rsid w:val="00C721DD"/>
    <w:rsid w:val="00C721FF"/>
    <w:rsid w:val="00C72833"/>
    <w:rsid w:val="00C72A30"/>
    <w:rsid w:val="00C72EF1"/>
    <w:rsid w:val="00C7326E"/>
    <w:rsid w:val="00C73540"/>
    <w:rsid w:val="00C736EC"/>
    <w:rsid w:val="00C739DD"/>
    <w:rsid w:val="00C73C35"/>
    <w:rsid w:val="00C74086"/>
    <w:rsid w:val="00C74139"/>
    <w:rsid w:val="00C74296"/>
    <w:rsid w:val="00C74364"/>
    <w:rsid w:val="00C74721"/>
    <w:rsid w:val="00C74794"/>
    <w:rsid w:val="00C74BD1"/>
    <w:rsid w:val="00C74E5E"/>
    <w:rsid w:val="00C75189"/>
    <w:rsid w:val="00C75769"/>
    <w:rsid w:val="00C7576C"/>
    <w:rsid w:val="00C75A79"/>
    <w:rsid w:val="00C75B73"/>
    <w:rsid w:val="00C75D27"/>
    <w:rsid w:val="00C76602"/>
    <w:rsid w:val="00C76A2D"/>
    <w:rsid w:val="00C76ADD"/>
    <w:rsid w:val="00C76B35"/>
    <w:rsid w:val="00C7717E"/>
    <w:rsid w:val="00C7733B"/>
    <w:rsid w:val="00C776C3"/>
    <w:rsid w:val="00C77B61"/>
    <w:rsid w:val="00C77D6A"/>
    <w:rsid w:val="00C77E0C"/>
    <w:rsid w:val="00C77F11"/>
    <w:rsid w:val="00C80432"/>
    <w:rsid w:val="00C80525"/>
    <w:rsid w:val="00C80612"/>
    <w:rsid w:val="00C8097C"/>
    <w:rsid w:val="00C80C1B"/>
    <w:rsid w:val="00C80CFA"/>
    <w:rsid w:val="00C80F4D"/>
    <w:rsid w:val="00C80F9C"/>
    <w:rsid w:val="00C81056"/>
    <w:rsid w:val="00C81097"/>
    <w:rsid w:val="00C81219"/>
    <w:rsid w:val="00C813BB"/>
    <w:rsid w:val="00C8180B"/>
    <w:rsid w:val="00C81D09"/>
    <w:rsid w:val="00C81D62"/>
    <w:rsid w:val="00C81D9A"/>
    <w:rsid w:val="00C81E54"/>
    <w:rsid w:val="00C82014"/>
    <w:rsid w:val="00C821E8"/>
    <w:rsid w:val="00C82252"/>
    <w:rsid w:val="00C822AA"/>
    <w:rsid w:val="00C82550"/>
    <w:rsid w:val="00C8256E"/>
    <w:rsid w:val="00C825DD"/>
    <w:rsid w:val="00C82CE0"/>
    <w:rsid w:val="00C82DD7"/>
    <w:rsid w:val="00C830C8"/>
    <w:rsid w:val="00C83185"/>
    <w:rsid w:val="00C83188"/>
    <w:rsid w:val="00C8320C"/>
    <w:rsid w:val="00C8338F"/>
    <w:rsid w:val="00C835D6"/>
    <w:rsid w:val="00C83C24"/>
    <w:rsid w:val="00C83D56"/>
    <w:rsid w:val="00C83F39"/>
    <w:rsid w:val="00C841C6"/>
    <w:rsid w:val="00C84659"/>
    <w:rsid w:val="00C846E5"/>
    <w:rsid w:val="00C8482D"/>
    <w:rsid w:val="00C84AFD"/>
    <w:rsid w:val="00C84DCE"/>
    <w:rsid w:val="00C84E91"/>
    <w:rsid w:val="00C85AFF"/>
    <w:rsid w:val="00C8635A"/>
    <w:rsid w:val="00C863E8"/>
    <w:rsid w:val="00C865FF"/>
    <w:rsid w:val="00C86605"/>
    <w:rsid w:val="00C86705"/>
    <w:rsid w:val="00C86958"/>
    <w:rsid w:val="00C86B40"/>
    <w:rsid w:val="00C86BF0"/>
    <w:rsid w:val="00C86C35"/>
    <w:rsid w:val="00C86C58"/>
    <w:rsid w:val="00C86D4E"/>
    <w:rsid w:val="00C86FBE"/>
    <w:rsid w:val="00C87163"/>
    <w:rsid w:val="00C875F9"/>
    <w:rsid w:val="00C876FE"/>
    <w:rsid w:val="00C87C47"/>
    <w:rsid w:val="00C87D00"/>
    <w:rsid w:val="00C87DCB"/>
    <w:rsid w:val="00C90149"/>
    <w:rsid w:val="00C904A7"/>
    <w:rsid w:val="00C90D4F"/>
    <w:rsid w:val="00C90D75"/>
    <w:rsid w:val="00C90E43"/>
    <w:rsid w:val="00C910C4"/>
    <w:rsid w:val="00C9138F"/>
    <w:rsid w:val="00C9154C"/>
    <w:rsid w:val="00C915C3"/>
    <w:rsid w:val="00C917AC"/>
    <w:rsid w:val="00C91AF6"/>
    <w:rsid w:val="00C91C6A"/>
    <w:rsid w:val="00C922EC"/>
    <w:rsid w:val="00C9244C"/>
    <w:rsid w:val="00C92A69"/>
    <w:rsid w:val="00C92C93"/>
    <w:rsid w:val="00C92DEA"/>
    <w:rsid w:val="00C92E04"/>
    <w:rsid w:val="00C931B9"/>
    <w:rsid w:val="00C931CD"/>
    <w:rsid w:val="00C935BB"/>
    <w:rsid w:val="00C936D7"/>
    <w:rsid w:val="00C93947"/>
    <w:rsid w:val="00C93F40"/>
    <w:rsid w:val="00C941BB"/>
    <w:rsid w:val="00C94252"/>
    <w:rsid w:val="00C945DB"/>
    <w:rsid w:val="00C9478E"/>
    <w:rsid w:val="00C94AF6"/>
    <w:rsid w:val="00C94B21"/>
    <w:rsid w:val="00C94E37"/>
    <w:rsid w:val="00C952B6"/>
    <w:rsid w:val="00C958E8"/>
    <w:rsid w:val="00C95913"/>
    <w:rsid w:val="00C95985"/>
    <w:rsid w:val="00C95A31"/>
    <w:rsid w:val="00C95A3F"/>
    <w:rsid w:val="00C95A68"/>
    <w:rsid w:val="00C96176"/>
    <w:rsid w:val="00C964C0"/>
    <w:rsid w:val="00C97344"/>
    <w:rsid w:val="00C976BE"/>
    <w:rsid w:val="00C97778"/>
    <w:rsid w:val="00C977FB"/>
    <w:rsid w:val="00C97974"/>
    <w:rsid w:val="00C97A29"/>
    <w:rsid w:val="00C97BCA"/>
    <w:rsid w:val="00C97D12"/>
    <w:rsid w:val="00C97FF1"/>
    <w:rsid w:val="00CA0015"/>
    <w:rsid w:val="00CA005F"/>
    <w:rsid w:val="00CA03C8"/>
    <w:rsid w:val="00CA079D"/>
    <w:rsid w:val="00CA08EC"/>
    <w:rsid w:val="00CA0A4A"/>
    <w:rsid w:val="00CA0BBA"/>
    <w:rsid w:val="00CA10B7"/>
    <w:rsid w:val="00CA17B6"/>
    <w:rsid w:val="00CA1962"/>
    <w:rsid w:val="00CA196C"/>
    <w:rsid w:val="00CA1AC0"/>
    <w:rsid w:val="00CA1BFE"/>
    <w:rsid w:val="00CA1C2F"/>
    <w:rsid w:val="00CA1CC2"/>
    <w:rsid w:val="00CA1D7F"/>
    <w:rsid w:val="00CA1F2E"/>
    <w:rsid w:val="00CA287B"/>
    <w:rsid w:val="00CA2961"/>
    <w:rsid w:val="00CA2AFC"/>
    <w:rsid w:val="00CA3189"/>
    <w:rsid w:val="00CA31E6"/>
    <w:rsid w:val="00CA3347"/>
    <w:rsid w:val="00CA34C0"/>
    <w:rsid w:val="00CA3692"/>
    <w:rsid w:val="00CA3726"/>
    <w:rsid w:val="00CA3899"/>
    <w:rsid w:val="00CA3919"/>
    <w:rsid w:val="00CA3954"/>
    <w:rsid w:val="00CA3ADF"/>
    <w:rsid w:val="00CA3D0C"/>
    <w:rsid w:val="00CA3D2A"/>
    <w:rsid w:val="00CA3DFB"/>
    <w:rsid w:val="00CA3ECC"/>
    <w:rsid w:val="00CA3F26"/>
    <w:rsid w:val="00CA45C0"/>
    <w:rsid w:val="00CA4620"/>
    <w:rsid w:val="00CA46A7"/>
    <w:rsid w:val="00CA46AB"/>
    <w:rsid w:val="00CA4735"/>
    <w:rsid w:val="00CA4A7D"/>
    <w:rsid w:val="00CA4DED"/>
    <w:rsid w:val="00CA505E"/>
    <w:rsid w:val="00CA5296"/>
    <w:rsid w:val="00CA5298"/>
    <w:rsid w:val="00CA5361"/>
    <w:rsid w:val="00CA53C9"/>
    <w:rsid w:val="00CA5903"/>
    <w:rsid w:val="00CA59FF"/>
    <w:rsid w:val="00CA6050"/>
    <w:rsid w:val="00CA60C5"/>
    <w:rsid w:val="00CA61DE"/>
    <w:rsid w:val="00CA624D"/>
    <w:rsid w:val="00CA62D5"/>
    <w:rsid w:val="00CA68D6"/>
    <w:rsid w:val="00CA6AC4"/>
    <w:rsid w:val="00CA6F0C"/>
    <w:rsid w:val="00CA70B0"/>
    <w:rsid w:val="00CA7BE7"/>
    <w:rsid w:val="00CA7D4D"/>
    <w:rsid w:val="00CB001A"/>
    <w:rsid w:val="00CB033C"/>
    <w:rsid w:val="00CB0379"/>
    <w:rsid w:val="00CB0597"/>
    <w:rsid w:val="00CB06C3"/>
    <w:rsid w:val="00CB0A0A"/>
    <w:rsid w:val="00CB0B87"/>
    <w:rsid w:val="00CB0CEA"/>
    <w:rsid w:val="00CB0EEF"/>
    <w:rsid w:val="00CB0EF9"/>
    <w:rsid w:val="00CB11AD"/>
    <w:rsid w:val="00CB153D"/>
    <w:rsid w:val="00CB15FF"/>
    <w:rsid w:val="00CB17EA"/>
    <w:rsid w:val="00CB1E4B"/>
    <w:rsid w:val="00CB2276"/>
    <w:rsid w:val="00CB24BB"/>
    <w:rsid w:val="00CB2565"/>
    <w:rsid w:val="00CB268E"/>
    <w:rsid w:val="00CB271F"/>
    <w:rsid w:val="00CB27B1"/>
    <w:rsid w:val="00CB287A"/>
    <w:rsid w:val="00CB2DFB"/>
    <w:rsid w:val="00CB2E2D"/>
    <w:rsid w:val="00CB2EAA"/>
    <w:rsid w:val="00CB32BC"/>
    <w:rsid w:val="00CB36DF"/>
    <w:rsid w:val="00CB3840"/>
    <w:rsid w:val="00CB3E90"/>
    <w:rsid w:val="00CB402E"/>
    <w:rsid w:val="00CB40FF"/>
    <w:rsid w:val="00CB4145"/>
    <w:rsid w:val="00CB41F9"/>
    <w:rsid w:val="00CB4589"/>
    <w:rsid w:val="00CB475D"/>
    <w:rsid w:val="00CB49A1"/>
    <w:rsid w:val="00CB4A90"/>
    <w:rsid w:val="00CB4BF0"/>
    <w:rsid w:val="00CB4D89"/>
    <w:rsid w:val="00CB5002"/>
    <w:rsid w:val="00CB52C4"/>
    <w:rsid w:val="00CB5309"/>
    <w:rsid w:val="00CB543C"/>
    <w:rsid w:val="00CB55FC"/>
    <w:rsid w:val="00CB5A69"/>
    <w:rsid w:val="00CB6048"/>
    <w:rsid w:val="00CB626F"/>
    <w:rsid w:val="00CB633F"/>
    <w:rsid w:val="00CB64F6"/>
    <w:rsid w:val="00CB65B2"/>
    <w:rsid w:val="00CB68CA"/>
    <w:rsid w:val="00CB6E11"/>
    <w:rsid w:val="00CB6EE2"/>
    <w:rsid w:val="00CB7384"/>
    <w:rsid w:val="00CB7744"/>
    <w:rsid w:val="00CB7D5C"/>
    <w:rsid w:val="00CB7EFC"/>
    <w:rsid w:val="00CB7F42"/>
    <w:rsid w:val="00CB7FDD"/>
    <w:rsid w:val="00CC004C"/>
    <w:rsid w:val="00CC0051"/>
    <w:rsid w:val="00CC01F1"/>
    <w:rsid w:val="00CC0235"/>
    <w:rsid w:val="00CC02DE"/>
    <w:rsid w:val="00CC072D"/>
    <w:rsid w:val="00CC0774"/>
    <w:rsid w:val="00CC0943"/>
    <w:rsid w:val="00CC0A33"/>
    <w:rsid w:val="00CC0A91"/>
    <w:rsid w:val="00CC0BC7"/>
    <w:rsid w:val="00CC0CD9"/>
    <w:rsid w:val="00CC0DD6"/>
    <w:rsid w:val="00CC0E15"/>
    <w:rsid w:val="00CC135B"/>
    <w:rsid w:val="00CC15C7"/>
    <w:rsid w:val="00CC1E54"/>
    <w:rsid w:val="00CC210A"/>
    <w:rsid w:val="00CC241D"/>
    <w:rsid w:val="00CC24AF"/>
    <w:rsid w:val="00CC24BA"/>
    <w:rsid w:val="00CC275F"/>
    <w:rsid w:val="00CC295F"/>
    <w:rsid w:val="00CC2B06"/>
    <w:rsid w:val="00CC2C66"/>
    <w:rsid w:val="00CC2D8D"/>
    <w:rsid w:val="00CC3129"/>
    <w:rsid w:val="00CC3185"/>
    <w:rsid w:val="00CC3496"/>
    <w:rsid w:val="00CC35F5"/>
    <w:rsid w:val="00CC35F6"/>
    <w:rsid w:val="00CC3874"/>
    <w:rsid w:val="00CC3B22"/>
    <w:rsid w:val="00CC3CEF"/>
    <w:rsid w:val="00CC3F51"/>
    <w:rsid w:val="00CC412D"/>
    <w:rsid w:val="00CC43E4"/>
    <w:rsid w:val="00CC452B"/>
    <w:rsid w:val="00CC4846"/>
    <w:rsid w:val="00CC4885"/>
    <w:rsid w:val="00CC48C5"/>
    <w:rsid w:val="00CC4E21"/>
    <w:rsid w:val="00CC5026"/>
    <w:rsid w:val="00CC5340"/>
    <w:rsid w:val="00CC5570"/>
    <w:rsid w:val="00CC59D3"/>
    <w:rsid w:val="00CC5BC6"/>
    <w:rsid w:val="00CC5DD1"/>
    <w:rsid w:val="00CC5ECB"/>
    <w:rsid w:val="00CC5F2A"/>
    <w:rsid w:val="00CC6124"/>
    <w:rsid w:val="00CC61BF"/>
    <w:rsid w:val="00CC63CC"/>
    <w:rsid w:val="00CC6448"/>
    <w:rsid w:val="00CC64AC"/>
    <w:rsid w:val="00CC66EC"/>
    <w:rsid w:val="00CC68D0"/>
    <w:rsid w:val="00CC6CC2"/>
    <w:rsid w:val="00CC6D2A"/>
    <w:rsid w:val="00CC6E76"/>
    <w:rsid w:val="00CC71F8"/>
    <w:rsid w:val="00CC76F1"/>
    <w:rsid w:val="00CC76F6"/>
    <w:rsid w:val="00CC7766"/>
    <w:rsid w:val="00CC77E6"/>
    <w:rsid w:val="00CC7B52"/>
    <w:rsid w:val="00CC7C6B"/>
    <w:rsid w:val="00CC7D69"/>
    <w:rsid w:val="00CC7D7E"/>
    <w:rsid w:val="00CC7FA3"/>
    <w:rsid w:val="00CD01FD"/>
    <w:rsid w:val="00CD03B0"/>
    <w:rsid w:val="00CD0649"/>
    <w:rsid w:val="00CD0838"/>
    <w:rsid w:val="00CD0869"/>
    <w:rsid w:val="00CD0902"/>
    <w:rsid w:val="00CD092D"/>
    <w:rsid w:val="00CD0A6C"/>
    <w:rsid w:val="00CD0E94"/>
    <w:rsid w:val="00CD123D"/>
    <w:rsid w:val="00CD1A38"/>
    <w:rsid w:val="00CD1CB6"/>
    <w:rsid w:val="00CD203B"/>
    <w:rsid w:val="00CD2157"/>
    <w:rsid w:val="00CD254E"/>
    <w:rsid w:val="00CD25A0"/>
    <w:rsid w:val="00CD269D"/>
    <w:rsid w:val="00CD26CB"/>
    <w:rsid w:val="00CD2716"/>
    <w:rsid w:val="00CD28ED"/>
    <w:rsid w:val="00CD2956"/>
    <w:rsid w:val="00CD2FEE"/>
    <w:rsid w:val="00CD305C"/>
    <w:rsid w:val="00CD30DC"/>
    <w:rsid w:val="00CD3333"/>
    <w:rsid w:val="00CD3639"/>
    <w:rsid w:val="00CD380B"/>
    <w:rsid w:val="00CD3B7E"/>
    <w:rsid w:val="00CD3EF2"/>
    <w:rsid w:val="00CD3F22"/>
    <w:rsid w:val="00CD3FF1"/>
    <w:rsid w:val="00CD4056"/>
    <w:rsid w:val="00CD410C"/>
    <w:rsid w:val="00CD4177"/>
    <w:rsid w:val="00CD441C"/>
    <w:rsid w:val="00CD44DE"/>
    <w:rsid w:val="00CD4707"/>
    <w:rsid w:val="00CD486F"/>
    <w:rsid w:val="00CD4C19"/>
    <w:rsid w:val="00CD4D75"/>
    <w:rsid w:val="00CD5073"/>
    <w:rsid w:val="00CD542A"/>
    <w:rsid w:val="00CD54CD"/>
    <w:rsid w:val="00CD5775"/>
    <w:rsid w:val="00CD583B"/>
    <w:rsid w:val="00CD5AD2"/>
    <w:rsid w:val="00CD5B4C"/>
    <w:rsid w:val="00CD5C55"/>
    <w:rsid w:val="00CD65D0"/>
    <w:rsid w:val="00CD6667"/>
    <w:rsid w:val="00CD66AD"/>
    <w:rsid w:val="00CD68DB"/>
    <w:rsid w:val="00CD68FF"/>
    <w:rsid w:val="00CD6A42"/>
    <w:rsid w:val="00CD6D55"/>
    <w:rsid w:val="00CD6E0D"/>
    <w:rsid w:val="00CD6E5B"/>
    <w:rsid w:val="00CD7185"/>
    <w:rsid w:val="00CD7731"/>
    <w:rsid w:val="00CD7785"/>
    <w:rsid w:val="00CD77D9"/>
    <w:rsid w:val="00CD783F"/>
    <w:rsid w:val="00CD7841"/>
    <w:rsid w:val="00CD7A8E"/>
    <w:rsid w:val="00CE006F"/>
    <w:rsid w:val="00CE00AC"/>
    <w:rsid w:val="00CE00FD"/>
    <w:rsid w:val="00CE01B2"/>
    <w:rsid w:val="00CE031B"/>
    <w:rsid w:val="00CE0B41"/>
    <w:rsid w:val="00CE0D49"/>
    <w:rsid w:val="00CE0D9E"/>
    <w:rsid w:val="00CE0E19"/>
    <w:rsid w:val="00CE0E6D"/>
    <w:rsid w:val="00CE0F3C"/>
    <w:rsid w:val="00CE0FF8"/>
    <w:rsid w:val="00CE1298"/>
    <w:rsid w:val="00CE1321"/>
    <w:rsid w:val="00CE14D4"/>
    <w:rsid w:val="00CE1C9B"/>
    <w:rsid w:val="00CE1F7B"/>
    <w:rsid w:val="00CE1F81"/>
    <w:rsid w:val="00CE28B8"/>
    <w:rsid w:val="00CE2DF7"/>
    <w:rsid w:val="00CE2EF3"/>
    <w:rsid w:val="00CE3228"/>
    <w:rsid w:val="00CE343E"/>
    <w:rsid w:val="00CE356C"/>
    <w:rsid w:val="00CE37B3"/>
    <w:rsid w:val="00CE3869"/>
    <w:rsid w:val="00CE4211"/>
    <w:rsid w:val="00CE42AE"/>
    <w:rsid w:val="00CE42E4"/>
    <w:rsid w:val="00CE4714"/>
    <w:rsid w:val="00CE489A"/>
    <w:rsid w:val="00CE4928"/>
    <w:rsid w:val="00CE4B2F"/>
    <w:rsid w:val="00CE4CDC"/>
    <w:rsid w:val="00CE5523"/>
    <w:rsid w:val="00CE5660"/>
    <w:rsid w:val="00CE59C2"/>
    <w:rsid w:val="00CE6070"/>
    <w:rsid w:val="00CE618D"/>
    <w:rsid w:val="00CE61A7"/>
    <w:rsid w:val="00CE695E"/>
    <w:rsid w:val="00CE6966"/>
    <w:rsid w:val="00CE69C7"/>
    <w:rsid w:val="00CE6A17"/>
    <w:rsid w:val="00CE6B7D"/>
    <w:rsid w:val="00CE6D64"/>
    <w:rsid w:val="00CE6FBE"/>
    <w:rsid w:val="00CE70F6"/>
    <w:rsid w:val="00CE7104"/>
    <w:rsid w:val="00CE780C"/>
    <w:rsid w:val="00CE7897"/>
    <w:rsid w:val="00CE7B57"/>
    <w:rsid w:val="00CE7BB5"/>
    <w:rsid w:val="00CE7BC0"/>
    <w:rsid w:val="00CE7F57"/>
    <w:rsid w:val="00CE7F7D"/>
    <w:rsid w:val="00CF004C"/>
    <w:rsid w:val="00CF036E"/>
    <w:rsid w:val="00CF06C2"/>
    <w:rsid w:val="00CF0799"/>
    <w:rsid w:val="00CF0A38"/>
    <w:rsid w:val="00CF0AF3"/>
    <w:rsid w:val="00CF0FA4"/>
    <w:rsid w:val="00CF100B"/>
    <w:rsid w:val="00CF1A9C"/>
    <w:rsid w:val="00CF1C31"/>
    <w:rsid w:val="00CF1DC5"/>
    <w:rsid w:val="00CF1F0A"/>
    <w:rsid w:val="00CF2053"/>
    <w:rsid w:val="00CF20DC"/>
    <w:rsid w:val="00CF22B9"/>
    <w:rsid w:val="00CF2788"/>
    <w:rsid w:val="00CF2CDD"/>
    <w:rsid w:val="00CF2D4F"/>
    <w:rsid w:val="00CF2D6D"/>
    <w:rsid w:val="00CF2DF7"/>
    <w:rsid w:val="00CF2F2F"/>
    <w:rsid w:val="00CF33D1"/>
    <w:rsid w:val="00CF3448"/>
    <w:rsid w:val="00CF37EA"/>
    <w:rsid w:val="00CF3B6E"/>
    <w:rsid w:val="00CF3C0C"/>
    <w:rsid w:val="00CF4441"/>
    <w:rsid w:val="00CF44E8"/>
    <w:rsid w:val="00CF4805"/>
    <w:rsid w:val="00CF488A"/>
    <w:rsid w:val="00CF49D8"/>
    <w:rsid w:val="00CF5067"/>
    <w:rsid w:val="00CF50F3"/>
    <w:rsid w:val="00CF51EB"/>
    <w:rsid w:val="00CF5308"/>
    <w:rsid w:val="00CF5782"/>
    <w:rsid w:val="00CF5897"/>
    <w:rsid w:val="00CF5DF7"/>
    <w:rsid w:val="00CF5E52"/>
    <w:rsid w:val="00CF6103"/>
    <w:rsid w:val="00CF6189"/>
    <w:rsid w:val="00CF6245"/>
    <w:rsid w:val="00CF6348"/>
    <w:rsid w:val="00CF6384"/>
    <w:rsid w:val="00CF67B0"/>
    <w:rsid w:val="00CF67E1"/>
    <w:rsid w:val="00CF721A"/>
    <w:rsid w:val="00CF7516"/>
    <w:rsid w:val="00CF7571"/>
    <w:rsid w:val="00CF7633"/>
    <w:rsid w:val="00CF7724"/>
    <w:rsid w:val="00CF7A69"/>
    <w:rsid w:val="00CF7CDC"/>
    <w:rsid w:val="00CF7F8B"/>
    <w:rsid w:val="00D000F3"/>
    <w:rsid w:val="00D00203"/>
    <w:rsid w:val="00D003F8"/>
    <w:rsid w:val="00D003FD"/>
    <w:rsid w:val="00D0088D"/>
    <w:rsid w:val="00D00ABB"/>
    <w:rsid w:val="00D0130C"/>
    <w:rsid w:val="00D01579"/>
    <w:rsid w:val="00D01BD6"/>
    <w:rsid w:val="00D021B7"/>
    <w:rsid w:val="00D02484"/>
    <w:rsid w:val="00D0259C"/>
    <w:rsid w:val="00D02701"/>
    <w:rsid w:val="00D027C1"/>
    <w:rsid w:val="00D02B64"/>
    <w:rsid w:val="00D02B97"/>
    <w:rsid w:val="00D02B9D"/>
    <w:rsid w:val="00D02C11"/>
    <w:rsid w:val="00D02ED1"/>
    <w:rsid w:val="00D02F0D"/>
    <w:rsid w:val="00D031B8"/>
    <w:rsid w:val="00D03321"/>
    <w:rsid w:val="00D0339E"/>
    <w:rsid w:val="00D033A9"/>
    <w:rsid w:val="00D0368B"/>
    <w:rsid w:val="00D03CBB"/>
    <w:rsid w:val="00D03EC6"/>
    <w:rsid w:val="00D03F9A"/>
    <w:rsid w:val="00D0408B"/>
    <w:rsid w:val="00D04164"/>
    <w:rsid w:val="00D04188"/>
    <w:rsid w:val="00D0429C"/>
    <w:rsid w:val="00D042A8"/>
    <w:rsid w:val="00D04305"/>
    <w:rsid w:val="00D0495F"/>
    <w:rsid w:val="00D04BA7"/>
    <w:rsid w:val="00D04DD9"/>
    <w:rsid w:val="00D04E21"/>
    <w:rsid w:val="00D05C8A"/>
    <w:rsid w:val="00D05CEE"/>
    <w:rsid w:val="00D063EE"/>
    <w:rsid w:val="00D0658E"/>
    <w:rsid w:val="00D066C7"/>
    <w:rsid w:val="00D06794"/>
    <w:rsid w:val="00D06903"/>
    <w:rsid w:val="00D06B0C"/>
    <w:rsid w:val="00D06B17"/>
    <w:rsid w:val="00D06D38"/>
    <w:rsid w:val="00D06D51"/>
    <w:rsid w:val="00D06FA1"/>
    <w:rsid w:val="00D071FB"/>
    <w:rsid w:val="00D07309"/>
    <w:rsid w:val="00D07398"/>
    <w:rsid w:val="00D0751A"/>
    <w:rsid w:val="00D07730"/>
    <w:rsid w:val="00D07784"/>
    <w:rsid w:val="00D07A78"/>
    <w:rsid w:val="00D1012C"/>
    <w:rsid w:val="00D101A9"/>
    <w:rsid w:val="00D10663"/>
    <w:rsid w:val="00D10753"/>
    <w:rsid w:val="00D110CB"/>
    <w:rsid w:val="00D11315"/>
    <w:rsid w:val="00D11572"/>
    <w:rsid w:val="00D115C4"/>
    <w:rsid w:val="00D11671"/>
    <w:rsid w:val="00D1184A"/>
    <w:rsid w:val="00D11C71"/>
    <w:rsid w:val="00D120C0"/>
    <w:rsid w:val="00D123EB"/>
    <w:rsid w:val="00D124CF"/>
    <w:rsid w:val="00D1256A"/>
    <w:rsid w:val="00D125F0"/>
    <w:rsid w:val="00D12814"/>
    <w:rsid w:val="00D128C0"/>
    <w:rsid w:val="00D129E9"/>
    <w:rsid w:val="00D12CC0"/>
    <w:rsid w:val="00D12F48"/>
    <w:rsid w:val="00D1317F"/>
    <w:rsid w:val="00D13424"/>
    <w:rsid w:val="00D134F7"/>
    <w:rsid w:val="00D1361C"/>
    <w:rsid w:val="00D13976"/>
    <w:rsid w:val="00D13A13"/>
    <w:rsid w:val="00D13B57"/>
    <w:rsid w:val="00D13DCE"/>
    <w:rsid w:val="00D13DFD"/>
    <w:rsid w:val="00D1408F"/>
    <w:rsid w:val="00D141E3"/>
    <w:rsid w:val="00D1471D"/>
    <w:rsid w:val="00D14897"/>
    <w:rsid w:val="00D14A57"/>
    <w:rsid w:val="00D14DC2"/>
    <w:rsid w:val="00D14F4A"/>
    <w:rsid w:val="00D14F64"/>
    <w:rsid w:val="00D14F7A"/>
    <w:rsid w:val="00D14FD8"/>
    <w:rsid w:val="00D14FFD"/>
    <w:rsid w:val="00D15161"/>
    <w:rsid w:val="00D15169"/>
    <w:rsid w:val="00D15210"/>
    <w:rsid w:val="00D1533D"/>
    <w:rsid w:val="00D1554D"/>
    <w:rsid w:val="00D15943"/>
    <w:rsid w:val="00D15A6B"/>
    <w:rsid w:val="00D15AB6"/>
    <w:rsid w:val="00D15B0E"/>
    <w:rsid w:val="00D16325"/>
    <w:rsid w:val="00D16506"/>
    <w:rsid w:val="00D167AF"/>
    <w:rsid w:val="00D16ABC"/>
    <w:rsid w:val="00D16C65"/>
    <w:rsid w:val="00D17095"/>
    <w:rsid w:val="00D1716B"/>
    <w:rsid w:val="00D17240"/>
    <w:rsid w:val="00D173C1"/>
    <w:rsid w:val="00D17885"/>
    <w:rsid w:val="00D1794C"/>
    <w:rsid w:val="00D1795C"/>
    <w:rsid w:val="00D17A38"/>
    <w:rsid w:val="00D17D3C"/>
    <w:rsid w:val="00D2064F"/>
    <w:rsid w:val="00D2099B"/>
    <w:rsid w:val="00D20A5D"/>
    <w:rsid w:val="00D20B61"/>
    <w:rsid w:val="00D20B81"/>
    <w:rsid w:val="00D20C5E"/>
    <w:rsid w:val="00D20F15"/>
    <w:rsid w:val="00D21274"/>
    <w:rsid w:val="00D2144D"/>
    <w:rsid w:val="00D2173C"/>
    <w:rsid w:val="00D21948"/>
    <w:rsid w:val="00D219F9"/>
    <w:rsid w:val="00D21A81"/>
    <w:rsid w:val="00D21BBA"/>
    <w:rsid w:val="00D21D3E"/>
    <w:rsid w:val="00D21D95"/>
    <w:rsid w:val="00D21E21"/>
    <w:rsid w:val="00D21EDF"/>
    <w:rsid w:val="00D22269"/>
    <w:rsid w:val="00D224EC"/>
    <w:rsid w:val="00D2290B"/>
    <w:rsid w:val="00D229F8"/>
    <w:rsid w:val="00D22A02"/>
    <w:rsid w:val="00D22B93"/>
    <w:rsid w:val="00D22E2E"/>
    <w:rsid w:val="00D22FE0"/>
    <w:rsid w:val="00D2316D"/>
    <w:rsid w:val="00D232DC"/>
    <w:rsid w:val="00D238CF"/>
    <w:rsid w:val="00D23B70"/>
    <w:rsid w:val="00D23E39"/>
    <w:rsid w:val="00D24024"/>
    <w:rsid w:val="00D241B1"/>
    <w:rsid w:val="00D241CF"/>
    <w:rsid w:val="00D2428A"/>
    <w:rsid w:val="00D24471"/>
    <w:rsid w:val="00D247A0"/>
    <w:rsid w:val="00D24991"/>
    <w:rsid w:val="00D24A1A"/>
    <w:rsid w:val="00D24A76"/>
    <w:rsid w:val="00D24B02"/>
    <w:rsid w:val="00D24CF5"/>
    <w:rsid w:val="00D24D4B"/>
    <w:rsid w:val="00D25104"/>
    <w:rsid w:val="00D25347"/>
    <w:rsid w:val="00D25421"/>
    <w:rsid w:val="00D25473"/>
    <w:rsid w:val="00D257E5"/>
    <w:rsid w:val="00D25A50"/>
    <w:rsid w:val="00D25ABA"/>
    <w:rsid w:val="00D25E9A"/>
    <w:rsid w:val="00D261F3"/>
    <w:rsid w:val="00D26B85"/>
    <w:rsid w:val="00D26D57"/>
    <w:rsid w:val="00D27050"/>
    <w:rsid w:val="00D2709B"/>
    <w:rsid w:val="00D2719B"/>
    <w:rsid w:val="00D277CB"/>
    <w:rsid w:val="00D27CEE"/>
    <w:rsid w:val="00D27ED0"/>
    <w:rsid w:val="00D30115"/>
    <w:rsid w:val="00D30216"/>
    <w:rsid w:val="00D302F3"/>
    <w:rsid w:val="00D305DE"/>
    <w:rsid w:val="00D30BD0"/>
    <w:rsid w:val="00D31441"/>
    <w:rsid w:val="00D31538"/>
    <w:rsid w:val="00D31582"/>
    <w:rsid w:val="00D3180F"/>
    <w:rsid w:val="00D31876"/>
    <w:rsid w:val="00D3187F"/>
    <w:rsid w:val="00D31965"/>
    <w:rsid w:val="00D31B88"/>
    <w:rsid w:val="00D31D23"/>
    <w:rsid w:val="00D31F28"/>
    <w:rsid w:val="00D32069"/>
    <w:rsid w:val="00D321BE"/>
    <w:rsid w:val="00D322B4"/>
    <w:rsid w:val="00D3256E"/>
    <w:rsid w:val="00D327C4"/>
    <w:rsid w:val="00D3283B"/>
    <w:rsid w:val="00D329D6"/>
    <w:rsid w:val="00D32A0F"/>
    <w:rsid w:val="00D32E38"/>
    <w:rsid w:val="00D333E6"/>
    <w:rsid w:val="00D333FD"/>
    <w:rsid w:val="00D33505"/>
    <w:rsid w:val="00D335FC"/>
    <w:rsid w:val="00D336BF"/>
    <w:rsid w:val="00D33914"/>
    <w:rsid w:val="00D33EE5"/>
    <w:rsid w:val="00D34122"/>
    <w:rsid w:val="00D34170"/>
    <w:rsid w:val="00D34290"/>
    <w:rsid w:val="00D346CB"/>
    <w:rsid w:val="00D3485B"/>
    <w:rsid w:val="00D34D5E"/>
    <w:rsid w:val="00D34D74"/>
    <w:rsid w:val="00D34DEC"/>
    <w:rsid w:val="00D34E43"/>
    <w:rsid w:val="00D34F84"/>
    <w:rsid w:val="00D353EE"/>
    <w:rsid w:val="00D354E1"/>
    <w:rsid w:val="00D354FF"/>
    <w:rsid w:val="00D35574"/>
    <w:rsid w:val="00D3565C"/>
    <w:rsid w:val="00D35699"/>
    <w:rsid w:val="00D35946"/>
    <w:rsid w:val="00D35C2C"/>
    <w:rsid w:val="00D35CA3"/>
    <w:rsid w:val="00D35E69"/>
    <w:rsid w:val="00D36027"/>
    <w:rsid w:val="00D36825"/>
    <w:rsid w:val="00D36A10"/>
    <w:rsid w:val="00D36A12"/>
    <w:rsid w:val="00D36A2F"/>
    <w:rsid w:val="00D370F4"/>
    <w:rsid w:val="00D37104"/>
    <w:rsid w:val="00D372FC"/>
    <w:rsid w:val="00D37572"/>
    <w:rsid w:val="00D3778C"/>
    <w:rsid w:val="00D37AA6"/>
    <w:rsid w:val="00D37D3F"/>
    <w:rsid w:val="00D40260"/>
    <w:rsid w:val="00D402FB"/>
    <w:rsid w:val="00D40389"/>
    <w:rsid w:val="00D40589"/>
    <w:rsid w:val="00D40774"/>
    <w:rsid w:val="00D40B2D"/>
    <w:rsid w:val="00D40F8B"/>
    <w:rsid w:val="00D40FC5"/>
    <w:rsid w:val="00D415A2"/>
    <w:rsid w:val="00D41656"/>
    <w:rsid w:val="00D41A22"/>
    <w:rsid w:val="00D41A66"/>
    <w:rsid w:val="00D41C4E"/>
    <w:rsid w:val="00D41F25"/>
    <w:rsid w:val="00D423D2"/>
    <w:rsid w:val="00D429E4"/>
    <w:rsid w:val="00D42BC6"/>
    <w:rsid w:val="00D4309D"/>
    <w:rsid w:val="00D43131"/>
    <w:rsid w:val="00D431E0"/>
    <w:rsid w:val="00D438A8"/>
    <w:rsid w:val="00D43BE5"/>
    <w:rsid w:val="00D43F84"/>
    <w:rsid w:val="00D43F9C"/>
    <w:rsid w:val="00D443B1"/>
    <w:rsid w:val="00D4443B"/>
    <w:rsid w:val="00D445D9"/>
    <w:rsid w:val="00D44667"/>
    <w:rsid w:val="00D44C22"/>
    <w:rsid w:val="00D44CC3"/>
    <w:rsid w:val="00D4502A"/>
    <w:rsid w:val="00D4580E"/>
    <w:rsid w:val="00D45909"/>
    <w:rsid w:val="00D45A82"/>
    <w:rsid w:val="00D45B02"/>
    <w:rsid w:val="00D45D2B"/>
    <w:rsid w:val="00D45EA6"/>
    <w:rsid w:val="00D466E4"/>
    <w:rsid w:val="00D46765"/>
    <w:rsid w:val="00D46812"/>
    <w:rsid w:val="00D46B7C"/>
    <w:rsid w:val="00D46E45"/>
    <w:rsid w:val="00D4711E"/>
    <w:rsid w:val="00D4719D"/>
    <w:rsid w:val="00D4728A"/>
    <w:rsid w:val="00D47317"/>
    <w:rsid w:val="00D4744D"/>
    <w:rsid w:val="00D4755F"/>
    <w:rsid w:val="00D475B2"/>
    <w:rsid w:val="00D4786A"/>
    <w:rsid w:val="00D4788D"/>
    <w:rsid w:val="00D501E2"/>
    <w:rsid w:val="00D50255"/>
    <w:rsid w:val="00D5042C"/>
    <w:rsid w:val="00D506F1"/>
    <w:rsid w:val="00D50C95"/>
    <w:rsid w:val="00D50CD8"/>
    <w:rsid w:val="00D51487"/>
    <w:rsid w:val="00D51AE0"/>
    <w:rsid w:val="00D51D1A"/>
    <w:rsid w:val="00D51FC9"/>
    <w:rsid w:val="00D52415"/>
    <w:rsid w:val="00D5282B"/>
    <w:rsid w:val="00D5293D"/>
    <w:rsid w:val="00D52A17"/>
    <w:rsid w:val="00D537C9"/>
    <w:rsid w:val="00D53B0C"/>
    <w:rsid w:val="00D53DD5"/>
    <w:rsid w:val="00D53FB1"/>
    <w:rsid w:val="00D54451"/>
    <w:rsid w:val="00D54570"/>
    <w:rsid w:val="00D5486B"/>
    <w:rsid w:val="00D548BF"/>
    <w:rsid w:val="00D54A28"/>
    <w:rsid w:val="00D54AD0"/>
    <w:rsid w:val="00D552AB"/>
    <w:rsid w:val="00D552CF"/>
    <w:rsid w:val="00D5554F"/>
    <w:rsid w:val="00D55720"/>
    <w:rsid w:val="00D55E6F"/>
    <w:rsid w:val="00D56168"/>
    <w:rsid w:val="00D563D7"/>
    <w:rsid w:val="00D56E05"/>
    <w:rsid w:val="00D56E6F"/>
    <w:rsid w:val="00D57213"/>
    <w:rsid w:val="00D57C33"/>
    <w:rsid w:val="00D57DF9"/>
    <w:rsid w:val="00D60277"/>
    <w:rsid w:val="00D602B1"/>
    <w:rsid w:val="00D6080A"/>
    <w:rsid w:val="00D60E0E"/>
    <w:rsid w:val="00D60F07"/>
    <w:rsid w:val="00D60FBD"/>
    <w:rsid w:val="00D610BA"/>
    <w:rsid w:val="00D611A3"/>
    <w:rsid w:val="00D615A4"/>
    <w:rsid w:val="00D61614"/>
    <w:rsid w:val="00D616D2"/>
    <w:rsid w:val="00D618B3"/>
    <w:rsid w:val="00D61B65"/>
    <w:rsid w:val="00D61DF2"/>
    <w:rsid w:val="00D61EDB"/>
    <w:rsid w:val="00D620B4"/>
    <w:rsid w:val="00D6230A"/>
    <w:rsid w:val="00D628C8"/>
    <w:rsid w:val="00D62C62"/>
    <w:rsid w:val="00D63432"/>
    <w:rsid w:val="00D636EC"/>
    <w:rsid w:val="00D63757"/>
    <w:rsid w:val="00D63949"/>
    <w:rsid w:val="00D63A82"/>
    <w:rsid w:val="00D64201"/>
    <w:rsid w:val="00D646D8"/>
    <w:rsid w:val="00D649D6"/>
    <w:rsid w:val="00D653C6"/>
    <w:rsid w:val="00D656CB"/>
    <w:rsid w:val="00D65B34"/>
    <w:rsid w:val="00D65C69"/>
    <w:rsid w:val="00D65DCB"/>
    <w:rsid w:val="00D65E17"/>
    <w:rsid w:val="00D65E59"/>
    <w:rsid w:val="00D65F39"/>
    <w:rsid w:val="00D66729"/>
    <w:rsid w:val="00D66916"/>
    <w:rsid w:val="00D66B4B"/>
    <w:rsid w:val="00D66C11"/>
    <w:rsid w:val="00D66C8D"/>
    <w:rsid w:val="00D67202"/>
    <w:rsid w:val="00D67461"/>
    <w:rsid w:val="00D67555"/>
    <w:rsid w:val="00D6776F"/>
    <w:rsid w:val="00D67A0B"/>
    <w:rsid w:val="00D67D73"/>
    <w:rsid w:val="00D67F56"/>
    <w:rsid w:val="00D70148"/>
    <w:rsid w:val="00D70239"/>
    <w:rsid w:val="00D7058C"/>
    <w:rsid w:val="00D707C7"/>
    <w:rsid w:val="00D71350"/>
    <w:rsid w:val="00D71AAD"/>
    <w:rsid w:val="00D71BE4"/>
    <w:rsid w:val="00D720BF"/>
    <w:rsid w:val="00D723C8"/>
    <w:rsid w:val="00D72563"/>
    <w:rsid w:val="00D728A3"/>
    <w:rsid w:val="00D7298D"/>
    <w:rsid w:val="00D72C4C"/>
    <w:rsid w:val="00D72EF7"/>
    <w:rsid w:val="00D72F57"/>
    <w:rsid w:val="00D732A9"/>
    <w:rsid w:val="00D736CA"/>
    <w:rsid w:val="00D738D6"/>
    <w:rsid w:val="00D73A37"/>
    <w:rsid w:val="00D7408F"/>
    <w:rsid w:val="00D74250"/>
    <w:rsid w:val="00D74479"/>
    <w:rsid w:val="00D74755"/>
    <w:rsid w:val="00D74962"/>
    <w:rsid w:val="00D74964"/>
    <w:rsid w:val="00D749A0"/>
    <w:rsid w:val="00D749E5"/>
    <w:rsid w:val="00D74A5B"/>
    <w:rsid w:val="00D74D5C"/>
    <w:rsid w:val="00D74E22"/>
    <w:rsid w:val="00D74F91"/>
    <w:rsid w:val="00D75089"/>
    <w:rsid w:val="00D75489"/>
    <w:rsid w:val="00D754ED"/>
    <w:rsid w:val="00D7552F"/>
    <w:rsid w:val="00D755EB"/>
    <w:rsid w:val="00D75D06"/>
    <w:rsid w:val="00D760A4"/>
    <w:rsid w:val="00D7651B"/>
    <w:rsid w:val="00D7680F"/>
    <w:rsid w:val="00D76C68"/>
    <w:rsid w:val="00D76C92"/>
    <w:rsid w:val="00D76EB6"/>
    <w:rsid w:val="00D770EC"/>
    <w:rsid w:val="00D7729D"/>
    <w:rsid w:val="00D77392"/>
    <w:rsid w:val="00D777FC"/>
    <w:rsid w:val="00D77BFB"/>
    <w:rsid w:val="00D77FD8"/>
    <w:rsid w:val="00D80297"/>
    <w:rsid w:val="00D80532"/>
    <w:rsid w:val="00D807B3"/>
    <w:rsid w:val="00D809B7"/>
    <w:rsid w:val="00D80A5B"/>
    <w:rsid w:val="00D80BE6"/>
    <w:rsid w:val="00D80CFA"/>
    <w:rsid w:val="00D80D7D"/>
    <w:rsid w:val="00D80D8F"/>
    <w:rsid w:val="00D80ECE"/>
    <w:rsid w:val="00D81A8B"/>
    <w:rsid w:val="00D81BAA"/>
    <w:rsid w:val="00D81E65"/>
    <w:rsid w:val="00D81F3A"/>
    <w:rsid w:val="00D81F79"/>
    <w:rsid w:val="00D8262E"/>
    <w:rsid w:val="00D826A5"/>
    <w:rsid w:val="00D8293E"/>
    <w:rsid w:val="00D82C41"/>
    <w:rsid w:val="00D82D27"/>
    <w:rsid w:val="00D8312C"/>
    <w:rsid w:val="00D83434"/>
    <w:rsid w:val="00D84454"/>
    <w:rsid w:val="00D84504"/>
    <w:rsid w:val="00D845B9"/>
    <w:rsid w:val="00D848B3"/>
    <w:rsid w:val="00D84AFD"/>
    <w:rsid w:val="00D855CA"/>
    <w:rsid w:val="00D856EC"/>
    <w:rsid w:val="00D85F1F"/>
    <w:rsid w:val="00D862B6"/>
    <w:rsid w:val="00D869CC"/>
    <w:rsid w:val="00D86F0A"/>
    <w:rsid w:val="00D86FD1"/>
    <w:rsid w:val="00D870E6"/>
    <w:rsid w:val="00D872A9"/>
    <w:rsid w:val="00D87613"/>
    <w:rsid w:val="00D87704"/>
    <w:rsid w:val="00D8779A"/>
    <w:rsid w:val="00D877D5"/>
    <w:rsid w:val="00D8788B"/>
    <w:rsid w:val="00D87CDB"/>
    <w:rsid w:val="00D87D72"/>
    <w:rsid w:val="00D87E00"/>
    <w:rsid w:val="00D90216"/>
    <w:rsid w:val="00D90695"/>
    <w:rsid w:val="00D90760"/>
    <w:rsid w:val="00D9076A"/>
    <w:rsid w:val="00D908EC"/>
    <w:rsid w:val="00D90C26"/>
    <w:rsid w:val="00D90E69"/>
    <w:rsid w:val="00D90F61"/>
    <w:rsid w:val="00D9115D"/>
    <w:rsid w:val="00D9118E"/>
    <w:rsid w:val="00D9134D"/>
    <w:rsid w:val="00D914C6"/>
    <w:rsid w:val="00D915F6"/>
    <w:rsid w:val="00D91616"/>
    <w:rsid w:val="00D91734"/>
    <w:rsid w:val="00D91764"/>
    <w:rsid w:val="00D91804"/>
    <w:rsid w:val="00D9185F"/>
    <w:rsid w:val="00D91B8F"/>
    <w:rsid w:val="00D91BA9"/>
    <w:rsid w:val="00D91D94"/>
    <w:rsid w:val="00D91D9F"/>
    <w:rsid w:val="00D91DF1"/>
    <w:rsid w:val="00D91DF3"/>
    <w:rsid w:val="00D91E1C"/>
    <w:rsid w:val="00D921AA"/>
    <w:rsid w:val="00D9245C"/>
    <w:rsid w:val="00D92D2E"/>
    <w:rsid w:val="00D92E0A"/>
    <w:rsid w:val="00D9354D"/>
    <w:rsid w:val="00D93616"/>
    <w:rsid w:val="00D93678"/>
    <w:rsid w:val="00D93C8A"/>
    <w:rsid w:val="00D93E75"/>
    <w:rsid w:val="00D93FEE"/>
    <w:rsid w:val="00D94370"/>
    <w:rsid w:val="00D94684"/>
    <w:rsid w:val="00D946FA"/>
    <w:rsid w:val="00D94B4E"/>
    <w:rsid w:val="00D94D79"/>
    <w:rsid w:val="00D9505C"/>
    <w:rsid w:val="00D9510C"/>
    <w:rsid w:val="00D952A7"/>
    <w:rsid w:val="00D9540C"/>
    <w:rsid w:val="00D95A5F"/>
    <w:rsid w:val="00D95D3A"/>
    <w:rsid w:val="00D95F10"/>
    <w:rsid w:val="00D961B3"/>
    <w:rsid w:val="00D962EE"/>
    <w:rsid w:val="00D966C3"/>
    <w:rsid w:val="00D966F1"/>
    <w:rsid w:val="00D96822"/>
    <w:rsid w:val="00D96C74"/>
    <w:rsid w:val="00D96CDC"/>
    <w:rsid w:val="00D96D7B"/>
    <w:rsid w:val="00D97278"/>
    <w:rsid w:val="00D974A3"/>
    <w:rsid w:val="00D9793E"/>
    <w:rsid w:val="00D97ABD"/>
    <w:rsid w:val="00D97E3F"/>
    <w:rsid w:val="00DA0308"/>
    <w:rsid w:val="00DA06B2"/>
    <w:rsid w:val="00DA0B6A"/>
    <w:rsid w:val="00DA0BBE"/>
    <w:rsid w:val="00DA0EBA"/>
    <w:rsid w:val="00DA1401"/>
    <w:rsid w:val="00DA147E"/>
    <w:rsid w:val="00DA15B7"/>
    <w:rsid w:val="00DA16DA"/>
    <w:rsid w:val="00DA17A0"/>
    <w:rsid w:val="00DA194F"/>
    <w:rsid w:val="00DA19C5"/>
    <w:rsid w:val="00DA1BDA"/>
    <w:rsid w:val="00DA1C87"/>
    <w:rsid w:val="00DA1EB2"/>
    <w:rsid w:val="00DA1F4C"/>
    <w:rsid w:val="00DA2B49"/>
    <w:rsid w:val="00DA2B62"/>
    <w:rsid w:val="00DA2CEA"/>
    <w:rsid w:val="00DA2DD4"/>
    <w:rsid w:val="00DA2DD8"/>
    <w:rsid w:val="00DA3729"/>
    <w:rsid w:val="00DA392B"/>
    <w:rsid w:val="00DA3B12"/>
    <w:rsid w:val="00DA3B83"/>
    <w:rsid w:val="00DA3C1C"/>
    <w:rsid w:val="00DA3D2E"/>
    <w:rsid w:val="00DA441C"/>
    <w:rsid w:val="00DA455C"/>
    <w:rsid w:val="00DA46AC"/>
    <w:rsid w:val="00DA49C4"/>
    <w:rsid w:val="00DA4BD8"/>
    <w:rsid w:val="00DA4D23"/>
    <w:rsid w:val="00DA4FAD"/>
    <w:rsid w:val="00DA52D6"/>
    <w:rsid w:val="00DA550B"/>
    <w:rsid w:val="00DA553C"/>
    <w:rsid w:val="00DA5708"/>
    <w:rsid w:val="00DA589A"/>
    <w:rsid w:val="00DA5FE6"/>
    <w:rsid w:val="00DA63D8"/>
    <w:rsid w:val="00DA6671"/>
    <w:rsid w:val="00DA6859"/>
    <w:rsid w:val="00DA69E9"/>
    <w:rsid w:val="00DA69F2"/>
    <w:rsid w:val="00DA6C9C"/>
    <w:rsid w:val="00DA6DA9"/>
    <w:rsid w:val="00DA6DDD"/>
    <w:rsid w:val="00DA73EC"/>
    <w:rsid w:val="00DA748E"/>
    <w:rsid w:val="00DA7786"/>
    <w:rsid w:val="00DA7885"/>
    <w:rsid w:val="00DA7A03"/>
    <w:rsid w:val="00DB0440"/>
    <w:rsid w:val="00DB04D5"/>
    <w:rsid w:val="00DB0710"/>
    <w:rsid w:val="00DB0D42"/>
    <w:rsid w:val="00DB0EB9"/>
    <w:rsid w:val="00DB11A3"/>
    <w:rsid w:val="00DB11C1"/>
    <w:rsid w:val="00DB15D1"/>
    <w:rsid w:val="00DB1634"/>
    <w:rsid w:val="00DB1818"/>
    <w:rsid w:val="00DB1AB4"/>
    <w:rsid w:val="00DB1B41"/>
    <w:rsid w:val="00DB1B79"/>
    <w:rsid w:val="00DB2278"/>
    <w:rsid w:val="00DB23D1"/>
    <w:rsid w:val="00DB31A5"/>
    <w:rsid w:val="00DB33C6"/>
    <w:rsid w:val="00DB367D"/>
    <w:rsid w:val="00DB379D"/>
    <w:rsid w:val="00DB3CB1"/>
    <w:rsid w:val="00DB3F58"/>
    <w:rsid w:val="00DB4033"/>
    <w:rsid w:val="00DB4395"/>
    <w:rsid w:val="00DB459E"/>
    <w:rsid w:val="00DB4BFF"/>
    <w:rsid w:val="00DB4CB6"/>
    <w:rsid w:val="00DB4D33"/>
    <w:rsid w:val="00DB4D8E"/>
    <w:rsid w:val="00DB52B6"/>
    <w:rsid w:val="00DB52E7"/>
    <w:rsid w:val="00DB59F1"/>
    <w:rsid w:val="00DB5CBE"/>
    <w:rsid w:val="00DB5E9A"/>
    <w:rsid w:val="00DB6133"/>
    <w:rsid w:val="00DB6990"/>
    <w:rsid w:val="00DB6A8F"/>
    <w:rsid w:val="00DB6EED"/>
    <w:rsid w:val="00DB6F3A"/>
    <w:rsid w:val="00DB6FCD"/>
    <w:rsid w:val="00DB70A4"/>
    <w:rsid w:val="00DB7301"/>
    <w:rsid w:val="00DB7370"/>
    <w:rsid w:val="00DB7438"/>
    <w:rsid w:val="00DB75C5"/>
    <w:rsid w:val="00DB7913"/>
    <w:rsid w:val="00DB7B37"/>
    <w:rsid w:val="00DB7BB2"/>
    <w:rsid w:val="00DB7C8C"/>
    <w:rsid w:val="00DB7D00"/>
    <w:rsid w:val="00DB7EB4"/>
    <w:rsid w:val="00DC019F"/>
    <w:rsid w:val="00DC02CD"/>
    <w:rsid w:val="00DC053B"/>
    <w:rsid w:val="00DC06E6"/>
    <w:rsid w:val="00DC08B6"/>
    <w:rsid w:val="00DC0A25"/>
    <w:rsid w:val="00DC0DB9"/>
    <w:rsid w:val="00DC0E48"/>
    <w:rsid w:val="00DC0E65"/>
    <w:rsid w:val="00DC0F28"/>
    <w:rsid w:val="00DC0F4E"/>
    <w:rsid w:val="00DC106F"/>
    <w:rsid w:val="00DC12FC"/>
    <w:rsid w:val="00DC1461"/>
    <w:rsid w:val="00DC154D"/>
    <w:rsid w:val="00DC1E26"/>
    <w:rsid w:val="00DC1F3E"/>
    <w:rsid w:val="00DC1F94"/>
    <w:rsid w:val="00DC2032"/>
    <w:rsid w:val="00DC20AD"/>
    <w:rsid w:val="00DC249C"/>
    <w:rsid w:val="00DC2501"/>
    <w:rsid w:val="00DC2609"/>
    <w:rsid w:val="00DC26DF"/>
    <w:rsid w:val="00DC278B"/>
    <w:rsid w:val="00DC309B"/>
    <w:rsid w:val="00DC30F7"/>
    <w:rsid w:val="00DC3201"/>
    <w:rsid w:val="00DC381C"/>
    <w:rsid w:val="00DC3905"/>
    <w:rsid w:val="00DC392B"/>
    <w:rsid w:val="00DC3A81"/>
    <w:rsid w:val="00DC3AF7"/>
    <w:rsid w:val="00DC3BC5"/>
    <w:rsid w:val="00DC3E56"/>
    <w:rsid w:val="00DC3F12"/>
    <w:rsid w:val="00DC4305"/>
    <w:rsid w:val="00DC4385"/>
    <w:rsid w:val="00DC4556"/>
    <w:rsid w:val="00DC4702"/>
    <w:rsid w:val="00DC4AE9"/>
    <w:rsid w:val="00DC4D64"/>
    <w:rsid w:val="00DC4DA2"/>
    <w:rsid w:val="00DC4E91"/>
    <w:rsid w:val="00DC521E"/>
    <w:rsid w:val="00DC530A"/>
    <w:rsid w:val="00DC56D9"/>
    <w:rsid w:val="00DC599F"/>
    <w:rsid w:val="00DC5A93"/>
    <w:rsid w:val="00DC5CFE"/>
    <w:rsid w:val="00DC62BD"/>
    <w:rsid w:val="00DC6455"/>
    <w:rsid w:val="00DC6B2A"/>
    <w:rsid w:val="00DC6D28"/>
    <w:rsid w:val="00DC7258"/>
    <w:rsid w:val="00DC7271"/>
    <w:rsid w:val="00DC7347"/>
    <w:rsid w:val="00DC757F"/>
    <w:rsid w:val="00DC7888"/>
    <w:rsid w:val="00DC7940"/>
    <w:rsid w:val="00DC7DDD"/>
    <w:rsid w:val="00DD0162"/>
    <w:rsid w:val="00DD032A"/>
    <w:rsid w:val="00DD0580"/>
    <w:rsid w:val="00DD0693"/>
    <w:rsid w:val="00DD0A4E"/>
    <w:rsid w:val="00DD0A5B"/>
    <w:rsid w:val="00DD0E0F"/>
    <w:rsid w:val="00DD0EEE"/>
    <w:rsid w:val="00DD14FE"/>
    <w:rsid w:val="00DD1648"/>
    <w:rsid w:val="00DD1DDD"/>
    <w:rsid w:val="00DD1E9B"/>
    <w:rsid w:val="00DD21F4"/>
    <w:rsid w:val="00DD2AC3"/>
    <w:rsid w:val="00DD2B38"/>
    <w:rsid w:val="00DD2D2A"/>
    <w:rsid w:val="00DD3111"/>
    <w:rsid w:val="00DD3619"/>
    <w:rsid w:val="00DD369D"/>
    <w:rsid w:val="00DD3BDE"/>
    <w:rsid w:val="00DD4038"/>
    <w:rsid w:val="00DD4472"/>
    <w:rsid w:val="00DD4605"/>
    <w:rsid w:val="00DD475F"/>
    <w:rsid w:val="00DD4774"/>
    <w:rsid w:val="00DD4781"/>
    <w:rsid w:val="00DD47C3"/>
    <w:rsid w:val="00DD4AC0"/>
    <w:rsid w:val="00DD4B8B"/>
    <w:rsid w:val="00DD4DFD"/>
    <w:rsid w:val="00DD4EE0"/>
    <w:rsid w:val="00DD4EE3"/>
    <w:rsid w:val="00DD5395"/>
    <w:rsid w:val="00DD54C2"/>
    <w:rsid w:val="00DD5855"/>
    <w:rsid w:val="00DD634F"/>
    <w:rsid w:val="00DD63B5"/>
    <w:rsid w:val="00DD6A9C"/>
    <w:rsid w:val="00DD6B9E"/>
    <w:rsid w:val="00DD6C6F"/>
    <w:rsid w:val="00DD71AB"/>
    <w:rsid w:val="00DD7419"/>
    <w:rsid w:val="00DD7CA8"/>
    <w:rsid w:val="00DD7F45"/>
    <w:rsid w:val="00DD7F80"/>
    <w:rsid w:val="00DE0908"/>
    <w:rsid w:val="00DE0B64"/>
    <w:rsid w:val="00DE0BEB"/>
    <w:rsid w:val="00DE0DB3"/>
    <w:rsid w:val="00DE0DC2"/>
    <w:rsid w:val="00DE0F4E"/>
    <w:rsid w:val="00DE121D"/>
    <w:rsid w:val="00DE12ED"/>
    <w:rsid w:val="00DE1970"/>
    <w:rsid w:val="00DE1A92"/>
    <w:rsid w:val="00DE1AF3"/>
    <w:rsid w:val="00DE1C0B"/>
    <w:rsid w:val="00DE1C1D"/>
    <w:rsid w:val="00DE1C5A"/>
    <w:rsid w:val="00DE1D16"/>
    <w:rsid w:val="00DE1F43"/>
    <w:rsid w:val="00DE22DF"/>
    <w:rsid w:val="00DE2343"/>
    <w:rsid w:val="00DE269E"/>
    <w:rsid w:val="00DE278A"/>
    <w:rsid w:val="00DE2B35"/>
    <w:rsid w:val="00DE2B68"/>
    <w:rsid w:val="00DE31E6"/>
    <w:rsid w:val="00DE34CF"/>
    <w:rsid w:val="00DE3824"/>
    <w:rsid w:val="00DE3B56"/>
    <w:rsid w:val="00DE3BBB"/>
    <w:rsid w:val="00DE3C49"/>
    <w:rsid w:val="00DE3D1C"/>
    <w:rsid w:val="00DE4160"/>
    <w:rsid w:val="00DE4182"/>
    <w:rsid w:val="00DE448A"/>
    <w:rsid w:val="00DE4759"/>
    <w:rsid w:val="00DE4AEA"/>
    <w:rsid w:val="00DE4E4B"/>
    <w:rsid w:val="00DE50F8"/>
    <w:rsid w:val="00DE5341"/>
    <w:rsid w:val="00DE53F0"/>
    <w:rsid w:val="00DE53FB"/>
    <w:rsid w:val="00DE544C"/>
    <w:rsid w:val="00DE577F"/>
    <w:rsid w:val="00DE5C3C"/>
    <w:rsid w:val="00DE5D29"/>
    <w:rsid w:val="00DE6252"/>
    <w:rsid w:val="00DE6351"/>
    <w:rsid w:val="00DE67D1"/>
    <w:rsid w:val="00DE69DA"/>
    <w:rsid w:val="00DE6C44"/>
    <w:rsid w:val="00DE6CD4"/>
    <w:rsid w:val="00DE6D01"/>
    <w:rsid w:val="00DE7180"/>
    <w:rsid w:val="00DE72F1"/>
    <w:rsid w:val="00DE73D4"/>
    <w:rsid w:val="00DE7A03"/>
    <w:rsid w:val="00DE7B28"/>
    <w:rsid w:val="00DF0252"/>
    <w:rsid w:val="00DF085B"/>
    <w:rsid w:val="00DF14E8"/>
    <w:rsid w:val="00DF1740"/>
    <w:rsid w:val="00DF1910"/>
    <w:rsid w:val="00DF19B5"/>
    <w:rsid w:val="00DF1AA9"/>
    <w:rsid w:val="00DF1D71"/>
    <w:rsid w:val="00DF1ED5"/>
    <w:rsid w:val="00DF2193"/>
    <w:rsid w:val="00DF26A7"/>
    <w:rsid w:val="00DF272D"/>
    <w:rsid w:val="00DF28DA"/>
    <w:rsid w:val="00DF2901"/>
    <w:rsid w:val="00DF2B1F"/>
    <w:rsid w:val="00DF2C85"/>
    <w:rsid w:val="00DF2DE9"/>
    <w:rsid w:val="00DF3138"/>
    <w:rsid w:val="00DF3192"/>
    <w:rsid w:val="00DF3ADD"/>
    <w:rsid w:val="00DF3C09"/>
    <w:rsid w:val="00DF3FD0"/>
    <w:rsid w:val="00DF40D9"/>
    <w:rsid w:val="00DF4468"/>
    <w:rsid w:val="00DF4611"/>
    <w:rsid w:val="00DF48DB"/>
    <w:rsid w:val="00DF4B17"/>
    <w:rsid w:val="00DF4C7B"/>
    <w:rsid w:val="00DF4ED2"/>
    <w:rsid w:val="00DF4F00"/>
    <w:rsid w:val="00DF4F2C"/>
    <w:rsid w:val="00DF5215"/>
    <w:rsid w:val="00DF5343"/>
    <w:rsid w:val="00DF558F"/>
    <w:rsid w:val="00DF5AB5"/>
    <w:rsid w:val="00DF5D60"/>
    <w:rsid w:val="00DF6190"/>
    <w:rsid w:val="00DF6248"/>
    <w:rsid w:val="00DF62CD"/>
    <w:rsid w:val="00DF6319"/>
    <w:rsid w:val="00DF6454"/>
    <w:rsid w:val="00DF65AF"/>
    <w:rsid w:val="00DF6DAB"/>
    <w:rsid w:val="00DF6EAD"/>
    <w:rsid w:val="00DF70F4"/>
    <w:rsid w:val="00DF712D"/>
    <w:rsid w:val="00DF7178"/>
    <w:rsid w:val="00DF7660"/>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E6C"/>
    <w:rsid w:val="00E01FA9"/>
    <w:rsid w:val="00E02224"/>
    <w:rsid w:val="00E0238D"/>
    <w:rsid w:val="00E024A0"/>
    <w:rsid w:val="00E02597"/>
    <w:rsid w:val="00E02762"/>
    <w:rsid w:val="00E028D9"/>
    <w:rsid w:val="00E02AF7"/>
    <w:rsid w:val="00E02E8D"/>
    <w:rsid w:val="00E02EA7"/>
    <w:rsid w:val="00E02EE1"/>
    <w:rsid w:val="00E02F91"/>
    <w:rsid w:val="00E03198"/>
    <w:rsid w:val="00E031E6"/>
    <w:rsid w:val="00E03275"/>
    <w:rsid w:val="00E0341A"/>
    <w:rsid w:val="00E03790"/>
    <w:rsid w:val="00E04313"/>
    <w:rsid w:val="00E04357"/>
    <w:rsid w:val="00E0436B"/>
    <w:rsid w:val="00E04A44"/>
    <w:rsid w:val="00E04AE1"/>
    <w:rsid w:val="00E04CAA"/>
    <w:rsid w:val="00E04D86"/>
    <w:rsid w:val="00E04E19"/>
    <w:rsid w:val="00E04EBB"/>
    <w:rsid w:val="00E04F66"/>
    <w:rsid w:val="00E051C6"/>
    <w:rsid w:val="00E05202"/>
    <w:rsid w:val="00E05888"/>
    <w:rsid w:val="00E05B94"/>
    <w:rsid w:val="00E05FEE"/>
    <w:rsid w:val="00E06190"/>
    <w:rsid w:val="00E0636F"/>
    <w:rsid w:val="00E06E03"/>
    <w:rsid w:val="00E06FED"/>
    <w:rsid w:val="00E0749B"/>
    <w:rsid w:val="00E07580"/>
    <w:rsid w:val="00E0771C"/>
    <w:rsid w:val="00E07937"/>
    <w:rsid w:val="00E07AE3"/>
    <w:rsid w:val="00E07F01"/>
    <w:rsid w:val="00E07FAA"/>
    <w:rsid w:val="00E101E1"/>
    <w:rsid w:val="00E10296"/>
    <w:rsid w:val="00E104A2"/>
    <w:rsid w:val="00E109BC"/>
    <w:rsid w:val="00E10FD3"/>
    <w:rsid w:val="00E110C7"/>
    <w:rsid w:val="00E11620"/>
    <w:rsid w:val="00E11671"/>
    <w:rsid w:val="00E1205C"/>
    <w:rsid w:val="00E120A8"/>
    <w:rsid w:val="00E12C89"/>
    <w:rsid w:val="00E12D45"/>
    <w:rsid w:val="00E12D8B"/>
    <w:rsid w:val="00E12DB9"/>
    <w:rsid w:val="00E1305A"/>
    <w:rsid w:val="00E130E4"/>
    <w:rsid w:val="00E13240"/>
    <w:rsid w:val="00E13490"/>
    <w:rsid w:val="00E13A78"/>
    <w:rsid w:val="00E13CFA"/>
    <w:rsid w:val="00E13D2D"/>
    <w:rsid w:val="00E13D38"/>
    <w:rsid w:val="00E13F3D"/>
    <w:rsid w:val="00E13FA4"/>
    <w:rsid w:val="00E14298"/>
    <w:rsid w:val="00E14C55"/>
    <w:rsid w:val="00E14F7E"/>
    <w:rsid w:val="00E150CB"/>
    <w:rsid w:val="00E15263"/>
    <w:rsid w:val="00E154E3"/>
    <w:rsid w:val="00E1570A"/>
    <w:rsid w:val="00E15817"/>
    <w:rsid w:val="00E159B3"/>
    <w:rsid w:val="00E15F4E"/>
    <w:rsid w:val="00E160C9"/>
    <w:rsid w:val="00E161FD"/>
    <w:rsid w:val="00E16C65"/>
    <w:rsid w:val="00E16E93"/>
    <w:rsid w:val="00E16F18"/>
    <w:rsid w:val="00E16FD5"/>
    <w:rsid w:val="00E17086"/>
    <w:rsid w:val="00E1711D"/>
    <w:rsid w:val="00E171AE"/>
    <w:rsid w:val="00E173D2"/>
    <w:rsid w:val="00E1744A"/>
    <w:rsid w:val="00E1744B"/>
    <w:rsid w:val="00E17574"/>
    <w:rsid w:val="00E177E1"/>
    <w:rsid w:val="00E17B81"/>
    <w:rsid w:val="00E17DDB"/>
    <w:rsid w:val="00E2020E"/>
    <w:rsid w:val="00E204FB"/>
    <w:rsid w:val="00E20559"/>
    <w:rsid w:val="00E20AC0"/>
    <w:rsid w:val="00E20B88"/>
    <w:rsid w:val="00E20DC1"/>
    <w:rsid w:val="00E20DCA"/>
    <w:rsid w:val="00E20DF4"/>
    <w:rsid w:val="00E21466"/>
    <w:rsid w:val="00E2160A"/>
    <w:rsid w:val="00E2164F"/>
    <w:rsid w:val="00E22024"/>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12"/>
    <w:rsid w:val="00E236ED"/>
    <w:rsid w:val="00E238C3"/>
    <w:rsid w:val="00E23D49"/>
    <w:rsid w:val="00E24011"/>
    <w:rsid w:val="00E2456C"/>
    <w:rsid w:val="00E245E4"/>
    <w:rsid w:val="00E245E6"/>
    <w:rsid w:val="00E2472B"/>
    <w:rsid w:val="00E24983"/>
    <w:rsid w:val="00E24B22"/>
    <w:rsid w:val="00E24C58"/>
    <w:rsid w:val="00E24DA3"/>
    <w:rsid w:val="00E24DB5"/>
    <w:rsid w:val="00E25043"/>
    <w:rsid w:val="00E2539C"/>
    <w:rsid w:val="00E25424"/>
    <w:rsid w:val="00E25DCE"/>
    <w:rsid w:val="00E2603E"/>
    <w:rsid w:val="00E261BC"/>
    <w:rsid w:val="00E26208"/>
    <w:rsid w:val="00E266B2"/>
    <w:rsid w:val="00E2693A"/>
    <w:rsid w:val="00E26A41"/>
    <w:rsid w:val="00E26CDB"/>
    <w:rsid w:val="00E275BA"/>
    <w:rsid w:val="00E27A29"/>
    <w:rsid w:val="00E27C1B"/>
    <w:rsid w:val="00E27CFB"/>
    <w:rsid w:val="00E27D0A"/>
    <w:rsid w:val="00E27E1E"/>
    <w:rsid w:val="00E304FA"/>
    <w:rsid w:val="00E30666"/>
    <w:rsid w:val="00E30750"/>
    <w:rsid w:val="00E30C97"/>
    <w:rsid w:val="00E30D58"/>
    <w:rsid w:val="00E3120F"/>
    <w:rsid w:val="00E312DA"/>
    <w:rsid w:val="00E31556"/>
    <w:rsid w:val="00E31B7B"/>
    <w:rsid w:val="00E31EA8"/>
    <w:rsid w:val="00E31FDC"/>
    <w:rsid w:val="00E321BD"/>
    <w:rsid w:val="00E322AD"/>
    <w:rsid w:val="00E325E5"/>
    <w:rsid w:val="00E32815"/>
    <w:rsid w:val="00E32CD2"/>
    <w:rsid w:val="00E32CE0"/>
    <w:rsid w:val="00E32DBE"/>
    <w:rsid w:val="00E32F60"/>
    <w:rsid w:val="00E3304E"/>
    <w:rsid w:val="00E3318E"/>
    <w:rsid w:val="00E33A3F"/>
    <w:rsid w:val="00E33BBB"/>
    <w:rsid w:val="00E33BE9"/>
    <w:rsid w:val="00E33CA8"/>
    <w:rsid w:val="00E33E33"/>
    <w:rsid w:val="00E340F5"/>
    <w:rsid w:val="00E341DC"/>
    <w:rsid w:val="00E34398"/>
    <w:rsid w:val="00E3446C"/>
    <w:rsid w:val="00E345E4"/>
    <w:rsid w:val="00E34898"/>
    <w:rsid w:val="00E34C96"/>
    <w:rsid w:val="00E34D61"/>
    <w:rsid w:val="00E34D75"/>
    <w:rsid w:val="00E3531E"/>
    <w:rsid w:val="00E3563B"/>
    <w:rsid w:val="00E359CD"/>
    <w:rsid w:val="00E35BAA"/>
    <w:rsid w:val="00E35FA0"/>
    <w:rsid w:val="00E36094"/>
    <w:rsid w:val="00E361E0"/>
    <w:rsid w:val="00E3622F"/>
    <w:rsid w:val="00E36500"/>
    <w:rsid w:val="00E365C2"/>
    <w:rsid w:val="00E365C7"/>
    <w:rsid w:val="00E366A1"/>
    <w:rsid w:val="00E36899"/>
    <w:rsid w:val="00E368C3"/>
    <w:rsid w:val="00E36BE6"/>
    <w:rsid w:val="00E36DD1"/>
    <w:rsid w:val="00E36E44"/>
    <w:rsid w:val="00E36F57"/>
    <w:rsid w:val="00E370AD"/>
    <w:rsid w:val="00E370FD"/>
    <w:rsid w:val="00E3714D"/>
    <w:rsid w:val="00E375E1"/>
    <w:rsid w:val="00E375EC"/>
    <w:rsid w:val="00E37848"/>
    <w:rsid w:val="00E37D05"/>
    <w:rsid w:val="00E37FF6"/>
    <w:rsid w:val="00E40316"/>
    <w:rsid w:val="00E40497"/>
    <w:rsid w:val="00E40718"/>
    <w:rsid w:val="00E40CD4"/>
    <w:rsid w:val="00E40E57"/>
    <w:rsid w:val="00E40FA6"/>
    <w:rsid w:val="00E41424"/>
    <w:rsid w:val="00E4146E"/>
    <w:rsid w:val="00E415CE"/>
    <w:rsid w:val="00E417E0"/>
    <w:rsid w:val="00E4189F"/>
    <w:rsid w:val="00E41CBE"/>
    <w:rsid w:val="00E41D8B"/>
    <w:rsid w:val="00E41E56"/>
    <w:rsid w:val="00E4207E"/>
    <w:rsid w:val="00E42858"/>
    <w:rsid w:val="00E42883"/>
    <w:rsid w:val="00E428F8"/>
    <w:rsid w:val="00E42966"/>
    <w:rsid w:val="00E42976"/>
    <w:rsid w:val="00E42C22"/>
    <w:rsid w:val="00E42D28"/>
    <w:rsid w:val="00E42E02"/>
    <w:rsid w:val="00E42FA3"/>
    <w:rsid w:val="00E431C3"/>
    <w:rsid w:val="00E43205"/>
    <w:rsid w:val="00E4349C"/>
    <w:rsid w:val="00E438F3"/>
    <w:rsid w:val="00E4398E"/>
    <w:rsid w:val="00E43A1A"/>
    <w:rsid w:val="00E43ADC"/>
    <w:rsid w:val="00E43EFA"/>
    <w:rsid w:val="00E442A3"/>
    <w:rsid w:val="00E444BB"/>
    <w:rsid w:val="00E4497F"/>
    <w:rsid w:val="00E44C45"/>
    <w:rsid w:val="00E450C1"/>
    <w:rsid w:val="00E454E0"/>
    <w:rsid w:val="00E4551D"/>
    <w:rsid w:val="00E456E7"/>
    <w:rsid w:val="00E45DDE"/>
    <w:rsid w:val="00E46198"/>
    <w:rsid w:val="00E46286"/>
    <w:rsid w:val="00E46380"/>
    <w:rsid w:val="00E46778"/>
    <w:rsid w:val="00E46B79"/>
    <w:rsid w:val="00E479F5"/>
    <w:rsid w:val="00E47C97"/>
    <w:rsid w:val="00E47D88"/>
    <w:rsid w:val="00E47DB0"/>
    <w:rsid w:val="00E47E98"/>
    <w:rsid w:val="00E5012F"/>
    <w:rsid w:val="00E501D6"/>
    <w:rsid w:val="00E50322"/>
    <w:rsid w:val="00E503CA"/>
    <w:rsid w:val="00E50687"/>
    <w:rsid w:val="00E50A97"/>
    <w:rsid w:val="00E50BA6"/>
    <w:rsid w:val="00E50E44"/>
    <w:rsid w:val="00E51092"/>
    <w:rsid w:val="00E51109"/>
    <w:rsid w:val="00E5111D"/>
    <w:rsid w:val="00E5118F"/>
    <w:rsid w:val="00E5135B"/>
    <w:rsid w:val="00E51517"/>
    <w:rsid w:val="00E515A4"/>
    <w:rsid w:val="00E51A5A"/>
    <w:rsid w:val="00E51B46"/>
    <w:rsid w:val="00E51DE0"/>
    <w:rsid w:val="00E52198"/>
    <w:rsid w:val="00E523A9"/>
    <w:rsid w:val="00E523C0"/>
    <w:rsid w:val="00E52565"/>
    <w:rsid w:val="00E52804"/>
    <w:rsid w:val="00E5293C"/>
    <w:rsid w:val="00E5294A"/>
    <w:rsid w:val="00E52FBE"/>
    <w:rsid w:val="00E53078"/>
    <w:rsid w:val="00E53190"/>
    <w:rsid w:val="00E531AE"/>
    <w:rsid w:val="00E531ED"/>
    <w:rsid w:val="00E5353D"/>
    <w:rsid w:val="00E5359A"/>
    <w:rsid w:val="00E53B60"/>
    <w:rsid w:val="00E53BB8"/>
    <w:rsid w:val="00E53E56"/>
    <w:rsid w:val="00E5407A"/>
    <w:rsid w:val="00E541E0"/>
    <w:rsid w:val="00E542F8"/>
    <w:rsid w:val="00E5452D"/>
    <w:rsid w:val="00E54694"/>
    <w:rsid w:val="00E54809"/>
    <w:rsid w:val="00E5494B"/>
    <w:rsid w:val="00E54B44"/>
    <w:rsid w:val="00E54B94"/>
    <w:rsid w:val="00E54EE7"/>
    <w:rsid w:val="00E54F44"/>
    <w:rsid w:val="00E55299"/>
    <w:rsid w:val="00E55798"/>
    <w:rsid w:val="00E557C6"/>
    <w:rsid w:val="00E55A9F"/>
    <w:rsid w:val="00E562A1"/>
    <w:rsid w:val="00E56507"/>
    <w:rsid w:val="00E5656D"/>
    <w:rsid w:val="00E566D2"/>
    <w:rsid w:val="00E56E9F"/>
    <w:rsid w:val="00E5727D"/>
    <w:rsid w:val="00E57839"/>
    <w:rsid w:val="00E57A08"/>
    <w:rsid w:val="00E57A8A"/>
    <w:rsid w:val="00E57F1D"/>
    <w:rsid w:val="00E57F32"/>
    <w:rsid w:val="00E57FC9"/>
    <w:rsid w:val="00E6004F"/>
    <w:rsid w:val="00E60164"/>
    <w:rsid w:val="00E60923"/>
    <w:rsid w:val="00E6094B"/>
    <w:rsid w:val="00E60AB7"/>
    <w:rsid w:val="00E60ADD"/>
    <w:rsid w:val="00E60C35"/>
    <w:rsid w:val="00E60CE2"/>
    <w:rsid w:val="00E60D55"/>
    <w:rsid w:val="00E60DA5"/>
    <w:rsid w:val="00E60F1F"/>
    <w:rsid w:val="00E61041"/>
    <w:rsid w:val="00E61184"/>
    <w:rsid w:val="00E6144A"/>
    <w:rsid w:val="00E614DC"/>
    <w:rsid w:val="00E6172A"/>
    <w:rsid w:val="00E61ADF"/>
    <w:rsid w:val="00E61CF1"/>
    <w:rsid w:val="00E61E5A"/>
    <w:rsid w:val="00E621CD"/>
    <w:rsid w:val="00E62C15"/>
    <w:rsid w:val="00E6306E"/>
    <w:rsid w:val="00E63107"/>
    <w:rsid w:val="00E6318B"/>
    <w:rsid w:val="00E6337F"/>
    <w:rsid w:val="00E63816"/>
    <w:rsid w:val="00E638F1"/>
    <w:rsid w:val="00E63AF4"/>
    <w:rsid w:val="00E63B43"/>
    <w:rsid w:val="00E63C49"/>
    <w:rsid w:val="00E63CB2"/>
    <w:rsid w:val="00E64A09"/>
    <w:rsid w:val="00E64DDF"/>
    <w:rsid w:val="00E65113"/>
    <w:rsid w:val="00E65140"/>
    <w:rsid w:val="00E6516C"/>
    <w:rsid w:val="00E6551E"/>
    <w:rsid w:val="00E655F3"/>
    <w:rsid w:val="00E65865"/>
    <w:rsid w:val="00E65946"/>
    <w:rsid w:val="00E65C25"/>
    <w:rsid w:val="00E65E7C"/>
    <w:rsid w:val="00E65EDA"/>
    <w:rsid w:val="00E65F58"/>
    <w:rsid w:val="00E661F6"/>
    <w:rsid w:val="00E662B4"/>
    <w:rsid w:val="00E668F2"/>
    <w:rsid w:val="00E66A24"/>
    <w:rsid w:val="00E66AB3"/>
    <w:rsid w:val="00E66CC2"/>
    <w:rsid w:val="00E66FF5"/>
    <w:rsid w:val="00E6700D"/>
    <w:rsid w:val="00E670C7"/>
    <w:rsid w:val="00E6729C"/>
    <w:rsid w:val="00E673DE"/>
    <w:rsid w:val="00E6748B"/>
    <w:rsid w:val="00E67504"/>
    <w:rsid w:val="00E676B0"/>
    <w:rsid w:val="00E679DD"/>
    <w:rsid w:val="00E67BAE"/>
    <w:rsid w:val="00E67BE7"/>
    <w:rsid w:val="00E67DCF"/>
    <w:rsid w:val="00E67DFE"/>
    <w:rsid w:val="00E67F5E"/>
    <w:rsid w:val="00E7095A"/>
    <w:rsid w:val="00E70983"/>
    <w:rsid w:val="00E70C96"/>
    <w:rsid w:val="00E70D3C"/>
    <w:rsid w:val="00E70E7C"/>
    <w:rsid w:val="00E71D45"/>
    <w:rsid w:val="00E71F30"/>
    <w:rsid w:val="00E720F6"/>
    <w:rsid w:val="00E7307A"/>
    <w:rsid w:val="00E73083"/>
    <w:rsid w:val="00E73400"/>
    <w:rsid w:val="00E7341E"/>
    <w:rsid w:val="00E73433"/>
    <w:rsid w:val="00E734C0"/>
    <w:rsid w:val="00E734F6"/>
    <w:rsid w:val="00E735F2"/>
    <w:rsid w:val="00E7378F"/>
    <w:rsid w:val="00E73DEE"/>
    <w:rsid w:val="00E7417A"/>
    <w:rsid w:val="00E742B8"/>
    <w:rsid w:val="00E74751"/>
    <w:rsid w:val="00E747EF"/>
    <w:rsid w:val="00E75205"/>
    <w:rsid w:val="00E7553F"/>
    <w:rsid w:val="00E75A4B"/>
    <w:rsid w:val="00E75D79"/>
    <w:rsid w:val="00E75EBE"/>
    <w:rsid w:val="00E7607D"/>
    <w:rsid w:val="00E7611C"/>
    <w:rsid w:val="00E7662E"/>
    <w:rsid w:val="00E76B0C"/>
    <w:rsid w:val="00E76C12"/>
    <w:rsid w:val="00E77352"/>
    <w:rsid w:val="00E77645"/>
    <w:rsid w:val="00E77EF0"/>
    <w:rsid w:val="00E80570"/>
    <w:rsid w:val="00E80A77"/>
    <w:rsid w:val="00E80C5C"/>
    <w:rsid w:val="00E81201"/>
    <w:rsid w:val="00E81433"/>
    <w:rsid w:val="00E819F5"/>
    <w:rsid w:val="00E81F33"/>
    <w:rsid w:val="00E825C3"/>
    <w:rsid w:val="00E8266D"/>
    <w:rsid w:val="00E826E0"/>
    <w:rsid w:val="00E82A1F"/>
    <w:rsid w:val="00E82A30"/>
    <w:rsid w:val="00E82ABF"/>
    <w:rsid w:val="00E83224"/>
    <w:rsid w:val="00E8373B"/>
    <w:rsid w:val="00E8388A"/>
    <w:rsid w:val="00E83B06"/>
    <w:rsid w:val="00E83B92"/>
    <w:rsid w:val="00E83CCA"/>
    <w:rsid w:val="00E83F2D"/>
    <w:rsid w:val="00E83F8A"/>
    <w:rsid w:val="00E8435D"/>
    <w:rsid w:val="00E8440E"/>
    <w:rsid w:val="00E8450D"/>
    <w:rsid w:val="00E84661"/>
    <w:rsid w:val="00E8475A"/>
    <w:rsid w:val="00E849CE"/>
    <w:rsid w:val="00E84A95"/>
    <w:rsid w:val="00E84D90"/>
    <w:rsid w:val="00E84E2B"/>
    <w:rsid w:val="00E8528E"/>
    <w:rsid w:val="00E85499"/>
    <w:rsid w:val="00E85534"/>
    <w:rsid w:val="00E8586A"/>
    <w:rsid w:val="00E85FDB"/>
    <w:rsid w:val="00E85FFC"/>
    <w:rsid w:val="00E86165"/>
    <w:rsid w:val="00E86377"/>
    <w:rsid w:val="00E8641B"/>
    <w:rsid w:val="00E86E87"/>
    <w:rsid w:val="00E872A6"/>
    <w:rsid w:val="00E873F6"/>
    <w:rsid w:val="00E87875"/>
    <w:rsid w:val="00E9004C"/>
    <w:rsid w:val="00E904CB"/>
    <w:rsid w:val="00E90960"/>
    <w:rsid w:val="00E90C07"/>
    <w:rsid w:val="00E90EE1"/>
    <w:rsid w:val="00E9108E"/>
    <w:rsid w:val="00E91134"/>
    <w:rsid w:val="00E91190"/>
    <w:rsid w:val="00E9141D"/>
    <w:rsid w:val="00E91626"/>
    <w:rsid w:val="00E91749"/>
    <w:rsid w:val="00E91A5C"/>
    <w:rsid w:val="00E91A71"/>
    <w:rsid w:val="00E91FEB"/>
    <w:rsid w:val="00E92043"/>
    <w:rsid w:val="00E92072"/>
    <w:rsid w:val="00E92222"/>
    <w:rsid w:val="00E9232A"/>
    <w:rsid w:val="00E928AF"/>
    <w:rsid w:val="00E92B30"/>
    <w:rsid w:val="00E92CAE"/>
    <w:rsid w:val="00E92CAF"/>
    <w:rsid w:val="00E92CD1"/>
    <w:rsid w:val="00E93365"/>
    <w:rsid w:val="00E934D2"/>
    <w:rsid w:val="00E9394F"/>
    <w:rsid w:val="00E93B5D"/>
    <w:rsid w:val="00E93B7C"/>
    <w:rsid w:val="00E93BE1"/>
    <w:rsid w:val="00E93C95"/>
    <w:rsid w:val="00E93EEB"/>
    <w:rsid w:val="00E94C3B"/>
    <w:rsid w:val="00E94CEB"/>
    <w:rsid w:val="00E94E40"/>
    <w:rsid w:val="00E94FD7"/>
    <w:rsid w:val="00E95180"/>
    <w:rsid w:val="00E951C4"/>
    <w:rsid w:val="00E9526F"/>
    <w:rsid w:val="00E9567A"/>
    <w:rsid w:val="00E958FB"/>
    <w:rsid w:val="00E95D65"/>
    <w:rsid w:val="00E95EA0"/>
    <w:rsid w:val="00E9619D"/>
    <w:rsid w:val="00E969A0"/>
    <w:rsid w:val="00E96A66"/>
    <w:rsid w:val="00E96F0B"/>
    <w:rsid w:val="00E97069"/>
    <w:rsid w:val="00E9711D"/>
    <w:rsid w:val="00E9728E"/>
    <w:rsid w:val="00E972FB"/>
    <w:rsid w:val="00E975D7"/>
    <w:rsid w:val="00E97640"/>
    <w:rsid w:val="00E977AE"/>
    <w:rsid w:val="00E977AF"/>
    <w:rsid w:val="00E97976"/>
    <w:rsid w:val="00E979BE"/>
    <w:rsid w:val="00E97B67"/>
    <w:rsid w:val="00EA0000"/>
    <w:rsid w:val="00EA08A8"/>
    <w:rsid w:val="00EA09FD"/>
    <w:rsid w:val="00EA0A15"/>
    <w:rsid w:val="00EA0D57"/>
    <w:rsid w:val="00EA10B3"/>
    <w:rsid w:val="00EA127D"/>
    <w:rsid w:val="00EA138B"/>
    <w:rsid w:val="00EA14A2"/>
    <w:rsid w:val="00EA1A0C"/>
    <w:rsid w:val="00EA1F7F"/>
    <w:rsid w:val="00EA2591"/>
    <w:rsid w:val="00EA2B87"/>
    <w:rsid w:val="00EA2B90"/>
    <w:rsid w:val="00EA2D7B"/>
    <w:rsid w:val="00EA2E0E"/>
    <w:rsid w:val="00EA3036"/>
    <w:rsid w:val="00EA41F9"/>
    <w:rsid w:val="00EA4789"/>
    <w:rsid w:val="00EA4B01"/>
    <w:rsid w:val="00EA4B06"/>
    <w:rsid w:val="00EA4DAF"/>
    <w:rsid w:val="00EA4E51"/>
    <w:rsid w:val="00EA4EDD"/>
    <w:rsid w:val="00EA4FCE"/>
    <w:rsid w:val="00EA53CE"/>
    <w:rsid w:val="00EA649B"/>
    <w:rsid w:val="00EA6AE2"/>
    <w:rsid w:val="00EA6DE4"/>
    <w:rsid w:val="00EA7610"/>
    <w:rsid w:val="00EA799A"/>
    <w:rsid w:val="00EA7D2C"/>
    <w:rsid w:val="00EB0151"/>
    <w:rsid w:val="00EB01D7"/>
    <w:rsid w:val="00EB0348"/>
    <w:rsid w:val="00EB035B"/>
    <w:rsid w:val="00EB0534"/>
    <w:rsid w:val="00EB0564"/>
    <w:rsid w:val="00EB0747"/>
    <w:rsid w:val="00EB09B7"/>
    <w:rsid w:val="00EB09C0"/>
    <w:rsid w:val="00EB0AEA"/>
    <w:rsid w:val="00EB0D97"/>
    <w:rsid w:val="00EB15A6"/>
    <w:rsid w:val="00EB1818"/>
    <w:rsid w:val="00EB1CE9"/>
    <w:rsid w:val="00EB2026"/>
    <w:rsid w:val="00EB23F3"/>
    <w:rsid w:val="00EB25E6"/>
    <w:rsid w:val="00EB27CC"/>
    <w:rsid w:val="00EB2B36"/>
    <w:rsid w:val="00EB2D68"/>
    <w:rsid w:val="00EB2E81"/>
    <w:rsid w:val="00EB2EA9"/>
    <w:rsid w:val="00EB309F"/>
    <w:rsid w:val="00EB3136"/>
    <w:rsid w:val="00EB328D"/>
    <w:rsid w:val="00EB3651"/>
    <w:rsid w:val="00EB38EC"/>
    <w:rsid w:val="00EB396D"/>
    <w:rsid w:val="00EB39F3"/>
    <w:rsid w:val="00EB3C0D"/>
    <w:rsid w:val="00EB433E"/>
    <w:rsid w:val="00EB4CDE"/>
    <w:rsid w:val="00EB4F68"/>
    <w:rsid w:val="00EB5206"/>
    <w:rsid w:val="00EB5271"/>
    <w:rsid w:val="00EB5475"/>
    <w:rsid w:val="00EB56D0"/>
    <w:rsid w:val="00EB57A4"/>
    <w:rsid w:val="00EB5929"/>
    <w:rsid w:val="00EB5F3A"/>
    <w:rsid w:val="00EB5FA1"/>
    <w:rsid w:val="00EB61F4"/>
    <w:rsid w:val="00EB631D"/>
    <w:rsid w:val="00EB6A2A"/>
    <w:rsid w:val="00EB6CD0"/>
    <w:rsid w:val="00EB6D84"/>
    <w:rsid w:val="00EB6EAA"/>
    <w:rsid w:val="00EB6F77"/>
    <w:rsid w:val="00EB6FF2"/>
    <w:rsid w:val="00EB7062"/>
    <w:rsid w:val="00EB74E6"/>
    <w:rsid w:val="00EB757A"/>
    <w:rsid w:val="00EB7C97"/>
    <w:rsid w:val="00EB7EF7"/>
    <w:rsid w:val="00EC002C"/>
    <w:rsid w:val="00EC00D3"/>
    <w:rsid w:val="00EC01A8"/>
    <w:rsid w:val="00EC02B6"/>
    <w:rsid w:val="00EC0414"/>
    <w:rsid w:val="00EC044A"/>
    <w:rsid w:val="00EC0773"/>
    <w:rsid w:val="00EC0EFF"/>
    <w:rsid w:val="00EC1562"/>
    <w:rsid w:val="00EC1943"/>
    <w:rsid w:val="00EC1A67"/>
    <w:rsid w:val="00EC1A97"/>
    <w:rsid w:val="00EC1C23"/>
    <w:rsid w:val="00EC1C77"/>
    <w:rsid w:val="00EC1E27"/>
    <w:rsid w:val="00EC2096"/>
    <w:rsid w:val="00EC25FD"/>
    <w:rsid w:val="00EC27DD"/>
    <w:rsid w:val="00EC285D"/>
    <w:rsid w:val="00EC2972"/>
    <w:rsid w:val="00EC2A60"/>
    <w:rsid w:val="00EC2A9B"/>
    <w:rsid w:val="00EC2FC7"/>
    <w:rsid w:val="00EC302A"/>
    <w:rsid w:val="00EC3099"/>
    <w:rsid w:val="00EC31D4"/>
    <w:rsid w:val="00EC3623"/>
    <w:rsid w:val="00EC3712"/>
    <w:rsid w:val="00EC37A3"/>
    <w:rsid w:val="00EC3CC3"/>
    <w:rsid w:val="00EC431D"/>
    <w:rsid w:val="00EC461E"/>
    <w:rsid w:val="00EC494B"/>
    <w:rsid w:val="00EC4A18"/>
    <w:rsid w:val="00EC4A25"/>
    <w:rsid w:val="00EC4C7F"/>
    <w:rsid w:val="00EC4DEF"/>
    <w:rsid w:val="00EC4EC2"/>
    <w:rsid w:val="00EC4FE7"/>
    <w:rsid w:val="00EC574E"/>
    <w:rsid w:val="00EC57B9"/>
    <w:rsid w:val="00EC57E1"/>
    <w:rsid w:val="00EC5CFC"/>
    <w:rsid w:val="00EC61B4"/>
    <w:rsid w:val="00EC69AD"/>
    <w:rsid w:val="00EC6C08"/>
    <w:rsid w:val="00EC6CDC"/>
    <w:rsid w:val="00EC6DA8"/>
    <w:rsid w:val="00EC6E1B"/>
    <w:rsid w:val="00EC701B"/>
    <w:rsid w:val="00EC70B5"/>
    <w:rsid w:val="00EC71CA"/>
    <w:rsid w:val="00EC74D2"/>
    <w:rsid w:val="00EC75A2"/>
    <w:rsid w:val="00EC75A8"/>
    <w:rsid w:val="00EC7981"/>
    <w:rsid w:val="00EC7A71"/>
    <w:rsid w:val="00EC7A8E"/>
    <w:rsid w:val="00EC7D21"/>
    <w:rsid w:val="00ED01BD"/>
    <w:rsid w:val="00ED0236"/>
    <w:rsid w:val="00ED09CD"/>
    <w:rsid w:val="00ED0CBC"/>
    <w:rsid w:val="00ED0DF2"/>
    <w:rsid w:val="00ED0E22"/>
    <w:rsid w:val="00ED0EDF"/>
    <w:rsid w:val="00ED1110"/>
    <w:rsid w:val="00ED1351"/>
    <w:rsid w:val="00ED1B35"/>
    <w:rsid w:val="00ED1CA6"/>
    <w:rsid w:val="00ED1EB4"/>
    <w:rsid w:val="00ED206C"/>
    <w:rsid w:val="00ED21E7"/>
    <w:rsid w:val="00ED22FD"/>
    <w:rsid w:val="00ED22FE"/>
    <w:rsid w:val="00ED241F"/>
    <w:rsid w:val="00ED245A"/>
    <w:rsid w:val="00ED25E1"/>
    <w:rsid w:val="00ED2B0C"/>
    <w:rsid w:val="00ED3178"/>
    <w:rsid w:val="00ED3444"/>
    <w:rsid w:val="00ED3470"/>
    <w:rsid w:val="00ED394F"/>
    <w:rsid w:val="00ED3CBD"/>
    <w:rsid w:val="00ED3F68"/>
    <w:rsid w:val="00ED41F6"/>
    <w:rsid w:val="00ED426E"/>
    <w:rsid w:val="00ED42FD"/>
    <w:rsid w:val="00ED446E"/>
    <w:rsid w:val="00ED4486"/>
    <w:rsid w:val="00ED4B79"/>
    <w:rsid w:val="00ED53E6"/>
    <w:rsid w:val="00ED5A3B"/>
    <w:rsid w:val="00ED5B66"/>
    <w:rsid w:val="00ED5C95"/>
    <w:rsid w:val="00ED5D6E"/>
    <w:rsid w:val="00ED5DA8"/>
    <w:rsid w:val="00ED5DB5"/>
    <w:rsid w:val="00ED5E5E"/>
    <w:rsid w:val="00ED5EAF"/>
    <w:rsid w:val="00ED5EE7"/>
    <w:rsid w:val="00ED619A"/>
    <w:rsid w:val="00ED6463"/>
    <w:rsid w:val="00ED686C"/>
    <w:rsid w:val="00ED6A53"/>
    <w:rsid w:val="00ED6B78"/>
    <w:rsid w:val="00ED6D58"/>
    <w:rsid w:val="00ED6D94"/>
    <w:rsid w:val="00ED7023"/>
    <w:rsid w:val="00ED7099"/>
    <w:rsid w:val="00ED7194"/>
    <w:rsid w:val="00ED7373"/>
    <w:rsid w:val="00ED740D"/>
    <w:rsid w:val="00ED749B"/>
    <w:rsid w:val="00ED74B5"/>
    <w:rsid w:val="00ED7685"/>
    <w:rsid w:val="00ED7882"/>
    <w:rsid w:val="00ED79D7"/>
    <w:rsid w:val="00ED7D58"/>
    <w:rsid w:val="00ED7DF7"/>
    <w:rsid w:val="00EE0128"/>
    <w:rsid w:val="00EE03F3"/>
    <w:rsid w:val="00EE05BB"/>
    <w:rsid w:val="00EE085D"/>
    <w:rsid w:val="00EE08AB"/>
    <w:rsid w:val="00EE0A1E"/>
    <w:rsid w:val="00EE0C60"/>
    <w:rsid w:val="00EE0D2F"/>
    <w:rsid w:val="00EE0DBD"/>
    <w:rsid w:val="00EE0E9E"/>
    <w:rsid w:val="00EE11EE"/>
    <w:rsid w:val="00EE17FD"/>
    <w:rsid w:val="00EE1A63"/>
    <w:rsid w:val="00EE1C5F"/>
    <w:rsid w:val="00EE2008"/>
    <w:rsid w:val="00EE2019"/>
    <w:rsid w:val="00EE238F"/>
    <w:rsid w:val="00EE26D2"/>
    <w:rsid w:val="00EE29DA"/>
    <w:rsid w:val="00EE2F9A"/>
    <w:rsid w:val="00EE2FAC"/>
    <w:rsid w:val="00EE314B"/>
    <w:rsid w:val="00EE3361"/>
    <w:rsid w:val="00EE33D2"/>
    <w:rsid w:val="00EE34FC"/>
    <w:rsid w:val="00EE3AD1"/>
    <w:rsid w:val="00EE3C24"/>
    <w:rsid w:val="00EE3F1D"/>
    <w:rsid w:val="00EE3F28"/>
    <w:rsid w:val="00EE3FA4"/>
    <w:rsid w:val="00EE4359"/>
    <w:rsid w:val="00EE43B8"/>
    <w:rsid w:val="00EE46B6"/>
    <w:rsid w:val="00EE47A0"/>
    <w:rsid w:val="00EE490B"/>
    <w:rsid w:val="00EE4CEE"/>
    <w:rsid w:val="00EE50F0"/>
    <w:rsid w:val="00EE537A"/>
    <w:rsid w:val="00EE554A"/>
    <w:rsid w:val="00EE568B"/>
    <w:rsid w:val="00EE5765"/>
    <w:rsid w:val="00EE5841"/>
    <w:rsid w:val="00EE5D66"/>
    <w:rsid w:val="00EE5DD8"/>
    <w:rsid w:val="00EE5E38"/>
    <w:rsid w:val="00EE5E66"/>
    <w:rsid w:val="00EE6039"/>
    <w:rsid w:val="00EE6153"/>
    <w:rsid w:val="00EE6CA4"/>
    <w:rsid w:val="00EE719D"/>
    <w:rsid w:val="00EE73BE"/>
    <w:rsid w:val="00EE7A6B"/>
    <w:rsid w:val="00EE7D7C"/>
    <w:rsid w:val="00EF01BF"/>
    <w:rsid w:val="00EF0765"/>
    <w:rsid w:val="00EF0BCF"/>
    <w:rsid w:val="00EF0CC2"/>
    <w:rsid w:val="00EF0D56"/>
    <w:rsid w:val="00EF1511"/>
    <w:rsid w:val="00EF1BD8"/>
    <w:rsid w:val="00EF1C52"/>
    <w:rsid w:val="00EF1E6B"/>
    <w:rsid w:val="00EF2011"/>
    <w:rsid w:val="00EF2174"/>
    <w:rsid w:val="00EF2507"/>
    <w:rsid w:val="00EF2B75"/>
    <w:rsid w:val="00EF2B93"/>
    <w:rsid w:val="00EF2C1B"/>
    <w:rsid w:val="00EF2CB7"/>
    <w:rsid w:val="00EF33DC"/>
    <w:rsid w:val="00EF3550"/>
    <w:rsid w:val="00EF3687"/>
    <w:rsid w:val="00EF37E7"/>
    <w:rsid w:val="00EF402C"/>
    <w:rsid w:val="00EF429C"/>
    <w:rsid w:val="00EF464A"/>
    <w:rsid w:val="00EF4800"/>
    <w:rsid w:val="00EF493A"/>
    <w:rsid w:val="00EF4A57"/>
    <w:rsid w:val="00EF4CBB"/>
    <w:rsid w:val="00EF5121"/>
    <w:rsid w:val="00EF5184"/>
    <w:rsid w:val="00EF52DF"/>
    <w:rsid w:val="00EF5305"/>
    <w:rsid w:val="00EF57E3"/>
    <w:rsid w:val="00EF5D0B"/>
    <w:rsid w:val="00EF5D18"/>
    <w:rsid w:val="00EF5D40"/>
    <w:rsid w:val="00EF5E42"/>
    <w:rsid w:val="00EF61C5"/>
    <w:rsid w:val="00EF65E9"/>
    <w:rsid w:val="00EF66E6"/>
    <w:rsid w:val="00EF6711"/>
    <w:rsid w:val="00EF691E"/>
    <w:rsid w:val="00EF6A31"/>
    <w:rsid w:val="00EF6BC0"/>
    <w:rsid w:val="00EF7069"/>
    <w:rsid w:val="00EF732B"/>
    <w:rsid w:val="00EF7608"/>
    <w:rsid w:val="00EF78CF"/>
    <w:rsid w:val="00EF7AA9"/>
    <w:rsid w:val="00EF7E43"/>
    <w:rsid w:val="00F000B8"/>
    <w:rsid w:val="00F005BF"/>
    <w:rsid w:val="00F00616"/>
    <w:rsid w:val="00F00622"/>
    <w:rsid w:val="00F00DB9"/>
    <w:rsid w:val="00F00F0C"/>
    <w:rsid w:val="00F0108D"/>
    <w:rsid w:val="00F01311"/>
    <w:rsid w:val="00F01AB4"/>
    <w:rsid w:val="00F01AC1"/>
    <w:rsid w:val="00F020BE"/>
    <w:rsid w:val="00F02197"/>
    <w:rsid w:val="00F025A2"/>
    <w:rsid w:val="00F027A6"/>
    <w:rsid w:val="00F0282F"/>
    <w:rsid w:val="00F0292C"/>
    <w:rsid w:val="00F02AE5"/>
    <w:rsid w:val="00F02C65"/>
    <w:rsid w:val="00F02D1F"/>
    <w:rsid w:val="00F02F33"/>
    <w:rsid w:val="00F03072"/>
    <w:rsid w:val="00F03278"/>
    <w:rsid w:val="00F035DF"/>
    <w:rsid w:val="00F0362C"/>
    <w:rsid w:val="00F03820"/>
    <w:rsid w:val="00F03CD6"/>
    <w:rsid w:val="00F041FF"/>
    <w:rsid w:val="00F044C8"/>
    <w:rsid w:val="00F04527"/>
    <w:rsid w:val="00F0454E"/>
    <w:rsid w:val="00F04683"/>
    <w:rsid w:val="00F04712"/>
    <w:rsid w:val="00F047E0"/>
    <w:rsid w:val="00F04A80"/>
    <w:rsid w:val="00F04B55"/>
    <w:rsid w:val="00F04E24"/>
    <w:rsid w:val="00F04EBC"/>
    <w:rsid w:val="00F050B7"/>
    <w:rsid w:val="00F05465"/>
    <w:rsid w:val="00F05563"/>
    <w:rsid w:val="00F055FB"/>
    <w:rsid w:val="00F058AA"/>
    <w:rsid w:val="00F05926"/>
    <w:rsid w:val="00F05990"/>
    <w:rsid w:val="00F05C0B"/>
    <w:rsid w:val="00F05CE0"/>
    <w:rsid w:val="00F05D47"/>
    <w:rsid w:val="00F05F2F"/>
    <w:rsid w:val="00F05F8B"/>
    <w:rsid w:val="00F0608D"/>
    <w:rsid w:val="00F0633F"/>
    <w:rsid w:val="00F0650C"/>
    <w:rsid w:val="00F066F1"/>
    <w:rsid w:val="00F0683B"/>
    <w:rsid w:val="00F06AD4"/>
    <w:rsid w:val="00F06CC8"/>
    <w:rsid w:val="00F06EC2"/>
    <w:rsid w:val="00F06FA9"/>
    <w:rsid w:val="00F07930"/>
    <w:rsid w:val="00F07C3E"/>
    <w:rsid w:val="00F07C86"/>
    <w:rsid w:val="00F07D6C"/>
    <w:rsid w:val="00F07F1D"/>
    <w:rsid w:val="00F10282"/>
    <w:rsid w:val="00F10643"/>
    <w:rsid w:val="00F107CE"/>
    <w:rsid w:val="00F1090A"/>
    <w:rsid w:val="00F10BD4"/>
    <w:rsid w:val="00F10E12"/>
    <w:rsid w:val="00F10E74"/>
    <w:rsid w:val="00F10F56"/>
    <w:rsid w:val="00F116FD"/>
    <w:rsid w:val="00F118C1"/>
    <w:rsid w:val="00F11E97"/>
    <w:rsid w:val="00F12122"/>
    <w:rsid w:val="00F12349"/>
    <w:rsid w:val="00F12481"/>
    <w:rsid w:val="00F124E0"/>
    <w:rsid w:val="00F1251B"/>
    <w:rsid w:val="00F125E2"/>
    <w:rsid w:val="00F12649"/>
    <w:rsid w:val="00F127F8"/>
    <w:rsid w:val="00F129AB"/>
    <w:rsid w:val="00F12AA6"/>
    <w:rsid w:val="00F12ACB"/>
    <w:rsid w:val="00F12CEA"/>
    <w:rsid w:val="00F12D19"/>
    <w:rsid w:val="00F13133"/>
    <w:rsid w:val="00F132C1"/>
    <w:rsid w:val="00F135A6"/>
    <w:rsid w:val="00F13607"/>
    <w:rsid w:val="00F13698"/>
    <w:rsid w:val="00F1389D"/>
    <w:rsid w:val="00F1391E"/>
    <w:rsid w:val="00F13C82"/>
    <w:rsid w:val="00F13D3F"/>
    <w:rsid w:val="00F14421"/>
    <w:rsid w:val="00F1449C"/>
    <w:rsid w:val="00F1477E"/>
    <w:rsid w:val="00F14802"/>
    <w:rsid w:val="00F1481A"/>
    <w:rsid w:val="00F14847"/>
    <w:rsid w:val="00F148C2"/>
    <w:rsid w:val="00F14924"/>
    <w:rsid w:val="00F15381"/>
    <w:rsid w:val="00F155FB"/>
    <w:rsid w:val="00F156FB"/>
    <w:rsid w:val="00F15C29"/>
    <w:rsid w:val="00F15DFC"/>
    <w:rsid w:val="00F163AA"/>
    <w:rsid w:val="00F16593"/>
    <w:rsid w:val="00F16603"/>
    <w:rsid w:val="00F16745"/>
    <w:rsid w:val="00F16FA0"/>
    <w:rsid w:val="00F170EC"/>
    <w:rsid w:val="00F173E7"/>
    <w:rsid w:val="00F1743D"/>
    <w:rsid w:val="00F1759B"/>
    <w:rsid w:val="00F17C96"/>
    <w:rsid w:val="00F204F3"/>
    <w:rsid w:val="00F20572"/>
    <w:rsid w:val="00F20897"/>
    <w:rsid w:val="00F20915"/>
    <w:rsid w:val="00F20B97"/>
    <w:rsid w:val="00F20C60"/>
    <w:rsid w:val="00F212FE"/>
    <w:rsid w:val="00F213BD"/>
    <w:rsid w:val="00F213CF"/>
    <w:rsid w:val="00F213E2"/>
    <w:rsid w:val="00F2142C"/>
    <w:rsid w:val="00F214DD"/>
    <w:rsid w:val="00F214EE"/>
    <w:rsid w:val="00F21548"/>
    <w:rsid w:val="00F215A3"/>
    <w:rsid w:val="00F217B7"/>
    <w:rsid w:val="00F21E83"/>
    <w:rsid w:val="00F2241B"/>
    <w:rsid w:val="00F2245D"/>
    <w:rsid w:val="00F226FD"/>
    <w:rsid w:val="00F2274E"/>
    <w:rsid w:val="00F228C9"/>
    <w:rsid w:val="00F22950"/>
    <w:rsid w:val="00F22AFC"/>
    <w:rsid w:val="00F22EA1"/>
    <w:rsid w:val="00F22EC7"/>
    <w:rsid w:val="00F22FC0"/>
    <w:rsid w:val="00F23193"/>
    <w:rsid w:val="00F231AB"/>
    <w:rsid w:val="00F234F2"/>
    <w:rsid w:val="00F23800"/>
    <w:rsid w:val="00F23893"/>
    <w:rsid w:val="00F23943"/>
    <w:rsid w:val="00F23B29"/>
    <w:rsid w:val="00F23CAB"/>
    <w:rsid w:val="00F23CD7"/>
    <w:rsid w:val="00F240BA"/>
    <w:rsid w:val="00F2420A"/>
    <w:rsid w:val="00F2467F"/>
    <w:rsid w:val="00F248E2"/>
    <w:rsid w:val="00F2514B"/>
    <w:rsid w:val="00F2516E"/>
    <w:rsid w:val="00F251DD"/>
    <w:rsid w:val="00F25249"/>
    <w:rsid w:val="00F25275"/>
    <w:rsid w:val="00F25A40"/>
    <w:rsid w:val="00F25D79"/>
    <w:rsid w:val="00F25D98"/>
    <w:rsid w:val="00F26303"/>
    <w:rsid w:val="00F26431"/>
    <w:rsid w:val="00F2666F"/>
    <w:rsid w:val="00F26704"/>
    <w:rsid w:val="00F26779"/>
    <w:rsid w:val="00F2687B"/>
    <w:rsid w:val="00F26B8F"/>
    <w:rsid w:val="00F26E16"/>
    <w:rsid w:val="00F27205"/>
    <w:rsid w:val="00F273FE"/>
    <w:rsid w:val="00F27564"/>
    <w:rsid w:val="00F27840"/>
    <w:rsid w:val="00F278CD"/>
    <w:rsid w:val="00F27AF5"/>
    <w:rsid w:val="00F27D34"/>
    <w:rsid w:val="00F27ECC"/>
    <w:rsid w:val="00F300FB"/>
    <w:rsid w:val="00F30137"/>
    <w:rsid w:val="00F30204"/>
    <w:rsid w:val="00F303EA"/>
    <w:rsid w:val="00F30441"/>
    <w:rsid w:val="00F30946"/>
    <w:rsid w:val="00F30A04"/>
    <w:rsid w:val="00F30ABA"/>
    <w:rsid w:val="00F30B2E"/>
    <w:rsid w:val="00F30C23"/>
    <w:rsid w:val="00F30D1B"/>
    <w:rsid w:val="00F30F2D"/>
    <w:rsid w:val="00F3112E"/>
    <w:rsid w:val="00F31188"/>
    <w:rsid w:val="00F31924"/>
    <w:rsid w:val="00F31A43"/>
    <w:rsid w:val="00F31D20"/>
    <w:rsid w:val="00F32056"/>
    <w:rsid w:val="00F32106"/>
    <w:rsid w:val="00F32498"/>
    <w:rsid w:val="00F325C9"/>
    <w:rsid w:val="00F32766"/>
    <w:rsid w:val="00F32828"/>
    <w:rsid w:val="00F329CC"/>
    <w:rsid w:val="00F32A8A"/>
    <w:rsid w:val="00F32E59"/>
    <w:rsid w:val="00F32FB8"/>
    <w:rsid w:val="00F32FC9"/>
    <w:rsid w:val="00F33625"/>
    <w:rsid w:val="00F3376B"/>
    <w:rsid w:val="00F33F22"/>
    <w:rsid w:val="00F3400A"/>
    <w:rsid w:val="00F340F7"/>
    <w:rsid w:val="00F34331"/>
    <w:rsid w:val="00F347BC"/>
    <w:rsid w:val="00F34CE5"/>
    <w:rsid w:val="00F352D2"/>
    <w:rsid w:val="00F353BB"/>
    <w:rsid w:val="00F354A2"/>
    <w:rsid w:val="00F35584"/>
    <w:rsid w:val="00F36323"/>
    <w:rsid w:val="00F3632C"/>
    <w:rsid w:val="00F366B3"/>
    <w:rsid w:val="00F3675A"/>
    <w:rsid w:val="00F36849"/>
    <w:rsid w:val="00F36A7B"/>
    <w:rsid w:val="00F36B24"/>
    <w:rsid w:val="00F36B71"/>
    <w:rsid w:val="00F36BF1"/>
    <w:rsid w:val="00F36FB2"/>
    <w:rsid w:val="00F371AF"/>
    <w:rsid w:val="00F37430"/>
    <w:rsid w:val="00F375EE"/>
    <w:rsid w:val="00F37750"/>
    <w:rsid w:val="00F37770"/>
    <w:rsid w:val="00F37A41"/>
    <w:rsid w:val="00F37AAC"/>
    <w:rsid w:val="00F37BB9"/>
    <w:rsid w:val="00F40177"/>
    <w:rsid w:val="00F401D8"/>
    <w:rsid w:val="00F4059D"/>
    <w:rsid w:val="00F40A94"/>
    <w:rsid w:val="00F40BA6"/>
    <w:rsid w:val="00F40D4C"/>
    <w:rsid w:val="00F40E90"/>
    <w:rsid w:val="00F410FE"/>
    <w:rsid w:val="00F4150F"/>
    <w:rsid w:val="00F42061"/>
    <w:rsid w:val="00F4265C"/>
    <w:rsid w:val="00F4296A"/>
    <w:rsid w:val="00F43846"/>
    <w:rsid w:val="00F43992"/>
    <w:rsid w:val="00F43C6B"/>
    <w:rsid w:val="00F43D0B"/>
    <w:rsid w:val="00F43F17"/>
    <w:rsid w:val="00F4455D"/>
    <w:rsid w:val="00F44768"/>
    <w:rsid w:val="00F447E9"/>
    <w:rsid w:val="00F44A3F"/>
    <w:rsid w:val="00F44A55"/>
    <w:rsid w:val="00F44D64"/>
    <w:rsid w:val="00F44DDD"/>
    <w:rsid w:val="00F44F0F"/>
    <w:rsid w:val="00F4500D"/>
    <w:rsid w:val="00F45382"/>
    <w:rsid w:val="00F453AD"/>
    <w:rsid w:val="00F456F6"/>
    <w:rsid w:val="00F45F7F"/>
    <w:rsid w:val="00F4614C"/>
    <w:rsid w:val="00F465F6"/>
    <w:rsid w:val="00F466C2"/>
    <w:rsid w:val="00F46976"/>
    <w:rsid w:val="00F46A64"/>
    <w:rsid w:val="00F46B51"/>
    <w:rsid w:val="00F46DEF"/>
    <w:rsid w:val="00F4729E"/>
    <w:rsid w:val="00F472D5"/>
    <w:rsid w:val="00F472FD"/>
    <w:rsid w:val="00F473A4"/>
    <w:rsid w:val="00F475D0"/>
    <w:rsid w:val="00F47A0F"/>
    <w:rsid w:val="00F47A5B"/>
    <w:rsid w:val="00F47D57"/>
    <w:rsid w:val="00F47DEE"/>
    <w:rsid w:val="00F47E74"/>
    <w:rsid w:val="00F5009D"/>
    <w:rsid w:val="00F507BF"/>
    <w:rsid w:val="00F50DC8"/>
    <w:rsid w:val="00F50E2F"/>
    <w:rsid w:val="00F510B4"/>
    <w:rsid w:val="00F51188"/>
    <w:rsid w:val="00F5118E"/>
    <w:rsid w:val="00F5169A"/>
    <w:rsid w:val="00F51ABD"/>
    <w:rsid w:val="00F51B0B"/>
    <w:rsid w:val="00F51D1E"/>
    <w:rsid w:val="00F51DB5"/>
    <w:rsid w:val="00F51E6E"/>
    <w:rsid w:val="00F51F52"/>
    <w:rsid w:val="00F521F2"/>
    <w:rsid w:val="00F52879"/>
    <w:rsid w:val="00F528A0"/>
    <w:rsid w:val="00F52968"/>
    <w:rsid w:val="00F52A8F"/>
    <w:rsid w:val="00F52D01"/>
    <w:rsid w:val="00F52D88"/>
    <w:rsid w:val="00F52E04"/>
    <w:rsid w:val="00F53130"/>
    <w:rsid w:val="00F53198"/>
    <w:rsid w:val="00F531F9"/>
    <w:rsid w:val="00F5320D"/>
    <w:rsid w:val="00F5337B"/>
    <w:rsid w:val="00F535A7"/>
    <w:rsid w:val="00F53797"/>
    <w:rsid w:val="00F537AA"/>
    <w:rsid w:val="00F537EB"/>
    <w:rsid w:val="00F53804"/>
    <w:rsid w:val="00F53960"/>
    <w:rsid w:val="00F53DED"/>
    <w:rsid w:val="00F543B5"/>
    <w:rsid w:val="00F54431"/>
    <w:rsid w:val="00F5447C"/>
    <w:rsid w:val="00F54480"/>
    <w:rsid w:val="00F545A1"/>
    <w:rsid w:val="00F54DA7"/>
    <w:rsid w:val="00F54F25"/>
    <w:rsid w:val="00F555E0"/>
    <w:rsid w:val="00F558BD"/>
    <w:rsid w:val="00F55985"/>
    <w:rsid w:val="00F55C16"/>
    <w:rsid w:val="00F55C6F"/>
    <w:rsid w:val="00F55CBB"/>
    <w:rsid w:val="00F55EC4"/>
    <w:rsid w:val="00F55EED"/>
    <w:rsid w:val="00F5615E"/>
    <w:rsid w:val="00F566DF"/>
    <w:rsid w:val="00F56893"/>
    <w:rsid w:val="00F56B22"/>
    <w:rsid w:val="00F56E40"/>
    <w:rsid w:val="00F57059"/>
    <w:rsid w:val="00F570D9"/>
    <w:rsid w:val="00F570FE"/>
    <w:rsid w:val="00F571FD"/>
    <w:rsid w:val="00F57621"/>
    <w:rsid w:val="00F576AC"/>
    <w:rsid w:val="00F577D2"/>
    <w:rsid w:val="00F57A7C"/>
    <w:rsid w:val="00F57B37"/>
    <w:rsid w:val="00F57B86"/>
    <w:rsid w:val="00F57D29"/>
    <w:rsid w:val="00F600D8"/>
    <w:rsid w:val="00F601D6"/>
    <w:rsid w:val="00F60205"/>
    <w:rsid w:val="00F60620"/>
    <w:rsid w:val="00F6105A"/>
    <w:rsid w:val="00F611F5"/>
    <w:rsid w:val="00F61411"/>
    <w:rsid w:val="00F61770"/>
    <w:rsid w:val="00F6177A"/>
    <w:rsid w:val="00F619AD"/>
    <w:rsid w:val="00F619D2"/>
    <w:rsid w:val="00F61C91"/>
    <w:rsid w:val="00F61F2B"/>
    <w:rsid w:val="00F61FA1"/>
    <w:rsid w:val="00F61FFF"/>
    <w:rsid w:val="00F62154"/>
    <w:rsid w:val="00F6221C"/>
    <w:rsid w:val="00F62519"/>
    <w:rsid w:val="00F62A70"/>
    <w:rsid w:val="00F62D1D"/>
    <w:rsid w:val="00F63093"/>
    <w:rsid w:val="00F634E0"/>
    <w:rsid w:val="00F63738"/>
    <w:rsid w:val="00F63C93"/>
    <w:rsid w:val="00F63C96"/>
    <w:rsid w:val="00F63E53"/>
    <w:rsid w:val="00F63EA2"/>
    <w:rsid w:val="00F63F10"/>
    <w:rsid w:val="00F63FCA"/>
    <w:rsid w:val="00F64285"/>
    <w:rsid w:val="00F64380"/>
    <w:rsid w:val="00F6439F"/>
    <w:rsid w:val="00F6475F"/>
    <w:rsid w:val="00F6481B"/>
    <w:rsid w:val="00F648D0"/>
    <w:rsid w:val="00F64AE2"/>
    <w:rsid w:val="00F64F8B"/>
    <w:rsid w:val="00F653B8"/>
    <w:rsid w:val="00F653C1"/>
    <w:rsid w:val="00F655DE"/>
    <w:rsid w:val="00F65741"/>
    <w:rsid w:val="00F65786"/>
    <w:rsid w:val="00F6578B"/>
    <w:rsid w:val="00F65E05"/>
    <w:rsid w:val="00F660CF"/>
    <w:rsid w:val="00F6699F"/>
    <w:rsid w:val="00F66D6A"/>
    <w:rsid w:val="00F66E7A"/>
    <w:rsid w:val="00F6707A"/>
    <w:rsid w:val="00F670BA"/>
    <w:rsid w:val="00F67275"/>
    <w:rsid w:val="00F67390"/>
    <w:rsid w:val="00F67409"/>
    <w:rsid w:val="00F67CC8"/>
    <w:rsid w:val="00F67D6B"/>
    <w:rsid w:val="00F67ECE"/>
    <w:rsid w:val="00F67ED8"/>
    <w:rsid w:val="00F67F50"/>
    <w:rsid w:val="00F67F68"/>
    <w:rsid w:val="00F7054F"/>
    <w:rsid w:val="00F705FE"/>
    <w:rsid w:val="00F70964"/>
    <w:rsid w:val="00F70FA7"/>
    <w:rsid w:val="00F71051"/>
    <w:rsid w:val="00F710C9"/>
    <w:rsid w:val="00F710CB"/>
    <w:rsid w:val="00F711F6"/>
    <w:rsid w:val="00F7120C"/>
    <w:rsid w:val="00F712FB"/>
    <w:rsid w:val="00F714EE"/>
    <w:rsid w:val="00F71719"/>
    <w:rsid w:val="00F719EE"/>
    <w:rsid w:val="00F71D80"/>
    <w:rsid w:val="00F71EC0"/>
    <w:rsid w:val="00F72200"/>
    <w:rsid w:val="00F722E8"/>
    <w:rsid w:val="00F7258C"/>
    <w:rsid w:val="00F727E7"/>
    <w:rsid w:val="00F72CDF"/>
    <w:rsid w:val="00F7316C"/>
    <w:rsid w:val="00F73345"/>
    <w:rsid w:val="00F73566"/>
    <w:rsid w:val="00F73D0E"/>
    <w:rsid w:val="00F73E99"/>
    <w:rsid w:val="00F74380"/>
    <w:rsid w:val="00F74923"/>
    <w:rsid w:val="00F7499F"/>
    <w:rsid w:val="00F74C76"/>
    <w:rsid w:val="00F74D15"/>
    <w:rsid w:val="00F74D8B"/>
    <w:rsid w:val="00F74F36"/>
    <w:rsid w:val="00F75027"/>
    <w:rsid w:val="00F75254"/>
    <w:rsid w:val="00F7525F"/>
    <w:rsid w:val="00F754EB"/>
    <w:rsid w:val="00F755F4"/>
    <w:rsid w:val="00F7589F"/>
    <w:rsid w:val="00F7591E"/>
    <w:rsid w:val="00F7695F"/>
    <w:rsid w:val="00F76991"/>
    <w:rsid w:val="00F76A65"/>
    <w:rsid w:val="00F76AC2"/>
    <w:rsid w:val="00F76F87"/>
    <w:rsid w:val="00F771AA"/>
    <w:rsid w:val="00F771F2"/>
    <w:rsid w:val="00F77288"/>
    <w:rsid w:val="00F772C9"/>
    <w:rsid w:val="00F774A9"/>
    <w:rsid w:val="00F77BED"/>
    <w:rsid w:val="00F77C87"/>
    <w:rsid w:val="00F77D16"/>
    <w:rsid w:val="00F77F0F"/>
    <w:rsid w:val="00F8013D"/>
    <w:rsid w:val="00F802CD"/>
    <w:rsid w:val="00F80317"/>
    <w:rsid w:val="00F80AFB"/>
    <w:rsid w:val="00F80BEF"/>
    <w:rsid w:val="00F80F1C"/>
    <w:rsid w:val="00F8179F"/>
    <w:rsid w:val="00F81FD9"/>
    <w:rsid w:val="00F8210C"/>
    <w:rsid w:val="00F82345"/>
    <w:rsid w:val="00F823C1"/>
    <w:rsid w:val="00F82536"/>
    <w:rsid w:val="00F82957"/>
    <w:rsid w:val="00F82B7C"/>
    <w:rsid w:val="00F82C01"/>
    <w:rsid w:val="00F82C34"/>
    <w:rsid w:val="00F83075"/>
    <w:rsid w:val="00F832AB"/>
    <w:rsid w:val="00F836F4"/>
    <w:rsid w:val="00F836FC"/>
    <w:rsid w:val="00F8387B"/>
    <w:rsid w:val="00F83B6A"/>
    <w:rsid w:val="00F83C1C"/>
    <w:rsid w:val="00F83E08"/>
    <w:rsid w:val="00F83EC4"/>
    <w:rsid w:val="00F83FCD"/>
    <w:rsid w:val="00F847D8"/>
    <w:rsid w:val="00F84809"/>
    <w:rsid w:val="00F849A6"/>
    <w:rsid w:val="00F84AA5"/>
    <w:rsid w:val="00F84B4B"/>
    <w:rsid w:val="00F84DD9"/>
    <w:rsid w:val="00F84FD6"/>
    <w:rsid w:val="00F8524D"/>
    <w:rsid w:val="00F85756"/>
    <w:rsid w:val="00F86031"/>
    <w:rsid w:val="00F86089"/>
    <w:rsid w:val="00F86221"/>
    <w:rsid w:val="00F862D2"/>
    <w:rsid w:val="00F862DB"/>
    <w:rsid w:val="00F863F7"/>
    <w:rsid w:val="00F8651E"/>
    <w:rsid w:val="00F86816"/>
    <w:rsid w:val="00F86A13"/>
    <w:rsid w:val="00F87268"/>
    <w:rsid w:val="00F87843"/>
    <w:rsid w:val="00F87AE6"/>
    <w:rsid w:val="00F87BE6"/>
    <w:rsid w:val="00F87DA8"/>
    <w:rsid w:val="00F87EA7"/>
    <w:rsid w:val="00F900CC"/>
    <w:rsid w:val="00F900E9"/>
    <w:rsid w:val="00F90182"/>
    <w:rsid w:val="00F903D8"/>
    <w:rsid w:val="00F909A1"/>
    <w:rsid w:val="00F909E4"/>
    <w:rsid w:val="00F90B93"/>
    <w:rsid w:val="00F90DBC"/>
    <w:rsid w:val="00F90E73"/>
    <w:rsid w:val="00F91143"/>
    <w:rsid w:val="00F911A1"/>
    <w:rsid w:val="00F913CE"/>
    <w:rsid w:val="00F915E8"/>
    <w:rsid w:val="00F9174A"/>
    <w:rsid w:val="00F9176D"/>
    <w:rsid w:val="00F9178A"/>
    <w:rsid w:val="00F91999"/>
    <w:rsid w:val="00F91BD5"/>
    <w:rsid w:val="00F92213"/>
    <w:rsid w:val="00F922DA"/>
    <w:rsid w:val="00F9232E"/>
    <w:rsid w:val="00F9255C"/>
    <w:rsid w:val="00F9279E"/>
    <w:rsid w:val="00F92A3B"/>
    <w:rsid w:val="00F93181"/>
    <w:rsid w:val="00F9395C"/>
    <w:rsid w:val="00F93BB8"/>
    <w:rsid w:val="00F93C3D"/>
    <w:rsid w:val="00F93DD5"/>
    <w:rsid w:val="00F93F90"/>
    <w:rsid w:val="00F94149"/>
    <w:rsid w:val="00F9426C"/>
    <w:rsid w:val="00F943AE"/>
    <w:rsid w:val="00F944C0"/>
    <w:rsid w:val="00F946CB"/>
    <w:rsid w:val="00F947A1"/>
    <w:rsid w:val="00F94986"/>
    <w:rsid w:val="00F949E1"/>
    <w:rsid w:val="00F94D2B"/>
    <w:rsid w:val="00F94F82"/>
    <w:rsid w:val="00F94FBA"/>
    <w:rsid w:val="00F94FBB"/>
    <w:rsid w:val="00F95508"/>
    <w:rsid w:val="00F95947"/>
    <w:rsid w:val="00F95B0A"/>
    <w:rsid w:val="00F95C08"/>
    <w:rsid w:val="00F95E33"/>
    <w:rsid w:val="00F95F09"/>
    <w:rsid w:val="00F95F2F"/>
    <w:rsid w:val="00F95F79"/>
    <w:rsid w:val="00F95FB4"/>
    <w:rsid w:val="00F9644A"/>
    <w:rsid w:val="00F9656E"/>
    <w:rsid w:val="00F96C44"/>
    <w:rsid w:val="00F96FBB"/>
    <w:rsid w:val="00F97210"/>
    <w:rsid w:val="00F9733C"/>
    <w:rsid w:val="00F97992"/>
    <w:rsid w:val="00F97D30"/>
    <w:rsid w:val="00F97ED9"/>
    <w:rsid w:val="00FA0237"/>
    <w:rsid w:val="00FA0341"/>
    <w:rsid w:val="00FA04DC"/>
    <w:rsid w:val="00FA0635"/>
    <w:rsid w:val="00FA0732"/>
    <w:rsid w:val="00FA0C29"/>
    <w:rsid w:val="00FA0D15"/>
    <w:rsid w:val="00FA1266"/>
    <w:rsid w:val="00FA1487"/>
    <w:rsid w:val="00FA17E2"/>
    <w:rsid w:val="00FA1802"/>
    <w:rsid w:val="00FA1AEF"/>
    <w:rsid w:val="00FA1B7B"/>
    <w:rsid w:val="00FA1D56"/>
    <w:rsid w:val="00FA1E41"/>
    <w:rsid w:val="00FA1E54"/>
    <w:rsid w:val="00FA2264"/>
    <w:rsid w:val="00FA248F"/>
    <w:rsid w:val="00FA2BD2"/>
    <w:rsid w:val="00FA2CE7"/>
    <w:rsid w:val="00FA2DC6"/>
    <w:rsid w:val="00FA2E02"/>
    <w:rsid w:val="00FA2E59"/>
    <w:rsid w:val="00FA2F74"/>
    <w:rsid w:val="00FA34F1"/>
    <w:rsid w:val="00FA369D"/>
    <w:rsid w:val="00FA3A05"/>
    <w:rsid w:val="00FA3CA1"/>
    <w:rsid w:val="00FA3FF9"/>
    <w:rsid w:val="00FA4988"/>
    <w:rsid w:val="00FA4A5D"/>
    <w:rsid w:val="00FA4AB1"/>
    <w:rsid w:val="00FA4E7D"/>
    <w:rsid w:val="00FA50A0"/>
    <w:rsid w:val="00FA50FF"/>
    <w:rsid w:val="00FA55BE"/>
    <w:rsid w:val="00FA56C3"/>
    <w:rsid w:val="00FA59F3"/>
    <w:rsid w:val="00FA5AA4"/>
    <w:rsid w:val="00FA5AD5"/>
    <w:rsid w:val="00FA5C2B"/>
    <w:rsid w:val="00FA612E"/>
    <w:rsid w:val="00FA62E2"/>
    <w:rsid w:val="00FA62FE"/>
    <w:rsid w:val="00FA66D3"/>
    <w:rsid w:val="00FA676B"/>
    <w:rsid w:val="00FA68B6"/>
    <w:rsid w:val="00FA69F7"/>
    <w:rsid w:val="00FA6F15"/>
    <w:rsid w:val="00FA71D1"/>
    <w:rsid w:val="00FA7228"/>
    <w:rsid w:val="00FA7647"/>
    <w:rsid w:val="00FA7C0E"/>
    <w:rsid w:val="00FA7C97"/>
    <w:rsid w:val="00FB0083"/>
    <w:rsid w:val="00FB04AA"/>
    <w:rsid w:val="00FB07FE"/>
    <w:rsid w:val="00FB0AF7"/>
    <w:rsid w:val="00FB1031"/>
    <w:rsid w:val="00FB110B"/>
    <w:rsid w:val="00FB11CF"/>
    <w:rsid w:val="00FB13FF"/>
    <w:rsid w:val="00FB1569"/>
    <w:rsid w:val="00FB15B2"/>
    <w:rsid w:val="00FB1A08"/>
    <w:rsid w:val="00FB1BF6"/>
    <w:rsid w:val="00FB1CB2"/>
    <w:rsid w:val="00FB2797"/>
    <w:rsid w:val="00FB2AFE"/>
    <w:rsid w:val="00FB2BAE"/>
    <w:rsid w:val="00FB2D8B"/>
    <w:rsid w:val="00FB2EBD"/>
    <w:rsid w:val="00FB3232"/>
    <w:rsid w:val="00FB32B5"/>
    <w:rsid w:val="00FB3486"/>
    <w:rsid w:val="00FB377C"/>
    <w:rsid w:val="00FB3E97"/>
    <w:rsid w:val="00FB3F69"/>
    <w:rsid w:val="00FB3F6F"/>
    <w:rsid w:val="00FB3FD6"/>
    <w:rsid w:val="00FB40F7"/>
    <w:rsid w:val="00FB4125"/>
    <w:rsid w:val="00FB4462"/>
    <w:rsid w:val="00FB464D"/>
    <w:rsid w:val="00FB4676"/>
    <w:rsid w:val="00FB4F20"/>
    <w:rsid w:val="00FB504F"/>
    <w:rsid w:val="00FB511E"/>
    <w:rsid w:val="00FB51F1"/>
    <w:rsid w:val="00FB5533"/>
    <w:rsid w:val="00FB57ED"/>
    <w:rsid w:val="00FB5879"/>
    <w:rsid w:val="00FB5B0E"/>
    <w:rsid w:val="00FB5B85"/>
    <w:rsid w:val="00FB6386"/>
    <w:rsid w:val="00FB6466"/>
    <w:rsid w:val="00FB6630"/>
    <w:rsid w:val="00FB6676"/>
    <w:rsid w:val="00FB692E"/>
    <w:rsid w:val="00FB6E1C"/>
    <w:rsid w:val="00FB6FA8"/>
    <w:rsid w:val="00FB7156"/>
    <w:rsid w:val="00FB7440"/>
    <w:rsid w:val="00FB7910"/>
    <w:rsid w:val="00FB7D53"/>
    <w:rsid w:val="00FB7E9A"/>
    <w:rsid w:val="00FB7F03"/>
    <w:rsid w:val="00FB7F78"/>
    <w:rsid w:val="00FC0021"/>
    <w:rsid w:val="00FC00BE"/>
    <w:rsid w:val="00FC024F"/>
    <w:rsid w:val="00FC03B1"/>
    <w:rsid w:val="00FC08AB"/>
    <w:rsid w:val="00FC08CD"/>
    <w:rsid w:val="00FC0A4E"/>
    <w:rsid w:val="00FC0C56"/>
    <w:rsid w:val="00FC0D52"/>
    <w:rsid w:val="00FC0E0C"/>
    <w:rsid w:val="00FC0F4C"/>
    <w:rsid w:val="00FC1192"/>
    <w:rsid w:val="00FC11FF"/>
    <w:rsid w:val="00FC1755"/>
    <w:rsid w:val="00FC1824"/>
    <w:rsid w:val="00FC1DCB"/>
    <w:rsid w:val="00FC2000"/>
    <w:rsid w:val="00FC2564"/>
    <w:rsid w:val="00FC2622"/>
    <w:rsid w:val="00FC2B87"/>
    <w:rsid w:val="00FC2E34"/>
    <w:rsid w:val="00FC312F"/>
    <w:rsid w:val="00FC344C"/>
    <w:rsid w:val="00FC36BD"/>
    <w:rsid w:val="00FC39D3"/>
    <w:rsid w:val="00FC3C86"/>
    <w:rsid w:val="00FC3D93"/>
    <w:rsid w:val="00FC3E6E"/>
    <w:rsid w:val="00FC4378"/>
    <w:rsid w:val="00FC4565"/>
    <w:rsid w:val="00FC4815"/>
    <w:rsid w:val="00FC486B"/>
    <w:rsid w:val="00FC4A31"/>
    <w:rsid w:val="00FC4B17"/>
    <w:rsid w:val="00FC4BDA"/>
    <w:rsid w:val="00FC5033"/>
    <w:rsid w:val="00FC5230"/>
    <w:rsid w:val="00FC5434"/>
    <w:rsid w:val="00FC5A11"/>
    <w:rsid w:val="00FC5A6C"/>
    <w:rsid w:val="00FC5CCB"/>
    <w:rsid w:val="00FC6067"/>
    <w:rsid w:val="00FC6515"/>
    <w:rsid w:val="00FC6662"/>
    <w:rsid w:val="00FC6D95"/>
    <w:rsid w:val="00FC6DDC"/>
    <w:rsid w:val="00FC6E79"/>
    <w:rsid w:val="00FC6EEA"/>
    <w:rsid w:val="00FC7166"/>
    <w:rsid w:val="00FC7170"/>
    <w:rsid w:val="00FC7411"/>
    <w:rsid w:val="00FC75CA"/>
    <w:rsid w:val="00FC7605"/>
    <w:rsid w:val="00FC7B4E"/>
    <w:rsid w:val="00FC7C83"/>
    <w:rsid w:val="00FC7D02"/>
    <w:rsid w:val="00FC7F0F"/>
    <w:rsid w:val="00FC7F89"/>
    <w:rsid w:val="00FD00A8"/>
    <w:rsid w:val="00FD04EF"/>
    <w:rsid w:val="00FD06CE"/>
    <w:rsid w:val="00FD08ED"/>
    <w:rsid w:val="00FD1252"/>
    <w:rsid w:val="00FD181E"/>
    <w:rsid w:val="00FD1A4F"/>
    <w:rsid w:val="00FD1AD6"/>
    <w:rsid w:val="00FD2081"/>
    <w:rsid w:val="00FD2266"/>
    <w:rsid w:val="00FD22E8"/>
    <w:rsid w:val="00FD25B9"/>
    <w:rsid w:val="00FD2D49"/>
    <w:rsid w:val="00FD2EBC"/>
    <w:rsid w:val="00FD2FF9"/>
    <w:rsid w:val="00FD3174"/>
    <w:rsid w:val="00FD38D2"/>
    <w:rsid w:val="00FD38DE"/>
    <w:rsid w:val="00FD3924"/>
    <w:rsid w:val="00FD40B5"/>
    <w:rsid w:val="00FD40E5"/>
    <w:rsid w:val="00FD422C"/>
    <w:rsid w:val="00FD42E0"/>
    <w:rsid w:val="00FD43DF"/>
    <w:rsid w:val="00FD45CD"/>
    <w:rsid w:val="00FD48F8"/>
    <w:rsid w:val="00FD4E5E"/>
    <w:rsid w:val="00FD5076"/>
    <w:rsid w:val="00FD54E0"/>
    <w:rsid w:val="00FD59FB"/>
    <w:rsid w:val="00FD59FF"/>
    <w:rsid w:val="00FD5C2F"/>
    <w:rsid w:val="00FD5DAA"/>
    <w:rsid w:val="00FD65D7"/>
    <w:rsid w:val="00FD660C"/>
    <w:rsid w:val="00FD688E"/>
    <w:rsid w:val="00FD6D87"/>
    <w:rsid w:val="00FD6FB9"/>
    <w:rsid w:val="00FD72D8"/>
    <w:rsid w:val="00FD72E6"/>
    <w:rsid w:val="00FD7354"/>
    <w:rsid w:val="00FD75D1"/>
    <w:rsid w:val="00FD7A9E"/>
    <w:rsid w:val="00FD7C4F"/>
    <w:rsid w:val="00FD7D48"/>
    <w:rsid w:val="00FE0034"/>
    <w:rsid w:val="00FE01AD"/>
    <w:rsid w:val="00FE04CB"/>
    <w:rsid w:val="00FE04F2"/>
    <w:rsid w:val="00FE0713"/>
    <w:rsid w:val="00FE0904"/>
    <w:rsid w:val="00FE090E"/>
    <w:rsid w:val="00FE0C6D"/>
    <w:rsid w:val="00FE0CA0"/>
    <w:rsid w:val="00FE0D9C"/>
    <w:rsid w:val="00FE101F"/>
    <w:rsid w:val="00FE10B4"/>
    <w:rsid w:val="00FE1356"/>
    <w:rsid w:val="00FE17FD"/>
    <w:rsid w:val="00FE18C6"/>
    <w:rsid w:val="00FE196A"/>
    <w:rsid w:val="00FE1AF6"/>
    <w:rsid w:val="00FE1F6F"/>
    <w:rsid w:val="00FE2099"/>
    <w:rsid w:val="00FE22E8"/>
    <w:rsid w:val="00FE247A"/>
    <w:rsid w:val="00FE259D"/>
    <w:rsid w:val="00FE2A35"/>
    <w:rsid w:val="00FE2A47"/>
    <w:rsid w:val="00FE2E28"/>
    <w:rsid w:val="00FE3100"/>
    <w:rsid w:val="00FE31CC"/>
    <w:rsid w:val="00FE36FA"/>
    <w:rsid w:val="00FE3929"/>
    <w:rsid w:val="00FE3A66"/>
    <w:rsid w:val="00FE3C6D"/>
    <w:rsid w:val="00FE3FA3"/>
    <w:rsid w:val="00FE4074"/>
    <w:rsid w:val="00FE43CD"/>
    <w:rsid w:val="00FE44AD"/>
    <w:rsid w:val="00FE462C"/>
    <w:rsid w:val="00FE4869"/>
    <w:rsid w:val="00FE489B"/>
    <w:rsid w:val="00FE4C87"/>
    <w:rsid w:val="00FE4D77"/>
    <w:rsid w:val="00FE510B"/>
    <w:rsid w:val="00FE5334"/>
    <w:rsid w:val="00FE5675"/>
    <w:rsid w:val="00FE57F7"/>
    <w:rsid w:val="00FE5FE8"/>
    <w:rsid w:val="00FE627B"/>
    <w:rsid w:val="00FE6560"/>
    <w:rsid w:val="00FE6582"/>
    <w:rsid w:val="00FE69BE"/>
    <w:rsid w:val="00FE6D6A"/>
    <w:rsid w:val="00FF00F4"/>
    <w:rsid w:val="00FF01A1"/>
    <w:rsid w:val="00FF0461"/>
    <w:rsid w:val="00FF057C"/>
    <w:rsid w:val="00FF0606"/>
    <w:rsid w:val="00FF0922"/>
    <w:rsid w:val="00FF0CE5"/>
    <w:rsid w:val="00FF0CF1"/>
    <w:rsid w:val="00FF1282"/>
    <w:rsid w:val="00FF153F"/>
    <w:rsid w:val="00FF190C"/>
    <w:rsid w:val="00FF1A1D"/>
    <w:rsid w:val="00FF1AD0"/>
    <w:rsid w:val="00FF20B7"/>
    <w:rsid w:val="00FF27A4"/>
    <w:rsid w:val="00FF28FD"/>
    <w:rsid w:val="00FF2AA2"/>
    <w:rsid w:val="00FF2BAB"/>
    <w:rsid w:val="00FF2D01"/>
    <w:rsid w:val="00FF2E18"/>
    <w:rsid w:val="00FF2FB4"/>
    <w:rsid w:val="00FF30FB"/>
    <w:rsid w:val="00FF3292"/>
    <w:rsid w:val="00FF3501"/>
    <w:rsid w:val="00FF40AD"/>
    <w:rsid w:val="00FF4184"/>
    <w:rsid w:val="00FF41CE"/>
    <w:rsid w:val="00FF4203"/>
    <w:rsid w:val="00FF423F"/>
    <w:rsid w:val="00FF42FE"/>
    <w:rsid w:val="00FF45D9"/>
    <w:rsid w:val="00FF4968"/>
    <w:rsid w:val="00FF4DAE"/>
    <w:rsid w:val="00FF610E"/>
    <w:rsid w:val="00FF6BD1"/>
    <w:rsid w:val="00FF6DAE"/>
    <w:rsid w:val="00FF6FCA"/>
    <w:rsid w:val="00FF769E"/>
    <w:rsid w:val="00FF794C"/>
    <w:rsid w:val="00FF7D8D"/>
    <w:rsid w:val="0BC41E9D"/>
    <w:rsid w:val="174317E6"/>
    <w:rsid w:val="529C166F"/>
    <w:rsid w:val="72542F8A"/>
    <w:rsid w:val="7D6860C5"/>
    <w:rsid w:val="7DFC3EF5"/>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E8A2F5"/>
  <w15:docId w15:val="{4C7EBCDA-DE3B-4B96-A392-7453BE9BB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locked="1"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locked="1" w:semiHidden="1" w:unhideWhenUsed="1" w:qFormat="1"/>
    <w:lsdException w:name="caption" w:semiHidden="1" w:unhideWhenUsed="1" w:qFormat="1"/>
    <w:lsdException w:name="table of figures" w:locked="1" w:semiHidden="1" w:uiPriority="99" w:unhideWhenUsed="1" w:qFormat="1"/>
    <w:lsdException w:name="envelope address" w:locked="1" w:semiHidden="1" w:unhideWhenUsed="1"/>
    <w:lsdException w:name="envelope return" w:locked="1" w:semiHidden="1" w:unhideWhenUsed="1"/>
    <w:lsdException w:name="footnote reference" w:semiHidden="1" w:unhideWhenUsed="1" w:qFormat="1"/>
    <w:lsdException w:name="annotation reference" w:semiHidden="1" w:unhideWhenUsed="1" w:qFormat="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qFormat="1"/>
    <w:lsdException w:name="FollowedHyperlink" w:semiHidden="1" w:uiPriority="99" w:unhideWhenUsed="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locked="1"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semiHidden="1" w:uiPriority="99" w:unhideWhenUsed="1" w:qFormat="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uiPriority="39" w:qFormat="1"/>
    <w:lsdException w:name="Table Theme" w:locked="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ommentText">
    <w:name w:val="annotation text"/>
    <w:basedOn w:val="Normal"/>
    <w:link w:val="CommentTextChar"/>
    <w:uiPriority w:val="99"/>
    <w:qFormat/>
  </w:style>
  <w:style w:type="paragraph" w:styleId="BodyText">
    <w:name w:val="Body Text"/>
    <w:basedOn w:val="Normal"/>
    <w:link w:val="BodyTextChar"/>
    <w:qFormat/>
    <w:pPr>
      <w:spacing w:after="120"/>
      <w:jc w:val="both"/>
    </w:pPr>
    <w:rPr>
      <w:rFonts w:ascii="Arial" w:hAnsi="Arial"/>
      <w:lang w:eastAsia="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semiHidden/>
    <w:unhideWhenUsed/>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NormalWeb">
    <w:name w:val="Normal (Web)"/>
    <w:basedOn w:val="Normal"/>
    <w:unhideWhenUsed/>
    <w:qFormat/>
    <w:pPr>
      <w:spacing w:before="100" w:beforeAutospacing="1" w:after="100" w:afterAutospacing="1" w:line="259" w:lineRule="auto"/>
    </w:pPr>
    <w:rPr>
      <w:sz w:val="24"/>
      <w:szCs w:val="24"/>
      <w:lang w:eastAsia="en-GB"/>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character" w:styleId="FootnoteReference">
    <w:name w:val="footnote reference"/>
    <w:basedOn w:val="DefaultParagraphFont"/>
    <w:qFormat/>
    <w:rPr>
      <w:b/>
      <w:position w:val="6"/>
      <w:sz w:val="16"/>
    </w:rPr>
  </w:style>
  <w:style w:type="character" w:customStyle="1" w:styleId="Heading1Char">
    <w:name w:val="Heading 1 Char"/>
    <w:link w:val="Heading1"/>
    <w:rPr>
      <w:rFonts w:ascii="Arial" w:eastAsia="Times New Roman" w:hAnsi="Arial"/>
      <w:sz w:val="36"/>
      <w:lang w:val="en-GB" w:eastAsia="ja-JP"/>
    </w:rPr>
  </w:style>
  <w:style w:type="character" w:customStyle="1" w:styleId="Heading2Char">
    <w:name w:val="Heading 2 Char"/>
    <w:link w:val="Heading2"/>
    <w:qFormat/>
    <w:rPr>
      <w:rFonts w:ascii="Arial" w:eastAsia="Times New Roman" w:hAnsi="Arial"/>
      <w:sz w:val="32"/>
      <w:lang w:val="en-GB" w:eastAsia="ja-JP"/>
    </w:rPr>
  </w:style>
  <w:style w:type="character" w:customStyle="1" w:styleId="Heading3Char">
    <w:name w:val="Heading 3 Char"/>
    <w:link w:val="Heading3"/>
    <w:qFormat/>
    <w:rPr>
      <w:rFonts w:ascii="Arial" w:eastAsia="Times New Roman" w:hAnsi="Arial"/>
      <w:sz w:val="28"/>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Pr>
      <w:rFonts w:ascii="Arial" w:eastAsia="Times New Roman" w:hAnsi="Arial"/>
      <w:sz w:val="24"/>
      <w:lang w:val="en-GB" w:eastAsia="ja-JP"/>
    </w:rPr>
  </w:style>
  <w:style w:type="character" w:customStyle="1" w:styleId="Heading5Char">
    <w:name w:val="Heading 5 Char"/>
    <w:link w:val="Heading5"/>
    <w:qFormat/>
    <w:rPr>
      <w:rFonts w:ascii="Arial" w:eastAsia="Times New Roman" w:hAnsi="Arial"/>
      <w:sz w:val="22"/>
      <w:lang w:val="en-GB" w:eastAsia="ja-JP"/>
    </w:rPr>
  </w:style>
  <w:style w:type="character" w:customStyle="1" w:styleId="Heading6Char">
    <w:name w:val="Heading 6 Char"/>
    <w:link w:val="Heading6"/>
    <w:qFormat/>
    <w:rPr>
      <w:rFonts w:ascii="Arial" w:eastAsia="Times New Roman" w:hAnsi="Arial"/>
      <w:lang w:val="en-GB" w:eastAsia="ja-JP"/>
    </w:rPr>
  </w:style>
  <w:style w:type="character" w:customStyle="1" w:styleId="Heading7Char">
    <w:name w:val="Heading 7 Char"/>
    <w:link w:val="Heading7"/>
    <w:qFormat/>
    <w:rPr>
      <w:rFonts w:ascii="Arial" w:eastAsia="Times New Roman" w:hAnsi="Arial"/>
      <w:lang w:val="en-GB" w:eastAsia="ja-JP"/>
    </w:rPr>
  </w:style>
  <w:style w:type="character" w:customStyle="1" w:styleId="Heading8Char">
    <w:name w:val="Heading 8 Char"/>
    <w:link w:val="Heading8"/>
    <w:qFormat/>
    <w:rPr>
      <w:rFonts w:ascii="Arial" w:eastAsia="Times New Roman" w:hAnsi="Arial"/>
      <w:sz w:val="36"/>
      <w:lang w:val="en-GB" w:eastAsia="ja-JP"/>
    </w:rPr>
  </w:style>
  <w:style w:type="character" w:customStyle="1" w:styleId="Heading9Char">
    <w:name w:val="Heading 9 Char"/>
    <w:link w:val="Heading9"/>
    <w:qFormat/>
    <w:rPr>
      <w:rFonts w:ascii="Arial" w:eastAsia="Times New Roman" w:hAnsi="Arial"/>
      <w:sz w:val="36"/>
      <w:lang w:val="en-GB" w:eastAsia="ja-JP"/>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Pr>
      <w:rFonts w:ascii="Arial" w:eastAsia="Times New Roman" w:hAnsi="Arial"/>
      <w:b/>
      <w:sz w:val="18"/>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FooterChar">
    <w:name w:val="Footer Char"/>
    <w:link w:val="Footer"/>
    <w:qFormat/>
    <w:rPr>
      <w:rFonts w:ascii="Arial" w:eastAsia="Times New Roman" w:hAnsi="Arial"/>
      <w:b/>
      <w:i/>
      <w:sz w:val="18"/>
      <w:lang w:val="en-GB" w:eastAsia="ja-JP"/>
    </w:rPr>
  </w:style>
  <w:style w:type="paragraph" w:customStyle="1" w:styleId="TT">
    <w:name w:val="TT"/>
    <w:basedOn w:val="Heading1"/>
    <w:next w:val="Normal"/>
    <w:qFormat/>
    <w:pPr>
      <w:outlineLvl w:val="9"/>
    </w:p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Times New Roman"/>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character" w:customStyle="1" w:styleId="TALCar">
    <w:name w:val="TAL Car"/>
    <w:link w:val="TAL"/>
    <w:qFormat/>
    <w:rPr>
      <w:rFonts w:ascii="Arial" w:eastAsia="Times New Roman" w:hAnsi="Arial"/>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lang w:val="en-GB" w:eastAsia="ja-JP"/>
    </w:rPr>
  </w:style>
  <w:style w:type="character" w:customStyle="1" w:styleId="TAHCar">
    <w:name w:val="TAH Car"/>
    <w:link w:val="TAH"/>
    <w:qFormat/>
    <w:locked/>
    <w:rPr>
      <w:rFonts w:ascii="Arial" w:eastAsia="Times New Roman" w:hAnsi="Arial"/>
      <w:b/>
      <w:sz w:val="18"/>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EW">
    <w:name w:val="EW"/>
    <w:basedOn w:val="EX"/>
    <w:qFormat/>
    <w:pPr>
      <w:spacing w:after="0"/>
    </w:pPr>
  </w:style>
  <w:style w:type="paragraph" w:customStyle="1" w:styleId="B1">
    <w:name w:val="B1"/>
    <w:basedOn w:val="List"/>
    <w:link w:val="B1Char1"/>
    <w:qFormat/>
  </w:style>
  <w:style w:type="character" w:customStyle="1" w:styleId="B1Char1">
    <w:name w:val="B1 Char1"/>
    <w:link w:val="B1"/>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aliases w:val="EN Char"/>
    <w:link w:val="EditorsNote"/>
    <w:qFormat/>
    <w:rPr>
      <w:rFonts w:eastAsia="Times New Roman"/>
      <w:color w:val="FF0000"/>
      <w:lang w:val="en-GB" w:eastAsia="ja-JP"/>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Pr>
      <w:rFonts w:ascii="Arial" w:eastAsia="Times New Roman" w:hAnsi="Arial"/>
      <w:b/>
      <w:lang w:val="en-GB" w:eastAsia="ja-JP"/>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List2"/>
    <w:link w:val="B2Char"/>
    <w:qFormat/>
  </w:style>
  <w:style w:type="character" w:customStyle="1" w:styleId="B2Char">
    <w:name w:val="B2 Char"/>
    <w:link w:val="B2"/>
    <w:qFormat/>
    <w:rPr>
      <w:rFonts w:eastAsia="Times New Roman"/>
      <w:lang w:val="en-GB" w:eastAsia="ja-JP"/>
    </w:rPr>
  </w:style>
  <w:style w:type="paragraph" w:customStyle="1" w:styleId="B3">
    <w:name w:val="B3"/>
    <w:basedOn w:val="List3"/>
    <w:link w:val="B3Char2"/>
    <w:qFormat/>
  </w:style>
  <w:style w:type="character" w:customStyle="1" w:styleId="B3Char2">
    <w:name w:val="B3 Char2"/>
    <w:link w:val="B3"/>
    <w:qFormat/>
    <w:rPr>
      <w:rFonts w:eastAsia="Times New Roman"/>
      <w:lang w:val="en-GB" w:eastAsia="ja-JP"/>
    </w:rPr>
  </w:style>
  <w:style w:type="paragraph" w:customStyle="1" w:styleId="B4">
    <w:name w:val="B4"/>
    <w:basedOn w:val="List4"/>
    <w:link w:val="B4Char"/>
    <w:qFormat/>
  </w:style>
  <w:style w:type="character" w:customStyle="1" w:styleId="B4Char">
    <w:name w:val="B4 Char"/>
    <w:link w:val="B4"/>
    <w:qFormat/>
    <w:rPr>
      <w:rFonts w:eastAsia="Times New Roman"/>
      <w:lang w:val="en-GB" w:eastAsia="ja-JP"/>
    </w:rPr>
  </w:style>
  <w:style w:type="paragraph" w:customStyle="1" w:styleId="B5">
    <w:name w:val="B5"/>
    <w:basedOn w:val="List5"/>
    <w:link w:val="B5Char"/>
    <w:qFormat/>
  </w:style>
  <w:style w:type="character" w:customStyle="1" w:styleId="B5Char">
    <w:name w:val="B5 Char"/>
    <w:link w:val="B5"/>
    <w:qFormat/>
    <w:rPr>
      <w:rFonts w:eastAsia="Times New Roman"/>
      <w:lang w:val="en-GB" w:eastAsia="ja-JP"/>
    </w:rPr>
  </w:style>
  <w:style w:type="character" w:customStyle="1" w:styleId="FootnoteTextChar">
    <w:name w:val="Footnote Text Char"/>
    <w:link w:val="FootnoteText"/>
    <w:qFormat/>
    <w:rPr>
      <w:rFonts w:eastAsia="Times New Roman"/>
      <w:sz w:val="16"/>
      <w:lang w:val="en-GB" w:eastAsia="ja-JP"/>
    </w:rPr>
  </w:style>
  <w:style w:type="paragraph" w:customStyle="1" w:styleId="B6">
    <w:name w:val="B6"/>
    <w:basedOn w:val="B5"/>
    <w:link w:val="B6Char"/>
    <w:qFormat/>
    <w:pPr>
      <w:ind w:left="1985"/>
    </w:pPr>
    <w:rPr>
      <w:lang w:val="en-US"/>
    </w:rPr>
  </w:style>
  <w:style w:type="character" w:customStyle="1" w:styleId="B6Char">
    <w:name w:val="B6 Char"/>
    <w:link w:val="B6"/>
    <w:qFormat/>
    <w:rPr>
      <w:rFonts w:eastAsia="Times New Roman"/>
      <w:lang w:val="en-US"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1">
    <w:name w:val="修订1"/>
    <w:hidden/>
    <w:uiPriority w:val="99"/>
    <w:semiHidden/>
    <w:qFormat/>
    <w:rPr>
      <w:lang w:val="en-GB" w:eastAsia="en-US"/>
    </w:rPr>
  </w:style>
  <w:style w:type="paragraph" w:customStyle="1" w:styleId="B8">
    <w:name w:val="B8"/>
    <w:basedOn w:val="B7"/>
    <w:qFormat/>
    <w:pPr>
      <w:ind w:left="2552"/>
    </w:pPr>
  </w:style>
  <w:style w:type="paragraph" w:customStyle="1" w:styleId="Revision1">
    <w:name w:val="Revision1"/>
    <w:hidden/>
    <w:uiPriority w:val="99"/>
    <w:semiHidden/>
    <w:qFormat/>
    <w:pPr>
      <w:spacing w:after="160" w:line="259" w:lineRule="auto"/>
    </w:pPr>
    <w:rPr>
      <w:rFonts w:eastAsia="MS Mincho"/>
      <w:lang w:val="en-GB" w:eastAsia="en-US"/>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paragraph" w:customStyle="1" w:styleId="B10">
    <w:name w:val="B10"/>
    <w:basedOn w:val="B5"/>
    <w:link w:val="B10Char"/>
    <w:qFormat/>
    <w:pPr>
      <w:ind w:left="3119"/>
    </w:pPr>
  </w:style>
  <w:style w:type="character" w:customStyle="1" w:styleId="B10Char">
    <w:name w:val="B10 Char"/>
    <w:basedOn w:val="B5Char"/>
    <w:link w:val="B10"/>
    <w:qFormat/>
    <w:rPr>
      <w:rFonts w:eastAsia="Times New Roman"/>
      <w:lang w:val="en-GB" w:eastAsia="ja-JP"/>
    </w:rPr>
  </w:style>
  <w:style w:type="character" w:customStyle="1" w:styleId="EXChar">
    <w:name w:val="EX Char"/>
    <w:link w:val="EX"/>
    <w:qFormat/>
    <w:locked/>
    <w:rPr>
      <w:rFonts w:eastAsia="Times New Roman"/>
      <w:lang w:val="en-GB" w:eastAsia="ja-JP"/>
    </w:rPr>
  </w:style>
  <w:style w:type="character" w:customStyle="1" w:styleId="BalloonTextChar">
    <w:name w:val="Balloon Text Char"/>
    <w:basedOn w:val="DefaultParagraphFont"/>
    <w:link w:val="BalloonText"/>
    <w:semiHidden/>
    <w:qFormat/>
    <w:rPr>
      <w:rFonts w:ascii="Segoe UI" w:eastAsia="Times New Roman" w:hAnsi="Segoe UI" w:cs="Segoe UI"/>
      <w:sz w:val="18"/>
      <w:szCs w:val="18"/>
      <w:lang w:val="en-GB" w:eastAsia="ja-JP"/>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CRCoverPageZchn">
    <w:name w:val="CR Cover Page Zchn"/>
    <w:link w:val="CRCoverPage"/>
    <w:qFormat/>
    <w:locked/>
    <w:rPr>
      <w:rFonts w:ascii="Arial" w:eastAsia="Times New Roman" w:hAnsi="Arial"/>
      <w:lang w:val="en-GB" w:eastAsia="en-US"/>
    </w:rPr>
  </w:style>
  <w:style w:type="character" w:customStyle="1" w:styleId="CommentTextChar">
    <w:name w:val="Comment Text Char"/>
    <w:basedOn w:val="DefaultParagraphFont"/>
    <w:link w:val="CommentText"/>
    <w:uiPriority w:val="99"/>
    <w:qFormat/>
    <w:rPr>
      <w:rFonts w:eastAsia="Times New Roman"/>
      <w:lang w:val="en-GB" w:eastAsia="ja-JP"/>
    </w:rPr>
  </w:style>
  <w:style w:type="character" w:customStyle="1" w:styleId="CommentSubjectChar">
    <w:name w:val="Comment Subject Char"/>
    <w:basedOn w:val="CommentTextChar"/>
    <w:link w:val="CommentSubject"/>
    <w:qFormat/>
    <w:rPr>
      <w:rFonts w:eastAsia="Times New Roman"/>
      <w:b/>
      <w:bCs/>
      <w:lang w:val="en-GB" w:eastAsia="ja-JP"/>
    </w:rPr>
  </w:style>
  <w:style w:type="paragraph" w:styleId="ListParagraph">
    <w:name w:val="List Paragraph"/>
    <w:basedOn w:val="Normal"/>
    <w:uiPriority w:val="34"/>
    <w:qFormat/>
    <w:pPr>
      <w:ind w:left="720"/>
      <w:contextualSpacing/>
    </w:pPr>
  </w:style>
  <w:style w:type="character" w:customStyle="1" w:styleId="B3Char">
    <w:name w:val="B3 Char"/>
    <w:qFormat/>
    <w:rPr>
      <w:rFonts w:ascii="Times New Roman" w:hAnsi="Times New Roman"/>
      <w:lang w:val="en-GB" w:eastAsia="en-US"/>
    </w:rPr>
  </w:style>
  <w:style w:type="character" w:customStyle="1" w:styleId="B1Char">
    <w:name w:val="B1 Char"/>
    <w:qFormat/>
    <w:rPr>
      <w:rFonts w:ascii="Times New Roman" w:hAnsi="Times New Roman"/>
      <w:lang w:val="en-GB" w:eastAsia="en-US"/>
    </w:rPr>
  </w:style>
  <w:style w:type="character" w:customStyle="1" w:styleId="TALChar">
    <w:name w:val="TAL Char"/>
    <w:qFormat/>
    <w:rPr>
      <w:rFonts w:ascii="Arial" w:hAnsi="Arial"/>
      <w:sz w:val="18"/>
      <w:lang w:val="en-GB" w:eastAsia="en-US" w:bidi="ar-SA"/>
    </w:rPr>
  </w:style>
  <w:style w:type="character" w:customStyle="1" w:styleId="normaltextrun">
    <w:name w:val="normaltextrun"/>
    <w:basedOn w:val="DefaultParagraphFont"/>
    <w:qFormat/>
  </w:style>
  <w:style w:type="character" w:customStyle="1" w:styleId="CharChar3">
    <w:name w:val="Char Char3"/>
    <w:qFormat/>
    <w:rPr>
      <w:rFonts w:ascii="Courier New" w:hAnsi="Courier New"/>
      <w:lang w:val="nb-NO"/>
    </w:rPr>
  </w:style>
  <w:style w:type="character" w:customStyle="1" w:styleId="apple-converted-space">
    <w:name w:val="apple-converted-space"/>
    <w:basedOn w:val="DefaultParagraphFont"/>
    <w:qFormat/>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BodyTextChar">
    <w:name w:val="Body Text Char"/>
    <w:basedOn w:val="DefaultParagraphFont"/>
    <w:link w:val="BodyText"/>
    <w:qFormat/>
    <w:rPr>
      <w:rFonts w:ascii="Arial" w:eastAsia="Times New Roman" w:hAnsi="Arial"/>
      <w:lang w:val="en-GB" w:eastAsia="zh-CN"/>
    </w:rPr>
  </w:style>
  <w:style w:type="paragraph" w:customStyle="1" w:styleId="EmailDiscussion">
    <w:name w:val="EmailDiscussion"/>
    <w:basedOn w:val="Normal"/>
    <w:next w:val="Normal"/>
    <w:link w:val="EmailDiscussionChar"/>
    <w:qFormat/>
    <w:pPr>
      <w:numPr>
        <w:numId w:val="1"/>
      </w:numPr>
      <w:spacing w:before="40" w:after="0"/>
    </w:pPr>
    <w:rPr>
      <w:rFonts w:ascii="Arial" w:eastAsia="MS Mincho" w:hAnsi="Arial"/>
      <w:b/>
      <w:szCs w:val="24"/>
      <w:lang w:eastAsia="en-GB"/>
    </w:rPr>
  </w:style>
  <w:style w:type="paragraph" w:customStyle="1" w:styleId="Agreement">
    <w:name w:val="Agreement"/>
    <w:basedOn w:val="Normal"/>
    <w:next w:val="Normal"/>
    <w:uiPriority w:val="99"/>
    <w:qFormat/>
    <w:pPr>
      <w:numPr>
        <w:numId w:val="2"/>
      </w:numPr>
      <w:overflowPunct/>
      <w:autoSpaceDE/>
      <w:autoSpaceDN/>
      <w:adjustRightInd/>
      <w:spacing w:before="60" w:after="0"/>
      <w:textAlignment w:val="auto"/>
    </w:pPr>
    <w:rPr>
      <w:rFonts w:ascii="Arial" w:eastAsia="MS Mincho" w:hAnsi="Arial"/>
      <w:b/>
      <w:szCs w:val="24"/>
      <w:lang w:eastAsia="en-GB"/>
    </w:rPr>
  </w:style>
  <w:style w:type="character" w:customStyle="1" w:styleId="Cat-b-ProposalChar">
    <w:name w:val="Cat-b-Proposal Char"/>
    <w:basedOn w:val="DefaultParagraphFont"/>
    <w:link w:val="Cat-b-Proposal"/>
    <w:qFormat/>
    <w:locked/>
    <w:rPr>
      <w:rFonts w:asciiTheme="minorHAnsi" w:eastAsiaTheme="minorEastAsia" w:hAnsiTheme="minorHAnsi" w:cstheme="minorBidi"/>
      <w:b/>
      <w:bCs/>
      <w:sz w:val="24"/>
      <w:szCs w:val="24"/>
    </w:rPr>
  </w:style>
  <w:style w:type="paragraph" w:customStyle="1" w:styleId="Cat-b-Proposal">
    <w:name w:val="Cat-b-Proposal"/>
    <w:basedOn w:val="Normal"/>
    <w:link w:val="Cat-b-ProposalChar"/>
    <w:qFormat/>
    <w:pPr>
      <w:numPr>
        <w:numId w:val="3"/>
      </w:numPr>
      <w:tabs>
        <w:tab w:val="left" w:pos="1701"/>
      </w:tabs>
      <w:overflowPunct/>
      <w:autoSpaceDE/>
      <w:autoSpaceDN/>
      <w:adjustRightInd/>
      <w:spacing w:after="0"/>
      <w:textAlignment w:val="auto"/>
    </w:pPr>
    <w:rPr>
      <w:rFonts w:asciiTheme="minorHAnsi" w:eastAsiaTheme="minorEastAsia" w:hAnsiTheme="minorHAnsi" w:cstheme="minorBidi"/>
      <w:b/>
      <w:bCs/>
      <w:sz w:val="24"/>
      <w:szCs w:val="24"/>
      <w:lang w:val="en-US" w:eastAsia="zh-CN"/>
    </w:rPr>
  </w:style>
  <w:style w:type="character" w:customStyle="1" w:styleId="CommentsChar">
    <w:name w:val="Comments Char"/>
    <w:link w:val="Comments"/>
    <w:qFormat/>
    <w:locked/>
    <w:rPr>
      <w:i/>
      <w:sz w:val="18"/>
      <w:szCs w:val="24"/>
      <w:lang w:val="en-US" w:eastAsia="zh-CN"/>
    </w:rPr>
  </w:style>
  <w:style w:type="paragraph" w:customStyle="1" w:styleId="Comments">
    <w:name w:val="Comments"/>
    <w:basedOn w:val="Normal"/>
    <w:link w:val="CommentsChar"/>
    <w:qFormat/>
    <w:pPr>
      <w:overflowPunct/>
      <w:autoSpaceDE/>
      <w:autoSpaceDN/>
      <w:adjustRightInd/>
      <w:spacing w:after="0"/>
      <w:textAlignment w:val="auto"/>
    </w:pPr>
    <w:rPr>
      <w:rFonts w:eastAsia="Batang"/>
      <w:i/>
      <w:sz w:val="18"/>
      <w:szCs w:val="24"/>
      <w:lang w:val="en-US" w:eastAsia="zh-CN"/>
    </w:rPr>
  </w:style>
  <w:style w:type="character" w:customStyle="1" w:styleId="CharChar7">
    <w:name w:val="Char Char7"/>
    <w:qFormat/>
    <w:rPr>
      <w:rFonts w:ascii="Arial" w:eastAsia="MS Mincho" w:hAnsi="Arial" w:cs="Arial" w:hint="default"/>
      <w:b/>
      <w:bCs/>
      <w:iCs/>
      <w:sz w:val="28"/>
      <w:szCs w:val="28"/>
      <w:lang w:val="en-GB" w:eastAsia="en-GB" w:bidi="ar-SA"/>
    </w:rPr>
  </w:style>
  <w:style w:type="character" w:customStyle="1" w:styleId="Doc-titleChar">
    <w:name w:val="Doc-title Char"/>
    <w:link w:val="Doc-title"/>
    <w:qFormat/>
    <w:locked/>
    <w:rPr>
      <w:sz w:val="24"/>
      <w:szCs w:val="24"/>
      <w:lang w:val="en-US" w:eastAsia="zh-CN"/>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eastAsia="Batang"/>
      <w:sz w:val="24"/>
      <w:szCs w:val="24"/>
      <w:lang w:val="en-US" w:eastAsia="zh-CN"/>
    </w:rPr>
  </w:style>
  <w:style w:type="paragraph" w:customStyle="1" w:styleId="EmailDiscussion2">
    <w:name w:val="EmailDiscussion2"/>
    <w:basedOn w:val="Normal"/>
    <w:qFormat/>
    <w:pPr>
      <w:tabs>
        <w:tab w:val="left" w:pos="1622"/>
      </w:tabs>
      <w:overflowPunct/>
      <w:autoSpaceDE/>
      <w:autoSpaceDN/>
      <w:adjustRightInd/>
      <w:spacing w:after="0"/>
      <w:ind w:left="1622" w:hanging="363"/>
      <w:textAlignment w:val="auto"/>
    </w:pPr>
    <w:rPr>
      <w:sz w:val="24"/>
      <w:szCs w:val="24"/>
      <w:lang w:val="en-US" w:eastAsia="zh-CN"/>
    </w:rPr>
  </w:style>
  <w:style w:type="character" w:customStyle="1" w:styleId="EmailDiscussionChar">
    <w:name w:val="EmailDiscussion Char"/>
    <w:link w:val="EmailDiscussion"/>
    <w:qFormat/>
    <w:locked/>
    <w:rPr>
      <w:rFonts w:ascii="Arial" w:eastAsia="MS Mincho" w:hAnsi="Arial"/>
      <w:b/>
      <w:szCs w:val="24"/>
      <w:lang w:val="en-GB" w:eastAsia="en-GB"/>
    </w:rPr>
  </w:style>
  <w:style w:type="character" w:customStyle="1" w:styleId="BoldCommentsChar">
    <w:name w:val="Bold Comments Char"/>
    <w:link w:val="BoldComments"/>
    <w:qFormat/>
    <w:locked/>
    <w:rPr>
      <w:b/>
      <w:sz w:val="24"/>
      <w:szCs w:val="24"/>
      <w:lang w:val="zh-CN" w:eastAsia="zh-CN"/>
    </w:rPr>
  </w:style>
  <w:style w:type="paragraph" w:customStyle="1" w:styleId="BoldComments">
    <w:name w:val="Bold Comments"/>
    <w:basedOn w:val="Normal"/>
    <w:link w:val="BoldCommentsChar"/>
    <w:qFormat/>
    <w:pPr>
      <w:overflowPunct/>
      <w:autoSpaceDE/>
      <w:autoSpaceDN/>
      <w:adjustRightInd/>
      <w:spacing w:before="240" w:after="60"/>
      <w:textAlignment w:val="auto"/>
      <w:outlineLvl w:val="8"/>
    </w:pPr>
    <w:rPr>
      <w:rFonts w:eastAsia="Batang"/>
      <w:b/>
      <w:sz w:val="24"/>
      <w:szCs w:val="24"/>
      <w:lang w:val="zh-CN" w:eastAsia="zh-CN"/>
    </w:rPr>
  </w:style>
  <w:style w:type="character" w:customStyle="1" w:styleId="ComeBackCharChar">
    <w:name w:val="ComeBack Char Char"/>
    <w:link w:val="ComeBack"/>
    <w:qFormat/>
    <w:locked/>
    <w:rPr>
      <w:sz w:val="24"/>
      <w:szCs w:val="24"/>
    </w:rPr>
  </w:style>
  <w:style w:type="paragraph" w:customStyle="1" w:styleId="ComeBack">
    <w:name w:val="ComeBack"/>
    <w:basedOn w:val="Doc-text2"/>
    <w:next w:val="Doc-text2"/>
    <w:link w:val="ComeBackCharChar"/>
    <w:qFormat/>
    <w:pPr>
      <w:numPr>
        <w:numId w:val="4"/>
      </w:numPr>
      <w:tabs>
        <w:tab w:val="clear" w:pos="1622"/>
      </w:tabs>
      <w:overflowPunct/>
      <w:autoSpaceDE/>
      <w:autoSpaceDN/>
      <w:adjustRightInd/>
      <w:textAlignment w:val="auto"/>
    </w:pPr>
    <w:rPr>
      <w:rFonts w:ascii="Times New Roman" w:eastAsia="Batang" w:hAnsi="Times New Roman"/>
      <w:sz w:val="24"/>
      <w:lang w:val="en-US"/>
    </w:rPr>
  </w:style>
  <w:style w:type="paragraph" w:customStyle="1" w:styleId="Note-Boxed">
    <w:name w:val="Note - Boxed"/>
    <w:basedOn w:val="Normal"/>
    <w:next w:val="Normal"/>
    <w:qFormat/>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line="256" w:lineRule="auto"/>
      <w:ind w:left="720" w:hanging="720"/>
      <w:textAlignment w:val="auto"/>
    </w:pPr>
    <w:rPr>
      <w:rFonts w:ascii="Monotype Sorts" w:eastAsia="Calibri" w:hAnsi="Monotype Sorts" w:cs="Monotype Sorts"/>
      <w:bCs/>
      <w:i/>
      <w:sz w:val="22"/>
      <w:szCs w:val="22"/>
      <w:lang w:val="sv-SE" w:eastAsia="ko-KR"/>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Ed">
    <w:name w:val="Ed'"/>
    <w:basedOn w:val="TAL"/>
    <w:qFormat/>
    <w:rPr>
      <w:rFonts w:eastAsia="SimSun"/>
      <w:lang w:eastAsia="zh-CN"/>
    </w:rPr>
  </w:style>
  <w:style w:type="character" w:customStyle="1" w:styleId="UnresolvedMention2">
    <w:name w:val="Unresolved Mention2"/>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Mention3">
    <w:name w:val="Mention3"/>
    <w:basedOn w:val="DefaultParagraphFont"/>
    <w:uiPriority w:val="99"/>
    <w:unhideWhenUsed/>
    <w:rsid w:val="009A48FA"/>
    <w:rPr>
      <w:color w:val="2B579A"/>
      <w:shd w:val="clear" w:color="auto" w:fill="E1DFDD"/>
    </w:rPr>
  </w:style>
  <w:style w:type="character" w:customStyle="1" w:styleId="UnresolvedMention3">
    <w:name w:val="Unresolved Mention3"/>
    <w:basedOn w:val="DefaultParagraphFont"/>
    <w:uiPriority w:val="99"/>
    <w:semiHidden/>
    <w:unhideWhenUsed/>
    <w:rsid w:val="009A48FA"/>
    <w:rPr>
      <w:color w:val="605E5C"/>
      <w:shd w:val="clear" w:color="auto" w:fill="E1DFDD"/>
    </w:rPr>
  </w:style>
  <w:style w:type="paragraph" w:styleId="TableofFigures">
    <w:name w:val="table of figures"/>
    <w:basedOn w:val="BodyText"/>
    <w:next w:val="Normal"/>
    <w:uiPriority w:val="99"/>
    <w:qFormat/>
    <w:locked/>
    <w:rsid w:val="005970EC"/>
    <w:pPr>
      <w:ind w:left="1701" w:hanging="1701"/>
      <w:jc w:val="left"/>
    </w:pPr>
    <w:rPr>
      <w:rFonts w:eastAsia="SimSun"/>
      <w:b/>
    </w:rPr>
  </w:style>
  <w:style w:type="character" w:customStyle="1" w:styleId="UnresolvedMention4">
    <w:name w:val="Unresolved Mention4"/>
    <w:basedOn w:val="DefaultParagraphFont"/>
    <w:uiPriority w:val="99"/>
    <w:unhideWhenUsed/>
    <w:rsid w:val="001F7A90"/>
    <w:rPr>
      <w:color w:val="605E5C"/>
      <w:shd w:val="clear" w:color="auto" w:fill="E1DFDD"/>
    </w:rPr>
  </w:style>
  <w:style w:type="character" w:customStyle="1" w:styleId="Mention4">
    <w:name w:val="Mention4"/>
    <w:basedOn w:val="DefaultParagraphFont"/>
    <w:uiPriority w:val="99"/>
    <w:unhideWhenUsed/>
    <w:rsid w:val="001F7A90"/>
    <w:rPr>
      <w:color w:val="2B579A"/>
      <w:shd w:val="clear" w:color="auto" w:fill="E1DFDD"/>
    </w:rPr>
  </w:style>
  <w:style w:type="paragraph" w:styleId="Revision">
    <w:name w:val="Revision"/>
    <w:hidden/>
    <w:uiPriority w:val="99"/>
    <w:unhideWhenUsed/>
    <w:qFormat/>
    <w:rsid w:val="00404E6B"/>
    <w:rPr>
      <w:rFonts w:eastAsia="Times New Roman"/>
      <w:lang w:val="en-GB" w:eastAsia="ja-JP"/>
    </w:rPr>
  </w:style>
  <w:style w:type="character" w:styleId="PlaceholderText">
    <w:name w:val="Placeholder Text"/>
    <w:basedOn w:val="DefaultParagraphFont"/>
    <w:uiPriority w:val="99"/>
    <w:unhideWhenUsed/>
    <w:rsid w:val="001A6DCC"/>
    <w:rPr>
      <w:color w:val="808080"/>
    </w:rPr>
  </w:style>
  <w:style w:type="character" w:customStyle="1" w:styleId="Mention5">
    <w:name w:val="Mention5"/>
    <w:basedOn w:val="DefaultParagraphFont"/>
    <w:uiPriority w:val="99"/>
    <w:unhideWhenUsed/>
    <w:rsid w:val="002F6656"/>
    <w:rPr>
      <w:color w:val="2B579A"/>
      <w:shd w:val="clear" w:color="auto" w:fill="E1DFDD"/>
    </w:rPr>
  </w:style>
  <w:style w:type="character" w:styleId="FollowedHyperlink">
    <w:name w:val="FollowedHyperlink"/>
    <w:basedOn w:val="DefaultParagraphFont"/>
    <w:uiPriority w:val="99"/>
    <w:semiHidden/>
    <w:unhideWhenUsed/>
    <w:rsid w:val="007E27AE"/>
    <w:rPr>
      <w:color w:val="954F72" w:themeColor="followedHyperlink"/>
      <w:u w:val="singl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7E27AE"/>
    <w:rPr>
      <w:rFonts w:asciiTheme="majorHAnsi" w:eastAsiaTheme="majorEastAsia" w:hAnsiTheme="majorHAnsi" w:cstheme="majorBidi"/>
      <w:i/>
      <w:iCs/>
      <w:color w:val="2F5496" w:themeColor="accent1" w:themeShade="BF"/>
      <w:lang w:val="en-GB" w:eastAsia="ja-JP"/>
    </w:rPr>
  </w:style>
  <w:style w:type="paragraph" w:customStyle="1" w:styleId="msonormal0">
    <w:name w:val="msonormal"/>
    <w:basedOn w:val="Normal"/>
    <w:qFormat/>
    <w:rsid w:val="007E27AE"/>
    <w:pPr>
      <w:spacing w:before="100" w:beforeAutospacing="1" w:after="100" w:afterAutospacing="1" w:line="256" w:lineRule="auto"/>
      <w:textAlignment w:val="auto"/>
    </w:pPr>
    <w:rPr>
      <w:sz w:val="24"/>
      <w:szCs w:val="24"/>
      <w:lang w:eastAsia="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7E27AE"/>
    <w:rPr>
      <w:rFonts w:eastAsia="Times New Roman"/>
      <w:lang w:val="en-GB" w:eastAsia="ja-JP"/>
    </w:rPr>
  </w:style>
  <w:style w:type="character" w:customStyle="1" w:styleId="3GPPNormalTextChar">
    <w:name w:val="3GPP Normal Text Char"/>
    <w:link w:val="3GPPNormalText"/>
    <w:qFormat/>
    <w:locked/>
    <w:rsid w:val="007E27AE"/>
    <w:rPr>
      <w:rFonts w:ascii="Arial" w:eastAsia="MS Mincho" w:hAnsi="Arial" w:cs="Arial"/>
      <w:sz w:val="24"/>
      <w:szCs w:val="24"/>
      <w:lang w:val="en-GB" w:eastAsia="en-US"/>
    </w:rPr>
  </w:style>
  <w:style w:type="paragraph" w:customStyle="1" w:styleId="3GPPNormalText">
    <w:name w:val="3GPP Normal Text"/>
    <w:basedOn w:val="BodyText"/>
    <w:link w:val="3GPPNormalTextChar"/>
    <w:qFormat/>
    <w:rsid w:val="007E27AE"/>
    <w:pPr>
      <w:overflowPunct/>
      <w:autoSpaceDE/>
      <w:adjustRightInd/>
      <w:spacing w:line="256" w:lineRule="auto"/>
      <w:ind w:hanging="22"/>
      <w:textAlignment w:val="auto"/>
    </w:pPr>
    <w:rPr>
      <w:rFonts w:eastAsia="MS Mincho" w:cs="Arial"/>
      <w:sz w:val="24"/>
      <w:szCs w:val="24"/>
      <w:lang w:eastAsia="en-US"/>
    </w:rPr>
  </w:style>
  <w:style w:type="character" w:customStyle="1" w:styleId="fontstyle01">
    <w:name w:val="fontstyle01"/>
    <w:basedOn w:val="DefaultParagraphFont"/>
    <w:rsid w:val="007E27AE"/>
    <w:rPr>
      <w:rFonts w:ascii="TimesNewRomanPSMT" w:eastAsia="TimesNewRomanPSMT" w:hAnsi="TimesNewRomanPSMT" w:hint="default"/>
      <w:color w:val="000000"/>
      <w:sz w:val="20"/>
      <w:szCs w:val="20"/>
    </w:rPr>
  </w:style>
  <w:style w:type="character" w:styleId="UnresolvedMention">
    <w:name w:val="Unresolved Mention"/>
    <w:basedOn w:val="DefaultParagraphFont"/>
    <w:uiPriority w:val="99"/>
    <w:unhideWhenUsed/>
    <w:rsid w:val="001A6D88"/>
    <w:rPr>
      <w:color w:val="605E5C"/>
      <w:shd w:val="clear" w:color="auto" w:fill="E1DFDD"/>
    </w:rPr>
  </w:style>
  <w:style w:type="character" w:styleId="Mention">
    <w:name w:val="Mention"/>
    <w:basedOn w:val="DefaultParagraphFont"/>
    <w:uiPriority w:val="99"/>
    <w:unhideWhenUsed/>
    <w:rsid w:val="001A6D8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4509">
      <w:bodyDiv w:val="1"/>
      <w:marLeft w:val="0"/>
      <w:marRight w:val="0"/>
      <w:marTop w:val="0"/>
      <w:marBottom w:val="0"/>
      <w:divBdr>
        <w:top w:val="none" w:sz="0" w:space="0" w:color="auto"/>
        <w:left w:val="none" w:sz="0" w:space="0" w:color="auto"/>
        <w:bottom w:val="none" w:sz="0" w:space="0" w:color="auto"/>
        <w:right w:val="none" w:sz="0" w:space="0" w:color="auto"/>
      </w:divBdr>
      <w:divsChild>
        <w:div w:id="145515670">
          <w:marLeft w:val="0"/>
          <w:marRight w:val="30"/>
          <w:marTop w:val="0"/>
          <w:marBottom w:val="0"/>
          <w:divBdr>
            <w:top w:val="none" w:sz="0" w:space="0" w:color="auto"/>
            <w:left w:val="none" w:sz="0" w:space="0" w:color="auto"/>
            <w:bottom w:val="none" w:sz="0" w:space="0" w:color="auto"/>
            <w:right w:val="none" w:sz="0" w:space="0" w:color="auto"/>
          </w:divBdr>
          <w:divsChild>
            <w:div w:id="1732271391">
              <w:marLeft w:val="0"/>
              <w:marRight w:val="0"/>
              <w:marTop w:val="0"/>
              <w:marBottom w:val="0"/>
              <w:divBdr>
                <w:top w:val="none" w:sz="0" w:space="0" w:color="auto"/>
                <w:left w:val="none" w:sz="0" w:space="0" w:color="auto"/>
                <w:bottom w:val="none" w:sz="0" w:space="0" w:color="auto"/>
                <w:right w:val="none" w:sz="0" w:space="0" w:color="auto"/>
              </w:divBdr>
              <w:divsChild>
                <w:div w:id="1669599256">
                  <w:marLeft w:val="0"/>
                  <w:marRight w:val="0"/>
                  <w:marTop w:val="0"/>
                  <w:marBottom w:val="0"/>
                  <w:divBdr>
                    <w:top w:val="none" w:sz="0" w:space="0" w:color="auto"/>
                    <w:left w:val="none" w:sz="0" w:space="0" w:color="auto"/>
                    <w:bottom w:val="none" w:sz="0" w:space="0" w:color="auto"/>
                    <w:right w:val="none" w:sz="0" w:space="0" w:color="auto"/>
                  </w:divBdr>
                  <w:divsChild>
                    <w:div w:id="1384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331179">
          <w:marLeft w:val="45"/>
          <w:marRight w:val="0"/>
          <w:marTop w:val="0"/>
          <w:marBottom w:val="0"/>
          <w:divBdr>
            <w:top w:val="none" w:sz="0" w:space="0" w:color="auto"/>
            <w:left w:val="none" w:sz="0" w:space="0" w:color="auto"/>
            <w:bottom w:val="none" w:sz="0" w:space="0" w:color="auto"/>
            <w:right w:val="none" w:sz="0" w:space="0" w:color="auto"/>
          </w:divBdr>
        </w:div>
      </w:divsChild>
    </w:div>
    <w:div w:id="191501897">
      <w:bodyDiv w:val="1"/>
      <w:marLeft w:val="0"/>
      <w:marRight w:val="0"/>
      <w:marTop w:val="0"/>
      <w:marBottom w:val="0"/>
      <w:divBdr>
        <w:top w:val="none" w:sz="0" w:space="0" w:color="auto"/>
        <w:left w:val="none" w:sz="0" w:space="0" w:color="auto"/>
        <w:bottom w:val="none" w:sz="0" w:space="0" w:color="auto"/>
        <w:right w:val="none" w:sz="0" w:space="0" w:color="auto"/>
      </w:divBdr>
    </w:div>
    <w:div w:id="330449873">
      <w:bodyDiv w:val="1"/>
      <w:marLeft w:val="0"/>
      <w:marRight w:val="0"/>
      <w:marTop w:val="0"/>
      <w:marBottom w:val="0"/>
      <w:divBdr>
        <w:top w:val="none" w:sz="0" w:space="0" w:color="auto"/>
        <w:left w:val="none" w:sz="0" w:space="0" w:color="auto"/>
        <w:bottom w:val="none" w:sz="0" w:space="0" w:color="auto"/>
        <w:right w:val="none" w:sz="0" w:space="0" w:color="auto"/>
      </w:divBdr>
    </w:div>
    <w:div w:id="350838661">
      <w:bodyDiv w:val="1"/>
      <w:marLeft w:val="0"/>
      <w:marRight w:val="0"/>
      <w:marTop w:val="0"/>
      <w:marBottom w:val="0"/>
      <w:divBdr>
        <w:top w:val="none" w:sz="0" w:space="0" w:color="auto"/>
        <w:left w:val="none" w:sz="0" w:space="0" w:color="auto"/>
        <w:bottom w:val="none" w:sz="0" w:space="0" w:color="auto"/>
        <w:right w:val="none" w:sz="0" w:space="0" w:color="auto"/>
      </w:divBdr>
    </w:div>
    <w:div w:id="539974852">
      <w:bodyDiv w:val="1"/>
      <w:marLeft w:val="0"/>
      <w:marRight w:val="0"/>
      <w:marTop w:val="0"/>
      <w:marBottom w:val="0"/>
      <w:divBdr>
        <w:top w:val="none" w:sz="0" w:space="0" w:color="auto"/>
        <w:left w:val="none" w:sz="0" w:space="0" w:color="auto"/>
        <w:bottom w:val="none" w:sz="0" w:space="0" w:color="auto"/>
        <w:right w:val="none" w:sz="0" w:space="0" w:color="auto"/>
      </w:divBdr>
    </w:div>
    <w:div w:id="626353018">
      <w:bodyDiv w:val="1"/>
      <w:marLeft w:val="0"/>
      <w:marRight w:val="0"/>
      <w:marTop w:val="0"/>
      <w:marBottom w:val="0"/>
      <w:divBdr>
        <w:top w:val="none" w:sz="0" w:space="0" w:color="auto"/>
        <w:left w:val="none" w:sz="0" w:space="0" w:color="auto"/>
        <w:bottom w:val="none" w:sz="0" w:space="0" w:color="auto"/>
        <w:right w:val="none" w:sz="0" w:space="0" w:color="auto"/>
      </w:divBdr>
      <w:divsChild>
        <w:div w:id="262303889">
          <w:marLeft w:val="0"/>
          <w:marRight w:val="0"/>
          <w:marTop w:val="0"/>
          <w:marBottom w:val="0"/>
          <w:divBdr>
            <w:top w:val="none" w:sz="0" w:space="0" w:color="auto"/>
            <w:left w:val="none" w:sz="0" w:space="0" w:color="auto"/>
            <w:bottom w:val="none" w:sz="0" w:space="0" w:color="auto"/>
            <w:right w:val="none" w:sz="0" w:space="0" w:color="auto"/>
          </w:divBdr>
          <w:divsChild>
            <w:div w:id="1657033848">
              <w:marLeft w:val="0"/>
              <w:marRight w:val="0"/>
              <w:marTop w:val="0"/>
              <w:marBottom w:val="60"/>
              <w:divBdr>
                <w:top w:val="none" w:sz="0" w:space="0" w:color="auto"/>
                <w:left w:val="none" w:sz="0" w:space="0" w:color="auto"/>
                <w:bottom w:val="none" w:sz="0" w:space="0" w:color="auto"/>
                <w:right w:val="none" w:sz="0" w:space="0" w:color="auto"/>
              </w:divBdr>
              <w:divsChild>
                <w:div w:id="372384743">
                  <w:marLeft w:val="90"/>
                  <w:marRight w:val="0"/>
                  <w:marTop w:val="0"/>
                  <w:marBottom w:val="0"/>
                  <w:divBdr>
                    <w:top w:val="single" w:sz="6" w:space="5" w:color="E8E8E8"/>
                    <w:left w:val="single" w:sz="6" w:space="7" w:color="E8E8E8"/>
                    <w:bottom w:val="single" w:sz="6" w:space="5" w:color="E8E8E8"/>
                    <w:right w:val="single" w:sz="6" w:space="7" w:color="E8E8E8"/>
                  </w:divBdr>
                  <w:divsChild>
                    <w:div w:id="15765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010986">
      <w:bodyDiv w:val="1"/>
      <w:marLeft w:val="0"/>
      <w:marRight w:val="0"/>
      <w:marTop w:val="0"/>
      <w:marBottom w:val="0"/>
      <w:divBdr>
        <w:top w:val="none" w:sz="0" w:space="0" w:color="auto"/>
        <w:left w:val="none" w:sz="0" w:space="0" w:color="auto"/>
        <w:bottom w:val="none" w:sz="0" w:space="0" w:color="auto"/>
        <w:right w:val="none" w:sz="0" w:space="0" w:color="auto"/>
      </w:divBdr>
    </w:div>
    <w:div w:id="650603406">
      <w:bodyDiv w:val="1"/>
      <w:marLeft w:val="0"/>
      <w:marRight w:val="0"/>
      <w:marTop w:val="0"/>
      <w:marBottom w:val="0"/>
      <w:divBdr>
        <w:top w:val="none" w:sz="0" w:space="0" w:color="auto"/>
        <w:left w:val="none" w:sz="0" w:space="0" w:color="auto"/>
        <w:bottom w:val="none" w:sz="0" w:space="0" w:color="auto"/>
        <w:right w:val="none" w:sz="0" w:space="0" w:color="auto"/>
      </w:divBdr>
    </w:div>
    <w:div w:id="655765248">
      <w:bodyDiv w:val="1"/>
      <w:marLeft w:val="0"/>
      <w:marRight w:val="0"/>
      <w:marTop w:val="0"/>
      <w:marBottom w:val="0"/>
      <w:divBdr>
        <w:top w:val="none" w:sz="0" w:space="0" w:color="auto"/>
        <w:left w:val="none" w:sz="0" w:space="0" w:color="auto"/>
        <w:bottom w:val="none" w:sz="0" w:space="0" w:color="auto"/>
        <w:right w:val="none" w:sz="0" w:space="0" w:color="auto"/>
      </w:divBdr>
    </w:div>
    <w:div w:id="661852564">
      <w:bodyDiv w:val="1"/>
      <w:marLeft w:val="0"/>
      <w:marRight w:val="0"/>
      <w:marTop w:val="0"/>
      <w:marBottom w:val="0"/>
      <w:divBdr>
        <w:top w:val="none" w:sz="0" w:space="0" w:color="auto"/>
        <w:left w:val="none" w:sz="0" w:space="0" w:color="auto"/>
        <w:bottom w:val="none" w:sz="0" w:space="0" w:color="auto"/>
        <w:right w:val="none" w:sz="0" w:space="0" w:color="auto"/>
      </w:divBdr>
    </w:div>
    <w:div w:id="830173707">
      <w:bodyDiv w:val="1"/>
      <w:marLeft w:val="0"/>
      <w:marRight w:val="0"/>
      <w:marTop w:val="0"/>
      <w:marBottom w:val="0"/>
      <w:divBdr>
        <w:top w:val="none" w:sz="0" w:space="0" w:color="auto"/>
        <w:left w:val="none" w:sz="0" w:space="0" w:color="auto"/>
        <w:bottom w:val="none" w:sz="0" w:space="0" w:color="auto"/>
        <w:right w:val="none" w:sz="0" w:space="0" w:color="auto"/>
      </w:divBdr>
    </w:div>
    <w:div w:id="880289914">
      <w:bodyDiv w:val="1"/>
      <w:marLeft w:val="0"/>
      <w:marRight w:val="0"/>
      <w:marTop w:val="0"/>
      <w:marBottom w:val="0"/>
      <w:divBdr>
        <w:top w:val="none" w:sz="0" w:space="0" w:color="auto"/>
        <w:left w:val="none" w:sz="0" w:space="0" w:color="auto"/>
        <w:bottom w:val="none" w:sz="0" w:space="0" w:color="auto"/>
        <w:right w:val="none" w:sz="0" w:space="0" w:color="auto"/>
      </w:divBdr>
    </w:div>
    <w:div w:id="996037620">
      <w:bodyDiv w:val="1"/>
      <w:marLeft w:val="0"/>
      <w:marRight w:val="0"/>
      <w:marTop w:val="0"/>
      <w:marBottom w:val="0"/>
      <w:divBdr>
        <w:top w:val="none" w:sz="0" w:space="0" w:color="auto"/>
        <w:left w:val="none" w:sz="0" w:space="0" w:color="auto"/>
        <w:bottom w:val="none" w:sz="0" w:space="0" w:color="auto"/>
        <w:right w:val="none" w:sz="0" w:space="0" w:color="auto"/>
      </w:divBdr>
    </w:div>
    <w:div w:id="1008604894">
      <w:bodyDiv w:val="1"/>
      <w:marLeft w:val="0"/>
      <w:marRight w:val="0"/>
      <w:marTop w:val="0"/>
      <w:marBottom w:val="0"/>
      <w:divBdr>
        <w:top w:val="none" w:sz="0" w:space="0" w:color="auto"/>
        <w:left w:val="none" w:sz="0" w:space="0" w:color="auto"/>
        <w:bottom w:val="none" w:sz="0" w:space="0" w:color="auto"/>
        <w:right w:val="none" w:sz="0" w:space="0" w:color="auto"/>
      </w:divBdr>
    </w:div>
    <w:div w:id="1159492657">
      <w:bodyDiv w:val="1"/>
      <w:marLeft w:val="0"/>
      <w:marRight w:val="0"/>
      <w:marTop w:val="0"/>
      <w:marBottom w:val="0"/>
      <w:divBdr>
        <w:top w:val="none" w:sz="0" w:space="0" w:color="auto"/>
        <w:left w:val="none" w:sz="0" w:space="0" w:color="auto"/>
        <w:bottom w:val="none" w:sz="0" w:space="0" w:color="auto"/>
        <w:right w:val="none" w:sz="0" w:space="0" w:color="auto"/>
      </w:divBdr>
    </w:div>
    <w:div w:id="1224559196">
      <w:bodyDiv w:val="1"/>
      <w:marLeft w:val="0"/>
      <w:marRight w:val="0"/>
      <w:marTop w:val="0"/>
      <w:marBottom w:val="0"/>
      <w:divBdr>
        <w:top w:val="none" w:sz="0" w:space="0" w:color="auto"/>
        <w:left w:val="none" w:sz="0" w:space="0" w:color="auto"/>
        <w:bottom w:val="none" w:sz="0" w:space="0" w:color="auto"/>
        <w:right w:val="none" w:sz="0" w:space="0" w:color="auto"/>
      </w:divBdr>
    </w:div>
    <w:div w:id="1269460436">
      <w:bodyDiv w:val="1"/>
      <w:marLeft w:val="0"/>
      <w:marRight w:val="0"/>
      <w:marTop w:val="0"/>
      <w:marBottom w:val="0"/>
      <w:divBdr>
        <w:top w:val="none" w:sz="0" w:space="0" w:color="auto"/>
        <w:left w:val="none" w:sz="0" w:space="0" w:color="auto"/>
        <w:bottom w:val="none" w:sz="0" w:space="0" w:color="auto"/>
        <w:right w:val="none" w:sz="0" w:space="0" w:color="auto"/>
      </w:divBdr>
    </w:div>
    <w:div w:id="1272129699">
      <w:bodyDiv w:val="1"/>
      <w:marLeft w:val="0"/>
      <w:marRight w:val="0"/>
      <w:marTop w:val="0"/>
      <w:marBottom w:val="0"/>
      <w:divBdr>
        <w:top w:val="none" w:sz="0" w:space="0" w:color="auto"/>
        <w:left w:val="none" w:sz="0" w:space="0" w:color="auto"/>
        <w:bottom w:val="none" w:sz="0" w:space="0" w:color="auto"/>
        <w:right w:val="none" w:sz="0" w:space="0" w:color="auto"/>
      </w:divBdr>
    </w:div>
    <w:div w:id="1313757959">
      <w:bodyDiv w:val="1"/>
      <w:marLeft w:val="0"/>
      <w:marRight w:val="0"/>
      <w:marTop w:val="0"/>
      <w:marBottom w:val="0"/>
      <w:divBdr>
        <w:top w:val="none" w:sz="0" w:space="0" w:color="auto"/>
        <w:left w:val="none" w:sz="0" w:space="0" w:color="auto"/>
        <w:bottom w:val="none" w:sz="0" w:space="0" w:color="auto"/>
        <w:right w:val="none" w:sz="0" w:space="0" w:color="auto"/>
      </w:divBdr>
    </w:div>
    <w:div w:id="1540506504">
      <w:bodyDiv w:val="1"/>
      <w:marLeft w:val="0"/>
      <w:marRight w:val="0"/>
      <w:marTop w:val="0"/>
      <w:marBottom w:val="0"/>
      <w:divBdr>
        <w:top w:val="none" w:sz="0" w:space="0" w:color="auto"/>
        <w:left w:val="none" w:sz="0" w:space="0" w:color="auto"/>
        <w:bottom w:val="none" w:sz="0" w:space="0" w:color="auto"/>
        <w:right w:val="none" w:sz="0" w:space="0" w:color="auto"/>
      </w:divBdr>
    </w:div>
    <w:div w:id="1543596233">
      <w:bodyDiv w:val="1"/>
      <w:marLeft w:val="0"/>
      <w:marRight w:val="0"/>
      <w:marTop w:val="0"/>
      <w:marBottom w:val="0"/>
      <w:divBdr>
        <w:top w:val="none" w:sz="0" w:space="0" w:color="auto"/>
        <w:left w:val="none" w:sz="0" w:space="0" w:color="auto"/>
        <w:bottom w:val="none" w:sz="0" w:space="0" w:color="auto"/>
        <w:right w:val="none" w:sz="0" w:space="0" w:color="auto"/>
      </w:divBdr>
    </w:div>
    <w:div w:id="1544096364">
      <w:bodyDiv w:val="1"/>
      <w:marLeft w:val="0"/>
      <w:marRight w:val="0"/>
      <w:marTop w:val="0"/>
      <w:marBottom w:val="0"/>
      <w:divBdr>
        <w:top w:val="none" w:sz="0" w:space="0" w:color="auto"/>
        <w:left w:val="none" w:sz="0" w:space="0" w:color="auto"/>
        <w:bottom w:val="none" w:sz="0" w:space="0" w:color="auto"/>
        <w:right w:val="none" w:sz="0" w:space="0" w:color="auto"/>
      </w:divBdr>
    </w:div>
    <w:div w:id="1722168210">
      <w:bodyDiv w:val="1"/>
      <w:marLeft w:val="0"/>
      <w:marRight w:val="0"/>
      <w:marTop w:val="0"/>
      <w:marBottom w:val="0"/>
      <w:divBdr>
        <w:top w:val="none" w:sz="0" w:space="0" w:color="auto"/>
        <w:left w:val="none" w:sz="0" w:space="0" w:color="auto"/>
        <w:bottom w:val="none" w:sz="0" w:space="0" w:color="auto"/>
        <w:right w:val="none" w:sz="0" w:space="0" w:color="auto"/>
      </w:divBdr>
    </w:div>
    <w:div w:id="1736465388">
      <w:bodyDiv w:val="1"/>
      <w:marLeft w:val="0"/>
      <w:marRight w:val="0"/>
      <w:marTop w:val="0"/>
      <w:marBottom w:val="0"/>
      <w:divBdr>
        <w:top w:val="none" w:sz="0" w:space="0" w:color="auto"/>
        <w:left w:val="none" w:sz="0" w:space="0" w:color="auto"/>
        <w:bottom w:val="none" w:sz="0" w:space="0" w:color="auto"/>
        <w:right w:val="none" w:sz="0" w:space="0" w:color="auto"/>
      </w:divBdr>
    </w:div>
    <w:div w:id="2034262933">
      <w:bodyDiv w:val="1"/>
      <w:marLeft w:val="0"/>
      <w:marRight w:val="0"/>
      <w:marTop w:val="0"/>
      <w:marBottom w:val="0"/>
      <w:divBdr>
        <w:top w:val="none" w:sz="0" w:space="0" w:color="auto"/>
        <w:left w:val="none" w:sz="0" w:space="0" w:color="auto"/>
        <w:bottom w:val="none" w:sz="0" w:space="0" w:color="auto"/>
        <w:right w:val="none" w:sz="0" w:space="0" w:color="auto"/>
      </w:divBdr>
    </w:div>
    <w:div w:id="2063285560">
      <w:bodyDiv w:val="1"/>
      <w:marLeft w:val="0"/>
      <w:marRight w:val="0"/>
      <w:marTop w:val="0"/>
      <w:marBottom w:val="0"/>
      <w:divBdr>
        <w:top w:val="none" w:sz="0" w:space="0" w:color="auto"/>
        <w:left w:val="none" w:sz="0" w:space="0" w:color="auto"/>
        <w:bottom w:val="none" w:sz="0" w:space="0" w:color="auto"/>
        <w:right w:val="none" w:sz="0" w:space="0" w:color="auto"/>
      </w:divBdr>
    </w:div>
    <w:div w:id="2133398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8D9A29-899C-44CB-95F2-8870D9EF06C2}">
  <ds:schemaRefs>
    <ds:schemaRef ds:uri="http://schemas.microsoft.com/office/2006/metadata/properties"/>
    <ds:schemaRef ds:uri="http://schemas.microsoft.com/office/infopath/2007/PartnerControls"/>
    <ds:schemaRef ds:uri="http://schemas.microsoft.com/sharepoint/v3"/>
    <ds:schemaRef ds:uri="2f282d3b-eb4a-4b09-b61f-b9593442e286"/>
    <ds:schemaRef ds:uri="d8762117-8292-4133-b1c7-eab5c6487cfd"/>
  </ds:schemaRefs>
</ds:datastoreItem>
</file>

<file path=customXml/itemProps3.xml><?xml version="1.0" encoding="utf-8"?>
<ds:datastoreItem xmlns:ds="http://schemas.openxmlformats.org/officeDocument/2006/customXml" ds:itemID="{41BDDEBA-2D13-4921-A350-2E1135C657A1}">
  <ds:schemaRefs>
    <ds:schemaRef ds:uri="http://schemas.openxmlformats.org/officeDocument/2006/bibliography"/>
  </ds:schemaRefs>
</ds:datastoreItem>
</file>

<file path=customXml/itemProps4.xml><?xml version="1.0" encoding="utf-8"?>
<ds:datastoreItem xmlns:ds="http://schemas.openxmlformats.org/officeDocument/2006/customXml" ds:itemID="{A2CA9F6F-D9AC-4194-BF97-A5AF473EF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E2D17F-BFB6-48F5-B27A-3EE35B4517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C:\Users\Korhonen\AppData\Roaming\Microsoft\Templates\3gpp_70.dot</Template>
  <TotalTime>0</TotalTime>
  <Pages>8</Pages>
  <Words>3134</Words>
  <Characters>17868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3GPP TS 38.331</vt:lpstr>
    </vt:vector>
  </TitlesOfParts>
  <Company/>
  <LinksUpToDate>false</LinksUpToDate>
  <CharactersWithSpaces>20961</CharactersWithSpaces>
  <SharedDoc>false</SharedDoc>
  <HLinks>
    <vt:vector size="18" baseType="variant">
      <vt:variant>
        <vt:i4>2031686</vt:i4>
      </vt:variant>
      <vt:variant>
        <vt:i4>15</vt:i4>
      </vt:variant>
      <vt:variant>
        <vt:i4>0</vt:i4>
      </vt:variant>
      <vt:variant>
        <vt:i4>5</vt:i4>
      </vt:variant>
      <vt:variant>
        <vt:lpwstr>http://www.3gpp.org/ftp/Specs/html-info/21900.htm</vt:lpwstr>
      </vt:variant>
      <vt:variant>
        <vt:lpwstr/>
      </vt:variant>
      <vt:variant>
        <vt:i4>6946916</vt:i4>
      </vt:variant>
      <vt:variant>
        <vt:i4>9</vt:i4>
      </vt:variant>
      <vt:variant>
        <vt:i4>0</vt:i4>
      </vt:variant>
      <vt:variant>
        <vt:i4>5</vt:i4>
      </vt:variant>
      <vt:variant>
        <vt:lpwstr>http://www.3gpp.org/Change-Requests</vt:lpwstr>
      </vt:variant>
      <vt:variant>
        <vt:lpwstr/>
      </vt:variant>
      <vt:variant>
        <vt:i4>6553706</vt:i4>
      </vt:variant>
      <vt:variant>
        <vt:i4>6</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Kristina Zetterberg</dc:creator>
  <cp:keywords/>
  <cp:lastModifiedBy>Ericsson (Ali)</cp:lastModifiedBy>
  <cp:revision>2</cp:revision>
  <cp:lastPrinted>2017-05-09T13:55:00Z</cp:lastPrinted>
  <dcterms:created xsi:type="dcterms:W3CDTF">2024-05-21T08:20:00Z</dcterms:created>
  <dcterms:modified xsi:type="dcterms:W3CDTF">2024-05-21T08:20:00Z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EriCOLLCategory">
    <vt:lpwstr/>
  </property>
  <property fmtid="{D5CDD505-2E9C-101B-9397-08002B2CF9AE}" pid="12" name="EriCOLLCountry">
    <vt:lpwstr/>
  </property>
  <property fmtid="{D5CDD505-2E9C-101B-9397-08002B2CF9AE}" pid="13" name="EriCOLLCompetence">
    <vt:lpwstr/>
  </property>
  <property fmtid="{D5CDD505-2E9C-101B-9397-08002B2CF9AE}" pid="14" name="EriCOLLProcess">
    <vt:lpwstr/>
  </property>
  <property fmtid="{D5CDD505-2E9C-101B-9397-08002B2CF9AE}" pid="15" name="EriCOLLOrganizationUnit">
    <vt:lpwstr/>
  </property>
  <property fmtid="{D5CDD505-2E9C-101B-9397-08002B2CF9AE}" pid="16" name="EriCOLLProducts">
    <vt:lpwstr/>
  </property>
  <property fmtid="{D5CDD505-2E9C-101B-9397-08002B2CF9AE}" pid="17" name="EriCOLLCustomer">
    <vt:lpwstr/>
  </property>
  <property fmtid="{D5CDD505-2E9C-101B-9397-08002B2CF9AE}" pid="18" name="EriCOLLProjects">
    <vt:lpwstr/>
  </property>
  <property fmtid="{D5CDD505-2E9C-101B-9397-08002B2CF9AE}" pid="19" name="TaxKeyword">
    <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1520566896</vt:lpwstr>
  </property>
  <property fmtid="{D5CDD505-2E9C-101B-9397-08002B2CF9AE}" pid="24" name="TaxCatchAll">
    <vt:lpwstr/>
  </property>
  <property fmtid="{D5CDD505-2E9C-101B-9397-08002B2CF9AE}" pid="25" name="_dlc_DocIdPersistId">
    <vt:lpwstr/>
  </property>
  <property fmtid="{D5CDD505-2E9C-101B-9397-08002B2CF9AE}" pid="26" name="Prepared.">
    <vt:lpwstr/>
  </property>
  <property fmtid="{D5CDD505-2E9C-101B-9397-08002B2CF9AE}" pid="27" name="EriCOLLCategoryTaxHTField0">
    <vt:lpwstr/>
  </property>
  <property fmtid="{D5CDD505-2E9C-101B-9397-08002B2CF9AE}" pid="28" name="EriCOLLCustomerTaxHTField0">
    <vt:lpwstr/>
  </property>
  <property fmtid="{D5CDD505-2E9C-101B-9397-08002B2CF9AE}" pid="29" name="EriCOLLCompetenceTaxHTField0">
    <vt:lpwstr/>
  </property>
  <property fmtid="{D5CDD505-2E9C-101B-9397-08002B2CF9AE}" pid="30" name="EriCOLLCountryTaxHTField0">
    <vt:lpwstr/>
  </property>
  <property fmtid="{D5CDD505-2E9C-101B-9397-08002B2CF9AE}" pid="31" name="EriCOLLProjectsTaxHTField0">
    <vt:lpwstr/>
  </property>
  <property fmtid="{D5CDD505-2E9C-101B-9397-08002B2CF9AE}" pid="32" name="EriCOLLProcessTaxHTField0">
    <vt:lpwstr/>
  </property>
  <property fmtid="{D5CDD505-2E9C-101B-9397-08002B2CF9AE}" pid="33" name="EriCOLLDate.">
    <vt:lpwstr/>
  </property>
  <property fmtid="{D5CDD505-2E9C-101B-9397-08002B2CF9AE}" pid="34" name="TaxCatchAllLabel">
    <vt:lpwstr/>
  </property>
  <property fmtid="{D5CDD505-2E9C-101B-9397-08002B2CF9AE}" pid="35" name="TaxKeywordTaxHTField">
    <vt:lpwstr/>
  </property>
  <property fmtid="{D5CDD505-2E9C-101B-9397-08002B2CF9AE}" pid="36" name="EriCOLLOrganizationUnitTaxHTField0">
    <vt:lpwstr/>
  </property>
  <property fmtid="{D5CDD505-2E9C-101B-9397-08002B2CF9AE}" pid="37" name="EriCOLLProductsTaxHTField0">
    <vt:lpwstr/>
  </property>
  <property fmtid="{D5CDD505-2E9C-101B-9397-08002B2CF9AE}" pid="38" name="AbstractOrSummary.">
    <vt:lpwstr/>
  </property>
  <property fmtid="{D5CDD505-2E9C-101B-9397-08002B2CF9AE}" pid="39" name="_dlc_DocId">
    <vt:lpwstr>5NUHHDQN7SK2-1476151046-16721</vt:lpwstr>
  </property>
  <property fmtid="{D5CDD505-2E9C-101B-9397-08002B2CF9AE}" pid="40" name="_dlc_DocIdUrl">
    <vt:lpwstr>https://ericsson.sharepoint.com/sites/star/_layouts/15/DocIdRedir.aspx?ID=5NUHHDQN7SK2-1476151046-16721, 5NUHHDQN7SK2-1476151046-16721</vt:lpwstr>
  </property>
  <property fmtid="{D5CDD505-2E9C-101B-9397-08002B2CF9AE}" pid="41" name="IconOverlay">
    <vt:lpwstr/>
  </property>
  <property fmtid="{D5CDD505-2E9C-101B-9397-08002B2CF9AE}" pid="42" name="TSG/WGRef">
    <vt:lpwstr> &lt;TSG/WG&gt;</vt:lpwstr>
  </property>
  <property fmtid="{D5CDD505-2E9C-101B-9397-08002B2CF9AE}" pid="43" name="MtgSeq">
    <vt:lpwstr> &lt;MTG_SEQ&gt;</vt:lpwstr>
  </property>
  <property fmtid="{D5CDD505-2E9C-101B-9397-08002B2CF9AE}" pid="44" name="Location">
    <vt:lpwstr> &lt;Location&gt;</vt:lpwstr>
  </property>
  <property fmtid="{D5CDD505-2E9C-101B-9397-08002B2CF9AE}" pid="45" name="Country">
    <vt:lpwstr> &lt;Country&gt;</vt:lpwstr>
  </property>
  <property fmtid="{D5CDD505-2E9C-101B-9397-08002B2CF9AE}" pid="46" name="StartDate">
    <vt:lpwstr> &lt;Start_Date&gt;</vt:lpwstr>
  </property>
  <property fmtid="{D5CDD505-2E9C-101B-9397-08002B2CF9AE}" pid="47" name="EndDate">
    <vt:lpwstr>&lt;End_Date&gt;</vt:lpwstr>
  </property>
  <property fmtid="{D5CDD505-2E9C-101B-9397-08002B2CF9AE}" pid="48" name="Tdoc#">
    <vt:lpwstr>&lt;TDoc#&gt;</vt:lpwstr>
  </property>
  <property fmtid="{D5CDD505-2E9C-101B-9397-08002B2CF9AE}" pid="49" name="Spec#">
    <vt:lpwstr>&lt;Spec#&gt;</vt:lpwstr>
  </property>
  <property fmtid="{D5CDD505-2E9C-101B-9397-08002B2CF9AE}" pid="50" name="Cr#">
    <vt:lpwstr>&lt;CR#&gt;</vt:lpwstr>
  </property>
  <property fmtid="{D5CDD505-2E9C-101B-9397-08002B2CF9AE}" pid="51" name="Revision">
    <vt:lpwstr>&lt;Rev#&gt;</vt:lpwstr>
  </property>
  <property fmtid="{D5CDD505-2E9C-101B-9397-08002B2CF9AE}" pid="52" name="Version">
    <vt:lpwstr>&lt;Version#&gt;</vt:lpwstr>
  </property>
  <property fmtid="{D5CDD505-2E9C-101B-9397-08002B2CF9AE}" pid="53" name="SourceIfWg">
    <vt:lpwstr>&lt;Source_if_WG&gt;</vt:lpwstr>
  </property>
  <property fmtid="{D5CDD505-2E9C-101B-9397-08002B2CF9AE}" pid="54" name="SourceIfTsg">
    <vt:lpwstr>&lt;Source_if_TSG&gt;</vt:lpwstr>
  </property>
  <property fmtid="{D5CDD505-2E9C-101B-9397-08002B2CF9AE}" pid="55" name="RelatedWis">
    <vt:lpwstr>&lt;Related_WIs&gt;</vt:lpwstr>
  </property>
  <property fmtid="{D5CDD505-2E9C-101B-9397-08002B2CF9AE}" pid="56" name="Cat">
    <vt:lpwstr>&lt;Cat&gt;</vt:lpwstr>
  </property>
  <property fmtid="{D5CDD505-2E9C-101B-9397-08002B2CF9AE}" pid="57" name="ResDate">
    <vt:lpwstr>&lt;Res_date&gt;</vt:lpwstr>
  </property>
  <property fmtid="{D5CDD505-2E9C-101B-9397-08002B2CF9AE}" pid="58" name="Release">
    <vt:lpwstr>&lt;Release&gt;</vt:lpwstr>
  </property>
  <property fmtid="{D5CDD505-2E9C-101B-9397-08002B2CF9AE}" pid="59" name="CrTitle">
    <vt:lpwstr>&lt;Title&gt;</vt:lpwstr>
  </property>
  <property fmtid="{D5CDD505-2E9C-101B-9397-08002B2CF9AE}" pid="60" name="MtgTitle">
    <vt:lpwstr>&lt;MTG_TITLE&gt;</vt:lpwstr>
  </property>
  <property fmtid="{D5CDD505-2E9C-101B-9397-08002B2CF9AE}" pid="61" name="ContentTypeId">
    <vt:lpwstr>0x010100F3E9551B3FDDA24EBF0A209BAAD637CA</vt:lpwstr>
  </property>
  <property fmtid="{D5CDD505-2E9C-101B-9397-08002B2CF9AE}" pid="62" name="_dlc_DocIdItemGuid">
    <vt:lpwstr>f0ed837f-7182-4289-b7b3-a0acbafbc927</vt:lpwstr>
  </property>
  <property fmtid="{D5CDD505-2E9C-101B-9397-08002B2CF9AE}" pid="63" name="KSOProductBuildVer">
    <vt:lpwstr>2052-11.8.2.9022</vt:lpwstr>
  </property>
  <property fmtid="{D5CDD505-2E9C-101B-9397-08002B2CF9AE}" pid="64" name="_2015_ms_pID_725343">
    <vt:lpwstr>(3)HRGRmtTZAlJAgCJe8oSFC3LW63Y8xO7UKY48E30LueEZFO+Zt/az9k1jDvHYHW0bXV8FgV89
LxXKVv66xD+M0d84IqrojMpQBj4s/TjhOFBhLjeNXtZKgBfq/V/ys//N33N6ig0LrZb+gyee
JDkBnsRKdqJamNfZLdIRgqMjrMsPnZzJD3alEPBZdcyqDsV0A8/4kHUGhs5bTb5mYqgAtf2M
tClywczoJmGeDbLvNL</vt:lpwstr>
  </property>
  <property fmtid="{D5CDD505-2E9C-101B-9397-08002B2CF9AE}" pid="65" name="_2015_ms_pID_7253431">
    <vt:lpwstr>O0CUSytUSp6ykNhkeZdixFMiTxlxityq4cJtuoxuDaEb846IZk0vVW
0PC614Mg9OapXOImdNpmjlv0EFc6riM/osAafRPRwuGkDjE+D0lrMA71SyGfBMxbStVDLXzb
fJs+JyOoyD91oiIxdHRTIJT5oUJU8EjqUIp+S6b+Hu7gOmupd7ujbkmgINUBUIRiDcvgtdw2
l9eG+AEfsXhb+opsHvpgN70ZEDLLOMT1cgjx</vt:lpwstr>
  </property>
  <property fmtid="{D5CDD505-2E9C-101B-9397-08002B2CF9AE}" pid="66" name="_2015_ms_pID_7253432">
    <vt:lpwstr>L5UtcWeSA8ZJHxmu6sdfxJ4=</vt:lpwstr>
  </property>
  <property fmtid="{D5CDD505-2E9C-101B-9397-08002B2CF9AE}" pid="67" name="MediaServiceImageTags">
    <vt:lpwstr/>
  </property>
</Properties>
</file>