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1F14" w14:textId="71214D46" w:rsidR="00AC5182" w:rsidRPr="00941D23" w:rsidRDefault="00AC5182" w:rsidP="00AC5182">
      <w:pPr>
        <w:pStyle w:val="CRCoverPage"/>
        <w:tabs>
          <w:tab w:val="right" w:pos="9639"/>
        </w:tabs>
        <w:rPr>
          <w:b/>
          <w:i/>
          <w:noProof/>
          <w:sz w:val="28"/>
          <w:lang/>
        </w:rPr>
      </w:pPr>
      <w:r w:rsidRPr="009D674D">
        <w:rPr>
          <w:b/>
          <w:noProof/>
          <w:sz w:val="24"/>
        </w:rPr>
        <w:t>3GPP TSG-RAN WG2 Meeting #1</w:t>
      </w:r>
      <w:r>
        <w:rPr>
          <w:b/>
          <w:noProof/>
          <w:sz w:val="24"/>
        </w:rPr>
        <w:t>26</w:t>
      </w:r>
      <w:r w:rsidRPr="009D674D">
        <w:rPr>
          <w:b/>
          <w:i/>
          <w:noProof/>
          <w:sz w:val="28"/>
        </w:rPr>
        <w:tab/>
      </w:r>
      <w:r w:rsidR="009C2813" w:rsidRPr="009C2813">
        <w:rPr>
          <w:b/>
          <w:i/>
          <w:noProof/>
          <w:sz w:val="28"/>
        </w:rPr>
        <w:t>R2-2405825</w:t>
      </w:r>
    </w:p>
    <w:p w14:paraId="41D90F71" w14:textId="77777777" w:rsidR="00AC5182" w:rsidRDefault="00AC5182" w:rsidP="00AC5182">
      <w:pPr>
        <w:pStyle w:val="CRCoverPage"/>
        <w:outlineLvl w:val="0"/>
        <w:rPr>
          <w:b/>
          <w:noProof/>
          <w:sz w:val="24"/>
        </w:rPr>
      </w:pPr>
      <w:r>
        <w:rPr>
          <w:rFonts w:eastAsia="SimSun"/>
          <w:b/>
          <w:noProof/>
          <w:sz w:val="24"/>
          <w:lang w:val="de-DE"/>
        </w:rPr>
        <w:t>Fukuoka</w:t>
      </w:r>
      <w:r w:rsidRPr="009D674D">
        <w:rPr>
          <w:rFonts w:eastAsia="SimSun"/>
          <w:b/>
          <w:noProof/>
          <w:sz w:val="24"/>
          <w:lang w:val="de-DE"/>
        </w:rPr>
        <w:t>,</w:t>
      </w:r>
      <w:r>
        <w:rPr>
          <w:rFonts w:eastAsia="SimSun"/>
          <w:b/>
          <w:noProof/>
          <w:sz w:val="24"/>
          <w:lang w:val="de-DE"/>
        </w:rPr>
        <w:t xml:space="preserve"> Japan, May</w:t>
      </w:r>
      <w:r w:rsidRPr="009D674D">
        <w:rPr>
          <w:rFonts w:eastAsia="SimSun"/>
          <w:b/>
          <w:noProof/>
          <w:sz w:val="24"/>
          <w:lang w:val="de-DE"/>
        </w:rPr>
        <w:t xml:space="preserve"> </w:t>
      </w:r>
      <w:r>
        <w:rPr>
          <w:rFonts w:eastAsia="SimSun"/>
          <w:b/>
          <w:noProof/>
          <w:sz w:val="24"/>
          <w:lang w:val="de-DE"/>
        </w:rPr>
        <w:t>20</w:t>
      </w:r>
      <w:r w:rsidRPr="009D674D">
        <w:rPr>
          <w:rFonts w:eastAsia="SimSun"/>
          <w:b/>
          <w:noProof/>
          <w:sz w:val="24"/>
          <w:vertAlign w:val="superscript"/>
          <w:lang w:val="de-DE"/>
        </w:rPr>
        <w:t>th</w:t>
      </w:r>
      <w:r w:rsidRPr="009D674D">
        <w:rPr>
          <w:rFonts w:eastAsia="SimSun"/>
          <w:b/>
          <w:noProof/>
          <w:sz w:val="24"/>
          <w:lang w:val="de-DE"/>
        </w:rPr>
        <w:t xml:space="preserve"> – </w:t>
      </w:r>
      <w:r>
        <w:rPr>
          <w:rFonts w:eastAsia="SimSun"/>
          <w:b/>
          <w:noProof/>
          <w:sz w:val="24"/>
          <w:lang w:val="de-DE"/>
        </w:rPr>
        <w:t>24</w:t>
      </w:r>
      <w:r>
        <w:rPr>
          <w:rFonts w:eastAsia="SimSun"/>
          <w:b/>
          <w:noProof/>
          <w:sz w:val="24"/>
          <w:vertAlign w:val="superscript"/>
          <w:lang w:val="de-DE"/>
        </w:rPr>
        <w:t>th</w:t>
      </w:r>
      <w:r w:rsidRPr="009D674D">
        <w:rPr>
          <w:rFonts w:eastAsia="SimSun"/>
          <w:b/>
          <w:noProof/>
          <w:sz w:val="24"/>
          <w:lang w:val="de-DE"/>
        </w:rPr>
        <w:t xml:space="preserve"> 202</w:t>
      </w:r>
      <w:r>
        <w:rPr>
          <w:rFonts w:eastAsia="SimSun"/>
          <w:b/>
          <w:noProof/>
          <w:sz w:val="24"/>
          <w:lang w:val="de-DE"/>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5182" w14:paraId="05B4A58E" w14:textId="77777777" w:rsidTr="00020853">
        <w:tc>
          <w:tcPr>
            <w:tcW w:w="9641" w:type="dxa"/>
            <w:gridSpan w:val="9"/>
            <w:tcBorders>
              <w:top w:val="single" w:sz="4" w:space="0" w:color="auto"/>
              <w:left w:val="single" w:sz="4" w:space="0" w:color="auto"/>
              <w:right w:val="single" w:sz="4" w:space="0" w:color="auto"/>
            </w:tcBorders>
          </w:tcPr>
          <w:p w14:paraId="3F323F56" w14:textId="77777777" w:rsidR="00AC5182" w:rsidRDefault="00AC5182" w:rsidP="00020853">
            <w:pPr>
              <w:pStyle w:val="CRCoverPage"/>
              <w:spacing w:after="0"/>
              <w:jc w:val="right"/>
              <w:rPr>
                <w:i/>
                <w:noProof/>
              </w:rPr>
            </w:pPr>
            <w:r>
              <w:rPr>
                <w:i/>
                <w:noProof/>
                <w:sz w:val="14"/>
              </w:rPr>
              <w:t>CR-Form-v12.2</w:t>
            </w:r>
          </w:p>
        </w:tc>
      </w:tr>
      <w:tr w:rsidR="00AC5182" w14:paraId="7594F061" w14:textId="77777777" w:rsidTr="00020853">
        <w:tc>
          <w:tcPr>
            <w:tcW w:w="9641" w:type="dxa"/>
            <w:gridSpan w:val="9"/>
            <w:tcBorders>
              <w:left w:val="single" w:sz="4" w:space="0" w:color="auto"/>
              <w:right w:val="single" w:sz="4" w:space="0" w:color="auto"/>
            </w:tcBorders>
          </w:tcPr>
          <w:p w14:paraId="7E3FEDDB" w14:textId="77777777" w:rsidR="00AC5182" w:rsidRDefault="00AC5182" w:rsidP="00020853">
            <w:pPr>
              <w:pStyle w:val="CRCoverPage"/>
              <w:spacing w:after="0"/>
              <w:jc w:val="center"/>
              <w:rPr>
                <w:noProof/>
              </w:rPr>
            </w:pPr>
            <w:r>
              <w:rPr>
                <w:b/>
                <w:noProof/>
                <w:sz w:val="32"/>
              </w:rPr>
              <w:t>CHANGE REQUEST</w:t>
            </w:r>
          </w:p>
        </w:tc>
      </w:tr>
      <w:tr w:rsidR="00AC5182" w14:paraId="5E30DCDA" w14:textId="77777777" w:rsidTr="00020853">
        <w:tc>
          <w:tcPr>
            <w:tcW w:w="9641" w:type="dxa"/>
            <w:gridSpan w:val="9"/>
            <w:tcBorders>
              <w:left w:val="single" w:sz="4" w:space="0" w:color="auto"/>
              <w:right w:val="single" w:sz="4" w:space="0" w:color="auto"/>
            </w:tcBorders>
          </w:tcPr>
          <w:p w14:paraId="6DD6A2CF" w14:textId="77777777" w:rsidR="00AC5182" w:rsidRDefault="00AC5182" w:rsidP="00020853">
            <w:pPr>
              <w:pStyle w:val="CRCoverPage"/>
              <w:spacing w:after="0"/>
              <w:rPr>
                <w:noProof/>
                <w:sz w:val="8"/>
                <w:szCs w:val="8"/>
              </w:rPr>
            </w:pPr>
          </w:p>
        </w:tc>
      </w:tr>
      <w:tr w:rsidR="00AC5182" w14:paraId="17EFAB5A" w14:textId="77777777" w:rsidTr="00020853">
        <w:tc>
          <w:tcPr>
            <w:tcW w:w="142" w:type="dxa"/>
            <w:tcBorders>
              <w:left w:val="single" w:sz="4" w:space="0" w:color="auto"/>
            </w:tcBorders>
          </w:tcPr>
          <w:p w14:paraId="13958891" w14:textId="77777777" w:rsidR="00AC5182" w:rsidRDefault="00AC5182" w:rsidP="00020853">
            <w:pPr>
              <w:pStyle w:val="CRCoverPage"/>
              <w:spacing w:after="0"/>
              <w:jc w:val="right"/>
              <w:rPr>
                <w:noProof/>
              </w:rPr>
            </w:pPr>
          </w:p>
        </w:tc>
        <w:tc>
          <w:tcPr>
            <w:tcW w:w="1559" w:type="dxa"/>
            <w:shd w:val="pct30" w:color="FFFF00" w:fill="auto"/>
          </w:tcPr>
          <w:p w14:paraId="6AA4CF55" w14:textId="44D7B93E" w:rsidR="00AC5182" w:rsidRPr="00410371" w:rsidRDefault="00AC5182" w:rsidP="0002085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E61F91">
              <w:rPr>
                <w:b/>
                <w:noProof/>
                <w:sz w:val="28"/>
              </w:rPr>
              <w:t>38.3</w:t>
            </w:r>
            <w:r w:rsidR="00A14E30">
              <w:rPr>
                <w:b/>
                <w:noProof/>
                <w:sz w:val="28"/>
              </w:rPr>
              <w:t>06</w:t>
            </w:r>
            <w:r>
              <w:rPr>
                <w:b/>
                <w:noProof/>
                <w:sz w:val="28"/>
              </w:rPr>
              <w:fldChar w:fldCharType="end"/>
            </w:r>
          </w:p>
        </w:tc>
        <w:tc>
          <w:tcPr>
            <w:tcW w:w="709" w:type="dxa"/>
          </w:tcPr>
          <w:p w14:paraId="4FB2D39C" w14:textId="77777777" w:rsidR="00AC5182" w:rsidRDefault="00AC5182" w:rsidP="00020853">
            <w:pPr>
              <w:pStyle w:val="CRCoverPage"/>
              <w:spacing w:after="0"/>
              <w:jc w:val="center"/>
              <w:rPr>
                <w:noProof/>
              </w:rPr>
            </w:pPr>
            <w:r>
              <w:rPr>
                <w:b/>
                <w:noProof/>
                <w:sz w:val="28"/>
              </w:rPr>
              <w:t>CR</w:t>
            </w:r>
          </w:p>
        </w:tc>
        <w:tc>
          <w:tcPr>
            <w:tcW w:w="1276" w:type="dxa"/>
            <w:shd w:val="pct30" w:color="FFFF00" w:fill="auto"/>
          </w:tcPr>
          <w:p w14:paraId="1A6CD872" w14:textId="6AEF656B" w:rsidR="00AC5182" w:rsidRPr="00410371" w:rsidRDefault="00AC6504" w:rsidP="00020853">
            <w:pPr>
              <w:pStyle w:val="CRCoverPage"/>
              <w:spacing w:after="0"/>
              <w:rPr>
                <w:noProof/>
              </w:rPr>
            </w:pPr>
            <w:r w:rsidRPr="00AC6504">
              <w:rPr>
                <w:b/>
                <w:sz w:val="28"/>
              </w:rPr>
              <w:t>1127</w:t>
            </w:r>
          </w:p>
        </w:tc>
        <w:tc>
          <w:tcPr>
            <w:tcW w:w="709" w:type="dxa"/>
          </w:tcPr>
          <w:p w14:paraId="5CB85FE9" w14:textId="77777777" w:rsidR="00AC5182" w:rsidRDefault="00AC5182" w:rsidP="00020853">
            <w:pPr>
              <w:pStyle w:val="CRCoverPage"/>
              <w:tabs>
                <w:tab w:val="right" w:pos="625"/>
              </w:tabs>
              <w:spacing w:after="0"/>
              <w:jc w:val="center"/>
              <w:rPr>
                <w:noProof/>
              </w:rPr>
            </w:pPr>
            <w:r>
              <w:rPr>
                <w:b/>
                <w:bCs/>
                <w:noProof/>
                <w:sz w:val="28"/>
              </w:rPr>
              <w:t>rev</w:t>
            </w:r>
          </w:p>
        </w:tc>
        <w:tc>
          <w:tcPr>
            <w:tcW w:w="992" w:type="dxa"/>
            <w:shd w:val="pct30" w:color="FFFF00" w:fill="auto"/>
          </w:tcPr>
          <w:p w14:paraId="284446F6" w14:textId="78C9C3A7" w:rsidR="00AC5182" w:rsidRPr="00410371" w:rsidRDefault="00AC5182" w:rsidP="00020853">
            <w:pPr>
              <w:pStyle w:val="CRCoverPage"/>
              <w:spacing w:after="0"/>
              <w:jc w:val="center"/>
              <w:rPr>
                <w:b/>
                <w:noProof/>
              </w:rPr>
            </w:pPr>
          </w:p>
        </w:tc>
        <w:tc>
          <w:tcPr>
            <w:tcW w:w="2410" w:type="dxa"/>
          </w:tcPr>
          <w:p w14:paraId="5E63129F" w14:textId="77777777" w:rsidR="00AC5182" w:rsidRDefault="00AC5182" w:rsidP="0002085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9CE5400" w14:textId="77777777" w:rsidR="00AC5182" w:rsidRPr="00410371" w:rsidRDefault="00AC5182" w:rsidP="00020853">
            <w:pPr>
              <w:pStyle w:val="CRCoverPage"/>
              <w:spacing w:after="0"/>
              <w:jc w:val="center"/>
              <w:rPr>
                <w:noProof/>
                <w:sz w:val="28"/>
              </w:rPr>
            </w:pPr>
            <w:r>
              <w:rPr>
                <w:b/>
                <w:noProof/>
                <w:sz w:val="28"/>
              </w:rPr>
              <w:t>17.8.0</w:t>
            </w:r>
          </w:p>
        </w:tc>
        <w:tc>
          <w:tcPr>
            <w:tcW w:w="143" w:type="dxa"/>
            <w:tcBorders>
              <w:right w:val="single" w:sz="4" w:space="0" w:color="auto"/>
            </w:tcBorders>
          </w:tcPr>
          <w:p w14:paraId="1B794F9B" w14:textId="77777777" w:rsidR="00AC5182" w:rsidRDefault="00AC5182" w:rsidP="00020853">
            <w:pPr>
              <w:pStyle w:val="CRCoverPage"/>
              <w:spacing w:after="0"/>
              <w:rPr>
                <w:noProof/>
              </w:rPr>
            </w:pPr>
          </w:p>
        </w:tc>
      </w:tr>
      <w:tr w:rsidR="00AC5182" w14:paraId="2A6D8246" w14:textId="77777777" w:rsidTr="00020853">
        <w:tc>
          <w:tcPr>
            <w:tcW w:w="9641" w:type="dxa"/>
            <w:gridSpan w:val="9"/>
            <w:tcBorders>
              <w:left w:val="single" w:sz="4" w:space="0" w:color="auto"/>
              <w:right w:val="single" w:sz="4" w:space="0" w:color="auto"/>
            </w:tcBorders>
          </w:tcPr>
          <w:p w14:paraId="608D5E74" w14:textId="77777777" w:rsidR="00AC5182" w:rsidRDefault="00AC5182" w:rsidP="00020853">
            <w:pPr>
              <w:pStyle w:val="CRCoverPage"/>
              <w:spacing w:after="0"/>
              <w:rPr>
                <w:noProof/>
              </w:rPr>
            </w:pPr>
          </w:p>
        </w:tc>
      </w:tr>
      <w:tr w:rsidR="00AC5182" w14:paraId="10DE10D4" w14:textId="77777777" w:rsidTr="00020853">
        <w:tc>
          <w:tcPr>
            <w:tcW w:w="9641" w:type="dxa"/>
            <w:gridSpan w:val="9"/>
            <w:tcBorders>
              <w:top w:val="single" w:sz="4" w:space="0" w:color="auto"/>
            </w:tcBorders>
          </w:tcPr>
          <w:p w14:paraId="462B941E" w14:textId="77777777" w:rsidR="00AC5182" w:rsidRPr="00F25D98" w:rsidRDefault="00AC5182" w:rsidP="00020853">
            <w:pPr>
              <w:pStyle w:val="CRCoverPage"/>
              <w:spacing w:after="0"/>
              <w:jc w:val="center"/>
              <w:rPr>
                <w:rFonts w:cs="Arial"/>
                <w:i/>
                <w:noProof/>
              </w:rPr>
            </w:pPr>
            <w:r w:rsidRPr="00F25D98">
              <w:rPr>
                <w:rFonts w:cs="Arial"/>
                <w:i/>
                <w:noProof/>
              </w:rPr>
              <w:t xml:space="preserve">For </w:t>
            </w:r>
            <w:hyperlink r:id="rId13" w:anchor="_blank" w:history="1">
              <w:r w:rsidRPr="00F25D98">
                <w:rPr>
                  <w:rStyle w:val="af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a"/>
                  <w:rFonts w:cs="Arial"/>
                  <w:i/>
                  <w:noProof/>
                </w:rPr>
                <w:t>http://www.3gpp.org/Change-Requests</w:t>
              </w:r>
            </w:hyperlink>
            <w:r w:rsidRPr="00F25D98">
              <w:rPr>
                <w:rFonts w:cs="Arial"/>
                <w:i/>
                <w:noProof/>
              </w:rPr>
              <w:t>.</w:t>
            </w:r>
          </w:p>
        </w:tc>
      </w:tr>
      <w:tr w:rsidR="00AC5182" w14:paraId="33B7E1A7" w14:textId="77777777" w:rsidTr="00020853">
        <w:tc>
          <w:tcPr>
            <w:tcW w:w="9641" w:type="dxa"/>
            <w:gridSpan w:val="9"/>
          </w:tcPr>
          <w:p w14:paraId="323844E5" w14:textId="77777777" w:rsidR="00AC5182" w:rsidRDefault="00AC5182" w:rsidP="00020853">
            <w:pPr>
              <w:pStyle w:val="CRCoverPage"/>
              <w:spacing w:after="0"/>
              <w:rPr>
                <w:noProof/>
                <w:sz w:val="8"/>
                <w:szCs w:val="8"/>
              </w:rPr>
            </w:pPr>
          </w:p>
        </w:tc>
      </w:tr>
    </w:tbl>
    <w:p w14:paraId="3058A30E" w14:textId="77777777" w:rsidR="00AC5182" w:rsidRDefault="00AC5182" w:rsidP="00AC518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5182" w14:paraId="1688E57C" w14:textId="77777777" w:rsidTr="00020853">
        <w:tc>
          <w:tcPr>
            <w:tcW w:w="2835" w:type="dxa"/>
          </w:tcPr>
          <w:p w14:paraId="53740C54" w14:textId="77777777" w:rsidR="00AC5182" w:rsidRDefault="00AC5182" w:rsidP="00020853">
            <w:pPr>
              <w:pStyle w:val="CRCoverPage"/>
              <w:tabs>
                <w:tab w:val="right" w:pos="2751"/>
              </w:tabs>
              <w:spacing w:after="0"/>
              <w:rPr>
                <w:b/>
                <w:i/>
                <w:noProof/>
              </w:rPr>
            </w:pPr>
            <w:r>
              <w:rPr>
                <w:b/>
                <w:i/>
                <w:noProof/>
              </w:rPr>
              <w:t>Proposed change affects:</w:t>
            </w:r>
          </w:p>
        </w:tc>
        <w:tc>
          <w:tcPr>
            <w:tcW w:w="1418" w:type="dxa"/>
          </w:tcPr>
          <w:p w14:paraId="2609CDDB" w14:textId="77777777" w:rsidR="00AC5182" w:rsidRDefault="00AC5182" w:rsidP="0002085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2B0E24" w14:textId="77777777" w:rsidR="00AC5182" w:rsidRDefault="00AC5182" w:rsidP="00020853">
            <w:pPr>
              <w:pStyle w:val="CRCoverPage"/>
              <w:spacing w:after="0"/>
              <w:jc w:val="center"/>
              <w:rPr>
                <w:b/>
                <w:caps/>
                <w:noProof/>
              </w:rPr>
            </w:pPr>
          </w:p>
        </w:tc>
        <w:tc>
          <w:tcPr>
            <w:tcW w:w="709" w:type="dxa"/>
            <w:tcBorders>
              <w:left w:val="single" w:sz="4" w:space="0" w:color="auto"/>
            </w:tcBorders>
          </w:tcPr>
          <w:p w14:paraId="4BCA7523" w14:textId="77777777" w:rsidR="00AC5182" w:rsidRDefault="00AC5182" w:rsidP="0002085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FC956F" w14:textId="77777777" w:rsidR="00AC5182" w:rsidRDefault="00AC5182" w:rsidP="00020853">
            <w:pPr>
              <w:pStyle w:val="CRCoverPage"/>
              <w:spacing w:after="0"/>
              <w:jc w:val="center"/>
              <w:rPr>
                <w:b/>
                <w:caps/>
                <w:noProof/>
              </w:rPr>
            </w:pPr>
            <w:r>
              <w:rPr>
                <w:b/>
                <w:caps/>
                <w:noProof/>
              </w:rPr>
              <w:t>X</w:t>
            </w:r>
          </w:p>
        </w:tc>
        <w:tc>
          <w:tcPr>
            <w:tcW w:w="2126" w:type="dxa"/>
          </w:tcPr>
          <w:p w14:paraId="64FD955E" w14:textId="77777777" w:rsidR="00AC5182" w:rsidRDefault="00AC5182" w:rsidP="0002085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583361" w14:textId="77777777" w:rsidR="00AC5182" w:rsidRDefault="00AC5182" w:rsidP="00020853">
            <w:pPr>
              <w:pStyle w:val="CRCoverPage"/>
              <w:spacing w:after="0"/>
              <w:jc w:val="center"/>
              <w:rPr>
                <w:b/>
                <w:caps/>
                <w:noProof/>
              </w:rPr>
            </w:pPr>
            <w:r>
              <w:rPr>
                <w:b/>
                <w:caps/>
                <w:noProof/>
              </w:rPr>
              <w:t>X</w:t>
            </w:r>
          </w:p>
        </w:tc>
        <w:tc>
          <w:tcPr>
            <w:tcW w:w="1418" w:type="dxa"/>
            <w:tcBorders>
              <w:left w:val="nil"/>
            </w:tcBorders>
          </w:tcPr>
          <w:p w14:paraId="25B7F039" w14:textId="77777777" w:rsidR="00AC5182" w:rsidRDefault="00AC5182" w:rsidP="0002085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878869" w14:textId="77777777" w:rsidR="00AC5182" w:rsidRDefault="00AC5182" w:rsidP="00020853">
            <w:pPr>
              <w:pStyle w:val="CRCoverPage"/>
              <w:spacing w:after="0"/>
              <w:jc w:val="center"/>
              <w:rPr>
                <w:b/>
                <w:bCs/>
                <w:caps/>
                <w:noProof/>
              </w:rPr>
            </w:pPr>
          </w:p>
        </w:tc>
      </w:tr>
    </w:tbl>
    <w:p w14:paraId="1CD88883" w14:textId="77777777" w:rsidR="00AC5182" w:rsidRDefault="00AC5182" w:rsidP="00AC518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5182" w14:paraId="3D809F38" w14:textId="77777777" w:rsidTr="00020853">
        <w:tc>
          <w:tcPr>
            <w:tcW w:w="9640" w:type="dxa"/>
            <w:gridSpan w:val="11"/>
          </w:tcPr>
          <w:p w14:paraId="39F9C17D" w14:textId="77777777" w:rsidR="00AC5182" w:rsidRDefault="00AC5182" w:rsidP="00020853">
            <w:pPr>
              <w:pStyle w:val="CRCoverPage"/>
              <w:spacing w:after="0"/>
              <w:rPr>
                <w:noProof/>
                <w:sz w:val="8"/>
                <w:szCs w:val="8"/>
              </w:rPr>
            </w:pPr>
          </w:p>
        </w:tc>
      </w:tr>
      <w:tr w:rsidR="00AC5182" w14:paraId="39FB2359" w14:textId="77777777" w:rsidTr="00020853">
        <w:tc>
          <w:tcPr>
            <w:tcW w:w="1843" w:type="dxa"/>
            <w:tcBorders>
              <w:top w:val="single" w:sz="4" w:space="0" w:color="auto"/>
              <w:left w:val="single" w:sz="4" w:space="0" w:color="auto"/>
            </w:tcBorders>
          </w:tcPr>
          <w:p w14:paraId="0A68F3C6" w14:textId="77777777" w:rsidR="00AC5182" w:rsidRDefault="00AC5182" w:rsidP="0002085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5CB0E4" w14:textId="02B0C304" w:rsidR="00AC5182" w:rsidRDefault="003F257E" w:rsidP="00020853">
            <w:pPr>
              <w:pStyle w:val="CRCoverPage"/>
              <w:spacing w:after="0"/>
              <w:ind w:left="100"/>
              <w:rPr>
                <w:noProof/>
              </w:rPr>
            </w:pPr>
            <w:r>
              <w:rPr>
                <w:noProof/>
              </w:rPr>
              <w:t>UE capability for misclassification of RLF reports as Too Early HO failure</w:t>
            </w:r>
          </w:p>
        </w:tc>
      </w:tr>
      <w:tr w:rsidR="00AC5182" w14:paraId="3AE1C944" w14:textId="77777777" w:rsidTr="00020853">
        <w:tc>
          <w:tcPr>
            <w:tcW w:w="1843" w:type="dxa"/>
            <w:tcBorders>
              <w:left w:val="single" w:sz="4" w:space="0" w:color="auto"/>
            </w:tcBorders>
          </w:tcPr>
          <w:p w14:paraId="7287E538" w14:textId="77777777" w:rsidR="00AC5182" w:rsidRDefault="00AC5182" w:rsidP="00020853">
            <w:pPr>
              <w:pStyle w:val="CRCoverPage"/>
              <w:spacing w:after="0"/>
              <w:rPr>
                <w:b/>
                <w:i/>
                <w:noProof/>
                <w:sz w:val="8"/>
                <w:szCs w:val="8"/>
              </w:rPr>
            </w:pPr>
          </w:p>
        </w:tc>
        <w:tc>
          <w:tcPr>
            <w:tcW w:w="7797" w:type="dxa"/>
            <w:gridSpan w:val="10"/>
            <w:tcBorders>
              <w:right w:val="single" w:sz="4" w:space="0" w:color="auto"/>
            </w:tcBorders>
          </w:tcPr>
          <w:p w14:paraId="62719804" w14:textId="77777777" w:rsidR="00AC5182" w:rsidRDefault="00AC5182" w:rsidP="00020853">
            <w:pPr>
              <w:pStyle w:val="CRCoverPage"/>
              <w:spacing w:after="0"/>
              <w:rPr>
                <w:noProof/>
                <w:sz w:val="8"/>
                <w:szCs w:val="8"/>
              </w:rPr>
            </w:pPr>
          </w:p>
        </w:tc>
      </w:tr>
      <w:tr w:rsidR="00AC5182" w14:paraId="24767D2D" w14:textId="77777777" w:rsidTr="00020853">
        <w:tc>
          <w:tcPr>
            <w:tcW w:w="1843" w:type="dxa"/>
            <w:tcBorders>
              <w:left w:val="single" w:sz="4" w:space="0" w:color="auto"/>
            </w:tcBorders>
          </w:tcPr>
          <w:p w14:paraId="02F2FA31" w14:textId="77777777" w:rsidR="00AC5182" w:rsidRDefault="00AC5182" w:rsidP="000208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74DE07" w14:textId="77777777" w:rsidR="00AC5182" w:rsidRDefault="00AC5182" w:rsidP="00020853">
            <w:pPr>
              <w:pStyle w:val="CRCoverPage"/>
              <w:spacing w:after="0"/>
              <w:ind w:left="100"/>
            </w:pPr>
            <w:r>
              <w:t>Ericsson</w:t>
            </w:r>
          </w:p>
        </w:tc>
      </w:tr>
      <w:tr w:rsidR="00AC5182" w14:paraId="17DDECDD" w14:textId="77777777" w:rsidTr="00020853">
        <w:tc>
          <w:tcPr>
            <w:tcW w:w="1843" w:type="dxa"/>
            <w:tcBorders>
              <w:left w:val="single" w:sz="4" w:space="0" w:color="auto"/>
            </w:tcBorders>
          </w:tcPr>
          <w:p w14:paraId="70ACEE87" w14:textId="77777777" w:rsidR="00AC5182" w:rsidRDefault="00AC5182" w:rsidP="000208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547A050" w14:textId="77777777" w:rsidR="00AC5182" w:rsidRDefault="00AC5182" w:rsidP="00020853">
            <w:pPr>
              <w:pStyle w:val="CRCoverPage"/>
              <w:spacing w:after="0"/>
              <w:ind w:left="100"/>
              <w:rPr>
                <w:noProof/>
              </w:rPr>
            </w:pPr>
            <w:r>
              <w:t>R2</w:t>
            </w:r>
          </w:p>
        </w:tc>
      </w:tr>
      <w:tr w:rsidR="00AC5182" w14:paraId="50DA8AF1" w14:textId="77777777" w:rsidTr="00020853">
        <w:tc>
          <w:tcPr>
            <w:tcW w:w="1843" w:type="dxa"/>
            <w:tcBorders>
              <w:left w:val="single" w:sz="4" w:space="0" w:color="auto"/>
            </w:tcBorders>
          </w:tcPr>
          <w:p w14:paraId="37D49EEC" w14:textId="77777777" w:rsidR="00AC5182" w:rsidRDefault="00AC5182" w:rsidP="00020853">
            <w:pPr>
              <w:pStyle w:val="CRCoverPage"/>
              <w:spacing w:after="0"/>
              <w:rPr>
                <w:b/>
                <w:i/>
                <w:noProof/>
                <w:sz w:val="8"/>
                <w:szCs w:val="8"/>
              </w:rPr>
            </w:pPr>
          </w:p>
        </w:tc>
        <w:tc>
          <w:tcPr>
            <w:tcW w:w="7797" w:type="dxa"/>
            <w:gridSpan w:val="10"/>
            <w:tcBorders>
              <w:right w:val="single" w:sz="4" w:space="0" w:color="auto"/>
            </w:tcBorders>
          </w:tcPr>
          <w:p w14:paraId="72E185E5" w14:textId="77777777" w:rsidR="00AC5182" w:rsidRDefault="00AC5182" w:rsidP="00020853">
            <w:pPr>
              <w:pStyle w:val="CRCoverPage"/>
              <w:spacing w:after="0"/>
              <w:rPr>
                <w:noProof/>
                <w:sz w:val="8"/>
                <w:szCs w:val="8"/>
              </w:rPr>
            </w:pPr>
          </w:p>
        </w:tc>
      </w:tr>
      <w:tr w:rsidR="00AC5182" w:rsidRPr="009D674D" w14:paraId="133903D7" w14:textId="77777777" w:rsidTr="00020853">
        <w:tc>
          <w:tcPr>
            <w:tcW w:w="1843" w:type="dxa"/>
            <w:tcBorders>
              <w:left w:val="single" w:sz="4" w:space="0" w:color="auto"/>
            </w:tcBorders>
          </w:tcPr>
          <w:p w14:paraId="6B1116D7" w14:textId="77777777" w:rsidR="00AC5182" w:rsidRDefault="00AC5182" w:rsidP="00020853">
            <w:pPr>
              <w:pStyle w:val="CRCoverPage"/>
              <w:tabs>
                <w:tab w:val="right" w:pos="1759"/>
              </w:tabs>
              <w:spacing w:after="0"/>
              <w:rPr>
                <w:b/>
                <w:i/>
                <w:noProof/>
              </w:rPr>
            </w:pPr>
            <w:r>
              <w:rPr>
                <w:b/>
                <w:i/>
                <w:noProof/>
              </w:rPr>
              <w:t>Work item code:</w:t>
            </w:r>
          </w:p>
        </w:tc>
        <w:tc>
          <w:tcPr>
            <w:tcW w:w="3686" w:type="dxa"/>
            <w:gridSpan w:val="5"/>
            <w:shd w:val="pct30" w:color="FFFF00" w:fill="auto"/>
          </w:tcPr>
          <w:p w14:paraId="09A62767" w14:textId="77777777" w:rsidR="00AC5182" w:rsidRPr="009D674D" w:rsidRDefault="00AC5182" w:rsidP="00020853">
            <w:pPr>
              <w:pStyle w:val="CRCoverPage"/>
              <w:spacing w:after="0"/>
              <w:ind w:left="100"/>
              <w:rPr>
                <w:noProof/>
              </w:rPr>
            </w:pPr>
            <w:proofErr w:type="spellStart"/>
            <w:r w:rsidRPr="00F4688C">
              <w:t>NR_ENDC_SON_MDT_enh</w:t>
            </w:r>
            <w:proofErr w:type="spellEnd"/>
            <w:r w:rsidRPr="00F4688C">
              <w:t>-Core</w:t>
            </w:r>
          </w:p>
        </w:tc>
        <w:tc>
          <w:tcPr>
            <w:tcW w:w="567" w:type="dxa"/>
            <w:tcBorders>
              <w:left w:val="nil"/>
            </w:tcBorders>
          </w:tcPr>
          <w:p w14:paraId="4642401B" w14:textId="77777777" w:rsidR="00AC5182" w:rsidRPr="009D674D" w:rsidRDefault="00AC5182" w:rsidP="00020853">
            <w:pPr>
              <w:pStyle w:val="CRCoverPage"/>
              <w:spacing w:after="0"/>
              <w:ind w:right="100"/>
              <w:rPr>
                <w:noProof/>
              </w:rPr>
            </w:pPr>
          </w:p>
        </w:tc>
        <w:tc>
          <w:tcPr>
            <w:tcW w:w="1417" w:type="dxa"/>
            <w:gridSpan w:val="3"/>
            <w:tcBorders>
              <w:left w:val="nil"/>
            </w:tcBorders>
          </w:tcPr>
          <w:p w14:paraId="76A233A8" w14:textId="77777777" w:rsidR="00AC5182" w:rsidRPr="009D674D" w:rsidRDefault="00AC5182" w:rsidP="00020853">
            <w:pPr>
              <w:pStyle w:val="CRCoverPage"/>
              <w:spacing w:after="0"/>
              <w:jc w:val="right"/>
              <w:rPr>
                <w:noProof/>
              </w:rPr>
            </w:pPr>
            <w:r w:rsidRPr="009D674D">
              <w:rPr>
                <w:b/>
                <w:i/>
                <w:noProof/>
              </w:rPr>
              <w:t>Date:</w:t>
            </w:r>
          </w:p>
        </w:tc>
        <w:tc>
          <w:tcPr>
            <w:tcW w:w="2127" w:type="dxa"/>
            <w:tcBorders>
              <w:right w:val="single" w:sz="4" w:space="0" w:color="auto"/>
            </w:tcBorders>
            <w:shd w:val="pct30" w:color="FFFF00" w:fill="auto"/>
          </w:tcPr>
          <w:p w14:paraId="47A4AACB" w14:textId="77777777" w:rsidR="00AC5182" w:rsidRPr="009D674D" w:rsidRDefault="00AC5182" w:rsidP="00020853">
            <w:pPr>
              <w:pStyle w:val="CRCoverPage"/>
              <w:spacing w:after="0"/>
              <w:ind w:left="100"/>
              <w:rPr>
                <w:noProof/>
              </w:rPr>
            </w:pPr>
            <w:r w:rsidRPr="009D674D">
              <w:t>202</w:t>
            </w:r>
            <w:r>
              <w:t>4</w:t>
            </w:r>
            <w:r w:rsidRPr="009D674D">
              <w:t>-</w:t>
            </w:r>
            <w:r>
              <w:t>05-21</w:t>
            </w:r>
          </w:p>
        </w:tc>
      </w:tr>
      <w:tr w:rsidR="00AC5182" w14:paraId="516F1E2C" w14:textId="77777777" w:rsidTr="00020853">
        <w:tc>
          <w:tcPr>
            <w:tcW w:w="1843" w:type="dxa"/>
            <w:tcBorders>
              <w:left w:val="single" w:sz="4" w:space="0" w:color="auto"/>
            </w:tcBorders>
          </w:tcPr>
          <w:p w14:paraId="0D551DA2" w14:textId="77777777" w:rsidR="00AC5182" w:rsidRDefault="00AC5182" w:rsidP="00020853">
            <w:pPr>
              <w:pStyle w:val="CRCoverPage"/>
              <w:spacing w:after="0"/>
              <w:rPr>
                <w:b/>
                <w:i/>
                <w:noProof/>
                <w:sz w:val="8"/>
                <w:szCs w:val="8"/>
              </w:rPr>
            </w:pPr>
          </w:p>
        </w:tc>
        <w:tc>
          <w:tcPr>
            <w:tcW w:w="1986" w:type="dxa"/>
            <w:gridSpan w:val="4"/>
          </w:tcPr>
          <w:p w14:paraId="155E911E" w14:textId="77777777" w:rsidR="00AC5182" w:rsidRDefault="00AC5182" w:rsidP="00020853">
            <w:pPr>
              <w:pStyle w:val="CRCoverPage"/>
              <w:spacing w:after="0"/>
              <w:rPr>
                <w:noProof/>
                <w:sz w:val="8"/>
                <w:szCs w:val="8"/>
              </w:rPr>
            </w:pPr>
          </w:p>
        </w:tc>
        <w:tc>
          <w:tcPr>
            <w:tcW w:w="2267" w:type="dxa"/>
            <w:gridSpan w:val="2"/>
          </w:tcPr>
          <w:p w14:paraId="67F1E764" w14:textId="77777777" w:rsidR="00AC5182" w:rsidRDefault="00AC5182" w:rsidP="00020853">
            <w:pPr>
              <w:pStyle w:val="CRCoverPage"/>
              <w:spacing w:after="0"/>
              <w:rPr>
                <w:noProof/>
                <w:sz w:val="8"/>
                <w:szCs w:val="8"/>
              </w:rPr>
            </w:pPr>
          </w:p>
        </w:tc>
        <w:tc>
          <w:tcPr>
            <w:tcW w:w="1417" w:type="dxa"/>
            <w:gridSpan w:val="3"/>
          </w:tcPr>
          <w:p w14:paraId="4646C9B5" w14:textId="77777777" w:rsidR="00AC5182" w:rsidRDefault="00AC5182" w:rsidP="00020853">
            <w:pPr>
              <w:pStyle w:val="CRCoverPage"/>
              <w:spacing w:after="0"/>
              <w:rPr>
                <w:noProof/>
                <w:sz w:val="8"/>
                <w:szCs w:val="8"/>
              </w:rPr>
            </w:pPr>
          </w:p>
        </w:tc>
        <w:tc>
          <w:tcPr>
            <w:tcW w:w="2127" w:type="dxa"/>
            <w:tcBorders>
              <w:right w:val="single" w:sz="4" w:space="0" w:color="auto"/>
            </w:tcBorders>
          </w:tcPr>
          <w:p w14:paraId="24B5118D" w14:textId="77777777" w:rsidR="00AC5182" w:rsidRDefault="00AC5182" w:rsidP="00020853">
            <w:pPr>
              <w:pStyle w:val="CRCoverPage"/>
              <w:spacing w:after="0"/>
              <w:rPr>
                <w:noProof/>
                <w:sz w:val="8"/>
                <w:szCs w:val="8"/>
              </w:rPr>
            </w:pPr>
          </w:p>
        </w:tc>
      </w:tr>
      <w:tr w:rsidR="00AC5182" w14:paraId="09D7DD6C" w14:textId="77777777" w:rsidTr="00020853">
        <w:trPr>
          <w:cantSplit/>
        </w:trPr>
        <w:tc>
          <w:tcPr>
            <w:tcW w:w="1843" w:type="dxa"/>
            <w:tcBorders>
              <w:left w:val="single" w:sz="4" w:space="0" w:color="auto"/>
            </w:tcBorders>
          </w:tcPr>
          <w:p w14:paraId="2EE5508F" w14:textId="77777777" w:rsidR="00AC5182" w:rsidRDefault="00AC5182" w:rsidP="00020853">
            <w:pPr>
              <w:pStyle w:val="CRCoverPage"/>
              <w:tabs>
                <w:tab w:val="right" w:pos="1759"/>
              </w:tabs>
              <w:spacing w:after="0"/>
              <w:rPr>
                <w:b/>
                <w:i/>
                <w:noProof/>
              </w:rPr>
            </w:pPr>
            <w:r>
              <w:rPr>
                <w:b/>
                <w:i/>
                <w:noProof/>
              </w:rPr>
              <w:t>Category:</w:t>
            </w:r>
          </w:p>
        </w:tc>
        <w:tc>
          <w:tcPr>
            <w:tcW w:w="851" w:type="dxa"/>
            <w:shd w:val="pct30" w:color="FFFF00" w:fill="auto"/>
          </w:tcPr>
          <w:p w14:paraId="2E5037DF" w14:textId="77777777" w:rsidR="00AC5182" w:rsidRDefault="00AC5182" w:rsidP="00020853">
            <w:pPr>
              <w:pStyle w:val="CRCoverPage"/>
              <w:spacing w:after="0"/>
              <w:ind w:left="100" w:right="-609"/>
              <w:rPr>
                <w:b/>
                <w:noProof/>
              </w:rPr>
            </w:pPr>
            <w:r>
              <w:t>F</w:t>
            </w:r>
          </w:p>
        </w:tc>
        <w:tc>
          <w:tcPr>
            <w:tcW w:w="3402" w:type="dxa"/>
            <w:gridSpan w:val="5"/>
            <w:tcBorders>
              <w:left w:val="nil"/>
            </w:tcBorders>
          </w:tcPr>
          <w:p w14:paraId="567C2925" w14:textId="77777777" w:rsidR="00AC5182" w:rsidRDefault="00AC5182" w:rsidP="00020853">
            <w:pPr>
              <w:pStyle w:val="CRCoverPage"/>
              <w:spacing w:after="0"/>
              <w:rPr>
                <w:noProof/>
              </w:rPr>
            </w:pPr>
          </w:p>
        </w:tc>
        <w:tc>
          <w:tcPr>
            <w:tcW w:w="1417" w:type="dxa"/>
            <w:gridSpan w:val="3"/>
            <w:tcBorders>
              <w:left w:val="nil"/>
            </w:tcBorders>
          </w:tcPr>
          <w:p w14:paraId="7443670D" w14:textId="77777777" w:rsidR="00AC5182" w:rsidRDefault="00AC5182" w:rsidP="000208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D54C2A" w14:textId="77777777" w:rsidR="00AC5182" w:rsidRDefault="00AC5182" w:rsidP="00020853">
            <w:pPr>
              <w:pStyle w:val="CRCoverPage"/>
              <w:spacing w:after="0"/>
              <w:ind w:left="100"/>
              <w:rPr>
                <w:noProof/>
              </w:rPr>
            </w:pPr>
            <w:r>
              <w:t>Rel-17</w:t>
            </w:r>
          </w:p>
        </w:tc>
      </w:tr>
      <w:tr w:rsidR="00AC5182" w14:paraId="6AE4DFC8" w14:textId="77777777" w:rsidTr="00020853">
        <w:tc>
          <w:tcPr>
            <w:tcW w:w="1843" w:type="dxa"/>
            <w:tcBorders>
              <w:left w:val="single" w:sz="4" w:space="0" w:color="auto"/>
              <w:bottom w:val="single" w:sz="4" w:space="0" w:color="auto"/>
            </w:tcBorders>
          </w:tcPr>
          <w:p w14:paraId="39563CDF" w14:textId="77777777" w:rsidR="00AC5182" w:rsidRDefault="00AC5182" w:rsidP="00020853">
            <w:pPr>
              <w:pStyle w:val="CRCoverPage"/>
              <w:spacing w:after="0"/>
              <w:rPr>
                <w:b/>
                <w:i/>
                <w:noProof/>
              </w:rPr>
            </w:pPr>
          </w:p>
        </w:tc>
        <w:tc>
          <w:tcPr>
            <w:tcW w:w="4677" w:type="dxa"/>
            <w:gridSpan w:val="8"/>
            <w:tcBorders>
              <w:bottom w:val="single" w:sz="4" w:space="0" w:color="auto"/>
            </w:tcBorders>
          </w:tcPr>
          <w:p w14:paraId="3C69F92D" w14:textId="77777777" w:rsidR="00AC5182" w:rsidRDefault="00AC5182" w:rsidP="000208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88F5BC" w14:textId="77777777" w:rsidR="00AC5182" w:rsidRDefault="00AC5182" w:rsidP="00020853">
            <w:pPr>
              <w:pStyle w:val="CRCoverPage"/>
              <w:rPr>
                <w:noProof/>
              </w:rPr>
            </w:pPr>
            <w:r>
              <w:rPr>
                <w:noProof/>
                <w:sz w:val="18"/>
              </w:rPr>
              <w:t>Detailed explanations of the above categories can</w:t>
            </w:r>
            <w:r>
              <w:rPr>
                <w:noProof/>
                <w:sz w:val="18"/>
              </w:rPr>
              <w:br/>
              <w:t xml:space="preserve">be found in 3GPP </w:t>
            </w:r>
            <w:hyperlink r:id="rId15" w:history="1">
              <w:r>
                <w:rPr>
                  <w:rStyle w:val="afa"/>
                  <w:noProof/>
                  <w:sz w:val="18"/>
                </w:rPr>
                <w:t>TR 21.900</w:t>
              </w:r>
            </w:hyperlink>
            <w:r>
              <w:rPr>
                <w:noProof/>
                <w:sz w:val="18"/>
              </w:rPr>
              <w:t>.</w:t>
            </w:r>
          </w:p>
        </w:tc>
        <w:tc>
          <w:tcPr>
            <w:tcW w:w="3120" w:type="dxa"/>
            <w:gridSpan w:val="2"/>
            <w:tcBorders>
              <w:bottom w:val="single" w:sz="4" w:space="0" w:color="auto"/>
              <w:right w:val="single" w:sz="4" w:space="0" w:color="auto"/>
            </w:tcBorders>
          </w:tcPr>
          <w:p w14:paraId="49480497" w14:textId="77777777" w:rsidR="00AC5182" w:rsidRPr="007C2097" w:rsidRDefault="00AC5182" w:rsidP="000208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C5182" w14:paraId="4B877C99" w14:textId="77777777" w:rsidTr="00020853">
        <w:tc>
          <w:tcPr>
            <w:tcW w:w="1843" w:type="dxa"/>
          </w:tcPr>
          <w:p w14:paraId="6969EE12" w14:textId="77777777" w:rsidR="00AC5182" w:rsidRDefault="00AC5182" w:rsidP="00020853">
            <w:pPr>
              <w:pStyle w:val="CRCoverPage"/>
              <w:spacing w:after="0"/>
              <w:rPr>
                <w:b/>
                <w:i/>
                <w:noProof/>
                <w:sz w:val="8"/>
                <w:szCs w:val="8"/>
              </w:rPr>
            </w:pPr>
          </w:p>
        </w:tc>
        <w:tc>
          <w:tcPr>
            <w:tcW w:w="7797" w:type="dxa"/>
            <w:gridSpan w:val="10"/>
          </w:tcPr>
          <w:p w14:paraId="1FDF1078" w14:textId="77777777" w:rsidR="00AC5182" w:rsidRDefault="00AC5182" w:rsidP="00020853">
            <w:pPr>
              <w:pStyle w:val="CRCoverPage"/>
              <w:spacing w:after="0"/>
              <w:rPr>
                <w:noProof/>
                <w:sz w:val="8"/>
                <w:szCs w:val="8"/>
              </w:rPr>
            </w:pPr>
          </w:p>
        </w:tc>
      </w:tr>
      <w:tr w:rsidR="00AC5182" w14:paraId="4BE9211A" w14:textId="77777777" w:rsidTr="00020853">
        <w:tc>
          <w:tcPr>
            <w:tcW w:w="2694" w:type="dxa"/>
            <w:gridSpan w:val="2"/>
            <w:tcBorders>
              <w:top w:val="single" w:sz="4" w:space="0" w:color="auto"/>
              <w:left w:val="single" w:sz="4" w:space="0" w:color="auto"/>
            </w:tcBorders>
          </w:tcPr>
          <w:p w14:paraId="27C3CB7B" w14:textId="77777777" w:rsidR="00AC5182" w:rsidRDefault="00AC5182" w:rsidP="0002085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79E962" w14:textId="5ECBAFE3" w:rsidR="00045791" w:rsidRDefault="00045791" w:rsidP="00020853">
            <w:pPr>
              <w:pStyle w:val="CRCoverPage"/>
              <w:spacing w:after="0"/>
            </w:pPr>
            <w:r>
              <w:t xml:space="preserve">This CR is to add a capability without signalling for the UE when the UE is not to log some of the fields in the RLF report upon radio link failure after </w:t>
            </w:r>
            <w:r w:rsidR="008C70DF">
              <w:t>successful</w:t>
            </w:r>
            <w:r>
              <w:t xml:space="preserve"> fast MCG recovery.</w:t>
            </w:r>
          </w:p>
          <w:p w14:paraId="16A8A398" w14:textId="77777777" w:rsidR="00045791" w:rsidRDefault="00045791" w:rsidP="00020853">
            <w:pPr>
              <w:pStyle w:val="CRCoverPage"/>
              <w:spacing w:after="0"/>
            </w:pPr>
          </w:p>
          <w:p w14:paraId="1D61F59E" w14:textId="546839B0" w:rsidR="00AC5182" w:rsidRDefault="00AC5182" w:rsidP="00020853">
            <w:pPr>
              <w:pStyle w:val="CRCoverPage"/>
              <w:spacing w:after="0"/>
            </w:pPr>
            <w:r>
              <w:t xml:space="preserve">In Rel-17 RRC TS, the procedural text for logging RLF report leads to wrong classification of the HO failure and hence leads to wrong tuning of mobility control parameters. </w:t>
            </w:r>
          </w:p>
          <w:p w14:paraId="52187042" w14:textId="77777777" w:rsidR="00AC5182" w:rsidRDefault="00AC5182" w:rsidP="00020853">
            <w:pPr>
              <w:pStyle w:val="CRCoverPage"/>
              <w:spacing w:after="0"/>
            </w:pPr>
          </w:p>
          <w:p w14:paraId="0E978738" w14:textId="77777777" w:rsidR="00AC5182" w:rsidRDefault="00AC5182" w:rsidP="00020853">
            <w:pPr>
              <w:pStyle w:val="CRCoverPage"/>
              <w:spacing w:after="0"/>
            </w:pPr>
            <w:r>
              <w:t>An excerpt from the RRC TS 38.331 (version 17.7.0) is shown in the following.</w:t>
            </w:r>
          </w:p>
          <w:p w14:paraId="662B30C1" w14:textId="77777777" w:rsidR="00AC5182" w:rsidRDefault="00AC5182" w:rsidP="00020853">
            <w:pPr>
              <w:pStyle w:val="CRCoverPage"/>
              <w:spacing w:after="0"/>
            </w:pPr>
          </w:p>
          <w:p w14:paraId="21FA4BE9" w14:textId="77777777" w:rsidR="00AC5182" w:rsidRPr="00E04F66" w:rsidRDefault="00AC5182" w:rsidP="00020853">
            <w:pPr>
              <w:pStyle w:val="B2"/>
              <w:rPr>
                <w:sz w:val="18"/>
                <w:szCs w:val="18"/>
                <w:lang w:eastAsia="zh-CN"/>
              </w:rPr>
            </w:pPr>
            <w:r w:rsidRPr="00E04F66">
              <w:rPr>
                <w:rFonts w:eastAsia="SimSun"/>
                <w:sz w:val="18"/>
                <w:szCs w:val="18"/>
                <w:lang w:eastAsia="zh-CN"/>
              </w:rPr>
              <w:t>2&gt;</w:t>
            </w:r>
            <w:r w:rsidRPr="00E04F66">
              <w:rPr>
                <w:rFonts w:eastAsia="SimSun"/>
                <w:sz w:val="18"/>
                <w:szCs w:val="18"/>
                <w:lang w:eastAsia="zh-CN"/>
              </w:rPr>
              <w:tab/>
            </w:r>
            <w:r w:rsidRPr="00E04F66">
              <w:rPr>
                <w:sz w:val="18"/>
                <w:szCs w:val="18"/>
              </w:rPr>
              <w:t xml:space="preserve">if an </w:t>
            </w:r>
            <w:proofErr w:type="spellStart"/>
            <w:r w:rsidRPr="00E04F66">
              <w:rPr>
                <w:i/>
                <w:sz w:val="18"/>
                <w:szCs w:val="18"/>
              </w:rPr>
              <w:t>RRCReconfiguration</w:t>
            </w:r>
            <w:proofErr w:type="spellEnd"/>
            <w:r w:rsidRPr="00E04F66">
              <w:rPr>
                <w:sz w:val="18"/>
                <w:szCs w:val="18"/>
              </w:rPr>
              <w:t xml:space="preserve"> message including the </w:t>
            </w:r>
            <w:proofErr w:type="spellStart"/>
            <w:r w:rsidRPr="00E04F66">
              <w:rPr>
                <w:i/>
                <w:sz w:val="18"/>
                <w:szCs w:val="18"/>
              </w:rPr>
              <w:t>reconfigurationWithSync</w:t>
            </w:r>
            <w:proofErr w:type="spellEnd"/>
            <w:r w:rsidRPr="00E04F66">
              <w:rPr>
                <w:sz w:val="18"/>
                <w:szCs w:val="18"/>
              </w:rPr>
              <w:t xml:space="preserve"> was received before the connection failure:</w:t>
            </w:r>
          </w:p>
          <w:p w14:paraId="1A3EDD6C" w14:textId="77777777" w:rsidR="00AC5182" w:rsidRPr="00E04F66" w:rsidRDefault="00AC5182" w:rsidP="00020853">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rPr>
              <w:t xml:space="preserve">if the last successfully executed </w:t>
            </w:r>
            <w:proofErr w:type="spellStart"/>
            <w:r w:rsidRPr="00E04F66">
              <w:rPr>
                <w:i/>
                <w:sz w:val="18"/>
                <w:szCs w:val="18"/>
              </w:rPr>
              <w:t>RRCReconfiguration</w:t>
            </w:r>
            <w:proofErr w:type="spellEnd"/>
            <w:r w:rsidRPr="00E04F66">
              <w:rPr>
                <w:sz w:val="18"/>
                <w:szCs w:val="18"/>
              </w:rPr>
              <w:t xml:space="preserve"> message including the </w:t>
            </w:r>
            <w:proofErr w:type="spellStart"/>
            <w:r w:rsidRPr="00E04F66">
              <w:rPr>
                <w:i/>
                <w:sz w:val="18"/>
                <w:szCs w:val="18"/>
              </w:rPr>
              <w:t>reconfigurationWithSync</w:t>
            </w:r>
            <w:proofErr w:type="spellEnd"/>
            <w:r w:rsidRPr="00E04F66">
              <w:rPr>
                <w:sz w:val="18"/>
                <w:szCs w:val="18"/>
              </w:rPr>
              <w:t xml:space="preserve"> concerned an intra NR handover </w:t>
            </w:r>
            <w:r w:rsidRPr="00E04F66">
              <w:rPr>
                <w:sz w:val="18"/>
                <w:szCs w:val="18"/>
                <w:highlight w:val="yellow"/>
              </w:rPr>
              <w:t xml:space="preserve">and it was received while connected to the previous </w:t>
            </w:r>
            <w:proofErr w:type="spellStart"/>
            <w:r w:rsidRPr="00E04F66">
              <w:rPr>
                <w:sz w:val="18"/>
                <w:szCs w:val="18"/>
                <w:highlight w:val="yellow"/>
              </w:rPr>
              <w:t>PCell</w:t>
            </w:r>
            <w:proofErr w:type="spellEnd"/>
            <w:r w:rsidRPr="00E04F66">
              <w:rPr>
                <w:sz w:val="18"/>
                <w:szCs w:val="18"/>
                <w:highlight w:val="yellow"/>
              </w:rPr>
              <w:t xml:space="preserve"> to which the UE was connected before connecting to the </w:t>
            </w:r>
            <w:proofErr w:type="spellStart"/>
            <w:r w:rsidRPr="00E04F66">
              <w:rPr>
                <w:sz w:val="18"/>
                <w:szCs w:val="18"/>
                <w:highlight w:val="yellow"/>
              </w:rPr>
              <w:t>PCell</w:t>
            </w:r>
            <w:proofErr w:type="spellEnd"/>
            <w:r w:rsidRPr="00E04F66">
              <w:rPr>
                <w:sz w:val="18"/>
                <w:szCs w:val="18"/>
              </w:rPr>
              <w:t xml:space="preserve"> where radio link failure is detected; and</w:t>
            </w:r>
          </w:p>
          <w:p w14:paraId="78C13F6A" w14:textId="77777777" w:rsidR="00AC5182" w:rsidRPr="00E04F66" w:rsidRDefault="00AC5182" w:rsidP="00020853">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highlight w:val="yellow"/>
              </w:rPr>
              <w:t xml:space="preserve">if T311 was not running before entering the </w:t>
            </w:r>
            <w:proofErr w:type="spellStart"/>
            <w:r w:rsidRPr="00E04F66">
              <w:rPr>
                <w:sz w:val="18"/>
                <w:szCs w:val="18"/>
                <w:highlight w:val="yellow"/>
              </w:rPr>
              <w:t>PCell</w:t>
            </w:r>
            <w:proofErr w:type="spellEnd"/>
            <w:r w:rsidRPr="00E04F66">
              <w:rPr>
                <w:sz w:val="18"/>
                <w:szCs w:val="18"/>
                <w:highlight w:val="yellow"/>
              </w:rPr>
              <w:t xml:space="preserve"> i</w:t>
            </w:r>
            <w:r w:rsidRPr="00E04F66">
              <w:rPr>
                <w:sz w:val="18"/>
                <w:szCs w:val="18"/>
              </w:rPr>
              <w:t>n which the radio link failure was detected:</w:t>
            </w:r>
          </w:p>
          <w:p w14:paraId="28AAB4C7" w14:textId="77777777" w:rsidR="00AC5182" w:rsidRPr="00E04F66" w:rsidRDefault="00AC5182" w:rsidP="00020853">
            <w:pPr>
              <w:pStyle w:val="B4"/>
              <w:rPr>
                <w:sz w:val="18"/>
                <w:szCs w:val="18"/>
              </w:rPr>
            </w:pPr>
            <w:r w:rsidRPr="00E04F66">
              <w:rPr>
                <w:sz w:val="18"/>
                <w:szCs w:val="18"/>
              </w:rPr>
              <w:t>4&gt;</w:t>
            </w:r>
            <w:r w:rsidRPr="00E04F66">
              <w:rPr>
                <w:sz w:val="18"/>
                <w:szCs w:val="18"/>
              </w:rPr>
              <w:tab/>
              <w:t xml:space="preserve">include the </w:t>
            </w:r>
            <w:proofErr w:type="spellStart"/>
            <w:r w:rsidRPr="00E04F66">
              <w:rPr>
                <w:i/>
                <w:iCs/>
                <w:sz w:val="18"/>
                <w:szCs w:val="18"/>
              </w:rPr>
              <w:t>nrPreviousCell</w:t>
            </w:r>
            <w:proofErr w:type="spellEnd"/>
            <w:r w:rsidRPr="00E04F66">
              <w:rPr>
                <w:sz w:val="18"/>
                <w:szCs w:val="18"/>
              </w:rPr>
              <w:t xml:space="preserve"> in </w:t>
            </w:r>
            <w:proofErr w:type="spellStart"/>
            <w:r w:rsidRPr="00E04F66">
              <w:rPr>
                <w:i/>
                <w:sz w:val="18"/>
                <w:szCs w:val="18"/>
              </w:rPr>
              <w:t>previousPCellId</w:t>
            </w:r>
            <w:proofErr w:type="spellEnd"/>
            <w:r w:rsidRPr="00E04F66">
              <w:rPr>
                <w:sz w:val="18"/>
                <w:szCs w:val="18"/>
              </w:rPr>
              <w:t xml:space="preserve"> and set it to the global cell identity and the tracking area code of the </w:t>
            </w:r>
            <w:proofErr w:type="spellStart"/>
            <w:r w:rsidRPr="00E04F66">
              <w:rPr>
                <w:sz w:val="18"/>
                <w:szCs w:val="18"/>
              </w:rPr>
              <w:t>PCell</w:t>
            </w:r>
            <w:proofErr w:type="spellEnd"/>
            <w:r w:rsidRPr="00E04F66">
              <w:rPr>
                <w:sz w:val="18"/>
                <w:szCs w:val="18"/>
              </w:rPr>
              <w:t xml:space="preserve"> where the last executed </w:t>
            </w:r>
            <w:proofErr w:type="spellStart"/>
            <w:r w:rsidRPr="00E04F66">
              <w:rPr>
                <w:i/>
                <w:sz w:val="18"/>
                <w:szCs w:val="18"/>
              </w:rPr>
              <w:t>RRCReconfiguration</w:t>
            </w:r>
            <w:proofErr w:type="spellEnd"/>
            <w:r w:rsidRPr="00E04F66">
              <w:rPr>
                <w:sz w:val="18"/>
                <w:szCs w:val="18"/>
              </w:rPr>
              <w:t xml:space="preserve"> message including </w:t>
            </w:r>
            <w:proofErr w:type="spellStart"/>
            <w:r w:rsidRPr="00E04F66">
              <w:rPr>
                <w:i/>
                <w:sz w:val="18"/>
                <w:szCs w:val="18"/>
              </w:rPr>
              <w:t>reconfigurationWithSync</w:t>
            </w:r>
            <w:proofErr w:type="spellEnd"/>
            <w:r w:rsidRPr="00E04F66">
              <w:rPr>
                <w:sz w:val="18"/>
                <w:szCs w:val="18"/>
              </w:rPr>
              <w:t xml:space="preserve"> was </w:t>
            </w:r>
            <w:proofErr w:type="gramStart"/>
            <w:r w:rsidRPr="00E04F66">
              <w:rPr>
                <w:sz w:val="18"/>
                <w:szCs w:val="18"/>
              </w:rPr>
              <w:t>received;</w:t>
            </w:r>
            <w:proofErr w:type="gramEnd"/>
          </w:p>
          <w:p w14:paraId="37E60618" w14:textId="77777777" w:rsidR="00AC5182" w:rsidRPr="00E04F66" w:rsidRDefault="00AC5182" w:rsidP="00020853">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if the </w:t>
            </w:r>
            <w:r w:rsidRPr="00E04F66">
              <w:rPr>
                <w:sz w:val="18"/>
                <w:szCs w:val="18"/>
              </w:rPr>
              <w:t xml:space="preserve">last executed </w:t>
            </w:r>
            <w:proofErr w:type="spellStart"/>
            <w:r w:rsidRPr="00E04F66">
              <w:rPr>
                <w:i/>
                <w:sz w:val="18"/>
                <w:szCs w:val="18"/>
              </w:rPr>
              <w:t>RRCReconfiguration</w:t>
            </w:r>
            <w:proofErr w:type="spellEnd"/>
            <w:r w:rsidRPr="00E04F66">
              <w:rPr>
                <w:sz w:val="18"/>
                <w:szCs w:val="18"/>
              </w:rPr>
              <w:t xml:space="preserve"> message including </w:t>
            </w:r>
            <w:proofErr w:type="spellStart"/>
            <w:r w:rsidRPr="00E04F66">
              <w:rPr>
                <w:i/>
                <w:sz w:val="18"/>
                <w:szCs w:val="18"/>
              </w:rPr>
              <w:t>reconfigurationWithSync</w:t>
            </w:r>
            <w:proofErr w:type="spellEnd"/>
            <w:r w:rsidRPr="00E04F66">
              <w:rPr>
                <w:sz w:val="18"/>
                <w:szCs w:val="18"/>
              </w:rPr>
              <w:t xml:space="preserve"> was concerning a DAPS handover:</w:t>
            </w:r>
          </w:p>
          <w:p w14:paraId="0E848B5B" w14:textId="77777777" w:rsidR="00AC5182" w:rsidRPr="00E04F66" w:rsidRDefault="00AC5182" w:rsidP="00020853">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proofErr w:type="spellStart"/>
            <w:r w:rsidRPr="00E04F66">
              <w:rPr>
                <w:rFonts w:eastAsia="SimSun"/>
                <w:i/>
                <w:iCs/>
                <w:sz w:val="18"/>
                <w:szCs w:val="18"/>
                <w:lang w:eastAsia="zh-CN"/>
              </w:rPr>
              <w:t>lastHO</w:t>
            </w:r>
            <w:proofErr w:type="spellEnd"/>
            <w:r w:rsidRPr="00E04F66">
              <w:rPr>
                <w:rFonts w:eastAsia="SimSun"/>
                <w:i/>
                <w:iCs/>
                <w:sz w:val="18"/>
                <w:szCs w:val="18"/>
                <w:lang w:eastAsia="zh-CN"/>
              </w:rPr>
              <w:t>-Type</w:t>
            </w:r>
            <w:r w:rsidRPr="00E04F66">
              <w:rPr>
                <w:rFonts w:eastAsia="SimSun"/>
                <w:sz w:val="18"/>
                <w:szCs w:val="18"/>
                <w:lang w:eastAsia="zh-CN"/>
              </w:rPr>
              <w:t xml:space="preserve"> to </w:t>
            </w:r>
            <w:proofErr w:type="gramStart"/>
            <w:r w:rsidRPr="00E04F66">
              <w:rPr>
                <w:rFonts w:eastAsia="SimSun"/>
                <w:i/>
                <w:iCs/>
                <w:sz w:val="18"/>
                <w:szCs w:val="18"/>
                <w:lang w:eastAsia="zh-CN"/>
              </w:rPr>
              <w:t>daps</w:t>
            </w:r>
            <w:r w:rsidRPr="00E04F66">
              <w:rPr>
                <w:rFonts w:eastAsia="SimSun"/>
                <w:sz w:val="18"/>
                <w:szCs w:val="18"/>
                <w:lang w:eastAsia="zh-CN"/>
              </w:rPr>
              <w:t>;</w:t>
            </w:r>
            <w:proofErr w:type="gramEnd"/>
          </w:p>
          <w:p w14:paraId="0DE2E439" w14:textId="77777777" w:rsidR="00AC5182" w:rsidRPr="00E04F66" w:rsidRDefault="00AC5182" w:rsidP="00020853">
            <w:pPr>
              <w:pStyle w:val="B4"/>
              <w:rPr>
                <w:sz w:val="18"/>
                <w:szCs w:val="18"/>
              </w:rPr>
            </w:pPr>
            <w:r w:rsidRPr="00E04F66">
              <w:rPr>
                <w:rFonts w:eastAsia="SimSun"/>
                <w:sz w:val="18"/>
                <w:szCs w:val="18"/>
                <w:lang w:eastAsia="zh-CN"/>
              </w:rPr>
              <w:lastRenderedPageBreak/>
              <w:t>4&gt;</w:t>
            </w:r>
            <w:r w:rsidRPr="00E04F66">
              <w:rPr>
                <w:rFonts w:eastAsia="SimSun"/>
                <w:sz w:val="18"/>
                <w:szCs w:val="18"/>
                <w:lang w:eastAsia="zh-CN"/>
              </w:rPr>
              <w:tab/>
              <w:t xml:space="preserve">else if the </w:t>
            </w:r>
            <w:r w:rsidRPr="00E04F66">
              <w:rPr>
                <w:sz w:val="18"/>
                <w:szCs w:val="18"/>
              </w:rPr>
              <w:t xml:space="preserve">last executed </w:t>
            </w:r>
            <w:proofErr w:type="spellStart"/>
            <w:r w:rsidRPr="00E04F66">
              <w:rPr>
                <w:i/>
                <w:sz w:val="18"/>
                <w:szCs w:val="18"/>
              </w:rPr>
              <w:t>RRCReconfiguration</w:t>
            </w:r>
            <w:proofErr w:type="spellEnd"/>
            <w:r w:rsidRPr="00E04F66">
              <w:rPr>
                <w:sz w:val="18"/>
                <w:szCs w:val="18"/>
              </w:rPr>
              <w:t xml:space="preserve"> message including </w:t>
            </w:r>
            <w:proofErr w:type="spellStart"/>
            <w:r w:rsidRPr="00E04F66">
              <w:rPr>
                <w:i/>
                <w:sz w:val="18"/>
                <w:szCs w:val="18"/>
              </w:rPr>
              <w:t>reconfigurationWithSync</w:t>
            </w:r>
            <w:proofErr w:type="spellEnd"/>
            <w:r w:rsidRPr="00E04F66">
              <w:rPr>
                <w:sz w:val="18"/>
                <w:szCs w:val="18"/>
              </w:rPr>
              <w:t xml:space="preserve"> was concerning a conditional handover:</w:t>
            </w:r>
          </w:p>
          <w:p w14:paraId="545A2118" w14:textId="77777777" w:rsidR="00AC5182" w:rsidRPr="00E04F66" w:rsidRDefault="00AC5182" w:rsidP="00020853">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proofErr w:type="spellStart"/>
            <w:r w:rsidRPr="00E04F66">
              <w:rPr>
                <w:rFonts w:eastAsia="SimSun"/>
                <w:i/>
                <w:iCs/>
                <w:sz w:val="18"/>
                <w:szCs w:val="18"/>
                <w:lang w:eastAsia="zh-CN"/>
              </w:rPr>
              <w:t>lastHO</w:t>
            </w:r>
            <w:proofErr w:type="spellEnd"/>
            <w:r w:rsidRPr="00E04F66">
              <w:rPr>
                <w:rFonts w:eastAsia="SimSun"/>
                <w:i/>
                <w:iCs/>
                <w:sz w:val="18"/>
                <w:szCs w:val="18"/>
                <w:lang w:eastAsia="zh-CN"/>
              </w:rPr>
              <w:t>-Type</w:t>
            </w:r>
            <w:r w:rsidRPr="00E04F66">
              <w:rPr>
                <w:rFonts w:eastAsia="SimSun"/>
                <w:sz w:val="18"/>
                <w:szCs w:val="18"/>
                <w:lang w:eastAsia="zh-CN"/>
              </w:rPr>
              <w:t xml:space="preserve"> to </w:t>
            </w:r>
            <w:proofErr w:type="spellStart"/>
            <w:proofErr w:type="gramStart"/>
            <w:r w:rsidRPr="00E04F66">
              <w:rPr>
                <w:rFonts w:eastAsia="SimSun"/>
                <w:i/>
                <w:iCs/>
                <w:sz w:val="18"/>
                <w:szCs w:val="18"/>
                <w:lang w:eastAsia="zh-CN"/>
              </w:rPr>
              <w:t>cho</w:t>
            </w:r>
            <w:proofErr w:type="spellEnd"/>
            <w:r w:rsidRPr="00E04F66">
              <w:rPr>
                <w:rFonts w:eastAsia="SimSun"/>
                <w:sz w:val="18"/>
                <w:szCs w:val="18"/>
                <w:lang w:eastAsia="zh-CN"/>
              </w:rPr>
              <w:t>;</w:t>
            </w:r>
            <w:proofErr w:type="gramEnd"/>
          </w:p>
          <w:p w14:paraId="20B46D03" w14:textId="77777777" w:rsidR="00AC5182" w:rsidRPr="00E04F66" w:rsidRDefault="00AC5182" w:rsidP="00020853">
            <w:pPr>
              <w:pStyle w:val="B4"/>
              <w:rPr>
                <w:sz w:val="18"/>
                <w:szCs w:val="18"/>
              </w:rPr>
            </w:pPr>
            <w:r w:rsidRPr="00E04F66">
              <w:rPr>
                <w:sz w:val="18"/>
                <w:szCs w:val="18"/>
              </w:rPr>
              <w:t>4&gt;</w:t>
            </w:r>
            <w:r w:rsidRPr="00E04F66">
              <w:rPr>
                <w:sz w:val="18"/>
                <w:szCs w:val="18"/>
              </w:rPr>
              <w:tab/>
            </w:r>
            <w:r w:rsidRPr="00E04F66">
              <w:rPr>
                <w:sz w:val="18"/>
                <w:szCs w:val="18"/>
                <w:lang w:eastAsia="zh-CN"/>
              </w:rPr>
              <w:t>set the</w:t>
            </w:r>
            <w:r w:rsidRPr="00E04F66">
              <w:rPr>
                <w:sz w:val="18"/>
                <w:szCs w:val="18"/>
              </w:rPr>
              <w:t xml:space="preserve"> </w:t>
            </w:r>
            <w:proofErr w:type="spellStart"/>
            <w:r w:rsidRPr="00E04F66">
              <w:rPr>
                <w:i/>
                <w:sz w:val="18"/>
                <w:szCs w:val="18"/>
              </w:rPr>
              <w:t>time</w:t>
            </w:r>
            <w:r w:rsidRPr="00E04F66">
              <w:rPr>
                <w:i/>
                <w:sz w:val="18"/>
                <w:szCs w:val="18"/>
                <w:lang w:eastAsia="zh-CN"/>
              </w:rPr>
              <w:t>ConnFailure</w:t>
            </w:r>
            <w:proofErr w:type="spellEnd"/>
            <w:r w:rsidRPr="00E04F66">
              <w:rPr>
                <w:sz w:val="18"/>
                <w:szCs w:val="18"/>
              </w:rPr>
              <w:t xml:space="preserve"> to the </w:t>
            </w:r>
            <w:r w:rsidRPr="00E04F66">
              <w:rPr>
                <w:sz w:val="18"/>
                <w:szCs w:val="18"/>
                <w:lang w:eastAsia="zh-CN"/>
              </w:rPr>
              <w:t>elapsed</w:t>
            </w:r>
            <w:r w:rsidRPr="00E04F66">
              <w:rPr>
                <w:sz w:val="18"/>
                <w:szCs w:val="18"/>
              </w:rPr>
              <w:t xml:space="preserve"> time </w:t>
            </w:r>
            <w:r w:rsidRPr="00E04F66">
              <w:rPr>
                <w:sz w:val="18"/>
                <w:szCs w:val="18"/>
                <w:lang w:eastAsia="zh-CN"/>
              </w:rPr>
              <w:t xml:space="preserve">since the execution of the last </w:t>
            </w:r>
            <w:proofErr w:type="spellStart"/>
            <w:r w:rsidRPr="00E04F66">
              <w:rPr>
                <w:i/>
                <w:sz w:val="18"/>
                <w:szCs w:val="18"/>
              </w:rPr>
              <w:t>RRCReconfiguration</w:t>
            </w:r>
            <w:proofErr w:type="spellEnd"/>
            <w:r w:rsidRPr="00E04F66">
              <w:rPr>
                <w:sz w:val="18"/>
                <w:szCs w:val="18"/>
              </w:rPr>
              <w:t xml:space="preserve"> message including the </w:t>
            </w:r>
            <w:proofErr w:type="spellStart"/>
            <w:proofErr w:type="gramStart"/>
            <w:r w:rsidRPr="00E04F66">
              <w:rPr>
                <w:i/>
                <w:sz w:val="18"/>
                <w:szCs w:val="18"/>
              </w:rPr>
              <w:t>reconfigurationWithSync</w:t>
            </w:r>
            <w:proofErr w:type="spellEnd"/>
            <w:r w:rsidRPr="00E04F66">
              <w:rPr>
                <w:sz w:val="18"/>
                <w:szCs w:val="18"/>
                <w:lang w:eastAsia="zh-CN"/>
              </w:rPr>
              <w:t>;</w:t>
            </w:r>
            <w:proofErr w:type="gramEnd"/>
          </w:p>
          <w:p w14:paraId="44C6D705" w14:textId="77777777" w:rsidR="00AC5182" w:rsidRPr="00865AA3" w:rsidRDefault="00AC5182" w:rsidP="00020853">
            <w:pPr>
              <w:pStyle w:val="CRCoverPage"/>
              <w:spacing w:after="0"/>
              <w:rPr>
                <w:rFonts w:cs="Arial"/>
              </w:rPr>
            </w:pPr>
          </w:p>
          <w:p w14:paraId="1B33A6DF" w14:textId="77777777" w:rsidR="00AC5182" w:rsidRDefault="00AC5182" w:rsidP="00020853">
            <w:pPr>
              <w:pStyle w:val="CRCoverPage"/>
              <w:spacing w:after="0"/>
            </w:pPr>
          </w:p>
          <w:p w14:paraId="27957A80" w14:textId="77777777" w:rsidR="00AC5182" w:rsidRDefault="00AC5182" w:rsidP="00020853">
            <w:pPr>
              <w:pStyle w:val="CRCoverPage"/>
              <w:spacing w:after="0"/>
            </w:pPr>
            <w:r>
              <w:t xml:space="preserve">As shown above, </w:t>
            </w:r>
            <w:r w:rsidRPr="00A82448">
              <w:t>the procedural text</w:t>
            </w:r>
            <w:r>
              <w:t xml:space="preserve"> for the radio link failure is written to avoid logging the </w:t>
            </w:r>
            <w:proofErr w:type="spellStart"/>
            <w:r w:rsidRPr="00947420">
              <w:rPr>
                <w:i/>
                <w:iCs/>
              </w:rPr>
              <w:t>previousPCellId</w:t>
            </w:r>
            <w:proofErr w:type="spellEnd"/>
            <w:r>
              <w:t xml:space="preserve"> and </w:t>
            </w:r>
            <w:proofErr w:type="spellStart"/>
            <w:r w:rsidRPr="00947420">
              <w:rPr>
                <w:i/>
                <w:iCs/>
              </w:rPr>
              <w:t>timeConnFailure</w:t>
            </w:r>
            <w:proofErr w:type="spellEnd"/>
            <w:r>
              <w:t xml:space="preserve"> for the cases that RLF is detected shortly after the following scenarios:</w:t>
            </w:r>
          </w:p>
          <w:p w14:paraId="2C8950E6" w14:textId="77777777" w:rsidR="00AC5182" w:rsidRDefault="00AC5182" w:rsidP="00020853">
            <w:pPr>
              <w:pStyle w:val="CRCoverPage"/>
              <w:spacing w:after="0"/>
            </w:pPr>
          </w:p>
          <w:p w14:paraId="2AF15D93" w14:textId="77777777" w:rsidR="00AC5182" w:rsidRDefault="00AC5182" w:rsidP="00AC5182">
            <w:pPr>
              <w:pStyle w:val="CRCoverPage"/>
              <w:numPr>
                <w:ilvl w:val="0"/>
                <w:numId w:val="70"/>
              </w:numPr>
              <w:spacing w:after="0"/>
            </w:pPr>
            <w:r>
              <w:t xml:space="preserve">RLF after a successful re-establishment </w:t>
            </w:r>
          </w:p>
          <w:p w14:paraId="089F97F6" w14:textId="77777777" w:rsidR="00AC5182" w:rsidRDefault="00AC5182" w:rsidP="00AC5182">
            <w:pPr>
              <w:pStyle w:val="CRCoverPage"/>
              <w:numPr>
                <w:ilvl w:val="0"/>
                <w:numId w:val="70"/>
              </w:numPr>
              <w:spacing w:after="0"/>
            </w:pPr>
            <w:r>
              <w:t>RLF after a successful CHO recovery</w:t>
            </w:r>
          </w:p>
          <w:p w14:paraId="6D957DC0" w14:textId="77777777" w:rsidR="00AC5182" w:rsidRDefault="00AC5182" w:rsidP="00AC5182">
            <w:pPr>
              <w:pStyle w:val="CRCoverPage"/>
              <w:numPr>
                <w:ilvl w:val="0"/>
                <w:numId w:val="70"/>
              </w:numPr>
              <w:spacing w:after="0"/>
            </w:pPr>
            <w:r>
              <w:t>RLF after RRC connection (transition from IDLE mode to connected mode)</w:t>
            </w:r>
          </w:p>
          <w:p w14:paraId="4DA2D726" w14:textId="77777777" w:rsidR="00AC5182" w:rsidRDefault="00AC5182" w:rsidP="00020853">
            <w:pPr>
              <w:pStyle w:val="CRCoverPage"/>
              <w:spacing w:after="0"/>
            </w:pPr>
          </w:p>
          <w:p w14:paraId="7B24BD1E" w14:textId="77777777" w:rsidR="00AC5182" w:rsidRDefault="00AC5182" w:rsidP="00020853">
            <w:pPr>
              <w:pStyle w:val="CRCoverPage"/>
              <w:spacing w:after="0"/>
            </w:pPr>
            <w:r>
              <w:t xml:space="preserve">However, there is still one scenario missing in the current procedural text that is RLF shortly after fast MCG recovery. According to the current procedural text the UE logs </w:t>
            </w:r>
            <w:proofErr w:type="spellStart"/>
            <w:r w:rsidRPr="00947420">
              <w:rPr>
                <w:i/>
                <w:iCs/>
              </w:rPr>
              <w:t>previousPCellId</w:t>
            </w:r>
            <w:proofErr w:type="spellEnd"/>
            <w:r>
              <w:t xml:space="preserve"> and </w:t>
            </w:r>
            <w:proofErr w:type="spellStart"/>
            <w:r w:rsidRPr="00947420">
              <w:rPr>
                <w:i/>
                <w:iCs/>
              </w:rPr>
              <w:t>timeConnFailure</w:t>
            </w:r>
            <w:proofErr w:type="spellEnd"/>
            <w:r>
              <w:rPr>
                <w:i/>
                <w:iCs/>
              </w:rPr>
              <w:t xml:space="preserve"> </w:t>
            </w:r>
            <w:r>
              <w:t xml:space="preserve">when RLF occurs shortly after a fast MCG recovery procedure. This creates problem at the network side when analysing the RLF-report as the above information is logged to detect the Too Early HO failure. In other words, the above information creates confusion for the network in adjusting the HO parameters, which should be avoided.  </w:t>
            </w:r>
          </w:p>
          <w:p w14:paraId="4B7832D1" w14:textId="77777777" w:rsidR="00AC5182" w:rsidRDefault="00AC5182" w:rsidP="00020853">
            <w:pPr>
              <w:pStyle w:val="CRCoverPage"/>
              <w:spacing w:after="0"/>
            </w:pPr>
          </w:p>
          <w:p w14:paraId="27FE4310" w14:textId="221B665C" w:rsidR="00AC5182" w:rsidRDefault="00AC5182" w:rsidP="00020853">
            <w:pPr>
              <w:pStyle w:val="CRCoverPage"/>
              <w:spacing w:after="0"/>
            </w:pPr>
            <w:r>
              <w:t xml:space="preserve">Therefore, </w:t>
            </w:r>
            <w:proofErr w:type="gramStart"/>
            <w:r>
              <w:t>similar to</w:t>
            </w:r>
            <w:proofErr w:type="gramEnd"/>
            <w:r>
              <w:t xml:space="preserve"> the other scenarios mentioned above the procedural text </w:t>
            </w:r>
            <w:r w:rsidR="002934C8">
              <w:t>is</w:t>
            </w:r>
            <w:r>
              <w:t xml:space="preserve"> corrected to avoid logging </w:t>
            </w:r>
            <w:proofErr w:type="spellStart"/>
            <w:r w:rsidRPr="00947420">
              <w:rPr>
                <w:i/>
                <w:iCs/>
              </w:rPr>
              <w:t>previousPCellId</w:t>
            </w:r>
            <w:proofErr w:type="spellEnd"/>
            <w:r>
              <w:t xml:space="preserve"> and </w:t>
            </w:r>
            <w:proofErr w:type="spellStart"/>
            <w:r w:rsidRPr="00947420">
              <w:rPr>
                <w:i/>
                <w:iCs/>
              </w:rPr>
              <w:t>timeConnFailure</w:t>
            </w:r>
            <w:proofErr w:type="spellEnd"/>
            <w:r>
              <w:rPr>
                <w:i/>
                <w:iCs/>
              </w:rPr>
              <w:t xml:space="preserve"> </w:t>
            </w:r>
            <w:r>
              <w:t>in the mentioned scenario.</w:t>
            </w:r>
            <w:r w:rsidR="002934C8">
              <w:t xml:space="preserve"> </w:t>
            </w:r>
            <w:commentRangeStart w:id="0"/>
            <w:r>
              <w:t>This</w:t>
            </w:r>
            <w:commentRangeEnd w:id="0"/>
            <w:r w:rsidR="00896657">
              <w:rPr>
                <w:rStyle w:val="af9"/>
                <w:rFonts w:ascii="Times New Roman" w:eastAsiaTheme="minorEastAsia" w:hAnsi="Times New Roman"/>
              </w:rPr>
              <w:commentReference w:id="0"/>
            </w:r>
            <w:r>
              <w:t xml:space="preserve"> has been considered as an optional feature in Rel-17 while the feature is mandatory for release 18 RLF report.</w:t>
            </w:r>
          </w:p>
          <w:p w14:paraId="538261A7" w14:textId="77777777" w:rsidR="00AC5182" w:rsidRDefault="00AC5182" w:rsidP="00020853">
            <w:pPr>
              <w:pStyle w:val="CRCoverPage"/>
              <w:spacing w:after="0"/>
            </w:pPr>
          </w:p>
        </w:tc>
      </w:tr>
      <w:tr w:rsidR="00AC5182" w14:paraId="793D68DE" w14:textId="77777777" w:rsidTr="00020853">
        <w:tc>
          <w:tcPr>
            <w:tcW w:w="2694" w:type="dxa"/>
            <w:gridSpan w:val="2"/>
            <w:tcBorders>
              <w:left w:val="single" w:sz="4" w:space="0" w:color="auto"/>
            </w:tcBorders>
          </w:tcPr>
          <w:p w14:paraId="49A7CFB1" w14:textId="77777777" w:rsidR="00AC5182" w:rsidRDefault="00AC5182" w:rsidP="00020853">
            <w:pPr>
              <w:pStyle w:val="CRCoverPage"/>
              <w:spacing w:after="0"/>
              <w:rPr>
                <w:b/>
                <w:i/>
                <w:noProof/>
                <w:sz w:val="8"/>
                <w:szCs w:val="8"/>
              </w:rPr>
            </w:pPr>
          </w:p>
        </w:tc>
        <w:tc>
          <w:tcPr>
            <w:tcW w:w="6946" w:type="dxa"/>
            <w:gridSpan w:val="9"/>
            <w:tcBorders>
              <w:right w:val="single" w:sz="4" w:space="0" w:color="auto"/>
            </w:tcBorders>
          </w:tcPr>
          <w:p w14:paraId="45D78CB2" w14:textId="77777777" w:rsidR="00AC5182" w:rsidRDefault="00AC5182" w:rsidP="00020853">
            <w:pPr>
              <w:pStyle w:val="CRCoverPage"/>
              <w:spacing w:after="0"/>
              <w:rPr>
                <w:noProof/>
                <w:sz w:val="8"/>
                <w:szCs w:val="8"/>
              </w:rPr>
            </w:pPr>
          </w:p>
        </w:tc>
      </w:tr>
      <w:tr w:rsidR="00AC5182" w14:paraId="0D1283E4" w14:textId="77777777" w:rsidTr="00020853">
        <w:tc>
          <w:tcPr>
            <w:tcW w:w="2694" w:type="dxa"/>
            <w:gridSpan w:val="2"/>
            <w:tcBorders>
              <w:left w:val="single" w:sz="4" w:space="0" w:color="auto"/>
            </w:tcBorders>
          </w:tcPr>
          <w:p w14:paraId="43ED158B" w14:textId="77777777" w:rsidR="00AC5182" w:rsidRPr="00E71F30" w:rsidRDefault="00AC5182" w:rsidP="00020853">
            <w:pPr>
              <w:pStyle w:val="CRCoverPage"/>
              <w:tabs>
                <w:tab w:val="right" w:pos="2184"/>
              </w:tabs>
              <w:spacing w:after="0"/>
              <w:rPr>
                <w:b/>
                <w:i/>
                <w:noProof/>
              </w:rPr>
            </w:pPr>
            <w:r w:rsidRPr="00E71F30">
              <w:rPr>
                <w:b/>
                <w:i/>
                <w:noProof/>
              </w:rPr>
              <w:t>Summary of change:</w:t>
            </w:r>
          </w:p>
        </w:tc>
        <w:tc>
          <w:tcPr>
            <w:tcW w:w="6946" w:type="dxa"/>
            <w:gridSpan w:val="9"/>
            <w:tcBorders>
              <w:right w:val="single" w:sz="4" w:space="0" w:color="auto"/>
            </w:tcBorders>
            <w:shd w:val="pct30" w:color="FFFF00" w:fill="auto"/>
          </w:tcPr>
          <w:p w14:paraId="796049F0" w14:textId="6F059FDC" w:rsidR="00AC5182" w:rsidRPr="004F19B5" w:rsidRDefault="004F19B5" w:rsidP="004F19B5">
            <w:pPr>
              <w:pStyle w:val="CRCoverPage"/>
              <w:spacing w:after="0"/>
              <w:ind w:left="100"/>
            </w:pPr>
            <w:r>
              <w:t xml:space="preserve">A capability without </w:t>
            </w:r>
            <w:proofErr w:type="spellStart"/>
            <w:r>
              <w:t>signaling</w:t>
            </w:r>
            <w:proofErr w:type="spellEnd"/>
            <w:r>
              <w:t xml:space="preserve"> is considered for the feature of</w:t>
            </w:r>
            <w:r w:rsidR="00AC5182">
              <w:t xml:space="preserve"> avoid</w:t>
            </w:r>
            <w:r>
              <w:t xml:space="preserve">ing </w:t>
            </w:r>
            <w:proofErr w:type="gramStart"/>
            <w:r>
              <w:t>to</w:t>
            </w:r>
            <w:r w:rsidR="00AC5182">
              <w:t xml:space="preserve"> log</w:t>
            </w:r>
            <w:proofErr w:type="gramEnd"/>
            <w:r w:rsidR="00AC5182">
              <w:t xml:space="preserve"> the previous </w:t>
            </w:r>
            <w:proofErr w:type="spellStart"/>
            <w:r w:rsidR="00AC5182">
              <w:t>PCell</w:t>
            </w:r>
            <w:proofErr w:type="spellEnd"/>
            <w:r w:rsidR="00AC5182">
              <w:t xml:space="preserve"> ID and </w:t>
            </w:r>
            <w:proofErr w:type="spellStart"/>
            <w:r w:rsidR="00AC5182">
              <w:t>timeConnFailure</w:t>
            </w:r>
            <w:proofErr w:type="spellEnd"/>
            <w:r w:rsidR="00AC5182">
              <w:t xml:space="preserve"> in case the RLF occurred after a successful fast MCG recovery.</w:t>
            </w:r>
          </w:p>
          <w:p w14:paraId="7E017139" w14:textId="77777777" w:rsidR="00AC5182" w:rsidRDefault="00AC5182" w:rsidP="00020853">
            <w:pPr>
              <w:pStyle w:val="CRCoverPage"/>
              <w:spacing w:after="0"/>
              <w:ind w:left="100"/>
            </w:pPr>
          </w:p>
          <w:p w14:paraId="18618D46" w14:textId="77777777" w:rsidR="00AC5182" w:rsidRPr="00C960AD" w:rsidRDefault="00AC5182" w:rsidP="00020853">
            <w:pPr>
              <w:pStyle w:val="CRCoverPage"/>
              <w:spacing w:after="0"/>
              <w:ind w:left="100"/>
              <w:rPr>
                <w:b/>
                <w:bCs/>
                <w:noProof/>
                <w:u w:val="single"/>
              </w:rPr>
            </w:pPr>
            <w:r w:rsidRPr="00C960AD">
              <w:rPr>
                <w:b/>
                <w:bCs/>
                <w:noProof/>
                <w:u w:val="single"/>
              </w:rPr>
              <w:t>Impact analysis</w:t>
            </w:r>
          </w:p>
          <w:p w14:paraId="717569C1" w14:textId="77777777" w:rsidR="00AC5182" w:rsidRDefault="00AC5182" w:rsidP="00020853">
            <w:pPr>
              <w:pStyle w:val="CRCoverPage"/>
              <w:spacing w:after="0"/>
              <w:ind w:left="100"/>
              <w:rPr>
                <w:noProof/>
              </w:rPr>
            </w:pPr>
          </w:p>
          <w:p w14:paraId="4066FB36" w14:textId="77777777" w:rsidR="00AC5182" w:rsidRPr="001E0522" w:rsidRDefault="00AC5182" w:rsidP="00020853">
            <w:pPr>
              <w:pStyle w:val="CRCoverPage"/>
              <w:spacing w:after="0"/>
              <w:ind w:left="100"/>
              <w:rPr>
                <w:b/>
                <w:bCs/>
                <w:noProof/>
                <w:u w:val="single"/>
              </w:rPr>
            </w:pPr>
            <w:r w:rsidRPr="001E0522">
              <w:rPr>
                <w:b/>
                <w:bCs/>
                <w:noProof/>
                <w:u w:val="single"/>
              </w:rPr>
              <w:t>Impacted functionality:</w:t>
            </w:r>
          </w:p>
          <w:p w14:paraId="49C02840" w14:textId="77777777" w:rsidR="00AC5182" w:rsidRDefault="00AC5182" w:rsidP="00020853">
            <w:pPr>
              <w:pStyle w:val="CRCoverPage"/>
              <w:spacing w:after="0"/>
              <w:ind w:left="100"/>
              <w:rPr>
                <w:noProof/>
              </w:rPr>
            </w:pPr>
            <w:r>
              <w:rPr>
                <w:noProof/>
              </w:rPr>
              <w:t>RLF-report</w:t>
            </w:r>
          </w:p>
          <w:p w14:paraId="6BD4ECB9" w14:textId="77777777" w:rsidR="00AC5182" w:rsidRDefault="00AC5182" w:rsidP="00020853">
            <w:pPr>
              <w:pStyle w:val="CRCoverPage"/>
              <w:spacing w:after="0"/>
              <w:ind w:left="100"/>
              <w:rPr>
                <w:noProof/>
              </w:rPr>
            </w:pPr>
          </w:p>
          <w:p w14:paraId="628A6E5D" w14:textId="77777777" w:rsidR="00AC5182" w:rsidRPr="001E0522" w:rsidRDefault="00AC5182" w:rsidP="00020853">
            <w:pPr>
              <w:pStyle w:val="CRCoverPage"/>
              <w:spacing w:after="0"/>
              <w:ind w:left="100"/>
              <w:rPr>
                <w:b/>
                <w:bCs/>
                <w:noProof/>
                <w:u w:val="single"/>
              </w:rPr>
            </w:pPr>
            <w:r w:rsidRPr="001E0522">
              <w:rPr>
                <w:b/>
                <w:bCs/>
                <w:noProof/>
                <w:u w:val="single"/>
              </w:rPr>
              <w:t>Inter-operability analysis:</w:t>
            </w:r>
          </w:p>
          <w:p w14:paraId="73B8DB0C" w14:textId="77777777" w:rsidR="00AC5182" w:rsidRDefault="00AC5182" w:rsidP="00020853">
            <w:pPr>
              <w:pStyle w:val="CRCoverPage"/>
              <w:spacing w:after="0"/>
              <w:ind w:left="100"/>
              <w:rPr>
                <w:noProof/>
              </w:rPr>
            </w:pPr>
            <w:r>
              <w:rPr>
                <w:noProof/>
              </w:rPr>
              <w:t>If the change is implemented by the UE, and not by the network, there is no inter-operability issue.</w:t>
            </w:r>
          </w:p>
          <w:p w14:paraId="15B83F77" w14:textId="77777777" w:rsidR="00AC5182" w:rsidRDefault="00AC5182" w:rsidP="00020853">
            <w:pPr>
              <w:pStyle w:val="CRCoverPage"/>
              <w:spacing w:after="0"/>
              <w:ind w:left="100"/>
              <w:rPr>
                <w:noProof/>
              </w:rPr>
            </w:pPr>
          </w:p>
          <w:p w14:paraId="5867857B" w14:textId="4D497B3E" w:rsidR="00AC5182" w:rsidRDefault="00AC5182" w:rsidP="00020853">
            <w:pPr>
              <w:pStyle w:val="CRCoverPage"/>
              <w:spacing w:after="0"/>
              <w:ind w:left="100"/>
              <w:rPr>
                <w:noProof/>
              </w:rPr>
            </w:pPr>
            <w:r>
              <w:rPr>
                <w:noProof/>
              </w:rPr>
              <w:t xml:space="preserve">If the change is implemented by the NW, and not by the UE, </w:t>
            </w:r>
            <w:r w:rsidR="00601B58">
              <w:rPr>
                <w:noProof/>
              </w:rPr>
              <w:t>there is no inter-operability issue</w:t>
            </w:r>
            <w:r>
              <w:rPr>
                <w:noProof/>
              </w:rPr>
              <w:t>.</w:t>
            </w:r>
          </w:p>
          <w:p w14:paraId="1678A3F1" w14:textId="77777777" w:rsidR="00AC5182" w:rsidRPr="00E71F30" w:rsidRDefault="00AC5182" w:rsidP="00020853">
            <w:pPr>
              <w:pStyle w:val="CRCoverPage"/>
              <w:spacing w:after="0"/>
            </w:pPr>
          </w:p>
          <w:p w14:paraId="2D360960" w14:textId="77777777" w:rsidR="00AC5182" w:rsidRPr="00E71F30" w:rsidRDefault="00AC5182" w:rsidP="00020853">
            <w:pPr>
              <w:pStyle w:val="CRCoverPage"/>
              <w:spacing w:after="0"/>
              <w:ind w:left="820"/>
            </w:pPr>
          </w:p>
        </w:tc>
      </w:tr>
      <w:tr w:rsidR="00AC5182" w14:paraId="6A5AD20D" w14:textId="77777777" w:rsidTr="00020853">
        <w:tc>
          <w:tcPr>
            <w:tcW w:w="2694" w:type="dxa"/>
            <w:gridSpan w:val="2"/>
            <w:tcBorders>
              <w:left w:val="single" w:sz="4" w:space="0" w:color="auto"/>
            </w:tcBorders>
          </w:tcPr>
          <w:p w14:paraId="1A5A7768" w14:textId="77777777" w:rsidR="00AC5182" w:rsidRDefault="00AC5182" w:rsidP="00020853">
            <w:pPr>
              <w:pStyle w:val="CRCoverPage"/>
              <w:spacing w:after="0"/>
              <w:rPr>
                <w:b/>
                <w:i/>
                <w:noProof/>
                <w:sz w:val="8"/>
                <w:szCs w:val="8"/>
              </w:rPr>
            </w:pPr>
          </w:p>
        </w:tc>
        <w:tc>
          <w:tcPr>
            <w:tcW w:w="6946" w:type="dxa"/>
            <w:gridSpan w:val="9"/>
            <w:tcBorders>
              <w:right w:val="single" w:sz="4" w:space="0" w:color="auto"/>
            </w:tcBorders>
          </w:tcPr>
          <w:p w14:paraId="1BA37F64" w14:textId="77777777" w:rsidR="00AC5182" w:rsidRDefault="00AC5182" w:rsidP="00020853">
            <w:pPr>
              <w:pStyle w:val="CRCoverPage"/>
              <w:spacing w:after="0"/>
              <w:rPr>
                <w:noProof/>
                <w:sz w:val="8"/>
                <w:szCs w:val="8"/>
              </w:rPr>
            </w:pPr>
          </w:p>
        </w:tc>
      </w:tr>
      <w:tr w:rsidR="00AC5182" w14:paraId="25732799" w14:textId="77777777" w:rsidTr="00020853">
        <w:tc>
          <w:tcPr>
            <w:tcW w:w="2694" w:type="dxa"/>
            <w:gridSpan w:val="2"/>
            <w:tcBorders>
              <w:left w:val="single" w:sz="4" w:space="0" w:color="auto"/>
              <w:bottom w:val="single" w:sz="4" w:space="0" w:color="auto"/>
            </w:tcBorders>
          </w:tcPr>
          <w:p w14:paraId="39393BCD" w14:textId="77777777" w:rsidR="00AC5182" w:rsidRDefault="00AC5182" w:rsidP="0002085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B803B5" w14:textId="5A1E863D" w:rsidR="00AC5182" w:rsidRDefault="00AC5182" w:rsidP="00020853">
            <w:pPr>
              <w:pStyle w:val="CRCoverPage"/>
              <w:spacing w:after="0"/>
              <w:rPr>
                <w:noProof/>
              </w:rPr>
            </w:pPr>
            <w:r>
              <w:rPr>
                <w:noProof/>
              </w:rPr>
              <w:t>The</w:t>
            </w:r>
            <w:r w:rsidR="009D5DDD">
              <w:rPr>
                <w:noProof/>
              </w:rPr>
              <w:t xml:space="preserve"> feature of</w:t>
            </w:r>
            <w:r>
              <w:rPr>
                <w:noProof/>
              </w:rPr>
              <w:t xml:space="preserve"> UE </w:t>
            </w:r>
            <w:r w:rsidR="009D5DDD">
              <w:rPr>
                <w:noProof/>
              </w:rPr>
              <w:t>avoiding to log the</w:t>
            </w:r>
            <w:r>
              <w:rPr>
                <w:noProof/>
              </w:rPr>
              <w:t xml:space="preserve"> previousPcellId and timeConnFailure in the RLF report </w:t>
            </w:r>
            <w:r w:rsidR="009D5DDD">
              <w:rPr>
                <w:noProof/>
              </w:rPr>
              <w:t>will remain mandatory for Rel-17 UEs</w:t>
            </w:r>
            <w:r>
              <w:rPr>
                <w:noProof/>
              </w:rPr>
              <w:t>.</w:t>
            </w:r>
          </w:p>
        </w:tc>
      </w:tr>
      <w:tr w:rsidR="00AC5182" w14:paraId="382F7CD2" w14:textId="77777777" w:rsidTr="00020853">
        <w:tc>
          <w:tcPr>
            <w:tcW w:w="2694" w:type="dxa"/>
            <w:gridSpan w:val="2"/>
          </w:tcPr>
          <w:p w14:paraId="4DC2E130" w14:textId="77777777" w:rsidR="00AC5182" w:rsidRDefault="00AC5182" w:rsidP="00020853">
            <w:pPr>
              <w:pStyle w:val="CRCoverPage"/>
              <w:spacing w:after="0"/>
              <w:rPr>
                <w:b/>
                <w:i/>
                <w:noProof/>
                <w:sz w:val="8"/>
                <w:szCs w:val="8"/>
              </w:rPr>
            </w:pPr>
          </w:p>
        </w:tc>
        <w:tc>
          <w:tcPr>
            <w:tcW w:w="6946" w:type="dxa"/>
            <w:gridSpan w:val="9"/>
          </w:tcPr>
          <w:p w14:paraId="4845C8A7" w14:textId="77777777" w:rsidR="00AC5182" w:rsidRDefault="00AC5182" w:rsidP="00020853">
            <w:pPr>
              <w:pStyle w:val="CRCoverPage"/>
              <w:spacing w:after="0"/>
              <w:rPr>
                <w:noProof/>
                <w:sz w:val="8"/>
                <w:szCs w:val="8"/>
              </w:rPr>
            </w:pPr>
          </w:p>
        </w:tc>
      </w:tr>
      <w:tr w:rsidR="00AC5182" w14:paraId="2A659682" w14:textId="77777777" w:rsidTr="00020853">
        <w:tc>
          <w:tcPr>
            <w:tcW w:w="2694" w:type="dxa"/>
            <w:gridSpan w:val="2"/>
            <w:tcBorders>
              <w:top w:val="single" w:sz="4" w:space="0" w:color="auto"/>
              <w:left w:val="single" w:sz="4" w:space="0" w:color="auto"/>
            </w:tcBorders>
          </w:tcPr>
          <w:p w14:paraId="10D44914" w14:textId="77777777" w:rsidR="00AC5182" w:rsidRDefault="00AC5182" w:rsidP="0002085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B042E00" w14:textId="70F4FC54" w:rsidR="00AC5182" w:rsidRPr="00F6177A" w:rsidRDefault="00956030" w:rsidP="00020853">
            <w:pPr>
              <w:pStyle w:val="CRCoverPage"/>
              <w:spacing w:after="0"/>
              <w:ind w:left="100"/>
            </w:pPr>
            <w:r>
              <w:t>5.7</w:t>
            </w:r>
          </w:p>
        </w:tc>
      </w:tr>
      <w:tr w:rsidR="00AC5182" w14:paraId="4A45E4D8" w14:textId="77777777" w:rsidTr="00020853">
        <w:tc>
          <w:tcPr>
            <w:tcW w:w="2694" w:type="dxa"/>
            <w:gridSpan w:val="2"/>
            <w:tcBorders>
              <w:left w:val="single" w:sz="4" w:space="0" w:color="auto"/>
            </w:tcBorders>
          </w:tcPr>
          <w:p w14:paraId="164BD145" w14:textId="77777777" w:rsidR="00AC5182" w:rsidRDefault="00AC5182" w:rsidP="00020853">
            <w:pPr>
              <w:pStyle w:val="CRCoverPage"/>
              <w:spacing w:after="0"/>
              <w:rPr>
                <w:b/>
                <w:i/>
                <w:noProof/>
                <w:sz w:val="8"/>
                <w:szCs w:val="8"/>
              </w:rPr>
            </w:pPr>
          </w:p>
        </w:tc>
        <w:tc>
          <w:tcPr>
            <w:tcW w:w="6946" w:type="dxa"/>
            <w:gridSpan w:val="9"/>
            <w:tcBorders>
              <w:right w:val="single" w:sz="4" w:space="0" w:color="auto"/>
            </w:tcBorders>
          </w:tcPr>
          <w:p w14:paraId="75A807F3" w14:textId="77777777" w:rsidR="00AC5182" w:rsidRDefault="00AC5182" w:rsidP="00020853">
            <w:pPr>
              <w:pStyle w:val="CRCoverPage"/>
              <w:spacing w:after="0"/>
              <w:rPr>
                <w:noProof/>
                <w:sz w:val="8"/>
                <w:szCs w:val="8"/>
              </w:rPr>
            </w:pPr>
          </w:p>
        </w:tc>
      </w:tr>
      <w:tr w:rsidR="00AC5182" w14:paraId="5D6A91DF" w14:textId="77777777" w:rsidTr="00020853">
        <w:tc>
          <w:tcPr>
            <w:tcW w:w="2694" w:type="dxa"/>
            <w:gridSpan w:val="2"/>
            <w:tcBorders>
              <w:left w:val="single" w:sz="4" w:space="0" w:color="auto"/>
            </w:tcBorders>
          </w:tcPr>
          <w:p w14:paraId="76691E23" w14:textId="77777777" w:rsidR="00AC5182" w:rsidRDefault="00AC5182" w:rsidP="0002085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B62598" w14:textId="77777777" w:rsidR="00AC5182" w:rsidRDefault="00AC5182" w:rsidP="0002085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BCCFBE2" w14:textId="77777777" w:rsidR="00AC5182" w:rsidRDefault="00AC5182" w:rsidP="00020853">
            <w:pPr>
              <w:pStyle w:val="CRCoverPage"/>
              <w:spacing w:after="0"/>
              <w:jc w:val="center"/>
              <w:rPr>
                <w:b/>
                <w:caps/>
                <w:noProof/>
              </w:rPr>
            </w:pPr>
            <w:r>
              <w:rPr>
                <w:b/>
                <w:caps/>
                <w:noProof/>
              </w:rPr>
              <w:t>N</w:t>
            </w:r>
          </w:p>
        </w:tc>
        <w:tc>
          <w:tcPr>
            <w:tcW w:w="2977" w:type="dxa"/>
            <w:gridSpan w:val="4"/>
          </w:tcPr>
          <w:p w14:paraId="21E7C167" w14:textId="77777777" w:rsidR="00AC5182" w:rsidRDefault="00AC5182" w:rsidP="0002085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2F35E04" w14:textId="77777777" w:rsidR="00AC5182" w:rsidRDefault="00AC5182" w:rsidP="00020853">
            <w:pPr>
              <w:pStyle w:val="CRCoverPage"/>
              <w:spacing w:after="0"/>
              <w:ind w:left="99"/>
              <w:rPr>
                <w:noProof/>
              </w:rPr>
            </w:pPr>
          </w:p>
        </w:tc>
      </w:tr>
      <w:tr w:rsidR="00AC5182" w14:paraId="36B9A148" w14:textId="77777777" w:rsidTr="00020853">
        <w:tc>
          <w:tcPr>
            <w:tcW w:w="2694" w:type="dxa"/>
            <w:gridSpan w:val="2"/>
            <w:tcBorders>
              <w:left w:val="single" w:sz="4" w:space="0" w:color="auto"/>
            </w:tcBorders>
          </w:tcPr>
          <w:p w14:paraId="5C6B10B8" w14:textId="77777777" w:rsidR="00AC5182" w:rsidRDefault="00AC5182" w:rsidP="0002085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6D5497" w14:textId="77777777" w:rsidR="00AC5182" w:rsidRDefault="00AC5182" w:rsidP="000208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2CDFF" w14:textId="77777777" w:rsidR="00AC5182" w:rsidRDefault="00AC5182" w:rsidP="00020853">
            <w:pPr>
              <w:pStyle w:val="CRCoverPage"/>
              <w:spacing w:after="0"/>
              <w:jc w:val="center"/>
              <w:rPr>
                <w:b/>
                <w:caps/>
                <w:noProof/>
              </w:rPr>
            </w:pPr>
            <w:r>
              <w:rPr>
                <w:b/>
                <w:caps/>
                <w:noProof/>
              </w:rPr>
              <w:t>X</w:t>
            </w:r>
          </w:p>
        </w:tc>
        <w:tc>
          <w:tcPr>
            <w:tcW w:w="2977" w:type="dxa"/>
            <w:gridSpan w:val="4"/>
          </w:tcPr>
          <w:p w14:paraId="0EB55867" w14:textId="77777777" w:rsidR="00AC5182" w:rsidRDefault="00AC5182" w:rsidP="0002085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0D13B3" w14:textId="258FB951" w:rsidR="00AC5182" w:rsidRDefault="00AC5182" w:rsidP="00020853">
            <w:pPr>
              <w:pStyle w:val="CRCoverPage"/>
              <w:spacing w:after="0"/>
              <w:ind w:left="99"/>
              <w:rPr>
                <w:noProof/>
              </w:rPr>
            </w:pPr>
            <w:r>
              <w:rPr>
                <w:noProof/>
              </w:rPr>
              <w:t>TS/TR</w:t>
            </w:r>
            <w:r w:rsidR="00FC16D7">
              <w:rPr>
                <w:noProof/>
              </w:rPr>
              <w:t xml:space="preserve"> 38.331 </w:t>
            </w:r>
            <w:r>
              <w:rPr>
                <w:noProof/>
              </w:rPr>
              <w:t xml:space="preserve">CR </w:t>
            </w:r>
            <w:r w:rsidR="00FC16D7" w:rsidRPr="00FC16D7">
              <w:rPr>
                <w:noProof/>
              </w:rPr>
              <w:t>4813</w:t>
            </w:r>
            <w:r>
              <w:rPr>
                <w:noProof/>
              </w:rPr>
              <w:t xml:space="preserve"> </w:t>
            </w:r>
          </w:p>
        </w:tc>
      </w:tr>
      <w:tr w:rsidR="00AC5182" w14:paraId="15EF3493" w14:textId="77777777" w:rsidTr="00020853">
        <w:tc>
          <w:tcPr>
            <w:tcW w:w="2694" w:type="dxa"/>
            <w:gridSpan w:val="2"/>
            <w:tcBorders>
              <w:left w:val="single" w:sz="4" w:space="0" w:color="auto"/>
            </w:tcBorders>
          </w:tcPr>
          <w:p w14:paraId="0A6D062D" w14:textId="77777777" w:rsidR="00AC5182" w:rsidRDefault="00AC5182" w:rsidP="000208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392969C" w14:textId="77777777" w:rsidR="00AC5182" w:rsidRDefault="00AC5182" w:rsidP="000208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8A33A" w14:textId="77777777" w:rsidR="00AC5182" w:rsidRDefault="00AC5182" w:rsidP="00020853">
            <w:pPr>
              <w:pStyle w:val="CRCoverPage"/>
              <w:spacing w:after="0"/>
              <w:jc w:val="center"/>
              <w:rPr>
                <w:b/>
                <w:caps/>
                <w:noProof/>
              </w:rPr>
            </w:pPr>
            <w:r>
              <w:rPr>
                <w:b/>
                <w:caps/>
                <w:noProof/>
              </w:rPr>
              <w:t>X</w:t>
            </w:r>
          </w:p>
        </w:tc>
        <w:tc>
          <w:tcPr>
            <w:tcW w:w="2977" w:type="dxa"/>
            <w:gridSpan w:val="4"/>
          </w:tcPr>
          <w:p w14:paraId="558AEFFD" w14:textId="77777777" w:rsidR="00AC5182" w:rsidRDefault="00AC5182" w:rsidP="0002085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25A9C8" w14:textId="77777777" w:rsidR="00AC5182" w:rsidRDefault="00AC5182" w:rsidP="00020853">
            <w:pPr>
              <w:pStyle w:val="CRCoverPage"/>
              <w:spacing w:after="0"/>
              <w:ind w:left="99"/>
              <w:rPr>
                <w:noProof/>
              </w:rPr>
            </w:pPr>
            <w:r>
              <w:rPr>
                <w:noProof/>
              </w:rPr>
              <w:t xml:space="preserve">TS/TR ... CR ... </w:t>
            </w:r>
          </w:p>
        </w:tc>
      </w:tr>
      <w:tr w:rsidR="00AC5182" w14:paraId="76185D9F" w14:textId="77777777" w:rsidTr="00020853">
        <w:tc>
          <w:tcPr>
            <w:tcW w:w="2694" w:type="dxa"/>
            <w:gridSpan w:val="2"/>
            <w:tcBorders>
              <w:left w:val="single" w:sz="4" w:space="0" w:color="auto"/>
            </w:tcBorders>
          </w:tcPr>
          <w:p w14:paraId="14C0B9DB" w14:textId="77777777" w:rsidR="00AC5182" w:rsidRDefault="00AC5182" w:rsidP="000208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A6C0DA" w14:textId="77777777" w:rsidR="00AC5182" w:rsidRDefault="00AC5182" w:rsidP="000208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41512C" w14:textId="77777777" w:rsidR="00AC5182" w:rsidRDefault="00AC5182" w:rsidP="00020853">
            <w:pPr>
              <w:pStyle w:val="CRCoverPage"/>
              <w:spacing w:after="0"/>
              <w:jc w:val="center"/>
              <w:rPr>
                <w:b/>
                <w:caps/>
                <w:noProof/>
              </w:rPr>
            </w:pPr>
            <w:r>
              <w:rPr>
                <w:b/>
                <w:caps/>
                <w:noProof/>
              </w:rPr>
              <w:t>X</w:t>
            </w:r>
          </w:p>
        </w:tc>
        <w:tc>
          <w:tcPr>
            <w:tcW w:w="2977" w:type="dxa"/>
            <w:gridSpan w:val="4"/>
          </w:tcPr>
          <w:p w14:paraId="5CD3E6FD" w14:textId="77777777" w:rsidR="00AC5182" w:rsidRDefault="00AC5182" w:rsidP="0002085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851683A" w14:textId="77777777" w:rsidR="00AC5182" w:rsidRDefault="00AC5182" w:rsidP="00020853">
            <w:pPr>
              <w:pStyle w:val="CRCoverPage"/>
              <w:spacing w:after="0"/>
              <w:ind w:left="99"/>
              <w:rPr>
                <w:noProof/>
              </w:rPr>
            </w:pPr>
            <w:r>
              <w:rPr>
                <w:noProof/>
              </w:rPr>
              <w:t xml:space="preserve">TS/TR ... CR ... </w:t>
            </w:r>
          </w:p>
        </w:tc>
      </w:tr>
      <w:tr w:rsidR="00AC5182" w14:paraId="3F1B8F04" w14:textId="77777777" w:rsidTr="00020853">
        <w:tc>
          <w:tcPr>
            <w:tcW w:w="2694" w:type="dxa"/>
            <w:gridSpan w:val="2"/>
            <w:tcBorders>
              <w:left w:val="single" w:sz="4" w:space="0" w:color="auto"/>
            </w:tcBorders>
          </w:tcPr>
          <w:p w14:paraId="1FCC93D3" w14:textId="77777777" w:rsidR="00AC5182" w:rsidRDefault="00AC5182" w:rsidP="00020853">
            <w:pPr>
              <w:pStyle w:val="CRCoverPage"/>
              <w:spacing w:after="0"/>
              <w:rPr>
                <w:b/>
                <w:i/>
                <w:noProof/>
              </w:rPr>
            </w:pPr>
          </w:p>
        </w:tc>
        <w:tc>
          <w:tcPr>
            <w:tcW w:w="6946" w:type="dxa"/>
            <w:gridSpan w:val="9"/>
            <w:tcBorders>
              <w:right w:val="single" w:sz="4" w:space="0" w:color="auto"/>
            </w:tcBorders>
          </w:tcPr>
          <w:p w14:paraId="064FD142" w14:textId="77777777" w:rsidR="00AC5182" w:rsidRDefault="00AC5182" w:rsidP="00020853">
            <w:pPr>
              <w:pStyle w:val="CRCoverPage"/>
              <w:spacing w:after="0"/>
              <w:rPr>
                <w:noProof/>
              </w:rPr>
            </w:pPr>
          </w:p>
        </w:tc>
      </w:tr>
      <w:tr w:rsidR="00AC5182" w14:paraId="7DD59E74" w14:textId="77777777" w:rsidTr="00020853">
        <w:tc>
          <w:tcPr>
            <w:tcW w:w="2694" w:type="dxa"/>
            <w:gridSpan w:val="2"/>
            <w:tcBorders>
              <w:left w:val="single" w:sz="4" w:space="0" w:color="auto"/>
              <w:bottom w:val="single" w:sz="4" w:space="0" w:color="auto"/>
            </w:tcBorders>
          </w:tcPr>
          <w:p w14:paraId="1F4A7594" w14:textId="77777777" w:rsidR="00AC5182" w:rsidRDefault="00AC5182" w:rsidP="0002085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8D828A" w14:textId="77777777" w:rsidR="00AC5182" w:rsidRDefault="00AC5182" w:rsidP="00020853">
            <w:pPr>
              <w:pStyle w:val="CRCoverPage"/>
              <w:spacing w:after="0"/>
              <w:ind w:left="100"/>
              <w:rPr>
                <w:noProof/>
              </w:rPr>
            </w:pPr>
          </w:p>
        </w:tc>
      </w:tr>
      <w:tr w:rsidR="00AC5182" w:rsidRPr="008863B9" w14:paraId="3BD30D5A" w14:textId="77777777" w:rsidTr="00020853">
        <w:tc>
          <w:tcPr>
            <w:tcW w:w="2694" w:type="dxa"/>
            <w:gridSpan w:val="2"/>
            <w:tcBorders>
              <w:top w:val="single" w:sz="4" w:space="0" w:color="auto"/>
              <w:bottom w:val="single" w:sz="4" w:space="0" w:color="auto"/>
            </w:tcBorders>
          </w:tcPr>
          <w:p w14:paraId="072CBC6F" w14:textId="77777777" w:rsidR="00AC5182" w:rsidRPr="008863B9" w:rsidRDefault="00AC5182" w:rsidP="0002085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A459E34" w14:textId="77777777" w:rsidR="00AC5182" w:rsidRPr="008863B9" w:rsidRDefault="00AC5182" w:rsidP="00020853">
            <w:pPr>
              <w:pStyle w:val="CRCoverPage"/>
              <w:spacing w:after="0"/>
              <w:ind w:left="100"/>
              <w:rPr>
                <w:noProof/>
                <w:sz w:val="8"/>
                <w:szCs w:val="8"/>
              </w:rPr>
            </w:pPr>
          </w:p>
        </w:tc>
      </w:tr>
      <w:tr w:rsidR="00AC5182" w14:paraId="713E8059" w14:textId="77777777" w:rsidTr="00020853">
        <w:tc>
          <w:tcPr>
            <w:tcW w:w="2694" w:type="dxa"/>
            <w:gridSpan w:val="2"/>
            <w:tcBorders>
              <w:top w:val="single" w:sz="4" w:space="0" w:color="auto"/>
              <w:left w:val="single" w:sz="4" w:space="0" w:color="auto"/>
              <w:bottom w:val="single" w:sz="4" w:space="0" w:color="auto"/>
            </w:tcBorders>
          </w:tcPr>
          <w:p w14:paraId="2AB41515" w14:textId="77777777" w:rsidR="00AC5182" w:rsidRDefault="00AC5182" w:rsidP="00020853">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9982DF" w14:textId="77777777" w:rsidR="00AC5182" w:rsidRDefault="00AC5182" w:rsidP="00020853">
            <w:pPr>
              <w:pStyle w:val="CRCoverPage"/>
              <w:spacing w:after="0"/>
              <w:ind w:left="100"/>
              <w:rPr>
                <w:noProof/>
              </w:rPr>
            </w:pPr>
          </w:p>
        </w:tc>
      </w:tr>
    </w:tbl>
    <w:p w14:paraId="05CEC049" w14:textId="77777777" w:rsidR="00AC5182" w:rsidRDefault="00AC5182" w:rsidP="00AC5182">
      <w:pPr>
        <w:pStyle w:val="CRCoverPage"/>
        <w:tabs>
          <w:tab w:val="right" w:pos="9639"/>
        </w:tabs>
        <w:spacing w:after="0"/>
        <w:rPr>
          <w:b/>
          <w:sz w:val="24"/>
        </w:rPr>
      </w:pPr>
    </w:p>
    <w:p w14:paraId="67B35DD9" w14:textId="77777777" w:rsidR="00AC5182" w:rsidRDefault="00AC5182" w:rsidP="00AC5182">
      <w:pPr>
        <w:pStyle w:val="CRCoverPage"/>
        <w:tabs>
          <w:tab w:val="right" w:pos="9639"/>
        </w:tabs>
        <w:spacing w:after="0"/>
        <w:rPr>
          <w:b/>
          <w:sz w:val="24"/>
        </w:rPr>
      </w:pPr>
    </w:p>
    <w:p w14:paraId="672449E9" w14:textId="77777777" w:rsidR="00AC5182" w:rsidRDefault="00AC5182" w:rsidP="00AC5182">
      <w:pPr>
        <w:pStyle w:val="CRCoverPage"/>
        <w:spacing w:after="0"/>
        <w:rPr>
          <w:sz w:val="8"/>
          <w:szCs w:val="8"/>
        </w:rPr>
      </w:pPr>
    </w:p>
    <w:p w14:paraId="289F7450" w14:textId="082E49BD" w:rsidR="00FB6781" w:rsidRDefault="00AC5182" w:rsidP="00990013">
      <w:pPr>
        <w:overflowPunct/>
        <w:autoSpaceDE/>
        <w:autoSpaceDN/>
        <w:adjustRightInd/>
        <w:spacing w:after="0"/>
        <w:textAlignment w:val="auto"/>
      </w:pPr>
      <w:r>
        <w:br w:type="page"/>
      </w:r>
    </w:p>
    <w:p w14:paraId="5F7A232C" w14:textId="6C90CE9F" w:rsidR="00FB6781" w:rsidRPr="00FC16D7" w:rsidRDefault="00FC16D7" w:rsidP="00FC16D7">
      <w:pPr>
        <w:pBdr>
          <w:top w:val="single" w:sz="4" w:space="1" w:color="auto"/>
          <w:left w:val="single" w:sz="4" w:space="4" w:color="auto"/>
          <w:bottom w:val="single" w:sz="4" w:space="1" w:color="auto"/>
          <w:right w:val="single" w:sz="4" w:space="4" w:color="auto"/>
        </w:pBdr>
        <w:shd w:val="clear" w:color="auto" w:fill="FFFF00"/>
        <w:jc w:val="center"/>
        <w:rPr>
          <w:i/>
          <w:iCs/>
          <w:color w:val="FF0000"/>
        </w:rPr>
      </w:pPr>
      <w:r w:rsidRPr="00FC16D7">
        <w:rPr>
          <w:i/>
          <w:iCs/>
          <w:color w:val="FF0000"/>
          <w:highlight w:val="yellow"/>
        </w:rPr>
        <w:lastRenderedPageBreak/>
        <w:t>Start of the change</w:t>
      </w:r>
    </w:p>
    <w:p w14:paraId="003CB8F6" w14:textId="77777777" w:rsidR="004277B0" w:rsidRPr="00E64F74" w:rsidRDefault="004771F0" w:rsidP="006A36A0">
      <w:pPr>
        <w:pStyle w:val="1"/>
      </w:pPr>
      <w:bookmarkStart w:id="1" w:name="_Toc12750913"/>
      <w:bookmarkStart w:id="2" w:name="_Toc29382278"/>
      <w:bookmarkStart w:id="3" w:name="_Toc37093395"/>
      <w:bookmarkStart w:id="4" w:name="_Toc37238671"/>
      <w:bookmarkStart w:id="5" w:name="_Toc37238785"/>
      <w:bookmarkStart w:id="6" w:name="_Toc46488707"/>
      <w:bookmarkStart w:id="7" w:name="_Toc52574129"/>
      <w:bookmarkStart w:id="8" w:name="_Toc52574215"/>
      <w:bookmarkStart w:id="9" w:name="_Toc163315162"/>
      <w:r w:rsidRPr="00E64F74">
        <w:t>5</w:t>
      </w:r>
      <w:r w:rsidR="004277B0" w:rsidRPr="00E64F74">
        <w:tab/>
        <w:t>Optional features without UE radio access capability</w:t>
      </w:r>
      <w:r w:rsidR="0002186C" w:rsidRPr="00E64F74">
        <w:t xml:space="preserve"> parameters</w:t>
      </w:r>
      <w:bookmarkEnd w:id="1"/>
      <w:bookmarkEnd w:id="2"/>
      <w:bookmarkEnd w:id="3"/>
      <w:bookmarkEnd w:id="4"/>
      <w:bookmarkEnd w:id="5"/>
      <w:bookmarkEnd w:id="6"/>
      <w:bookmarkEnd w:id="7"/>
      <w:bookmarkEnd w:id="8"/>
      <w:bookmarkEnd w:id="9"/>
    </w:p>
    <w:p w14:paraId="5E82CE96" w14:textId="7821A25A" w:rsidR="008C7055" w:rsidRPr="00454FCD" w:rsidRDefault="00454FCD" w:rsidP="008C7055">
      <w:pPr>
        <w:rPr>
          <w:color w:val="FF0000"/>
        </w:rPr>
      </w:pPr>
      <w:r w:rsidRPr="00454FCD">
        <w:rPr>
          <w:color w:val="FF0000"/>
        </w:rPr>
        <w:t xml:space="preserve">&lt;text </w:t>
      </w:r>
      <w:proofErr w:type="spellStart"/>
      <w:r w:rsidRPr="00454FCD">
        <w:rPr>
          <w:color w:val="FF0000"/>
        </w:rPr>
        <w:t>omited</w:t>
      </w:r>
      <w:proofErr w:type="spellEnd"/>
      <w:r w:rsidRPr="00454FCD">
        <w:rPr>
          <w:color w:val="FF0000"/>
        </w:rPr>
        <w:t>&gt;</w:t>
      </w:r>
    </w:p>
    <w:p w14:paraId="5B3C3100" w14:textId="77777777" w:rsidR="008C7055" w:rsidRPr="00E64F74" w:rsidRDefault="008C7055" w:rsidP="008C7055">
      <w:pPr>
        <w:pStyle w:val="2"/>
      </w:pPr>
      <w:bookmarkStart w:id="10" w:name="_Toc163315169"/>
      <w:r w:rsidRPr="00E64F74">
        <w:t>5.7</w:t>
      </w:r>
      <w:r w:rsidRPr="00E64F74">
        <w:tab/>
        <w:t>MDT and SON features</w:t>
      </w:r>
      <w:bookmarkEnd w:id="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64F74" w:rsidRPr="00E64F74" w14:paraId="78385AE1" w14:textId="77777777" w:rsidTr="00963B9B">
        <w:trPr>
          <w:cantSplit/>
          <w:tblHeader/>
        </w:trPr>
        <w:tc>
          <w:tcPr>
            <w:tcW w:w="9630" w:type="dxa"/>
          </w:tcPr>
          <w:p w14:paraId="2F30A50B" w14:textId="77777777" w:rsidR="008C7055" w:rsidRPr="00E64F74" w:rsidRDefault="008C7055" w:rsidP="00963B9B">
            <w:pPr>
              <w:pStyle w:val="TAH"/>
            </w:pPr>
            <w:r w:rsidRPr="00E64F74">
              <w:t>Definitions for feature</w:t>
            </w:r>
          </w:p>
        </w:tc>
      </w:tr>
      <w:tr w:rsidR="00E64F74" w:rsidRPr="00E64F74" w14:paraId="097BB43E" w14:textId="77777777" w:rsidTr="00963B9B">
        <w:trPr>
          <w:cantSplit/>
          <w:tblHeader/>
        </w:trPr>
        <w:tc>
          <w:tcPr>
            <w:tcW w:w="9630" w:type="dxa"/>
          </w:tcPr>
          <w:p w14:paraId="2503594F" w14:textId="77777777" w:rsidR="008C7055" w:rsidRPr="00E64F74" w:rsidRDefault="008C7055" w:rsidP="00963B9B">
            <w:pPr>
              <w:pStyle w:val="TAL"/>
              <w:rPr>
                <w:b/>
                <w:bCs/>
              </w:rPr>
            </w:pPr>
            <w:r w:rsidRPr="00E64F74">
              <w:rPr>
                <w:b/>
                <w:bCs/>
              </w:rPr>
              <w:t>Mobility history information storage</w:t>
            </w:r>
          </w:p>
          <w:p w14:paraId="0C85F103" w14:textId="6FF5A91A" w:rsidR="008C7055" w:rsidRPr="00E64F74" w:rsidRDefault="008C7055" w:rsidP="00963B9B">
            <w:pPr>
              <w:pStyle w:val="TAL"/>
            </w:pPr>
            <w:r w:rsidRPr="00E64F74">
              <w:t xml:space="preserve">It is optional for UE to support the storage of </w:t>
            </w:r>
            <w:proofErr w:type="spellStart"/>
            <w:r w:rsidR="00472578" w:rsidRPr="00E64F74">
              <w:rPr>
                <w:rFonts w:eastAsia="DengXian"/>
                <w:lang w:eastAsia="zh-CN"/>
              </w:rPr>
              <w:t>PCell</w:t>
            </w:r>
            <w:proofErr w:type="spellEnd"/>
            <w:r w:rsidR="00472578" w:rsidRPr="00E64F74">
              <w:rPr>
                <w:rFonts w:eastAsia="DengXian"/>
                <w:lang w:eastAsia="zh-CN"/>
              </w:rPr>
              <w:t xml:space="preserve"> </w:t>
            </w:r>
            <w:r w:rsidRPr="00E64F74">
              <w:t xml:space="preserve">mobility history information and the reporting in </w:t>
            </w:r>
            <w:proofErr w:type="spellStart"/>
            <w:r w:rsidRPr="00E64F74">
              <w:rPr>
                <w:i/>
                <w:iCs/>
              </w:rPr>
              <w:t>UEInformationResponse</w:t>
            </w:r>
            <w:proofErr w:type="spellEnd"/>
            <w:r w:rsidRPr="00E64F74">
              <w:t xml:space="preserve"> message as specified in TS 38.331 [9].</w:t>
            </w:r>
          </w:p>
        </w:tc>
      </w:tr>
      <w:tr w:rsidR="00E64F74" w:rsidRPr="00E64F74" w14:paraId="1412D743" w14:textId="77777777" w:rsidTr="00963B9B">
        <w:trPr>
          <w:cantSplit/>
          <w:tblHeader/>
        </w:trPr>
        <w:tc>
          <w:tcPr>
            <w:tcW w:w="9630" w:type="dxa"/>
          </w:tcPr>
          <w:p w14:paraId="69BE722E" w14:textId="77777777" w:rsidR="008C7055" w:rsidRPr="00E64F74" w:rsidRDefault="008C7055" w:rsidP="00963B9B">
            <w:pPr>
              <w:pStyle w:val="TAL"/>
              <w:rPr>
                <w:b/>
                <w:bCs/>
              </w:rPr>
            </w:pPr>
            <w:r w:rsidRPr="00E64F74">
              <w:rPr>
                <w:b/>
                <w:bCs/>
              </w:rPr>
              <w:t>Cross RAT RLF Report</w:t>
            </w:r>
          </w:p>
          <w:p w14:paraId="4A2F4FBD" w14:textId="77777777" w:rsidR="008C7055" w:rsidRPr="00E64F74" w:rsidRDefault="008C7055" w:rsidP="00963B9B">
            <w:pPr>
              <w:pStyle w:val="TAL"/>
            </w:pPr>
            <w:r w:rsidRPr="00E64F74">
              <w:t>It is optional for UE to support the delivery of EUTRA RLF report to an NR node upon request from the network.</w:t>
            </w:r>
          </w:p>
        </w:tc>
      </w:tr>
      <w:tr w:rsidR="00E64F74" w:rsidRPr="00E64F74" w14:paraId="31D84AC2" w14:textId="77777777" w:rsidTr="00963B9B">
        <w:trPr>
          <w:cantSplit/>
          <w:tblHeader/>
        </w:trPr>
        <w:tc>
          <w:tcPr>
            <w:tcW w:w="9630" w:type="dxa"/>
          </w:tcPr>
          <w:p w14:paraId="31D8D166" w14:textId="77777777" w:rsidR="008C7055" w:rsidRPr="00E64F74" w:rsidRDefault="008C7055" w:rsidP="00963B9B">
            <w:pPr>
              <w:pStyle w:val="TAL"/>
              <w:rPr>
                <w:b/>
                <w:bCs/>
              </w:rPr>
            </w:pPr>
            <w:r w:rsidRPr="00E64F74">
              <w:rPr>
                <w:b/>
                <w:bCs/>
              </w:rPr>
              <w:t>Radio Link Failure Report for inter-RAT MRO EUTRA</w:t>
            </w:r>
          </w:p>
          <w:p w14:paraId="65E60866" w14:textId="77777777" w:rsidR="008C7055" w:rsidRPr="00E64F74" w:rsidRDefault="008C7055" w:rsidP="00963B9B">
            <w:pPr>
              <w:pStyle w:val="TAL"/>
            </w:pPr>
            <w:r w:rsidRPr="00E64F74">
              <w:t>It is optional for UE to support:</w:t>
            </w:r>
          </w:p>
          <w:p w14:paraId="44DD22CC" w14:textId="77777777" w:rsidR="008C7055" w:rsidRPr="00E64F74" w:rsidRDefault="008C7055" w:rsidP="00963B9B">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E64F74">
              <w:rPr>
                <w:rFonts w:ascii="Arial" w:hAnsi="Arial" w:cs="Arial"/>
                <w:sz w:val="18"/>
                <w:szCs w:val="18"/>
              </w:rPr>
              <w:t>PCell</w:t>
            </w:r>
            <w:proofErr w:type="spellEnd"/>
            <w:r w:rsidRPr="00E64F74">
              <w:rPr>
                <w:rFonts w:ascii="Arial" w:hAnsi="Arial" w:cs="Arial"/>
                <w:sz w:val="18"/>
                <w:szCs w:val="18"/>
              </w:rPr>
              <w:t xml:space="preserve"> of the failed handover as </w:t>
            </w:r>
            <w:proofErr w:type="spellStart"/>
            <w:r w:rsidRPr="00E64F74">
              <w:rPr>
                <w:rFonts w:ascii="Arial" w:hAnsi="Arial" w:cs="Arial"/>
                <w:i/>
                <w:sz w:val="18"/>
                <w:szCs w:val="18"/>
              </w:rPr>
              <w:t>failedPCellId</w:t>
            </w:r>
            <w:proofErr w:type="spellEnd"/>
            <w:r w:rsidRPr="00E64F74">
              <w:rPr>
                <w:rFonts w:ascii="Arial" w:hAnsi="Arial" w:cs="Arial"/>
                <w:sz w:val="18"/>
                <w:szCs w:val="18"/>
              </w:rPr>
              <w:t xml:space="preserve"> in </w:t>
            </w:r>
            <w:r w:rsidRPr="00E64F74">
              <w:rPr>
                <w:rFonts w:ascii="Arial" w:hAnsi="Arial" w:cs="Arial"/>
                <w:i/>
                <w:sz w:val="18"/>
                <w:szCs w:val="18"/>
              </w:rPr>
              <w:t>RLF-Report</w:t>
            </w:r>
            <w:r w:rsidRPr="00E64F74">
              <w:rPr>
                <w:rFonts w:ascii="Arial" w:hAnsi="Arial" w:cs="Arial"/>
                <w:sz w:val="18"/>
                <w:szCs w:val="18"/>
              </w:rPr>
              <w:t xml:space="preserve"> upon request from the network as specified in TS 38.331 [9].</w:t>
            </w:r>
          </w:p>
          <w:p w14:paraId="728CBB9B" w14:textId="77777777" w:rsidR="008C7055" w:rsidRPr="00E64F74" w:rsidRDefault="008C7055" w:rsidP="00963B9B">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Inclusion of EUTRA CGI and associated TAC as </w:t>
            </w:r>
            <w:proofErr w:type="spellStart"/>
            <w:r w:rsidRPr="00E64F74">
              <w:rPr>
                <w:rFonts w:ascii="Arial" w:hAnsi="Arial" w:cs="Arial"/>
                <w:i/>
                <w:sz w:val="18"/>
                <w:szCs w:val="18"/>
              </w:rPr>
              <w:t>previousPCellId</w:t>
            </w:r>
            <w:proofErr w:type="spellEnd"/>
            <w:r w:rsidRPr="00E64F74">
              <w:rPr>
                <w:rFonts w:ascii="Arial" w:hAnsi="Arial" w:cs="Arial"/>
                <w:sz w:val="18"/>
                <w:szCs w:val="18"/>
              </w:rPr>
              <w:t xml:space="preserve"> in </w:t>
            </w:r>
            <w:r w:rsidRPr="00E64F74">
              <w:rPr>
                <w:rFonts w:ascii="Arial" w:hAnsi="Arial" w:cs="Arial"/>
                <w:i/>
                <w:sz w:val="18"/>
                <w:szCs w:val="18"/>
              </w:rPr>
              <w:t>RLF-Report</w:t>
            </w:r>
            <w:r w:rsidRPr="00E64F74">
              <w:rPr>
                <w:rFonts w:ascii="Arial" w:hAnsi="Arial" w:cs="Arial"/>
                <w:sz w:val="18"/>
                <w:szCs w:val="18"/>
              </w:rPr>
              <w:t xml:space="preserve"> as specified in TS 38.331 [9].</w:t>
            </w:r>
          </w:p>
          <w:p w14:paraId="1C061ECC" w14:textId="77777777" w:rsidR="008C7055" w:rsidRPr="00E64F74" w:rsidRDefault="008C7055" w:rsidP="00963B9B">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Inclusion of </w:t>
            </w:r>
            <w:proofErr w:type="spellStart"/>
            <w:r w:rsidRPr="00E64F74">
              <w:rPr>
                <w:rFonts w:ascii="Arial" w:hAnsi="Arial" w:cs="Arial"/>
                <w:i/>
                <w:sz w:val="18"/>
                <w:szCs w:val="18"/>
              </w:rPr>
              <w:t>eutraReconnectCellId</w:t>
            </w:r>
            <w:proofErr w:type="spellEnd"/>
            <w:r w:rsidRPr="00E64F74">
              <w:rPr>
                <w:rFonts w:ascii="Arial" w:hAnsi="Arial" w:cs="Arial"/>
                <w:sz w:val="18"/>
                <w:szCs w:val="18"/>
              </w:rPr>
              <w:t xml:space="preserve"> in </w:t>
            </w:r>
            <w:proofErr w:type="spellStart"/>
            <w:r w:rsidRPr="00E64F74">
              <w:rPr>
                <w:rFonts w:ascii="Arial" w:hAnsi="Arial" w:cs="Arial"/>
                <w:i/>
                <w:sz w:val="18"/>
                <w:szCs w:val="18"/>
              </w:rPr>
              <w:t>reconnectCellId</w:t>
            </w:r>
            <w:proofErr w:type="spellEnd"/>
            <w:r w:rsidRPr="00E64F74">
              <w:rPr>
                <w:rFonts w:ascii="Arial" w:hAnsi="Arial" w:cs="Arial"/>
                <w:sz w:val="18"/>
                <w:szCs w:val="18"/>
              </w:rPr>
              <w:t xml:space="preserve"> in the </w:t>
            </w:r>
            <w:r w:rsidRPr="00E64F74">
              <w:rPr>
                <w:rFonts w:ascii="Arial" w:hAnsi="Arial" w:cs="Arial"/>
                <w:i/>
                <w:sz w:val="18"/>
                <w:szCs w:val="18"/>
              </w:rPr>
              <w:t>RLF-Report</w:t>
            </w:r>
            <w:r w:rsidRPr="00E64F74">
              <w:rPr>
                <w:rFonts w:ascii="Arial" w:hAnsi="Arial" w:cs="Arial"/>
                <w:sz w:val="18"/>
                <w:szCs w:val="18"/>
              </w:rPr>
              <w:t xml:space="preserve"> as specified in TS 38.331 [9] upon UE has radio link failure or handover failure and successfully re-connected to an E-UTRA cell.</w:t>
            </w:r>
          </w:p>
        </w:tc>
      </w:tr>
      <w:tr w:rsidR="00E64F74" w:rsidRPr="00E64F74"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E64F74" w:rsidRDefault="00472578" w:rsidP="00CD5FD9">
            <w:pPr>
              <w:pStyle w:val="TAL"/>
              <w:rPr>
                <w:b/>
                <w:bCs/>
              </w:rPr>
            </w:pPr>
            <w:r w:rsidRPr="00E64F74">
              <w:rPr>
                <w:b/>
                <w:bCs/>
              </w:rPr>
              <w:t>SCG Failure Report for MRO</w:t>
            </w:r>
          </w:p>
          <w:p w14:paraId="04AF5ABA" w14:textId="77777777" w:rsidR="00472578" w:rsidRPr="00E64F74" w:rsidRDefault="00472578" w:rsidP="00CD5FD9">
            <w:pPr>
              <w:pStyle w:val="TAL"/>
            </w:pPr>
            <w:r w:rsidRPr="00E64F74">
              <w:t xml:space="preserve">It is optional for UE to support the delivery of the SCG failure related parameters for MRO in </w:t>
            </w:r>
            <w:proofErr w:type="spellStart"/>
            <w:r w:rsidRPr="00E64F74">
              <w:rPr>
                <w:i/>
                <w:iCs/>
              </w:rPr>
              <w:t>SCGFailureInformation</w:t>
            </w:r>
            <w:proofErr w:type="spellEnd"/>
            <w:r w:rsidRPr="00E64F74">
              <w:t xml:space="preserve"> message to the network.</w:t>
            </w:r>
          </w:p>
        </w:tc>
      </w:tr>
      <w:tr w:rsidR="00E95717" w:rsidRPr="00E64F74"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E64F74" w:rsidRDefault="00472578" w:rsidP="00CD5FD9">
            <w:pPr>
              <w:pStyle w:val="TAL"/>
              <w:rPr>
                <w:b/>
                <w:bCs/>
              </w:rPr>
            </w:pPr>
            <w:proofErr w:type="spellStart"/>
            <w:r w:rsidRPr="00E64F74">
              <w:rPr>
                <w:b/>
                <w:bCs/>
              </w:rPr>
              <w:t>SpCell</w:t>
            </w:r>
            <w:proofErr w:type="spellEnd"/>
            <w:r w:rsidRPr="00E64F74">
              <w:rPr>
                <w:b/>
                <w:bCs/>
              </w:rPr>
              <w:t xml:space="preserve"> ID indication</w:t>
            </w:r>
          </w:p>
          <w:p w14:paraId="0C488113" w14:textId="3A27042C" w:rsidR="00472578" w:rsidRPr="00E64F74" w:rsidRDefault="00472578" w:rsidP="00CD5FD9">
            <w:pPr>
              <w:pStyle w:val="TAL"/>
            </w:pPr>
            <w:r w:rsidRPr="00E64F74">
              <w:t xml:space="preserve">It is optional for UE to support the delivery of the </w:t>
            </w:r>
            <w:r w:rsidR="00C04308" w:rsidRPr="00E64F74">
              <w:rPr>
                <w:i/>
              </w:rPr>
              <w:t>spCellID-r17</w:t>
            </w:r>
            <w:r w:rsidRPr="00E64F74">
              <w:t xml:space="preserve"> in the RA-Report, if the RA procedure is performed in a </w:t>
            </w:r>
            <w:proofErr w:type="spellStart"/>
            <w:r w:rsidRPr="00E64F74">
              <w:t>SCell</w:t>
            </w:r>
            <w:proofErr w:type="spellEnd"/>
            <w:r w:rsidRPr="00E64F74">
              <w:t xml:space="preserve"> of the MCG/SCG.</w:t>
            </w:r>
          </w:p>
        </w:tc>
      </w:tr>
      <w:tr w:rsidR="00FB6781" w:rsidRPr="00E64F74" w14:paraId="2051C247" w14:textId="77777777" w:rsidTr="00472578">
        <w:trPr>
          <w:cantSplit/>
          <w:tblHeader/>
          <w:ins w:id="11" w:author="Ericsson (Ali)" w:date="2024-05-21T14:40:00Z"/>
        </w:trPr>
        <w:tc>
          <w:tcPr>
            <w:tcW w:w="9630" w:type="dxa"/>
            <w:tcBorders>
              <w:top w:val="single" w:sz="4" w:space="0" w:color="808080"/>
              <w:left w:val="single" w:sz="4" w:space="0" w:color="808080"/>
              <w:bottom w:val="single" w:sz="4" w:space="0" w:color="808080"/>
              <w:right w:val="single" w:sz="4" w:space="0" w:color="808080"/>
            </w:tcBorders>
          </w:tcPr>
          <w:p w14:paraId="642A7EF6" w14:textId="77777777" w:rsidR="00FB6781" w:rsidRDefault="00FB6781" w:rsidP="00CD5FD9">
            <w:pPr>
              <w:pStyle w:val="TAL"/>
              <w:rPr>
                <w:ins w:id="12" w:author="Ericsson (Ali)" w:date="2024-05-21T14:40:00Z"/>
                <w:b/>
                <w:bCs/>
              </w:rPr>
            </w:pPr>
            <w:ins w:id="13" w:author="Ericsson (Ali)" w:date="2024-05-21T14:40:00Z">
              <w:r>
                <w:rPr>
                  <w:b/>
                  <w:bCs/>
                </w:rPr>
                <w:t>RLF report after successful fast MCG recovery</w:t>
              </w:r>
            </w:ins>
          </w:p>
          <w:p w14:paraId="24EFD882" w14:textId="6C08467C" w:rsidR="00FB6781" w:rsidRPr="00FB6781" w:rsidRDefault="00FB6781" w:rsidP="00CD5FD9">
            <w:pPr>
              <w:pStyle w:val="TAL"/>
              <w:rPr>
                <w:ins w:id="14" w:author="Ericsson (Ali)" w:date="2024-05-21T14:40:00Z"/>
                <w:b/>
                <w:bCs/>
                <w:iCs/>
              </w:rPr>
            </w:pPr>
            <w:ins w:id="15" w:author="Ericsson (Ali)" w:date="2024-05-21T14:41:00Z">
              <w:r w:rsidRPr="001F2A9E">
                <w:t>It is optional for UE to support not logging</w:t>
              </w:r>
              <w:r>
                <w:rPr>
                  <w:b/>
                  <w:bCs/>
                </w:rPr>
                <w:t xml:space="preserve"> </w:t>
              </w:r>
            </w:ins>
            <w:proofErr w:type="spellStart"/>
            <w:ins w:id="16" w:author="Ericsson (Ali)" w:date="2024-05-21T14:42:00Z">
              <w:r w:rsidRPr="007D4718">
                <w:rPr>
                  <w:i/>
                </w:rPr>
                <w:t>previousPCellId</w:t>
              </w:r>
              <w:proofErr w:type="spellEnd"/>
              <w:r>
                <w:rPr>
                  <w:i/>
                </w:rPr>
                <w:t xml:space="preserve">, </w:t>
              </w:r>
              <w:proofErr w:type="spellStart"/>
              <w:r w:rsidRPr="007D4718">
                <w:rPr>
                  <w:rFonts w:eastAsia="SimSun"/>
                  <w:i/>
                  <w:iCs/>
                  <w:lang w:eastAsia="zh-CN"/>
                </w:rPr>
                <w:t>lastHO</w:t>
              </w:r>
              <w:proofErr w:type="spellEnd"/>
              <w:r w:rsidRPr="007D4718">
                <w:rPr>
                  <w:rFonts w:eastAsia="SimSun"/>
                  <w:i/>
                  <w:iCs/>
                  <w:lang w:eastAsia="zh-CN"/>
                </w:rPr>
                <w:t>-Type</w:t>
              </w:r>
              <w:r>
                <w:rPr>
                  <w:rFonts w:eastAsia="SimSun"/>
                  <w:i/>
                  <w:iCs/>
                  <w:lang w:eastAsia="zh-CN"/>
                </w:rPr>
                <w:t xml:space="preserve">, </w:t>
              </w:r>
              <w:r>
                <w:rPr>
                  <w:rFonts w:eastAsia="SimSun"/>
                  <w:lang w:eastAsia="zh-CN"/>
                </w:rPr>
                <w:t xml:space="preserve">and </w:t>
              </w:r>
              <w:proofErr w:type="spellStart"/>
              <w:r w:rsidRPr="007D4718">
                <w:rPr>
                  <w:i/>
                </w:rPr>
                <w:t>time</w:t>
              </w:r>
              <w:r w:rsidRPr="007D4718">
                <w:rPr>
                  <w:i/>
                  <w:lang w:eastAsia="zh-CN"/>
                </w:rPr>
                <w:t>ConnFailure</w:t>
              </w:r>
              <w:proofErr w:type="spellEnd"/>
              <w:r>
                <w:rPr>
                  <w:i/>
                  <w:lang w:eastAsia="zh-CN"/>
                </w:rPr>
                <w:t xml:space="preserve"> </w:t>
              </w:r>
              <w:r>
                <w:rPr>
                  <w:iCs/>
                  <w:lang w:eastAsia="zh-CN"/>
                </w:rPr>
                <w:t>when T316 was running</w:t>
              </w:r>
            </w:ins>
            <w:ins w:id="17" w:author="Ericsson (Ali)" w:date="2024-05-21T14:44:00Z">
              <w:r w:rsidR="001F2A9E">
                <w:rPr>
                  <w:iCs/>
                  <w:lang w:eastAsia="zh-CN"/>
                </w:rPr>
                <w:t xml:space="preserve"> </w:t>
              </w:r>
            </w:ins>
            <w:ins w:id="18" w:author="Ericsson (Ali)" w:date="2024-05-21T14:43:00Z">
              <w:r w:rsidRPr="007D4718">
                <w:t xml:space="preserve">before entering the </w:t>
              </w:r>
              <w:proofErr w:type="spellStart"/>
              <w:r w:rsidRPr="007D4718">
                <w:t>PCell</w:t>
              </w:r>
              <w:proofErr w:type="spellEnd"/>
              <w:r w:rsidRPr="007D4718">
                <w:t xml:space="preserve"> in which the radio link failure was detected</w:t>
              </w:r>
              <w:r>
                <w:t>.</w:t>
              </w:r>
            </w:ins>
          </w:p>
        </w:tc>
      </w:tr>
    </w:tbl>
    <w:p w14:paraId="51B8B55D" w14:textId="75A738DD" w:rsidR="008C7055" w:rsidRPr="00E64F74" w:rsidRDefault="008C7055" w:rsidP="00E047A5"/>
    <w:p w14:paraId="6F42BAB8" w14:textId="35274A83" w:rsidR="00454FCD" w:rsidRPr="00454FCD" w:rsidRDefault="00454FCD" w:rsidP="00454FCD">
      <w:pPr>
        <w:rPr>
          <w:color w:val="FF0000"/>
        </w:rPr>
      </w:pPr>
      <w:r w:rsidRPr="00454FCD">
        <w:rPr>
          <w:color w:val="FF0000"/>
        </w:rPr>
        <w:t xml:space="preserve">&lt;text </w:t>
      </w:r>
      <w:r w:rsidR="00196962" w:rsidRPr="00454FCD">
        <w:rPr>
          <w:color w:val="FF0000"/>
        </w:rPr>
        <w:t>omitted</w:t>
      </w:r>
      <w:r w:rsidRPr="00454FCD">
        <w:rPr>
          <w:color w:val="FF0000"/>
        </w:rPr>
        <w:t>&gt;</w:t>
      </w:r>
    </w:p>
    <w:p w14:paraId="0C34E156" w14:textId="77777777" w:rsidR="0066499D" w:rsidRDefault="0066499D" w:rsidP="00E047A5"/>
    <w:p w14:paraId="67A19A25" w14:textId="77777777" w:rsidR="00FC16D7" w:rsidRDefault="00FC16D7" w:rsidP="00E047A5"/>
    <w:p w14:paraId="2631701B" w14:textId="02B76E98" w:rsidR="00FC16D7" w:rsidRPr="00FC16D7" w:rsidRDefault="00FC16D7" w:rsidP="00FC16D7">
      <w:pPr>
        <w:pBdr>
          <w:top w:val="single" w:sz="4" w:space="1" w:color="auto"/>
          <w:left w:val="single" w:sz="4" w:space="4" w:color="auto"/>
          <w:bottom w:val="single" w:sz="4" w:space="1" w:color="auto"/>
          <w:right w:val="single" w:sz="4" w:space="4" w:color="auto"/>
        </w:pBdr>
        <w:shd w:val="clear" w:color="auto" w:fill="FFFF00"/>
        <w:jc w:val="center"/>
        <w:rPr>
          <w:i/>
          <w:iCs/>
          <w:color w:val="FF0000"/>
        </w:rPr>
      </w:pPr>
      <w:r>
        <w:rPr>
          <w:i/>
          <w:iCs/>
          <w:color w:val="FF0000"/>
          <w:highlight w:val="yellow"/>
        </w:rPr>
        <w:t>End</w:t>
      </w:r>
      <w:r w:rsidRPr="00FC16D7">
        <w:rPr>
          <w:i/>
          <w:iCs/>
          <w:color w:val="FF0000"/>
          <w:highlight w:val="yellow"/>
        </w:rPr>
        <w:t xml:space="preserve"> of the change</w:t>
      </w:r>
    </w:p>
    <w:p w14:paraId="6A22E153" w14:textId="77777777" w:rsidR="00FC16D7" w:rsidRPr="00E64F74" w:rsidRDefault="00FC16D7" w:rsidP="00E047A5"/>
    <w:sectPr w:rsidR="00FC16D7" w:rsidRPr="00E64F74" w:rsidSect="00FB6781">
      <w:headerReference w:type="default" r:id="rId20"/>
      <w:footerReference w:type="default" r:id="rId21"/>
      <w:footnotePr>
        <w:numRestart w:val="eachSect"/>
      </w:footnotePr>
      <w:pgSz w:w="11907" w:h="16840" w:code="9"/>
      <w:pgMar w:top="1134" w:right="1134" w:bottom="1418" w:left="1134"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tai Lin (林牧台)" w:date="2024-05-22T08:19:00Z" w:initials="MTLin">
    <w:p w14:paraId="35F2FD65" w14:textId="77777777" w:rsidR="00A15C1E" w:rsidRDefault="00896657" w:rsidP="00132549">
      <w:pPr>
        <w:pStyle w:val="af1"/>
      </w:pPr>
      <w:r>
        <w:rPr>
          <w:rStyle w:val="af9"/>
        </w:rPr>
        <w:annotationRef/>
      </w:r>
      <w:r w:rsidR="00A15C1E">
        <w:t>Excuse me for missing the discussions. We would like to confirm our understanding of this CR: We found an issue in the feature RLF reporting (which is mandatory WITHOUT capability signaling), and we introduce a functional change and make the change optional WITHOUT capability signaling (on top of existing RLF reporting feature) in Rel-17. Then we have this functional change back to be mandatory WITHOUT capability signaling (to be a part of RLF reporting) in Rel-18. Is the above understanding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2FD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28FB" w16cex:dateUtc="2024-05-22T0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2FD65" w16cid:durableId="29F828F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853B" w14:textId="77777777" w:rsidR="001F4289" w:rsidRPr="0095297E" w:rsidRDefault="001F4289">
      <w:r w:rsidRPr="0095297E">
        <w:separator/>
      </w:r>
    </w:p>
  </w:endnote>
  <w:endnote w:type="continuationSeparator" w:id="0">
    <w:p w14:paraId="31EF71C4" w14:textId="77777777" w:rsidR="001F4289" w:rsidRPr="0095297E" w:rsidRDefault="001F4289">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a5"/>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1ADC" w14:textId="77777777" w:rsidR="001F4289" w:rsidRPr="0095297E" w:rsidRDefault="001F4289">
      <w:r w:rsidRPr="0095297E">
        <w:separator/>
      </w:r>
    </w:p>
  </w:footnote>
  <w:footnote w:type="continuationSeparator" w:id="0">
    <w:p w14:paraId="7860F6B8" w14:textId="77777777" w:rsidR="001F4289" w:rsidRPr="0095297E" w:rsidRDefault="001F4289">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39A3779"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A15C1E">
      <w:rPr>
        <w:rFonts w:ascii="Arial" w:eastAsia="新細明體" w:hAnsi="Arial" w:cs="Arial" w:hint="eastAsia"/>
        <w:bCs/>
        <w:noProof/>
        <w:sz w:val="18"/>
        <w:szCs w:val="18"/>
        <w:lang w:eastAsia="zh-TW"/>
      </w:rPr>
      <w:t>錯誤</w:t>
    </w:r>
    <w:r w:rsidR="00A15C1E">
      <w:rPr>
        <w:rFonts w:ascii="Arial" w:eastAsia="新細明體" w:hAnsi="Arial" w:cs="Arial" w:hint="eastAsia"/>
        <w:bCs/>
        <w:noProof/>
        <w:sz w:val="18"/>
        <w:szCs w:val="18"/>
        <w:lang w:eastAsia="zh-TW"/>
      </w:rPr>
      <w:t xml:space="preserve">! </w:t>
    </w:r>
    <w:r w:rsidR="00A15C1E">
      <w:rPr>
        <w:rFonts w:ascii="Arial" w:eastAsia="新細明體" w:hAnsi="Arial" w:cs="Arial" w:hint="eastAsia"/>
        <w:bCs/>
        <w:noProof/>
        <w:sz w:val="18"/>
        <w:szCs w:val="18"/>
        <w:lang w:eastAsia="zh-TW"/>
      </w:rPr>
      <w:t>所指定的樣式的文字不存在文件中。</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010F1578"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A15C1E">
      <w:rPr>
        <w:rFonts w:ascii="Arial" w:eastAsia="新細明體" w:hAnsi="Arial" w:cs="Arial" w:hint="eastAsia"/>
        <w:bCs/>
        <w:noProof/>
        <w:sz w:val="18"/>
        <w:szCs w:val="18"/>
        <w:lang w:eastAsia="zh-TW"/>
      </w:rPr>
      <w:t>錯誤</w:t>
    </w:r>
    <w:r w:rsidR="00A15C1E">
      <w:rPr>
        <w:rFonts w:ascii="Arial" w:eastAsia="新細明體" w:hAnsi="Arial" w:cs="Arial" w:hint="eastAsia"/>
        <w:bCs/>
        <w:noProof/>
        <w:sz w:val="18"/>
        <w:szCs w:val="18"/>
        <w:lang w:eastAsia="zh-TW"/>
      </w:rPr>
      <w:t xml:space="preserve">! </w:t>
    </w:r>
    <w:r w:rsidR="00A15C1E">
      <w:rPr>
        <w:rFonts w:ascii="Arial" w:eastAsia="新細明體" w:hAnsi="Arial" w:cs="Arial" w:hint="eastAsia"/>
        <w:bCs/>
        <w:noProof/>
        <w:sz w:val="18"/>
        <w:szCs w:val="18"/>
        <w:lang w:eastAsia="zh-TW"/>
      </w:rPr>
      <w:t>所指定的樣式的文字不存在文件中。</w:t>
    </w:r>
    <w:r w:rsidRPr="0095297E">
      <w:rPr>
        <w:rFonts w:ascii="Arial" w:hAnsi="Arial" w:cs="Arial"/>
        <w:b/>
        <w:sz w:val="18"/>
        <w:szCs w:val="18"/>
      </w:rPr>
      <w:fldChar w:fldCharType="end"/>
    </w:r>
  </w:p>
  <w:p w14:paraId="2CED3861" w14:textId="77777777" w:rsidR="00543B41" w:rsidRPr="0095297E" w:rsidRDefault="00543B41">
    <w:pPr>
      <w:pStyle w:val="a3"/>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6"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D34EE8A"/>
    <w:multiLevelType w:val="singleLevel"/>
    <w:tmpl w:val="4D34EE8A"/>
    <w:lvl w:ilvl="0">
      <w:start w:val="1"/>
      <w:numFmt w:val="decimal"/>
      <w:suff w:val="space"/>
      <w:lvlText w:val="(%1)"/>
      <w:lvlJc w:val="left"/>
    </w:lvl>
  </w:abstractNum>
  <w:abstractNum w:abstractNumId="42"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2400F9E"/>
    <w:multiLevelType w:val="hybridMultilevel"/>
    <w:tmpl w:val="C8F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8"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1"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8"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4"/>
  </w:num>
  <w:num w:numId="2" w16cid:durableId="1414159689">
    <w:abstractNumId w:val="0"/>
  </w:num>
  <w:num w:numId="3" w16cid:durableId="972248498">
    <w:abstractNumId w:val="66"/>
  </w:num>
  <w:num w:numId="4" w16cid:durableId="288439657">
    <w:abstractNumId w:val="31"/>
  </w:num>
  <w:num w:numId="5" w16cid:durableId="670059257">
    <w:abstractNumId w:val="54"/>
  </w:num>
  <w:num w:numId="6" w16cid:durableId="714886686">
    <w:abstractNumId w:val="35"/>
  </w:num>
  <w:num w:numId="7" w16cid:durableId="1044989709">
    <w:abstractNumId w:val="20"/>
  </w:num>
  <w:num w:numId="8" w16cid:durableId="381178712">
    <w:abstractNumId w:val="9"/>
  </w:num>
  <w:num w:numId="9" w16cid:durableId="366100462">
    <w:abstractNumId w:val="44"/>
  </w:num>
  <w:num w:numId="10" w16cid:durableId="1922181105">
    <w:abstractNumId w:val="19"/>
  </w:num>
  <w:num w:numId="11" w16cid:durableId="2049331660">
    <w:abstractNumId w:val="32"/>
  </w:num>
  <w:num w:numId="12" w16cid:durableId="334848254">
    <w:abstractNumId w:val="3"/>
  </w:num>
  <w:num w:numId="13" w16cid:durableId="303243366">
    <w:abstractNumId w:val="45"/>
  </w:num>
  <w:num w:numId="14" w16cid:durableId="728647902">
    <w:abstractNumId w:val="24"/>
  </w:num>
  <w:num w:numId="15" w16cid:durableId="732120749">
    <w:abstractNumId w:val="39"/>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8"/>
  </w:num>
  <w:num w:numId="18" w16cid:durableId="31080046">
    <w:abstractNumId w:val="21"/>
  </w:num>
  <w:num w:numId="19" w16cid:durableId="118034519">
    <w:abstractNumId w:val="12"/>
  </w:num>
  <w:num w:numId="20" w16cid:durableId="1778255658">
    <w:abstractNumId w:val="65"/>
  </w:num>
  <w:num w:numId="21" w16cid:durableId="876696883">
    <w:abstractNumId w:val="41"/>
  </w:num>
  <w:num w:numId="22" w16cid:durableId="1846287431">
    <w:abstractNumId w:val="14"/>
  </w:num>
  <w:num w:numId="23" w16cid:durableId="966394348">
    <w:abstractNumId w:val="55"/>
  </w:num>
  <w:num w:numId="24" w16cid:durableId="291405274">
    <w:abstractNumId w:val="60"/>
  </w:num>
  <w:num w:numId="25" w16cid:durableId="1139883344">
    <w:abstractNumId w:val="37"/>
  </w:num>
  <w:num w:numId="26" w16cid:durableId="718868390">
    <w:abstractNumId w:val="69"/>
  </w:num>
  <w:num w:numId="27" w16cid:durableId="386492121">
    <w:abstractNumId w:val="23"/>
  </w:num>
  <w:num w:numId="28" w16cid:durableId="703018885">
    <w:abstractNumId w:val="27"/>
  </w:num>
  <w:num w:numId="29" w16cid:durableId="959798446">
    <w:abstractNumId w:val="7"/>
  </w:num>
  <w:num w:numId="30" w16cid:durableId="1241869318">
    <w:abstractNumId w:val="53"/>
  </w:num>
  <w:num w:numId="31" w16cid:durableId="2102875250">
    <w:abstractNumId w:val="63"/>
  </w:num>
  <w:num w:numId="32" w16cid:durableId="944507139">
    <w:abstractNumId w:val="59"/>
  </w:num>
  <w:num w:numId="33" w16cid:durableId="1332483796">
    <w:abstractNumId w:val="48"/>
  </w:num>
  <w:num w:numId="34" w16cid:durableId="1711488608">
    <w:abstractNumId w:val="43"/>
  </w:num>
  <w:num w:numId="35" w16cid:durableId="1434328106">
    <w:abstractNumId w:val="52"/>
  </w:num>
  <w:num w:numId="36" w16cid:durableId="16470691">
    <w:abstractNumId w:val="67"/>
  </w:num>
  <w:num w:numId="37" w16cid:durableId="1768035831">
    <w:abstractNumId w:val="34"/>
  </w:num>
  <w:num w:numId="38" w16cid:durableId="1808425459">
    <w:abstractNumId w:val="29"/>
  </w:num>
  <w:num w:numId="39" w16cid:durableId="1135877407">
    <w:abstractNumId w:val="10"/>
  </w:num>
  <w:num w:numId="40" w16cid:durableId="1299531800">
    <w:abstractNumId w:val="56"/>
  </w:num>
  <w:num w:numId="41" w16cid:durableId="79832377">
    <w:abstractNumId w:val="16"/>
  </w:num>
  <w:num w:numId="42" w16cid:durableId="1301837778">
    <w:abstractNumId w:val="8"/>
  </w:num>
  <w:num w:numId="43" w16cid:durableId="2086953588">
    <w:abstractNumId w:val="62"/>
  </w:num>
  <w:num w:numId="44" w16cid:durableId="943222756">
    <w:abstractNumId w:val="42"/>
  </w:num>
  <w:num w:numId="45" w16cid:durableId="238752794">
    <w:abstractNumId w:val="18"/>
  </w:num>
  <w:num w:numId="46" w16cid:durableId="1626428460">
    <w:abstractNumId w:val="68"/>
  </w:num>
  <w:num w:numId="47" w16cid:durableId="896013776">
    <w:abstractNumId w:val="46"/>
  </w:num>
  <w:num w:numId="48" w16cid:durableId="1901399403">
    <w:abstractNumId w:val="47"/>
  </w:num>
  <w:num w:numId="49" w16cid:durableId="851602968">
    <w:abstractNumId w:val="17"/>
  </w:num>
  <w:num w:numId="50" w16cid:durableId="1712416781">
    <w:abstractNumId w:val="4"/>
  </w:num>
  <w:num w:numId="51" w16cid:durableId="2074883642">
    <w:abstractNumId w:val="30"/>
  </w:num>
  <w:num w:numId="52" w16cid:durableId="653877865">
    <w:abstractNumId w:val="61"/>
  </w:num>
  <w:num w:numId="53" w16cid:durableId="1530680766">
    <w:abstractNumId w:val="33"/>
  </w:num>
  <w:num w:numId="54" w16cid:durableId="479538571">
    <w:abstractNumId w:val="38"/>
  </w:num>
  <w:num w:numId="55" w16cid:durableId="1602761039">
    <w:abstractNumId w:val="5"/>
  </w:num>
  <w:num w:numId="56" w16cid:durableId="653996029">
    <w:abstractNumId w:val="51"/>
  </w:num>
  <w:num w:numId="57" w16cid:durableId="2111468257">
    <w:abstractNumId w:val="36"/>
  </w:num>
  <w:num w:numId="58" w16cid:durableId="1353725267">
    <w:abstractNumId w:val="2"/>
  </w:num>
  <w:num w:numId="59" w16cid:durableId="58405564">
    <w:abstractNumId w:val="49"/>
  </w:num>
  <w:num w:numId="60" w16cid:durableId="555286892">
    <w:abstractNumId w:val="26"/>
  </w:num>
  <w:num w:numId="61" w16cid:durableId="1601375787">
    <w:abstractNumId w:val="11"/>
  </w:num>
  <w:num w:numId="62" w16cid:durableId="1899978864">
    <w:abstractNumId w:val="40"/>
  </w:num>
  <w:num w:numId="63" w16cid:durableId="673337349">
    <w:abstractNumId w:val="15"/>
  </w:num>
  <w:num w:numId="64" w16cid:durableId="155191018">
    <w:abstractNumId w:val="25"/>
  </w:num>
  <w:num w:numId="65" w16cid:durableId="1870489255">
    <w:abstractNumId w:val="22"/>
  </w:num>
  <w:num w:numId="66" w16cid:durableId="364258700">
    <w:abstractNumId w:val="13"/>
  </w:num>
  <w:num w:numId="67" w16cid:durableId="164981952">
    <w:abstractNumId w:val="58"/>
  </w:num>
  <w:num w:numId="68" w16cid:durableId="272827007">
    <w:abstractNumId w:val="57"/>
  </w:num>
  <w:num w:numId="69" w16cid:durableId="1976720818">
    <w:abstractNumId w:val="6"/>
  </w:num>
  <w:num w:numId="70" w16cid:durableId="885413822">
    <w:abstractNumId w:val="5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tai Lin (林牧台)">
    <w15:presenceInfo w15:providerId="None" w15:userId="Mutai Lin (林牧台)"/>
  </w15:person>
  <w15:person w15:author="Ericsson (Ali)">
    <w15:presenceInfo w15:providerId="None" w15:userId="Ericsson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890"/>
    <w:rsid w:val="00034CDA"/>
    <w:rsid w:val="00036DC8"/>
    <w:rsid w:val="00037420"/>
    <w:rsid w:val="00040095"/>
    <w:rsid w:val="00041614"/>
    <w:rsid w:val="0004309E"/>
    <w:rsid w:val="00043516"/>
    <w:rsid w:val="00044E41"/>
    <w:rsid w:val="00045791"/>
    <w:rsid w:val="00045A78"/>
    <w:rsid w:val="00046223"/>
    <w:rsid w:val="00046EC2"/>
    <w:rsid w:val="0004721C"/>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2A28"/>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78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124D"/>
    <w:rsid w:val="001925DE"/>
    <w:rsid w:val="00194A39"/>
    <w:rsid w:val="001964DD"/>
    <w:rsid w:val="00196962"/>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4809"/>
    <w:rsid w:val="001D677E"/>
    <w:rsid w:val="001D7730"/>
    <w:rsid w:val="001E0387"/>
    <w:rsid w:val="001E0C25"/>
    <w:rsid w:val="001E17CF"/>
    <w:rsid w:val="001E32B2"/>
    <w:rsid w:val="001E534F"/>
    <w:rsid w:val="001E7192"/>
    <w:rsid w:val="001F04DE"/>
    <w:rsid w:val="001F1643"/>
    <w:rsid w:val="001F168B"/>
    <w:rsid w:val="001F2A9E"/>
    <w:rsid w:val="001F2F01"/>
    <w:rsid w:val="001F4289"/>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34C8"/>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57E"/>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4FCD"/>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19B5"/>
    <w:rsid w:val="004F416A"/>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1B58"/>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572CD"/>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1C99"/>
    <w:rsid w:val="00812848"/>
    <w:rsid w:val="00813C45"/>
    <w:rsid w:val="0081537C"/>
    <w:rsid w:val="008161DB"/>
    <w:rsid w:val="008174CA"/>
    <w:rsid w:val="00820204"/>
    <w:rsid w:val="00821098"/>
    <w:rsid w:val="0082152F"/>
    <w:rsid w:val="008227B5"/>
    <w:rsid w:val="00824114"/>
    <w:rsid w:val="00825803"/>
    <w:rsid w:val="008260E9"/>
    <w:rsid w:val="0082610D"/>
    <w:rsid w:val="00831C40"/>
    <w:rsid w:val="00832283"/>
    <w:rsid w:val="00832BA0"/>
    <w:rsid w:val="00832E63"/>
    <w:rsid w:val="008361A1"/>
    <w:rsid w:val="008367CD"/>
    <w:rsid w:val="00845013"/>
    <w:rsid w:val="00845CF1"/>
    <w:rsid w:val="00847D43"/>
    <w:rsid w:val="00847F0A"/>
    <w:rsid w:val="008508FE"/>
    <w:rsid w:val="00850FDF"/>
    <w:rsid w:val="00851593"/>
    <w:rsid w:val="00863493"/>
    <w:rsid w:val="0086367A"/>
    <w:rsid w:val="00863A1A"/>
    <w:rsid w:val="00865110"/>
    <w:rsid w:val="008711A9"/>
    <w:rsid w:val="00873750"/>
    <w:rsid w:val="00874114"/>
    <w:rsid w:val="008744B3"/>
    <w:rsid w:val="008768CA"/>
    <w:rsid w:val="00881029"/>
    <w:rsid w:val="0088118B"/>
    <w:rsid w:val="00882CAB"/>
    <w:rsid w:val="008836E5"/>
    <w:rsid w:val="00885452"/>
    <w:rsid w:val="008878FB"/>
    <w:rsid w:val="00890F8B"/>
    <w:rsid w:val="00895C8C"/>
    <w:rsid w:val="00896657"/>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0DF"/>
    <w:rsid w:val="008C7D7A"/>
    <w:rsid w:val="008D26A6"/>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030"/>
    <w:rsid w:val="00956C78"/>
    <w:rsid w:val="00960498"/>
    <w:rsid w:val="0096192B"/>
    <w:rsid w:val="00962D56"/>
    <w:rsid w:val="00963B9B"/>
    <w:rsid w:val="009660B9"/>
    <w:rsid w:val="00967EA0"/>
    <w:rsid w:val="009741DA"/>
    <w:rsid w:val="0098417C"/>
    <w:rsid w:val="0098739F"/>
    <w:rsid w:val="009876B2"/>
    <w:rsid w:val="00990013"/>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2813"/>
    <w:rsid w:val="009C328C"/>
    <w:rsid w:val="009C4F13"/>
    <w:rsid w:val="009C59C4"/>
    <w:rsid w:val="009C5B98"/>
    <w:rsid w:val="009C66B7"/>
    <w:rsid w:val="009D1B1D"/>
    <w:rsid w:val="009D344C"/>
    <w:rsid w:val="009D4CC4"/>
    <w:rsid w:val="009D5DDD"/>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4E30"/>
    <w:rsid w:val="00A14F1B"/>
    <w:rsid w:val="00A15C1E"/>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5607"/>
    <w:rsid w:val="00A90170"/>
    <w:rsid w:val="00A927AD"/>
    <w:rsid w:val="00A952E2"/>
    <w:rsid w:val="00A96BCF"/>
    <w:rsid w:val="00AA140D"/>
    <w:rsid w:val="00AA23BE"/>
    <w:rsid w:val="00AA3A88"/>
    <w:rsid w:val="00AA3D20"/>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182"/>
    <w:rsid w:val="00AC56F8"/>
    <w:rsid w:val="00AC5F95"/>
    <w:rsid w:val="00AC6504"/>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243A"/>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18D1"/>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3003"/>
    <w:rsid w:val="00E04032"/>
    <w:rsid w:val="00E047A5"/>
    <w:rsid w:val="00E0726B"/>
    <w:rsid w:val="00E07AE1"/>
    <w:rsid w:val="00E1106F"/>
    <w:rsid w:val="00E1149C"/>
    <w:rsid w:val="00E1165A"/>
    <w:rsid w:val="00E13616"/>
    <w:rsid w:val="00E17AD7"/>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5629A"/>
    <w:rsid w:val="00E60E55"/>
    <w:rsid w:val="00E64B16"/>
    <w:rsid w:val="00E64F74"/>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95717"/>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6F5"/>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B6781"/>
    <w:rsid w:val="00FC1192"/>
    <w:rsid w:val="00FC16D7"/>
    <w:rsid w:val="00FC21F7"/>
    <w:rsid w:val="00FC38CE"/>
    <w:rsid w:val="00FC693C"/>
    <w:rsid w:val="00FD0153"/>
    <w:rsid w:val="00FD0AC8"/>
    <w:rsid w:val="00FD219E"/>
    <w:rsid w:val="00FD3928"/>
    <w:rsid w:val="00FD4302"/>
    <w:rsid w:val="00FD5470"/>
    <w:rsid w:val="00FD5EBE"/>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387C93"/>
    <w:pPr>
      <w:pBdr>
        <w:top w:val="none" w:sz="0" w:space="0" w:color="auto"/>
      </w:pBdr>
      <w:spacing w:before="180"/>
      <w:outlineLvl w:val="1"/>
    </w:pPr>
    <w:rPr>
      <w:sz w:val="32"/>
    </w:rPr>
  </w:style>
  <w:style w:type="paragraph" w:styleId="3">
    <w:name w:val="heading 3"/>
    <w:basedOn w:val="2"/>
    <w:next w:val="a"/>
    <w:link w:val="30"/>
    <w:qFormat/>
    <w:rsid w:val="00387C93"/>
    <w:pPr>
      <w:spacing w:before="120"/>
      <w:outlineLvl w:val="2"/>
    </w:pPr>
    <w:rPr>
      <w:sz w:val="28"/>
    </w:rPr>
  </w:style>
  <w:style w:type="paragraph" w:styleId="4">
    <w:name w:val="heading 4"/>
    <w:basedOn w:val="3"/>
    <w:next w:val="a"/>
    <w:link w:val="40"/>
    <w:qFormat/>
    <w:rsid w:val="00387C93"/>
    <w:pPr>
      <w:ind w:left="1418" w:hanging="1418"/>
      <w:outlineLvl w:val="3"/>
    </w:pPr>
    <w:rPr>
      <w:sz w:val="24"/>
    </w:rPr>
  </w:style>
  <w:style w:type="paragraph" w:styleId="5">
    <w:name w:val="heading 5"/>
    <w:basedOn w:val="4"/>
    <w:next w:val="a"/>
    <w:link w:val="50"/>
    <w:qFormat/>
    <w:rsid w:val="00387C93"/>
    <w:pPr>
      <w:ind w:left="1701" w:hanging="1701"/>
      <w:outlineLvl w:val="4"/>
    </w:pPr>
    <w:rPr>
      <w:sz w:val="22"/>
    </w:rPr>
  </w:style>
  <w:style w:type="paragraph" w:styleId="6">
    <w:name w:val="heading 6"/>
    <w:basedOn w:val="H6"/>
    <w:next w:val="a"/>
    <w:link w:val="60"/>
    <w:qFormat/>
    <w:rsid w:val="00387C93"/>
    <w:pPr>
      <w:outlineLvl w:val="5"/>
    </w:pPr>
  </w:style>
  <w:style w:type="paragraph" w:styleId="7">
    <w:name w:val="heading 7"/>
    <w:basedOn w:val="H6"/>
    <w:next w:val="a"/>
    <w:link w:val="70"/>
    <w:qFormat/>
    <w:rsid w:val="00387C93"/>
    <w:pPr>
      <w:outlineLvl w:val="6"/>
    </w:pPr>
  </w:style>
  <w:style w:type="paragraph" w:styleId="8">
    <w:name w:val="heading 8"/>
    <w:basedOn w:val="1"/>
    <w:next w:val="a"/>
    <w:link w:val="80"/>
    <w:qFormat/>
    <w:rsid w:val="00387C93"/>
    <w:pPr>
      <w:ind w:left="0" w:firstLine="0"/>
      <w:outlineLvl w:val="7"/>
    </w:pPr>
  </w:style>
  <w:style w:type="paragraph" w:styleId="9">
    <w:name w:val="heading 9"/>
    <w:basedOn w:val="8"/>
    <w:next w:val="a"/>
    <w:link w:val="90"/>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91">
    <w:name w:val="toc 9"/>
    <w:basedOn w:val="81"/>
    <w:rsid w:val="00387C93"/>
    <w:pPr>
      <w:ind w:left="1418" w:hanging="1418"/>
    </w:pPr>
  </w:style>
  <w:style w:type="paragraph" w:styleId="81">
    <w:name w:val="toc 8"/>
    <w:basedOn w:val="11"/>
    <w:uiPriority w:val="39"/>
    <w:rsid w:val="00387C93"/>
    <w:pPr>
      <w:spacing w:before="180"/>
      <w:ind w:left="2693" w:hanging="2693"/>
    </w:pPr>
    <w:rPr>
      <w:b/>
    </w:rPr>
  </w:style>
  <w:style w:type="paragraph" w:styleId="1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link w:val="a4"/>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1"/>
    <w:uiPriority w:val="39"/>
    <w:rsid w:val="00387C93"/>
    <w:pPr>
      <w:ind w:left="1701" w:hanging="1701"/>
    </w:pPr>
  </w:style>
  <w:style w:type="paragraph" w:styleId="41">
    <w:name w:val="toc 4"/>
    <w:basedOn w:val="31"/>
    <w:uiPriority w:val="39"/>
    <w:rsid w:val="00387C93"/>
    <w:pPr>
      <w:ind w:left="1418" w:hanging="1418"/>
    </w:pPr>
  </w:style>
  <w:style w:type="paragraph" w:styleId="31">
    <w:name w:val="toc 3"/>
    <w:basedOn w:val="21"/>
    <w:uiPriority w:val="39"/>
    <w:rsid w:val="00387C93"/>
    <w:pPr>
      <w:ind w:left="1134" w:hanging="1134"/>
    </w:pPr>
  </w:style>
  <w:style w:type="paragraph" w:styleId="21">
    <w:name w:val="toc 2"/>
    <w:basedOn w:val="11"/>
    <w:uiPriority w:val="39"/>
    <w:rsid w:val="00387C93"/>
    <w:pPr>
      <w:keepNext w:val="0"/>
      <w:spacing w:before="0"/>
      <w:ind w:left="851" w:hanging="851"/>
    </w:pPr>
    <w:rPr>
      <w:sz w:val="20"/>
    </w:rPr>
  </w:style>
  <w:style w:type="paragraph" w:styleId="a5">
    <w:name w:val="footer"/>
    <w:basedOn w:val="a3"/>
    <w:link w:val="a6"/>
    <w:uiPriority w:val="99"/>
    <w:qFormat/>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a7"/>
    <w:link w:val="B1Char1"/>
    <w:qFormat/>
    <w:rsid w:val="00387C93"/>
  </w:style>
  <w:style w:type="paragraph" w:styleId="61">
    <w:name w:val="toc 6"/>
    <w:basedOn w:val="51"/>
    <w:next w:val="a"/>
    <w:rsid w:val="00387C93"/>
    <w:pPr>
      <w:ind w:left="1985" w:hanging="1985"/>
    </w:pPr>
  </w:style>
  <w:style w:type="paragraph" w:styleId="71">
    <w:name w:val="toc 7"/>
    <w:basedOn w:val="61"/>
    <w:next w:val="a"/>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2"/>
    <w:link w:val="B2Char"/>
    <w:qFormat/>
    <w:rsid w:val="00387C93"/>
  </w:style>
  <w:style w:type="paragraph" w:customStyle="1" w:styleId="B3">
    <w:name w:val="B3"/>
    <w:basedOn w:val="32"/>
    <w:link w:val="B3Char2"/>
    <w:qFormat/>
    <w:rsid w:val="00387C93"/>
  </w:style>
  <w:style w:type="paragraph" w:customStyle="1" w:styleId="B4">
    <w:name w:val="B4"/>
    <w:basedOn w:val="42"/>
    <w:link w:val="B4Char"/>
    <w:qFormat/>
    <w:rsid w:val="00387C93"/>
  </w:style>
  <w:style w:type="paragraph" w:customStyle="1" w:styleId="B5">
    <w:name w:val="B5"/>
    <w:basedOn w:val="52"/>
    <w:link w:val="B5Char"/>
    <w:qFormat/>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2">
    <w:name w:val="index 1"/>
    <w:basedOn w:val="a"/>
    <w:rsid w:val="00387C93"/>
    <w:pPr>
      <w:keepLines/>
      <w:spacing w:after="0"/>
    </w:pPr>
  </w:style>
  <w:style w:type="paragraph" w:styleId="23">
    <w:name w:val="index 2"/>
    <w:basedOn w:val="12"/>
    <w:rsid w:val="00387C93"/>
    <w:pPr>
      <w:ind w:left="284"/>
    </w:pPr>
  </w:style>
  <w:style w:type="character" w:styleId="a8">
    <w:name w:val="footnote reference"/>
    <w:basedOn w:val="a0"/>
    <w:rsid w:val="00387C93"/>
    <w:rPr>
      <w:b/>
      <w:position w:val="6"/>
      <w:sz w:val="16"/>
    </w:rPr>
  </w:style>
  <w:style w:type="paragraph" w:styleId="a9">
    <w:name w:val="footnote text"/>
    <w:basedOn w:val="a"/>
    <w:link w:val="aa"/>
    <w:qFormat/>
    <w:rsid w:val="00387C93"/>
    <w:pPr>
      <w:keepLines/>
      <w:spacing w:after="0"/>
      <w:ind w:left="454" w:hanging="454"/>
    </w:pPr>
    <w:rPr>
      <w:sz w:val="16"/>
    </w:rPr>
  </w:style>
  <w:style w:type="character" w:customStyle="1" w:styleId="aa">
    <w:name w:val="註腳文字 字元"/>
    <w:link w:val="a9"/>
    <w:qFormat/>
    <w:rsid w:val="00F03937"/>
    <w:rPr>
      <w:rFonts w:eastAsia="Times New Roman"/>
      <w:sz w:val="16"/>
    </w:rPr>
  </w:style>
  <w:style w:type="paragraph" w:styleId="24">
    <w:name w:val="List Number 2"/>
    <w:basedOn w:val="ab"/>
    <w:rsid w:val="00387C93"/>
    <w:pPr>
      <w:ind w:left="851"/>
    </w:pPr>
  </w:style>
  <w:style w:type="paragraph" w:styleId="ab">
    <w:name w:val="List Number"/>
    <w:basedOn w:val="a7"/>
    <w:rsid w:val="00387C93"/>
  </w:style>
  <w:style w:type="paragraph" w:styleId="a7">
    <w:name w:val="List"/>
    <w:basedOn w:val="a"/>
    <w:rsid w:val="00387C93"/>
    <w:pPr>
      <w:ind w:left="568" w:hanging="284"/>
    </w:pPr>
  </w:style>
  <w:style w:type="paragraph" w:styleId="25">
    <w:name w:val="List Bullet 2"/>
    <w:basedOn w:val="ac"/>
    <w:rsid w:val="00387C93"/>
    <w:pPr>
      <w:ind w:left="851"/>
    </w:pPr>
  </w:style>
  <w:style w:type="paragraph" w:styleId="ac">
    <w:name w:val="List Bullet"/>
    <w:basedOn w:val="a7"/>
    <w:qFormat/>
    <w:rsid w:val="00387C93"/>
  </w:style>
  <w:style w:type="paragraph" w:styleId="33">
    <w:name w:val="List Bullet 3"/>
    <w:basedOn w:val="25"/>
    <w:rsid w:val="00387C93"/>
    <w:pPr>
      <w:ind w:left="1135"/>
    </w:pPr>
  </w:style>
  <w:style w:type="paragraph" w:styleId="22">
    <w:name w:val="List 2"/>
    <w:basedOn w:val="a7"/>
    <w:rsid w:val="00387C93"/>
    <w:pPr>
      <w:ind w:left="851"/>
    </w:pPr>
  </w:style>
  <w:style w:type="paragraph" w:styleId="32">
    <w:name w:val="List 3"/>
    <w:basedOn w:val="22"/>
    <w:rsid w:val="00387C93"/>
    <w:pPr>
      <w:ind w:left="1135"/>
    </w:pPr>
  </w:style>
  <w:style w:type="paragraph" w:styleId="42">
    <w:name w:val="List 4"/>
    <w:basedOn w:val="32"/>
    <w:rsid w:val="00387C93"/>
    <w:pPr>
      <w:ind w:left="1418"/>
    </w:pPr>
  </w:style>
  <w:style w:type="paragraph" w:styleId="52">
    <w:name w:val="List 5"/>
    <w:basedOn w:val="42"/>
    <w:qFormat/>
    <w:rsid w:val="00387C93"/>
    <w:pPr>
      <w:ind w:left="1702"/>
    </w:pPr>
  </w:style>
  <w:style w:type="paragraph" w:styleId="43">
    <w:name w:val="List Bullet 4"/>
    <w:basedOn w:val="33"/>
    <w:rsid w:val="00387C93"/>
    <w:pPr>
      <w:ind w:left="1418"/>
    </w:pPr>
  </w:style>
  <w:style w:type="paragraph" w:styleId="53">
    <w:name w:val="List Bullet 5"/>
    <w:basedOn w:val="43"/>
    <w:rsid w:val="00387C93"/>
    <w:pPr>
      <w:ind w:left="1702"/>
    </w:pPr>
  </w:style>
  <w:style w:type="character" w:customStyle="1" w:styleId="NOChar">
    <w:name w:val="NO Char"/>
    <w:link w:val="NO"/>
    <w:qFormat/>
    <w:rsid w:val="00F03937"/>
    <w:rPr>
      <w:rFonts w:eastAsia="Times New Roman"/>
    </w:rPr>
  </w:style>
  <w:style w:type="character" w:customStyle="1" w:styleId="10">
    <w:name w:val="標題 1 字元"/>
    <w:link w:val="1"/>
    <w:rsid w:val="00F03937"/>
    <w:rPr>
      <w:rFonts w:ascii="Arial" w:eastAsia="Times New Roman" w:hAnsi="Arial"/>
      <w:sz w:val="36"/>
    </w:rPr>
  </w:style>
  <w:style w:type="character" w:customStyle="1" w:styleId="20">
    <w:name w:val="標題 2 字元"/>
    <w:link w:val="2"/>
    <w:qFormat/>
    <w:rsid w:val="00F03937"/>
    <w:rPr>
      <w:rFonts w:ascii="Arial" w:eastAsia="Times New Roman" w:hAnsi="Arial"/>
      <w:sz w:val="32"/>
    </w:rPr>
  </w:style>
  <w:style w:type="character" w:customStyle="1" w:styleId="30">
    <w:name w:val="標題 3 字元"/>
    <w:link w:val="3"/>
    <w:rsid w:val="00F03937"/>
    <w:rPr>
      <w:rFonts w:ascii="Arial" w:eastAsia="Times New Roman" w:hAnsi="Arial"/>
      <w:sz w:val="28"/>
    </w:rPr>
  </w:style>
  <w:style w:type="character" w:customStyle="1" w:styleId="40">
    <w:name w:val="標題 4 字元"/>
    <w:link w:val="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d">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0">
    <w:name w:val="標題 5 字元"/>
    <w:link w:val="5"/>
    <w:qFormat/>
    <w:rsid w:val="00EA306E"/>
    <w:rPr>
      <w:rFonts w:ascii="Arial" w:eastAsia="Times New Roman" w:hAnsi="Arial"/>
      <w:sz w:val="22"/>
    </w:rPr>
  </w:style>
  <w:style w:type="character" w:customStyle="1" w:styleId="60">
    <w:name w:val="標題 6 字元"/>
    <w:link w:val="6"/>
    <w:rsid w:val="00EA306E"/>
    <w:rPr>
      <w:rFonts w:ascii="Arial" w:eastAsia="Times New Roman" w:hAnsi="Arial"/>
    </w:rPr>
  </w:style>
  <w:style w:type="character" w:customStyle="1" w:styleId="70">
    <w:name w:val="標題 7 字元"/>
    <w:link w:val="7"/>
    <w:rsid w:val="00EA306E"/>
    <w:rPr>
      <w:rFonts w:ascii="Arial" w:eastAsia="Times New Roman" w:hAnsi="Arial"/>
    </w:rPr>
  </w:style>
  <w:style w:type="character" w:customStyle="1" w:styleId="80">
    <w:name w:val="標題 8 字元"/>
    <w:link w:val="8"/>
    <w:rsid w:val="00EA306E"/>
    <w:rPr>
      <w:rFonts w:ascii="Arial" w:eastAsia="Times New Roman" w:hAnsi="Arial"/>
      <w:sz w:val="36"/>
    </w:rPr>
  </w:style>
  <w:style w:type="character" w:customStyle="1" w:styleId="90">
    <w:name w:val="標題 9 字元"/>
    <w:link w:val="9"/>
    <w:rsid w:val="00EA306E"/>
    <w:rPr>
      <w:rFonts w:ascii="Arial" w:eastAsia="Times New Roman" w:hAnsi="Arial"/>
      <w:sz w:val="36"/>
    </w:rPr>
  </w:style>
  <w:style w:type="character" w:customStyle="1" w:styleId="a4">
    <w:name w:val="頁首 字元"/>
    <w:link w:val="a3"/>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qFormat/>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qFormat/>
    <w:rsid w:val="00EA306E"/>
    <w:rPr>
      <w:rFonts w:eastAsia="Times New Roman"/>
    </w:rPr>
  </w:style>
  <w:style w:type="character" w:customStyle="1" w:styleId="a6">
    <w:name w:val="頁尾 字元"/>
    <w:link w:val="a5"/>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e">
    <w:name w:val="Balloon Text"/>
    <w:basedOn w:val="a"/>
    <w:link w:val="af"/>
    <w:unhideWhenUsed/>
    <w:qFormat/>
    <w:rsid w:val="003C4ABA"/>
    <w:pPr>
      <w:spacing w:after="0"/>
    </w:pPr>
    <w:rPr>
      <w:rFonts w:ascii="Segoe UI" w:hAnsi="Segoe UI" w:cs="Segoe UI"/>
      <w:sz w:val="18"/>
      <w:szCs w:val="18"/>
    </w:rPr>
  </w:style>
  <w:style w:type="character" w:customStyle="1" w:styleId="af">
    <w:name w:val="註解方塊文字 字元"/>
    <w:basedOn w:val="a0"/>
    <w:link w:val="ae"/>
    <w:qFormat/>
    <w:rsid w:val="003C4ABA"/>
    <w:rPr>
      <w:rFonts w:ascii="Segoe UI" w:eastAsia="Times New Roman" w:hAnsi="Segoe UI" w:cs="Segoe UI"/>
      <w:sz w:val="18"/>
      <w:szCs w:val="18"/>
    </w:rPr>
  </w:style>
  <w:style w:type="character" w:styleId="af0">
    <w:name w:val="Emphasis"/>
    <w:uiPriority w:val="20"/>
    <w:qFormat/>
    <w:rsid w:val="008C7055"/>
    <w:rPr>
      <w:i/>
      <w:iCs/>
    </w:rPr>
  </w:style>
  <w:style w:type="paragraph" w:styleId="Web">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f1">
    <w:name w:val="annotation text"/>
    <w:basedOn w:val="a"/>
    <w:link w:val="af2"/>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af2">
    <w:name w:val="註解文字 字元"/>
    <w:basedOn w:val="a0"/>
    <w:link w:val="af1"/>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3">
    <w:name w:val="Document Map"/>
    <w:basedOn w:val="a"/>
    <w:link w:val="af4"/>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af4">
    <w:name w:val="文件引導模式 字元"/>
    <w:basedOn w:val="a0"/>
    <w:link w:val="af3"/>
    <w:uiPriority w:val="99"/>
    <w:qFormat/>
    <w:rsid w:val="00E13616"/>
    <w:rPr>
      <w:rFonts w:ascii="Tahoma" w:eastAsiaTheme="minorEastAsia" w:hAnsi="Tahoma" w:cs="Tahoma"/>
      <w:shd w:val="clear" w:color="auto" w:fill="000080"/>
      <w:lang w:eastAsia="en-US"/>
    </w:rPr>
  </w:style>
  <w:style w:type="paragraph" w:styleId="af5">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a"/>
    <w:link w:val="af6"/>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af6">
    <w:name w:val="清單段落 字元"/>
    <w:aliases w:val="- Bullets 字元,목록 단락 字元,リスト段落 字元,?? ?? 字元,????? 字元,???? 字元,Lista1 字元,列出段落1 字元,中等深浅网格 1 - 着色 21 字元,列表段落 字元,¥¡¡¡¡ì¬º¥¹¥È¶ÎÂä 字元,ÁÐ³ö¶ÎÂä 字元,列表段落1 字元,—ño’i—Ž 字元,¥ê¥¹¥È¶ÎÂä 字元,1st level - Bullet List Paragraph 字元,Lettre d'introduction 字元,列出段落 字元,列 字元"/>
    <w:link w:val="af5"/>
    <w:uiPriority w:val="34"/>
    <w:qFormat/>
    <w:rsid w:val="00C12CA7"/>
    <w:rPr>
      <w:rFonts w:ascii="Times" w:eastAsia="Batang" w:hAnsi="Times"/>
      <w:szCs w:val="24"/>
      <w:lang w:eastAsia="zh-CN"/>
    </w:rPr>
  </w:style>
  <w:style w:type="paragraph" w:styleId="af7">
    <w:name w:val="Plain Text"/>
    <w:basedOn w:val="a"/>
    <w:link w:val="af8"/>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af8">
    <w:name w:val="純文字 字元"/>
    <w:basedOn w:val="a0"/>
    <w:link w:val="af7"/>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af9">
    <w:name w:val="annotation reference"/>
    <w:uiPriority w:val="99"/>
    <w:qFormat/>
    <w:rsid w:val="00666D5E"/>
    <w:rPr>
      <w:sz w:val="16"/>
    </w:rPr>
  </w:style>
  <w:style w:type="character" w:customStyle="1" w:styleId="cf01">
    <w:name w:val="cf01"/>
    <w:basedOn w:val="a0"/>
    <w:rsid w:val="00FA75F1"/>
    <w:rPr>
      <w:rFonts w:ascii="Segoe UI" w:hAnsi="Segoe UI" w:cs="Segoe UI" w:hint="default"/>
      <w:sz w:val="18"/>
      <w:szCs w:val="18"/>
    </w:rPr>
  </w:style>
  <w:style w:type="character" w:customStyle="1" w:styleId="cf11">
    <w:name w:val="cf11"/>
    <w:basedOn w:val="a0"/>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character" w:styleId="afa">
    <w:name w:val="Hyperlink"/>
    <w:qFormat/>
    <w:rsid w:val="00AC5182"/>
    <w:rPr>
      <w:color w:val="0000FF"/>
      <w:u w:val="single"/>
    </w:rPr>
  </w:style>
  <w:style w:type="paragraph" w:customStyle="1" w:styleId="CRCoverPage">
    <w:name w:val="CR Cover Page"/>
    <w:link w:val="CRCoverPageZchn"/>
    <w:qFormat/>
    <w:rsid w:val="00AC5182"/>
    <w:pPr>
      <w:spacing w:after="120"/>
    </w:pPr>
    <w:rPr>
      <w:rFonts w:ascii="Arial" w:eastAsia="Times New Roman" w:hAnsi="Arial"/>
      <w:lang w:eastAsia="en-US"/>
    </w:rPr>
  </w:style>
  <w:style w:type="character" w:customStyle="1" w:styleId="CRCoverPageZchn">
    <w:name w:val="CR Cover Page Zchn"/>
    <w:link w:val="CRCoverPage"/>
    <w:qFormat/>
    <w:locked/>
    <w:rsid w:val="00AC5182"/>
    <w:rPr>
      <w:rFonts w:ascii="Arial" w:eastAsia="Times New Roman" w:hAnsi="Arial"/>
      <w:lang w:eastAsia="en-US"/>
    </w:rPr>
  </w:style>
  <w:style w:type="paragraph" w:styleId="afb">
    <w:name w:val="annotation subject"/>
    <w:basedOn w:val="af1"/>
    <w:next w:val="af1"/>
    <w:link w:val="afc"/>
    <w:rsid w:val="00AC5182"/>
    <w:pPr>
      <w:overflowPunct w:val="0"/>
      <w:autoSpaceDE w:val="0"/>
      <w:autoSpaceDN w:val="0"/>
      <w:adjustRightInd w:val="0"/>
      <w:spacing w:line="240" w:lineRule="auto"/>
      <w:textAlignment w:val="baseline"/>
    </w:pPr>
    <w:rPr>
      <w:rFonts w:eastAsia="Times New Roman"/>
      <w:b/>
      <w:bCs/>
      <w:lang w:eastAsia="ja-JP"/>
    </w:rPr>
  </w:style>
  <w:style w:type="character" w:customStyle="1" w:styleId="afc">
    <w:name w:val="註解主旨 字元"/>
    <w:basedOn w:val="af2"/>
    <w:link w:val="afb"/>
    <w:rsid w:val="00AC518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Mutai Lin (林牧台)</cp:lastModifiedBy>
  <cp:revision>3</cp:revision>
  <cp:lastPrinted>2020-12-18T20:15:00Z</cp:lastPrinted>
  <dcterms:created xsi:type="dcterms:W3CDTF">2024-05-22T00:19:00Z</dcterms:created>
  <dcterms:modified xsi:type="dcterms:W3CDTF">2024-05-22T00:20:00Z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MSIP_Label_83bcef13-7cac-433f-ba1d-47a323951816_Enabled">
    <vt:lpwstr>true</vt:lpwstr>
  </property>
  <property fmtid="{D5CDD505-2E9C-101B-9397-08002B2CF9AE}" pid="7" name="MSIP_Label_83bcef13-7cac-433f-ba1d-47a323951816_SetDate">
    <vt:lpwstr>2024-05-22T00:19:34Z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ce27a5c2-0c5e-491e-b25c-dc7488a83f59</vt:lpwstr>
  </property>
  <property fmtid="{D5CDD505-2E9C-101B-9397-08002B2CF9AE}" pid="12" name="MSIP_Label_83bcef13-7cac-433f-ba1d-47a323951816_ContentBits">
    <vt:lpwstr>0</vt:lpwstr>
  </property>
</Properties>
</file>