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B03F4B9"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C14D3D">
        <w:rPr>
          <w:b/>
          <w:i/>
          <w:noProof/>
          <w:sz w:val="28"/>
        </w:rPr>
        <w:t>R2-2405508</w:t>
      </w:r>
    </w:p>
    <w:p w14:paraId="7CB45193" w14:textId="6FA93A4D" w:rsidR="001E41F3" w:rsidRDefault="00FA66A2"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A4748D"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A3DD9F" w:rsidR="001E41F3" w:rsidRPr="00410371" w:rsidRDefault="00C14D3D" w:rsidP="00547111">
            <w:pPr>
              <w:pStyle w:val="CRCoverPage"/>
              <w:spacing w:after="0"/>
              <w:rPr>
                <w:noProof/>
              </w:rPr>
            </w:pPr>
            <w:r>
              <w:t>1119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BC07C" w:rsidR="001E41F3" w:rsidRPr="00410371" w:rsidRDefault="00E639D2" w:rsidP="00E13F3D">
            <w:pPr>
              <w:pStyle w:val="CRCoverPage"/>
              <w:spacing w:after="0"/>
              <w:jc w:val="center"/>
              <w:rPr>
                <w:rFonts w:hint="eastAsia"/>
                <w:b/>
                <w:noProof/>
                <w:lang w:eastAsia="zh-CN"/>
              </w:rPr>
            </w:pPr>
            <w:ins w:id="0" w:author="shatong (A)" w:date="2024-05-21T16:03: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3732DA" w:rsidR="001E41F3" w:rsidRPr="00410371" w:rsidRDefault="00A4748D">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w:t>
            </w:r>
            <w:r w:rsidR="000834B2">
              <w:rPr>
                <w:b/>
                <w:noProof/>
                <w:sz w:val="28"/>
              </w:rPr>
              <w:t>8</w:t>
            </w:r>
            <w:r w:rsidR="00630FD2">
              <w:rPr>
                <w:b/>
                <w:noProof/>
                <w:sz w:val="28"/>
              </w:rPr>
              <w:t>.</w:t>
            </w:r>
            <w:r w:rsidR="000834B2">
              <w:rPr>
                <w:b/>
                <w:noProof/>
                <w:sz w:val="28"/>
              </w:rPr>
              <w:t>1</w:t>
            </w:r>
            <w:r w:rsidR="00630FD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0FE71B" w:rsidR="001E41F3" w:rsidRDefault="000834B2"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28AE5D" w:rsidR="001E41F3" w:rsidRDefault="00630FD2">
            <w:pPr>
              <w:pStyle w:val="CRCoverPage"/>
              <w:spacing w:after="0"/>
              <w:ind w:left="100"/>
              <w:rPr>
                <w:noProof/>
              </w:rPr>
            </w:pPr>
            <w:r>
              <w:t>Rel-1</w:t>
            </w:r>
            <w:r w:rsidR="000834B2">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2" w:name="OLE_LINK7"/>
            <w:bookmarkStart w:id="3" w:name="OLE_LINK8"/>
            <w:r w:rsidRPr="00A13024">
              <w:rPr>
                <w:noProof/>
                <w:u w:val="single"/>
              </w:rPr>
              <w:t xml:space="preserve">Inter-operability: </w:t>
            </w:r>
          </w:p>
          <w:bookmarkEnd w:id="2"/>
          <w:bookmarkEnd w:id="3"/>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BB39A6" w14:textId="77777777" w:rsidR="00E639D2" w:rsidRDefault="00E639D2" w:rsidP="00E639D2">
            <w:pPr>
              <w:pStyle w:val="CRCoverPage"/>
              <w:spacing w:after="0"/>
              <w:ind w:left="100"/>
              <w:rPr>
                <w:ins w:id="4" w:author="shatong (A)" w:date="2024-05-21T16:04:00Z"/>
                <w:noProof/>
                <w:lang w:eastAsia="zh-CN"/>
              </w:rPr>
            </w:pPr>
            <w:ins w:id="5" w:author="shatong (A)" w:date="2024-05-21T16:04:00Z">
              <w:r>
                <w:rPr>
                  <w:noProof/>
                  <w:lang w:eastAsia="zh-CN"/>
                </w:rPr>
                <w:t>Revision-1:</w:t>
              </w:r>
            </w:ins>
          </w:p>
          <w:p w14:paraId="5E9F5657" w14:textId="77777777" w:rsidR="00E639D2" w:rsidRDefault="00E639D2" w:rsidP="00E639D2">
            <w:pPr>
              <w:pStyle w:val="CRCoverPage"/>
              <w:spacing w:after="0"/>
              <w:ind w:left="100"/>
              <w:rPr>
                <w:ins w:id="6" w:author="shatong (A)" w:date="2024-05-21T16:04:00Z"/>
                <w:noProof/>
                <w:lang w:eastAsia="zh-CN"/>
              </w:rPr>
            </w:pPr>
            <w:ins w:id="7" w:author="shatong (A)" w:date="2024-05-21T16:04:00Z">
              <w:r>
                <w:rPr>
                  <w:noProof/>
                  <w:lang w:eastAsia="zh-CN"/>
                </w:rPr>
                <w:t>1) Add abbreviations for SDL,</w:t>
              </w:r>
            </w:ins>
          </w:p>
          <w:p w14:paraId="6ACA4173" w14:textId="21C03AEC" w:rsidR="008863B9" w:rsidRDefault="00E639D2" w:rsidP="00E639D2">
            <w:pPr>
              <w:pStyle w:val="CRCoverPage"/>
              <w:spacing w:after="0"/>
              <w:ind w:left="100"/>
              <w:rPr>
                <w:noProof/>
              </w:rPr>
            </w:pPr>
            <w:ins w:id="8" w:author="shatong (A)" w:date="2024-05-21T16:04:00Z">
              <w:r>
                <w:rPr>
                  <w:rFonts w:hint="eastAsia"/>
                  <w:noProof/>
                  <w:lang w:eastAsia="zh-CN"/>
                </w:rPr>
                <w:t>2</w:t>
              </w:r>
              <w:r>
                <w:rPr>
                  <w:noProof/>
                  <w:lang w:eastAsia="zh-CN"/>
                </w:rPr>
                <w:t>) Update on punctuation mark</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971CEBA" w14:textId="77777777" w:rsidR="00E639D2" w:rsidRPr="00C657A2" w:rsidRDefault="00E639D2" w:rsidP="00E639D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9" w:name="_Toc162955603"/>
      <w:bookmarkStart w:id="10" w:name="_Toc12750885"/>
      <w:bookmarkStart w:id="11" w:name="_Toc29382249"/>
      <w:bookmarkStart w:id="12" w:name="_Toc37093366"/>
      <w:bookmarkStart w:id="13" w:name="_Toc46509429"/>
      <w:bookmarkStart w:id="14" w:name="_Toc52569460"/>
      <w:bookmarkStart w:id="15" w:name="_Toc163322424"/>
      <w:bookmarkStart w:id="16" w:name="_Toc162955594"/>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56048689"/>
      <w:bookmarkStart w:id="26" w:name="_Toc46439363"/>
      <w:bookmarkStart w:id="27" w:name="_Toc46444200"/>
      <w:bookmarkStart w:id="28" w:name="_Toc46486961"/>
      <w:bookmarkStart w:id="29" w:name="_Toc52836839"/>
      <w:bookmarkStart w:id="30" w:name="_Toc52837847"/>
      <w:bookmarkStart w:id="31" w:name="_Toc53006487"/>
      <w:r w:rsidRPr="00C657A2">
        <w:rPr>
          <w:rFonts w:eastAsia="Batang"/>
          <w:bCs/>
          <w:i/>
          <w:noProof/>
          <w:sz w:val="22"/>
          <w:lang w:eastAsia="ko-KR"/>
        </w:rPr>
        <w:lastRenderedPageBreak/>
        <w:t>START OF CHANGE</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CD6B620" w14:textId="77777777" w:rsidR="00E639D2" w:rsidRPr="00CB570C" w:rsidRDefault="00E639D2" w:rsidP="00E639D2">
      <w:pPr>
        <w:pStyle w:val="2"/>
      </w:pPr>
      <w:r w:rsidRPr="00CB570C">
        <w:t>3.3</w:t>
      </w:r>
      <w:r w:rsidRPr="00CB570C">
        <w:tab/>
        <w:t>Abbreviations</w:t>
      </w:r>
      <w:bookmarkEnd w:id="16"/>
    </w:p>
    <w:p w14:paraId="0415D1DB" w14:textId="77777777" w:rsidR="00E639D2" w:rsidRPr="00CB570C" w:rsidRDefault="00E639D2" w:rsidP="00E639D2">
      <w:pPr>
        <w:keepNext/>
      </w:pPr>
      <w:r w:rsidRPr="00CB570C">
        <w:t>For the purposes of the present document, the abbreviations given in TR 21.905 [1] and the following apply. An abbreviation defined in the present document takes precedence over the definition of the same abbreviation, if any, in TR 21.905 [1].</w:t>
      </w:r>
    </w:p>
    <w:p w14:paraId="54206525" w14:textId="77777777" w:rsidR="00E639D2" w:rsidRPr="00CB570C" w:rsidRDefault="00E639D2" w:rsidP="00E639D2">
      <w:pPr>
        <w:pStyle w:val="EW"/>
      </w:pPr>
      <w:r w:rsidRPr="00CB570C">
        <w:t>A-CSI</w:t>
      </w:r>
      <w:r w:rsidRPr="00CB570C">
        <w:tab/>
        <w:t>Aperiodic-CSI</w:t>
      </w:r>
    </w:p>
    <w:p w14:paraId="79D52B2F" w14:textId="77777777" w:rsidR="00E639D2" w:rsidRPr="00CB570C" w:rsidRDefault="00E639D2" w:rsidP="00E639D2">
      <w:pPr>
        <w:keepLines/>
        <w:spacing w:after="0"/>
        <w:ind w:left="1702" w:hanging="1418"/>
      </w:pPr>
      <w:r w:rsidRPr="00CB570C">
        <w:t>ATG</w:t>
      </w:r>
      <w:r w:rsidRPr="00CB570C">
        <w:tab/>
        <w:t xml:space="preserve">Air </w:t>
      </w:r>
      <w:proofErr w:type="gramStart"/>
      <w:r w:rsidRPr="00CB570C">
        <w:t>To</w:t>
      </w:r>
      <w:proofErr w:type="gramEnd"/>
      <w:r w:rsidRPr="00CB570C">
        <w:t xml:space="preserve"> Ground</w:t>
      </w:r>
    </w:p>
    <w:p w14:paraId="01E695C0" w14:textId="77777777" w:rsidR="00E639D2" w:rsidRPr="00CB570C" w:rsidRDefault="00E639D2" w:rsidP="00E639D2">
      <w:pPr>
        <w:pStyle w:val="EW"/>
      </w:pPr>
      <w:r w:rsidRPr="00CB570C">
        <w:t>BAP</w:t>
      </w:r>
      <w:r w:rsidRPr="00CB570C">
        <w:tab/>
        <w:t>Backhaul Adaptation Protocol</w:t>
      </w:r>
    </w:p>
    <w:p w14:paraId="060B9AFB" w14:textId="77777777" w:rsidR="00E639D2" w:rsidRPr="00CB570C" w:rsidRDefault="00E639D2" w:rsidP="00E639D2">
      <w:pPr>
        <w:pStyle w:val="EW"/>
      </w:pPr>
      <w:r w:rsidRPr="00CB570C">
        <w:t>BC</w:t>
      </w:r>
      <w:r w:rsidRPr="00CB570C">
        <w:tab/>
        <w:t>Band Combination</w:t>
      </w:r>
    </w:p>
    <w:p w14:paraId="06453375" w14:textId="77777777" w:rsidR="00E639D2" w:rsidRPr="00CB570C" w:rsidRDefault="00E639D2" w:rsidP="00E639D2">
      <w:pPr>
        <w:pStyle w:val="EW"/>
      </w:pPr>
      <w:r w:rsidRPr="00CB570C">
        <w:t>BPS</w:t>
      </w:r>
      <w:r w:rsidRPr="00CB570C">
        <w:tab/>
        <w:t>Body Proximity Sensing</w:t>
      </w:r>
    </w:p>
    <w:p w14:paraId="27D3B051" w14:textId="77777777" w:rsidR="00E639D2" w:rsidRPr="00CB570C" w:rsidRDefault="00E639D2" w:rsidP="00E639D2">
      <w:pPr>
        <w:pStyle w:val="EW"/>
      </w:pPr>
      <w:r w:rsidRPr="00CB570C">
        <w:t>BT</w:t>
      </w:r>
      <w:r w:rsidRPr="00CB570C">
        <w:tab/>
        <w:t>Bluetooth</w:t>
      </w:r>
    </w:p>
    <w:p w14:paraId="7F1FCD12" w14:textId="77777777" w:rsidR="00E639D2" w:rsidRPr="00CB570C" w:rsidRDefault="00E639D2" w:rsidP="00E639D2">
      <w:pPr>
        <w:pStyle w:val="EW"/>
      </w:pPr>
      <w:r w:rsidRPr="00CB570C">
        <w:t>CCS</w:t>
      </w:r>
      <w:r w:rsidRPr="00CB570C">
        <w:tab/>
        <w:t>Cross Carrier Scheduling</w:t>
      </w:r>
    </w:p>
    <w:p w14:paraId="020B26F3" w14:textId="77777777" w:rsidR="00E639D2" w:rsidRPr="00CB570C" w:rsidRDefault="00E639D2" w:rsidP="00E639D2">
      <w:pPr>
        <w:pStyle w:val="EW"/>
      </w:pPr>
      <w:r w:rsidRPr="00CB570C">
        <w:t>CMR</w:t>
      </w:r>
      <w:r w:rsidRPr="00CB570C">
        <w:tab/>
        <w:t>Channel Measurement Resource</w:t>
      </w:r>
    </w:p>
    <w:p w14:paraId="00E1F20D" w14:textId="77777777" w:rsidR="00E639D2" w:rsidRPr="00CB570C" w:rsidRDefault="00E639D2" w:rsidP="00E639D2">
      <w:pPr>
        <w:pStyle w:val="EW"/>
      </w:pPr>
      <w:r w:rsidRPr="00CB570C">
        <w:t>CPAC</w:t>
      </w:r>
      <w:r w:rsidRPr="00CB570C">
        <w:tab/>
        <w:t xml:space="preserve">Conditional </w:t>
      </w:r>
      <w:proofErr w:type="spellStart"/>
      <w:r w:rsidRPr="00CB570C">
        <w:t>PSCell</w:t>
      </w:r>
      <w:proofErr w:type="spellEnd"/>
      <w:r w:rsidRPr="00CB570C">
        <w:t xml:space="preserve"> Addition/Change</w:t>
      </w:r>
    </w:p>
    <w:p w14:paraId="770F91EC" w14:textId="77777777" w:rsidR="00E639D2" w:rsidRPr="00CB570C" w:rsidRDefault="00E639D2" w:rsidP="00E639D2">
      <w:pPr>
        <w:pStyle w:val="EW"/>
      </w:pPr>
      <w:r w:rsidRPr="00CB570C">
        <w:t>DAPS</w:t>
      </w:r>
      <w:r w:rsidRPr="00CB570C">
        <w:tab/>
        <w:t>Dual Active Protocol Stack</w:t>
      </w:r>
    </w:p>
    <w:p w14:paraId="2B5DFA39" w14:textId="77777777" w:rsidR="00E639D2" w:rsidRPr="00CB570C" w:rsidRDefault="00E639D2" w:rsidP="00E639D2">
      <w:pPr>
        <w:pStyle w:val="EW"/>
      </w:pPr>
      <w:r w:rsidRPr="00CB570C">
        <w:t>DL</w:t>
      </w:r>
      <w:r w:rsidRPr="00CB570C">
        <w:tab/>
        <w:t>Downlink</w:t>
      </w:r>
    </w:p>
    <w:p w14:paraId="4F552E4E" w14:textId="77777777" w:rsidR="00E639D2" w:rsidRPr="00CB570C" w:rsidRDefault="00E639D2" w:rsidP="00E639D2">
      <w:pPr>
        <w:pStyle w:val="EW"/>
      </w:pPr>
      <w:r w:rsidRPr="00CB570C">
        <w:t>DSR</w:t>
      </w:r>
      <w:r w:rsidRPr="00CB570C">
        <w:tab/>
        <w:t>Delay Status Report</w:t>
      </w:r>
    </w:p>
    <w:p w14:paraId="11DE38C3" w14:textId="77777777" w:rsidR="00E639D2" w:rsidRPr="00CB570C" w:rsidRDefault="00E639D2" w:rsidP="00E639D2">
      <w:pPr>
        <w:pStyle w:val="EW"/>
      </w:pPr>
      <w:r w:rsidRPr="00CB570C">
        <w:t>EHC</w:t>
      </w:r>
      <w:r w:rsidRPr="00CB570C">
        <w:tab/>
        <w:t>Ethernet Header Compression</w:t>
      </w:r>
    </w:p>
    <w:p w14:paraId="15343CD3" w14:textId="77777777" w:rsidR="00E639D2" w:rsidRPr="00CB570C" w:rsidRDefault="00E639D2" w:rsidP="00E639D2">
      <w:pPr>
        <w:pStyle w:val="EW"/>
      </w:pPr>
      <w:r w:rsidRPr="00CB570C">
        <w:t>FS</w:t>
      </w:r>
      <w:r w:rsidRPr="00CB570C">
        <w:tab/>
        <w:t>Feature Set</w:t>
      </w:r>
    </w:p>
    <w:p w14:paraId="100E3609" w14:textId="77777777" w:rsidR="00E639D2" w:rsidRPr="00CB570C" w:rsidRDefault="00E639D2" w:rsidP="00E639D2">
      <w:pPr>
        <w:pStyle w:val="EW"/>
      </w:pPr>
      <w:r w:rsidRPr="00CB570C">
        <w:t>FSPC</w:t>
      </w:r>
      <w:r w:rsidRPr="00CB570C">
        <w:tab/>
        <w:t>Feature Set Per Component-carrier</w:t>
      </w:r>
    </w:p>
    <w:p w14:paraId="0C3BA069" w14:textId="77777777" w:rsidR="00E639D2" w:rsidRPr="00CB570C" w:rsidRDefault="00E639D2" w:rsidP="00E639D2">
      <w:pPr>
        <w:pStyle w:val="EW"/>
      </w:pPr>
      <w:r w:rsidRPr="00CB570C">
        <w:t>GSO</w:t>
      </w:r>
      <w:r w:rsidRPr="00CB570C">
        <w:tab/>
        <w:t>Geosynchronous Orbit</w:t>
      </w:r>
    </w:p>
    <w:p w14:paraId="668584E7" w14:textId="77777777" w:rsidR="00E639D2" w:rsidRPr="00CB570C" w:rsidRDefault="00E639D2" w:rsidP="00E639D2">
      <w:pPr>
        <w:pStyle w:val="EW"/>
      </w:pPr>
      <w:r w:rsidRPr="00CB570C">
        <w:t>HSDN</w:t>
      </w:r>
      <w:r w:rsidRPr="00CB570C">
        <w:tab/>
        <w:t>High Speed Dedicated Network</w:t>
      </w:r>
    </w:p>
    <w:p w14:paraId="2B488AEE" w14:textId="77777777" w:rsidR="00E639D2" w:rsidRPr="00CB570C" w:rsidRDefault="00E639D2" w:rsidP="00E639D2">
      <w:pPr>
        <w:pStyle w:val="EW"/>
      </w:pPr>
      <w:r w:rsidRPr="00CB570C">
        <w:t>IAB-MT</w:t>
      </w:r>
      <w:r w:rsidRPr="00CB570C">
        <w:tab/>
        <w:t>Integrated Access Backhaul Mobile Termination</w:t>
      </w:r>
    </w:p>
    <w:p w14:paraId="19068D5A" w14:textId="77777777" w:rsidR="00E639D2" w:rsidRPr="00CB570C" w:rsidRDefault="00E639D2" w:rsidP="00E639D2">
      <w:pPr>
        <w:pStyle w:val="EW"/>
      </w:pPr>
      <w:r w:rsidRPr="00CB570C">
        <w:t>IDC</w:t>
      </w:r>
      <w:r w:rsidRPr="00CB570C">
        <w:tab/>
        <w:t>In-Device Coexistence</w:t>
      </w:r>
    </w:p>
    <w:p w14:paraId="2B6974B6" w14:textId="77777777" w:rsidR="00E639D2" w:rsidRPr="00CB570C" w:rsidRDefault="00E639D2" w:rsidP="00E639D2">
      <w:pPr>
        <w:pStyle w:val="EW"/>
      </w:pPr>
      <w:r w:rsidRPr="00CB570C">
        <w:t>MAC</w:t>
      </w:r>
      <w:r w:rsidRPr="00CB570C">
        <w:tab/>
        <w:t>Medium Access Control</w:t>
      </w:r>
    </w:p>
    <w:p w14:paraId="07AF3ABE" w14:textId="77777777" w:rsidR="00E639D2" w:rsidRPr="00CB570C" w:rsidRDefault="00E639D2" w:rsidP="00E639D2">
      <w:pPr>
        <w:pStyle w:val="EW"/>
      </w:pPr>
      <w:r w:rsidRPr="00CB570C">
        <w:t>MHI</w:t>
      </w:r>
      <w:r w:rsidRPr="00CB570C">
        <w:tab/>
        <w:t>Mobility History Information</w:t>
      </w:r>
    </w:p>
    <w:p w14:paraId="686D4F95" w14:textId="77777777" w:rsidR="00E639D2" w:rsidRPr="00CB570C" w:rsidRDefault="00E639D2" w:rsidP="00E639D2">
      <w:pPr>
        <w:pStyle w:val="EW"/>
      </w:pPr>
      <w:r w:rsidRPr="00CB570C">
        <w:t>MBS</w:t>
      </w:r>
      <w:r w:rsidRPr="00CB570C">
        <w:tab/>
        <w:t>Multicast/Broadcast Service</w:t>
      </w:r>
    </w:p>
    <w:p w14:paraId="4492E8B0" w14:textId="77777777" w:rsidR="00E639D2" w:rsidRPr="00CB570C" w:rsidRDefault="00E639D2" w:rsidP="00E639D2">
      <w:pPr>
        <w:pStyle w:val="EW"/>
      </w:pPr>
      <w:r w:rsidRPr="00CB570C">
        <w:t>MCG</w:t>
      </w:r>
      <w:r w:rsidRPr="00CB570C">
        <w:tab/>
        <w:t>Master Cell Group</w:t>
      </w:r>
    </w:p>
    <w:p w14:paraId="52F56E72" w14:textId="77777777" w:rsidR="00E639D2" w:rsidRPr="00CB570C" w:rsidRDefault="00E639D2" w:rsidP="00E639D2">
      <w:pPr>
        <w:pStyle w:val="EW"/>
      </w:pPr>
      <w:r w:rsidRPr="00CB570C">
        <w:t>MN</w:t>
      </w:r>
      <w:r w:rsidRPr="00CB570C">
        <w:tab/>
        <w:t>Master Node</w:t>
      </w:r>
    </w:p>
    <w:p w14:paraId="2C9AE255" w14:textId="77777777" w:rsidR="00E639D2" w:rsidRPr="00CB570C" w:rsidRDefault="00E639D2" w:rsidP="00E639D2">
      <w:pPr>
        <w:pStyle w:val="EW"/>
      </w:pPr>
      <w:r w:rsidRPr="00CB570C">
        <w:t>MO-SDT</w:t>
      </w:r>
      <w:r w:rsidRPr="00CB570C">
        <w:tab/>
        <w:t>Mobile Originated Small Data Transmission</w:t>
      </w:r>
    </w:p>
    <w:p w14:paraId="4CE9A554" w14:textId="77777777" w:rsidR="00E639D2" w:rsidRPr="00CB570C" w:rsidRDefault="00E639D2" w:rsidP="00E639D2">
      <w:pPr>
        <w:pStyle w:val="EW"/>
      </w:pPr>
      <w:r w:rsidRPr="00CB570C">
        <w:t>MRB</w:t>
      </w:r>
      <w:r w:rsidRPr="00CB570C">
        <w:tab/>
        <w:t>MBS Radio Bearer</w:t>
      </w:r>
    </w:p>
    <w:p w14:paraId="3A78682C" w14:textId="77777777" w:rsidR="00E639D2" w:rsidRPr="00CB570C" w:rsidRDefault="00E639D2" w:rsidP="00E639D2">
      <w:pPr>
        <w:pStyle w:val="EW"/>
      </w:pPr>
      <w:r w:rsidRPr="00CB570C">
        <w:t>MR-DC</w:t>
      </w:r>
      <w:r w:rsidRPr="00CB570C">
        <w:tab/>
        <w:t>Multi-Radio Dual Connectivity</w:t>
      </w:r>
    </w:p>
    <w:p w14:paraId="384145F6" w14:textId="77777777" w:rsidR="00E639D2" w:rsidRPr="00CB570C" w:rsidRDefault="00E639D2" w:rsidP="00E639D2">
      <w:pPr>
        <w:pStyle w:val="EW"/>
      </w:pPr>
      <w:r w:rsidRPr="00CB570C">
        <w:t>MSD</w:t>
      </w:r>
      <w:r w:rsidRPr="00CB570C">
        <w:tab/>
        <w:t>Maximum Sensitivity Degradation</w:t>
      </w:r>
    </w:p>
    <w:p w14:paraId="3B25D060" w14:textId="77777777" w:rsidR="00E639D2" w:rsidRPr="00CB570C" w:rsidRDefault="00E639D2" w:rsidP="00E639D2">
      <w:pPr>
        <w:pStyle w:val="EW"/>
      </w:pPr>
      <w:r w:rsidRPr="00CB570C">
        <w:t>MT-SDT</w:t>
      </w:r>
      <w:r w:rsidRPr="00CB570C">
        <w:tab/>
        <w:t>Mobile Terminated Small Data Transmission</w:t>
      </w:r>
    </w:p>
    <w:p w14:paraId="34B7BCD5" w14:textId="77777777" w:rsidR="00E639D2" w:rsidRPr="00CB570C" w:rsidRDefault="00E639D2" w:rsidP="00E639D2">
      <w:pPr>
        <w:pStyle w:val="EW"/>
      </w:pPr>
      <w:proofErr w:type="spellStart"/>
      <w:r w:rsidRPr="00CB570C">
        <w:t>mTRP</w:t>
      </w:r>
      <w:proofErr w:type="spellEnd"/>
      <w:r w:rsidRPr="00CB570C">
        <w:tab/>
        <w:t>Multiple TRP</w:t>
      </w:r>
    </w:p>
    <w:p w14:paraId="07D3F593" w14:textId="77777777" w:rsidR="00E639D2" w:rsidRPr="00CB570C" w:rsidRDefault="00E639D2" w:rsidP="00E639D2">
      <w:pPr>
        <w:pStyle w:val="EW"/>
      </w:pPr>
      <w:r w:rsidRPr="00CB570C">
        <w:t>MUSIM</w:t>
      </w:r>
      <w:r w:rsidRPr="00CB570C">
        <w:tab/>
        <w:t>Multi-Universal Subscriber Identity Module</w:t>
      </w:r>
    </w:p>
    <w:p w14:paraId="6980B2BC" w14:textId="77777777" w:rsidR="00E639D2" w:rsidRPr="00CB570C" w:rsidRDefault="00E639D2" w:rsidP="00E639D2">
      <w:pPr>
        <w:pStyle w:val="EW"/>
      </w:pPr>
      <w:r w:rsidRPr="00CB570C">
        <w:t>NCJT</w:t>
      </w:r>
      <w:r w:rsidRPr="00CB570C">
        <w:tab/>
        <w:t>Non-Coherent Joint Transmission</w:t>
      </w:r>
    </w:p>
    <w:p w14:paraId="0955C831" w14:textId="77777777" w:rsidR="00E639D2" w:rsidRPr="00CB570C" w:rsidRDefault="00E639D2" w:rsidP="00E639D2">
      <w:pPr>
        <w:pStyle w:val="EW"/>
      </w:pPr>
      <w:r w:rsidRPr="00CB570C">
        <w:t>NCR</w:t>
      </w:r>
      <w:r w:rsidRPr="00CB570C">
        <w:tab/>
        <w:t>Network Controlled Repeater</w:t>
      </w:r>
    </w:p>
    <w:p w14:paraId="3AEDB6E0" w14:textId="77777777" w:rsidR="00E639D2" w:rsidRPr="00CB570C" w:rsidRDefault="00E639D2" w:rsidP="00E639D2">
      <w:pPr>
        <w:pStyle w:val="EW"/>
        <w:rPr>
          <w:lang w:eastAsia="zh-CN"/>
        </w:rPr>
      </w:pPr>
      <w:r w:rsidRPr="00CB570C">
        <w:rPr>
          <w:lang w:eastAsia="zh-CN"/>
        </w:rPr>
        <w:t>NCR-MT</w:t>
      </w:r>
      <w:r w:rsidRPr="00CB570C">
        <w:rPr>
          <w:lang w:eastAsia="zh-CN"/>
        </w:rPr>
        <w:tab/>
        <w:t>NCR Mobile Termination</w:t>
      </w:r>
    </w:p>
    <w:p w14:paraId="4C8D7642" w14:textId="77777777" w:rsidR="00E639D2" w:rsidRPr="00CB570C" w:rsidRDefault="00E639D2" w:rsidP="00E639D2">
      <w:pPr>
        <w:pStyle w:val="EW"/>
      </w:pPr>
      <w:r w:rsidRPr="00CB570C">
        <w:t>NCSG</w:t>
      </w:r>
      <w:r w:rsidRPr="00CB570C">
        <w:tab/>
        <w:t>Network Controlled Small Gap</w:t>
      </w:r>
    </w:p>
    <w:p w14:paraId="69FE955F" w14:textId="77777777" w:rsidR="00E639D2" w:rsidRPr="00CB570C" w:rsidRDefault="00E639D2" w:rsidP="00E639D2">
      <w:pPr>
        <w:pStyle w:val="EW"/>
      </w:pPr>
      <w:r w:rsidRPr="00CB570C">
        <w:rPr>
          <w:lang w:eastAsia="zh-CN"/>
        </w:rPr>
        <w:t>NES</w:t>
      </w:r>
      <w:r w:rsidRPr="00CB570C">
        <w:rPr>
          <w:lang w:eastAsia="zh-CN"/>
        </w:rPr>
        <w:tab/>
        <w:t>Network Energy Savings</w:t>
      </w:r>
    </w:p>
    <w:p w14:paraId="66B53DB8" w14:textId="77777777" w:rsidR="00E639D2" w:rsidRPr="00CB570C" w:rsidRDefault="00E639D2" w:rsidP="00E639D2">
      <w:pPr>
        <w:pStyle w:val="EW"/>
      </w:pPr>
      <w:r w:rsidRPr="00CB570C">
        <w:t>NGSO</w:t>
      </w:r>
      <w:r w:rsidRPr="00CB570C">
        <w:tab/>
        <w:t>Non-Geosynchronous Orbit</w:t>
      </w:r>
    </w:p>
    <w:p w14:paraId="520D9E60" w14:textId="77777777" w:rsidR="00E639D2" w:rsidRPr="00CB570C" w:rsidRDefault="00E639D2" w:rsidP="00E639D2">
      <w:pPr>
        <w:pStyle w:val="EW"/>
      </w:pPr>
      <w:r w:rsidRPr="00CB570C">
        <w:t>NTN</w:t>
      </w:r>
      <w:r w:rsidRPr="00CB570C">
        <w:tab/>
        <w:t>Non-Terrestrial Network</w:t>
      </w:r>
    </w:p>
    <w:p w14:paraId="6F819D3E" w14:textId="77777777" w:rsidR="00E639D2" w:rsidRPr="00CB570C" w:rsidRDefault="00E639D2" w:rsidP="00E639D2">
      <w:pPr>
        <w:pStyle w:val="EW"/>
      </w:pPr>
      <w:r w:rsidRPr="00CB570C">
        <w:t>P-CSI</w:t>
      </w:r>
      <w:r w:rsidRPr="00CB570C">
        <w:tab/>
        <w:t>Periodic CSI</w:t>
      </w:r>
    </w:p>
    <w:p w14:paraId="5A7A4198" w14:textId="77777777" w:rsidR="00E639D2" w:rsidRPr="00CB570C" w:rsidRDefault="00E639D2" w:rsidP="00E639D2">
      <w:pPr>
        <w:pStyle w:val="EW"/>
      </w:pPr>
      <w:r w:rsidRPr="00CB570C">
        <w:t>PDCP</w:t>
      </w:r>
      <w:r w:rsidRPr="00CB570C">
        <w:tab/>
        <w:t>Packet Data Convergence Protocol</w:t>
      </w:r>
    </w:p>
    <w:p w14:paraId="1F33379E" w14:textId="77777777" w:rsidR="00E639D2" w:rsidRPr="00CB570C" w:rsidRDefault="00E639D2" w:rsidP="00E639D2">
      <w:pPr>
        <w:pStyle w:val="EW"/>
      </w:pPr>
      <w:r w:rsidRPr="00CB570C">
        <w:t>PSI</w:t>
      </w:r>
      <w:r w:rsidRPr="00CB570C">
        <w:tab/>
        <w:t>PDU Set Importance</w:t>
      </w:r>
    </w:p>
    <w:p w14:paraId="0AE9623F" w14:textId="77777777" w:rsidR="00E639D2" w:rsidRPr="00CB570C" w:rsidRDefault="00E639D2" w:rsidP="00E639D2">
      <w:pPr>
        <w:pStyle w:val="EW"/>
      </w:pPr>
      <w:proofErr w:type="spellStart"/>
      <w:r w:rsidRPr="00CB570C">
        <w:t>QoE</w:t>
      </w:r>
      <w:proofErr w:type="spellEnd"/>
      <w:r w:rsidRPr="00CB570C">
        <w:tab/>
        <w:t>Quality of Experience</w:t>
      </w:r>
    </w:p>
    <w:p w14:paraId="366AC70E" w14:textId="77777777" w:rsidR="00E639D2" w:rsidRPr="00CB570C" w:rsidRDefault="00E639D2" w:rsidP="00E639D2">
      <w:pPr>
        <w:pStyle w:val="EW"/>
      </w:pPr>
      <w:r w:rsidRPr="00CB570C">
        <w:t>RLC</w:t>
      </w:r>
      <w:r w:rsidRPr="00CB570C">
        <w:tab/>
        <w:t>Radio Link Control</w:t>
      </w:r>
    </w:p>
    <w:p w14:paraId="39633875" w14:textId="77777777" w:rsidR="00E639D2" w:rsidRPr="00CB570C" w:rsidRDefault="00E639D2" w:rsidP="00E639D2">
      <w:pPr>
        <w:pStyle w:val="EW"/>
      </w:pPr>
      <w:r w:rsidRPr="00CB570C">
        <w:t>RTT</w:t>
      </w:r>
      <w:r w:rsidRPr="00CB570C">
        <w:tab/>
        <w:t>Round Trip Time</w:t>
      </w:r>
    </w:p>
    <w:p w14:paraId="2E79A836" w14:textId="77777777" w:rsidR="00E639D2" w:rsidRPr="00CB570C" w:rsidRDefault="00E639D2" w:rsidP="00E639D2">
      <w:pPr>
        <w:pStyle w:val="EW"/>
      </w:pPr>
      <w:r w:rsidRPr="00CB570C">
        <w:t>SCG</w:t>
      </w:r>
      <w:r w:rsidRPr="00CB570C">
        <w:tab/>
        <w:t>Secondary Cell Group</w:t>
      </w:r>
    </w:p>
    <w:p w14:paraId="0C36F2F1" w14:textId="226CC7A9" w:rsidR="00E639D2" w:rsidRDefault="00E639D2" w:rsidP="00E639D2">
      <w:pPr>
        <w:pStyle w:val="EW"/>
        <w:rPr>
          <w:ins w:id="32" w:author="shatong (A)" w:date="2024-05-21T16:07:00Z"/>
        </w:rPr>
      </w:pPr>
      <w:r w:rsidRPr="00CB570C">
        <w:t>SDAP</w:t>
      </w:r>
      <w:r w:rsidRPr="00CB570C">
        <w:tab/>
        <w:t>Service Data Adaptation Protocol</w:t>
      </w:r>
    </w:p>
    <w:p w14:paraId="4234523F" w14:textId="122E9D38" w:rsidR="00684AB0" w:rsidRPr="00CB570C" w:rsidRDefault="00684AB0" w:rsidP="00DF5C25">
      <w:pPr>
        <w:pStyle w:val="EW"/>
      </w:pPr>
      <w:ins w:id="33" w:author="shatong (A)" w:date="2024-05-21T16:07:00Z">
        <w:r w:rsidRPr="001C0CC4">
          <w:t>SDL</w:t>
        </w:r>
        <w:r w:rsidRPr="001C0CC4">
          <w:tab/>
          <w:t>Supplementary Downlink</w:t>
        </w:r>
      </w:ins>
    </w:p>
    <w:p w14:paraId="3312BA6E" w14:textId="77777777" w:rsidR="00E639D2" w:rsidRPr="00CB570C" w:rsidRDefault="00E639D2" w:rsidP="00E639D2">
      <w:pPr>
        <w:pStyle w:val="EW"/>
      </w:pPr>
      <w:r w:rsidRPr="00CB570C">
        <w:t>SN</w:t>
      </w:r>
      <w:r w:rsidRPr="00CB570C">
        <w:tab/>
        <w:t>Secondary Node</w:t>
      </w:r>
    </w:p>
    <w:p w14:paraId="7086CE3F" w14:textId="77777777" w:rsidR="00E639D2" w:rsidRPr="00CB570C" w:rsidRDefault="00E639D2" w:rsidP="00E639D2">
      <w:pPr>
        <w:pStyle w:val="EW"/>
      </w:pPr>
      <w:proofErr w:type="spellStart"/>
      <w:r w:rsidRPr="00CB570C">
        <w:t>sTRP</w:t>
      </w:r>
      <w:proofErr w:type="spellEnd"/>
      <w:r w:rsidRPr="00CB570C">
        <w:tab/>
        <w:t>Serving TRP</w:t>
      </w:r>
    </w:p>
    <w:p w14:paraId="7EA3413E" w14:textId="77777777" w:rsidR="00E639D2" w:rsidRPr="00CB570C" w:rsidRDefault="00E639D2" w:rsidP="00E639D2">
      <w:pPr>
        <w:pStyle w:val="EW"/>
      </w:pPr>
      <w:r w:rsidRPr="00CB570C">
        <w:t>TN</w:t>
      </w:r>
      <w:r w:rsidRPr="00CB570C">
        <w:tab/>
        <w:t>Terrestrial Network</w:t>
      </w:r>
    </w:p>
    <w:p w14:paraId="580AD930" w14:textId="77777777" w:rsidR="00E639D2" w:rsidRPr="00CB570C" w:rsidRDefault="00E639D2" w:rsidP="00E639D2">
      <w:pPr>
        <w:pStyle w:val="EW"/>
      </w:pPr>
      <w:r w:rsidRPr="00CB570C">
        <w:t>TRP</w:t>
      </w:r>
      <w:r w:rsidRPr="00CB570C">
        <w:tab/>
        <w:t>Transmit/Receive Point</w:t>
      </w:r>
    </w:p>
    <w:p w14:paraId="333AF568" w14:textId="77777777" w:rsidR="00E639D2" w:rsidRPr="00CB570C" w:rsidRDefault="00E639D2" w:rsidP="00E639D2">
      <w:pPr>
        <w:pStyle w:val="EW"/>
      </w:pPr>
      <w:r w:rsidRPr="00CB570C">
        <w:t>UDC</w:t>
      </w:r>
      <w:r w:rsidRPr="00CB570C">
        <w:tab/>
        <w:t>Uplink Data Compression</w:t>
      </w:r>
    </w:p>
    <w:p w14:paraId="77E570FE" w14:textId="77777777" w:rsidR="00E639D2" w:rsidRPr="00CB570C" w:rsidRDefault="00E639D2" w:rsidP="00E639D2">
      <w:pPr>
        <w:pStyle w:val="EW"/>
      </w:pPr>
      <w:r w:rsidRPr="00CB570C">
        <w:t>UL</w:t>
      </w:r>
      <w:r w:rsidRPr="00CB570C">
        <w:tab/>
        <w:t>Uplink</w:t>
      </w:r>
    </w:p>
    <w:p w14:paraId="382CB4CA" w14:textId="77777777" w:rsidR="00E639D2" w:rsidRPr="00CB570C" w:rsidRDefault="00E639D2" w:rsidP="00E639D2">
      <w:pPr>
        <w:pStyle w:val="EW"/>
      </w:pPr>
      <w:r w:rsidRPr="00CB570C">
        <w:rPr>
          <w:bCs/>
          <w:iCs/>
        </w:rPr>
        <w:lastRenderedPageBreak/>
        <w:t>VSAT</w:t>
      </w:r>
      <w:r w:rsidRPr="00CB570C">
        <w:tab/>
      </w:r>
      <w:r w:rsidRPr="00CB570C">
        <w:rPr>
          <w:bCs/>
          <w:iCs/>
        </w:rPr>
        <w:t>Very Small Aperture Terminal</w:t>
      </w:r>
    </w:p>
    <w:p w14:paraId="26206E3E" w14:textId="77777777" w:rsidR="00E639D2" w:rsidRPr="00CB570C" w:rsidRDefault="00E639D2" w:rsidP="00E639D2">
      <w:pPr>
        <w:pStyle w:val="EW"/>
      </w:pPr>
      <w:r w:rsidRPr="00CB570C">
        <w:t>WLAN</w:t>
      </w:r>
      <w:r w:rsidRPr="00CB570C">
        <w:tab/>
        <w:t>Wireless Local Area Network</w:t>
      </w:r>
    </w:p>
    <w:p w14:paraId="45321797" w14:textId="75678387" w:rsidR="00E639D2" w:rsidRDefault="00E639D2" w:rsidP="00E639D2">
      <w:pPr>
        <w:pStyle w:val="EX"/>
      </w:pPr>
      <w:r w:rsidRPr="00CB570C">
        <w:t>XR</w:t>
      </w:r>
      <w:r w:rsidRPr="00CB570C">
        <w:tab/>
      </w:r>
      <w:proofErr w:type="spellStart"/>
      <w:r w:rsidRPr="00CB570C">
        <w:t>eXtended</w:t>
      </w:r>
      <w:proofErr w:type="spellEnd"/>
      <w:r w:rsidRPr="00CB570C">
        <w:t xml:space="preserve"> Reality</w:t>
      </w:r>
    </w:p>
    <w:p w14:paraId="1F2DD7A4" w14:textId="082B3976" w:rsidR="00E639D2" w:rsidRPr="00E639D2" w:rsidRDefault="00E639D2" w:rsidP="00E639D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59F44029" w14:textId="77777777" w:rsidR="000834B2" w:rsidRPr="00CB570C" w:rsidRDefault="000834B2" w:rsidP="000834B2">
      <w:pPr>
        <w:pStyle w:val="2"/>
      </w:pPr>
      <w:r w:rsidRPr="00CB570C">
        <w:t>4.2</w:t>
      </w:r>
      <w:r w:rsidRPr="00CB570C">
        <w:tab/>
        <w:t>UE Capability Parameters</w:t>
      </w:r>
      <w:bookmarkEnd w:id="9"/>
    </w:p>
    <w:p w14:paraId="0A4E5AFC" w14:textId="77777777" w:rsidR="000834B2" w:rsidRPr="00CB570C" w:rsidRDefault="000834B2" w:rsidP="000834B2">
      <w:pPr>
        <w:pStyle w:val="3"/>
      </w:pPr>
      <w:bookmarkStart w:id="34" w:name="_Toc37238643"/>
      <w:bookmarkStart w:id="35" w:name="_Toc37238757"/>
      <w:bookmarkStart w:id="36" w:name="_Toc46488652"/>
      <w:bookmarkStart w:id="37" w:name="_Toc52574073"/>
      <w:bookmarkStart w:id="38" w:name="_Toc52574159"/>
      <w:bookmarkStart w:id="39" w:name="_Toc162955604"/>
      <w:r w:rsidRPr="00CB570C">
        <w:t>4.2.1</w:t>
      </w:r>
      <w:r w:rsidRPr="00CB570C">
        <w:tab/>
        <w:t>Introduction</w:t>
      </w:r>
      <w:bookmarkEnd w:id="34"/>
      <w:bookmarkEnd w:id="35"/>
      <w:bookmarkEnd w:id="36"/>
      <w:bookmarkEnd w:id="37"/>
      <w:bookmarkEnd w:id="38"/>
      <w:bookmarkEnd w:id="39"/>
    </w:p>
    <w:p w14:paraId="7B053336" w14:textId="77777777" w:rsidR="000834B2" w:rsidRPr="00CB570C" w:rsidRDefault="000834B2" w:rsidP="000834B2">
      <w:r w:rsidRPr="00CB570C">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18A8B44" w14:textId="77777777" w:rsidR="000834B2" w:rsidRPr="00CB570C" w:rsidRDefault="000834B2" w:rsidP="000834B2">
      <w:r w:rsidRPr="00CB570C">
        <w:t>The network needs to respect the signalled UE radio access capability parameters when configuring the UE and when scheduling the UE.</w:t>
      </w:r>
    </w:p>
    <w:p w14:paraId="0B0D71DE" w14:textId="77777777" w:rsidR="000834B2" w:rsidRPr="00CB570C" w:rsidRDefault="000834B2" w:rsidP="000834B2">
      <w:pPr>
        <w:rPr>
          <w:rFonts w:eastAsia="Yu Mincho"/>
        </w:rPr>
      </w:pPr>
      <w:r w:rsidRPr="00CB570C">
        <w:t>For capabilities that required to be set consistently for all FDD-FR1 bands (i.e. capabilities that are supposed to be per UE), the UE shall also set capability values for all SUL bands with same values for FDD-FR1 bands if SUL band is supported by the UE.</w:t>
      </w:r>
    </w:p>
    <w:p w14:paraId="1DD6140A" w14:textId="49636D8E" w:rsidR="000834B2" w:rsidRPr="00CB570C" w:rsidRDefault="000834B2" w:rsidP="000834B2">
      <w:pPr>
        <w:rPr>
          <w:rFonts w:eastAsia="Yu Mincho"/>
        </w:rPr>
      </w:pPr>
      <w:r w:rsidRPr="00CB570C">
        <w:rPr>
          <w:rFonts w:eastAsia="Yu Mincho"/>
        </w:rPr>
        <w:t>The UE may support different functionalities between FDD and TDD, and/or between FR1 and FR2. The UE shall indicate the UE capabilities as follows.</w:t>
      </w:r>
      <w:r w:rsidRPr="00CB570C">
        <w:t xml:space="preserve"> In the table of UE capability parameter in subsequent clauses, "Yes" in the column by "FDD-TDD DIFF" and "FR1-FR2 DIFF" indicates the UE capability field can have a different value for between FDD and TDD or between FR1 and FR2 and "No" indicates if it cannot. "(</w:t>
      </w:r>
      <w:proofErr w:type="spellStart"/>
      <w:r w:rsidRPr="00CB570C">
        <w:t>Incl</w:t>
      </w:r>
      <w:proofErr w:type="spellEnd"/>
      <w:r w:rsidRPr="00CB570C">
        <w:t xml:space="preserve"> FR2-2 DIFF)" in the column by "FR1-FR2 DIFF" indicates the UE capability field can have a different value for between FR2-1 and FR2-2. Regarding to the per UE capabilities that are FDD/TDD </w:t>
      </w:r>
      <w:proofErr w:type="gramStart"/>
      <w:r w:rsidRPr="00CB570C">
        <w:t>differentiated(</w:t>
      </w:r>
      <w:proofErr w:type="gramEnd"/>
      <w:r w:rsidRPr="00CB570C">
        <w:t>i.e. capabilities indicated as "Yes" in the column by "FDD-TDD DIFF"), the corresponding capabilities indicated by the FDD capability is applied to SUL</w:t>
      </w:r>
      <w:ins w:id="40" w:author="Huawei, HiSilicon-Tong" w:date="2024-05-08T20:43:00Z">
        <w:del w:id="41" w:author="shatong (A)" w:date="2024-05-21T16:08:00Z">
          <w:r w:rsidDel="00DF5C25">
            <w:delText xml:space="preserve"> </w:delText>
          </w:r>
        </w:del>
        <w:del w:id="42" w:author="shatong (A)" w:date="2024-05-21T16:05:00Z">
          <w:r w:rsidDel="00E639D2">
            <w:delText>and</w:delText>
          </w:r>
        </w:del>
      </w:ins>
      <w:ins w:id="43" w:author="Huawei, HiSilicon-Tong" w:date="2024-05-08T20:41:00Z">
        <w:del w:id="44" w:author="shatong (A)" w:date="2024-05-21T16:05:00Z">
          <w:r w:rsidDel="00E639D2">
            <w:delText>/</w:delText>
          </w:r>
        </w:del>
      </w:ins>
      <w:ins w:id="45" w:author="Huawei, HiSilicon-Tong" w:date="2024-05-08T20:43:00Z">
        <w:del w:id="46" w:author="shatong (A)" w:date="2024-05-21T16:05:00Z">
          <w:r w:rsidDel="00E639D2">
            <w:delText xml:space="preserve">or </w:delText>
          </w:r>
        </w:del>
      </w:ins>
      <w:ins w:id="47" w:author="shatong (A)" w:date="2024-05-21T16:05:00Z">
        <w:r w:rsidR="00E639D2">
          <w:t>/</w:t>
        </w:r>
      </w:ins>
      <w:ins w:id="48" w:author="Huawei, HiSilicon-Tong" w:date="2024-05-08T20:41:00Z">
        <w:r>
          <w:t>SDL,</w:t>
        </w:r>
      </w:ins>
      <w:r w:rsidRPr="00CB570C">
        <w:t xml:space="preserve"> if SUL</w:t>
      </w:r>
      <w:ins w:id="49" w:author="Huawei, HiSilicon-Tong" w:date="2024-05-08T20:43:00Z">
        <w:del w:id="50" w:author="shatong (A)" w:date="2024-05-21T16:08:00Z">
          <w:r w:rsidDel="00DF5C25">
            <w:delText xml:space="preserve"> </w:delText>
          </w:r>
        </w:del>
        <w:del w:id="51" w:author="shatong (A)" w:date="2024-05-21T16:05:00Z">
          <w:r w:rsidDel="00E639D2">
            <w:delText xml:space="preserve">and/or </w:delText>
          </w:r>
        </w:del>
      </w:ins>
      <w:ins w:id="52" w:author="shatong (A)" w:date="2024-05-21T16:05:00Z">
        <w:r w:rsidR="00E639D2">
          <w:t>/</w:t>
        </w:r>
      </w:ins>
      <w:ins w:id="53" w:author="Huawei, HiSilicon-Tong" w:date="2024-05-08T20:41:00Z">
        <w:r>
          <w:t>SDL</w:t>
        </w:r>
      </w:ins>
      <w:r w:rsidRPr="00CB570C">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54" w:author="Huawei, HiSilicon-Tong" w:date="2024-05-08T20:43:00Z">
        <w:del w:id="55" w:author="shatong (A)" w:date="2024-05-21T16:05:00Z">
          <w:r w:rsidDel="00E639D2">
            <w:delText xml:space="preserve"> and/or </w:delText>
          </w:r>
        </w:del>
      </w:ins>
      <w:ins w:id="56" w:author="shatong (A)" w:date="2024-05-21T16:05:00Z">
        <w:r w:rsidR="00E639D2">
          <w:t>/</w:t>
        </w:r>
      </w:ins>
      <w:ins w:id="57" w:author="Huawei, HiSilicon-Tong" w:date="2024-05-08T20:41:00Z">
        <w:r>
          <w:t>SDL</w:t>
        </w:r>
      </w:ins>
      <w:r w:rsidRPr="00CB570C">
        <w:t xml:space="preserve"> carriers. "N/A" in the column indicates it is not applicable to the feature (</w:t>
      </w:r>
      <w:proofErr w:type="spellStart"/>
      <w:proofErr w:type="gramStart"/>
      <w:r w:rsidRPr="00CB570C">
        <w:t>e,g</w:t>
      </w:r>
      <w:proofErr w:type="spellEnd"/>
      <w:r w:rsidRPr="00CB570C">
        <w:t>.</w:t>
      </w:r>
      <w:proofErr w:type="gramEnd"/>
      <w:r w:rsidRPr="00CB570C">
        <w:t xml:space="preserve"> the signalling supports the UE to have different values between FDD and TDD or between FR1 and FR2).</w:t>
      </w:r>
    </w:p>
    <w:p w14:paraId="38CB7490" w14:textId="77777777" w:rsidR="000834B2" w:rsidRPr="00CB570C" w:rsidRDefault="000834B2" w:rsidP="000834B2">
      <w:pPr>
        <w:pStyle w:val="B1"/>
      </w:pPr>
      <w:r w:rsidRPr="00CB570C">
        <w:rPr>
          <w:rFonts w:eastAsia="Yu Mincho"/>
        </w:rPr>
        <w:t>1&gt;</w:t>
      </w:r>
      <w:r w:rsidRPr="00CB570C">
        <w:rPr>
          <w:rFonts w:eastAsia="Yu Mincho"/>
        </w:rPr>
        <w:tab/>
      </w:r>
      <w:r w:rsidRPr="00CB570C">
        <w:t>set all fields of UE-NR</w:t>
      </w:r>
      <w:r w:rsidRPr="00CB570C">
        <w:rPr>
          <w:lang w:eastAsia="ko-KR"/>
        </w:rPr>
        <w:t>/MRDC</w:t>
      </w:r>
      <w:r w:rsidRPr="00CB570C">
        <w:t>-Capability</w:t>
      </w:r>
      <w:r w:rsidRPr="00CB570C">
        <w:rPr>
          <w:lang w:eastAsia="ko-KR"/>
        </w:rPr>
        <w:t xml:space="preserve"> </w:t>
      </w:r>
      <w:r w:rsidRPr="00CB570C">
        <w:t xml:space="preserve">except </w:t>
      </w:r>
      <w:proofErr w:type="spellStart"/>
      <w:r w:rsidRPr="00CB570C">
        <w:t>fdd</w:t>
      </w:r>
      <w:proofErr w:type="spellEnd"/>
      <w:r w:rsidRPr="00CB570C">
        <w:t>-Add-UE-NR</w:t>
      </w:r>
      <w:r w:rsidRPr="00CB570C">
        <w:rPr>
          <w:lang w:eastAsia="ko-KR"/>
        </w:rPr>
        <w:t>/MRDC/</w:t>
      </w:r>
      <w:proofErr w:type="spellStart"/>
      <w:r w:rsidRPr="00CB570C">
        <w:rPr>
          <w:lang w:eastAsia="ko-KR"/>
        </w:rPr>
        <w:t>Sidelink</w:t>
      </w:r>
      <w:proofErr w:type="spellEnd"/>
      <w:r w:rsidRPr="00CB570C">
        <w:t xml:space="preserve">-Capabilities, </w:t>
      </w:r>
      <w:proofErr w:type="spellStart"/>
      <w:r w:rsidRPr="00CB570C">
        <w:t>tdd</w:t>
      </w:r>
      <w:proofErr w:type="spellEnd"/>
      <w:r w:rsidRPr="00CB570C">
        <w:t>-Add-UE-NR</w:t>
      </w:r>
      <w:r w:rsidRPr="00CB570C">
        <w:rPr>
          <w:lang w:eastAsia="ko-KR"/>
        </w:rPr>
        <w:t>/MRDC/</w:t>
      </w:r>
      <w:proofErr w:type="spellStart"/>
      <w:r w:rsidRPr="00CB570C">
        <w:rPr>
          <w:lang w:eastAsia="ko-KR"/>
        </w:rPr>
        <w:t>Sidelink</w:t>
      </w:r>
      <w:proofErr w:type="spellEnd"/>
      <w:r w:rsidRPr="00CB570C">
        <w:t>-Capabilities, fr1-Add-UE-NR</w:t>
      </w:r>
      <w:r w:rsidRPr="00CB570C">
        <w:rPr>
          <w:lang w:eastAsia="ko-KR"/>
        </w:rPr>
        <w:t>/MRDC</w:t>
      </w:r>
      <w:r w:rsidRPr="00CB570C">
        <w:t>-Capabilities</w:t>
      </w:r>
      <w:r w:rsidRPr="00CB570C">
        <w:rPr>
          <w:lang w:eastAsia="ko-KR"/>
        </w:rPr>
        <w:t xml:space="preserve"> and</w:t>
      </w:r>
      <w:r w:rsidRPr="00CB570C">
        <w:t xml:space="preserve"> fr2-Add-UE-NR</w:t>
      </w:r>
      <w:r w:rsidRPr="00CB570C">
        <w:rPr>
          <w:lang w:eastAsia="ko-KR"/>
        </w:rPr>
        <w:t>/MRDC</w:t>
      </w:r>
      <w:r w:rsidRPr="00CB570C">
        <w:t>-Capabilities, to include the values applicable for all duplex mode(s) and frequency range(s) that the UE supports;</w:t>
      </w:r>
    </w:p>
    <w:p w14:paraId="7043833D" w14:textId="20BFD864" w:rsidR="000834B2" w:rsidRPr="00CB570C" w:rsidRDefault="000834B2" w:rsidP="000834B2">
      <w:pPr>
        <w:pStyle w:val="B1"/>
      </w:pPr>
      <w:r w:rsidRPr="00CB570C">
        <w:rPr>
          <w:lang w:eastAsia="ko-KR"/>
        </w:rPr>
        <w:t>1&gt;</w:t>
      </w:r>
      <w:r w:rsidRPr="00CB570C">
        <w:rPr>
          <w:lang w:eastAsia="ko-KR"/>
        </w:rPr>
        <w:tab/>
        <w:t xml:space="preserve">if UE supports both FDD </w:t>
      </w:r>
      <w:r w:rsidRPr="00CB570C">
        <w:rPr>
          <w:lang w:eastAsia="zh-CN"/>
        </w:rPr>
        <w:t>(or SUL</w:t>
      </w:r>
      <w:ins w:id="58" w:author="Huawei, HiSilicon-Tong" w:date="2024-05-08T20:43:00Z">
        <w:del w:id="59" w:author="shatong (A)" w:date="2024-05-21T16:05:00Z">
          <w:r w:rsidDel="00E639D2">
            <w:delText xml:space="preserve"> and/or </w:delText>
          </w:r>
        </w:del>
      </w:ins>
      <w:ins w:id="60" w:author="shatong (A)" w:date="2024-05-21T16:05:00Z">
        <w:r w:rsidR="00E639D2">
          <w:t>/</w:t>
        </w:r>
      </w:ins>
      <w:ins w:id="61" w:author="Huawei, HiSilicon-Tong" w:date="2024-05-08T20:41:00Z">
        <w:r>
          <w:t>SDL</w:t>
        </w:r>
      </w:ins>
      <w:r w:rsidRPr="00CB570C">
        <w:rPr>
          <w:lang w:eastAsia="zh-CN"/>
        </w:rPr>
        <w:t>)</w:t>
      </w:r>
      <w:r w:rsidRPr="00CB570C">
        <w:rPr>
          <w:lang w:eastAsia="ko-KR"/>
        </w:rPr>
        <w:t xml:space="preserve"> and TDD and if </w:t>
      </w:r>
      <w:r w:rsidRPr="00CB570C">
        <w:t xml:space="preserve">(some of) the UE capability fields have a different value for FDD </w:t>
      </w:r>
      <w:r w:rsidRPr="00CB570C">
        <w:rPr>
          <w:lang w:eastAsia="zh-CN"/>
        </w:rPr>
        <w:t>(or SUL</w:t>
      </w:r>
      <w:ins w:id="62" w:author="Huawei, HiSilicon-Tong" w:date="2024-05-08T20:43:00Z">
        <w:del w:id="63" w:author="shatong (A)" w:date="2024-05-21T16:05:00Z">
          <w:r w:rsidDel="00E639D2">
            <w:delText xml:space="preserve"> and/or </w:delText>
          </w:r>
        </w:del>
      </w:ins>
      <w:ins w:id="64" w:author="shatong (A)" w:date="2024-05-21T16:05:00Z">
        <w:r w:rsidR="00E639D2">
          <w:t>/</w:t>
        </w:r>
      </w:ins>
      <w:ins w:id="65" w:author="Huawei, HiSilicon-Tong" w:date="2024-05-08T20:41:00Z">
        <w:r>
          <w:t>SDL</w:t>
        </w:r>
      </w:ins>
      <w:r w:rsidRPr="00CB570C">
        <w:rPr>
          <w:lang w:eastAsia="zh-CN"/>
        </w:rPr>
        <w:t>)</w:t>
      </w:r>
      <w:r w:rsidRPr="00CB570C">
        <w:t xml:space="preserve"> and TDD</w:t>
      </w:r>
    </w:p>
    <w:p w14:paraId="690EAD93" w14:textId="0C6E2379" w:rsidR="000834B2" w:rsidRPr="00CB570C" w:rsidRDefault="000834B2" w:rsidP="000834B2">
      <w:pPr>
        <w:pStyle w:val="B2"/>
        <w:rPr>
          <w:lang w:eastAsia="ko-KR"/>
        </w:rPr>
      </w:pPr>
      <w:r w:rsidRPr="00CB570C">
        <w:rPr>
          <w:lang w:eastAsia="ko-KR"/>
        </w:rPr>
        <w:t>2&gt;</w:t>
      </w:r>
      <w:r w:rsidRPr="00CB570C">
        <w:rPr>
          <w:lang w:eastAsia="ko-KR"/>
        </w:rPr>
        <w:tab/>
      </w:r>
      <w:r w:rsidRPr="00CB570C">
        <w:t>if for FDD (and, if the UE supports SUL</w:t>
      </w:r>
      <w:ins w:id="66" w:author="Huawei, HiSilicon-Tong" w:date="2024-05-08T20:43:00Z">
        <w:del w:id="67" w:author="shatong (A)" w:date="2024-05-21T16:05:00Z">
          <w:r w:rsidDel="00E639D2">
            <w:delText xml:space="preserve"> and/or </w:delText>
          </w:r>
        </w:del>
      </w:ins>
      <w:ins w:id="68" w:author="shatong (A)" w:date="2024-05-21T16:05:00Z">
        <w:r w:rsidR="00E639D2">
          <w:t>/</w:t>
        </w:r>
      </w:ins>
      <w:ins w:id="69" w:author="Huawei, HiSilicon-Tong" w:date="2024-05-08T20:41:00Z">
        <w:r>
          <w:t>SDL</w:t>
        </w:r>
      </w:ins>
      <w:r w:rsidRPr="00CB570C">
        <w:t>, for SUL</w:t>
      </w:r>
      <w:ins w:id="70" w:author="Huawei, HiSilicon-Tong" w:date="2024-05-08T20:43:00Z">
        <w:del w:id="71" w:author="shatong (A)" w:date="2024-05-21T16:05:00Z">
          <w:r w:rsidDel="00E639D2">
            <w:delText xml:space="preserve"> and/or </w:delText>
          </w:r>
        </w:del>
      </w:ins>
      <w:ins w:id="72" w:author="shatong (A)" w:date="2024-05-21T16:05:00Z">
        <w:r w:rsidR="00E639D2">
          <w:t>/</w:t>
        </w:r>
      </w:ins>
      <w:ins w:id="73" w:author="Huawei, HiSilicon-Tong" w:date="2024-05-08T20:41:00Z">
        <w:r>
          <w:t>SDL</w:t>
        </w:r>
      </w:ins>
      <w:r w:rsidRPr="00CB570C">
        <w:t>), the UE supports additional functionality compared to what is indicated by the previous fields of UE-NR</w:t>
      </w:r>
      <w:r w:rsidRPr="00CB570C">
        <w:rPr>
          <w:lang w:eastAsia="ko-KR"/>
        </w:rPr>
        <w:t>/MRDC</w:t>
      </w:r>
      <w:r w:rsidRPr="00CB570C">
        <w:t>-</w:t>
      </w:r>
      <w:r w:rsidRPr="00CB570C">
        <w:rPr>
          <w:lang w:eastAsia="ko-KR"/>
        </w:rPr>
        <w:t>Capability/</w:t>
      </w:r>
      <w:proofErr w:type="spellStart"/>
      <w:r w:rsidRPr="00CB570C">
        <w:rPr>
          <w:lang w:eastAsia="ko-KR"/>
        </w:rPr>
        <w:t>SidelinkParameters</w:t>
      </w:r>
      <w:proofErr w:type="spellEnd"/>
      <w:r w:rsidRPr="00CB570C">
        <w:t>:</w:t>
      </w:r>
    </w:p>
    <w:p w14:paraId="7325C853" w14:textId="77777777" w:rsidR="000834B2" w:rsidRPr="00CB570C" w:rsidRDefault="000834B2" w:rsidP="000834B2">
      <w:pPr>
        <w:pStyle w:val="B3"/>
        <w:rPr>
          <w:lang w:eastAsia="ko-KR"/>
        </w:rPr>
      </w:pPr>
      <w:r w:rsidRPr="00CB570C">
        <w:rPr>
          <w:lang w:eastAsia="ko-KR"/>
        </w:rPr>
        <w:t>3&gt;</w:t>
      </w:r>
      <w:r w:rsidRPr="00CB570C">
        <w:rPr>
          <w:lang w:eastAsia="ko-KR"/>
        </w:rPr>
        <w:tab/>
        <w:t xml:space="preserve">include field </w:t>
      </w:r>
      <w:proofErr w:type="spellStart"/>
      <w:r w:rsidRPr="00CB570C">
        <w:rPr>
          <w:lang w:eastAsia="ko-KR"/>
        </w:rPr>
        <w:t>fdd</w:t>
      </w:r>
      <w:proofErr w:type="spellEnd"/>
      <w:r w:rsidRPr="00CB570C">
        <w:rPr>
          <w:lang w:eastAsia="ko-KR"/>
        </w:rPr>
        <w:t>-Add-UE-NR/MRDC/</w:t>
      </w:r>
      <w:proofErr w:type="spellStart"/>
      <w:r w:rsidRPr="00CB570C">
        <w:rPr>
          <w:lang w:eastAsia="ko-KR"/>
        </w:rPr>
        <w:t>Sidelink</w:t>
      </w:r>
      <w:proofErr w:type="spellEnd"/>
      <w:r w:rsidRPr="00CB570C">
        <w:rPr>
          <w:lang w:eastAsia="ko-KR"/>
        </w:rPr>
        <w:t>-Capabilities and set it to include fields reflecting the additional functionality applicable for FDD;</w:t>
      </w:r>
    </w:p>
    <w:p w14:paraId="0B8315E3" w14:textId="77777777" w:rsidR="000834B2" w:rsidRPr="00CB570C" w:rsidRDefault="000834B2" w:rsidP="000834B2">
      <w:pPr>
        <w:pStyle w:val="B2"/>
        <w:rPr>
          <w:lang w:eastAsia="ko-KR"/>
        </w:rPr>
      </w:pPr>
      <w:r w:rsidRPr="00CB570C">
        <w:t>2&gt;</w:t>
      </w:r>
      <w:r w:rsidRPr="00CB570C">
        <w:tab/>
        <w:t xml:space="preserve">if for </w:t>
      </w:r>
      <w:r w:rsidRPr="00CB570C">
        <w:rPr>
          <w:lang w:eastAsia="ko-KR"/>
        </w:rPr>
        <w:t>T</w:t>
      </w:r>
      <w:r w:rsidRPr="00CB570C">
        <w:t>DD, the UE supports additional functionality compared to what is indicated by the previous fields of UE-NR</w:t>
      </w:r>
      <w:r w:rsidRPr="00CB570C">
        <w:rPr>
          <w:lang w:eastAsia="ko-KR"/>
        </w:rPr>
        <w:t>/MRDC</w:t>
      </w:r>
      <w:r w:rsidRPr="00CB570C">
        <w:t>-</w:t>
      </w:r>
      <w:r w:rsidRPr="00CB570C">
        <w:rPr>
          <w:lang w:eastAsia="ko-KR"/>
        </w:rPr>
        <w:t>Capability/</w:t>
      </w:r>
      <w:proofErr w:type="spellStart"/>
      <w:r w:rsidRPr="00CB570C">
        <w:rPr>
          <w:lang w:eastAsia="ko-KR"/>
        </w:rPr>
        <w:t>SidelinkParameters</w:t>
      </w:r>
      <w:proofErr w:type="spellEnd"/>
      <w:r w:rsidRPr="00CB570C">
        <w:t>:</w:t>
      </w:r>
    </w:p>
    <w:p w14:paraId="3EEB5126" w14:textId="77777777" w:rsidR="000834B2" w:rsidRPr="00CB570C" w:rsidRDefault="000834B2" w:rsidP="000834B2">
      <w:pPr>
        <w:pStyle w:val="B3"/>
        <w:rPr>
          <w:lang w:eastAsia="ko-KR"/>
        </w:rPr>
      </w:pPr>
      <w:r w:rsidRPr="00CB570C">
        <w:rPr>
          <w:lang w:eastAsia="ko-KR"/>
        </w:rPr>
        <w:t>3&gt;</w:t>
      </w:r>
      <w:r w:rsidRPr="00CB570C">
        <w:rPr>
          <w:lang w:eastAsia="ko-KR"/>
        </w:rPr>
        <w:tab/>
        <w:t xml:space="preserve">include field </w:t>
      </w:r>
      <w:proofErr w:type="spellStart"/>
      <w:r w:rsidRPr="00CB570C">
        <w:rPr>
          <w:lang w:eastAsia="ko-KR"/>
        </w:rPr>
        <w:t>tdd</w:t>
      </w:r>
      <w:proofErr w:type="spellEnd"/>
      <w:r w:rsidRPr="00CB570C">
        <w:rPr>
          <w:lang w:eastAsia="ko-KR"/>
        </w:rPr>
        <w:t>-Add-UE-NR/MRDC/</w:t>
      </w:r>
      <w:proofErr w:type="spellStart"/>
      <w:r w:rsidRPr="00CB570C">
        <w:rPr>
          <w:lang w:eastAsia="ko-KR"/>
        </w:rPr>
        <w:t>Sidelink</w:t>
      </w:r>
      <w:proofErr w:type="spellEnd"/>
      <w:r w:rsidRPr="00CB570C">
        <w:rPr>
          <w:lang w:eastAsia="ko-KR"/>
        </w:rPr>
        <w:t>-Capabilities and set it to include fields reflecting the additional functionality applicable for TDD;</w:t>
      </w:r>
    </w:p>
    <w:p w14:paraId="6494F4AC" w14:textId="77777777" w:rsidR="000834B2" w:rsidRPr="00CB570C" w:rsidRDefault="000834B2" w:rsidP="000834B2">
      <w:pPr>
        <w:pStyle w:val="B1"/>
        <w:rPr>
          <w:lang w:eastAsia="ko-KR"/>
        </w:rPr>
      </w:pPr>
      <w:r w:rsidRPr="00CB570C">
        <w:rPr>
          <w:lang w:eastAsia="ko-KR"/>
        </w:rPr>
        <w:t>1&gt;</w:t>
      </w:r>
      <w:r w:rsidRPr="00CB570C">
        <w:rPr>
          <w:lang w:eastAsia="ko-KR"/>
        </w:rPr>
        <w:tab/>
        <w:t>if UE supports both FR1 and FR2 and i</w:t>
      </w:r>
      <w:r w:rsidRPr="00CB570C">
        <w:t xml:space="preserve">f (some of) the UE capability fields have a different value for </w:t>
      </w:r>
      <w:r w:rsidRPr="00CB570C">
        <w:rPr>
          <w:lang w:eastAsia="ko-KR"/>
        </w:rPr>
        <w:t>FR1</w:t>
      </w:r>
      <w:r w:rsidRPr="00CB570C">
        <w:t xml:space="preserve"> and </w:t>
      </w:r>
      <w:r w:rsidRPr="00CB570C">
        <w:rPr>
          <w:lang w:eastAsia="ko-KR"/>
        </w:rPr>
        <w:t>FR2:</w:t>
      </w:r>
    </w:p>
    <w:p w14:paraId="417B4A78" w14:textId="77777777" w:rsidR="000834B2" w:rsidRPr="00CB570C" w:rsidRDefault="000834B2" w:rsidP="000834B2">
      <w:pPr>
        <w:pStyle w:val="B2"/>
        <w:rPr>
          <w:lang w:eastAsia="ko-KR"/>
        </w:rPr>
      </w:pPr>
      <w:r w:rsidRPr="00CB570C">
        <w:rPr>
          <w:lang w:eastAsia="ko-KR"/>
        </w:rPr>
        <w:t>2&gt;</w:t>
      </w:r>
      <w:r w:rsidRPr="00CB570C">
        <w:rPr>
          <w:lang w:eastAsia="ko-KR"/>
        </w:rPr>
        <w:tab/>
      </w:r>
      <w:r w:rsidRPr="00CB570C">
        <w:t xml:space="preserve">if for </w:t>
      </w:r>
      <w:r w:rsidRPr="00CB570C">
        <w:rPr>
          <w:lang w:eastAsia="ko-KR"/>
        </w:rPr>
        <w:t>FR1</w:t>
      </w:r>
      <w:r w:rsidRPr="00CB570C">
        <w:t>, the UE supports additional functionality compared to what is indicated by the previous fields of UE-NR</w:t>
      </w:r>
      <w:r w:rsidRPr="00CB570C">
        <w:rPr>
          <w:lang w:eastAsia="ko-KR"/>
        </w:rPr>
        <w:t>/MRDC</w:t>
      </w:r>
      <w:r w:rsidRPr="00CB570C">
        <w:t>-</w:t>
      </w:r>
      <w:r w:rsidRPr="00CB570C">
        <w:rPr>
          <w:lang w:eastAsia="ko-KR"/>
        </w:rPr>
        <w:t>Capability</w:t>
      </w:r>
      <w:r w:rsidRPr="00CB570C">
        <w:t>:</w:t>
      </w:r>
    </w:p>
    <w:p w14:paraId="31E4AB38" w14:textId="77777777" w:rsidR="000834B2" w:rsidRPr="00CB570C" w:rsidRDefault="000834B2" w:rsidP="000834B2">
      <w:pPr>
        <w:pStyle w:val="B3"/>
        <w:rPr>
          <w:lang w:eastAsia="ko-KR"/>
        </w:rPr>
      </w:pPr>
      <w:r w:rsidRPr="00CB570C">
        <w:rPr>
          <w:lang w:eastAsia="ko-KR"/>
        </w:rPr>
        <w:t>3&gt;</w:t>
      </w:r>
      <w:r w:rsidRPr="00CB570C">
        <w:rPr>
          <w:lang w:eastAsia="ko-KR"/>
        </w:rPr>
        <w:tab/>
        <w:t>include field fr1-Add-UE-NR/MRDC-Capabilities and set it to include fields reflecting the additional functionality applicable for FR1;</w:t>
      </w:r>
    </w:p>
    <w:p w14:paraId="2C896414" w14:textId="77777777" w:rsidR="000834B2" w:rsidRPr="00CB570C" w:rsidRDefault="000834B2" w:rsidP="000834B2">
      <w:pPr>
        <w:pStyle w:val="B2"/>
        <w:rPr>
          <w:lang w:eastAsia="ko-KR"/>
        </w:rPr>
      </w:pPr>
      <w:r w:rsidRPr="00CB570C">
        <w:lastRenderedPageBreak/>
        <w:t>2&gt;</w:t>
      </w:r>
      <w:r w:rsidRPr="00CB570C">
        <w:tab/>
        <w:t xml:space="preserve">if for </w:t>
      </w:r>
      <w:r w:rsidRPr="00CB570C">
        <w:rPr>
          <w:lang w:eastAsia="ko-KR"/>
        </w:rPr>
        <w:t>FR2</w:t>
      </w:r>
      <w:r w:rsidRPr="00CB570C">
        <w:t>, the UE supports additional functionality compared to what is indicated by the previous fields of UE-NR</w:t>
      </w:r>
      <w:r w:rsidRPr="00CB570C">
        <w:rPr>
          <w:lang w:eastAsia="ko-KR"/>
        </w:rPr>
        <w:t>/MRDC</w:t>
      </w:r>
      <w:r w:rsidRPr="00CB570C">
        <w:t>-</w:t>
      </w:r>
      <w:r w:rsidRPr="00CB570C">
        <w:rPr>
          <w:lang w:eastAsia="ko-KR"/>
        </w:rPr>
        <w:t>Capability</w:t>
      </w:r>
      <w:r w:rsidRPr="00CB570C">
        <w:t>:</w:t>
      </w:r>
    </w:p>
    <w:p w14:paraId="2DD119D9" w14:textId="77777777" w:rsidR="000834B2" w:rsidRPr="00CB570C" w:rsidRDefault="000834B2" w:rsidP="000834B2">
      <w:pPr>
        <w:pStyle w:val="B3"/>
      </w:pPr>
      <w:r w:rsidRPr="00CB570C">
        <w:rPr>
          <w:lang w:eastAsia="ko-KR"/>
        </w:rPr>
        <w:t>3&gt;</w:t>
      </w:r>
      <w:r w:rsidRPr="00CB570C">
        <w:rPr>
          <w:lang w:eastAsia="ko-KR"/>
        </w:rPr>
        <w:tab/>
        <w:t>include field fr2-Add-UE-NR/MRDC-Capabilities and set it to include fields reflecting the additional functionality applicable for FR2;</w:t>
      </w:r>
    </w:p>
    <w:p w14:paraId="49D977B8" w14:textId="77777777" w:rsidR="000834B2" w:rsidRPr="00CB570C" w:rsidRDefault="000834B2" w:rsidP="000834B2">
      <w:pPr>
        <w:pStyle w:val="NO"/>
      </w:pPr>
      <w:r w:rsidRPr="00CB570C">
        <w:t>NOTE 1:</w:t>
      </w:r>
      <w:r w:rsidRPr="00CB570C">
        <w:tab/>
        <w:t xml:space="preserve">The fields which indicate "shall be set to 1" or "shall be set to </w:t>
      </w:r>
      <w:r w:rsidRPr="00CB570C">
        <w:rPr>
          <w:i/>
        </w:rPr>
        <w:t>supported</w:t>
      </w:r>
      <w:r w:rsidRPr="00CB570C">
        <w:t>" in the following tables means these features are purely mandatory and are assumed they are the same as mandatory without capability signalling.</w:t>
      </w:r>
    </w:p>
    <w:p w14:paraId="36D2982C" w14:textId="77777777" w:rsidR="000834B2" w:rsidRPr="00CB570C" w:rsidRDefault="000834B2" w:rsidP="000834B2">
      <w:pPr>
        <w:pStyle w:val="NO"/>
        <w:rPr>
          <w:lang w:eastAsia="ko-KR"/>
        </w:rPr>
      </w:pPr>
      <w:r w:rsidRPr="00CB570C">
        <w:t>NOTE 2:</w:t>
      </w:r>
      <w:r w:rsidRPr="00CB570C">
        <w:tab/>
        <w:t>For the case where the UE is allowed to support different functionality between FDD and TDD and between FR1 and FR2 according to the specification, the UE capability indication is clarified in Annex B.</w:t>
      </w:r>
    </w:p>
    <w:p w14:paraId="4824B104" w14:textId="77777777" w:rsidR="000834B2" w:rsidRPr="00CB570C" w:rsidRDefault="000834B2" w:rsidP="000834B2">
      <w:r w:rsidRPr="00CB570C">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CB570C">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42A7C8E9" w14:textId="77777777" w:rsidR="000834B2" w:rsidRPr="00CB570C" w:rsidRDefault="000834B2" w:rsidP="000834B2">
      <w:r w:rsidRPr="00CB570C">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39D3600C" w14:textId="068615E0" w:rsidR="000834B2" w:rsidRDefault="000834B2" w:rsidP="000834B2">
      <w:pPr>
        <w:pStyle w:val="NO"/>
      </w:pPr>
      <w:r w:rsidRPr="00CB570C">
        <w:t>NOTE 3:</w:t>
      </w:r>
      <w:r w:rsidRPr="00CB570C">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CB570C">
        <w:rPr>
          <w:i/>
        </w:rPr>
        <w:t>supportNewDMRS-Port-r16</w:t>
      </w:r>
      <w:r w:rsidRPr="00CB570C">
        <w:t xml:space="preserve"> (dependent capability which is defined per band) should indicate at least one band combination where </w:t>
      </w:r>
      <w:r w:rsidRPr="00CB570C">
        <w:rPr>
          <w:i/>
        </w:rPr>
        <w:t>singleDCI-SDM-scheme-r16</w:t>
      </w:r>
      <w:r w:rsidRPr="00CB570C">
        <w:t xml:space="preserve"> (prerequisite capability which is defined per feature set) is supported in the corresponding band. In this case, </w:t>
      </w:r>
      <w:r w:rsidRPr="00CB570C">
        <w:rPr>
          <w:i/>
        </w:rPr>
        <w:t>supportNewDMRS-Port-r16</w:t>
      </w:r>
      <w:r w:rsidRPr="00CB570C">
        <w:t xml:space="preserve"> is considered supported only in the corresponding band of the band combination where </w:t>
      </w:r>
      <w:r w:rsidRPr="00CB570C">
        <w:rPr>
          <w:i/>
        </w:rPr>
        <w:t>singleDCI-SDM-scheme-r16</w:t>
      </w:r>
      <w:r w:rsidRPr="00CB570C">
        <w:t xml:space="preserve"> is supported.</w:t>
      </w:r>
      <w:bookmarkEnd w:id="10"/>
      <w:bookmarkEnd w:id="11"/>
      <w:bookmarkEnd w:id="12"/>
      <w:bookmarkEnd w:id="13"/>
      <w:bookmarkEnd w:id="14"/>
      <w:bookmarkEnd w:id="15"/>
    </w:p>
    <w:p w14:paraId="6101ED1E" w14:textId="2E1CD581" w:rsidR="00E639D2" w:rsidRPr="00E639D2" w:rsidRDefault="00E639D2" w:rsidP="00E639D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sectPr w:rsidR="00E639D2" w:rsidRPr="00E639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CA1B" w14:textId="77777777" w:rsidR="00A4748D" w:rsidRDefault="00A4748D">
      <w:r>
        <w:separator/>
      </w:r>
    </w:p>
  </w:endnote>
  <w:endnote w:type="continuationSeparator" w:id="0">
    <w:p w14:paraId="64FF8A6D" w14:textId="77777777" w:rsidR="00A4748D" w:rsidRDefault="00A4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8D41" w14:textId="77777777" w:rsidR="00A4748D" w:rsidRDefault="00A4748D">
      <w:r>
        <w:separator/>
      </w:r>
    </w:p>
  </w:footnote>
  <w:footnote w:type="continuationSeparator" w:id="0">
    <w:p w14:paraId="69E18370" w14:textId="77777777" w:rsidR="00A4748D" w:rsidRDefault="00A4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tong (A)">
    <w15:presenceInfo w15:providerId="AD" w15:userId="S-1-5-21-147214757-305610072-1517763936-7727291"/>
  </w15:person>
  <w15:person w15:author="Huawei, HiSilicon-Tong">
    <w15:presenceInfo w15:providerId="None" w15:userId="Huawei, HiSilico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834B2"/>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A7535"/>
    <w:rsid w:val="005E2C44"/>
    <w:rsid w:val="00621188"/>
    <w:rsid w:val="006257ED"/>
    <w:rsid w:val="00630FD2"/>
    <w:rsid w:val="00653DE4"/>
    <w:rsid w:val="00665C47"/>
    <w:rsid w:val="00684AB0"/>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48D"/>
    <w:rsid w:val="00A47E70"/>
    <w:rsid w:val="00A50CF0"/>
    <w:rsid w:val="00A7671C"/>
    <w:rsid w:val="00AA2CBC"/>
    <w:rsid w:val="00AC5820"/>
    <w:rsid w:val="00AD1CD8"/>
    <w:rsid w:val="00B258BB"/>
    <w:rsid w:val="00B54028"/>
    <w:rsid w:val="00B67B97"/>
    <w:rsid w:val="00B968C8"/>
    <w:rsid w:val="00BA3EC5"/>
    <w:rsid w:val="00BA51D9"/>
    <w:rsid w:val="00BB5DFC"/>
    <w:rsid w:val="00BD279D"/>
    <w:rsid w:val="00BD6BB8"/>
    <w:rsid w:val="00C14D3D"/>
    <w:rsid w:val="00C66BA2"/>
    <w:rsid w:val="00C870F6"/>
    <w:rsid w:val="00C95985"/>
    <w:rsid w:val="00CC5026"/>
    <w:rsid w:val="00CC68D0"/>
    <w:rsid w:val="00D03F9A"/>
    <w:rsid w:val="00D06D51"/>
    <w:rsid w:val="00D24991"/>
    <w:rsid w:val="00D50255"/>
    <w:rsid w:val="00D66520"/>
    <w:rsid w:val="00D84AE9"/>
    <w:rsid w:val="00D9124E"/>
    <w:rsid w:val="00DE34CF"/>
    <w:rsid w:val="00DF5C25"/>
    <w:rsid w:val="00E13F3D"/>
    <w:rsid w:val="00E34898"/>
    <w:rsid w:val="00E639D2"/>
    <w:rsid w:val="00EB09B7"/>
    <w:rsid w:val="00EE7D7C"/>
    <w:rsid w:val="00F25D98"/>
    <w:rsid w:val="00F300FB"/>
    <w:rsid w:val="00FA66A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qFormat/>
    <w:locked/>
    <w:rsid w:val="00E639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0C18-2E19-4A5C-86AD-536F897E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shatong (A)</cp:lastModifiedBy>
  <cp:revision>3</cp:revision>
  <cp:lastPrinted>1899-12-31T23:00:00Z</cp:lastPrinted>
  <dcterms:created xsi:type="dcterms:W3CDTF">2024-05-21T07:07:00Z</dcterms:created>
  <dcterms:modified xsi:type="dcterms:W3CDTF">2024-05-21T07:10:00Z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(3)MhjM/ys1cpnEQSr2N8AV6ztw9kpxkKAne5EIUp7IihHUd3iUU+Pd+XFq5olKA1IDqQViA88J
KJm8x5I4FBQ16Lw7LsL/oWgq8Q554/GmIYcTZZ7+tGDczZqdfOphYEQZJ8Wh/FzFrDSkxK3C
2ZM5/3NMYYYZMMrSA8KscRweL0xjtpwGSOLUFxsl6bPFxzaGmi8hJwTTYPw35R+83wInyx/r
EqGTQHaazWh5J4FQ7h</vt:lpwstr>
  </property>
  <property fmtid="{D5CDD505-2E9C-101B-9397-08002B2CF9AE}" pid="22" name="_2015_ms_pID_7253431">
    <vt:lpwstr>r2plTYHQ0jPeKpQ+9dEL0PhGaQUQAfi+PKZqWXE7fazoz3Y3YBgILw
mhSE0uOiLZ4Pkd2CQbOewZrS3dmsCUYZUTnSaKCcbI4HX+45C63W54/qF62zazvphsVUaU6f
geUjIa5izmh7/UsDqbGD6L3+gh5SwlaWzUW6XLdqUVKokGL0kgmxAuMLvPtvczpHAlxf/qq8
v1O4y9b1a58CAwFrH6hze1XGCqLMYFEiz1CS</vt:lpwstr>
  </property>
  <property fmtid="{D5CDD505-2E9C-101B-9397-08002B2CF9AE}" pid="23" name="_2015_ms_pID_7253432">
    <vt:lpwstr>TQ==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