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73080DA" w:rsidR="001E41F3" w:rsidRDefault="001E41F3">
      <w:pPr>
        <w:pStyle w:val="CRCoverPage"/>
        <w:tabs>
          <w:tab w:val="right" w:pos="9639"/>
        </w:tabs>
        <w:spacing w:after="0"/>
        <w:rPr>
          <w:b/>
          <w:i/>
          <w:noProof/>
          <w:sz w:val="28"/>
        </w:rPr>
      </w:pPr>
      <w:r>
        <w:rPr>
          <w:b/>
          <w:noProof/>
          <w:sz w:val="24"/>
        </w:rPr>
        <w:t>3GPP TSG-</w:t>
      </w:r>
      <w:r w:rsidR="00630FD2" w:rsidRPr="00630FD2">
        <w:rPr>
          <w:b/>
          <w:noProof/>
          <w:sz w:val="24"/>
        </w:rPr>
        <w:t>RAN</w:t>
      </w:r>
      <w:r w:rsidR="00630FD2">
        <w:rPr>
          <w:b/>
          <w:noProof/>
          <w:sz w:val="24"/>
        </w:rPr>
        <w:t xml:space="preserve"> WG</w:t>
      </w:r>
      <w:r w:rsidR="00630FD2" w:rsidRPr="00630FD2">
        <w:rPr>
          <w:b/>
          <w:noProof/>
          <w:sz w:val="24"/>
        </w:rPr>
        <w:t>2</w:t>
      </w:r>
      <w:r w:rsidR="00C66BA2">
        <w:rPr>
          <w:b/>
          <w:noProof/>
          <w:sz w:val="24"/>
        </w:rPr>
        <w:t xml:space="preserve"> </w:t>
      </w:r>
      <w:r>
        <w:rPr>
          <w:b/>
          <w:noProof/>
          <w:sz w:val="24"/>
        </w:rPr>
        <w:t>Meeting #</w:t>
      </w:r>
      <w:r w:rsidR="00630FD2">
        <w:rPr>
          <w:b/>
          <w:noProof/>
          <w:sz w:val="24"/>
        </w:rPr>
        <w:t>126</w:t>
      </w:r>
      <w:r>
        <w:rPr>
          <w:b/>
          <w:i/>
          <w:noProof/>
          <w:sz w:val="28"/>
        </w:rPr>
        <w:tab/>
      </w:r>
      <w:r w:rsidR="000A32C5">
        <w:rPr>
          <w:b/>
          <w:i/>
          <w:noProof/>
          <w:sz w:val="28"/>
        </w:rPr>
        <w:t>R2-</w:t>
      </w:r>
      <w:r w:rsidR="00F734B8">
        <w:rPr>
          <w:b/>
          <w:i/>
          <w:noProof/>
          <w:sz w:val="28"/>
        </w:rPr>
        <w:t>2405817</w:t>
      </w:r>
    </w:p>
    <w:p w14:paraId="7CB45193" w14:textId="6FA93A4D" w:rsidR="001E41F3" w:rsidRDefault="00EF73DF"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630FD2" w:rsidRPr="00630FD2">
        <w:rPr>
          <w:b/>
          <w:noProof/>
          <w:sz w:val="24"/>
        </w:rPr>
        <w:t>Fukuoka, Japan, 20</w:t>
      </w:r>
      <w:r w:rsidR="00630FD2" w:rsidRPr="00630FD2">
        <w:rPr>
          <w:b/>
          <w:noProof/>
          <w:sz w:val="24"/>
          <w:vertAlign w:val="superscript"/>
        </w:rPr>
        <w:t>th</w:t>
      </w:r>
      <w:r w:rsidR="00630FD2" w:rsidRPr="00630FD2">
        <w:rPr>
          <w:b/>
          <w:noProof/>
          <w:sz w:val="24"/>
        </w:rPr>
        <w:t xml:space="preserve"> – 24</w:t>
      </w:r>
      <w:r w:rsidR="00630FD2" w:rsidRPr="00630FD2">
        <w:rPr>
          <w:b/>
          <w:noProof/>
          <w:sz w:val="24"/>
          <w:vertAlign w:val="superscript"/>
        </w:rPr>
        <w:t>th</w:t>
      </w:r>
      <w:r w:rsidR="00630FD2" w:rsidRPr="00630FD2">
        <w:rPr>
          <w:b/>
          <w:noProof/>
          <w:sz w:val="24"/>
        </w:rPr>
        <w:t xml:space="preserve">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8A49FFE" w:rsidR="001E41F3" w:rsidRPr="00410371" w:rsidRDefault="00EF73DF" w:rsidP="00E13F3D">
            <w:pPr>
              <w:pStyle w:val="CRCoverPage"/>
              <w:spacing w:after="0"/>
              <w:jc w:val="right"/>
              <w:rPr>
                <w:b/>
                <w:noProof/>
                <w:sz w:val="28"/>
              </w:rPr>
            </w:pPr>
            <w:r>
              <w:fldChar w:fldCharType="begin"/>
            </w:r>
            <w:r>
              <w:instrText xml:space="preserve"> DOCPROPERTY  Spec#  \* MERGEFORMAT </w:instrText>
            </w:r>
            <w:r>
              <w:fldChar w:fldCharType="separate"/>
            </w:r>
            <w:r w:rsidR="00630FD2">
              <w:rPr>
                <w:b/>
                <w:noProof/>
                <w:sz w:val="28"/>
              </w:rPr>
              <w:t>38.306</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BDF2BC2" w:rsidR="001E41F3" w:rsidRPr="00410371" w:rsidRDefault="000A32C5" w:rsidP="00547111">
            <w:pPr>
              <w:pStyle w:val="CRCoverPage"/>
              <w:spacing w:after="0"/>
              <w:rPr>
                <w:noProof/>
              </w:rPr>
            </w:pPr>
            <w:r>
              <w:t>1116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2D1D954" w:rsidR="001E41F3" w:rsidRPr="00410371" w:rsidRDefault="00F734B8" w:rsidP="00E13F3D">
            <w:pPr>
              <w:pStyle w:val="CRCoverPage"/>
              <w:spacing w:after="0"/>
              <w:jc w:val="center"/>
              <w:rPr>
                <w:b/>
                <w:noProof/>
                <w:lang w:eastAsia="zh-CN"/>
              </w:rPr>
            </w:pPr>
            <w:r>
              <w:rPr>
                <w:rFonts w:hint="eastAsia"/>
                <w:b/>
                <w:noProof/>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745370E" w:rsidR="001E41F3" w:rsidRPr="00410371" w:rsidRDefault="00EF73DF">
            <w:pPr>
              <w:pStyle w:val="CRCoverPage"/>
              <w:spacing w:after="0"/>
              <w:jc w:val="center"/>
              <w:rPr>
                <w:noProof/>
                <w:sz w:val="28"/>
              </w:rPr>
            </w:pPr>
            <w:r>
              <w:fldChar w:fldCharType="begin"/>
            </w:r>
            <w:r>
              <w:instrText xml:space="preserve"> DOCPROPERTY  Version  \* MERGEFORMAT </w:instrText>
            </w:r>
            <w:r>
              <w:fldChar w:fldCharType="separate"/>
            </w:r>
            <w:r w:rsidR="00630FD2">
              <w:rPr>
                <w:b/>
                <w:noProof/>
                <w:sz w:val="28"/>
              </w:rPr>
              <w:t>15.24.0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7D53174" w:rsidR="00F25D98" w:rsidRDefault="00630FD2"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A6F6B6A" w:rsidR="00F25D98" w:rsidRDefault="00630FD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C5703EF" w:rsidR="001E41F3" w:rsidRDefault="00630FD2">
            <w:pPr>
              <w:pStyle w:val="CRCoverPage"/>
              <w:spacing w:after="0"/>
              <w:ind w:left="100"/>
              <w:rPr>
                <w:noProof/>
              </w:rPr>
            </w:pPr>
            <w:r w:rsidRPr="00630FD2">
              <w:t xml:space="preserve">Clarification on </w:t>
            </w:r>
            <w:proofErr w:type="spellStart"/>
            <w:r w:rsidRPr="00630FD2">
              <w:t>xDD</w:t>
            </w:r>
            <w:proofErr w:type="spellEnd"/>
            <w:r w:rsidRPr="00630FD2">
              <w:t xml:space="preserve"> differentiation for SDL bands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CB02ADA" w:rsidR="001E41F3" w:rsidRDefault="00630FD2">
            <w:pPr>
              <w:pStyle w:val="CRCoverPage"/>
              <w:spacing w:after="0"/>
              <w:ind w:left="100"/>
              <w:rPr>
                <w:noProof/>
              </w:rPr>
            </w:pPr>
            <w: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58AC76" w:rsidR="001E41F3" w:rsidRDefault="00630FD2"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F72215" w:rsidR="001E41F3" w:rsidRDefault="00630FD2">
            <w:pPr>
              <w:pStyle w:val="CRCoverPage"/>
              <w:spacing w:after="0"/>
              <w:ind w:left="100"/>
              <w:rPr>
                <w:noProof/>
              </w:rPr>
            </w:pPr>
            <w:proofErr w:type="spellStart"/>
            <w:r>
              <w:t>NR_newRAT</w:t>
            </w:r>
            <w:proofErr w:type="spellEnd"/>
            <w: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4F00F0" w:rsidR="001E41F3" w:rsidRDefault="00630FD2">
            <w:pPr>
              <w:pStyle w:val="CRCoverPage"/>
              <w:spacing w:after="0"/>
              <w:ind w:left="100"/>
              <w:rPr>
                <w:noProof/>
              </w:rPr>
            </w:pPr>
            <w:r>
              <w:t>2024-05-10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3D1627E" w:rsidR="001E41F3" w:rsidRDefault="00630FD2"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BCC8E38" w:rsidR="001E41F3" w:rsidRDefault="00630FD2">
            <w:pPr>
              <w:pStyle w:val="CRCoverPage"/>
              <w:spacing w:after="0"/>
              <w:ind w:left="100"/>
              <w:rPr>
                <w:noProof/>
              </w:rPr>
            </w:pPr>
            <w:r>
              <w:t>Rel-15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C5615D" w14:textId="77777777" w:rsidR="00630FD2" w:rsidRDefault="00630FD2">
            <w:pPr>
              <w:pStyle w:val="CRCoverPage"/>
              <w:spacing w:after="0"/>
              <w:ind w:left="100"/>
              <w:rPr>
                <w:noProof/>
                <w:lang w:eastAsia="zh-CN"/>
              </w:rPr>
            </w:pPr>
            <w:r>
              <w:rPr>
                <w:noProof/>
                <w:lang w:eastAsia="zh-CN"/>
              </w:rPr>
              <w:t>In RAN#90e, there are following conclusion on xDD differentiation on SUL bands.</w:t>
            </w:r>
          </w:p>
          <w:p w14:paraId="05126759" w14:textId="77777777" w:rsidR="00630FD2" w:rsidRDefault="00630FD2" w:rsidP="00630FD2">
            <w:pPr>
              <w:widowControl w:val="0"/>
              <w:tabs>
                <w:tab w:val="left" w:pos="1190"/>
              </w:tabs>
              <w:autoSpaceDE w:val="0"/>
              <w:autoSpaceDN w:val="0"/>
              <w:adjustRightInd w:val="0"/>
              <w:spacing w:after="0"/>
              <w:ind w:leftChars="200" w:left="400"/>
              <w:rPr>
                <w:i/>
                <w:color w:val="000000"/>
              </w:rPr>
            </w:pPr>
            <w:r>
              <w:rPr>
                <w:i/>
                <w:color w:val="000000"/>
              </w:rPr>
              <w:t>- No new signalling will be introduced in Rel-16 to provide a DL/UL configuration for an SUL carrier.</w:t>
            </w:r>
          </w:p>
          <w:p w14:paraId="2588ADAF" w14:textId="5DD117A9" w:rsidR="00630FD2" w:rsidRDefault="00630FD2" w:rsidP="00630FD2">
            <w:pPr>
              <w:widowControl w:val="0"/>
              <w:tabs>
                <w:tab w:val="left" w:pos="1190"/>
              </w:tabs>
              <w:autoSpaceDE w:val="0"/>
              <w:autoSpaceDN w:val="0"/>
              <w:adjustRightInd w:val="0"/>
              <w:spacing w:after="0"/>
              <w:ind w:leftChars="200" w:left="400"/>
              <w:rPr>
                <w:i/>
                <w:color w:val="000000"/>
              </w:rPr>
            </w:pPr>
            <w:r>
              <w:rPr>
                <w:rFonts w:ascii="Arial" w:hAnsi="Arial" w:cs="Arial"/>
                <w:i/>
                <w:sz w:val="24"/>
                <w:szCs w:val="24"/>
              </w:rPr>
              <w:tab/>
            </w:r>
            <w:r>
              <w:rPr>
                <w:i/>
                <w:color w:val="000000"/>
              </w:rPr>
              <w:t xml:space="preserve">- </w:t>
            </w:r>
            <w:r w:rsidRPr="00630FD2">
              <w:rPr>
                <w:i/>
                <w:color w:val="000000"/>
                <w:highlight w:val="green"/>
              </w:rPr>
              <w:t>Per UE Capabilities that are FDD/TDD differentiated when applied to SUL carriers are indicated by the FDD capability</w:t>
            </w:r>
            <w:r>
              <w:rPr>
                <w:i/>
                <w:color w:val="000000"/>
              </w:rPr>
              <w:t xml:space="preserve"> (i.e. in effect the capabilities are not FDD/TDD differentiated for this case). </w:t>
            </w:r>
            <w:r w:rsidRPr="00630FD2">
              <w:rPr>
                <w:i/>
                <w:color w:val="000000"/>
                <w:highlight w:val="green"/>
              </w:rPr>
              <w:t>Per UE capabilities that are TDD only are not applicable to SUL</w:t>
            </w:r>
            <w:r>
              <w:rPr>
                <w:i/>
                <w:color w:val="000000"/>
              </w:rPr>
              <w:t>. RAN2 is tasked to prepare Rel-15 and 16 CRs to capture this agreement.</w:t>
            </w:r>
          </w:p>
          <w:p w14:paraId="67440366" w14:textId="77777777" w:rsidR="00630FD2" w:rsidRDefault="00630FD2">
            <w:pPr>
              <w:pStyle w:val="CRCoverPage"/>
              <w:spacing w:after="0"/>
              <w:ind w:left="100"/>
              <w:rPr>
                <w:noProof/>
                <w:lang w:eastAsia="zh-CN"/>
              </w:rPr>
            </w:pPr>
            <w:r>
              <w:rPr>
                <w:noProof/>
                <w:lang w:eastAsia="zh-CN"/>
              </w:rPr>
              <w:t xml:space="preserve">The RAN2 CRs were agreed in R2-2101911/R2-2102389 to capture the agreements above. </w:t>
            </w:r>
          </w:p>
          <w:p w14:paraId="708AA7DE" w14:textId="16C40D51" w:rsidR="001E41F3" w:rsidRDefault="00630FD2">
            <w:pPr>
              <w:pStyle w:val="CRCoverPage"/>
              <w:spacing w:after="0"/>
              <w:ind w:left="100"/>
              <w:rPr>
                <w:noProof/>
                <w:lang w:eastAsia="zh-CN"/>
              </w:rPr>
            </w:pPr>
            <w:r>
              <w:rPr>
                <w:noProof/>
                <w:lang w:eastAsia="zh-CN"/>
              </w:rPr>
              <w:t>However, it is still not clear how to interpret the per UE capabilities with xDD differentiation for SDL bands. To avoid any confusion for implementation, similar clarification should be captured in the TS 38.306 spec for SDL bands. That is, r</w:t>
            </w:r>
            <w:r w:rsidRPr="00630FD2">
              <w:rPr>
                <w:noProof/>
                <w:lang w:eastAsia="zh-CN"/>
              </w:rPr>
              <w:t>egarding to the per UE capabilities that are FDD/TDD differentiated, the corresponding capabilities indicated by the FDD capability is applied to S</w:t>
            </w:r>
            <w:r>
              <w:rPr>
                <w:noProof/>
                <w:lang w:eastAsia="zh-CN"/>
              </w:rPr>
              <w:t>D</w:t>
            </w:r>
            <w:r w:rsidRPr="00630FD2">
              <w:rPr>
                <w:noProof/>
                <w:lang w:eastAsia="zh-CN"/>
              </w:rPr>
              <w:t>L if S</w:t>
            </w:r>
            <w:r>
              <w:rPr>
                <w:noProof/>
                <w:lang w:eastAsia="zh-CN"/>
              </w:rPr>
              <w:t>D</w:t>
            </w:r>
            <w:r w:rsidRPr="00630FD2">
              <w:rPr>
                <w:noProof/>
                <w:lang w:eastAsia="zh-CN"/>
              </w:rPr>
              <w:t>L band is supported by the UE.</w:t>
            </w:r>
            <w:r>
              <w:rPr>
                <w:noProof/>
                <w:lang w:eastAsia="zh-CN"/>
              </w:rPr>
              <w:t xml:space="preserve"> Per UE capabilties that are TDD only are not applicable to SDL.</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B0B7EF5" w14:textId="77777777" w:rsidR="001E41F3" w:rsidRDefault="00630FD2">
            <w:pPr>
              <w:pStyle w:val="CRCoverPage"/>
              <w:spacing w:after="0"/>
              <w:ind w:left="100"/>
              <w:rPr>
                <w:noProof/>
                <w:lang w:eastAsia="zh-CN"/>
              </w:rPr>
            </w:pPr>
            <w:r>
              <w:rPr>
                <w:rFonts w:hint="eastAsia"/>
                <w:noProof/>
                <w:lang w:eastAsia="zh-CN"/>
              </w:rPr>
              <w:t>C</w:t>
            </w:r>
            <w:r>
              <w:rPr>
                <w:noProof/>
                <w:lang w:eastAsia="zh-CN"/>
              </w:rPr>
              <w:t>larify that r</w:t>
            </w:r>
            <w:r w:rsidRPr="00630FD2">
              <w:rPr>
                <w:noProof/>
                <w:lang w:eastAsia="zh-CN"/>
              </w:rPr>
              <w:t>egarding to the per UE capabilities that are FDD/TDD differentiated, the corresponding capabilities indicated by the FDD capability is applied to S</w:t>
            </w:r>
            <w:r>
              <w:rPr>
                <w:noProof/>
                <w:lang w:eastAsia="zh-CN"/>
              </w:rPr>
              <w:t>D</w:t>
            </w:r>
            <w:r w:rsidRPr="00630FD2">
              <w:rPr>
                <w:noProof/>
                <w:lang w:eastAsia="zh-CN"/>
              </w:rPr>
              <w:t>L if S</w:t>
            </w:r>
            <w:r>
              <w:rPr>
                <w:noProof/>
                <w:lang w:eastAsia="zh-CN"/>
              </w:rPr>
              <w:t>D</w:t>
            </w:r>
            <w:r w:rsidRPr="00630FD2">
              <w:rPr>
                <w:noProof/>
                <w:lang w:eastAsia="zh-CN"/>
              </w:rPr>
              <w:t>L band is supported by the UE.</w:t>
            </w:r>
            <w:r>
              <w:rPr>
                <w:noProof/>
                <w:lang w:eastAsia="zh-CN"/>
              </w:rPr>
              <w:t xml:space="preserve"> Per UE capabilties that are TDD only are not applicable to SDL.</w:t>
            </w:r>
          </w:p>
          <w:p w14:paraId="231236A0" w14:textId="77777777" w:rsidR="00630FD2" w:rsidRPr="00A13024" w:rsidRDefault="00630FD2" w:rsidP="00630FD2">
            <w:pPr>
              <w:pStyle w:val="CRCoverPage"/>
              <w:spacing w:afterLines="50"/>
              <w:ind w:left="102"/>
              <w:rPr>
                <w:b/>
                <w:noProof/>
              </w:rPr>
            </w:pPr>
            <w:r w:rsidRPr="00A13024">
              <w:rPr>
                <w:b/>
                <w:noProof/>
              </w:rPr>
              <w:t>I</w:t>
            </w:r>
            <w:r w:rsidRPr="00A13024">
              <w:rPr>
                <w:rFonts w:hint="eastAsia"/>
                <w:b/>
                <w:noProof/>
              </w:rPr>
              <w:t>mpact analysis</w:t>
            </w:r>
          </w:p>
          <w:p w14:paraId="0CC665C1" w14:textId="77777777" w:rsidR="00630FD2" w:rsidRPr="00A13024" w:rsidRDefault="00630FD2" w:rsidP="00630FD2">
            <w:pPr>
              <w:pStyle w:val="CRCoverPage"/>
              <w:spacing w:afterLines="50"/>
              <w:ind w:left="102"/>
              <w:rPr>
                <w:noProof/>
                <w:u w:val="single"/>
              </w:rPr>
            </w:pPr>
            <w:r w:rsidRPr="00A13024">
              <w:rPr>
                <w:rFonts w:hint="eastAsia"/>
                <w:noProof/>
                <w:u w:val="single"/>
              </w:rPr>
              <w:t>I</w:t>
            </w:r>
            <w:r w:rsidRPr="00A13024">
              <w:rPr>
                <w:noProof/>
                <w:u w:val="single"/>
              </w:rPr>
              <w:t>mpacted 5G architecture options:</w:t>
            </w:r>
          </w:p>
          <w:p w14:paraId="323A577C" w14:textId="77777777" w:rsidR="00630FD2" w:rsidRPr="00A13024" w:rsidRDefault="00630FD2" w:rsidP="00630FD2">
            <w:pPr>
              <w:pStyle w:val="CRCoverPage"/>
              <w:spacing w:afterLines="50"/>
              <w:ind w:left="102"/>
              <w:rPr>
                <w:noProof/>
              </w:rPr>
            </w:pPr>
            <w:r>
              <w:rPr>
                <w:noProof/>
              </w:rPr>
              <w:t>NR SA, NR-DC, (NG)EN-DC</w:t>
            </w:r>
          </w:p>
          <w:p w14:paraId="033AF6A2" w14:textId="77777777" w:rsidR="00630FD2" w:rsidRPr="00A13024" w:rsidRDefault="00630FD2" w:rsidP="00630FD2">
            <w:pPr>
              <w:pStyle w:val="CRCoverPage"/>
              <w:spacing w:afterLines="50"/>
              <w:ind w:left="102"/>
              <w:rPr>
                <w:noProof/>
                <w:u w:val="single"/>
              </w:rPr>
            </w:pPr>
            <w:r w:rsidRPr="00A13024">
              <w:rPr>
                <w:noProof/>
                <w:u w:val="single"/>
              </w:rPr>
              <w:t>I</w:t>
            </w:r>
            <w:r w:rsidRPr="00A13024">
              <w:rPr>
                <w:rFonts w:hint="eastAsia"/>
                <w:noProof/>
                <w:u w:val="single"/>
              </w:rPr>
              <w:t>mpacted functionality:</w:t>
            </w:r>
          </w:p>
          <w:p w14:paraId="08145C61" w14:textId="2BD6A91A" w:rsidR="00630FD2" w:rsidRPr="00A13024" w:rsidRDefault="00630FD2" w:rsidP="00630FD2">
            <w:pPr>
              <w:pStyle w:val="CRCoverPage"/>
              <w:spacing w:afterLines="50"/>
              <w:ind w:left="102"/>
              <w:rPr>
                <w:noProof/>
              </w:rPr>
            </w:pPr>
            <w:r>
              <w:rPr>
                <w:noProof/>
              </w:rPr>
              <w:t xml:space="preserve">UE </w:t>
            </w:r>
            <w:r>
              <w:rPr>
                <w:rFonts w:hint="eastAsia"/>
                <w:noProof/>
                <w:lang w:eastAsia="zh-CN"/>
              </w:rPr>
              <w:t>capabilit</w:t>
            </w:r>
            <w:r>
              <w:rPr>
                <w:noProof/>
              </w:rPr>
              <w:t>y reporting for SDL band</w:t>
            </w:r>
          </w:p>
          <w:p w14:paraId="10289936" w14:textId="77777777" w:rsidR="00630FD2" w:rsidRPr="00A13024" w:rsidRDefault="00630FD2" w:rsidP="00630FD2">
            <w:pPr>
              <w:pStyle w:val="CRCoverPage"/>
              <w:spacing w:afterLines="50"/>
              <w:ind w:left="102"/>
              <w:rPr>
                <w:noProof/>
                <w:u w:val="single"/>
              </w:rPr>
            </w:pPr>
            <w:bookmarkStart w:id="1" w:name="OLE_LINK7"/>
            <w:bookmarkStart w:id="2" w:name="OLE_LINK8"/>
            <w:r w:rsidRPr="00A13024">
              <w:rPr>
                <w:noProof/>
                <w:u w:val="single"/>
              </w:rPr>
              <w:t xml:space="preserve">Inter-operability: </w:t>
            </w:r>
          </w:p>
          <w:bookmarkEnd w:id="1"/>
          <w:bookmarkEnd w:id="2"/>
          <w:p w14:paraId="31C656EC" w14:textId="7EA616B6" w:rsidR="00630FD2" w:rsidRDefault="00630FD2" w:rsidP="00630FD2">
            <w:pPr>
              <w:pStyle w:val="CRCoverPage"/>
              <w:spacing w:after="0"/>
              <w:ind w:left="100"/>
              <w:rPr>
                <w:noProof/>
                <w:lang w:eastAsia="zh-CN"/>
              </w:rPr>
            </w:pPr>
            <w:r>
              <w:lastRenderedPageBreak/>
              <w:t>If the network implements the CR and the UE does not or vice versa, there is no inter-operability issue as the clarification is aligned with general assumption on SDL operation.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1E79F5B" w:rsidR="001E41F3" w:rsidRDefault="00630FD2">
            <w:pPr>
              <w:pStyle w:val="CRCoverPage"/>
              <w:spacing w:after="0"/>
              <w:ind w:left="100"/>
              <w:rPr>
                <w:noProof/>
                <w:lang w:eastAsia="zh-CN"/>
              </w:rPr>
            </w:pPr>
            <w:r>
              <w:rPr>
                <w:noProof/>
                <w:lang w:eastAsia="zh-CN"/>
              </w:rPr>
              <w:t xml:space="preserve">It is not clear whether/which per UE capabilties with xDD differentiation is applicable to SDL band.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454D1EB" w:rsidR="00630FD2" w:rsidRDefault="00630FD2" w:rsidP="00630FD2">
            <w:pPr>
              <w:pStyle w:val="CRCoverPage"/>
              <w:spacing w:after="0"/>
              <w:ind w:left="100"/>
              <w:rPr>
                <w:noProof/>
                <w:lang w:eastAsia="zh-CN"/>
              </w:rPr>
            </w:pPr>
            <w:r>
              <w:rPr>
                <w:rFonts w:hint="eastAsia"/>
                <w:noProof/>
                <w:lang w:eastAsia="zh-CN"/>
              </w:rPr>
              <w:t>4</w:t>
            </w:r>
            <w:r>
              <w:rPr>
                <w:noProof/>
                <w:lang w:eastAsia="zh-CN"/>
              </w:rPr>
              <w:t>.2.1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630FD2" w14:paraId="34ACE2EB" w14:textId="77777777" w:rsidTr="00547111">
        <w:tc>
          <w:tcPr>
            <w:tcW w:w="2694" w:type="dxa"/>
            <w:gridSpan w:val="2"/>
            <w:tcBorders>
              <w:left w:val="single" w:sz="4" w:space="0" w:color="auto"/>
            </w:tcBorders>
          </w:tcPr>
          <w:p w14:paraId="571382F3" w14:textId="77777777" w:rsidR="00630FD2" w:rsidRDefault="00630FD2" w:rsidP="00630FD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625BA8B" w:rsidR="00630FD2" w:rsidRDefault="00630FD2" w:rsidP="00630FD2">
            <w:pPr>
              <w:pStyle w:val="CRCoverPage"/>
              <w:spacing w:after="0"/>
              <w:jc w:val="center"/>
              <w:rPr>
                <w:b/>
                <w:caps/>
                <w:noProof/>
              </w:rPr>
            </w:pPr>
            <w:r>
              <w:rPr>
                <w:b/>
                <w:caps/>
              </w:rPr>
              <w:t>X</w:t>
            </w:r>
          </w:p>
        </w:tc>
        <w:tc>
          <w:tcPr>
            <w:tcW w:w="2977" w:type="dxa"/>
            <w:gridSpan w:val="4"/>
          </w:tcPr>
          <w:p w14:paraId="7DB274D8" w14:textId="77777777" w:rsidR="00630FD2" w:rsidRDefault="00630FD2" w:rsidP="00630FD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30FD2" w:rsidRDefault="00630FD2" w:rsidP="00630FD2">
            <w:pPr>
              <w:pStyle w:val="CRCoverPage"/>
              <w:spacing w:after="0"/>
              <w:ind w:left="99"/>
              <w:rPr>
                <w:noProof/>
              </w:rPr>
            </w:pPr>
            <w:r>
              <w:rPr>
                <w:noProof/>
              </w:rPr>
              <w:t xml:space="preserve">TS/TR ... CR ... </w:t>
            </w:r>
          </w:p>
        </w:tc>
      </w:tr>
      <w:tr w:rsidR="00630FD2" w14:paraId="446DDBAC" w14:textId="77777777" w:rsidTr="00547111">
        <w:tc>
          <w:tcPr>
            <w:tcW w:w="2694" w:type="dxa"/>
            <w:gridSpan w:val="2"/>
            <w:tcBorders>
              <w:left w:val="single" w:sz="4" w:space="0" w:color="auto"/>
            </w:tcBorders>
          </w:tcPr>
          <w:p w14:paraId="678A1AA6" w14:textId="77777777" w:rsidR="00630FD2" w:rsidRDefault="00630FD2" w:rsidP="00630FD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0726054" w:rsidR="00630FD2" w:rsidRDefault="00630FD2" w:rsidP="00630FD2">
            <w:pPr>
              <w:pStyle w:val="CRCoverPage"/>
              <w:spacing w:after="0"/>
              <w:jc w:val="center"/>
              <w:rPr>
                <w:b/>
                <w:caps/>
                <w:noProof/>
              </w:rPr>
            </w:pPr>
            <w:r>
              <w:rPr>
                <w:b/>
                <w:caps/>
              </w:rPr>
              <w:t>X</w:t>
            </w:r>
          </w:p>
        </w:tc>
        <w:tc>
          <w:tcPr>
            <w:tcW w:w="2977" w:type="dxa"/>
            <w:gridSpan w:val="4"/>
          </w:tcPr>
          <w:p w14:paraId="1A4306D9" w14:textId="77777777" w:rsidR="00630FD2" w:rsidRDefault="00630FD2" w:rsidP="00630FD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30FD2" w:rsidRDefault="00630FD2" w:rsidP="00630FD2">
            <w:pPr>
              <w:pStyle w:val="CRCoverPage"/>
              <w:spacing w:after="0"/>
              <w:ind w:left="99"/>
              <w:rPr>
                <w:noProof/>
              </w:rPr>
            </w:pPr>
            <w:r>
              <w:rPr>
                <w:noProof/>
              </w:rPr>
              <w:t xml:space="preserve">TS/TR ... CR ... </w:t>
            </w:r>
          </w:p>
        </w:tc>
      </w:tr>
      <w:tr w:rsidR="00630FD2" w14:paraId="55C714D2" w14:textId="77777777" w:rsidTr="00547111">
        <w:tc>
          <w:tcPr>
            <w:tcW w:w="2694" w:type="dxa"/>
            <w:gridSpan w:val="2"/>
            <w:tcBorders>
              <w:left w:val="single" w:sz="4" w:space="0" w:color="auto"/>
            </w:tcBorders>
          </w:tcPr>
          <w:p w14:paraId="45913E62" w14:textId="77777777" w:rsidR="00630FD2" w:rsidRDefault="00630FD2" w:rsidP="00630FD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E65DB1" w:rsidR="00630FD2" w:rsidRDefault="00630FD2" w:rsidP="00630FD2">
            <w:pPr>
              <w:pStyle w:val="CRCoverPage"/>
              <w:spacing w:after="0"/>
              <w:jc w:val="center"/>
              <w:rPr>
                <w:b/>
                <w:caps/>
                <w:noProof/>
              </w:rPr>
            </w:pPr>
            <w:r>
              <w:rPr>
                <w:b/>
                <w:caps/>
              </w:rPr>
              <w:t>X</w:t>
            </w:r>
          </w:p>
        </w:tc>
        <w:tc>
          <w:tcPr>
            <w:tcW w:w="2977" w:type="dxa"/>
            <w:gridSpan w:val="4"/>
          </w:tcPr>
          <w:p w14:paraId="1B4FF921" w14:textId="77777777" w:rsidR="00630FD2" w:rsidRDefault="00630FD2" w:rsidP="00630FD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30FD2" w:rsidRDefault="00630FD2" w:rsidP="00630FD2">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D7366B2" w14:textId="77777777" w:rsidR="00020529" w:rsidRDefault="00020529" w:rsidP="00020529">
            <w:pPr>
              <w:pStyle w:val="CRCoverPage"/>
              <w:spacing w:after="0"/>
              <w:ind w:left="100"/>
              <w:rPr>
                <w:noProof/>
                <w:lang w:eastAsia="zh-CN"/>
              </w:rPr>
            </w:pPr>
            <w:r>
              <w:rPr>
                <w:noProof/>
                <w:lang w:eastAsia="zh-CN"/>
              </w:rPr>
              <w:t>Revision-1:</w:t>
            </w:r>
          </w:p>
          <w:p w14:paraId="3F3784EB" w14:textId="186F464E" w:rsidR="00020529" w:rsidRDefault="00020529" w:rsidP="00020529">
            <w:pPr>
              <w:pStyle w:val="CRCoverPage"/>
              <w:spacing w:after="0"/>
              <w:ind w:left="100"/>
              <w:rPr>
                <w:noProof/>
                <w:lang w:eastAsia="zh-CN"/>
              </w:rPr>
            </w:pPr>
            <w:r>
              <w:rPr>
                <w:noProof/>
                <w:lang w:eastAsia="zh-CN"/>
              </w:rPr>
              <w:t>1) Add abbreviations for SDL</w:t>
            </w:r>
            <w:r w:rsidR="0055611B">
              <w:rPr>
                <w:noProof/>
                <w:lang w:eastAsia="zh-CN"/>
              </w:rPr>
              <w:t xml:space="preserve"> and </w:t>
            </w:r>
            <w:r>
              <w:rPr>
                <w:noProof/>
                <w:lang w:eastAsia="zh-CN"/>
              </w:rPr>
              <w:t>SUL,</w:t>
            </w:r>
          </w:p>
          <w:p w14:paraId="6ACA4173" w14:textId="4FF3056F" w:rsidR="008A69CD" w:rsidRDefault="00020529" w:rsidP="00020529">
            <w:pPr>
              <w:pStyle w:val="CRCoverPage"/>
              <w:spacing w:after="0"/>
              <w:ind w:left="100"/>
              <w:rPr>
                <w:noProof/>
                <w:lang w:eastAsia="zh-CN"/>
              </w:rPr>
            </w:pPr>
            <w:r>
              <w:rPr>
                <w:rFonts w:hint="eastAsia"/>
                <w:noProof/>
                <w:lang w:eastAsia="zh-CN"/>
              </w:rPr>
              <w:t>2</w:t>
            </w:r>
            <w:r>
              <w:rPr>
                <w:noProof/>
                <w:lang w:eastAsia="zh-CN"/>
              </w:rPr>
              <w:t>) Update on punctuation mark</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EAC25F6" w14:textId="77777777" w:rsidR="008A69CD" w:rsidRPr="00C657A2" w:rsidRDefault="008A69CD" w:rsidP="008A69C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Batang"/>
          <w:bCs/>
          <w:i/>
          <w:noProof/>
          <w:sz w:val="22"/>
          <w:lang w:eastAsia="ko-KR"/>
        </w:rPr>
      </w:pPr>
      <w:bookmarkStart w:id="3" w:name="_Toc12750891"/>
      <w:bookmarkStart w:id="4" w:name="_Toc29382255"/>
      <w:bookmarkStart w:id="5" w:name="_Toc37093372"/>
      <w:bookmarkStart w:id="6" w:name="_Toc37238648"/>
      <w:bookmarkStart w:id="7" w:name="_Toc37238762"/>
      <w:bookmarkStart w:id="8" w:name="_Toc46488657"/>
      <w:bookmarkStart w:id="9" w:name="_Toc52574078"/>
      <w:bookmarkStart w:id="10" w:name="_Toc52574164"/>
      <w:bookmarkStart w:id="11" w:name="_Toc156048689"/>
      <w:bookmarkStart w:id="12" w:name="_Toc46439363"/>
      <w:bookmarkStart w:id="13" w:name="_Toc46444200"/>
      <w:bookmarkStart w:id="14" w:name="_Toc46486961"/>
      <w:bookmarkStart w:id="15" w:name="_Toc52836839"/>
      <w:bookmarkStart w:id="16" w:name="_Toc52837847"/>
      <w:bookmarkStart w:id="17" w:name="_Toc53006487"/>
      <w:bookmarkStart w:id="18" w:name="_Toc12750878"/>
      <w:bookmarkStart w:id="19" w:name="_Toc29382242"/>
      <w:bookmarkStart w:id="20" w:name="_Toc37093359"/>
      <w:bookmarkStart w:id="21" w:name="_Toc46509422"/>
      <w:bookmarkStart w:id="22" w:name="_Toc52569453"/>
      <w:bookmarkStart w:id="23" w:name="_Toc163322417"/>
      <w:bookmarkStart w:id="24" w:name="_Toc12750885"/>
      <w:bookmarkStart w:id="25" w:name="_Toc29382249"/>
      <w:bookmarkStart w:id="26" w:name="_Toc37093366"/>
      <w:bookmarkStart w:id="27" w:name="_Toc46509429"/>
      <w:bookmarkStart w:id="28" w:name="_Toc52569460"/>
      <w:bookmarkStart w:id="29" w:name="_Toc163322424"/>
      <w:r w:rsidRPr="00C657A2">
        <w:rPr>
          <w:rFonts w:eastAsia="Batang"/>
          <w:bCs/>
          <w:i/>
          <w:noProof/>
          <w:sz w:val="22"/>
          <w:lang w:eastAsia="ko-KR"/>
        </w:rPr>
        <w:lastRenderedPageBreak/>
        <w:t>START OF CHANGE</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1C655537" w14:textId="77777777" w:rsidR="008A69CD" w:rsidRPr="00522F45" w:rsidRDefault="008A69CD" w:rsidP="008A69CD">
      <w:pPr>
        <w:pStyle w:val="2"/>
      </w:pPr>
      <w:r w:rsidRPr="00522F45">
        <w:t>3.3</w:t>
      </w:r>
      <w:r w:rsidRPr="00522F45">
        <w:tab/>
        <w:t>Abbreviations</w:t>
      </w:r>
      <w:bookmarkEnd w:id="18"/>
      <w:bookmarkEnd w:id="19"/>
      <w:bookmarkEnd w:id="20"/>
      <w:bookmarkEnd w:id="21"/>
      <w:bookmarkEnd w:id="22"/>
      <w:bookmarkEnd w:id="23"/>
    </w:p>
    <w:p w14:paraId="7682DE4B" w14:textId="77777777" w:rsidR="008A69CD" w:rsidRPr="00522F45" w:rsidRDefault="008A69CD" w:rsidP="008A69CD">
      <w:pPr>
        <w:keepNext/>
      </w:pPr>
      <w:r w:rsidRPr="00522F45">
        <w:t>For the purposes of the present document, the abbreviations given in TR 21.905 [1] and the following apply. An abbreviation defined in the present document takes precedence over the definition of the same abbreviation, if any, in TR 21.905 [1].</w:t>
      </w:r>
    </w:p>
    <w:p w14:paraId="1596CFBF" w14:textId="77777777" w:rsidR="008A69CD" w:rsidRPr="00522F45" w:rsidRDefault="008A69CD" w:rsidP="008A69CD">
      <w:pPr>
        <w:pStyle w:val="EW"/>
      </w:pPr>
      <w:r w:rsidRPr="00522F45">
        <w:t>BC</w:t>
      </w:r>
      <w:r w:rsidRPr="00522F45">
        <w:tab/>
        <w:t>Band Combination</w:t>
      </w:r>
    </w:p>
    <w:p w14:paraId="55AC8676" w14:textId="77777777" w:rsidR="008A69CD" w:rsidRPr="00522F45" w:rsidRDefault="008A69CD" w:rsidP="008A69CD">
      <w:pPr>
        <w:pStyle w:val="EW"/>
      </w:pPr>
      <w:r w:rsidRPr="00522F45">
        <w:t>DL</w:t>
      </w:r>
      <w:r w:rsidRPr="00522F45">
        <w:tab/>
        <w:t>Downlink</w:t>
      </w:r>
    </w:p>
    <w:p w14:paraId="56AF3FEC" w14:textId="77777777" w:rsidR="008A69CD" w:rsidRPr="00522F45" w:rsidRDefault="008A69CD" w:rsidP="008A69CD">
      <w:pPr>
        <w:pStyle w:val="EW"/>
      </w:pPr>
      <w:r w:rsidRPr="00522F45">
        <w:t>FS</w:t>
      </w:r>
      <w:r w:rsidRPr="00522F45">
        <w:tab/>
        <w:t>Feature Set</w:t>
      </w:r>
    </w:p>
    <w:p w14:paraId="1C341F85" w14:textId="77777777" w:rsidR="008A69CD" w:rsidRPr="00522F45" w:rsidRDefault="008A69CD" w:rsidP="008A69CD">
      <w:pPr>
        <w:pStyle w:val="EW"/>
      </w:pPr>
      <w:r w:rsidRPr="00522F45">
        <w:t>FSPC</w:t>
      </w:r>
      <w:r w:rsidRPr="00522F45">
        <w:tab/>
        <w:t>Feature Set Per Component-carrier</w:t>
      </w:r>
    </w:p>
    <w:p w14:paraId="16AA028B" w14:textId="77777777" w:rsidR="008A69CD" w:rsidRPr="00522F45" w:rsidRDefault="008A69CD" w:rsidP="008A69CD">
      <w:pPr>
        <w:pStyle w:val="EW"/>
      </w:pPr>
      <w:r w:rsidRPr="00522F45">
        <w:t>MAC</w:t>
      </w:r>
      <w:r w:rsidRPr="00522F45">
        <w:tab/>
        <w:t>Medium Access Control</w:t>
      </w:r>
    </w:p>
    <w:p w14:paraId="13303E14" w14:textId="77777777" w:rsidR="008A69CD" w:rsidRPr="00522F45" w:rsidRDefault="008A69CD" w:rsidP="008A69CD">
      <w:pPr>
        <w:pStyle w:val="EW"/>
      </w:pPr>
      <w:r w:rsidRPr="00522F45">
        <w:t>MCG</w:t>
      </w:r>
      <w:r w:rsidRPr="00522F45">
        <w:tab/>
        <w:t>Master Cell Group</w:t>
      </w:r>
    </w:p>
    <w:p w14:paraId="3CCA45DB" w14:textId="77777777" w:rsidR="008A69CD" w:rsidRPr="00522F45" w:rsidRDefault="008A69CD" w:rsidP="008A69CD">
      <w:pPr>
        <w:pStyle w:val="EW"/>
      </w:pPr>
      <w:r w:rsidRPr="00522F45">
        <w:t>MN</w:t>
      </w:r>
      <w:r w:rsidRPr="00522F45">
        <w:tab/>
        <w:t>Master Node</w:t>
      </w:r>
    </w:p>
    <w:p w14:paraId="36E6AC10" w14:textId="77777777" w:rsidR="008A69CD" w:rsidRPr="00522F45" w:rsidRDefault="008A69CD" w:rsidP="008A69CD">
      <w:pPr>
        <w:pStyle w:val="EW"/>
      </w:pPr>
      <w:r w:rsidRPr="00522F45">
        <w:t>MR-DC</w:t>
      </w:r>
      <w:r w:rsidRPr="00522F45">
        <w:tab/>
        <w:t>Multi-Radio Dual Connectivity</w:t>
      </w:r>
    </w:p>
    <w:p w14:paraId="4A63C2EB" w14:textId="77777777" w:rsidR="008A69CD" w:rsidRPr="00522F45" w:rsidRDefault="008A69CD" w:rsidP="008A69CD">
      <w:pPr>
        <w:pStyle w:val="EW"/>
      </w:pPr>
      <w:r w:rsidRPr="00522F45">
        <w:t>PDCP</w:t>
      </w:r>
      <w:r w:rsidRPr="00522F45">
        <w:tab/>
        <w:t>Packet Data Convergence Protocol</w:t>
      </w:r>
    </w:p>
    <w:p w14:paraId="70399ACB" w14:textId="77777777" w:rsidR="008A69CD" w:rsidRPr="00522F45" w:rsidRDefault="008A69CD" w:rsidP="008A69CD">
      <w:pPr>
        <w:pStyle w:val="EW"/>
      </w:pPr>
      <w:r w:rsidRPr="00522F45">
        <w:t>RLC</w:t>
      </w:r>
      <w:r w:rsidRPr="00522F45">
        <w:tab/>
        <w:t>Radio Link Control</w:t>
      </w:r>
    </w:p>
    <w:p w14:paraId="6CF44D63" w14:textId="77777777" w:rsidR="008A69CD" w:rsidRPr="00522F45" w:rsidRDefault="008A69CD" w:rsidP="008A69CD">
      <w:pPr>
        <w:pStyle w:val="EW"/>
      </w:pPr>
      <w:r w:rsidRPr="00522F45">
        <w:t>RTT</w:t>
      </w:r>
      <w:r w:rsidRPr="00522F45">
        <w:tab/>
        <w:t>Round Trip Time</w:t>
      </w:r>
    </w:p>
    <w:p w14:paraId="10A79BBB" w14:textId="3092CAC3" w:rsidR="008A69CD" w:rsidRDefault="008A69CD" w:rsidP="00020529">
      <w:pPr>
        <w:pStyle w:val="EW"/>
        <w:rPr>
          <w:ins w:id="30" w:author="Huawei, HiSilicon" w:date="2024-05-22T12:31:00Z"/>
        </w:rPr>
      </w:pPr>
      <w:r w:rsidRPr="00522F45">
        <w:t>SCG</w:t>
      </w:r>
      <w:r w:rsidRPr="00522F45">
        <w:tab/>
        <w:t>Secondary Cell Group</w:t>
      </w:r>
    </w:p>
    <w:p w14:paraId="0A797A14" w14:textId="714CFF92" w:rsidR="00020529" w:rsidRDefault="00020529" w:rsidP="00020529">
      <w:pPr>
        <w:pStyle w:val="EW"/>
        <w:rPr>
          <w:ins w:id="31" w:author="shatong (A)" w:date="2024-05-21T15:21:00Z"/>
        </w:rPr>
      </w:pPr>
      <w:ins w:id="32" w:author="Huawei, HiSilicon" w:date="2024-05-22T12:31:00Z">
        <w:r w:rsidRPr="001C0CC4">
          <w:t>SDL</w:t>
        </w:r>
        <w:r w:rsidRPr="001C0CC4">
          <w:tab/>
          <w:t>Supplementary Downlink</w:t>
        </w:r>
      </w:ins>
    </w:p>
    <w:p w14:paraId="6F980DA5" w14:textId="77777777" w:rsidR="008A69CD" w:rsidRPr="00522F45" w:rsidRDefault="008A69CD" w:rsidP="008A69CD">
      <w:pPr>
        <w:pStyle w:val="EW"/>
      </w:pPr>
      <w:r w:rsidRPr="00522F45">
        <w:t>SDAP</w:t>
      </w:r>
      <w:r w:rsidRPr="00522F45">
        <w:tab/>
        <w:t>Service Data Adaptation Protocol</w:t>
      </w:r>
    </w:p>
    <w:p w14:paraId="37506043" w14:textId="3A9B943C" w:rsidR="008A69CD" w:rsidRDefault="008A69CD" w:rsidP="008A69CD">
      <w:pPr>
        <w:pStyle w:val="EW"/>
        <w:rPr>
          <w:ins w:id="33" w:author="Huawei, HiSilicon" w:date="2024-05-22T12:31:00Z"/>
        </w:rPr>
      </w:pPr>
      <w:r w:rsidRPr="00522F45">
        <w:t>SN</w:t>
      </w:r>
      <w:r w:rsidRPr="00522F45">
        <w:tab/>
        <w:t>Secondary Node</w:t>
      </w:r>
    </w:p>
    <w:p w14:paraId="7D9296E9" w14:textId="670C2711" w:rsidR="00020529" w:rsidRPr="00522F45" w:rsidRDefault="00020529" w:rsidP="008A69CD">
      <w:pPr>
        <w:pStyle w:val="EW"/>
        <w:rPr>
          <w:rFonts w:hint="eastAsia"/>
          <w:lang w:eastAsia="zh-CN"/>
        </w:rPr>
      </w:pPr>
      <w:ins w:id="34" w:author="Huawei, HiSilicon" w:date="2024-05-22T12:31:00Z">
        <w:r>
          <w:rPr>
            <w:rFonts w:hint="eastAsia"/>
            <w:lang w:eastAsia="zh-CN"/>
          </w:rPr>
          <w:t>S</w:t>
        </w:r>
        <w:r>
          <w:rPr>
            <w:lang w:eastAsia="zh-CN"/>
          </w:rPr>
          <w:t xml:space="preserve">UL </w:t>
        </w:r>
        <w:r>
          <w:rPr>
            <w:lang w:eastAsia="zh-CN"/>
          </w:rPr>
          <w:tab/>
          <w:t>Supplementary Uplink</w:t>
        </w:r>
      </w:ins>
    </w:p>
    <w:p w14:paraId="2189C4C8" w14:textId="77777777" w:rsidR="008A69CD" w:rsidRPr="00522F45" w:rsidRDefault="008A69CD" w:rsidP="008A69CD">
      <w:pPr>
        <w:pStyle w:val="EX"/>
      </w:pPr>
      <w:r w:rsidRPr="00522F45">
        <w:t>UL</w:t>
      </w:r>
      <w:r w:rsidRPr="00522F45">
        <w:tab/>
        <w:t>Uplink</w:t>
      </w:r>
    </w:p>
    <w:p w14:paraId="1423A726" w14:textId="314EFC22" w:rsidR="008A69CD" w:rsidRPr="00C657A2" w:rsidRDefault="008A69CD" w:rsidP="008A69C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Batang"/>
          <w:bCs/>
          <w:i/>
          <w:noProof/>
          <w:sz w:val="22"/>
          <w:lang w:eastAsia="ko-KR"/>
        </w:rPr>
      </w:pPr>
      <w:r>
        <w:rPr>
          <w:rFonts w:eastAsia="Batang"/>
          <w:bCs/>
          <w:i/>
          <w:noProof/>
          <w:sz w:val="22"/>
          <w:lang w:eastAsia="ko-KR"/>
        </w:rPr>
        <w:t>NEXT</w:t>
      </w:r>
      <w:r w:rsidRPr="00C657A2">
        <w:rPr>
          <w:rFonts w:eastAsia="Batang"/>
          <w:bCs/>
          <w:i/>
          <w:noProof/>
          <w:sz w:val="22"/>
          <w:lang w:eastAsia="ko-KR"/>
        </w:rPr>
        <w:t xml:space="preserve"> CHANGE</w:t>
      </w:r>
    </w:p>
    <w:p w14:paraId="01E2E601" w14:textId="77777777" w:rsidR="00630FD2" w:rsidRPr="00522F45" w:rsidRDefault="00630FD2" w:rsidP="00630FD2">
      <w:pPr>
        <w:pStyle w:val="2"/>
      </w:pPr>
      <w:r w:rsidRPr="00522F45">
        <w:t>4.2</w:t>
      </w:r>
      <w:r w:rsidRPr="00522F45">
        <w:tab/>
        <w:t>UE Capability Parameters</w:t>
      </w:r>
      <w:bookmarkEnd w:id="24"/>
      <w:bookmarkEnd w:id="25"/>
      <w:bookmarkEnd w:id="26"/>
      <w:bookmarkEnd w:id="27"/>
      <w:bookmarkEnd w:id="28"/>
      <w:bookmarkEnd w:id="29"/>
    </w:p>
    <w:p w14:paraId="789E5B9F" w14:textId="77777777" w:rsidR="00630FD2" w:rsidRPr="00522F45" w:rsidRDefault="00630FD2" w:rsidP="00630FD2">
      <w:pPr>
        <w:pStyle w:val="3"/>
      </w:pPr>
      <w:bookmarkStart w:id="35" w:name="_Toc12750886"/>
      <w:bookmarkStart w:id="36" w:name="_Toc29382250"/>
      <w:bookmarkStart w:id="37" w:name="_Toc37093367"/>
      <w:bookmarkStart w:id="38" w:name="_Toc46509430"/>
      <w:bookmarkStart w:id="39" w:name="_Toc52569461"/>
      <w:bookmarkStart w:id="40" w:name="_Toc163322425"/>
      <w:r w:rsidRPr="00522F45">
        <w:t>4.2.1</w:t>
      </w:r>
      <w:r w:rsidRPr="00522F45">
        <w:tab/>
        <w:t>Introduction</w:t>
      </w:r>
      <w:bookmarkEnd w:id="35"/>
      <w:bookmarkEnd w:id="36"/>
      <w:bookmarkEnd w:id="37"/>
      <w:bookmarkEnd w:id="38"/>
      <w:bookmarkEnd w:id="39"/>
      <w:bookmarkEnd w:id="40"/>
    </w:p>
    <w:p w14:paraId="6E2DE9DB" w14:textId="77777777" w:rsidR="00630FD2" w:rsidRPr="00522F45" w:rsidRDefault="00630FD2" w:rsidP="00630FD2">
      <w:r w:rsidRPr="00522F45">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72717A81" w14:textId="77777777" w:rsidR="00630FD2" w:rsidRPr="00522F45" w:rsidRDefault="00630FD2" w:rsidP="00630FD2">
      <w:r w:rsidRPr="00522F45">
        <w:t>The network needs to respect the signalled UE radio access capability parameters when configuring the UE and when scheduling the UE.</w:t>
      </w:r>
    </w:p>
    <w:p w14:paraId="0675A220" w14:textId="0F8CFC00" w:rsidR="00630FD2" w:rsidRPr="00522F45" w:rsidRDefault="00630FD2" w:rsidP="00630FD2">
      <w:pPr>
        <w:rPr>
          <w:rFonts w:eastAsia="Yu Mincho"/>
        </w:rPr>
      </w:pPr>
      <w:r w:rsidRPr="00522F45">
        <w:rPr>
          <w:rFonts w:eastAsia="Yu Mincho"/>
        </w:rPr>
        <w:t>The UE may support different functionalities between FDD and TDD, and/or between FR1 and FR2. The UE shall indicate the UE capabilities as follows.</w:t>
      </w:r>
      <w:r w:rsidRPr="00522F45">
        <w:t xml:space="preserve"> In the table of UE capability parameter in subsequent clauses, "Yes" in the column by "FDD-TDD DIFF" and "FR1-FR2 DIFF" indicates the UE capability field can have a different value for between FDD and TDD or between FR1 and FR2 and "No" indicates if it cannot. Regarding to the per UE capabilities that are FDD/TDD differentiated (i.e. capabilities indicated as "Yes" in the column by "FDD-TDD DIFF"), the corresponding capabilities indicated by the FDD capability is applied to SUL</w:t>
      </w:r>
      <w:ins w:id="41" w:author="Huawei, HiSilicon" w:date="2024-05-22T12:34:00Z">
        <w:r w:rsidR="00020529">
          <w:t>/SDL</w:t>
        </w:r>
      </w:ins>
      <w:r w:rsidRPr="00522F45">
        <w:t xml:space="preserve"> if SUL</w:t>
      </w:r>
      <w:ins w:id="42" w:author="Huawei, HiSilicon" w:date="2024-05-22T12:34:00Z">
        <w:r w:rsidR="00020529">
          <w:t>/SDL</w:t>
        </w:r>
      </w:ins>
      <w:r w:rsidRPr="00522F45">
        <w:t xml:space="preserve"> band is supported by the UE. "FD" in the column indicates to refer the associated field description. "FR1 only" or "FR2 only" in the column indicates the associated feature is only supported in FR1 or FR2 and "TDD only" indicates the associated feature is only supported in TDD and not applicable to SUL</w:t>
      </w:r>
      <w:ins w:id="43" w:author="Huawei, HiSilicon" w:date="2024-05-22T12:35:00Z">
        <w:r w:rsidR="00020529">
          <w:t>/SDL</w:t>
        </w:r>
      </w:ins>
      <w:r w:rsidRPr="00522F45">
        <w:t xml:space="preserve"> carriers. "N/A" in the column indicates it is not applicable to the feature (</w:t>
      </w:r>
      <w:proofErr w:type="spellStart"/>
      <w:r w:rsidRPr="00522F45">
        <w:t>e,g</w:t>
      </w:r>
      <w:proofErr w:type="spellEnd"/>
      <w:r w:rsidRPr="00522F45">
        <w:t>. the signalling supports the UE to have different values between FDD and TDD or between FR1 and FR2).</w:t>
      </w:r>
    </w:p>
    <w:p w14:paraId="69D95175" w14:textId="77777777" w:rsidR="00630FD2" w:rsidRPr="00522F45" w:rsidRDefault="00630FD2" w:rsidP="00630FD2">
      <w:pPr>
        <w:pStyle w:val="B1"/>
      </w:pPr>
      <w:r w:rsidRPr="00522F45">
        <w:rPr>
          <w:rFonts w:eastAsia="Yu Mincho"/>
        </w:rPr>
        <w:t>1&gt;</w:t>
      </w:r>
      <w:r w:rsidRPr="00522F45">
        <w:rPr>
          <w:rFonts w:eastAsia="Yu Mincho"/>
        </w:rPr>
        <w:tab/>
      </w:r>
      <w:r w:rsidRPr="00522F45">
        <w:t>set all fields of UE-NR</w:t>
      </w:r>
      <w:r w:rsidRPr="00522F45">
        <w:rPr>
          <w:lang w:eastAsia="ko-KR"/>
        </w:rPr>
        <w:t>/MRDC</w:t>
      </w:r>
      <w:r w:rsidRPr="00522F45">
        <w:t>-Capability</w:t>
      </w:r>
      <w:r w:rsidRPr="00522F45">
        <w:rPr>
          <w:lang w:eastAsia="ko-KR"/>
        </w:rPr>
        <w:t xml:space="preserve"> </w:t>
      </w:r>
      <w:r w:rsidRPr="00522F45">
        <w:t xml:space="preserve">except </w:t>
      </w:r>
      <w:proofErr w:type="spellStart"/>
      <w:r w:rsidRPr="00522F45">
        <w:t>fdd</w:t>
      </w:r>
      <w:proofErr w:type="spellEnd"/>
      <w:r w:rsidRPr="00522F45">
        <w:t>-Add-UE-NR</w:t>
      </w:r>
      <w:r w:rsidRPr="00522F45">
        <w:rPr>
          <w:lang w:eastAsia="ko-KR"/>
        </w:rPr>
        <w:t>/MRDC</w:t>
      </w:r>
      <w:r w:rsidRPr="00522F45">
        <w:t xml:space="preserve">-Capabilities, </w:t>
      </w:r>
      <w:proofErr w:type="spellStart"/>
      <w:r w:rsidRPr="00522F45">
        <w:t>tdd</w:t>
      </w:r>
      <w:proofErr w:type="spellEnd"/>
      <w:r w:rsidRPr="00522F45">
        <w:t>-Add-UE-NR</w:t>
      </w:r>
      <w:r w:rsidRPr="00522F45">
        <w:rPr>
          <w:lang w:eastAsia="ko-KR"/>
        </w:rPr>
        <w:t>/MRDC</w:t>
      </w:r>
      <w:r w:rsidRPr="00522F45">
        <w:t>-Capabilities, fr1-Add-UE-NR</w:t>
      </w:r>
      <w:r w:rsidRPr="00522F45">
        <w:rPr>
          <w:lang w:eastAsia="ko-KR"/>
        </w:rPr>
        <w:t>/MRDC</w:t>
      </w:r>
      <w:r w:rsidRPr="00522F45">
        <w:t>-Capabilities</w:t>
      </w:r>
      <w:r w:rsidRPr="00522F45">
        <w:rPr>
          <w:lang w:eastAsia="ko-KR"/>
        </w:rPr>
        <w:t xml:space="preserve"> and</w:t>
      </w:r>
      <w:r w:rsidRPr="00522F45">
        <w:t xml:space="preserve"> fr2-Add-UE-NR</w:t>
      </w:r>
      <w:r w:rsidRPr="00522F45">
        <w:rPr>
          <w:lang w:eastAsia="ko-KR"/>
        </w:rPr>
        <w:t>/MRDC</w:t>
      </w:r>
      <w:r w:rsidRPr="00522F45">
        <w:t>-Capabilities, to include the values applicable for all duplex mode(s) and frequency range(s) that the UE supports;</w:t>
      </w:r>
    </w:p>
    <w:p w14:paraId="5116D94F" w14:textId="57E89D56" w:rsidR="00630FD2" w:rsidRPr="00522F45" w:rsidRDefault="00630FD2" w:rsidP="00630FD2">
      <w:pPr>
        <w:pStyle w:val="B1"/>
      </w:pPr>
      <w:r w:rsidRPr="00522F45">
        <w:rPr>
          <w:lang w:eastAsia="ko-KR"/>
        </w:rPr>
        <w:t>1&gt;</w:t>
      </w:r>
      <w:r w:rsidRPr="00522F45">
        <w:rPr>
          <w:lang w:eastAsia="ko-KR"/>
        </w:rPr>
        <w:tab/>
        <w:t xml:space="preserve">if UE supports both FDD </w:t>
      </w:r>
      <w:r w:rsidRPr="00522F45">
        <w:rPr>
          <w:lang w:eastAsia="zh-CN"/>
        </w:rPr>
        <w:t>(or SUL</w:t>
      </w:r>
      <w:ins w:id="44" w:author="Huawei, HiSilicon" w:date="2024-05-22T12:34:00Z">
        <w:r w:rsidR="00020529">
          <w:t>/SDL</w:t>
        </w:r>
      </w:ins>
      <w:r w:rsidRPr="00522F45">
        <w:rPr>
          <w:lang w:eastAsia="zh-CN"/>
        </w:rPr>
        <w:t>)</w:t>
      </w:r>
      <w:r w:rsidRPr="00522F45">
        <w:rPr>
          <w:lang w:eastAsia="ko-KR"/>
        </w:rPr>
        <w:t xml:space="preserve"> and TDD and if </w:t>
      </w:r>
      <w:r w:rsidRPr="00522F45">
        <w:t xml:space="preserve">(some of) the UE capability fields have a different value for FDD </w:t>
      </w:r>
      <w:r w:rsidRPr="00522F45">
        <w:rPr>
          <w:lang w:eastAsia="zh-CN"/>
        </w:rPr>
        <w:t>(or SUL</w:t>
      </w:r>
      <w:ins w:id="45" w:author="Huawei, HiSilicon" w:date="2024-05-22T12:34:00Z">
        <w:r w:rsidR="00020529">
          <w:t>/SDL</w:t>
        </w:r>
      </w:ins>
      <w:r w:rsidRPr="00522F45">
        <w:rPr>
          <w:lang w:eastAsia="zh-CN"/>
        </w:rPr>
        <w:t>)</w:t>
      </w:r>
      <w:r w:rsidRPr="00522F45">
        <w:t xml:space="preserve"> and TDD</w:t>
      </w:r>
    </w:p>
    <w:p w14:paraId="749B8370" w14:textId="11E8D97E" w:rsidR="00630FD2" w:rsidRPr="00522F45" w:rsidRDefault="00630FD2" w:rsidP="00630FD2">
      <w:pPr>
        <w:pStyle w:val="B2"/>
        <w:rPr>
          <w:lang w:eastAsia="ko-KR"/>
        </w:rPr>
      </w:pPr>
      <w:r w:rsidRPr="00522F45">
        <w:rPr>
          <w:lang w:eastAsia="ko-KR"/>
        </w:rPr>
        <w:t>2&gt;</w:t>
      </w:r>
      <w:r w:rsidRPr="00522F45">
        <w:rPr>
          <w:lang w:eastAsia="ko-KR"/>
        </w:rPr>
        <w:tab/>
      </w:r>
      <w:r w:rsidRPr="00522F45">
        <w:t>if for FDD (and, if the UE supports SUL</w:t>
      </w:r>
      <w:ins w:id="46" w:author="Huawei, HiSilicon" w:date="2024-05-22T12:34:00Z">
        <w:r w:rsidR="00020529">
          <w:t>/SDL</w:t>
        </w:r>
      </w:ins>
      <w:r w:rsidRPr="00522F45">
        <w:t>, for SUL</w:t>
      </w:r>
      <w:ins w:id="47" w:author="Huawei, HiSilicon" w:date="2024-05-22T12:34:00Z">
        <w:r w:rsidR="00020529">
          <w:t>/SDL</w:t>
        </w:r>
      </w:ins>
      <w:r w:rsidRPr="00522F45">
        <w:t>), the UE supports additional functionality compared to what is indicated by the previous fields of UE-NR</w:t>
      </w:r>
      <w:r w:rsidRPr="00522F45">
        <w:rPr>
          <w:lang w:eastAsia="ko-KR"/>
        </w:rPr>
        <w:t>/MRDC</w:t>
      </w:r>
      <w:r w:rsidRPr="00522F45">
        <w:t>-</w:t>
      </w:r>
      <w:r w:rsidRPr="00522F45">
        <w:rPr>
          <w:lang w:eastAsia="ko-KR"/>
        </w:rPr>
        <w:t>Capability</w:t>
      </w:r>
      <w:r w:rsidRPr="00522F45">
        <w:t>:</w:t>
      </w:r>
    </w:p>
    <w:p w14:paraId="0D0E546E" w14:textId="77777777" w:rsidR="00630FD2" w:rsidRPr="00522F45" w:rsidRDefault="00630FD2" w:rsidP="00630FD2">
      <w:pPr>
        <w:pStyle w:val="B3"/>
        <w:rPr>
          <w:lang w:eastAsia="ko-KR"/>
        </w:rPr>
      </w:pPr>
      <w:r w:rsidRPr="00522F45">
        <w:rPr>
          <w:lang w:eastAsia="ko-KR"/>
        </w:rPr>
        <w:t>3&gt;</w:t>
      </w:r>
      <w:r w:rsidRPr="00522F45">
        <w:rPr>
          <w:lang w:eastAsia="ko-KR"/>
        </w:rPr>
        <w:tab/>
        <w:t xml:space="preserve">include field </w:t>
      </w:r>
      <w:proofErr w:type="spellStart"/>
      <w:r w:rsidRPr="00522F45">
        <w:rPr>
          <w:lang w:eastAsia="ko-KR"/>
        </w:rPr>
        <w:t>fdd</w:t>
      </w:r>
      <w:proofErr w:type="spellEnd"/>
      <w:r w:rsidRPr="00522F45">
        <w:rPr>
          <w:lang w:eastAsia="ko-KR"/>
        </w:rPr>
        <w:t>-Add-UE-NR/MRDC-Capabilities and set it to include fields reflecting the additional functionality applicable for FDD;</w:t>
      </w:r>
    </w:p>
    <w:p w14:paraId="79C9B36F" w14:textId="77777777" w:rsidR="00630FD2" w:rsidRPr="00522F45" w:rsidRDefault="00630FD2" w:rsidP="00630FD2">
      <w:pPr>
        <w:pStyle w:val="B2"/>
        <w:rPr>
          <w:lang w:eastAsia="ko-KR"/>
        </w:rPr>
      </w:pPr>
      <w:r w:rsidRPr="00522F45">
        <w:lastRenderedPageBreak/>
        <w:t>2&gt;</w:t>
      </w:r>
      <w:r w:rsidRPr="00522F45">
        <w:tab/>
        <w:t xml:space="preserve">if for </w:t>
      </w:r>
      <w:r w:rsidRPr="00522F45">
        <w:rPr>
          <w:lang w:eastAsia="ko-KR"/>
        </w:rPr>
        <w:t>T</w:t>
      </w:r>
      <w:r w:rsidRPr="00522F45">
        <w:t>DD, the UE supports additional functionality compared to what is indicated by the previous fields of UE-NR</w:t>
      </w:r>
      <w:r w:rsidRPr="00522F45">
        <w:rPr>
          <w:lang w:eastAsia="ko-KR"/>
        </w:rPr>
        <w:t>/MRDC</w:t>
      </w:r>
      <w:r w:rsidRPr="00522F45">
        <w:t>-</w:t>
      </w:r>
      <w:r w:rsidRPr="00522F45">
        <w:rPr>
          <w:lang w:eastAsia="ko-KR"/>
        </w:rPr>
        <w:t>Capability</w:t>
      </w:r>
      <w:r w:rsidRPr="00522F45">
        <w:t>:</w:t>
      </w:r>
    </w:p>
    <w:p w14:paraId="49F5A15C" w14:textId="77777777" w:rsidR="00630FD2" w:rsidRPr="00522F45" w:rsidRDefault="00630FD2" w:rsidP="00630FD2">
      <w:pPr>
        <w:pStyle w:val="B3"/>
        <w:rPr>
          <w:lang w:eastAsia="ko-KR"/>
        </w:rPr>
      </w:pPr>
      <w:r w:rsidRPr="00522F45">
        <w:rPr>
          <w:lang w:eastAsia="ko-KR"/>
        </w:rPr>
        <w:t>3&gt;</w:t>
      </w:r>
      <w:r w:rsidRPr="00522F45">
        <w:rPr>
          <w:lang w:eastAsia="ko-KR"/>
        </w:rPr>
        <w:tab/>
        <w:t xml:space="preserve">include field </w:t>
      </w:r>
      <w:proofErr w:type="spellStart"/>
      <w:r w:rsidRPr="00522F45">
        <w:rPr>
          <w:lang w:eastAsia="ko-KR"/>
        </w:rPr>
        <w:t>tdd</w:t>
      </w:r>
      <w:proofErr w:type="spellEnd"/>
      <w:r w:rsidRPr="00522F45">
        <w:rPr>
          <w:lang w:eastAsia="ko-KR"/>
        </w:rPr>
        <w:t>-Add-UE-NR/MRDC-Capabilities and set it to include fields reflecting the additional functionality applicable for TDD;</w:t>
      </w:r>
    </w:p>
    <w:p w14:paraId="6F3C1FF5" w14:textId="77777777" w:rsidR="00630FD2" w:rsidRPr="00522F45" w:rsidRDefault="00630FD2" w:rsidP="00630FD2">
      <w:pPr>
        <w:pStyle w:val="B1"/>
        <w:rPr>
          <w:lang w:eastAsia="ko-KR"/>
        </w:rPr>
      </w:pPr>
      <w:r w:rsidRPr="00522F45">
        <w:rPr>
          <w:lang w:eastAsia="ko-KR"/>
        </w:rPr>
        <w:t>1&gt;</w:t>
      </w:r>
      <w:r w:rsidRPr="00522F45">
        <w:rPr>
          <w:lang w:eastAsia="ko-KR"/>
        </w:rPr>
        <w:tab/>
        <w:t>if UE supports both FR1 and FR2 and i</w:t>
      </w:r>
      <w:r w:rsidRPr="00522F45">
        <w:t xml:space="preserve">f (some of) the UE capability fields have a different value for </w:t>
      </w:r>
      <w:r w:rsidRPr="00522F45">
        <w:rPr>
          <w:lang w:eastAsia="ko-KR"/>
        </w:rPr>
        <w:t>FR1</w:t>
      </w:r>
      <w:r w:rsidRPr="00522F45">
        <w:t xml:space="preserve"> and </w:t>
      </w:r>
      <w:r w:rsidRPr="00522F45">
        <w:rPr>
          <w:lang w:eastAsia="ko-KR"/>
        </w:rPr>
        <w:t>FR2:</w:t>
      </w:r>
    </w:p>
    <w:p w14:paraId="70A2FC87" w14:textId="77777777" w:rsidR="00630FD2" w:rsidRPr="00522F45" w:rsidRDefault="00630FD2" w:rsidP="00630FD2">
      <w:pPr>
        <w:pStyle w:val="B2"/>
        <w:rPr>
          <w:lang w:eastAsia="ko-KR"/>
        </w:rPr>
      </w:pPr>
      <w:r w:rsidRPr="00522F45">
        <w:rPr>
          <w:lang w:eastAsia="ko-KR"/>
        </w:rPr>
        <w:t>2&gt;</w:t>
      </w:r>
      <w:r w:rsidRPr="00522F45">
        <w:rPr>
          <w:lang w:eastAsia="ko-KR"/>
        </w:rPr>
        <w:tab/>
      </w:r>
      <w:r w:rsidRPr="00522F45">
        <w:t xml:space="preserve">if for </w:t>
      </w:r>
      <w:r w:rsidRPr="00522F45">
        <w:rPr>
          <w:lang w:eastAsia="ko-KR"/>
        </w:rPr>
        <w:t>FR1</w:t>
      </w:r>
      <w:r w:rsidRPr="00522F45">
        <w:t>, the UE supports additional functionality compared to what is indicated by the previous fields of UE-NR</w:t>
      </w:r>
      <w:r w:rsidRPr="00522F45">
        <w:rPr>
          <w:lang w:eastAsia="ko-KR"/>
        </w:rPr>
        <w:t>/MRDC</w:t>
      </w:r>
      <w:r w:rsidRPr="00522F45">
        <w:t>-</w:t>
      </w:r>
      <w:r w:rsidRPr="00522F45">
        <w:rPr>
          <w:lang w:eastAsia="ko-KR"/>
        </w:rPr>
        <w:t>Capability</w:t>
      </w:r>
      <w:r w:rsidRPr="00522F45">
        <w:t>:</w:t>
      </w:r>
    </w:p>
    <w:p w14:paraId="37BEB111" w14:textId="77777777" w:rsidR="00630FD2" w:rsidRPr="00522F45" w:rsidRDefault="00630FD2" w:rsidP="00630FD2">
      <w:pPr>
        <w:pStyle w:val="B3"/>
        <w:rPr>
          <w:lang w:eastAsia="ko-KR"/>
        </w:rPr>
      </w:pPr>
      <w:r w:rsidRPr="00522F45">
        <w:rPr>
          <w:lang w:eastAsia="ko-KR"/>
        </w:rPr>
        <w:t>3&gt;</w:t>
      </w:r>
      <w:r w:rsidRPr="00522F45">
        <w:rPr>
          <w:lang w:eastAsia="ko-KR"/>
        </w:rPr>
        <w:tab/>
        <w:t>include field fr1-Add-UE-NR/MRDC-Capabilities and set it to include fields reflecting the additional functionality applicable for FR1;</w:t>
      </w:r>
    </w:p>
    <w:p w14:paraId="299BB3EA" w14:textId="77777777" w:rsidR="00630FD2" w:rsidRPr="00522F45" w:rsidRDefault="00630FD2" w:rsidP="00630FD2">
      <w:pPr>
        <w:pStyle w:val="B2"/>
        <w:rPr>
          <w:lang w:eastAsia="ko-KR"/>
        </w:rPr>
      </w:pPr>
      <w:r w:rsidRPr="00522F45">
        <w:t>2&gt;</w:t>
      </w:r>
      <w:r w:rsidRPr="00522F45">
        <w:tab/>
        <w:t xml:space="preserve">if for </w:t>
      </w:r>
      <w:r w:rsidRPr="00522F45">
        <w:rPr>
          <w:lang w:eastAsia="ko-KR"/>
        </w:rPr>
        <w:t>FR2</w:t>
      </w:r>
      <w:r w:rsidRPr="00522F45">
        <w:t>, the UE supports additional functionality compared to what is indicated by the previous fields of UE-NR</w:t>
      </w:r>
      <w:r w:rsidRPr="00522F45">
        <w:rPr>
          <w:lang w:eastAsia="ko-KR"/>
        </w:rPr>
        <w:t>/MRDC</w:t>
      </w:r>
      <w:r w:rsidRPr="00522F45">
        <w:t>-</w:t>
      </w:r>
      <w:r w:rsidRPr="00522F45">
        <w:rPr>
          <w:lang w:eastAsia="ko-KR"/>
        </w:rPr>
        <w:t>Capability</w:t>
      </w:r>
      <w:r w:rsidRPr="00522F45">
        <w:t>:</w:t>
      </w:r>
    </w:p>
    <w:p w14:paraId="5551F092" w14:textId="77777777" w:rsidR="00630FD2" w:rsidRPr="00522F45" w:rsidRDefault="00630FD2" w:rsidP="00630FD2">
      <w:pPr>
        <w:pStyle w:val="B3"/>
      </w:pPr>
      <w:r w:rsidRPr="00522F45">
        <w:rPr>
          <w:lang w:eastAsia="ko-KR"/>
        </w:rPr>
        <w:t>3&gt;</w:t>
      </w:r>
      <w:r w:rsidRPr="00522F45">
        <w:rPr>
          <w:lang w:eastAsia="ko-KR"/>
        </w:rPr>
        <w:tab/>
        <w:t>include field fr2-Add-UE-NR/MRDC-Capabilities and set it to include fields reflecting the additional functionality applicable for FR2;</w:t>
      </w:r>
    </w:p>
    <w:p w14:paraId="438705B4" w14:textId="77777777" w:rsidR="00630FD2" w:rsidRPr="00522F45" w:rsidRDefault="00630FD2" w:rsidP="00630FD2">
      <w:pPr>
        <w:pStyle w:val="NO"/>
        <w:rPr>
          <w:lang w:eastAsia="ko-KR"/>
        </w:rPr>
      </w:pPr>
      <w:r w:rsidRPr="00522F45">
        <w:t>NOTE 1:</w:t>
      </w:r>
      <w:r w:rsidRPr="00522F45">
        <w:tab/>
        <w:t xml:space="preserve">The fields which indicate "shall be set to 1" or "shall be set to </w:t>
      </w:r>
      <w:r w:rsidRPr="00522F45">
        <w:rPr>
          <w:i/>
        </w:rPr>
        <w:t>supported</w:t>
      </w:r>
      <w:r w:rsidRPr="00522F45">
        <w:t>" in the following tables means these features are purely mandatory and are assumed they are the same as mandatory without capability signalling.</w:t>
      </w:r>
    </w:p>
    <w:p w14:paraId="2DF29D1D" w14:textId="77777777" w:rsidR="00630FD2" w:rsidRPr="00522F45" w:rsidRDefault="00630FD2" w:rsidP="00630FD2">
      <w:pPr>
        <w:pStyle w:val="NO"/>
      </w:pPr>
      <w:r w:rsidRPr="00522F45">
        <w:t>NOTE 2:</w:t>
      </w:r>
      <w:r w:rsidRPr="00522F45">
        <w:tab/>
        <w:t xml:space="preserve">For the case where the UE is allowed to support different functionality between FDD and TDD and between FR1 and FR2 according to the specification, the UE capability indication is clarified in Annex </w:t>
      </w:r>
      <w:r w:rsidRPr="00522F45">
        <w:rPr>
          <w:lang w:eastAsia="x-none"/>
        </w:rPr>
        <w:t>B</w:t>
      </w:r>
      <w:r w:rsidRPr="00522F45">
        <w:t>.</w:t>
      </w:r>
    </w:p>
    <w:p w14:paraId="4F822964" w14:textId="77777777" w:rsidR="00630FD2" w:rsidRPr="00522F45" w:rsidRDefault="00630FD2" w:rsidP="00630FD2">
      <w:r w:rsidRPr="00522F45">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522F45">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 and the associated feature is considered mandatory with capability parameter, when the described condition is satisfied. "FD" in the column indicates to refer the associated field description. Some parameters in subsequent clauses are not related to UE features and in the case, "N/A" is indicated in the column.</w:t>
      </w:r>
    </w:p>
    <w:p w14:paraId="4F7AC296" w14:textId="77777777" w:rsidR="00630FD2" w:rsidRPr="00522F45" w:rsidRDefault="00630FD2" w:rsidP="00630FD2">
      <w:r w:rsidRPr="00522F45">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3E2B7221" w14:textId="720F95F1" w:rsidR="008A69CD" w:rsidRPr="00C657A2" w:rsidRDefault="008A69CD" w:rsidP="008A69C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Batang"/>
          <w:bCs/>
          <w:i/>
          <w:noProof/>
          <w:sz w:val="22"/>
          <w:lang w:eastAsia="ko-KR"/>
        </w:rPr>
      </w:pPr>
      <w:r>
        <w:rPr>
          <w:rFonts w:eastAsia="Batang"/>
          <w:bCs/>
          <w:i/>
          <w:noProof/>
          <w:sz w:val="22"/>
          <w:lang w:eastAsia="ko-KR"/>
        </w:rPr>
        <w:t>END</w:t>
      </w:r>
      <w:r w:rsidRPr="00C657A2">
        <w:rPr>
          <w:rFonts w:eastAsia="Batang"/>
          <w:bCs/>
          <w:i/>
          <w:noProof/>
          <w:sz w:val="22"/>
          <w:lang w:eastAsia="ko-KR"/>
        </w:rPr>
        <w:t xml:space="preserve"> OF CHANGE</w:t>
      </w:r>
    </w:p>
    <w:p w14:paraId="68C9CD36" w14:textId="77777777" w:rsidR="001E41F3" w:rsidRPr="00630FD2" w:rsidRDefault="001E41F3">
      <w:pPr>
        <w:rPr>
          <w:noProof/>
        </w:rPr>
      </w:pPr>
    </w:p>
    <w:sectPr w:rsidR="001E41F3" w:rsidRPr="00630FD2"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C8945" w14:textId="77777777" w:rsidR="00EF73DF" w:rsidRDefault="00EF73DF">
      <w:r>
        <w:separator/>
      </w:r>
    </w:p>
  </w:endnote>
  <w:endnote w:type="continuationSeparator" w:id="0">
    <w:p w14:paraId="3DC91FA2" w14:textId="77777777" w:rsidR="00EF73DF" w:rsidRDefault="00EF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4F843" w14:textId="77777777" w:rsidR="00EF73DF" w:rsidRDefault="00EF73DF">
      <w:r>
        <w:separator/>
      </w:r>
    </w:p>
  </w:footnote>
  <w:footnote w:type="continuationSeparator" w:id="0">
    <w:p w14:paraId="607F80C2" w14:textId="77777777" w:rsidR="00EF73DF" w:rsidRDefault="00EF7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rson w15:author="shatong (A)">
    <w15:presenceInfo w15:providerId="AD" w15:userId="S-1-5-21-147214757-305610072-1517763936-7727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529"/>
    <w:rsid w:val="00022E4A"/>
    <w:rsid w:val="00070E09"/>
    <w:rsid w:val="000A32C5"/>
    <w:rsid w:val="000A6394"/>
    <w:rsid w:val="000B7FED"/>
    <w:rsid w:val="000C038A"/>
    <w:rsid w:val="000C6598"/>
    <w:rsid w:val="000D44B3"/>
    <w:rsid w:val="00145D43"/>
    <w:rsid w:val="001774D4"/>
    <w:rsid w:val="00192C46"/>
    <w:rsid w:val="001A08B3"/>
    <w:rsid w:val="001A5741"/>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3E5012"/>
    <w:rsid w:val="00402BF4"/>
    <w:rsid w:val="00410371"/>
    <w:rsid w:val="004242F1"/>
    <w:rsid w:val="004B75B7"/>
    <w:rsid w:val="005141D9"/>
    <w:rsid w:val="0051580D"/>
    <w:rsid w:val="00547111"/>
    <w:rsid w:val="0055611B"/>
    <w:rsid w:val="00592D74"/>
    <w:rsid w:val="005E2C44"/>
    <w:rsid w:val="00621188"/>
    <w:rsid w:val="006257ED"/>
    <w:rsid w:val="00630FD2"/>
    <w:rsid w:val="00653DE4"/>
    <w:rsid w:val="00665C47"/>
    <w:rsid w:val="00695808"/>
    <w:rsid w:val="006B46FB"/>
    <w:rsid w:val="006E21FB"/>
    <w:rsid w:val="00792342"/>
    <w:rsid w:val="007977A8"/>
    <w:rsid w:val="007B512A"/>
    <w:rsid w:val="007C2097"/>
    <w:rsid w:val="007D6A07"/>
    <w:rsid w:val="007F7259"/>
    <w:rsid w:val="008040A8"/>
    <w:rsid w:val="0082544D"/>
    <w:rsid w:val="008279FA"/>
    <w:rsid w:val="008626E7"/>
    <w:rsid w:val="00870EE7"/>
    <w:rsid w:val="008863B9"/>
    <w:rsid w:val="008A45A6"/>
    <w:rsid w:val="008A69CD"/>
    <w:rsid w:val="008D3CCC"/>
    <w:rsid w:val="008F3789"/>
    <w:rsid w:val="008F686C"/>
    <w:rsid w:val="009148DE"/>
    <w:rsid w:val="00921AD7"/>
    <w:rsid w:val="00941E30"/>
    <w:rsid w:val="009531B0"/>
    <w:rsid w:val="009741B3"/>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85475"/>
    <w:rsid w:val="00D9124E"/>
    <w:rsid w:val="00DE34CF"/>
    <w:rsid w:val="00E13F3D"/>
    <w:rsid w:val="00E34898"/>
    <w:rsid w:val="00EA3A90"/>
    <w:rsid w:val="00EB09B7"/>
    <w:rsid w:val="00EE7D7C"/>
    <w:rsid w:val="00EF73DF"/>
    <w:rsid w:val="00F25D98"/>
    <w:rsid w:val="00F300FB"/>
    <w:rsid w:val="00F734B8"/>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rsid w:val="000B7FED"/>
  </w:style>
  <w:style w:type="paragraph" w:customStyle="1" w:styleId="B3">
    <w:name w:val="B3"/>
    <w:basedOn w:val="31"/>
    <w:link w:val="B3Char2"/>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630FD2"/>
    <w:rPr>
      <w:rFonts w:ascii="Times New Roman" w:hAnsi="Times New Roman"/>
      <w:lang w:val="en-GB" w:eastAsia="en-US"/>
    </w:rPr>
  </w:style>
  <w:style w:type="character" w:customStyle="1" w:styleId="B1Char1">
    <w:name w:val="B1 Char1"/>
    <w:link w:val="B1"/>
    <w:qFormat/>
    <w:rsid w:val="00630FD2"/>
    <w:rPr>
      <w:rFonts w:ascii="Times New Roman" w:hAnsi="Times New Roman"/>
      <w:lang w:val="en-GB" w:eastAsia="en-US"/>
    </w:rPr>
  </w:style>
  <w:style w:type="character" w:customStyle="1" w:styleId="B2Char">
    <w:name w:val="B2 Char"/>
    <w:link w:val="B2"/>
    <w:qFormat/>
    <w:rsid w:val="00630FD2"/>
    <w:rPr>
      <w:rFonts w:ascii="Times New Roman" w:hAnsi="Times New Roman"/>
      <w:lang w:val="en-GB" w:eastAsia="en-US"/>
    </w:rPr>
  </w:style>
  <w:style w:type="character" w:customStyle="1" w:styleId="B3Char2">
    <w:name w:val="B3 Char2"/>
    <w:link w:val="B3"/>
    <w:rsid w:val="00630FD2"/>
    <w:rPr>
      <w:rFonts w:ascii="Times New Roman" w:hAnsi="Times New Roman"/>
      <w:lang w:val="en-GB" w:eastAsia="en-US"/>
    </w:rPr>
  </w:style>
  <w:style w:type="character" w:customStyle="1" w:styleId="CRCoverPageZchn">
    <w:name w:val="CR Cover Page Zchn"/>
    <w:link w:val="CRCoverPage"/>
    <w:qFormat/>
    <w:locked/>
    <w:rsid w:val="00630FD2"/>
    <w:rPr>
      <w:rFonts w:ascii="Arial" w:hAnsi="Arial"/>
      <w:lang w:val="en-GB" w:eastAsia="en-US"/>
    </w:rPr>
  </w:style>
  <w:style w:type="character" w:customStyle="1" w:styleId="EXChar">
    <w:name w:val="EX Char"/>
    <w:link w:val="EX"/>
    <w:locked/>
    <w:rsid w:val="008A69C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48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675BC-3C08-4015-84E5-1CF45A86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4</Pages>
  <Words>1434</Words>
  <Characters>8176</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9591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HiSilicon</cp:lastModifiedBy>
  <cp:revision>8</cp:revision>
  <cp:lastPrinted>1899-12-31T23:00:00Z</cp:lastPrinted>
  <dcterms:created xsi:type="dcterms:W3CDTF">2024-05-21T06:26:00Z</dcterms:created>
  <dcterms:modified xsi:type="dcterms:W3CDTF">2024-05-22T03:36:00Z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(3)VN6KqQwkEFzCfJ/qa0SGwsHuizg+zLgiFresWcB/dU12e99jNGxyaSu7K64MI+9zvhAxS5c9
/duag250JcfG3Xhb4ihOMTJ3w8TD6uFY0Fb0iUEdd/SbeVgrTCMV1W3YwgFrh4xGi+KDbXLe
6YE7dbKlhQXGuNr607wgd01xQlcpAYXc7Tb5I3EFjvo7cv3avNB9eRyzvTLMHIrpCMAYSJaW
HpIa0j3kQzxbZTxNpH</vt:lpwstr>
  </property>
  <property fmtid="{D5CDD505-2E9C-101B-9397-08002B2CF9AE}" pid="22" name="_2015_ms_pID_7253431">
    <vt:lpwstr>nCqsWbg8bBueuKw3LMPIQJ8FeY33L8maHnOliiBMdfebuRgfUjRSgl
XzUkwRKz7DAc4WtG7NM5SgkdxjPF+5od/mcbkVhdUeqrVD12d++n1naoxZ6gQFLCiz0XFIB/
FA2dGZMK6W3/DFxk2p735KHa+R0uleBE/T2W8HtMqlwhDhMrVhCMhY764xwIF1N5jNDZBEK7
qG+ZNuPE8pkhioEvpZqXxRM2z3Zixz1xWEvX</vt:lpwstr>
  </property>
  <property fmtid="{D5CDD505-2E9C-101B-9397-08002B2CF9AE}" pid="23" name="_2015_ms_pID_7253432">
    <vt:lpwstr>1w==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1713749627</vt:lpwstr>
  </property>
</Properties>
</file>