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6AA47" w14:textId="72B90149" w:rsidR="00C30EA9" w:rsidRPr="005546E8" w:rsidRDefault="00C30EA9" w:rsidP="00C30EA9">
      <w:pPr>
        <w:pStyle w:val="a3"/>
        <w:rPr>
          <w:rFonts w:ascii="Times New Roman" w:eastAsia="宋体" w:hAnsi="Times New Roman"/>
          <w:noProof w:val="0"/>
          <w:sz w:val="24"/>
          <w:szCs w:val="22"/>
          <w:lang w:val="en-US" w:eastAsia="zh-CN" w:bidi="ar"/>
        </w:rPr>
      </w:pPr>
      <w:r w:rsidRPr="005546E8">
        <w:rPr>
          <w:rFonts w:ascii="Times New Roman" w:eastAsia="宋体" w:hAnsi="Times New Roman"/>
          <w:noProof w:val="0"/>
          <w:sz w:val="24"/>
          <w:szCs w:val="22"/>
          <w:lang w:val="en-US" w:eastAsia="zh-CN" w:bidi="ar"/>
        </w:rPr>
        <w:t>3GPP TSG-RAN WG2 Meeting #126</w:t>
      </w:r>
      <w:r w:rsidRPr="005546E8">
        <w:rPr>
          <w:rFonts w:ascii="Times New Roman" w:eastAsia="宋体" w:hAnsi="Times New Roman"/>
          <w:noProof w:val="0"/>
          <w:sz w:val="24"/>
          <w:szCs w:val="22"/>
          <w:lang w:val="en-US" w:eastAsia="zh-CN" w:bidi="ar"/>
        </w:rPr>
        <w:tab/>
      </w:r>
      <w:r>
        <w:rPr>
          <w:rFonts w:ascii="Times New Roman" w:eastAsia="宋体" w:hAnsi="Times New Roman"/>
          <w:noProof w:val="0"/>
          <w:sz w:val="24"/>
          <w:szCs w:val="22"/>
          <w:lang w:val="en-US" w:eastAsia="zh-CN" w:bidi="ar"/>
        </w:rPr>
        <w:t xml:space="preserve">                                     </w:t>
      </w:r>
      <w:r>
        <w:rPr>
          <w:rFonts w:ascii="Times New Roman" w:eastAsia="宋体" w:hAnsi="Times New Roman"/>
          <w:noProof w:val="0"/>
          <w:sz w:val="24"/>
          <w:szCs w:val="22"/>
          <w:lang w:val="en-US" w:eastAsia="zh-CN" w:bidi="ar"/>
        </w:rPr>
        <w:t>R2-2405811</w:t>
      </w:r>
    </w:p>
    <w:p w14:paraId="382F4FD1" w14:textId="77777777" w:rsidR="00C30EA9" w:rsidRPr="00B4770F" w:rsidRDefault="00C30EA9" w:rsidP="00C30EA9">
      <w:pPr>
        <w:pStyle w:val="a3"/>
        <w:rPr>
          <w:rFonts w:eastAsia="宋体"/>
          <w:b w:val="0"/>
          <w:szCs w:val="22"/>
          <w:lang w:eastAsia="zh-CN" w:bidi="ar"/>
        </w:rPr>
      </w:pPr>
      <w:r w:rsidRPr="00B4770F">
        <w:rPr>
          <w:rFonts w:ascii="Times New Roman" w:eastAsia="宋体" w:hAnsi="Times New Roman"/>
          <w:noProof w:val="0"/>
          <w:sz w:val="24"/>
          <w:szCs w:val="22"/>
          <w:lang w:val="en-US" w:eastAsia="zh-CN" w:bidi="ar"/>
        </w:rPr>
        <w:t>Fukuoka, Japan May 22nd – 26th,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30EA9" w14:paraId="042F7575" w14:textId="77777777" w:rsidTr="00052090">
        <w:tc>
          <w:tcPr>
            <w:tcW w:w="9641" w:type="dxa"/>
            <w:gridSpan w:val="9"/>
            <w:tcBorders>
              <w:top w:val="single" w:sz="4" w:space="0" w:color="auto"/>
              <w:left w:val="single" w:sz="4" w:space="0" w:color="auto"/>
              <w:right w:val="single" w:sz="4" w:space="0" w:color="auto"/>
            </w:tcBorders>
          </w:tcPr>
          <w:p w14:paraId="0A15DF98" w14:textId="77777777" w:rsidR="00C30EA9" w:rsidRDefault="00C30EA9" w:rsidP="00052090">
            <w:pPr>
              <w:pStyle w:val="CRCoverPage"/>
              <w:spacing w:after="0"/>
              <w:jc w:val="right"/>
              <w:rPr>
                <w:i/>
                <w:noProof/>
              </w:rPr>
            </w:pPr>
            <w:r>
              <w:rPr>
                <w:i/>
                <w:noProof/>
                <w:sz w:val="14"/>
              </w:rPr>
              <w:t>CR-Form-v12.3</w:t>
            </w:r>
          </w:p>
        </w:tc>
      </w:tr>
      <w:tr w:rsidR="00C30EA9" w14:paraId="0E7727A9" w14:textId="77777777" w:rsidTr="00052090">
        <w:tc>
          <w:tcPr>
            <w:tcW w:w="9641" w:type="dxa"/>
            <w:gridSpan w:val="9"/>
            <w:tcBorders>
              <w:left w:val="single" w:sz="4" w:space="0" w:color="auto"/>
              <w:right w:val="single" w:sz="4" w:space="0" w:color="auto"/>
            </w:tcBorders>
          </w:tcPr>
          <w:p w14:paraId="2BB9B590" w14:textId="77777777" w:rsidR="00C30EA9" w:rsidRDefault="00C30EA9" w:rsidP="00052090">
            <w:pPr>
              <w:pStyle w:val="CRCoverPage"/>
              <w:spacing w:after="0"/>
              <w:jc w:val="center"/>
              <w:rPr>
                <w:noProof/>
              </w:rPr>
            </w:pPr>
            <w:r>
              <w:rPr>
                <w:b/>
                <w:noProof/>
                <w:sz w:val="32"/>
              </w:rPr>
              <w:t>CHANGE REQUEST</w:t>
            </w:r>
          </w:p>
        </w:tc>
      </w:tr>
      <w:tr w:rsidR="00C30EA9" w14:paraId="0CD0006F" w14:textId="77777777" w:rsidTr="00052090">
        <w:tc>
          <w:tcPr>
            <w:tcW w:w="9641" w:type="dxa"/>
            <w:gridSpan w:val="9"/>
            <w:tcBorders>
              <w:left w:val="single" w:sz="4" w:space="0" w:color="auto"/>
              <w:right w:val="single" w:sz="4" w:space="0" w:color="auto"/>
            </w:tcBorders>
          </w:tcPr>
          <w:p w14:paraId="0C3949C7" w14:textId="77777777" w:rsidR="00C30EA9" w:rsidRDefault="00C30EA9" w:rsidP="00052090">
            <w:pPr>
              <w:pStyle w:val="CRCoverPage"/>
              <w:spacing w:after="0"/>
              <w:rPr>
                <w:noProof/>
                <w:sz w:val="8"/>
                <w:szCs w:val="8"/>
              </w:rPr>
            </w:pPr>
          </w:p>
        </w:tc>
      </w:tr>
      <w:tr w:rsidR="00C30EA9" w14:paraId="73AB545F" w14:textId="77777777" w:rsidTr="00052090">
        <w:tc>
          <w:tcPr>
            <w:tcW w:w="142" w:type="dxa"/>
            <w:tcBorders>
              <w:left w:val="single" w:sz="4" w:space="0" w:color="auto"/>
            </w:tcBorders>
          </w:tcPr>
          <w:p w14:paraId="22AD4B16" w14:textId="77777777" w:rsidR="00C30EA9" w:rsidRDefault="00C30EA9" w:rsidP="00052090">
            <w:pPr>
              <w:pStyle w:val="CRCoverPage"/>
              <w:spacing w:after="0"/>
              <w:jc w:val="right"/>
              <w:rPr>
                <w:noProof/>
              </w:rPr>
            </w:pPr>
          </w:p>
        </w:tc>
        <w:tc>
          <w:tcPr>
            <w:tcW w:w="1559" w:type="dxa"/>
            <w:shd w:val="pct30" w:color="FFFF00" w:fill="auto"/>
          </w:tcPr>
          <w:p w14:paraId="6D265DA3" w14:textId="77777777" w:rsidR="00C30EA9" w:rsidRPr="00410371" w:rsidRDefault="00C30EA9" w:rsidP="00052090">
            <w:pPr>
              <w:pStyle w:val="CRCoverPage"/>
              <w:spacing w:after="0"/>
              <w:ind w:right="140"/>
              <w:jc w:val="center"/>
              <w:rPr>
                <w:b/>
                <w:noProof/>
                <w:sz w:val="28"/>
              </w:rPr>
            </w:pPr>
            <w:r>
              <w:rPr>
                <w:b/>
                <w:noProof/>
                <w:sz w:val="28"/>
              </w:rPr>
              <w:t>38.306</w:t>
            </w:r>
          </w:p>
        </w:tc>
        <w:tc>
          <w:tcPr>
            <w:tcW w:w="709" w:type="dxa"/>
          </w:tcPr>
          <w:p w14:paraId="73E31D77" w14:textId="77777777" w:rsidR="00C30EA9" w:rsidRDefault="00C30EA9" w:rsidP="00052090">
            <w:pPr>
              <w:pStyle w:val="CRCoverPage"/>
              <w:spacing w:after="0"/>
              <w:jc w:val="center"/>
              <w:rPr>
                <w:noProof/>
              </w:rPr>
            </w:pPr>
            <w:r>
              <w:rPr>
                <w:b/>
                <w:noProof/>
                <w:sz w:val="28"/>
              </w:rPr>
              <w:t>CR</w:t>
            </w:r>
          </w:p>
        </w:tc>
        <w:tc>
          <w:tcPr>
            <w:tcW w:w="1276" w:type="dxa"/>
            <w:shd w:val="pct30" w:color="FFFF00" w:fill="auto"/>
          </w:tcPr>
          <w:p w14:paraId="6AEE43C2" w14:textId="1A61D853" w:rsidR="00C30EA9" w:rsidRPr="001F2231" w:rsidRDefault="00C30EA9" w:rsidP="00052090">
            <w:pPr>
              <w:pStyle w:val="CRCoverPage"/>
              <w:spacing w:after="0"/>
              <w:ind w:right="140"/>
              <w:jc w:val="center"/>
              <w:rPr>
                <w:rFonts w:eastAsia="宋体"/>
                <w:noProof/>
                <w:lang w:eastAsia="zh-CN"/>
              </w:rPr>
            </w:pPr>
            <w:r w:rsidRPr="00775B9C">
              <w:rPr>
                <w:rFonts w:hint="eastAsia"/>
                <w:b/>
                <w:noProof/>
                <w:sz w:val="28"/>
              </w:rPr>
              <w:t>1</w:t>
            </w:r>
            <w:r w:rsidRPr="00775B9C">
              <w:rPr>
                <w:b/>
                <w:noProof/>
                <w:sz w:val="28"/>
              </w:rPr>
              <w:t>10</w:t>
            </w:r>
            <w:r>
              <w:rPr>
                <w:b/>
                <w:noProof/>
                <w:sz w:val="28"/>
              </w:rPr>
              <w:t>2</w:t>
            </w:r>
          </w:p>
        </w:tc>
        <w:tc>
          <w:tcPr>
            <w:tcW w:w="709" w:type="dxa"/>
          </w:tcPr>
          <w:p w14:paraId="51AA481C" w14:textId="77777777" w:rsidR="00C30EA9" w:rsidRDefault="00C30EA9" w:rsidP="00052090">
            <w:pPr>
              <w:pStyle w:val="CRCoverPage"/>
              <w:tabs>
                <w:tab w:val="right" w:pos="625"/>
              </w:tabs>
              <w:spacing w:after="0"/>
              <w:jc w:val="center"/>
              <w:rPr>
                <w:noProof/>
              </w:rPr>
            </w:pPr>
            <w:r>
              <w:rPr>
                <w:b/>
                <w:bCs/>
                <w:noProof/>
                <w:sz w:val="28"/>
              </w:rPr>
              <w:t>rev</w:t>
            </w:r>
          </w:p>
        </w:tc>
        <w:tc>
          <w:tcPr>
            <w:tcW w:w="992" w:type="dxa"/>
            <w:shd w:val="pct30" w:color="FFFF00" w:fill="auto"/>
          </w:tcPr>
          <w:p w14:paraId="0C9D43E6" w14:textId="77777777" w:rsidR="00C30EA9" w:rsidRPr="0056720B" w:rsidRDefault="00C30EA9" w:rsidP="00052090">
            <w:pPr>
              <w:pStyle w:val="CRCoverPage"/>
              <w:spacing w:after="0"/>
              <w:ind w:right="140"/>
              <w:jc w:val="center"/>
              <w:rPr>
                <w:rFonts w:eastAsia="等线" w:hint="eastAsia"/>
                <w:b/>
                <w:noProof/>
                <w:lang w:eastAsia="zh-CN"/>
              </w:rPr>
            </w:pPr>
            <w:r w:rsidRPr="0056720B">
              <w:rPr>
                <w:rFonts w:hint="eastAsia"/>
                <w:b/>
                <w:noProof/>
                <w:sz w:val="28"/>
              </w:rPr>
              <w:t>1</w:t>
            </w:r>
          </w:p>
        </w:tc>
        <w:tc>
          <w:tcPr>
            <w:tcW w:w="2410" w:type="dxa"/>
          </w:tcPr>
          <w:p w14:paraId="08428D59" w14:textId="77777777" w:rsidR="00C30EA9" w:rsidRDefault="00C30EA9" w:rsidP="0005209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354B0C" w14:textId="388C38D7" w:rsidR="00C30EA9" w:rsidRPr="00410371" w:rsidRDefault="00C30EA9" w:rsidP="00052090">
            <w:pPr>
              <w:pStyle w:val="CRCoverPage"/>
              <w:spacing w:after="0"/>
              <w:jc w:val="center"/>
              <w:rPr>
                <w:noProof/>
                <w:sz w:val="28"/>
              </w:rPr>
            </w:pPr>
            <w:r>
              <w:rPr>
                <w:b/>
                <w:noProof/>
                <w:sz w:val="28"/>
              </w:rPr>
              <w:t>17</w:t>
            </w:r>
            <w:r>
              <w:rPr>
                <w:b/>
                <w:noProof/>
                <w:sz w:val="28"/>
              </w:rPr>
              <w:t>.</w:t>
            </w:r>
            <w:r>
              <w:rPr>
                <w:b/>
                <w:noProof/>
                <w:sz w:val="28"/>
                <w:lang w:eastAsia="ja-JP"/>
              </w:rPr>
              <w:t>8</w:t>
            </w:r>
            <w:r>
              <w:rPr>
                <w:b/>
                <w:noProof/>
                <w:sz w:val="28"/>
              </w:rPr>
              <w:t>.0</w:t>
            </w:r>
          </w:p>
        </w:tc>
        <w:tc>
          <w:tcPr>
            <w:tcW w:w="143" w:type="dxa"/>
            <w:tcBorders>
              <w:right w:val="single" w:sz="4" w:space="0" w:color="auto"/>
            </w:tcBorders>
          </w:tcPr>
          <w:p w14:paraId="238D02A6" w14:textId="77777777" w:rsidR="00C30EA9" w:rsidRDefault="00C30EA9" w:rsidP="00052090">
            <w:pPr>
              <w:pStyle w:val="CRCoverPage"/>
              <w:spacing w:after="0"/>
              <w:rPr>
                <w:noProof/>
              </w:rPr>
            </w:pPr>
          </w:p>
        </w:tc>
      </w:tr>
      <w:tr w:rsidR="00C30EA9" w14:paraId="782DAD6E" w14:textId="77777777" w:rsidTr="00052090">
        <w:tc>
          <w:tcPr>
            <w:tcW w:w="9641" w:type="dxa"/>
            <w:gridSpan w:val="9"/>
            <w:tcBorders>
              <w:left w:val="single" w:sz="4" w:space="0" w:color="auto"/>
              <w:right w:val="single" w:sz="4" w:space="0" w:color="auto"/>
            </w:tcBorders>
          </w:tcPr>
          <w:p w14:paraId="0ED0B7F3" w14:textId="77777777" w:rsidR="00C30EA9" w:rsidRDefault="00C30EA9" w:rsidP="00052090">
            <w:pPr>
              <w:pStyle w:val="CRCoverPage"/>
              <w:spacing w:after="0"/>
              <w:rPr>
                <w:noProof/>
              </w:rPr>
            </w:pPr>
          </w:p>
        </w:tc>
      </w:tr>
      <w:tr w:rsidR="00C30EA9" w14:paraId="7C512361" w14:textId="77777777" w:rsidTr="00052090">
        <w:tc>
          <w:tcPr>
            <w:tcW w:w="9641" w:type="dxa"/>
            <w:gridSpan w:val="9"/>
            <w:tcBorders>
              <w:top w:val="single" w:sz="4" w:space="0" w:color="auto"/>
            </w:tcBorders>
          </w:tcPr>
          <w:p w14:paraId="0B635218" w14:textId="77777777" w:rsidR="00C30EA9" w:rsidRPr="00F25D98" w:rsidRDefault="00C30EA9" w:rsidP="00052090">
            <w:pPr>
              <w:pStyle w:val="CRCoverPage"/>
              <w:spacing w:after="0"/>
              <w:jc w:val="center"/>
              <w:rPr>
                <w:rFonts w:cs="Arial"/>
                <w:i/>
                <w:noProof/>
              </w:rPr>
            </w:pPr>
            <w:r w:rsidRPr="00F25D98">
              <w:rPr>
                <w:rFonts w:cs="Arial"/>
                <w:i/>
                <w:noProof/>
              </w:rPr>
              <w:t xml:space="preserve">For </w:t>
            </w:r>
            <w:hyperlink r:id="rId13" w:anchor="_blank" w:history="1">
              <w:r w:rsidRPr="00F25D98">
                <w:rPr>
                  <w:rStyle w:val="af3"/>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3"/>
                  <w:rFonts w:cs="Arial"/>
                  <w:i/>
                  <w:noProof/>
                </w:rPr>
                <w:t>http://www.3gpp.org/Change-Requests</w:t>
              </w:r>
            </w:hyperlink>
            <w:r w:rsidRPr="00F25D98">
              <w:rPr>
                <w:rFonts w:cs="Arial"/>
                <w:i/>
                <w:noProof/>
              </w:rPr>
              <w:t>.</w:t>
            </w:r>
          </w:p>
        </w:tc>
      </w:tr>
      <w:tr w:rsidR="00C30EA9" w14:paraId="2898B10A" w14:textId="77777777" w:rsidTr="00052090">
        <w:tc>
          <w:tcPr>
            <w:tcW w:w="9641" w:type="dxa"/>
            <w:gridSpan w:val="9"/>
          </w:tcPr>
          <w:p w14:paraId="4FC73713" w14:textId="77777777" w:rsidR="00C30EA9" w:rsidRDefault="00C30EA9" w:rsidP="00052090">
            <w:pPr>
              <w:pStyle w:val="CRCoverPage"/>
              <w:spacing w:after="0"/>
              <w:rPr>
                <w:noProof/>
                <w:sz w:val="8"/>
                <w:szCs w:val="8"/>
              </w:rPr>
            </w:pPr>
          </w:p>
        </w:tc>
      </w:tr>
    </w:tbl>
    <w:p w14:paraId="04CC9E02" w14:textId="77777777" w:rsidR="00C30EA9" w:rsidRDefault="00C30EA9" w:rsidP="00C30EA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30EA9" w14:paraId="5E372034" w14:textId="77777777" w:rsidTr="00052090">
        <w:tc>
          <w:tcPr>
            <w:tcW w:w="2835" w:type="dxa"/>
          </w:tcPr>
          <w:p w14:paraId="38D6703E" w14:textId="77777777" w:rsidR="00C30EA9" w:rsidRDefault="00C30EA9" w:rsidP="00052090">
            <w:pPr>
              <w:pStyle w:val="CRCoverPage"/>
              <w:tabs>
                <w:tab w:val="right" w:pos="2751"/>
              </w:tabs>
              <w:spacing w:after="0"/>
              <w:rPr>
                <w:b/>
                <w:i/>
                <w:noProof/>
              </w:rPr>
            </w:pPr>
            <w:r>
              <w:rPr>
                <w:b/>
                <w:i/>
                <w:noProof/>
              </w:rPr>
              <w:t>Proposed change affects:</w:t>
            </w:r>
          </w:p>
        </w:tc>
        <w:tc>
          <w:tcPr>
            <w:tcW w:w="1418" w:type="dxa"/>
          </w:tcPr>
          <w:p w14:paraId="159CD93C" w14:textId="77777777" w:rsidR="00C30EA9" w:rsidRDefault="00C30EA9" w:rsidP="0005209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469D0D" w14:textId="77777777" w:rsidR="00C30EA9" w:rsidRDefault="00C30EA9" w:rsidP="00052090">
            <w:pPr>
              <w:pStyle w:val="CRCoverPage"/>
              <w:spacing w:after="0"/>
              <w:jc w:val="center"/>
              <w:rPr>
                <w:b/>
                <w:caps/>
                <w:noProof/>
              </w:rPr>
            </w:pPr>
          </w:p>
        </w:tc>
        <w:tc>
          <w:tcPr>
            <w:tcW w:w="709" w:type="dxa"/>
            <w:tcBorders>
              <w:left w:val="single" w:sz="4" w:space="0" w:color="auto"/>
            </w:tcBorders>
          </w:tcPr>
          <w:p w14:paraId="5903D5C9" w14:textId="77777777" w:rsidR="00C30EA9" w:rsidRDefault="00C30EA9" w:rsidP="0005209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32D669A" w14:textId="77777777" w:rsidR="00C30EA9" w:rsidRDefault="00C30EA9" w:rsidP="00052090">
            <w:pPr>
              <w:pStyle w:val="CRCoverPage"/>
              <w:spacing w:after="0"/>
              <w:jc w:val="center"/>
              <w:rPr>
                <w:b/>
                <w:caps/>
                <w:noProof/>
                <w:lang w:eastAsia="ja-JP"/>
              </w:rPr>
            </w:pPr>
            <w:r>
              <w:rPr>
                <w:rFonts w:hint="eastAsia"/>
                <w:b/>
                <w:caps/>
                <w:noProof/>
                <w:lang w:eastAsia="ja-JP"/>
              </w:rPr>
              <w:t>X</w:t>
            </w:r>
          </w:p>
        </w:tc>
        <w:tc>
          <w:tcPr>
            <w:tcW w:w="2126" w:type="dxa"/>
          </w:tcPr>
          <w:p w14:paraId="7FC5C89B" w14:textId="77777777" w:rsidR="00C30EA9" w:rsidRDefault="00C30EA9" w:rsidP="0005209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1ADD806" w14:textId="77777777" w:rsidR="00C30EA9" w:rsidRDefault="00C30EA9" w:rsidP="00052090">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6545365E" w14:textId="77777777" w:rsidR="00C30EA9" w:rsidRDefault="00C30EA9" w:rsidP="0005209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43AC56" w14:textId="77777777" w:rsidR="00C30EA9" w:rsidRDefault="00C30EA9" w:rsidP="00052090">
            <w:pPr>
              <w:pStyle w:val="CRCoverPage"/>
              <w:spacing w:after="0"/>
              <w:jc w:val="center"/>
              <w:rPr>
                <w:b/>
                <w:bCs/>
                <w:caps/>
                <w:noProof/>
              </w:rPr>
            </w:pPr>
          </w:p>
        </w:tc>
      </w:tr>
    </w:tbl>
    <w:p w14:paraId="03DB573E" w14:textId="77777777" w:rsidR="00C30EA9" w:rsidRDefault="00C30EA9" w:rsidP="00C30EA9">
      <w:pPr>
        <w:rPr>
          <w:sz w:val="8"/>
          <w:szCs w:val="8"/>
        </w:rPr>
      </w:pPr>
    </w:p>
    <w:tbl>
      <w:tblPr>
        <w:tblW w:w="9677" w:type="dxa"/>
        <w:tblInd w:w="5" w:type="dxa"/>
        <w:tblLayout w:type="fixed"/>
        <w:tblCellMar>
          <w:left w:w="42" w:type="dxa"/>
          <w:right w:w="42" w:type="dxa"/>
        </w:tblCellMar>
        <w:tblLook w:val="0000" w:firstRow="0" w:lastRow="0" w:firstColumn="0" w:lastColumn="0" w:noHBand="0" w:noVBand="0"/>
      </w:tblPr>
      <w:tblGrid>
        <w:gridCol w:w="1850"/>
        <w:gridCol w:w="854"/>
        <w:gridCol w:w="285"/>
        <w:gridCol w:w="285"/>
        <w:gridCol w:w="569"/>
        <w:gridCol w:w="1707"/>
        <w:gridCol w:w="569"/>
        <w:gridCol w:w="144"/>
        <w:gridCol w:w="282"/>
        <w:gridCol w:w="997"/>
        <w:gridCol w:w="2135"/>
      </w:tblGrid>
      <w:tr w:rsidR="00C30EA9" w14:paraId="1330BDB2" w14:textId="77777777" w:rsidTr="00052090">
        <w:tc>
          <w:tcPr>
            <w:tcW w:w="9677" w:type="dxa"/>
            <w:gridSpan w:val="11"/>
          </w:tcPr>
          <w:p w14:paraId="10AE8BAA" w14:textId="77777777" w:rsidR="00C30EA9" w:rsidRDefault="00C30EA9" w:rsidP="00052090">
            <w:pPr>
              <w:pStyle w:val="CRCoverPage"/>
              <w:spacing w:after="0"/>
              <w:rPr>
                <w:noProof/>
                <w:sz w:val="8"/>
                <w:szCs w:val="8"/>
              </w:rPr>
            </w:pPr>
          </w:p>
        </w:tc>
      </w:tr>
      <w:tr w:rsidR="00C30EA9" w14:paraId="02987805" w14:textId="77777777" w:rsidTr="00052090">
        <w:tc>
          <w:tcPr>
            <w:tcW w:w="1850" w:type="dxa"/>
            <w:tcBorders>
              <w:top w:val="single" w:sz="4" w:space="0" w:color="auto"/>
              <w:left w:val="single" w:sz="4" w:space="0" w:color="auto"/>
            </w:tcBorders>
          </w:tcPr>
          <w:p w14:paraId="4FEA0D56" w14:textId="77777777" w:rsidR="00C30EA9" w:rsidRDefault="00C30EA9" w:rsidP="00052090">
            <w:pPr>
              <w:pStyle w:val="CRCoverPage"/>
              <w:tabs>
                <w:tab w:val="right" w:pos="1759"/>
              </w:tabs>
              <w:spacing w:after="0"/>
              <w:rPr>
                <w:b/>
                <w:i/>
                <w:noProof/>
              </w:rPr>
            </w:pPr>
            <w:r>
              <w:rPr>
                <w:b/>
                <w:i/>
                <w:noProof/>
              </w:rPr>
              <w:t>Title:</w:t>
            </w:r>
            <w:r>
              <w:rPr>
                <w:b/>
                <w:i/>
                <w:noProof/>
              </w:rPr>
              <w:tab/>
            </w:r>
          </w:p>
        </w:tc>
        <w:tc>
          <w:tcPr>
            <w:tcW w:w="7827" w:type="dxa"/>
            <w:gridSpan w:val="10"/>
            <w:tcBorders>
              <w:top w:val="single" w:sz="4" w:space="0" w:color="auto"/>
              <w:right w:val="single" w:sz="4" w:space="0" w:color="auto"/>
            </w:tcBorders>
            <w:shd w:val="pct30" w:color="FFFF00" w:fill="auto"/>
          </w:tcPr>
          <w:p w14:paraId="610E7482" w14:textId="674BF82E" w:rsidR="00C30EA9" w:rsidRDefault="00C30EA9" w:rsidP="00052090">
            <w:pPr>
              <w:pStyle w:val="CRCoverPage"/>
              <w:spacing w:after="0"/>
              <w:ind w:firstLineChars="50" w:firstLine="100"/>
              <w:rPr>
                <w:noProof/>
              </w:rPr>
            </w:pPr>
            <w:r w:rsidRPr="00B4770F">
              <w:rPr>
                <w:rFonts w:eastAsia="宋体"/>
                <w:lang w:eastAsia="zh-CN"/>
              </w:rPr>
              <w:t>Clarification on the SRS Carrier Switch</w:t>
            </w:r>
            <w:r>
              <w:rPr>
                <w:rFonts w:eastAsia="宋体"/>
                <w:lang w:eastAsia="zh-CN"/>
              </w:rPr>
              <w:t>ing for the PUSCH-less Cell (r17</w:t>
            </w:r>
            <w:r w:rsidRPr="00B4770F">
              <w:rPr>
                <w:rFonts w:eastAsia="宋体"/>
                <w:lang w:eastAsia="zh-CN"/>
              </w:rPr>
              <w:t>)</w:t>
            </w:r>
          </w:p>
        </w:tc>
      </w:tr>
      <w:tr w:rsidR="00C30EA9" w14:paraId="68939518" w14:textId="77777777" w:rsidTr="00052090">
        <w:tc>
          <w:tcPr>
            <w:tcW w:w="1850" w:type="dxa"/>
            <w:tcBorders>
              <w:left w:val="single" w:sz="4" w:space="0" w:color="auto"/>
            </w:tcBorders>
          </w:tcPr>
          <w:p w14:paraId="2E4114A9" w14:textId="77777777" w:rsidR="00C30EA9" w:rsidRDefault="00C30EA9" w:rsidP="00052090">
            <w:pPr>
              <w:pStyle w:val="CRCoverPage"/>
              <w:spacing w:after="0"/>
              <w:rPr>
                <w:b/>
                <w:i/>
                <w:noProof/>
                <w:sz w:val="8"/>
                <w:szCs w:val="8"/>
              </w:rPr>
            </w:pPr>
          </w:p>
        </w:tc>
        <w:tc>
          <w:tcPr>
            <w:tcW w:w="7827" w:type="dxa"/>
            <w:gridSpan w:val="10"/>
            <w:tcBorders>
              <w:right w:val="single" w:sz="4" w:space="0" w:color="auto"/>
            </w:tcBorders>
          </w:tcPr>
          <w:p w14:paraId="11C25DC2" w14:textId="77777777" w:rsidR="00C30EA9" w:rsidRPr="00CC2619" w:rsidRDefault="00C30EA9" w:rsidP="00052090">
            <w:pPr>
              <w:pStyle w:val="CRCoverPage"/>
              <w:spacing w:after="0"/>
              <w:rPr>
                <w:noProof/>
                <w:sz w:val="8"/>
                <w:szCs w:val="8"/>
              </w:rPr>
            </w:pPr>
          </w:p>
        </w:tc>
      </w:tr>
      <w:tr w:rsidR="00C30EA9" w14:paraId="7A4B56FE" w14:textId="77777777" w:rsidTr="00052090">
        <w:tc>
          <w:tcPr>
            <w:tcW w:w="1850" w:type="dxa"/>
            <w:tcBorders>
              <w:left w:val="single" w:sz="4" w:space="0" w:color="auto"/>
            </w:tcBorders>
          </w:tcPr>
          <w:p w14:paraId="00CBADB6" w14:textId="77777777" w:rsidR="00C30EA9" w:rsidRDefault="00C30EA9" w:rsidP="00052090">
            <w:pPr>
              <w:pStyle w:val="CRCoverPage"/>
              <w:tabs>
                <w:tab w:val="right" w:pos="1759"/>
              </w:tabs>
              <w:spacing w:after="0"/>
              <w:rPr>
                <w:b/>
                <w:i/>
                <w:noProof/>
              </w:rPr>
            </w:pPr>
            <w:r>
              <w:rPr>
                <w:b/>
                <w:i/>
                <w:noProof/>
              </w:rPr>
              <w:t>Source to WG:</w:t>
            </w:r>
          </w:p>
        </w:tc>
        <w:tc>
          <w:tcPr>
            <w:tcW w:w="7827" w:type="dxa"/>
            <w:gridSpan w:val="10"/>
            <w:tcBorders>
              <w:right w:val="single" w:sz="4" w:space="0" w:color="auto"/>
            </w:tcBorders>
            <w:shd w:val="pct30" w:color="FFFF00" w:fill="auto"/>
          </w:tcPr>
          <w:p w14:paraId="20D3D97D" w14:textId="77777777" w:rsidR="00C30EA9" w:rsidRDefault="00C30EA9" w:rsidP="00052090">
            <w:pPr>
              <w:pStyle w:val="CRCoverPage"/>
              <w:spacing w:after="0"/>
              <w:ind w:left="100"/>
              <w:rPr>
                <w:noProof/>
              </w:rPr>
            </w:pPr>
            <w:r w:rsidRPr="000C6D07">
              <w:t>ZTE Corporation, Sanechips, Ericsson, Samsung</w:t>
            </w:r>
          </w:p>
        </w:tc>
      </w:tr>
      <w:tr w:rsidR="00C30EA9" w14:paraId="070898C4" w14:textId="77777777" w:rsidTr="00052090">
        <w:tc>
          <w:tcPr>
            <w:tcW w:w="1850" w:type="dxa"/>
            <w:tcBorders>
              <w:left w:val="single" w:sz="4" w:space="0" w:color="auto"/>
            </w:tcBorders>
          </w:tcPr>
          <w:p w14:paraId="375537A9" w14:textId="77777777" w:rsidR="00C30EA9" w:rsidRDefault="00C30EA9" w:rsidP="00052090">
            <w:pPr>
              <w:pStyle w:val="CRCoverPage"/>
              <w:tabs>
                <w:tab w:val="right" w:pos="1759"/>
              </w:tabs>
              <w:spacing w:after="0"/>
              <w:rPr>
                <w:b/>
                <w:i/>
                <w:noProof/>
              </w:rPr>
            </w:pPr>
            <w:r>
              <w:rPr>
                <w:b/>
                <w:i/>
                <w:noProof/>
              </w:rPr>
              <w:t>Source to TSG:</w:t>
            </w:r>
          </w:p>
        </w:tc>
        <w:tc>
          <w:tcPr>
            <w:tcW w:w="7827" w:type="dxa"/>
            <w:gridSpan w:val="10"/>
            <w:tcBorders>
              <w:right w:val="single" w:sz="4" w:space="0" w:color="auto"/>
            </w:tcBorders>
            <w:shd w:val="pct30" w:color="FFFF00" w:fill="auto"/>
          </w:tcPr>
          <w:p w14:paraId="5B45277C" w14:textId="77777777" w:rsidR="00C30EA9" w:rsidRDefault="00C30EA9" w:rsidP="00052090">
            <w:pPr>
              <w:pStyle w:val="CRCoverPage"/>
              <w:spacing w:after="0"/>
              <w:ind w:left="100"/>
              <w:rPr>
                <w:noProof/>
              </w:rPr>
            </w:pPr>
            <w:r>
              <w:t>R2</w:t>
            </w:r>
          </w:p>
        </w:tc>
      </w:tr>
      <w:tr w:rsidR="00C30EA9" w14:paraId="7A31E224" w14:textId="77777777" w:rsidTr="00052090">
        <w:tc>
          <w:tcPr>
            <w:tcW w:w="1850" w:type="dxa"/>
            <w:tcBorders>
              <w:left w:val="single" w:sz="4" w:space="0" w:color="auto"/>
            </w:tcBorders>
          </w:tcPr>
          <w:p w14:paraId="6FD94D13" w14:textId="77777777" w:rsidR="00C30EA9" w:rsidRDefault="00C30EA9" w:rsidP="00052090">
            <w:pPr>
              <w:pStyle w:val="CRCoverPage"/>
              <w:spacing w:after="0"/>
              <w:rPr>
                <w:b/>
                <w:i/>
                <w:noProof/>
                <w:sz w:val="8"/>
                <w:szCs w:val="8"/>
              </w:rPr>
            </w:pPr>
          </w:p>
        </w:tc>
        <w:tc>
          <w:tcPr>
            <w:tcW w:w="7827" w:type="dxa"/>
            <w:gridSpan w:val="10"/>
            <w:tcBorders>
              <w:right w:val="single" w:sz="4" w:space="0" w:color="auto"/>
            </w:tcBorders>
          </w:tcPr>
          <w:p w14:paraId="7E6EC2BE" w14:textId="77777777" w:rsidR="00C30EA9" w:rsidRDefault="00C30EA9" w:rsidP="00052090">
            <w:pPr>
              <w:pStyle w:val="CRCoverPage"/>
              <w:spacing w:after="0"/>
              <w:rPr>
                <w:noProof/>
                <w:sz w:val="8"/>
                <w:szCs w:val="8"/>
              </w:rPr>
            </w:pPr>
          </w:p>
        </w:tc>
      </w:tr>
      <w:tr w:rsidR="00C30EA9" w14:paraId="7603BFE9" w14:textId="77777777" w:rsidTr="00052090">
        <w:tc>
          <w:tcPr>
            <w:tcW w:w="1850" w:type="dxa"/>
            <w:tcBorders>
              <w:left w:val="single" w:sz="4" w:space="0" w:color="auto"/>
            </w:tcBorders>
          </w:tcPr>
          <w:p w14:paraId="66BD674D" w14:textId="77777777" w:rsidR="00C30EA9" w:rsidRDefault="00C30EA9" w:rsidP="00052090">
            <w:pPr>
              <w:pStyle w:val="CRCoverPage"/>
              <w:tabs>
                <w:tab w:val="right" w:pos="1759"/>
              </w:tabs>
              <w:spacing w:after="0"/>
              <w:rPr>
                <w:b/>
                <w:i/>
                <w:noProof/>
              </w:rPr>
            </w:pPr>
            <w:r>
              <w:rPr>
                <w:b/>
                <w:i/>
                <w:noProof/>
              </w:rPr>
              <w:t>Work item code:</w:t>
            </w:r>
          </w:p>
        </w:tc>
        <w:tc>
          <w:tcPr>
            <w:tcW w:w="3700" w:type="dxa"/>
            <w:gridSpan w:val="5"/>
            <w:shd w:val="pct30" w:color="FFFF00" w:fill="auto"/>
          </w:tcPr>
          <w:p w14:paraId="0B30E84A" w14:textId="77777777" w:rsidR="00C30EA9" w:rsidRDefault="00C30EA9" w:rsidP="00052090">
            <w:pPr>
              <w:pStyle w:val="CRCoverPage"/>
              <w:spacing w:after="0"/>
              <w:rPr>
                <w:noProof/>
              </w:rPr>
            </w:pPr>
            <w:r>
              <w:t xml:space="preserve"> </w:t>
            </w:r>
            <w:hyperlink r:id="rId15" w:history="1">
              <w:r w:rsidRPr="00B4770F">
                <w:t>NR_newRAT-Core</w:t>
              </w:r>
            </w:hyperlink>
          </w:p>
        </w:tc>
        <w:tc>
          <w:tcPr>
            <w:tcW w:w="569" w:type="dxa"/>
            <w:tcBorders>
              <w:left w:val="nil"/>
            </w:tcBorders>
          </w:tcPr>
          <w:p w14:paraId="6E4C2743" w14:textId="77777777" w:rsidR="00C30EA9" w:rsidRDefault="00C30EA9" w:rsidP="00052090">
            <w:pPr>
              <w:pStyle w:val="CRCoverPage"/>
              <w:spacing w:after="0"/>
              <w:ind w:right="100"/>
              <w:rPr>
                <w:noProof/>
              </w:rPr>
            </w:pPr>
          </w:p>
        </w:tc>
        <w:tc>
          <w:tcPr>
            <w:tcW w:w="1423" w:type="dxa"/>
            <w:gridSpan w:val="3"/>
            <w:tcBorders>
              <w:left w:val="nil"/>
            </w:tcBorders>
          </w:tcPr>
          <w:p w14:paraId="7A8B2102" w14:textId="77777777" w:rsidR="00C30EA9" w:rsidRDefault="00C30EA9" w:rsidP="00052090">
            <w:pPr>
              <w:pStyle w:val="CRCoverPage"/>
              <w:spacing w:after="0"/>
              <w:jc w:val="right"/>
              <w:rPr>
                <w:noProof/>
              </w:rPr>
            </w:pPr>
            <w:r>
              <w:rPr>
                <w:b/>
                <w:i/>
                <w:noProof/>
              </w:rPr>
              <w:t>Date:</w:t>
            </w:r>
          </w:p>
        </w:tc>
        <w:tc>
          <w:tcPr>
            <w:tcW w:w="2135" w:type="dxa"/>
            <w:tcBorders>
              <w:right w:val="single" w:sz="4" w:space="0" w:color="auto"/>
            </w:tcBorders>
            <w:shd w:val="pct30" w:color="FFFF00" w:fill="auto"/>
          </w:tcPr>
          <w:p w14:paraId="467E4AAE" w14:textId="77777777" w:rsidR="00C30EA9" w:rsidRDefault="00C30EA9" w:rsidP="00052090">
            <w:pPr>
              <w:pStyle w:val="CRCoverPage"/>
              <w:spacing w:after="0"/>
              <w:ind w:left="100"/>
              <w:rPr>
                <w:noProof/>
              </w:rPr>
            </w:pPr>
            <w:r>
              <w:rPr>
                <w:noProof/>
              </w:rPr>
              <w:t>2024-05-21</w:t>
            </w:r>
          </w:p>
        </w:tc>
      </w:tr>
      <w:tr w:rsidR="00C30EA9" w14:paraId="19CE3151" w14:textId="77777777" w:rsidTr="00052090">
        <w:tc>
          <w:tcPr>
            <w:tcW w:w="1850" w:type="dxa"/>
            <w:tcBorders>
              <w:left w:val="single" w:sz="4" w:space="0" w:color="auto"/>
            </w:tcBorders>
          </w:tcPr>
          <w:p w14:paraId="08E65186" w14:textId="77777777" w:rsidR="00C30EA9" w:rsidRDefault="00C30EA9" w:rsidP="00052090">
            <w:pPr>
              <w:pStyle w:val="CRCoverPage"/>
              <w:spacing w:after="0"/>
              <w:rPr>
                <w:b/>
                <w:i/>
                <w:noProof/>
                <w:sz w:val="8"/>
                <w:szCs w:val="8"/>
              </w:rPr>
            </w:pPr>
          </w:p>
        </w:tc>
        <w:tc>
          <w:tcPr>
            <w:tcW w:w="1993" w:type="dxa"/>
            <w:gridSpan w:val="4"/>
          </w:tcPr>
          <w:p w14:paraId="06D2292C" w14:textId="77777777" w:rsidR="00C30EA9" w:rsidRDefault="00C30EA9" w:rsidP="00052090">
            <w:pPr>
              <w:pStyle w:val="CRCoverPage"/>
              <w:spacing w:after="0"/>
              <w:rPr>
                <w:noProof/>
                <w:sz w:val="8"/>
                <w:szCs w:val="8"/>
              </w:rPr>
            </w:pPr>
          </w:p>
        </w:tc>
        <w:tc>
          <w:tcPr>
            <w:tcW w:w="2276" w:type="dxa"/>
            <w:gridSpan w:val="2"/>
          </w:tcPr>
          <w:p w14:paraId="478225E5" w14:textId="77777777" w:rsidR="00C30EA9" w:rsidRDefault="00C30EA9" w:rsidP="00052090">
            <w:pPr>
              <w:pStyle w:val="CRCoverPage"/>
              <w:spacing w:after="0"/>
              <w:rPr>
                <w:noProof/>
                <w:sz w:val="8"/>
                <w:szCs w:val="8"/>
              </w:rPr>
            </w:pPr>
          </w:p>
        </w:tc>
        <w:tc>
          <w:tcPr>
            <w:tcW w:w="1423" w:type="dxa"/>
            <w:gridSpan w:val="3"/>
          </w:tcPr>
          <w:p w14:paraId="66F4A2C6" w14:textId="77777777" w:rsidR="00C30EA9" w:rsidRDefault="00C30EA9" w:rsidP="00052090">
            <w:pPr>
              <w:pStyle w:val="CRCoverPage"/>
              <w:spacing w:after="0"/>
              <w:rPr>
                <w:noProof/>
                <w:sz w:val="8"/>
                <w:szCs w:val="8"/>
              </w:rPr>
            </w:pPr>
          </w:p>
        </w:tc>
        <w:tc>
          <w:tcPr>
            <w:tcW w:w="2135" w:type="dxa"/>
            <w:tcBorders>
              <w:right w:val="single" w:sz="4" w:space="0" w:color="auto"/>
            </w:tcBorders>
          </w:tcPr>
          <w:p w14:paraId="521564F0" w14:textId="77777777" w:rsidR="00C30EA9" w:rsidRDefault="00C30EA9" w:rsidP="00052090">
            <w:pPr>
              <w:pStyle w:val="CRCoverPage"/>
              <w:spacing w:after="0"/>
              <w:rPr>
                <w:noProof/>
                <w:sz w:val="8"/>
                <w:szCs w:val="8"/>
              </w:rPr>
            </w:pPr>
          </w:p>
        </w:tc>
      </w:tr>
      <w:tr w:rsidR="00C30EA9" w14:paraId="58F86F42" w14:textId="77777777" w:rsidTr="00052090">
        <w:trPr>
          <w:cantSplit/>
        </w:trPr>
        <w:tc>
          <w:tcPr>
            <w:tcW w:w="1850" w:type="dxa"/>
            <w:tcBorders>
              <w:left w:val="single" w:sz="4" w:space="0" w:color="auto"/>
            </w:tcBorders>
          </w:tcPr>
          <w:p w14:paraId="1646BA02" w14:textId="77777777" w:rsidR="00C30EA9" w:rsidRDefault="00C30EA9" w:rsidP="00052090">
            <w:pPr>
              <w:pStyle w:val="CRCoverPage"/>
              <w:tabs>
                <w:tab w:val="right" w:pos="1759"/>
              </w:tabs>
              <w:spacing w:after="0"/>
              <w:rPr>
                <w:b/>
                <w:i/>
                <w:noProof/>
              </w:rPr>
            </w:pPr>
            <w:r>
              <w:rPr>
                <w:b/>
                <w:i/>
                <w:noProof/>
              </w:rPr>
              <w:t>Category:</w:t>
            </w:r>
          </w:p>
        </w:tc>
        <w:tc>
          <w:tcPr>
            <w:tcW w:w="854" w:type="dxa"/>
            <w:shd w:val="pct30" w:color="FFFF00" w:fill="auto"/>
          </w:tcPr>
          <w:p w14:paraId="325AA071" w14:textId="77777777" w:rsidR="00C30EA9" w:rsidRDefault="00C30EA9" w:rsidP="00052090">
            <w:pPr>
              <w:pStyle w:val="CRCoverPage"/>
              <w:spacing w:after="0"/>
              <w:ind w:left="100" w:right="-609"/>
              <w:rPr>
                <w:b/>
                <w:noProof/>
              </w:rPr>
            </w:pPr>
            <w:r>
              <w:rPr>
                <w:b/>
                <w:noProof/>
              </w:rPr>
              <w:t>A</w:t>
            </w:r>
          </w:p>
        </w:tc>
        <w:tc>
          <w:tcPr>
            <w:tcW w:w="3415" w:type="dxa"/>
            <w:gridSpan w:val="5"/>
            <w:tcBorders>
              <w:left w:val="nil"/>
            </w:tcBorders>
          </w:tcPr>
          <w:p w14:paraId="59C9CDFD" w14:textId="77777777" w:rsidR="00C30EA9" w:rsidRDefault="00C30EA9" w:rsidP="00052090">
            <w:pPr>
              <w:pStyle w:val="CRCoverPage"/>
              <w:spacing w:after="0"/>
              <w:rPr>
                <w:noProof/>
              </w:rPr>
            </w:pPr>
          </w:p>
        </w:tc>
        <w:tc>
          <w:tcPr>
            <w:tcW w:w="1423" w:type="dxa"/>
            <w:gridSpan w:val="3"/>
            <w:tcBorders>
              <w:left w:val="nil"/>
            </w:tcBorders>
          </w:tcPr>
          <w:p w14:paraId="2DF052EE" w14:textId="77777777" w:rsidR="00C30EA9" w:rsidRDefault="00C30EA9" w:rsidP="00052090">
            <w:pPr>
              <w:pStyle w:val="CRCoverPage"/>
              <w:spacing w:after="0"/>
              <w:jc w:val="right"/>
              <w:rPr>
                <w:b/>
                <w:i/>
                <w:noProof/>
              </w:rPr>
            </w:pPr>
            <w:r>
              <w:rPr>
                <w:b/>
                <w:i/>
                <w:noProof/>
              </w:rPr>
              <w:t>Release:</w:t>
            </w:r>
          </w:p>
        </w:tc>
        <w:tc>
          <w:tcPr>
            <w:tcW w:w="2135" w:type="dxa"/>
            <w:tcBorders>
              <w:right w:val="single" w:sz="4" w:space="0" w:color="auto"/>
            </w:tcBorders>
            <w:shd w:val="pct30" w:color="FFFF00" w:fill="auto"/>
          </w:tcPr>
          <w:p w14:paraId="77AA3D23" w14:textId="5AE0049E" w:rsidR="00C30EA9" w:rsidRDefault="00C30EA9" w:rsidP="00052090">
            <w:pPr>
              <w:pStyle w:val="CRCoverPage"/>
              <w:spacing w:after="0"/>
              <w:ind w:left="100"/>
              <w:rPr>
                <w:noProof/>
              </w:rPr>
            </w:pPr>
            <w:r>
              <w:rPr>
                <w:noProof/>
              </w:rPr>
              <w:t>Rel-1</w:t>
            </w:r>
            <w:r>
              <w:rPr>
                <w:noProof/>
              </w:rPr>
              <w:t>7</w:t>
            </w:r>
          </w:p>
        </w:tc>
      </w:tr>
      <w:tr w:rsidR="00C30EA9" w14:paraId="322811A3" w14:textId="77777777" w:rsidTr="00052090">
        <w:tc>
          <w:tcPr>
            <w:tcW w:w="1850" w:type="dxa"/>
            <w:tcBorders>
              <w:left w:val="single" w:sz="4" w:space="0" w:color="auto"/>
              <w:bottom w:val="single" w:sz="4" w:space="0" w:color="auto"/>
            </w:tcBorders>
          </w:tcPr>
          <w:p w14:paraId="4DD12772" w14:textId="77777777" w:rsidR="00C30EA9" w:rsidRDefault="00C30EA9" w:rsidP="00052090">
            <w:pPr>
              <w:pStyle w:val="CRCoverPage"/>
              <w:spacing w:after="0"/>
              <w:rPr>
                <w:b/>
                <w:i/>
                <w:noProof/>
              </w:rPr>
            </w:pPr>
          </w:p>
        </w:tc>
        <w:tc>
          <w:tcPr>
            <w:tcW w:w="4695" w:type="dxa"/>
            <w:gridSpan w:val="8"/>
            <w:tcBorders>
              <w:bottom w:val="single" w:sz="4" w:space="0" w:color="auto"/>
            </w:tcBorders>
          </w:tcPr>
          <w:p w14:paraId="6BE30C8A" w14:textId="77777777" w:rsidR="00C30EA9" w:rsidRDefault="00C30EA9" w:rsidP="0005209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64F8F5" w14:textId="77777777" w:rsidR="00C30EA9" w:rsidRDefault="00C30EA9" w:rsidP="00052090">
            <w:pPr>
              <w:pStyle w:val="CRCoverPage"/>
              <w:rPr>
                <w:noProof/>
              </w:rPr>
            </w:pPr>
            <w:r>
              <w:rPr>
                <w:noProof/>
                <w:sz w:val="18"/>
              </w:rPr>
              <w:t>Detailed explanations of the above categories can</w:t>
            </w:r>
            <w:r>
              <w:rPr>
                <w:noProof/>
                <w:sz w:val="18"/>
              </w:rPr>
              <w:br/>
              <w:t xml:space="preserve">be found in 3GPP </w:t>
            </w:r>
            <w:hyperlink r:id="rId16" w:history="1">
              <w:r>
                <w:rPr>
                  <w:rStyle w:val="af3"/>
                  <w:noProof/>
                  <w:sz w:val="18"/>
                </w:rPr>
                <w:t>TR 21.900</w:t>
              </w:r>
            </w:hyperlink>
            <w:r>
              <w:rPr>
                <w:noProof/>
                <w:sz w:val="18"/>
              </w:rPr>
              <w:t>.</w:t>
            </w:r>
          </w:p>
        </w:tc>
        <w:tc>
          <w:tcPr>
            <w:tcW w:w="3132" w:type="dxa"/>
            <w:gridSpan w:val="2"/>
            <w:tcBorders>
              <w:bottom w:val="single" w:sz="4" w:space="0" w:color="auto"/>
              <w:right w:val="single" w:sz="4" w:space="0" w:color="auto"/>
            </w:tcBorders>
          </w:tcPr>
          <w:p w14:paraId="3CAF74FE" w14:textId="77777777" w:rsidR="00C30EA9" w:rsidRPr="007C2097" w:rsidRDefault="00C30EA9" w:rsidP="0005209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30EA9" w14:paraId="69B54EB4" w14:textId="77777777" w:rsidTr="00052090">
        <w:tc>
          <w:tcPr>
            <w:tcW w:w="1850" w:type="dxa"/>
          </w:tcPr>
          <w:p w14:paraId="46396884" w14:textId="77777777" w:rsidR="00C30EA9" w:rsidRDefault="00C30EA9" w:rsidP="00052090">
            <w:pPr>
              <w:pStyle w:val="CRCoverPage"/>
              <w:spacing w:after="0"/>
              <w:rPr>
                <w:b/>
                <w:i/>
                <w:noProof/>
                <w:sz w:val="8"/>
                <w:szCs w:val="8"/>
              </w:rPr>
            </w:pPr>
          </w:p>
        </w:tc>
        <w:tc>
          <w:tcPr>
            <w:tcW w:w="7827" w:type="dxa"/>
            <w:gridSpan w:val="10"/>
          </w:tcPr>
          <w:p w14:paraId="236B62AD" w14:textId="77777777" w:rsidR="00C30EA9" w:rsidRDefault="00C30EA9" w:rsidP="00052090">
            <w:pPr>
              <w:pStyle w:val="CRCoverPage"/>
              <w:spacing w:after="0"/>
              <w:rPr>
                <w:noProof/>
                <w:sz w:val="8"/>
                <w:szCs w:val="8"/>
              </w:rPr>
            </w:pPr>
          </w:p>
        </w:tc>
      </w:tr>
      <w:tr w:rsidR="00C30EA9" w14:paraId="04B332F3" w14:textId="77777777" w:rsidTr="00052090">
        <w:tc>
          <w:tcPr>
            <w:tcW w:w="2704" w:type="dxa"/>
            <w:gridSpan w:val="2"/>
            <w:tcBorders>
              <w:top w:val="single" w:sz="4" w:space="0" w:color="auto"/>
              <w:left w:val="single" w:sz="4" w:space="0" w:color="auto"/>
            </w:tcBorders>
          </w:tcPr>
          <w:p w14:paraId="6B9930A5" w14:textId="77777777" w:rsidR="00C30EA9" w:rsidRDefault="00C30EA9" w:rsidP="00052090">
            <w:pPr>
              <w:pStyle w:val="CRCoverPage"/>
              <w:tabs>
                <w:tab w:val="right" w:pos="2184"/>
              </w:tabs>
              <w:spacing w:after="0"/>
              <w:rPr>
                <w:b/>
                <w:i/>
                <w:noProof/>
              </w:rPr>
            </w:pPr>
            <w:r>
              <w:rPr>
                <w:b/>
                <w:i/>
                <w:noProof/>
              </w:rPr>
              <w:t>Reason for change:</w:t>
            </w:r>
          </w:p>
        </w:tc>
        <w:tc>
          <w:tcPr>
            <w:tcW w:w="6973" w:type="dxa"/>
            <w:gridSpan w:val="9"/>
            <w:tcBorders>
              <w:top w:val="single" w:sz="4" w:space="0" w:color="auto"/>
              <w:right w:val="single" w:sz="4" w:space="0" w:color="auto"/>
            </w:tcBorders>
            <w:shd w:val="pct30" w:color="FFFF00" w:fill="auto"/>
          </w:tcPr>
          <w:p w14:paraId="6EEC214D" w14:textId="77777777" w:rsidR="00C30EA9" w:rsidRDefault="00C30EA9" w:rsidP="00052090">
            <w:pPr>
              <w:pStyle w:val="TAL"/>
              <w:rPr>
                <w:rFonts w:eastAsia="宋体"/>
                <w:noProof/>
                <w:sz w:val="20"/>
                <w:lang w:eastAsia="zh-CN"/>
              </w:rPr>
            </w:pPr>
            <w:r>
              <w:rPr>
                <w:rFonts w:eastAsia="宋体"/>
                <w:noProof/>
                <w:sz w:val="20"/>
                <w:lang w:eastAsia="zh-CN"/>
              </w:rPr>
              <w:t>For the SRS carrier switching on the PUSCH-less cell, two agreements were achieved in the previous 2 meetings:</w:t>
            </w:r>
          </w:p>
          <w:p w14:paraId="73C66E72" w14:textId="77777777" w:rsidR="00C30EA9" w:rsidRDefault="00C30EA9" w:rsidP="00052090">
            <w:pPr>
              <w:pStyle w:val="TAL"/>
              <w:rPr>
                <w:rFonts w:eastAsia="宋体"/>
                <w:noProof/>
                <w:sz w:val="20"/>
                <w:lang w:eastAsia="zh-CN"/>
              </w:rPr>
            </w:pPr>
          </w:p>
          <w:p w14:paraId="1E8805C6" w14:textId="77777777" w:rsidR="00C30EA9" w:rsidRDefault="00C30EA9" w:rsidP="00C30EA9">
            <w:pPr>
              <w:pStyle w:val="TAL"/>
              <w:numPr>
                <w:ilvl w:val="0"/>
                <w:numId w:val="70"/>
              </w:numPr>
              <w:overflowPunct/>
              <w:autoSpaceDE/>
              <w:autoSpaceDN/>
              <w:adjustRightInd/>
              <w:textAlignment w:val="auto"/>
              <w:rPr>
                <w:rFonts w:eastAsia="宋体"/>
                <w:noProof/>
                <w:sz w:val="20"/>
                <w:lang w:eastAsia="zh-CN"/>
              </w:rPr>
            </w:pPr>
            <w:r>
              <w:rPr>
                <w:rFonts w:eastAsia="宋体"/>
                <w:noProof/>
                <w:sz w:val="20"/>
                <w:lang w:eastAsia="zh-CN"/>
              </w:rPr>
              <w:t>R</w:t>
            </w:r>
            <w:bookmarkStart w:id="0" w:name="OLE_LINK1"/>
            <w:r>
              <w:rPr>
                <w:rFonts w:eastAsia="宋体"/>
                <w:noProof/>
                <w:sz w:val="20"/>
                <w:lang w:eastAsia="zh-CN"/>
              </w:rPr>
              <w:t xml:space="preserve">AN2#125: </w:t>
            </w:r>
            <w:r w:rsidRPr="00B4770F">
              <w:rPr>
                <w:rFonts w:eastAsia="宋体"/>
                <w:noProof/>
                <w:sz w:val="20"/>
                <w:lang w:eastAsia="zh-CN"/>
              </w:rPr>
              <w:t>For SRS carrier switching to a PUSCH-less carrier, if the 90MHz bandwidth is supported by the downlink, then the network can configure SRS with 90MHz on the PUSCH-less carrier, and the same logic can also be applied to the 400MHz.</w:t>
            </w:r>
          </w:p>
          <w:p w14:paraId="6352483B" w14:textId="77777777" w:rsidR="00C30EA9" w:rsidRDefault="00C30EA9" w:rsidP="00052090">
            <w:pPr>
              <w:pStyle w:val="TAL"/>
              <w:rPr>
                <w:rFonts w:eastAsia="宋体"/>
                <w:noProof/>
                <w:sz w:val="20"/>
                <w:lang w:eastAsia="zh-CN"/>
              </w:rPr>
            </w:pPr>
          </w:p>
          <w:p w14:paraId="66A9EE53" w14:textId="77777777" w:rsidR="00C30EA9" w:rsidRPr="00B4770F" w:rsidRDefault="00C30EA9" w:rsidP="00C30EA9">
            <w:pPr>
              <w:pStyle w:val="TAL"/>
              <w:numPr>
                <w:ilvl w:val="0"/>
                <w:numId w:val="70"/>
              </w:numPr>
              <w:overflowPunct/>
              <w:autoSpaceDE/>
              <w:autoSpaceDN/>
              <w:adjustRightInd/>
              <w:textAlignment w:val="auto"/>
              <w:rPr>
                <w:rFonts w:eastAsia="宋体"/>
                <w:noProof/>
                <w:sz w:val="20"/>
                <w:lang w:eastAsia="zh-CN"/>
              </w:rPr>
            </w:pPr>
            <w:r>
              <w:rPr>
                <w:rFonts w:eastAsia="宋体"/>
                <w:noProof/>
                <w:sz w:val="20"/>
                <w:lang w:eastAsia="zh-CN"/>
              </w:rPr>
              <w:t>RAN2#125bis:</w:t>
            </w:r>
            <w:r w:rsidRPr="00B4770F">
              <w:rPr>
                <w:rFonts w:eastAsia="宋体"/>
                <w:noProof/>
                <w:sz w:val="20"/>
                <w:lang w:eastAsia="zh-CN"/>
              </w:rPr>
              <w:t xml:space="preserve"> SRS carrier switching on PUSCH-less SCells is not supported for different channelBWs-DL and channelBWs-UL entries. CR to be seen in next meeting.</w:t>
            </w:r>
          </w:p>
          <w:bookmarkEnd w:id="0"/>
          <w:p w14:paraId="2028DFC3" w14:textId="77777777" w:rsidR="00C30EA9" w:rsidRDefault="00C30EA9" w:rsidP="00052090">
            <w:pPr>
              <w:pStyle w:val="TAL"/>
              <w:rPr>
                <w:rFonts w:eastAsia="宋体"/>
                <w:noProof/>
                <w:sz w:val="20"/>
                <w:lang w:eastAsia="zh-CN"/>
              </w:rPr>
            </w:pPr>
          </w:p>
          <w:p w14:paraId="5B1D0E1C" w14:textId="77777777" w:rsidR="00C30EA9" w:rsidRPr="00B4770F" w:rsidRDefault="00C30EA9" w:rsidP="00052090">
            <w:pPr>
              <w:pStyle w:val="TAL"/>
              <w:rPr>
                <w:rFonts w:eastAsia="宋体"/>
                <w:noProof/>
                <w:sz w:val="20"/>
                <w:lang w:eastAsia="zh-CN"/>
              </w:rPr>
            </w:pPr>
            <w:r>
              <w:rPr>
                <w:rFonts w:eastAsia="宋体" w:hint="eastAsia"/>
                <w:noProof/>
                <w:sz w:val="20"/>
                <w:lang w:eastAsia="zh-CN"/>
              </w:rPr>
              <w:t>H</w:t>
            </w:r>
            <w:r>
              <w:rPr>
                <w:rFonts w:eastAsia="宋体"/>
                <w:noProof/>
                <w:sz w:val="20"/>
                <w:lang w:eastAsia="zh-CN"/>
              </w:rPr>
              <w:t>owever, these 2 agreements have not been included in the spec yet.</w:t>
            </w:r>
          </w:p>
        </w:tc>
      </w:tr>
      <w:tr w:rsidR="00C30EA9" w14:paraId="76170B7B" w14:textId="77777777" w:rsidTr="00052090">
        <w:tc>
          <w:tcPr>
            <w:tcW w:w="2704" w:type="dxa"/>
            <w:gridSpan w:val="2"/>
            <w:tcBorders>
              <w:left w:val="single" w:sz="4" w:space="0" w:color="auto"/>
            </w:tcBorders>
          </w:tcPr>
          <w:p w14:paraId="69B64188" w14:textId="77777777" w:rsidR="00C30EA9" w:rsidRDefault="00C30EA9" w:rsidP="00052090">
            <w:pPr>
              <w:pStyle w:val="CRCoverPage"/>
              <w:spacing w:after="0"/>
              <w:rPr>
                <w:b/>
                <w:i/>
                <w:noProof/>
                <w:sz w:val="8"/>
                <w:szCs w:val="8"/>
              </w:rPr>
            </w:pPr>
          </w:p>
        </w:tc>
        <w:tc>
          <w:tcPr>
            <w:tcW w:w="6973" w:type="dxa"/>
            <w:gridSpan w:val="9"/>
            <w:tcBorders>
              <w:right w:val="single" w:sz="4" w:space="0" w:color="auto"/>
            </w:tcBorders>
          </w:tcPr>
          <w:p w14:paraId="0FFCF386" w14:textId="77777777" w:rsidR="00C30EA9" w:rsidRDefault="00C30EA9" w:rsidP="00052090">
            <w:pPr>
              <w:pStyle w:val="CRCoverPage"/>
              <w:spacing w:after="0"/>
              <w:rPr>
                <w:noProof/>
                <w:sz w:val="8"/>
                <w:szCs w:val="8"/>
              </w:rPr>
            </w:pPr>
          </w:p>
        </w:tc>
      </w:tr>
      <w:tr w:rsidR="00C30EA9" w14:paraId="3DB25F4F" w14:textId="77777777" w:rsidTr="00052090">
        <w:tc>
          <w:tcPr>
            <w:tcW w:w="2704" w:type="dxa"/>
            <w:gridSpan w:val="2"/>
            <w:tcBorders>
              <w:left w:val="single" w:sz="4" w:space="0" w:color="auto"/>
            </w:tcBorders>
          </w:tcPr>
          <w:p w14:paraId="6D20698A" w14:textId="77777777" w:rsidR="00C30EA9" w:rsidRDefault="00C30EA9" w:rsidP="00052090">
            <w:pPr>
              <w:pStyle w:val="CRCoverPage"/>
              <w:tabs>
                <w:tab w:val="right" w:pos="2184"/>
              </w:tabs>
              <w:spacing w:after="0"/>
              <w:rPr>
                <w:b/>
                <w:i/>
                <w:noProof/>
              </w:rPr>
            </w:pPr>
            <w:r>
              <w:rPr>
                <w:b/>
                <w:i/>
                <w:noProof/>
              </w:rPr>
              <w:t>Summary of change:</w:t>
            </w:r>
          </w:p>
        </w:tc>
        <w:tc>
          <w:tcPr>
            <w:tcW w:w="6973" w:type="dxa"/>
            <w:gridSpan w:val="9"/>
            <w:tcBorders>
              <w:right w:val="single" w:sz="4" w:space="0" w:color="auto"/>
            </w:tcBorders>
            <w:shd w:val="pct30" w:color="FFFF00" w:fill="auto"/>
          </w:tcPr>
          <w:p w14:paraId="0F7DB6B7" w14:textId="77777777" w:rsidR="00C30EA9" w:rsidRDefault="00C30EA9" w:rsidP="00052090">
            <w:pPr>
              <w:pStyle w:val="CRCoverPage"/>
              <w:spacing w:after="0"/>
              <w:rPr>
                <w:rFonts w:eastAsia="宋体"/>
                <w:noProof/>
                <w:lang w:eastAsia="zh-CN"/>
              </w:rPr>
            </w:pPr>
            <w:r w:rsidRPr="00B2288C">
              <w:rPr>
                <w:rFonts w:eastAsia="宋体" w:hint="eastAsia"/>
                <w:bCs/>
                <w:lang w:eastAsia="zh-CN"/>
              </w:rPr>
              <w:t>I</w:t>
            </w:r>
            <w:r w:rsidRPr="00B2288C">
              <w:rPr>
                <w:rFonts w:eastAsia="宋体"/>
                <w:bCs/>
                <w:lang w:eastAsia="zh-CN"/>
              </w:rPr>
              <w:t xml:space="preserve">nclude the above </w:t>
            </w:r>
            <w:r>
              <w:rPr>
                <w:rFonts w:eastAsia="宋体"/>
                <w:bCs/>
                <w:lang w:eastAsia="zh-CN"/>
              </w:rPr>
              <w:t>the</w:t>
            </w:r>
            <w:r w:rsidRPr="00B2288C">
              <w:rPr>
                <w:rFonts w:eastAsia="宋体"/>
                <w:bCs/>
                <w:lang w:eastAsia="zh-CN"/>
              </w:rPr>
              <w:t xml:space="preserve"> agreement</w:t>
            </w:r>
            <w:r>
              <w:rPr>
                <w:rFonts w:eastAsia="宋体"/>
                <w:bCs/>
                <w:lang w:eastAsia="zh-CN"/>
              </w:rPr>
              <w:t>s</w:t>
            </w:r>
            <w:r w:rsidRPr="00B2288C">
              <w:rPr>
                <w:rFonts w:eastAsia="宋体"/>
                <w:bCs/>
                <w:lang w:eastAsia="zh-CN"/>
              </w:rPr>
              <w:t xml:space="preserve"> as a note to the field description of </w:t>
            </w:r>
            <w:r w:rsidRPr="002C1954">
              <w:rPr>
                <w:rFonts w:eastAsia="宋体"/>
                <w:i/>
                <w:noProof/>
                <w:lang w:eastAsia="zh-CN"/>
              </w:rPr>
              <w:t>channelBWs-UL</w:t>
            </w:r>
            <w:r w:rsidRPr="00B2288C">
              <w:rPr>
                <w:rFonts w:eastAsia="宋体"/>
                <w:noProof/>
                <w:lang w:eastAsia="zh-CN"/>
              </w:rPr>
              <w:t>, i.e.</w:t>
            </w:r>
          </w:p>
          <w:p w14:paraId="64D74D64" w14:textId="77777777" w:rsidR="00C30EA9" w:rsidRPr="00B2288C" w:rsidRDefault="00C30EA9" w:rsidP="00052090">
            <w:pPr>
              <w:pStyle w:val="CRCoverPage"/>
              <w:spacing w:after="0"/>
              <w:ind w:left="420"/>
              <w:rPr>
                <w:rFonts w:eastAsia="宋体"/>
                <w:noProof/>
                <w:lang w:eastAsia="zh-CN"/>
              </w:rPr>
            </w:pPr>
          </w:p>
          <w:p w14:paraId="32C0D709" w14:textId="77777777" w:rsidR="00C30EA9" w:rsidRDefault="00C30EA9" w:rsidP="00052090">
            <w:pPr>
              <w:pStyle w:val="af0"/>
              <w:keepNext/>
              <w:keepLines/>
              <w:overflowPunct w:val="0"/>
              <w:autoSpaceDE w:val="0"/>
              <w:autoSpaceDN w:val="0"/>
              <w:adjustRightInd w:val="0"/>
              <w:ind w:leftChars="0" w:left="420" w:firstLine="0"/>
              <w:textAlignment w:val="baseline"/>
              <w:rPr>
                <w:rFonts w:ascii="Arial" w:eastAsia="Times New Roman" w:hAnsi="Arial" w:cs="Arial"/>
                <w:sz w:val="18"/>
                <w:szCs w:val="18"/>
                <w:lang w:eastAsia="ja-JP"/>
              </w:rPr>
            </w:pPr>
            <w:r w:rsidRPr="0056720B">
              <w:rPr>
                <w:rFonts w:ascii="Arial" w:eastAsia="Times New Roman" w:hAnsi="Arial" w:cs="Arial"/>
                <w:sz w:val="18"/>
                <w:szCs w:val="18"/>
                <w:lang w:eastAsia="ja-JP"/>
              </w:rPr>
              <w:t xml:space="preserve">NOTE 2:   For SRS carrier switching to a PUSCH-less cell, to determine whether the UE supports a channel bandwidth 90MHz/400MHz for SRS configuration, the network validates the supported DL bandwidth, e.g. if the 90MHz </w:t>
            </w:r>
            <w:r w:rsidRPr="0056720B">
              <w:rPr>
                <w:rFonts w:ascii="Arial" w:eastAsia="宋体" w:hAnsi="Arial" w:cs="Arial"/>
                <w:noProof/>
                <w:sz w:val="18"/>
                <w:szCs w:val="18"/>
              </w:rPr>
              <w:t xml:space="preserve">is supported by the downlink, the network can configure SRS with 90MHz on the PUSCH-less carrier. </w:t>
            </w:r>
            <w:r w:rsidRPr="0056720B">
              <w:rPr>
                <w:rFonts w:ascii="Arial" w:eastAsia="Times New Roman" w:hAnsi="Arial" w:cs="Arial"/>
                <w:sz w:val="18"/>
                <w:szCs w:val="18"/>
                <w:lang w:eastAsia="ja-JP"/>
              </w:rPr>
              <w:t xml:space="preserve">SRS carrier switching on PUSCH-less SCells is not supported </w:t>
            </w:r>
            <w:r>
              <w:rPr>
                <w:rFonts w:ascii="Arial" w:eastAsia="Times New Roman" w:hAnsi="Arial" w:cs="Arial"/>
                <w:sz w:val="18"/>
                <w:szCs w:val="18"/>
                <w:lang w:eastAsia="ja-JP"/>
              </w:rPr>
              <w:t>when channel bandwidth configured for DL is not supported in UL according to</w:t>
            </w:r>
            <w:r w:rsidRPr="0056720B">
              <w:rPr>
                <w:rFonts w:ascii="Arial" w:eastAsia="Times New Roman" w:hAnsi="Arial" w:cs="Arial"/>
                <w:sz w:val="18"/>
                <w:szCs w:val="18"/>
                <w:lang w:eastAsia="ja-JP"/>
              </w:rPr>
              <w:t xml:space="preserve"> </w:t>
            </w:r>
            <w:r w:rsidRPr="0056720B">
              <w:rPr>
                <w:rFonts w:ascii="Arial" w:eastAsia="Times New Roman" w:hAnsi="Arial" w:cs="Arial"/>
                <w:i/>
                <w:sz w:val="18"/>
                <w:szCs w:val="18"/>
                <w:lang w:eastAsia="ja-JP"/>
              </w:rPr>
              <w:t>channelBWs-UL</w:t>
            </w:r>
            <w:r w:rsidRPr="0056720B">
              <w:rPr>
                <w:rFonts w:ascii="Arial" w:eastAsia="Times New Roman" w:hAnsi="Arial" w:cs="Arial"/>
                <w:sz w:val="18"/>
                <w:szCs w:val="18"/>
                <w:lang w:eastAsia="ja-JP"/>
              </w:rPr>
              <w:t>.</w:t>
            </w:r>
          </w:p>
          <w:p w14:paraId="2B0648B7" w14:textId="77777777" w:rsidR="00C30EA9" w:rsidRPr="0056720B" w:rsidRDefault="00C30EA9" w:rsidP="00052090">
            <w:pPr>
              <w:pStyle w:val="af0"/>
              <w:keepNext/>
              <w:keepLines/>
              <w:overflowPunct w:val="0"/>
              <w:autoSpaceDE w:val="0"/>
              <w:autoSpaceDN w:val="0"/>
              <w:adjustRightInd w:val="0"/>
              <w:ind w:leftChars="0" w:left="420" w:firstLine="0"/>
              <w:textAlignment w:val="baseline"/>
              <w:rPr>
                <w:rFonts w:ascii="Arial" w:eastAsia="Times New Roman" w:hAnsi="Arial" w:cs="Arial"/>
                <w:sz w:val="18"/>
                <w:szCs w:val="18"/>
                <w:lang w:eastAsia="ja-JP"/>
              </w:rPr>
            </w:pPr>
          </w:p>
          <w:p w14:paraId="2B206328" w14:textId="77777777" w:rsidR="00C30EA9" w:rsidRPr="00B2288C" w:rsidRDefault="00C30EA9" w:rsidP="00052090">
            <w:pPr>
              <w:pStyle w:val="CRCoverPage"/>
              <w:spacing w:after="0" w:line="256" w:lineRule="auto"/>
              <w:rPr>
                <w:noProof/>
                <w:lang w:eastAsia="ja-JP"/>
              </w:rPr>
            </w:pPr>
            <w:bookmarkStart w:id="1" w:name="OLE_LINK2"/>
            <w:bookmarkStart w:id="2" w:name="OLE_LINK3"/>
            <w:r>
              <w:rPr>
                <w:rFonts w:eastAsia="Malgun Gothic"/>
              </w:rPr>
              <w:t>NOTE</w:t>
            </w:r>
            <w:r w:rsidRPr="00B2288C">
              <w:rPr>
                <w:rFonts w:eastAsia="Malgun Gothic"/>
              </w:rPr>
              <w:t>: Currently, th</w:t>
            </w:r>
            <w:r w:rsidRPr="00B2288C">
              <w:rPr>
                <w:rFonts w:eastAsia="Malgun Gothic" w:hint="eastAsia"/>
              </w:rPr>
              <w:t>e UE does not support asymmetric BW beyond what is allowed by the current RAN4 specification</w:t>
            </w:r>
            <w:r w:rsidRPr="00B2288C">
              <w:rPr>
                <w:rFonts w:eastAsia="Malgun Gothic"/>
              </w:rPr>
              <w:t xml:space="preserve">. Furthermore, </w:t>
            </w:r>
            <w:r>
              <w:rPr>
                <w:rFonts w:eastAsia="Malgun Gothic"/>
              </w:rPr>
              <w:t>except the case on</w:t>
            </w:r>
            <w:r w:rsidRPr="00B2288C">
              <w:rPr>
                <w:rFonts w:eastAsia="Malgun Gothic"/>
              </w:rPr>
              <w:t xml:space="preserve"> TDD band </w:t>
            </w:r>
            <w:r>
              <w:rPr>
                <w:rFonts w:eastAsia="Malgun Gothic"/>
              </w:rPr>
              <w:t>(</w:t>
            </w:r>
            <w:r w:rsidRPr="00B2288C">
              <w:rPr>
                <w:rFonts w:eastAsia="Malgun Gothic"/>
              </w:rPr>
              <w:t>n50</w:t>
            </w:r>
            <w:r>
              <w:rPr>
                <w:rFonts w:eastAsia="Malgun Gothic"/>
              </w:rPr>
              <w:t>)</w:t>
            </w:r>
            <w:r w:rsidRPr="00B2288C">
              <w:rPr>
                <w:rFonts w:eastAsia="Malgun Gothic"/>
              </w:rPr>
              <w:t xml:space="preserve"> with </w:t>
            </w:r>
            <w:r w:rsidRPr="0056720B">
              <w:rPr>
                <w:rFonts w:eastAsia="Malgun Gothic" w:hint="eastAsia"/>
                <w:i/>
              </w:rPr>
              <w:t>symmetricBandwidthCombinationSet</w:t>
            </w:r>
            <w:r w:rsidRPr="0056720B">
              <w:rPr>
                <w:rFonts w:eastAsia="Malgun Gothic" w:hint="eastAsia"/>
              </w:rPr>
              <w:t xml:space="preserve"> reported</w:t>
            </w:r>
            <w:r w:rsidRPr="00B2288C">
              <w:rPr>
                <w:rFonts w:eastAsia="Malgun Gothic"/>
              </w:rPr>
              <w:t xml:space="preserve">, there is no case that the UE reports different </w:t>
            </w:r>
            <w:r w:rsidRPr="00B2288C">
              <w:rPr>
                <w:rFonts w:eastAsia="Malgun Gothic"/>
                <w:i/>
              </w:rPr>
              <w:t>channelBWs-DL</w:t>
            </w:r>
            <w:r w:rsidRPr="00B2288C">
              <w:rPr>
                <w:rFonts w:eastAsia="Malgun Gothic"/>
              </w:rPr>
              <w:t xml:space="preserve"> and</w:t>
            </w:r>
            <w:r w:rsidRPr="00B2288C">
              <w:rPr>
                <w:rFonts w:eastAsia="Malgun Gothic"/>
                <w:i/>
              </w:rPr>
              <w:t xml:space="preserve"> channelBWs-UL</w:t>
            </w:r>
            <w:r w:rsidRPr="00B2288C">
              <w:rPr>
                <w:rFonts w:eastAsia="Malgun Gothic"/>
              </w:rPr>
              <w:t xml:space="preserve"> entries for the band of PUSCH-less cell and no NBC issu</w:t>
            </w:r>
            <w:r w:rsidRPr="0056720B">
              <w:rPr>
                <w:rFonts w:eastAsia="Malgun Gothic"/>
              </w:rPr>
              <w:t xml:space="preserve">e. </w:t>
            </w:r>
            <w:r w:rsidRPr="0056720B">
              <w:rPr>
                <w:rFonts w:eastAsia="Malgun Gothic" w:hint="eastAsia"/>
              </w:rPr>
              <w:t xml:space="preserve">For the band n50, in the </w:t>
            </w:r>
            <w:r>
              <w:rPr>
                <w:rFonts w:eastAsia="Malgun Gothic"/>
              </w:rPr>
              <w:t xml:space="preserve">RAN4 </w:t>
            </w:r>
            <w:r w:rsidRPr="0056720B">
              <w:rPr>
                <w:rFonts w:eastAsia="Malgun Gothic" w:hint="eastAsia"/>
              </w:rPr>
              <w:t>spec</w:t>
            </w:r>
            <w:r>
              <w:rPr>
                <w:rFonts w:eastAsia="Malgun Gothic"/>
              </w:rPr>
              <w:t xml:space="preserve"> (e.g.38101-1)</w:t>
            </w:r>
            <w:r w:rsidRPr="0056720B">
              <w:rPr>
                <w:rFonts w:eastAsia="Malgun Gothic" w:hint="eastAsia"/>
              </w:rPr>
              <w:t xml:space="preserve">, it has clearly said that the </w:t>
            </w:r>
            <w:r w:rsidRPr="0056720B">
              <w:rPr>
                <w:rFonts w:eastAsia="Malgun Gothic"/>
              </w:rPr>
              <w:t>UE channel bandwidth</w:t>
            </w:r>
            <w:r w:rsidRPr="0056720B">
              <w:rPr>
                <w:rFonts w:eastAsia="Malgun Gothic" w:hint="eastAsia"/>
              </w:rPr>
              <w:t xml:space="preserve"> 80M</w:t>
            </w:r>
            <w:r w:rsidRPr="0056720B">
              <w:rPr>
                <w:rFonts w:eastAsia="Malgun Gothic"/>
              </w:rPr>
              <w:t xml:space="preserve"> is applicable only to downlink</w:t>
            </w:r>
            <w:r w:rsidRPr="0056720B">
              <w:rPr>
                <w:rFonts w:eastAsia="Malgun Gothic" w:hint="eastAsia"/>
              </w:rPr>
              <w:t xml:space="preserve"> and thus there is also no NBC issue.</w:t>
            </w:r>
          </w:p>
          <w:bookmarkEnd w:id="1"/>
          <w:bookmarkEnd w:id="2"/>
          <w:p w14:paraId="1488C4BC" w14:textId="77777777" w:rsidR="00C30EA9" w:rsidRPr="0056720B" w:rsidRDefault="00C30EA9" w:rsidP="00052090">
            <w:pPr>
              <w:pStyle w:val="CRCoverPage"/>
              <w:spacing w:after="0"/>
              <w:rPr>
                <w:rFonts w:eastAsia="宋体"/>
                <w:bCs/>
                <w:lang w:eastAsia="zh-CN"/>
              </w:rPr>
            </w:pPr>
          </w:p>
          <w:p w14:paraId="5DF0138C" w14:textId="77777777" w:rsidR="00C30EA9" w:rsidRPr="00B2288C" w:rsidRDefault="00C30EA9" w:rsidP="00052090">
            <w:pPr>
              <w:pStyle w:val="CRCoverPage"/>
              <w:spacing w:after="0"/>
              <w:ind w:left="100"/>
              <w:rPr>
                <w:b/>
              </w:rPr>
            </w:pPr>
            <w:r w:rsidRPr="00B2288C">
              <w:rPr>
                <w:rFonts w:hint="eastAsia"/>
                <w:b/>
              </w:rPr>
              <w:t>Impact analysis</w:t>
            </w:r>
          </w:p>
          <w:p w14:paraId="5E2AC4FD" w14:textId="77777777" w:rsidR="00C30EA9" w:rsidRPr="00B2288C" w:rsidRDefault="00C30EA9" w:rsidP="00052090">
            <w:pPr>
              <w:pStyle w:val="CRCoverPage"/>
              <w:spacing w:after="0"/>
              <w:ind w:left="100"/>
              <w:rPr>
                <w:u w:val="single"/>
                <w:lang w:eastAsia="zh-CN"/>
              </w:rPr>
            </w:pPr>
            <w:r w:rsidRPr="00B2288C">
              <w:rPr>
                <w:u w:val="single"/>
                <w:lang w:eastAsia="zh-CN"/>
              </w:rPr>
              <w:t>Impacted 5G architecture options:</w:t>
            </w:r>
          </w:p>
          <w:p w14:paraId="29D403AA" w14:textId="77777777" w:rsidR="00C30EA9" w:rsidRPr="00B2288C" w:rsidRDefault="00C30EA9" w:rsidP="00052090">
            <w:pPr>
              <w:pStyle w:val="CRCoverPage"/>
              <w:spacing w:after="0"/>
              <w:ind w:left="100"/>
              <w:rPr>
                <w:lang w:eastAsia="zh-CN"/>
              </w:rPr>
            </w:pPr>
            <w:r w:rsidRPr="00B2288C">
              <w:rPr>
                <w:lang w:eastAsia="zh-CN"/>
              </w:rPr>
              <w:t>NR CA, NR-DC</w:t>
            </w:r>
          </w:p>
          <w:p w14:paraId="459D5DDC" w14:textId="77777777" w:rsidR="00C30EA9" w:rsidRPr="00B2288C" w:rsidRDefault="00C30EA9" w:rsidP="00052090">
            <w:pPr>
              <w:pStyle w:val="CRCoverPage"/>
              <w:spacing w:after="0"/>
              <w:rPr>
                <w:u w:val="single"/>
              </w:rPr>
            </w:pPr>
          </w:p>
          <w:p w14:paraId="4126973D" w14:textId="77777777" w:rsidR="00C30EA9" w:rsidRPr="00B2288C" w:rsidRDefault="00C30EA9" w:rsidP="00052090">
            <w:pPr>
              <w:pStyle w:val="CRCoverPage"/>
              <w:spacing w:after="0"/>
              <w:ind w:left="100"/>
            </w:pPr>
            <w:r w:rsidRPr="00B2288C">
              <w:rPr>
                <w:u w:val="single"/>
              </w:rPr>
              <w:t>Impacted functionality</w:t>
            </w:r>
            <w:r w:rsidRPr="00B2288C">
              <w:t>:</w:t>
            </w:r>
          </w:p>
          <w:p w14:paraId="0084E298" w14:textId="77777777" w:rsidR="00C30EA9" w:rsidRPr="00B2288C" w:rsidRDefault="00C30EA9" w:rsidP="00052090">
            <w:pPr>
              <w:pStyle w:val="CRCoverPage"/>
              <w:spacing w:after="0"/>
              <w:ind w:left="100"/>
              <w:rPr>
                <w:rFonts w:eastAsia="Malgun Gothic"/>
              </w:rPr>
            </w:pPr>
            <w:r w:rsidRPr="00B2288C">
              <w:rPr>
                <w:rFonts w:eastAsia="Malgun Gothic"/>
              </w:rPr>
              <w:t>SRS Carrier switching capability</w:t>
            </w:r>
          </w:p>
          <w:p w14:paraId="04F5961F" w14:textId="77777777" w:rsidR="00C30EA9" w:rsidRPr="00B2288C" w:rsidRDefault="00C30EA9" w:rsidP="00052090">
            <w:pPr>
              <w:pStyle w:val="CRCoverPage"/>
              <w:spacing w:after="0"/>
              <w:rPr>
                <w:rFonts w:eastAsia="Malgun Gothic"/>
              </w:rPr>
            </w:pPr>
          </w:p>
          <w:p w14:paraId="5C8CDFE1" w14:textId="77777777" w:rsidR="00C30EA9" w:rsidRPr="00B2288C" w:rsidRDefault="00C30EA9" w:rsidP="00052090">
            <w:pPr>
              <w:pStyle w:val="CRCoverPage"/>
              <w:spacing w:after="0"/>
              <w:ind w:left="100"/>
              <w:rPr>
                <w:u w:val="single"/>
              </w:rPr>
            </w:pPr>
            <w:r w:rsidRPr="00B2288C">
              <w:rPr>
                <w:u w:val="single"/>
              </w:rPr>
              <w:t xml:space="preserve">Inter-operability: </w:t>
            </w:r>
          </w:p>
          <w:p w14:paraId="23759E0E" w14:textId="77777777" w:rsidR="00C30EA9" w:rsidRPr="00B2288C" w:rsidRDefault="00C30EA9" w:rsidP="00052090">
            <w:pPr>
              <w:pStyle w:val="CRCoverPage"/>
              <w:spacing w:after="0"/>
              <w:rPr>
                <w:u w:val="single"/>
              </w:rPr>
            </w:pPr>
          </w:p>
          <w:p w14:paraId="723D351B" w14:textId="77777777" w:rsidR="00C30EA9" w:rsidRPr="0056720B" w:rsidRDefault="00C30EA9" w:rsidP="00C30EA9">
            <w:pPr>
              <w:pStyle w:val="CRCoverPage"/>
              <w:numPr>
                <w:ilvl w:val="0"/>
                <w:numId w:val="71"/>
              </w:numPr>
              <w:spacing w:after="0" w:line="256" w:lineRule="auto"/>
              <w:rPr>
                <w:rFonts w:eastAsia="Malgun Gothic"/>
              </w:rPr>
            </w:pPr>
            <w:r w:rsidRPr="001E6967">
              <w:rPr>
                <w:rFonts w:eastAsia="Malgun Gothic"/>
              </w:rPr>
              <w:t xml:space="preserve">If the UE is implemented according to the CR and the network is not, the network may misunderstand the supported SRS bandwidth for the PUSCH-less cell, which may lead to unacceptable SRS carrier switching configuration for the case that the UE reports different </w:t>
            </w:r>
            <w:r w:rsidRPr="0056720B">
              <w:rPr>
                <w:rFonts w:eastAsia="Malgun Gothic"/>
                <w:i/>
              </w:rPr>
              <w:t>channelBWs-DL</w:t>
            </w:r>
            <w:r w:rsidRPr="001E6967">
              <w:rPr>
                <w:rFonts w:eastAsia="Malgun Gothic"/>
              </w:rPr>
              <w:t xml:space="preserve"> and</w:t>
            </w:r>
            <w:r w:rsidRPr="0056720B">
              <w:rPr>
                <w:rFonts w:eastAsia="Malgun Gothic"/>
              </w:rPr>
              <w:t xml:space="preserve"> </w:t>
            </w:r>
            <w:r w:rsidRPr="0056720B">
              <w:rPr>
                <w:rFonts w:eastAsia="Malgun Gothic"/>
                <w:i/>
              </w:rPr>
              <w:t>channelBWs-UL</w:t>
            </w:r>
            <w:r w:rsidRPr="001E6967">
              <w:rPr>
                <w:rFonts w:eastAsia="Malgun Gothic"/>
              </w:rPr>
              <w:t xml:space="preserve"> entries. However as the NOTE above, </w:t>
            </w:r>
            <w:r w:rsidRPr="0056720B">
              <w:rPr>
                <w:rFonts w:eastAsia="Malgun Gothic" w:hint="eastAsia"/>
              </w:rPr>
              <w:t>cu</w:t>
            </w:r>
            <w:r w:rsidRPr="0056720B">
              <w:rPr>
                <w:rFonts w:eastAsia="Malgun Gothic"/>
              </w:rPr>
              <w:t>rrently, th</w:t>
            </w:r>
            <w:r w:rsidRPr="0056720B">
              <w:rPr>
                <w:rFonts w:eastAsia="Malgun Gothic" w:hint="eastAsia"/>
              </w:rPr>
              <w:t>e UE does not support asymmetric BW beyond what is allowed by the current RAN4 specification</w:t>
            </w:r>
          </w:p>
          <w:p w14:paraId="312B4B97" w14:textId="77777777" w:rsidR="00C30EA9" w:rsidRPr="0056720B" w:rsidRDefault="00C30EA9" w:rsidP="00052090">
            <w:pPr>
              <w:pStyle w:val="CRCoverPage"/>
              <w:spacing w:after="0" w:line="256" w:lineRule="auto"/>
              <w:ind w:left="420"/>
              <w:rPr>
                <w:noProof/>
                <w:lang w:eastAsia="ja-JP"/>
              </w:rPr>
            </w:pPr>
          </w:p>
          <w:p w14:paraId="64FFA038" w14:textId="77777777" w:rsidR="00C30EA9" w:rsidRPr="00B2288C" w:rsidRDefault="00C30EA9" w:rsidP="00C30EA9">
            <w:pPr>
              <w:pStyle w:val="CRCoverPage"/>
              <w:numPr>
                <w:ilvl w:val="0"/>
                <w:numId w:val="71"/>
              </w:numPr>
              <w:spacing w:after="0" w:line="256" w:lineRule="auto"/>
              <w:rPr>
                <w:noProof/>
                <w:lang w:eastAsia="ja-JP"/>
              </w:rPr>
            </w:pPr>
            <w:r w:rsidRPr="00B2288C">
              <w:rPr>
                <w:rFonts w:eastAsia="Malgun Gothic"/>
              </w:rPr>
              <w:t>If the network is implement</w:t>
            </w:r>
            <w:r w:rsidRPr="00B2288C">
              <w:rPr>
                <w:rFonts w:eastAsia="宋体"/>
                <w:lang w:val="en-US" w:eastAsia="zh-CN"/>
              </w:rPr>
              <w:t>e</w:t>
            </w:r>
            <w:r w:rsidRPr="00B2288C">
              <w:rPr>
                <w:rFonts w:eastAsia="Malgun Gothic"/>
              </w:rPr>
              <w:t>d according to the CR and the UE is not, there is no inter-operability issue.</w:t>
            </w:r>
          </w:p>
        </w:tc>
      </w:tr>
      <w:tr w:rsidR="00C30EA9" w14:paraId="6A737D8F" w14:textId="77777777" w:rsidTr="00052090">
        <w:tc>
          <w:tcPr>
            <w:tcW w:w="2704" w:type="dxa"/>
            <w:gridSpan w:val="2"/>
            <w:tcBorders>
              <w:left w:val="single" w:sz="4" w:space="0" w:color="auto"/>
            </w:tcBorders>
          </w:tcPr>
          <w:p w14:paraId="7EFF20CD" w14:textId="77777777" w:rsidR="00C30EA9" w:rsidRDefault="00C30EA9" w:rsidP="00052090">
            <w:pPr>
              <w:pStyle w:val="CRCoverPage"/>
              <w:spacing w:after="0"/>
              <w:rPr>
                <w:b/>
                <w:i/>
                <w:noProof/>
                <w:sz w:val="8"/>
                <w:szCs w:val="8"/>
              </w:rPr>
            </w:pPr>
          </w:p>
        </w:tc>
        <w:tc>
          <w:tcPr>
            <w:tcW w:w="6973" w:type="dxa"/>
            <w:gridSpan w:val="9"/>
            <w:tcBorders>
              <w:right w:val="single" w:sz="4" w:space="0" w:color="auto"/>
            </w:tcBorders>
          </w:tcPr>
          <w:p w14:paraId="1C9A6723" w14:textId="77777777" w:rsidR="00C30EA9" w:rsidRDefault="00C30EA9" w:rsidP="00052090">
            <w:pPr>
              <w:pStyle w:val="CRCoverPage"/>
              <w:spacing w:after="0"/>
              <w:rPr>
                <w:noProof/>
                <w:sz w:val="8"/>
                <w:szCs w:val="8"/>
              </w:rPr>
            </w:pPr>
          </w:p>
        </w:tc>
      </w:tr>
      <w:tr w:rsidR="00C30EA9" w14:paraId="3766AD3A" w14:textId="77777777" w:rsidTr="00052090">
        <w:tc>
          <w:tcPr>
            <w:tcW w:w="2704" w:type="dxa"/>
            <w:gridSpan w:val="2"/>
            <w:tcBorders>
              <w:left w:val="single" w:sz="4" w:space="0" w:color="auto"/>
              <w:bottom w:val="single" w:sz="4" w:space="0" w:color="auto"/>
            </w:tcBorders>
          </w:tcPr>
          <w:p w14:paraId="6BA4BA9A" w14:textId="77777777" w:rsidR="00C30EA9" w:rsidRDefault="00C30EA9" w:rsidP="00052090">
            <w:pPr>
              <w:pStyle w:val="CRCoverPage"/>
              <w:tabs>
                <w:tab w:val="right" w:pos="2184"/>
              </w:tabs>
              <w:spacing w:after="0"/>
              <w:rPr>
                <w:b/>
                <w:i/>
                <w:noProof/>
              </w:rPr>
            </w:pPr>
            <w:r>
              <w:rPr>
                <w:b/>
                <w:i/>
                <w:noProof/>
              </w:rPr>
              <w:t>Consequences if not approved:</w:t>
            </w:r>
          </w:p>
        </w:tc>
        <w:tc>
          <w:tcPr>
            <w:tcW w:w="6973" w:type="dxa"/>
            <w:gridSpan w:val="9"/>
            <w:tcBorders>
              <w:bottom w:val="single" w:sz="4" w:space="0" w:color="auto"/>
              <w:right w:val="single" w:sz="4" w:space="0" w:color="auto"/>
            </w:tcBorders>
            <w:shd w:val="pct30" w:color="FFFF00" w:fill="auto"/>
          </w:tcPr>
          <w:p w14:paraId="2997961D" w14:textId="77777777" w:rsidR="00C30EA9" w:rsidRPr="00414F74" w:rsidRDefault="00C30EA9" w:rsidP="00052090">
            <w:pPr>
              <w:pStyle w:val="CRCoverPage"/>
              <w:spacing w:after="0"/>
              <w:ind w:left="100"/>
              <w:rPr>
                <w:rFonts w:hint="eastAsia"/>
              </w:rPr>
            </w:pPr>
            <w:r>
              <w:rPr>
                <w:rFonts w:eastAsia="宋体"/>
                <w:lang w:val="en-US" w:eastAsia="zh-CN"/>
              </w:rPr>
              <w:t>There may be different interpretations on whether the UE support 90M/400M bandwidth configuration on the PUSCH-less cell</w:t>
            </w:r>
            <w:r>
              <w:rPr>
                <w:rFonts w:eastAsia="宋体" w:hint="eastAsia"/>
                <w:lang w:val="en-US" w:eastAsia="zh-CN"/>
              </w:rPr>
              <w:t>.</w:t>
            </w:r>
          </w:p>
        </w:tc>
      </w:tr>
      <w:tr w:rsidR="00C30EA9" w14:paraId="79948508" w14:textId="77777777" w:rsidTr="00052090">
        <w:tc>
          <w:tcPr>
            <w:tcW w:w="2704" w:type="dxa"/>
            <w:gridSpan w:val="2"/>
          </w:tcPr>
          <w:p w14:paraId="791069FA" w14:textId="77777777" w:rsidR="00C30EA9" w:rsidRDefault="00C30EA9" w:rsidP="00052090">
            <w:pPr>
              <w:pStyle w:val="CRCoverPage"/>
              <w:spacing w:after="0"/>
              <w:rPr>
                <w:b/>
                <w:i/>
                <w:noProof/>
                <w:sz w:val="8"/>
                <w:szCs w:val="8"/>
              </w:rPr>
            </w:pPr>
          </w:p>
        </w:tc>
        <w:tc>
          <w:tcPr>
            <w:tcW w:w="6973" w:type="dxa"/>
            <w:gridSpan w:val="9"/>
          </w:tcPr>
          <w:p w14:paraId="05BE88D8" w14:textId="77777777" w:rsidR="00C30EA9" w:rsidRDefault="00C30EA9" w:rsidP="00052090">
            <w:pPr>
              <w:pStyle w:val="CRCoverPage"/>
              <w:spacing w:after="0"/>
              <w:rPr>
                <w:noProof/>
                <w:sz w:val="8"/>
                <w:szCs w:val="8"/>
              </w:rPr>
            </w:pPr>
          </w:p>
        </w:tc>
      </w:tr>
      <w:tr w:rsidR="00C30EA9" w14:paraId="77F2CB13" w14:textId="77777777" w:rsidTr="00052090">
        <w:tc>
          <w:tcPr>
            <w:tcW w:w="2704" w:type="dxa"/>
            <w:gridSpan w:val="2"/>
            <w:tcBorders>
              <w:top w:val="single" w:sz="4" w:space="0" w:color="auto"/>
              <w:left w:val="single" w:sz="4" w:space="0" w:color="auto"/>
            </w:tcBorders>
          </w:tcPr>
          <w:p w14:paraId="51C07772" w14:textId="77777777" w:rsidR="00C30EA9" w:rsidRDefault="00C30EA9" w:rsidP="00052090">
            <w:pPr>
              <w:pStyle w:val="CRCoverPage"/>
              <w:tabs>
                <w:tab w:val="right" w:pos="2184"/>
              </w:tabs>
              <w:spacing w:after="0"/>
              <w:rPr>
                <w:b/>
                <w:i/>
                <w:noProof/>
              </w:rPr>
            </w:pPr>
            <w:r>
              <w:rPr>
                <w:b/>
                <w:i/>
                <w:noProof/>
              </w:rPr>
              <w:t>Clauses affected:</w:t>
            </w:r>
          </w:p>
        </w:tc>
        <w:tc>
          <w:tcPr>
            <w:tcW w:w="6973" w:type="dxa"/>
            <w:gridSpan w:val="9"/>
            <w:tcBorders>
              <w:top w:val="single" w:sz="4" w:space="0" w:color="auto"/>
              <w:right w:val="single" w:sz="4" w:space="0" w:color="auto"/>
            </w:tcBorders>
            <w:shd w:val="pct30" w:color="FFFF00" w:fill="auto"/>
          </w:tcPr>
          <w:p w14:paraId="5FB32DD9" w14:textId="77777777" w:rsidR="00C30EA9" w:rsidRDefault="00C30EA9" w:rsidP="00052090">
            <w:pPr>
              <w:pStyle w:val="CRCoverPage"/>
              <w:spacing w:after="0"/>
              <w:rPr>
                <w:noProof/>
                <w:lang w:eastAsia="ja-JP"/>
              </w:rPr>
            </w:pPr>
            <w:r w:rsidRPr="00D2748E">
              <w:rPr>
                <w:noProof/>
                <w:lang w:eastAsia="ja-JP"/>
              </w:rPr>
              <w:t>4.2.7.</w:t>
            </w:r>
            <w:r>
              <w:rPr>
                <w:noProof/>
                <w:lang w:eastAsia="ja-JP"/>
              </w:rPr>
              <w:t>2</w:t>
            </w:r>
          </w:p>
        </w:tc>
      </w:tr>
      <w:tr w:rsidR="00C30EA9" w14:paraId="16653659" w14:textId="77777777" w:rsidTr="00052090">
        <w:tc>
          <w:tcPr>
            <w:tcW w:w="2704" w:type="dxa"/>
            <w:gridSpan w:val="2"/>
            <w:tcBorders>
              <w:left w:val="single" w:sz="4" w:space="0" w:color="auto"/>
            </w:tcBorders>
          </w:tcPr>
          <w:p w14:paraId="386591A9" w14:textId="77777777" w:rsidR="00C30EA9" w:rsidRDefault="00C30EA9" w:rsidP="00052090">
            <w:pPr>
              <w:pStyle w:val="CRCoverPage"/>
              <w:spacing w:after="0"/>
              <w:rPr>
                <w:b/>
                <w:i/>
                <w:noProof/>
                <w:sz w:val="8"/>
                <w:szCs w:val="8"/>
              </w:rPr>
            </w:pPr>
          </w:p>
        </w:tc>
        <w:tc>
          <w:tcPr>
            <w:tcW w:w="6973" w:type="dxa"/>
            <w:gridSpan w:val="9"/>
            <w:tcBorders>
              <w:right w:val="single" w:sz="4" w:space="0" w:color="auto"/>
            </w:tcBorders>
          </w:tcPr>
          <w:p w14:paraId="2B91E0AE" w14:textId="77777777" w:rsidR="00C30EA9" w:rsidRDefault="00C30EA9" w:rsidP="00052090">
            <w:pPr>
              <w:pStyle w:val="CRCoverPage"/>
              <w:spacing w:after="0"/>
              <w:rPr>
                <w:noProof/>
                <w:sz w:val="8"/>
                <w:szCs w:val="8"/>
              </w:rPr>
            </w:pPr>
          </w:p>
        </w:tc>
      </w:tr>
      <w:tr w:rsidR="00C30EA9" w14:paraId="4ECA199B" w14:textId="77777777" w:rsidTr="00052090">
        <w:tc>
          <w:tcPr>
            <w:tcW w:w="2704" w:type="dxa"/>
            <w:gridSpan w:val="2"/>
            <w:tcBorders>
              <w:left w:val="single" w:sz="4" w:space="0" w:color="auto"/>
            </w:tcBorders>
          </w:tcPr>
          <w:p w14:paraId="43E2C495" w14:textId="77777777" w:rsidR="00C30EA9" w:rsidRDefault="00C30EA9" w:rsidP="00052090">
            <w:pPr>
              <w:pStyle w:val="CRCoverPage"/>
              <w:tabs>
                <w:tab w:val="right" w:pos="2184"/>
              </w:tabs>
              <w:spacing w:after="0"/>
              <w:rPr>
                <w:b/>
                <w:i/>
                <w:noProof/>
              </w:rPr>
            </w:pPr>
          </w:p>
        </w:tc>
        <w:tc>
          <w:tcPr>
            <w:tcW w:w="285" w:type="dxa"/>
            <w:tcBorders>
              <w:top w:val="single" w:sz="4" w:space="0" w:color="auto"/>
              <w:left w:val="single" w:sz="4" w:space="0" w:color="auto"/>
              <w:bottom w:val="single" w:sz="4" w:space="0" w:color="auto"/>
            </w:tcBorders>
          </w:tcPr>
          <w:p w14:paraId="6D9C5035" w14:textId="77777777" w:rsidR="00C30EA9" w:rsidRDefault="00C30EA9" w:rsidP="00052090">
            <w:pPr>
              <w:pStyle w:val="CRCoverPage"/>
              <w:spacing w:after="0"/>
              <w:jc w:val="center"/>
              <w:rPr>
                <w:b/>
                <w:caps/>
                <w:noProof/>
              </w:rPr>
            </w:pPr>
            <w:r>
              <w:rPr>
                <w:b/>
                <w:caps/>
                <w:noProof/>
              </w:rPr>
              <w:t>Y</w:t>
            </w:r>
          </w:p>
        </w:tc>
        <w:tc>
          <w:tcPr>
            <w:tcW w:w="285" w:type="dxa"/>
            <w:tcBorders>
              <w:top w:val="single" w:sz="4" w:space="0" w:color="auto"/>
              <w:left w:val="single" w:sz="4" w:space="0" w:color="auto"/>
              <w:bottom w:val="single" w:sz="4" w:space="0" w:color="auto"/>
              <w:right w:val="single" w:sz="4" w:space="0" w:color="auto"/>
            </w:tcBorders>
            <w:shd w:val="clear" w:color="FFFF00" w:fill="auto"/>
          </w:tcPr>
          <w:p w14:paraId="20BDF76B" w14:textId="77777777" w:rsidR="00C30EA9" w:rsidRDefault="00C30EA9" w:rsidP="00052090">
            <w:pPr>
              <w:pStyle w:val="CRCoverPage"/>
              <w:spacing w:after="0"/>
              <w:jc w:val="center"/>
              <w:rPr>
                <w:b/>
                <w:caps/>
                <w:noProof/>
              </w:rPr>
            </w:pPr>
            <w:r>
              <w:rPr>
                <w:b/>
                <w:caps/>
                <w:noProof/>
              </w:rPr>
              <w:t>N</w:t>
            </w:r>
          </w:p>
        </w:tc>
        <w:tc>
          <w:tcPr>
            <w:tcW w:w="2989" w:type="dxa"/>
            <w:gridSpan w:val="4"/>
          </w:tcPr>
          <w:p w14:paraId="32C98895" w14:textId="77777777" w:rsidR="00C30EA9" w:rsidRDefault="00C30EA9" w:rsidP="00052090">
            <w:pPr>
              <w:pStyle w:val="CRCoverPage"/>
              <w:tabs>
                <w:tab w:val="right" w:pos="2893"/>
              </w:tabs>
              <w:spacing w:after="0"/>
              <w:rPr>
                <w:noProof/>
              </w:rPr>
            </w:pPr>
          </w:p>
        </w:tc>
        <w:tc>
          <w:tcPr>
            <w:tcW w:w="3414" w:type="dxa"/>
            <w:gridSpan w:val="3"/>
            <w:tcBorders>
              <w:right w:val="single" w:sz="4" w:space="0" w:color="auto"/>
            </w:tcBorders>
            <w:shd w:val="clear" w:color="FFFF00" w:fill="auto"/>
          </w:tcPr>
          <w:p w14:paraId="78898541" w14:textId="77777777" w:rsidR="00C30EA9" w:rsidRDefault="00C30EA9" w:rsidP="00052090">
            <w:pPr>
              <w:pStyle w:val="CRCoverPage"/>
              <w:spacing w:after="0"/>
              <w:ind w:left="99"/>
              <w:rPr>
                <w:noProof/>
              </w:rPr>
            </w:pPr>
          </w:p>
        </w:tc>
      </w:tr>
      <w:tr w:rsidR="00C30EA9" w14:paraId="4C3FA3CE" w14:textId="77777777" w:rsidTr="00052090">
        <w:tc>
          <w:tcPr>
            <w:tcW w:w="2704" w:type="dxa"/>
            <w:gridSpan w:val="2"/>
            <w:tcBorders>
              <w:left w:val="single" w:sz="4" w:space="0" w:color="auto"/>
            </w:tcBorders>
          </w:tcPr>
          <w:p w14:paraId="3A45270D" w14:textId="77777777" w:rsidR="00C30EA9" w:rsidRDefault="00C30EA9" w:rsidP="00052090">
            <w:pPr>
              <w:pStyle w:val="CRCoverPage"/>
              <w:tabs>
                <w:tab w:val="right" w:pos="2184"/>
              </w:tabs>
              <w:spacing w:after="0"/>
              <w:rPr>
                <w:b/>
                <w:i/>
                <w:noProof/>
              </w:rPr>
            </w:pPr>
            <w:r>
              <w:rPr>
                <w:b/>
                <w:i/>
                <w:noProof/>
              </w:rPr>
              <w:t>Other specs</w:t>
            </w:r>
          </w:p>
        </w:tc>
        <w:tc>
          <w:tcPr>
            <w:tcW w:w="285" w:type="dxa"/>
            <w:tcBorders>
              <w:top w:val="single" w:sz="4" w:space="0" w:color="auto"/>
              <w:left w:val="single" w:sz="4" w:space="0" w:color="auto"/>
              <w:bottom w:val="single" w:sz="4" w:space="0" w:color="auto"/>
            </w:tcBorders>
            <w:shd w:val="pct25" w:color="FFFF00" w:fill="auto"/>
          </w:tcPr>
          <w:p w14:paraId="09F7EC1A" w14:textId="77777777" w:rsidR="00C30EA9" w:rsidRDefault="00C30EA9" w:rsidP="00052090">
            <w:pPr>
              <w:pStyle w:val="CRCoverPage"/>
              <w:spacing w:after="0"/>
              <w:jc w:val="center"/>
              <w:rPr>
                <w:b/>
                <w:caps/>
                <w:noProof/>
                <w:lang w:eastAsia="ja-JP"/>
              </w:rPr>
            </w:pPr>
          </w:p>
        </w:tc>
        <w:tc>
          <w:tcPr>
            <w:tcW w:w="285" w:type="dxa"/>
            <w:tcBorders>
              <w:top w:val="single" w:sz="4" w:space="0" w:color="auto"/>
              <w:left w:val="single" w:sz="4" w:space="0" w:color="auto"/>
              <w:bottom w:val="single" w:sz="4" w:space="0" w:color="auto"/>
              <w:right w:val="single" w:sz="4" w:space="0" w:color="auto"/>
            </w:tcBorders>
            <w:shd w:val="pct30" w:color="FFFF00" w:fill="auto"/>
          </w:tcPr>
          <w:p w14:paraId="072954C6" w14:textId="77777777" w:rsidR="00C30EA9" w:rsidRDefault="00C30EA9" w:rsidP="00052090">
            <w:pPr>
              <w:pStyle w:val="CRCoverPage"/>
              <w:spacing w:after="0"/>
              <w:jc w:val="center"/>
              <w:rPr>
                <w:b/>
                <w:caps/>
                <w:noProof/>
                <w:lang w:eastAsia="ja-JP"/>
              </w:rPr>
            </w:pPr>
            <w:r>
              <w:rPr>
                <w:rFonts w:hint="eastAsia"/>
                <w:b/>
                <w:caps/>
                <w:noProof/>
                <w:lang w:eastAsia="ja-JP"/>
              </w:rPr>
              <w:t>X</w:t>
            </w:r>
          </w:p>
        </w:tc>
        <w:tc>
          <w:tcPr>
            <w:tcW w:w="2989" w:type="dxa"/>
            <w:gridSpan w:val="4"/>
          </w:tcPr>
          <w:p w14:paraId="57A5F3AA" w14:textId="77777777" w:rsidR="00C30EA9" w:rsidRDefault="00C30EA9" w:rsidP="00052090">
            <w:pPr>
              <w:pStyle w:val="CRCoverPage"/>
              <w:tabs>
                <w:tab w:val="right" w:pos="2893"/>
              </w:tabs>
              <w:spacing w:after="0"/>
              <w:rPr>
                <w:noProof/>
              </w:rPr>
            </w:pPr>
            <w:r>
              <w:rPr>
                <w:noProof/>
              </w:rPr>
              <w:t xml:space="preserve"> Other core specifications</w:t>
            </w:r>
            <w:r>
              <w:rPr>
                <w:noProof/>
              </w:rPr>
              <w:tab/>
            </w:r>
          </w:p>
        </w:tc>
        <w:tc>
          <w:tcPr>
            <w:tcW w:w="3414" w:type="dxa"/>
            <w:gridSpan w:val="3"/>
            <w:tcBorders>
              <w:right w:val="single" w:sz="4" w:space="0" w:color="auto"/>
            </w:tcBorders>
            <w:shd w:val="pct30" w:color="FFFF00" w:fill="auto"/>
          </w:tcPr>
          <w:p w14:paraId="1481A264" w14:textId="77777777" w:rsidR="00C30EA9" w:rsidRDefault="00C30EA9" w:rsidP="00052090">
            <w:pPr>
              <w:pStyle w:val="CRCoverPage"/>
              <w:spacing w:after="0"/>
              <w:ind w:left="99"/>
              <w:rPr>
                <w:noProof/>
              </w:rPr>
            </w:pPr>
            <w:r>
              <w:t>TS/TR ... CR ...</w:t>
            </w:r>
          </w:p>
        </w:tc>
      </w:tr>
      <w:tr w:rsidR="00C30EA9" w14:paraId="416BBCDA" w14:textId="77777777" w:rsidTr="00052090">
        <w:tc>
          <w:tcPr>
            <w:tcW w:w="2704" w:type="dxa"/>
            <w:gridSpan w:val="2"/>
            <w:tcBorders>
              <w:left w:val="single" w:sz="4" w:space="0" w:color="auto"/>
            </w:tcBorders>
          </w:tcPr>
          <w:p w14:paraId="407BE8A2" w14:textId="77777777" w:rsidR="00C30EA9" w:rsidRDefault="00C30EA9" w:rsidP="00052090">
            <w:pPr>
              <w:pStyle w:val="CRCoverPage"/>
              <w:spacing w:after="0"/>
              <w:rPr>
                <w:b/>
                <w:i/>
                <w:noProof/>
              </w:rPr>
            </w:pPr>
            <w:r>
              <w:rPr>
                <w:b/>
                <w:i/>
                <w:noProof/>
              </w:rPr>
              <w:t>affected:</w:t>
            </w:r>
          </w:p>
        </w:tc>
        <w:tc>
          <w:tcPr>
            <w:tcW w:w="285" w:type="dxa"/>
            <w:tcBorders>
              <w:top w:val="single" w:sz="4" w:space="0" w:color="auto"/>
              <w:left w:val="single" w:sz="4" w:space="0" w:color="auto"/>
              <w:bottom w:val="single" w:sz="4" w:space="0" w:color="auto"/>
            </w:tcBorders>
            <w:shd w:val="pct25" w:color="FFFF00" w:fill="auto"/>
          </w:tcPr>
          <w:p w14:paraId="6C985DAC" w14:textId="77777777" w:rsidR="00C30EA9" w:rsidRDefault="00C30EA9" w:rsidP="00052090">
            <w:pPr>
              <w:pStyle w:val="CRCoverPage"/>
              <w:spacing w:after="0"/>
              <w:jc w:val="center"/>
              <w:rPr>
                <w:b/>
                <w:caps/>
                <w:noProof/>
              </w:rPr>
            </w:pPr>
          </w:p>
        </w:tc>
        <w:tc>
          <w:tcPr>
            <w:tcW w:w="285" w:type="dxa"/>
            <w:tcBorders>
              <w:top w:val="single" w:sz="4" w:space="0" w:color="auto"/>
              <w:left w:val="single" w:sz="4" w:space="0" w:color="auto"/>
              <w:bottom w:val="single" w:sz="4" w:space="0" w:color="auto"/>
              <w:right w:val="single" w:sz="4" w:space="0" w:color="auto"/>
            </w:tcBorders>
            <w:shd w:val="pct30" w:color="FFFF00" w:fill="auto"/>
          </w:tcPr>
          <w:p w14:paraId="2C4E92FC" w14:textId="77777777" w:rsidR="00C30EA9" w:rsidRDefault="00C30EA9" w:rsidP="00052090">
            <w:pPr>
              <w:pStyle w:val="CRCoverPage"/>
              <w:spacing w:after="0"/>
              <w:jc w:val="center"/>
              <w:rPr>
                <w:b/>
                <w:caps/>
                <w:noProof/>
                <w:lang w:eastAsia="ja-JP"/>
              </w:rPr>
            </w:pPr>
            <w:r>
              <w:rPr>
                <w:rFonts w:hint="eastAsia"/>
                <w:b/>
                <w:caps/>
                <w:noProof/>
                <w:lang w:eastAsia="ja-JP"/>
              </w:rPr>
              <w:t>X</w:t>
            </w:r>
          </w:p>
        </w:tc>
        <w:tc>
          <w:tcPr>
            <w:tcW w:w="2989" w:type="dxa"/>
            <w:gridSpan w:val="4"/>
          </w:tcPr>
          <w:p w14:paraId="5D699EFE" w14:textId="77777777" w:rsidR="00C30EA9" w:rsidRDefault="00C30EA9" w:rsidP="00052090">
            <w:pPr>
              <w:pStyle w:val="CRCoverPage"/>
              <w:spacing w:after="0"/>
              <w:rPr>
                <w:noProof/>
              </w:rPr>
            </w:pPr>
            <w:r>
              <w:rPr>
                <w:noProof/>
              </w:rPr>
              <w:t xml:space="preserve"> Test specifications</w:t>
            </w:r>
          </w:p>
        </w:tc>
        <w:tc>
          <w:tcPr>
            <w:tcW w:w="3414" w:type="dxa"/>
            <w:gridSpan w:val="3"/>
            <w:tcBorders>
              <w:right w:val="single" w:sz="4" w:space="0" w:color="auto"/>
            </w:tcBorders>
            <w:shd w:val="pct30" w:color="FFFF00" w:fill="auto"/>
          </w:tcPr>
          <w:p w14:paraId="3805611F" w14:textId="77777777" w:rsidR="00C30EA9" w:rsidRDefault="00C30EA9" w:rsidP="00052090">
            <w:pPr>
              <w:pStyle w:val="CRCoverPage"/>
              <w:spacing w:after="0"/>
              <w:ind w:left="99"/>
              <w:rPr>
                <w:noProof/>
              </w:rPr>
            </w:pPr>
            <w:r>
              <w:rPr>
                <w:noProof/>
              </w:rPr>
              <w:t xml:space="preserve">TS/TR ... CR ... </w:t>
            </w:r>
          </w:p>
        </w:tc>
      </w:tr>
      <w:tr w:rsidR="00C30EA9" w14:paraId="587F0854" w14:textId="77777777" w:rsidTr="00052090">
        <w:tc>
          <w:tcPr>
            <w:tcW w:w="2704" w:type="dxa"/>
            <w:gridSpan w:val="2"/>
            <w:tcBorders>
              <w:left w:val="single" w:sz="4" w:space="0" w:color="auto"/>
            </w:tcBorders>
          </w:tcPr>
          <w:p w14:paraId="5D38C1D3" w14:textId="77777777" w:rsidR="00C30EA9" w:rsidRDefault="00C30EA9" w:rsidP="00052090">
            <w:pPr>
              <w:pStyle w:val="CRCoverPage"/>
              <w:spacing w:after="0"/>
              <w:rPr>
                <w:b/>
                <w:i/>
                <w:noProof/>
              </w:rPr>
            </w:pPr>
            <w:r>
              <w:rPr>
                <w:b/>
                <w:i/>
                <w:noProof/>
              </w:rPr>
              <w:t>(show related CRs)</w:t>
            </w:r>
          </w:p>
        </w:tc>
        <w:tc>
          <w:tcPr>
            <w:tcW w:w="285" w:type="dxa"/>
            <w:tcBorders>
              <w:top w:val="single" w:sz="4" w:space="0" w:color="auto"/>
              <w:left w:val="single" w:sz="4" w:space="0" w:color="auto"/>
              <w:bottom w:val="single" w:sz="4" w:space="0" w:color="auto"/>
            </w:tcBorders>
            <w:shd w:val="pct25" w:color="FFFF00" w:fill="auto"/>
          </w:tcPr>
          <w:p w14:paraId="65709231" w14:textId="77777777" w:rsidR="00C30EA9" w:rsidRDefault="00C30EA9" w:rsidP="00052090">
            <w:pPr>
              <w:pStyle w:val="CRCoverPage"/>
              <w:spacing w:after="0"/>
              <w:jc w:val="center"/>
              <w:rPr>
                <w:b/>
                <w:caps/>
                <w:noProof/>
              </w:rPr>
            </w:pPr>
          </w:p>
        </w:tc>
        <w:tc>
          <w:tcPr>
            <w:tcW w:w="285" w:type="dxa"/>
            <w:tcBorders>
              <w:top w:val="single" w:sz="4" w:space="0" w:color="auto"/>
              <w:left w:val="single" w:sz="4" w:space="0" w:color="auto"/>
              <w:bottom w:val="single" w:sz="4" w:space="0" w:color="auto"/>
              <w:right w:val="single" w:sz="4" w:space="0" w:color="auto"/>
            </w:tcBorders>
            <w:shd w:val="pct30" w:color="FFFF00" w:fill="auto"/>
          </w:tcPr>
          <w:p w14:paraId="2AA55A23" w14:textId="77777777" w:rsidR="00C30EA9" w:rsidRDefault="00C30EA9" w:rsidP="00052090">
            <w:pPr>
              <w:pStyle w:val="CRCoverPage"/>
              <w:spacing w:after="0"/>
              <w:jc w:val="center"/>
              <w:rPr>
                <w:b/>
                <w:caps/>
                <w:noProof/>
                <w:lang w:eastAsia="ja-JP"/>
              </w:rPr>
            </w:pPr>
            <w:r>
              <w:rPr>
                <w:rFonts w:hint="eastAsia"/>
                <w:b/>
                <w:caps/>
                <w:noProof/>
                <w:lang w:eastAsia="ja-JP"/>
              </w:rPr>
              <w:t>X</w:t>
            </w:r>
          </w:p>
        </w:tc>
        <w:tc>
          <w:tcPr>
            <w:tcW w:w="2989" w:type="dxa"/>
            <w:gridSpan w:val="4"/>
          </w:tcPr>
          <w:p w14:paraId="247FBF9E" w14:textId="77777777" w:rsidR="00C30EA9" w:rsidRDefault="00C30EA9" w:rsidP="00052090">
            <w:pPr>
              <w:pStyle w:val="CRCoverPage"/>
              <w:spacing w:after="0"/>
              <w:rPr>
                <w:noProof/>
              </w:rPr>
            </w:pPr>
            <w:r>
              <w:rPr>
                <w:noProof/>
              </w:rPr>
              <w:t xml:space="preserve"> O&amp;M Specifications</w:t>
            </w:r>
          </w:p>
        </w:tc>
        <w:tc>
          <w:tcPr>
            <w:tcW w:w="3414" w:type="dxa"/>
            <w:gridSpan w:val="3"/>
            <w:tcBorders>
              <w:right w:val="single" w:sz="4" w:space="0" w:color="auto"/>
            </w:tcBorders>
            <w:shd w:val="pct30" w:color="FFFF00" w:fill="auto"/>
          </w:tcPr>
          <w:p w14:paraId="53E6CE23" w14:textId="77777777" w:rsidR="00C30EA9" w:rsidRDefault="00C30EA9" w:rsidP="00052090">
            <w:pPr>
              <w:pStyle w:val="CRCoverPage"/>
              <w:spacing w:after="0"/>
              <w:ind w:left="99"/>
              <w:rPr>
                <w:noProof/>
              </w:rPr>
            </w:pPr>
            <w:r>
              <w:rPr>
                <w:noProof/>
              </w:rPr>
              <w:t xml:space="preserve">TS/TR ... CR ... </w:t>
            </w:r>
          </w:p>
        </w:tc>
      </w:tr>
      <w:tr w:rsidR="00C30EA9" w14:paraId="709C9A1F" w14:textId="77777777" w:rsidTr="00052090">
        <w:tc>
          <w:tcPr>
            <w:tcW w:w="2704" w:type="dxa"/>
            <w:gridSpan w:val="2"/>
            <w:tcBorders>
              <w:left w:val="single" w:sz="4" w:space="0" w:color="auto"/>
            </w:tcBorders>
          </w:tcPr>
          <w:p w14:paraId="1C6F62C6" w14:textId="77777777" w:rsidR="00C30EA9" w:rsidRDefault="00C30EA9" w:rsidP="00052090">
            <w:pPr>
              <w:pStyle w:val="CRCoverPage"/>
              <w:spacing w:after="0"/>
              <w:rPr>
                <w:b/>
                <w:i/>
                <w:noProof/>
              </w:rPr>
            </w:pPr>
          </w:p>
        </w:tc>
        <w:tc>
          <w:tcPr>
            <w:tcW w:w="6973" w:type="dxa"/>
            <w:gridSpan w:val="9"/>
            <w:tcBorders>
              <w:right w:val="single" w:sz="4" w:space="0" w:color="auto"/>
            </w:tcBorders>
          </w:tcPr>
          <w:p w14:paraId="782CFAC0" w14:textId="77777777" w:rsidR="00C30EA9" w:rsidRDefault="00C30EA9" w:rsidP="00052090">
            <w:pPr>
              <w:pStyle w:val="CRCoverPage"/>
              <w:spacing w:after="0"/>
              <w:rPr>
                <w:noProof/>
              </w:rPr>
            </w:pPr>
          </w:p>
        </w:tc>
      </w:tr>
      <w:tr w:rsidR="00C30EA9" w14:paraId="6DB6C91D" w14:textId="77777777" w:rsidTr="00052090">
        <w:tc>
          <w:tcPr>
            <w:tcW w:w="2704" w:type="dxa"/>
            <w:gridSpan w:val="2"/>
            <w:tcBorders>
              <w:left w:val="single" w:sz="4" w:space="0" w:color="auto"/>
              <w:bottom w:val="single" w:sz="4" w:space="0" w:color="auto"/>
            </w:tcBorders>
          </w:tcPr>
          <w:p w14:paraId="42D19990" w14:textId="77777777" w:rsidR="00C30EA9" w:rsidRDefault="00C30EA9" w:rsidP="00052090">
            <w:pPr>
              <w:pStyle w:val="CRCoverPage"/>
              <w:tabs>
                <w:tab w:val="right" w:pos="2184"/>
              </w:tabs>
              <w:spacing w:after="0"/>
              <w:rPr>
                <w:b/>
                <w:i/>
                <w:noProof/>
              </w:rPr>
            </w:pPr>
            <w:r>
              <w:rPr>
                <w:b/>
                <w:i/>
                <w:noProof/>
              </w:rPr>
              <w:t>Other comments:</w:t>
            </w:r>
          </w:p>
        </w:tc>
        <w:tc>
          <w:tcPr>
            <w:tcW w:w="6973" w:type="dxa"/>
            <w:gridSpan w:val="9"/>
            <w:tcBorders>
              <w:bottom w:val="single" w:sz="4" w:space="0" w:color="auto"/>
              <w:right w:val="single" w:sz="4" w:space="0" w:color="auto"/>
            </w:tcBorders>
            <w:shd w:val="pct30" w:color="FFFF00" w:fill="auto"/>
          </w:tcPr>
          <w:p w14:paraId="7DFCFE5A" w14:textId="77777777" w:rsidR="00C30EA9" w:rsidRDefault="00C30EA9" w:rsidP="00052090">
            <w:pPr>
              <w:pStyle w:val="CRCoverPage"/>
              <w:spacing w:after="0"/>
              <w:ind w:left="100"/>
              <w:rPr>
                <w:noProof/>
                <w:lang w:eastAsia="ja-JP"/>
              </w:rPr>
            </w:pPr>
          </w:p>
        </w:tc>
      </w:tr>
      <w:tr w:rsidR="00C30EA9" w:rsidRPr="008863B9" w14:paraId="1CE26E94" w14:textId="77777777" w:rsidTr="00052090">
        <w:tc>
          <w:tcPr>
            <w:tcW w:w="2704" w:type="dxa"/>
            <w:gridSpan w:val="2"/>
            <w:tcBorders>
              <w:top w:val="single" w:sz="4" w:space="0" w:color="auto"/>
              <w:bottom w:val="single" w:sz="4" w:space="0" w:color="auto"/>
            </w:tcBorders>
          </w:tcPr>
          <w:p w14:paraId="184E58A5" w14:textId="77777777" w:rsidR="00C30EA9" w:rsidRPr="008863B9" w:rsidRDefault="00C30EA9" w:rsidP="00052090">
            <w:pPr>
              <w:pStyle w:val="CRCoverPage"/>
              <w:tabs>
                <w:tab w:val="right" w:pos="2184"/>
              </w:tabs>
              <w:spacing w:after="0"/>
              <w:rPr>
                <w:b/>
                <w:i/>
                <w:noProof/>
                <w:sz w:val="8"/>
                <w:szCs w:val="8"/>
              </w:rPr>
            </w:pPr>
          </w:p>
        </w:tc>
        <w:tc>
          <w:tcPr>
            <w:tcW w:w="6973" w:type="dxa"/>
            <w:gridSpan w:val="9"/>
            <w:tcBorders>
              <w:top w:val="single" w:sz="4" w:space="0" w:color="auto"/>
              <w:bottom w:val="single" w:sz="4" w:space="0" w:color="auto"/>
            </w:tcBorders>
            <w:shd w:val="solid" w:color="FFFFFF" w:themeColor="background1" w:fill="auto"/>
          </w:tcPr>
          <w:p w14:paraId="10AB7634" w14:textId="77777777" w:rsidR="00C30EA9" w:rsidRPr="008863B9" w:rsidRDefault="00C30EA9" w:rsidP="00052090">
            <w:pPr>
              <w:pStyle w:val="CRCoverPage"/>
              <w:spacing w:after="0"/>
              <w:ind w:left="100"/>
              <w:rPr>
                <w:noProof/>
                <w:sz w:val="8"/>
                <w:szCs w:val="8"/>
              </w:rPr>
            </w:pPr>
          </w:p>
        </w:tc>
      </w:tr>
      <w:tr w:rsidR="00C30EA9" w14:paraId="69AC9AB5" w14:textId="77777777" w:rsidTr="00052090">
        <w:tc>
          <w:tcPr>
            <w:tcW w:w="2704" w:type="dxa"/>
            <w:gridSpan w:val="2"/>
            <w:tcBorders>
              <w:top w:val="single" w:sz="4" w:space="0" w:color="auto"/>
              <w:left w:val="single" w:sz="4" w:space="0" w:color="auto"/>
              <w:bottom w:val="single" w:sz="4" w:space="0" w:color="auto"/>
            </w:tcBorders>
          </w:tcPr>
          <w:p w14:paraId="35B8D465" w14:textId="77777777" w:rsidR="00C30EA9" w:rsidRDefault="00C30EA9" w:rsidP="00052090">
            <w:pPr>
              <w:pStyle w:val="CRCoverPage"/>
              <w:tabs>
                <w:tab w:val="right" w:pos="2184"/>
              </w:tabs>
              <w:spacing w:after="0"/>
              <w:rPr>
                <w:b/>
                <w:i/>
                <w:noProof/>
              </w:rPr>
            </w:pPr>
            <w:r>
              <w:rPr>
                <w:b/>
                <w:i/>
                <w:noProof/>
              </w:rPr>
              <w:t>This CR's revision history:</w:t>
            </w:r>
          </w:p>
        </w:tc>
        <w:tc>
          <w:tcPr>
            <w:tcW w:w="6973" w:type="dxa"/>
            <w:gridSpan w:val="9"/>
            <w:tcBorders>
              <w:top w:val="single" w:sz="4" w:space="0" w:color="auto"/>
              <w:bottom w:val="single" w:sz="4" w:space="0" w:color="auto"/>
              <w:right w:val="single" w:sz="4" w:space="0" w:color="auto"/>
            </w:tcBorders>
            <w:shd w:val="pct30" w:color="FFFF00" w:fill="auto"/>
          </w:tcPr>
          <w:p w14:paraId="0EB8FC1D" w14:textId="409D2A3C" w:rsidR="00C30EA9" w:rsidRPr="0056720B" w:rsidRDefault="00C30EA9" w:rsidP="00052090">
            <w:pPr>
              <w:pStyle w:val="CRCoverPage"/>
              <w:spacing w:after="0"/>
              <w:ind w:left="100"/>
              <w:rPr>
                <w:rFonts w:eastAsia="等线" w:hint="eastAsia"/>
                <w:noProof/>
                <w:lang w:eastAsia="zh-CN"/>
              </w:rPr>
            </w:pPr>
            <w:r>
              <w:rPr>
                <w:rFonts w:eastAsia="等线"/>
                <w:noProof/>
                <w:lang w:eastAsia="zh-CN"/>
              </w:rPr>
              <w:t>R2-2404726</w:t>
            </w:r>
            <w:r>
              <w:rPr>
                <w:rFonts w:eastAsia="等线"/>
                <w:noProof/>
                <w:lang w:eastAsia="zh-CN"/>
              </w:rPr>
              <w:t xml:space="preserve"> Update the Note on the band n50 to the cover page, meanwhile move the Note in the </w:t>
            </w:r>
            <w:r w:rsidRPr="002C1954">
              <w:rPr>
                <w:rFonts w:eastAsia="宋体"/>
                <w:bCs/>
                <w:i/>
                <w:lang w:eastAsia="zh-CN"/>
              </w:rPr>
              <w:t>SRS-SwitchingTimeNR</w:t>
            </w:r>
            <w:r>
              <w:rPr>
                <w:rFonts w:eastAsia="宋体"/>
                <w:bCs/>
                <w:i/>
                <w:lang w:eastAsia="zh-CN"/>
              </w:rPr>
              <w:t xml:space="preserve"> </w:t>
            </w:r>
            <w:r w:rsidRPr="0056720B">
              <w:rPr>
                <w:rFonts w:eastAsia="宋体"/>
                <w:bCs/>
                <w:lang w:eastAsia="zh-CN"/>
              </w:rPr>
              <w:t xml:space="preserve">to the </w:t>
            </w:r>
            <w:r w:rsidRPr="001E6967">
              <w:rPr>
                <w:rFonts w:eastAsia="Malgun Gothic"/>
                <w:i/>
              </w:rPr>
              <w:t>channelBWs-UL</w:t>
            </w:r>
            <w:r>
              <w:rPr>
                <w:rFonts w:eastAsia="Malgun Gothic"/>
                <w:i/>
              </w:rPr>
              <w:t>.</w:t>
            </w:r>
          </w:p>
        </w:tc>
      </w:tr>
    </w:tbl>
    <w:p w14:paraId="1DB7F81C" w14:textId="77777777" w:rsidR="00C30EA9" w:rsidRPr="005546E8" w:rsidRDefault="00C30EA9" w:rsidP="00C30EA9">
      <w:pPr>
        <w:rPr>
          <w:rFonts w:eastAsiaTheme="minorEastAsia" w:hint="eastAsia"/>
        </w:rPr>
      </w:pPr>
    </w:p>
    <w:p w14:paraId="64750C8C" w14:textId="77777777" w:rsidR="00A43323" w:rsidRPr="00C30EA9" w:rsidRDefault="00A43323" w:rsidP="006323BD">
      <w:pPr>
        <w:rPr>
          <w:rFonts w:ascii="Arial" w:hAnsi="Arial"/>
        </w:rPr>
      </w:pPr>
    </w:p>
    <w:p w14:paraId="796F4261" w14:textId="77777777" w:rsidR="00A43323" w:rsidRPr="00E64F74" w:rsidRDefault="00A43323" w:rsidP="00A43323">
      <w:pPr>
        <w:pStyle w:val="4"/>
      </w:pPr>
      <w:bookmarkStart w:id="3" w:name="_Toc12750894"/>
      <w:bookmarkStart w:id="4" w:name="_Toc29382258"/>
      <w:bookmarkStart w:id="5" w:name="_Toc37093375"/>
      <w:bookmarkStart w:id="6" w:name="_Toc37238651"/>
      <w:bookmarkStart w:id="7" w:name="_Toc37238765"/>
      <w:bookmarkStart w:id="8" w:name="_Toc46488660"/>
      <w:bookmarkStart w:id="9" w:name="_Toc52574081"/>
      <w:bookmarkStart w:id="10" w:name="_Toc52574167"/>
      <w:bookmarkStart w:id="11" w:name="_Toc163315101"/>
      <w:r w:rsidRPr="00E64F74">
        <w:t>4.2.7.2</w:t>
      </w:r>
      <w:r w:rsidRPr="00E64F74">
        <w:tab/>
      </w:r>
      <w:r w:rsidRPr="00E64F74">
        <w:rPr>
          <w:i/>
        </w:rPr>
        <w:t>BandNR parameters</w:t>
      </w:r>
      <w:bookmarkEnd w:id="3"/>
      <w:bookmarkEnd w:id="4"/>
      <w:bookmarkEnd w:id="5"/>
      <w:bookmarkEnd w:id="6"/>
      <w:bookmarkEnd w:id="7"/>
      <w:bookmarkEnd w:id="8"/>
      <w:bookmarkEnd w:id="9"/>
      <w:bookmarkEnd w:id="10"/>
      <w:bookmarkEnd w:id="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64F74" w:rsidRPr="00E64F74" w14:paraId="2517C599" w14:textId="77777777" w:rsidTr="00C30EA9">
        <w:trPr>
          <w:cantSplit/>
          <w:tblHeader/>
        </w:trPr>
        <w:tc>
          <w:tcPr>
            <w:tcW w:w="6917" w:type="dxa"/>
          </w:tcPr>
          <w:p w14:paraId="3C52762E" w14:textId="77777777" w:rsidR="00A43323" w:rsidRPr="00E64F74" w:rsidRDefault="00A43323" w:rsidP="00A43323">
            <w:pPr>
              <w:pStyle w:val="TAH"/>
            </w:pPr>
            <w:r w:rsidRPr="00E64F74">
              <w:t>Definitions for parameters</w:t>
            </w:r>
          </w:p>
        </w:tc>
        <w:tc>
          <w:tcPr>
            <w:tcW w:w="709" w:type="dxa"/>
          </w:tcPr>
          <w:p w14:paraId="428C8EC3" w14:textId="77777777" w:rsidR="00A43323" w:rsidRPr="00E64F74" w:rsidRDefault="00A43323" w:rsidP="00A43323">
            <w:pPr>
              <w:pStyle w:val="TAH"/>
            </w:pPr>
            <w:r w:rsidRPr="00E64F74">
              <w:t>Per</w:t>
            </w:r>
          </w:p>
        </w:tc>
        <w:tc>
          <w:tcPr>
            <w:tcW w:w="567" w:type="dxa"/>
          </w:tcPr>
          <w:p w14:paraId="254DB6B1" w14:textId="77777777" w:rsidR="00A43323" w:rsidRPr="00E64F74" w:rsidRDefault="00A43323" w:rsidP="00A43323">
            <w:pPr>
              <w:pStyle w:val="TAH"/>
            </w:pPr>
            <w:r w:rsidRPr="00E64F74">
              <w:t>M</w:t>
            </w:r>
          </w:p>
        </w:tc>
        <w:tc>
          <w:tcPr>
            <w:tcW w:w="709" w:type="dxa"/>
          </w:tcPr>
          <w:p w14:paraId="316674B3" w14:textId="77777777" w:rsidR="00A43323" w:rsidRPr="00E64F74" w:rsidRDefault="00A43323" w:rsidP="00A43323">
            <w:pPr>
              <w:pStyle w:val="TAH"/>
            </w:pPr>
            <w:r w:rsidRPr="00E64F74">
              <w:t>FDD</w:t>
            </w:r>
            <w:r w:rsidR="0062184B" w:rsidRPr="00E64F74">
              <w:t>-</w:t>
            </w:r>
            <w:r w:rsidRPr="00E64F74">
              <w:t>TDD</w:t>
            </w:r>
          </w:p>
          <w:p w14:paraId="4297CD0C" w14:textId="77777777" w:rsidR="00A43323" w:rsidRPr="00E64F74" w:rsidRDefault="00A43323" w:rsidP="00A43323">
            <w:pPr>
              <w:pStyle w:val="TAH"/>
            </w:pPr>
            <w:r w:rsidRPr="00E64F74">
              <w:t>DIFF</w:t>
            </w:r>
          </w:p>
        </w:tc>
        <w:tc>
          <w:tcPr>
            <w:tcW w:w="728" w:type="dxa"/>
          </w:tcPr>
          <w:p w14:paraId="54A20CEA" w14:textId="77777777" w:rsidR="00A43323" w:rsidRPr="00E64F74" w:rsidRDefault="00A43323" w:rsidP="00A43323">
            <w:pPr>
              <w:pStyle w:val="TAH"/>
            </w:pPr>
            <w:r w:rsidRPr="00E64F74">
              <w:t>FR1</w:t>
            </w:r>
            <w:r w:rsidR="00B1646F" w:rsidRPr="00E64F74">
              <w:t>-</w:t>
            </w:r>
            <w:r w:rsidRPr="00E64F74">
              <w:t>FR2</w:t>
            </w:r>
          </w:p>
          <w:p w14:paraId="67D658C1" w14:textId="77777777" w:rsidR="00A43323" w:rsidRPr="00E64F74" w:rsidRDefault="00A43323" w:rsidP="00A43323">
            <w:pPr>
              <w:pStyle w:val="TAH"/>
            </w:pPr>
            <w:r w:rsidRPr="00E64F74">
              <w:t>DIFF</w:t>
            </w:r>
          </w:p>
        </w:tc>
      </w:tr>
      <w:tr w:rsidR="00E64F74" w:rsidRPr="00E64F74" w14:paraId="24FCD5CF" w14:textId="77777777" w:rsidTr="00C30EA9">
        <w:trPr>
          <w:cantSplit/>
          <w:tblHeader/>
        </w:trPr>
        <w:tc>
          <w:tcPr>
            <w:tcW w:w="6917" w:type="dxa"/>
          </w:tcPr>
          <w:p w14:paraId="156329D3" w14:textId="77777777" w:rsidR="00F42775" w:rsidRPr="00E64F74" w:rsidRDefault="00F42775" w:rsidP="007249E3">
            <w:pPr>
              <w:pStyle w:val="TAL"/>
              <w:rPr>
                <w:b/>
                <w:i/>
              </w:rPr>
            </w:pPr>
            <w:r w:rsidRPr="00E64F74">
              <w:rPr>
                <w:b/>
                <w:i/>
              </w:rPr>
              <w:t>ack-NACK-FeedbackForMulticastWithDCI-Enabler-r17</w:t>
            </w:r>
          </w:p>
          <w:p w14:paraId="18483F39" w14:textId="16A319CD" w:rsidR="00F42775" w:rsidRPr="00E64F74" w:rsidRDefault="00F42775" w:rsidP="007249E3">
            <w:pPr>
              <w:pStyle w:val="TAL"/>
            </w:pPr>
            <w:r w:rsidRPr="00E64F74">
              <w:t>Indicates whether the UE supports DCI-based enabling/disabling ACK/NACK based HARQ-ACK feedback configured per G-RNTI by RRC signal</w:t>
            </w:r>
            <w:r w:rsidR="003E7C3C" w:rsidRPr="00E64F74">
              <w:t>l</w:t>
            </w:r>
            <w:r w:rsidRPr="00E64F74">
              <w:t xml:space="preserve">ing </w:t>
            </w:r>
            <w:r w:rsidRPr="00E64F74">
              <w:rPr>
                <w:rFonts w:cs="Arial"/>
                <w:szCs w:val="18"/>
              </w:rPr>
              <w:t>via DCI format 4_2</w:t>
            </w:r>
            <w:r w:rsidRPr="00E64F74">
              <w:t>.</w:t>
            </w:r>
          </w:p>
          <w:p w14:paraId="26AE30B2" w14:textId="77777777" w:rsidR="00F42775" w:rsidRPr="00E64F74" w:rsidRDefault="00F42775" w:rsidP="007249E3">
            <w:pPr>
              <w:pStyle w:val="TAL"/>
              <w:rPr>
                <w:bCs/>
                <w:iCs/>
              </w:rPr>
            </w:pPr>
          </w:p>
          <w:p w14:paraId="038EDEFB" w14:textId="77777777" w:rsidR="00F42775" w:rsidRPr="00E64F74" w:rsidRDefault="00F42775" w:rsidP="007249E3">
            <w:pPr>
              <w:pStyle w:val="TAL"/>
              <w:rPr>
                <w:b/>
                <w:i/>
              </w:rPr>
            </w:pPr>
            <w:r w:rsidRPr="00E64F74">
              <w:t xml:space="preserve">A UE supporting this feature shall also indicate support of </w:t>
            </w:r>
            <w:r w:rsidRPr="00E64F74">
              <w:rPr>
                <w:bCs/>
                <w:i/>
              </w:rPr>
              <w:t>ack-NACK-FeedbackForMulticast-r17</w:t>
            </w:r>
            <w:r w:rsidRPr="00E64F74">
              <w:rPr>
                <w:bCs/>
                <w:iCs/>
              </w:rPr>
              <w:t xml:space="preserve"> and </w:t>
            </w:r>
            <w:r w:rsidRPr="00E64F74">
              <w:rPr>
                <w:bCs/>
                <w:i/>
              </w:rPr>
              <w:t>dynamicMulticastDCI-Format4-2-r17</w:t>
            </w:r>
            <w:r w:rsidRPr="00E64F74">
              <w:rPr>
                <w:bCs/>
              </w:rPr>
              <w:t>.</w:t>
            </w:r>
          </w:p>
        </w:tc>
        <w:tc>
          <w:tcPr>
            <w:tcW w:w="709" w:type="dxa"/>
          </w:tcPr>
          <w:p w14:paraId="1B0CED25" w14:textId="77777777" w:rsidR="00F42775" w:rsidRPr="00E64F74" w:rsidRDefault="00F42775" w:rsidP="007249E3">
            <w:pPr>
              <w:pStyle w:val="TAL"/>
              <w:jc w:val="center"/>
            </w:pPr>
            <w:r w:rsidRPr="00E64F74">
              <w:t>Band</w:t>
            </w:r>
          </w:p>
        </w:tc>
        <w:tc>
          <w:tcPr>
            <w:tcW w:w="567" w:type="dxa"/>
          </w:tcPr>
          <w:p w14:paraId="59F2737D" w14:textId="77777777" w:rsidR="00F42775" w:rsidRPr="00E64F74" w:rsidRDefault="00F42775" w:rsidP="007249E3">
            <w:pPr>
              <w:pStyle w:val="TAL"/>
              <w:jc w:val="center"/>
            </w:pPr>
            <w:r w:rsidRPr="00E64F74">
              <w:t>No</w:t>
            </w:r>
          </w:p>
        </w:tc>
        <w:tc>
          <w:tcPr>
            <w:tcW w:w="709" w:type="dxa"/>
          </w:tcPr>
          <w:p w14:paraId="45457473" w14:textId="77777777" w:rsidR="00F42775" w:rsidRPr="00E64F74" w:rsidRDefault="00F42775" w:rsidP="007249E3">
            <w:pPr>
              <w:pStyle w:val="TAL"/>
              <w:jc w:val="center"/>
              <w:rPr>
                <w:bCs/>
                <w:iCs/>
              </w:rPr>
            </w:pPr>
            <w:r w:rsidRPr="00E64F74">
              <w:rPr>
                <w:bCs/>
                <w:iCs/>
              </w:rPr>
              <w:t>N/A</w:t>
            </w:r>
          </w:p>
        </w:tc>
        <w:tc>
          <w:tcPr>
            <w:tcW w:w="728" w:type="dxa"/>
          </w:tcPr>
          <w:p w14:paraId="14914B27" w14:textId="77777777" w:rsidR="00F42775" w:rsidRPr="00E64F74" w:rsidRDefault="00F42775" w:rsidP="007249E3">
            <w:pPr>
              <w:pStyle w:val="TAL"/>
              <w:jc w:val="center"/>
              <w:rPr>
                <w:bCs/>
                <w:iCs/>
              </w:rPr>
            </w:pPr>
            <w:r w:rsidRPr="00E64F74">
              <w:rPr>
                <w:bCs/>
                <w:iCs/>
              </w:rPr>
              <w:t>N/A</w:t>
            </w:r>
          </w:p>
        </w:tc>
      </w:tr>
      <w:tr w:rsidR="00E64F74" w:rsidRPr="00E64F74" w14:paraId="534CCD39" w14:textId="77777777" w:rsidTr="00C30EA9">
        <w:trPr>
          <w:cantSplit/>
          <w:tblHeader/>
        </w:trPr>
        <w:tc>
          <w:tcPr>
            <w:tcW w:w="6917" w:type="dxa"/>
          </w:tcPr>
          <w:p w14:paraId="12A33A59" w14:textId="77777777" w:rsidR="00F42775" w:rsidRPr="00E64F74" w:rsidRDefault="00F42775" w:rsidP="007249E3">
            <w:pPr>
              <w:pStyle w:val="TAL"/>
              <w:rPr>
                <w:b/>
                <w:i/>
              </w:rPr>
            </w:pPr>
            <w:r w:rsidRPr="00E64F74">
              <w:rPr>
                <w:b/>
                <w:i/>
              </w:rPr>
              <w:t>ack-NACK-FeedbackForSPS-MulticastWithDCI-Enabler-r17</w:t>
            </w:r>
          </w:p>
          <w:p w14:paraId="1B021B23" w14:textId="4012D0B9" w:rsidR="00F42775" w:rsidRPr="00E64F74" w:rsidRDefault="00F42775" w:rsidP="007249E3">
            <w:pPr>
              <w:pStyle w:val="TAL"/>
            </w:pPr>
            <w:r w:rsidRPr="00E64F74">
              <w:t>Indicates whether the UE supports DCI-based enabling/disabling ACK/NACK based HARQ-ACK feedback configured per G-CS-RNTI for multicast by RRC signa</w:t>
            </w:r>
            <w:r w:rsidR="003E7C3C" w:rsidRPr="00E64F74">
              <w:t>l</w:t>
            </w:r>
            <w:r w:rsidRPr="00E64F74">
              <w:t>ling</w:t>
            </w:r>
            <w:r w:rsidR="00D75C20" w:rsidRPr="00E64F74">
              <w:t xml:space="preserve"> </w:t>
            </w:r>
            <w:r w:rsidR="00D75C20" w:rsidRPr="00E64F74">
              <w:rPr>
                <w:rFonts w:cs="Arial"/>
                <w:szCs w:val="18"/>
              </w:rPr>
              <w:t>via DCI format 4_2</w:t>
            </w:r>
            <w:r w:rsidRPr="00E64F74">
              <w:t>.</w:t>
            </w:r>
          </w:p>
          <w:p w14:paraId="3AD7C709" w14:textId="77777777" w:rsidR="00F42775" w:rsidRPr="00E64F74" w:rsidRDefault="00F42775" w:rsidP="007249E3">
            <w:pPr>
              <w:pStyle w:val="TAL"/>
              <w:rPr>
                <w:bCs/>
                <w:iCs/>
              </w:rPr>
            </w:pPr>
          </w:p>
          <w:p w14:paraId="02FB7C64" w14:textId="0CDE9766" w:rsidR="00F42775" w:rsidRPr="00E64F74" w:rsidRDefault="00F42775" w:rsidP="007249E3">
            <w:pPr>
              <w:pStyle w:val="TAL"/>
              <w:rPr>
                <w:b/>
                <w:i/>
              </w:rPr>
            </w:pPr>
            <w:r w:rsidRPr="00E64F74">
              <w:t xml:space="preserve">A UE supporting this feature shall also indicate support of </w:t>
            </w:r>
            <w:r w:rsidRPr="00E64F74">
              <w:rPr>
                <w:bCs/>
                <w:i/>
              </w:rPr>
              <w:t>ack-NACK-FeedbackForSPS-Multicast-r17</w:t>
            </w:r>
            <w:r w:rsidR="00296667" w:rsidRPr="00E64F74">
              <w:rPr>
                <w:bCs/>
                <w:iCs/>
              </w:rPr>
              <w:t xml:space="preserve"> and</w:t>
            </w:r>
            <w:r w:rsidR="00296667" w:rsidRPr="00E64F74">
              <w:t xml:space="preserve"> </w:t>
            </w:r>
            <w:r w:rsidR="00296667" w:rsidRPr="00E64F74">
              <w:rPr>
                <w:bCs/>
                <w:i/>
              </w:rPr>
              <w:t>sps-MulticastDCI-Format4-2-r17</w:t>
            </w:r>
            <w:r w:rsidRPr="00E64F74">
              <w:rPr>
                <w:bCs/>
              </w:rPr>
              <w:t>.</w:t>
            </w:r>
          </w:p>
        </w:tc>
        <w:tc>
          <w:tcPr>
            <w:tcW w:w="709" w:type="dxa"/>
          </w:tcPr>
          <w:p w14:paraId="04DFACD2" w14:textId="77777777" w:rsidR="00F42775" w:rsidRPr="00E64F74" w:rsidRDefault="00F42775" w:rsidP="007249E3">
            <w:pPr>
              <w:pStyle w:val="TAL"/>
              <w:jc w:val="center"/>
            </w:pPr>
            <w:r w:rsidRPr="00E64F74">
              <w:t>Band</w:t>
            </w:r>
          </w:p>
        </w:tc>
        <w:tc>
          <w:tcPr>
            <w:tcW w:w="567" w:type="dxa"/>
          </w:tcPr>
          <w:p w14:paraId="13F5B961" w14:textId="77777777" w:rsidR="00F42775" w:rsidRPr="00E64F74" w:rsidRDefault="00F42775" w:rsidP="007249E3">
            <w:pPr>
              <w:pStyle w:val="TAL"/>
              <w:jc w:val="center"/>
            </w:pPr>
            <w:r w:rsidRPr="00E64F74">
              <w:t>No</w:t>
            </w:r>
          </w:p>
        </w:tc>
        <w:tc>
          <w:tcPr>
            <w:tcW w:w="709" w:type="dxa"/>
          </w:tcPr>
          <w:p w14:paraId="54D5747A" w14:textId="77777777" w:rsidR="00F42775" w:rsidRPr="00E64F74" w:rsidRDefault="00F42775" w:rsidP="007249E3">
            <w:pPr>
              <w:pStyle w:val="TAL"/>
              <w:jc w:val="center"/>
              <w:rPr>
                <w:bCs/>
                <w:iCs/>
              </w:rPr>
            </w:pPr>
            <w:r w:rsidRPr="00E64F74">
              <w:rPr>
                <w:bCs/>
                <w:iCs/>
              </w:rPr>
              <w:t>N/A</w:t>
            </w:r>
          </w:p>
        </w:tc>
        <w:tc>
          <w:tcPr>
            <w:tcW w:w="728" w:type="dxa"/>
          </w:tcPr>
          <w:p w14:paraId="1BE24A65" w14:textId="77777777" w:rsidR="00F42775" w:rsidRPr="00E64F74" w:rsidRDefault="00F42775" w:rsidP="007249E3">
            <w:pPr>
              <w:pStyle w:val="TAL"/>
              <w:jc w:val="center"/>
              <w:rPr>
                <w:bCs/>
                <w:iCs/>
              </w:rPr>
            </w:pPr>
            <w:r w:rsidRPr="00E64F74">
              <w:rPr>
                <w:bCs/>
                <w:iCs/>
              </w:rPr>
              <w:t>N/A</w:t>
            </w:r>
          </w:p>
        </w:tc>
      </w:tr>
      <w:tr w:rsidR="00E64F74" w:rsidRPr="00E64F74" w14:paraId="386A8973" w14:textId="77777777" w:rsidTr="00C30EA9">
        <w:trPr>
          <w:cantSplit/>
          <w:tblHeader/>
        </w:trPr>
        <w:tc>
          <w:tcPr>
            <w:tcW w:w="6917" w:type="dxa"/>
          </w:tcPr>
          <w:p w14:paraId="1C043E20" w14:textId="77777777" w:rsidR="00172633" w:rsidRPr="00E64F74" w:rsidRDefault="00172633" w:rsidP="00963B9B">
            <w:pPr>
              <w:pStyle w:val="TAL"/>
              <w:rPr>
                <w:b/>
                <w:i/>
              </w:rPr>
            </w:pPr>
            <w:r w:rsidRPr="00E64F74">
              <w:rPr>
                <w:b/>
                <w:i/>
              </w:rPr>
              <w:t>activeConfiguredGrant-r16</w:t>
            </w:r>
          </w:p>
          <w:p w14:paraId="69D0064C" w14:textId="77777777" w:rsidR="00172633" w:rsidRPr="00E64F74" w:rsidRDefault="00172633" w:rsidP="00963B9B">
            <w:pPr>
              <w:pStyle w:val="TAL"/>
            </w:pPr>
            <w:r w:rsidRPr="00E64F74">
              <w:t>Indicates whether the UE supports up to 12 configured/active configured grant configurations in a BWP of a serving cell. This field includes the following parameters:</w:t>
            </w:r>
          </w:p>
          <w:p w14:paraId="6C8E860C" w14:textId="77777777" w:rsidR="00172633" w:rsidRPr="00E64F74" w:rsidRDefault="00172633"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maxNumberConfigsPerBWP-r16</w:t>
            </w:r>
            <w:r w:rsidRPr="00E64F74">
              <w:rPr>
                <w:rFonts w:ascii="Arial" w:hAnsi="Arial" w:cs="Arial"/>
                <w:sz w:val="18"/>
                <w:szCs w:val="18"/>
              </w:rPr>
              <w:t xml:space="preserve"> indicates the maximum number of configured/active configured grant configurations in a BWP of a serving cell.</w:t>
            </w:r>
          </w:p>
          <w:p w14:paraId="32B95E8A" w14:textId="2C1461A8" w:rsidR="00172633" w:rsidRPr="00E64F74" w:rsidRDefault="00172633"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maxNumberConfigsAllCC-r16</w:t>
            </w:r>
            <w:r w:rsidRPr="00E64F74">
              <w:rPr>
                <w:rFonts w:ascii="Arial" w:hAnsi="Arial" w:cs="Arial"/>
                <w:sz w:val="18"/>
                <w:szCs w:val="18"/>
              </w:rPr>
              <w:t xml:space="preserve"> indicates the maximum number of configured/active configured grant configurations across all serving cells in a MAC entity</w:t>
            </w:r>
            <w:r w:rsidR="00E13616" w:rsidRPr="00E64F74">
              <w:rPr>
                <w:rFonts w:ascii="Arial" w:hAnsi="Arial" w:cs="Arial"/>
                <w:sz w:val="18"/>
                <w:szCs w:val="18"/>
              </w:rPr>
              <w:t>, and across MCG and SCG in case of NR-DC</w:t>
            </w:r>
            <w:r w:rsidRPr="00E64F74">
              <w:rPr>
                <w:rFonts w:ascii="Arial" w:hAnsi="Arial" w:cs="Arial"/>
                <w:sz w:val="18"/>
                <w:szCs w:val="18"/>
              </w:rPr>
              <w:t>.</w:t>
            </w:r>
          </w:p>
          <w:p w14:paraId="5EBC2D55" w14:textId="38D2B3F8" w:rsidR="00E13616" w:rsidRPr="00E64F74" w:rsidRDefault="00172633" w:rsidP="00E13616">
            <w:pPr>
              <w:pStyle w:val="TAL"/>
              <w:rPr>
                <w:rFonts w:cs="Arial"/>
                <w:szCs w:val="18"/>
              </w:rPr>
            </w:pPr>
            <w:r w:rsidRPr="00E64F74">
              <w:rPr>
                <w:rFonts w:cs="Arial"/>
                <w:szCs w:val="18"/>
              </w:rPr>
              <w:t xml:space="preserve">The UE can include this feature only if the UE indicates support of either </w:t>
            </w:r>
            <w:r w:rsidRPr="00E64F74">
              <w:rPr>
                <w:rFonts w:cs="Arial"/>
                <w:i/>
                <w:szCs w:val="18"/>
              </w:rPr>
              <w:t>configuredUL-GrantType1</w:t>
            </w:r>
            <w:r w:rsidRPr="00E64F74">
              <w:rPr>
                <w:rFonts w:cs="Arial"/>
                <w:szCs w:val="18"/>
              </w:rPr>
              <w:t xml:space="preserve"> </w:t>
            </w:r>
            <w:r w:rsidR="00691A9D" w:rsidRPr="00E64F74">
              <w:rPr>
                <w:rFonts w:cs="Arial"/>
                <w:i/>
                <w:szCs w:val="18"/>
              </w:rPr>
              <w:t xml:space="preserve">or configuredUL-GrantType1-v1650 </w:t>
            </w:r>
            <w:r w:rsidR="00F42775" w:rsidRPr="00E64F74">
              <w:rPr>
                <w:rFonts w:cs="Arial"/>
                <w:iCs/>
                <w:szCs w:val="18"/>
              </w:rPr>
              <w:t>and/</w:t>
            </w:r>
            <w:r w:rsidRPr="00E64F74">
              <w:rPr>
                <w:rFonts w:cs="Arial"/>
                <w:szCs w:val="18"/>
              </w:rPr>
              <w:t xml:space="preserve">or </w:t>
            </w:r>
            <w:r w:rsidRPr="00E64F74">
              <w:rPr>
                <w:rFonts w:cs="Arial"/>
                <w:i/>
                <w:szCs w:val="18"/>
              </w:rPr>
              <w:t>configuredUL-GrantType2</w:t>
            </w:r>
            <w:r w:rsidR="00691A9D" w:rsidRPr="00E64F74">
              <w:rPr>
                <w:rFonts w:cs="Arial"/>
                <w:i/>
                <w:szCs w:val="18"/>
              </w:rPr>
              <w:t xml:space="preserve"> or configuredUL-GrantType2-v1650</w:t>
            </w:r>
            <w:r w:rsidRPr="00E64F74">
              <w:rPr>
                <w:rFonts w:cs="Arial"/>
                <w:szCs w:val="18"/>
              </w:rPr>
              <w:t>.</w:t>
            </w:r>
          </w:p>
          <w:p w14:paraId="74240C7D" w14:textId="77777777" w:rsidR="00E13616" w:rsidRPr="00E64F74" w:rsidRDefault="00E13616" w:rsidP="00E13616">
            <w:pPr>
              <w:pStyle w:val="TAL"/>
              <w:rPr>
                <w:rFonts w:cs="Arial"/>
                <w:szCs w:val="18"/>
              </w:rPr>
            </w:pPr>
          </w:p>
          <w:p w14:paraId="5AE60196" w14:textId="77777777" w:rsidR="00E13616" w:rsidRPr="00E64F74" w:rsidRDefault="00E13616" w:rsidP="00E13616">
            <w:pPr>
              <w:pStyle w:val="af"/>
              <w:keepNext/>
              <w:keepLines/>
              <w:shd w:val="clear" w:color="auto" w:fill="auto"/>
              <w:overflowPunct w:val="0"/>
              <w:autoSpaceDE w:val="0"/>
              <w:autoSpaceDN w:val="0"/>
              <w:adjustRightInd w:val="0"/>
              <w:spacing w:after="0" w:line="240" w:lineRule="auto"/>
              <w:textAlignment w:val="baseline"/>
              <w:rPr>
                <w:rFonts w:cs="Arial"/>
                <w:szCs w:val="18"/>
              </w:rPr>
            </w:pPr>
            <w:r w:rsidRPr="00E64F74">
              <w:rPr>
                <w:rFonts w:cs="Arial"/>
                <w:szCs w:val="18"/>
              </w:rPr>
              <w:t>NOTE:</w:t>
            </w:r>
          </w:p>
          <w:p w14:paraId="7D8436D5" w14:textId="70859225" w:rsidR="00E13616" w:rsidRPr="00E64F74" w:rsidRDefault="00E13616"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For all the reported bands in FR1, a same X1 value is reported for </w:t>
            </w:r>
            <w:r w:rsidRPr="00E64F74">
              <w:rPr>
                <w:rFonts w:ascii="Arial" w:hAnsi="Arial" w:cs="Arial"/>
                <w:i/>
                <w:sz w:val="18"/>
                <w:szCs w:val="18"/>
              </w:rPr>
              <w:t>maxNumberConfigsAllCC-r16</w:t>
            </w:r>
            <w:r w:rsidRPr="00E64F74">
              <w:rPr>
                <w:rFonts w:ascii="Arial" w:hAnsi="Arial" w:cs="Arial"/>
                <w:sz w:val="18"/>
                <w:szCs w:val="18"/>
              </w:rPr>
              <w:t xml:space="preserve">. For all the reported bands in FR2, a same X2 value is reported for </w:t>
            </w:r>
            <w:r w:rsidRPr="00E64F74">
              <w:rPr>
                <w:rFonts w:ascii="Arial" w:hAnsi="Arial" w:cs="Arial"/>
                <w:i/>
                <w:sz w:val="18"/>
                <w:szCs w:val="18"/>
              </w:rPr>
              <w:t>maxNumberConfigsAllCC-r16</w:t>
            </w:r>
            <w:r w:rsidRPr="00E64F74">
              <w:rPr>
                <w:rFonts w:ascii="Arial" w:hAnsi="Arial" w:cs="Arial"/>
                <w:sz w:val="18"/>
                <w:szCs w:val="18"/>
              </w:rPr>
              <w:t>.</w:t>
            </w:r>
          </w:p>
          <w:p w14:paraId="54568DB0" w14:textId="671C4EA0" w:rsidR="00E13616" w:rsidRPr="00E64F74" w:rsidRDefault="00E13616"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total number of configured/active configured grant configurations across all serving cells in FR1 is no greater than X1.</w:t>
            </w:r>
          </w:p>
          <w:p w14:paraId="47EDED64" w14:textId="69A0D02C" w:rsidR="00E13616" w:rsidRPr="00E64F74" w:rsidRDefault="00E13616"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total number of configured/active configured grant configurations across all serving cells in FR2 is no greater than X2.</w:t>
            </w:r>
          </w:p>
          <w:p w14:paraId="0C6CA86E" w14:textId="2F38B4CF" w:rsidR="00172633" w:rsidRPr="00E64F74" w:rsidRDefault="00E13616" w:rsidP="00082137">
            <w:pPr>
              <w:pStyle w:val="B1"/>
              <w:spacing w:after="0"/>
              <w:rPr>
                <w:b/>
                <w:i/>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E64F74" w:rsidRDefault="00172633" w:rsidP="00963B9B">
            <w:pPr>
              <w:pStyle w:val="TAL"/>
              <w:jc w:val="center"/>
            </w:pPr>
            <w:r w:rsidRPr="00E64F74">
              <w:t>Band</w:t>
            </w:r>
          </w:p>
        </w:tc>
        <w:tc>
          <w:tcPr>
            <w:tcW w:w="567" w:type="dxa"/>
          </w:tcPr>
          <w:p w14:paraId="1D065E79" w14:textId="77777777" w:rsidR="00172633" w:rsidRPr="00E64F74" w:rsidRDefault="00172633" w:rsidP="00963B9B">
            <w:pPr>
              <w:pStyle w:val="TAL"/>
              <w:jc w:val="center"/>
            </w:pPr>
            <w:r w:rsidRPr="00E64F74">
              <w:t>No</w:t>
            </w:r>
          </w:p>
        </w:tc>
        <w:tc>
          <w:tcPr>
            <w:tcW w:w="709" w:type="dxa"/>
          </w:tcPr>
          <w:p w14:paraId="1862FA76" w14:textId="77777777" w:rsidR="00172633" w:rsidRPr="00E64F74" w:rsidRDefault="00172633" w:rsidP="00963B9B">
            <w:pPr>
              <w:pStyle w:val="TAL"/>
              <w:jc w:val="center"/>
              <w:rPr>
                <w:bCs/>
                <w:iCs/>
              </w:rPr>
            </w:pPr>
            <w:r w:rsidRPr="00E64F74">
              <w:rPr>
                <w:bCs/>
                <w:iCs/>
              </w:rPr>
              <w:t>N/A</w:t>
            </w:r>
          </w:p>
        </w:tc>
        <w:tc>
          <w:tcPr>
            <w:tcW w:w="728" w:type="dxa"/>
          </w:tcPr>
          <w:p w14:paraId="282F44AE" w14:textId="77777777" w:rsidR="00172633" w:rsidRPr="00E64F74" w:rsidRDefault="00172633" w:rsidP="00963B9B">
            <w:pPr>
              <w:pStyle w:val="TAL"/>
              <w:jc w:val="center"/>
              <w:rPr>
                <w:bCs/>
                <w:iCs/>
              </w:rPr>
            </w:pPr>
            <w:r w:rsidRPr="00E64F74">
              <w:rPr>
                <w:bCs/>
                <w:iCs/>
              </w:rPr>
              <w:t>N/A</w:t>
            </w:r>
          </w:p>
        </w:tc>
      </w:tr>
      <w:tr w:rsidR="00E64F74" w:rsidRPr="00E64F74" w14:paraId="21989FB2" w14:textId="77777777" w:rsidTr="00C30EA9">
        <w:trPr>
          <w:cantSplit/>
          <w:tblHeader/>
        </w:trPr>
        <w:tc>
          <w:tcPr>
            <w:tcW w:w="6917" w:type="dxa"/>
          </w:tcPr>
          <w:p w14:paraId="6A27CA21" w14:textId="77777777" w:rsidR="00A43323" w:rsidRPr="00E64F74" w:rsidRDefault="00A43323" w:rsidP="00A43323">
            <w:pPr>
              <w:pStyle w:val="TAL"/>
              <w:rPr>
                <w:b/>
                <w:i/>
              </w:rPr>
            </w:pPr>
            <w:r w:rsidRPr="00E64F74">
              <w:rPr>
                <w:b/>
                <w:i/>
              </w:rPr>
              <w:t>additionalActiveTCI-StatePDCCH</w:t>
            </w:r>
          </w:p>
          <w:p w14:paraId="13824D86" w14:textId="77777777" w:rsidR="00A43323" w:rsidRPr="00E64F74" w:rsidRDefault="00A43323" w:rsidP="00A43323">
            <w:pPr>
              <w:pStyle w:val="TAL"/>
            </w:pPr>
            <w:r w:rsidRPr="00E64F74">
              <w:rPr>
                <w:rFonts w:cs="Arial"/>
                <w:szCs w:val="18"/>
              </w:rPr>
              <w:t xml:space="preserve">Indicates whether the UE supports one additional active TCI-State for control in addition to the supported number of active TCI-States for PDSCH. The UE can include this field only if </w:t>
            </w:r>
            <w:r w:rsidR="004136D7" w:rsidRPr="00E64F74">
              <w:rPr>
                <w:rFonts w:cs="Arial"/>
                <w:i/>
                <w:szCs w:val="18"/>
              </w:rPr>
              <w:t>maxNumberActiveTCI-PerBWP</w:t>
            </w:r>
            <w:r w:rsidRPr="00E64F74">
              <w:rPr>
                <w:rFonts w:cs="Arial"/>
                <w:szCs w:val="18"/>
              </w:rPr>
              <w:t xml:space="preserve"> in </w:t>
            </w:r>
            <w:r w:rsidRPr="00E64F74">
              <w:rPr>
                <w:rFonts w:cs="Arial"/>
                <w:i/>
                <w:szCs w:val="18"/>
              </w:rPr>
              <w:t>tci-StatePDSCH</w:t>
            </w:r>
            <w:r w:rsidR="001D0750" w:rsidRPr="00E64F74">
              <w:rPr>
                <w:rFonts w:cs="Arial"/>
                <w:i/>
                <w:szCs w:val="18"/>
              </w:rPr>
              <w:t xml:space="preserve"> </w:t>
            </w:r>
            <w:r w:rsidR="001D0750" w:rsidRPr="00E64F74">
              <w:rPr>
                <w:rFonts w:cs="Arial"/>
                <w:szCs w:val="18"/>
              </w:rPr>
              <w:t xml:space="preserve">is set to </w:t>
            </w:r>
            <w:r w:rsidR="001D0750" w:rsidRPr="00E64F74">
              <w:rPr>
                <w:rFonts w:cs="Arial"/>
                <w:i/>
                <w:szCs w:val="18"/>
              </w:rPr>
              <w:t>n1</w:t>
            </w:r>
            <w:r w:rsidRPr="00E64F74">
              <w:rPr>
                <w:rFonts w:cs="Arial"/>
                <w:szCs w:val="18"/>
              </w:rPr>
              <w:t>. Otherwise, the UE does not include this field.</w:t>
            </w:r>
          </w:p>
        </w:tc>
        <w:tc>
          <w:tcPr>
            <w:tcW w:w="709" w:type="dxa"/>
          </w:tcPr>
          <w:p w14:paraId="08E4D8FC" w14:textId="77777777" w:rsidR="00A43323" w:rsidRPr="00E64F74" w:rsidRDefault="00A43323" w:rsidP="00A43323">
            <w:pPr>
              <w:pStyle w:val="TAL"/>
              <w:jc w:val="center"/>
            </w:pPr>
            <w:r w:rsidRPr="00E64F74">
              <w:rPr>
                <w:rFonts w:cs="Arial"/>
                <w:szCs w:val="18"/>
              </w:rPr>
              <w:t>Band</w:t>
            </w:r>
          </w:p>
        </w:tc>
        <w:tc>
          <w:tcPr>
            <w:tcW w:w="567" w:type="dxa"/>
          </w:tcPr>
          <w:p w14:paraId="4E650414" w14:textId="71B6EDF3" w:rsidR="00A43323" w:rsidRPr="00E64F74" w:rsidRDefault="00A21C6D" w:rsidP="00A43323">
            <w:pPr>
              <w:pStyle w:val="TAL"/>
              <w:jc w:val="center"/>
            </w:pPr>
            <w:r w:rsidRPr="00E64F74">
              <w:rPr>
                <w:rFonts w:cs="Arial"/>
                <w:szCs w:val="18"/>
              </w:rPr>
              <w:t>No</w:t>
            </w:r>
          </w:p>
        </w:tc>
        <w:tc>
          <w:tcPr>
            <w:tcW w:w="709" w:type="dxa"/>
          </w:tcPr>
          <w:p w14:paraId="145A4684" w14:textId="77777777" w:rsidR="00A43323" w:rsidRPr="00E64F74" w:rsidRDefault="001F7FB0" w:rsidP="00A43323">
            <w:pPr>
              <w:pStyle w:val="TAL"/>
              <w:jc w:val="center"/>
            </w:pPr>
            <w:r w:rsidRPr="00E64F74">
              <w:rPr>
                <w:rFonts w:eastAsia="等线"/>
              </w:rPr>
              <w:t>N/A</w:t>
            </w:r>
          </w:p>
        </w:tc>
        <w:tc>
          <w:tcPr>
            <w:tcW w:w="728" w:type="dxa"/>
          </w:tcPr>
          <w:p w14:paraId="664FE1DC" w14:textId="77777777" w:rsidR="00A43323" w:rsidRPr="00E64F74" w:rsidRDefault="001F7FB0" w:rsidP="00A43323">
            <w:pPr>
              <w:pStyle w:val="TAL"/>
              <w:jc w:val="center"/>
            </w:pPr>
            <w:r w:rsidRPr="00E64F74">
              <w:rPr>
                <w:rFonts w:eastAsia="等线"/>
              </w:rPr>
              <w:t>N/A</w:t>
            </w:r>
          </w:p>
        </w:tc>
      </w:tr>
      <w:tr w:rsidR="00E64F74" w:rsidRPr="00E64F74" w14:paraId="16799065" w14:textId="77777777" w:rsidTr="00C30EA9">
        <w:trPr>
          <w:cantSplit/>
          <w:tblHeader/>
        </w:trPr>
        <w:tc>
          <w:tcPr>
            <w:tcW w:w="6917" w:type="dxa"/>
          </w:tcPr>
          <w:p w14:paraId="77334348" w14:textId="77777777" w:rsidR="00A43323" w:rsidRPr="00E64F74" w:rsidRDefault="00A43323" w:rsidP="00A43323">
            <w:pPr>
              <w:pStyle w:val="TAL"/>
              <w:rPr>
                <w:b/>
                <w:i/>
              </w:rPr>
            </w:pPr>
            <w:r w:rsidRPr="00E64F74">
              <w:rPr>
                <w:b/>
                <w:i/>
              </w:rPr>
              <w:t>aperiodicBeamReport</w:t>
            </w:r>
          </w:p>
          <w:p w14:paraId="04A91646" w14:textId="77777777" w:rsidR="00A43323" w:rsidRPr="00E64F74" w:rsidRDefault="00A43323" w:rsidP="00A43323">
            <w:pPr>
              <w:pStyle w:val="TAL"/>
            </w:pPr>
            <w:r w:rsidRPr="00E64F74">
              <w:t>Indicates whether the UE supports aperiodic 'CRI/RSRP' or 'SSBRI/RSRP' reporting on PUSCH.</w:t>
            </w:r>
            <w:r w:rsidR="0016337F" w:rsidRPr="00E64F74">
              <w:t xml:space="preserve"> The UE provides the capability for the band number for which the report is provided (where the measurement is performed).</w:t>
            </w:r>
          </w:p>
        </w:tc>
        <w:tc>
          <w:tcPr>
            <w:tcW w:w="709" w:type="dxa"/>
          </w:tcPr>
          <w:p w14:paraId="65C82B4F" w14:textId="77777777" w:rsidR="00A43323" w:rsidRPr="00E64F74" w:rsidRDefault="00A43323" w:rsidP="00A43323">
            <w:pPr>
              <w:pStyle w:val="TAL"/>
              <w:jc w:val="center"/>
              <w:rPr>
                <w:rFonts w:cs="Arial"/>
                <w:szCs w:val="18"/>
              </w:rPr>
            </w:pPr>
            <w:r w:rsidRPr="00E64F74">
              <w:t>Band</w:t>
            </w:r>
          </w:p>
        </w:tc>
        <w:tc>
          <w:tcPr>
            <w:tcW w:w="567" w:type="dxa"/>
          </w:tcPr>
          <w:p w14:paraId="4B325229" w14:textId="77777777" w:rsidR="00A43323" w:rsidRPr="00E64F74" w:rsidRDefault="00EC0ED1" w:rsidP="00A43323">
            <w:pPr>
              <w:pStyle w:val="TAL"/>
              <w:jc w:val="center"/>
              <w:rPr>
                <w:rFonts w:cs="Arial"/>
                <w:szCs w:val="18"/>
              </w:rPr>
            </w:pPr>
            <w:r w:rsidRPr="00E64F74">
              <w:t>Yes</w:t>
            </w:r>
          </w:p>
        </w:tc>
        <w:tc>
          <w:tcPr>
            <w:tcW w:w="709" w:type="dxa"/>
          </w:tcPr>
          <w:p w14:paraId="6486CE47" w14:textId="77777777" w:rsidR="00A43323" w:rsidRPr="00E64F74" w:rsidRDefault="001F7FB0" w:rsidP="00A43323">
            <w:pPr>
              <w:pStyle w:val="TAL"/>
              <w:jc w:val="center"/>
              <w:rPr>
                <w:rFonts w:cs="Arial"/>
                <w:szCs w:val="18"/>
              </w:rPr>
            </w:pPr>
            <w:r w:rsidRPr="00E64F74">
              <w:rPr>
                <w:rFonts w:eastAsia="等线"/>
              </w:rPr>
              <w:t>N/A</w:t>
            </w:r>
          </w:p>
        </w:tc>
        <w:tc>
          <w:tcPr>
            <w:tcW w:w="728" w:type="dxa"/>
          </w:tcPr>
          <w:p w14:paraId="22A45C67" w14:textId="77777777" w:rsidR="00A43323" w:rsidRPr="00E64F74" w:rsidRDefault="001F7FB0" w:rsidP="00A43323">
            <w:pPr>
              <w:pStyle w:val="TAL"/>
              <w:jc w:val="center"/>
            </w:pPr>
            <w:r w:rsidRPr="00E64F74">
              <w:rPr>
                <w:rFonts w:eastAsia="等线"/>
              </w:rPr>
              <w:t>N/A</w:t>
            </w:r>
          </w:p>
        </w:tc>
      </w:tr>
      <w:tr w:rsidR="00E64F74" w:rsidRPr="00E64F74" w14:paraId="1B2DFE97" w14:textId="77777777" w:rsidTr="00C30EA9">
        <w:trPr>
          <w:cantSplit/>
          <w:tblHeader/>
        </w:trPr>
        <w:tc>
          <w:tcPr>
            <w:tcW w:w="6917" w:type="dxa"/>
          </w:tcPr>
          <w:p w14:paraId="56FBA4C4" w14:textId="77777777" w:rsidR="00494675" w:rsidRPr="00E64F74" w:rsidRDefault="00494675" w:rsidP="00494675">
            <w:pPr>
              <w:pStyle w:val="TAL"/>
              <w:rPr>
                <w:b/>
                <w:i/>
              </w:rPr>
            </w:pPr>
            <w:r w:rsidRPr="00E64F74">
              <w:rPr>
                <w:b/>
                <w:i/>
              </w:rPr>
              <w:t>aperiodicCSI-RS-AdditionalBandwidth-r17</w:t>
            </w:r>
          </w:p>
          <w:p w14:paraId="0EECD49D" w14:textId="0AB1AD32" w:rsidR="00494675" w:rsidRPr="00E64F74" w:rsidRDefault="00494675" w:rsidP="00494675">
            <w:pPr>
              <w:pStyle w:val="TAL"/>
            </w:pPr>
            <w:r w:rsidRPr="00E64F74">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E64F74" w:rsidRDefault="00494675" w:rsidP="00494675">
            <w:pPr>
              <w:pStyle w:val="TAL"/>
              <w:ind w:left="284"/>
            </w:pPr>
            <w:r w:rsidRPr="00E64F74">
              <w:t xml:space="preserve">Value </w:t>
            </w:r>
            <w:r w:rsidRPr="00E64F74">
              <w:rPr>
                <w:i/>
              </w:rPr>
              <w:t>addBW-Set1</w:t>
            </w:r>
            <w:r w:rsidRPr="00E64F74">
              <w:t xml:space="preserve"> indicates 28, 32, 36, 40, 44, 48 RBs.</w:t>
            </w:r>
          </w:p>
          <w:p w14:paraId="151F7078" w14:textId="77777777" w:rsidR="00494675" w:rsidRPr="00E64F74" w:rsidRDefault="00494675" w:rsidP="00494675">
            <w:pPr>
              <w:pStyle w:val="TAL"/>
              <w:ind w:left="284"/>
            </w:pPr>
            <w:r w:rsidRPr="00E64F74">
              <w:t xml:space="preserve">Value </w:t>
            </w:r>
            <w:r w:rsidRPr="00E64F74">
              <w:rPr>
                <w:i/>
              </w:rPr>
              <w:t>addBW-Set2</w:t>
            </w:r>
            <w:r w:rsidRPr="00E64F74">
              <w:t xml:space="preserve"> indicates 32, 36, 40, 44, 48 RBs.</w:t>
            </w:r>
          </w:p>
          <w:p w14:paraId="722A794B" w14:textId="77777777" w:rsidR="00494675" w:rsidRPr="00E64F74" w:rsidRDefault="00494675" w:rsidP="00494675">
            <w:pPr>
              <w:pStyle w:val="TAL"/>
            </w:pPr>
          </w:p>
          <w:p w14:paraId="0D0C8A53" w14:textId="3C840B05" w:rsidR="00494675" w:rsidRPr="00E64F74" w:rsidRDefault="00494675" w:rsidP="00494675">
            <w:pPr>
              <w:pStyle w:val="TAL"/>
              <w:rPr>
                <w:b/>
                <w:i/>
              </w:rPr>
            </w:pPr>
            <w:r w:rsidRPr="00E64F74">
              <w:t xml:space="preserve">The UE can include this feature only if the UE indicates support of </w:t>
            </w:r>
            <w:r w:rsidRPr="00E64F74">
              <w:rPr>
                <w:i/>
                <w:iCs/>
              </w:rPr>
              <w:t>aperiodicCSI-RS-FastScellActivation-r17</w:t>
            </w:r>
            <w:r w:rsidRPr="00E64F74">
              <w:t>.</w:t>
            </w:r>
          </w:p>
        </w:tc>
        <w:tc>
          <w:tcPr>
            <w:tcW w:w="709" w:type="dxa"/>
          </w:tcPr>
          <w:p w14:paraId="35234960" w14:textId="4DFC41BD" w:rsidR="00494675" w:rsidRPr="00E64F74" w:rsidRDefault="00494675" w:rsidP="00494675">
            <w:pPr>
              <w:pStyle w:val="TAL"/>
              <w:jc w:val="center"/>
            </w:pPr>
            <w:r w:rsidRPr="00E64F74">
              <w:t>Band</w:t>
            </w:r>
          </w:p>
        </w:tc>
        <w:tc>
          <w:tcPr>
            <w:tcW w:w="567" w:type="dxa"/>
          </w:tcPr>
          <w:p w14:paraId="25C2BCB2" w14:textId="6172CDEB" w:rsidR="00494675" w:rsidRPr="00E64F74" w:rsidRDefault="00494675" w:rsidP="00494675">
            <w:pPr>
              <w:pStyle w:val="TAL"/>
              <w:jc w:val="center"/>
            </w:pPr>
            <w:r w:rsidRPr="00E64F74">
              <w:t>No</w:t>
            </w:r>
          </w:p>
        </w:tc>
        <w:tc>
          <w:tcPr>
            <w:tcW w:w="709" w:type="dxa"/>
          </w:tcPr>
          <w:p w14:paraId="3ACDC3D1" w14:textId="0C529D8C" w:rsidR="00494675" w:rsidRPr="00E64F74" w:rsidRDefault="00494675" w:rsidP="00494675">
            <w:pPr>
              <w:pStyle w:val="TAL"/>
              <w:jc w:val="center"/>
              <w:rPr>
                <w:rFonts w:eastAsia="等线"/>
              </w:rPr>
            </w:pPr>
            <w:r w:rsidRPr="00E64F74">
              <w:rPr>
                <w:bCs/>
                <w:iCs/>
              </w:rPr>
              <w:t>FDD only</w:t>
            </w:r>
          </w:p>
        </w:tc>
        <w:tc>
          <w:tcPr>
            <w:tcW w:w="728" w:type="dxa"/>
          </w:tcPr>
          <w:p w14:paraId="02DE09E3" w14:textId="5872A9EC" w:rsidR="00494675" w:rsidRPr="00E64F74" w:rsidRDefault="00494675" w:rsidP="00494675">
            <w:pPr>
              <w:pStyle w:val="TAL"/>
              <w:jc w:val="center"/>
              <w:rPr>
                <w:rFonts w:eastAsia="等线"/>
              </w:rPr>
            </w:pPr>
            <w:r w:rsidRPr="00E64F74">
              <w:rPr>
                <w:bCs/>
                <w:iCs/>
              </w:rPr>
              <w:t>FR1 only</w:t>
            </w:r>
          </w:p>
        </w:tc>
      </w:tr>
      <w:tr w:rsidR="00E64F74" w:rsidRPr="00E64F74" w14:paraId="22B8AF08" w14:textId="77777777" w:rsidTr="00C30EA9">
        <w:trPr>
          <w:cantSplit/>
          <w:tblHeader/>
        </w:trPr>
        <w:tc>
          <w:tcPr>
            <w:tcW w:w="6917" w:type="dxa"/>
          </w:tcPr>
          <w:p w14:paraId="41EDA710" w14:textId="77777777" w:rsidR="00494675" w:rsidRPr="00E64F74" w:rsidRDefault="00494675" w:rsidP="00494675">
            <w:pPr>
              <w:pStyle w:val="TAL"/>
              <w:rPr>
                <w:b/>
                <w:i/>
              </w:rPr>
            </w:pPr>
            <w:r w:rsidRPr="00E64F74">
              <w:rPr>
                <w:b/>
                <w:i/>
              </w:rPr>
              <w:t>aperiodicCSI-RS-FastScellActivation-r17</w:t>
            </w:r>
          </w:p>
          <w:p w14:paraId="552EF2F8" w14:textId="2C325A4A" w:rsidR="00494675" w:rsidRPr="00E64F74" w:rsidRDefault="00494675" w:rsidP="00494675">
            <w:pPr>
              <w:pStyle w:val="TAL"/>
            </w:pPr>
            <w:r w:rsidRPr="00E64F74">
              <w:t>Indicates whether the UE supports aperiodic CSI-RS for tracking for fast SCell activation, i.e.,</w:t>
            </w:r>
          </w:p>
          <w:p w14:paraId="6108BBB2" w14:textId="77777777" w:rsidR="007D1E1D" w:rsidRPr="00E64F74" w:rsidRDefault="00494675" w:rsidP="00494675">
            <w:pPr>
              <w:pStyle w:val="TAL"/>
              <w:ind w:left="284"/>
            </w:pPr>
            <w:r w:rsidRPr="00E64F74">
              <w:t>1) Aperiodic CSI-RS for tracking for fast SCell activation is triggered by enhanced SCell activation/deactivation MAC CE;</w:t>
            </w:r>
          </w:p>
          <w:p w14:paraId="46049F79" w14:textId="77777777" w:rsidR="007D1E1D" w:rsidRPr="00E64F74" w:rsidRDefault="00494675" w:rsidP="00494675">
            <w:pPr>
              <w:pStyle w:val="TAL"/>
              <w:ind w:left="284"/>
            </w:pPr>
            <w:r w:rsidRPr="00E64F74">
              <w:t xml:space="preserve">2) Aperiodic CSI-RS for tracking for fast SCell activation is triggered within the BWP indicated by </w:t>
            </w:r>
            <w:r w:rsidRPr="00E64F74">
              <w:rPr>
                <w:i/>
              </w:rPr>
              <w:t>firstActiveDownlinkBWP-Id</w:t>
            </w:r>
            <w:r w:rsidRPr="00E64F74">
              <w:t xml:space="preserve"> for the SCell.</w:t>
            </w:r>
          </w:p>
          <w:p w14:paraId="51260F5E" w14:textId="3A66BB33" w:rsidR="00494675" w:rsidRPr="00E64F74" w:rsidRDefault="00494675" w:rsidP="00494675">
            <w:pPr>
              <w:pStyle w:val="TAL"/>
            </w:pPr>
          </w:p>
          <w:p w14:paraId="3C2873FF" w14:textId="77777777" w:rsidR="00494675" w:rsidRPr="00E64F74" w:rsidRDefault="00494675" w:rsidP="00494675">
            <w:pPr>
              <w:pStyle w:val="TAL"/>
            </w:pPr>
            <w:r w:rsidRPr="00E64F74">
              <w:t>This field includes the following parameters:</w:t>
            </w:r>
          </w:p>
          <w:p w14:paraId="76F6E3B0" w14:textId="77777777" w:rsidR="00494675" w:rsidRPr="00E64F74" w:rsidRDefault="00494675" w:rsidP="0049467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maxNumberAperiodicCSI-RS-PerCC-r17</w:t>
            </w:r>
            <w:r w:rsidRPr="00E64F74">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E64F74">
              <w:t xml:space="preserve"> </w:t>
            </w:r>
            <w:r w:rsidRPr="00E64F74">
              <w:rPr>
                <w:rFonts w:ascii="Arial" w:hAnsi="Arial" w:cs="Arial"/>
                <w:sz w:val="18"/>
                <w:szCs w:val="18"/>
              </w:rPr>
              <w:t>Value n8 corresponds to 8, n16 corresponds to 16, and so on.</w:t>
            </w:r>
          </w:p>
          <w:p w14:paraId="7889BFE9" w14:textId="77777777" w:rsidR="00494675" w:rsidRPr="00E64F74" w:rsidRDefault="00494675" w:rsidP="0049467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maxNumberAperiodicCSI-RS-AcrossCCs-r17 </w:t>
            </w:r>
            <w:r w:rsidRPr="00E64F74">
              <w:rPr>
                <w:rFonts w:ascii="Arial" w:hAnsi="Arial" w:cs="Arial"/>
                <w:sz w:val="18"/>
                <w:szCs w:val="18"/>
              </w:rPr>
              <w:t>indicates the maximum number of aperiodic CSI-RS resource set configurations for tracking for fast SCell activation that can be configured to UE across CCs in a reported band.</w:t>
            </w:r>
            <w:r w:rsidRPr="00E64F74">
              <w:t xml:space="preserve"> </w:t>
            </w:r>
            <w:r w:rsidRPr="00E64F74">
              <w:rPr>
                <w:rFonts w:ascii="Arial" w:hAnsi="Arial" w:cs="Arial"/>
                <w:sz w:val="18"/>
                <w:szCs w:val="18"/>
              </w:rPr>
              <w:t>Value n8 corresponds to 8, n16 corresponds to 16, and so on.</w:t>
            </w:r>
          </w:p>
          <w:p w14:paraId="537EBA35" w14:textId="77777777" w:rsidR="00494675" w:rsidRPr="00E64F74" w:rsidRDefault="00494675" w:rsidP="0036510F">
            <w:pPr>
              <w:pStyle w:val="TAN"/>
            </w:pPr>
            <w:r w:rsidRPr="00E64F74">
              <w:t>NOTE:</w:t>
            </w:r>
          </w:p>
          <w:p w14:paraId="3FBA5CCB" w14:textId="77777777" w:rsidR="00494675" w:rsidRPr="00E64F74" w:rsidRDefault="00494675" w:rsidP="00494675">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maxNumberAperiodicCSI-RS-PerCC-r17</w:t>
            </w:r>
            <w:r w:rsidRPr="00E64F74">
              <w:rPr>
                <w:rFonts w:ascii="Arial" w:hAnsi="Arial" w:cs="Arial"/>
                <w:sz w:val="18"/>
                <w:szCs w:val="18"/>
              </w:rPr>
              <w:t xml:space="preserve"> and </w:t>
            </w:r>
            <w:r w:rsidRPr="00E64F74">
              <w:rPr>
                <w:rFonts w:ascii="Arial" w:hAnsi="Arial" w:cs="Arial"/>
                <w:i/>
                <w:sz w:val="18"/>
                <w:szCs w:val="18"/>
              </w:rPr>
              <w:t xml:space="preserve">maxNumberAperiodicCSI-RS-AcrossCCs-r17 </w:t>
            </w:r>
            <w:r w:rsidRPr="00E64F74">
              <w:rPr>
                <w:rFonts w:ascii="Arial" w:hAnsi="Arial" w:cs="Arial"/>
                <w:sz w:val="18"/>
                <w:szCs w:val="18"/>
              </w:rPr>
              <w:t>values refer to the number of RS configurations for fast SCell activation that can be indicated by the MAC CE.</w:t>
            </w:r>
          </w:p>
          <w:p w14:paraId="4D91A888" w14:textId="16C2625C" w:rsidR="00494675" w:rsidRPr="00E64F74" w:rsidRDefault="00494675"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E64F74" w:rsidRDefault="00494675" w:rsidP="00494675">
            <w:pPr>
              <w:pStyle w:val="TAL"/>
              <w:jc w:val="center"/>
            </w:pPr>
            <w:r w:rsidRPr="00E64F74">
              <w:t>Band</w:t>
            </w:r>
          </w:p>
        </w:tc>
        <w:tc>
          <w:tcPr>
            <w:tcW w:w="567" w:type="dxa"/>
          </w:tcPr>
          <w:p w14:paraId="2E6F0CA1" w14:textId="7B228C54" w:rsidR="00494675" w:rsidRPr="00E64F74" w:rsidRDefault="00494675" w:rsidP="00494675">
            <w:pPr>
              <w:pStyle w:val="TAL"/>
              <w:jc w:val="center"/>
            </w:pPr>
            <w:r w:rsidRPr="00E64F74">
              <w:t>No</w:t>
            </w:r>
          </w:p>
        </w:tc>
        <w:tc>
          <w:tcPr>
            <w:tcW w:w="709" w:type="dxa"/>
          </w:tcPr>
          <w:p w14:paraId="75443967" w14:textId="776E79AF" w:rsidR="00494675" w:rsidRPr="00E64F74" w:rsidRDefault="00494675" w:rsidP="00494675">
            <w:pPr>
              <w:pStyle w:val="TAL"/>
              <w:jc w:val="center"/>
              <w:rPr>
                <w:rFonts w:eastAsia="等线"/>
              </w:rPr>
            </w:pPr>
            <w:r w:rsidRPr="00E64F74">
              <w:rPr>
                <w:bCs/>
                <w:iCs/>
              </w:rPr>
              <w:t>N/A</w:t>
            </w:r>
          </w:p>
        </w:tc>
        <w:tc>
          <w:tcPr>
            <w:tcW w:w="728" w:type="dxa"/>
          </w:tcPr>
          <w:p w14:paraId="555B181B" w14:textId="643F227D" w:rsidR="00494675" w:rsidRPr="00E64F74" w:rsidRDefault="00494675" w:rsidP="00494675">
            <w:pPr>
              <w:pStyle w:val="TAL"/>
              <w:jc w:val="center"/>
              <w:rPr>
                <w:rFonts w:eastAsia="等线"/>
              </w:rPr>
            </w:pPr>
            <w:r w:rsidRPr="00E64F74">
              <w:rPr>
                <w:bCs/>
                <w:iCs/>
              </w:rPr>
              <w:t>N/A</w:t>
            </w:r>
          </w:p>
        </w:tc>
      </w:tr>
      <w:tr w:rsidR="00E64F74" w:rsidRPr="00E64F74" w14:paraId="352D8BF3" w14:textId="77777777" w:rsidTr="00C30EA9">
        <w:trPr>
          <w:cantSplit/>
          <w:tblHeader/>
        </w:trPr>
        <w:tc>
          <w:tcPr>
            <w:tcW w:w="6917" w:type="dxa"/>
          </w:tcPr>
          <w:p w14:paraId="50A53647" w14:textId="77777777" w:rsidR="00A43323" w:rsidRPr="00E64F74" w:rsidRDefault="00A43323" w:rsidP="00A43323">
            <w:pPr>
              <w:pStyle w:val="TAL"/>
              <w:rPr>
                <w:b/>
                <w:i/>
              </w:rPr>
            </w:pPr>
            <w:r w:rsidRPr="00E64F74">
              <w:rPr>
                <w:b/>
                <w:i/>
              </w:rPr>
              <w:t>aperiodicTRS</w:t>
            </w:r>
          </w:p>
          <w:p w14:paraId="6D20157C" w14:textId="77777777" w:rsidR="00A43323" w:rsidRPr="00E64F74" w:rsidRDefault="00A43323" w:rsidP="00A43323">
            <w:pPr>
              <w:pStyle w:val="TAL"/>
            </w:pPr>
            <w:r w:rsidRPr="00E64F74">
              <w:rPr>
                <w:rFonts w:cs="Arial"/>
                <w:szCs w:val="18"/>
              </w:rPr>
              <w:t>Indicates whether the UE supports DCI triggering aperiodic TRS associated with periodic TRS.</w:t>
            </w:r>
          </w:p>
        </w:tc>
        <w:tc>
          <w:tcPr>
            <w:tcW w:w="709" w:type="dxa"/>
          </w:tcPr>
          <w:p w14:paraId="02E53222" w14:textId="77777777" w:rsidR="00A43323" w:rsidRPr="00E64F74" w:rsidRDefault="00A43323" w:rsidP="00A43323">
            <w:pPr>
              <w:pStyle w:val="TAL"/>
              <w:jc w:val="center"/>
            </w:pPr>
            <w:r w:rsidRPr="00E64F74">
              <w:rPr>
                <w:rFonts w:cs="Arial"/>
                <w:szCs w:val="18"/>
              </w:rPr>
              <w:t>Band</w:t>
            </w:r>
          </w:p>
        </w:tc>
        <w:tc>
          <w:tcPr>
            <w:tcW w:w="567" w:type="dxa"/>
          </w:tcPr>
          <w:p w14:paraId="2DC0EE09" w14:textId="77777777" w:rsidR="00A43323" w:rsidRPr="00E64F74" w:rsidRDefault="00A43323" w:rsidP="00A43323">
            <w:pPr>
              <w:pStyle w:val="TAL"/>
              <w:jc w:val="center"/>
            </w:pPr>
            <w:r w:rsidRPr="00E64F74">
              <w:rPr>
                <w:rFonts w:cs="Arial"/>
                <w:szCs w:val="18"/>
              </w:rPr>
              <w:t>No</w:t>
            </w:r>
          </w:p>
        </w:tc>
        <w:tc>
          <w:tcPr>
            <w:tcW w:w="709" w:type="dxa"/>
          </w:tcPr>
          <w:p w14:paraId="5D78A523" w14:textId="77777777" w:rsidR="00A43323" w:rsidRPr="00E64F74" w:rsidRDefault="001F7FB0" w:rsidP="00A43323">
            <w:pPr>
              <w:pStyle w:val="TAL"/>
              <w:jc w:val="center"/>
            </w:pPr>
            <w:r w:rsidRPr="00E64F74">
              <w:rPr>
                <w:rFonts w:eastAsia="等线"/>
              </w:rPr>
              <w:t>N/A</w:t>
            </w:r>
          </w:p>
        </w:tc>
        <w:tc>
          <w:tcPr>
            <w:tcW w:w="728" w:type="dxa"/>
          </w:tcPr>
          <w:p w14:paraId="786426B3" w14:textId="77777777" w:rsidR="00A43323" w:rsidRPr="00E64F74" w:rsidRDefault="004136D7" w:rsidP="00A43323">
            <w:pPr>
              <w:pStyle w:val="TAL"/>
              <w:jc w:val="center"/>
            </w:pPr>
            <w:r w:rsidRPr="00E64F74">
              <w:t>Yes</w:t>
            </w:r>
          </w:p>
        </w:tc>
      </w:tr>
      <w:tr w:rsidR="00E64F74" w:rsidRPr="00E64F74" w14:paraId="11A0863E" w14:textId="77777777" w:rsidTr="00C30EA9">
        <w:trPr>
          <w:cantSplit/>
          <w:tblHeader/>
        </w:trPr>
        <w:tc>
          <w:tcPr>
            <w:tcW w:w="6917" w:type="dxa"/>
          </w:tcPr>
          <w:p w14:paraId="2F5ECAE9" w14:textId="77777777" w:rsidR="00EA7D8E" w:rsidRPr="00E64F74" w:rsidRDefault="00EA7D8E" w:rsidP="00234276">
            <w:pPr>
              <w:pStyle w:val="TAL"/>
              <w:rPr>
                <w:b/>
                <w:bCs/>
                <w:i/>
                <w:iCs/>
              </w:rPr>
            </w:pPr>
            <w:r w:rsidRPr="00E64F74">
              <w:rPr>
                <w:b/>
                <w:bCs/>
                <w:i/>
                <w:iCs/>
              </w:rPr>
              <w:t>asymmetricBandwidthCombinationSet</w:t>
            </w:r>
          </w:p>
          <w:p w14:paraId="629B1A1E" w14:textId="77777777" w:rsidR="00EA7D8E" w:rsidRPr="00E64F74" w:rsidRDefault="00EA7D8E" w:rsidP="00EA7D8E">
            <w:pPr>
              <w:pStyle w:val="TAL"/>
              <w:rPr>
                <w:b/>
                <w:i/>
              </w:rPr>
            </w:pPr>
            <w:r w:rsidRPr="00E64F74">
              <w:rPr>
                <w:rFonts w:cs="Arial"/>
                <w:szCs w:val="18"/>
              </w:rPr>
              <w:t>Defines the supported asymmetric channel bandwidth combination for the band as defined in the TS 38.101-1 [2].</w:t>
            </w:r>
            <w:r w:rsidRPr="00E64F74">
              <w:t xml:space="preserve"> </w:t>
            </w:r>
            <w:r w:rsidRPr="00E64F74">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E64F74">
              <w:t xml:space="preserve"> </w:t>
            </w:r>
            <w:r w:rsidRPr="00E64F74">
              <w:rPr>
                <w:rFonts w:cs="Arial"/>
                <w:szCs w:val="18"/>
              </w:rPr>
              <w:t>If the field is absent, the UE supports asymmetric channel bandwidth combination set 0.</w:t>
            </w:r>
          </w:p>
        </w:tc>
        <w:tc>
          <w:tcPr>
            <w:tcW w:w="709" w:type="dxa"/>
          </w:tcPr>
          <w:p w14:paraId="7345EA0E" w14:textId="77777777" w:rsidR="00EA7D8E" w:rsidRPr="00E64F74" w:rsidRDefault="00EA7D8E" w:rsidP="00EA7D8E">
            <w:pPr>
              <w:pStyle w:val="TAL"/>
              <w:jc w:val="center"/>
              <w:rPr>
                <w:rFonts w:cs="Arial"/>
                <w:szCs w:val="18"/>
              </w:rPr>
            </w:pPr>
            <w:r w:rsidRPr="00E64F74">
              <w:rPr>
                <w:rFonts w:cs="Arial"/>
                <w:szCs w:val="18"/>
              </w:rPr>
              <w:t>Band</w:t>
            </w:r>
          </w:p>
        </w:tc>
        <w:tc>
          <w:tcPr>
            <w:tcW w:w="567" w:type="dxa"/>
          </w:tcPr>
          <w:p w14:paraId="5C311046" w14:textId="77777777" w:rsidR="00EA7D8E" w:rsidRPr="00E64F74" w:rsidRDefault="00EA7D8E" w:rsidP="00EA7D8E">
            <w:pPr>
              <w:pStyle w:val="TAL"/>
              <w:jc w:val="center"/>
              <w:rPr>
                <w:rFonts w:cs="Arial"/>
                <w:szCs w:val="18"/>
              </w:rPr>
            </w:pPr>
            <w:r w:rsidRPr="00E64F74">
              <w:rPr>
                <w:rFonts w:cs="Arial"/>
                <w:szCs w:val="18"/>
              </w:rPr>
              <w:t>No</w:t>
            </w:r>
          </w:p>
        </w:tc>
        <w:tc>
          <w:tcPr>
            <w:tcW w:w="709" w:type="dxa"/>
          </w:tcPr>
          <w:p w14:paraId="614A2A90" w14:textId="77777777" w:rsidR="00EA7D8E" w:rsidRPr="00E64F74" w:rsidRDefault="001F7FB0" w:rsidP="00EA7D8E">
            <w:pPr>
              <w:pStyle w:val="TAL"/>
              <w:jc w:val="center"/>
              <w:rPr>
                <w:rFonts w:cs="Arial"/>
                <w:szCs w:val="18"/>
              </w:rPr>
            </w:pPr>
            <w:r w:rsidRPr="00E64F74">
              <w:rPr>
                <w:rFonts w:eastAsia="等线"/>
              </w:rPr>
              <w:t>N/A</w:t>
            </w:r>
          </w:p>
        </w:tc>
        <w:tc>
          <w:tcPr>
            <w:tcW w:w="728" w:type="dxa"/>
          </w:tcPr>
          <w:p w14:paraId="754FCE0C" w14:textId="77777777" w:rsidR="00EA7D8E" w:rsidRPr="00E64F74" w:rsidRDefault="001F7FB0" w:rsidP="00EA7D8E">
            <w:pPr>
              <w:pStyle w:val="TAL"/>
              <w:jc w:val="center"/>
            </w:pPr>
            <w:r w:rsidRPr="00E64F74">
              <w:rPr>
                <w:rFonts w:eastAsia="等线"/>
              </w:rPr>
              <w:t>N/A</w:t>
            </w:r>
          </w:p>
        </w:tc>
      </w:tr>
      <w:tr w:rsidR="00E64F74" w:rsidRPr="00E64F74" w14:paraId="38C71218" w14:textId="77777777" w:rsidTr="00C30EA9">
        <w:trPr>
          <w:cantSplit/>
          <w:tblHeader/>
        </w:trPr>
        <w:tc>
          <w:tcPr>
            <w:tcW w:w="6917" w:type="dxa"/>
          </w:tcPr>
          <w:p w14:paraId="564AB0F2" w14:textId="77777777" w:rsidR="00A43323" w:rsidRPr="00E64F74" w:rsidRDefault="00A43323" w:rsidP="00A43323">
            <w:pPr>
              <w:pStyle w:val="TAL"/>
              <w:rPr>
                <w:b/>
                <w:i/>
              </w:rPr>
            </w:pPr>
            <w:r w:rsidRPr="00E64F74">
              <w:rPr>
                <w:b/>
                <w:i/>
              </w:rPr>
              <w:t>bandNR</w:t>
            </w:r>
          </w:p>
          <w:p w14:paraId="0A730524" w14:textId="7B3082E8" w:rsidR="00A43323" w:rsidRPr="00E64F74" w:rsidRDefault="00A43323" w:rsidP="00A43323">
            <w:pPr>
              <w:pStyle w:val="TAL"/>
            </w:pPr>
            <w:r w:rsidRPr="00E64F74">
              <w:t>Defines supported NR frequency band by NR frequency band number, as specified in TS 38.101-1 [2]</w:t>
            </w:r>
            <w:r w:rsidR="001B63E6" w:rsidRPr="00E64F74">
              <w:t>,</w:t>
            </w:r>
            <w:r w:rsidRPr="00E64F74">
              <w:t xml:space="preserve"> TS 38.101-2 [3]</w:t>
            </w:r>
            <w:r w:rsidR="001B63E6" w:rsidRPr="00E64F74">
              <w:t>, and TS 38.101-5 [34]</w:t>
            </w:r>
            <w:r w:rsidRPr="00E64F74">
              <w:t>.</w:t>
            </w:r>
          </w:p>
        </w:tc>
        <w:tc>
          <w:tcPr>
            <w:tcW w:w="709" w:type="dxa"/>
          </w:tcPr>
          <w:p w14:paraId="7998E5A8" w14:textId="77777777" w:rsidR="00A43323" w:rsidRPr="00E64F74" w:rsidRDefault="00A43323" w:rsidP="00A43323">
            <w:pPr>
              <w:pStyle w:val="TAL"/>
              <w:jc w:val="center"/>
              <w:rPr>
                <w:rFonts w:cs="Arial"/>
                <w:szCs w:val="18"/>
              </w:rPr>
            </w:pPr>
            <w:r w:rsidRPr="00E64F74">
              <w:t>Band</w:t>
            </w:r>
          </w:p>
        </w:tc>
        <w:tc>
          <w:tcPr>
            <w:tcW w:w="567" w:type="dxa"/>
          </w:tcPr>
          <w:p w14:paraId="79AF44FB" w14:textId="77777777" w:rsidR="00A43323" w:rsidRPr="00E64F74" w:rsidRDefault="00A43323" w:rsidP="00A43323">
            <w:pPr>
              <w:pStyle w:val="TAL"/>
              <w:jc w:val="center"/>
              <w:rPr>
                <w:rFonts w:cs="Arial"/>
                <w:szCs w:val="18"/>
              </w:rPr>
            </w:pPr>
            <w:r w:rsidRPr="00E64F74">
              <w:t>Yes</w:t>
            </w:r>
          </w:p>
        </w:tc>
        <w:tc>
          <w:tcPr>
            <w:tcW w:w="709" w:type="dxa"/>
          </w:tcPr>
          <w:p w14:paraId="53F64133" w14:textId="77777777" w:rsidR="00A43323" w:rsidRPr="00E64F74" w:rsidRDefault="001F7FB0" w:rsidP="00A43323">
            <w:pPr>
              <w:pStyle w:val="TAL"/>
              <w:jc w:val="center"/>
              <w:rPr>
                <w:rFonts w:cs="Arial"/>
                <w:szCs w:val="18"/>
              </w:rPr>
            </w:pPr>
            <w:r w:rsidRPr="00E64F74">
              <w:rPr>
                <w:rFonts w:eastAsia="等线"/>
              </w:rPr>
              <w:t>N/A</w:t>
            </w:r>
          </w:p>
        </w:tc>
        <w:tc>
          <w:tcPr>
            <w:tcW w:w="728" w:type="dxa"/>
          </w:tcPr>
          <w:p w14:paraId="293030A6" w14:textId="77777777" w:rsidR="00A43323" w:rsidRPr="00E64F74" w:rsidRDefault="001F7FB0" w:rsidP="00A43323">
            <w:pPr>
              <w:pStyle w:val="TAL"/>
              <w:jc w:val="center"/>
            </w:pPr>
            <w:r w:rsidRPr="00E64F74">
              <w:rPr>
                <w:rFonts w:eastAsia="等线"/>
              </w:rPr>
              <w:t>N/A</w:t>
            </w:r>
          </w:p>
        </w:tc>
      </w:tr>
      <w:tr w:rsidR="00E64F74" w:rsidRPr="00E64F74" w14:paraId="04EA180B" w14:textId="77777777" w:rsidTr="00C30EA9">
        <w:trPr>
          <w:cantSplit/>
          <w:tblHeader/>
        </w:trPr>
        <w:tc>
          <w:tcPr>
            <w:tcW w:w="6917" w:type="dxa"/>
          </w:tcPr>
          <w:p w14:paraId="480DE8A0" w14:textId="77777777" w:rsidR="00172633" w:rsidRPr="00E64F74" w:rsidRDefault="00172633" w:rsidP="00963B9B">
            <w:pPr>
              <w:pStyle w:val="TAL"/>
              <w:rPr>
                <w:b/>
                <w:i/>
              </w:rPr>
            </w:pPr>
            <w:r w:rsidRPr="00E64F74">
              <w:rPr>
                <w:b/>
                <w:i/>
              </w:rPr>
              <w:t>beamCorrespondenceCSI-RS-based-r16</w:t>
            </w:r>
          </w:p>
          <w:p w14:paraId="58A22E05" w14:textId="67CFEFEE" w:rsidR="00172633" w:rsidRPr="00E64F74" w:rsidRDefault="00172633" w:rsidP="00963B9B">
            <w:pPr>
              <w:pStyle w:val="TAL"/>
              <w:rPr>
                <w:rFonts w:cs="Arial"/>
                <w:lang w:eastAsia="zh-CN"/>
              </w:rPr>
            </w:pPr>
            <w:r w:rsidRPr="00E64F74">
              <w:rPr>
                <w:bCs/>
                <w:iCs/>
              </w:rPr>
              <w:t xml:space="preserve">Indicates whether the UE support for beam correspondence based on CSI-RS has the ability to select its uplink beam based on measurement of CSI-RS. </w:t>
            </w:r>
            <w:r w:rsidRPr="00E64F74">
              <w:rPr>
                <w:rFonts w:cs="Arial"/>
                <w:lang w:eastAsia="zh-CN"/>
              </w:rPr>
              <w:t>If a UE supports beam correspondence based on CSI-RS, then the network can expect the UE to also fulfil Rel-15 beam correspondence requirements.</w:t>
            </w:r>
          </w:p>
          <w:p w14:paraId="60CC653C" w14:textId="77777777" w:rsidR="00172633" w:rsidRPr="00E64F74" w:rsidRDefault="00172633" w:rsidP="00963B9B">
            <w:pPr>
              <w:pStyle w:val="TAL"/>
              <w:rPr>
                <w:rFonts w:cs="Arial"/>
                <w:lang w:eastAsia="zh-CN"/>
              </w:rPr>
            </w:pPr>
          </w:p>
          <w:p w14:paraId="1C548C76" w14:textId="77777777" w:rsidR="00172633" w:rsidRPr="00E64F74" w:rsidRDefault="00172633" w:rsidP="00963B9B">
            <w:pPr>
              <w:pStyle w:val="TAL"/>
              <w:rPr>
                <w:bCs/>
                <w:i/>
              </w:rPr>
            </w:pPr>
            <w:r w:rsidRPr="00E64F74">
              <w:rPr>
                <w:rFonts w:cs="Arial"/>
                <w:lang w:eastAsia="zh-CN"/>
              </w:rPr>
              <w:t>If UE support</w:t>
            </w:r>
            <w:r w:rsidR="008C7055" w:rsidRPr="00E64F74">
              <w:rPr>
                <w:rFonts w:cs="Arial"/>
                <w:lang w:eastAsia="zh-CN"/>
              </w:rPr>
              <w:t>s</w:t>
            </w:r>
            <w:r w:rsidRPr="00E64F74">
              <w:rPr>
                <w:rFonts w:cs="Arial"/>
                <w:lang w:eastAsia="zh-CN"/>
              </w:rPr>
              <w:t xml:space="preserve"> neither </w:t>
            </w:r>
            <w:r w:rsidRPr="00E64F74">
              <w:rPr>
                <w:bCs/>
                <w:i/>
              </w:rPr>
              <w:t>beamCorrespondenceSSB-based</w:t>
            </w:r>
            <w:r w:rsidR="008C7055" w:rsidRPr="00E64F74">
              <w:rPr>
                <w:bCs/>
                <w:i/>
              </w:rPr>
              <w:t>-r16</w:t>
            </w:r>
          </w:p>
          <w:p w14:paraId="729D404A" w14:textId="77777777" w:rsidR="00172633" w:rsidRPr="00E64F74" w:rsidRDefault="00172633" w:rsidP="00963B9B">
            <w:pPr>
              <w:pStyle w:val="TAL"/>
              <w:rPr>
                <w:b/>
                <w:i/>
              </w:rPr>
            </w:pPr>
            <w:r w:rsidRPr="00E64F74">
              <w:rPr>
                <w:rFonts w:cs="Arial"/>
                <w:bCs/>
                <w:lang w:eastAsia="zh-CN"/>
              </w:rPr>
              <w:t>nor</w:t>
            </w:r>
            <w:r w:rsidRPr="00E64F74">
              <w:rPr>
                <w:bCs/>
                <w:i/>
              </w:rPr>
              <w:t xml:space="preserve"> beamCorrespondenceCSI-RS-based</w:t>
            </w:r>
            <w:r w:rsidR="008C7055" w:rsidRPr="00E64F74">
              <w:rPr>
                <w:bCs/>
                <w:i/>
              </w:rPr>
              <w:t>-r16</w:t>
            </w:r>
            <w:r w:rsidRPr="00E64F74">
              <w:rPr>
                <w:bCs/>
                <w:iCs/>
              </w:rPr>
              <w:t>, gNB</w:t>
            </w:r>
            <w:r w:rsidRPr="00E64F74">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E64F74" w:rsidRDefault="00172633" w:rsidP="00963B9B">
            <w:pPr>
              <w:pStyle w:val="TAL"/>
              <w:jc w:val="center"/>
            </w:pPr>
            <w:r w:rsidRPr="00E64F74">
              <w:t>Band</w:t>
            </w:r>
          </w:p>
        </w:tc>
        <w:tc>
          <w:tcPr>
            <w:tcW w:w="567" w:type="dxa"/>
          </w:tcPr>
          <w:p w14:paraId="59203920" w14:textId="77777777" w:rsidR="00172633" w:rsidRPr="00E64F74" w:rsidRDefault="00172633" w:rsidP="00963B9B">
            <w:pPr>
              <w:pStyle w:val="TAL"/>
              <w:jc w:val="center"/>
            </w:pPr>
            <w:r w:rsidRPr="00E64F74">
              <w:t>No</w:t>
            </w:r>
          </w:p>
        </w:tc>
        <w:tc>
          <w:tcPr>
            <w:tcW w:w="709" w:type="dxa"/>
          </w:tcPr>
          <w:p w14:paraId="443C5897" w14:textId="77777777" w:rsidR="00172633" w:rsidRPr="00E64F74" w:rsidRDefault="00172633" w:rsidP="00963B9B">
            <w:pPr>
              <w:pStyle w:val="TAL"/>
              <w:jc w:val="center"/>
              <w:rPr>
                <w:rFonts w:eastAsia="等线"/>
              </w:rPr>
            </w:pPr>
            <w:r w:rsidRPr="00E64F74">
              <w:rPr>
                <w:rFonts w:eastAsia="等线"/>
              </w:rPr>
              <w:t>TDD only</w:t>
            </w:r>
          </w:p>
        </w:tc>
        <w:tc>
          <w:tcPr>
            <w:tcW w:w="728" w:type="dxa"/>
          </w:tcPr>
          <w:p w14:paraId="5A1F7C22" w14:textId="77777777" w:rsidR="00172633" w:rsidRPr="00E64F74" w:rsidRDefault="00172633" w:rsidP="00963B9B">
            <w:pPr>
              <w:pStyle w:val="TAL"/>
              <w:jc w:val="center"/>
            </w:pPr>
            <w:r w:rsidRPr="00E64F74">
              <w:t>FR2 only</w:t>
            </w:r>
          </w:p>
        </w:tc>
      </w:tr>
      <w:tr w:rsidR="00E64F74" w:rsidRPr="00E64F74" w14:paraId="5DF1F9E4" w14:textId="77777777" w:rsidTr="00C30EA9">
        <w:trPr>
          <w:cantSplit/>
          <w:tblHeader/>
        </w:trPr>
        <w:tc>
          <w:tcPr>
            <w:tcW w:w="6917" w:type="dxa"/>
          </w:tcPr>
          <w:p w14:paraId="23A922DB" w14:textId="77777777" w:rsidR="00172633" w:rsidRPr="00E64F74" w:rsidRDefault="00172633" w:rsidP="00963B9B">
            <w:pPr>
              <w:pStyle w:val="TAL"/>
              <w:rPr>
                <w:b/>
                <w:i/>
              </w:rPr>
            </w:pPr>
            <w:r w:rsidRPr="00E64F74">
              <w:rPr>
                <w:b/>
                <w:i/>
              </w:rPr>
              <w:t>beamCorrespondenceSSB-based-r16</w:t>
            </w:r>
          </w:p>
          <w:p w14:paraId="2AAB02A0" w14:textId="35E76EDF" w:rsidR="00172633" w:rsidRPr="00E64F74" w:rsidRDefault="00172633" w:rsidP="00963B9B">
            <w:pPr>
              <w:pStyle w:val="TAL"/>
              <w:rPr>
                <w:rFonts w:cs="Arial"/>
                <w:lang w:eastAsia="zh-CN"/>
              </w:rPr>
            </w:pPr>
            <w:r w:rsidRPr="00E64F74">
              <w:rPr>
                <w:bCs/>
                <w:iCs/>
              </w:rPr>
              <w:t xml:space="preserve">Indicates whether the UE support for beam correspondence based on SSB has the ability to select its uplink beam based on measurement of SSB. </w:t>
            </w:r>
            <w:r w:rsidRPr="00E64F74">
              <w:rPr>
                <w:rFonts w:cs="Arial"/>
                <w:lang w:eastAsia="zh-CN"/>
              </w:rPr>
              <w:t>If a UE supports beam correspondence based on SSB, then the network can expect the UE to also fulfil Rel-15 beam correspondence requirements.</w:t>
            </w:r>
          </w:p>
          <w:p w14:paraId="7D909082" w14:textId="77777777" w:rsidR="00172633" w:rsidRPr="00E64F74" w:rsidRDefault="00172633" w:rsidP="00963B9B">
            <w:pPr>
              <w:pStyle w:val="TAL"/>
              <w:rPr>
                <w:rFonts w:cs="Arial"/>
                <w:lang w:eastAsia="zh-CN"/>
              </w:rPr>
            </w:pPr>
          </w:p>
          <w:p w14:paraId="2E04CA02" w14:textId="77777777" w:rsidR="00172633" w:rsidRPr="00E64F74" w:rsidRDefault="00172633" w:rsidP="00963B9B">
            <w:pPr>
              <w:pStyle w:val="TAL"/>
              <w:rPr>
                <w:bCs/>
                <w:i/>
              </w:rPr>
            </w:pPr>
            <w:r w:rsidRPr="00E64F74">
              <w:rPr>
                <w:rFonts w:cs="Arial"/>
                <w:lang w:eastAsia="zh-CN"/>
              </w:rPr>
              <w:t>If UE support</w:t>
            </w:r>
            <w:r w:rsidR="008C7055" w:rsidRPr="00E64F74">
              <w:rPr>
                <w:rFonts w:cs="Arial"/>
                <w:lang w:eastAsia="zh-CN"/>
              </w:rPr>
              <w:t>s</w:t>
            </w:r>
            <w:r w:rsidRPr="00E64F74">
              <w:rPr>
                <w:rFonts w:cs="Arial"/>
                <w:lang w:eastAsia="zh-CN"/>
              </w:rPr>
              <w:t xml:space="preserve"> neither </w:t>
            </w:r>
            <w:r w:rsidRPr="00E64F74">
              <w:rPr>
                <w:bCs/>
                <w:i/>
              </w:rPr>
              <w:t>beamCorrespondenceSSB-based</w:t>
            </w:r>
            <w:r w:rsidR="008C7055" w:rsidRPr="00E64F74">
              <w:rPr>
                <w:bCs/>
                <w:i/>
              </w:rPr>
              <w:t>-r16</w:t>
            </w:r>
          </w:p>
          <w:p w14:paraId="08C66F18" w14:textId="77777777" w:rsidR="00172633" w:rsidRPr="00E64F74" w:rsidRDefault="00172633" w:rsidP="00963B9B">
            <w:pPr>
              <w:pStyle w:val="TAL"/>
              <w:rPr>
                <w:bCs/>
                <w:iCs/>
              </w:rPr>
            </w:pPr>
            <w:r w:rsidRPr="00E64F74">
              <w:rPr>
                <w:rFonts w:cs="Arial"/>
                <w:bCs/>
                <w:lang w:eastAsia="zh-CN"/>
              </w:rPr>
              <w:t>nor</w:t>
            </w:r>
            <w:r w:rsidRPr="00E64F74">
              <w:rPr>
                <w:bCs/>
                <w:i/>
              </w:rPr>
              <w:t xml:space="preserve"> beamCorrespondenceCSI-RS-based</w:t>
            </w:r>
            <w:r w:rsidR="008C7055" w:rsidRPr="00E64F74">
              <w:rPr>
                <w:bCs/>
                <w:i/>
              </w:rPr>
              <w:t>-r16</w:t>
            </w:r>
            <w:r w:rsidRPr="00E64F74">
              <w:rPr>
                <w:bCs/>
                <w:iCs/>
              </w:rPr>
              <w:t>, gNB</w:t>
            </w:r>
            <w:r w:rsidRPr="00E64F74">
              <w:rPr>
                <w:rFonts w:ascii="Helvetica" w:hAnsi="Helvetica"/>
                <w:szCs w:val="18"/>
              </w:rPr>
              <w:t xml:space="preserve"> can expect the UE to fulfil beam correspondence based on Rel-15 beam correspondence requirements.</w:t>
            </w:r>
          </w:p>
          <w:p w14:paraId="3FA0A052" w14:textId="77777777" w:rsidR="00172633" w:rsidRPr="00E64F74" w:rsidRDefault="00172633" w:rsidP="00963B9B">
            <w:pPr>
              <w:pStyle w:val="TAL"/>
              <w:rPr>
                <w:b/>
                <w:i/>
              </w:rPr>
            </w:pPr>
          </w:p>
        </w:tc>
        <w:tc>
          <w:tcPr>
            <w:tcW w:w="709" w:type="dxa"/>
          </w:tcPr>
          <w:p w14:paraId="103330E6" w14:textId="77777777" w:rsidR="00172633" w:rsidRPr="00E64F74" w:rsidRDefault="00172633" w:rsidP="00963B9B">
            <w:pPr>
              <w:pStyle w:val="TAL"/>
              <w:jc w:val="center"/>
            </w:pPr>
            <w:r w:rsidRPr="00E64F74">
              <w:t>Band</w:t>
            </w:r>
          </w:p>
        </w:tc>
        <w:tc>
          <w:tcPr>
            <w:tcW w:w="567" w:type="dxa"/>
          </w:tcPr>
          <w:p w14:paraId="16E7A97F" w14:textId="77777777" w:rsidR="00172633" w:rsidRPr="00E64F74" w:rsidRDefault="00172633" w:rsidP="00963B9B">
            <w:pPr>
              <w:pStyle w:val="TAL"/>
              <w:jc w:val="center"/>
            </w:pPr>
            <w:r w:rsidRPr="00E64F74">
              <w:t>No</w:t>
            </w:r>
          </w:p>
        </w:tc>
        <w:tc>
          <w:tcPr>
            <w:tcW w:w="709" w:type="dxa"/>
          </w:tcPr>
          <w:p w14:paraId="505E1A9E" w14:textId="77777777" w:rsidR="00172633" w:rsidRPr="00E64F74" w:rsidRDefault="00172633" w:rsidP="00963B9B">
            <w:pPr>
              <w:pStyle w:val="TAL"/>
              <w:jc w:val="center"/>
              <w:rPr>
                <w:rFonts w:eastAsia="等线"/>
              </w:rPr>
            </w:pPr>
            <w:r w:rsidRPr="00E64F74">
              <w:rPr>
                <w:rFonts w:eastAsia="等线"/>
              </w:rPr>
              <w:t>TDD only</w:t>
            </w:r>
          </w:p>
        </w:tc>
        <w:tc>
          <w:tcPr>
            <w:tcW w:w="728" w:type="dxa"/>
          </w:tcPr>
          <w:p w14:paraId="4530030E" w14:textId="77777777" w:rsidR="00172633" w:rsidRPr="00E64F74" w:rsidRDefault="00172633" w:rsidP="00963B9B">
            <w:pPr>
              <w:pStyle w:val="TAL"/>
              <w:jc w:val="center"/>
            </w:pPr>
            <w:r w:rsidRPr="00E64F74">
              <w:t>FR2 only</w:t>
            </w:r>
          </w:p>
        </w:tc>
      </w:tr>
      <w:tr w:rsidR="00E64F74" w:rsidRPr="00E64F74" w14:paraId="6C409360" w14:textId="77777777" w:rsidTr="00C30EA9">
        <w:trPr>
          <w:cantSplit/>
          <w:tblHeader/>
        </w:trPr>
        <w:tc>
          <w:tcPr>
            <w:tcW w:w="6917" w:type="dxa"/>
          </w:tcPr>
          <w:p w14:paraId="270C7672" w14:textId="77777777" w:rsidR="00A43323" w:rsidRPr="00E64F74" w:rsidRDefault="00A43323" w:rsidP="00A43323">
            <w:pPr>
              <w:pStyle w:val="TAL"/>
              <w:rPr>
                <w:b/>
                <w:i/>
              </w:rPr>
            </w:pPr>
            <w:r w:rsidRPr="00E64F74">
              <w:rPr>
                <w:b/>
                <w:i/>
              </w:rPr>
              <w:t>beamCorrespondence</w:t>
            </w:r>
            <w:r w:rsidR="00BB33B8" w:rsidRPr="00E64F74">
              <w:rPr>
                <w:b/>
                <w:i/>
              </w:rPr>
              <w:t>WithoutUL-BeamSweeping</w:t>
            </w:r>
          </w:p>
          <w:p w14:paraId="2428CC5B" w14:textId="77777777" w:rsidR="00A43323" w:rsidRPr="00E64F74" w:rsidRDefault="00A43323" w:rsidP="00A43323">
            <w:pPr>
              <w:pStyle w:val="TAL"/>
            </w:pPr>
            <w:r w:rsidRPr="00E64F74">
              <w:t xml:space="preserve">Indicates </w:t>
            </w:r>
            <w:r w:rsidR="00F85385" w:rsidRPr="00E64F74">
              <w:t xml:space="preserve">how </w:t>
            </w:r>
            <w:r w:rsidRPr="00E64F74">
              <w:t xml:space="preserve">UE supports </w:t>
            </w:r>
            <w:r w:rsidR="00BB33B8" w:rsidRPr="00E64F74">
              <w:t xml:space="preserve">FR2 </w:t>
            </w:r>
            <w:r w:rsidRPr="00E64F74">
              <w:t xml:space="preserve">beam correspondence as </w:t>
            </w:r>
            <w:r w:rsidR="00BB33B8" w:rsidRPr="00E64F74">
              <w:t xml:space="preserve">specified </w:t>
            </w:r>
            <w:r w:rsidRPr="00E64F74">
              <w:t xml:space="preserve">in </w:t>
            </w:r>
            <w:r w:rsidR="00BB33B8" w:rsidRPr="00E64F74">
              <w:rPr>
                <w:rFonts w:cs="Arial"/>
                <w:szCs w:val="18"/>
              </w:rPr>
              <w:t>TS</w:t>
            </w:r>
            <w:r w:rsidR="000732DB" w:rsidRPr="00E64F74">
              <w:rPr>
                <w:rFonts w:cs="Arial"/>
                <w:szCs w:val="18"/>
              </w:rPr>
              <w:t xml:space="preserve"> </w:t>
            </w:r>
            <w:r w:rsidR="00BB33B8" w:rsidRPr="00E64F74">
              <w:rPr>
                <w:rFonts w:cs="Arial"/>
                <w:szCs w:val="18"/>
              </w:rPr>
              <w:t xml:space="preserve">38.101-2 [3], </w:t>
            </w:r>
            <w:r w:rsidR="00BB33B8" w:rsidRPr="00E64F74">
              <w:t>clause 6.6</w:t>
            </w:r>
            <w:r w:rsidRPr="00E64F74">
              <w:t>.</w:t>
            </w:r>
            <w:r w:rsidR="00BB33B8" w:rsidRPr="00E64F74">
              <w:t xml:space="preserve"> The UE that fulfils the beam correspondence requirement without the uplink beam sweeping (as specified </w:t>
            </w:r>
            <w:r w:rsidR="00BB33B8" w:rsidRPr="00E64F74">
              <w:rPr>
                <w:rFonts w:cs="Arial"/>
                <w:szCs w:val="18"/>
              </w:rPr>
              <w:t>in</w:t>
            </w:r>
            <w:r w:rsidR="004E448B" w:rsidRPr="00E64F74">
              <w:rPr>
                <w:rFonts w:cs="Arial"/>
                <w:szCs w:val="18"/>
              </w:rPr>
              <w:t xml:space="preserve"> </w:t>
            </w:r>
            <w:r w:rsidR="00BB33B8" w:rsidRPr="00E64F74">
              <w:rPr>
                <w:rFonts w:cs="Arial"/>
                <w:szCs w:val="18"/>
              </w:rPr>
              <w:t>TS</w:t>
            </w:r>
            <w:r w:rsidR="000732DB" w:rsidRPr="00E64F74">
              <w:rPr>
                <w:rFonts w:cs="Arial"/>
                <w:szCs w:val="18"/>
              </w:rPr>
              <w:t xml:space="preserve"> </w:t>
            </w:r>
            <w:r w:rsidR="00BB33B8" w:rsidRPr="00E64F74">
              <w:rPr>
                <w:rFonts w:cs="Arial"/>
                <w:szCs w:val="18"/>
              </w:rPr>
              <w:t xml:space="preserve">38.101-2 [3], clause 6.6) </w:t>
            </w:r>
            <w:r w:rsidR="00BB33B8" w:rsidRPr="00E64F74">
              <w:t xml:space="preserve">shall set the </w:t>
            </w:r>
            <w:r w:rsidR="00A773BB" w:rsidRPr="00E64F74">
              <w:t>field</w:t>
            </w:r>
            <w:r w:rsidR="00BB33B8" w:rsidRPr="00E64F74">
              <w:t xml:space="preserve"> to </w:t>
            </w:r>
            <w:r w:rsidR="00A773BB" w:rsidRPr="00E64F74">
              <w:rPr>
                <w:i/>
              </w:rPr>
              <w:t>supported</w:t>
            </w:r>
            <w:r w:rsidR="00BB33B8" w:rsidRPr="00E64F74">
              <w:t xml:space="preserve">. The UE that fulfils the beam correspondence requirement with the uplink beam sweeping (as specified </w:t>
            </w:r>
            <w:r w:rsidR="00BB33B8" w:rsidRPr="00E64F74">
              <w:rPr>
                <w:rFonts w:cs="Arial"/>
                <w:szCs w:val="18"/>
              </w:rPr>
              <w:t>in</w:t>
            </w:r>
            <w:r w:rsidR="004E448B" w:rsidRPr="00E64F74">
              <w:rPr>
                <w:rFonts w:cs="Arial"/>
                <w:szCs w:val="18"/>
              </w:rPr>
              <w:t xml:space="preserve"> </w:t>
            </w:r>
            <w:r w:rsidR="00BB33B8" w:rsidRPr="00E64F74">
              <w:rPr>
                <w:rFonts w:cs="Arial"/>
                <w:szCs w:val="18"/>
              </w:rPr>
              <w:t>TS</w:t>
            </w:r>
            <w:r w:rsidR="000732DB" w:rsidRPr="00E64F74">
              <w:rPr>
                <w:rFonts w:cs="Arial"/>
                <w:szCs w:val="18"/>
              </w:rPr>
              <w:t xml:space="preserve"> </w:t>
            </w:r>
            <w:r w:rsidR="00BB33B8" w:rsidRPr="00E64F74">
              <w:rPr>
                <w:rFonts w:cs="Arial"/>
                <w:szCs w:val="18"/>
              </w:rPr>
              <w:t xml:space="preserve">38.101-2 [3], clause 6.6) </w:t>
            </w:r>
            <w:r w:rsidR="00BB33B8" w:rsidRPr="00E64F74">
              <w:t xml:space="preserve">shall </w:t>
            </w:r>
            <w:r w:rsidR="00A773BB" w:rsidRPr="00E64F74">
              <w:t>not report this field</w:t>
            </w:r>
            <w:r w:rsidR="00BB33B8" w:rsidRPr="00E64F74">
              <w:t>.</w:t>
            </w:r>
          </w:p>
        </w:tc>
        <w:tc>
          <w:tcPr>
            <w:tcW w:w="709" w:type="dxa"/>
          </w:tcPr>
          <w:p w14:paraId="4C3489D6" w14:textId="77777777" w:rsidR="00A43323" w:rsidRPr="00E64F74" w:rsidRDefault="00A43323" w:rsidP="00A43323">
            <w:pPr>
              <w:pStyle w:val="TAL"/>
              <w:jc w:val="center"/>
            </w:pPr>
            <w:r w:rsidRPr="00E64F74">
              <w:t>Band</w:t>
            </w:r>
          </w:p>
        </w:tc>
        <w:tc>
          <w:tcPr>
            <w:tcW w:w="567" w:type="dxa"/>
          </w:tcPr>
          <w:p w14:paraId="1698BB39" w14:textId="77777777" w:rsidR="00A43323" w:rsidRPr="00E64F74" w:rsidRDefault="00BB33B8" w:rsidP="00A43323">
            <w:pPr>
              <w:pStyle w:val="TAL"/>
              <w:jc w:val="center"/>
            </w:pPr>
            <w:r w:rsidRPr="00E64F74">
              <w:t>Yes</w:t>
            </w:r>
          </w:p>
        </w:tc>
        <w:tc>
          <w:tcPr>
            <w:tcW w:w="709" w:type="dxa"/>
          </w:tcPr>
          <w:p w14:paraId="7C53436F" w14:textId="77777777" w:rsidR="00A43323" w:rsidRPr="00E64F74" w:rsidRDefault="001F7FB0" w:rsidP="00A43323">
            <w:pPr>
              <w:pStyle w:val="TAL"/>
              <w:jc w:val="center"/>
            </w:pPr>
            <w:r w:rsidRPr="00E64F74">
              <w:rPr>
                <w:rFonts w:eastAsia="等线"/>
              </w:rPr>
              <w:t>N/A</w:t>
            </w:r>
          </w:p>
        </w:tc>
        <w:tc>
          <w:tcPr>
            <w:tcW w:w="728" w:type="dxa"/>
          </w:tcPr>
          <w:p w14:paraId="214EEF57" w14:textId="77777777" w:rsidR="00A43323" w:rsidRPr="00E64F74" w:rsidRDefault="00BB33B8" w:rsidP="00A43323">
            <w:pPr>
              <w:pStyle w:val="TAL"/>
              <w:jc w:val="center"/>
            </w:pPr>
            <w:r w:rsidRPr="00E64F74">
              <w:t>FR2 only</w:t>
            </w:r>
          </w:p>
        </w:tc>
      </w:tr>
      <w:tr w:rsidR="00E64F74" w:rsidRPr="00E64F74" w14:paraId="7F47D8E6" w14:textId="77777777" w:rsidTr="00C30EA9">
        <w:trPr>
          <w:cantSplit/>
          <w:tblHeader/>
        </w:trPr>
        <w:tc>
          <w:tcPr>
            <w:tcW w:w="6917" w:type="dxa"/>
          </w:tcPr>
          <w:p w14:paraId="0462C19D" w14:textId="77777777" w:rsidR="00A43323" w:rsidRPr="00E64F74" w:rsidRDefault="00A43323" w:rsidP="00A43323">
            <w:pPr>
              <w:pStyle w:val="TAL"/>
              <w:rPr>
                <w:b/>
                <w:i/>
              </w:rPr>
            </w:pPr>
            <w:r w:rsidRPr="00E64F74">
              <w:rPr>
                <w:b/>
                <w:i/>
              </w:rPr>
              <w:t>beamManagementSSB-CSI-RS</w:t>
            </w:r>
          </w:p>
          <w:p w14:paraId="5BAA61B3" w14:textId="77777777" w:rsidR="00A43323" w:rsidRPr="00E64F74" w:rsidRDefault="00A43323" w:rsidP="00A43323">
            <w:pPr>
              <w:pStyle w:val="TAL"/>
              <w:rPr>
                <w:rFonts w:eastAsia="MS PGothic"/>
              </w:rPr>
            </w:pPr>
            <w:r w:rsidRPr="00E64F74">
              <w:rPr>
                <w:rFonts w:eastAsia="MS PGothic"/>
              </w:rPr>
              <w:t>Defines support of SS/PBCH and CSI-RS based RSRP measurements. The capability comprises signalling of</w:t>
            </w:r>
          </w:p>
          <w:p w14:paraId="3272FCAD"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00C01EDE" w:rsidRPr="00E64F74">
              <w:rPr>
                <w:rFonts w:ascii="Arial" w:hAnsi="Arial" w:cs="Arial"/>
                <w:sz w:val="18"/>
                <w:szCs w:val="18"/>
              </w:rPr>
              <w:tab/>
            </w:r>
            <w:r w:rsidR="00C01EDE" w:rsidRPr="00E64F74">
              <w:rPr>
                <w:rFonts w:ascii="Arial" w:hAnsi="Arial" w:cs="Arial"/>
                <w:i/>
                <w:sz w:val="18"/>
                <w:szCs w:val="18"/>
              </w:rPr>
              <w:t>maxNumberSSB-CSI-RS-ResourceOneTx</w:t>
            </w:r>
            <w:r w:rsidR="00C01EDE" w:rsidRPr="00E64F74">
              <w:rPr>
                <w:rFonts w:ascii="Arial" w:hAnsi="Arial" w:cs="Arial"/>
                <w:sz w:val="18"/>
                <w:szCs w:val="18"/>
              </w:rPr>
              <w:t xml:space="preserve"> indicates m</w:t>
            </w:r>
            <w:r w:rsidRPr="00E64F74">
              <w:rPr>
                <w:rFonts w:ascii="Arial" w:hAnsi="Arial" w:cs="Arial"/>
                <w:sz w:val="18"/>
                <w:szCs w:val="18"/>
              </w:rPr>
              <w:t xml:space="preserve">aximum total number of </w:t>
            </w:r>
            <w:r w:rsidR="00A5567E" w:rsidRPr="00E64F74">
              <w:rPr>
                <w:rFonts w:ascii="Arial" w:hAnsi="Arial" w:cs="Arial"/>
                <w:sz w:val="18"/>
                <w:szCs w:val="18"/>
              </w:rPr>
              <w:t xml:space="preserve">configured </w:t>
            </w:r>
            <w:r w:rsidRPr="00E64F74">
              <w:rPr>
                <w:rFonts w:ascii="Arial" w:hAnsi="Arial" w:cs="Arial"/>
                <w:sz w:val="18"/>
                <w:szCs w:val="18"/>
              </w:rPr>
              <w:t xml:space="preserve">one port NZP CSI-RS resources and SS/PBCH blocks that are supported by the UE </w:t>
            </w:r>
            <w:r w:rsidR="00D75ED6" w:rsidRPr="00E64F74">
              <w:rPr>
                <w:rFonts w:ascii="Arial" w:hAnsi="Arial" w:cs="Arial"/>
                <w:sz w:val="18"/>
                <w:szCs w:val="18"/>
              </w:rPr>
              <w:t>to measure L1-RSRP as specified in TS 38.215 [13]</w:t>
            </w:r>
            <w:r w:rsidRPr="00E64F74">
              <w:rPr>
                <w:rFonts w:ascii="Arial" w:hAnsi="Arial" w:cs="Arial"/>
                <w:sz w:val="18"/>
                <w:szCs w:val="18"/>
              </w:rPr>
              <w:t xml:space="preserve"> within a slot and across all serving cells</w:t>
            </w:r>
            <w:r w:rsidR="00A14F1B" w:rsidRPr="00E64F74">
              <w:rPr>
                <w:rFonts w:ascii="Arial" w:hAnsi="Arial" w:cs="Arial"/>
                <w:sz w:val="18"/>
                <w:szCs w:val="18"/>
              </w:rPr>
              <w:t xml:space="preserve"> (see NOTE)</w:t>
            </w:r>
            <w:r w:rsidRPr="00E64F74">
              <w:rPr>
                <w:rFonts w:ascii="Arial" w:hAnsi="Arial" w:cs="Arial"/>
                <w:sz w:val="18"/>
                <w:szCs w:val="18"/>
              </w:rPr>
              <w:t xml:space="preserve">. </w:t>
            </w:r>
            <w:r w:rsidR="00C64D5E" w:rsidRPr="00E64F74">
              <w:rPr>
                <w:rFonts w:ascii="Arial" w:hAnsi="Arial" w:cs="Arial"/>
                <w:sz w:val="18"/>
                <w:szCs w:val="18"/>
              </w:rPr>
              <w:t>On FR2, it is mandatory to report &gt;=8; On FR1, it is mandatory with capability signalling to report &gt;=8.</w:t>
            </w:r>
          </w:p>
          <w:p w14:paraId="00543ADD" w14:textId="77777777" w:rsidR="00C01EDE" w:rsidRPr="00E64F74" w:rsidRDefault="00C01EDE"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maxNumberCSI-RS-Resource</w:t>
            </w:r>
            <w:r w:rsidRPr="00E64F74">
              <w:rPr>
                <w:rFonts w:ascii="Arial" w:hAnsi="Arial" w:cs="Arial"/>
                <w:sz w:val="18"/>
                <w:szCs w:val="18"/>
              </w:rPr>
              <w:t xml:space="preserve"> indicates maximum total number of </w:t>
            </w:r>
            <w:r w:rsidR="00A5567E" w:rsidRPr="00E64F74">
              <w:rPr>
                <w:rFonts w:ascii="Arial" w:hAnsi="Arial" w:cs="Arial"/>
                <w:sz w:val="18"/>
                <w:szCs w:val="18"/>
              </w:rPr>
              <w:t xml:space="preserve">configured </w:t>
            </w:r>
            <w:r w:rsidRPr="00E64F74">
              <w:rPr>
                <w:rFonts w:ascii="Arial" w:hAnsi="Arial" w:cs="Arial"/>
                <w:sz w:val="18"/>
                <w:szCs w:val="18"/>
              </w:rPr>
              <w:t xml:space="preserve">NZP-CSI-RS resources that are supported by the UE </w:t>
            </w:r>
            <w:r w:rsidR="00D75ED6" w:rsidRPr="00E64F74">
              <w:rPr>
                <w:rFonts w:ascii="Arial" w:hAnsi="Arial" w:cs="Arial"/>
                <w:sz w:val="18"/>
                <w:szCs w:val="18"/>
              </w:rPr>
              <w:t>to measure L1-RSRP as specified in TS 38.215 [13]</w:t>
            </w:r>
            <w:r w:rsidRPr="00E64F74">
              <w:rPr>
                <w:rFonts w:ascii="Arial" w:hAnsi="Arial" w:cs="Arial"/>
                <w:sz w:val="18"/>
                <w:szCs w:val="18"/>
              </w:rPr>
              <w:t xml:space="preserve"> across all serving cells</w:t>
            </w:r>
            <w:r w:rsidR="00A14F1B" w:rsidRPr="00E64F74">
              <w:rPr>
                <w:rFonts w:ascii="Arial" w:hAnsi="Arial" w:cs="Arial"/>
                <w:sz w:val="18"/>
                <w:szCs w:val="18"/>
              </w:rPr>
              <w:t xml:space="preserve"> (see NOTE)</w:t>
            </w:r>
            <w:r w:rsidRPr="00E64F74">
              <w:rPr>
                <w:rFonts w:ascii="Arial" w:hAnsi="Arial" w:cs="Arial"/>
                <w:sz w:val="18"/>
                <w:szCs w:val="18"/>
              </w:rPr>
              <w:t>. It is mandated to report at least n8 for FR1.</w:t>
            </w:r>
          </w:p>
          <w:p w14:paraId="3A62E4BC"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00C01EDE" w:rsidRPr="00E64F74">
              <w:rPr>
                <w:rFonts w:ascii="Arial" w:hAnsi="Arial" w:cs="Arial"/>
                <w:sz w:val="18"/>
                <w:szCs w:val="18"/>
              </w:rPr>
              <w:tab/>
            </w:r>
            <w:r w:rsidR="00C01EDE" w:rsidRPr="00E64F74">
              <w:rPr>
                <w:rFonts w:ascii="Arial" w:hAnsi="Arial" w:cs="Arial"/>
                <w:i/>
                <w:sz w:val="18"/>
                <w:szCs w:val="18"/>
              </w:rPr>
              <w:t>maxNumberCSI-RS-ResourceTwoTx</w:t>
            </w:r>
            <w:r w:rsidR="00C01EDE" w:rsidRPr="00E64F74">
              <w:rPr>
                <w:rFonts w:ascii="Arial" w:hAnsi="Arial" w:cs="Arial"/>
                <w:sz w:val="18"/>
                <w:szCs w:val="18"/>
              </w:rPr>
              <w:t xml:space="preserve"> indicates m</w:t>
            </w:r>
            <w:r w:rsidRPr="00E64F74">
              <w:rPr>
                <w:rFonts w:ascii="Arial" w:hAnsi="Arial" w:cs="Arial"/>
                <w:sz w:val="18"/>
                <w:szCs w:val="18"/>
              </w:rPr>
              <w:t xml:space="preserve">aximum total number of two ports NZP CSI-RS resources that are supported by the UE </w:t>
            </w:r>
            <w:r w:rsidR="00D75ED6" w:rsidRPr="00E64F74">
              <w:rPr>
                <w:rFonts w:ascii="Arial" w:hAnsi="Arial" w:cs="Arial"/>
                <w:sz w:val="18"/>
                <w:szCs w:val="18"/>
              </w:rPr>
              <w:t>to measure L1-RSRP as specified in TS 38.215 [13]</w:t>
            </w:r>
            <w:r w:rsidRPr="00E64F74">
              <w:rPr>
                <w:rFonts w:ascii="Arial" w:hAnsi="Arial" w:cs="Arial"/>
                <w:sz w:val="18"/>
                <w:szCs w:val="18"/>
              </w:rPr>
              <w:t xml:space="preserve"> within a slot and across all serving cells</w:t>
            </w:r>
            <w:r w:rsidR="00A14F1B" w:rsidRPr="00E64F74">
              <w:rPr>
                <w:rFonts w:ascii="Arial" w:hAnsi="Arial" w:cs="Arial"/>
                <w:sz w:val="18"/>
                <w:szCs w:val="18"/>
              </w:rPr>
              <w:t xml:space="preserve"> (see NOTE)</w:t>
            </w:r>
            <w:r w:rsidRPr="00E64F74">
              <w:rPr>
                <w:rFonts w:ascii="Arial" w:hAnsi="Arial" w:cs="Arial"/>
                <w:sz w:val="18"/>
                <w:szCs w:val="18"/>
              </w:rPr>
              <w:t>.</w:t>
            </w:r>
          </w:p>
          <w:p w14:paraId="7EEDDFD4"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00C01EDE" w:rsidRPr="00E64F74">
              <w:rPr>
                <w:rFonts w:ascii="Arial" w:hAnsi="Arial" w:cs="Arial"/>
                <w:sz w:val="18"/>
                <w:szCs w:val="18"/>
              </w:rPr>
              <w:tab/>
            </w:r>
            <w:r w:rsidR="00C01EDE" w:rsidRPr="00E64F74">
              <w:rPr>
                <w:rFonts w:ascii="Arial" w:hAnsi="Arial" w:cs="Arial"/>
                <w:i/>
                <w:sz w:val="18"/>
                <w:szCs w:val="18"/>
              </w:rPr>
              <w:t>supportedCSI-RS-Density</w:t>
            </w:r>
            <w:r w:rsidR="00C01EDE" w:rsidRPr="00E64F74">
              <w:rPr>
                <w:rFonts w:ascii="Arial" w:hAnsi="Arial" w:cs="Arial"/>
                <w:sz w:val="18"/>
                <w:szCs w:val="18"/>
              </w:rPr>
              <w:t xml:space="preserve"> indicates</w:t>
            </w:r>
            <w:r w:rsidRPr="00E64F74">
              <w:rPr>
                <w:rFonts w:ascii="Arial" w:hAnsi="Arial" w:cs="Arial"/>
                <w:sz w:val="18"/>
                <w:szCs w:val="18"/>
              </w:rPr>
              <w:t xml:space="preserve"> density of one RE per PRB for one port NZP CSI-RS resource for RSRP reporting</w:t>
            </w:r>
            <w:r w:rsidR="00C01EDE" w:rsidRPr="00E64F74">
              <w:rPr>
                <w:rFonts w:ascii="Arial" w:hAnsi="Arial" w:cs="Arial"/>
                <w:sz w:val="18"/>
                <w:szCs w:val="18"/>
              </w:rPr>
              <w:t>, if supported</w:t>
            </w:r>
            <w:r w:rsidRPr="00E64F74">
              <w:rPr>
                <w:rFonts w:ascii="Arial" w:hAnsi="Arial" w:cs="Arial"/>
                <w:sz w:val="18"/>
                <w:szCs w:val="18"/>
              </w:rPr>
              <w:t xml:space="preserve">. </w:t>
            </w:r>
            <w:r w:rsidR="00C64D5E" w:rsidRPr="00E64F74">
              <w:rPr>
                <w:rFonts w:ascii="Arial" w:hAnsi="Arial" w:cs="Arial"/>
                <w:sz w:val="18"/>
                <w:szCs w:val="18"/>
              </w:rPr>
              <w:t xml:space="preserve">On FR2, it is mandatory to report either </w:t>
            </w:r>
            <w:r w:rsidR="000732DB" w:rsidRPr="00E64F74">
              <w:rPr>
                <w:rFonts w:ascii="Arial" w:hAnsi="Arial" w:cs="Arial"/>
                <w:sz w:val="18"/>
                <w:szCs w:val="18"/>
              </w:rPr>
              <w:t>"</w:t>
            </w:r>
            <w:r w:rsidR="00C64D5E" w:rsidRPr="00E64F74">
              <w:rPr>
                <w:rFonts w:ascii="Arial" w:hAnsi="Arial" w:cs="Arial"/>
                <w:sz w:val="18"/>
                <w:szCs w:val="18"/>
              </w:rPr>
              <w:t>three</w:t>
            </w:r>
            <w:r w:rsidR="000732DB" w:rsidRPr="00E64F74">
              <w:rPr>
                <w:rFonts w:ascii="Arial" w:hAnsi="Arial" w:cs="Arial"/>
                <w:sz w:val="18"/>
                <w:szCs w:val="18"/>
              </w:rPr>
              <w:t>"</w:t>
            </w:r>
            <w:r w:rsidR="00C64D5E" w:rsidRPr="00E64F74">
              <w:rPr>
                <w:rFonts w:ascii="Arial" w:hAnsi="Arial" w:cs="Arial"/>
                <w:sz w:val="18"/>
                <w:szCs w:val="18"/>
              </w:rPr>
              <w:t xml:space="preserve"> or </w:t>
            </w:r>
            <w:r w:rsidR="000732DB" w:rsidRPr="00E64F74">
              <w:rPr>
                <w:rFonts w:ascii="Arial" w:hAnsi="Arial" w:cs="Arial"/>
                <w:sz w:val="18"/>
                <w:szCs w:val="18"/>
              </w:rPr>
              <w:t>"</w:t>
            </w:r>
            <w:r w:rsidR="00C64D5E" w:rsidRPr="00E64F74">
              <w:rPr>
                <w:rFonts w:ascii="Arial" w:hAnsi="Arial" w:cs="Arial"/>
                <w:sz w:val="18"/>
                <w:szCs w:val="18"/>
              </w:rPr>
              <w:t>oneAndThree</w:t>
            </w:r>
            <w:r w:rsidR="000732DB" w:rsidRPr="00E64F74">
              <w:rPr>
                <w:rFonts w:ascii="Arial" w:hAnsi="Arial" w:cs="Arial"/>
                <w:sz w:val="18"/>
                <w:szCs w:val="18"/>
              </w:rPr>
              <w:t>"</w:t>
            </w:r>
            <w:r w:rsidR="00C64D5E" w:rsidRPr="00E64F74">
              <w:rPr>
                <w:rFonts w:ascii="Arial" w:hAnsi="Arial" w:cs="Arial"/>
                <w:sz w:val="18"/>
                <w:szCs w:val="18"/>
              </w:rPr>
              <w:t xml:space="preserve">; On FR1, it is mandatory with capability signalling to report either </w:t>
            </w:r>
            <w:r w:rsidR="000732DB" w:rsidRPr="00E64F74">
              <w:rPr>
                <w:rFonts w:ascii="Arial" w:hAnsi="Arial" w:cs="Arial"/>
                <w:sz w:val="18"/>
                <w:szCs w:val="18"/>
              </w:rPr>
              <w:t>"</w:t>
            </w:r>
            <w:r w:rsidR="00C64D5E" w:rsidRPr="00E64F74">
              <w:rPr>
                <w:rFonts w:ascii="Arial" w:hAnsi="Arial" w:cs="Arial"/>
                <w:sz w:val="18"/>
                <w:szCs w:val="18"/>
              </w:rPr>
              <w:t>three</w:t>
            </w:r>
            <w:r w:rsidR="000732DB" w:rsidRPr="00E64F74">
              <w:rPr>
                <w:rFonts w:ascii="Arial" w:hAnsi="Arial" w:cs="Arial"/>
                <w:sz w:val="18"/>
                <w:szCs w:val="18"/>
              </w:rPr>
              <w:t>"</w:t>
            </w:r>
            <w:r w:rsidR="00C64D5E" w:rsidRPr="00E64F74">
              <w:rPr>
                <w:rFonts w:ascii="Arial" w:hAnsi="Arial" w:cs="Arial"/>
                <w:sz w:val="18"/>
                <w:szCs w:val="18"/>
              </w:rPr>
              <w:t xml:space="preserve"> or </w:t>
            </w:r>
            <w:r w:rsidR="000732DB" w:rsidRPr="00E64F74">
              <w:rPr>
                <w:rFonts w:ascii="Arial" w:hAnsi="Arial" w:cs="Arial"/>
                <w:sz w:val="18"/>
                <w:szCs w:val="18"/>
              </w:rPr>
              <w:t>"</w:t>
            </w:r>
            <w:r w:rsidR="00C64D5E" w:rsidRPr="00E64F74">
              <w:rPr>
                <w:rFonts w:ascii="Arial" w:hAnsi="Arial" w:cs="Arial"/>
                <w:sz w:val="18"/>
                <w:szCs w:val="18"/>
              </w:rPr>
              <w:t>oneAndThree</w:t>
            </w:r>
            <w:r w:rsidR="000732DB" w:rsidRPr="00E64F74">
              <w:rPr>
                <w:rFonts w:ascii="Arial" w:hAnsi="Arial" w:cs="Arial"/>
                <w:sz w:val="18"/>
                <w:szCs w:val="18"/>
              </w:rPr>
              <w:t>"</w:t>
            </w:r>
            <w:r w:rsidR="00C64D5E" w:rsidRPr="00E64F74">
              <w:rPr>
                <w:rFonts w:ascii="Arial" w:hAnsi="Arial" w:cs="Arial"/>
                <w:sz w:val="18"/>
                <w:szCs w:val="18"/>
              </w:rPr>
              <w:t>.</w:t>
            </w:r>
          </w:p>
          <w:p w14:paraId="06B0C6F3" w14:textId="77777777" w:rsidR="00A14F1B" w:rsidRPr="00E64F74" w:rsidRDefault="00C01EDE" w:rsidP="00A14F1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maxNumberAperiodicCSI-RS-Resource</w:t>
            </w:r>
            <w:r w:rsidRPr="00E64F74">
              <w:rPr>
                <w:rFonts w:ascii="Arial" w:hAnsi="Arial" w:cs="Arial"/>
                <w:sz w:val="18"/>
                <w:szCs w:val="18"/>
              </w:rPr>
              <w:t xml:space="preserve"> indicates maximum number of </w:t>
            </w:r>
            <w:r w:rsidR="008367CD" w:rsidRPr="00E64F74">
              <w:rPr>
                <w:rFonts w:ascii="Arial" w:hAnsi="Arial" w:cs="Arial"/>
                <w:sz w:val="18"/>
                <w:szCs w:val="18"/>
              </w:rPr>
              <w:t xml:space="preserve">configured </w:t>
            </w:r>
            <w:r w:rsidRPr="00E64F74">
              <w:rPr>
                <w:rFonts w:ascii="Arial" w:hAnsi="Arial" w:cs="Arial"/>
                <w:sz w:val="18"/>
                <w:szCs w:val="18"/>
              </w:rPr>
              <w:t xml:space="preserve">aperiodic CSI-RS resources across all </w:t>
            </w:r>
            <w:r w:rsidR="00A14F1B" w:rsidRPr="00E64F74">
              <w:rPr>
                <w:rFonts w:ascii="Arial" w:hAnsi="Arial" w:cs="Arial"/>
                <w:sz w:val="18"/>
                <w:szCs w:val="18"/>
              </w:rPr>
              <w:t>serving cells (see NOTE)</w:t>
            </w:r>
            <w:r w:rsidRPr="00E64F74">
              <w:rPr>
                <w:rFonts w:ascii="Arial" w:hAnsi="Arial" w:cs="Arial"/>
                <w:sz w:val="18"/>
                <w:szCs w:val="18"/>
              </w:rPr>
              <w:t>. For FR1 and FR2, the UE is mandated to report at least n4.</w:t>
            </w:r>
          </w:p>
          <w:p w14:paraId="46CD005D" w14:textId="77777777" w:rsidR="00C01EDE" w:rsidRPr="00E64F74" w:rsidRDefault="00A14F1B" w:rsidP="008F5127">
            <w:pPr>
              <w:pStyle w:val="TAN"/>
              <w:rPr>
                <w:rFonts w:cs="Arial"/>
                <w:szCs w:val="18"/>
              </w:rPr>
            </w:pPr>
            <w:r w:rsidRPr="00E64F74">
              <w:t>NOTE:</w:t>
            </w:r>
            <w:r w:rsidRPr="00E64F74">
              <w:tab/>
              <w:t xml:space="preserve">If the UE sets a value other than </w:t>
            </w:r>
            <w:r w:rsidRPr="00E64F74">
              <w:rPr>
                <w:i/>
              </w:rPr>
              <w:t>n0</w:t>
            </w:r>
            <w:r w:rsidRPr="00E64F74">
              <w:t xml:space="preserve"> in an FR1 band, it shall set that same value in all FR1 bands. If the UE sets a value other than </w:t>
            </w:r>
            <w:r w:rsidRPr="00E64F74">
              <w:rPr>
                <w:i/>
              </w:rPr>
              <w:t>n0</w:t>
            </w:r>
            <w:r w:rsidRPr="00E64F74">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E64F74" w:rsidRDefault="00A43323" w:rsidP="00A43323">
            <w:pPr>
              <w:pStyle w:val="TAL"/>
              <w:jc w:val="center"/>
            </w:pPr>
            <w:r w:rsidRPr="00E64F74">
              <w:t>Band</w:t>
            </w:r>
          </w:p>
        </w:tc>
        <w:tc>
          <w:tcPr>
            <w:tcW w:w="567" w:type="dxa"/>
          </w:tcPr>
          <w:p w14:paraId="5EB06507" w14:textId="77777777" w:rsidR="00A43323" w:rsidRPr="00E64F74" w:rsidRDefault="00C01EDE" w:rsidP="00A43323">
            <w:pPr>
              <w:pStyle w:val="TAL"/>
              <w:jc w:val="center"/>
            </w:pPr>
            <w:r w:rsidRPr="00E64F74">
              <w:t>Yes</w:t>
            </w:r>
          </w:p>
        </w:tc>
        <w:tc>
          <w:tcPr>
            <w:tcW w:w="709" w:type="dxa"/>
          </w:tcPr>
          <w:p w14:paraId="30209F8D" w14:textId="77777777" w:rsidR="00A43323" w:rsidRPr="00E64F74" w:rsidRDefault="001F7FB0" w:rsidP="00A43323">
            <w:pPr>
              <w:pStyle w:val="TAL"/>
              <w:jc w:val="center"/>
            </w:pPr>
            <w:r w:rsidRPr="00E64F74">
              <w:rPr>
                <w:rFonts w:eastAsia="等线"/>
              </w:rPr>
              <w:t>N/A</w:t>
            </w:r>
          </w:p>
        </w:tc>
        <w:tc>
          <w:tcPr>
            <w:tcW w:w="728" w:type="dxa"/>
          </w:tcPr>
          <w:p w14:paraId="6E95AE2D" w14:textId="77777777" w:rsidR="00A43323" w:rsidRPr="00E64F74" w:rsidRDefault="001F7FB0" w:rsidP="00A43323">
            <w:pPr>
              <w:pStyle w:val="TAL"/>
              <w:jc w:val="center"/>
            </w:pPr>
            <w:r w:rsidRPr="00E64F74">
              <w:rPr>
                <w:rFonts w:eastAsia="等线"/>
              </w:rPr>
              <w:t>FD</w:t>
            </w:r>
          </w:p>
        </w:tc>
      </w:tr>
      <w:tr w:rsidR="00E64F74" w:rsidRPr="00E64F74" w14:paraId="5C4D50AE" w14:textId="77777777" w:rsidTr="00C30EA9">
        <w:trPr>
          <w:cantSplit/>
          <w:tblHeader/>
        </w:trPr>
        <w:tc>
          <w:tcPr>
            <w:tcW w:w="6917" w:type="dxa"/>
          </w:tcPr>
          <w:p w14:paraId="0258E6C5" w14:textId="69866822" w:rsidR="00A43323" w:rsidRPr="00E64F74" w:rsidRDefault="00A43323" w:rsidP="00A43323">
            <w:pPr>
              <w:pStyle w:val="TAL"/>
              <w:rPr>
                <w:b/>
                <w:i/>
              </w:rPr>
            </w:pPr>
            <w:r w:rsidRPr="00E64F74">
              <w:rPr>
                <w:b/>
                <w:i/>
              </w:rPr>
              <w:t>beamReportTiming</w:t>
            </w:r>
            <w:r w:rsidR="00494675" w:rsidRPr="00E64F74">
              <w:rPr>
                <w:b/>
                <w:i/>
              </w:rPr>
              <w:t>, beamReportTiming-v1710</w:t>
            </w:r>
          </w:p>
          <w:p w14:paraId="2799C6BF" w14:textId="4875DC08" w:rsidR="00A43323" w:rsidRPr="00E64F74" w:rsidRDefault="00A43323" w:rsidP="00A43323">
            <w:pPr>
              <w:pStyle w:val="TAL"/>
            </w:pPr>
            <w:r w:rsidRPr="00E64F74">
              <w:rPr>
                <w:rFonts w:cs="Arial"/>
                <w:szCs w:val="18"/>
              </w:rPr>
              <w:t>Indicates the number of OFDM symbols between</w:t>
            </w:r>
            <w:r w:rsidR="002E1372" w:rsidRPr="00E64F74">
              <w:rPr>
                <w:rFonts w:cs="Arial"/>
                <w:szCs w:val="18"/>
              </w:rPr>
              <w:t xml:space="preserve"> the end of</w:t>
            </w:r>
            <w:r w:rsidRPr="00E64F74">
              <w:rPr>
                <w:rFonts w:cs="Arial"/>
                <w:szCs w:val="18"/>
              </w:rPr>
              <w:t xml:space="preserve"> the last symbol of SSB/CSI-RS and </w:t>
            </w:r>
            <w:r w:rsidR="002E1372" w:rsidRPr="00E64F74">
              <w:rPr>
                <w:rFonts w:cs="Arial"/>
                <w:szCs w:val="18"/>
              </w:rPr>
              <w:t xml:space="preserve">the start of </w:t>
            </w:r>
            <w:r w:rsidRPr="00E64F74">
              <w:rPr>
                <w:rFonts w:cs="Arial"/>
                <w:szCs w:val="18"/>
              </w:rPr>
              <w:t xml:space="preserve">the first symbol of the transmission channel containing beam report. </w:t>
            </w:r>
            <w:r w:rsidR="0016337F" w:rsidRPr="00E64F74">
              <w:rPr>
                <w:rFonts w:cs="Arial"/>
                <w:szCs w:val="18"/>
              </w:rPr>
              <w:t xml:space="preserve">The UE provides the capability for the band number for which the report is provided (where the measurement is performed). </w:t>
            </w:r>
            <w:r w:rsidRPr="00E64F74">
              <w:rPr>
                <w:rFonts w:cs="Arial"/>
                <w:szCs w:val="18"/>
              </w:rPr>
              <w:t>The UE includes this field for each supported sub-carrier spacing.</w:t>
            </w:r>
          </w:p>
        </w:tc>
        <w:tc>
          <w:tcPr>
            <w:tcW w:w="709" w:type="dxa"/>
          </w:tcPr>
          <w:p w14:paraId="516A4330" w14:textId="77777777" w:rsidR="00A43323" w:rsidRPr="00E64F74" w:rsidRDefault="00A43323" w:rsidP="00A43323">
            <w:pPr>
              <w:pStyle w:val="TAL"/>
              <w:jc w:val="center"/>
            </w:pPr>
            <w:r w:rsidRPr="00E64F74">
              <w:rPr>
                <w:rFonts w:cs="Arial"/>
                <w:szCs w:val="18"/>
              </w:rPr>
              <w:t>Band</w:t>
            </w:r>
          </w:p>
        </w:tc>
        <w:tc>
          <w:tcPr>
            <w:tcW w:w="567" w:type="dxa"/>
          </w:tcPr>
          <w:p w14:paraId="74A062F3" w14:textId="77777777" w:rsidR="00A43323" w:rsidRPr="00E64F74" w:rsidRDefault="00233F77" w:rsidP="00A43323">
            <w:pPr>
              <w:pStyle w:val="TAL"/>
              <w:jc w:val="center"/>
            </w:pPr>
            <w:r w:rsidRPr="00E64F74">
              <w:rPr>
                <w:rFonts w:cs="Arial"/>
                <w:szCs w:val="18"/>
              </w:rPr>
              <w:t>Yes</w:t>
            </w:r>
          </w:p>
        </w:tc>
        <w:tc>
          <w:tcPr>
            <w:tcW w:w="709" w:type="dxa"/>
          </w:tcPr>
          <w:p w14:paraId="4800EE4D" w14:textId="77777777" w:rsidR="00A43323" w:rsidRPr="00E64F74" w:rsidRDefault="001F7FB0" w:rsidP="00A43323">
            <w:pPr>
              <w:pStyle w:val="TAL"/>
              <w:jc w:val="center"/>
            </w:pPr>
            <w:r w:rsidRPr="00E64F74">
              <w:rPr>
                <w:bCs/>
                <w:iCs/>
              </w:rPr>
              <w:t>N/A</w:t>
            </w:r>
          </w:p>
        </w:tc>
        <w:tc>
          <w:tcPr>
            <w:tcW w:w="728" w:type="dxa"/>
          </w:tcPr>
          <w:p w14:paraId="66C2DAB5" w14:textId="77777777" w:rsidR="00A43323" w:rsidRPr="00E64F74" w:rsidRDefault="001F7FB0" w:rsidP="00A43323">
            <w:pPr>
              <w:pStyle w:val="TAL"/>
              <w:jc w:val="center"/>
            </w:pPr>
            <w:r w:rsidRPr="00E64F74">
              <w:rPr>
                <w:bCs/>
                <w:iCs/>
              </w:rPr>
              <w:t>N/A</w:t>
            </w:r>
          </w:p>
        </w:tc>
      </w:tr>
      <w:tr w:rsidR="00E64F74" w:rsidRPr="00E64F74" w14:paraId="3C0FEBE0" w14:textId="77777777" w:rsidTr="00C30EA9">
        <w:trPr>
          <w:cantSplit/>
          <w:tblHeader/>
        </w:trPr>
        <w:tc>
          <w:tcPr>
            <w:tcW w:w="6917" w:type="dxa"/>
          </w:tcPr>
          <w:p w14:paraId="1D1D17E0" w14:textId="6B92CF80" w:rsidR="00551FAE" w:rsidRPr="00E64F74" w:rsidRDefault="00551FAE" w:rsidP="0068014E">
            <w:pPr>
              <w:pStyle w:val="TAL"/>
              <w:rPr>
                <w:b/>
                <w:i/>
              </w:rPr>
            </w:pPr>
            <w:r w:rsidRPr="00E64F74">
              <w:rPr>
                <w:b/>
                <w:i/>
              </w:rPr>
              <w:t>beamSwitchTiming</w:t>
            </w:r>
            <w:r w:rsidR="00494675" w:rsidRPr="00E64F74">
              <w:rPr>
                <w:b/>
                <w:i/>
              </w:rPr>
              <w:t>, beamSwitchTiming-v1710</w:t>
            </w:r>
          </w:p>
          <w:p w14:paraId="0029BF1A" w14:textId="73FAD376" w:rsidR="004E448B" w:rsidRPr="00E64F74" w:rsidRDefault="00551FAE" w:rsidP="0026000E">
            <w:pPr>
              <w:pStyle w:val="TAL"/>
              <w:rPr>
                <w:iCs/>
              </w:rPr>
            </w:pPr>
            <w:r w:rsidRPr="00E64F74">
              <w:t>Indicates the minimum number of OFDM symbols between the DCI triggering of aperiodic CSI-RS and aperiodic CSI-RS transmission. The number of OFDM symbols is measured from</w:t>
            </w:r>
            <w:r w:rsidR="002E1372" w:rsidRPr="00E64F74">
              <w:t xml:space="preserve"> the end of</w:t>
            </w:r>
            <w:r w:rsidRPr="00E64F74">
              <w:t xml:space="preserve"> the last symbol containing the indication to </w:t>
            </w:r>
            <w:r w:rsidR="002E1372" w:rsidRPr="00E64F74">
              <w:t xml:space="preserve">the start of </w:t>
            </w:r>
            <w:r w:rsidRPr="00E64F74">
              <w:t>the first symbol of CSI-RS. The UE includes this field for each supported sub-carrier spacing.</w:t>
            </w:r>
          </w:p>
          <w:p w14:paraId="5C94E9F0" w14:textId="65FF7FB4" w:rsidR="00551FAE" w:rsidRPr="00E64F74" w:rsidRDefault="00E27EC2" w:rsidP="00082137">
            <w:pPr>
              <w:pStyle w:val="TAN"/>
            </w:pPr>
            <w:r w:rsidRPr="00E64F74">
              <w:rPr>
                <w:iCs/>
              </w:rPr>
              <w:t>NOTE:</w:t>
            </w:r>
            <w:r w:rsidRPr="00E64F74">
              <w:tab/>
            </w:r>
            <w:r w:rsidRPr="00E64F74">
              <w:rPr>
                <w:i/>
              </w:rPr>
              <w:t>beamSwitchTiming</w:t>
            </w:r>
            <w:r w:rsidRPr="00E64F74">
              <w:t xml:space="preserve"> of value (</w:t>
            </w:r>
            <w:r w:rsidRPr="00E64F74">
              <w:rPr>
                <w:i/>
                <w:iCs/>
              </w:rPr>
              <w:t>sym224</w:t>
            </w:r>
            <w:r w:rsidRPr="00E64F74">
              <w:t xml:space="preserve"> or </w:t>
            </w:r>
            <w:r w:rsidRPr="00E64F74">
              <w:rPr>
                <w:i/>
                <w:iCs/>
              </w:rPr>
              <w:t>sym336</w:t>
            </w:r>
            <w:r w:rsidR="00494675" w:rsidRPr="00E64F74">
              <w:t xml:space="preserve"> for 60kHz and 120kHz SCS, </w:t>
            </w:r>
            <w:r w:rsidR="00494675" w:rsidRPr="00E64F74">
              <w:rPr>
                <w:i/>
                <w:iCs/>
              </w:rPr>
              <w:t>sym896</w:t>
            </w:r>
            <w:r w:rsidR="00494675" w:rsidRPr="00E64F74">
              <w:t xml:space="preserve"> or </w:t>
            </w:r>
            <w:r w:rsidR="00494675" w:rsidRPr="00E64F74">
              <w:rPr>
                <w:i/>
                <w:iCs/>
              </w:rPr>
              <w:t xml:space="preserve">sym1344 </w:t>
            </w:r>
            <w:r w:rsidR="00494675" w:rsidRPr="00E64F74">
              <w:t xml:space="preserve">for 480kHz SCS and </w:t>
            </w:r>
            <w:r w:rsidR="00494675" w:rsidRPr="00E64F74">
              <w:rPr>
                <w:i/>
                <w:iCs/>
              </w:rPr>
              <w:t>sym1792</w:t>
            </w:r>
            <w:r w:rsidR="00494675" w:rsidRPr="00E64F74">
              <w:t xml:space="preserve"> or </w:t>
            </w:r>
            <w:r w:rsidR="00494675" w:rsidRPr="00E64F74">
              <w:rPr>
                <w:i/>
                <w:iCs/>
              </w:rPr>
              <w:t xml:space="preserve">sym2688 </w:t>
            </w:r>
            <w:r w:rsidR="00494675" w:rsidRPr="00E64F74">
              <w:t>for 960kHz SCS</w:t>
            </w:r>
            <w:r w:rsidRPr="00E64F74">
              <w:t>) will be used to determine UE expectation/behavio</w:t>
            </w:r>
            <w:r w:rsidR="00941DF2" w:rsidRPr="00E64F74">
              <w:t>u</w:t>
            </w:r>
            <w:r w:rsidRPr="00E64F74">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E64F74">
              <w:rPr>
                <w:i/>
                <w:iCs/>
              </w:rPr>
              <w:t>trs-Info</w:t>
            </w:r>
            <w:r w:rsidRPr="00E64F74">
              <w:t xml:space="preserve"> and without repetition) and for beam management (with repetition </w:t>
            </w:r>
            <w:r w:rsidR="00A03730" w:rsidRPr="00E64F74">
              <w:t>'</w:t>
            </w:r>
            <w:r w:rsidRPr="00E64F74">
              <w:t>off</w:t>
            </w:r>
            <w:r w:rsidR="00A03730" w:rsidRPr="00E64F74">
              <w:t>'</w:t>
            </w:r>
            <w:r w:rsidRPr="00E64F74">
              <w:t>).</w:t>
            </w:r>
          </w:p>
        </w:tc>
        <w:tc>
          <w:tcPr>
            <w:tcW w:w="709" w:type="dxa"/>
          </w:tcPr>
          <w:p w14:paraId="57DF7D72" w14:textId="77777777" w:rsidR="00551FAE" w:rsidRPr="00E64F74" w:rsidRDefault="00551FAE" w:rsidP="0026000E">
            <w:pPr>
              <w:pStyle w:val="TAL"/>
              <w:jc w:val="center"/>
            </w:pPr>
            <w:r w:rsidRPr="00E64F74">
              <w:t>Band</w:t>
            </w:r>
          </w:p>
        </w:tc>
        <w:tc>
          <w:tcPr>
            <w:tcW w:w="567" w:type="dxa"/>
          </w:tcPr>
          <w:p w14:paraId="33DC5DCD" w14:textId="77777777" w:rsidR="00551FAE" w:rsidRPr="00E64F74" w:rsidDel="005074D2" w:rsidRDefault="00551FAE" w:rsidP="0026000E">
            <w:pPr>
              <w:pStyle w:val="TAL"/>
              <w:jc w:val="center"/>
            </w:pPr>
            <w:r w:rsidRPr="00E64F74">
              <w:t>No</w:t>
            </w:r>
          </w:p>
        </w:tc>
        <w:tc>
          <w:tcPr>
            <w:tcW w:w="709" w:type="dxa"/>
          </w:tcPr>
          <w:p w14:paraId="28073DB7" w14:textId="77777777" w:rsidR="00551FAE" w:rsidRPr="00E64F74" w:rsidRDefault="001F7FB0" w:rsidP="0026000E">
            <w:pPr>
              <w:pStyle w:val="TAL"/>
              <w:jc w:val="center"/>
            </w:pPr>
            <w:r w:rsidRPr="00E64F74">
              <w:rPr>
                <w:bCs/>
                <w:iCs/>
              </w:rPr>
              <w:t>N/A</w:t>
            </w:r>
          </w:p>
        </w:tc>
        <w:tc>
          <w:tcPr>
            <w:tcW w:w="728" w:type="dxa"/>
          </w:tcPr>
          <w:p w14:paraId="38D770D2" w14:textId="77777777" w:rsidR="00551FAE" w:rsidRPr="00E64F74" w:rsidRDefault="00551FAE" w:rsidP="0026000E">
            <w:pPr>
              <w:pStyle w:val="TAL"/>
              <w:jc w:val="center"/>
            </w:pPr>
            <w:r w:rsidRPr="00E64F74">
              <w:t>FR2 only</w:t>
            </w:r>
          </w:p>
        </w:tc>
      </w:tr>
      <w:tr w:rsidR="00E64F74" w:rsidRPr="00E64F74" w14:paraId="58C5BEBB" w14:textId="77777777" w:rsidTr="00C30EA9">
        <w:trPr>
          <w:cantSplit/>
          <w:tblHeader/>
        </w:trPr>
        <w:tc>
          <w:tcPr>
            <w:tcW w:w="6917" w:type="dxa"/>
          </w:tcPr>
          <w:p w14:paraId="49D8C412" w14:textId="210DA76A" w:rsidR="005B72AE" w:rsidRPr="00E64F74" w:rsidRDefault="005B72AE" w:rsidP="005B72AE">
            <w:pPr>
              <w:pStyle w:val="TAL"/>
              <w:rPr>
                <w:b/>
                <w:i/>
              </w:rPr>
            </w:pPr>
            <w:r w:rsidRPr="00E64F74">
              <w:rPr>
                <w:b/>
                <w:i/>
              </w:rPr>
              <w:t>beamSwitchTiming-r16</w:t>
            </w:r>
            <w:r w:rsidR="00494675" w:rsidRPr="00E64F74">
              <w:rPr>
                <w:b/>
                <w:i/>
              </w:rPr>
              <w:t>, beamSwitchTiming-r17</w:t>
            </w:r>
          </w:p>
          <w:p w14:paraId="5C2EB9C5" w14:textId="51AD91FC" w:rsidR="0038615A" w:rsidRPr="00E64F74" w:rsidRDefault="005B72AE" w:rsidP="0038615A">
            <w:pPr>
              <w:pStyle w:val="TAL"/>
            </w:pPr>
            <w:r w:rsidRPr="00E64F74">
              <w:t>Indicates the minimum number of required OFDM symbols (sym224, sym336</w:t>
            </w:r>
            <w:r w:rsidR="00494675" w:rsidRPr="00E64F74">
              <w:t xml:space="preserve"> for 60kHz and 120kHz SCS, </w:t>
            </w:r>
            <w:r w:rsidR="00494675" w:rsidRPr="00E64F74">
              <w:rPr>
                <w:i/>
                <w:iCs/>
              </w:rPr>
              <w:t>sym896</w:t>
            </w:r>
            <w:r w:rsidR="00494675" w:rsidRPr="00E64F74">
              <w:t xml:space="preserve"> or </w:t>
            </w:r>
            <w:r w:rsidR="00494675" w:rsidRPr="00E64F74">
              <w:rPr>
                <w:i/>
                <w:iCs/>
              </w:rPr>
              <w:t xml:space="preserve">sym1344 </w:t>
            </w:r>
            <w:r w:rsidR="00494675" w:rsidRPr="00E64F74">
              <w:t xml:space="preserve">for 480kHz SCS and </w:t>
            </w:r>
            <w:r w:rsidR="00494675" w:rsidRPr="00E64F74">
              <w:rPr>
                <w:i/>
                <w:iCs/>
              </w:rPr>
              <w:t>sym1792</w:t>
            </w:r>
            <w:r w:rsidR="00494675" w:rsidRPr="00E64F74">
              <w:t xml:space="preserve"> or </w:t>
            </w:r>
            <w:r w:rsidR="00494675" w:rsidRPr="00E64F74">
              <w:rPr>
                <w:i/>
                <w:iCs/>
              </w:rPr>
              <w:t xml:space="preserve">sym2688 </w:t>
            </w:r>
            <w:r w:rsidR="00494675" w:rsidRPr="00E64F74">
              <w:t>for 960kHz SCS</w:t>
            </w:r>
            <w:r w:rsidRPr="00E64F74">
              <w:t>) between the DCI triggering aperiodic CSI-RS and the corresponding aperiodic CSI-RS transmission in a CSI-RS resource set configured with repetition 'ON'</w:t>
            </w:r>
            <w:r w:rsidR="0038615A" w:rsidRPr="00E64F74">
              <w:t xml:space="preserve"> if </w:t>
            </w:r>
            <w:r w:rsidR="0038615A" w:rsidRPr="00E64F74">
              <w:rPr>
                <w:bCs/>
                <w:i/>
              </w:rPr>
              <w:t>enableBeamSwitchTiming-r16</w:t>
            </w:r>
            <w:r w:rsidR="0038615A" w:rsidRPr="00E64F74">
              <w:rPr>
                <w:bCs/>
                <w:iCs/>
              </w:rPr>
              <w:t xml:space="preserve"> is configured</w:t>
            </w:r>
            <w:r w:rsidRPr="00E64F74">
              <w:t>.</w:t>
            </w:r>
          </w:p>
          <w:p w14:paraId="1BE6BC42" w14:textId="58CE4BC0" w:rsidR="005B72AE" w:rsidRPr="00E64F74" w:rsidRDefault="0038615A" w:rsidP="0038615A">
            <w:pPr>
              <w:pStyle w:val="TAL"/>
              <w:rPr>
                <w:b/>
                <w:i/>
              </w:rPr>
            </w:pPr>
            <w:r w:rsidRPr="00E64F74">
              <w:t xml:space="preserve">For CSI-RS configured with repetition </w:t>
            </w:r>
            <w:r w:rsidR="003E12FC" w:rsidRPr="00E64F74">
              <w:t>"</w:t>
            </w:r>
            <w:r w:rsidR="003E12FC" w:rsidRPr="00E64F74">
              <w:rPr>
                <w:i/>
                <w:iCs/>
              </w:rPr>
              <w:t>off</w:t>
            </w:r>
            <w:r w:rsidR="003E12FC" w:rsidRPr="00E64F74">
              <w:t>"</w:t>
            </w:r>
            <w:r w:rsidRPr="00E64F74">
              <w:t xml:space="preserve">, the UE applies </w:t>
            </w:r>
            <w:r w:rsidRPr="00E64F74">
              <w:rPr>
                <w:lang w:eastAsia="zh-CN"/>
              </w:rPr>
              <w:t>beam</w:t>
            </w:r>
            <w:r w:rsidRPr="00E64F74">
              <w:t xml:space="preserve"> switch time of sym48 if </w:t>
            </w:r>
            <w:r w:rsidRPr="00E64F74">
              <w:rPr>
                <w:i/>
                <w:iCs/>
              </w:rPr>
              <w:t>beamSwitchTiming-r16</w:t>
            </w:r>
            <w:r w:rsidRPr="00E64F74">
              <w:t xml:space="preserve"> is reported and </w:t>
            </w:r>
            <w:r w:rsidRPr="00E64F74">
              <w:rPr>
                <w:bCs/>
                <w:i/>
              </w:rPr>
              <w:t>enableBeamSwitchTiming-r16</w:t>
            </w:r>
            <w:r w:rsidRPr="00E64F74">
              <w:rPr>
                <w:bCs/>
                <w:iCs/>
              </w:rPr>
              <w:t xml:space="preserve"> is configured</w:t>
            </w:r>
            <w:r w:rsidRPr="00E64F74">
              <w:t>.</w:t>
            </w:r>
            <w:r w:rsidRPr="00E64F74">
              <w:rPr>
                <w:rFonts w:eastAsia="MS Mincho" w:cs="Arial"/>
                <w:bCs/>
                <w:sz w:val="20"/>
                <w:lang w:eastAsia="en-US"/>
              </w:rPr>
              <w:t xml:space="preserve"> </w:t>
            </w:r>
            <w:r w:rsidRPr="00E64F74">
              <w:rPr>
                <w:bCs/>
              </w:rPr>
              <w:t xml:space="preserve">For CSI-RS configured without repetition and without </w:t>
            </w:r>
            <w:r w:rsidRPr="00E64F74">
              <w:rPr>
                <w:bCs/>
                <w:i/>
                <w:iCs/>
              </w:rPr>
              <w:t>trs-info</w:t>
            </w:r>
            <w:r w:rsidRPr="00E64F74">
              <w:rPr>
                <w:bCs/>
              </w:rPr>
              <w:t xml:space="preserve">, the UE applies beam switch time of sym48 if </w:t>
            </w:r>
            <w:r w:rsidRPr="00E64F74">
              <w:rPr>
                <w:bCs/>
                <w:i/>
                <w:iCs/>
              </w:rPr>
              <w:t>beamSwitchTiming-r16</w:t>
            </w:r>
            <w:r w:rsidRPr="00E64F74">
              <w:rPr>
                <w:bCs/>
              </w:rPr>
              <w:t xml:space="preserve"> is reported and </w:t>
            </w:r>
            <w:r w:rsidRPr="00E64F74">
              <w:rPr>
                <w:bCs/>
                <w:i/>
              </w:rPr>
              <w:t>enableBeamSwitchTiming-r16</w:t>
            </w:r>
            <w:r w:rsidRPr="00E64F74">
              <w:rPr>
                <w:bCs/>
                <w:iCs/>
              </w:rPr>
              <w:t xml:space="preserve"> is configured</w:t>
            </w:r>
            <w:r w:rsidRPr="00E64F74">
              <w:rPr>
                <w:bCs/>
              </w:rPr>
              <w:t>.</w:t>
            </w:r>
          </w:p>
        </w:tc>
        <w:tc>
          <w:tcPr>
            <w:tcW w:w="709" w:type="dxa"/>
          </w:tcPr>
          <w:p w14:paraId="7DD10205" w14:textId="77777777" w:rsidR="005B72AE" w:rsidRPr="00E64F74" w:rsidRDefault="005B72AE" w:rsidP="005B72AE">
            <w:pPr>
              <w:pStyle w:val="TAL"/>
              <w:jc w:val="center"/>
            </w:pPr>
            <w:r w:rsidRPr="00E64F74">
              <w:t>Band</w:t>
            </w:r>
          </w:p>
        </w:tc>
        <w:tc>
          <w:tcPr>
            <w:tcW w:w="567" w:type="dxa"/>
          </w:tcPr>
          <w:p w14:paraId="5647760C" w14:textId="77777777" w:rsidR="005B72AE" w:rsidRPr="00E64F74" w:rsidRDefault="005B72AE" w:rsidP="005B72AE">
            <w:pPr>
              <w:pStyle w:val="TAL"/>
              <w:jc w:val="center"/>
            </w:pPr>
            <w:r w:rsidRPr="00E64F74">
              <w:t>No</w:t>
            </w:r>
          </w:p>
        </w:tc>
        <w:tc>
          <w:tcPr>
            <w:tcW w:w="709" w:type="dxa"/>
          </w:tcPr>
          <w:p w14:paraId="0E888A7F" w14:textId="77777777" w:rsidR="005B72AE" w:rsidRPr="00E64F74" w:rsidRDefault="005B72AE" w:rsidP="005B72AE">
            <w:pPr>
              <w:pStyle w:val="TAL"/>
              <w:jc w:val="center"/>
              <w:rPr>
                <w:bCs/>
                <w:iCs/>
              </w:rPr>
            </w:pPr>
            <w:r w:rsidRPr="00E64F74">
              <w:rPr>
                <w:bCs/>
                <w:iCs/>
              </w:rPr>
              <w:t>N/A</w:t>
            </w:r>
          </w:p>
        </w:tc>
        <w:tc>
          <w:tcPr>
            <w:tcW w:w="728" w:type="dxa"/>
          </w:tcPr>
          <w:p w14:paraId="2735DF56" w14:textId="77777777" w:rsidR="005B72AE" w:rsidRPr="00E64F74" w:rsidRDefault="005B72AE" w:rsidP="005B72AE">
            <w:pPr>
              <w:pStyle w:val="TAL"/>
              <w:jc w:val="center"/>
            </w:pPr>
            <w:r w:rsidRPr="00E64F74">
              <w:t>FR2 only</w:t>
            </w:r>
          </w:p>
        </w:tc>
      </w:tr>
      <w:tr w:rsidR="00E64F74" w:rsidRPr="00E64F74" w14:paraId="7BC20C6B" w14:textId="77777777" w:rsidTr="00C30EA9">
        <w:trPr>
          <w:cantSplit/>
          <w:tblHeader/>
        </w:trPr>
        <w:tc>
          <w:tcPr>
            <w:tcW w:w="6917" w:type="dxa"/>
          </w:tcPr>
          <w:p w14:paraId="78862B29" w14:textId="77777777" w:rsidR="00ED2590" w:rsidRPr="00E64F74" w:rsidRDefault="00ED2590" w:rsidP="00ED2590">
            <w:pPr>
              <w:pStyle w:val="TAL"/>
              <w:rPr>
                <w:b/>
                <w:i/>
              </w:rPr>
            </w:pPr>
            <w:r w:rsidRPr="00E64F74">
              <w:rPr>
                <w:b/>
                <w:i/>
              </w:rPr>
              <w:t>bfd-Relaxation-r17</w:t>
            </w:r>
          </w:p>
          <w:p w14:paraId="672789BD" w14:textId="77777777" w:rsidR="00494675" w:rsidRPr="00E64F74" w:rsidRDefault="00ED2590" w:rsidP="00494675">
            <w:pPr>
              <w:pStyle w:val="TAL"/>
              <w:rPr>
                <w:bCs/>
                <w:iCs/>
              </w:rPr>
            </w:pPr>
            <w:r w:rsidRPr="00E64F74">
              <w:rPr>
                <w:bCs/>
                <w:iCs/>
              </w:rPr>
              <w:t xml:space="preserve">Indicates whether the UE supports BFD relaxation criteria and requirement </w:t>
            </w:r>
            <w:r w:rsidRPr="00E64F74">
              <w:rPr>
                <w:rFonts w:cs="Arial"/>
                <w:szCs w:val="18"/>
              </w:rPr>
              <w:t>as specified in TS 38.13</w:t>
            </w:r>
            <w:r w:rsidRPr="00E64F74">
              <w:rPr>
                <w:rFonts w:cs="Arial"/>
                <w:szCs w:val="18"/>
                <w:lang w:eastAsia="en-GB"/>
              </w:rPr>
              <w:t xml:space="preserve">3 [5]. </w:t>
            </w:r>
            <w:r w:rsidRPr="00E64F74">
              <w:rPr>
                <w:bCs/>
                <w:iCs/>
              </w:rPr>
              <w:t>UE shall set the capability value consistently for all FDD-FR1 bands, all TDD-FR1 bands, all TDD-FR2-1 bands and all TDD-FR2-2 bands respectively.</w:t>
            </w:r>
          </w:p>
          <w:p w14:paraId="72DBFF95" w14:textId="77777777" w:rsidR="00494675" w:rsidRPr="00E64F74" w:rsidRDefault="00494675" w:rsidP="00494675">
            <w:pPr>
              <w:pStyle w:val="TAL"/>
              <w:rPr>
                <w:bCs/>
                <w:iCs/>
              </w:rPr>
            </w:pPr>
          </w:p>
          <w:p w14:paraId="4294A2A9" w14:textId="7CE8F4DB" w:rsidR="00ED2590" w:rsidRPr="00E64F74" w:rsidRDefault="00494675" w:rsidP="00494675">
            <w:pPr>
              <w:pStyle w:val="TAL"/>
              <w:rPr>
                <w:b/>
                <w:i/>
              </w:rPr>
            </w:pPr>
            <w:r w:rsidRPr="00E64F74">
              <w:rPr>
                <w:bCs/>
                <w:iCs/>
              </w:rPr>
              <w:t xml:space="preserve">UE indicating support of this feature shall also indicate support of </w:t>
            </w:r>
            <w:r w:rsidRPr="00E64F74">
              <w:rPr>
                <w:i/>
              </w:rPr>
              <w:t xml:space="preserve">maxNumberCSI-RS-BFD, maxNumberSSB-BFD </w:t>
            </w:r>
            <w:r w:rsidRPr="00E64F74">
              <w:rPr>
                <w:iCs/>
              </w:rPr>
              <w:t>and</w:t>
            </w:r>
            <w:r w:rsidRPr="00E64F74">
              <w:rPr>
                <w:i/>
              </w:rPr>
              <w:t xml:space="preserve"> maxNumberCSI-RS-SSB-CBD.</w:t>
            </w:r>
          </w:p>
        </w:tc>
        <w:tc>
          <w:tcPr>
            <w:tcW w:w="709" w:type="dxa"/>
          </w:tcPr>
          <w:p w14:paraId="5B30F314" w14:textId="0B801182" w:rsidR="00ED2590" w:rsidRPr="00E64F74" w:rsidRDefault="00ED2590" w:rsidP="00ED2590">
            <w:pPr>
              <w:pStyle w:val="TAL"/>
              <w:jc w:val="center"/>
            </w:pPr>
            <w:r w:rsidRPr="00E64F74">
              <w:t xml:space="preserve">Band </w:t>
            </w:r>
          </w:p>
        </w:tc>
        <w:tc>
          <w:tcPr>
            <w:tcW w:w="567" w:type="dxa"/>
          </w:tcPr>
          <w:p w14:paraId="7FEA1D41" w14:textId="4B2C5017" w:rsidR="00ED2590" w:rsidRPr="00E64F74" w:rsidRDefault="00ED2590" w:rsidP="00ED2590">
            <w:pPr>
              <w:pStyle w:val="TAL"/>
              <w:jc w:val="center"/>
            </w:pPr>
            <w:r w:rsidRPr="00E64F74">
              <w:t>No</w:t>
            </w:r>
          </w:p>
        </w:tc>
        <w:tc>
          <w:tcPr>
            <w:tcW w:w="709" w:type="dxa"/>
          </w:tcPr>
          <w:p w14:paraId="53714265" w14:textId="7E094E1B" w:rsidR="00ED2590" w:rsidRPr="00E64F74" w:rsidRDefault="00ED2590" w:rsidP="00ED2590">
            <w:pPr>
              <w:pStyle w:val="TAL"/>
              <w:jc w:val="center"/>
              <w:rPr>
                <w:bCs/>
                <w:iCs/>
              </w:rPr>
            </w:pPr>
            <w:r w:rsidRPr="00E64F74">
              <w:rPr>
                <w:bCs/>
                <w:iCs/>
              </w:rPr>
              <w:t>N/A</w:t>
            </w:r>
          </w:p>
        </w:tc>
        <w:tc>
          <w:tcPr>
            <w:tcW w:w="728" w:type="dxa"/>
          </w:tcPr>
          <w:p w14:paraId="3B0CF93A" w14:textId="46065426" w:rsidR="00ED2590" w:rsidRPr="00E64F74" w:rsidRDefault="00ED2590" w:rsidP="00ED2590">
            <w:pPr>
              <w:pStyle w:val="TAL"/>
              <w:jc w:val="center"/>
            </w:pPr>
            <w:r w:rsidRPr="00E64F74">
              <w:rPr>
                <w:bCs/>
                <w:iCs/>
              </w:rPr>
              <w:t>N/A</w:t>
            </w:r>
          </w:p>
        </w:tc>
      </w:tr>
      <w:tr w:rsidR="00E64F74" w:rsidRPr="00E64F74" w14:paraId="4F6DE1EB" w14:textId="77777777" w:rsidTr="00C30EA9">
        <w:trPr>
          <w:cantSplit/>
          <w:tblHeader/>
        </w:trPr>
        <w:tc>
          <w:tcPr>
            <w:tcW w:w="6917" w:type="dxa"/>
          </w:tcPr>
          <w:p w14:paraId="3532F9A1" w14:textId="77777777" w:rsidR="00A43323" w:rsidRPr="00E64F74" w:rsidRDefault="00A43323" w:rsidP="00A43323">
            <w:pPr>
              <w:pStyle w:val="TAL"/>
              <w:rPr>
                <w:b/>
                <w:i/>
              </w:rPr>
            </w:pPr>
            <w:r w:rsidRPr="00E64F74">
              <w:rPr>
                <w:b/>
                <w:i/>
              </w:rPr>
              <w:t>bwp-DiffNumerology</w:t>
            </w:r>
          </w:p>
          <w:p w14:paraId="7F9F6C54" w14:textId="0C818B47" w:rsidR="00A43323" w:rsidRPr="00E64F74" w:rsidRDefault="00A43323" w:rsidP="00A43323">
            <w:pPr>
              <w:pStyle w:val="TAL"/>
            </w:pPr>
            <w:r w:rsidRPr="00E64F74">
              <w:t>Indicates whether the UE supports BWP adaptation up to 4 BWPs with the different numerologies</w:t>
            </w:r>
            <w:r w:rsidR="00C726D4" w:rsidRPr="00E64F74">
              <w:t>, via DCI and timer</w:t>
            </w:r>
            <w:r w:rsidRPr="00E64F74">
              <w:t xml:space="preserve">. </w:t>
            </w:r>
            <w:r w:rsidR="003C5252" w:rsidRPr="00E64F74">
              <w:t xml:space="preserve">Except for SUL, the UE only supports the same numerology for the active UL and DL BWP. </w:t>
            </w:r>
            <w:r w:rsidRPr="00E64F74">
              <w:t xml:space="preserve">For the UE </w:t>
            </w:r>
            <w:r w:rsidR="005C7632" w:rsidRPr="00E64F74">
              <w:t xml:space="preserve">which is a non-RedCap UE </w:t>
            </w:r>
            <w:r w:rsidRPr="00E64F74">
              <w:t xml:space="preserve">capable of this feature, the bandwidth of a UE-specific RRC configured </w:t>
            </w:r>
            <w:r w:rsidR="00F85385" w:rsidRPr="00E64F74">
              <w:t xml:space="preserve">DL </w:t>
            </w:r>
            <w:r w:rsidRPr="00E64F74">
              <w:t xml:space="preserve">BWP includes the bandwidth of the </w:t>
            </w:r>
            <w:r w:rsidR="00551FAE" w:rsidRPr="00E64F74">
              <w:t xml:space="preserve">CORESET#0 (if CORESET#0 is present) </w:t>
            </w:r>
            <w:r w:rsidRPr="00E64F74">
              <w:t>and SSB for PCell and PSCell</w:t>
            </w:r>
            <w:r w:rsidR="00551FAE" w:rsidRPr="00E64F74">
              <w:t xml:space="preserve"> (if configured)</w:t>
            </w:r>
            <w:r w:rsidRPr="00E64F74">
              <w:t xml:space="preserve">. </w:t>
            </w:r>
            <w:r w:rsidR="005C7632" w:rsidRPr="00E64F74">
              <w:t>For the UE which is a RedCap UE capable of this feature, the bandwidth of a UE-specific RRC configured DL BWP may not include the bandwidth of the CORESET#0 (if configured) and SSB for P</w:t>
            </w:r>
            <w:r w:rsidR="0064191B" w:rsidRPr="00E64F74">
              <w:t>C</w:t>
            </w:r>
            <w:r w:rsidR="005C7632" w:rsidRPr="00E64F74">
              <w:t xml:space="preserve">ell. </w:t>
            </w:r>
            <w:r w:rsidRPr="00E64F74">
              <w:t xml:space="preserve">For SCell(s), the bandwidth of the UE-specific RRC configured </w:t>
            </w:r>
            <w:r w:rsidR="00F85385" w:rsidRPr="00E64F74">
              <w:t xml:space="preserve">DL </w:t>
            </w:r>
            <w:r w:rsidRPr="00E64F74">
              <w:t>BWP includes SSB, if there is SSB on SCell(s).</w:t>
            </w:r>
          </w:p>
        </w:tc>
        <w:tc>
          <w:tcPr>
            <w:tcW w:w="709" w:type="dxa"/>
          </w:tcPr>
          <w:p w14:paraId="220BC05D" w14:textId="77777777" w:rsidR="00A43323" w:rsidRPr="00E64F74" w:rsidRDefault="00A43323" w:rsidP="00A43323">
            <w:pPr>
              <w:pStyle w:val="TAL"/>
              <w:jc w:val="center"/>
            </w:pPr>
            <w:r w:rsidRPr="00E64F74">
              <w:t>Band</w:t>
            </w:r>
          </w:p>
        </w:tc>
        <w:tc>
          <w:tcPr>
            <w:tcW w:w="567" w:type="dxa"/>
          </w:tcPr>
          <w:p w14:paraId="37DF6E5A" w14:textId="77777777" w:rsidR="00A43323" w:rsidRPr="00E64F74" w:rsidRDefault="00A43323" w:rsidP="00A43323">
            <w:pPr>
              <w:pStyle w:val="TAL"/>
              <w:jc w:val="center"/>
            </w:pPr>
            <w:r w:rsidRPr="00E64F74">
              <w:t>No</w:t>
            </w:r>
          </w:p>
        </w:tc>
        <w:tc>
          <w:tcPr>
            <w:tcW w:w="709" w:type="dxa"/>
          </w:tcPr>
          <w:p w14:paraId="11993FE0" w14:textId="77777777" w:rsidR="00A43323" w:rsidRPr="00E64F74" w:rsidRDefault="001F7FB0" w:rsidP="00A43323">
            <w:pPr>
              <w:pStyle w:val="TAL"/>
              <w:jc w:val="center"/>
            </w:pPr>
            <w:r w:rsidRPr="00E64F74">
              <w:rPr>
                <w:bCs/>
                <w:iCs/>
              </w:rPr>
              <w:t>N/A</w:t>
            </w:r>
          </w:p>
        </w:tc>
        <w:tc>
          <w:tcPr>
            <w:tcW w:w="728" w:type="dxa"/>
          </w:tcPr>
          <w:p w14:paraId="3F342B4C" w14:textId="77777777" w:rsidR="00A43323" w:rsidRPr="00E64F74" w:rsidRDefault="001F7FB0" w:rsidP="00A43323">
            <w:pPr>
              <w:pStyle w:val="TAL"/>
              <w:jc w:val="center"/>
            </w:pPr>
            <w:r w:rsidRPr="00E64F74">
              <w:rPr>
                <w:bCs/>
                <w:iCs/>
              </w:rPr>
              <w:t>N/A</w:t>
            </w:r>
          </w:p>
        </w:tc>
      </w:tr>
      <w:tr w:rsidR="00E64F74" w:rsidRPr="00E64F74" w14:paraId="543F5F6E" w14:textId="77777777" w:rsidTr="00C30EA9">
        <w:trPr>
          <w:cantSplit/>
          <w:tblHeader/>
        </w:trPr>
        <w:tc>
          <w:tcPr>
            <w:tcW w:w="6917" w:type="dxa"/>
          </w:tcPr>
          <w:p w14:paraId="4580D002" w14:textId="77777777" w:rsidR="00A43323" w:rsidRPr="00E64F74" w:rsidRDefault="00A43323" w:rsidP="00A43323">
            <w:pPr>
              <w:pStyle w:val="TAL"/>
              <w:rPr>
                <w:b/>
                <w:i/>
              </w:rPr>
            </w:pPr>
            <w:r w:rsidRPr="00E64F74">
              <w:rPr>
                <w:b/>
                <w:i/>
              </w:rPr>
              <w:t>bwp-SameNumerology</w:t>
            </w:r>
          </w:p>
          <w:p w14:paraId="79B8BC2F" w14:textId="162139F9" w:rsidR="00A43323" w:rsidRPr="00E64F74" w:rsidRDefault="003C4ABA" w:rsidP="00A43323">
            <w:pPr>
              <w:pStyle w:val="TAL"/>
            </w:pPr>
            <w:r w:rsidRPr="00E64F74">
              <w:t>Indicates whether UE supports</w:t>
            </w:r>
            <w:r w:rsidR="00A43323" w:rsidRPr="00E64F74">
              <w:t xml:space="preserve"> BWP adaptation (up to 2/4 BWPs) with the same numerology</w:t>
            </w:r>
            <w:r w:rsidR="00C726D4" w:rsidRPr="00E64F74">
              <w:t>, via DCI and timer</w:t>
            </w:r>
            <w:r w:rsidR="00A43323" w:rsidRPr="00E64F74">
              <w:t xml:space="preserve">. </w:t>
            </w:r>
            <w:r w:rsidR="003C5252" w:rsidRPr="00E64F74">
              <w:t xml:space="preserve">Except for SUL, the UE only supports the same numerology for the active UL and DL BWP. </w:t>
            </w:r>
            <w:r w:rsidR="00A43323" w:rsidRPr="00E64F74">
              <w:t xml:space="preserve">For the UE </w:t>
            </w:r>
            <w:r w:rsidR="005C7632" w:rsidRPr="00E64F74">
              <w:t xml:space="preserve">which is a non-RedCap UE </w:t>
            </w:r>
            <w:r w:rsidR="00A43323" w:rsidRPr="00E64F74">
              <w:t xml:space="preserve">capable of this feature, the bandwidth of a UE-specific RRC configured </w:t>
            </w:r>
            <w:r w:rsidR="00F85385" w:rsidRPr="00E64F74">
              <w:t xml:space="preserve">DL </w:t>
            </w:r>
            <w:r w:rsidR="00A43323" w:rsidRPr="00E64F74">
              <w:t xml:space="preserve">BWP includes the bandwidth of the </w:t>
            </w:r>
            <w:r w:rsidR="00551FAE" w:rsidRPr="00E64F74">
              <w:t xml:space="preserve">CORESET#0 (if CORESET#0 is present) </w:t>
            </w:r>
            <w:r w:rsidR="00A43323" w:rsidRPr="00E64F74">
              <w:t>and SSB for PCell and PSCell</w:t>
            </w:r>
            <w:r w:rsidR="00551FAE" w:rsidRPr="00E64F74">
              <w:t xml:space="preserve"> (if configured)</w:t>
            </w:r>
            <w:r w:rsidR="00A43323" w:rsidRPr="00E64F74">
              <w:t xml:space="preserve">. </w:t>
            </w:r>
            <w:r w:rsidR="005C7632" w:rsidRPr="00E64F74">
              <w:t xml:space="preserve">For the UE which is a RedCap UE capable of this feature, the bandwidth of a UE-specific RRC configured DL BWP may not include the bandwidth of the CORESET#0 (if configured) and SSB for PCell. </w:t>
            </w:r>
            <w:r w:rsidR="00A43323" w:rsidRPr="00E64F74">
              <w:t xml:space="preserve">For SCell(s), the bandwidth of the UE-specific RRC configured </w:t>
            </w:r>
            <w:r w:rsidR="00F85385" w:rsidRPr="00E64F74">
              <w:t xml:space="preserve">DL </w:t>
            </w:r>
            <w:r w:rsidR="00A43323" w:rsidRPr="00E64F74">
              <w:t>BWP includes SSB, if there is SSB on SCell(s).</w:t>
            </w:r>
          </w:p>
        </w:tc>
        <w:tc>
          <w:tcPr>
            <w:tcW w:w="709" w:type="dxa"/>
          </w:tcPr>
          <w:p w14:paraId="3F1840A6" w14:textId="77777777" w:rsidR="00A43323" w:rsidRPr="00E64F74" w:rsidRDefault="00A43323" w:rsidP="00A43323">
            <w:pPr>
              <w:pStyle w:val="TAL"/>
              <w:jc w:val="center"/>
            </w:pPr>
            <w:r w:rsidRPr="00E64F74">
              <w:t>Band</w:t>
            </w:r>
          </w:p>
        </w:tc>
        <w:tc>
          <w:tcPr>
            <w:tcW w:w="567" w:type="dxa"/>
          </w:tcPr>
          <w:p w14:paraId="2074F799" w14:textId="77777777" w:rsidR="00A43323" w:rsidRPr="00E64F74" w:rsidRDefault="00A43323" w:rsidP="00A43323">
            <w:pPr>
              <w:pStyle w:val="TAL"/>
              <w:jc w:val="center"/>
            </w:pPr>
            <w:r w:rsidRPr="00E64F74">
              <w:t>No</w:t>
            </w:r>
          </w:p>
        </w:tc>
        <w:tc>
          <w:tcPr>
            <w:tcW w:w="709" w:type="dxa"/>
          </w:tcPr>
          <w:p w14:paraId="424B7383" w14:textId="77777777" w:rsidR="00A43323" w:rsidRPr="00E64F74" w:rsidRDefault="001F7FB0" w:rsidP="00A43323">
            <w:pPr>
              <w:pStyle w:val="TAL"/>
              <w:jc w:val="center"/>
            </w:pPr>
            <w:r w:rsidRPr="00E64F74">
              <w:rPr>
                <w:bCs/>
                <w:iCs/>
              </w:rPr>
              <w:t>N/A</w:t>
            </w:r>
          </w:p>
        </w:tc>
        <w:tc>
          <w:tcPr>
            <w:tcW w:w="728" w:type="dxa"/>
          </w:tcPr>
          <w:p w14:paraId="639B34A4" w14:textId="77777777" w:rsidR="00A43323" w:rsidRPr="00E64F74" w:rsidRDefault="001F7FB0" w:rsidP="00A43323">
            <w:pPr>
              <w:pStyle w:val="TAL"/>
              <w:jc w:val="center"/>
            </w:pPr>
            <w:r w:rsidRPr="00E64F74">
              <w:rPr>
                <w:bCs/>
                <w:iCs/>
              </w:rPr>
              <w:t>N/A</w:t>
            </w:r>
          </w:p>
        </w:tc>
      </w:tr>
      <w:tr w:rsidR="00E64F74" w:rsidRPr="00E64F74" w14:paraId="56C20495" w14:textId="77777777" w:rsidTr="00C30EA9">
        <w:trPr>
          <w:cantSplit/>
          <w:tblHeader/>
        </w:trPr>
        <w:tc>
          <w:tcPr>
            <w:tcW w:w="6917" w:type="dxa"/>
          </w:tcPr>
          <w:p w14:paraId="1E3CCF5D" w14:textId="77777777" w:rsidR="00A43323" w:rsidRPr="00E64F74" w:rsidRDefault="00A43323" w:rsidP="00A43323">
            <w:pPr>
              <w:pStyle w:val="TAL"/>
              <w:rPr>
                <w:b/>
                <w:i/>
              </w:rPr>
            </w:pPr>
            <w:r w:rsidRPr="00E64F74">
              <w:rPr>
                <w:b/>
                <w:i/>
              </w:rPr>
              <w:t>bwp-WithoutRestriction</w:t>
            </w:r>
          </w:p>
          <w:p w14:paraId="1DEBD271" w14:textId="77777777" w:rsidR="00A43323" w:rsidRPr="00E64F74" w:rsidRDefault="00A43323" w:rsidP="00A43323">
            <w:pPr>
              <w:pStyle w:val="TAL"/>
            </w:pPr>
            <w:r w:rsidRPr="00E64F74">
              <w:rPr>
                <w:rFonts w:cs="Arial"/>
                <w:szCs w:val="18"/>
              </w:rPr>
              <w:t xml:space="preserve">Indicates support of BWP operation without bandwidth restriction. The Bandwidth restriction in terms of </w:t>
            </w:r>
            <w:r w:rsidR="00F85385" w:rsidRPr="00E64F74">
              <w:rPr>
                <w:rFonts w:cs="Arial"/>
                <w:szCs w:val="18"/>
              </w:rPr>
              <w:t xml:space="preserve">DL </w:t>
            </w:r>
            <w:r w:rsidRPr="00E64F74">
              <w:rPr>
                <w:rFonts w:cs="Arial"/>
                <w:szCs w:val="18"/>
              </w:rPr>
              <w:t xml:space="preserve">BWP for PCell and PSCell means that the bandwidth of a UE-specific RRC configured </w:t>
            </w:r>
            <w:r w:rsidR="00F85385" w:rsidRPr="00E64F74">
              <w:rPr>
                <w:rFonts w:cs="Arial"/>
                <w:szCs w:val="18"/>
              </w:rPr>
              <w:t xml:space="preserve">DL </w:t>
            </w:r>
            <w:r w:rsidRPr="00E64F74">
              <w:rPr>
                <w:rFonts w:cs="Arial"/>
                <w:szCs w:val="18"/>
              </w:rPr>
              <w:t xml:space="preserve">BWP may not include the bandwidth of </w:t>
            </w:r>
            <w:r w:rsidR="002E1530" w:rsidRPr="00E64F74">
              <w:rPr>
                <w:rFonts w:cs="Arial"/>
                <w:szCs w:val="18"/>
              </w:rPr>
              <w:t>CORESET #0 (if configured)</w:t>
            </w:r>
            <w:r w:rsidRPr="00E64F74">
              <w:rPr>
                <w:rFonts w:cs="Arial"/>
                <w:szCs w:val="18"/>
              </w:rPr>
              <w:t xml:space="preserve"> and SSB. For SCell(s), it means that the bandwidth of </w:t>
            </w:r>
            <w:r w:rsidR="00F85385" w:rsidRPr="00E64F74">
              <w:rPr>
                <w:rFonts w:cs="Arial"/>
                <w:szCs w:val="18"/>
              </w:rPr>
              <w:t xml:space="preserve">DL </w:t>
            </w:r>
            <w:r w:rsidRPr="00E64F74">
              <w:rPr>
                <w:rFonts w:cs="Arial"/>
                <w:szCs w:val="18"/>
              </w:rPr>
              <w:t>BWP may not include SSB.</w:t>
            </w:r>
          </w:p>
        </w:tc>
        <w:tc>
          <w:tcPr>
            <w:tcW w:w="709" w:type="dxa"/>
          </w:tcPr>
          <w:p w14:paraId="7AF5009B" w14:textId="77777777" w:rsidR="00A43323" w:rsidRPr="00E64F74" w:rsidRDefault="00A43323" w:rsidP="00A43323">
            <w:pPr>
              <w:pStyle w:val="TAL"/>
              <w:jc w:val="center"/>
              <w:rPr>
                <w:rFonts w:cs="Arial"/>
                <w:szCs w:val="18"/>
              </w:rPr>
            </w:pPr>
            <w:r w:rsidRPr="00E64F74">
              <w:rPr>
                <w:rFonts w:cs="Arial"/>
                <w:szCs w:val="18"/>
              </w:rPr>
              <w:t>Band</w:t>
            </w:r>
          </w:p>
        </w:tc>
        <w:tc>
          <w:tcPr>
            <w:tcW w:w="567" w:type="dxa"/>
          </w:tcPr>
          <w:p w14:paraId="2425260F" w14:textId="77777777" w:rsidR="00A43323" w:rsidRPr="00E64F74" w:rsidRDefault="00A43323" w:rsidP="00A43323">
            <w:pPr>
              <w:pStyle w:val="TAL"/>
              <w:jc w:val="center"/>
              <w:rPr>
                <w:rFonts w:cs="Arial"/>
                <w:szCs w:val="18"/>
              </w:rPr>
            </w:pPr>
            <w:r w:rsidRPr="00E64F74">
              <w:rPr>
                <w:rFonts w:cs="Arial"/>
                <w:szCs w:val="18"/>
              </w:rPr>
              <w:t>No</w:t>
            </w:r>
          </w:p>
        </w:tc>
        <w:tc>
          <w:tcPr>
            <w:tcW w:w="709" w:type="dxa"/>
          </w:tcPr>
          <w:p w14:paraId="4031C8B8" w14:textId="77777777" w:rsidR="00A43323" w:rsidRPr="00E64F74" w:rsidRDefault="001F7FB0" w:rsidP="00A43323">
            <w:pPr>
              <w:pStyle w:val="TAL"/>
              <w:jc w:val="center"/>
              <w:rPr>
                <w:rFonts w:cs="Arial"/>
                <w:szCs w:val="18"/>
              </w:rPr>
            </w:pPr>
            <w:r w:rsidRPr="00E64F74">
              <w:rPr>
                <w:bCs/>
                <w:iCs/>
              </w:rPr>
              <w:t>N/A</w:t>
            </w:r>
          </w:p>
        </w:tc>
        <w:tc>
          <w:tcPr>
            <w:tcW w:w="728" w:type="dxa"/>
          </w:tcPr>
          <w:p w14:paraId="50EE0852" w14:textId="77777777" w:rsidR="00A43323" w:rsidRPr="00E64F74" w:rsidRDefault="001F7FB0" w:rsidP="00A43323">
            <w:pPr>
              <w:pStyle w:val="TAL"/>
              <w:jc w:val="center"/>
            </w:pPr>
            <w:r w:rsidRPr="00E64F74">
              <w:rPr>
                <w:bCs/>
                <w:iCs/>
              </w:rPr>
              <w:t>N/A</w:t>
            </w:r>
          </w:p>
        </w:tc>
      </w:tr>
      <w:tr w:rsidR="00E64F74" w:rsidRPr="00E64F74" w14:paraId="69D40914" w14:textId="77777777" w:rsidTr="00C30EA9">
        <w:trPr>
          <w:cantSplit/>
          <w:tblHeader/>
        </w:trPr>
        <w:tc>
          <w:tcPr>
            <w:tcW w:w="6917" w:type="dxa"/>
          </w:tcPr>
          <w:p w14:paraId="6C36BD50" w14:textId="77777777" w:rsidR="00071325" w:rsidRPr="00E64F74" w:rsidRDefault="00071325" w:rsidP="00071325">
            <w:pPr>
              <w:pStyle w:val="TAL"/>
              <w:rPr>
                <w:b/>
                <w:i/>
              </w:rPr>
            </w:pPr>
            <w:r w:rsidRPr="00E64F74">
              <w:rPr>
                <w:b/>
                <w:i/>
              </w:rPr>
              <w:t>cancelOverlappingPUSCH-r16</w:t>
            </w:r>
          </w:p>
          <w:p w14:paraId="0B09A991" w14:textId="77777777" w:rsidR="00071325" w:rsidRPr="00E64F74" w:rsidRDefault="004C6EFF" w:rsidP="00071325">
            <w:pPr>
              <w:pStyle w:val="TAL"/>
              <w:rPr>
                <w:b/>
                <w:i/>
              </w:rPr>
            </w:pPr>
            <w:r w:rsidRPr="00E64F74">
              <w:t>Indicates whether UE supports the cancellation of the (repetition of the) PUSCHs transmission on all other intra-band serving cell(s).</w:t>
            </w:r>
            <w:r w:rsidR="00071325" w:rsidRPr="00E64F74">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E64F74">
              <w:rPr>
                <w:i/>
              </w:rPr>
              <w:t>pa-PhaseDiscontinuityImpacts</w:t>
            </w:r>
            <w:r w:rsidR="00071325" w:rsidRPr="00E64F74">
              <w:t xml:space="preserve"> and </w:t>
            </w:r>
            <w:r w:rsidR="00071325" w:rsidRPr="00E64F74">
              <w:rPr>
                <w:i/>
              </w:rPr>
              <w:t>ul-CancellationSelfCarrier-r16</w:t>
            </w:r>
            <w:r w:rsidR="00071325" w:rsidRPr="00E64F74">
              <w:t>.</w:t>
            </w:r>
          </w:p>
        </w:tc>
        <w:tc>
          <w:tcPr>
            <w:tcW w:w="709" w:type="dxa"/>
          </w:tcPr>
          <w:p w14:paraId="0CBACAC3" w14:textId="77777777" w:rsidR="00071325" w:rsidRPr="00E64F74" w:rsidRDefault="00071325" w:rsidP="00071325">
            <w:pPr>
              <w:pStyle w:val="TAL"/>
              <w:jc w:val="center"/>
              <w:rPr>
                <w:rFonts w:cs="Arial"/>
                <w:szCs w:val="18"/>
              </w:rPr>
            </w:pPr>
            <w:r w:rsidRPr="00E64F74">
              <w:rPr>
                <w:rFonts w:cs="Arial"/>
                <w:szCs w:val="18"/>
              </w:rPr>
              <w:t>Band</w:t>
            </w:r>
          </w:p>
        </w:tc>
        <w:tc>
          <w:tcPr>
            <w:tcW w:w="567" w:type="dxa"/>
          </w:tcPr>
          <w:p w14:paraId="75015F52" w14:textId="77777777" w:rsidR="00071325" w:rsidRPr="00E64F74" w:rsidRDefault="00071325" w:rsidP="00071325">
            <w:pPr>
              <w:pStyle w:val="TAL"/>
              <w:jc w:val="center"/>
              <w:rPr>
                <w:rFonts w:cs="Arial"/>
                <w:szCs w:val="18"/>
              </w:rPr>
            </w:pPr>
            <w:r w:rsidRPr="00E64F74">
              <w:rPr>
                <w:rFonts w:cs="Arial"/>
                <w:szCs w:val="18"/>
              </w:rPr>
              <w:t>No</w:t>
            </w:r>
          </w:p>
        </w:tc>
        <w:tc>
          <w:tcPr>
            <w:tcW w:w="709" w:type="dxa"/>
          </w:tcPr>
          <w:p w14:paraId="50B2CDBD" w14:textId="77777777" w:rsidR="00071325" w:rsidRPr="00E64F74" w:rsidRDefault="001F7FB0" w:rsidP="00071325">
            <w:pPr>
              <w:pStyle w:val="TAL"/>
              <w:jc w:val="center"/>
              <w:rPr>
                <w:rFonts w:cs="Arial"/>
                <w:szCs w:val="18"/>
              </w:rPr>
            </w:pPr>
            <w:r w:rsidRPr="00E64F74">
              <w:rPr>
                <w:bCs/>
                <w:iCs/>
              </w:rPr>
              <w:t>N/A</w:t>
            </w:r>
          </w:p>
        </w:tc>
        <w:tc>
          <w:tcPr>
            <w:tcW w:w="728" w:type="dxa"/>
          </w:tcPr>
          <w:p w14:paraId="768BBCB9" w14:textId="77777777" w:rsidR="00071325" w:rsidRPr="00E64F74" w:rsidRDefault="001F7FB0" w:rsidP="00071325">
            <w:pPr>
              <w:pStyle w:val="TAL"/>
              <w:jc w:val="center"/>
            </w:pPr>
            <w:r w:rsidRPr="00E64F74">
              <w:rPr>
                <w:bCs/>
                <w:iCs/>
              </w:rPr>
              <w:t>N/A</w:t>
            </w:r>
          </w:p>
        </w:tc>
      </w:tr>
      <w:tr w:rsidR="00E64F74" w:rsidRPr="00E64F74" w14:paraId="2FD7E740" w14:textId="77777777" w:rsidTr="00C30EA9">
        <w:trPr>
          <w:cantSplit/>
          <w:tblHeader/>
        </w:trPr>
        <w:tc>
          <w:tcPr>
            <w:tcW w:w="6917" w:type="dxa"/>
          </w:tcPr>
          <w:p w14:paraId="1A045852" w14:textId="77777777" w:rsidR="00ED2590" w:rsidRPr="00E64F74" w:rsidRDefault="00ED2590" w:rsidP="00ED2590">
            <w:pPr>
              <w:pStyle w:val="TAL"/>
              <w:rPr>
                <w:b/>
                <w:i/>
              </w:rPr>
            </w:pPr>
            <w:r w:rsidRPr="00E64F74">
              <w:rPr>
                <w:b/>
                <w:i/>
              </w:rPr>
              <w:t>cg-SDT-r17</w:t>
            </w:r>
          </w:p>
          <w:p w14:paraId="312F9AEA" w14:textId="4BB04A1E" w:rsidR="001C651F" w:rsidRPr="00E64F74" w:rsidRDefault="00ED2590" w:rsidP="00ED2590">
            <w:pPr>
              <w:pStyle w:val="TAL"/>
              <w:rPr>
                <w:bCs/>
                <w:iCs/>
              </w:rPr>
            </w:pPr>
            <w:r w:rsidRPr="00E64F74">
              <w:rPr>
                <w:bCs/>
                <w:iCs/>
              </w:rPr>
              <w:t xml:space="preserve">Indicates whether the UE supports transmission of data and/or signalling over allowed radio bearers in RRC_INACTIVE state via configured grant type 1 (i.e. CG-SDT), as specified in TS 38.331 [9]. </w:t>
            </w:r>
            <w:r w:rsidR="00D75C20" w:rsidRPr="00E64F74">
              <w:rPr>
                <w:bCs/>
                <w:iCs/>
              </w:rPr>
              <w:t xml:space="preserve">Except for NTN bands, </w:t>
            </w:r>
            <w:r w:rsidRPr="00E64F74">
              <w:rPr>
                <w:bCs/>
                <w:iCs/>
              </w:rPr>
              <w:t>UE shall set the capability value consistently</w:t>
            </w:r>
            <w:r w:rsidR="00903358" w:rsidRPr="00E64F74">
              <w:rPr>
                <w:bCs/>
                <w:iCs/>
              </w:rPr>
              <w:t xml:space="preserve"> </w:t>
            </w:r>
            <w:r w:rsidRPr="00E64F74">
              <w:rPr>
                <w:bCs/>
                <w:iCs/>
              </w:rPr>
              <w:t>for all FDD-FR1 bands, all TDD-FR1 bands and all TDD-FR2 bands respectively.</w:t>
            </w:r>
            <w:r w:rsidR="00D75C20" w:rsidRPr="00E64F74">
              <w:rPr>
                <w:bCs/>
                <w:iCs/>
              </w:rPr>
              <w:t xml:space="preserve"> For NTN, UE shall set the capability value consistently for all FDD-FR1 NTN bands.</w:t>
            </w:r>
          </w:p>
          <w:p w14:paraId="18426454" w14:textId="0A56BDD5" w:rsidR="00ED2590" w:rsidRPr="00E64F74" w:rsidRDefault="00ED2590" w:rsidP="00ED2590">
            <w:pPr>
              <w:pStyle w:val="TAL"/>
              <w:rPr>
                <w:b/>
                <w:i/>
              </w:rPr>
            </w:pPr>
            <w:r w:rsidRPr="00E64F74">
              <w:rPr>
                <w:bCs/>
                <w:iCs/>
              </w:rPr>
              <w:t xml:space="preserve">UE supports multiple CG-SDT configurations when a UE indicates the support of this feature and </w:t>
            </w:r>
            <w:r w:rsidRPr="00E64F74">
              <w:rPr>
                <w:bCs/>
                <w:i/>
              </w:rPr>
              <w:t>activeConfiguredGrant-r16</w:t>
            </w:r>
            <w:r w:rsidRPr="00E64F74">
              <w:rPr>
                <w:bCs/>
                <w:iCs/>
              </w:rPr>
              <w:t>; otherwise UE only supports one CG-SDT configuration.</w:t>
            </w:r>
          </w:p>
        </w:tc>
        <w:tc>
          <w:tcPr>
            <w:tcW w:w="709" w:type="dxa"/>
          </w:tcPr>
          <w:p w14:paraId="460FA82E" w14:textId="3524A462" w:rsidR="00ED2590" w:rsidRPr="00E64F74" w:rsidRDefault="00ED2590" w:rsidP="00ED2590">
            <w:pPr>
              <w:pStyle w:val="TAL"/>
              <w:jc w:val="center"/>
              <w:rPr>
                <w:rFonts w:cs="Arial"/>
                <w:szCs w:val="18"/>
              </w:rPr>
            </w:pPr>
            <w:r w:rsidRPr="00E64F74">
              <w:t>Band</w:t>
            </w:r>
          </w:p>
        </w:tc>
        <w:tc>
          <w:tcPr>
            <w:tcW w:w="567" w:type="dxa"/>
          </w:tcPr>
          <w:p w14:paraId="61B3D95B" w14:textId="59C30C22" w:rsidR="00ED2590" w:rsidRPr="00E64F74" w:rsidRDefault="00ED2590" w:rsidP="00ED2590">
            <w:pPr>
              <w:pStyle w:val="TAL"/>
              <w:jc w:val="center"/>
              <w:rPr>
                <w:rFonts w:cs="Arial"/>
                <w:szCs w:val="18"/>
              </w:rPr>
            </w:pPr>
            <w:r w:rsidRPr="00E64F74">
              <w:t>No</w:t>
            </w:r>
          </w:p>
        </w:tc>
        <w:tc>
          <w:tcPr>
            <w:tcW w:w="709" w:type="dxa"/>
          </w:tcPr>
          <w:p w14:paraId="4BA6606F" w14:textId="2AB54799" w:rsidR="00ED2590" w:rsidRPr="00E64F74" w:rsidRDefault="00ED2590" w:rsidP="00ED2590">
            <w:pPr>
              <w:pStyle w:val="TAL"/>
              <w:jc w:val="center"/>
              <w:rPr>
                <w:bCs/>
                <w:iCs/>
              </w:rPr>
            </w:pPr>
            <w:r w:rsidRPr="00E64F74">
              <w:t>N/A</w:t>
            </w:r>
          </w:p>
        </w:tc>
        <w:tc>
          <w:tcPr>
            <w:tcW w:w="728" w:type="dxa"/>
          </w:tcPr>
          <w:p w14:paraId="48CE5D23" w14:textId="07888ADB" w:rsidR="00ED2590" w:rsidRPr="00E64F74" w:rsidRDefault="00ED2590" w:rsidP="00ED2590">
            <w:pPr>
              <w:pStyle w:val="TAL"/>
              <w:jc w:val="center"/>
              <w:rPr>
                <w:bCs/>
                <w:iCs/>
              </w:rPr>
            </w:pPr>
            <w:r w:rsidRPr="00E64F74">
              <w:t>N/A</w:t>
            </w:r>
          </w:p>
        </w:tc>
      </w:tr>
      <w:tr w:rsidR="00E64F74" w:rsidRPr="00E64F74" w14:paraId="269AA713" w14:textId="77777777" w:rsidTr="00C30EA9">
        <w:trPr>
          <w:cantSplit/>
          <w:tblHeader/>
        </w:trPr>
        <w:tc>
          <w:tcPr>
            <w:tcW w:w="6917" w:type="dxa"/>
          </w:tcPr>
          <w:p w14:paraId="066D387C" w14:textId="77777777" w:rsidR="00AF4045" w:rsidRPr="00E64F74" w:rsidRDefault="00AF4045" w:rsidP="00A43323">
            <w:pPr>
              <w:pStyle w:val="TAL"/>
              <w:rPr>
                <w:b/>
                <w:i/>
              </w:rPr>
            </w:pPr>
            <w:r w:rsidRPr="00E64F74">
              <w:rPr>
                <w:b/>
                <w:i/>
              </w:rPr>
              <w:t>channelBWs-DL</w:t>
            </w:r>
          </w:p>
          <w:p w14:paraId="271C95F6" w14:textId="77777777" w:rsidR="00B40982" w:rsidRPr="00E64F74" w:rsidRDefault="00AF4045" w:rsidP="00A43323">
            <w:pPr>
              <w:pStyle w:val="TAL"/>
            </w:pPr>
            <w:r w:rsidRPr="00E64F74">
              <w:t>Indicates for each subcarrier spacing the UE support</w:t>
            </w:r>
            <w:r w:rsidR="007B3AF2" w:rsidRPr="00E64F74">
              <w:t>ed</w:t>
            </w:r>
            <w:r w:rsidRPr="00E64F74">
              <w:t xml:space="preserve"> channel bandwidths.</w:t>
            </w:r>
            <w:r w:rsidR="00B40982" w:rsidRPr="00E64F74">
              <w:br/>
              <w:t xml:space="preserve">Absence of the </w:t>
            </w:r>
            <w:r w:rsidR="00B40982" w:rsidRPr="00E64F74">
              <w:rPr>
                <w:i/>
              </w:rPr>
              <w:t>channelBWs-DL</w:t>
            </w:r>
            <w:r w:rsidR="00B40982" w:rsidRPr="00E64F74">
              <w:t xml:space="preserve"> </w:t>
            </w:r>
            <w:r w:rsidR="00D6654B" w:rsidRPr="00E64F74">
              <w:t xml:space="preserve">(without suffix) </w:t>
            </w:r>
            <w:r w:rsidR="00B40982" w:rsidRPr="00E64F74">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E64F74">
              <w:rPr>
                <w:rFonts w:eastAsia="宋体" w:cs="Arial"/>
                <w:szCs w:val="18"/>
                <w:lang w:eastAsia="zh-CN"/>
              </w:rPr>
              <w:t xml:space="preserve"> For IAB-MT, t</w:t>
            </w:r>
            <w:r w:rsidR="00071325" w:rsidRPr="00E64F74">
              <w:rPr>
                <w:rFonts w:cs="Arial"/>
                <w:szCs w:val="18"/>
              </w:rPr>
              <w:t>o determine whether the IAB-MT supports a channel bandwidth of 100 MHz, the network checks c</w:t>
            </w:r>
            <w:r w:rsidR="00071325" w:rsidRPr="00E64F74">
              <w:rPr>
                <w:rFonts w:cs="Arial"/>
                <w:i/>
                <w:iCs/>
                <w:szCs w:val="18"/>
              </w:rPr>
              <w:t>hannelBW-DL-IAB</w:t>
            </w:r>
            <w:r w:rsidR="00C01F84" w:rsidRPr="00E64F74">
              <w:rPr>
                <w:rFonts w:cs="Arial"/>
                <w:i/>
                <w:iCs/>
                <w:szCs w:val="18"/>
              </w:rPr>
              <w:t>-r16</w:t>
            </w:r>
            <w:r w:rsidR="00071325" w:rsidRPr="00E64F74">
              <w:rPr>
                <w:rFonts w:cs="Arial"/>
                <w:szCs w:val="18"/>
              </w:rPr>
              <w:t>.</w:t>
            </w:r>
          </w:p>
          <w:p w14:paraId="0EB1B897" w14:textId="77777777" w:rsidR="00D6654B" w:rsidRPr="00E64F74" w:rsidRDefault="00AF4045" w:rsidP="00D6654B">
            <w:pPr>
              <w:pStyle w:val="TAL"/>
            </w:pPr>
            <w:r w:rsidRPr="00E64F74">
              <w:t xml:space="preserve">For FR1, the bits </w:t>
            </w:r>
            <w:r w:rsidR="00D6654B" w:rsidRPr="00E64F74">
              <w:t xml:space="preserve">in </w:t>
            </w:r>
            <w:r w:rsidR="00D6654B" w:rsidRPr="00E64F74">
              <w:rPr>
                <w:i/>
                <w:iCs/>
              </w:rPr>
              <w:t xml:space="preserve">channelBWs-DL </w:t>
            </w:r>
            <w:r w:rsidR="00D6654B" w:rsidRPr="00E64F74">
              <w:t xml:space="preserve">(without suffix) </w:t>
            </w:r>
            <w:r w:rsidRPr="00E64F74">
              <w:t xml:space="preserve">starting from the leading / leftmost bit indicate 5, 10, 15, 20, 25, 30, 40, 50, 60 and 80MHz. For FR2, the bits </w:t>
            </w:r>
            <w:r w:rsidR="00D6654B" w:rsidRPr="00E64F74">
              <w:t xml:space="preserve">in </w:t>
            </w:r>
            <w:r w:rsidR="00D6654B" w:rsidRPr="00E64F74">
              <w:rPr>
                <w:i/>
              </w:rPr>
              <w:t xml:space="preserve">channelBWs-DL </w:t>
            </w:r>
            <w:r w:rsidR="00D6654B" w:rsidRPr="00E64F74">
              <w:t xml:space="preserve">(without suffix) </w:t>
            </w:r>
            <w:r w:rsidRPr="00E64F74">
              <w:t>starting from the leading / leftmost bit indicate 50, 100 and 200MHz.</w:t>
            </w:r>
            <w:r w:rsidR="008C7D7A" w:rsidRPr="00E64F74">
              <w:t xml:space="preserve"> </w:t>
            </w:r>
            <w:r w:rsidR="008C7D7A" w:rsidRPr="00E64F74">
              <w:rPr>
                <w:rFonts w:cs="Arial"/>
                <w:szCs w:val="18"/>
              </w:rPr>
              <w:t>The third / rightmost bit (for 200M</w:t>
            </w:r>
            <w:r w:rsidR="00EB211F" w:rsidRPr="00E64F74">
              <w:rPr>
                <w:rFonts w:cs="Arial"/>
                <w:szCs w:val="18"/>
              </w:rPr>
              <w:t>Hz</w:t>
            </w:r>
            <w:r w:rsidR="008C7D7A" w:rsidRPr="00E64F74">
              <w:rPr>
                <w:rFonts w:cs="Arial"/>
                <w:szCs w:val="18"/>
              </w:rPr>
              <w:t>) shall be set to 1</w:t>
            </w:r>
            <w:r w:rsidR="008C7D7A" w:rsidRPr="00E64F74">
              <w:t>.</w:t>
            </w:r>
            <w:r w:rsidR="00071325" w:rsidRPr="00E64F74">
              <w:t xml:space="preserve"> </w:t>
            </w:r>
            <w:r w:rsidR="00071325" w:rsidRPr="00E64F74">
              <w:rPr>
                <w:rFonts w:cs="Arial"/>
                <w:szCs w:val="18"/>
              </w:rPr>
              <w:t xml:space="preserve">For IAB-MT the third / rightmost bit (for 200MHz) is ignored. To determine whether the IAB-MT supports a channel bandwidth of 200 MHz, the network checks </w:t>
            </w:r>
            <w:r w:rsidR="00071325" w:rsidRPr="00E64F74">
              <w:rPr>
                <w:rFonts w:cs="Arial"/>
                <w:i/>
                <w:iCs/>
                <w:szCs w:val="18"/>
              </w:rPr>
              <w:t>channelBW-DL-IAB</w:t>
            </w:r>
            <w:r w:rsidR="00C01F84" w:rsidRPr="00E64F74">
              <w:rPr>
                <w:rFonts w:cs="Arial"/>
                <w:i/>
                <w:iCs/>
                <w:szCs w:val="18"/>
              </w:rPr>
              <w:t>-r16</w:t>
            </w:r>
            <w:r w:rsidR="00071325" w:rsidRPr="00E64F74">
              <w:rPr>
                <w:rFonts w:cs="Arial"/>
                <w:szCs w:val="18"/>
              </w:rPr>
              <w:t>.</w:t>
            </w:r>
          </w:p>
          <w:p w14:paraId="159EC22A" w14:textId="2BFBF100" w:rsidR="00390AC4" w:rsidRPr="00E64F74" w:rsidRDefault="00D6654B" w:rsidP="00390AC4">
            <w:pPr>
              <w:pStyle w:val="TAL"/>
              <w:rPr>
                <w:rFonts w:cs="Arial"/>
                <w:szCs w:val="21"/>
              </w:rPr>
            </w:pPr>
            <w:r w:rsidRPr="00E64F74">
              <w:t xml:space="preserve">For FR1, the leading/leftmost bit in </w:t>
            </w:r>
            <w:r w:rsidRPr="00E64F74">
              <w:rPr>
                <w:i/>
              </w:rPr>
              <w:t>channelBWs-DL-v1590</w:t>
            </w:r>
            <w:r w:rsidRPr="00E64F74">
              <w:t xml:space="preserve"> indicates 70MHz, </w:t>
            </w:r>
            <w:r w:rsidR="009F4BBD" w:rsidRPr="00E64F74">
              <w:t>the second leftmost bit indicates 45MHz, the third leftmost bit indicates 35MHz</w:t>
            </w:r>
            <w:r w:rsidR="00766EE4" w:rsidRPr="00E64F74">
              <w:t>, the fourth leftmost bit indicates 100MHz</w:t>
            </w:r>
            <w:r w:rsidR="009F4BBD" w:rsidRPr="00E64F74">
              <w:t xml:space="preserve"> </w:t>
            </w:r>
            <w:r w:rsidRPr="00E64F74">
              <w:t xml:space="preserve">and all the remaining bits in </w:t>
            </w:r>
            <w:r w:rsidRPr="00E64F74">
              <w:rPr>
                <w:i/>
              </w:rPr>
              <w:t>channelBWs-DL-v1590</w:t>
            </w:r>
            <w:r w:rsidRPr="00E64F74">
              <w:t xml:space="preserve"> shall be set to 0.</w:t>
            </w:r>
            <w:r w:rsidR="00766EE4" w:rsidRPr="00E64F74">
              <w:rPr>
                <w:rFonts w:cs="Arial"/>
                <w:szCs w:val="21"/>
              </w:rPr>
              <w:t xml:space="preserve"> The </w:t>
            </w:r>
            <w:r w:rsidR="00766EE4" w:rsidRPr="00E64F74">
              <w:t>fourth leftmost bit</w:t>
            </w:r>
            <w:r w:rsidR="00766EE4" w:rsidRPr="00E64F74">
              <w:rPr>
                <w:rFonts w:cs="Arial"/>
                <w:szCs w:val="21"/>
              </w:rPr>
              <w:t xml:space="preserve"> (</w:t>
            </w:r>
            <w:r w:rsidR="00766EE4" w:rsidRPr="00E64F74">
              <w:rPr>
                <w:rFonts w:cs="Arial"/>
                <w:szCs w:val="18"/>
              </w:rPr>
              <w:t xml:space="preserve">for </w:t>
            </w:r>
            <w:r w:rsidR="00766EE4" w:rsidRPr="00E64F74">
              <w:rPr>
                <w:rFonts w:cs="Arial"/>
                <w:szCs w:val="21"/>
              </w:rPr>
              <w:t>100MHz) is not applicable for bands n41, n48, n77, n78, n79 and n90</w:t>
            </w:r>
            <w:r w:rsidR="00766EE4" w:rsidRPr="00E64F74">
              <w:t xml:space="preserve"> </w:t>
            </w:r>
            <w:r w:rsidR="00766EE4" w:rsidRPr="00E64F74">
              <w:rPr>
                <w:rFonts w:cs="Arial"/>
                <w:szCs w:val="21"/>
              </w:rPr>
              <w:t>as defined in TS 38.101-1 [2].</w:t>
            </w:r>
            <w:r w:rsidR="00ED2590" w:rsidRPr="00E64F74">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E64F74">
              <w:rPr>
                <w:rFonts w:cs="Arial"/>
                <w:szCs w:val="21"/>
              </w:rPr>
              <w:t xml:space="preserve"> For each band, NTN capable UEs shall indicate the supported channel bandwidths for FR1, taking restrictions in TS 38.101-5 [34] into consideration.</w:t>
            </w:r>
          </w:p>
          <w:p w14:paraId="068B821A" w14:textId="77777777" w:rsidR="00390AC4" w:rsidRPr="00E64F74" w:rsidRDefault="00390AC4" w:rsidP="00390AC4">
            <w:pPr>
              <w:pStyle w:val="TAL"/>
              <w:rPr>
                <w:rFonts w:cs="Arial"/>
                <w:szCs w:val="21"/>
              </w:rPr>
            </w:pPr>
          </w:p>
          <w:p w14:paraId="53033180" w14:textId="0BF10A10" w:rsidR="00AF4045" w:rsidRPr="00E64F74" w:rsidRDefault="00390AC4" w:rsidP="00D6654B">
            <w:pPr>
              <w:pStyle w:val="TAL"/>
            </w:pPr>
            <w:r w:rsidRPr="00E64F74">
              <w:t>This feature is applicable only for FR1 and FR2-1 band, otherwise it is absent.</w:t>
            </w:r>
          </w:p>
          <w:p w14:paraId="3C8EE1A1" w14:textId="77777777" w:rsidR="0016337F" w:rsidRPr="00E64F74" w:rsidRDefault="0016337F" w:rsidP="00A43323">
            <w:pPr>
              <w:pStyle w:val="TAL"/>
            </w:pPr>
          </w:p>
          <w:p w14:paraId="236ABD6C" w14:textId="0714336C" w:rsidR="00FF3205" w:rsidRPr="00E64F74" w:rsidRDefault="0016337F" w:rsidP="00FF3205">
            <w:pPr>
              <w:pStyle w:val="TAN"/>
            </w:pPr>
            <w:r w:rsidRPr="00E64F74">
              <w:t>NOTE:</w:t>
            </w:r>
            <w:r w:rsidRPr="00E64F74">
              <w:tab/>
            </w:r>
            <w:r w:rsidR="00B40982" w:rsidRPr="00E64F74">
              <w:t xml:space="preserve">To determine whether the UE supports a specific SCS for a given band, the network validates the </w:t>
            </w:r>
            <w:r w:rsidR="00B40982" w:rsidRPr="00E64F74">
              <w:rPr>
                <w:i/>
              </w:rPr>
              <w:t>supportedSubCarrierSpacingDL</w:t>
            </w:r>
            <w:r w:rsidR="00B40982" w:rsidRPr="00E64F74">
              <w:t xml:space="preserve"> and the </w:t>
            </w:r>
            <w:r w:rsidR="00B40982" w:rsidRPr="00E64F74">
              <w:rPr>
                <w:i/>
              </w:rPr>
              <w:t>scs-60kHz</w:t>
            </w:r>
            <w:r w:rsidR="00B40982" w:rsidRPr="00E64F74">
              <w:t>.</w:t>
            </w:r>
            <w:r w:rsidR="00B40982" w:rsidRPr="00E64F74">
              <w:br/>
            </w:r>
            <w:r w:rsidRPr="00E64F74">
              <w:t>To determine whether the UE supports a channel bandwidth of 90 MHz</w:t>
            </w:r>
            <w:r w:rsidR="00FF3205" w:rsidRPr="00E64F74">
              <w:t xml:space="preserve"> for the band combination with other bandwidth combination set than BCS5</w:t>
            </w:r>
            <w:r w:rsidRPr="00E64F74">
              <w:t xml:space="preserve">, the network may ignore this capability and validate instead the </w:t>
            </w:r>
            <w:r w:rsidRPr="00E64F74">
              <w:rPr>
                <w:i/>
              </w:rPr>
              <w:t>channelBW-90mhz</w:t>
            </w:r>
            <w:r w:rsidR="00B31D7A" w:rsidRPr="00E64F74">
              <w:t>,</w:t>
            </w:r>
            <w:r w:rsidRPr="00E64F74">
              <w:t xml:space="preserve"> the </w:t>
            </w:r>
            <w:r w:rsidRPr="00E64F74">
              <w:rPr>
                <w:i/>
              </w:rPr>
              <w:t>supportedBandwidthCombinationSet</w:t>
            </w:r>
            <w:r w:rsidR="00B31D7A" w:rsidRPr="00E64F74">
              <w:rPr>
                <w:iCs/>
              </w:rPr>
              <w:t xml:space="preserve"> and the </w:t>
            </w:r>
            <w:r w:rsidR="00B31D7A" w:rsidRPr="00E64F74">
              <w:rPr>
                <w:i/>
              </w:rPr>
              <w:t>supportedBandwidthCombinationSetIntraENDC</w:t>
            </w:r>
            <w:r w:rsidRPr="00E64F74">
              <w:t>.</w:t>
            </w:r>
            <w:r w:rsidR="00AA4F24" w:rsidRPr="00E64F74">
              <w:t xml:space="preserve"> </w:t>
            </w:r>
            <w:r w:rsidR="00FF3205" w:rsidRPr="00E64F74">
              <w:t xml:space="preserve">To determine whether the UE supports a channel bandwidth of 90 MHz for the band combination with BCS5, the network may ignore this capability and validate instead the </w:t>
            </w:r>
            <w:r w:rsidR="00FF3205" w:rsidRPr="00E64F74">
              <w:rPr>
                <w:i/>
                <w:iCs/>
              </w:rPr>
              <w:t>channelBW-90mhz</w:t>
            </w:r>
            <w:r w:rsidR="00FF3205" w:rsidRPr="00E64F74">
              <w:t xml:space="preserve">, the </w:t>
            </w:r>
            <w:r w:rsidR="00FF3205" w:rsidRPr="00E64F74">
              <w:rPr>
                <w:i/>
                <w:iCs/>
              </w:rPr>
              <w:t>supportedBandwidthCombinationSet</w:t>
            </w:r>
            <w:r w:rsidR="00FF3205" w:rsidRPr="00E64F74">
              <w:t xml:space="preserve">, the </w:t>
            </w:r>
            <w:r w:rsidR="00FF3205" w:rsidRPr="00E64F74">
              <w:rPr>
                <w:i/>
                <w:iCs/>
              </w:rPr>
              <w:t>supportedBandwidthCombinationSetIntraENDC</w:t>
            </w:r>
            <w:r w:rsidR="00FF3205" w:rsidRPr="00E64F74">
              <w:t xml:space="preserve"> and </w:t>
            </w:r>
            <w:r w:rsidR="00FF3205" w:rsidRPr="00E64F74">
              <w:rPr>
                <w:i/>
                <w:iCs/>
              </w:rPr>
              <w:t>supportedAggBW-FR1-r17</w:t>
            </w:r>
            <w:r w:rsidR="00FF3205" w:rsidRPr="00E64F74">
              <w:t xml:space="preserve">. </w:t>
            </w:r>
            <w:r w:rsidR="00AA4F24" w:rsidRPr="00E64F74">
              <w:t xml:space="preserve">To determine whether the UE supports a channel bandwidth of 400 MHz, the network may ignore this capability and validate the </w:t>
            </w:r>
            <w:r w:rsidR="00AA4F24" w:rsidRPr="00E64F74">
              <w:rPr>
                <w:i/>
                <w:iCs/>
              </w:rPr>
              <w:t>supportedBandwidthCombinationSet</w:t>
            </w:r>
            <w:r w:rsidR="00AA4F24" w:rsidRPr="00E64F74">
              <w:t xml:space="preserve">, the </w:t>
            </w:r>
            <w:r w:rsidR="00AA4F24" w:rsidRPr="00E64F74">
              <w:rPr>
                <w:i/>
                <w:iCs/>
              </w:rPr>
              <w:t>supportedBandwidthCombinationSetIntraENDC</w:t>
            </w:r>
            <w:r w:rsidR="00AA4F24" w:rsidRPr="00E64F74">
              <w:t xml:space="preserve">, and the </w:t>
            </w:r>
            <w:r w:rsidR="00AA4F24" w:rsidRPr="00E64F74">
              <w:rPr>
                <w:i/>
                <w:iCs/>
              </w:rPr>
              <w:t>supportedBandwidthDL</w:t>
            </w:r>
            <w:r w:rsidR="00AA4F24" w:rsidRPr="00E64F74">
              <w:t>.</w:t>
            </w:r>
            <w:r w:rsidR="00FF3205" w:rsidRPr="00E64F74">
              <w:br/>
            </w:r>
            <w:r w:rsidRPr="00E64F74">
              <w:t>For serving cell</w:t>
            </w:r>
            <w:r w:rsidR="00EC6B0E" w:rsidRPr="00E64F74">
              <w:t>(</w:t>
            </w:r>
            <w:r w:rsidRPr="00E64F74">
              <w:t>s</w:t>
            </w:r>
            <w:r w:rsidR="00EC6B0E" w:rsidRPr="00E64F74">
              <w:t>)</w:t>
            </w:r>
            <w:r w:rsidRPr="00E64F74">
              <w:t xml:space="preserve"> with other channel bandwidths</w:t>
            </w:r>
            <w:r w:rsidR="00FF3205" w:rsidRPr="00E64F74">
              <w:t>:</w:t>
            </w:r>
          </w:p>
          <w:p w14:paraId="38440A38" w14:textId="601177C0" w:rsidR="00FF3205" w:rsidRPr="00E64F74" w:rsidRDefault="00FF3205" w:rsidP="00FF3205">
            <w:pPr>
              <w:pStyle w:val="TAN"/>
              <w:ind w:left="1168" w:hanging="283"/>
            </w:pPr>
            <w:r w:rsidRPr="00E64F74">
              <w:t>-</w:t>
            </w:r>
            <w:r w:rsidRPr="00E64F74">
              <w:tab/>
              <w:t xml:space="preserve">If </w:t>
            </w:r>
            <w:r w:rsidRPr="00E64F74">
              <w:rPr>
                <w:i/>
                <w:iCs/>
              </w:rPr>
              <w:t>supportedAggBW-FR1-r17</w:t>
            </w:r>
            <w:r w:rsidRPr="00E64F74">
              <w:t xml:space="preserve"> is reported, the network validates the </w:t>
            </w:r>
            <w:r w:rsidRPr="00E64F74">
              <w:rPr>
                <w:i/>
                <w:iCs/>
              </w:rPr>
              <w:t>channelBWs-DL</w:t>
            </w:r>
            <w:r w:rsidRPr="00E64F74">
              <w:t xml:space="preserve">, the </w:t>
            </w:r>
            <w:r w:rsidRPr="00E64F74">
              <w:rPr>
                <w:i/>
                <w:iCs/>
              </w:rPr>
              <w:t>supportedBandwidthCombinationSet</w:t>
            </w:r>
            <w:r w:rsidRPr="00E64F74">
              <w:t xml:space="preserve">, the </w:t>
            </w:r>
            <w:r w:rsidRPr="00E64F74">
              <w:rPr>
                <w:i/>
                <w:iCs/>
              </w:rPr>
              <w:t>supportedBandwidthCombinationSetIntraENDC</w:t>
            </w:r>
            <w:r w:rsidRPr="00E64F74">
              <w:t xml:space="preserve">, the </w:t>
            </w:r>
            <w:r w:rsidRPr="00E64F74">
              <w:rPr>
                <w:i/>
                <w:iCs/>
              </w:rPr>
              <w:t>asymmetricBandwidthCombinationSet</w:t>
            </w:r>
            <w:r w:rsidRPr="00E64F74">
              <w:t xml:space="preserve"> (for a band supporting asymmetric channel bandwidth as defined in clause 5.3.6 of TS 38.101-1 [2]), </w:t>
            </w:r>
            <w:r w:rsidRPr="00E64F74">
              <w:rPr>
                <w:i/>
                <w:iCs/>
              </w:rPr>
              <w:t>supportedBandwidthDL-v1780</w:t>
            </w:r>
            <w:r w:rsidRPr="00E64F74">
              <w:t xml:space="preserve">, </w:t>
            </w:r>
            <w:r w:rsidRPr="00E64F74">
              <w:rPr>
                <w:i/>
                <w:iCs/>
              </w:rPr>
              <w:t>supportedMinBandwidthDL</w:t>
            </w:r>
            <w:r w:rsidRPr="00E64F74">
              <w:t xml:space="preserve"> and </w:t>
            </w:r>
            <w:r w:rsidRPr="00E64F74">
              <w:rPr>
                <w:i/>
                <w:iCs/>
              </w:rPr>
              <w:t>supportedAggBW-FR1-r17</w:t>
            </w:r>
            <w:r w:rsidRPr="00E64F74">
              <w:t>.</w:t>
            </w:r>
          </w:p>
          <w:p w14:paraId="5072A711" w14:textId="2D057181" w:rsidR="0016337F" w:rsidRPr="00E64F74" w:rsidRDefault="00FF3205" w:rsidP="00E64F74">
            <w:pPr>
              <w:pStyle w:val="TAN"/>
              <w:ind w:left="1168" w:hanging="283"/>
            </w:pPr>
            <w:r w:rsidRPr="00E64F74">
              <w:t>-</w:t>
            </w:r>
            <w:r w:rsidRPr="00E64F74">
              <w:tab/>
              <w:t xml:space="preserve">Otherwise, the network validates the </w:t>
            </w:r>
            <w:r w:rsidRPr="00E64F74">
              <w:rPr>
                <w:i/>
              </w:rPr>
              <w:t>channelBWs-DL</w:t>
            </w:r>
            <w:r w:rsidRPr="00E64F74">
              <w:t xml:space="preserve">, the </w:t>
            </w:r>
            <w:r w:rsidRPr="00E64F74">
              <w:rPr>
                <w:i/>
              </w:rPr>
              <w:t>supportedBandwidthCombinationSet</w:t>
            </w:r>
            <w:r w:rsidRPr="00E64F74">
              <w:t xml:space="preserve">, the </w:t>
            </w:r>
            <w:r w:rsidRPr="00E64F74">
              <w:rPr>
                <w:i/>
                <w:iCs/>
              </w:rPr>
              <w:t>supportedBandwidthCombinationSetIntraENDC</w:t>
            </w:r>
            <w:r w:rsidRPr="00E64F74">
              <w:t xml:space="preserve">, the </w:t>
            </w:r>
            <w:r w:rsidRPr="00E64F74">
              <w:rPr>
                <w:i/>
              </w:rPr>
              <w:t xml:space="preserve">asymmetricBandwidthCombinationSet </w:t>
            </w:r>
            <w:r w:rsidRPr="00E64F74">
              <w:t xml:space="preserve">(for a band supporting asymmetric channel bandwidth as defined in clause 5.3.6 of TS 38.101-1 [2]), </w:t>
            </w:r>
            <w:r w:rsidRPr="00E64F74">
              <w:rPr>
                <w:i/>
              </w:rPr>
              <w:t>supportedBandwidthDL/supportedBandwidthDL-v1710,</w:t>
            </w:r>
            <w:r w:rsidRPr="00E64F74">
              <w:t xml:space="preserve"> </w:t>
            </w:r>
            <w:r w:rsidRPr="00E64F74">
              <w:rPr>
                <w:i/>
              </w:rPr>
              <w:t>supportedMinBandwidthDL</w:t>
            </w:r>
            <w:r w:rsidRPr="00E64F74">
              <w:rPr>
                <w:i/>
                <w:iCs/>
              </w:rPr>
              <w:t xml:space="preserve"> </w:t>
            </w:r>
            <w:r w:rsidRPr="00E64F74">
              <w:t xml:space="preserve">and </w:t>
            </w:r>
            <w:r w:rsidRPr="00E64F74">
              <w:rPr>
                <w:rFonts w:eastAsiaTheme="minorEastAsia"/>
                <w:i/>
                <w:lang w:eastAsia="en-US"/>
              </w:rPr>
              <w:t>supportedAggBW-FR2-r17</w:t>
            </w:r>
            <w:r w:rsidRPr="00E64F74">
              <w:t>.</w:t>
            </w:r>
          </w:p>
        </w:tc>
        <w:tc>
          <w:tcPr>
            <w:tcW w:w="709" w:type="dxa"/>
          </w:tcPr>
          <w:p w14:paraId="59801F40" w14:textId="77777777" w:rsidR="00AF4045" w:rsidRPr="00E64F74" w:rsidRDefault="00AF4045" w:rsidP="00A43323">
            <w:pPr>
              <w:pStyle w:val="TAL"/>
              <w:jc w:val="center"/>
              <w:rPr>
                <w:rFonts w:cs="Arial"/>
                <w:szCs w:val="18"/>
              </w:rPr>
            </w:pPr>
            <w:r w:rsidRPr="00E64F74">
              <w:rPr>
                <w:rFonts w:cs="Arial"/>
                <w:szCs w:val="18"/>
              </w:rPr>
              <w:t>Band</w:t>
            </w:r>
          </w:p>
        </w:tc>
        <w:tc>
          <w:tcPr>
            <w:tcW w:w="567" w:type="dxa"/>
          </w:tcPr>
          <w:p w14:paraId="233BBF8E" w14:textId="77777777" w:rsidR="00AF4045" w:rsidRPr="00E64F74" w:rsidRDefault="00AF4045" w:rsidP="00A43323">
            <w:pPr>
              <w:pStyle w:val="TAL"/>
              <w:jc w:val="center"/>
              <w:rPr>
                <w:rFonts w:cs="Arial"/>
                <w:szCs w:val="18"/>
              </w:rPr>
            </w:pPr>
            <w:r w:rsidRPr="00E64F74">
              <w:t>Yes</w:t>
            </w:r>
          </w:p>
        </w:tc>
        <w:tc>
          <w:tcPr>
            <w:tcW w:w="709" w:type="dxa"/>
          </w:tcPr>
          <w:p w14:paraId="4630743E" w14:textId="77777777" w:rsidR="00AF4045" w:rsidRPr="00E64F74" w:rsidRDefault="001F7FB0" w:rsidP="00A43323">
            <w:pPr>
              <w:pStyle w:val="TAL"/>
              <w:jc w:val="center"/>
              <w:rPr>
                <w:rFonts w:cs="Arial"/>
                <w:szCs w:val="18"/>
              </w:rPr>
            </w:pPr>
            <w:r w:rsidRPr="00E64F74">
              <w:rPr>
                <w:bCs/>
                <w:iCs/>
              </w:rPr>
              <w:t>N/A</w:t>
            </w:r>
          </w:p>
        </w:tc>
        <w:tc>
          <w:tcPr>
            <w:tcW w:w="728" w:type="dxa"/>
          </w:tcPr>
          <w:p w14:paraId="4BE83734" w14:textId="77777777" w:rsidR="00AF4045" w:rsidRPr="00E64F74" w:rsidRDefault="001F7FB0" w:rsidP="00A43323">
            <w:pPr>
              <w:pStyle w:val="TAL"/>
              <w:jc w:val="center"/>
            </w:pPr>
            <w:r w:rsidRPr="00E64F74">
              <w:rPr>
                <w:bCs/>
                <w:iCs/>
              </w:rPr>
              <w:t>N/A</w:t>
            </w:r>
          </w:p>
        </w:tc>
      </w:tr>
      <w:tr w:rsidR="00E64F74" w:rsidRPr="00E64F74" w14:paraId="049506BB" w14:textId="77777777" w:rsidTr="00C30EA9">
        <w:trPr>
          <w:cantSplit/>
          <w:tblHeader/>
        </w:trPr>
        <w:tc>
          <w:tcPr>
            <w:tcW w:w="6917" w:type="dxa"/>
          </w:tcPr>
          <w:p w14:paraId="3066CAF5" w14:textId="77777777" w:rsidR="00F42775" w:rsidRPr="00E64F74" w:rsidRDefault="00F42775" w:rsidP="007249E3">
            <w:pPr>
              <w:pStyle w:val="TAL"/>
              <w:rPr>
                <w:b/>
                <w:i/>
              </w:rPr>
            </w:pPr>
            <w:r w:rsidRPr="00E64F74">
              <w:rPr>
                <w:b/>
                <w:i/>
              </w:rPr>
              <w:t>channelBWs-DL-SCS-120kHz-FR2-2-r17</w:t>
            </w:r>
          </w:p>
          <w:p w14:paraId="7284E86D" w14:textId="77777777" w:rsidR="00F42775" w:rsidRPr="00E64F74" w:rsidRDefault="00F42775" w:rsidP="007249E3">
            <w:pPr>
              <w:pStyle w:val="TAL"/>
              <w:rPr>
                <w:bCs/>
                <w:iCs/>
              </w:rPr>
            </w:pPr>
            <w:r w:rsidRPr="00E64F74">
              <w:rPr>
                <w:bCs/>
                <w:iCs/>
              </w:rPr>
              <w:t>Indicates the UE supported channel bandwidths in DL for the SCS 120kHz.</w:t>
            </w:r>
          </w:p>
          <w:p w14:paraId="6FD58C1D" w14:textId="77777777" w:rsidR="00F42775" w:rsidRPr="00E64F74" w:rsidRDefault="00F42775" w:rsidP="007249E3">
            <w:pPr>
              <w:pStyle w:val="TAL"/>
              <w:rPr>
                <w:bCs/>
                <w:iCs/>
              </w:rPr>
            </w:pPr>
            <w:r w:rsidRPr="00E64F74">
              <w:rPr>
                <w:bCs/>
                <w:iCs/>
              </w:rPr>
              <w:t xml:space="preserve">The bits in </w:t>
            </w:r>
            <w:r w:rsidRPr="00E64F74">
              <w:rPr>
                <w:bCs/>
                <w:i/>
              </w:rPr>
              <w:t>channelBWs-DL-SCS-120kHz-FR2-2</w:t>
            </w:r>
            <w:r w:rsidRPr="00E64F74">
              <w:rPr>
                <w:bCs/>
                <w:iCs/>
              </w:rPr>
              <w:t xml:space="preserve"> starting from the leading / leftmost bit indicate 100 and 400MHz.</w:t>
            </w:r>
          </w:p>
          <w:p w14:paraId="6E6D31BD" w14:textId="77777777" w:rsidR="00F42775" w:rsidRPr="00E64F74" w:rsidRDefault="00F42775" w:rsidP="007249E3">
            <w:pPr>
              <w:pStyle w:val="TAL"/>
              <w:rPr>
                <w:bCs/>
                <w:iCs/>
              </w:rPr>
            </w:pPr>
            <w:r w:rsidRPr="00E64F74">
              <w:rPr>
                <w:bCs/>
                <w:iCs/>
              </w:rPr>
              <w:t>100 and 400 MHz are mandatory channel bandwidths if the UE supports 120 kHz SCS (i.e. the bit for 100 and 400MHz shall always be set to 1).</w:t>
            </w:r>
          </w:p>
          <w:p w14:paraId="6E1A0D94" w14:textId="77777777" w:rsidR="00F42775" w:rsidRPr="00E64F74" w:rsidRDefault="00F42775" w:rsidP="007249E3">
            <w:pPr>
              <w:pStyle w:val="TAL"/>
              <w:rPr>
                <w:bCs/>
                <w:iCs/>
              </w:rPr>
            </w:pPr>
            <w:r w:rsidRPr="00E64F74">
              <w:rPr>
                <w:bCs/>
                <w:iCs/>
              </w:rPr>
              <w:t xml:space="preserve">UE supporting this feature shall also indicate support of </w:t>
            </w:r>
            <w:r w:rsidRPr="00E64F74">
              <w:rPr>
                <w:bCs/>
                <w:i/>
              </w:rPr>
              <w:t>dl-FR2-2-SCS-120kHz-r17</w:t>
            </w:r>
            <w:r w:rsidRPr="00E64F74">
              <w:rPr>
                <w:bCs/>
                <w:iCs/>
              </w:rPr>
              <w:t>.</w:t>
            </w:r>
          </w:p>
          <w:p w14:paraId="7887D296" w14:textId="77777777" w:rsidR="00F42775" w:rsidRPr="00E64F74" w:rsidRDefault="00F42775" w:rsidP="007249E3">
            <w:pPr>
              <w:pStyle w:val="TAL"/>
              <w:rPr>
                <w:b/>
                <w:i/>
              </w:rPr>
            </w:pPr>
          </w:p>
          <w:p w14:paraId="0DA6AD05" w14:textId="77777777" w:rsidR="00F42775" w:rsidRPr="00E64F74" w:rsidRDefault="00F42775" w:rsidP="00464ABD">
            <w:pPr>
              <w:pStyle w:val="TAN"/>
              <w:rPr>
                <w:b/>
                <w:i/>
              </w:rPr>
            </w:pPr>
            <w:r w:rsidRPr="00E64F74">
              <w:t>NOTE:</w:t>
            </w:r>
            <w:r w:rsidRPr="00E64F74">
              <w:tab/>
              <w:t xml:space="preserve">To determine whether the UE supports a SCS 120kHz for a given band, the network validates the </w:t>
            </w:r>
            <w:r w:rsidRPr="00E64F74">
              <w:rPr>
                <w:i/>
                <w:iCs/>
              </w:rPr>
              <w:t>supportedSubCarrierSpacingDL</w:t>
            </w:r>
            <w:r w:rsidRPr="00E64F74">
              <w:t>.</w:t>
            </w:r>
            <w:r w:rsidRPr="00E64F74">
              <w:br/>
              <w:t xml:space="preserve">To determine the supported carrier bandwidths, the network validates the </w:t>
            </w:r>
            <w:r w:rsidRPr="00E64F74">
              <w:rPr>
                <w:i/>
                <w:iCs/>
              </w:rPr>
              <w:t>channelBWs-DL-SCS-120kHz-FR2-2-r17</w:t>
            </w:r>
            <w:r w:rsidRPr="00E64F74">
              <w:t xml:space="preserve">, the </w:t>
            </w:r>
            <w:r w:rsidRPr="00E64F74">
              <w:rPr>
                <w:i/>
                <w:iCs/>
              </w:rPr>
              <w:t>supportedBandwidthCombinationSet</w:t>
            </w:r>
            <w:r w:rsidRPr="00E64F74">
              <w:t xml:space="preserve"> and the </w:t>
            </w:r>
            <w:r w:rsidRPr="00E64F74">
              <w:rPr>
                <w:i/>
                <w:iCs/>
              </w:rPr>
              <w:t>supportedBandwidthDL-v1710</w:t>
            </w:r>
            <w:r w:rsidRPr="00E64F74">
              <w:t>.</w:t>
            </w:r>
          </w:p>
        </w:tc>
        <w:tc>
          <w:tcPr>
            <w:tcW w:w="709" w:type="dxa"/>
          </w:tcPr>
          <w:p w14:paraId="4E485B47" w14:textId="77777777" w:rsidR="00F42775" w:rsidRPr="00E64F74" w:rsidRDefault="00F42775" w:rsidP="007249E3">
            <w:pPr>
              <w:pStyle w:val="TAL"/>
              <w:jc w:val="center"/>
              <w:rPr>
                <w:rFonts w:cs="Arial"/>
                <w:szCs w:val="18"/>
              </w:rPr>
            </w:pPr>
            <w:r w:rsidRPr="00E64F74">
              <w:rPr>
                <w:rFonts w:cs="Arial"/>
                <w:szCs w:val="18"/>
              </w:rPr>
              <w:t>Band</w:t>
            </w:r>
          </w:p>
        </w:tc>
        <w:tc>
          <w:tcPr>
            <w:tcW w:w="567" w:type="dxa"/>
          </w:tcPr>
          <w:p w14:paraId="48E2910D" w14:textId="77777777" w:rsidR="00F42775" w:rsidRPr="00E64F74" w:rsidRDefault="00F42775" w:rsidP="007249E3">
            <w:pPr>
              <w:pStyle w:val="TAL"/>
              <w:jc w:val="center"/>
            </w:pPr>
            <w:r w:rsidRPr="00E64F74">
              <w:t>CY</w:t>
            </w:r>
          </w:p>
        </w:tc>
        <w:tc>
          <w:tcPr>
            <w:tcW w:w="709" w:type="dxa"/>
          </w:tcPr>
          <w:p w14:paraId="36E38CE5" w14:textId="77777777" w:rsidR="00F42775" w:rsidRPr="00E64F74" w:rsidRDefault="00F42775" w:rsidP="007249E3">
            <w:pPr>
              <w:pStyle w:val="TAL"/>
              <w:jc w:val="center"/>
              <w:rPr>
                <w:bCs/>
                <w:iCs/>
              </w:rPr>
            </w:pPr>
            <w:r w:rsidRPr="00E64F74">
              <w:rPr>
                <w:bCs/>
                <w:iCs/>
              </w:rPr>
              <w:t>N/A</w:t>
            </w:r>
          </w:p>
        </w:tc>
        <w:tc>
          <w:tcPr>
            <w:tcW w:w="728" w:type="dxa"/>
          </w:tcPr>
          <w:p w14:paraId="52A0F99E" w14:textId="77777777" w:rsidR="00F42775" w:rsidRPr="00E64F74" w:rsidRDefault="00F42775" w:rsidP="007249E3">
            <w:pPr>
              <w:pStyle w:val="TAL"/>
              <w:jc w:val="center"/>
              <w:rPr>
                <w:bCs/>
                <w:iCs/>
              </w:rPr>
            </w:pPr>
            <w:r w:rsidRPr="00E64F74">
              <w:rPr>
                <w:bCs/>
                <w:iCs/>
              </w:rPr>
              <w:t>N/A</w:t>
            </w:r>
          </w:p>
        </w:tc>
      </w:tr>
      <w:tr w:rsidR="00E64F74" w:rsidRPr="00E64F74" w14:paraId="7EE764D3" w14:textId="77777777" w:rsidTr="00C30EA9">
        <w:trPr>
          <w:cantSplit/>
          <w:tblHeader/>
        </w:trPr>
        <w:tc>
          <w:tcPr>
            <w:tcW w:w="6917" w:type="dxa"/>
          </w:tcPr>
          <w:p w14:paraId="73964BEB" w14:textId="77777777" w:rsidR="00565FFC" w:rsidRPr="00E64F74" w:rsidRDefault="00565FFC" w:rsidP="00565FFC">
            <w:pPr>
              <w:pStyle w:val="TAL"/>
              <w:rPr>
                <w:b/>
                <w:i/>
              </w:rPr>
            </w:pPr>
            <w:r w:rsidRPr="00E64F74">
              <w:rPr>
                <w:b/>
                <w:i/>
              </w:rPr>
              <w:t>channelBWs-DL-SCS-480kHz-FR2-2-r17</w:t>
            </w:r>
          </w:p>
          <w:p w14:paraId="67EB6DF4" w14:textId="77777777" w:rsidR="00565FFC" w:rsidRPr="00E64F74" w:rsidRDefault="00565FFC" w:rsidP="00565FFC">
            <w:pPr>
              <w:pStyle w:val="TAL"/>
              <w:rPr>
                <w:bCs/>
                <w:iCs/>
              </w:rPr>
            </w:pPr>
            <w:r w:rsidRPr="00E64F74">
              <w:rPr>
                <w:bCs/>
                <w:iCs/>
              </w:rPr>
              <w:t>Indicates the UE supported channel bandwidths in DL for the SCS 480kHz.</w:t>
            </w:r>
          </w:p>
          <w:p w14:paraId="4DE625F2" w14:textId="0A5C72CD" w:rsidR="00565FFC" w:rsidRPr="00E64F74" w:rsidRDefault="00565FFC" w:rsidP="00565FFC">
            <w:pPr>
              <w:pStyle w:val="TAL"/>
              <w:rPr>
                <w:bCs/>
                <w:iCs/>
              </w:rPr>
            </w:pPr>
            <w:r w:rsidRPr="00E64F74">
              <w:rPr>
                <w:bCs/>
                <w:iCs/>
              </w:rPr>
              <w:t xml:space="preserve">The bits in </w:t>
            </w:r>
            <w:r w:rsidRPr="00E64F74">
              <w:rPr>
                <w:bCs/>
                <w:i/>
              </w:rPr>
              <w:t>channelBWs-DL-SCS-480kHz-FR2-2</w:t>
            </w:r>
            <w:r w:rsidRPr="00E64F74">
              <w:rPr>
                <w:bCs/>
                <w:iCs/>
              </w:rPr>
              <w:t xml:space="preserve"> starting from the leading / leftmost bit indicate </w:t>
            </w:r>
            <w:r w:rsidR="00F42775" w:rsidRPr="00E64F74">
              <w:rPr>
                <w:bCs/>
                <w:iCs/>
              </w:rPr>
              <w:t xml:space="preserve">400, </w:t>
            </w:r>
            <w:r w:rsidRPr="00E64F74">
              <w:rPr>
                <w:bCs/>
                <w:iCs/>
              </w:rPr>
              <w:t>800 and 1600MHz.</w:t>
            </w:r>
          </w:p>
          <w:p w14:paraId="114A9BDE" w14:textId="00C8427E" w:rsidR="00565FFC" w:rsidRPr="00E64F74" w:rsidRDefault="00565FFC" w:rsidP="00565FFC">
            <w:pPr>
              <w:pStyle w:val="TAL"/>
              <w:rPr>
                <w:bCs/>
                <w:iCs/>
              </w:rPr>
            </w:pPr>
            <w:r w:rsidRPr="00E64F74">
              <w:rPr>
                <w:bCs/>
                <w:iCs/>
              </w:rPr>
              <w:t>400 MHz is a mandatory channel bandwidth if the UE supports 480 kHz SCS</w:t>
            </w:r>
            <w:r w:rsidR="00F42775" w:rsidRPr="00E64F74">
              <w:rPr>
                <w:bCs/>
                <w:iCs/>
              </w:rPr>
              <w:t xml:space="preserve"> (i.e. the bit for 400MHz shall always be set to 1)</w:t>
            </w:r>
            <w:r w:rsidRPr="00E64F74">
              <w:rPr>
                <w:bCs/>
                <w:iCs/>
              </w:rPr>
              <w:t>.</w:t>
            </w:r>
          </w:p>
          <w:p w14:paraId="764A5D26" w14:textId="77777777" w:rsidR="00565FFC" w:rsidRPr="00E64F74" w:rsidRDefault="00565FFC" w:rsidP="00565FFC">
            <w:pPr>
              <w:pStyle w:val="TAL"/>
              <w:rPr>
                <w:bCs/>
                <w:iCs/>
              </w:rPr>
            </w:pPr>
            <w:r w:rsidRPr="00E64F74">
              <w:rPr>
                <w:bCs/>
                <w:iCs/>
              </w:rPr>
              <w:t xml:space="preserve">UE supporting this feature shall also indicate support of </w:t>
            </w:r>
            <w:r w:rsidRPr="00E64F74">
              <w:rPr>
                <w:bCs/>
                <w:i/>
              </w:rPr>
              <w:t>dl-FR2-2-SCS-480kHz-r17</w:t>
            </w:r>
            <w:r w:rsidRPr="00E64F74">
              <w:rPr>
                <w:bCs/>
                <w:iCs/>
              </w:rPr>
              <w:t>.</w:t>
            </w:r>
          </w:p>
          <w:p w14:paraId="1DE48247" w14:textId="77777777" w:rsidR="00565FFC" w:rsidRPr="00E64F74" w:rsidRDefault="00565FFC" w:rsidP="00565FFC">
            <w:pPr>
              <w:pStyle w:val="TAL"/>
              <w:rPr>
                <w:b/>
                <w:i/>
              </w:rPr>
            </w:pPr>
          </w:p>
          <w:p w14:paraId="2027D554" w14:textId="102B9FE2" w:rsidR="00565FFC" w:rsidRPr="00E64F74" w:rsidRDefault="00565FFC" w:rsidP="003D422D">
            <w:pPr>
              <w:pStyle w:val="TAN"/>
            </w:pPr>
            <w:r w:rsidRPr="00E64F74">
              <w:t>NOTE:</w:t>
            </w:r>
            <w:r w:rsidRPr="00E64F74">
              <w:tab/>
              <w:t xml:space="preserve">To determine whether the UE supports a SCS 480kHz for a given band, the network validates the </w:t>
            </w:r>
            <w:r w:rsidRPr="00E64F74">
              <w:rPr>
                <w:i/>
                <w:iCs/>
              </w:rPr>
              <w:t>supportedSubCarrierSpacingDL</w:t>
            </w:r>
            <w:r w:rsidRPr="00E64F74">
              <w:t>.</w:t>
            </w:r>
            <w:r w:rsidRPr="00E64F74">
              <w:br/>
            </w:r>
            <w:r w:rsidR="00F42775" w:rsidRPr="00E64F74">
              <w:t>To determine the supported carrier bandwidths, t</w:t>
            </w:r>
            <w:r w:rsidRPr="00E64F74">
              <w:t xml:space="preserve">he network validates the </w:t>
            </w:r>
            <w:r w:rsidRPr="00E64F74">
              <w:rPr>
                <w:i/>
                <w:iCs/>
              </w:rPr>
              <w:t>channelBWs-DL-SCS-480kHz-FR2-2-r17</w:t>
            </w:r>
            <w:r w:rsidRPr="00E64F74">
              <w:t xml:space="preserve">, the </w:t>
            </w:r>
            <w:r w:rsidRPr="00E64F74">
              <w:rPr>
                <w:i/>
                <w:iCs/>
              </w:rPr>
              <w:t>supportedBandwidthCombinationSet</w:t>
            </w:r>
            <w:r w:rsidRPr="00E64F74">
              <w:t xml:space="preserve"> and </w:t>
            </w:r>
            <w:r w:rsidRPr="00E64F74">
              <w:rPr>
                <w:i/>
                <w:iCs/>
              </w:rPr>
              <w:t>supportedBandwidthDL-v1710</w:t>
            </w:r>
            <w:r w:rsidRPr="00E64F74">
              <w:t>.</w:t>
            </w:r>
          </w:p>
        </w:tc>
        <w:tc>
          <w:tcPr>
            <w:tcW w:w="709" w:type="dxa"/>
          </w:tcPr>
          <w:p w14:paraId="332FCA03" w14:textId="235512D6" w:rsidR="00565FFC" w:rsidRPr="00E64F74" w:rsidRDefault="00565FFC" w:rsidP="00565FFC">
            <w:pPr>
              <w:pStyle w:val="TAL"/>
              <w:jc w:val="center"/>
              <w:rPr>
                <w:rFonts w:cs="Arial"/>
                <w:szCs w:val="18"/>
              </w:rPr>
            </w:pPr>
            <w:r w:rsidRPr="00E64F74">
              <w:rPr>
                <w:rFonts w:cs="Arial"/>
                <w:szCs w:val="18"/>
              </w:rPr>
              <w:t>Band</w:t>
            </w:r>
          </w:p>
        </w:tc>
        <w:tc>
          <w:tcPr>
            <w:tcW w:w="567" w:type="dxa"/>
          </w:tcPr>
          <w:p w14:paraId="4B65AE67" w14:textId="11C07309" w:rsidR="00565FFC" w:rsidRPr="00E64F74" w:rsidRDefault="00565FFC" w:rsidP="00565FFC">
            <w:pPr>
              <w:pStyle w:val="TAL"/>
              <w:jc w:val="center"/>
            </w:pPr>
            <w:r w:rsidRPr="00E64F74">
              <w:t>CY</w:t>
            </w:r>
          </w:p>
        </w:tc>
        <w:tc>
          <w:tcPr>
            <w:tcW w:w="709" w:type="dxa"/>
          </w:tcPr>
          <w:p w14:paraId="16E0930A" w14:textId="1F09EB33" w:rsidR="00565FFC" w:rsidRPr="00E64F74" w:rsidRDefault="00565FFC" w:rsidP="00565FFC">
            <w:pPr>
              <w:pStyle w:val="TAL"/>
              <w:jc w:val="center"/>
              <w:rPr>
                <w:bCs/>
                <w:iCs/>
              </w:rPr>
            </w:pPr>
            <w:r w:rsidRPr="00E64F74">
              <w:rPr>
                <w:bCs/>
                <w:iCs/>
              </w:rPr>
              <w:t>N/A</w:t>
            </w:r>
          </w:p>
        </w:tc>
        <w:tc>
          <w:tcPr>
            <w:tcW w:w="728" w:type="dxa"/>
          </w:tcPr>
          <w:p w14:paraId="4075B682" w14:textId="5A90CF94" w:rsidR="00565FFC" w:rsidRPr="00E64F74" w:rsidRDefault="00565FFC" w:rsidP="00565FFC">
            <w:pPr>
              <w:pStyle w:val="TAL"/>
              <w:jc w:val="center"/>
              <w:rPr>
                <w:bCs/>
                <w:iCs/>
              </w:rPr>
            </w:pPr>
            <w:r w:rsidRPr="00E64F74">
              <w:rPr>
                <w:bCs/>
                <w:iCs/>
              </w:rPr>
              <w:t>N/A</w:t>
            </w:r>
          </w:p>
        </w:tc>
      </w:tr>
      <w:tr w:rsidR="00E64F74" w:rsidRPr="00E64F74" w14:paraId="320826EB" w14:textId="77777777" w:rsidTr="00C30EA9">
        <w:trPr>
          <w:cantSplit/>
          <w:tblHeader/>
        </w:trPr>
        <w:tc>
          <w:tcPr>
            <w:tcW w:w="6917" w:type="dxa"/>
          </w:tcPr>
          <w:p w14:paraId="4182AA56" w14:textId="77777777" w:rsidR="00565FFC" w:rsidRPr="00E64F74" w:rsidRDefault="00565FFC" w:rsidP="00565FFC">
            <w:pPr>
              <w:pStyle w:val="TAL"/>
              <w:rPr>
                <w:b/>
                <w:i/>
              </w:rPr>
            </w:pPr>
            <w:r w:rsidRPr="00E64F74">
              <w:rPr>
                <w:b/>
                <w:i/>
              </w:rPr>
              <w:t>channelBWs-DL-SCS-960kHz-FR2-2-r17</w:t>
            </w:r>
          </w:p>
          <w:p w14:paraId="4CCD7C29" w14:textId="77777777" w:rsidR="00565FFC" w:rsidRPr="00E64F74" w:rsidRDefault="00565FFC" w:rsidP="00565FFC">
            <w:pPr>
              <w:pStyle w:val="TAL"/>
              <w:rPr>
                <w:bCs/>
                <w:iCs/>
              </w:rPr>
            </w:pPr>
            <w:r w:rsidRPr="00E64F74">
              <w:rPr>
                <w:bCs/>
                <w:iCs/>
              </w:rPr>
              <w:t>Indicates the UE supported channel bandwidths in DL for the SCS 960kHz.</w:t>
            </w:r>
          </w:p>
          <w:p w14:paraId="0220FF59" w14:textId="09D706FC" w:rsidR="00565FFC" w:rsidRPr="00E64F74" w:rsidRDefault="00565FFC" w:rsidP="00565FFC">
            <w:pPr>
              <w:pStyle w:val="TAL"/>
              <w:rPr>
                <w:bCs/>
                <w:iCs/>
              </w:rPr>
            </w:pPr>
            <w:r w:rsidRPr="00E64F74">
              <w:rPr>
                <w:bCs/>
                <w:iCs/>
              </w:rPr>
              <w:t xml:space="preserve">The bits in </w:t>
            </w:r>
            <w:r w:rsidRPr="00E64F74">
              <w:rPr>
                <w:bCs/>
                <w:i/>
              </w:rPr>
              <w:t>channelBWs-DL-SCS-960kHz-FR2-2</w:t>
            </w:r>
            <w:r w:rsidRPr="00E64F74">
              <w:rPr>
                <w:bCs/>
                <w:iCs/>
              </w:rPr>
              <w:t xml:space="preserve"> starting from the leading / leftmost bit indicate </w:t>
            </w:r>
            <w:r w:rsidR="00F42775" w:rsidRPr="00E64F74">
              <w:rPr>
                <w:bCs/>
                <w:iCs/>
              </w:rPr>
              <w:t xml:space="preserve">400, </w:t>
            </w:r>
            <w:r w:rsidRPr="00E64F74">
              <w:rPr>
                <w:bCs/>
                <w:iCs/>
              </w:rPr>
              <w:t>800,1600 and 2000MHz.</w:t>
            </w:r>
          </w:p>
          <w:p w14:paraId="46F0B3A0" w14:textId="1ACB48BF" w:rsidR="00565FFC" w:rsidRPr="00E64F74" w:rsidRDefault="00565FFC" w:rsidP="00565FFC">
            <w:pPr>
              <w:pStyle w:val="TAL"/>
              <w:rPr>
                <w:bCs/>
                <w:iCs/>
              </w:rPr>
            </w:pPr>
            <w:r w:rsidRPr="00E64F74">
              <w:rPr>
                <w:bCs/>
                <w:iCs/>
              </w:rPr>
              <w:t>400 MHz is a mandatory channel bandwidth if the UE supports 960 kHz SCS</w:t>
            </w:r>
            <w:r w:rsidR="00F42775" w:rsidRPr="00E64F74">
              <w:rPr>
                <w:bCs/>
                <w:iCs/>
              </w:rPr>
              <w:t xml:space="preserve"> (i.e. the bit for 400MHz shall always be set to 1)</w:t>
            </w:r>
            <w:r w:rsidRPr="00E64F74">
              <w:rPr>
                <w:bCs/>
                <w:iCs/>
              </w:rPr>
              <w:t>.</w:t>
            </w:r>
          </w:p>
          <w:p w14:paraId="1B27E71B" w14:textId="77777777" w:rsidR="00565FFC" w:rsidRPr="00E64F74" w:rsidRDefault="00565FFC" w:rsidP="00565FFC">
            <w:pPr>
              <w:pStyle w:val="TAL"/>
              <w:rPr>
                <w:bCs/>
                <w:iCs/>
              </w:rPr>
            </w:pPr>
            <w:r w:rsidRPr="00E64F74">
              <w:rPr>
                <w:bCs/>
                <w:iCs/>
              </w:rPr>
              <w:t xml:space="preserve">UE supporting this feature shall also indicate support of </w:t>
            </w:r>
            <w:r w:rsidRPr="00E64F74">
              <w:rPr>
                <w:bCs/>
                <w:i/>
              </w:rPr>
              <w:t>dl-FR2-2-SCS-960kHz-r17</w:t>
            </w:r>
            <w:r w:rsidRPr="00E64F74">
              <w:rPr>
                <w:bCs/>
                <w:iCs/>
              </w:rPr>
              <w:t>.</w:t>
            </w:r>
          </w:p>
          <w:p w14:paraId="64D9C974" w14:textId="77777777" w:rsidR="00565FFC" w:rsidRPr="00E64F74" w:rsidRDefault="00565FFC" w:rsidP="00565FFC">
            <w:pPr>
              <w:pStyle w:val="TAL"/>
              <w:rPr>
                <w:b/>
                <w:i/>
              </w:rPr>
            </w:pPr>
          </w:p>
          <w:p w14:paraId="28E4A820" w14:textId="2E51B4E5" w:rsidR="00565FFC" w:rsidRPr="00E64F74" w:rsidRDefault="00565FFC" w:rsidP="003D422D">
            <w:pPr>
              <w:pStyle w:val="TAN"/>
            </w:pPr>
            <w:r w:rsidRPr="00E64F74">
              <w:t>NOTE:</w:t>
            </w:r>
            <w:r w:rsidRPr="00E64F74">
              <w:tab/>
              <w:t xml:space="preserve">To determine whether the UE supports a SCS 960kHz for a given band, the network validates the </w:t>
            </w:r>
            <w:r w:rsidRPr="00E64F74">
              <w:rPr>
                <w:i/>
                <w:iCs/>
              </w:rPr>
              <w:t>supportedSubCarrierSpacingDL</w:t>
            </w:r>
            <w:r w:rsidRPr="00E64F74">
              <w:t>.</w:t>
            </w:r>
            <w:r w:rsidRPr="00E64F74">
              <w:br/>
            </w:r>
            <w:r w:rsidR="00F42775" w:rsidRPr="00E64F74">
              <w:t>To determine the supported carrier bandwidths, t</w:t>
            </w:r>
            <w:r w:rsidRPr="00E64F74">
              <w:t xml:space="preserve">he network validates the </w:t>
            </w:r>
            <w:r w:rsidRPr="00E64F74">
              <w:rPr>
                <w:i/>
                <w:iCs/>
              </w:rPr>
              <w:t>channelBWs-DL-SCS-960kHz-FR2-2-r17</w:t>
            </w:r>
            <w:r w:rsidRPr="00E64F74">
              <w:t xml:space="preserve">, the </w:t>
            </w:r>
            <w:r w:rsidRPr="00E64F74">
              <w:rPr>
                <w:i/>
                <w:iCs/>
              </w:rPr>
              <w:t>supportedBandwidthCombinationSet</w:t>
            </w:r>
            <w:r w:rsidRPr="00E64F74">
              <w:t xml:space="preserve"> and </w:t>
            </w:r>
            <w:r w:rsidRPr="00E64F74">
              <w:rPr>
                <w:i/>
                <w:iCs/>
              </w:rPr>
              <w:t>supportedBandwidthDL-v1710</w:t>
            </w:r>
            <w:r w:rsidRPr="00E64F74">
              <w:t>.</w:t>
            </w:r>
          </w:p>
        </w:tc>
        <w:tc>
          <w:tcPr>
            <w:tcW w:w="709" w:type="dxa"/>
          </w:tcPr>
          <w:p w14:paraId="6712A5BF" w14:textId="69F2D050" w:rsidR="00565FFC" w:rsidRPr="00E64F74" w:rsidRDefault="00565FFC" w:rsidP="00565FFC">
            <w:pPr>
              <w:pStyle w:val="TAL"/>
              <w:jc w:val="center"/>
              <w:rPr>
                <w:rFonts w:cs="Arial"/>
                <w:szCs w:val="18"/>
              </w:rPr>
            </w:pPr>
            <w:r w:rsidRPr="00E64F74">
              <w:rPr>
                <w:rFonts w:cs="Arial"/>
                <w:szCs w:val="18"/>
              </w:rPr>
              <w:t>Band</w:t>
            </w:r>
          </w:p>
        </w:tc>
        <w:tc>
          <w:tcPr>
            <w:tcW w:w="567" w:type="dxa"/>
          </w:tcPr>
          <w:p w14:paraId="516D6D39" w14:textId="232E7B95" w:rsidR="00565FFC" w:rsidRPr="00E64F74" w:rsidRDefault="00565FFC" w:rsidP="00565FFC">
            <w:pPr>
              <w:pStyle w:val="TAL"/>
              <w:jc w:val="center"/>
            </w:pPr>
            <w:r w:rsidRPr="00E64F74">
              <w:t>CY</w:t>
            </w:r>
          </w:p>
        </w:tc>
        <w:tc>
          <w:tcPr>
            <w:tcW w:w="709" w:type="dxa"/>
          </w:tcPr>
          <w:p w14:paraId="6E03FF91" w14:textId="4947D9E5" w:rsidR="00565FFC" w:rsidRPr="00E64F74" w:rsidRDefault="00565FFC" w:rsidP="00565FFC">
            <w:pPr>
              <w:pStyle w:val="TAL"/>
              <w:jc w:val="center"/>
              <w:rPr>
                <w:bCs/>
                <w:iCs/>
              </w:rPr>
            </w:pPr>
            <w:r w:rsidRPr="00E64F74">
              <w:rPr>
                <w:bCs/>
                <w:iCs/>
              </w:rPr>
              <w:t>N/A</w:t>
            </w:r>
          </w:p>
        </w:tc>
        <w:tc>
          <w:tcPr>
            <w:tcW w:w="728" w:type="dxa"/>
          </w:tcPr>
          <w:p w14:paraId="2A70520B" w14:textId="647F0D11" w:rsidR="00565FFC" w:rsidRPr="00E64F74" w:rsidRDefault="00565FFC" w:rsidP="00565FFC">
            <w:pPr>
              <w:pStyle w:val="TAL"/>
              <w:jc w:val="center"/>
              <w:rPr>
                <w:bCs/>
                <w:iCs/>
              </w:rPr>
            </w:pPr>
            <w:r w:rsidRPr="00E64F74">
              <w:rPr>
                <w:bCs/>
                <w:iCs/>
              </w:rPr>
              <w:t>N/A</w:t>
            </w:r>
          </w:p>
        </w:tc>
      </w:tr>
      <w:tr w:rsidR="00E64F74" w:rsidRPr="00E64F74" w14:paraId="67AD16C6" w14:textId="77777777" w:rsidTr="00C30EA9">
        <w:trPr>
          <w:cantSplit/>
          <w:tblHeader/>
        </w:trPr>
        <w:tc>
          <w:tcPr>
            <w:tcW w:w="6917" w:type="dxa"/>
          </w:tcPr>
          <w:p w14:paraId="16084DEF" w14:textId="77777777" w:rsidR="00AF4045" w:rsidRPr="00E64F74" w:rsidRDefault="00AF4045" w:rsidP="00AF4045">
            <w:pPr>
              <w:pStyle w:val="TAL"/>
              <w:rPr>
                <w:b/>
                <w:i/>
              </w:rPr>
            </w:pPr>
            <w:r w:rsidRPr="00E64F74">
              <w:rPr>
                <w:b/>
                <w:i/>
              </w:rPr>
              <w:t>channelBWs-UL</w:t>
            </w:r>
          </w:p>
          <w:p w14:paraId="57A28EFB" w14:textId="77777777" w:rsidR="00B40982" w:rsidRPr="00E64F74" w:rsidRDefault="00AF4045" w:rsidP="00605064">
            <w:pPr>
              <w:pStyle w:val="TAL"/>
            </w:pPr>
            <w:r w:rsidRPr="00E64F74">
              <w:t>Indicates for each subcarrier spacing the UE support</w:t>
            </w:r>
            <w:r w:rsidR="00B40982" w:rsidRPr="00E64F74">
              <w:t>ed</w:t>
            </w:r>
            <w:r w:rsidRPr="00E64F74">
              <w:t xml:space="preserve"> channel bandwidths.</w:t>
            </w:r>
          </w:p>
          <w:p w14:paraId="12542620" w14:textId="77777777" w:rsidR="00B40982" w:rsidRPr="00E64F74" w:rsidRDefault="00B40982" w:rsidP="00605064">
            <w:pPr>
              <w:pStyle w:val="TAL"/>
            </w:pPr>
            <w:r w:rsidRPr="00E64F74">
              <w:t xml:space="preserve">Absence of the </w:t>
            </w:r>
            <w:r w:rsidRPr="00E64F74">
              <w:rPr>
                <w:i/>
              </w:rPr>
              <w:t xml:space="preserve">channelBWs-UL </w:t>
            </w:r>
            <w:r w:rsidR="00D6654B" w:rsidRPr="00E64F74">
              <w:t xml:space="preserve">(without suffix) </w:t>
            </w:r>
            <w:r w:rsidRPr="00E64F74">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E64F74">
              <w:t xml:space="preserve"> </w:t>
            </w:r>
            <w:r w:rsidR="00071325" w:rsidRPr="00E64F74">
              <w:rPr>
                <w:rFonts w:eastAsia="宋体" w:cs="Arial"/>
                <w:szCs w:val="18"/>
                <w:lang w:eastAsia="zh-CN"/>
              </w:rPr>
              <w:t>For IAB-MT, t</w:t>
            </w:r>
            <w:r w:rsidR="00071325" w:rsidRPr="00E64F74">
              <w:rPr>
                <w:rFonts w:cs="Arial"/>
                <w:szCs w:val="18"/>
              </w:rPr>
              <w:t xml:space="preserve">o determine whether the IAB-MT supports a channel bandwidth of 100 MHz, the network checks </w:t>
            </w:r>
            <w:r w:rsidR="00071325" w:rsidRPr="00E64F74">
              <w:rPr>
                <w:rFonts w:cs="Arial"/>
                <w:i/>
                <w:iCs/>
                <w:szCs w:val="18"/>
              </w:rPr>
              <w:t>channelBW-UL-IAB</w:t>
            </w:r>
            <w:r w:rsidR="00C01F84" w:rsidRPr="00E64F74">
              <w:rPr>
                <w:rFonts w:cs="Arial"/>
                <w:i/>
                <w:iCs/>
                <w:szCs w:val="18"/>
              </w:rPr>
              <w:t>-r16</w:t>
            </w:r>
            <w:r w:rsidR="00071325" w:rsidRPr="00E64F74">
              <w:rPr>
                <w:rFonts w:cs="Arial"/>
                <w:szCs w:val="18"/>
              </w:rPr>
              <w:t>.</w:t>
            </w:r>
          </w:p>
          <w:p w14:paraId="41476587" w14:textId="77777777" w:rsidR="00605064" w:rsidRPr="00E64F74" w:rsidRDefault="00AF4045" w:rsidP="00605064">
            <w:pPr>
              <w:pStyle w:val="TAL"/>
            </w:pPr>
            <w:r w:rsidRPr="00E64F74">
              <w:t xml:space="preserve">For FR1, the bits </w:t>
            </w:r>
            <w:r w:rsidR="00D6654B" w:rsidRPr="00E64F74">
              <w:t xml:space="preserve">in </w:t>
            </w:r>
            <w:r w:rsidR="00D6654B" w:rsidRPr="00E64F74">
              <w:rPr>
                <w:i/>
                <w:iCs/>
              </w:rPr>
              <w:t xml:space="preserve">channelBWs-UL </w:t>
            </w:r>
            <w:r w:rsidR="00D6654B" w:rsidRPr="00E64F74">
              <w:t xml:space="preserve">(without suffix) </w:t>
            </w:r>
            <w:r w:rsidRPr="00E64F74">
              <w:t>starting from the leading / leftmost bit indicate 5, 10, 15, 20, 25, 30, 40, 50, 60 and 80MHz.</w:t>
            </w:r>
            <w:r w:rsidR="0001397F" w:rsidRPr="00E64F74" w:rsidDel="0001397F">
              <w:t xml:space="preserve"> </w:t>
            </w:r>
            <w:r w:rsidRPr="00E64F74">
              <w:t xml:space="preserve">For FR2, the bits </w:t>
            </w:r>
            <w:r w:rsidR="00D6654B" w:rsidRPr="00E64F74">
              <w:t xml:space="preserve">in </w:t>
            </w:r>
            <w:r w:rsidR="00D6654B" w:rsidRPr="00E64F74">
              <w:rPr>
                <w:i/>
                <w:iCs/>
              </w:rPr>
              <w:t xml:space="preserve">channelBWs-UL </w:t>
            </w:r>
            <w:r w:rsidR="00D6654B" w:rsidRPr="00E64F74">
              <w:t xml:space="preserve">(without suffix) </w:t>
            </w:r>
            <w:r w:rsidRPr="00E64F74">
              <w:t>starting from the leading / leftmost bit indicate 50, 100 and 200MHz.</w:t>
            </w:r>
            <w:r w:rsidR="008C7D7A" w:rsidRPr="00E64F74">
              <w:t xml:space="preserve"> </w:t>
            </w:r>
            <w:r w:rsidR="008C7D7A" w:rsidRPr="00E64F74">
              <w:rPr>
                <w:rFonts w:cs="Arial"/>
                <w:szCs w:val="18"/>
              </w:rPr>
              <w:t>The third / rightmost bit (for 200M</w:t>
            </w:r>
            <w:r w:rsidR="0001397F" w:rsidRPr="00E64F74">
              <w:rPr>
                <w:rFonts w:cs="Arial"/>
                <w:szCs w:val="18"/>
              </w:rPr>
              <w:t>Hz</w:t>
            </w:r>
            <w:r w:rsidR="008C7D7A" w:rsidRPr="00E64F74">
              <w:rPr>
                <w:rFonts w:cs="Arial"/>
                <w:szCs w:val="18"/>
              </w:rPr>
              <w:t>) shall be set to 1</w:t>
            </w:r>
            <w:r w:rsidR="008C7D7A" w:rsidRPr="00E64F74">
              <w:t>.</w:t>
            </w:r>
            <w:r w:rsidR="00071325" w:rsidRPr="00E64F74">
              <w:t xml:space="preserve"> </w:t>
            </w:r>
            <w:r w:rsidR="00071325" w:rsidRPr="00E64F74">
              <w:rPr>
                <w:rFonts w:cs="Arial"/>
                <w:szCs w:val="18"/>
              </w:rPr>
              <w:t xml:space="preserve">For IAB-MT the third / rightmost bit (for 200MHz) is ignored. To determine whether the IAB-MT supports a channel bandwidth of 200 MHz, the network checks </w:t>
            </w:r>
            <w:r w:rsidR="00071325" w:rsidRPr="00E64F74">
              <w:rPr>
                <w:rFonts w:cs="Arial"/>
                <w:i/>
                <w:iCs/>
                <w:szCs w:val="18"/>
              </w:rPr>
              <w:t>channelBW-UL-IAB</w:t>
            </w:r>
            <w:r w:rsidR="00C01F84" w:rsidRPr="00E64F74">
              <w:rPr>
                <w:rFonts w:cs="Arial"/>
                <w:i/>
                <w:iCs/>
                <w:szCs w:val="18"/>
              </w:rPr>
              <w:t>-r16</w:t>
            </w:r>
            <w:r w:rsidR="00071325" w:rsidRPr="00E64F74">
              <w:rPr>
                <w:rFonts w:cs="Arial"/>
                <w:szCs w:val="18"/>
              </w:rPr>
              <w:t>.</w:t>
            </w:r>
          </w:p>
          <w:p w14:paraId="6B0EC5F4" w14:textId="2CEA9D99" w:rsidR="00D6654B" w:rsidRPr="00E64F74" w:rsidRDefault="00D6654B" w:rsidP="00D6654B">
            <w:pPr>
              <w:pStyle w:val="TAL"/>
            </w:pPr>
            <w:r w:rsidRPr="00E64F74">
              <w:t xml:space="preserve">For FR1, the leading/leftmost bit in </w:t>
            </w:r>
            <w:r w:rsidRPr="00E64F74">
              <w:rPr>
                <w:i/>
              </w:rPr>
              <w:t>channelBWs-UL-v1590</w:t>
            </w:r>
            <w:r w:rsidRPr="00E64F74">
              <w:t xml:space="preserve"> indicates 70 MHz, </w:t>
            </w:r>
            <w:r w:rsidR="009F4BBD" w:rsidRPr="00E64F74">
              <w:t>the second leftmost bit indicates 45MHz, the third leftmost bit indicates 35MHz</w:t>
            </w:r>
            <w:r w:rsidR="00766EE4" w:rsidRPr="00E64F74">
              <w:t>, the fourth leftmost bit indicates 100MHz</w:t>
            </w:r>
            <w:r w:rsidR="009F4BBD" w:rsidRPr="00E64F74">
              <w:t xml:space="preserve"> </w:t>
            </w:r>
            <w:r w:rsidRPr="00E64F74">
              <w:t xml:space="preserve">and all the remaining bits in </w:t>
            </w:r>
            <w:r w:rsidRPr="00E64F74">
              <w:rPr>
                <w:i/>
              </w:rPr>
              <w:t>channelBWs-UL-v1590</w:t>
            </w:r>
            <w:r w:rsidRPr="00E64F74">
              <w:t xml:space="preserve"> shall be set to 0.</w:t>
            </w:r>
            <w:r w:rsidR="00766EE4" w:rsidRPr="00E64F74">
              <w:rPr>
                <w:rFonts w:cs="Arial"/>
                <w:szCs w:val="21"/>
              </w:rPr>
              <w:t xml:space="preserve"> The </w:t>
            </w:r>
            <w:r w:rsidR="00766EE4" w:rsidRPr="00E64F74">
              <w:t>fourth leftmost bit</w:t>
            </w:r>
            <w:r w:rsidR="00766EE4" w:rsidRPr="00E64F74">
              <w:rPr>
                <w:rFonts w:cs="Arial"/>
                <w:szCs w:val="21"/>
              </w:rPr>
              <w:t xml:space="preserve"> (</w:t>
            </w:r>
            <w:r w:rsidR="00766EE4" w:rsidRPr="00E64F74">
              <w:rPr>
                <w:rFonts w:cs="Arial"/>
                <w:szCs w:val="18"/>
              </w:rPr>
              <w:t xml:space="preserve">for </w:t>
            </w:r>
            <w:r w:rsidR="00766EE4" w:rsidRPr="00E64F74">
              <w:rPr>
                <w:rFonts w:cs="Arial"/>
                <w:szCs w:val="21"/>
              </w:rPr>
              <w:t>100MHz) is not applicable for bands n41, n48, n77, n78, n79 and n90</w:t>
            </w:r>
            <w:r w:rsidR="00766EE4" w:rsidRPr="00E64F74">
              <w:t xml:space="preserve"> </w:t>
            </w:r>
            <w:r w:rsidR="00766EE4" w:rsidRPr="00E64F74">
              <w:rPr>
                <w:rFonts w:cs="Arial"/>
                <w:szCs w:val="21"/>
              </w:rPr>
              <w:t>as defined in TS 38.101-1 [2].</w:t>
            </w:r>
            <w:r w:rsidR="00ED2590" w:rsidRPr="00E64F74">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E64F74">
              <w:rPr>
                <w:rFonts w:cs="Arial"/>
                <w:szCs w:val="21"/>
              </w:rPr>
              <w:t xml:space="preserve"> For each band, NTN capable UEs shall indicate the supported channel bandwidths for FR1, taking restrictions in TS 38.101-5 [34] into consideration.</w:t>
            </w:r>
          </w:p>
          <w:p w14:paraId="0BD0DE51" w14:textId="77777777" w:rsidR="00390AC4" w:rsidRPr="00E64F74" w:rsidRDefault="00390AC4" w:rsidP="00390AC4">
            <w:pPr>
              <w:pStyle w:val="TAL"/>
              <w:rPr>
                <w:rFonts w:cs="Arial"/>
                <w:szCs w:val="21"/>
              </w:rPr>
            </w:pPr>
          </w:p>
          <w:p w14:paraId="66ED746F" w14:textId="77777777" w:rsidR="00390AC4" w:rsidRPr="00E64F74" w:rsidRDefault="00390AC4" w:rsidP="00390AC4">
            <w:pPr>
              <w:pStyle w:val="TAL"/>
            </w:pPr>
            <w:r w:rsidRPr="00E64F74">
              <w:t>This feature is applicable only for FR1 and FR2-1 band, otherwise it is absent.</w:t>
            </w:r>
          </w:p>
          <w:p w14:paraId="30CD20A5" w14:textId="77777777" w:rsidR="00605064" w:rsidRPr="00E64F74" w:rsidRDefault="00605064" w:rsidP="003B3EA8">
            <w:pPr>
              <w:pStyle w:val="TAN"/>
            </w:pPr>
          </w:p>
          <w:p w14:paraId="45100CFE" w14:textId="225DD642" w:rsidR="00FF3205" w:rsidRPr="00E64F74" w:rsidRDefault="00605064" w:rsidP="003B3EA8">
            <w:pPr>
              <w:pStyle w:val="TAN"/>
            </w:pPr>
            <w:r w:rsidRPr="00E64F74">
              <w:t>NOTE</w:t>
            </w:r>
            <w:ins w:id="12" w:author="ZTE(Wenting)" w:date="2024-05-21T15:29:00Z">
              <w:r w:rsidR="00C30EA9">
                <w:t xml:space="preserve"> 1</w:t>
              </w:r>
            </w:ins>
            <w:r w:rsidRPr="00E64F74">
              <w:t>:</w:t>
            </w:r>
            <w:r w:rsidRPr="00E64F74">
              <w:tab/>
            </w:r>
            <w:r w:rsidR="00B40982" w:rsidRPr="00E64F74">
              <w:t xml:space="preserve">To determine whether the UE supports a specific SCS for a given band, the network validates the </w:t>
            </w:r>
            <w:r w:rsidR="00B40982" w:rsidRPr="00E64F74">
              <w:rPr>
                <w:i/>
              </w:rPr>
              <w:t>supportedSubCarrierSpacingUL</w:t>
            </w:r>
            <w:r w:rsidR="00B40982" w:rsidRPr="00E64F74">
              <w:t xml:space="preserve"> and the </w:t>
            </w:r>
            <w:r w:rsidR="00B40982" w:rsidRPr="00E64F74">
              <w:rPr>
                <w:i/>
              </w:rPr>
              <w:t>scs-60kHz</w:t>
            </w:r>
            <w:r w:rsidR="00B40982" w:rsidRPr="00E64F74">
              <w:t>.</w:t>
            </w:r>
            <w:r w:rsidR="00B40982" w:rsidRPr="00E64F74">
              <w:br/>
            </w:r>
            <w:r w:rsidRPr="00E64F74">
              <w:t>To determine whether the UE supports a channel bandwidth of 90 MHz</w:t>
            </w:r>
            <w:r w:rsidR="00FF3205" w:rsidRPr="00E64F74">
              <w:t xml:space="preserve"> for the band combination with other bandwidth combination set than BCS5,</w:t>
            </w:r>
            <w:r w:rsidRPr="00E64F74">
              <w:t xml:space="preserve"> the network may ignore this capability and validate instead the </w:t>
            </w:r>
            <w:r w:rsidRPr="00E64F74">
              <w:rPr>
                <w:i/>
              </w:rPr>
              <w:t>channelBW-90mhz</w:t>
            </w:r>
            <w:r w:rsidR="00B31D7A" w:rsidRPr="00E64F74">
              <w:t>,</w:t>
            </w:r>
            <w:r w:rsidRPr="00E64F74">
              <w:t xml:space="preserve"> the </w:t>
            </w:r>
            <w:r w:rsidRPr="00E64F74">
              <w:rPr>
                <w:i/>
              </w:rPr>
              <w:t>supportedBandwidthCombi</w:t>
            </w:r>
            <w:r w:rsidR="00B43307" w:rsidRPr="00E64F74">
              <w:rPr>
                <w:i/>
              </w:rPr>
              <w:t>n</w:t>
            </w:r>
            <w:r w:rsidRPr="00E64F74">
              <w:rPr>
                <w:i/>
              </w:rPr>
              <w:t>ationSet</w:t>
            </w:r>
            <w:r w:rsidR="00B31D7A" w:rsidRPr="00E64F74">
              <w:rPr>
                <w:i/>
              </w:rPr>
              <w:t xml:space="preserve"> </w:t>
            </w:r>
            <w:r w:rsidR="00B31D7A" w:rsidRPr="00E64F74">
              <w:rPr>
                <w:iCs/>
              </w:rPr>
              <w:t xml:space="preserve">and the </w:t>
            </w:r>
            <w:r w:rsidR="00B31D7A" w:rsidRPr="00E64F74">
              <w:rPr>
                <w:i/>
              </w:rPr>
              <w:t>supportedBandwidthCombinationSetIntraENDC</w:t>
            </w:r>
            <w:r w:rsidRPr="00E64F74">
              <w:t xml:space="preserve">. </w:t>
            </w:r>
            <w:r w:rsidR="00FF3205" w:rsidRPr="00E64F74">
              <w:t xml:space="preserve">To determine whether the UE supports a channel bandwidth of 90 MHz for the band combination with BCS5, the network may ignore this capability and validate instead the </w:t>
            </w:r>
            <w:r w:rsidR="00FF3205" w:rsidRPr="00E64F74">
              <w:rPr>
                <w:i/>
                <w:iCs/>
              </w:rPr>
              <w:t>channelBW-90mhz</w:t>
            </w:r>
            <w:r w:rsidR="00FF3205" w:rsidRPr="00E64F74">
              <w:t xml:space="preserve">, the </w:t>
            </w:r>
            <w:r w:rsidR="00FF3205" w:rsidRPr="00E64F74">
              <w:rPr>
                <w:i/>
                <w:iCs/>
              </w:rPr>
              <w:t>supportedBandwidthCombinationSet</w:t>
            </w:r>
            <w:r w:rsidR="00FF3205" w:rsidRPr="00E64F74">
              <w:t xml:space="preserve">, the </w:t>
            </w:r>
            <w:r w:rsidR="00FF3205" w:rsidRPr="00E64F74">
              <w:rPr>
                <w:i/>
                <w:iCs/>
              </w:rPr>
              <w:t>supportedBandwidthCombinationSetIntraENDC</w:t>
            </w:r>
            <w:r w:rsidR="00FF3205" w:rsidRPr="00E64F74">
              <w:t xml:space="preserve"> and </w:t>
            </w:r>
            <w:r w:rsidR="00FF3205" w:rsidRPr="00E64F74">
              <w:rPr>
                <w:i/>
                <w:iCs/>
              </w:rPr>
              <w:t>supportedAggBW-FR1-r17</w:t>
            </w:r>
            <w:r w:rsidR="00FF3205" w:rsidRPr="00E64F74">
              <w:t xml:space="preserve">. </w:t>
            </w:r>
            <w:r w:rsidR="00AA4F24" w:rsidRPr="00E64F74">
              <w:t xml:space="preserve">To determine whether the UE supports a channel bandwidth of 400 MHz, the network may ignore this capability and validate the </w:t>
            </w:r>
            <w:r w:rsidR="00AA4F24" w:rsidRPr="00E64F74">
              <w:rPr>
                <w:i/>
                <w:iCs/>
              </w:rPr>
              <w:t>supportedBandwidthCombinationSet</w:t>
            </w:r>
            <w:r w:rsidR="00AA4F24" w:rsidRPr="00E64F74">
              <w:t xml:space="preserve">, the </w:t>
            </w:r>
            <w:r w:rsidR="00AA4F24" w:rsidRPr="00E64F74">
              <w:rPr>
                <w:i/>
                <w:iCs/>
              </w:rPr>
              <w:t>supportedBandwidthCombinationSetIntraENDC</w:t>
            </w:r>
            <w:r w:rsidR="00AA4F24" w:rsidRPr="00E64F74">
              <w:t xml:space="preserve">, and the </w:t>
            </w:r>
            <w:r w:rsidR="00AA4F24" w:rsidRPr="00E64F74">
              <w:rPr>
                <w:i/>
                <w:iCs/>
              </w:rPr>
              <w:t>supportedBandwidthUL</w:t>
            </w:r>
            <w:r w:rsidR="00AA4F24" w:rsidRPr="00E64F74">
              <w:t>.</w:t>
            </w:r>
            <w:r w:rsidR="00FF3205" w:rsidRPr="00E64F74">
              <w:br/>
            </w:r>
            <w:r w:rsidRPr="00E64F74">
              <w:t>For serving cell</w:t>
            </w:r>
            <w:r w:rsidR="00832E63" w:rsidRPr="00E64F74">
              <w:t>(</w:t>
            </w:r>
            <w:r w:rsidRPr="00E64F74">
              <w:t>s</w:t>
            </w:r>
            <w:r w:rsidR="00832E63" w:rsidRPr="00E64F74">
              <w:t>)</w:t>
            </w:r>
            <w:r w:rsidRPr="00E64F74">
              <w:t xml:space="preserve"> with other channel bandwidths</w:t>
            </w:r>
            <w:r w:rsidR="00FF3205" w:rsidRPr="00E64F74">
              <w:t>:</w:t>
            </w:r>
          </w:p>
          <w:p w14:paraId="076360C8" w14:textId="6781667B" w:rsidR="00FF3205" w:rsidRPr="00E64F74" w:rsidRDefault="00FF3205" w:rsidP="00E64F74">
            <w:pPr>
              <w:pStyle w:val="TAN"/>
              <w:ind w:left="1168" w:hanging="310"/>
            </w:pPr>
            <w:r w:rsidRPr="00E64F74">
              <w:t>-</w:t>
            </w:r>
            <w:r w:rsidRPr="00E64F74">
              <w:tab/>
              <w:t xml:space="preserve">If </w:t>
            </w:r>
            <w:r w:rsidRPr="00E64F74">
              <w:rPr>
                <w:i/>
                <w:iCs/>
              </w:rPr>
              <w:t>supportedAggBW-FR1-r17</w:t>
            </w:r>
            <w:r w:rsidRPr="00E64F74">
              <w:t xml:space="preserve"> is reported, the network validates the </w:t>
            </w:r>
            <w:r w:rsidRPr="00E64F74">
              <w:rPr>
                <w:i/>
                <w:iCs/>
              </w:rPr>
              <w:t>channelBWs-UL</w:t>
            </w:r>
            <w:r w:rsidRPr="00E64F74">
              <w:t xml:space="preserve">, the </w:t>
            </w:r>
            <w:r w:rsidRPr="00E64F74">
              <w:rPr>
                <w:i/>
                <w:iCs/>
              </w:rPr>
              <w:t>supportedBandwidthCombinationSet</w:t>
            </w:r>
            <w:r w:rsidRPr="00E64F74">
              <w:t xml:space="preserve">, the </w:t>
            </w:r>
            <w:r w:rsidRPr="00E64F74">
              <w:rPr>
                <w:i/>
                <w:iCs/>
              </w:rPr>
              <w:t>supportedBandwidthCombinationSetIntraENDC</w:t>
            </w:r>
            <w:r w:rsidRPr="00E64F74">
              <w:rPr>
                <w:rFonts w:eastAsiaTheme="minorEastAsia"/>
                <w:lang w:eastAsia="en-US"/>
              </w:rPr>
              <w:t>, the</w:t>
            </w:r>
            <w:r w:rsidRPr="00E64F74">
              <w:t xml:space="preserve"> </w:t>
            </w:r>
            <w:r w:rsidRPr="00E64F74">
              <w:rPr>
                <w:i/>
                <w:iCs/>
              </w:rPr>
              <w:t>asymmetricBandwidthCombinationSet</w:t>
            </w:r>
            <w:r w:rsidRPr="00E64F74">
              <w:t xml:space="preserve"> (for a band supporting asymmetric channel bandwidth as defined in clause 5.3.6 of TS 38.101-1 [2]), </w:t>
            </w:r>
            <w:r w:rsidRPr="00E64F74">
              <w:rPr>
                <w:i/>
                <w:iCs/>
              </w:rPr>
              <w:t>supportedBandwidthUL-v17</w:t>
            </w:r>
            <w:r w:rsidR="004A7828" w:rsidRPr="00E64F74">
              <w:rPr>
                <w:i/>
                <w:iCs/>
              </w:rPr>
              <w:t>8</w:t>
            </w:r>
            <w:r w:rsidRPr="00E64F74">
              <w:rPr>
                <w:i/>
                <w:iCs/>
              </w:rPr>
              <w:t>0</w:t>
            </w:r>
            <w:r w:rsidRPr="00E64F74">
              <w:t xml:space="preserve">, </w:t>
            </w:r>
            <w:r w:rsidRPr="00E64F74">
              <w:rPr>
                <w:i/>
                <w:iCs/>
              </w:rPr>
              <w:t>supportedMinBandwidthUL</w:t>
            </w:r>
            <w:r w:rsidRPr="00E64F74">
              <w:t xml:space="preserve"> and </w:t>
            </w:r>
            <w:r w:rsidRPr="00E64F74">
              <w:rPr>
                <w:i/>
                <w:iCs/>
              </w:rPr>
              <w:t>supportedAggBW-FR1-r17.</w:t>
            </w:r>
          </w:p>
          <w:p w14:paraId="0C7B7285" w14:textId="77777777" w:rsidR="00AF4045" w:rsidRDefault="00FF3205" w:rsidP="00E64F74">
            <w:pPr>
              <w:pStyle w:val="TAN"/>
              <w:ind w:left="1168" w:hanging="310"/>
              <w:rPr>
                <w:ins w:id="13" w:author="ZTE(Wenting)" w:date="2024-05-21T15:31:00Z"/>
              </w:rPr>
            </w:pPr>
            <w:r w:rsidRPr="00E64F74">
              <w:t>-</w:t>
            </w:r>
            <w:r w:rsidRPr="00E64F74">
              <w:tab/>
              <w:t xml:space="preserve">Otherwise, </w:t>
            </w:r>
            <w:r w:rsidR="00605064" w:rsidRPr="00E64F74">
              <w:t xml:space="preserve">the network validates the </w:t>
            </w:r>
            <w:r w:rsidR="00605064" w:rsidRPr="00E64F74">
              <w:rPr>
                <w:i/>
              </w:rPr>
              <w:t>channelBWs-UL</w:t>
            </w:r>
            <w:r w:rsidR="00605064" w:rsidRPr="00E64F74">
              <w:t xml:space="preserve">, the </w:t>
            </w:r>
            <w:r w:rsidR="00605064" w:rsidRPr="00E64F74">
              <w:rPr>
                <w:i/>
              </w:rPr>
              <w:t>supportedBandwidthCombinationSet</w:t>
            </w:r>
            <w:r w:rsidR="00832E63" w:rsidRPr="00E64F74">
              <w:rPr>
                <w:rFonts w:eastAsiaTheme="minorEastAsia"/>
                <w:lang w:bidi="ar"/>
              </w:rPr>
              <w:t xml:space="preserve">, the </w:t>
            </w:r>
            <w:r w:rsidR="00832E63" w:rsidRPr="00E64F74">
              <w:rPr>
                <w:rFonts w:eastAsiaTheme="minorEastAsia"/>
                <w:i/>
                <w:lang w:bidi="ar"/>
              </w:rPr>
              <w:t>supportedBandwidthCombinationSetIntraENDC</w:t>
            </w:r>
            <w:r w:rsidR="00EA7D8E" w:rsidRPr="00E64F74">
              <w:t xml:space="preserve">, the </w:t>
            </w:r>
            <w:r w:rsidR="00EA7D8E" w:rsidRPr="00E64F74">
              <w:rPr>
                <w:i/>
              </w:rPr>
              <w:t xml:space="preserve">asymmetricBandwidthCombinationSet </w:t>
            </w:r>
            <w:r w:rsidR="00EA7D8E" w:rsidRPr="00E64F74">
              <w:t>(for a band supporting asymmetric channel bandwidth as defined in clause 5.3.6 of TS 38.101-1 [2])</w:t>
            </w:r>
            <w:r w:rsidR="00ED2590" w:rsidRPr="00E64F74">
              <w:t>,</w:t>
            </w:r>
            <w:r w:rsidR="00605064" w:rsidRPr="00E64F74">
              <w:t xml:space="preserve"> </w:t>
            </w:r>
            <w:r w:rsidR="00605064" w:rsidRPr="00E64F74">
              <w:rPr>
                <w:i/>
              </w:rPr>
              <w:t>supportedBandwidthUL</w:t>
            </w:r>
            <w:r w:rsidR="004626F3" w:rsidRPr="00E64F74">
              <w:rPr>
                <w:rFonts w:cs="Arial"/>
                <w:i/>
                <w:iCs/>
                <w:szCs w:val="18"/>
              </w:rPr>
              <w:t>/supportedBandwidthUL-v1710</w:t>
            </w:r>
            <w:r w:rsidRPr="00E64F74">
              <w:rPr>
                <w:rFonts w:cs="Arial"/>
                <w:i/>
                <w:iCs/>
                <w:szCs w:val="18"/>
              </w:rPr>
              <w:t>,</w:t>
            </w:r>
            <w:r w:rsidR="00ED2590" w:rsidRPr="00E64F74">
              <w:rPr>
                <w:i/>
              </w:rPr>
              <w:t xml:space="preserve"> supportedMinBandwidthUL</w:t>
            </w:r>
            <w:r w:rsidRPr="00E64F74">
              <w:rPr>
                <w:iCs/>
              </w:rPr>
              <w:t xml:space="preserve"> and </w:t>
            </w:r>
            <w:r w:rsidRPr="00E64F74">
              <w:rPr>
                <w:i/>
              </w:rPr>
              <w:t>supportedAggBW-FR2-r17</w:t>
            </w:r>
            <w:r w:rsidR="00605064" w:rsidRPr="00E64F74">
              <w:t>.</w:t>
            </w:r>
          </w:p>
          <w:p w14:paraId="76E5153B" w14:textId="77777777" w:rsidR="00C30EA9" w:rsidRDefault="00C30EA9" w:rsidP="00E64F74">
            <w:pPr>
              <w:pStyle w:val="TAN"/>
              <w:ind w:left="1168" w:hanging="310"/>
              <w:rPr>
                <w:ins w:id="14" w:author="ZTE(Wenting)" w:date="2024-05-21T15:31:00Z"/>
              </w:rPr>
            </w:pPr>
          </w:p>
          <w:p w14:paraId="486A2F49" w14:textId="4D6C6C1F" w:rsidR="00C30EA9" w:rsidRPr="00C30EA9" w:rsidRDefault="00C30EA9" w:rsidP="00C30EA9">
            <w:pPr>
              <w:pStyle w:val="TAN"/>
            </w:pPr>
            <w:ins w:id="15" w:author="ZTE(Wenting)" w:date="2024-05-21T15:31:00Z">
              <w:r w:rsidRPr="00C30EA9">
                <w:t>NOTE 2:  For SRS carrier switching to a PUSCH-less cell, to determine whether the UE supports</w:t>
              </w:r>
              <w:r w:rsidRPr="00C30EA9">
                <w:rPr>
                  <w:rPrChange w:id="16" w:author="ZTE(Wenting)" w:date="2024-05-21T15:33:00Z">
                    <w:rPr/>
                  </w:rPrChange>
                </w:rPr>
                <w:t xml:space="preserve"> a channel bandwidth 90MHz/400MHz for SRS configuration, the network validates the supported DL bandwidth, e.g. if the 90MHz </w:t>
              </w:r>
              <w:r w:rsidRPr="00C30EA9">
                <w:rPr>
                  <w:rFonts w:eastAsia="宋体"/>
                  <w:rPrChange w:id="17" w:author="ZTE(Wenting)" w:date="2024-05-21T15:33:00Z">
                    <w:rPr>
                      <w:rFonts w:eastAsia="宋体"/>
                      <w:lang w:eastAsia="zh-CN"/>
                    </w:rPr>
                  </w:rPrChange>
                </w:rPr>
                <w:t>is support</w:t>
              </w:r>
              <w:bookmarkStart w:id="18" w:name="_GoBack"/>
              <w:r w:rsidRPr="00C30EA9">
                <w:rPr>
                  <w:rFonts w:eastAsia="宋体"/>
                  <w:rPrChange w:id="19" w:author="ZTE(Wenting)" w:date="2024-05-21T15:33:00Z">
                    <w:rPr>
                      <w:rFonts w:eastAsia="宋体"/>
                      <w:lang w:eastAsia="zh-CN"/>
                    </w:rPr>
                  </w:rPrChange>
                </w:rPr>
                <w:t>ed by the downlink, the network can configure SRS with 90MHz on the PUSC</w:t>
              </w:r>
              <w:r w:rsidRPr="00C30EA9">
                <w:rPr>
                  <w:rFonts w:eastAsia="宋体"/>
                  <w:rPrChange w:id="20" w:author="ZTE(Wenting)" w:date="2024-05-21T15:33:00Z">
                    <w:rPr>
                      <w:rFonts w:eastAsia="宋体"/>
                      <w:lang w:eastAsia="zh-CN"/>
                    </w:rPr>
                  </w:rPrChange>
                </w:rPr>
                <w:t xml:space="preserve">H-less carrier. </w:t>
              </w:r>
              <w:r w:rsidRPr="00C30EA9">
                <w:rPr>
                  <w:rPrChange w:id="21" w:author="ZTE(Wenting)" w:date="2024-05-21T15:33:00Z">
                    <w:rPr>
                      <w:rFonts w:cs="Arial"/>
                      <w:szCs w:val="18"/>
                    </w:rPr>
                  </w:rPrChange>
                </w:rPr>
                <w:t>S</w:t>
              </w:r>
              <w:bookmarkEnd w:id="18"/>
              <w:r w:rsidRPr="00C30EA9">
                <w:rPr>
                  <w:rPrChange w:id="22" w:author="ZTE(Wenting)" w:date="2024-05-21T15:33:00Z">
                    <w:rPr>
                      <w:rFonts w:cs="Arial"/>
                      <w:szCs w:val="18"/>
                    </w:rPr>
                  </w:rPrChange>
                </w:rPr>
                <w:t>RS carrier switching on PUSCH-less SCells is not supported when cha</w:t>
              </w:r>
              <w:r w:rsidRPr="00C30EA9">
                <w:rPr>
                  <w:rPrChange w:id="23" w:author="ZTE(Wenting)" w:date="2024-05-21T15:33:00Z">
                    <w:rPr>
                      <w:rFonts w:cs="Arial"/>
                      <w:szCs w:val="18"/>
                    </w:rPr>
                  </w:rPrChange>
                </w:rPr>
                <w:t xml:space="preserve">nnel bandwidth configured for DL is not supported in UL according to </w:t>
              </w:r>
              <w:r w:rsidRPr="00C30EA9">
                <w:rPr>
                  <w:i/>
                </w:rPr>
                <w:t>channelBWs-UL</w:t>
              </w:r>
              <w:r w:rsidRPr="00C30EA9">
                <w:t>.</w:t>
              </w:r>
            </w:ins>
          </w:p>
        </w:tc>
        <w:tc>
          <w:tcPr>
            <w:tcW w:w="709" w:type="dxa"/>
          </w:tcPr>
          <w:p w14:paraId="2CA4D917" w14:textId="77777777" w:rsidR="00AF4045" w:rsidRPr="00E64F74" w:rsidRDefault="00AF4045" w:rsidP="00A43323">
            <w:pPr>
              <w:pStyle w:val="TAL"/>
              <w:jc w:val="center"/>
              <w:rPr>
                <w:rFonts w:cs="Arial"/>
                <w:szCs w:val="18"/>
              </w:rPr>
            </w:pPr>
            <w:r w:rsidRPr="00E64F74">
              <w:rPr>
                <w:rFonts w:cs="Arial"/>
                <w:szCs w:val="18"/>
              </w:rPr>
              <w:t>Band</w:t>
            </w:r>
          </w:p>
        </w:tc>
        <w:tc>
          <w:tcPr>
            <w:tcW w:w="567" w:type="dxa"/>
          </w:tcPr>
          <w:p w14:paraId="4B290B77" w14:textId="77777777" w:rsidR="00AF4045" w:rsidRPr="00E64F74" w:rsidRDefault="00AF4045" w:rsidP="00A43323">
            <w:pPr>
              <w:pStyle w:val="TAL"/>
              <w:jc w:val="center"/>
              <w:rPr>
                <w:rFonts w:cs="Arial"/>
                <w:szCs w:val="18"/>
              </w:rPr>
            </w:pPr>
            <w:r w:rsidRPr="00E64F74">
              <w:t>Yes</w:t>
            </w:r>
          </w:p>
        </w:tc>
        <w:tc>
          <w:tcPr>
            <w:tcW w:w="709" w:type="dxa"/>
          </w:tcPr>
          <w:p w14:paraId="00A9B258" w14:textId="77777777" w:rsidR="00AF4045" w:rsidRPr="00E64F74" w:rsidRDefault="001F7FB0" w:rsidP="00A43323">
            <w:pPr>
              <w:pStyle w:val="TAL"/>
              <w:jc w:val="center"/>
              <w:rPr>
                <w:rFonts w:cs="Arial"/>
                <w:szCs w:val="18"/>
              </w:rPr>
            </w:pPr>
            <w:r w:rsidRPr="00E64F74">
              <w:rPr>
                <w:bCs/>
                <w:iCs/>
              </w:rPr>
              <w:t>N/A</w:t>
            </w:r>
          </w:p>
        </w:tc>
        <w:tc>
          <w:tcPr>
            <w:tcW w:w="728" w:type="dxa"/>
          </w:tcPr>
          <w:p w14:paraId="092B92D8" w14:textId="77777777" w:rsidR="00AF4045" w:rsidRPr="00E64F74" w:rsidRDefault="001F7FB0" w:rsidP="00A43323">
            <w:pPr>
              <w:pStyle w:val="TAL"/>
              <w:jc w:val="center"/>
            </w:pPr>
            <w:r w:rsidRPr="00E64F74">
              <w:rPr>
                <w:bCs/>
                <w:iCs/>
              </w:rPr>
              <w:t>N/A</w:t>
            </w:r>
          </w:p>
        </w:tc>
      </w:tr>
      <w:tr w:rsidR="00E64F74" w:rsidRPr="00E64F74" w14:paraId="7E2BF4C1" w14:textId="77777777" w:rsidTr="00C30EA9">
        <w:trPr>
          <w:cantSplit/>
          <w:tblHeader/>
        </w:trPr>
        <w:tc>
          <w:tcPr>
            <w:tcW w:w="6917" w:type="dxa"/>
          </w:tcPr>
          <w:p w14:paraId="5E565644" w14:textId="77777777" w:rsidR="00DC6758" w:rsidRPr="00E64F74" w:rsidRDefault="00DC6758" w:rsidP="007249E3">
            <w:pPr>
              <w:pStyle w:val="TAL"/>
              <w:rPr>
                <w:b/>
                <w:i/>
              </w:rPr>
            </w:pPr>
            <w:r w:rsidRPr="00E64F74">
              <w:rPr>
                <w:b/>
                <w:i/>
              </w:rPr>
              <w:t>channelBWs-UL-SCS-120kHz-FR2-2-r17</w:t>
            </w:r>
          </w:p>
          <w:p w14:paraId="31385D60" w14:textId="77777777" w:rsidR="00DC6758" w:rsidRPr="00E64F74" w:rsidRDefault="00DC6758" w:rsidP="007249E3">
            <w:pPr>
              <w:pStyle w:val="TAL"/>
              <w:rPr>
                <w:bCs/>
                <w:iCs/>
              </w:rPr>
            </w:pPr>
            <w:r w:rsidRPr="00E64F74">
              <w:rPr>
                <w:bCs/>
                <w:iCs/>
              </w:rPr>
              <w:t>Indicates the UE supported channel bandwidths in UL for the SCS 120kHz.</w:t>
            </w:r>
          </w:p>
          <w:p w14:paraId="5A62EA37" w14:textId="77777777" w:rsidR="00DC6758" w:rsidRPr="00E64F74" w:rsidRDefault="00DC6758" w:rsidP="007249E3">
            <w:pPr>
              <w:pStyle w:val="TAL"/>
              <w:rPr>
                <w:bCs/>
                <w:iCs/>
              </w:rPr>
            </w:pPr>
            <w:r w:rsidRPr="00E64F74">
              <w:rPr>
                <w:bCs/>
                <w:iCs/>
              </w:rPr>
              <w:t xml:space="preserve">The bits in </w:t>
            </w:r>
            <w:r w:rsidRPr="00E64F74">
              <w:rPr>
                <w:bCs/>
                <w:i/>
              </w:rPr>
              <w:t>channelBWs-UL-SCS-120kHz-FR2-2</w:t>
            </w:r>
            <w:r w:rsidRPr="00E64F74">
              <w:rPr>
                <w:bCs/>
                <w:iCs/>
              </w:rPr>
              <w:t xml:space="preserve"> starting from the leading / leftmost bit indicate 100 and 400MHz.</w:t>
            </w:r>
          </w:p>
          <w:p w14:paraId="1FC01E9E" w14:textId="77777777" w:rsidR="00DC6758" w:rsidRPr="00E64F74" w:rsidRDefault="00DC6758" w:rsidP="007249E3">
            <w:pPr>
              <w:pStyle w:val="TAL"/>
              <w:rPr>
                <w:bCs/>
                <w:iCs/>
              </w:rPr>
            </w:pPr>
            <w:r w:rsidRPr="00E64F74">
              <w:rPr>
                <w:bCs/>
                <w:iCs/>
              </w:rPr>
              <w:t>100 and 400 MHz are mandatory channel bandwidths if the UE supports 120 kHz SCS (i.e. the bit for 100 and 400MHz shall always be set to 1).</w:t>
            </w:r>
          </w:p>
          <w:p w14:paraId="286356B0" w14:textId="77777777" w:rsidR="00DC6758" w:rsidRPr="00E64F74" w:rsidRDefault="00DC6758" w:rsidP="007249E3">
            <w:pPr>
              <w:pStyle w:val="TAL"/>
              <w:rPr>
                <w:bCs/>
                <w:iCs/>
              </w:rPr>
            </w:pPr>
            <w:r w:rsidRPr="00E64F74">
              <w:rPr>
                <w:bCs/>
                <w:iCs/>
              </w:rPr>
              <w:t xml:space="preserve">UE supporting this feature shall also indicate support of </w:t>
            </w:r>
            <w:r w:rsidRPr="00E64F74">
              <w:rPr>
                <w:bCs/>
                <w:i/>
              </w:rPr>
              <w:t>ul-FR2-2-SCS-120kHz-r17</w:t>
            </w:r>
            <w:r w:rsidRPr="00E64F74">
              <w:rPr>
                <w:bCs/>
                <w:iCs/>
              </w:rPr>
              <w:t>.</w:t>
            </w:r>
          </w:p>
          <w:p w14:paraId="060155C3" w14:textId="77777777" w:rsidR="00DC6758" w:rsidRPr="00E64F74" w:rsidRDefault="00DC6758" w:rsidP="007249E3">
            <w:pPr>
              <w:pStyle w:val="TAL"/>
              <w:rPr>
                <w:b/>
                <w:i/>
              </w:rPr>
            </w:pPr>
          </w:p>
          <w:p w14:paraId="7C43D9AD" w14:textId="77777777" w:rsidR="00DC6758" w:rsidRPr="00E64F74" w:rsidRDefault="00DC6758" w:rsidP="00464ABD">
            <w:pPr>
              <w:pStyle w:val="TAN"/>
              <w:rPr>
                <w:b/>
                <w:i/>
              </w:rPr>
            </w:pPr>
            <w:r w:rsidRPr="00E64F74">
              <w:t>NOTE:</w:t>
            </w:r>
            <w:r w:rsidRPr="00E64F74">
              <w:tab/>
              <w:t xml:space="preserve">To determine whether the UE supports a SCS 120kHz for a given band, the network validates the </w:t>
            </w:r>
            <w:r w:rsidRPr="00E64F74">
              <w:rPr>
                <w:i/>
                <w:iCs/>
              </w:rPr>
              <w:t>supportedSubCarrierSpacingUL</w:t>
            </w:r>
            <w:r w:rsidRPr="00E64F74">
              <w:t>.</w:t>
            </w:r>
            <w:r w:rsidRPr="00E64F74">
              <w:br/>
              <w:t xml:space="preserve">To determine the supported carrier bandwidths, the network validates the </w:t>
            </w:r>
            <w:r w:rsidRPr="00E64F74">
              <w:rPr>
                <w:i/>
                <w:iCs/>
              </w:rPr>
              <w:t>channelBWs-UL-SCS-120kHz-FR2-2-r17</w:t>
            </w:r>
            <w:r w:rsidRPr="00E64F74">
              <w:t xml:space="preserve">, the </w:t>
            </w:r>
            <w:r w:rsidRPr="00E64F74">
              <w:rPr>
                <w:i/>
                <w:iCs/>
              </w:rPr>
              <w:t>supportedBandwidthCombinationSet</w:t>
            </w:r>
            <w:r w:rsidRPr="00E64F74">
              <w:t xml:space="preserve"> and the </w:t>
            </w:r>
            <w:r w:rsidRPr="00E64F74">
              <w:rPr>
                <w:i/>
                <w:iCs/>
              </w:rPr>
              <w:t>supportedBandwidthUL-v1710</w:t>
            </w:r>
            <w:r w:rsidRPr="00E64F74">
              <w:t>.</w:t>
            </w:r>
          </w:p>
        </w:tc>
        <w:tc>
          <w:tcPr>
            <w:tcW w:w="709" w:type="dxa"/>
          </w:tcPr>
          <w:p w14:paraId="5202B8C2" w14:textId="77777777" w:rsidR="00DC6758" w:rsidRPr="00E64F74" w:rsidRDefault="00DC6758" w:rsidP="007249E3">
            <w:pPr>
              <w:pStyle w:val="TAL"/>
              <w:jc w:val="center"/>
              <w:rPr>
                <w:rFonts w:cs="Arial"/>
                <w:szCs w:val="18"/>
              </w:rPr>
            </w:pPr>
            <w:r w:rsidRPr="00E64F74">
              <w:rPr>
                <w:rFonts w:cs="Arial"/>
                <w:szCs w:val="18"/>
              </w:rPr>
              <w:t>Band</w:t>
            </w:r>
          </w:p>
        </w:tc>
        <w:tc>
          <w:tcPr>
            <w:tcW w:w="567" w:type="dxa"/>
          </w:tcPr>
          <w:p w14:paraId="4D76CE81" w14:textId="77777777" w:rsidR="00DC6758" w:rsidRPr="00E64F74" w:rsidRDefault="00DC6758" w:rsidP="007249E3">
            <w:pPr>
              <w:pStyle w:val="TAL"/>
              <w:jc w:val="center"/>
            </w:pPr>
            <w:r w:rsidRPr="00E64F74">
              <w:t>CY</w:t>
            </w:r>
          </w:p>
        </w:tc>
        <w:tc>
          <w:tcPr>
            <w:tcW w:w="709" w:type="dxa"/>
          </w:tcPr>
          <w:p w14:paraId="61DD1782" w14:textId="77777777" w:rsidR="00DC6758" w:rsidRPr="00E64F74" w:rsidRDefault="00DC6758" w:rsidP="007249E3">
            <w:pPr>
              <w:pStyle w:val="TAL"/>
              <w:jc w:val="center"/>
              <w:rPr>
                <w:bCs/>
                <w:iCs/>
              </w:rPr>
            </w:pPr>
            <w:r w:rsidRPr="00E64F74">
              <w:rPr>
                <w:bCs/>
                <w:iCs/>
              </w:rPr>
              <w:t>N/A</w:t>
            </w:r>
          </w:p>
        </w:tc>
        <w:tc>
          <w:tcPr>
            <w:tcW w:w="728" w:type="dxa"/>
          </w:tcPr>
          <w:p w14:paraId="79DBBE99" w14:textId="77777777" w:rsidR="00DC6758" w:rsidRPr="00E64F74" w:rsidRDefault="00DC6758" w:rsidP="007249E3">
            <w:pPr>
              <w:pStyle w:val="TAL"/>
              <w:jc w:val="center"/>
              <w:rPr>
                <w:bCs/>
                <w:iCs/>
              </w:rPr>
            </w:pPr>
            <w:r w:rsidRPr="00E64F74">
              <w:rPr>
                <w:bCs/>
                <w:iCs/>
              </w:rPr>
              <w:t>N/A</w:t>
            </w:r>
          </w:p>
        </w:tc>
      </w:tr>
      <w:tr w:rsidR="00E64F74" w:rsidRPr="00E64F74" w14:paraId="03EA52B9" w14:textId="77777777" w:rsidTr="00C30EA9">
        <w:trPr>
          <w:cantSplit/>
          <w:tblHeader/>
        </w:trPr>
        <w:tc>
          <w:tcPr>
            <w:tcW w:w="6917" w:type="dxa"/>
          </w:tcPr>
          <w:p w14:paraId="0ACACF70" w14:textId="77777777" w:rsidR="00D446F3" w:rsidRPr="00E64F74" w:rsidRDefault="00D446F3" w:rsidP="00D446F3">
            <w:pPr>
              <w:pStyle w:val="TAL"/>
              <w:rPr>
                <w:b/>
                <w:i/>
              </w:rPr>
            </w:pPr>
            <w:r w:rsidRPr="00E64F74">
              <w:rPr>
                <w:b/>
                <w:i/>
              </w:rPr>
              <w:t>channelBWs-UL-SCS-480kHz-FR2-2-r17</w:t>
            </w:r>
          </w:p>
          <w:p w14:paraId="2184B981" w14:textId="77777777" w:rsidR="00D446F3" w:rsidRPr="00E64F74" w:rsidRDefault="00D446F3" w:rsidP="00D446F3">
            <w:pPr>
              <w:pStyle w:val="TAL"/>
              <w:rPr>
                <w:bCs/>
                <w:iCs/>
              </w:rPr>
            </w:pPr>
            <w:r w:rsidRPr="00E64F74">
              <w:rPr>
                <w:bCs/>
                <w:iCs/>
              </w:rPr>
              <w:t>Indicates the UE supported channel bandwidths in UL for the SCS 480kHz.</w:t>
            </w:r>
          </w:p>
          <w:p w14:paraId="73134BD9" w14:textId="0A8C8DB6" w:rsidR="007D1E1D" w:rsidRPr="00E64F74" w:rsidRDefault="00D446F3" w:rsidP="00D446F3">
            <w:pPr>
              <w:pStyle w:val="TAL"/>
              <w:rPr>
                <w:bCs/>
                <w:iCs/>
              </w:rPr>
            </w:pPr>
            <w:r w:rsidRPr="00E64F74">
              <w:rPr>
                <w:bCs/>
                <w:iCs/>
              </w:rPr>
              <w:t xml:space="preserve">The bits in </w:t>
            </w:r>
            <w:r w:rsidRPr="00E64F74">
              <w:rPr>
                <w:bCs/>
                <w:i/>
              </w:rPr>
              <w:t>channelBWs-UL-SCS-480kHz-FR2-2</w:t>
            </w:r>
            <w:r w:rsidRPr="00E64F74">
              <w:rPr>
                <w:bCs/>
                <w:iCs/>
              </w:rPr>
              <w:t xml:space="preserve"> starting from the leading / leftmost bit indicate </w:t>
            </w:r>
            <w:r w:rsidR="00DC6758" w:rsidRPr="00E64F74">
              <w:rPr>
                <w:bCs/>
                <w:iCs/>
              </w:rPr>
              <w:t xml:space="preserve">400, </w:t>
            </w:r>
            <w:r w:rsidRPr="00E64F74">
              <w:rPr>
                <w:bCs/>
                <w:iCs/>
              </w:rPr>
              <w:t>800 and 1600MHz.</w:t>
            </w:r>
          </w:p>
          <w:p w14:paraId="109F2BC4" w14:textId="52F9AEB4" w:rsidR="00D446F3" w:rsidRPr="00E64F74" w:rsidRDefault="00D446F3" w:rsidP="00D446F3">
            <w:pPr>
              <w:pStyle w:val="TAL"/>
              <w:rPr>
                <w:bCs/>
                <w:iCs/>
              </w:rPr>
            </w:pPr>
            <w:r w:rsidRPr="00E64F74">
              <w:rPr>
                <w:bCs/>
                <w:iCs/>
              </w:rPr>
              <w:t>400 MHz is a mandatory channel bandwidth if the UE supports 480 kHz SCS</w:t>
            </w:r>
            <w:r w:rsidR="00DC6758" w:rsidRPr="00E64F74">
              <w:rPr>
                <w:bCs/>
                <w:iCs/>
              </w:rPr>
              <w:t xml:space="preserve"> (i.e. the bit for 400MHz shall always be set to 1)</w:t>
            </w:r>
            <w:r w:rsidRPr="00E64F74">
              <w:rPr>
                <w:bCs/>
                <w:iCs/>
              </w:rPr>
              <w:t>.</w:t>
            </w:r>
          </w:p>
          <w:p w14:paraId="455EB37A" w14:textId="77777777" w:rsidR="00D446F3" w:rsidRPr="00E64F74" w:rsidRDefault="00D446F3" w:rsidP="00D446F3">
            <w:pPr>
              <w:pStyle w:val="TAL"/>
              <w:rPr>
                <w:bCs/>
                <w:iCs/>
              </w:rPr>
            </w:pPr>
            <w:r w:rsidRPr="00E64F74">
              <w:rPr>
                <w:bCs/>
                <w:iCs/>
              </w:rPr>
              <w:t xml:space="preserve">UE supporting this feature shall also indicate support of </w:t>
            </w:r>
            <w:r w:rsidRPr="00E64F74">
              <w:rPr>
                <w:bCs/>
                <w:i/>
              </w:rPr>
              <w:t>ul-FR2-2-SCS-480kHz-r17</w:t>
            </w:r>
            <w:r w:rsidRPr="00E64F74">
              <w:rPr>
                <w:bCs/>
                <w:iCs/>
              </w:rPr>
              <w:t>.</w:t>
            </w:r>
          </w:p>
          <w:p w14:paraId="5D182EC7" w14:textId="77777777" w:rsidR="00D446F3" w:rsidRPr="00E64F74" w:rsidRDefault="00D446F3" w:rsidP="00D446F3">
            <w:pPr>
              <w:pStyle w:val="TAL"/>
              <w:rPr>
                <w:b/>
                <w:i/>
              </w:rPr>
            </w:pPr>
          </w:p>
          <w:p w14:paraId="3870052F" w14:textId="203EF2DB" w:rsidR="00D446F3" w:rsidRPr="00E64F74" w:rsidRDefault="00D446F3" w:rsidP="003D422D">
            <w:pPr>
              <w:pStyle w:val="TAN"/>
            </w:pPr>
            <w:r w:rsidRPr="00E64F74">
              <w:t>NOTE:</w:t>
            </w:r>
            <w:r w:rsidRPr="00E64F74">
              <w:tab/>
              <w:t xml:space="preserve">To determine whether the UE supports a SCS 480kHz for a given band, the network validates the </w:t>
            </w:r>
            <w:r w:rsidRPr="00E64F74">
              <w:rPr>
                <w:i/>
                <w:iCs/>
              </w:rPr>
              <w:t>supportedSubCarrierSpacingUL</w:t>
            </w:r>
            <w:r w:rsidRPr="00E64F74">
              <w:t>.</w:t>
            </w:r>
            <w:r w:rsidRPr="00E64F74">
              <w:br/>
            </w:r>
            <w:r w:rsidR="00DC6758" w:rsidRPr="00E64F74">
              <w:t>To determine the supported carrier bandwidths, t</w:t>
            </w:r>
            <w:r w:rsidRPr="00E64F74">
              <w:t xml:space="preserve">he network validates the </w:t>
            </w:r>
            <w:r w:rsidRPr="00E64F74">
              <w:rPr>
                <w:i/>
                <w:iCs/>
              </w:rPr>
              <w:t>channelBWs-UL-SCS-480kHz-FR2-2-r17</w:t>
            </w:r>
            <w:r w:rsidRPr="00E64F74">
              <w:t xml:space="preserve">, the </w:t>
            </w:r>
            <w:r w:rsidRPr="00E64F74">
              <w:rPr>
                <w:i/>
                <w:iCs/>
              </w:rPr>
              <w:t>supportedBandwidthCombinationSet</w:t>
            </w:r>
            <w:r w:rsidRPr="00E64F74">
              <w:t xml:space="preserve"> and </w:t>
            </w:r>
            <w:r w:rsidRPr="00E64F74">
              <w:rPr>
                <w:i/>
                <w:iCs/>
              </w:rPr>
              <w:t>supportedBandwidthUL-v1710</w:t>
            </w:r>
            <w:r w:rsidRPr="00E64F74">
              <w:t>.</w:t>
            </w:r>
          </w:p>
        </w:tc>
        <w:tc>
          <w:tcPr>
            <w:tcW w:w="709" w:type="dxa"/>
          </w:tcPr>
          <w:p w14:paraId="3C83C114" w14:textId="20F81B7D" w:rsidR="00D446F3" w:rsidRPr="00E64F74" w:rsidRDefault="00D446F3" w:rsidP="00D446F3">
            <w:pPr>
              <w:pStyle w:val="TAL"/>
              <w:jc w:val="center"/>
              <w:rPr>
                <w:rFonts w:cs="Arial"/>
                <w:szCs w:val="18"/>
              </w:rPr>
            </w:pPr>
            <w:r w:rsidRPr="00E64F74">
              <w:rPr>
                <w:rFonts w:cs="Arial"/>
                <w:szCs w:val="18"/>
              </w:rPr>
              <w:t>Band</w:t>
            </w:r>
          </w:p>
        </w:tc>
        <w:tc>
          <w:tcPr>
            <w:tcW w:w="567" w:type="dxa"/>
          </w:tcPr>
          <w:p w14:paraId="2592F069" w14:textId="69434F0B" w:rsidR="00D446F3" w:rsidRPr="00E64F74" w:rsidRDefault="00D446F3" w:rsidP="00D446F3">
            <w:pPr>
              <w:pStyle w:val="TAL"/>
              <w:jc w:val="center"/>
            </w:pPr>
            <w:r w:rsidRPr="00E64F74">
              <w:t>CY</w:t>
            </w:r>
          </w:p>
        </w:tc>
        <w:tc>
          <w:tcPr>
            <w:tcW w:w="709" w:type="dxa"/>
          </w:tcPr>
          <w:p w14:paraId="111DC550" w14:textId="563C4185" w:rsidR="00D446F3" w:rsidRPr="00E64F74" w:rsidRDefault="00D446F3" w:rsidP="00D446F3">
            <w:pPr>
              <w:pStyle w:val="TAL"/>
              <w:jc w:val="center"/>
              <w:rPr>
                <w:bCs/>
                <w:iCs/>
              </w:rPr>
            </w:pPr>
            <w:r w:rsidRPr="00E64F74">
              <w:rPr>
                <w:bCs/>
                <w:iCs/>
              </w:rPr>
              <w:t>N/A</w:t>
            </w:r>
          </w:p>
        </w:tc>
        <w:tc>
          <w:tcPr>
            <w:tcW w:w="728" w:type="dxa"/>
          </w:tcPr>
          <w:p w14:paraId="3E274762" w14:textId="60AA7411" w:rsidR="00D446F3" w:rsidRPr="00E64F74" w:rsidRDefault="00D446F3" w:rsidP="00D446F3">
            <w:pPr>
              <w:pStyle w:val="TAL"/>
              <w:jc w:val="center"/>
              <w:rPr>
                <w:bCs/>
                <w:iCs/>
              </w:rPr>
            </w:pPr>
            <w:r w:rsidRPr="00E64F74">
              <w:rPr>
                <w:bCs/>
                <w:iCs/>
              </w:rPr>
              <w:t>N/A</w:t>
            </w:r>
          </w:p>
        </w:tc>
      </w:tr>
      <w:tr w:rsidR="00E64F74" w:rsidRPr="00E64F74" w14:paraId="48121BB0" w14:textId="77777777" w:rsidTr="00C30EA9">
        <w:trPr>
          <w:cantSplit/>
          <w:tblHeader/>
        </w:trPr>
        <w:tc>
          <w:tcPr>
            <w:tcW w:w="6917" w:type="dxa"/>
          </w:tcPr>
          <w:p w14:paraId="41FA9879" w14:textId="77777777" w:rsidR="002568DF" w:rsidRPr="00E64F74" w:rsidRDefault="002568DF" w:rsidP="002568DF">
            <w:pPr>
              <w:pStyle w:val="TAL"/>
              <w:rPr>
                <w:b/>
                <w:bCs/>
                <w:i/>
                <w:iCs/>
              </w:rPr>
            </w:pPr>
            <w:r w:rsidRPr="00E64F74">
              <w:rPr>
                <w:b/>
                <w:bCs/>
                <w:i/>
                <w:iCs/>
              </w:rPr>
              <w:t>channelBWs-UL-SCS-960kHz-FR2-2-r17</w:t>
            </w:r>
          </w:p>
          <w:p w14:paraId="3CD4C259" w14:textId="77777777" w:rsidR="002568DF" w:rsidRPr="00E64F74" w:rsidRDefault="002568DF" w:rsidP="002568DF">
            <w:pPr>
              <w:pStyle w:val="TAL"/>
              <w:rPr>
                <w:rFonts w:eastAsiaTheme="minorEastAsia" w:cs="Arial"/>
                <w:lang w:eastAsia="zh-CN"/>
              </w:rPr>
            </w:pPr>
            <w:r w:rsidRPr="00E64F74">
              <w:rPr>
                <w:rFonts w:eastAsiaTheme="minorEastAsia" w:cs="Arial"/>
                <w:lang w:eastAsia="zh-CN"/>
              </w:rPr>
              <w:t>Indicates the UE supported channel bandwidths in UL for the SCS 960kHz.</w:t>
            </w:r>
          </w:p>
          <w:p w14:paraId="7C2A82E4" w14:textId="71B5F883" w:rsidR="002568DF" w:rsidRPr="00E64F74" w:rsidRDefault="002568DF" w:rsidP="002568DF">
            <w:pPr>
              <w:pStyle w:val="TAL"/>
              <w:rPr>
                <w:rFonts w:eastAsiaTheme="minorEastAsia" w:cs="Arial"/>
                <w:lang w:eastAsia="zh-CN"/>
              </w:rPr>
            </w:pPr>
            <w:r w:rsidRPr="00E64F74">
              <w:rPr>
                <w:rFonts w:eastAsiaTheme="minorEastAsia" w:cs="Arial"/>
                <w:lang w:eastAsia="zh-CN"/>
              </w:rPr>
              <w:t xml:space="preserve">The bits in </w:t>
            </w:r>
            <w:r w:rsidRPr="00E64F74">
              <w:rPr>
                <w:rFonts w:eastAsiaTheme="minorEastAsia" w:cs="Arial"/>
                <w:i/>
                <w:iCs/>
                <w:lang w:eastAsia="zh-CN"/>
              </w:rPr>
              <w:t>channelBWs-UL-SCS-960kHz-FR2-2</w:t>
            </w:r>
            <w:r w:rsidRPr="00E64F74">
              <w:rPr>
                <w:rFonts w:eastAsiaTheme="minorEastAsia" w:cs="Arial"/>
                <w:lang w:eastAsia="zh-CN"/>
              </w:rPr>
              <w:t xml:space="preserve"> starting from the leading / leftmost bit indicate </w:t>
            </w:r>
            <w:r w:rsidR="002E1918" w:rsidRPr="00E64F74">
              <w:rPr>
                <w:rFonts w:eastAsiaTheme="minorEastAsia" w:cs="Arial"/>
                <w:lang w:eastAsia="zh-CN"/>
              </w:rPr>
              <w:t xml:space="preserve">400, </w:t>
            </w:r>
            <w:r w:rsidRPr="00E64F74">
              <w:rPr>
                <w:rFonts w:eastAsiaTheme="minorEastAsia" w:cs="Arial"/>
                <w:lang w:eastAsia="zh-CN"/>
              </w:rPr>
              <w:t>800, 1600 and 2000MHz.</w:t>
            </w:r>
          </w:p>
          <w:p w14:paraId="087C098C" w14:textId="77777777" w:rsidR="002568DF" w:rsidRPr="00E64F74" w:rsidRDefault="002568DF" w:rsidP="002568DF">
            <w:pPr>
              <w:pStyle w:val="TAL"/>
              <w:rPr>
                <w:rFonts w:eastAsiaTheme="minorEastAsia" w:cs="Arial"/>
                <w:lang w:eastAsia="zh-CN"/>
              </w:rPr>
            </w:pPr>
          </w:p>
          <w:p w14:paraId="48F81024" w14:textId="2B962463" w:rsidR="002568DF" w:rsidRPr="00E64F74" w:rsidRDefault="002568DF" w:rsidP="002568DF">
            <w:pPr>
              <w:pStyle w:val="TAL"/>
              <w:rPr>
                <w:rFonts w:eastAsiaTheme="minorEastAsia" w:cs="Arial"/>
                <w:lang w:eastAsia="zh-CN"/>
              </w:rPr>
            </w:pPr>
            <w:r w:rsidRPr="00E64F74">
              <w:rPr>
                <w:rFonts w:eastAsiaTheme="minorEastAsia" w:cs="Arial"/>
                <w:lang w:eastAsia="zh-CN"/>
              </w:rPr>
              <w:t>400 MHz is a mandatory channel bandwidth if the UE supports 960 kHz SCS</w:t>
            </w:r>
            <w:r w:rsidR="002E1918" w:rsidRPr="00E64F74">
              <w:rPr>
                <w:rFonts w:eastAsiaTheme="minorEastAsia" w:cs="Arial"/>
                <w:lang w:eastAsia="zh-CN"/>
              </w:rPr>
              <w:t xml:space="preserve"> </w:t>
            </w:r>
            <w:r w:rsidR="002E1918" w:rsidRPr="00E64F74">
              <w:rPr>
                <w:bCs/>
                <w:iCs/>
              </w:rPr>
              <w:t>(i.e. the bit for 400MHz shall always be set to 1)</w:t>
            </w:r>
            <w:r w:rsidRPr="00E64F74">
              <w:rPr>
                <w:rFonts w:eastAsiaTheme="minorEastAsia" w:cs="Arial"/>
                <w:lang w:eastAsia="zh-CN"/>
              </w:rPr>
              <w:t>.</w:t>
            </w:r>
          </w:p>
          <w:p w14:paraId="6F900985" w14:textId="77777777" w:rsidR="002568DF" w:rsidRPr="00E64F74" w:rsidRDefault="002568DF" w:rsidP="002568DF">
            <w:pPr>
              <w:pStyle w:val="TAL"/>
            </w:pPr>
            <w:r w:rsidRPr="00E64F74">
              <w:t xml:space="preserve">UE supporting this feature shall also indicate support of </w:t>
            </w:r>
            <w:r w:rsidRPr="00E64F74">
              <w:rPr>
                <w:i/>
                <w:iCs/>
              </w:rPr>
              <w:t>ul-FR2-2-SCS-960kHz-r17</w:t>
            </w:r>
            <w:r w:rsidRPr="00E64F74">
              <w:t>.</w:t>
            </w:r>
          </w:p>
          <w:p w14:paraId="03CA285C" w14:textId="77777777" w:rsidR="002568DF" w:rsidRPr="00E64F74" w:rsidRDefault="002568DF" w:rsidP="002568DF">
            <w:pPr>
              <w:pStyle w:val="TAL"/>
            </w:pPr>
          </w:p>
          <w:p w14:paraId="1037F777" w14:textId="4783C793" w:rsidR="002568DF" w:rsidRPr="00E64F74" w:rsidRDefault="002568DF" w:rsidP="003D422D">
            <w:pPr>
              <w:pStyle w:val="TAN"/>
              <w:rPr>
                <w:b/>
                <w:i/>
              </w:rPr>
            </w:pPr>
            <w:r w:rsidRPr="00E64F74">
              <w:t>NOTE:</w:t>
            </w:r>
            <w:r w:rsidRPr="00E64F74">
              <w:tab/>
              <w:t xml:space="preserve">To determine whether the UE supports a SCS 960kHz for a given band, the network validates the </w:t>
            </w:r>
            <w:r w:rsidRPr="00E64F74">
              <w:rPr>
                <w:i/>
                <w:iCs/>
              </w:rPr>
              <w:t>supportedSubCarrierSpacingUL</w:t>
            </w:r>
            <w:r w:rsidRPr="00E64F74">
              <w:t>.</w:t>
            </w:r>
            <w:r w:rsidRPr="00E64F74">
              <w:br/>
            </w:r>
            <w:r w:rsidR="002E1918" w:rsidRPr="00E64F74">
              <w:t>To determine the supported carrier bandwidths, t</w:t>
            </w:r>
            <w:r w:rsidRPr="00E64F74">
              <w:t xml:space="preserve">he network validates the </w:t>
            </w:r>
            <w:r w:rsidRPr="00E64F74">
              <w:rPr>
                <w:i/>
                <w:iCs/>
              </w:rPr>
              <w:t>channelBWs-UL-SCS-960kHz-FR2-2-r17</w:t>
            </w:r>
            <w:r w:rsidRPr="00E64F74">
              <w:t xml:space="preserve">, the </w:t>
            </w:r>
            <w:r w:rsidRPr="00E64F74">
              <w:rPr>
                <w:i/>
                <w:iCs/>
              </w:rPr>
              <w:t>supportedBandwidthCombinationSet</w:t>
            </w:r>
            <w:r w:rsidRPr="00E64F74">
              <w:t xml:space="preserve"> and </w:t>
            </w:r>
            <w:r w:rsidRPr="00E64F74">
              <w:rPr>
                <w:i/>
                <w:iCs/>
              </w:rPr>
              <w:t>supportedBandwidthUL-v1710</w:t>
            </w:r>
            <w:r w:rsidRPr="00E64F74">
              <w:t>.</w:t>
            </w:r>
          </w:p>
        </w:tc>
        <w:tc>
          <w:tcPr>
            <w:tcW w:w="709" w:type="dxa"/>
          </w:tcPr>
          <w:p w14:paraId="4E1D4BDF" w14:textId="71E54F54" w:rsidR="002568DF" w:rsidRPr="00E64F74" w:rsidRDefault="002568DF" w:rsidP="002568DF">
            <w:pPr>
              <w:pStyle w:val="TAL"/>
              <w:jc w:val="center"/>
              <w:rPr>
                <w:rFonts w:cs="Arial"/>
                <w:szCs w:val="18"/>
              </w:rPr>
            </w:pPr>
            <w:r w:rsidRPr="00E64F74">
              <w:rPr>
                <w:rFonts w:cs="Arial"/>
                <w:szCs w:val="18"/>
              </w:rPr>
              <w:t>Band</w:t>
            </w:r>
          </w:p>
        </w:tc>
        <w:tc>
          <w:tcPr>
            <w:tcW w:w="567" w:type="dxa"/>
          </w:tcPr>
          <w:p w14:paraId="54F49A54" w14:textId="05214AEC" w:rsidR="002568DF" w:rsidRPr="00E64F74" w:rsidRDefault="002568DF" w:rsidP="002568DF">
            <w:pPr>
              <w:pStyle w:val="TAL"/>
              <w:jc w:val="center"/>
            </w:pPr>
            <w:r w:rsidRPr="00E64F74">
              <w:t>CY</w:t>
            </w:r>
          </w:p>
        </w:tc>
        <w:tc>
          <w:tcPr>
            <w:tcW w:w="709" w:type="dxa"/>
          </w:tcPr>
          <w:p w14:paraId="46D16D12" w14:textId="6943E785" w:rsidR="002568DF" w:rsidRPr="00E64F74" w:rsidRDefault="002568DF" w:rsidP="002568DF">
            <w:pPr>
              <w:pStyle w:val="TAL"/>
              <w:jc w:val="center"/>
              <w:rPr>
                <w:bCs/>
                <w:iCs/>
              </w:rPr>
            </w:pPr>
            <w:r w:rsidRPr="00E64F74">
              <w:rPr>
                <w:bCs/>
                <w:iCs/>
              </w:rPr>
              <w:t>N/A</w:t>
            </w:r>
          </w:p>
        </w:tc>
        <w:tc>
          <w:tcPr>
            <w:tcW w:w="728" w:type="dxa"/>
          </w:tcPr>
          <w:p w14:paraId="6B521C3C" w14:textId="6D15C476" w:rsidR="002568DF" w:rsidRPr="00E64F74" w:rsidRDefault="002568DF" w:rsidP="002568DF">
            <w:pPr>
              <w:pStyle w:val="TAL"/>
              <w:jc w:val="center"/>
              <w:rPr>
                <w:bCs/>
                <w:iCs/>
              </w:rPr>
            </w:pPr>
            <w:r w:rsidRPr="00E64F74">
              <w:rPr>
                <w:bCs/>
                <w:iCs/>
              </w:rPr>
              <w:t>N/A</w:t>
            </w:r>
          </w:p>
        </w:tc>
      </w:tr>
      <w:tr w:rsidR="00E64F74" w:rsidRPr="00E64F74" w14:paraId="37ADE3BA" w14:textId="77777777" w:rsidTr="00C30EA9">
        <w:trPr>
          <w:cantSplit/>
          <w:tblHeader/>
        </w:trPr>
        <w:tc>
          <w:tcPr>
            <w:tcW w:w="6917" w:type="dxa"/>
          </w:tcPr>
          <w:p w14:paraId="764F9902" w14:textId="77777777" w:rsidR="00071325" w:rsidRPr="00E64F74" w:rsidRDefault="00071325" w:rsidP="00071325">
            <w:pPr>
              <w:pStyle w:val="TAL"/>
              <w:rPr>
                <w:b/>
                <w:bCs/>
                <w:i/>
                <w:iCs/>
              </w:rPr>
            </w:pPr>
            <w:r w:rsidRPr="00E64F74">
              <w:rPr>
                <w:b/>
                <w:bCs/>
                <w:i/>
                <w:iCs/>
              </w:rPr>
              <w:t>channelBW-DL-IAB</w:t>
            </w:r>
            <w:r w:rsidR="00C01F84" w:rsidRPr="00E64F74">
              <w:rPr>
                <w:b/>
                <w:bCs/>
                <w:i/>
                <w:iCs/>
              </w:rPr>
              <w:t>-r16</w:t>
            </w:r>
          </w:p>
          <w:p w14:paraId="66ADD99C" w14:textId="77777777" w:rsidR="00071325" w:rsidRPr="00E64F74" w:rsidRDefault="00071325" w:rsidP="00071325">
            <w:pPr>
              <w:pStyle w:val="TAL"/>
              <w:rPr>
                <w:b/>
                <w:i/>
              </w:rPr>
            </w:pPr>
            <w:r w:rsidRPr="00E64F74">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E64F74" w:rsidRDefault="00071325" w:rsidP="00071325">
            <w:pPr>
              <w:pStyle w:val="TAL"/>
              <w:jc w:val="center"/>
              <w:rPr>
                <w:rFonts w:cs="Arial"/>
                <w:szCs w:val="18"/>
              </w:rPr>
            </w:pPr>
            <w:r w:rsidRPr="00E64F74">
              <w:rPr>
                <w:bCs/>
                <w:iCs/>
              </w:rPr>
              <w:t>Band</w:t>
            </w:r>
          </w:p>
        </w:tc>
        <w:tc>
          <w:tcPr>
            <w:tcW w:w="567" w:type="dxa"/>
          </w:tcPr>
          <w:p w14:paraId="3A31BCE1" w14:textId="77777777" w:rsidR="00071325" w:rsidRPr="00E64F74" w:rsidRDefault="00071325" w:rsidP="00071325">
            <w:pPr>
              <w:pStyle w:val="TAL"/>
              <w:jc w:val="center"/>
            </w:pPr>
            <w:r w:rsidRPr="00E64F74">
              <w:rPr>
                <w:bCs/>
                <w:iCs/>
              </w:rPr>
              <w:t>No</w:t>
            </w:r>
          </w:p>
        </w:tc>
        <w:tc>
          <w:tcPr>
            <w:tcW w:w="709" w:type="dxa"/>
          </w:tcPr>
          <w:p w14:paraId="2127CEBE" w14:textId="77777777" w:rsidR="00071325" w:rsidRPr="00E64F74" w:rsidRDefault="001F7FB0" w:rsidP="00071325">
            <w:pPr>
              <w:pStyle w:val="TAL"/>
              <w:jc w:val="center"/>
              <w:rPr>
                <w:rFonts w:cs="Arial"/>
                <w:szCs w:val="18"/>
              </w:rPr>
            </w:pPr>
            <w:r w:rsidRPr="00E64F74">
              <w:rPr>
                <w:bCs/>
                <w:iCs/>
              </w:rPr>
              <w:t>N/A</w:t>
            </w:r>
          </w:p>
        </w:tc>
        <w:tc>
          <w:tcPr>
            <w:tcW w:w="728" w:type="dxa"/>
          </w:tcPr>
          <w:p w14:paraId="0F33220C" w14:textId="77777777" w:rsidR="00071325" w:rsidRPr="00E64F74" w:rsidRDefault="001F7FB0" w:rsidP="00071325">
            <w:pPr>
              <w:pStyle w:val="TAL"/>
              <w:jc w:val="center"/>
              <w:rPr>
                <w:rFonts w:cs="Arial"/>
                <w:szCs w:val="18"/>
              </w:rPr>
            </w:pPr>
            <w:r w:rsidRPr="00E64F74">
              <w:rPr>
                <w:bCs/>
                <w:iCs/>
              </w:rPr>
              <w:t>N/A</w:t>
            </w:r>
          </w:p>
        </w:tc>
      </w:tr>
      <w:tr w:rsidR="00E64F74" w:rsidRPr="00E64F74" w14:paraId="76813FCF" w14:textId="77777777" w:rsidTr="00C30EA9">
        <w:trPr>
          <w:cantSplit/>
          <w:tblHeader/>
        </w:trPr>
        <w:tc>
          <w:tcPr>
            <w:tcW w:w="6917" w:type="dxa"/>
          </w:tcPr>
          <w:p w14:paraId="25062758" w14:textId="77777777" w:rsidR="00071325" w:rsidRPr="00E64F74" w:rsidRDefault="00071325" w:rsidP="00071325">
            <w:pPr>
              <w:pStyle w:val="TAL"/>
              <w:rPr>
                <w:b/>
                <w:bCs/>
                <w:i/>
                <w:iCs/>
              </w:rPr>
            </w:pPr>
            <w:r w:rsidRPr="00E64F74">
              <w:rPr>
                <w:b/>
                <w:bCs/>
                <w:i/>
                <w:iCs/>
              </w:rPr>
              <w:t>channelBW-UL-IAB</w:t>
            </w:r>
            <w:r w:rsidR="00C01F84" w:rsidRPr="00E64F74">
              <w:rPr>
                <w:b/>
                <w:bCs/>
                <w:i/>
                <w:iCs/>
              </w:rPr>
              <w:t>-r16</w:t>
            </w:r>
          </w:p>
          <w:p w14:paraId="78202D76" w14:textId="77777777" w:rsidR="00071325" w:rsidRPr="00E64F74" w:rsidRDefault="00071325" w:rsidP="00071325">
            <w:pPr>
              <w:pStyle w:val="TAL"/>
              <w:rPr>
                <w:b/>
                <w:i/>
              </w:rPr>
            </w:pPr>
            <w:r w:rsidRPr="00E64F74">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E64F74" w:rsidRDefault="00071325" w:rsidP="00071325">
            <w:pPr>
              <w:pStyle w:val="TAL"/>
              <w:jc w:val="center"/>
              <w:rPr>
                <w:rFonts w:cs="Arial"/>
                <w:szCs w:val="18"/>
              </w:rPr>
            </w:pPr>
            <w:r w:rsidRPr="00E64F74">
              <w:rPr>
                <w:bCs/>
                <w:iCs/>
              </w:rPr>
              <w:t>Band</w:t>
            </w:r>
          </w:p>
        </w:tc>
        <w:tc>
          <w:tcPr>
            <w:tcW w:w="567" w:type="dxa"/>
          </w:tcPr>
          <w:p w14:paraId="28974D1E" w14:textId="77777777" w:rsidR="00071325" w:rsidRPr="00E64F74" w:rsidRDefault="00071325" w:rsidP="00071325">
            <w:pPr>
              <w:pStyle w:val="TAL"/>
              <w:jc w:val="center"/>
            </w:pPr>
            <w:r w:rsidRPr="00E64F74">
              <w:rPr>
                <w:bCs/>
                <w:iCs/>
              </w:rPr>
              <w:t>No</w:t>
            </w:r>
          </w:p>
        </w:tc>
        <w:tc>
          <w:tcPr>
            <w:tcW w:w="709" w:type="dxa"/>
          </w:tcPr>
          <w:p w14:paraId="4F7647C5" w14:textId="77777777" w:rsidR="00071325" w:rsidRPr="00E64F74" w:rsidRDefault="001F7FB0" w:rsidP="00071325">
            <w:pPr>
              <w:pStyle w:val="TAL"/>
              <w:jc w:val="center"/>
              <w:rPr>
                <w:rFonts w:cs="Arial"/>
                <w:szCs w:val="18"/>
              </w:rPr>
            </w:pPr>
            <w:r w:rsidRPr="00E64F74">
              <w:rPr>
                <w:bCs/>
                <w:iCs/>
              </w:rPr>
              <w:t>N/A</w:t>
            </w:r>
          </w:p>
        </w:tc>
        <w:tc>
          <w:tcPr>
            <w:tcW w:w="728" w:type="dxa"/>
          </w:tcPr>
          <w:p w14:paraId="07AC4289" w14:textId="77777777" w:rsidR="00071325" w:rsidRPr="00E64F74" w:rsidRDefault="001F7FB0" w:rsidP="00071325">
            <w:pPr>
              <w:pStyle w:val="TAL"/>
              <w:jc w:val="center"/>
              <w:rPr>
                <w:rFonts w:cs="Arial"/>
                <w:szCs w:val="18"/>
              </w:rPr>
            </w:pPr>
            <w:r w:rsidRPr="00E64F74">
              <w:rPr>
                <w:bCs/>
                <w:iCs/>
              </w:rPr>
              <w:t>N/A</w:t>
            </w:r>
          </w:p>
        </w:tc>
      </w:tr>
      <w:tr w:rsidR="00E64F74" w:rsidRPr="00E64F74" w14:paraId="382D6978" w14:textId="77777777" w:rsidTr="00C30EA9">
        <w:trPr>
          <w:cantSplit/>
          <w:tblHeader/>
        </w:trPr>
        <w:tc>
          <w:tcPr>
            <w:tcW w:w="6917" w:type="dxa"/>
          </w:tcPr>
          <w:p w14:paraId="5779D153" w14:textId="77777777" w:rsidR="00172633" w:rsidRPr="00E64F74" w:rsidRDefault="00172633" w:rsidP="00963B9B">
            <w:pPr>
              <w:pStyle w:val="TAL"/>
              <w:rPr>
                <w:b/>
                <w:i/>
              </w:rPr>
            </w:pPr>
            <w:r w:rsidRPr="00E64F74">
              <w:rPr>
                <w:b/>
                <w:i/>
              </w:rPr>
              <w:t>codebookComboParametersAddition-r16</w:t>
            </w:r>
          </w:p>
          <w:p w14:paraId="776030FE" w14:textId="7F83CBA4" w:rsidR="00172633" w:rsidRPr="00E64F74" w:rsidRDefault="00172633" w:rsidP="00963B9B">
            <w:pPr>
              <w:pStyle w:val="TAL"/>
            </w:pPr>
            <w:r w:rsidRPr="00E64F74">
              <w:t>Indicates the UE supports the mixed codebook combinations and the corresponding parameters supported by the UE.</w:t>
            </w:r>
          </w:p>
          <w:p w14:paraId="40448A4B" w14:textId="77777777" w:rsidR="00172633" w:rsidRPr="00E64F74" w:rsidRDefault="00172633" w:rsidP="00963B9B">
            <w:pPr>
              <w:pStyle w:val="TAL"/>
            </w:pPr>
          </w:p>
          <w:p w14:paraId="207A2934" w14:textId="77777777" w:rsidR="00172633" w:rsidRPr="00E64F74" w:rsidRDefault="00172633" w:rsidP="00963B9B">
            <w:pPr>
              <w:pStyle w:val="TAL"/>
            </w:pPr>
            <w:r w:rsidRPr="00E64F74">
              <w:t>For mixed codebook types, UE reports support active CSI-RS resources and ports for up to 4 mixed codebook combinations in any slot. The following is the possible mixed codebook combinations:</w:t>
            </w:r>
          </w:p>
          <w:p w14:paraId="098B6E16" w14:textId="77777777" w:rsidR="00172633" w:rsidRPr="00E64F74" w:rsidRDefault="00172633" w:rsidP="00963B9B">
            <w:pPr>
              <w:pStyle w:val="TAL"/>
            </w:pPr>
          </w:p>
          <w:p w14:paraId="450AEC54"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Type 2, Null}</w:t>
            </w:r>
          </w:p>
          <w:p w14:paraId="4F191E0B"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Type 2 with port selection, Null}</w:t>
            </w:r>
          </w:p>
          <w:p w14:paraId="11A2696F"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eType 2 with R=1, Null}</w:t>
            </w:r>
          </w:p>
          <w:p w14:paraId="1EB38E35"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eType 2 with R=2, Null}</w:t>
            </w:r>
          </w:p>
          <w:p w14:paraId="69635AA6"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eType 2 with R=1 and port selection, Null}</w:t>
            </w:r>
          </w:p>
          <w:p w14:paraId="23997284"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eType 2 with R=2 and port selection, Null}</w:t>
            </w:r>
          </w:p>
          <w:p w14:paraId="50CAEE1F"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Type 2, Type 2 with port selection}</w:t>
            </w:r>
          </w:p>
          <w:p w14:paraId="141DEFA2"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Type 2, Null}</w:t>
            </w:r>
          </w:p>
          <w:p w14:paraId="5B7EE18E"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Type 2 with port selection, Null}</w:t>
            </w:r>
          </w:p>
          <w:p w14:paraId="2D9FFE45"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eType 2 with R=1, Null}</w:t>
            </w:r>
          </w:p>
          <w:p w14:paraId="6DEA764E" w14:textId="724DF222"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{Type 1 Multi </w:t>
            </w:r>
            <w:r w:rsidR="00903358" w:rsidRPr="00E64F74">
              <w:rPr>
                <w:rFonts w:ascii="Arial" w:hAnsi="Arial" w:cs="Arial"/>
                <w:sz w:val="18"/>
                <w:szCs w:val="18"/>
              </w:rPr>
              <w:t>P</w:t>
            </w:r>
            <w:r w:rsidRPr="00E64F74">
              <w:rPr>
                <w:rFonts w:ascii="Arial" w:hAnsi="Arial" w:cs="Arial"/>
                <w:sz w:val="18"/>
                <w:szCs w:val="18"/>
              </w:rPr>
              <w:t>anel, eType 2 with R=2, Null}</w:t>
            </w:r>
          </w:p>
          <w:p w14:paraId="56C974FD"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eType 2 with R=1 with port selection, Null}</w:t>
            </w:r>
          </w:p>
          <w:p w14:paraId="0999E20F" w14:textId="77777777" w:rsidR="00387C93" w:rsidRPr="00E64F74" w:rsidRDefault="00387C93" w:rsidP="00387C93">
            <w:pPr>
              <w:pStyle w:val="B1"/>
              <w:spacing w:after="0"/>
            </w:pPr>
            <w:r w:rsidRPr="00E64F74">
              <w:rPr>
                <w:rFonts w:ascii="Arial" w:hAnsi="Arial" w:cs="Arial"/>
                <w:sz w:val="18"/>
                <w:szCs w:val="18"/>
              </w:rPr>
              <w:t>-</w:t>
            </w:r>
            <w:r w:rsidRPr="00E64F74">
              <w:rPr>
                <w:rFonts w:ascii="Arial" w:hAnsi="Arial" w:cs="Arial"/>
                <w:sz w:val="18"/>
                <w:szCs w:val="18"/>
              </w:rPr>
              <w:tab/>
              <w:t>{Type 1 Multi Panel, eType 2 with R=2 with port selection</w:t>
            </w:r>
            <w:r w:rsidRPr="00E64F74">
              <w:t>, Null}</w:t>
            </w:r>
          </w:p>
          <w:p w14:paraId="6F820C3F"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Type 2, Type 2 with port selection}</w:t>
            </w:r>
          </w:p>
          <w:p w14:paraId="6B1CD2EE" w14:textId="77777777" w:rsidR="00172633" w:rsidRPr="00E64F74" w:rsidRDefault="00172633" w:rsidP="00963B9B">
            <w:pPr>
              <w:pStyle w:val="TAL"/>
            </w:pPr>
          </w:p>
          <w:p w14:paraId="4BD4F304" w14:textId="77777777" w:rsidR="00172633" w:rsidRPr="00E64F74" w:rsidRDefault="00172633" w:rsidP="00963B9B">
            <w:pPr>
              <w:pStyle w:val="TAL"/>
            </w:pPr>
            <w:r w:rsidRPr="00E64F74">
              <w:t>Parameters for each mixed codebook supported by the UE:</w:t>
            </w:r>
          </w:p>
          <w:p w14:paraId="437BB25A" w14:textId="77777777" w:rsidR="00172633" w:rsidRPr="00E64F74" w:rsidRDefault="00172633" w:rsidP="00963B9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S Mincho" w:hAnsi="Arial" w:cs="Arial"/>
                <w:i/>
                <w:iCs/>
                <w:sz w:val="18"/>
                <w:szCs w:val="18"/>
              </w:rPr>
              <w:t>supportedCSI-RS-ResourceList</w:t>
            </w:r>
            <w:r w:rsidRPr="00E64F74">
              <w:rPr>
                <w:rFonts w:ascii="Arial" w:hAnsi="Arial" w:cs="Arial"/>
                <w:i/>
                <w:iCs/>
                <w:sz w:val="18"/>
                <w:szCs w:val="18"/>
              </w:rPr>
              <w:t>Add-r16</w:t>
            </w:r>
            <w:r w:rsidRPr="00E64F74">
              <w:t xml:space="preserve"> </w:t>
            </w:r>
            <w:r w:rsidRPr="00E64F74">
              <w:rPr>
                <w:rFonts w:ascii="Arial" w:hAnsi="Arial" w:cs="Arial"/>
                <w:sz w:val="18"/>
                <w:szCs w:val="18"/>
              </w:rPr>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 xml:space="preserve">. The following parameters are included in </w:t>
            </w:r>
            <w:r w:rsidRPr="00E64F74">
              <w:rPr>
                <w:rFonts w:ascii="Arial" w:hAnsi="Arial" w:cs="Arial"/>
                <w:i/>
                <w:sz w:val="18"/>
                <w:szCs w:val="18"/>
              </w:rPr>
              <w:t>codebookVariantsList</w:t>
            </w:r>
            <w:r w:rsidRPr="00E64F74">
              <w:rPr>
                <w:rFonts w:ascii="Arial" w:hAnsi="Arial" w:cs="Arial"/>
                <w:sz w:val="18"/>
                <w:szCs w:val="18"/>
              </w:rPr>
              <w:t>:</w:t>
            </w:r>
          </w:p>
          <w:p w14:paraId="7B75EEA0" w14:textId="77777777" w:rsidR="00172633" w:rsidRPr="00E64F74" w:rsidRDefault="00172633" w:rsidP="00963B9B">
            <w:pPr>
              <w:pStyle w:val="TAL"/>
            </w:pPr>
          </w:p>
          <w:p w14:paraId="76505859" w14:textId="77777777" w:rsidR="00172633" w:rsidRPr="00E64F74" w:rsidRDefault="00172633" w:rsidP="00963B9B">
            <w:pPr>
              <w:pStyle w:val="TAL"/>
            </w:pPr>
            <w:r w:rsidRPr="00E64F74">
              <w:rPr>
                <w:iCs/>
              </w:rPr>
              <w:t xml:space="preserve">For </w:t>
            </w:r>
            <w:r w:rsidRPr="00E64F74">
              <w:rPr>
                <w:rFonts w:eastAsia="MS Mincho" w:cs="Arial"/>
                <w:i/>
                <w:iCs/>
                <w:szCs w:val="18"/>
              </w:rPr>
              <w:t>supportedCSI-RS-ResourceList</w:t>
            </w:r>
            <w:r w:rsidRPr="00E64F74">
              <w:rPr>
                <w:rFonts w:cs="Arial"/>
                <w:i/>
                <w:iCs/>
                <w:szCs w:val="18"/>
              </w:rPr>
              <w:t>Add-r16</w:t>
            </w:r>
            <w:r w:rsidRPr="00E64F74">
              <w:t xml:space="preserve"> related to the additional codebooks:</w:t>
            </w:r>
          </w:p>
          <w:p w14:paraId="035A41A7" w14:textId="77777777" w:rsidR="00172633" w:rsidRPr="00E64F74" w:rsidRDefault="00172633" w:rsidP="00963B9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r w:rsidRPr="00E64F74">
              <w:rPr>
                <w:rFonts w:ascii="Arial" w:hAnsi="Arial" w:cs="Arial"/>
                <w:i/>
                <w:sz w:val="18"/>
                <w:szCs w:val="18"/>
              </w:rPr>
              <w:t>maxNumberTxPortsPerResource</w:t>
            </w:r>
            <w:r w:rsidRPr="00E64F74">
              <w:rPr>
                <w:rFonts w:ascii="Arial" w:hAnsi="Arial" w:cs="Arial"/>
                <w:sz w:val="18"/>
                <w:szCs w:val="18"/>
              </w:rPr>
              <w:t xml:space="preserve"> is </w:t>
            </w:r>
            <w:r w:rsidR="00387C93" w:rsidRPr="00E64F74">
              <w:rPr>
                <w:rFonts w:ascii="Arial" w:hAnsi="Arial" w:cs="Arial"/>
                <w:sz w:val="18"/>
                <w:szCs w:val="18"/>
              </w:rPr>
              <w:t>'</w:t>
            </w:r>
            <w:r w:rsidRPr="00E64F74">
              <w:rPr>
                <w:rFonts w:ascii="Arial" w:hAnsi="Arial" w:cs="Arial"/>
                <w:i/>
                <w:iCs/>
                <w:sz w:val="18"/>
                <w:szCs w:val="18"/>
              </w:rPr>
              <w:t>p4</w:t>
            </w:r>
            <w:r w:rsidR="00387C93" w:rsidRPr="00E64F74">
              <w:rPr>
                <w:rFonts w:ascii="Arial" w:hAnsi="Arial" w:cs="Arial"/>
                <w:sz w:val="18"/>
                <w:szCs w:val="18"/>
              </w:rPr>
              <w:t>'</w:t>
            </w:r>
            <w:r w:rsidRPr="00E64F74">
              <w:rPr>
                <w:rFonts w:ascii="Arial" w:hAnsi="Arial" w:cs="Arial"/>
                <w:sz w:val="18"/>
                <w:szCs w:val="18"/>
              </w:rPr>
              <w:t>;</w:t>
            </w:r>
          </w:p>
          <w:p w14:paraId="389545C3" w14:textId="77777777" w:rsidR="00172633" w:rsidRPr="00E64F74" w:rsidRDefault="00172633" w:rsidP="00963B9B">
            <w:pPr>
              <w:pStyle w:val="TAL"/>
              <w:ind w:left="284"/>
            </w:pPr>
            <w:r w:rsidRPr="00E64F74">
              <w:rPr>
                <w:rFonts w:cs="Arial"/>
                <w:szCs w:val="18"/>
              </w:rPr>
              <w:t>-</w:t>
            </w:r>
            <w:r w:rsidRPr="00E64F74">
              <w:rPr>
                <w:rFonts w:cs="Arial"/>
                <w:szCs w:val="18"/>
              </w:rPr>
              <w:tab/>
              <w:t xml:space="preserve">The minimum value of </w:t>
            </w:r>
            <w:r w:rsidRPr="00E64F74">
              <w:rPr>
                <w:rFonts w:cs="Arial"/>
                <w:i/>
                <w:szCs w:val="18"/>
              </w:rPr>
              <w:t>totalNumberTxPortsPerBand</w:t>
            </w:r>
            <w:r w:rsidRPr="00E64F74">
              <w:rPr>
                <w:rFonts w:cs="Arial"/>
                <w:szCs w:val="18"/>
              </w:rPr>
              <w:t xml:space="preserve"> is 4.</w:t>
            </w:r>
          </w:p>
          <w:p w14:paraId="51A2161E" w14:textId="77777777" w:rsidR="00172633" w:rsidRPr="00E64F74" w:rsidRDefault="00172633" w:rsidP="00963B9B">
            <w:pPr>
              <w:pStyle w:val="TAL"/>
            </w:pPr>
          </w:p>
          <w:p w14:paraId="5237534A" w14:textId="77777777" w:rsidR="00172633" w:rsidRPr="00E64F74" w:rsidRDefault="00D04000" w:rsidP="00963B9B">
            <w:pPr>
              <w:pStyle w:val="TAL"/>
              <w:rPr>
                <w:rFonts w:cs="Arial"/>
                <w:szCs w:val="18"/>
              </w:rPr>
            </w:pPr>
            <w:r w:rsidRPr="00E64F74">
              <w:rPr>
                <w:rFonts w:cs="Arial"/>
                <w:szCs w:val="18"/>
              </w:rPr>
              <w:t>I</w:t>
            </w:r>
            <w:r w:rsidR="00172633" w:rsidRPr="00E64F74">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E64F74" w:rsidRDefault="00172633" w:rsidP="00963B9B">
            <w:pPr>
              <w:pStyle w:val="TAL"/>
              <w:rPr>
                <w:b/>
                <w:i/>
              </w:rPr>
            </w:pPr>
            <w:r w:rsidRPr="00E64F74">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E64F74" w:rsidRDefault="00172633" w:rsidP="00963B9B">
            <w:pPr>
              <w:pStyle w:val="TAL"/>
              <w:jc w:val="center"/>
            </w:pPr>
            <w:r w:rsidRPr="00E64F74">
              <w:t>Band</w:t>
            </w:r>
          </w:p>
        </w:tc>
        <w:tc>
          <w:tcPr>
            <w:tcW w:w="567" w:type="dxa"/>
          </w:tcPr>
          <w:p w14:paraId="6F162BF6" w14:textId="77777777" w:rsidR="00172633" w:rsidRPr="00E64F74" w:rsidRDefault="00172633" w:rsidP="00963B9B">
            <w:pPr>
              <w:pStyle w:val="TAL"/>
              <w:jc w:val="center"/>
            </w:pPr>
            <w:r w:rsidRPr="00E64F74">
              <w:t>No</w:t>
            </w:r>
          </w:p>
        </w:tc>
        <w:tc>
          <w:tcPr>
            <w:tcW w:w="709" w:type="dxa"/>
          </w:tcPr>
          <w:p w14:paraId="40A17706" w14:textId="77777777" w:rsidR="00172633" w:rsidRPr="00E64F74" w:rsidRDefault="00172633" w:rsidP="00963B9B">
            <w:pPr>
              <w:pStyle w:val="TAL"/>
              <w:jc w:val="center"/>
              <w:rPr>
                <w:bCs/>
                <w:iCs/>
              </w:rPr>
            </w:pPr>
            <w:r w:rsidRPr="00E64F74">
              <w:rPr>
                <w:bCs/>
                <w:iCs/>
              </w:rPr>
              <w:t>N/A</w:t>
            </w:r>
          </w:p>
        </w:tc>
        <w:tc>
          <w:tcPr>
            <w:tcW w:w="728" w:type="dxa"/>
          </w:tcPr>
          <w:p w14:paraId="0D60085C" w14:textId="77777777" w:rsidR="00172633" w:rsidRPr="00E64F74" w:rsidRDefault="00172633" w:rsidP="00963B9B">
            <w:pPr>
              <w:pStyle w:val="TAL"/>
              <w:jc w:val="center"/>
              <w:rPr>
                <w:bCs/>
                <w:iCs/>
              </w:rPr>
            </w:pPr>
            <w:r w:rsidRPr="00E64F74">
              <w:rPr>
                <w:bCs/>
                <w:iCs/>
              </w:rPr>
              <w:t>N/A</w:t>
            </w:r>
          </w:p>
        </w:tc>
      </w:tr>
      <w:tr w:rsidR="00E64F74" w:rsidRPr="00E64F74" w14:paraId="06551640" w14:textId="77777777" w:rsidTr="00C30EA9">
        <w:trPr>
          <w:cantSplit/>
          <w:tblHeader/>
        </w:trPr>
        <w:tc>
          <w:tcPr>
            <w:tcW w:w="6917" w:type="dxa"/>
          </w:tcPr>
          <w:p w14:paraId="4133F557" w14:textId="77777777" w:rsidR="00B174E7" w:rsidRPr="00E64F74" w:rsidRDefault="00B174E7" w:rsidP="0026000E">
            <w:pPr>
              <w:pStyle w:val="TAL"/>
              <w:rPr>
                <w:b/>
                <w:i/>
              </w:rPr>
            </w:pPr>
            <w:r w:rsidRPr="00E64F74">
              <w:rPr>
                <w:b/>
                <w:i/>
              </w:rPr>
              <w:t>codebookParameters</w:t>
            </w:r>
          </w:p>
          <w:p w14:paraId="0157CECB" w14:textId="77777777" w:rsidR="00B174E7" w:rsidRPr="00E64F74" w:rsidRDefault="00B174E7" w:rsidP="0026000E">
            <w:pPr>
              <w:pStyle w:val="TAL"/>
            </w:pPr>
            <w:r w:rsidRPr="00E64F74">
              <w:t xml:space="preserve">Indicates the codebooks and the corresponding </w:t>
            </w:r>
            <w:r w:rsidR="00734E25" w:rsidRPr="00E64F74">
              <w:t>parameters supported by the UE.</w:t>
            </w:r>
          </w:p>
          <w:p w14:paraId="20A50077" w14:textId="77777777" w:rsidR="00B174E7" w:rsidRPr="00E64F74" w:rsidRDefault="00B174E7" w:rsidP="0026000E">
            <w:pPr>
              <w:pStyle w:val="TAL"/>
            </w:pPr>
          </w:p>
          <w:p w14:paraId="750F89FA" w14:textId="77777777" w:rsidR="00B174E7" w:rsidRPr="00E64F74" w:rsidRDefault="00B174E7" w:rsidP="0026000E">
            <w:pPr>
              <w:pStyle w:val="TAL"/>
            </w:pPr>
            <w:r w:rsidRPr="00E64F74">
              <w:t>Parameters for type I single panel codebook (type1 singlePanel</w:t>
            </w:r>
            <w:r w:rsidR="00E50D11" w:rsidRPr="00E64F74">
              <w:t>) supported by the UE</w:t>
            </w:r>
            <w:r w:rsidR="00BB33B8" w:rsidRPr="00E64F74">
              <w:t xml:space="preserve">, which </w:t>
            </w:r>
            <w:r w:rsidR="00A773BB" w:rsidRPr="00E64F74">
              <w:t>are</w:t>
            </w:r>
            <w:r w:rsidR="00BB33B8" w:rsidRPr="00E64F74">
              <w:t xml:space="preserve"> mandatory</w:t>
            </w:r>
            <w:r w:rsidR="00C64D5E" w:rsidRPr="00E64F74">
              <w:t xml:space="preserve"> to report</w:t>
            </w:r>
            <w:r w:rsidR="00E50D11" w:rsidRPr="00E64F74">
              <w:t>:</w:t>
            </w:r>
          </w:p>
          <w:p w14:paraId="702D42BA" w14:textId="77777777" w:rsidR="00AC2350" w:rsidRPr="00E64F74" w:rsidRDefault="00E50D11" w:rsidP="00AC235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supportedCSI-RS-ResourceList</w:t>
            </w:r>
            <w:r w:rsidRPr="00E64F74">
              <w:rPr>
                <w:rFonts w:ascii="Arial" w:hAnsi="Arial" w:cs="Arial"/>
                <w:sz w:val="18"/>
                <w:szCs w:val="18"/>
              </w:rPr>
              <w:t>;</w:t>
            </w:r>
          </w:p>
          <w:p w14:paraId="1365C864" w14:textId="77777777" w:rsidR="00AC2350" w:rsidRPr="00E64F74" w:rsidRDefault="00AC2350" w:rsidP="00AC2350">
            <w:pPr>
              <w:pStyle w:val="B1"/>
              <w:spacing w:after="0"/>
              <w:ind w:leftChars="242" w:left="76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a UE shall support a </w:t>
            </w:r>
            <w:r w:rsidRPr="00E64F74">
              <w:rPr>
                <w:rFonts w:ascii="Arial" w:hAnsi="Arial" w:cs="Arial"/>
                <w:i/>
                <w:sz w:val="18"/>
                <w:szCs w:val="18"/>
              </w:rPr>
              <w:t>maxNumberTxPortsPerResource</w:t>
            </w:r>
            <w:r w:rsidRPr="00E64F74">
              <w:rPr>
                <w:rFonts w:ascii="Arial" w:hAnsi="Arial" w:cs="Arial"/>
                <w:sz w:val="18"/>
                <w:szCs w:val="18"/>
              </w:rPr>
              <w:t xml:space="preserve"> minimum value of 4 for codebook type I single panel in FR1 in the case of a single active CSI-resource across all </w:t>
            </w:r>
            <w:r w:rsidRPr="00E64F74">
              <w:rPr>
                <w:rFonts w:ascii="Arial" w:hAnsi="Arial" w:cs="Arial"/>
                <w:sz w:val="18"/>
                <w:szCs w:val="18"/>
                <w:lang w:eastAsia="zh-CN"/>
              </w:rPr>
              <w:t xml:space="preserve">bands in a band combination, </w:t>
            </w:r>
            <w:r w:rsidRPr="00E64F74">
              <w:rPr>
                <w:rFonts w:ascii="Arial" w:eastAsia="宋体" w:hAnsi="Arial" w:cs="Arial"/>
                <w:sz w:val="18"/>
                <w:szCs w:val="18"/>
              </w:rPr>
              <w:t xml:space="preserve">regardless of what it reports in </w:t>
            </w:r>
            <w:r w:rsidRPr="00E64F74">
              <w:rPr>
                <w:rFonts w:ascii="Arial" w:eastAsia="宋体" w:hAnsi="Arial" w:cs="Arial"/>
                <w:i/>
                <w:sz w:val="18"/>
                <w:szCs w:val="18"/>
              </w:rPr>
              <w:t>supportedCSI-RS-ResourceList</w:t>
            </w:r>
            <w:r w:rsidRPr="00E64F74">
              <w:rPr>
                <w:rFonts w:ascii="Arial" w:eastAsia="宋体" w:hAnsi="Arial" w:cs="Arial"/>
                <w:sz w:val="18"/>
                <w:szCs w:val="18"/>
              </w:rPr>
              <w:t xml:space="preserve"> with </w:t>
            </w:r>
            <w:r w:rsidRPr="00E64F74">
              <w:rPr>
                <w:rFonts w:ascii="Arial" w:eastAsia="宋体" w:hAnsi="Arial" w:cs="Arial"/>
                <w:i/>
                <w:sz w:val="18"/>
                <w:szCs w:val="18"/>
              </w:rPr>
              <w:t>maxNumberTxPortsPerResource</w:t>
            </w:r>
            <w:r w:rsidRPr="00E64F74">
              <w:rPr>
                <w:rFonts w:ascii="Arial" w:hAnsi="Arial" w:cs="Arial"/>
                <w:sz w:val="18"/>
                <w:szCs w:val="18"/>
              </w:rPr>
              <w:t>;</w:t>
            </w:r>
          </w:p>
          <w:p w14:paraId="42C570AE" w14:textId="77777777" w:rsidR="00AC2350" w:rsidRPr="00E64F74" w:rsidRDefault="00AC2350" w:rsidP="00AC2350">
            <w:pPr>
              <w:pStyle w:val="B1"/>
              <w:spacing w:after="0"/>
              <w:ind w:leftChars="242" w:left="76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a UE shall support a </w:t>
            </w:r>
            <w:r w:rsidRPr="00E64F74">
              <w:rPr>
                <w:rFonts w:ascii="Arial" w:hAnsi="Arial" w:cs="Arial"/>
                <w:i/>
                <w:sz w:val="18"/>
                <w:szCs w:val="18"/>
              </w:rPr>
              <w:t>maxNumberTxPortsPerResource</w:t>
            </w:r>
            <w:r w:rsidRPr="00E64F74">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E64F74">
              <w:rPr>
                <w:rFonts w:ascii="Arial" w:eastAsia="宋体" w:hAnsi="Arial" w:cs="Arial"/>
                <w:sz w:val="18"/>
                <w:szCs w:val="18"/>
              </w:rPr>
              <w:t xml:space="preserve">regardless of what it reports in </w:t>
            </w:r>
            <w:r w:rsidRPr="00E64F74">
              <w:rPr>
                <w:rFonts w:ascii="Arial" w:eastAsia="宋体" w:hAnsi="Arial" w:cs="Arial"/>
                <w:i/>
                <w:sz w:val="18"/>
                <w:szCs w:val="18"/>
              </w:rPr>
              <w:t>supportedCSI-RS-ResourceList</w:t>
            </w:r>
            <w:r w:rsidRPr="00E64F74">
              <w:rPr>
                <w:rFonts w:ascii="Arial" w:eastAsia="宋体" w:hAnsi="Arial" w:cs="Arial"/>
                <w:sz w:val="18"/>
                <w:szCs w:val="18"/>
              </w:rPr>
              <w:t xml:space="preserve"> with </w:t>
            </w:r>
            <w:r w:rsidRPr="00E64F74">
              <w:rPr>
                <w:rFonts w:ascii="Arial" w:eastAsia="宋体" w:hAnsi="Arial" w:cs="Arial"/>
                <w:i/>
                <w:sz w:val="18"/>
                <w:szCs w:val="18"/>
              </w:rPr>
              <w:t>maxNumberTxPortsPerResource</w:t>
            </w:r>
            <w:r w:rsidRPr="00E64F74">
              <w:rPr>
                <w:rFonts w:ascii="Arial" w:hAnsi="Arial" w:cs="Arial"/>
                <w:sz w:val="18"/>
                <w:szCs w:val="18"/>
              </w:rPr>
              <w:t>;</w:t>
            </w:r>
          </w:p>
          <w:p w14:paraId="2B80A093" w14:textId="77777777" w:rsidR="00E50D11" w:rsidRPr="00E64F74" w:rsidRDefault="00AC2350" w:rsidP="00234276">
            <w:pPr>
              <w:pStyle w:val="B1"/>
              <w:spacing w:after="0"/>
              <w:ind w:leftChars="242" w:left="76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a UE shall support a </w:t>
            </w:r>
            <w:r w:rsidRPr="00E64F74">
              <w:rPr>
                <w:rFonts w:ascii="Arial" w:hAnsi="Arial" w:cs="Arial"/>
                <w:i/>
                <w:sz w:val="18"/>
                <w:szCs w:val="18"/>
              </w:rPr>
              <w:t>maxNumberTxPortsPerResource</w:t>
            </w:r>
            <w:r w:rsidRPr="00E64F74">
              <w:rPr>
                <w:rFonts w:ascii="Arial" w:hAnsi="Arial" w:cs="Arial"/>
                <w:sz w:val="18"/>
                <w:szCs w:val="18"/>
              </w:rPr>
              <w:t xml:space="preserve"> minimum value of 2 for codebook type I single panel in FR2 in the case of a single active CSI-resource across all bands in a band combination, </w:t>
            </w:r>
            <w:r w:rsidRPr="00E64F74">
              <w:rPr>
                <w:rFonts w:ascii="Arial" w:eastAsia="宋体" w:hAnsi="Arial" w:cs="Arial"/>
                <w:sz w:val="18"/>
                <w:szCs w:val="18"/>
              </w:rPr>
              <w:t xml:space="preserve">regardless of what it reports in </w:t>
            </w:r>
            <w:r w:rsidRPr="00E64F74">
              <w:rPr>
                <w:rFonts w:ascii="Arial" w:eastAsia="宋体" w:hAnsi="Arial" w:cs="Arial"/>
                <w:i/>
                <w:sz w:val="18"/>
                <w:szCs w:val="18"/>
              </w:rPr>
              <w:t xml:space="preserve">supportedCSI-RS-ResourceList </w:t>
            </w:r>
            <w:r w:rsidRPr="00E64F74">
              <w:rPr>
                <w:rFonts w:ascii="Arial" w:eastAsia="宋体" w:hAnsi="Arial" w:cs="Arial"/>
                <w:sz w:val="18"/>
                <w:szCs w:val="18"/>
              </w:rPr>
              <w:t xml:space="preserve">with </w:t>
            </w:r>
            <w:r w:rsidRPr="00E64F74">
              <w:rPr>
                <w:rFonts w:ascii="Arial" w:eastAsia="宋体" w:hAnsi="Arial" w:cs="Arial"/>
                <w:i/>
                <w:sz w:val="18"/>
                <w:szCs w:val="18"/>
              </w:rPr>
              <w:t>maxNumberTxPortsPerResource</w:t>
            </w:r>
            <w:r w:rsidRPr="00E64F74">
              <w:rPr>
                <w:rFonts w:ascii="Arial" w:eastAsia="宋体" w:hAnsi="Arial" w:cs="Arial"/>
                <w:sz w:val="18"/>
                <w:szCs w:val="18"/>
              </w:rPr>
              <w:t>.</w:t>
            </w:r>
          </w:p>
          <w:p w14:paraId="009CE752" w14:textId="77777777" w:rsidR="00E50D11" w:rsidRPr="00E64F74" w:rsidRDefault="00E50D11"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modes</w:t>
            </w:r>
            <w:r w:rsidRPr="00E64F74">
              <w:rPr>
                <w:rFonts w:ascii="Arial" w:hAnsi="Arial" w:cs="Arial"/>
                <w:sz w:val="18"/>
                <w:szCs w:val="18"/>
              </w:rPr>
              <w:t xml:space="preserve"> indicates supported codebook modes (mode 1, both mode 1 and mode 2);</w:t>
            </w:r>
          </w:p>
          <w:p w14:paraId="1E62E5F2" w14:textId="77777777" w:rsidR="00E50D11" w:rsidRPr="00E64F74" w:rsidRDefault="00E50D11"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maxNumberCSI-RS-PerResourceSet</w:t>
            </w:r>
            <w:r w:rsidRPr="00E64F74">
              <w:rPr>
                <w:rFonts w:ascii="Arial" w:hAnsi="Arial" w:cs="Arial"/>
                <w:sz w:val="18"/>
                <w:szCs w:val="18"/>
              </w:rPr>
              <w:t xml:space="preserve"> indicates the maximum number of CSI-RS resource in a resource set.</w:t>
            </w:r>
          </w:p>
          <w:p w14:paraId="531C2E62" w14:textId="77777777" w:rsidR="00B174E7" w:rsidRPr="00E64F74" w:rsidRDefault="00B174E7" w:rsidP="0026000E">
            <w:pPr>
              <w:pStyle w:val="TAL"/>
            </w:pPr>
            <w:r w:rsidRPr="00E64F74">
              <w:t>Parameters for type I multi-panel codebook (type1 multiPanel</w:t>
            </w:r>
            <w:r w:rsidR="00734E25" w:rsidRPr="00E64F74">
              <w:t>) supported by the UE</w:t>
            </w:r>
            <w:r w:rsidR="00BB33B8" w:rsidRPr="00E64F74">
              <w:t xml:space="preserve">, which </w:t>
            </w:r>
            <w:r w:rsidR="00A773BB" w:rsidRPr="00E64F74">
              <w:t>are</w:t>
            </w:r>
            <w:r w:rsidR="00BB33B8" w:rsidRPr="00E64F74">
              <w:t xml:space="preserve"> optional</w:t>
            </w:r>
            <w:r w:rsidR="00734E25" w:rsidRPr="00E64F74">
              <w:t>:</w:t>
            </w:r>
          </w:p>
          <w:p w14:paraId="7B2C5727"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supportedCSI-RS-ResourceList</w:t>
            </w:r>
            <w:r w:rsidRPr="00E64F74">
              <w:rPr>
                <w:rFonts w:ascii="Arial" w:hAnsi="Arial" w:cs="Arial"/>
                <w:sz w:val="18"/>
                <w:szCs w:val="18"/>
              </w:rPr>
              <w:t>;</w:t>
            </w:r>
          </w:p>
          <w:p w14:paraId="6F186AC0"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modes</w:t>
            </w:r>
            <w:r w:rsidRPr="00E64F74">
              <w:rPr>
                <w:rFonts w:ascii="Arial" w:hAnsi="Arial" w:cs="Arial"/>
                <w:sz w:val="18"/>
                <w:szCs w:val="18"/>
              </w:rPr>
              <w:t xml:space="preserve"> indicates supported codebook modes (mode 1, mode 2, or both mode 1 and mode 2);</w:t>
            </w:r>
          </w:p>
          <w:p w14:paraId="16C4440F"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maxNumberCSI-RS-PerResourceSet</w:t>
            </w:r>
            <w:r w:rsidRPr="00E64F74">
              <w:rPr>
                <w:rFonts w:ascii="Arial" w:hAnsi="Arial" w:cs="Arial"/>
                <w:sz w:val="18"/>
                <w:szCs w:val="18"/>
              </w:rPr>
              <w:t xml:space="preserve"> indicates the maximum number of CSI-RS resource in a resource set;</w:t>
            </w:r>
          </w:p>
          <w:p w14:paraId="0273B41E" w14:textId="77777777" w:rsidR="00734E25" w:rsidRPr="00E64F74" w:rsidRDefault="00734E25"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nrofPanels</w:t>
            </w:r>
            <w:r w:rsidRPr="00E64F74">
              <w:rPr>
                <w:rFonts w:ascii="Arial" w:hAnsi="Arial" w:cs="Arial"/>
                <w:sz w:val="18"/>
                <w:szCs w:val="18"/>
              </w:rPr>
              <w:t xml:space="preserve"> indicates supported number of panels.</w:t>
            </w:r>
          </w:p>
          <w:p w14:paraId="2BD18D02" w14:textId="77777777" w:rsidR="00B174E7" w:rsidRPr="00E64F74" w:rsidRDefault="00B174E7" w:rsidP="0026000E">
            <w:pPr>
              <w:pStyle w:val="TAL"/>
            </w:pPr>
            <w:r w:rsidRPr="00E64F74">
              <w:t>Parameters for type II codebook (type2) supported by the U</w:t>
            </w:r>
            <w:r w:rsidR="00734E25" w:rsidRPr="00E64F74">
              <w:t>E</w:t>
            </w:r>
            <w:r w:rsidR="00BB33B8" w:rsidRPr="00E64F74">
              <w:t xml:space="preserve">, which </w:t>
            </w:r>
            <w:r w:rsidR="00A773BB" w:rsidRPr="00E64F74">
              <w:t>are</w:t>
            </w:r>
            <w:r w:rsidR="00BB33B8" w:rsidRPr="00E64F74">
              <w:t xml:space="preserve"> optional</w:t>
            </w:r>
            <w:r w:rsidR="00734E25" w:rsidRPr="00E64F74">
              <w:t>:</w:t>
            </w:r>
          </w:p>
          <w:p w14:paraId="211B62B8"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supportedCSI-RS-ResourceList</w:t>
            </w:r>
            <w:r w:rsidRPr="00E64F74">
              <w:rPr>
                <w:rFonts w:ascii="Arial" w:hAnsi="Arial" w:cs="Arial"/>
                <w:sz w:val="18"/>
                <w:szCs w:val="18"/>
              </w:rPr>
              <w:t>;</w:t>
            </w:r>
          </w:p>
          <w:p w14:paraId="32A6E0EC"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parameterLx</w:t>
            </w:r>
            <w:r w:rsidRPr="00E64F74">
              <w:rPr>
                <w:rFonts w:ascii="Arial" w:hAnsi="Arial" w:cs="Arial"/>
                <w:sz w:val="18"/>
                <w:szCs w:val="18"/>
              </w:rPr>
              <w:t xml:space="preserve"> indicates the parameter "Lx" in codebook generation where x is an index of Tx ports indicated by </w:t>
            </w:r>
            <w:r w:rsidRPr="00E64F74">
              <w:rPr>
                <w:rFonts w:ascii="Arial" w:hAnsi="Arial" w:cs="Arial"/>
                <w:i/>
                <w:sz w:val="18"/>
                <w:szCs w:val="18"/>
              </w:rPr>
              <w:t>maxNumberTxPortsPerResource</w:t>
            </w:r>
            <w:r w:rsidRPr="00E64F74">
              <w:rPr>
                <w:rFonts w:ascii="Arial" w:hAnsi="Arial" w:cs="Arial"/>
                <w:sz w:val="18"/>
                <w:szCs w:val="18"/>
              </w:rPr>
              <w:t>;</w:t>
            </w:r>
          </w:p>
          <w:p w14:paraId="470F7A6D"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amplitudeScalingType</w:t>
            </w:r>
            <w:r w:rsidRPr="00E64F74">
              <w:rPr>
                <w:rFonts w:ascii="Arial" w:hAnsi="Arial" w:cs="Arial"/>
                <w:sz w:val="18"/>
                <w:szCs w:val="18"/>
              </w:rPr>
              <w:t xml:space="preserve"> indicates the amplitude scaling type supported by the UE (wideband or both wideband and sub-band);</w:t>
            </w:r>
          </w:p>
          <w:p w14:paraId="37D88662" w14:textId="77777777" w:rsidR="00734E25" w:rsidRPr="00E64F74" w:rsidRDefault="00734E25"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amplitudeSubsetRestriction</w:t>
            </w:r>
            <w:r w:rsidRPr="00E64F74">
              <w:rPr>
                <w:rFonts w:ascii="Arial" w:hAnsi="Arial" w:cs="Arial"/>
                <w:sz w:val="18"/>
                <w:szCs w:val="18"/>
              </w:rPr>
              <w:t xml:space="preserve"> indicates whether amplitude subset restriction is supported for the UE.</w:t>
            </w:r>
          </w:p>
          <w:p w14:paraId="08A82ED4" w14:textId="77777777" w:rsidR="00B174E7" w:rsidRPr="00E64F74" w:rsidRDefault="00B174E7" w:rsidP="0026000E">
            <w:pPr>
              <w:pStyle w:val="TAL"/>
            </w:pPr>
            <w:r w:rsidRPr="00E64F74">
              <w:t>Parameters for type II codebook with port selection (type2-PortSelection</w:t>
            </w:r>
            <w:r w:rsidR="00734E25" w:rsidRPr="00E64F74">
              <w:t>) supported by the UE</w:t>
            </w:r>
            <w:r w:rsidR="00BB33B8" w:rsidRPr="00E64F74">
              <w:t xml:space="preserve">, which </w:t>
            </w:r>
            <w:r w:rsidR="00A773BB" w:rsidRPr="00E64F74">
              <w:t>are</w:t>
            </w:r>
            <w:r w:rsidR="00BB33B8" w:rsidRPr="00E64F74">
              <w:t xml:space="preserve"> optional</w:t>
            </w:r>
            <w:r w:rsidR="00734E25" w:rsidRPr="00E64F74">
              <w:t>:</w:t>
            </w:r>
          </w:p>
          <w:p w14:paraId="37192A99"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supportedCSI-RS-ResourceList</w:t>
            </w:r>
            <w:r w:rsidRPr="00E64F74">
              <w:rPr>
                <w:rFonts w:ascii="Arial" w:hAnsi="Arial" w:cs="Arial"/>
                <w:sz w:val="18"/>
                <w:szCs w:val="18"/>
              </w:rPr>
              <w:t>;</w:t>
            </w:r>
          </w:p>
          <w:p w14:paraId="5B83F02B"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parameterLx</w:t>
            </w:r>
            <w:r w:rsidRPr="00E64F74">
              <w:rPr>
                <w:rFonts w:ascii="Arial" w:hAnsi="Arial" w:cs="Arial"/>
                <w:sz w:val="18"/>
                <w:szCs w:val="18"/>
              </w:rPr>
              <w:t xml:space="preserve"> indicates the parameter "Lx" in codebook generation where x is an index of Tx ports indicated by </w:t>
            </w:r>
            <w:r w:rsidRPr="00E64F74">
              <w:rPr>
                <w:rFonts w:ascii="Arial" w:hAnsi="Arial" w:cs="Arial"/>
                <w:i/>
                <w:sz w:val="18"/>
                <w:szCs w:val="18"/>
              </w:rPr>
              <w:t>maxNumberTxPortsPerResource</w:t>
            </w:r>
            <w:r w:rsidRPr="00E64F74">
              <w:rPr>
                <w:rFonts w:ascii="Arial" w:hAnsi="Arial" w:cs="Arial"/>
                <w:sz w:val="18"/>
                <w:szCs w:val="18"/>
              </w:rPr>
              <w:t>;</w:t>
            </w:r>
          </w:p>
          <w:p w14:paraId="6FA1917D" w14:textId="77777777" w:rsidR="00734E25" w:rsidRPr="00E64F74" w:rsidRDefault="00734E25"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amplitudeScalingType</w:t>
            </w:r>
            <w:r w:rsidRPr="00E64F74">
              <w:rPr>
                <w:rFonts w:ascii="Arial" w:hAnsi="Arial" w:cs="Arial"/>
                <w:sz w:val="18"/>
                <w:szCs w:val="18"/>
              </w:rPr>
              <w:t xml:space="preserve"> indicates the amplitude scaling type supported by the UE (wideband or both wideband and sub-band).</w:t>
            </w:r>
          </w:p>
          <w:p w14:paraId="24574985" w14:textId="77777777" w:rsidR="00B174E7" w:rsidRPr="00E64F74" w:rsidRDefault="00B174E7" w:rsidP="0026000E">
            <w:pPr>
              <w:pStyle w:val="TAL"/>
            </w:pPr>
            <w:r w:rsidRPr="00E64F74">
              <w:rPr>
                <w:i/>
              </w:rPr>
              <w:t>supportedCSI-RS-ResourceList</w:t>
            </w:r>
            <w:r w:rsidRPr="00E64F74">
              <w:t xml:space="preserve"> includes list of the following parameters:</w:t>
            </w:r>
          </w:p>
          <w:p w14:paraId="43AC3661"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w:t>
            </w:r>
          </w:p>
          <w:p w14:paraId="40AEF085"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simultaneously;</w:t>
            </w:r>
          </w:p>
          <w:p w14:paraId="124DEA86" w14:textId="77777777" w:rsidR="0035152A" w:rsidRPr="00E64F74" w:rsidRDefault="0035152A"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within a band simultaneously.</w:t>
            </w:r>
          </w:p>
          <w:p w14:paraId="522ABFBD" w14:textId="77777777" w:rsidR="00AC2350" w:rsidRPr="00E64F74" w:rsidRDefault="00071325" w:rsidP="00AC2350">
            <w:pPr>
              <w:pStyle w:val="TAL"/>
              <w:ind w:left="5"/>
              <w:rPr>
                <w:szCs w:val="18"/>
              </w:rPr>
            </w:pPr>
            <w:r w:rsidRPr="00E64F74">
              <w:t xml:space="preserve">For each codebook type, the UE may report another list of supported CSI-RS resources via </w:t>
            </w:r>
            <w:r w:rsidRPr="00E64F74">
              <w:rPr>
                <w:i/>
                <w:iCs/>
              </w:rPr>
              <w:t>supportedCSI-RS-ResourceListAlt</w:t>
            </w:r>
            <w:r w:rsidRPr="00E64F74">
              <w:t xml:space="preserve"> in </w:t>
            </w:r>
            <w:r w:rsidRPr="00E64F74">
              <w:rPr>
                <w:i/>
                <w:iCs/>
              </w:rPr>
              <w:t>codebookParametersPerBand</w:t>
            </w:r>
            <w:r w:rsidRPr="00E64F74">
              <w:t>.</w:t>
            </w:r>
            <w:r w:rsidR="00AC2350" w:rsidRPr="00E64F74">
              <w:rPr>
                <w:szCs w:val="18"/>
              </w:rPr>
              <w:t xml:space="preserve"> For type I single panel codebook (type1 singlePanel) supportedCSI-RS-ResourceListAlt,</w:t>
            </w:r>
          </w:p>
          <w:p w14:paraId="4D0AA42E" w14:textId="77777777" w:rsidR="00AC2350" w:rsidRPr="00E64F74" w:rsidRDefault="00147AB3" w:rsidP="00234276">
            <w:pPr>
              <w:pStyle w:val="B1"/>
              <w:rPr>
                <w:noProof/>
                <w:lang w:eastAsia="zh-CN"/>
              </w:rPr>
            </w:pPr>
            <w:r w:rsidRPr="00E64F74">
              <w:rPr>
                <w:noProof/>
                <w:lang w:eastAsia="zh-CN"/>
              </w:rPr>
              <w:t>-</w:t>
            </w:r>
            <w:r w:rsidRPr="00E64F74">
              <w:rPr>
                <w:rFonts w:ascii="Arial" w:hAnsi="Arial" w:cs="Arial"/>
                <w:sz w:val="18"/>
                <w:szCs w:val="18"/>
              </w:rPr>
              <w:tab/>
              <w:t xml:space="preserve">a </w:t>
            </w:r>
            <w:r w:rsidRPr="00E64F74">
              <w:rPr>
                <w:rFonts w:ascii="Arial" w:hAnsi="Arial"/>
              </w:rPr>
              <w:t xml:space="preserve">UE shall report at least one triplet in </w:t>
            </w:r>
            <w:r w:rsidRPr="00E64F74">
              <w:rPr>
                <w:rFonts w:ascii="Arial" w:hAnsi="Arial" w:cs="Arial"/>
              </w:rPr>
              <w:t>supportedCSI-RS-ResourceListAlt</w:t>
            </w:r>
            <w:r w:rsidRPr="00E64F74">
              <w:rPr>
                <w:rFonts w:ascii="Arial" w:hAnsi="Arial"/>
              </w:rPr>
              <w:t xml:space="preserve"> with maxNumberTxPortsPerResource greater than or equal to 8 for FR1;</w:t>
            </w:r>
          </w:p>
          <w:p w14:paraId="2C494F7B" w14:textId="77777777" w:rsidR="00071325" w:rsidRPr="00E64F74" w:rsidRDefault="00AC2350" w:rsidP="00234276">
            <w:pPr>
              <w:pStyle w:val="B1"/>
            </w:pPr>
            <w:r w:rsidRPr="00E64F74">
              <w:rPr>
                <w:rFonts w:ascii="Arial" w:hAnsi="Arial"/>
                <w:sz w:val="18"/>
              </w:rPr>
              <w:t>-</w:t>
            </w:r>
            <w:r w:rsidRPr="00E64F74">
              <w:rPr>
                <w:rFonts w:ascii="Arial" w:hAnsi="Arial" w:cs="Arial"/>
                <w:sz w:val="18"/>
                <w:szCs w:val="18"/>
              </w:rPr>
              <w:tab/>
            </w:r>
            <w:r w:rsidRPr="00E64F74">
              <w:rPr>
                <w:rFonts w:ascii="Arial" w:hAnsi="Arial"/>
                <w:sz w:val="18"/>
              </w:rPr>
              <w:t xml:space="preserve">a UE shall report at least one triplet in </w:t>
            </w:r>
            <w:r w:rsidRPr="00E64F74">
              <w:rPr>
                <w:rFonts w:ascii="Arial" w:hAnsi="Arial" w:cs="Arial"/>
                <w:sz w:val="18"/>
              </w:rPr>
              <w:t>supportedCSI-RS-ResourceListAlt</w:t>
            </w:r>
            <w:r w:rsidRPr="00E64F74">
              <w:rPr>
                <w:rFonts w:ascii="Arial" w:hAnsi="Arial"/>
                <w:sz w:val="18"/>
              </w:rPr>
              <w:t xml:space="preserve"> with maxNumberTxPortsPerResource greater than or equal to 2 for FR2.</w:t>
            </w:r>
          </w:p>
        </w:tc>
        <w:tc>
          <w:tcPr>
            <w:tcW w:w="709" w:type="dxa"/>
          </w:tcPr>
          <w:p w14:paraId="137AE233" w14:textId="77777777" w:rsidR="00B174E7" w:rsidRPr="00E64F74" w:rsidRDefault="00B174E7" w:rsidP="0026000E">
            <w:pPr>
              <w:pStyle w:val="TAL"/>
              <w:jc w:val="center"/>
              <w:rPr>
                <w:rFonts w:cs="Arial"/>
                <w:szCs w:val="18"/>
              </w:rPr>
            </w:pPr>
            <w:r w:rsidRPr="00E64F74">
              <w:t>Band</w:t>
            </w:r>
          </w:p>
        </w:tc>
        <w:tc>
          <w:tcPr>
            <w:tcW w:w="567" w:type="dxa"/>
          </w:tcPr>
          <w:p w14:paraId="6C448110" w14:textId="77777777" w:rsidR="00B174E7" w:rsidRPr="00E64F74" w:rsidRDefault="00BB33B8" w:rsidP="0026000E">
            <w:pPr>
              <w:pStyle w:val="TAL"/>
              <w:jc w:val="center"/>
            </w:pPr>
            <w:r w:rsidRPr="00E64F74">
              <w:t>FD</w:t>
            </w:r>
          </w:p>
        </w:tc>
        <w:tc>
          <w:tcPr>
            <w:tcW w:w="709" w:type="dxa"/>
          </w:tcPr>
          <w:p w14:paraId="1B18280B" w14:textId="77777777" w:rsidR="00B174E7" w:rsidRPr="00E64F74" w:rsidRDefault="001F7FB0" w:rsidP="0026000E">
            <w:pPr>
              <w:pStyle w:val="TAL"/>
              <w:jc w:val="center"/>
              <w:rPr>
                <w:rFonts w:cs="Arial"/>
                <w:szCs w:val="18"/>
              </w:rPr>
            </w:pPr>
            <w:r w:rsidRPr="00E64F74">
              <w:rPr>
                <w:bCs/>
                <w:iCs/>
              </w:rPr>
              <w:t>N/A</w:t>
            </w:r>
          </w:p>
        </w:tc>
        <w:tc>
          <w:tcPr>
            <w:tcW w:w="728" w:type="dxa"/>
          </w:tcPr>
          <w:p w14:paraId="08C4F0C3" w14:textId="77777777" w:rsidR="00B174E7" w:rsidRPr="00E64F74" w:rsidRDefault="001F7FB0" w:rsidP="0026000E">
            <w:pPr>
              <w:pStyle w:val="TAL"/>
              <w:jc w:val="center"/>
              <w:rPr>
                <w:rFonts w:cs="Arial"/>
                <w:szCs w:val="18"/>
              </w:rPr>
            </w:pPr>
            <w:r w:rsidRPr="00E64F74">
              <w:rPr>
                <w:bCs/>
                <w:iCs/>
              </w:rPr>
              <w:t>N/A</w:t>
            </w:r>
          </w:p>
        </w:tc>
      </w:tr>
      <w:tr w:rsidR="00E64F74" w:rsidRPr="00E64F74" w14:paraId="3EA89E6D" w14:textId="77777777" w:rsidTr="00C30EA9">
        <w:trPr>
          <w:cantSplit/>
          <w:tblHeader/>
        </w:trPr>
        <w:tc>
          <w:tcPr>
            <w:tcW w:w="6917" w:type="dxa"/>
          </w:tcPr>
          <w:p w14:paraId="09434B94" w14:textId="77777777" w:rsidR="004C6EFF" w:rsidRPr="00E64F74" w:rsidRDefault="004C6EFF" w:rsidP="004C6EFF">
            <w:pPr>
              <w:pStyle w:val="TAL"/>
              <w:rPr>
                <w:b/>
                <w:i/>
              </w:rPr>
            </w:pPr>
            <w:r w:rsidRPr="00E64F74">
              <w:rPr>
                <w:b/>
                <w:i/>
              </w:rPr>
              <w:t>codebookParametersAddition-r16</w:t>
            </w:r>
          </w:p>
          <w:p w14:paraId="75B71453" w14:textId="77777777" w:rsidR="004C6EFF" w:rsidRPr="00E64F74" w:rsidRDefault="004C6EFF" w:rsidP="004C6EFF">
            <w:pPr>
              <w:pStyle w:val="TAL"/>
            </w:pPr>
            <w:r w:rsidRPr="00E64F74">
              <w:t>Indicates the UE support of additional codebooks and the corresponding parameters supported by the UE.</w:t>
            </w:r>
          </w:p>
          <w:p w14:paraId="0B93B0C3" w14:textId="77777777" w:rsidR="004C6EFF" w:rsidRPr="00E64F74" w:rsidRDefault="004C6EFF" w:rsidP="004C6EFF">
            <w:pPr>
              <w:pStyle w:val="TAL"/>
            </w:pPr>
          </w:p>
          <w:p w14:paraId="3BF0DF03" w14:textId="77777777" w:rsidR="004C6EFF" w:rsidRPr="00E64F74" w:rsidRDefault="004C6EFF" w:rsidP="004C6EFF">
            <w:pPr>
              <w:pStyle w:val="TAL"/>
            </w:pPr>
            <w:r w:rsidRPr="00E64F74">
              <w:t>Codebook etype 2 R=1 support parameter combination 1 to 6 and rank 1 to 2. Parameters for etype 2 R=1 (</w:t>
            </w:r>
            <w:r w:rsidRPr="00E64F74">
              <w:rPr>
                <w:i/>
                <w:iCs/>
              </w:rPr>
              <w:t>etype2R1-r16</w:t>
            </w:r>
            <w:r w:rsidRPr="00E64F74">
              <w:t>) supported by the UE, which are optional:</w:t>
            </w:r>
          </w:p>
          <w:p w14:paraId="22A85C72"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S Mincho" w:hAnsi="Arial" w:cs="Arial"/>
                <w:i/>
                <w:iCs/>
                <w:sz w:val="18"/>
                <w:szCs w:val="18"/>
              </w:rPr>
              <w:t>supportedCSI-RS-ResourceList</w:t>
            </w:r>
            <w:r w:rsidRPr="00E64F74">
              <w:rPr>
                <w:rFonts w:ascii="Arial" w:hAnsi="Arial" w:cs="Arial"/>
                <w:i/>
                <w:iCs/>
                <w:sz w:val="18"/>
                <w:szCs w:val="18"/>
              </w:rPr>
              <w:t>Add-r16</w:t>
            </w:r>
            <w:r w:rsidRPr="00E64F74">
              <w:t xml:space="preserve"> </w:t>
            </w:r>
            <w:r w:rsidRPr="00E64F74">
              <w:rPr>
                <w:rFonts w:ascii="Arial" w:hAnsi="Arial" w:cs="Arial"/>
                <w:sz w:val="18"/>
                <w:szCs w:val="18"/>
              </w:rPr>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 xml:space="preserve">. The following parameters are included in </w:t>
            </w:r>
            <w:r w:rsidRPr="00E64F74">
              <w:rPr>
                <w:rFonts w:ascii="Arial" w:hAnsi="Arial" w:cs="Arial"/>
                <w:i/>
                <w:sz w:val="18"/>
                <w:szCs w:val="18"/>
              </w:rPr>
              <w:t>codebookVariantsList</w:t>
            </w:r>
            <w:r w:rsidRPr="00E64F74">
              <w:rPr>
                <w:rFonts w:ascii="Arial" w:hAnsi="Arial" w:cs="Arial"/>
                <w:sz w:val="18"/>
                <w:szCs w:val="18"/>
              </w:rPr>
              <w:t>:</w:t>
            </w:r>
          </w:p>
          <w:p w14:paraId="2FEF3989" w14:textId="77777777" w:rsidR="004C6EFF" w:rsidRPr="00E64F74" w:rsidRDefault="004C6EFF" w:rsidP="004C6EF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w:t>
            </w:r>
          </w:p>
          <w:p w14:paraId="077F187C" w14:textId="77777777" w:rsidR="004C6EFF" w:rsidRPr="00E64F74" w:rsidRDefault="004C6EFF" w:rsidP="004C6EF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simultaneously;</w:t>
            </w:r>
          </w:p>
          <w:p w14:paraId="31DB0D1D" w14:textId="77777777" w:rsidR="004C6EFF" w:rsidRPr="00E64F74" w:rsidRDefault="004C6EFF" w:rsidP="004C6EFF">
            <w:pPr>
              <w:pStyle w:val="B1"/>
              <w:spacing w:after="0"/>
              <w:ind w:left="852"/>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simultaneously.</w:t>
            </w:r>
          </w:p>
          <w:p w14:paraId="3B92D0A0"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00D04000" w:rsidRPr="00E64F74">
              <w:rPr>
                <w:rFonts w:ascii="Arial" w:hAnsi="Arial" w:cs="Arial"/>
                <w:sz w:val="18"/>
                <w:szCs w:val="18"/>
              </w:rPr>
              <w:tab/>
            </w:r>
            <w:r w:rsidRPr="00E64F74">
              <w:rPr>
                <w:rFonts w:ascii="Arial" w:hAnsi="Arial" w:cs="Arial"/>
                <w:i/>
                <w:iCs/>
                <w:sz w:val="18"/>
                <w:szCs w:val="18"/>
              </w:rPr>
              <w:t>paramComb7-8-r16</w:t>
            </w:r>
            <w:r w:rsidRPr="00E64F74">
              <w:rPr>
                <w:rFonts w:ascii="Arial" w:hAnsi="Arial" w:cs="Arial"/>
                <w:sz w:val="18"/>
                <w:szCs w:val="18"/>
              </w:rPr>
              <w:t xml:space="preserve"> indicates the support of parameter combinations 7-8 for etype 2 R=1</w:t>
            </w:r>
          </w:p>
          <w:p w14:paraId="0A5A61B8"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00D04000" w:rsidRPr="00E64F74">
              <w:rPr>
                <w:rFonts w:ascii="Arial" w:hAnsi="Arial" w:cs="Arial"/>
                <w:sz w:val="18"/>
                <w:szCs w:val="18"/>
              </w:rPr>
              <w:tab/>
            </w:r>
            <w:r w:rsidRPr="00E64F74">
              <w:rPr>
                <w:rFonts w:ascii="Arial" w:hAnsi="Arial" w:cs="Arial"/>
                <w:i/>
                <w:iCs/>
                <w:sz w:val="18"/>
                <w:szCs w:val="18"/>
              </w:rPr>
              <w:t xml:space="preserve">rank3-4-r16 </w:t>
            </w:r>
            <w:r w:rsidRPr="00E64F74">
              <w:rPr>
                <w:rFonts w:ascii="Arial" w:hAnsi="Arial" w:cs="Arial"/>
                <w:sz w:val="18"/>
                <w:szCs w:val="18"/>
              </w:rPr>
              <w:t>indicates the support of rank 3,4.</w:t>
            </w:r>
          </w:p>
          <w:p w14:paraId="48639048"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00D04000" w:rsidRPr="00E64F74">
              <w:rPr>
                <w:rFonts w:ascii="Arial" w:hAnsi="Arial" w:cs="Arial"/>
                <w:sz w:val="18"/>
                <w:szCs w:val="18"/>
              </w:rPr>
              <w:tab/>
            </w:r>
            <w:r w:rsidR="008C7055" w:rsidRPr="00E64F74">
              <w:rPr>
                <w:rFonts w:ascii="Arial" w:hAnsi="Arial" w:cs="Arial"/>
                <w:i/>
                <w:iCs/>
                <w:sz w:val="18"/>
                <w:szCs w:val="18"/>
              </w:rPr>
              <w:t>a</w:t>
            </w:r>
            <w:r w:rsidRPr="00E64F74">
              <w:rPr>
                <w:rFonts w:ascii="Arial" w:hAnsi="Arial" w:cs="Arial"/>
                <w:i/>
                <w:iCs/>
                <w:sz w:val="18"/>
                <w:szCs w:val="18"/>
              </w:rPr>
              <w:t>mp</w:t>
            </w:r>
            <w:r w:rsidR="008C7055" w:rsidRPr="00E64F74">
              <w:rPr>
                <w:rFonts w:ascii="Arial" w:hAnsi="Arial" w:cs="Arial"/>
                <w:i/>
                <w:iCs/>
                <w:sz w:val="18"/>
                <w:szCs w:val="18"/>
              </w:rPr>
              <w:t>litudeSubset</w:t>
            </w:r>
            <w:r w:rsidRPr="00E64F74">
              <w:rPr>
                <w:rFonts w:ascii="Arial" w:hAnsi="Arial" w:cs="Arial"/>
                <w:i/>
                <w:iCs/>
                <w:sz w:val="18"/>
                <w:szCs w:val="18"/>
              </w:rPr>
              <w:t>Restriction-r16</w:t>
            </w:r>
            <w:r w:rsidRPr="00E64F74">
              <w:rPr>
                <w:rFonts w:ascii="Arial" w:hAnsi="Arial" w:cs="Arial"/>
                <w:sz w:val="18"/>
                <w:szCs w:val="18"/>
              </w:rPr>
              <w:t xml:space="preserve"> indicates the support of amplitude </w:t>
            </w:r>
            <w:r w:rsidR="008C7055" w:rsidRPr="00E64F74">
              <w:rPr>
                <w:rFonts w:ascii="Arial" w:hAnsi="Arial" w:cs="Arial"/>
                <w:sz w:val="18"/>
                <w:szCs w:val="18"/>
              </w:rPr>
              <w:t xml:space="preserve">subset </w:t>
            </w:r>
            <w:r w:rsidRPr="00E64F74">
              <w:rPr>
                <w:rFonts w:ascii="Arial" w:hAnsi="Arial" w:cs="Arial"/>
                <w:sz w:val="18"/>
                <w:szCs w:val="18"/>
              </w:rPr>
              <w:t>restriction.</w:t>
            </w:r>
          </w:p>
          <w:p w14:paraId="2EA2FC17" w14:textId="77777777" w:rsidR="004C6EFF" w:rsidRPr="00E64F74" w:rsidRDefault="004C6EFF" w:rsidP="004C6EFF">
            <w:pPr>
              <w:pStyle w:val="TAL"/>
            </w:pPr>
          </w:p>
          <w:p w14:paraId="3DADC158" w14:textId="77777777" w:rsidR="004C6EFF" w:rsidRPr="00E64F74" w:rsidRDefault="004C6EFF" w:rsidP="004C6EFF">
            <w:pPr>
              <w:pStyle w:val="TAL"/>
            </w:pPr>
            <w:r w:rsidRPr="00E64F74">
              <w:t>Parameters for etype 2 R=2 (</w:t>
            </w:r>
            <w:r w:rsidRPr="00E64F74">
              <w:rPr>
                <w:i/>
                <w:iCs/>
              </w:rPr>
              <w:t>etype2R2-r16</w:t>
            </w:r>
            <w:r w:rsidRPr="00E64F74">
              <w:t>) supported by the UE, which are optional:</w:t>
            </w:r>
          </w:p>
          <w:p w14:paraId="4DDF0F48"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S Mincho" w:hAnsi="Arial" w:cs="Arial"/>
                <w:i/>
                <w:iCs/>
                <w:sz w:val="18"/>
                <w:szCs w:val="18"/>
              </w:rPr>
              <w:t>supportedCSI-RS-ResourceList</w:t>
            </w:r>
            <w:r w:rsidRPr="00E64F74">
              <w:rPr>
                <w:rFonts w:ascii="Arial" w:hAnsi="Arial" w:cs="Arial"/>
                <w:i/>
                <w:iCs/>
                <w:sz w:val="18"/>
                <w:szCs w:val="18"/>
              </w:rPr>
              <w:t>Add-r16</w:t>
            </w:r>
            <w:r w:rsidRPr="00E64F74">
              <w:t>;</w:t>
            </w:r>
          </w:p>
          <w:p w14:paraId="015A0D7C" w14:textId="77777777" w:rsidR="004C6EFF" w:rsidRPr="00E64F74" w:rsidRDefault="004C6EFF" w:rsidP="004C6EFF">
            <w:pPr>
              <w:pStyle w:val="B1"/>
              <w:spacing w:after="0"/>
              <w:ind w:left="0" w:firstLine="0"/>
              <w:rPr>
                <w:rFonts w:ascii="Arial" w:hAnsi="Arial" w:cs="Arial"/>
                <w:sz w:val="18"/>
                <w:szCs w:val="18"/>
              </w:rPr>
            </w:pPr>
            <w:r w:rsidRPr="00E64F74">
              <w:rPr>
                <w:rFonts w:ascii="Arial" w:hAnsi="Arial" w:cs="Arial"/>
                <w:sz w:val="18"/>
                <w:szCs w:val="18"/>
              </w:rPr>
              <w:t xml:space="preserve">UE supporting </w:t>
            </w:r>
            <w:r w:rsidRPr="00E64F74">
              <w:rPr>
                <w:rFonts w:ascii="Arial" w:hAnsi="Arial" w:cs="Arial"/>
                <w:i/>
                <w:iCs/>
                <w:sz w:val="18"/>
                <w:szCs w:val="18"/>
              </w:rPr>
              <w:t>etype2R2-r16</w:t>
            </w:r>
            <w:r w:rsidRPr="00E64F74">
              <w:rPr>
                <w:rFonts w:ascii="Arial" w:hAnsi="Arial" w:cs="Arial"/>
                <w:sz w:val="18"/>
                <w:szCs w:val="18"/>
              </w:rPr>
              <w:t xml:space="preserve">supports also indicates support of </w:t>
            </w:r>
            <w:r w:rsidRPr="00E64F74">
              <w:rPr>
                <w:rFonts w:ascii="Arial" w:hAnsi="Arial" w:cs="Arial"/>
                <w:i/>
                <w:iCs/>
                <w:sz w:val="18"/>
                <w:szCs w:val="18"/>
              </w:rPr>
              <w:t>etype2R1-r16</w:t>
            </w:r>
            <w:r w:rsidRPr="00E64F74">
              <w:rPr>
                <w:rFonts w:ascii="Arial" w:hAnsi="Arial" w:cs="Arial"/>
                <w:sz w:val="18"/>
                <w:szCs w:val="18"/>
              </w:rPr>
              <w:t>.</w:t>
            </w:r>
          </w:p>
          <w:p w14:paraId="76C3F6BB" w14:textId="77777777" w:rsidR="004C6EFF" w:rsidRPr="00E64F74" w:rsidRDefault="004C6EFF" w:rsidP="004C6EFF">
            <w:pPr>
              <w:pStyle w:val="B1"/>
              <w:spacing w:after="0"/>
              <w:ind w:left="0" w:firstLine="0"/>
              <w:rPr>
                <w:rFonts w:ascii="Arial" w:hAnsi="Arial" w:cs="Arial"/>
                <w:sz w:val="18"/>
                <w:szCs w:val="18"/>
              </w:rPr>
            </w:pPr>
          </w:p>
          <w:p w14:paraId="56DD55F9" w14:textId="77777777" w:rsidR="004C6EFF" w:rsidRPr="00E64F74" w:rsidRDefault="004C6EFF" w:rsidP="004C6EFF">
            <w:pPr>
              <w:pStyle w:val="TAL"/>
            </w:pPr>
            <w:r w:rsidRPr="00E64F74">
              <w:t>Codebook etype 2 R=1 with port selection supports 6 parameter combinations and rank 1,2. Parameters for etype 2 R=1 with port selection (</w:t>
            </w:r>
            <w:r w:rsidRPr="00E64F74">
              <w:rPr>
                <w:i/>
                <w:iCs/>
              </w:rPr>
              <w:t>etype2R1-PortSelection-r16</w:t>
            </w:r>
            <w:r w:rsidRPr="00E64F74">
              <w:t>) supported by the UE, which are optional:</w:t>
            </w:r>
          </w:p>
          <w:p w14:paraId="0438285F" w14:textId="77777777" w:rsidR="004C6EFF" w:rsidRPr="00E64F74" w:rsidRDefault="004C6EFF" w:rsidP="004C6EFF">
            <w:pPr>
              <w:pStyle w:val="TAL"/>
              <w:ind w:left="284"/>
            </w:pPr>
            <w:r w:rsidRPr="00E64F74">
              <w:rPr>
                <w:rFonts w:cs="Arial"/>
                <w:szCs w:val="18"/>
              </w:rPr>
              <w:t>-</w:t>
            </w:r>
            <w:r w:rsidRPr="00E64F74">
              <w:rPr>
                <w:rFonts w:cs="Arial"/>
                <w:szCs w:val="18"/>
              </w:rPr>
              <w:tab/>
            </w:r>
            <w:r w:rsidRPr="00E64F74">
              <w:rPr>
                <w:rFonts w:eastAsia="MS Mincho" w:cs="Arial"/>
                <w:i/>
                <w:iCs/>
                <w:szCs w:val="18"/>
              </w:rPr>
              <w:t>supportedCSI-RS-ResourceList</w:t>
            </w:r>
            <w:r w:rsidRPr="00E64F74">
              <w:rPr>
                <w:rFonts w:cs="Arial"/>
                <w:i/>
                <w:iCs/>
                <w:szCs w:val="18"/>
              </w:rPr>
              <w:t>Add-r16</w:t>
            </w:r>
            <w:r w:rsidRPr="00E64F74">
              <w:t>;</w:t>
            </w:r>
          </w:p>
          <w:p w14:paraId="79718219"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00D04000" w:rsidRPr="00E64F74">
              <w:rPr>
                <w:rFonts w:ascii="Arial" w:hAnsi="Arial" w:cs="Arial"/>
                <w:sz w:val="18"/>
                <w:szCs w:val="18"/>
              </w:rPr>
              <w:tab/>
            </w:r>
            <w:r w:rsidRPr="00E64F74">
              <w:rPr>
                <w:rFonts w:ascii="Arial" w:hAnsi="Arial" w:cs="Arial"/>
                <w:i/>
                <w:iCs/>
                <w:sz w:val="18"/>
                <w:szCs w:val="18"/>
              </w:rPr>
              <w:t xml:space="preserve">rank3-4-r16 </w:t>
            </w:r>
            <w:r w:rsidRPr="00E64F74">
              <w:rPr>
                <w:rFonts w:ascii="Arial" w:hAnsi="Arial" w:cs="Arial"/>
                <w:sz w:val="18"/>
                <w:szCs w:val="18"/>
              </w:rPr>
              <w:t>indicates the support of rank 3,4</w:t>
            </w:r>
          </w:p>
          <w:p w14:paraId="12990520" w14:textId="77777777" w:rsidR="004C6EFF" w:rsidRPr="00E64F74" w:rsidRDefault="004C6EFF" w:rsidP="004C6EFF">
            <w:pPr>
              <w:pStyle w:val="TAL"/>
              <w:ind w:left="284"/>
            </w:pPr>
          </w:p>
          <w:p w14:paraId="136662D6" w14:textId="77777777" w:rsidR="004C6EFF" w:rsidRPr="00E64F74" w:rsidRDefault="004C6EFF" w:rsidP="004C6EFF">
            <w:pPr>
              <w:pStyle w:val="TAL"/>
            </w:pPr>
            <w:r w:rsidRPr="00E64F74">
              <w:t>Parameters for etype 2 R=2 with port selection (</w:t>
            </w:r>
            <w:r w:rsidRPr="00E64F74">
              <w:rPr>
                <w:i/>
                <w:iCs/>
              </w:rPr>
              <w:t>etype2R2-PortSelection-r16</w:t>
            </w:r>
            <w:r w:rsidRPr="00E64F74">
              <w:t>) supported by the UE, which are optional:</w:t>
            </w:r>
          </w:p>
          <w:p w14:paraId="59EA66C9" w14:textId="77777777" w:rsidR="004C6EFF" w:rsidRPr="00E64F74" w:rsidRDefault="004C6EFF" w:rsidP="004C6EFF">
            <w:pPr>
              <w:pStyle w:val="TAL"/>
              <w:ind w:left="284"/>
            </w:pPr>
            <w:r w:rsidRPr="00E64F74">
              <w:rPr>
                <w:rFonts w:cs="Arial"/>
                <w:szCs w:val="18"/>
              </w:rPr>
              <w:t>-</w:t>
            </w:r>
            <w:r w:rsidRPr="00E64F74">
              <w:rPr>
                <w:rFonts w:cs="Arial"/>
                <w:szCs w:val="18"/>
              </w:rPr>
              <w:tab/>
            </w:r>
            <w:r w:rsidRPr="00E64F74">
              <w:rPr>
                <w:rFonts w:eastAsia="MS Mincho" w:cs="Arial"/>
                <w:i/>
                <w:iCs/>
                <w:szCs w:val="18"/>
              </w:rPr>
              <w:t>supportedCSI-RS-ResourceList</w:t>
            </w:r>
            <w:r w:rsidRPr="00E64F74">
              <w:rPr>
                <w:rFonts w:cs="Arial"/>
                <w:i/>
                <w:iCs/>
                <w:szCs w:val="18"/>
              </w:rPr>
              <w:t>Add-r16</w:t>
            </w:r>
            <w:r w:rsidRPr="00E64F74">
              <w:t>;</w:t>
            </w:r>
          </w:p>
          <w:p w14:paraId="10760BF5" w14:textId="77777777" w:rsidR="004C6EFF" w:rsidRPr="00E64F74" w:rsidRDefault="004C6EFF" w:rsidP="004C6EFF">
            <w:pPr>
              <w:pStyle w:val="B1"/>
              <w:spacing w:after="0"/>
              <w:ind w:left="0" w:firstLine="0"/>
              <w:rPr>
                <w:rFonts w:ascii="Arial" w:hAnsi="Arial" w:cs="Arial"/>
                <w:sz w:val="18"/>
                <w:szCs w:val="18"/>
              </w:rPr>
            </w:pPr>
            <w:r w:rsidRPr="00E64F74">
              <w:rPr>
                <w:rFonts w:ascii="Arial" w:hAnsi="Arial" w:cs="Arial"/>
                <w:sz w:val="18"/>
                <w:szCs w:val="18"/>
              </w:rPr>
              <w:t xml:space="preserve">UE supporting </w:t>
            </w:r>
            <w:r w:rsidRPr="00E64F74">
              <w:rPr>
                <w:rFonts w:ascii="Arial" w:hAnsi="Arial" w:cs="Arial"/>
                <w:i/>
                <w:iCs/>
                <w:sz w:val="18"/>
                <w:szCs w:val="18"/>
              </w:rPr>
              <w:t>etype2R2-PortSelection-r16</w:t>
            </w:r>
            <w:r w:rsidRPr="00E64F74">
              <w:rPr>
                <w:rFonts w:ascii="Arial" w:hAnsi="Arial" w:cs="Arial"/>
                <w:sz w:val="18"/>
                <w:szCs w:val="18"/>
              </w:rPr>
              <w:t xml:space="preserve"> also indicates support of </w:t>
            </w:r>
            <w:r w:rsidRPr="00E64F74">
              <w:rPr>
                <w:rFonts w:ascii="Arial" w:hAnsi="Arial" w:cs="Arial"/>
                <w:i/>
                <w:iCs/>
                <w:sz w:val="18"/>
                <w:szCs w:val="18"/>
              </w:rPr>
              <w:t>etype2R1-PortSelection-r16</w:t>
            </w:r>
            <w:r w:rsidRPr="00E64F74">
              <w:rPr>
                <w:rFonts w:ascii="Arial" w:hAnsi="Arial" w:cs="Arial"/>
                <w:sz w:val="18"/>
                <w:szCs w:val="18"/>
              </w:rPr>
              <w:t>.</w:t>
            </w:r>
          </w:p>
          <w:p w14:paraId="1BB56ECD" w14:textId="77777777" w:rsidR="004C6EFF" w:rsidRPr="00E64F74" w:rsidRDefault="004C6EFF" w:rsidP="004C6EFF">
            <w:pPr>
              <w:pStyle w:val="TAL"/>
            </w:pPr>
          </w:p>
          <w:p w14:paraId="1A687C2D" w14:textId="77777777" w:rsidR="004C6EFF" w:rsidRPr="00E64F74" w:rsidRDefault="004C6EFF" w:rsidP="004C6EFF">
            <w:pPr>
              <w:pStyle w:val="TAL"/>
            </w:pPr>
            <w:r w:rsidRPr="00E64F74">
              <w:rPr>
                <w:iCs/>
              </w:rPr>
              <w:t xml:space="preserve">For </w:t>
            </w:r>
            <w:r w:rsidRPr="00E64F74">
              <w:rPr>
                <w:rFonts w:eastAsia="MS Mincho" w:cs="Arial"/>
                <w:i/>
                <w:iCs/>
                <w:szCs w:val="18"/>
              </w:rPr>
              <w:t>supportedCSI-RS-ResourceList</w:t>
            </w:r>
            <w:r w:rsidRPr="00E64F74">
              <w:rPr>
                <w:rFonts w:cs="Arial"/>
                <w:i/>
                <w:iCs/>
                <w:szCs w:val="18"/>
              </w:rPr>
              <w:t>Add-r16</w:t>
            </w:r>
            <w:r w:rsidRPr="00E64F74">
              <w:t xml:space="preserve"> related to the additional codebooks:</w:t>
            </w:r>
          </w:p>
          <w:p w14:paraId="35708BB0"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r w:rsidRPr="00E64F74">
              <w:rPr>
                <w:rFonts w:ascii="Arial" w:hAnsi="Arial" w:cs="Arial"/>
                <w:i/>
                <w:sz w:val="18"/>
                <w:szCs w:val="18"/>
              </w:rPr>
              <w:t>maxNumberTxPortsPerResource</w:t>
            </w:r>
            <w:r w:rsidRPr="00E64F74">
              <w:rPr>
                <w:rFonts w:ascii="Arial" w:hAnsi="Arial" w:cs="Arial"/>
                <w:sz w:val="18"/>
                <w:szCs w:val="18"/>
              </w:rPr>
              <w:t xml:space="preserve"> is </w:t>
            </w:r>
            <w:r w:rsidR="00387C93" w:rsidRPr="00E64F74">
              <w:rPr>
                <w:rFonts w:ascii="Arial" w:hAnsi="Arial" w:cs="Arial"/>
                <w:sz w:val="18"/>
                <w:szCs w:val="18"/>
              </w:rPr>
              <w:t>'</w:t>
            </w:r>
            <w:r w:rsidRPr="00E64F74">
              <w:rPr>
                <w:rFonts w:ascii="Arial" w:hAnsi="Arial" w:cs="Arial"/>
                <w:i/>
                <w:iCs/>
                <w:sz w:val="18"/>
                <w:szCs w:val="18"/>
              </w:rPr>
              <w:t>p4</w:t>
            </w:r>
            <w:r w:rsidR="00387C93" w:rsidRPr="00E64F74">
              <w:rPr>
                <w:rFonts w:ascii="Arial" w:hAnsi="Arial" w:cs="Arial"/>
                <w:sz w:val="18"/>
                <w:szCs w:val="18"/>
              </w:rPr>
              <w:t>'</w:t>
            </w:r>
            <w:r w:rsidRPr="00E64F74">
              <w:rPr>
                <w:rFonts w:ascii="Arial" w:hAnsi="Arial" w:cs="Arial"/>
                <w:sz w:val="18"/>
                <w:szCs w:val="18"/>
              </w:rPr>
              <w:t>;</w:t>
            </w:r>
          </w:p>
          <w:p w14:paraId="39ABA166" w14:textId="77777777" w:rsidR="004C6EFF" w:rsidRPr="00E64F74" w:rsidRDefault="004C6EFF" w:rsidP="00006091">
            <w:pPr>
              <w:pStyle w:val="B1"/>
              <w:spacing w:after="0"/>
              <w:rPr>
                <w:rFonts w:cs="Arial"/>
                <w:b/>
                <w:i/>
                <w:szCs w:val="18"/>
              </w:rPr>
            </w:pPr>
            <w:r w:rsidRPr="00E64F74">
              <w:rPr>
                <w:rFonts w:ascii="Arial" w:hAnsi="Arial" w:cs="Arial"/>
                <w:sz w:val="18"/>
                <w:szCs w:val="18"/>
              </w:rPr>
              <w:t>-</w:t>
            </w:r>
            <w:r w:rsidRPr="00E64F74">
              <w:rPr>
                <w:rFonts w:ascii="Arial" w:hAnsi="Arial" w:cs="Arial"/>
                <w:sz w:val="18"/>
                <w:szCs w:val="18"/>
              </w:rPr>
              <w:tab/>
              <w:t xml:space="preserve">The minimum value of </w:t>
            </w:r>
            <w:r w:rsidRPr="00E64F74">
              <w:rPr>
                <w:rFonts w:ascii="Arial" w:hAnsi="Arial" w:cs="Arial"/>
                <w:i/>
                <w:sz w:val="18"/>
                <w:szCs w:val="18"/>
              </w:rPr>
              <w:t>totalNumberTxPortsPerBand</w:t>
            </w:r>
            <w:r w:rsidRPr="00E64F74">
              <w:rPr>
                <w:rFonts w:ascii="Arial" w:hAnsi="Arial" w:cs="Arial"/>
                <w:sz w:val="18"/>
                <w:szCs w:val="18"/>
              </w:rPr>
              <w:t xml:space="preserve"> is 4.</w:t>
            </w:r>
          </w:p>
        </w:tc>
        <w:tc>
          <w:tcPr>
            <w:tcW w:w="709" w:type="dxa"/>
          </w:tcPr>
          <w:p w14:paraId="085BA451" w14:textId="77777777" w:rsidR="004C6EFF" w:rsidRPr="00E64F74" w:rsidRDefault="004C6EFF" w:rsidP="004C6EFF">
            <w:pPr>
              <w:pStyle w:val="TAL"/>
              <w:jc w:val="center"/>
            </w:pPr>
            <w:r w:rsidRPr="00E64F74">
              <w:t>Band</w:t>
            </w:r>
          </w:p>
        </w:tc>
        <w:tc>
          <w:tcPr>
            <w:tcW w:w="567" w:type="dxa"/>
          </w:tcPr>
          <w:p w14:paraId="3EBB7E3C" w14:textId="77777777" w:rsidR="004C6EFF" w:rsidRPr="00E64F74" w:rsidRDefault="004C6EFF" w:rsidP="004C6EFF">
            <w:pPr>
              <w:pStyle w:val="TAL"/>
              <w:jc w:val="center"/>
            </w:pPr>
            <w:r w:rsidRPr="00E64F74">
              <w:t>No</w:t>
            </w:r>
          </w:p>
        </w:tc>
        <w:tc>
          <w:tcPr>
            <w:tcW w:w="709" w:type="dxa"/>
          </w:tcPr>
          <w:p w14:paraId="39E69039" w14:textId="77777777" w:rsidR="004C6EFF" w:rsidRPr="00E64F74" w:rsidRDefault="004C6EFF" w:rsidP="004C6EFF">
            <w:pPr>
              <w:pStyle w:val="TAL"/>
              <w:jc w:val="center"/>
              <w:rPr>
                <w:bCs/>
                <w:iCs/>
              </w:rPr>
            </w:pPr>
            <w:r w:rsidRPr="00E64F74">
              <w:rPr>
                <w:bCs/>
                <w:iCs/>
              </w:rPr>
              <w:t>N/A</w:t>
            </w:r>
          </w:p>
        </w:tc>
        <w:tc>
          <w:tcPr>
            <w:tcW w:w="728" w:type="dxa"/>
          </w:tcPr>
          <w:p w14:paraId="5D37BF09" w14:textId="77777777" w:rsidR="004C6EFF" w:rsidRPr="00E64F74" w:rsidRDefault="004C6EFF" w:rsidP="004C6EFF">
            <w:pPr>
              <w:pStyle w:val="TAL"/>
              <w:jc w:val="center"/>
              <w:rPr>
                <w:bCs/>
                <w:iCs/>
              </w:rPr>
            </w:pPr>
            <w:r w:rsidRPr="00E64F74">
              <w:rPr>
                <w:bCs/>
                <w:iCs/>
              </w:rPr>
              <w:t>N/A</w:t>
            </w:r>
          </w:p>
        </w:tc>
      </w:tr>
      <w:tr w:rsidR="00E64F74" w:rsidRPr="00E64F74" w14:paraId="48CF1DEE" w14:textId="77777777" w:rsidTr="00C30EA9">
        <w:trPr>
          <w:cantSplit/>
          <w:tblHeader/>
        </w:trPr>
        <w:tc>
          <w:tcPr>
            <w:tcW w:w="6917" w:type="dxa"/>
          </w:tcPr>
          <w:p w14:paraId="5925E87A" w14:textId="04DABBD6" w:rsidR="00ED2590" w:rsidRPr="00E64F74" w:rsidRDefault="00B631F3" w:rsidP="00ED2590">
            <w:pPr>
              <w:pStyle w:val="TAL"/>
              <w:rPr>
                <w:rFonts w:cs="Arial"/>
                <w:b/>
                <w:bCs/>
                <w:i/>
                <w:iCs/>
                <w:szCs w:val="18"/>
              </w:rPr>
            </w:pPr>
            <w:r w:rsidRPr="00E64F74">
              <w:rPr>
                <w:rFonts w:cs="Arial"/>
                <w:b/>
                <w:bCs/>
                <w:i/>
                <w:iCs/>
                <w:szCs w:val="18"/>
              </w:rPr>
              <w:t>c</w:t>
            </w:r>
            <w:r w:rsidR="00ED2590" w:rsidRPr="00E64F74">
              <w:rPr>
                <w:rFonts w:cs="Arial"/>
                <w:b/>
                <w:bCs/>
                <w:i/>
                <w:iCs/>
                <w:szCs w:val="18"/>
              </w:rPr>
              <w:t>odebookParametersfetype2-r17</w:t>
            </w:r>
          </w:p>
          <w:p w14:paraId="1E54728E" w14:textId="2FAB15A7" w:rsidR="00ED2590" w:rsidRPr="00E64F74" w:rsidRDefault="00ED2590" w:rsidP="00ED2590">
            <w:pPr>
              <w:pStyle w:val="TAL"/>
            </w:pPr>
            <w:r w:rsidRPr="00E64F74">
              <w:t xml:space="preserve">Indicates the UE support of additional codebooks and the corresponding parameters supported by the UE </w:t>
            </w:r>
            <w:r w:rsidRPr="00E64F74">
              <w:rPr>
                <w:bCs/>
                <w:iCs/>
              </w:rPr>
              <w:t>of Further Enhanced Port-Selection Type II Codebook (FeType-II)</w:t>
            </w:r>
            <w:r w:rsidR="00D8175C" w:rsidRPr="00E64F74">
              <w:rPr>
                <w:bCs/>
                <w:iCs/>
              </w:rPr>
              <w:t xml:space="preserve"> as specified in TS 38.214 [12] clause 5.2.2.2.7</w:t>
            </w:r>
            <w:r w:rsidRPr="00E64F74">
              <w:rPr>
                <w:bCs/>
                <w:iCs/>
              </w:rPr>
              <w:t>.</w:t>
            </w:r>
          </w:p>
          <w:p w14:paraId="28BB6A15" w14:textId="77777777" w:rsidR="00ED2590" w:rsidRPr="00E64F74" w:rsidRDefault="00ED2590" w:rsidP="00ED2590">
            <w:pPr>
              <w:pStyle w:val="TAL"/>
              <w:rPr>
                <w:rFonts w:cs="Arial"/>
                <w:b/>
                <w:bCs/>
                <w:i/>
                <w:iCs/>
                <w:szCs w:val="18"/>
              </w:rPr>
            </w:pPr>
          </w:p>
          <w:p w14:paraId="38E17FD2" w14:textId="77777777" w:rsidR="00ED2590" w:rsidRPr="00E64F74" w:rsidRDefault="00ED2590" w:rsidP="00ED2590">
            <w:pPr>
              <w:pStyle w:val="TAL"/>
              <w:rPr>
                <w:bCs/>
              </w:rPr>
            </w:pPr>
            <w:r w:rsidRPr="00E64F74">
              <w:rPr>
                <w:bCs/>
                <w:iCs/>
              </w:rPr>
              <w:t xml:space="preserve">The UE indicating this feature shall include </w:t>
            </w:r>
            <w:r w:rsidRPr="00E64F74">
              <w:rPr>
                <w:i/>
                <w:iCs/>
              </w:rPr>
              <w:t>fetype2basic-r17</w:t>
            </w:r>
            <w:r w:rsidRPr="00E64F74">
              <w:t xml:space="preserve"> to indicate </w:t>
            </w:r>
            <w:r w:rsidRPr="00E64F74">
              <w:rPr>
                <w:bCs/>
                <w:iCs/>
              </w:rPr>
              <w:t xml:space="preserve">basic features of FeType-II. </w:t>
            </w:r>
            <w:r w:rsidRPr="00E64F74">
              <w:rPr>
                <w:rFonts w:eastAsia="MS PGothic" w:cs="Arial"/>
                <w:szCs w:val="18"/>
              </w:rPr>
              <w:t>This capability signalling comprises the following parameters</w:t>
            </w:r>
            <w:r w:rsidRPr="00E64F74">
              <w:rPr>
                <w:bCs/>
                <w:iCs/>
              </w:rPr>
              <w:t>:</w:t>
            </w:r>
          </w:p>
          <w:p w14:paraId="3DF16D1C" w14:textId="6087D196" w:rsidR="00ED2590" w:rsidRPr="00E64F74" w:rsidRDefault="00ED2590" w:rsidP="00ED2590">
            <w:pPr>
              <w:pStyle w:val="B1"/>
              <w:spacing w:after="0"/>
              <w:rPr>
                <w:rFonts w:ascii="Arial" w:hAnsi="Arial" w:cs="Arial"/>
                <w:sz w:val="18"/>
                <w:szCs w:val="18"/>
              </w:rPr>
            </w:pPr>
            <w:r w:rsidRPr="00E64F74">
              <w:rPr>
                <w:rFonts w:ascii="Arial" w:eastAsia="MS Mincho" w:hAnsi="Arial" w:cs="Arial"/>
                <w:i/>
                <w:iCs/>
                <w:sz w:val="18"/>
                <w:szCs w:val="18"/>
              </w:rPr>
              <w:t>-</w:t>
            </w:r>
            <w:r w:rsidRPr="00E64F74">
              <w:rPr>
                <w:rFonts w:ascii="Arial" w:hAnsi="Arial" w:cs="Arial"/>
                <w:sz w:val="18"/>
                <w:szCs w:val="18"/>
              </w:rPr>
              <w:tab/>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 xml:space="preserve">. The following parameters are included in </w:t>
            </w:r>
            <w:r w:rsidRPr="00E64F74">
              <w:rPr>
                <w:rFonts w:ascii="Arial" w:hAnsi="Arial" w:cs="Arial"/>
                <w:i/>
                <w:sz w:val="18"/>
                <w:szCs w:val="18"/>
              </w:rPr>
              <w:t>codebookVariantsList</w:t>
            </w:r>
            <w:r w:rsidRPr="00E64F74">
              <w:rPr>
                <w:rFonts w:ascii="Arial" w:hAnsi="Arial" w:cs="Arial"/>
                <w:sz w:val="18"/>
                <w:szCs w:val="18"/>
              </w:rPr>
              <w:t>:</w:t>
            </w:r>
          </w:p>
          <w:p w14:paraId="71F3B27F" w14:textId="77777777" w:rsidR="00ED2590" w:rsidRPr="00E64F74" w:rsidRDefault="00ED2590" w:rsidP="00ED2590">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w:t>
            </w:r>
          </w:p>
          <w:p w14:paraId="2D139E7C" w14:textId="77777777" w:rsidR="00ED2590" w:rsidRPr="00E64F74" w:rsidRDefault="00ED2590" w:rsidP="00ED2590">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simultaneously</w:t>
            </w:r>
          </w:p>
          <w:p w14:paraId="64B3C7B2" w14:textId="77777777" w:rsidR="00ED2590" w:rsidRPr="00E64F74" w:rsidRDefault="00ED2590" w:rsidP="00ED2590">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simultaneously</w:t>
            </w:r>
          </w:p>
          <w:p w14:paraId="6000F0E5" w14:textId="77777777" w:rsidR="00ED2590" w:rsidRPr="00E64F74" w:rsidRDefault="00ED2590" w:rsidP="00ED2590">
            <w:pPr>
              <w:pStyle w:val="B1"/>
              <w:spacing w:after="0"/>
              <w:ind w:left="0" w:firstLine="0"/>
              <w:rPr>
                <w:rFonts w:ascii="Arial" w:hAnsi="Arial" w:cs="Arial"/>
                <w:sz w:val="18"/>
                <w:szCs w:val="18"/>
              </w:rPr>
            </w:pPr>
            <w:r w:rsidRPr="00E64F74">
              <w:rPr>
                <w:rFonts w:ascii="Arial" w:hAnsi="Arial" w:cs="Arial"/>
                <w:sz w:val="18"/>
                <w:szCs w:val="18"/>
              </w:rPr>
              <w:t xml:space="preserve">The UE indicating </w:t>
            </w:r>
            <w:r w:rsidRPr="00E64F74">
              <w:rPr>
                <w:rFonts w:ascii="Arial" w:hAnsi="Arial" w:cs="Arial"/>
                <w:i/>
                <w:iCs/>
                <w:sz w:val="18"/>
                <w:szCs w:val="18"/>
              </w:rPr>
              <w:t>fetype2basic-r17</w:t>
            </w:r>
            <w:r w:rsidRPr="00E64F74">
              <w:rPr>
                <w:rFonts w:ascii="Arial" w:hAnsi="Arial" w:cs="Arial"/>
                <w:sz w:val="18"/>
                <w:szCs w:val="18"/>
              </w:rPr>
              <w:t xml:space="preserve"> shall support parameter combinations with M=1 and support rank 1 and 2. UE indicating this feature shall also include </w:t>
            </w:r>
            <w:r w:rsidRPr="00E64F74">
              <w:rPr>
                <w:rFonts w:ascii="Arial" w:hAnsi="Arial" w:cs="Arial"/>
                <w:i/>
                <w:iCs/>
                <w:sz w:val="18"/>
                <w:szCs w:val="18"/>
              </w:rPr>
              <w:t>csi-ReportFramework</w:t>
            </w:r>
            <w:r w:rsidRPr="00E64F74">
              <w:rPr>
                <w:rFonts w:ascii="Arial" w:hAnsi="Arial" w:cs="Arial"/>
                <w:sz w:val="18"/>
                <w:szCs w:val="18"/>
              </w:rPr>
              <w:t>.</w:t>
            </w:r>
          </w:p>
          <w:p w14:paraId="1F267D5A" w14:textId="77777777" w:rsidR="00ED2590" w:rsidRPr="00E64F74" w:rsidRDefault="00ED2590" w:rsidP="00ED2590">
            <w:pPr>
              <w:pStyle w:val="TAL"/>
              <w:rPr>
                <w:rFonts w:cs="Arial"/>
                <w:b/>
                <w:bCs/>
                <w:i/>
                <w:iCs/>
                <w:szCs w:val="18"/>
              </w:rPr>
            </w:pPr>
          </w:p>
          <w:p w14:paraId="22A39859" w14:textId="45183A96" w:rsidR="00ED2590" w:rsidRPr="00E64F74" w:rsidRDefault="00ED2590" w:rsidP="00ED2590">
            <w:pPr>
              <w:pStyle w:val="TAL"/>
              <w:rPr>
                <w:bCs/>
                <w:iCs/>
              </w:rPr>
            </w:pPr>
            <w:r w:rsidRPr="00E64F74">
              <w:rPr>
                <w:bCs/>
                <w:iCs/>
              </w:rPr>
              <w:t>The UE optionally include</w:t>
            </w:r>
            <w:r w:rsidR="00903358" w:rsidRPr="00E64F74">
              <w:rPr>
                <w:bCs/>
                <w:iCs/>
              </w:rPr>
              <w:t>s</w:t>
            </w:r>
            <w:r w:rsidRPr="00E64F74">
              <w:rPr>
                <w:bCs/>
                <w:iCs/>
              </w:rPr>
              <w:t xml:space="preserve"> </w:t>
            </w:r>
            <w:r w:rsidRPr="00E64F74">
              <w:rPr>
                <w:bCs/>
                <w:i/>
              </w:rPr>
              <w:t>fetype2R1-r17</w:t>
            </w:r>
            <w:r w:rsidRPr="00E64F74">
              <w:rPr>
                <w:bCs/>
                <w:iCs/>
              </w:rPr>
              <w:t xml:space="preserve"> to indicate whether the UE supports M=2 and R=1 for FeType-II. </w:t>
            </w:r>
            <w:r w:rsidRPr="00E64F74">
              <w:rPr>
                <w:rFonts w:eastAsia="MS PGothic" w:cs="Arial"/>
                <w:szCs w:val="18"/>
              </w:rPr>
              <w:t>This capability signalling comprises the following parameters</w:t>
            </w:r>
            <w:r w:rsidRPr="00E64F74">
              <w:rPr>
                <w:bCs/>
                <w:iCs/>
              </w:rPr>
              <w:t>:</w:t>
            </w:r>
          </w:p>
          <w:p w14:paraId="79186013" w14:textId="2D342249" w:rsidR="00ED2590" w:rsidRPr="00E64F74" w:rsidRDefault="00ED2590" w:rsidP="00ED2590">
            <w:pPr>
              <w:pStyle w:val="B1"/>
              <w:spacing w:after="0"/>
            </w:pPr>
            <w:r w:rsidRPr="00E64F74">
              <w:rPr>
                <w:rFonts w:ascii="Arial" w:eastAsia="MS Mincho" w:hAnsi="Arial" w:cs="Arial"/>
                <w:i/>
                <w:iCs/>
                <w:sz w:val="18"/>
                <w:szCs w:val="18"/>
              </w:rPr>
              <w:t xml:space="preserve">- </w:t>
            </w:r>
            <w:r w:rsidRPr="00E64F74">
              <w:rPr>
                <w:rFonts w:ascii="Arial" w:hAnsi="Arial" w:cs="Arial"/>
                <w:sz w:val="18"/>
                <w:szCs w:val="18"/>
              </w:rPr>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w:t>
            </w:r>
          </w:p>
          <w:p w14:paraId="372ABFA0" w14:textId="4D8C7697" w:rsidR="00ED2590" w:rsidRPr="00E64F74" w:rsidRDefault="00ED2590" w:rsidP="00ED2590">
            <w:pPr>
              <w:pStyle w:val="B1"/>
              <w:spacing w:after="0"/>
              <w:ind w:left="0" w:firstLine="0"/>
              <w:rPr>
                <w:rFonts w:ascii="Arial" w:hAnsi="Arial" w:cs="Arial"/>
                <w:sz w:val="18"/>
                <w:szCs w:val="18"/>
              </w:rPr>
            </w:pPr>
            <w:r w:rsidRPr="00E64F74">
              <w:rPr>
                <w:rFonts w:ascii="Arial" w:hAnsi="Arial" w:cs="Arial"/>
                <w:sz w:val="18"/>
                <w:szCs w:val="18"/>
              </w:rPr>
              <w:t xml:space="preserve">The UE indicating support of </w:t>
            </w:r>
            <w:r w:rsidRPr="00E64F74">
              <w:rPr>
                <w:rFonts w:ascii="Arial" w:hAnsi="Arial" w:cs="Arial"/>
                <w:i/>
                <w:iCs/>
                <w:sz w:val="18"/>
                <w:szCs w:val="18"/>
              </w:rPr>
              <w:t>fetype2R1-r17</w:t>
            </w:r>
            <w:r w:rsidRPr="00E64F74">
              <w:rPr>
                <w:rFonts w:ascii="Arial" w:hAnsi="Arial" w:cs="Arial"/>
                <w:sz w:val="18"/>
                <w:szCs w:val="18"/>
              </w:rPr>
              <w:t xml:space="preserve"> shall also indicate support of </w:t>
            </w:r>
            <w:r w:rsidRPr="00E64F74">
              <w:rPr>
                <w:rFonts w:ascii="Arial" w:hAnsi="Arial" w:cs="Arial"/>
                <w:i/>
                <w:iCs/>
                <w:sz w:val="18"/>
                <w:szCs w:val="18"/>
              </w:rPr>
              <w:t xml:space="preserve">fetype2basic-r17 </w:t>
            </w:r>
            <w:r w:rsidRPr="00E64F74">
              <w:rPr>
                <w:rFonts w:ascii="Arial" w:hAnsi="Arial" w:cs="Arial"/>
                <w:sz w:val="18"/>
                <w:szCs w:val="18"/>
              </w:rPr>
              <w:t>and parameter combinations with M=2.</w:t>
            </w:r>
          </w:p>
          <w:p w14:paraId="7E062760" w14:textId="77777777" w:rsidR="00ED2590" w:rsidRPr="00E64F74" w:rsidRDefault="00ED2590" w:rsidP="00ED2590">
            <w:pPr>
              <w:pStyle w:val="TAL"/>
              <w:rPr>
                <w:bCs/>
                <w:iCs/>
              </w:rPr>
            </w:pPr>
          </w:p>
          <w:p w14:paraId="4D218E4D" w14:textId="193C30C4" w:rsidR="00ED2590" w:rsidRPr="00E64F74" w:rsidRDefault="00ED2590" w:rsidP="00ED2590">
            <w:pPr>
              <w:pStyle w:val="TAL"/>
              <w:rPr>
                <w:bCs/>
                <w:iCs/>
              </w:rPr>
            </w:pPr>
            <w:r w:rsidRPr="00E64F74">
              <w:rPr>
                <w:bCs/>
                <w:iCs/>
              </w:rPr>
              <w:t>The UE optionally include</w:t>
            </w:r>
            <w:r w:rsidR="00903358" w:rsidRPr="00E64F74">
              <w:rPr>
                <w:bCs/>
                <w:iCs/>
              </w:rPr>
              <w:t>s</w:t>
            </w:r>
            <w:r w:rsidRPr="00E64F74">
              <w:rPr>
                <w:bCs/>
                <w:iCs/>
              </w:rPr>
              <w:t xml:space="preserve"> </w:t>
            </w:r>
            <w:r w:rsidRPr="00E64F74">
              <w:rPr>
                <w:bCs/>
                <w:i/>
              </w:rPr>
              <w:t>fetype2R2-r17</w:t>
            </w:r>
            <w:r w:rsidRPr="00E64F74">
              <w:rPr>
                <w:bCs/>
                <w:iCs/>
              </w:rPr>
              <w:t xml:space="preserve"> </w:t>
            </w:r>
            <w:r w:rsidR="00903358" w:rsidRPr="00E64F74">
              <w:rPr>
                <w:bCs/>
                <w:iCs/>
              </w:rPr>
              <w:t>to i</w:t>
            </w:r>
            <w:r w:rsidRPr="00E64F74">
              <w:rPr>
                <w:bCs/>
                <w:iCs/>
              </w:rPr>
              <w:t xml:space="preserve">ndicate whether the UE supports </w:t>
            </w:r>
            <w:r w:rsidR="00D8175C" w:rsidRPr="00E64F74">
              <w:rPr>
                <w:bCs/>
                <w:iCs/>
              </w:rPr>
              <w:t>R</w:t>
            </w:r>
            <w:r w:rsidRPr="00E64F74">
              <w:rPr>
                <w:bCs/>
                <w:iCs/>
              </w:rPr>
              <w:t xml:space="preserve">=2 for FeType-II. </w:t>
            </w:r>
            <w:r w:rsidRPr="00E64F74">
              <w:rPr>
                <w:rFonts w:eastAsia="MS PGothic" w:cs="Arial"/>
                <w:szCs w:val="18"/>
              </w:rPr>
              <w:t>This capability signalling comprises the following parameters</w:t>
            </w:r>
            <w:r w:rsidRPr="00E64F74">
              <w:rPr>
                <w:bCs/>
                <w:iCs/>
              </w:rPr>
              <w:t>:</w:t>
            </w:r>
          </w:p>
          <w:p w14:paraId="1B5D06B4" w14:textId="1B8ED0E3" w:rsidR="00ED2590" w:rsidRPr="00E64F74" w:rsidRDefault="00ED2590" w:rsidP="00ED2590">
            <w:pPr>
              <w:pStyle w:val="B1"/>
              <w:spacing w:after="0"/>
            </w:pPr>
            <w:r w:rsidRPr="00E64F74">
              <w:rPr>
                <w:rFonts w:ascii="Arial" w:eastAsia="MS Mincho" w:hAnsi="Arial" w:cs="Arial"/>
                <w:i/>
                <w:iCs/>
                <w:sz w:val="18"/>
                <w:szCs w:val="18"/>
              </w:rPr>
              <w:t xml:space="preserve">- </w:t>
            </w:r>
            <w:r w:rsidRPr="00E64F74">
              <w:rPr>
                <w:rFonts w:ascii="Arial" w:hAnsi="Arial" w:cs="Arial"/>
                <w:sz w:val="18"/>
                <w:szCs w:val="18"/>
              </w:rPr>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w:t>
            </w:r>
          </w:p>
          <w:p w14:paraId="5AD6DBFD" w14:textId="44F1D465" w:rsidR="00ED2590" w:rsidRPr="00E64F74" w:rsidRDefault="00ED2590" w:rsidP="00ED2590">
            <w:pPr>
              <w:pStyle w:val="B1"/>
              <w:spacing w:after="0"/>
              <w:ind w:left="0" w:firstLine="0"/>
            </w:pPr>
            <w:r w:rsidRPr="00E64F74">
              <w:rPr>
                <w:rFonts w:ascii="Arial" w:hAnsi="Arial" w:cs="Arial"/>
                <w:sz w:val="18"/>
                <w:szCs w:val="18"/>
              </w:rPr>
              <w:t xml:space="preserve">UE indicating support of </w:t>
            </w:r>
            <w:r w:rsidRPr="00E64F74">
              <w:rPr>
                <w:rFonts w:ascii="Arial" w:hAnsi="Arial" w:cs="Arial"/>
                <w:i/>
                <w:iCs/>
                <w:sz w:val="18"/>
                <w:szCs w:val="18"/>
              </w:rPr>
              <w:t>fetype2R2-r17</w:t>
            </w:r>
            <w:r w:rsidRPr="00E64F74">
              <w:rPr>
                <w:rFonts w:ascii="Arial" w:hAnsi="Arial" w:cs="Arial"/>
                <w:sz w:val="18"/>
                <w:szCs w:val="18"/>
              </w:rPr>
              <w:t xml:space="preserve"> shall also indicate support of </w:t>
            </w:r>
            <w:r w:rsidRPr="00E64F74">
              <w:rPr>
                <w:rFonts w:ascii="Arial" w:hAnsi="Arial" w:cs="Arial"/>
                <w:i/>
                <w:iCs/>
                <w:sz w:val="18"/>
                <w:szCs w:val="18"/>
              </w:rPr>
              <w:t>fetype2R1-r17</w:t>
            </w:r>
            <w:r w:rsidRPr="00E64F74">
              <w:rPr>
                <w:rFonts w:ascii="Arial" w:hAnsi="Arial" w:cs="Arial"/>
                <w:sz w:val="18"/>
                <w:szCs w:val="18"/>
              </w:rPr>
              <w:t>.</w:t>
            </w:r>
          </w:p>
          <w:p w14:paraId="7FC26660" w14:textId="20A22DAD" w:rsidR="00ED2590" w:rsidRPr="00E64F74" w:rsidRDefault="00ED2590" w:rsidP="00ED2590">
            <w:pPr>
              <w:pStyle w:val="B1"/>
              <w:spacing w:after="0"/>
              <w:ind w:left="0" w:firstLine="0"/>
              <w:rPr>
                <w:rFonts w:cs="Arial"/>
                <w:b/>
                <w:bCs/>
                <w:i/>
                <w:iCs/>
                <w:szCs w:val="18"/>
              </w:rPr>
            </w:pPr>
          </w:p>
          <w:p w14:paraId="5FDE7F89" w14:textId="4F43711B" w:rsidR="00ED2590" w:rsidRPr="00E64F74" w:rsidRDefault="00ED2590" w:rsidP="00ED2590">
            <w:pPr>
              <w:pStyle w:val="TAL"/>
            </w:pPr>
            <w:r w:rsidRPr="00E64F74">
              <w:rPr>
                <w:bCs/>
                <w:iCs/>
              </w:rPr>
              <w:t>The UE optionally include</w:t>
            </w:r>
            <w:r w:rsidR="00903358" w:rsidRPr="00E64F74">
              <w:rPr>
                <w:bCs/>
                <w:iCs/>
              </w:rPr>
              <w:t>s</w:t>
            </w:r>
            <w:r w:rsidRPr="00E64F74">
              <w:rPr>
                <w:bCs/>
                <w:iCs/>
              </w:rPr>
              <w:t xml:space="preserve"> </w:t>
            </w:r>
            <w:r w:rsidRPr="00E64F74">
              <w:rPr>
                <w:bCs/>
                <w:i/>
                <w:iCs/>
              </w:rPr>
              <w:t xml:space="preserve">fetype2Rank3Rank4-r17 </w:t>
            </w:r>
            <w:r w:rsidRPr="00E64F74">
              <w:rPr>
                <w:bCs/>
              </w:rPr>
              <w:t>to i</w:t>
            </w:r>
            <w:r w:rsidRPr="00E64F74">
              <w:rPr>
                <w:bCs/>
                <w:iCs/>
              </w:rPr>
              <w:t xml:space="preserve">ndicate whether the UE supports rank = 3 and rank = 4 for FeType-II. </w:t>
            </w:r>
            <w:r w:rsidRPr="00E64F74">
              <w:t xml:space="preserve">UE indicating support of </w:t>
            </w:r>
            <w:r w:rsidRPr="00E64F74">
              <w:rPr>
                <w:i/>
                <w:iCs/>
              </w:rPr>
              <w:t>fetype2Rank3Rank4-r17</w:t>
            </w:r>
            <w:r w:rsidRPr="00E64F74">
              <w:t xml:space="preserve"> shall indicate support of </w:t>
            </w:r>
            <w:r w:rsidRPr="00E64F74">
              <w:rPr>
                <w:i/>
                <w:iCs/>
              </w:rPr>
              <w:t>fetype2basic-r17</w:t>
            </w:r>
            <w:r w:rsidRPr="00E64F74">
              <w:rPr>
                <w:rFonts w:cs="Arial"/>
                <w:szCs w:val="18"/>
              </w:rPr>
              <w:t>.</w:t>
            </w:r>
          </w:p>
          <w:p w14:paraId="75CFA4FA" w14:textId="77777777" w:rsidR="00ED2590" w:rsidRPr="00E64F74" w:rsidRDefault="00ED2590" w:rsidP="00ED2590">
            <w:pPr>
              <w:pStyle w:val="TAL"/>
            </w:pPr>
          </w:p>
          <w:p w14:paraId="39F8EE7A" w14:textId="77777777" w:rsidR="00ED2590" w:rsidRPr="00E64F74" w:rsidRDefault="00ED2590" w:rsidP="00ED2590">
            <w:pPr>
              <w:pStyle w:val="TAL"/>
            </w:pPr>
            <w:r w:rsidRPr="00E64F74">
              <w:rPr>
                <w:iCs/>
              </w:rPr>
              <w:t xml:space="preserve">For </w:t>
            </w:r>
            <w:r w:rsidRPr="00E64F74">
              <w:rPr>
                <w:rFonts w:cs="Arial"/>
                <w:i/>
                <w:szCs w:val="18"/>
              </w:rPr>
              <w:t>codebookVariantsList</w:t>
            </w:r>
            <w:r w:rsidRPr="00E64F74">
              <w:t xml:space="preserve"> related to the </w:t>
            </w:r>
            <w:r w:rsidRPr="00E64F74">
              <w:rPr>
                <w:bCs/>
                <w:iCs/>
              </w:rPr>
              <w:t>FeType-II</w:t>
            </w:r>
            <w:r w:rsidRPr="00E64F74">
              <w:t>:</w:t>
            </w:r>
          </w:p>
          <w:p w14:paraId="1DE18847" w14:textId="77777777" w:rsidR="00ED2590" w:rsidRPr="00E64F74" w:rsidRDefault="00ED2590" w:rsidP="00ED259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r w:rsidRPr="00E64F74">
              <w:rPr>
                <w:rFonts w:ascii="Arial" w:hAnsi="Arial" w:cs="Arial"/>
                <w:i/>
                <w:sz w:val="18"/>
                <w:szCs w:val="18"/>
              </w:rPr>
              <w:t>maxNumberTxPortsPerResource</w:t>
            </w:r>
            <w:r w:rsidRPr="00E64F74">
              <w:rPr>
                <w:rFonts w:ascii="Arial" w:hAnsi="Arial" w:cs="Arial"/>
                <w:sz w:val="18"/>
                <w:szCs w:val="18"/>
              </w:rPr>
              <w:t xml:space="preserve"> is '</w:t>
            </w:r>
            <w:r w:rsidRPr="00E64F74">
              <w:rPr>
                <w:rFonts w:ascii="Arial" w:hAnsi="Arial" w:cs="Arial"/>
                <w:i/>
                <w:iCs/>
                <w:sz w:val="18"/>
                <w:szCs w:val="18"/>
              </w:rPr>
              <w:t>p4</w:t>
            </w:r>
            <w:r w:rsidRPr="00E64F74">
              <w:rPr>
                <w:rFonts w:ascii="Arial" w:hAnsi="Arial" w:cs="Arial"/>
                <w:sz w:val="18"/>
                <w:szCs w:val="18"/>
              </w:rPr>
              <w:t>';</w:t>
            </w:r>
          </w:p>
          <w:p w14:paraId="3B1C217E" w14:textId="1D7AC6DF" w:rsidR="00ED2590" w:rsidRPr="00E64F74" w:rsidRDefault="00ED2590" w:rsidP="008260E9">
            <w:pPr>
              <w:pStyle w:val="B1"/>
              <w:rPr>
                <w:rFonts w:cs="Arial"/>
                <w:b/>
                <w:i/>
                <w:szCs w:val="18"/>
              </w:rPr>
            </w:pPr>
            <w:r w:rsidRPr="00E64F74">
              <w:rPr>
                <w:rFonts w:ascii="Arial" w:hAnsi="Arial" w:cs="Arial"/>
                <w:sz w:val="18"/>
                <w:szCs w:val="18"/>
              </w:rPr>
              <w:t>-</w:t>
            </w:r>
            <w:r w:rsidRPr="00E64F74">
              <w:rPr>
                <w:rFonts w:ascii="Arial" w:hAnsi="Arial" w:cs="Arial"/>
                <w:sz w:val="18"/>
                <w:szCs w:val="18"/>
              </w:rPr>
              <w:tab/>
              <w:t xml:space="preserve">The minimum value of </w:t>
            </w:r>
            <w:r w:rsidRPr="00E64F74">
              <w:rPr>
                <w:rFonts w:ascii="Arial" w:hAnsi="Arial" w:cs="Arial"/>
                <w:i/>
                <w:sz w:val="18"/>
                <w:szCs w:val="18"/>
              </w:rPr>
              <w:t>totalNumberTxPortsPerBand</w:t>
            </w:r>
            <w:r w:rsidRPr="00E64F74">
              <w:rPr>
                <w:rFonts w:ascii="Arial" w:hAnsi="Arial" w:cs="Arial"/>
                <w:sz w:val="18"/>
                <w:szCs w:val="18"/>
              </w:rPr>
              <w:t xml:space="preserve"> is 4.</w:t>
            </w:r>
          </w:p>
        </w:tc>
        <w:tc>
          <w:tcPr>
            <w:tcW w:w="709" w:type="dxa"/>
          </w:tcPr>
          <w:p w14:paraId="413DBFBB" w14:textId="5A92993E" w:rsidR="00ED2590" w:rsidRPr="00E64F74" w:rsidRDefault="00ED2590" w:rsidP="00ED2590">
            <w:pPr>
              <w:pStyle w:val="TAL"/>
              <w:jc w:val="center"/>
            </w:pPr>
            <w:r w:rsidRPr="00E64F74">
              <w:rPr>
                <w:rFonts w:cs="Arial"/>
                <w:szCs w:val="18"/>
              </w:rPr>
              <w:t>Band</w:t>
            </w:r>
          </w:p>
        </w:tc>
        <w:tc>
          <w:tcPr>
            <w:tcW w:w="567" w:type="dxa"/>
          </w:tcPr>
          <w:p w14:paraId="78F1446B" w14:textId="450DD17D" w:rsidR="00ED2590" w:rsidRPr="00E64F74" w:rsidRDefault="00ED2590" w:rsidP="00ED2590">
            <w:pPr>
              <w:pStyle w:val="TAL"/>
              <w:jc w:val="center"/>
            </w:pPr>
            <w:r w:rsidRPr="00E64F74">
              <w:rPr>
                <w:rFonts w:cs="Arial"/>
                <w:szCs w:val="18"/>
              </w:rPr>
              <w:t>No</w:t>
            </w:r>
          </w:p>
        </w:tc>
        <w:tc>
          <w:tcPr>
            <w:tcW w:w="709" w:type="dxa"/>
          </w:tcPr>
          <w:p w14:paraId="5ADAB4C1" w14:textId="3E2A8CD1" w:rsidR="00ED2590" w:rsidRPr="00E64F74" w:rsidRDefault="00ED2590" w:rsidP="00ED2590">
            <w:pPr>
              <w:pStyle w:val="TAL"/>
              <w:jc w:val="center"/>
              <w:rPr>
                <w:bCs/>
                <w:iCs/>
              </w:rPr>
            </w:pPr>
            <w:r w:rsidRPr="00E64F74">
              <w:rPr>
                <w:bCs/>
                <w:iCs/>
              </w:rPr>
              <w:t>N/A</w:t>
            </w:r>
          </w:p>
        </w:tc>
        <w:tc>
          <w:tcPr>
            <w:tcW w:w="728" w:type="dxa"/>
          </w:tcPr>
          <w:p w14:paraId="135541EF" w14:textId="0168F0B1" w:rsidR="00ED2590" w:rsidRPr="00E64F74" w:rsidRDefault="00ED2590" w:rsidP="00ED2590">
            <w:pPr>
              <w:pStyle w:val="TAL"/>
              <w:jc w:val="center"/>
              <w:rPr>
                <w:bCs/>
                <w:iCs/>
              </w:rPr>
            </w:pPr>
            <w:r w:rsidRPr="00E64F74">
              <w:rPr>
                <w:bCs/>
                <w:iCs/>
              </w:rPr>
              <w:t>N/A</w:t>
            </w:r>
          </w:p>
        </w:tc>
      </w:tr>
      <w:tr w:rsidR="00E64F74" w:rsidRPr="00E64F74" w14:paraId="2DF2C7F5" w14:textId="77777777" w:rsidTr="00C30EA9">
        <w:trPr>
          <w:cantSplit/>
          <w:tblHeader/>
        </w:trPr>
        <w:tc>
          <w:tcPr>
            <w:tcW w:w="6917" w:type="dxa"/>
          </w:tcPr>
          <w:p w14:paraId="185242B0" w14:textId="77777777" w:rsidR="002568DF" w:rsidRPr="00E64F74" w:rsidRDefault="002568DF" w:rsidP="002568DF">
            <w:pPr>
              <w:pStyle w:val="TAL"/>
              <w:rPr>
                <w:rFonts w:cs="Arial"/>
                <w:b/>
                <w:bCs/>
                <w:i/>
                <w:iCs/>
                <w:szCs w:val="18"/>
              </w:rPr>
            </w:pPr>
            <w:r w:rsidRPr="00E64F74">
              <w:rPr>
                <w:rFonts w:cs="Arial"/>
                <w:b/>
                <w:bCs/>
                <w:i/>
                <w:iCs/>
                <w:szCs w:val="18"/>
              </w:rPr>
              <w:t>codebookComboParameterMixedType-r17</w:t>
            </w:r>
          </w:p>
          <w:p w14:paraId="26D5235E" w14:textId="7ACFAB8B" w:rsidR="002568DF" w:rsidRPr="00E64F74" w:rsidRDefault="002568DF" w:rsidP="002568DF">
            <w:pPr>
              <w:pStyle w:val="TAL"/>
            </w:pPr>
            <w:r w:rsidRPr="00E64F74">
              <w:t xml:space="preserve">Indicates the support of active CSI-RS resources and ports for mixed codebook types in any slot. The UE reports support active CSI-RS resources and ports for up to 4 mixed codebook combinations in any slot. The following </w:t>
            </w:r>
            <w:r w:rsidR="002E1918" w:rsidRPr="00E64F74">
              <w:t>are</w:t>
            </w:r>
            <w:r w:rsidRPr="00E64F74">
              <w:t xml:space="preserve"> the possible mixed codebook combinations {Codebook1, Codebook2, Codebook3}:</w:t>
            </w:r>
          </w:p>
          <w:p w14:paraId="59BAA749" w14:textId="77777777" w:rsidR="002568DF" w:rsidRPr="00E64F74" w:rsidRDefault="002568DF" w:rsidP="002568DF">
            <w:pPr>
              <w:pStyle w:val="TAL"/>
            </w:pPr>
          </w:p>
          <w:p w14:paraId="68B08910" w14:textId="7777777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type1SP-feType2PS-null-r17 indicates </w:t>
            </w:r>
            <w:r w:rsidRPr="00E64F74">
              <w:rPr>
                <w:rFonts w:ascii="Arial" w:hAnsi="Arial" w:cs="Arial"/>
                <w:sz w:val="18"/>
                <w:szCs w:val="18"/>
              </w:rPr>
              <w:t>{Type 1 Single Panel, FeType II PS M=1, NULL}</w:t>
            </w:r>
          </w:p>
          <w:p w14:paraId="57871A14" w14:textId="77777777"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type1SP-feType2PS-M2R1-null-r17 </w:t>
            </w:r>
            <w:r w:rsidRPr="00E64F74">
              <w:rPr>
                <w:rFonts w:ascii="Arial" w:hAnsi="Arial" w:cs="Arial"/>
                <w:sz w:val="18"/>
                <w:szCs w:val="18"/>
              </w:rPr>
              <w:t>indicates {Type 1 Single Panel, FeType II PS M=2 R=1, NULL}</w:t>
            </w:r>
          </w:p>
          <w:p w14:paraId="7500675A" w14:textId="77777777"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type1SP-feType2PS-M2R2-null-r17</w:t>
            </w:r>
            <w:r w:rsidRPr="00E64F74">
              <w:rPr>
                <w:rFonts w:ascii="Arial" w:hAnsi="Arial" w:cs="Arial"/>
                <w:sz w:val="18"/>
                <w:szCs w:val="18"/>
              </w:rPr>
              <w:t xml:space="preserve"> indicates {Type 1 Single Panel, FeType II PS M=2 R=2, NULL}</w:t>
            </w:r>
          </w:p>
          <w:p w14:paraId="2B89CBBA" w14:textId="77777777"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type1SP-Type2-feType2-PS-M1-r17</w:t>
            </w:r>
            <w:r w:rsidRPr="00E64F74">
              <w:rPr>
                <w:rFonts w:ascii="Arial" w:hAnsi="Arial" w:cs="Arial"/>
                <w:sz w:val="18"/>
                <w:szCs w:val="18"/>
              </w:rPr>
              <w:t xml:space="preserve"> indicates {Type 1 Single Panel, Type II, FeType II PS M=1}</w:t>
            </w:r>
          </w:p>
          <w:p w14:paraId="605964ED" w14:textId="7777777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type1SP-Type2-feType2-PS-M2R1-r17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Type II, FeType II PS M=2 R=1}</w:t>
            </w:r>
          </w:p>
          <w:p w14:paraId="6081C770" w14:textId="140EFD4C"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type1SP-eType2R1-feType2-PS-M1-r17 </w:t>
            </w:r>
            <w:r w:rsidRPr="00E64F74">
              <w:rPr>
                <w:rFonts w:ascii="Arial" w:hAnsi="Arial" w:cs="Arial"/>
                <w:sz w:val="18"/>
                <w:szCs w:val="18"/>
              </w:rPr>
              <w:t>indicates {Type 1 Single Panel, eType II R=1, FeType II PS M=1}</w:t>
            </w:r>
          </w:p>
          <w:p w14:paraId="6DCD10BE" w14:textId="270D8285"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type1SP-eType2R1-feType2-PS-M2R1-r17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eType II R=1, FeType II PS M=2 R=1}</w:t>
            </w:r>
          </w:p>
          <w:p w14:paraId="6F0828EE" w14:textId="2F77524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type1MP-feType2PS-null-r17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FeType II PS M=1, NULL}</w:t>
            </w:r>
          </w:p>
          <w:p w14:paraId="27171F7C" w14:textId="0F4CD0E0"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type1MP-feType2PS-M2R1-null-r17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FeType II PS M=2 R=1, NULL}</w:t>
            </w:r>
          </w:p>
          <w:p w14:paraId="3D1F969D" w14:textId="275F1101"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type1MP-feType2PS-M2R2-null-r17 </w:t>
            </w:r>
            <w:r w:rsidRPr="00E64F74">
              <w:rPr>
                <w:rFonts w:ascii="Arial" w:hAnsi="Arial" w:cs="Arial"/>
                <w:sz w:val="18"/>
                <w:szCs w:val="18"/>
              </w:rPr>
              <w:t>indicates {Type 1 Multi Panel</w:t>
            </w:r>
            <w:r w:rsidRPr="00E64F74">
              <w:rPr>
                <w:rFonts w:ascii="Arial" w:hAnsi="Arial" w:cs="Arial"/>
                <w:i/>
                <w:iCs/>
                <w:sz w:val="18"/>
                <w:szCs w:val="18"/>
              </w:rPr>
              <w:t xml:space="preserve">, </w:t>
            </w:r>
            <w:r w:rsidRPr="00E64F74">
              <w:rPr>
                <w:rFonts w:ascii="Arial" w:hAnsi="Arial" w:cs="Arial"/>
                <w:sz w:val="18"/>
                <w:szCs w:val="18"/>
              </w:rPr>
              <w:t>FeType II PS M=2 R=2, NULL}</w:t>
            </w:r>
          </w:p>
          <w:p w14:paraId="7FE1D235" w14:textId="4F0943CF"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type1MP-Type2-feType2-PS-M1-r17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Type II, FeType II PS M=1}</w:t>
            </w:r>
          </w:p>
          <w:p w14:paraId="154A3EE8" w14:textId="70C09418"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type1MP-Type2-feType2-PS-M2R1-r17 </w:t>
            </w:r>
            <w:r w:rsidRPr="00E64F74">
              <w:rPr>
                <w:rFonts w:ascii="Arial" w:hAnsi="Arial" w:cs="Arial"/>
                <w:sz w:val="18"/>
                <w:szCs w:val="18"/>
              </w:rPr>
              <w:t>indicates {Type 1 Multi Panel</w:t>
            </w:r>
            <w:r w:rsidRPr="00E64F74">
              <w:rPr>
                <w:rFonts w:ascii="Arial" w:hAnsi="Arial" w:cs="Arial"/>
                <w:i/>
                <w:iCs/>
                <w:sz w:val="18"/>
                <w:szCs w:val="18"/>
              </w:rPr>
              <w:t>,</w:t>
            </w:r>
            <w:r w:rsidRPr="00E64F74">
              <w:t xml:space="preserve"> </w:t>
            </w:r>
            <w:r w:rsidRPr="00E64F74">
              <w:rPr>
                <w:rFonts w:ascii="Arial" w:hAnsi="Arial" w:cs="Arial"/>
                <w:sz w:val="18"/>
                <w:szCs w:val="18"/>
              </w:rPr>
              <w:t>Type II, FeType II PS M=2 R=1}</w:t>
            </w:r>
          </w:p>
          <w:p w14:paraId="5C5C034D" w14:textId="3DDCB900"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type1MP-eType2R1-feType2-PS-M1-r17</w:t>
            </w:r>
            <w:r w:rsidRPr="00E64F74">
              <w:rPr>
                <w:rFonts w:ascii="Arial" w:hAnsi="Arial" w:cs="Arial"/>
                <w:sz w:val="18"/>
                <w:szCs w:val="18"/>
              </w:rPr>
              <w:t xml:space="preserve"> indicates {Type 1 Multi Panel, eType II R=1, FeType II PS M=1}</w:t>
            </w:r>
          </w:p>
          <w:p w14:paraId="50F78394" w14:textId="60455B3E"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type1MP-eType2R1-feType2-PS-M2R1-r17 </w:t>
            </w:r>
            <w:r w:rsidRPr="00E64F74">
              <w:rPr>
                <w:rFonts w:ascii="Arial" w:hAnsi="Arial" w:cs="Arial"/>
                <w:sz w:val="18"/>
                <w:szCs w:val="18"/>
              </w:rPr>
              <w:t>indicates {Type 1 Multi Panel</w:t>
            </w:r>
            <w:r w:rsidRPr="00E64F74">
              <w:rPr>
                <w:rFonts w:ascii="Arial" w:hAnsi="Arial" w:cs="Arial"/>
                <w:i/>
                <w:iCs/>
                <w:sz w:val="18"/>
                <w:szCs w:val="18"/>
              </w:rPr>
              <w:t>,</w:t>
            </w:r>
            <w:r w:rsidRPr="00E64F74">
              <w:t xml:space="preserve"> </w:t>
            </w:r>
            <w:r w:rsidRPr="00E64F74">
              <w:rPr>
                <w:rFonts w:ascii="Arial" w:hAnsi="Arial" w:cs="Arial"/>
                <w:sz w:val="18"/>
                <w:szCs w:val="18"/>
              </w:rPr>
              <w:t>eType II R=1, FeType II PS M=2 R=1}</w:t>
            </w:r>
          </w:p>
          <w:p w14:paraId="427FA01A" w14:textId="77777777" w:rsidR="002568DF" w:rsidRPr="00E64F74" w:rsidRDefault="002568DF" w:rsidP="002568DF">
            <w:pPr>
              <w:pStyle w:val="TAL"/>
            </w:pPr>
          </w:p>
          <w:p w14:paraId="352DEF65" w14:textId="77777777" w:rsidR="002568DF" w:rsidRPr="00E64F74" w:rsidRDefault="002568DF" w:rsidP="002568DF">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r w:rsidRPr="00E64F74">
              <w:rPr>
                <w:rFonts w:cs="Arial"/>
                <w:i/>
                <w:szCs w:val="18"/>
              </w:rPr>
              <w:t>codebookVariantsList</w:t>
            </w:r>
            <w:r w:rsidRPr="00E64F74">
              <w:rPr>
                <w:rFonts w:cs="Arial"/>
                <w:szCs w:val="18"/>
              </w:rPr>
              <w:t>. The following parameters are included for the supported CSI-RS resource:</w:t>
            </w:r>
          </w:p>
          <w:p w14:paraId="3E45C963" w14:textId="037A1DD3" w:rsidR="002568DF" w:rsidRPr="00E64F74" w:rsidRDefault="002568DF" w:rsidP="002568DF">
            <w:pPr>
              <w:pStyle w:val="B1"/>
              <w:spacing w:after="0"/>
              <w:ind w:left="852"/>
              <w:rPr>
                <w:rFonts w:ascii="Arial" w:hAnsi="Arial" w:cs="Arial"/>
                <w:sz w:val="18"/>
                <w:szCs w:val="18"/>
              </w:rPr>
            </w:pPr>
            <w:r w:rsidRPr="00E64F74">
              <w:rPr>
                <w:rFonts w:ascii="Arial" w:hAnsi="Arial" w:cs="Arial"/>
                <w:i/>
                <w:sz w:val="18"/>
                <w:szCs w:val="18"/>
              </w:rPr>
              <w:t>-</w:t>
            </w:r>
            <w:r w:rsidR="00007642"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 The minimum of </w:t>
            </w:r>
            <w:r w:rsidRPr="00E64F74">
              <w:rPr>
                <w:rFonts w:ascii="Arial" w:hAnsi="Arial" w:cs="Arial"/>
                <w:i/>
                <w:iCs/>
                <w:sz w:val="18"/>
                <w:szCs w:val="18"/>
              </w:rPr>
              <w:t>maxNumberTxPortsPerResource</w:t>
            </w:r>
            <w:r w:rsidRPr="00E64F74">
              <w:rPr>
                <w:rFonts w:ascii="Arial" w:hAnsi="Arial" w:cs="Arial"/>
                <w:sz w:val="18"/>
                <w:szCs w:val="18"/>
              </w:rPr>
              <w:t xml:space="preserve"> is 'p4';</w:t>
            </w:r>
          </w:p>
          <w:p w14:paraId="164BB0B0" w14:textId="34F0BF6D" w:rsidR="002568DF" w:rsidRPr="00E64F74" w:rsidRDefault="002568DF" w:rsidP="002568D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w:t>
            </w:r>
            <w:r w:rsidR="00741076" w:rsidRPr="00E64F74">
              <w:rPr>
                <w:rFonts w:ascii="Arial" w:hAnsi="Arial" w:cs="Arial"/>
                <w:sz w:val="18"/>
                <w:szCs w:val="18"/>
              </w:rPr>
              <w:t>;</w:t>
            </w:r>
          </w:p>
          <w:p w14:paraId="70C5FB9E" w14:textId="5EE11834" w:rsidR="002568DF" w:rsidRPr="00E64F74" w:rsidRDefault="002568DF" w:rsidP="002568D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The minimum value of </w:t>
            </w:r>
            <w:r w:rsidRPr="00E64F74">
              <w:rPr>
                <w:rFonts w:ascii="Arial" w:hAnsi="Arial" w:cs="Arial"/>
                <w:i/>
                <w:iCs/>
                <w:sz w:val="18"/>
                <w:szCs w:val="18"/>
              </w:rPr>
              <w:t>totalNumberTxPortsPerBand</w:t>
            </w:r>
            <w:r w:rsidRPr="00E64F74">
              <w:rPr>
                <w:rFonts w:ascii="Arial" w:hAnsi="Arial" w:cs="Arial"/>
                <w:sz w:val="18"/>
                <w:szCs w:val="18"/>
              </w:rPr>
              <w:t xml:space="preserve"> is 4</w:t>
            </w:r>
            <w:r w:rsidR="00741076" w:rsidRPr="00E64F74">
              <w:rPr>
                <w:rFonts w:ascii="Arial" w:hAnsi="Arial" w:cs="Arial"/>
                <w:sz w:val="18"/>
                <w:szCs w:val="18"/>
              </w:rPr>
              <w:t>.</w:t>
            </w:r>
          </w:p>
          <w:p w14:paraId="7652D8A0" w14:textId="77777777" w:rsidR="002568DF" w:rsidRPr="00E64F74" w:rsidRDefault="002568DF" w:rsidP="002568DF">
            <w:pPr>
              <w:pStyle w:val="B1"/>
              <w:spacing w:after="0"/>
              <w:rPr>
                <w:rFonts w:ascii="Arial" w:hAnsi="Arial" w:cs="Arial"/>
                <w:sz w:val="18"/>
                <w:szCs w:val="18"/>
              </w:rPr>
            </w:pPr>
          </w:p>
          <w:p w14:paraId="320728C2" w14:textId="58752BCC" w:rsidR="002568DF" w:rsidRPr="00E64F74" w:rsidRDefault="002568DF" w:rsidP="002568DF">
            <w:pPr>
              <w:pStyle w:val="TAL"/>
              <w:rPr>
                <w:rFonts w:cs="Arial"/>
                <w:b/>
                <w:bCs/>
                <w:i/>
                <w:iCs/>
                <w:szCs w:val="18"/>
              </w:rPr>
            </w:pPr>
            <w:r w:rsidRPr="00E64F74">
              <w:rPr>
                <w:rFonts w:cs="Arial"/>
                <w:szCs w:val="18"/>
              </w:rPr>
              <w:t xml:space="preserve">The UE supporting this feature shall indicate the support of </w:t>
            </w:r>
            <w:r w:rsidR="00811C99" w:rsidRPr="00E64F74">
              <w:rPr>
                <w:rFonts w:cs="Arial"/>
                <w:szCs w:val="18"/>
              </w:rPr>
              <w:t xml:space="preserve">individual codebook types in the reported mixed codebook combination among </w:t>
            </w:r>
            <w:r w:rsidRPr="00E64F74">
              <w:rPr>
                <w:rFonts w:cs="Arial"/>
                <w:i/>
                <w:iCs/>
                <w:szCs w:val="18"/>
              </w:rPr>
              <w:t xml:space="preserve">fetype2basic-r17, etype2R1-r16, CodebookComboParametersAddition-r16, </w:t>
            </w:r>
            <w:r w:rsidRPr="00E64F74">
              <w:rPr>
                <w:i/>
                <w:iCs/>
              </w:rPr>
              <w:t>supportedCSI-RS-ResourceList</w:t>
            </w:r>
            <w:r w:rsidRPr="00E64F74">
              <w:rPr>
                <w:rFonts w:cs="Arial"/>
                <w:i/>
                <w:iCs/>
                <w:szCs w:val="18"/>
              </w:rPr>
              <w:t>, fetype2R1-r17, fetype2R2-r17.</w:t>
            </w:r>
          </w:p>
        </w:tc>
        <w:tc>
          <w:tcPr>
            <w:tcW w:w="709" w:type="dxa"/>
          </w:tcPr>
          <w:p w14:paraId="57B37B6F" w14:textId="2E194767" w:rsidR="002568DF" w:rsidRPr="00E64F74" w:rsidRDefault="002568DF" w:rsidP="002568DF">
            <w:pPr>
              <w:pStyle w:val="TAL"/>
              <w:jc w:val="center"/>
              <w:rPr>
                <w:rFonts w:cs="Arial"/>
                <w:szCs w:val="18"/>
              </w:rPr>
            </w:pPr>
            <w:r w:rsidRPr="00E64F74">
              <w:rPr>
                <w:rFonts w:cs="Arial"/>
                <w:szCs w:val="18"/>
              </w:rPr>
              <w:t>Band</w:t>
            </w:r>
          </w:p>
        </w:tc>
        <w:tc>
          <w:tcPr>
            <w:tcW w:w="567" w:type="dxa"/>
          </w:tcPr>
          <w:p w14:paraId="1B932CD0" w14:textId="1AD4F384" w:rsidR="002568DF" w:rsidRPr="00E64F74" w:rsidRDefault="002568DF" w:rsidP="002568DF">
            <w:pPr>
              <w:pStyle w:val="TAL"/>
              <w:jc w:val="center"/>
              <w:rPr>
                <w:rFonts w:cs="Arial"/>
                <w:szCs w:val="18"/>
              </w:rPr>
            </w:pPr>
            <w:r w:rsidRPr="00E64F74">
              <w:rPr>
                <w:rFonts w:cs="Arial"/>
                <w:szCs w:val="18"/>
              </w:rPr>
              <w:t>No</w:t>
            </w:r>
          </w:p>
        </w:tc>
        <w:tc>
          <w:tcPr>
            <w:tcW w:w="709" w:type="dxa"/>
          </w:tcPr>
          <w:p w14:paraId="782AF915" w14:textId="768ED229" w:rsidR="002568DF" w:rsidRPr="00E64F74" w:rsidRDefault="002568DF" w:rsidP="002568DF">
            <w:pPr>
              <w:pStyle w:val="TAL"/>
              <w:jc w:val="center"/>
              <w:rPr>
                <w:bCs/>
                <w:iCs/>
              </w:rPr>
            </w:pPr>
            <w:r w:rsidRPr="00E64F74">
              <w:rPr>
                <w:bCs/>
                <w:iCs/>
              </w:rPr>
              <w:t>N/A</w:t>
            </w:r>
          </w:p>
        </w:tc>
        <w:tc>
          <w:tcPr>
            <w:tcW w:w="728" w:type="dxa"/>
          </w:tcPr>
          <w:p w14:paraId="23A28C72" w14:textId="60216C79" w:rsidR="002568DF" w:rsidRPr="00E64F74" w:rsidRDefault="002568DF" w:rsidP="002568DF">
            <w:pPr>
              <w:pStyle w:val="TAL"/>
              <w:jc w:val="center"/>
              <w:rPr>
                <w:bCs/>
                <w:iCs/>
              </w:rPr>
            </w:pPr>
            <w:r w:rsidRPr="00E64F74">
              <w:rPr>
                <w:bCs/>
                <w:iCs/>
              </w:rPr>
              <w:t>N/A</w:t>
            </w:r>
          </w:p>
        </w:tc>
      </w:tr>
      <w:tr w:rsidR="00E64F74" w:rsidRPr="00E64F74" w14:paraId="7C698911" w14:textId="77777777" w:rsidTr="00C30EA9">
        <w:trPr>
          <w:cantSplit/>
          <w:tblHeader/>
        </w:trPr>
        <w:tc>
          <w:tcPr>
            <w:tcW w:w="6917" w:type="dxa"/>
          </w:tcPr>
          <w:p w14:paraId="7D4B4847" w14:textId="77777777" w:rsidR="002568DF" w:rsidRPr="00E64F74" w:rsidRDefault="002568DF" w:rsidP="002568DF">
            <w:pPr>
              <w:pStyle w:val="TAL"/>
              <w:rPr>
                <w:rFonts w:cs="Arial"/>
                <w:b/>
                <w:bCs/>
                <w:i/>
                <w:iCs/>
                <w:szCs w:val="18"/>
                <w:lang w:eastAsia="en-GB"/>
              </w:rPr>
            </w:pPr>
            <w:r w:rsidRPr="00E64F74">
              <w:rPr>
                <w:rFonts w:cs="Arial"/>
                <w:b/>
                <w:bCs/>
                <w:i/>
                <w:iCs/>
                <w:szCs w:val="18"/>
                <w:lang w:eastAsia="en-GB"/>
              </w:rPr>
              <w:t>codebookComboParameterMultiTRP-r17</w:t>
            </w:r>
          </w:p>
          <w:p w14:paraId="4C20C254" w14:textId="77777777" w:rsidR="002568DF" w:rsidRPr="00E64F74" w:rsidRDefault="002568DF" w:rsidP="002568DF">
            <w:pPr>
              <w:pStyle w:val="TAL"/>
            </w:pPr>
            <w:r w:rsidRPr="00E64F74">
              <w:t>Indicates the support of active CSI-RS resources and ports in the presence of multi-TRP CSI.</w:t>
            </w:r>
          </w:p>
          <w:p w14:paraId="1FCBF825" w14:textId="64BC5130" w:rsidR="002568DF" w:rsidRPr="00E64F74" w:rsidRDefault="002568DF" w:rsidP="002568DF">
            <w:pPr>
              <w:pStyle w:val="TAL"/>
            </w:pPr>
            <w:r w:rsidRPr="00E64F74">
              <w:t xml:space="preserve">Indicates the support of active CSI-RS resources and ports for mixed codebook types in any slot. The UE reports supported active CSI-RS resources and ports for up to 4 mixed codebook combinations. The following </w:t>
            </w:r>
            <w:r w:rsidR="00641673" w:rsidRPr="00E64F74">
              <w:t>are</w:t>
            </w:r>
            <w:r w:rsidRPr="00E64F74">
              <w:t xml:space="preserve"> the possible mixed codebook combinations {Codebook1, Codebook2, Codebook3}:</w:t>
            </w:r>
          </w:p>
          <w:p w14:paraId="6EFB5EEF" w14:textId="318FA643"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00007642" w:rsidRPr="00E64F74">
              <w:rPr>
                <w:rFonts w:ascii="Arial" w:hAnsi="Arial" w:cs="Arial"/>
                <w:sz w:val="18"/>
                <w:szCs w:val="18"/>
              </w:rPr>
              <w:tab/>
            </w:r>
            <w:r w:rsidRPr="00E64F74">
              <w:rPr>
                <w:rFonts w:ascii="Arial" w:hAnsi="Arial" w:cs="Arial"/>
                <w:i/>
                <w:iCs/>
                <w:sz w:val="18"/>
                <w:szCs w:val="18"/>
              </w:rPr>
              <w:t xml:space="preserve">nCJT-null-null </w:t>
            </w:r>
            <w:r w:rsidRPr="00E64F74">
              <w:rPr>
                <w:rFonts w:ascii="Arial" w:hAnsi="Arial" w:cs="Arial"/>
                <w:sz w:val="18"/>
                <w:szCs w:val="18"/>
              </w:rPr>
              <w:t>indicates {NCJT, NULL, NULL}</w:t>
            </w:r>
          </w:p>
          <w:p w14:paraId="3C75D935" w14:textId="194A24D2"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00007642" w:rsidRPr="00E64F74">
              <w:rPr>
                <w:rFonts w:ascii="Arial" w:hAnsi="Arial" w:cs="Arial"/>
                <w:sz w:val="18"/>
                <w:szCs w:val="18"/>
              </w:rPr>
              <w:tab/>
            </w:r>
            <w:r w:rsidRPr="00E64F74">
              <w:rPr>
                <w:rFonts w:ascii="Arial" w:hAnsi="Arial" w:cs="Arial"/>
                <w:i/>
                <w:iCs/>
                <w:sz w:val="18"/>
                <w:szCs w:val="18"/>
              </w:rPr>
              <w:t xml:space="preserve">nCJT1SP-null-null </w:t>
            </w:r>
            <w:r w:rsidRPr="00E64F74">
              <w:rPr>
                <w:rFonts w:ascii="Arial" w:hAnsi="Arial" w:cs="Arial"/>
                <w:sz w:val="18"/>
                <w:szCs w:val="18"/>
              </w:rPr>
              <w:t>indicates {NCJT+Type 1 SP for sTRP, NULL, NULL}</w:t>
            </w:r>
          </w:p>
          <w:p w14:paraId="101A8CC4" w14:textId="0DF8343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Null</w:t>
            </w:r>
            <w:r w:rsidRPr="00E64F74">
              <w:rPr>
                <w:rFonts w:ascii="Arial" w:hAnsi="Arial" w:cs="Arial"/>
                <w:sz w:val="18"/>
                <w:szCs w:val="18"/>
              </w:rPr>
              <w:t>}</w:t>
            </w:r>
          </w:p>
          <w:p w14:paraId="6596EBC1" w14:textId="05F7E725"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with port selection, Null</w:t>
            </w:r>
            <w:r w:rsidRPr="00E64F74">
              <w:rPr>
                <w:rFonts w:ascii="Arial" w:hAnsi="Arial" w:cs="Arial"/>
                <w:sz w:val="18"/>
                <w:szCs w:val="18"/>
              </w:rPr>
              <w:t>}</w:t>
            </w:r>
          </w:p>
          <w:p w14:paraId="69DF3FED" w14:textId="126B1CA8"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eType 2 with R=1, Null</w:t>
            </w:r>
            <w:r w:rsidRPr="00E64F74">
              <w:rPr>
                <w:rFonts w:ascii="Arial" w:hAnsi="Arial" w:cs="Arial"/>
                <w:sz w:val="18"/>
                <w:szCs w:val="18"/>
              </w:rPr>
              <w:t>}</w:t>
            </w:r>
          </w:p>
          <w:p w14:paraId="34A447C2" w14:textId="323724EF"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nCJT-eType2R2-null-r16 </w:t>
            </w:r>
            <w:r w:rsidRPr="00E64F74">
              <w:rPr>
                <w:rFonts w:ascii="Arial" w:hAnsi="Arial" w:cs="Arial"/>
                <w:sz w:val="18"/>
                <w:szCs w:val="18"/>
              </w:rPr>
              <w:t>indicates {NCJT</w:t>
            </w:r>
            <w:r w:rsidRPr="00E64F74">
              <w:rPr>
                <w:rFonts w:ascii="Arial" w:hAnsi="Arial" w:cs="Arial"/>
                <w:i/>
                <w:iCs/>
                <w:sz w:val="18"/>
                <w:szCs w:val="18"/>
              </w:rPr>
              <w:t>, eType 2 with R=2, Null</w:t>
            </w:r>
            <w:r w:rsidRPr="00E64F74">
              <w:rPr>
                <w:rFonts w:ascii="Arial" w:hAnsi="Arial" w:cs="Arial"/>
                <w:sz w:val="18"/>
                <w:szCs w:val="18"/>
              </w:rPr>
              <w:t>}</w:t>
            </w:r>
          </w:p>
          <w:p w14:paraId="1D619D18" w14:textId="0890BEBE"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nCJT-eType2R1PS-null-r16 </w:t>
            </w:r>
            <w:r w:rsidRPr="00E64F74">
              <w:rPr>
                <w:rFonts w:ascii="Arial" w:hAnsi="Arial" w:cs="Arial"/>
                <w:sz w:val="18"/>
                <w:szCs w:val="18"/>
              </w:rPr>
              <w:t>indicates {NCJT</w:t>
            </w:r>
            <w:r w:rsidRPr="00E64F74">
              <w:rPr>
                <w:rFonts w:ascii="Arial" w:hAnsi="Arial" w:cs="Arial"/>
                <w:i/>
                <w:iCs/>
                <w:sz w:val="18"/>
                <w:szCs w:val="18"/>
              </w:rPr>
              <w:t>, eType 2 with R=1 and port selection, Null</w:t>
            </w:r>
            <w:r w:rsidRPr="00E64F74">
              <w:rPr>
                <w:rFonts w:ascii="Arial" w:hAnsi="Arial" w:cs="Arial"/>
                <w:sz w:val="18"/>
                <w:szCs w:val="18"/>
              </w:rPr>
              <w:t>}</w:t>
            </w:r>
          </w:p>
          <w:p w14:paraId="44D45D5D" w14:textId="33F2314D"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nCJT-eType2R2PS-null-r16 </w:t>
            </w:r>
            <w:r w:rsidRPr="00E64F74">
              <w:rPr>
                <w:rFonts w:ascii="Arial" w:hAnsi="Arial" w:cs="Arial"/>
                <w:sz w:val="18"/>
                <w:szCs w:val="18"/>
              </w:rPr>
              <w:t>indicates {NCJT</w:t>
            </w:r>
            <w:r w:rsidRPr="00E64F74">
              <w:rPr>
                <w:rFonts w:ascii="Arial" w:hAnsi="Arial" w:cs="Arial"/>
                <w:i/>
                <w:iCs/>
                <w:sz w:val="18"/>
                <w:szCs w:val="18"/>
              </w:rPr>
              <w:t>, eType 2 with R=2 and port selection, Null</w:t>
            </w:r>
            <w:r w:rsidRPr="00E64F74">
              <w:rPr>
                <w:rFonts w:ascii="Arial" w:hAnsi="Arial" w:cs="Arial"/>
                <w:sz w:val="18"/>
                <w:szCs w:val="18"/>
              </w:rPr>
              <w:t>}</w:t>
            </w:r>
          </w:p>
          <w:p w14:paraId="220E82BE" w14:textId="6D5A2C3D"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nCJT-Type2-Type2PS-r16 </w:t>
            </w:r>
            <w:r w:rsidRPr="00E64F74">
              <w:rPr>
                <w:rFonts w:ascii="Arial" w:hAnsi="Arial" w:cs="Arial"/>
                <w:sz w:val="18"/>
                <w:szCs w:val="18"/>
              </w:rPr>
              <w:t>indicates {NCJT</w:t>
            </w:r>
            <w:r w:rsidRPr="00E64F74">
              <w:rPr>
                <w:rFonts w:ascii="Arial" w:hAnsi="Arial" w:cs="Arial"/>
                <w:i/>
                <w:iCs/>
                <w:sz w:val="18"/>
                <w:szCs w:val="18"/>
              </w:rPr>
              <w:t>, Type 2, Type 2 with port selection</w:t>
            </w:r>
            <w:r w:rsidRPr="00E64F74">
              <w:rPr>
                <w:rFonts w:ascii="Arial" w:hAnsi="Arial" w:cs="Arial"/>
                <w:sz w:val="18"/>
                <w:szCs w:val="18"/>
              </w:rPr>
              <w:t>}</w:t>
            </w:r>
          </w:p>
          <w:p w14:paraId="21BA7137" w14:textId="37601520"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Null}</w:t>
            </w:r>
          </w:p>
          <w:p w14:paraId="08961BAF" w14:textId="7C1734ED"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with port selection, Null}</w:t>
            </w:r>
          </w:p>
          <w:p w14:paraId="01B0ADBE" w14:textId="2156732B"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R=1, Null}</w:t>
            </w:r>
          </w:p>
          <w:p w14:paraId="72060918" w14:textId="0C8CF0E5"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R=2, Null}</w:t>
            </w:r>
          </w:p>
          <w:p w14:paraId="6C97CAF7" w14:textId="1602447B"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R=1 and port selection, Null}</w:t>
            </w:r>
          </w:p>
          <w:p w14:paraId="16525035" w14:textId="7009DA81"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R=2 and port selection, Null}</w:t>
            </w:r>
          </w:p>
          <w:p w14:paraId="6EDBB913" w14:textId="45106D11"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nCJT1SP-Type2-Type2PS-r16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Type 2 with port selection}</w:t>
            </w:r>
          </w:p>
          <w:p w14:paraId="7E57F41A" w14:textId="2234F5BA"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nCJT-feType2PS-null-r17 indicates </w:t>
            </w:r>
            <w:r w:rsidRPr="00E64F74">
              <w:rPr>
                <w:rFonts w:ascii="Arial" w:hAnsi="Arial" w:cs="Arial"/>
                <w:sz w:val="18"/>
                <w:szCs w:val="18"/>
              </w:rPr>
              <w:t>{NCJT, FeType II PS M=1, NULL}</w:t>
            </w:r>
          </w:p>
          <w:p w14:paraId="0F3C805C" w14:textId="64C39E29"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nCJT-feType2PS-M2R1-null-r17 </w:t>
            </w:r>
            <w:r w:rsidRPr="00E64F74">
              <w:rPr>
                <w:rFonts w:ascii="Arial" w:hAnsi="Arial" w:cs="Arial"/>
                <w:sz w:val="18"/>
                <w:szCs w:val="18"/>
              </w:rPr>
              <w:t>indicates {NCJT, FeType II PS M=2 R=1, NULL}</w:t>
            </w:r>
          </w:p>
          <w:p w14:paraId="1F150717" w14:textId="3F977093"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nCJT-feType2PS-M2R2-null-r17 </w:t>
            </w:r>
            <w:r w:rsidRPr="00E64F74">
              <w:rPr>
                <w:rFonts w:ascii="Arial" w:hAnsi="Arial" w:cs="Arial"/>
                <w:sz w:val="18"/>
                <w:szCs w:val="18"/>
              </w:rPr>
              <w:t>indicates {NCJT, FeType II PS M=2 R=2, NULL}</w:t>
            </w:r>
          </w:p>
          <w:p w14:paraId="04BDC3A4" w14:textId="2FC67D89"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nCJT-Type2-feType2-PS-M1-r17</w:t>
            </w:r>
            <w:r w:rsidRPr="00E64F74">
              <w:rPr>
                <w:rFonts w:ascii="Arial" w:hAnsi="Arial" w:cs="Arial"/>
                <w:sz w:val="18"/>
                <w:szCs w:val="18"/>
              </w:rPr>
              <w:t xml:space="preserve"> indicates {NCJT, Type II, FeType II PS M=1}</w:t>
            </w:r>
          </w:p>
          <w:p w14:paraId="7F072C96" w14:textId="6CCACB35"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Type II, FeType II PS M=2 R=1}</w:t>
            </w:r>
          </w:p>
          <w:p w14:paraId="514677AB" w14:textId="3AE2934F"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nCJT-eType2R1-feType2-PS-M1-r17 </w:t>
            </w:r>
            <w:r w:rsidRPr="00E64F74">
              <w:rPr>
                <w:rFonts w:ascii="Arial" w:hAnsi="Arial" w:cs="Arial"/>
                <w:sz w:val="18"/>
                <w:szCs w:val="18"/>
              </w:rPr>
              <w:t>indicates {NCJT, eType II R=1, FeType II PS M=1}</w:t>
            </w:r>
          </w:p>
          <w:p w14:paraId="1769BAA8" w14:textId="213A1CA3"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nCJT-eType2R1-feType2-PS-M2R1-r17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eType II R=1, FeType II PS M=2 R=1}</w:t>
            </w:r>
          </w:p>
          <w:p w14:paraId="4E2A8936" w14:textId="4D695203"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nCJT1SP-feType2PS-null-r17 indicates </w:t>
            </w:r>
            <w:r w:rsidRPr="00E64F74">
              <w:rPr>
                <w:rFonts w:ascii="Arial" w:hAnsi="Arial" w:cs="Arial"/>
                <w:sz w:val="18"/>
                <w:szCs w:val="18"/>
              </w:rPr>
              <w:t>{NCJT+Type 1 SP for sTRP, FeType II PS M=1, NULL}</w:t>
            </w:r>
          </w:p>
          <w:p w14:paraId="50DEAFB6" w14:textId="5C7C0ACA"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nCJT1SP-feType2PS-M2R1-null-r17 </w:t>
            </w:r>
            <w:r w:rsidRPr="00E64F74">
              <w:rPr>
                <w:rFonts w:ascii="Arial" w:hAnsi="Arial" w:cs="Arial"/>
                <w:sz w:val="18"/>
                <w:szCs w:val="18"/>
              </w:rPr>
              <w:t>indicates {NCJT+Type 1 SP for sTRP, FeType II PS M=2 R=1, NULL}</w:t>
            </w:r>
          </w:p>
          <w:p w14:paraId="0A07C3D2" w14:textId="1DB6CF16"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nCJT1SP-feType2PS-M2R2-null-r17</w:t>
            </w:r>
            <w:r w:rsidRPr="00E64F74">
              <w:rPr>
                <w:rFonts w:ascii="Arial" w:hAnsi="Arial" w:cs="Arial"/>
                <w:sz w:val="18"/>
                <w:szCs w:val="18"/>
              </w:rPr>
              <w:t xml:space="preserve"> indicates {NCJT+Type 1 SP for sTRP, FeType II PS M=2 R=2, NULL}</w:t>
            </w:r>
          </w:p>
          <w:p w14:paraId="66EFF593" w14:textId="09334175"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nCJT1SP-Type2-feType2-PS-M1-r17</w:t>
            </w:r>
            <w:r w:rsidRPr="00E64F74">
              <w:rPr>
                <w:rFonts w:ascii="Arial" w:hAnsi="Arial" w:cs="Arial"/>
                <w:sz w:val="18"/>
                <w:szCs w:val="18"/>
              </w:rPr>
              <w:t xml:space="preserve"> indicates {NCJT+Type 1 SP for sTRP, Type II, FeType II PS M=1}</w:t>
            </w:r>
          </w:p>
          <w:p w14:paraId="1EAD01A4" w14:textId="0E62DD6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nCJT1SP-Type2-feType2-PS-M2R1-r17 </w:t>
            </w:r>
            <w:r w:rsidRPr="00E64F74">
              <w:rPr>
                <w:rFonts w:ascii="Arial" w:hAnsi="Arial" w:cs="Arial"/>
                <w:sz w:val="18"/>
                <w:szCs w:val="18"/>
              </w:rPr>
              <w:t>indicates {NCJT+Type 1 SP for sTRP,</w:t>
            </w:r>
            <w:r w:rsidRPr="00E64F74">
              <w:t xml:space="preserve"> </w:t>
            </w:r>
            <w:r w:rsidRPr="00E64F74">
              <w:rPr>
                <w:rFonts w:ascii="Arial" w:hAnsi="Arial" w:cs="Arial"/>
                <w:sz w:val="18"/>
                <w:szCs w:val="18"/>
              </w:rPr>
              <w:t>Type II, FeType II PS M=2 R=1}</w:t>
            </w:r>
          </w:p>
          <w:p w14:paraId="6E24A001" w14:textId="01D47F3B"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nCJT1SP-eType2R1-feType2-PS-M1-r17 </w:t>
            </w:r>
            <w:r w:rsidRPr="00E64F74">
              <w:rPr>
                <w:rFonts w:ascii="Arial" w:hAnsi="Arial" w:cs="Arial"/>
                <w:sz w:val="18"/>
                <w:szCs w:val="18"/>
              </w:rPr>
              <w:t>indicates {NCJT+Type 1 SP for sTRP, eType II R=1, FeType II PS M=1}</w:t>
            </w:r>
          </w:p>
          <w:p w14:paraId="0E1B45BF" w14:textId="5021A07F"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nCJT1SP-eType2R1-feType2-PS-M2R1-r17 </w:t>
            </w:r>
            <w:r w:rsidRPr="00E64F74">
              <w:rPr>
                <w:rFonts w:ascii="Arial" w:hAnsi="Arial" w:cs="Arial"/>
                <w:sz w:val="18"/>
                <w:szCs w:val="18"/>
              </w:rPr>
              <w:t>indicates {NCJT+Type 1 SP for sTRP,</w:t>
            </w:r>
            <w:r w:rsidRPr="00E64F74">
              <w:t xml:space="preserve"> </w:t>
            </w:r>
            <w:r w:rsidRPr="00E64F74">
              <w:rPr>
                <w:rFonts w:ascii="Arial" w:hAnsi="Arial" w:cs="Arial"/>
                <w:sz w:val="18"/>
                <w:szCs w:val="18"/>
              </w:rPr>
              <w:t>eType II R=1, FeType II PS M=2 R=1}</w:t>
            </w:r>
          </w:p>
          <w:p w14:paraId="474F5BC5" w14:textId="77777777" w:rsidR="002568DF" w:rsidRPr="00E64F74" w:rsidRDefault="002568DF" w:rsidP="002568DF">
            <w:pPr>
              <w:pStyle w:val="TAL"/>
            </w:pPr>
          </w:p>
          <w:p w14:paraId="4A8074ED" w14:textId="77777777" w:rsidR="002568DF" w:rsidRPr="00E64F74" w:rsidRDefault="002568DF" w:rsidP="002568DF">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r w:rsidRPr="00E64F74">
              <w:rPr>
                <w:rFonts w:cs="Arial"/>
                <w:i/>
                <w:szCs w:val="18"/>
              </w:rPr>
              <w:t>codebookVariantsList</w:t>
            </w:r>
            <w:r w:rsidRPr="00E64F74">
              <w:rPr>
                <w:rFonts w:cs="Arial"/>
                <w:szCs w:val="18"/>
              </w:rPr>
              <w:t xml:space="preserve">. The following parameters are included in </w:t>
            </w:r>
            <w:r w:rsidRPr="00E64F74">
              <w:rPr>
                <w:rFonts w:cs="Arial"/>
                <w:i/>
                <w:szCs w:val="18"/>
              </w:rPr>
              <w:t>codebookVariantsList</w:t>
            </w:r>
            <w:r w:rsidRPr="00E64F74">
              <w:rPr>
                <w:rFonts w:cs="Arial"/>
                <w:szCs w:val="18"/>
              </w:rPr>
              <w:t>:</w:t>
            </w:r>
          </w:p>
          <w:p w14:paraId="3D127234" w14:textId="17AB07DE" w:rsidR="002568DF" w:rsidRPr="00E64F74" w:rsidRDefault="002568DF" w:rsidP="002568DF">
            <w:pPr>
              <w:pStyle w:val="B1"/>
              <w:spacing w:after="0"/>
              <w:ind w:left="852"/>
              <w:rPr>
                <w:rFonts w:ascii="Arial" w:hAnsi="Arial" w:cs="Arial"/>
                <w:sz w:val="18"/>
                <w:szCs w:val="18"/>
              </w:rPr>
            </w:pPr>
            <w:r w:rsidRPr="00E64F74">
              <w:rPr>
                <w:rFonts w:ascii="Arial" w:hAnsi="Arial" w:cs="Arial"/>
                <w:i/>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 combination.</w:t>
            </w:r>
          </w:p>
          <w:p w14:paraId="07B40106" w14:textId="77777777" w:rsidR="002568DF" w:rsidRPr="00E64F74" w:rsidRDefault="002568DF" w:rsidP="002568D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combination.</w:t>
            </w:r>
          </w:p>
          <w:p w14:paraId="1F97E546" w14:textId="216E38BD" w:rsidR="002568DF" w:rsidRPr="00E64F74" w:rsidRDefault="002568DF" w:rsidP="002568D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combination</w:t>
            </w:r>
            <w:r w:rsidR="00741076" w:rsidRPr="00E64F74">
              <w:rPr>
                <w:rFonts w:ascii="Arial" w:hAnsi="Arial" w:cs="Arial"/>
                <w:sz w:val="18"/>
                <w:szCs w:val="18"/>
              </w:rPr>
              <w:t>.</w:t>
            </w:r>
          </w:p>
          <w:p w14:paraId="21437AB5" w14:textId="77777777" w:rsidR="002568DF" w:rsidRPr="00E64F74" w:rsidRDefault="002568DF" w:rsidP="002568DF">
            <w:pPr>
              <w:pStyle w:val="TAL"/>
            </w:pPr>
          </w:p>
          <w:p w14:paraId="34C74826" w14:textId="2435F95C" w:rsidR="002568DF" w:rsidRPr="00E64F74" w:rsidRDefault="002568DF" w:rsidP="003D422D">
            <w:pPr>
              <w:pStyle w:val="TAN"/>
            </w:pPr>
            <w:r w:rsidRPr="00E64F74">
              <w:t>NOTE 1:</w:t>
            </w:r>
            <w:r w:rsidRPr="00E64F74">
              <w:rPr>
                <w:rFonts w:cs="Arial"/>
                <w:szCs w:val="18"/>
              </w:rPr>
              <w:tab/>
            </w:r>
            <w:r w:rsidRPr="00E64F74">
              <w:t>A CMR pair configured for NCJT will be counted as two activated resources, a CMR configured for sTRP will be counted as one activated resource for a triplet.</w:t>
            </w:r>
          </w:p>
          <w:p w14:paraId="5C279DD7" w14:textId="77777777" w:rsidR="002568DF" w:rsidRPr="00E64F74" w:rsidRDefault="002568DF" w:rsidP="003D422D">
            <w:pPr>
              <w:pStyle w:val="TAN"/>
            </w:pPr>
          </w:p>
          <w:p w14:paraId="76DF183E" w14:textId="75BC4FE5" w:rsidR="002568DF" w:rsidRPr="00E64F74" w:rsidRDefault="002568DF" w:rsidP="003D422D">
            <w:pPr>
              <w:pStyle w:val="TAN"/>
            </w:pPr>
            <w:r w:rsidRPr="00E64F74">
              <w:t>NOTE 2:</w:t>
            </w:r>
            <w:r w:rsidRPr="00E64F74">
              <w:rPr>
                <w:rFonts w:cs="Arial"/>
                <w:szCs w:val="18"/>
              </w:rPr>
              <w:tab/>
            </w:r>
            <w:r w:rsidRPr="00E64F74">
              <w:t>This capability is relevant only when UE is configured with NCJT CSI in at least one CSI report setting in at least one CC in the band and/or band combination.</w:t>
            </w:r>
          </w:p>
          <w:p w14:paraId="67B20C3D" w14:textId="77777777" w:rsidR="002568DF" w:rsidRPr="00E64F74" w:rsidRDefault="002568DF" w:rsidP="002568DF">
            <w:pPr>
              <w:pStyle w:val="TAL"/>
            </w:pPr>
          </w:p>
          <w:p w14:paraId="199D2B12" w14:textId="5B7CFA60" w:rsidR="002568DF" w:rsidRPr="00E64F74" w:rsidRDefault="002568DF" w:rsidP="002568DF">
            <w:pPr>
              <w:pStyle w:val="TAL"/>
              <w:rPr>
                <w:rFonts w:cs="Arial"/>
                <w:szCs w:val="18"/>
                <w:lang w:eastAsia="en-GB"/>
              </w:rPr>
            </w:pPr>
            <w:r w:rsidRPr="00E64F74">
              <w:rPr>
                <w:rFonts w:cs="Arial"/>
                <w:szCs w:val="18"/>
              </w:rPr>
              <w:t xml:space="preserve">The UE indicating support of this feature shall also indicate the support of </w:t>
            </w:r>
            <w:r w:rsidRPr="00E64F74">
              <w:rPr>
                <w:rFonts w:cs="Arial"/>
                <w:i/>
                <w:iCs/>
                <w:szCs w:val="18"/>
                <w:lang w:eastAsia="en-GB"/>
              </w:rPr>
              <w:t>mTRP-CSI-EnhancementPerBand-r17</w:t>
            </w:r>
            <w:r w:rsidRPr="00E64F74">
              <w:rPr>
                <w:rFonts w:cs="Arial"/>
                <w:szCs w:val="18"/>
                <w:lang w:eastAsia="en-GB"/>
              </w:rPr>
              <w:t>.</w:t>
            </w:r>
          </w:p>
        </w:tc>
        <w:tc>
          <w:tcPr>
            <w:tcW w:w="709" w:type="dxa"/>
          </w:tcPr>
          <w:p w14:paraId="3D8A053D" w14:textId="0C564AC6" w:rsidR="002568DF" w:rsidRPr="00E64F74" w:rsidRDefault="002568DF" w:rsidP="002568DF">
            <w:pPr>
              <w:pStyle w:val="TAL"/>
              <w:jc w:val="center"/>
              <w:rPr>
                <w:rFonts w:cs="Arial"/>
                <w:szCs w:val="18"/>
              </w:rPr>
            </w:pPr>
            <w:r w:rsidRPr="00E64F74">
              <w:t>Band</w:t>
            </w:r>
          </w:p>
        </w:tc>
        <w:tc>
          <w:tcPr>
            <w:tcW w:w="567" w:type="dxa"/>
          </w:tcPr>
          <w:p w14:paraId="72F7DBBC" w14:textId="657F36C3" w:rsidR="002568DF" w:rsidRPr="00E64F74" w:rsidRDefault="002568DF" w:rsidP="002568DF">
            <w:pPr>
              <w:pStyle w:val="TAL"/>
              <w:jc w:val="center"/>
              <w:rPr>
                <w:rFonts w:cs="Arial"/>
                <w:szCs w:val="18"/>
              </w:rPr>
            </w:pPr>
            <w:r w:rsidRPr="00E64F74">
              <w:t>No</w:t>
            </w:r>
          </w:p>
        </w:tc>
        <w:tc>
          <w:tcPr>
            <w:tcW w:w="709" w:type="dxa"/>
          </w:tcPr>
          <w:p w14:paraId="29B5AEB0" w14:textId="5C64D6D1" w:rsidR="002568DF" w:rsidRPr="00E64F74" w:rsidRDefault="002568DF" w:rsidP="002568DF">
            <w:pPr>
              <w:pStyle w:val="TAL"/>
              <w:jc w:val="center"/>
              <w:rPr>
                <w:bCs/>
                <w:iCs/>
              </w:rPr>
            </w:pPr>
            <w:r w:rsidRPr="00E64F74">
              <w:rPr>
                <w:bCs/>
                <w:iCs/>
              </w:rPr>
              <w:t>N/A</w:t>
            </w:r>
          </w:p>
        </w:tc>
        <w:tc>
          <w:tcPr>
            <w:tcW w:w="728" w:type="dxa"/>
          </w:tcPr>
          <w:p w14:paraId="39FB654A" w14:textId="2391F30F" w:rsidR="002568DF" w:rsidRPr="00E64F74" w:rsidRDefault="002568DF" w:rsidP="002568DF">
            <w:pPr>
              <w:pStyle w:val="TAL"/>
              <w:jc w:val="center"/>
              <w:rPr>
                <w:bCs/>
                <w:iCs/>
              </w:rPr>
            </w:pPr>
            <w:r w:rsidRPr="00E64F74">
              <w:rPr>
                <w:bCs/>
                <w:iCs/>
              </w:rPr>
              <w:t>N/A</w:t>
            </w:r>
          </w:p>
        </w:tc>
      </w:tr>
      <w:tr w:rsidR="00E64F74" w:rsidRPr="00E64F74" w14:paraId="19E5FC0A" w14:textId="77777777" w:rsidTr="00C30EA9">
        <w:trPr>
          <w:cantSplit/>
          <w:tblHeader/>
        </w:trPr>
        <w:tc>
          <w:tcPr>
            <w:tcW w:w="6917" w:type="dxa"/>
          </w:tcPr>
          <w:p w14:paraId="65D2937D" w14:textId="77777777" w:rsidR="004C6EFF" w:rsidRPr="00E64F74" w:rsidRDefault="004C6EFF" w:rsidP="004C6EFF">
            <w:pPr>
              <w:pStyle w:val="TAL"/>
              <w:rPr>
                <w:rFonts w:cs="Arial"/>
                <w:b/>
                <w:bCs/>
                <w:i/>
                <w:iCs/>
                <w:szCs w:val="18"/>
              </w:rPr>
            </w:pPr>
            <w:r w:rsidRPr="00E64F74">
              <w:rPr>
                <w:rFonts w:cs="Arial"/>
                <w:b/>
                <w:bCs/>
                <w:i/>
                <w:iCs/>
                <w:szCs w:val="18"/>
              </w:rPr>
              <w:t>condHandover-r16</w:t>
            </w:r>
          </w:p>
          <w:p w14:paraId="5A70FEB8" w14:textId="221202A5" w:rsidR="004C6EFF" w:rsidRPr="00E64F74" w:rsidRDefault="004C6EFF" w:rsidP="004C6EFF">
            <w:pPr>
              <w:pStyle w:val="TAL"/>
              <w:rPr>
                <w:b/>
                <w:i/>
              </w:rPr>
            </w:pPr>
            <w:r w:rsidRPr="00E64F74">
              <w:rPr>
                <w:rFonts w:eastAsia="MS PGothic" w:cs="Arial"/>
                <w:szCs w:val="18"/>
              </w:rPr>
              <w:t>Indicates whether the UE supports conditional handover including execution condition, candidate cell configuration and maximum 8 candidate cells.</w:t>
            </w:r>
            <w:r w:rsidRPr="00E64F74">
              <w:t xml:space="preserve"> </w:t>
            </w:r>
            <w:r w:rsidR="00456E6D" w:rsidRPr="00E64F74">
              <w:t xml:space="preserve">Except for NTN bands,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r w:rsidR="00456E6D" w:rsidRPr="00E64F74">
              <w:rPr>
                <w:rFonts w:eastAsia="MS PGothic" w:cs="Arial"/>
                <w:szCs w:val="18"/>
              </w:rPr>
              <w:t xml:space="preserve"> For NTN, UE shall set the capability value consistently for all FDD-FR1 NTN bands.</w:t>
            </w:r>
          </w:p>
        </w:tc>
        <w:tc>
          <w:tcPr>
            <w:tcW w:w="709" w:type="dxa"/>
          </w:tcPr>
          <w:p w14:paraId="3BE8D0A8"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6D998183" w14:textId="77777777" w:rsidR="004C6EFF" w:rsidRPr="00E64F74" w:rsidRDefault="004C6EFF" w:rsidP="004C6EFF">
            <w:pPr>
              <w:pStyle w:val="TAL"/>
              <w:jc w:val="center"/>
            </w:pPr>
            <w:r w:rsidRPr="00E64F74">
              <w:rPr>
                <w:rFonts w:eastAsia="MS Mincho" w:cs="Arial"/>
                <w:bCs/>
                <w:iCs/>
                <w:szCs w:val="18"/>
              </w:rPr>
              <w:t>No</w:t>
            </w:r>
          </w:p>
        </w:tc>
        <w:tc>
          <w:tcPr>
            <w:tcW w:w="709" w:type="dxa"/>
          </w:tcPr>
          <w:p w14:paraId="350A7F8B" w14:textId="77777777" w:rsidR="004C6EFF" w:rsidRPr="00E64F74" w:rsidRDefault="004C6EFF" w:rsidP="004C6EFF">
            <w:pPr>
              <w:pStyle w:val="TAL"/>
              <w:jc w:val="center"/>
              <w:rPr>
                <w:bCs/>
                <w:iCs/>
              </w:rPr>
            </w:pPr>
            <w:r w:rsidRPr="00E64F74">
              <w:rPr>
                <w:bCs/>
                <w:iCs/>
              </w:rPr>
              <w:t>N/A</w:t>
            </w:r>
          </w:p>
        </w:tc>
        <w:tc>
          <w:tcPr>
            <w:tcW w:w="728" w:type="dxa"/>
          </w:tcPr>
          <w:p w14:paraId="6ECBC232" w14:textId="77777777" w:rsidR="004C6EFF" w:rsidRPr="00E64F74" w:rsidRDefault="004C6EFF" w:rsidP="004C6EFF">
            <w:pPr>
              <w:pStyle w:val="TAL"/>
              <w:jc w:val="center"/>
              <w:rPr>
                <w:bCs/>
                <w:iCs/>
              </w:rPr>
            </w:pPr>
            <w:r w:rsidRPr="00E64F74">
              <w:rPr>
                <w:bCs/>
                <w:iCs/>
              </w:rPr>
              <w:t>N/A</w:t>
            </w:r>
          </w:p>
        </w:tc>
      </w:tr>
      <w:tr w:rsidR="00E64F74" w:rsidRPr="00E64F74" w14:paraId="0C72A85A" w14:textId="77777777" w:rsidTr="00C30EA9">
        <w:trPr>
          <w:cantSplit/>
          <w:tblHeader/>
        </w:trPr>
        <w:tc>
          <w:tcPr>
            <w:tcW w:w="6917" w:type="dxa"/>
          </w:tcPr>
          <w:p w14:paraId="2702D97C" w14:textId="77777777" w:rsidR="004C6EFF" w:rsidRPr="00E64F74" w:rsidRDefault="004C6EFF" w:rsidP="004C6EFF">
            <w:pPr>
              <w:pStyle w:val="TAL"/>
              <w:rPr>
                <w:rFonts w:cs="Arial"/>
                <w:b/>
                <w:bCs/>
                <w:i/>
                <w:iCs/>
                <w:szCs w:val="18"/>
              </w:rPr>
            </w:pPr>
            <w:r w:rsidRPr="00E64F74">
              <w:rPr>
                <w:rFonts w:cs="Arial"/>
                <w:b/>
                <w:bCs/>
                <w:i/>
                <w:iCs/>
                <w:szCs w:val="18"/>
              </w:rPr>
              <w:t>condHandoverFailure-r16</w:t>
            </w:r>
          </w:p>
          <w:p w14:paraId="335E3952" w14:textId="27FC356E" w:rsidR="004C6EFF" w:rsidRPr="00E64F74" w:rsidRDefault="004C6EFF" w:rsidP="004C6EFF">
            <w:pPr>
              <w:pStyle w:val="TAL"/>
              <w:rPr>
                <w:b/>
                <w:i/>
              </w:rPr>
            </w:pPr>
            <w:r w:rsidRPr="00E64F74">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E64F74">
              <w:t>Except for NTN bands</w:t>
            </w:r>
            <w:r w:rsidR="00456E6D" w:rsidRPr="00E64F74">
              <w:rPr>
                <w:rFonts w:eastAsia="MS PGothic" w:cs="Arial"/>
                <w:szCs w:val="18"/>
              </w:rPr>
              <w:t xml:space="preserve">,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r w:rsidR="00456E6D" w:rsidRPr="00E64F74">
              <w:rPr>
                <w:rFonts w:eastAsia="MS PGothic" w:cs="Arial"/>
                <w:szCs w:val="18"/>
              </w:rPr>
              <w:t xml:space="preserve"> For NTN, UE shall set the capability value consistently for all FDD-FR1 NTN bands.</w:t>
            </w:r>
          </w:p>
        </w:tc>
        <w:tc>
          <w:tcPr>
            <w:tcW w:w="709" w:type="dxa"/>
          </w:tcPr>
          <w:p w14:paraId="40C9DF5F"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1B8B1E86" w14:textId="77777777" w:rsidR="004C6EFF" w:rsidRPr="00E64F74" w:rsidRDefault="004C6EFF" w:rsidP="004C6EFF">
            <w:pPr>
              <w:pStyle w:val="TAL"/>
              <w:jc w:val="center"/>
            </w:pPr>
            <w:r w:rsidRPr="00E64F74">
              <w:rPr>
                <w:rFonts w:eastAsia="MS Mincho" w:cs="Arial"/>
                <w:bCs/>
                <w:iCs/>
                <w:szCs w:val="18"/>
              </w:rPr>
              <w:t>No</w:t>
            </w:r>
          </w:p>
        </w:tc>
        <w:tc>
          <w:tcPr>
            <w:tcW w:w="709" w:type="dxa"/>
          </w:tcPr>
          <w:p w14:paraId="431EBA72" w14:textId="77777777" w:rsidR="004C6EFF" w:rsidRPr="00E64F74" w:rsidRDefault="004C6EFF" w:rsidP="004C6EFF">
            <w:pPr>
              <w:pStyle w:val="TAL"/>
              <w:jc w:val="center"/>
              <w:rPr>
                <w:bCs/>
                <w:iCs/>
              </w:rPr>
            </w:pPr>
            <w:r w:rsidRPr="00E64F74">
              <w:rPr>
                <w:bCs/>
                <w:iCs/>
              </w:rPr>
              <w:t>N/A</w:t>
            </w:r>
          </w:p>
        </w:tc>
        <w:tc>
          <w:tcPr>
            <w:tcW w:w="728" w:type="dxa"/>
          </w:tcPr>
          <w:p w14:paraId="0CE370FF" w14:textId="77777777" w:rsidR="004C6EFF" w:rsidRPr="00E64F74" w:rsidRDefault="004C6EFF" w:rsidP="004C6EFF">
            <w:pPr>
              <w:pStyle w:val="TAL"/>
              <w:jc w:val="center"/>
              <w:rPr>
                <w:bCs/>
                <w:iCs/>
              </w:rPr>
            </w:pPr>
            <w:r w:rsidRPr="00E64F74">
              <w:rPr>
                <w:bCs/>
                <w:iCs/>
              </w:rPr>
              <w:t>N/A</w:t>
            </w:r>
          </w:p>
        </w:tc>
      </w:tr>
      <w:tr w:rsidR="00E64F74" w:rsidRPr="00E64F74" w14:paraId="144E8611" w14:textId="77777777" w:rsidTr="00C30EA9">
        <w:trPr>
          <w:cantSplit/>
          <w:tblHeader/>
        </w:trPr>
        <w:tc>
          <w:tcPr>
            <w:tcW w:w="6917" w:type="dxa"/>
          </w:tcPr>
          <w:p w14:paraId="25B143A3" w14:textId="77777777" w:rsidR="004C6EFF" w:rsidRPr="00E64F74" w:rsidRDefault="004C6EFF" w:rsidP="004C6EFF">
            <w:pPr>
              <w:pStyle w:val="TAL"/>
              <w:rPr>
                <w:rFonts w:eastAsia="MS PGothic" w:cs="Arial"/>
                <w:b/>
                <w:bCs/>
                <w:i/>
                <w:iCs/>
                <w:szCs w:val="18"/>
              </w:rPr>
            </w:pPr>
            <w:r w:rsidRPr="00E64F74">
              <w:rPr>
                <w:rFonts w:cs="Arial"/>
                <w:b/>
                <w:bCs/>
                <w:i/>
                <w:iCs/>
                <w:szCs w:val="18"/>
              </w:rPr>
              <w:t>condHandoverTwoTriggerEvents-r16</w:t>
            </w:r>
          </w:p>
          <w:p w14:paraId="1C7C8DDF" w14:textId="6E2AAF5B" w:rsidR="004C6EFF" w:rsidRPr="00E64F74" w:rsidRDefault="004C6EFF" w:rsidP="004C6EFF">
            <w:pPr>
              <w:pStyle w:val="TAL"/>
              <w:rPr>
                <w:b/>
                <w:i/>
              </w:rPr>
            </w:pPr>
            <w:r w:rsidRPr="00E64F74">
              <w:rPr>
                <w:rFonts w:eastAsia="MS PGothic" w:cs="Arial"/>
                <w:szCs w:val="18"/>
              </w:rPr>
              <w:t xml:space="preserve">Indicates whether the UE supports 2 trigger events for same execution condition. This feature is mandatory supported if the UE supports </w:t>
            </w:r>
            <w:r w:rsidRPr="00E64F74">
              <w:rPr>
                <w:rFonts w:eastAsia="MS PGothic" w:cs="Arial"/>
                <w:i/>
                <w:iCs/>
                <w:szCs w:val="18"/>
              </w:rPr>
              <w:t>condHandover-r16</w:t>
            </w:r>
            <w:r w:rsidRPr="00E64F74">
              <w:rPr>
                <w:rFonts w:eastAsia="MS PGothic" w:cs="Arial"/>
                <w:szCs w:val="18"/>
              </w:rPr>
              <w:t xml:space="preserve">. </w:t>
            </w:r>
            <w:r w:rsidR="00456E6D" w:rsidRPr="00E64F74">
              <w:t>Except for NTN bands</w:t>
            </w:r>
            <w:r w:rsidR="00456E6D" w:rsidRPr="00E64F74">
              <w:rPr>
                <w:rFonts w:eastAsia="MS PGothic" w:cs="Arial"/>
                <w:szCs w:val="18"/>
              </w:rPr>
              <w:t xml:space="preserve">,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r w:rsidR="00456E6D" w:rsidRPr="00E64F74">
              <w:rPr>
                <w:rFonts w:eastAsia="MS PGothic" w:cs="Arial"/>
                <w:szCs w:val="18"/>
              </w:rPr>
              <w:t xml:space="preserve"> For NTN, UE shall set the capability value consistently for all FDD-FR1 NTN bands.</w:t>
            </w:r>
          </w:p>
        </w:tc>
        <w:tc>
          <w:tcPr>
            <w:tcW w:w="709" w:type="dxa"/>
          </w:tcPr>
          <w:p w14:paraId="715B6CB1"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5B65A37B" w14:textId="77777777" w:rsidR="004C6EFF" w:rsidRPr="00E64F74" w:rsidRDefault="004C6EFF" w:rsidP="004C6EFF">
            <w:pPr>
              <w:pStyle w:val="TAL"/>
              <w:jc w:val="center"/>
            </w:pPr>
            <w:r w:rsidRPr="00E64F74">
              <w:rPr>
                <w:rFonts w:eastAsia="MS Mincho" w:cs="Arial"/>
                <w:bCs/>
                <w:iCs/>
                <w:szCs w:val="18"/>
              </w:rPr>
              <w:t>CY</w:t>
            </w:r>
          </w:p>
        </w:tc>
        <w:tc>
          <w:tcPr>
            <w:tcW w:w="709" w:type="dxa"/>
          </w:tcPr>
          <w:p w14:paraId="653D9626" w14:textId="77777777" w:rsidR="004C6EFF" w:rsidRPr="00E64F74" w:rsidRDefault="004C6EFF" w:rsidP="004C6EFF">
            <w:pPr>
              <w:pStyle w:val="TAL"/>
              <w:jc w:val="center"/>
              <w:rPr>
                <w:bCs/>
                <w:iCs/>
              </w:rPr>
            </w:pPr>
            <w:r w:rsidRPr="00E64F74">
              <w:rPr>
                <w:bCs/>
                <w:iCs/>
              </w:rPr>
              <w:t>N/A</w:t>
            </w:r>
          </w:p>
        </w:tc>
        <w:tc>
          <w:tcPr>
            <w:tcW w:w="728" w:type="dxa"/>
          </w:tcPr>
          <w:p w14:paraId="06B6224D" w14:textId="77777777" w:rsidR="004C6EFF" w:rsidRPr="00E64F74" w:rsidRDefault="004C6EFF" w:rsidP="004C6EFF">
            <w:pPr>
              <w:pStyle w:val="TAL"/>
              <w:jc w:val="center"/>
              <w:rPr>
                <w:bCs/>
                <w:iCs/>
              </w:rPr>
            </w:pPr>
            <w:r w:rsidRPr="00E64F74">
              <w:rPr>
                <w:bCs/>
                <w:iCs/>
              </w:rPr>
              <w:t>N/A</w:t>
            </w:r>
          </w:p>
        </w:tc>
      </w:tr>
      <w:tr w:rsidR="00E64F74" w:rsidRPr="00E64F74" w14:paraId="636A60AD" w14:textId="77777777" w:rsidTr="00C30EA9">
        <w:trPr>
          <w:cantSplit/>
          <w:tblHeader/>
        </w:trPr>
        <w:tc>
          <w:tcPr>
            <w:tcW w:w="6917" w:type="dxa"/>
          </w:tcPr>
          <w:p w14:paraId="237A0674" w14:textId="77777777" w:rsidR="004C6EFF" w:rsidRPr="00E64F74" w:rsidRDefault="004C6EFF" w:rsidP="004C6EFF">
            <w:pPr>
              <w:pStyle w:val="TAL"/>
              <w:rPr>
                <w:rFonts w:cs="Arial"/>
                <w:b/>
                <w:bCs/>
                <w:i/>
                <w:iCs/>
                <w:szCs w:val="18"/>
              </w:rPr>
            </w:pPr>
            <w:r w:rsidRPr="00E64F74">
              <w:rPr>
                <w:rFonts w:cs="Arial"/>
                <w:b/>
                <w:bCs/>
                <w:i/>
                <w:iCs/>
                <w:szCs w:val="18"/>
              </w:rPr>
              <w:t>condPSCellChange-r16</w:t>
            </w:r>
          </w:p>
          <w:p w14:paraId="1B566689" w14:textId="76962E3E" w:rsidR="004C6EFF" w:rsidRPr="00E64F74" w:rsidRDefault="004C6EFF" w:rsidP="004C6EFF">
            <w:pPr>
              <w:pStyle w:val="TAL"/>
              <w:rPr>
                <w:b/>
                <w:i/>
              </w:rPr>
            </w:pPr>
            <w:r w:rsidRPr="00E64F74">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p>
        </w:tc>
        <w:tc>
          <w:tcPr>
            <w:tcW w:w="709" w:type="dxa"/>
          </w:tcPr>
          <w:p w14:paraId="5CA859CE"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418A0AFA" w14:textId="77777777" w:rsidR="004C6EFF" w:rsidRPr="00E64F74" w:rsidRDefault="004C6EFF" w:rsidP="004C6EFF">
            <w:pPr>
              <w:pStyle w:val="TAL"/>
              <w:jc w:val="center"/>
            </w:pPr>
            <w:r w:rsidRPr="00E64F74">
              <w:rPr>
                <w:rFonts w:eastAsia="MS Mincho" w:cs="Arial"/>
                <w:bCs/>
                <w:iCs/>
                <w:szCs w:val="18"/>
              </w:rPr>
              <w:t>No</w:t>
            </w:r>
          </w:p>
        </w:tc>
        <w:tc>
          <w:tcPr>
            <w:tcW w:w="709" w:type="dxa"/>
          </w:tcPr>
          <w:p w14:paraId="67D3FC2C" w14:textId="77777777" w:rsidR="004C6EFF" w:rsidRPr="00E64F74" w:rsidRDefault="004C6EFF" w:rsidP="004C6EFF">
            <w:pPr>
              <w:pStyle w:val="TAL"/>
              <w:jc w:val="center"/>
              <w:rPr>
                <w:bCs/>
                <w:iCs/>
              </w:rPr>
            </w:pPr>
            <w:r w:rsidRPr="00E64F74">
              <w:rPr>
                <w:bCs/>
                <w:iCs/>
              </w:rPr>
              <w:t>N/A</w:t>
            </w:r>
          </w:p>
        </w:tc>
        <w:tc>
          <w:tcPr>
            <w:tcW w:w="728" w:type="dxa"/>
          </w:tcPr>
          <w:p w14:paraId="4A7E1EA4" w14:textId="77777777" w:rsidR="004C6EFF" w:rsidRPr="00E64F74" w:rsidRDefault="004C6EFF" w:rsidP="004C6EFF">
            <w:pPr>
              <w:pStyle w:val="TAL"/>
              <w:jc w:val="center"/>
              <w:rPr>
                <w:bCs/>
                <w:iCs/>
              </w:rPr>
            </w:pPr>
            <w:r w:rsidRPr="00E64F74">
              <w:rPr>
                <w:bCs/>
                <w:iCs/>
              </w:rPr>
              <w:t>N/A</w:t>
            </w:r>
          </w:p>
        </w:tc>
      </w:tr>
      <w:tr w:rsidR="00E64F74" w:rsidRPr="00E64F74" w14:paraId="0441C7E7" w14:textId="77777777" w:rsidTr="00C30EA9">
        <w:trPr>
          <w:cantSplit/>
          <w:tblHeader/>
        </w:trPr>
        <w:tc>
          <w:tcPr>
            <w:tcW w:w="6917" w:type="dxa"/>
          </w:tcPr>
          <w:p w14:paraId="030BCAA8" w14:textId="77777777" w:rsidR="004C6EFF" w:rsidRPr="00E64F74" w:rsidRDefault="004C6EFF" w:rsidP="004C6EFF">
            <w:pPr>
              <w:pStyle w:val="TAL"/>
              <w:rPr>
                <w:rFonts w:eastAsia="MS PGothic" w:cs="Arial"/>
                <w:b/>
                <w:bCs/>
                <w:i/>
                <w:iCs/>
                <w:szCs w:val="18"/>
              </w:rPr>
            </w:pPr>
            <w:r w:rsidRPr="00E64F74">
              <w:rPr>
                <w:rFonts w:cs="Arial"/>
                <w:b/>
                <w:bCs/>
                <w:i/>
                <w:iCs/>
                <w:szCs w:val="18"/>
              </w:rPr>
              <w:t>condPSCellChangeTwoTriggerEvents-r16</w:t>
            </w:r>
          </w:p>
          <w:p w14:paraId="766A4188" w14:textId="7A78E7D9" w:rsidR="004C6EFF" w:rsidRPr="00E64F74" w:rsidRDefault="004C6EFF" w:rsidP="004C6EFF">
            <w:pPr>
              <w:pStyle w:val="TAL"/>
              <w:rPr>
                <w:b/>
                <w:i/>
              </w:rPr>
            </w:pPr>
            <w:r w:rsidRPr="00E64F74">
              <w:t xml:space="preserve">Indicates whether the UE supports 2 trigger events for same execution condition. This feature is mandatory supported if the UE supports </w:t>
            </w:r>
            <w:r w:rsidRPr="00E64F74">
              <w:rPr>
                <w:i/>
                <w:iCs/>
              </w:rPr>
              <w:t>condPSCellChange-r16</w:t>
            </w:r>
            <w:r w:rsidRPr="00E64F74">
              <w:t xml:space="preserve">.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p>
        </w:tc>
        <w:tc>
          <w:tcPr>
            <w:tcW w:w="709" w:type="dxa"/>
          </w:tcPr>
          <w:p w14:paraId="6560E894"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51C7755E" w14:textId="77777777" w:rsidR="004C6EFF" w:rsidRPr="00E64F74" w:rsidRDefault="004C6EFF" w:rsidP="004C6EFF">
            <w:pPr>
              <w:pStyle w:val="TAL"/>
              <w:jc w:val="center"/>
            </w:pPr>
            <w:r w:rsidRPr="00E64F74">
              <w:rPr>
                <w:rFonts w:eastAsia="MS Mincho" w:cs="Arial"/>
                <w:bCs/>
                <w:iCs/>
                <w:szCs w:val="18"/>
              </w:rPr>
              <w:t>CY</w:t>
            </w:r>
          </w:p>
        </w:tc>
        <w:tc>
          <w:tcPr>
            <w:tcW w:w="709" w:type="dxa"/>
          </w:tcPr>
          <w:p w14:paraId="6BEE7DCC" w14:textId="77777777" w:rsidR="004C6EFF" w:rsidRPr="00E64F74" w:rsidRDefault="004C6EFF" w:rsidP="004C6EFF">
            <w:pPr>
              <w:pStyle w:val="TAL"/>
              <w:jc w:val="center"/>
              <w:rPr>
                <w:bCs/>
                <w:iCs/>
              </w:rPr>
            </w:pPr>
            <w:r w:rsidRPr="00E64F74">
              <w:rPr>
                <w:bCs/>
                <w:iCs/>
              </w:rPr>
              <w:t>N/A</w:t>
            </w:r>
          </w:p>
        </w:tc>
        <w:tc>
          <w:tcPr>
            <w:tcW w:w="728" w:type="dxa"/>
          </w:tcPr>
          <w:p w14:paraId="375CF578" w14:textId="77777777" w:rsidR="004C6EFF" w:rsidRPr="00E64F74" w:rsidRDefault="004C6EFF" w:rsidP="004C6EFF">
            <w:pPr>
              <w:pStyle w:val="TAL"/>
              <w:jc w:val="center"/>
              <w:rPr>
                <w:bCs/>
                <w:iCs/>
              </w:rPr>
            </w:pPr>
            <w:r w:rsidRPr="00E64F74">
              <w:rPr>
                <w:bCs/>
                <w:iCs/>
              </w:rPr>
              <w:t>N/A</w:t>
            </w:r>
          </w:p>
        </w:tc>
      </w:tr>
      <w:tr w:rsidR="00E64F74" w:rsidRPr="00E64F74" w14:paraId="417CE0E7" w14:textId="77777777" w:rsidTr="00C30EA9">
        <w:trPr>
          <w:cantSplit/>
          <w:tblHeader/>
        </w:trPr>
        <w:tc>
          <w:tcPr>
            <w:tcW w:w="6917" w:type="dxa"/>
          </w:tcPr>
          <w:p w14:paraId="58B02A44" w14:textId="77777777" w:rsidR="00690468" w:rsidRPr="00E64F74" w:rsidRDefault="00690468" w:rsidP="00690468">
            <w:pPr>
              <w:pStyle w:val="TAL"/>
              <w:rPr>
                <w:rFonts w:cs="Arial"/>
                <w:b/>
                <w:bCs/>
                <w:i/>
                <w:iCs/>
                <w:szCs w:val="18"/>
              </w:rPr>
            </w:pPr>
            <w:r w:rsidRPr="00E64F74">
              <w:rPr>
                <w:rFonts w:cs="Arial"/>
                <w:b/>
                <w:bCs/>
                <w:i/>
                <w:iCs/>
                <w:szCs w:val="18"/>
              </w:rPr>
              <w:t>configuredUL-GrantType1-v1650</w:t>
            </w:r>
          </w:p>
          <w:p w14:paraId="79524CC4" w14:textId="0B635C42" w:rsidR="00690468" w:rsidRPr="00E64F74" w:rsidRDefault="00690468" w:rsidP="00690468">
            <w:pPr>
              <w:pStyle w:val="TAL"/>
              <w:rPr>
                <w:rFonts w:cs="Arial"/>
                <w:szCs w:val="18"/>
              </w:rPr>
            </w:pPr>
            <w:r w:rsidRPr="00E64F74">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E64F74">
              <w:rPr>
                <w:rFonts w:cs="Arial"/>
                <w:i/>
                <w:iCs/>
                <w:szCs w:val="18"/>
              </w:rPr>
              <w:t>configuredUL-GrantType1-r16</w:t>
            </w:r>
            <w:r w:rsidRPr="00E64F74">
              <w:rPr>
                <w:rFonts w:cs="Arial"/>
                <w:szCs w:val="18"/>
              </w:rPr>
              <w:t xml:space="preserve"> applies. UE shall set the capability value consistently for all FDD-FR1 bands, all TDD-FR1 bands</w:t>
            </w:r>
            <w:r w:rsidR="00456E6D" w:rsidRPr="00E64F74">
              <w:rPr>
                <w:rFonts w:cs="Arial"/>
                <w:szCs w:val="18"/>
              </w:rPr>
              <w:t>,</w:t>
            </w:r>
            <w:r w:rsidRPr="00E64F74">
              <w:rPr>
                <w:rFonts w:cs="Arial"/>
                <w:szCs w:val="18"/>
              </w:rPr>
              <w:t xml:space="preserve"> all TDD-FR2</w:t>
            </w:r>
            <w:r w:rsidR="00456E6D" w:rsidRPr="00E64F74">
              <w:rPr>
                <w:rFonts w:cs="Arial"/>
                <w:szCs w:val="18"/>
              </w:rPr>
              <w:t>-1</w:t>
            </w:r>
            <w:r w:rsidRPr="00E64F74">
              <w:rPr>
                <w:rFonts w:cs="Arial"/>
                <w:szCs w:val="18"/>
              </w:rPr>
              <w:t xml:space="preserve"> bands </w:t>
            </w:r>
            <w:r w:rsidR="00456E6D" w:rsidRPr="00E64F74">
              <w:rPr>
                <w:rFonts w:eastAsia="MS PGothic" w:cs="Arial"/>
                <w:szCs w:val="18"/>
              </w:rPr>
              <w:t>and all TDD-FR2-2 bands</w:t>
            </w:r>
            <w:r w:rsidR="00456E6D" w:rsidRPr="00E64F74">
              <w:rPr>
                <w:rFonts w:cs="Arial"/>
                <w:szCs w:val="18"/>
              </w:rPr>
              <w:t xml:space="preserve"> </w:t>
            </w:r>
            <w:r w:rsidRPr="00E64F74">
              <w:rPr>
                <w:rFonts w:cs="Arial"/>
                <w:szCs w:val="18"/>
              </w:rPr>
              <w:t>respectively.</w:t>
            </w:r>
          </w:p>
          <w:p w14:paraId="6557E1C7" w14:textId="77777777" w:rsidR="00690468" w:rsidRPr="00E64F74" w:rsidRDefault="00690468" w:rsidP="00690468">
            <w:pPr>
              <w:pStyle w:val="TAL"/>
              <w:rPr>
                <w:rFonts w:cs="Arial"/>
                <w:szCs w:val="18"/>
              </w:rPr>
            </w:pPr>
          </w:p>
          <w:p w14:paraId="384EB5AD" w14:textId="777D82C1" w:rsidR="00690468" w:rsidRPr="00E64F74" w:rsidRDefault="00690468" w:rsidP="00690468">
            <w:pPr>
              <w:pStyle w:val="TAL"/>
              <w:rPr>
                <w:rFonts w:cs="Arial"/>
                <w:b/>
                <w:bCs/>
                <w:i/>
                <w:iCs/>
                <w:szCs w:val="18"/>
              </w:rPr>
            </w:pPr>
            <w:r w:rsidRPr="00E64F74">
              <w:rPr>
                <w:rFonts w:cs="Arial"/>
                <w:szCs w:val="18"/>
              </w:rPr>
              <w:t xml:space="preserve">The UE only includes </w:t>
            </w:r>
            <w:r w:rsidRPr="00E64F74">
              <w:rPr>
                <w:rFonts w:cs="Arial"/>
                <w:i/>
                <w:iCs/>
                <w:szCs w:val="18"/>
              </w:rPr>
              <w:t>configuredUL-GrantType1-v1650</w:t>
            </w:r>
            <w:r w:rsidRPr="00E64F74">
              <w:rPr>
                <w:rFonts w:cs="Arial"/>
                <w:szCs w:val="18"/>
              </w:rPr>
              <w:t xml:space="preserve"> if </w:t>
            </w:r>
            <w:r w:rsidRPr="00E64F74">
              <w:rPr>
                <w:rFonts w:cs="Arial"/>
                <w:i/>
                <w:iCs/>
                <w:szCs w:val="18"/>
              </w:rPr>
              <w:t>configuredUL-GrantType1</w:t>
            </w:r>
            <w:r w:rsidRPr="00E64F74">
              <w:rPr>
                <w:rFonts w:cs="Arial"/>
                <w:szCs w:val="18"/>
              </w:rPr>
              <w:t xml:space="preserve"> is absent.</w:t>
            </w:r>
          </w:p>
        </w:tc>
        <w:tc>
          <w:tcPr>
            <w:tcW w:w="709" w:type="dxa"/>
          </w:tcPr>
          <w:p w14:paraId="3E9C7FAB" w14:textId="02363205" w:rsidR="00690468" w:rsidRPr="00E64F74" w:rsidRDefault="00690468" w:rsidP="00690468">
            <w:pPr>
              <w:pStyle w:val="TAL"/>
              <w:jc w:val="center"/>
              <w:rPr>
                <w:rFonts w:eastAsia="MS Mincho" w:cs="Arial"/>
                <w:bCs/>
                <w:iCs/>
                <w:szCs w:val="18"/>
              </w:rPr>
            </w:pPr>
            <w:r w:rsidRPr="00E64F74">
              <w:t>Band</w:t>
            </w:r>
          </w:p>
        </w:tc>
        <w:tc>
          <w:tcPr>
            <w:tcW w:w="567" w:type="dxa"/>
          </w:tcPr>
          <w:p w14:paraId="14DAAA73" w14:textId="7429AA8D" w:rsidR="00690468" w:rsidRPr="00E64F74" w:rsidRDefault="00690468" w:rsidP="00690468">
            <w:pPr>
              <w:pStyle w:val="TAL"/>
              <w:jc w:val="center"/>
              <w:rPr>
                <w:rFonts w:eastAsia="MS Mincho" w:cs="Arial"/>
                <w:bCs/>
                <w:iCs/>
                <w:szCs w:val="18"/>
              </w:rPr>
            </w:pPr>
            <w:r w:rsidRPr="00E64F74">
              <w:t>No</w:t>
            </w:r>
          </w:p>
        </w:tc>
        <w:tc>
          <w:tcPr>
            <w:tcW w:w="709" w:type="dxa"/>
          </w:tcPr>
          <w:p w14:paraId="23C9C3C3" w14:textId="7D80E107" w:rsidR="00690468" w:rsidRPr="00E64F74" w:rsidRDefault="00690468" w:rsidP="00690468">
            <w:pPr>
              <w:pStyle w:val="TAL"/>
              <w:jc w:val="center"/>
              <w:rPr>
                <w:bCs/>
                <w:iCs/>
              </w:rPr>
            </w:pPr>
            <w:r w:rsidRPr="00E64F74">
              <w:t>N/A</w:t>
            </w:r>
          </w:p>
        </w:tc>
        <w:tc>
          <w:tcPr>
            <w:tcW w:w="728" w:type="dxa"/>
          </w:tcPr>
          <w:p w14:paraId="0E67DC58" w14:textId="5445B969" w:rsidR="00690468" w:rsidRPr="00E64F74" w:rsidRDefault="00690468" w:rsidP="00690468">
            <w:pPr>
              <w:pStyle w:val="TAL"/>
              <w:jc w:val="center"/>
              <w:rPr>
                <w:bCs/>
                <w:iCs/>
              </w:rPr>
            </w:pPr>
            <w:r w:rsidRPr="00E64F74">
              <w:t>N/A</w:t>
            </w:r>
          </w:p>
        </w:tc>
      </w:tr>
      <w:tr w:rsidR="00E64F74" w:rsidRPr="00E64F74" w14:paraId="5F7CDFBC" w14:textId="77777777" w:rsidTr="00C30EA9">
        <w:trPr>
          <w:cantSplit/>
          <w:tblHeader/>
        </w:trPr>
        <w:tc>
          <w:tcPr>
            <w:tcW w:w="6917" w:type="dxa"/>
          </w:tcPr>
          <w:p w14:paraId="0D006D15" w14:textId="77777777" w:rsidR="00690468" w:rsidRPr="00E64F74" w:rsidRDefault="00690468" w:rsidP="00690468">
            <w:pPr>
              <w:pStyle w:val="TAL"/>
              <w:rPr>
                <w:rFonts w:cs="Arial"/>
                <w:b/>
                <w:bCs/>
                <w:i/>
                <w:iCs/>
                <w:szCs w:val="18"/>
              </w:rPr>
            </w:pPr>
            <w:r w:rsidRPr="00E64F74">
              <w:rPr>
                <w:rFonts w:cs="Arial"/>
                <w:b/>
                <w:bCs/>
                <w:i/>
                <w:iCs/>
                <w:szCs w:val="18"/>
              </w:rPr>
              <w:t>configuredUL-GrantType2-v1650</w:t>
            </w:r>
          </w:p>
          <w:p w14:paraId="64658895" w14:textId="6060C5C4" w:rsidR="00690468" w:rsidRPr="00E64F74" w:rsidRDefault="00690468" w:rsidP="00690468">
            <w:pPr>
              <w:pStyle w:val="TAL"/>
              <w:rPr>
                <w:rFonts w:cs="Arial"/>
                <w:szCs w:val="18"/>
              </w:rPr>
            </w:pPr>
            <w:r w:rsidRPr="00E64F74">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E64F74">
              <w:rPr>
                <w:rFonts w:cs="Arial"/>
                <w:i/>
                <w:iCs/>
                <w:szCs w:val="18"/>
              </w:rPr>
              <w:t>configuredUL-GrantType2-r16</w:t>
            </w:r>
            <w:r w:rsidRPr="00E64F74">
              <w:rPr>
                <w:rFonts w:cs="Arial"/>
                <w:szCs w:val="18"/>
              </w:rPr>
              <w:t xml:space="preserve"> applies. UE shall set the capability value consistently for all FDD-FR1 bands, all TDD-FR1 bands</w:t>
            </w:r>
            <w:r w:rsidR="00456E6D" w:rsidRPr="00E64F74">
              <w:rPr>
                <w:rFonts w:cs="Arial"/>
                <w:szCs w:val="18"/>
              </w:rPr>
              <w:t>,</w:t>
            </w:r>
            <w:r w:rsidRPr="00E64F74">
              <w:rPr>
                <w:rFonts w:cs="Arial"/>
                <w:szCs w:val="18"/>
              </w:rPr>
              <w:t xml:space="preserve"> all TDD-FR2</w:t>
            </w:r>
            <w:r w:rsidR="00456E6D" w:rsidRPr="00E64F74">
              <w:rPr>
                <w:rFonts w:cs="Arial"/>
                <w:szCs w:val="18"/>
              </w:rPr>
              <w:t>-1</w:t>
            </w:r>
            <w:r w:rsidRPr="00E64F74">
              <w:rPr>
                <w:rFonts w:cs="Arial"/>
                <w:szCs w:val="18"/>
              </w:rPr>
              <w:t xml:space="preserve"> bands </w:t>
            </w:r>
            <w:r w:rsidR="00456E6D" w:rsidRPr="00E64F74">
              <w:rPr>
                <w:rFonts w:eastAsia="MS PGothic" w:cs="Arial"/>
                <w:szCs w:val="18"/>
              </w:rPr>
              <w:t>and all TDD-FR2-2 bands</w:t>
            </w:r>
            <w:r w:rsidR="00456E6D" w:rsidRPr="00E64F74">
              <w:rPr>
                <w:rFonts w:cs="Arial"/>
                <w:szCs w:val="18"/>
              </w:rPr>
              <w:t xml:space="preserve"> </w:t>
            </w:r>
            <w:r w:rsidRPr="00E64F74">
              <w:rPr>
                <w:rFonts w:cs="Arial"/>
                <w:szCs w:val="18"/>
              </w:rPr>
              <w:t>respectively.</w:t>
            </w:r>
          </w:p>
          <w:p w14:paraId="2635A0AF" w14:textId="77777777" w:rsidR="00690468" w:rsidRPr="00E64F74" w:rsidRDefault="00690468" w:rsidP="00690468">
            <w:pPr>
              <w:pStyle w:val="TAL"/>
              <w:rPr>
                <w:rFonts w:cs="Arial"/>
                <w:szCs w:val="18"/>
              </w:rPr>
            </w:pPr>
          </w:p>
          <w:p w14:paraId="7013F0EF" w14:textId="72622A45" w:rsidR="00690468" w:rsidRPr="00E64F74" w:rsidRDefault="00690468" w:rsidP="00690468">
            <w:pPr>
              <w:pStyle w:val="TAL"/>
              <w:rPr>
                <w:rFonts w:cs="Arial"/>
                <w:b/>
                <w:bCs/>
                <w:i/>
                <w:iCs/>
                <w:szCs w:val="18"/>
              </w:rPr>
            </w:pPr>
            <w:r w:rsidRPr="00E64F74">
              <w:rPr>
                <w:rFonts w:cs="Arial"/>
                <w:szCs w:val="18"/>
              </w:rPr>
              <w:t>The UE only includes</w:t>
            </w:r>
            <w:r w:rsidRPr="00E64F74">
              <w:rPr>
                <w:rFonts w:cs="Arial"/>
                <w:i/>
                <w:iCs/>
                <w:szCs w:val="18"/>
              </w:rPr>
              <w:t xml:space="preserve"> configuredUL-GrantType2</w:t>
            </w:r>
            <w:r w:rsidRPr="00E64F74">
              <w:rPr>
                <w:rFonts w:cs="Arial"/>
                <w:szCs w:val="18"/>
              </w:rPr>
              <w:t xml:space="preserve">-v1650 if </w:t>
            </w:r>
            <w:r w:rsidRPr="00E64F74">
              <w:rPr>
                <w:rFonts w:cs="Arial"/>
                <w:i/>
                <w:iCs/>
                <w:szCs w:val="18"/>
              </w:rPr>
              <w:t>configuredUL-GrantType2</w:t>
            </w:r>
            <w:r w:rsidRPr="00E64F74">
              <w:rPr>
                <w:rFonts w:cs="Arial"/>
                <w:szCs w:val="18"/>
              </w:rPr>
              <w:t xml:space="preserve"> is absent.</w:t>
            </w:r>
          </w:p>
        </w:tc>
        <w:tc>
          <w:tcPr>
            <w:tcW w:w="709" w:type="dxa"/>
          </w:tcPr>
          <w:p w14:paraId="480F02AD" w14:textId="11E6D254" w:rsidR="00690468" w:rsidRPr="00E64F74" w:rsidRDefault="00690468" w:rsidP="00690468">
            <w:pPr>
              <w:pStyle w:val="TAL"/>
              <w:jc w:val="center"/>
              <w:rPr>
                <w:rFonts w:eastAsia="MS Mincho" w:cs="Arial"/>
                <w:bCs/>
                <w:iCs/>
                <w:szCs w:val="18"/>
              </w:rPr>
            </w:pPr>
            <w:r w:rsidRPr="00E64F74">
              <w:t>Band</w:t>
            </w:r>
          </w:p>
        </w:tc>
        <w:tc>
          <w:tcPr>
            <w:tcW w:w="567" w:type="dxa"/>
          </w:tcPr>
          <w:p w14:paraId="02E67873" w14:textId="5F1FAA8B" w:rsidR="00690468" w:rsidRPr="00E64F74" w:rsidRDefault="00690468" w:rsidP="00690468">
            <w:pPr>
              <w:pStyle w:val="TAL"/>
              <w:jc w:val="center"/>
              <w:rPr>
                <w:rFonts w:eastAsia="MS Mincho" w:cs="Arial"/>
                <w:bCs/>
                <w:iCs/>
                <w:szCs w:val="18"/>
              </w:rPr>
            </w:pPr>
            <w:r w:rsidRPr="00E64F74">
              <w:t>No</w:t>
            </w:r>
          </w:p>
        </w:tc>
        <w:tc>
          <w:tcPr>
            <w:tcW w:w="709" w:type="dxa"/>
          </w:tcPr>
          <w:p w14:paraId="5EA77FD5" w14:textId="5CDE8204" w:rsidR="00690468" w:rsidRPr="00E64F74" w:rsidRDefault="00690468" w:rsidP="00690468">
            <w:pPr>
              <w:pStyle w:val="TAL"/>
              <w:jc w:val="center"/>
              <w:rPr>
                <w:bCs/>
                <w:iCs/>
              </w:rPr>
            </w:pPr>
            <w:r w:rsidRPr="00E64F74">
              <w:t>N/A</w:t>
            </w:r>
          </w:p>
        </w:tc>
        <w:tc>
          <w:tcPr>
            <w:tcW w:w="728" w:type="dxa"/>
          </w:tcPr>
          <w:p w14:paraId="5AE00717" w14:textId="5F2EC664" w:rsidR="00690468" w:rsidRPr="00E64F74" w:rsidRDefault="00690468" w:rsidP="00690468">
            <w:pPr>
              <w:pStyle w:val="TAL"/>
              <w:jc w:val="center"/>
              <w:rPr>
                <w:bCs/>
                <w:iCs/>
              </w:rPr>
            </w:pPr>
            <w:r w:rsidRPr="00E64F74">
              <w:t>N/A</w:t>
            </w:r>
          </w:p>
        </w:tc>
      </w:tr>
      <w:tr w:rsidR="00E64F74" w:rsidRPr="00E64F74" w14:paraId="0B70A1D4" w14:textId="77777777" w:rsidTr="00C30EA9">
        <w:trPr>
          <w:cantSplit/>
          <w:tblHeader/>
        </w:trPr>
        <w:tc>
          <w:tcPr>
            <w:tcW w:w="6917" w:type="dxa"/>
          </w:tcPr>
          <w:p w14:paraId="09D67EC6" w14:textId="77777777" w:rsidR="00641673" w:rsidRPr="00E64F74" w:rsidRDefault="00641673" w:rsidP="007249E3">
            <w:pPr>
              <w:pStyle w:val="TAL"/>
              <w:rPr>
                <w:b/>
                <w:bCs/>
                <w:i/>
                <w:iCs/>
              </w:rPr>
            </w:pPr>
            <w:r w:rsidRPr="00E64F74">
              <w:rPr>
                <w:b/>
                <w:bCs/>
                <w:i/>
                <w:iCs/>
              </w:rPr>
              <w:t>cqi-4-BitsSubbandNTN-SharedSpectrumChAccess-r17</w:t>
            </w:r>
          </w:p>
          <w:p w14:paraId="04CA282F" w14:textId="77777777" w:rsidR="00641673" w:rsidRPr="00E64F74" w:rsidRDefault="00641673" w:rsidP="007249E3">
            <w:pPr>
              <w:pStyle w:val="TAL"/>
              <w:rPr>
                <w:rFonts w:cs="Arial"/>
                <w:b/>
                <w:bCs/>
                <w:i/>
                <w:iCs/>
                <w:szCs w:val="18"/>
              </w:rPr>
            </w:pPr>
            <w:r w:rsidRPr="00E64F74">
              <w:rPr>
                <w:bCs/>
                <w:iCs/>
              </w:rPr>
              <w:t>Indicates whether the UE supports CQI reporting with 4 bits per subband for NTN and shared spectrum channel access</w:t>
            </w:r>
            <w:r w:rsidRPr="00E64F74">
              <w:t>.</w:t>
            </w:r>
          </w:p>
        </w:tc>
        <w:tc>
          <w:tcPr>
            <w:tcW w:w="709" w:type="dxa"/>
          </w:tcPr>
          <w:p w14:paraId="5A7433AB" w14:textId="77777777" w:rsidR="00641673" w:rsidRPr="00E64F74" w:rsidRDefault="00641673" w:rsidP="007249E3">
            <w:pPr>
              <w:pStyle w:val="TAL"/>
              <w:jc w:val="center"/>
            </w:pPr>
            <w:r w:rsidRPr="00E64F74">
              <w:rPr>
                <w:bCs/>
                <w:iCs/>
              </w:rPr>
              <w:t>Band</w:t>
            </w:r>
          </w:p>
        </w:tc>
        <w:tc>
          <w:tcPr>
            <w:tcW w:w="567" w:type="dxa"/>
          </w:tcPr>
          <w:p w14:paraId="36EF017C" w14:textId="77777777" w:rsidR="00641673" w:rsidRPr="00E64F74" w:rsidRDefault="00641673" w:rsidP="007249E3">
            <w:pPr>
              <w:pStyle w:val="TAL"/>
              <w:jc w:val="center"/>
            </w:pPr>
            <w:r w:rsidRPr="00E64F74">
              <w:rPr>
                <w:bCs/>
                <w:iCs/>
              </w:rPr>
              <w:t>No</w:t>
            </w:r>
          </w:p>
        </w:tc>
        <w:tc>
          <w:tcPr>
            <w:tcW w:w="709" w:type="dxa"/>
          </w:tcPr>
          <w:p w14:paraId="0A18CE23" w14:textId="77777777" w:rsidR="00641673" w:rsidRPr="00E64F74" w:rsidRDefault="00641673" w:rsidP="007249E3">
            <w:pPr>
              <w:pStyle w:val="TAL"/>
              <w:jc w:val="center"/>
            </w:pPr>
            <w:r w:rsidRPr="00E64F74">
              <w:rPr>
                <w:bCs/>
                <w:iCs/>
              </w:rPr>
              <w:t>N/A</w:t>
            </w:r>
          </w:p>
        </w:tc>
        <w:tc>
          <w:tcPr>
            <w:tcW w:w="728" w:type="dxa"/>
          </w:tcPr>
          <w:p w14:paraId="74A8D141" w14:textId="77777777" w:rsidR="00641673" w:rsidRPr="00E64F74" w:rsidRDefault="00641673" w:rsidP="007249E3">
            <w:pPr>
              <w:pStyle w:val="TAL"/>
              <w:jc w:val="center"/>
            </w:pPr>
            <w:r w:rsidRPr="00E64F74">
              <w:t>N/A</w:t>
            </w:r>
          </w:p>
        </w:tc>
      </w:tr>
      <w:tr w:rsidR="00E64F74" w:rsidRPr="00E64F74" w14:paraId="2121FA6E" w14:textId="77777777" w:rsidTr="00C30EA9">
        <w:trPr>
          <w:cantSplit/>
          <w:tblHeader/>
        </w:trPr>
        <w:tc>
          <w:tcPr>
            <w:tcW w:w="6917" w:type="dxa"/>
          </w:tcPr>
          <w:p w14:paraId="6A9E8B15" w14:textId="77777777" w:rsidR="00A43323" w:rsidRPr="00E64F74" w:rsidRDefault="00A43323" w:rsidP="00A43323">
            <w:pPr>
              <w:pStyle w:val="TAL"/>
              <w:rPr>
                <w:b/>
                <w:i/>
              </w:rPr>
            </w:pPr>
            <w:r w:rsidRPr="00E64F74">
              <w:rPr>
                <w:b/>
                <w:i/>
              </w:rPr>
              <w:t>crossCarrierScheduling-SameSCS</w:t>
            </w:r>
          </w:p>
          <w:p w14:paraId="5F4A9E3C" w14:textId="77777777" w:rsidR="00A43323" w:rsidRPr="00E64F74" w:rsidRDefault="00A43323" w:rsidP="00A43323">
            <w:pPr>
              <w:pStyle w:val="TAL"/>
            </w:pPr>
            <w:r w:rsidRPr="00E64F74">
              <w:t xml:space="preserve">Indicates whether the UE supports cross carrier scheduling for the same numerology </w:t>
            </w:r>
            <w:r w:rsidR="008367CD" w:rsidRPr="00E64F74">
              <w:t xml:space="preserve">with carrier indicator field (CIF) </w:t>
            </w:r>
            <w:r w:rsidRPr="00E64F74">
              <w:t xml:space="preserve">in carrier aggregation </w:t>
            </w:r>
            <w:r w:rsidR="008367CD" w:rsidRPr="00E64F74">
              <w:t>where numerologies for the scheduling cell and scheduled cell are same.</w:t>
            </w:r>
          </w:p>
        </w:tc>
        <w:tc>
          <w:tcPr>
            <w:tcW w:w="709" w:type="dxa"/>
          </w:tcPr>
          <w:p w14:paraId="4CA55C6E" w14:textId="77777777" w:rsidR="00A43323" w:rsidRPr="00E64F74" w:rsidRDefault="00A43323" w:rsidP="00A43323">
            <w:pPr>
              <w:pStyle w:val="TAL"/>
              <w:jc w:val="center"/>
              <w:rPr>
                <w:rFonts w:cs="Arial"/>
                <w:szCs w:val="18"/>
              </w:rPr>
            </w:pPr>
            <w:r w:rsidRPr="00E64F74">
              <w:t>Band</w:t>
            </w:r>
          </w:p>
        </w:tc>
        <w:tc>
          <w:tcPr>
            <w:tcW w:w="567" w:type="dxa"/>
          </w:tcPr>
          <w:p w14:paraId="7ED7D2BB" w14:textId="77777777" w:rsidR="00A43323" w:rsidRPr="00E64F74" w:rsidRDefault="00A43323" w:rsidP="00A43323">
            <w:pPr>
              <w:pStyle w:val="TAL"/>
              <w:jc w:val="center"/>
              <w:rPr>
                <w:rFonts w:cs="Arial"/>
                <w:szCs w:val="18"/>
              </w:rPr>
            </w:pPr>
            <w:r w:rsidRPr="00E64F74">
              <w:t>No</w:t>
            </w:r>
          </w:p>
        </w:tc>
        <w:tc>
          <w:tcPr>
            <w:tcW w:w="709" w:type="dxa"/>
          </w:tcPr>
          <w:p w14:paraId="38BC49EB" w14:textId="77777777" w:rsidR="00A43323" w:rsidRPr="00E64F74" w:rsidRDefault="001F7FB0" w:rsidP="00A43323">
            <w:pPr>
              <w:pStyle w:val="TAL"/>
              <w:jc w:val="center"/>
              <w:rPr>
                <w:rFonts w:cs="Arial"/>
                <w:szCs w:val="18"/>
              </w:rPr>
            </w:pPr>
            <w:r w:rsidRPr="00E64F74">
              <w:rPr>
                <w:bCs/>
                <w:iCs/>
              </w:rPr>
              <w:t>N/A</w:t>
            </w:r>
          </w:p>
        </w:tc>
        <w:tc>
          <w:tcPr>
            <w:tcW w:w="728" w:type="dxa"/>
          </w:tcPr>
          <w:p w14:paraId="2A6C8B1F" w14:textId="77777777" w:rsidR="00A43323" w:rsidRPr="00E64F74" w:rsidRDefault="001F7FB0" w:rsidP="00A43323">
            <w:pPr>
              <w:pStyle w:val="TAL"/>
              <w:jc w:val="center"/>
            </w:pPr>
            <w:r w:rsidRPr="00E64F74">
              <w:rPr>
                <w:bCs/>
                <w:iCs/>
              </w:rPr>
              <w:t>N/A</w:t>
            </w:r>
          </w:p>
        </w:tc>
      </w:tr>
      <w:tr w:rsidR="00E64F74" w:rsidRPr="00E64F74" w14:paraId="57812010" w14:textId="77777777" w:rsidTr="00C30EA9">
        <w:trPr>
          <w:cantSplit/>
          <w:tblHeader/>
        </w:trPr>
        <w:tc>
          <w:tcPr>
            <w:tcW w:w="6917" w:type="dxa"/>
          </w:tcPr>
          <w:p w14:paraId="2F912375" w14:textId="77777777" w:rsidR="00B174E7" w:rsidRPr="00E64F74" w:rsidRDefault="00B174E7" w:rsidP="0026000E">
            <w:pPr>
              <w:pStyle w:val="TAL"/>
              <w:rPr>
                <w:b/>
                <w:i/>
              </w:rPr>
            </w:pPr>
            <w:r w:rsidRPr="00E64F74">
              <w:rPr>
                <w:b/>
                <w:i/>
              </w:rPr>
              <w:t>csi-ReportFramework</w:t>
            </w:r>
          </w:p>
          <w:p w14:paraId="6E09FCA5" w14:textId="77777777" w:rsidR="00B174E7" w:rsidRPr="00E64F74" w:rsidRDefault="00B174E7" w:rsidP="0026000E">
            <w:pPr>
              <w:pStyle w:val="TAL"/>
              <w:rPr>
                <w:rFonts w:cs="Arial"/>
              </w:rPr>
            </w:pPr>
            <w:r w:rsidRPr="00E64F74">
              <w:rPr>
                <w:rFonts w:cs="Arial"/>
              </w:rPr>
              <w:t>Indicates whether the UE supports CSI report framework. This capability signalling comprises the following parameters:</w:t>
            </w:r>
          </w:p>
          <w:p w14:paraId="102E282D"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maxNumberPeriodicCSI-PerBWP-ForCSI-Report</w:t>
            </w:r>
            <w:r w:rsidRPr="00E64F74">
              <w:rPr>
                <w:rFonts w:ascii="Arial" w:hAnsi="Arial" w:cs="Arial"/>
                <w:sz w:val="18"/>
                <w:szCs w:val="18"/>
              </w:rPr>
              <w:t xml:space="preserve"> indicates the maximum number of periodic CSI report setting per BWP for CSI report;</w:t>
            </w:r>
          </w:p>
          <w:p w14:paraId="55C7FEEB"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maxNumberPeriodicCSI-PerBWP-ForBeamReport</w:t>
            </w:r>
            <w:r w:rsidRPr="00E64F74">
              <w:rPr>
                <w:rFonts w:ascii="Arial" w:hAnsi="Arial" w:cs="Arial"/>
                <w:sz w:val="18"/>
                <w:szCs w:val="18"/>
              </w:rPr>
              <w:t xml:space="preserve"> indicates the maximum number of periodic CSI report setting per BWP for beam report.</w:t>
            </w:r>
          </w:p>
          <w:p w14:paraId="748B5C87"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maxNumberAperiodicCSI-PerBWP-ForCSI-Report</w:t>
            </w:r>
            <w:r w:rsidRPr="00E64F74">
              <w:rPr>
                <w:rFonts w:ascii="Arial" w:hAnsi="Arial" w:cs="Arial"/>
                <w:sz w:val="18"/>
                <w:szCs w:val="18"/>
              </w:rPr>
              <w:t xml:space="preserve"> indicates the maximum number of aperiodic CSI report setting per BWP for CSI report;</w:t>
            </w:r>
          </w:p>
          <w:p w14:paraId="21699B1C"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maxNumberAperiodicCSI-PerBWP-ForBeamReport</w:t>
            </w:r>
            <w:r w:rsidRPr="00E64F74">
              <w:rPr>
                <w:rFonts w:ascii="Arial" w:hAnsi="Arial" w:cs="Arial"/>
                <w:sz w:val="18"/>
                <w:szCs w:val="18"/>
              </w:rPr>
              <w:t xml:space="preserve"> indicates the maximum number of aperiodic CSI report setting per BWP for beam report;</w:t>
            </w:r>
          </w:p>
          <w:p w14:paraId="6B704295"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w:t>
            </w:r>
            <w:r w:rsidR="008367CD" w:rsidRPr="00E64F74">
              <w:rPr>
                <w:rFonts w:ascii="Arial" w:hAnsi="Arial" w:cs="Arial"/>
                <w:i/>
                <w:sz w:val="18"/>
                <w:szCs w:val="18"/>
              </w:rPr>
              <w:t>o</w:t>
            </w:r>
            <w:r w:rsidRPr="00E64F74">
              <w:rPr>
                <w:rFonts w:ascii="Arial" w:hAnsi="Arial" w:cs="Arial"/>
                <w:i/>
                <w:sz w:val="18"/>
                <w:szCs w:val="18"/>
              </w:rPr>
              <w:t>dicCSI-triggeringStatePerCC</w:t>
            </w:r>
            <w:r w:rsidRPr="00E64F74">
              <w:rPr>
                <w:rFonts w:ascii="Arial" w:hAnsi="Arial" w:cs="Arial"/>
                <w:sz w:val="18"/>
                <w:szCs w:val="18"/>
              </w:rPr>
              <w:t xml:space="preserve"> indicates the maximum nu</w:t>
            </w:r>
            <w:r w:rsidR="008367CD" w:rsidRPr="00E64F74">
              <w:rPr>
                <w:rFonts w:ascii="Arial" w:hAnsi="Arial" w:cs="Arial"/>
                <w:sz w:val="18"/>
                <w:szCs w:val="18"/>
              </w:rPr>
              <w:t>m</w:t>
            </w:r>
            <w:r w:rsidRPr="00E64F74">
              <w:rPr>
                <w:rFonts w:ascii="Arial" w:hAnsi="Arial" w:cs="Arial"/>
                <w:sz w:val="18"/>
                <w:szCs w:val="18"/>
              </w:rPr>
              <w:t xml:space="preserve">ber of aperiodic CSI triggering states in </w:t>
            </w:r>
            <w:r w:rsidRPr="00E64F74">
              <w:rPr>
                <w:rFonts w:ascii="Arial" w:hAnsi="Arial" w:cs="Arial"/>
                <w:i/>
                <w:sz w:val="18"/>
                <w:szCs w:val="18"/>
              </w:rPr>
              <w:t>CSI-AperiodicTriggerStateList</w:t>
            </w:r>
            <w:r w:rsidRPr="00E64F74">
              <w:rPr>
                <w:rFonts w:ascii="Arial" w:hAnsi="Arial" w:cs="Arial"/>
                <w:sz w:val="18"/>
                <w:szCs w:val="18"/>
              </w:rPr>
              <w:t xml:space="preserve"> per </w:t>
            </w:r>
            <w:r w:rsidR="008367CD" w:rsidRPr="00E64F74">
              <w:rPr>
                <w:rFonts w:ascii="Arial" w:hAnsi="Arial" w:cs="Arial"/>
                <w:sz w:val="18"/>
                <w:szCs w:val="18"/>
              </w:rPr>
              <w:t>CC</w:t>
            </w:r>
            <w:r w:rsidRPr="00E64F74">
              <w:rPr>
                <w:rFonts w:ascii="Arial" w:hAnsi="Arial" w:cs="Arial"/>
                <w:sz w:val="18"/>
                <w:szCs w:val="18"/>
              </w:rPr>
              <w:t>;</w:t>
            </w:r>
          </w:p>
          <w:p w14:paraId="4CB73DEC"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maxNumberSemiPersistentCSI-PerBWP-ForCSI-Report</w:t>
            </w:r>
            <w:r w:rsidRPr="00E64F74">
              <w:rPr>
                <w:rFonts w:ascii="Arial" w:hAnsi="Arial" w:cs="Arial"/>
                <w:sz w:val="18"/>
                <w:szCs w:val="18"/>
              </w:rPr>
              <w:t xml:space="preserve"> indicates the maximum number of semi-persistent CSI report setting per BWP for CSI report;</w:t>
            </w:r>
          </w:p>
          <w:p w14:paraId="2CCF60E0"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maxNumberSemiPersistentCSI-PerBWP-ForBeamReport</w:t>
            </w:r>
            <w:r w:rsidRPr="00E64F74">
              <w:rPr>
                <w:rFonts w:ascii="Arial" w:hAnsi="Arial" w:cs="Arial"/>
                <w:sz w:val="18"/>
                <w:szCs w:val="18"/>
              </w:rPr>
              <w:t xml:space="preserve"> indicates the maximum number of semi-persistent CSI report setting per BWP for beam report;</w:t>
            </w:r>
          </w:p>
          <w:p w14:paraId="2AC4388F" w14:textId="77777777" w:rsidR="0042099A" w:rsidRPr="00E64F74" w:rsidRDefault="00B174E7" w:rsidP="0042099A">
            <w:pPr>
              <w:pStyle w:val="B1"/>
              <w:tabs>
                <w:tab w:val="left" w:pos="2007"/>
              </w:tabs>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simultaneousCSI-ReportsPerCC</w:t>
            </w:r>
            <w:r w:rsidRPr="00E64F74">
              <w:rPr>
                <w:rFonts w:ascii="Arial" w:hAnsi="Arial" w:cs="Arial"/>
                <w:sz w:val="18"/>
                <w:szCs w:val="18"/>
              </w:rPr>
              <w:t xml:space="preserve"> indicates the number of CSI report(s) </w:t>
            </w:r>
            <w:r w:rsidR="00605064" w:rsidRPr="00E64F74">
              <w:rPr>
                <w:rFonts w:ascii="Arial" w:hAnsi="Arial" w:cs="Arial"/>
                <w:sz w:val="18"/>
                <w:szCs w:val="18"/>
              </w:rPr>
              <w:t xml:space="preserve">for </w:t>
            </w:r>
            <w:r w:rsidRPr="00E64F74">
              <w:rPr>
                <w:rFonts w:ascii="Arial" w:hAnsi="Arial" w:cs="Arial"/>
                <w:sz w:val="18"/>
                <w:szCs w:val="18"/>
              </w:rPr>
              <w:t xml:space="preserve">which the UE can </w:t>
            </w:r>
            <w:r w:rsidR="00605064" w:rsidRPr="00E64F74">
              <w:rPr>
                <w:rFonts w:ascii="Arial" w:hAnsi="Arial" w:cs="Arial"/>
                <w:sz w:val="18"/>
                <w:szCs w:val="18"/>
              </w:rPr>
              <w:t xml:space="preserve">measure and process reference signals </w:t>
            </w:r>
            <w:r w:rsidRPr="00E64F74">
              <w:rPr>
                <w:rFonts w:ascii="Arial" w:hAnsi="Arial" w:cs="Arial"/>
                <w:sz w:val="18"/>
                <w:szCs w:val="18"/>
              </w:rPr>
              <w:t>simultaneously in a CC</w:t>
            </w:r>
            <w:r w:rsidR="00605064" w:rsidRPr="00E64F74">
              <w:rPr>
                <w:rFonts w:ascii="Arial" w:hAnsi="Arial" w:cs="Arial"/>
                <w:sz w:val="18"/>
                <w:szCs w:val="18"/>
              </w:rPr>
              <w:t xml:space="preserve"> of the band for which this capability is provided</w:t>
            </w:r>
            <w:r w:rsidRPr="00E64F74">
              <w:rPr>
                <w:rFonts w:ascii="Arial" w:hAnsi="Arial" w:cs="Arial"/>
                <w:sz w:val="18"/>
                <w:szCs w:val="18"/>
              </w:rPr>
              <w:t>. The CSI report comprises periodic, semi-persistent and aperiodic CSI and any latency classes and codebook types</w:t>
            </w:r>
            <w:r w:rsidR="008367CD" w:rsidRPr="00E64F74">
              <w:rPr>
                <w:rFonts w:ascii="Arial" w:hAnsi="Arial" w:cs="Arial"/>
                <w:sz w:val="18"/>
                <w:szCs w:val="18"/>
              </w:rPr>
              <w:t>. The CSI report in simultaneousCSI-ReportsPerCC includes the beam report and CSI report.</w:t>
            </w:r>
          </w:p>
          <w:p w14:paraId="44BA8EDB" w14:textId="77777777" w:rsidR="00B174E7" w:rsidRPr="00E64F74" w:rsidRDefault="0042099A" w:rsidP="0042099A">
            <w:pPr>
              <w:pStyle w:val="TAL"/>
            </w:pPr>
            <w:r w:rsidRPr="00E64F74">
              <w:t xml:space="preserve">The UE is mandated to report </w:t>
            </w:r>
            <w:r w:rsidRPr="00E64F74">
              <w:rPr>
                <w:i/>
                <w:iCs/>
              </w:rPr>
              <w:t>csi-ReportFramework</w:t>
            </w:r>
            <w:r w:rsidRPr="00E64F74">
              <w:t>.</w:t>
            </w:r>
          </w:p>
          <w:p w14:paraId="44073748" w14:textId="77777777" w:rsidR="0042099A" w:rsidRPr="00E64F74" w:rsidRDefault="0042099A" w:rsidP="00234276">
            <w:pPr>
              <w:pStyle w:val="TAL"/>
            </w:pPr>
          </w:p>
        </w:tc>
        <w:tc>
          <w:tcPr>
            <w:tcW w:w="709" w:type="dxa"/>
          </w:tcPr>
          <w:p w14:paraId="63E0A92F" w14:textId="77777777" w:rsidR="00B174E7" w:rsidRPr="00E64F74" w:rsidRDefault="00B174E7" w:rsidP="0026000E">
            <w:pPr>
              <w:pStyle w:val="TAL"/>
              <w:jc w:val="center"/>
            </w:pPr>
            <w:r w:rsidRPr="00E64F74">
              <w:rPr>
                <w:rFonts w:cs="Arial"/>
                <w:szCs w:val="18"/>
              </w:rPr>
              <w:t>Band</w:t>
            </w:r>
          </w:p>
        </w:tc>
        <w:tc>
          <w:tcPr>
            <w:tcW w:w="567" w:type="dxa"/>
          </w:tcPr>
          <w:p w14:paraId="3CC75CB9" w14:textId="77777777" w:rsidR="00B174E7" w:rsidRPr="00E64F74" w:rsidRDefault="00B174E7" w:rsidP="0026000E">
            <w:pPr>
              <w:pStyle w:val="TAL"/>
              <w:jc w:val="center"/>
            </w:pPr>
            <w:r w:rsidRPr="00E64F74">
              <w:rPr>
                <w:rFonts w:cs="Arial"/>
                <w:szCs w:val="18"/>
              </w:rPr>
              <w:t>Yes</w:t>
            </w:r>
          </w:p>
        </w:tc>
        <w:tc>
          <w:tcPr>
            <w:tcW w:w="709" w:type="dxa"/>
          </w:tcPr>
          <w:p w14:paraId="473CE738" w14:textId="77777777" w:rsidR="00B174E7" w:rsidRPr="00E64F74" w:rsidRDefault="001F7FB0" w:rsidP="0026000E">
            <w:pPr>
              <w:pStyle w:val="TAL"/>
              <w:jc w:val="center"/>
            </w:pPr>
            <w:r w:rsidRPr="00E64F74">
              <w:rPr>
                <w:bCs/>
                <w:iCs/>
              </w:rPr>
              <w:t>N/A</w:t>
            </w:r>
          </w:p>
        </w:tc>
        <w:tc>
          <w:tcPr>
            <w:tcW w:w="728" w:type="dxa"/>
          </w:tcPr>
          <w:p w14:paraId="067F2A29" w14:textId="77777777" w:rsidR="00B174E7" w:rsidRPr="00E64F74" w:rsidRDefault="001F7FB0" w:rsidP="0026000E">
            <w:pPr>
              <w:pStyle w:val="TAL"/>
              <w:jc w:val="center"/>
            </w:pPr>
            <w:r w:rsidRPr="00E64F74">
              <w:rPr>
                <w:bCs/>
                <w:iCs/>
              </w:rPr>
              <w:t>N/A</w:t>
            </w:r>
          </w:p>
        </w:tc>
      </w:tr>
      <w:tr w:rsidR="00E64F74" w:rsidRPr="00E64F74" w14:paraId="4C17BACE" w14:textId="77777777" w:rsidTr="00C30EA9">
        <w:trPr>
          <w:cantSplit/>
          <w:tblHeader/>
        </w:trPr>
        <w:tc>
          <w:tcPr>
            <w:tcW w:w="6917" w:type="dxa"/>
          </w:tcPr>
          <w:p w14:paraId="0FB7F65C" w14:textId="77777777" w:rsidR="004C6EFF" w:rsidRPr="00E64F74" w:rsidRDefault="004C6EFF" w:rsidP="004C6EFF">
            <w:pPr>
              <w:pStyle w:val="TAL"/>
              <w:rPr>
                <w:b/>
                <w:i/>
              </w:rPr>
            </w:pPr>
            <w:r w:rsidRPr="00E64F74">
              <w:rPr>
                <w:b/>
                <w:i/>
              </w:rPr>
              <w:t>csi-ReportFrameworkExt-r16</w:t>
            </w:r>
          </w:p>
          <w:p w14:paraId="1F72D428" w14:textId="77777777" w:rsidR="004C6EFF" w:rsidRPr="00E64F74" w:rsidRDefault="004C6EFF" w:rsidP="004C6EFF">
            <w:pPr>
              <w:pStyle w:val="TAL"/>
              <w:rPr>
                <w:rFonts w:cs="Arial"/>
                <w:szCs w:val="18"/>
                <w:lang w:eastAsia="ko-KR"/>
              </w:rPr>
            </w:pPr>
            <w:r w:rsidRPr="00E64F74">
              <w:rPr>
                <w:rFonts w:cs="Arial"/>
              </w:rPr>
              <w:t xml:space="preserve">Indicates whether the UE supports the </w:t>
            </w:r>
            <w:r w:rsidRPr="00E64F74">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E64F74" w:rsidRDefault="004C6EFF" w:rsidP="004C6EFF">
            <w:pPr>
              <w:pStyle w:val="TAL"/>
              <w:rPr>
                <w:b/>
                <w:i/>
              </w:rPr>
            </w:pPr>
            <w:r w:rsidRPr="00E64F74">
              <w:rPr>
                <w:rFonts w:cs="Arial"/>
                <w:i/>
                <w:szCs w:val="18"/>
              </w:rPr>
              <w:t>maxNumberAperiodicCSI-PerBWP-ForCSI-ReportExt-r16</w:t>
            </w:r>
            <w:r w:rsidRPr="00E64F74">
              <w:rPr>
                <w:rFonts w:cs="Arial"/>
                <w:szCs w:val="18"/>
              </w:rPr>
              <w:t xml:space="preserve"> indicates the extended maximum number of aperiodic CSI report setting per BWP for CSI report. If present, the value of </w:t>
            </w:r>
            <w:r w:rsidRPr="00E64F74">
              <w:rPr>
                <w:rFonts w:cs="Arial"/>
                <w:i/>
                <w:szCs w:val="18"/>
              </w:rPr>
              <w:t>maxNumberAperiodicCSI-PerBWP-ForCSI-Report-r16</w:t>
            </w:r>
            <w:r w:rsidRPr="00E64F74">
              <w:rPr>
                <w:rFonts w:cs="Arial"/>
                <w:szCs w:val="18"/>
              </w:rPr>
              <w:t xml:space="preserve"> shall replace the corresponding value in </w:t>
            </w:r>
            <w:r w:rsidRPr="00E64F74">
              <w:rPr>
                <w:i/>
                <w:iCs/>
              </w:rPr>
              <w:t>csi-ReportFramework</w:t>
            </w:r>
            <w:r w:rsidRPr="00E64F74">
              <w:rPr>
                <w:rFonts w:cs="Arial"/>
                <w:szCs w:val="18"/>
              </w:rPr>
              <w:t>.</w:t>
            </w:r>
          </w:p>
        </w:tc>
        <w:tc>
          <w:tcPr>
            <w:tcW w:w="709" w:type="dxa"/>
          </w:tcPr>
          <w:p w14:paraId="5D76FF4C" w14:textId="77777777" w:rsidR="004C6EFF" w:rsidRPr="00E64F74" w:rsidRDefault="004C6EFF" w:rsidP="004C6EFF">
            <w:pPr>
              <w:pStyle w:val="TAL"/>
              <w:jc w:val="center"/>
              <w:rPr>
                <w:rFonts w:cs="Arial"/>
                <w:szCs w:val="18"/>
              </w:rPr>
            </w:pPr>
            <w:r w:rsidRPr="00E64F74">
              <w:rPr>
                <w:rFonts w:cs="Arial"/>
                <w:szCs w:val="18"/>
              </w:rPr>
              <w:t>Band</w:t>
            </w:r>
          </w:p>
        </w:tc>
        <w:tc>
          <w:tcPr>
            <w:tcW w:w="567" w:type="dxa"/>
          </w:tcPr>
          <w:p w14:paraId="392CFFD8" w14:textId="77777777" w:rsidR="004C6EFF" w:rsidRPr="00E64F74" w:rsidRDefault="004C6EFF" w:rsidP="004C6EFF">
            <w:pPr>
              <w:pStyle w:val="TAL"/>
              <w:jc w:val="center"/>
              <w:rPr>
                <w:rFonts w:cs="Arial"/>
                <w:szCs w:val="18"/>
              </w:rPr>
            </w:pPr>
            <w:r w:rsidRPr="00E64F74">
              <w:rPr>
                <w:rFonts w:cs="Arial"/>
                <w:szCs w:val="18"/>
              </w:rPr>
              <w:t>No</w:t>
            </w:r>
          </w:p>
        </w:tc>
        <w:tc>
          <w:tcPr>
            <w:tcW w:w="709" w:type="dxa"/>
          </w:tcPr>
          <w:p w14:paraId="0E5FD744" w14:textId="77777777" w:rsidR="004C6EFF" w:rsidRPr="00E64F74" w:rsidRDefault="004C6EFF" w:rsidP="004C6EFF">
            <w:pPr>
              <w:pStyle w:val="TAL"/>
              <w:jc w:val="center"/>
              <w:rPr>
                <w:bCs/>
                <w:iCs/>
              </w:rPr>
            </w:pPr>
            <w:r w:rsidRPr="00E64F74">
              <w:rPr>
                <w:bCs/>
                <w:iCs/>
              </w:rPr>
              <w:t>N/A</w:t>
            </w:r>
          </w:p>
        </w:tc>
        <w:tc>
          <w:tcPr>
            <w:tcW w:w="728" w:type="dxa"/>
          </w:tcPr>
          <w:p w14:paraId="0DD1FE5C" w14:textId="77777777" w:rsidR="004C6EFF" w:rsidRPr="00E64F74" w:rsidRDefault="004C6EFF" w:rsidP="004C6EFF">
            <w:pPr>
              <w:pStyle w:val="TAL"/>
              <w:jc w:val="center"/>
              <w:rPr>
                <w:bCs/>
                <w:iCs/>
              </w:rPr>
            </w:pPr>
            <w:r w:rsidRPr="00E64F74">
              <w:rPr>
                <w:bCs/>
                <w:iCs/>
              </w:rPr>
              <w:t>N/A</w:t>
            </w:r>
          </w:p>
        </w:tc>
      </w:tr>
      <w:tr w:rsidR="00E64F74" w:rsidRPr="00E64F74" w14:paraId="425851CF" w14:textId="77777777" w:rsidTr="00C30EA9">
        <w:trPr>
          <w:cantSplit/>
          <w:tblHeader/>
        </w:trPr>
        <w:tc>
          <w:tcPr>
            <w:tcW w:w="6917" w:type="dxa"/>
          </w:tcPr>
          <w:p w14:paraId="45665132" w14:textId="77777777" w:rsidR="00A43323" w:rsidRPr="00E64F74" w:rsidRDefault="00A43323" w:rsidP="00A43323">
            <w:pPr>
              <w:pStyle w:val="TAL"/>
              <w:rPr>
                <w:b/>
                <w:bCs/>
                <w:i/>
                <w:iCs/>
              </w:rPr>
            </w:pPr>
            <w:r w:rsidRPr="00E64F74">
              <w:rPr>
                <w:b/>
                <w:bCs/>
                <w:i/>
                <w:iCs/>
              </w:rPr>
              <w:t>csi-RS-ForTracking</w:t>
            </w:r>
          </w:p>
          <w:p w14:paraId="0145B546" w14:textId="77777777" w:rsidR="00A43323" w:rsidRPr="00E64F74" w:rsidRDefault="00A43323" w:rsidP="00A43323">
            <w:pPr>
              <w:pStyle w:val="TAL"/>
              <w:rPr>
                <w:rFonts w:cs="Arial"/>
                <w:bCs/>
                <w:iCs/>
                <w:szCs w:val="18"/>
              </w:rPr>
            </w:pPr>
            <w:r w:rsidRPr="00E64F74">
              <w:rPr>
                <w:rFonts w:cs="Arial"/>
                <w:bCs/>
                <w:iCs/>
                <w:szCs w:val="18"/>
              </w:rPr>
              <w:t>Indicates support of CSI-RS for tracking (i.e. TRS). This capability signalling comprises the following parameters:</w:t>
            </w:r>
          </w:p>
          <w:p w14:paraId="6A47E431"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0062184B" w:rsidRPr="00E64F74">
              <w:rPr>
                <w:rFonts w:ascii="Arial" w:hAnsi="Arial" w:cs="Arial"/>
                <w:i/>
                <w:sz w:val="18"/>
                <w:szCs w:val="18"/>
              </w:rPr>
              <w:t>maxB</w:t>
            </w:r>
            <w:r w:rsidR="00AF4045" w:rsidRPr="00E64F74">
              <w:rPr>
                <w:rFonts w:ascii="Arial" w:hAnsi="Arial" w:cs="Arial"/>
                <w:i/>
                <w:sz w:val="18"/>
                <w:szCs w:val="18"/>
              </w:rPr>
              <w:t>ur</w:t>
            </w:r>
            <w:r w:rsidRPr="00E64F74">
              <w:rPr>
                <w:rFonts w:ascii="Arial" w:hAnsi="Arial" w:cs="Arial"/>
                <w:i/>
                <w:sz w:val="18"/>
                <w:szCs w:val="18"/>
              </w:rPr>
              <w:t>stLength</w:t>
            </w:r>
            <w:r w:rsidRPr="00E64F74">
              <w:rPr>
                <w:rFonts w:ascii="Arial" w:hAnsi="Arial" w:cs="Arial"/>
                <w:sz w:val="18"/>
                <w:szCs w:val="18"/>
              </w:rPr>
              <w:t xml:space="preserve"> indicates the TRS burst length</w:t>
            </w:r>
            <w:r w:rsidR="00B174E7" w:rsidRPr="00E64F74">
              <w:rPr>
                <w:rFonts w:ascii="Arial" w:hAnsi="Arial" w:cs="Arial"/>
                <w:sz w:val="18"/>
                <w:szCs w:val="18"/>
              </w:rPr>
              <w:t>. Value 1 indicates 1 slot and value 2 indicates both of 1 slot and 2 slots. In this release UE is mandated to report value 2</w:t>
            </w:r>
            <w:r w:rsidRPr="00E64F74">
              <w:rPr>
                <w:rFonts w:ascii="Arial" w:hAnsi="Arial" w:cs="Arial"/>
                <w:sz w:val="18"/>
                <w:szCs w:val="18"/>
              </w:rPr>
              <w:t>;</w:t>
            </w:r>
          </w:p>
          <w:p w14:paraId="630A1A9E"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maxSimultaneousResourceSetsPerCC</w:t>
            </w:r>
            <w:r w:rsidRPr="00E64F74">
              <w:rPr>
                <w:rFonts w:ascii="Arial" w:hAnsi="Arial" w:cs="Arial"/>
                <w:sz w:val="18"/>
                <w:szCs w:val="18"/>
              </w:rPr>
              <w:t xml:space="preserve"> indicates the maximum number of TRS resource sets per CC which the UE can track simultaneously;</w:t>
            </w:r>
          </w:p>
          <w:p w14:paraId="15AC1D81"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maxConfiguredResourceSetsPerCC</w:t>
            </w:r>
            <w:r w:rsidRPr="00E64F74">
              <w:rPr>
                <w:rFonts w:ascii="Arial" w:hAnsi="Arial" w:cs="Arial"/>
                <w:sz w:val="18"/>
                <w:szCs w:val="18"/>
              </w:rPr>
              <w:t xml:space="preserve"> indicates the maximum number of TRS resource sets configured to UE per CC</w:t>
            </w:r>
            <w:r w:rsidR="00B174E7" w:rsidRPr="00E64F74">
              <w:rPr>
                <w:rFonts w:ascii="Arial" w:hAnsi="Arial" w:cs="Arial"/>
                <w:sz w:val="18"/>
                <w:szCs w:val="18"/>
              </w:rPr>
              <w:t>. It is mandated to report at least 8 for FR1 and 16 for FR2</w:t>
            </w:r>
            <w:r w:rsidRPr="00E64F74">
              <w:rPr>
                <w:rFonts w:ascii="Arial" w:hAnsi="Arial" w:cs="Arial"/>
                <w:sz w:val="18"/>
                <w:szCs w:val="18"/>
              </w:rPr>
              <w:t>;</w:t>
            </w:r>
          </w:p>
          <w:p w14:paraId="06F4AC3E" w14:textId="77777777" w:rsidR="0042099A" w:rsidRPr="00E64F74" w:rsidRDefault="00A43323" w:rsidP="0042099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maxConfiguredResourceSetsAllCC</w:t>
            </w:r>
            <w:r w:rsidRPr="00E64F74">
              <w:rPr>
                <w:rFonts w:ascii="Arial" w:hAnsi="Arial" w:cs="Arial"/>
                <w:sz w:val="18"/>
                <w:szCs w:val="18"/>
              </w:rPr>
              <w:t xml:space="preserve"> indicates the maximum number of TRS resource sets configured to UE across CCs.</w:t>
            </w:r>
            <w:r w:rsidR="00BB33B8" w:rsidRPr="00E64F74">
              <w:rPr>
                <w:rFonts w:ascii="Arial" w:hAnsi="Arial" w:cs="Arial"/>
                <w:sz w:val="18"/>
                <w:szCs w:val="18"/>
              </w:rPr>
              <w:t xml:space="preserve"> </w:t>
            </w:r>
            <w:r w:rsidR="00A14F1B" w:rsidRPr="00E64F74">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E64F74">
              <w:rPr>
                <w:rFonts w:ascii="Arial" w:hAnsi="Arial" w:cs="Arial"/>
                <w:sz w:val="18"/>
                <w:szCs w:val="18"/>
              </w:rPr>
              <w:t xml:space="preserve"> </w:t>
            </w:r>
            <w:r w:rsidR="00A14F1B" w:rsidRPr="00E64F74">
              <w:rPr>
                <w:rFonts w:ascii="Arial" w:hAnsi="Arial" w:cs="Arial"/>
                <w:sz w:val="18"/>
                <w:szCs w:val="18"/>
              </w:rPr>
              <w:t xml:space="preserve">The UE </w:t>
            </w:r>
            <w:r w:rsidR="00BB33B8" w:rsidRPr="00E64F74">
              <w:rPr>
                <w:rFonts w:ascii="Arial" w:hAnsi="Arial" w:cs="Arial"/>
                <w:sz w:val="18"/>
                <w:szCs w:val="18"/>
              </w:rPr>
              <w:t>is mandated to report at least 16 for FR1 and 32 for FR2.</w:t>
            </w:r>
          </w:p>
          <w:p w14:paraId="738079D9" w14:textId="77777777" w:rsidR="00A43323" w:rsidRPr="00E64F74" w:rsidRDefault="0042099A" w:rsidP="0042099A">
            <w:pPr>
              <w:pStyle w:val="TAL"/>
            </w:pPr>
            <w:r w:rsidRPr="00E64F74">
              <w:t xml:space="preserve">The UE is mandated to report </w:t>
            </w:r>
            <w:r w:rsidRPr="00E64F74">
              <w:rPr>
                <w:i/>
                <w:iCs/>
              </w:rPr>
              <w:t>csi-RS-ForTracking</w:t>
            </w:r>
            <w:r w:rsidRPr="00E64F74">
              <w:t>.</w:t>
            </w:r>
          </w:p>
          <w:p w14:paraId="22CF63EF" w14:textId="77777777" w:rsidR="0042099A" w:rsidRPr="00E64F74" w:rsidRDefault="0042099A" w:rsidP="00234276">
            <w:pPr>
              <w:pStyle w:val="TAL"/>
            </w:pPr>
          </w:p>
        </w:tc>
        <w:tc>
          <w:tcPr>
            <w:tcW w:w="709" w:type="dxa"/>
          </w:tcPr>
          <w:p w14:paraId="09398319" w14:textId="77777777" w:rsidR="00A43323" w:rsidRPr="00E64F74" w:rsidRDefault="00A43323" w:rsidP="00A43323">
            <w:pPr>
              <w:pStyle w:val="TAL"/>
              <w:jc w:val="center"/>
            </w:pPr>
            <w:r w:rsidRPr="00E64F74">
              <w:rPr>
                <w:rFonts w:cs="Arial"/>
                <w:bCs/>
                <w:iCs/>
                <w:szCs w:val="18"/>
              </w:rPr>
              <w:t>Band</w:t>
            </w:r>
          </w:p>
        </w:tc>
        <w:tc>
          <w:tcPr>
            <w:tcW w:w="567" w:type="dxa"/>
          </w:tcPr>
          <w:p w14:paraId="7E66FD31" w14:textId="77777777" w:rsidR="00A43323" w:rsidRPr="00E64F74" w:rsidRDefault="00B174E7" w:rsidP="00A43323">
            <w:pPr>
              <w:pStyle w:val="TAL"/>
              <w:jc w:val="center"/>
            </w:pPr>
            <w:r w:rsidRPr="00E64F74">
              <w:rPr>
                <w:rFonts w:cs="Arial"/>
                <w:bCs/>
                <w:iCs/>
                <w:szCs w:val="18"/>
              </w:rPr>
              <w:t>Yes</w:t>
            </w:r>
          </w:p>
        </w:tc>
        <w:tc>
          <w:tcPr>
            <w:tcW w:w="709" w:type="dxa"/>
          </w:tcPr>
          <w:p w14:paraId="500C39F6" w14:textId="77777777" w:rsidR="00A43323" w:rsidRPr="00E64F74" w:rsidRDefault="001F7FB0" w:rsidP="00A43323">
            <w:pPr>
              <w:pStyle w:val="TAL"/>
              <w:jc w:val="center"/>
            </w:pPr>
            <w:r w:rsidRPr="00E64F74">
              <w:rPr>
                <w:bCs/>
                <w:iCs/>
              </w:rPr>
              <w:t>N/A</w:t>
            </w:r>
          </w:p>
        </w:tc>
        <w:tc>
          <w:tcPr>
            <w:tcW w:w="728" w:type="dxa"/>
          </w:tcPr>
          <w:p w14:paraId="00186145" w14:textId="77777777" w:rsidR="00A43323" w:rsidRPr="00E64F74" w:rsidRDefault="001F7FB0" w:rsidP="00A43323">
            <w:pPr>
              <w:pStyle w:val="TAL"/>
              <w:jc w:val="center"/>
            </w:pPr>
            <w:r w:rsidRPr="00E64F74">
              <w:rPr>
                <w:bCs/>
                <w:iCs/>
              </w:rPr>
              <w:t>N/A</w:t>
            </w:r>
          </w:p>
        </w:tc>
      </w:tr>
      <w:tr w:rsidR="00E64F74" w:rsidRPr="00E64F74" w14:paraId="7EF8C042" w14:textId="77777777" w:rsidTr="00C30EA9">
        <w:trPr>
          <w:cantSplit/>
          <w:tblHeader/>
        </w:trPr>
        <w:tc>
          <w:tcPr>
            <w:tcW w:w="6917" w:type="dxa"/>
          </w:tcPr>
          <w:p w14:paraId="51473F73" w14:textId="77777777" w:rsidR="00B174E7" w:rsidRPr="00E64F74" w:rsidRDefault="00B174E7" w:rsidP="0026000E">
            <w:pPr>
              <w:pStyle w:val="TAL"/>
              <w:rPr>
                <w:b/>
                <w:i/>
              </w:rPr>
            </w:pPr>
            <w:r w:rsidRPr="00E64F74">
              <w:rPr>
                <w:b/>
                <w:i/>
              </w:rPr>
              <w:t>csi-RS-IM-ReceptionForFeedback</w:t>
            </w:r>
          </w:p>
          <w:p w14:paraId="355A10AB" w14:textId="77777777" w:rsidR="00B174E7" w:rsidRPr="00E64F74" w:rsidRDefault="00B174E7" w:rsidP="0026000E">
            <w:pPr>
              <w:pStyle w:val="TAL"/>
              <w:rPr>
                <w:rFonts w:cs="Arial"/>
                <w:szCs w:val="18"/>
              </w:rPr>
            </w:pPr>
            <w:r w:rsidRPr="00E64F74">
              <w:rPr>
                <w:rFonts w:cs="Arial"/>
                <w:szCs w:val="18"/>
              </w:rPr>
              <w:t>Indicates support of CSI-RS and CSI-IM reception for CSI feedback. This capability signalling comprises the following parameters:</w:t>
            </w:r>
          </w:p>
          <w:p w14:paraId="5B3E4D8E"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maxConfigNumberNZP-CSI-RS-PerCC</w:t>
            </w:r>
            <w:r w:rsidRPr="00E64F74">
              <w:rPr>
                <w:rFonts w:ascii="Arial" w:hAnsi="Arial" w:cs="Arial"/>
                <w:sz w:val="18"/>
                <w:szCs w:val="18"/>
              </w:rPr>
              <w:t xml:space="preserve"> indicates the maximum number of configured NZP-CSI-RS resources per CC;</w:t>
            </w:r>
          </w:p>
          <w:p w14:paraId="00322DD6"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maxConfigNumberPortsAcrossNZP-CSI-RS-PerCC</w:t>
            </w:r>
            <w:r w:rsidRPr="00E64F74">
              <w:rPr>
                <w:rFonts w:ascii="Arial" w:hAnsi="Arial" w:cs="Arial"/>
                <w:sz w:val="18"/>
                <w:szCs w:val="18"/>
              </w:rPr>
              <w:t xml:space="preserve"> indicates the maximum number of ports across all configured NZP-CSI-RS resources per CC;</w:t>
            </w:r>
          </w:p>
          <w:p w14:paraId="201517C7"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maxConfigNumberCSI-IM-PerCC</w:t>
            </w:r>
            <w:r w:rsidRPr="00E64F74">
              <w:rPr>
                <w:rFonts w:ascii="Arial" w:hAnsi="Arial" w:cs="Arial"/>
                <w:sz w:val="18"/>
                <w:szCs w:val="18"/>
              </w:rPr>
              <w:t xml:space="preserve"> indicates the maximum number of configured CSI-IM resources per CC;</w:t>
            </w:r>
          </w:p>
          <w:p w14:paraId="643DE723"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maxNumberSimultaneousNZP-CSI-RS-PerCC</w:t>
            </w:r>
            <w:r w:rsidRPr="00E64F74">
              <w:rPr>
                <w:rFonts w:ascii="Arial" w:hAnsi="Arial" w:cs="Arial"/>
                <w:sz w:val="18"/>
                <w:szCs w:val="18"/>
              </w:rPr>
              <w:t xml:space="preserve"> indicates the maximum number of simultaneous CSI-RS-resources per CC;</w:t>
            </w:r>
          </w:p>
          <w:p w14:paraId="35D91AA2" w14:textId="77777777" w:rsidR="0042099A" w:rsidRPr="00E64F74" w:rsidRDefault="00B174E7" w:rsidP="0042099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totalNumberPortsSimultaneousNZP-CSI-RS-PerCC</w:t>
            </w:r>
            <w:r w:rsidRPr="00E64F74">
              <w:rPr>
                <w:rFonts w:ascii="Arial" w:hAnsi="Arial" w:cs="Arial"/>
                <w:sz w:val="18"/>
                <w:szCs w:val="18"/>
              </w:rPr>
              <w:t xml:space="preserve"> indicates the total number of CSI-RS ports in simultaneous CSI-RS resources per CC.</w:t>
            </w:r>
          </w:p>
          <w:p w14:paraId="64DF886C" w14:textId="77777777" w:rsidR="00B174E7" w:rsidRPr="00E64F74" w:rsidRDefault="0042099A" w:rsidP="0042099A">
            <w:pPr>
              <w:pStyle w:val="TAL"/>
            </w:pPr>
            <w:r w:rsidRPr="00E64F74">
              <w:t>The UE is mandated to report csi-RS-IM-ReceptionForFeedback.</w:t>
            </w:r>
          </w:p>
          <w:p w14:paraId="6E8193B0" w14:textId="77777777" w:rsidR="0042099A" w:rsidRPr="00E64F74" w:rsidRDefault="0042099A" w:rsidP="00234276">
            <w:pPr>
              <w:pStyle w:val="TAL"/>
            </w:pPr>
          </w:p>
        </w:tc>
        <w:tc>
          <w:tcPr>
            <w:tcW w:w="709" w:type="dxa"/>
          </w:tcPr>
          <w:p w14:paraId="7C0BBBD3" w14:textId="77777777" w:rsidR="00B174E7" w:rsidRPr="00E64F74" w:rsidRDefault="00B174E7" w:rsidP="0026000E">
            <w:pPr>
              <w:pStyle w:val="TAL"/>
              <w:jc w:val="center"/>
              <w:rPr>
                <w:rFonts w:cs="Arial"/>
                <w:szCs w:val="18"/>
              </w:rPr>
            </w:pPr>
            <w:r w:rsidRPr="00E64F74">
              <w:rPr>
                <w:rFonts w:cs="Arial"/>
                <w:szCs w:val="18"/>
              </w:rPr>
              <w:t>Band</w:t>
            </w:r>
          </w:p>
        </w:tc>
        <w:tc>
          <w:tcPr>
            <w:tcW w:w="567" w:type="dxa"/>
          </w:tcPr>
          <w:p w14:paraId="69317547" w14:textId="77777777" w:rsidR="00B174E7" w:rsidRPr="00E64F74" w:rsidDel="00C7429B" w:rsidRDefault="00B174E7" w:rsidP="0026000E">
            <w:pPr>
              <w:pStyle w:val="TAL"/>
              <w:jc w:val="center"/>
              <w:rPr>
                <w:rFonts w:cs="Arial"/>
                <w:szCs w:val="18"/>
              </w:rPr>
            </w:pPr>
            <w:r w:rsidRPr="00E64F74">
              <w:rPr>
                <w:rFonts w:cs="Arial"/>
                <w:szCs w:val="18"/>
              </w:rPr>
              <w:t>Yes</w:t>
            </w:r>
          </w:p>
        </w:tc>
        <w:tc>
          <w:tcPr>
            <w:tcW w:w="709" w:type="dxa"/>
          </w:tcPr>
          <w:p w14:paraId="296D06BA" w14:textId="77777777" w:rsidR="00B174E7" w:rsidRPr="00E64F74" w:rsidRDefault="001F7FB0" w:rsidP="0026000E">
            <w:pPr>
              <w:pStyle w:val="TAL"/>
              <w:jc w:val="center"/>
              <w:rPr>
                <w:rFonts w:cs="Arial"/>
                <w:szCs w:val="18"/>
              </w:rPr>
            </w:pPr>
            <w:r w:rsidRPr="00E64F74">
              <w:rPr>
                <w:bCs/>
                <w:iCs/>
              </w:rPr>
              <w:t>N/A</w:t>
            </w:r>
          </w:p>
        </w:tc>
        <w:tc>
          <w:tcPr>
            <w:tcW w:w="728" w:type="dxa"/>
          </w:tcPr>
          <w:p w14:paraId="56A7D08E" w14:textId="77777777" w:rsidR="00B174E7" w:rsidRPr="00E64F74" w:rsidRDefault="001F7FB0" w:rsidP="0026000E">
            <w:pPr>
              <w:pStyle w:val="TAL"/>
              <w:jc w:val="center"/>
            </w:pPr>
            <w:r w:rsidRPr="00E64F74">
              <w:rPr>
                <w:bCs/>
                <w:iCs/>
              </w:rPr>
              <w:t>N/A</w:t>
            </w:r>
          </w:p>
        </w:tc>
      </w:tr>
      <w:tr w:rsidR="00E64F74" w:rsidRPr="00E64F74" w14:paraId="656A0797" w14:textId="77777777" w:rsidTr="00C30EA9">
        <w:trPr>
          <w:cantSplit/>
          <w:tblHeader/>
        </w:trPr>
        <w:tc>
          <w:tcPr>
            <w:tcW w:w="6917" w:type="dxa"/>
          </w:tcPr>
          <w:p w14:paraId="27F49AAA" w14:textId="77777777" w:rsidR="00B174E7" w:rsidRPr="00E64F74" w:rsidRDefault="00B174E7" w:rsidP="0026000E">
            <w:pPr>
              <w:pStyle w:val="TAL"/>
              <w:rPr>
                <w:rFonts w:cs="Arial"/>
                <w:b/>
                <w:i/>
                <w:szCs w:val="18"/>
              </w:rPr>
            </w:pPr>
            <w:r w:rsidRPr="00E64F74">
              <w:rPr>
                <w:rFonts w:cs="Arial"/>
                <w:b/>
                <w:i/>
                <w:szCs w:val="18"/>
              </w:rPr>
              <w:t>csi-RS-ProcFrameworkForSRS</w:t>
            </w:r>
          </w:p>
          <w:p w14:paraId="6DDE3ACE" w14:textId="77777777" w:rsidR="00B174E7" w:rsidRPr="00E64F74" w:rsidRDefault="00B174E7" w:rsidP="0026000E">
            <w:pPr>
              <w:pStyle w:val="TAL"/>
              <w:rPr>
                <w:rFonts w:eastAsia="MS PGothic" w:cs="Arial"/>
                <w:szCs w:val="18"/>
              </w:rPr>
            </w:pPr>
            <w:r w:rsidRPr="00E64F74">
              <w:rPr>
                <w:rFonts w:eastAsia="MS PGothic" w:cs="Arial"/>
                <w:szCs w:val="18"/>
              </w:rPr>
              <w:t>Indicates support of CSI-RS processing framework for SRS. This capability signalling comprises the following parameters:</w:t>
            </w:r>
          </w:p>
          <w:p w14:paraId="0182E2E2"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maxNumberPeriodicSRS-AssocCSI-RS-PerBWP</w:t>
            </w:r>
            <w:r w:rsidRPr="00E64F74">
              <w:rPr>
                <w:rFonts w:ascii="Arial" w:hAnsi="Arial" w:cs="Arial"/>
                <w:sz w:val="18"/>
                <w:szCs w:val="18"/>
              </w:rPr>
              <w:t xml:space="preserve"> indicates the maximum number of periodic SRS resources associated with CSI-RS per BWP;</w:t>
            </w:r>
          </w:p>
          <w:p w14:paraId="154696E6"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maxNumberAperiodicSRS-AssocCSI-RS-PerBWP</w:t>
            </w:r>
            <w:r w:rsidRPr="00E64F74">
              <w:rPr>
                <w:rFonts w:ascii="Arial" w:hAnsi="Arial" w:cs="Arial"/>
                <w:sz w:val="18"/>
                <w:szCs w:val="18"/>
              </w:rPr>
              <w:t xml:space="preserve"> indicates the maximum number of aperiodic SRS resources associated with CSI-RS per BWP;</w:t>
            </w:r>
          </w:p>
          <w:p w14:paraId="5017C222"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maxNumberSP-SRS-AssocCSI-RS-PerBWP</w:t>
            </w:r>
            <w:r w:rsidRPr="00E64F74">
              <w:rPr>
                <w:rFonts w:ascii="Arial" w:hAnsi="Arial" w:cs="Arial"/>
                <w:sz w:val="18"/>
                <w:szCs w:val="18"/>
              </w:rPr>
              <w:t xml:space="preserve"> indicates the maximum number of semi-persistent SRS resources associated with CSI-RS per BWP;</w:t>
            </w:r>
          </w:p>
          <w:p w14:paraId="3A7F69C2" w14:textId="77777777" w:rsidR="00B174E7" w:rsidRPr="00E64F74" w:rsidRDefault="00B174E7" w:rsidP="0026000E">
            <w:pPr>
              <w:pStyle w:val="B1"/>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simultaneousSRS-AssocCSI-RS-PerCC</w:t>
            </w:r>
            <w:r w:rsidRPr="00E64F74">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E64F74" w:rsidRDefault="00B174E7" w:rsidP="0026000E">
            <w:pPr>
              <w:pStyle w:val="TAL"/>
              <w:jc w:val="center"/>
              <w:rPr>
                <w:rFonts w:cs="Arial"/>
                <w:szCs w:val="18"/>
              </w:rPr>
            </w:pPr>
            <w:r w:rsidRPr="00E64F74">
              <w:rPr>
                <w:rFonts w:cs="Arial"/>
                <w:szCs w:val="18"/>
              </w:rPr>
              <w:t>Band</w:t>
            </w:r>
          </w:p>
        </w:tc>
        <w:tc>
          <w:tcPr>
            <w:tcW w:w="567" w:type="dxa"/>
          </w:tcPr>
          <w:p w14:paraId="0460AAD7" w14:textId="77777777" w:rsidR="00B174E7" w:rsidRPr="00E64F74" w:rsidRDefault="00B174E7" w:rsidP="0026000E">
            <w:pPr>
              <w:pStyle w:val="TAL"/>
              <w:jc w:val="center"/>
              <w:rPr>
                <w:rFonts w:cs="Arial"/>
                <w:szCs w:val="18"/>
              </w:rPr>
            </w:pPr>
            <w:r w:rsidRPr="00E64F74">
              <w:rPr>
                <w:rFonts w:cs="Arial"/>
                <w:szCs w:val="18"/>
              </w:rPr>
              <w:t>No</w:t>
            </w:r>
          </w:p>
        </w:tc>
        <w:tc>
          <w:tcPr>
            <w:tcW w:w="709" w:type="dxa"/>
          </w:tcPr>
          <w:p w14:paraId="0B86A6EB" w14:textId="77777777" w:rsidR="00B174E7" w:rsidRPr="00E64F74" w:rsidRDefault="001F7FB0" w:rsidP="0026000E">
            <w:pPr>
              <w:pStyle w:val="TAL"/>
              <w:jc w:val="center"/>
              <w:rPr>
                <w:rFonts w:cs="Arial"/>
                <w:szCs w:val="18"/>
              </w:rPr>
            </w:pPr>
            <w:r w:rsidRPr="00E64F74">
              <w:rPr>
                <w:bCs/>
                <w:iCs/>
              </w:rPr>
              <w:t>N/A</w:t>
            </w:r>
          </w:p>
        </w:tc>
        <w:tc>
          <w:tcPr>
            <w:tcW w:w="728" w:type="dxa"/>
          </w:tcPr>
          <w:p w14:paraId="47BE2A50" w14:textId="77777777" w:rsidR="00B174E7" w:rsidRPr="00E64F74" w:rsidRDefault="001F7FB0" w:rsidP="0026000E">
            <w:pPr>
              <w:pStyle w:val="TAL"/>
              <w:jc w:val="center"/>
              <w:rPr>
                <w:rFonts w:cs="Arial"/>
                <w:szCs w:val="18"/>
              </w:rPr>
            </w:pPr>
            <w:r w:rsidRPr="00E64F74">
              <w:rPr>
                <w:bCs/>
                <w:iCs/>
              </w:rPr>
              <w:t>N/A</w:t>
            </w:r>
          </w:p>
        </w:tc>
      </w:tr>
      <w:tr w:rsidR="00E64F74" w:rsidRPr="00E64F74" w14:paraId="20AE781F" w14:textId="77777777" w:rsidTr="00C30EA9">
        <w:trPr>
          <w:cantSplit/>
          <w:tblHeader/>
        </w:trPr>
        <w:tc>
          <w:tcPr>
            <w:tcW w:w="6917" w:type="dxa"/>
          </w:tcPr>
          <w:p w14:paraId="2FB22577" w14:textId="77777777" w:rsidR="00172633" w:rsidRPr="00E64F74" w:rsidRDefault="00172633" w:rsidP="00963B9B">
            <w:pPr>
              <w:pStyle w:val="TAL"/>
              <w:rPr>
                <w:b/>
                <w:bCs/>
                <w:i/>
                <w:iCs/>
              </w:rPr>
            </w:pPr>
            <w:r w:rsidRPr="00E64F74">
              <w:rPr>
                <w:b/>
                <w:bCs/>
                <w:i/>
                <w:iCs/>
              </w:rPr>
              <w:t>defaultQCL-PerCORESETPoolIndex-r16</w:t>
            </w:r>
          </w:p>
          <w:p w14:paraId="60541880" w14:textId="77777777" w:rsidR="00172633" w:rsidRPr="00E64F74" w:rsidRDefault="00172633" w:rsidP="00963B9B">
            <w:pPr>
              <w:pStyle w:val="TAL"/>
              <w:rPr>
                <w:b/>
                <w:bCs/>
                <w:i/>
                <w:iCs/>
              </w:rPr>
            </w:pPr>
            <w:r w:rsidRPr="00E64F74">
              <w:rPr>
                <w:bCs/>
                <w:iCs/>
              </w:rPr>
              <w:t>Indicates whether the UE supports default QCL assumption per CORESET pool index</w:t>
            </w:r>
            <w:r w:rsidRPr="00E64F74">
              <w:rPr>
                <w:rFonts w:cs="Arial"/>
                <w:szCs w:val="18"/>
                <w:lang w:eastAsia="ko-KR"/>
              </w:rPr>
              <w:t xml:space="preserve"> using multi-DCI based multi-TRP. </w:t>
            </w:r>
            <w:r w:rsidRPr="00E64F74">
              <w:rPr>
                <w:rFonts w:cs="Arial"/>
                <w:szCs w:val="18"/>
              </w:rPr>
              <w:t>The UE that indicates support of this feature shall support</w:t>
            </w:r>
            <w:r w:rsidRPr="00E64F74">
              <w:t xml:space="preserve"> </w:t>
            </w:r>
            <w:r w:rsidRPr="00E64F74">
              <w:rPr>
                <w:i/>
                <w:iCs/>
              </w:rPr>
              <w:t>multiDCI-MultiTRP-r16</w:t>
            </w:r>
            <w:r w:rsidRPr="00E64F74">
              <w:t xml:space="preserve"> and </w:t>
            </w:r>
            <w:r w:rsidRPr="00E64F74">
              <w:rPr>
                <w:bCs/>
                <w:i/>
              </w:rPr>
              <w:t>simultaneousReceptionDiffTypeD-r16</w:t>
            </w:r>
            <w:r w:rsidRPr="00E64F74">
              <w:rPr>
                <w:i/>
                <w:iCs/>
              </w:rPr>
              <w:t>.</w:t>
            </w:r>
          </w:p>
        </w:tc>
        <w:tc>
          <w:tcPr>
            <w:tcW w:w="709" w:type="dxa"/>
          </w:tcPr>
          <w:p w14:paraId="153CD147" w14:textId="77777777" w:rsidR="00172633" w:rsidRPr="00E64F74" w:rsidRDefault="00172633" w:rsidP="00963B9B">
            <w:pPr>
              <w:pStyle w:val="TAL"/>
              <w:jc w:val="center"/>
              <w:rPr>
                <w:bCs/>
                <w:iCs/>
              </w:rPr>
            </w:pPr>
            <w:r w:rsidRPr="00E64F74">
              <w:rPr>
                <w:bCs/>
                <w:iCs/>
              </w:rPr>
              <w:t>Band</w:t>
            </w:r>
          </w:p>
        </w:tc>
        <w:tc>
          <w:tcPr>
            <w:tcW w:w="567" w:type="dxa"/>
          </w:tcPr>
          <w:p w14:paraId="59353E0C" w14:textId="77777777" w:rsidR="00172633" w:rsidRPr="00E64F74" w:rsidRDefault="00172633" w:rsidP="00963B9B">
            <w:pPr>
              <w:pStyle w:val="TAL"/>
              <w:jc w:val="center"/>
              <w:rPr>
                <w:bCs/>
                <w:iCs/>
              </w:rPr>
            </w:pPr>
            <w:r w:rsidRPr="00E64F74">
              <w:rPr>
                <w:bCs/>
                <w:iCs/>
              </w:rPr>
              <w:t>No</w:t>
            </w:r>
          </w:p>
        </w:tc>
        <w:tc>
          <w:tcPr>
            <w:tcW w:w="709" w:type="dxa"/>
          </w:tcPr>
          <w:p w14:paraId="6A9A4778" w14:textId="77777777" w:rsidR="00172633" w:rsidRPr="00E64F74" w:rsidRDefault="00172633" w:rsidP="00963B9B">
            <w:pPr>
              <w:pStyle w:val="TAL"/>
              <w:jc w:val="center"/>
              <w:rPr>
                <w:bCs/>
                <w:iCs/>
              </w:rPr>
            </w:pPr>
            <w:r w:rsidRPr="00E64F74">
              <w:rPr>
                <w:bCs/>
                <w:iCs/>
              </w:rPr>
              <w:t>N/A</w:t>
            </w:r>
          </w:p>
        </w:tc>
        <w:tc>
          <w:tcPr>
            <w:tcW w:w="728" w:type="dxa"/>
          </w:tcPr>
          <w:p w14:paraId="3BB4C320" w14:textId="77777777" w:rsidR="00172633" w:rsidRPr="00E64F74" w:rsidRDefault="00172633" w:rsidP="00963B9B">
            <w:pPr>
              <w:pStyle w:val="TAL"/>
              <w:jc w:val="center"/>
            </w:pPr>
            <w:r w:rsidRPr="00E64F74">
              <w:t>FR2 only</w:t>
            </w:r>
          </w:p>
        </w:tc>
      </w:tr>
      <w:tr w:rsidR="00E64F74" w:rsidRPr="00E64F74" w14:paraId="299BEEA1" w14:textId="77777777" w:rsidTr="00C30EA9">
        <w:trPr>
          <w:cantSplit/>
          <w:tblHeader/>
        </w:trPr>
        <w:tc>
          <w:tcPr>
            <w:tcW w:w="6917" w:type="dxa"/>
          </w:tcPr>
          <w:p w14:paraId="6042FA67" w14:textId="77777777" w:rsidR="00071325" w:rsidRPr="00E64F74" w:rsidRDefault="00071325" w:rsidP="00071325">
            <w:pPr>
              <w:pStyle w:val="TAL"/>
              <w:rPr>
                <w:b/>
                <w:bCs/>
                <w:i/>
                <w:iCs/>
              </w:rPr>
            </w:pPr>
            <w:r w:rsidRPr="00E64F74">
              <w:rPr>
                <w:b/>
                <w:bCs/>
                <w:i/>
                <w:iCs/>
              </w:rPr>
              <w:t>defaultQCL-TwoTCI-r16</w:t>
            </w:r>
          </w:p>
          <w:p w14:paraId="048D23A7" w14:textId="77777777" w:rsidR="00071325" w:rsidRPr="00E64F74" w:rsidRDefault="00071325" w:rsidP="00071325">
            <w:pPr>
              <w:pStyle w:val="TAL"/>
              <w:rPr>
                <w:rFonts w:cs="Arial"/>
                <w:b/>
                <w:i/>
                <w:szCs w:val="18"/>
              </w:rPr>
            </w:pPr>
            <w:r w:rsidRPr="00E64F74">
              <w:rPr>
                <w:bCs/>
                <w:iCs/>
              </w:rPr>
              <w:t xml:space="preserve">Indicates whether the UE supports default QCL assumption with </w:t>
            </w:r>
            <w:r w:rsidRPr="00E64F74">
              <w:rPr>
                <w:rFonts w:cs="Arial"/>
                <w:szCs w:val="18"/>
                <w:lang w:eastAsia="ko-KR"/>
              </w:rPr>
              <w:t>two TCI states using single-DCI based multi-TRP</w:t>
            </w:r>
            <w:r w:rsidRPr="00E64F74">
              <w:rPr>
                <w:bCs/>
                <w:iCs/>
              </w:rPr>
              <w:t>.</w:t>
            </w:r>
            <w:r w:rsidR="00172633" w:rsidRPr="00E64F74">
              <w:rPr>
                <w:bCs/>
                <w:iCs/>
              </w:rPr>
              <w:t xml:space="preserve"> </w:t>
            </w:r>
            <w:r w:rsidR="00172633" w:rsidRPr="00E64F74">
              <w:t xml:space="preserve">The UE can include this field only if </w:t>
            </w:r>
            <w:r w:rsidR="00172633" w:rsidRPr="00E64F74">
              <w:rPr>
                <w:bCs/>
                <w:i/>
              </w:rPr>
              <w:t>simultaneousReceptionDiffTypeD-r16</w:t>
            </w:r>
            <w:r w:rsidR="00172633" w:rsidRPr="00E64F74">
              <w:rPr>
                <w:b/>
                <w:i/>
              </w:rPr>
              <w:t xml:space="preserve"> </w:t>
            </w:r>
            <w:r w:rsidR="00172633" w:rsidRPr="00E64F74">
              <w:t>is present. Otherwise, the UE does not include this field.</w:t>
            </w:r>
          </w:p>
        </w:tc>
        <w:tc>
          <w:tcPr>
            <w:tcW w:w="709" w:type="dxa"/>
          </w:tcPr>
          <w:p w14:paraId="359D762A" w14:textId="77777777" w:rsidR="00071325" w:rsidRPr="00E64F74" w:rsidRDefault="00071325" w:rsidP="00071325">
            <w:pPr>
              <w:pStyle w:val="TAL"/>
              <w:jc w:val="center"/>
              <w:rPr>
                <w:rFonts w:cs="Arial"/>
                <w:szCs w:val="18"/>
              </w:rPr>
            </w:pPr>
            <w:r w:rsidRPr="00E64F74">
              <w:rPr>
                <w:bCs/>
                <w:iCs/>
              </w:rPr>
              <w:t>Band</w:t>
            </w:r>
          </w:p>
        </w:tc>
        <w:tc>
          <w:tcPr>
            <w:tcW w:w="567" w:type="dxa"/>
          </w:tcPr>
          <w:p w14:paraId="74CB0172" w14:textId="77777777" w:rsidR="00071325" w:rsidRPr="00E64F74" w:rsidRDefault="00071325" w:rsidP="00071325">
            <w:pPr>
              <w:pStyle w:val="TAL"/>
              <w:jc w:val="center"/>
              <w:rPr>
                <w:rFonts w:cs="Arial"/>
                <w:szCs w:val="18"/>
              </w:rPr>
            </w:pPr>
            <w:r w:rsidRPr="00E64F74">
              <w:rPr>
                <w:bCs/>
                <w:iCs/>
              </w:rPr>
              <w:t>No</w:t>
            </w:r>
          </w:p>
        </w:tc>
        <w:tc>
          <w:tcPr>
            <w:tcW w:w="709" w:type="dxa"/>
          </w:tcPr>
          <w:p w14:paraId="2B036A9A" w14:textId="77777777" w:rsidR="00071325" w:rsidRPr="00E64F74" w:rsidRDefault="001F7FB0" w:rsidP="00071325">
            <w:pPr>
              <w:pStyle w:val="TAL"/>
              <w:jc w:val="center"/>
              <w:rPr>
                <w:rFonts w:cs="Arial"/>
                <w:szCs w:val="18"/>
              </w:rPr>
            </w:pPr>
            <w:r w:rsidRPr="00E64F74">
              <w:rPr>
                <w:bCs/>
                <w:iCs/>
              </w:rPr>
              <w:t>N/A</w:t>
            </w:r>
          </w:p>
        </w:tc>
        <w:tc>
          <w:tcPr>
            <w:tcW w:w="728" w:type="dxa"/>
          </w:tcPr>
          <w:p w14:paraId="3D1D56E9" w14:textId="77777777" w:rsidR="00071325" w:rsidRPr="00E64F74" w:rsidRDefault="00071325" w:rsidP="00071325">
            <w:pPr>
              <w:pStyle w:val="TAL"/>
              <w:jc w:val="center"/>
              <w:rPr>
                <w:rFonts w:cs="Arial"/>
                <w:szCs w:val="18"/>
              </w:rPr>
            </w:pPr>
            <w:r w:rsidRPr="00E64F74">
              <w:t>FR2 only</w:t>
            </w:r>
          </w:p>
        </w:tc>
      </w:tr>
      <w:tr w:rsidR="00E64F74" w:rsidRPr="00E64F74" w14:paraId="62ABF3AB" w14:textId="77777777" w:rsidTr="00C30EA9">
        <w:trPr>
          <w:cantSplit/>
          <w:tblHeader/>
        </w:trPr>
        <w:tc>
          <w:tcPr>
            <w:tcW w:w="6917" w:type="dxa"/>
          </w:tcPr>
          <w:p w14:paraId="76561785" w14:textId="77777777" w:rsidR="00E94384" w:rsidRPr="00E64F74" w:rsidRDefault="00E94384" w:rsidP="00005EDE">
            <w:pPr>
              <w:pStyle w:val="TAL"/>
              <w:rPr>
                <w:b/>
                <w:bCs/>
                <w:i/>
                <w:iCs/>
              </w:rPr>
            </w:pPr>
            <w:r w:rsidRPr="00E64F74">
              <w:rPr>
                <w:b/>
                <w:bCs/>
                <w:i/>
                <w:iCs/>
              </w:rPr>
              <w:t>dmrs-BundlingNonBackToBackTX-r17</w:t>
            </w:r>
          </w:p>
          <w:p w14:paraId="5FD1483E" w14:textId="4C0E8DDE" w:rsidR="00E94384" w:rsidRPr="00E64F74" w:rsidRDefault="00E94384" w:rsidP="00005EDE">
            <w:pPr>
              <w:pStyle w:val="TAL"/>
            </w:pPr>
            <w:r w:rsidRPr="00E64F74">
              <w:t>Indicates whether the UE supports DM-RS bundling for non-back-to-back transmission for consecutive slots for PUSCH and PUCCH</w:t>
            </w:r>
            <w:r w:rsidR="00005EDE" w:rsidRPr="00E64F74">
              <w:t xml:space="preserve"> only for corresponding supported back-to-back transmission as reported in </w:t>
            </w:r>
            <w:r w:rsidR="00005EDE" w:rsidRPr="00E64F74">
              <w:rPr>
                <w:i/>
                <w:iCs/>
              </w:rPr>
              <w:t>dmrs-BundlingPUSCH-RepTypeA-r17</w:t>
            </w:r>
            <w:r w:rsidR="00005EDE" w:rsidRPr="00E64F74">
              <w:t xml:space="preserve">, </w:t>
            </w:r>
            <w:r w:rsidR="00005EDE" w:rsidRPr="00E64F74">
              <w:rPr>
                <w:i/>
                <w:iCs/>
              </w:rPr>
              <w:t>dmrs-BundlingPUSCH-RepTypeB-r17</w:t>
            </w:r>
            <w:r w:rsidR="00005EDE" w:rsidRPr="00E64F74">
              <w:t xml:space="preserve">, </w:t>
            </w:r>
            <w:r w:rsidR="00005EDE" w:rsidRPr="00E64F74">
              <w:rPr>
                <w:i/>
                <w:iCs/>
              </w:rPr>
              <w:t>dmrs-BundlingPUSCH-multiSlot-r17</w:t>
            </w:r>
            <w:r w:rsidR="00005EDE" w:rsidRPr="00E64F74">
              <w:t xml:space="preserve"> or </w:t>
            </w:r>
            <w:r w:rsidR="00005EDE" w:rsidRPr="00E64F74">
              <w:rPr>
                <w:i/>
                <w:iCs/>
              </w:rPr>
              <w:t>dmrs-BundlingPUCCH-Rep-r17</w:t>
            </w:r>
            <w:r w:rsidR="00005EDE" w:rsidRPr="00E64F74">
              <w:t xml:space="preserve">. </w:t>
            </w:r>
            <w:r w:rsidRPr="00E64F74">
              <w:t>The UE is considered to support the feature in a band of a band combination if the UE indicates support of the feature for the corresponding band and for the band combination.</w:t>
            </w:r>
          </w:p>
          <w:p w14:paraId="7ACD6755" w14:textId="77777777" w:rsidR="00E94384" w:rsidRPr="00E64F74" w:rsidRDefault="00E94384" w:rsidP="00005EDE">
            <w:pPr>
              <w:pStyle w:val="TAL"/>
            </w:pPr>
          </w:p>
          <w:p w14:paraId="35022EE7" w14:textId="77777777" w:rsidR="00E94384" w:rsidRPr="00E64F74" w:rsidRDefault="00E94384" w:rsidP="00005EDE">
            <w:pPr>
              <w:pStyle w:val="TAL"/>
            </w:pPr>
            <w:r w:rsidRPr="00E64F74">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E64F74" w:rsidRDefault="00E94384" w:rsidP="0036510F">
            <w:pPr>
              <w:pStyle w:val="TAL"/>
            </w:pPr>
            <w:r w:rsidRPr="00E64F74">
              <w:t>Band</w:t>
            </w:r>
          </w:p>
        </w:tc>
        <w:tc>
          <w:tcPr>
            <w:tcW w:w="567" w:type="dxa"/>
          </w:tcPr>
          <w:p w14:paraId="0FD5EA28" w14:textId="77777777" w:rsidR="00E94384" w:rsidRPr="00E64F74" w:rsidRDefault="00E94384" w:rsidP="0036510F">
            <w:pPr>
              <w:pStyle w:val="TAL"/>
            </w:pPr>
            <w:r w:rsidRPr="00E64F74">
              <w:t>No</w:t>
            </w:r>
          </w:p>
        </w:tc>
        <w:tc>
          <w:tcPr>
            <w:tcW w:w="709" w:type="dxa"/>
          </w:tcPr>
          <w:p w14:paraId="1C84C23F" w14:textId="77777777" w:rsidR="00E94384" w:rsidRPr="00E64F74" w:rsidRDefault="00E94384" w:rsidP="0036510F">
            <w:pPr>
              <w:pStyle w:val="TAL"/>
            </w:pPr>
            <w:r w:rsidRPr="00E64F74">
              <w:t>N/A</w:t>
            </w:r>
          </w:p>
        </w:tc>
        <w:tc>
          <w:tcPr>
            <w:tcW w:w="728" w:type="dxa"/>
          </w:tcPr>
          <w:p w14:paraId="2C1CA9D4" w14:textId="77777777" w:rsidR="00E94384" w:rsidRPr="00E64F74" w:rsidRDefault="00E94384" w:rsidP="0036510F">
            <w:pPr>
              <w:pStyle w:val="TAL"/>
            </w:pPr>
            <w:r w:rsidRPr="00E64F74">
              <w:t>N/A</w:t>
            </w:r>
          </w:p>
        </w:tc>
      </w:tr>
      <w:tr w:rsidR="00E64F74" w:rsidRPr="00E64F74" w14:paraId="546E4DDD" w14:textId="77777777" w:rsidTr="00C30EA9">
        <w:trPr>
          <w:cantSplit/>
          <w:tblHeader/>
        </w:trPr>
        <w:tc>
          <w:tcPr>
            <w:tcW w:w="6917" w:type="dxa"/>
          </w:tcPr>
          <w:p w14:paraId="4AD6D7E2" w14:textId="77777777" w:rsidR="00FA75F1" w:rsidRPr="00E64F74" w:rsidRDefault="00FA75F1" w:rsidP="008668BE">
            <w:pPr>
              <w:pStyle w:val="TAL"/>
              <w:rPr>
                <w:b/>
                <w:bCs/>
                <w:i/>
                <w:iCs/>
              </w:rPr>
            </w:pPr>
            <w:r w:rsidRPr="00E64F74">
              <w:rPr>
                <w:b/>
                <w:bCs/>
                <w:i/>
                <w:iCs/>
              </w:rPr>
              <w:t>dmrs-BundlingPUCCH-Rep-r17</w:t>
            </w:r>
          </w:p>
          <w:p w14:paraId="2F24CB73" w14:textId="7D6F75D8" w:rsidR="00FA75F1" w:rsidRPr="00E64F74" w:rsidRDefault="00FA75F1" w:rsidP="008668BE">
            <w:pPr>
              <w:pStyle w:val="TAL"/>
            </w:pPr>
            <w:r w:rsidRPr="00E64F74">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A75F1" w:rsidRPr="00E64F74" w:rsidRDefault="00FA75F1" w:rsidP="008668BE">
            <w:pPr>
              <w:pStyle w:val="TAL"/>
            </w:pPr>
          </w:p>
          <w:p w14:paraId="0CC7BC09" w14:textId="77777777" w:rsidR="00FA75F1" w:rsidRPr="00E64F74" w:rsidRDefault="00FA75F1" w:rsidP="008668BE">
            <w:pPr>
              <w:pStyle w:val="TAL"/>
              <w:rPr>
                <w:b/>
                <w:bCs/>
                <w:i/>
                <w:iCs/>
              </w:rPr>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rPr>
              <w:t>pucch-Repetition-F1-3-4</w:t>
            </w:r>
            <w:r w:rsidRPr="00E64F74">
              <w:t>.</w:t>
            </w:r>
          </w:p>
        </w:tc>
        <w:tc>
          <w:tcPr>
            <w:tcW w:w="709" w:type="dxa"/>
          </w:tcPr>
          <w:p w14:paraId="65854E07" w14:textId="77777777" w:rsidR="00FA75F1" w:rsidRPr="00E64F74" w:rsidRDefault="00FA75F1" w:rsidP="008668BE">
            <w:pPr>
              <w:pStyle w:val="TAL"/>
              <w:jc w:val="center"/>
              <w:rPr>
                <w:bCs/>
                <w:iCs/>
              </w:rPr>
            </w:pPr>
            <w:r w:rsidRPr="00E64F74">
              <w:rPr>
                <w:bCs/>
                <w:iCs/>
              </w:rPr>
              <w:t>Band</w:t>
            </w:r>
          </w:p>
        </w:tc>
        <w:tc>
          <w:tcPr>
            <w:tcW w:w="567" w:type="dxa"/>
          </w:tcPr>
          <w:p w14:paraId="460F5B8D" w14:textId="77777777" w:rsidR="00FA75F1" w:rsidRPr="00E64F74" w:rsidRDefault="00FA75F1" w:rsidP="008668BE">
            <w:pPr>
              <w:pStyle w:val="TAL"/>
              <w:jc w:val="center"/>
              <w:rPr>
                <w:bCs/>
                <w:iCs/>
              </w:rPr>
            </w:pPr>
            <w:r w:rsidRPr="00E64F74">
              <w:rPr>
                <w:bCs/>
                <w:iCs/>
              </w:rPr>
              <w:t>No</w:t>
            </w:r>
          </w:p>
        </w:tc>
        <w:tc>
          <w:tcPr>
            <w:tcW w:w="709" w:type="dxa"/>
          </w:tcPr>
          <w:p w14:paraId="56381779" w14:textId="77777777" w:rsidR="00FA75F1" w:rsidRPr="00E64F74" w:rsidRDefault="00FA75F1" w:rsidP="008668BE">
            <w:pPr>
              <w:pStyle w:val="TAL"/>
              <w:jc w:val="center"/>
              <w:rPr>
                <w:bCs/>
                <w:iCs/>
              </w:rPr>
            </w:pPr>
            <w:r w:rsidRPr="00E64F74">
              <w:rPr>
                <w:bCs/>
                <w:iCs/>
              </w:rPr>
              <w:t>N/A</w:t>
            </w:r>
          </w:p>
        </w:tc>
        <w:tc>
          <w:tcPr>
            <w:tcW w:w="728" w:type="dxa"/>
          </w:tcPr>
          <w:p w14:paraId="40E96256" w14:textId="77777777" w:rsidR="00FA75F1" w:rsidRPr="00E64F74" w:rsidRDefault="00FA75F1" w:rsidP="008668BE">
            <w:pPr>
              <w:pStyle w:val="TAL"/>
              <w:jc w:val="center"/>
            </w:pPr>
            <w:r w:rsidRPr="00E64F74">
              <w:t>N/A</w:t>
            </w:r>
          </w:p>
        </w:tc>
      </w:tr>
      <w:tr w:rsidR="00E64F74" w:rsidRPr="00E64F74" w14:paraId="74D67684" w14:textId="77777777" w:rsidTr="00C30EA9">
        <w:trPr>
          <w:cantSplit/>
          <w:tblHeader/>
        </w:trPr>
        <w:tc>
          <w:tcPr>
            <w:tcW w:w="6917" w:type="dxa"/>
          </w:tcPr>
          <w:p w14:paraId="7D574B50" w14:textId="77777777" w:rsidR="00E94384" w:rsidRPr="00E64F74" w:rsidRDefault="00E94384" w:rsidP="008668BE">
            <w:pPr>
              <w:pStyle w:val="TAL"/>
              <w:rPr>
                <w:b/>
                <w:bCs/>
                <w:i/>
                <w:iCs/>
              </w:rPr>
            </w:pPr>
            <w:r w:rsidRPr="00E64F74">
              <w:rPr>
                <w:b/>
                <w:bCs/>
                <w:i/>
                <w:iCs/>
              </w:rPr>
              <w:t>dmrs-BundlingPUSCH-multiSlot-r17</w:t>
            </w:r>
          </w:p>
          <w:p w14:paraId="18F1403D" w14:textId="3808D99A" w:rsidR="00E94384" w:rsidRPr="00E64F74" w:rsidRDefault="00E94384" w:rsidP="008668BE">
            <w:pPr>
              <w:pStyle w:val="TAL"/>
            </w:pPr>
            <w:r w:rsidRPr="00E64F74">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E94384" w:rsidRPr="00E64F74" w:rsidRDefault="00E94384" w:rsidP="008668BE">
            <w:pPr>
              <w:pStyle w:val="TAL"/>
            </w:pPr>
          </w:p>
          <w:p w14:paraId="240AFE79" w14:textId="77777777" w:rsidR="00E94384" w:rsidRPr="00E64F74" w:rsidRDefault="00E94384" w:rsidP="008668BE">
            <w:pPr>
              <w:pStyle w:val="TAL"/>
              <w:rPr>
                <w:b/>
                <w:bCs/>
                <w:i/>
                <w:iCs/>
              </w:rPr>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iCs/>
              </w:rPr>
              <w:t>tb-ProcessingMultiSlotPUSCH-r17</w:t>
            </w:r>
            <w:r w:rsidRPr="00E64F74">
              <w:t>.</w:t>
            </w:r>
          </w:p>
        </w:tc>
        <w:tc>
          <w:tcPr>
            <w:tcW w:w="709" w:type="dxa"/>
          </w:tcPr>
          <w:p w14:paraId="54D123D3" w14:textId="77777777" w:rsidR="00E94384" w:rsidRPr="00E64F74" w:rsidRDefault="00E94384" w:rsidP="008668BE">
            <w:pPr>
              <w:pStyle w:val="TAL"/>
              <w:jc w:val="center"/>
              <w:rPr>
                <w:bCs/>
                <w:iCs/>
              </w:rPr>
            </w:pPr>
            <w:r w:rsidRPr="00E64F74">
              <w:rPr>
                <w:bCs/>
                <w:iCs/>
              </w:rPr>
              <w:t>Band</w:t>
            </w:r>
          </w:p>
        </w:tc>
        <w:tc>
          <w:tcPr>
            <w:tcW w:w="567" w:type="dxa"/>
          </w:tcPr>
          <w:p w14:paraId="76583482" w14:textId="77777777" w:rsidR="00E94384" w:rsidRPr="00E64F74" w:rsidRDefault="00E94384" w:rsidP="008668BE">
            <w:pPr>
              <w:pStyle w:val="TAL"/>
              <w:jc w:val="center"/>
              <w:rPr>
                <w:bCs/>
                <w:iCs/>
              </w:rPr>
            </w:pPr>
            <w:r w:rsidRPr="00E64F74">
              <w:rPr>
                <w:bCs/>
                <w:iCs/>
              </w:rPr>
              <w:t>No</w:t>
            </w:r>
          </w:p>
        </w:tc>
        <w:tc>
          <w:tcPr>
            <w:tcW w:w="709" w:type="dxa"/>
          </w:tcPr>
          <w:p w14:paraId="30E35DC8" w14:textId="77777777" w:rsidR="00E94384" w:rsidRPr="00E64F74" w:rsidRDefault="00E94384" w:rsidP="008668BE">
            <w:pPr>
              <w:pStyle w:val="TAL"/>
              <w:jc w:val="center"/>
              <w:rPr>
                <w:bCs/>
                <w:iCs/>
              </w:rPr>
            </w:pPr>
            <w:r w:rsidRPr="00E64F74">
              <w:rPr>
                <w:bCs/>
                <w:iCs/>
              </w:rPr>
              <w:t>N/A</w:t>
            </w:r>
          </w:p>
        </w:tc>
        <w:tc>
          <w:tcPr>
            <w:tcW w:w="728" w:type="dxa"/>
          </w:tcPr>
          <w:p w14:paraId="1D91938E" w14:textId="77777777" w:rsidR="00E94384" w:rsidRPr="00E64F74" w:rsidRDefault="00E94384" w:rsidP="008668BE">
            <w:pPr>
              <w:pStyle w:val="TAL"/>
              <w:jc w:val="center"/>
            </w:pPr>
            <w:r w:rsidRPr="00E64F74">
              <w:t>N/A</w:t>
            </w:r>
          </w:p>
        </w:tc>
      </w:tr>
      <w:tr w:rsidR="00E64F74" w:rsidRPr="00E64F74" w14:paraId="3425565D" w14:textId="77777777" w:rsidTr="00C30EA9">
        <w:trPr>
          <w:cantSplit/>
          <w:tblHeader/>
        </w:trPr>
        <w:tc>
          <w:tcPr>
            <w:tcW w:w="6917" w:type="dxa"/>
          </w:tcPr>
          <w:p w14:paraId="26AE0236" w14:textId="77777777" w:rsidR="00FA75F1" w:rsidRPr="00E64F74" w:rsidRDefault="00FA75F1" w:rsidP="008668BE">
            <w:pPr>
              <w:pStyle w:val="TAL"/>
              <w:rPr>
                <w:b/>
                <w:bCs/>
                <w:i/>
                <w:iCs/>
              </w:rPr>
            </w:pPr>
            <w:r w:rsidRPr="00E64F74">
              <w:rPr>
                <w:b/>
                <w:bCs/>
                <w:i/>
                <w:iCs/>
              </w:rPr>
              <w:t>dmrs-BundlingPUSCH-RepTypeA-r17</w:t>
            </w:r>
          </w:p>
          <w:p w14:paraId="7C978CCF" w14:textId="3B006585" w:rsidR="00FA75F1" w:rsidRPr="00E64F74" w:rsidRDefault="00FA75F1" w:rsidP="008668BE">
            <w:pPr>
              <w:pStyle w:val="TAL"/>
            </w:pPr>
            <w:r w:rsidRPr="00E64F74">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A75F1" w:rsidRPr="00E64F74" w:rsidRDefault="00FA75F1" w:rsidP="008668BE">
            <w:pPr>
              <w:pStyle w:val="TAL"/>
            </w:pPr>
          </w:p>
          <w:p w14:paraId="294B5F88" w14:textId="77777777" w:rsidR="00FA75F1" w:rsidRPr="00E64F74" w:rsidRDefault="00FA75F1" w:rsidP="008668BE">
            <w:pPr>
              <w:pStyle w:val="TAL"/>
            </w:pPr>
            <w:r w:rsidRPr="00E64F74">
              <w:t xml:space="preserve">UE indicating support of this feature shall also indicate support of </w:t>
            </w:r>
            <w:r w:rsidRPr="00E64F74">
              <w:rPr>
                <w:i/>
                <w:iCs/>
              </w:rPr>
              <w:t xml:space="preserve">maxDurationDMRS-Bundling-r17 </w:t>
            </w:r>
            <w:r w:rsidRPr="00E64F74">
              <w:t xml:space="preserve">and at least one of </w:t>
            </w:r>
            <w:r w:rsidRPr="00E64F74">
              <w:rPr>
                <w:i/>
                <w:iCs/>
              </w:rPr>
              <w:t>type1-PUSCH-RepetitionMultiSlots</w:t>
            </w:r>
            <w:r w:rsidRPr="00E64F74">
              <w:t xml:space="preserve">, </w:t>
            </w:r>
            <w:r w:rsidRPr="00E64F74">
              <w:rPr>
                <w:i/>
                <w:iCs/>
              </w:rPr>
              <w:t>type2-PUSCH-RepetitionMultiSlots</w:t>
            </w:r>
            <w:r w:rsidRPr="00E64F74">
              <w:t xml:space="preserve"> or </w:t>
            </w:r>
            <w:r w:rsidRPr="00E64F74">
              <w:rPr>
                <w:i/>
                <w:iCs/>
              </w:rPr>
              <w:t>pusch-RepetitionMultiSlots</w:t>
            </w:r>
            <w:r w:rsidRPr="00E64F74">
              <w:t>.</w:t>
            </w:r>
          </w:p>
        </w:tc>
        <w:tc>
          <w:tcPr>
            <w:tcW w:w="709" w:type="dxa"/>
          </w:tcPr>
          <w:p w14:paraId="4B9CB9D3" w14:textId="77777777" w:rsidR="00FA75F1" w:rsidRPr="00E64F74" w:rsidRDefault="00FA75F1" w:rsidP="008668BE">
            <w:pPr>
              <w:pStyle w:val="TAL"/>
              <w:jc w:val="center"/>
              <w:rPr>
                <w:bCs/>
                <w:iCs/>
              </w:rPr>
            </w:pPr>
            <w:r w:rsidRPr="00E64F74">
              <w:rPr>
                <w:bCs/>
                <w:iCs/>
              </w:rPr>
              <w:t>Band</w:t>
            </w:r>
          </w:p>
        </w:tc>
        <w:tc>
          <w:tcPr>
            <w:tcW w:w="567" w:type="dxa"/>
          </w:tcPr>
          <w:p w14:paraId="5691B030" w14:textId="77777777" w:rsidR="00FA75F1" w:rsidRPr="00E64F74" w:rsidRDefault="00FA75F1" w:rsidP="008668BE">
            <w:pPr>
              <w:pStyle w:val="TAL"/>
              <w:jc w:val="center"/>
              <w:rPr>
                <w:bCs/>
                <w:iCs/>
              </w:rPr>
            </w:pPr>
            <w:r w:rsidRPr="00E64F74">
              <w:rPr>
                <w:bCs/>
                <w:iCs/>
              </w:rPr>
              <w:t>No</w:t>
            </w:r>
          </w:p>
        </w:tc>
        <w:tc>
          <w:tcPr>
            <w:tcW w:w="709" w:type="dxa"/>
          </w:tcPr>
          <w:p w14:paraId="2E2107CA" w14:textId="77777777" w:rsidR="00FA75F1" w:rsidRPr="00E64F74" w:rsidRDefault="00FA75F1" w:rsidP="008668BE">
            <w:pPr>
              <w:pStyle w:val="TAL"/>
              <w:jc w:val="center"/>
              <w:rPr>
                <w:bCs/>
                <w:iCs/>
              </w:rPr>
            </w:pPr>
            <w:r w:rsidRPr="00E64F74">
              <w:rPr>
                <w:bCs/>
                <w:iCs/>
              </w:rPr>
              <w:t>N/A</w:t>
            </w:r>
          </w:p>
        </w:tc>
        <w:tc>
          <w:tcPr>
            <w:tcW w:w="728" w:type="dxa"/>
          </w:tcPr>
          <w:p w14:paraId="4434AEDE" w14:textId="77777777" w:rsidR="00FA75F1" w:rsidRPr="00E64F74" w:rsidRDefault="00FA75F1" w:rsidP="008668BE">
            <w:pPr>
              <w:pStyle w:val="TAL"/>
              <w:jc w:val="center"/>
            </w:pPr>
            <w:r w:rsidRPr="00E64F74">
              <w:t>N/A</w:t>
            </w:r>
          </w:p>
        </w:tc>
      </w:tr>
      <w:tr w:rsidR="00E64F74" w:rsidRPr="00E64F74" w14:paraId="2318C599" w14:textId="77777777" w:rsidTr="00C30EA9">
        <w:trPr>
          <w:cantSplit/>
          <w:tblHeader/>
        </w:trPr>
        <w:tc>
          <w:tcPr>
            <w:tcW w:w="6917" w:type="dxa"/>
          </w:tcPr>
          <w:p w14:paraId="176EEDDA" w14:textId="77777777" w:rsidR="00FA75F1" w:rsidRPr="00E64F74" w:rsidRDefault="00FA75F1" w:rsidP="008668BE">
            <w:pPr>
              <w:pStyle w:val="TAL"/>
              <w:rPr>
                <w:b/>
                <w:bCs/>
                <w:i/>
                <w:iCs/>
              </w:rPr>
            </w:pPr>
            <w:r w:rsidRPr="00E64F74">
              <w:rPr>
                <w:b/>
                <w:bCs/>
                <w:i/>
                <w:iCs/>
              </w:rPr>
              <w:t>dmrs-BundlingPUSCH-RepTypeB-r17</w:t>
            </w:r>
          </w:p>
          <w:p w14:paraId="15A7834A" w14:textId="4AC599A3" w:rsidR="00FA75F1" w:rsidRPr="00E64F74" w:rsidRDefault="00FA75F1" w:rsidP="008668BE">
            <w:pPr>
              <w:pStyle w:val="TAL"/>
            </w:pPr>
            <w:r w:rsidRPr="00E64F74">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A75F1" w:rsidRPr="00E64F74" w:rsidRDefault="00FA75F1" w:rsidP="008668BE">
            <w:pPr>
              <w:pStyle w:val="TAL"/>
            </w:pPr>
          </w:p>
          <w:p w14:paraId="63A19BF9" w14:textId="77777777" w:rsidR="00FA75F1" w:rsidRPr="00E64F74" w:rsidRDefault="00FA75F1" w:rsidP="008668BE">
            <w:pPr>
              <w:pStyle w:val="TAL"/>
              <w:rPr>
                <w:b/>
                <w:bCs/>
                <w:i/>
                <w:iCs/>
              </w:rPr>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iCs/>
              </w:rPr>
              <w:t>pusch-RepetitionTypeB-r16</w:t>
            </w:r>
            <w:r w:rsidRPr="00E64F74">
              <w:t>.</w:t>
            </w:r>
          </w:p>
        </w:tc>
        <w:tc>
          <w:tcPr>
            <w:tcW w:w="709" w:type="dxa"/>
          </w:tcPr>
          <w:p w14:paraId="49E98163" w14:textId="77777777" w:rsidR="00FA75F1" w:rsidRPr="00E64F74" w:rsidRDefault="00FA75F1" w:rsidP="008668BE">
            <w:pPr>
              <w:pStyle w:val="TAL"/>
              <w:jc w:val="center"/>
              <w:rPr>
                <w:bCs/>
                <w:iCs/>
              </w:rPr>
            </w:pPr>
            <w:r w:rsidRPr="00E64F74">
              <w:rPr>
                <w:bCs/>
                <w:iCs/>
              </w:rPr>
              <w:t>Band</w:t>
            </w:r>
          </w:p>
        </w:tc>
        <w:tc>
          <w:tcPr>
            <w:tcW w:w="567" w:type="dxa"/>
          </w:tcPr>
          <w:p w14:paraId="1E159C51" w14:textId="77777777" w:rsidR="00FA75F1" w:rsidRPr="00E64F74" w:rsidRDefault="00FA75F1" w:rsidP="008668BE">
            <w:pPr>
              <w:pStyle w:val="TAL"/>
              <w:jc w:val="center"/>
              <w:rPr>
                <w:bCs/>
                <w:iCs/>
              </w:rPr>
            </w:pPr>
            <w:r w:rsidRPr="00E64F74">
              <w:rPr>
                <w:bCs/>
                <w:iCs/>
              </w:rPr>
              <w:t>No</w:t>
            </w:r>
          </w:p>
        </w:tc>
        <w:tc>
          <w:tcPr>
            <w:tcW w:w="709" w:type="dxa"/>
          </w:tcPr>
          <w:p w14:paraId="3E1A91BD" w14:textId="77777777" w:rsidR="00FA75F1" w:rsidRPr="00E64F74" w:rsidRDefault="00FA75F1" w:rsidP="008668BE">
            <w:pPr>
              <w:pStyle w:val="TAL"/>
              <w:jc w:val="center"/>
              <w:rPr>
                <w:bCs/>
                <w:iCs/>
              </w:rPr>
            </w:pPr>
            <w:r w:rsidRPr="00E64F74">
              <w:rPr>
                <w:bCs/>
                <w:iCs/>
              </w:rPr>
              <w:t>N/A</w:t>
            </w:r>
          </w:p>
        </w:tc>
        <w:tc>
          <w:tcPr>
            <w:tcW w:w="728" w:type="dxa"/>
          </w:tcPr>
          <w:p w14:paraId="1C55CFFC" w14:textId="77777777" w:rsidR="00FA75F1" w:rsidRPr="00E64F74" w:rsidRDefault="00FA75F1" w:rsidP="008668BE">
            <w:pPr>
              <w:pStyle w:val="TAL"/>
              <w:jc w:val="center"/>
            </w:pPr>
            <w:r w:rsidRPr="00E64F74">
              <w:t>N/A</w:t>
            </w:r>
          </w:p>
        </w:tc>
      </w:tr>
      <w:tr w:rsidR="00E64F74" w:rsidRPr="00E64F74" w14:paraId="5D7A9A4C" w14:textId="77777777" w:rsidTr="00C30EA9">
        <w:trPr>
          <w:cantSplit/>
          <w:tblHeader/>
        </w:trPr>
        <w:tc>
          <w:tcPr>
            <w:tcW w:w="6917" w:type="dxa"/>
          </w:tcPr>
          <w:p w14:paraId="0AEAEE78" w14:textId="77777777" w:rsidR="00FA75F1" w:rsidRPr="00E64F74" w:rsidRDefault="00FA75F1" w:rsidP="008668BE">
            <w:pPr>
              <w:pStyle w:val="TAL"/>
              <w:rPr>
                <w:b/>
                <w:bCs/>
                <w:i/>
                <w:iCs/>
              </w:rPr>
            </w:pPr>
            <w:r w:rsidRPr="00E64F74">
              <w:rPr>
                <w:b/>
                <w:bCs/>
                <w:i/>
                <w:iCs/>
              </w:rPr>
              <w:t>dmrs-BundlingRestart-r17</w:t>
            </w:r>
          </w:p>
          <w:p w14:paraId="71CB1D20" w14:textId="3E045958" w:rsidR="00FA75F1" w:rsidRPr="00E64F74" w:rsidRDefault="00FA75F1" w:rsidP="008668BE">
            <w:pPr>
              <w:pStyle w:val="TAL"/>
            </w:pPr>
            <w:r w:rsidRPr="00E64F74">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A75F1" w:rsidRPr="00E64F74" w:rsidRDefault="00FA75F1" w:rsidP="008668BE">
            <w:pPr>
              <w:pStyle w:val="TAL"/>
            </w:pPr>
          </w:p>
          <w:p w14:paraId="01F9199A" w14:textId="77777777" w:rsidR="00FA75F1" w:rsidRPr="00E64F74" w:rsidRDefault="00FA75F1" w:rsidP="008668BE">
            <w:pPr>
              <w:pStyle w:val="TAL"/>
            </w:pPr>
            <w:r w:rsidRPr="00E64F74">
              <w:t xml:space="preserve">UE indicating support of this feature shall also indicate support of </w:t>
            </w:r>
            <w:r w:rsidRPr="00E64F74">
              <w:rPr>
                <w:i/>
                <w:iCs/>
              </w:rPr>
              <w:t>maxDurationDMRS-Bundling-r17.</w:t>
            </w:r>
          </w:p>
          <w:p w14:paraId="4C57CF75" w14:textId="77777777" w:rsidR="00FA75F1" w:rsidRPr="00E64F74" w:rsidRDefault="00FA75F1" w:rsidP="008668BE">
            <w:pPr>
              <w:pStyle w:val="TAL"/>
            </w:pPr>
          </w:p>
          <w:p w14:paraId="5FBEA348" w14:textId="1CFC40D9" w:rsidR="00FA75F1" w:rsidRPr="00E64F74" w:rsidRDefault="00FA75F1" w:rsidP="008668BE">
            <w:pPr>
              <w:pStyle w:val="TAN"/>
            </w:pPr>
            <w:r w:rsidRPr="00E64F74">
              <w:t>NOTE:</w:t>
            </w:r>
            <w:r w:rsidRPr="00E64F74">
              <w:rPr>
                <w:rFonts w:cs="Arial"/>
                <w:szCs w:val="18"/>
              </w:rPr>
              <w:tab/>
            </w:r>
            <w:r w:rsidRPr="00E64F74">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E64F74" w:rsidRDefault="00FA75F1" w:rsidP="008668BE">
            <w:pPr>
              <w:pStyle w:val="TAL"/>
              <w:jc w:val="center"/>
              <w:rPr>
                <w:bCs/>
                <w:iCs/>
              </w:rPr>
            </w:pPr>
            <w:r w:rsidRPr="00E64F74">
              <w:rPr>
                <w:bCs/>
                <w:iCs/>
              </w:rPr>
              <w:t>Band</w:t>
            </w:r>
          </w:p>
        </w:tc>
        <w:tc>
          <w:tcPr>
            <w:tcW w:w="567" w:type="dxa"/>
          </w:tcPr>
          <w:p w14:paraId="7DFD2EED" w14:textId="77777777" w:rsidR="00FA75F1" w:rsidRPr="00E64F74" w:rsidRDefault="00FA75F1" w:rsidP="008668BE">
            <w:pPr>
              <w:pStyle w:val="TAL"/>
              <w:jc w:val="center"/>
              <w:rPr>
                <w:bCs/>
                <w:iCs/>
              </w:rPr>
            </w:pPr>
            <w:r w:rsidRPr="00E64F74">
              <w:rPr>
                <w:bCs/>
                <w:iCs/>
              </w:rPr>
              <w:t>No</w:t>
            </w:r>
          </w:p>
        </w:tc>
        <w:tc>
          <w:tcPr>
            <w:tcW w:w="709" w:type="dxa"/>
          </w:tcPr>
          <w:p w14:paraId="74FE2877" w14:textId="77777777" w:rsidR="00FA75F1" w:rsidRPr="00E64F74" w:rsidRDefault="00FA75F1" w:rsidP="008668BE">
            <w:pPr>
              <w:pStyle w:val="TAL"/>
              <w:jc w:val="center"/>
              <w:rPr>
                <w:bCs/>
                <w:iCs/>
              </w:rPr>
            </w:pPr>
            <w:r w:rsidRPr="00E64F74">
              <w:rPr>
                <w:bCs/>
                <w:iCs/>
              </w:rPr>
              <w:t>N/A</w:t>
            </w:r>
          </w:p>
        </w:tc>
        <w:tc>
          <w:tcPr>
            <w:tcW w:w="728" w:type="dxa"/>
          </w:tcPr>
          <w:p w14:paraId="55634C7F" w14:textId="77777777" w:rsidR="00FA75F1" w:rsidRPr="00E64F74" w:rsidRDefault="00FA75F1" w:rsidP="008668BE">
            <w:pPr>
              <w:pStyle w:val="TAL"/>
              <w:jc w:val="center"/>
            </w:pPr>
            <w:r w:rsidRPr="00E64F74">
              <w:t>N/A</w:t>
            </w:r>
          </w:p>
        </w:tc>
      </w:tr>
      <w:tr w:rsidR="00E64F74" w:rsidRPr="00E64F74" w14:paraId="338047C0" w14:textId="77777777" w:rsidTr="00C30EA9">
        <w:trPr>
          <w:cantSplit/>
          <w:tblHeader/>
        </w:trPr>
        <w:tc>
          <w:tcPr>
            <w:tcW w:w="6917" w:type="dxa"/>
          </w:tcPr>
          <w:p w14:paraId="3830569C" w14:textId="77777777" w:rsidR="00641673" w:rsidRPr="00E64F74" w:rsidRDefault="00641673" w:rsidP="007249E3">
            <w:pPr>
              <w:pStyle w:val="TAL"/>
              <w:rPr>
                <w:b/>
                <w:bCs/>
                <w:i/>
                <w:iCs/>
              </w:rPr>
            </w:pPr>
            <w:r w:rsidRPr="00E64F74">
              <w:rPr>
                <w:b/>
                <w:bCs/>
                <w:i/>
                <w:iCs/>
              </w:rPr>
              <w:t>dynamicMulticastDCI-Format4-2-r17</w:t>
            </w:r>
          </w:p>
          <w:p w14:paraId="31775EA9" w14:textId="77777777" w:rsidR="00641673" w:rsidRPr="00E64F74" w:rsidRDefault="00641673" w:rsidP="007249E3">
            <w:pPr>
              <w:pStyle w:val="TAL"/>
            </w:pPr>
            <w:r w:rsidRPr="00E64F74">
              <w:rPr>
                <w:bCs/>
                <w:iCs/>
              </w:rPr>
              <w:t>Indicates whether the UE supports DCI format 4_2 with CRC scrambled with G-RNTI for multicast</w:t>
            </w:r>
            <w:r w:rsidRPr="00E64F74">
              <w:t>.</w:t>
            </w:r>
          </w:p>
          <w:p w14:paraId="4B7757E1" w14:textId="77777777" w:rsidR="00641673" w:rsidRPr="00E64F74" w:rsidRDefault="00641673" w:rsidP="007249E3">
            <w:pPr>
              <w:pStyle w:val="TAL"/>
              <w:rPr>
                <w:b/>
                <w:bCs/>
                <w:i/>
                <w:iCs/>
              </w:rPr>
            </w:pPr>
            <w:r w:rsidRPr="00E64F74">
              <w:t xml:space="preserve">A UE supporting this feature shall also indicate support of </w:t>
            </w:r>
            <w:r w:rsidRPr="00E64F74">
              <w:rPr>
                <w:i/>
              </w:rPr>
              <w:t>dynamicMulticastPCell-r17</w:t>
            </w:r>
            <w:r w:rsidRPr="00E64F74">
              <w:t>.</w:t>
            </w:r>
          </w:p>
        </w:tc>
        <w:tc>
          <w:tcPr>
            <w:tcW w:w="709" w:type="dxa"/>
          </w:tcPr>
          <w:p w14:paraId="3C732E73" w14:textId="77777777" w:rsidR="00641673" w:rsidRPr="00E64F74" w:rsidRDefault="00641673" w:rsidP="007249E3">
            <w:pPr>
              <w:pStyle w:val="TAL"/>
              <w:jc w:val="center"/>
              <w:rPr>
                <w:bCs/>
                <w:iCs/>
              </w:rPr>
            </w:pPr>
            <w:r w:rsidRPr="00E64F74">
              <w:rPr>
                <w:bCs/>
                <w:iCs/>
              </w:rPr>
              <w:t>Band</w:t>
            </w:r>
          </w:p>
        </w:tc>
        <w:tc>
          <w:tcPr>
            <w:tcW w:w="567" w:type="dxa"/>
          </w:tcPr>
          <w:p w14:paraId="29C9D835" w14:textId="77777777" w:rsidR="00641673" w:rsidRPr="00E64F74" w:rsidRDefault="00641673" w:rsidP="007249E3">
            <w:pPr>
              <w:pStyle w:val="TAL"/>
              <w:jc w:val="center"/>
              <w:rPr>
                <w:bCs/>
                <w:iCs/>
              </w:rPr>
            </w:pPr>
            <w:r w:rsidRPr="00E64F74">
              <w:rPr>
                <w:bCs/>
                <w:iCs/>
              </w:rPr>
              <w:t>No</w:t>
            </w:r>
          </w:p>
        </w:tc>
        <w:tc>
          <w:tcPr>
            <w:tcW w:w="709" w:type="dxa"/>
          </w:tcPr>
          <w:p w14:paraId="3F782858" w14:textId="77777777" w:rsidR="00641673" w:rsidRPr="00E64F74" w:rsidRDefault="00641673" w:rsidP="007249E3">
            <w:pPr>
              <w:pStyle w:val="TAL"/>
              <w:jc w:val="center"/>
              <w:rPr>
                <w:bCs/>
                <w:iCs/>
              </w:rPr>
            </w:pPr>
            <w:r w:rsidRPr="00E64F74">
              <w:rPr>
                <w:bCs/>
                <w:iCs/>
              </w:rPr>
              <w:t>N/A</w:t>
            </w:r>
          </w:p>
        </w:tc>
        <w:tc>
          <w:tcPr>
            <w:tcW w:w="728" w:type="dxa"/>
          </w:tcPr>
          <w:p w14:paraId="7FB08F8E" w14:textId="77777777" w:rsidR="00641673" w:rsidRPr="00E64F74" w:rsidRDefault="00641673" w:rsidP="007249E3">
            <w:pPr>
              <w:pStyle w:val="TAL"/>
              <w:jc w:val="center"/>
            </w:pPr>
            <w:r w:rsidRPr="00E64F74">
              <w:t>N/A</w:t>
            </w:r>
          </w:p>
        </w:tc>
      </w:tr>
      <w:tr w:rsidR="00E64F74" w:rsidRPr="00E64F74" w14:paraId="4E91E261" w14:textId="77777777" w:rsidTr="00C30EA9">
        <w:trPr>
          <w:cantSplit/>
          <w:tblHeader/>
        </w:trPr>
        <w:tc>
          <w:tcPr>
            <w:tcW w:w="6917" w:type="dxa"/>
          </w:tcPr>
          <w:p w14:paraId="5B4D72AE" w14:textId="77777777" w:rsidR="00641673" w:rsidRPr="00E64F74" w:rsidRDefault="00641673" w:rsidP="007249E3">
            <w:pPr>
              <w:pStyle w:val="TAL"/>
              <w:rPr>
                <w:b/>
                <w:bCs/>
                <w:i/>
                <w:iCs/>
              </w:rPr>
            </w:pPr>
            <w:r w:rsidRPr="00E64F74">
              <w:rPr>
                <w:b/>
                <w:bCs/>
                <w:i/>
                <w:iCs/>
              </w:rPr>
              <w:t>dynamicSlotRepetitionMulticastNTN-SharedSpectrumChAccess-r17</w:t>
            </w:r>
          </w:p>
          <w:p w14:paraId="4535668F" w14:textId="77777777" w:rsidR="00641673" w:rsidRPr="00E64F74" w:rsidRDefault="00641673" w:rsidP="007249E3">
            <w:pPr>
              <w:pStyle w:val="TAL"/>
            </w:pPr>
            <w:r w:rsidRPr="00E64F74">
              <w:rPr>
                <w:bCs/>
                <w:iCs/>
              </w:rPr>
              <w:t>Indicates the maximum number of supported dynamic slot-level repetitions for group-common PDSCH for multicast for NTN and shared spectrum channel access</w:t>
            </w:r>
            <w:r w:rsidRPr="00E64F74">
              <w:t>. Value n8 corresponds to 8, and value n16 corresponds to 16.</w:t>
            </w:r>
          </w:p>
          <w:p w14:paraId="2CAC64A0" w14:textId="77777777" w:rsidR="00641673" w:rsidRPr="00E64F74" w:rsidRDefault="00641673" w:rsidP="007249E3">
            <w:pPr>
              <w:pStyle w:val="TAL"/>
              <w:rPr>
                <w:b/>
                <w:bCs/>
                <w:i/>
                <w:iCs/>
              </w:rPr>
            </w:pPr>
            <w:r w:rsidRPr="00E64F74">
              <w:t xml:space="preserve">A UE supporting this feature shall also indicate support of </w:t>
            </w:r>
            <w:r w:rsidRPr="00E64F74">
              <w:rPr>
                <w:i/>
              </w:rPr>
              <w:t>dynamicMulticastPCell-r17</w:t>
            </w:r>
            <w:r w:rsidRPr="00E64F74">
              <w:t>.</w:t>
            </w:r>
          </w:p>
        </w:tc>
        <w:tc>
          <w:tcPr>
            <w:tcW w:w="709" w:type="dxa"/>
          </w:tcPr>
          <w:p w14:paraId="6C9D1E72" w14:textId="77777777" w:rsidR="00641673" w:rsidRPr="00E64F74" w:rsidRDefault="00641673" w:rsidP="007249E3">
            <w:pPr>
              <w:pStyle w:val="TAL"/>
              <w:jc w:val="center"/>
              <w:rPr>
                <w:bCs/>
                <w:iCs/>
              </w:rPr>
            </w:pPr>
            <w:r w:rsidRPr="00E64F74">
              <w:rPr>
                <w:bCs/>
                <w:iCs/>
              </w:rPr>
              <w:t>Band</w:t>
            </w:r>
          </w:p>
        </w:tc>
        <w:tc>
          <w:tcPr>
            <w:tcW w:w="567" w:type="dxa"/>
          </w:tcPr>
          <w:p w14:paraId="62A5F0D3" w14:textId="77777777" w:rsidR="00641673" w:rsidRPr="00E64F74" w:rsidRDefault="00641673" w:rsidP="007249E3">
            <w:pPr>
              <w:pStyle w:val="TAL"/>
              <w:jc w:val="center"/>
              <w:rPr>
                <w:bCs/>
                <w:iCs/>
              </w:rPr>
            </w:pPr>
            <w:r w:rsidRPr="00E64F74">
              <w:rPr>
                <w:bCs/>
                <w:iCs/>
              </w:rPr>
              <w:t>No</w:t>
            </w:r>
          </w:p>
        </w:tc>
        <w:tc>
          <w:tcPr>
            <w:tcW w:w="709" w:type="dxa"/>
          </w:tcPr>
          <w:p w14:paraId="1314C0C5" w14:textId="77777777" w:rsidR="00641673" w:rsidRPr="00E64F74" w:rsidRDefault="00641673" w:rsidP="007249E3">
            <w:pPr>
              <w:pStyle w:val="TAL"/>
              <w:jc w:val="center"/>
              <w:rPr>
                <w:bCs/>
                <w:iCs/>
              </w:rPr>
            </w:pPr>
            <w:r w:rsidRPr="00E64F74">
              <w:rPr>
                <w:bCs/>
                <w:iCs/>
              </w:rPr>
              <w:t>N/A</w:t>
            </w:r>
          </w:p>
        </w:tc>
        <w:tc>
          <w:tcPr>
            <w:tcW w:w="728" w:type="dxa"/>
          </w:tcPr>
          <w:p w14:paraId="1E34118C" w14:textId="77777777" w:rsidR="00641673" w:rsidRPr="00E64F74" w:rsidRDefault="00641673" w:rsidP="007249E3">
            <w:pPr>
              <w:pStyle w:val="TAL"/>
              <w:jc w:val="center"/>
            </w:pPr>
            <w:r w:rsidRPr="00E64F74">
              <w:t>N/A</w:t>
            </w:r>
          </w:p>
        </w:tc>
      </w:tr>
      <w:tr w:rsidR="00E64F74" w:rsidRPr="00E64F74" w14:paraId="05D8A683" w14:textId="77777777" w:rsidTr="00C30EA9">
        <w:trPr>
          <w:cantSplit/>
          <w:tblHeader/>
        </w:trPr>
        <w:tc>
          <w:tcPr>
            <w:tcW w:w="6917" w:type="dxa"/>
          </w:tcPr>
          <w:p w14:paraId="4DA677C2" w14:textId="77777777" w:rsidR="00641673" w:rsidRPr="00E64F74" w:rsidRDefault="00641673" w:rsidP="007249E3">
            <w:pPr>
              <w:pStyle w:val="TAL"/>
              <w:rPr>
                <w:b/>
                <w:bCs/>
                <w:i/>
                <w:iCs/>
              </w:rPr>
            </w:pPr>
            <w:r w:rsidRPr="00E64F74">
              <w:rPr>
                <w:b/>
                <w:bCs/>
                <w:i/>
                <w:iCs/>
              </w:rPr>
              <w:t>dynamicSlotRepetitionMulticastTN-NonSharedSpectrumChAccess-r17</w:t>
            </w:r>
          </w:p>
          <w:p w14:paraId="064D2320" w14:textId="77777777" w:rsidR="00641673" w:rsidRPr="00E64F74" w:rsidRDefault="00641673" w:rsidP="007249E3">
            <w:pPr>
              <w:pStyle w:val="TAL"/>
            </w:pPr>
            <w:r w:rsidRPr="00E64F74">
              <w:rPr>
                <w:bCs/>
                <w:iCs/>
              </w:rPr>
              <w:t>Indicates the maximum number of supported dynamic slot-level repetitions for group-common PDSCH for multicast for TN and non-shared spectrum channel access</w:t>
            </w:r>
            <w:r w:rsidRPr="00E64F74">
              <w:t xml:space="preserve">. Value n8 corresponds to 8, and value n16 corresponds to 16. </w:t>
            </w:r>
            <w:r w:rsidRPr="00E64F74">
              <w:rPr>
                <w:rFonts w:eastAsia="MS PGothic" w:cs="Arial"/>
                <w:szCs w:val="18"/>
              </w:rPr>
              <w:t>UE shall set the capability value consistently for all FDD-FR1 bands, all TDD-FR1 bands, all TDD-FR2 bands respectively.</w:t>
            </w:r>
          </w:p>
          <w:p w14:paraId="58492757" w14:textId="77777777" w:rsidR="00641673" w:rsidRPr="00E64F74" w:rsidRDefault="00641673" w:rsidP="007249E3">
            <w:pPr>
              <w:pStyle w:val="TAL"/>
              <w:rPr>
                <w:b/>
                <w:bCs/>
                <w:i/>
                <w:iCs/>
              </w:rPr>
            </w:pPr>
            <w:r w:rsidRPr="00E64F74">
              <w:t xml:space="preserve">A UE supporting this feature shall also indicate support of </w:t>
            </w:r>
            <w:r w:rsidRPr="00E64F74">
              <w:rPr>
                <w:i/>
              </w:rPr>
              <w:t>dynamicMulticastPCell-r17</w:t>
            </w:r>
            <w:r w:rsidRPr="00E64F74">
              <w:t>.</w:t>
            </w:r>
          </w:p>
        </w:tc>
        <w:tc>
          <w:tcPr>
            <w:tcW w:w="709" w:type="dxa"/>
          </w:tcPr>
          <w:p w14:paraId="09770E99" w14:textId="77777777" w:rsidR="00641673" w:rsidRPr="00E64F74" w:rsidRDefault="00641673" w:rsidP="007249E3">
            <w:pPr>
              <w:pStyle w:val="TAL"/>
              <w:jc w:val="center"/>
              <w:rPr>
                <w:bCs/>
                <w:iCs/>
              </w:rPr>
            </w:pPr>
            <w:r w:rsidRPr="00E64F74">
              <w:rPr>
                <w:bCs/>
                <w:iCs/>
              </w:rPr>
              <w:t>Band</w:t>
            </w:r>
          </w:p>
        </w:tc>
        <w:tc>
          <w:tcPr>
            <w:tcW w:w="567" w:type="dxa"/>
          </w:tcPr>
          <w:p w14:paraId="3777BCD4" w14:textId="77777777" w:rsidR="00641673" w:rsidRPr="00E64F74" w:rsidRDefault="00641673" w:rsidP="007249E3">
            <w:pPr>
              <w:pStyle w:val="TAL"/>
              <w:jc w:val="center"/>
              <w:rPr>
                <w:bCs/>
                <w:iCs/>
              </w:rPr>
            </w:pPr>
            <w:r w:rsidRPr="00E64F74">
              <w:rPr>
                <w:bCs/>
                <w:iCs/>
              </w:rPr>
              <w:t>No</w:t>
            </w:r>
          </w:p>
        </w:tc>
        <w:tc>
          <w:tcPr>
            <w:tcW w:w="709" w:type="dxa"/>
          </w:tcPr>
          <w:p w14:paraId="0793E22B" w14:textId="77777777" w:rsidR="00641673" w:rsidRPr="00E64F74" w:rsidRDefault="00641673" w:rsidP="007249E3">
            <w:pPr>
              <w:pStyle w:val="TAL"/>
              <w:jc w:val="center"/>
              <w:rPr>
                <w:bCs/>
                <w:iCs/>
              </w:rPr>
            </w:pPr>
            <w:r w:rsidRPr="00E64F74">
              <w:rPr>
                <w:bCs/>
                <w:iCs/>
              </w:rPr>
              <w:t>N/A</w:t>
            </w:r>
          </w:p>
        </w:tc>
        <w:tc>
          <w:tcPr>
            <w:tcW w:w="728" w:type="dxa"/>
          </w:tcPr>
          <w:p w14:paraId="4F58343B" w14:textId="77777777" w:rsidR="00641673" w:rsidRPr="00E64F74" w:rsidRDefault="00641673" w:rsidP="007249E3">
            <w:pPr>
              <w:pStyle w:val="TAL"/>
              <w:jc w:val="center"/>
            </w:pPr>
            <w:r w:rsidRPr="00E64F74">
              <w:t>N/A</w:t>
            </w:r>
          </w:p>
        </w:tc>
      </w:tr>
      <w:tr w:rsidR="00E64F74" w:rsidRPr="00E64F74" w14:paraId="76C3D7F2" w14:textId="77777777" w:rsidTr="00C30EA9">
        <w:trPr>
          <w:cantSplit/>
          <w:tblHeader/>
        </w:trPr>
        <w:tc>
          <w:tcPr>
            <w:tcW w:w="6917" w:type="dxa"/>
          </w:tcPr>
          <w:p w14:paraId="7CD1A597" w14:textId="77777777" w:rsidR="00916DD4" w:rsidRPr="00E64F74" w:rsidRDefault="00916DD4" w:rsidP="00F4543C">
            <w:pPr>
              <w:pStyle w:val="TAL"/>
              <w:rPr>
                <w:b/>
                <w:bCs/>
                <w:i/>
                <w:iCs/>
                <w:lang w:eastAsia="zh-CN"/>
              </w:rPr>
            </w:pPr>
            <w:r w:rsidRPr="00E64F74">
              <w:rPr>
                <w:b/>
                <w:bCs/>
                <w:i/>
                <w:iCs/>
              </w:rPr>
              <w:t>enhancedSkipUplinkTxConfigured-v1660</w:t>
            </w:r>
          </w:p>
          <w:p w14:paraId="11CA9E59" w14:textId="639FC88B" w:rsidR="00916DD4" w:rsidRPr="00E64F74" w:rsidRDefault="00916DD4" w:rsidP="00F4543C">
            <w:pPr>
              <w:pStyle w:val="TAL"/>
              <w:rPr>
                <w:bCs/>
                <w:iCs/>
              </w:rPr>
            </w:pPr>
            <w:r w:rsidRPr="00E64F74">
              <w:t xml:space="preserve">Indicates whether the UE supports skipping UL transmission for a </w:t>
            </w:r>
            <w:r w:rsidRPr="00E64F74">
              <w:rPr>
                <w:lang w:eastAsia="zh-CN"/>
              </w:rPr>
              <w:t>configured</w:t>
            </w:r>
            <w:r w:rsidRPr="00E64F74">
              <w:t xml:space="preserve"> uplink grant only if no data is available for transmission and no UCI is multiplexed on the corresponding PUSCH of the uplink grant as specified in TS 38.321 [8].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p>
          <w:p w14:paraId="252985FD" w14:textId="77777777" w:rsidR="00916DD4" w:rsidRPr="00E64F74" w:rsidRDefault="00916DD4" w:rsidP="00F4543C">
            <w:pPr>
              <w:pStyle w:val="TAL"/>
              <w:rPr>
                <w:b/>
                <w:bCs/>
                <w:i/>
                <w:iCs/>
              </w:rPr>
            </w:pPr>
            <w:r w:rsidRPr="00E64F74">
              <w:t xml:space="preserve">The UE only includes </w:t>
            </w:r>
            <w:r w:rsidRPr="00E64F74">
              <w:rPr>
                <w:i/>
                <w:iCs/>
              </w:rPr>
              <w:t>enhancedSkipUplinkTxConfigured-v1660</w:t>
            </w:r>
            <w:r w:rsidRPr="00E64F74">
              <w:t xml:space="preserve"> if </w:t>
            </w:r>
            <w:r w:rsidRPr="00E64F74">
              <w:rPr>
                <w:i/>
                <w:iCs/>
              </w:rPr>
              <w:t>enhancedSkipUplinkTxConfigured-r16</w:t>
            </w:r>
            <w:r w:rsidRPr="00E64F74">
              <w:t xml:space="preserve"> is absent.</w:t>
            </w:r>
          </w:p>
        </w:tc>
        <w:tc>
          <w:tcPr>
            <w:tcW w:w="709" w:type="dxa"/>
          </w:tcPr>
          <w:p w14:paraId="45060397" w14:textId="77777777" w:rsidR="00916DD4" w:rsidRPr="00E64F74" w:rsidRDefault="00916DD4" w:rsidP="00F4543C">
            <w:pPr>
              <w:pStyle w:val="TAL"/>
              <w:jc w:val="center"/>
              <w:rPr>
                <w:bCs/>
                <w:iCs/>
              </w:rPr>
            </w:pPr>
            <w:r w:rsidRPr="00E64F74">
              <w:rPr>
                <w:rFonts w:cs="Arial"/>
                <w:bCs/>
                <w:iCs/>
                <w:szCs w:val="18"/>
              </w:rPr>
              <w:t>Band</w:t>
            </w:r>
          </w:p>
        </w:tc>
        <w:tc>
          <w:tcPr>
            <w:tcW w:w="567" w:type="dxa"/>
          </w:tcPr>
          <w:p w14:paraId="12C4990A" w14:textId="77777777" w:rsidR="00916DD4" w:rsidRPr="00E64F74" w:rsidRDefault="00916DD4" w:rsidP="00F4543C">
            <w:pPr>
              <w:pStyle w:val="TAL"/>
              <w:jc w:val="center"/>
              <w:rPr>
                <w:bCs/>
                <w:iCs/>
              </w:rPr>
            </w:pPr>
            <w:r w:rsidRPr="00E64F74">
              <w:rPr>
                <w:rFonts w:cs="Arial"/>
                <w:bCs/>
                <w:iCs/>
                <w:szCs w:val="18"/>
              </w:rPr>
              <w:t>No</w:t>
            </w:r>
          </w:p>
        </w:tc>
        <w:tc>
          <w:tcPr>
            <w:tcW w:w="709" w:type="dxa"/>
          </w:tcPr>
          <w:p w14:paraId="1B2FDEAA" w14:textId="77777777" w:rsidR="00916DD4" w:rsidRPr="00E64F74" w:rsidRDefault="00916DD4" w:rsidP="00F4543C">
            <w:pPr>
              <w:pStyle w:val="TAL"/>
              <w:jc w:val="center"/>
              <w:rPr>
                <w:bCs/>
                <w:iCs/>
              </w:rPr>
            </w:pPr>
            <w:r w:rsidRPr="00E64F74">
              <w:rPr>
                <w:bCs/>
                <w:iCs/>
              </w:rPr>
              <w:t>N/A</w:t>
            </w:r>
          </w:p>
        </w:tc>
        <w:tc>
          <w:tcPr>
            <w:tcW w:w="728" w:type="dxa"/>
          </w:tcPr>
          <w:p w14:paraId="167DE4EB" w14:textId="77777777" w:rsidR="00916DD4" w:rsidRPr="00E64F74" w:rsidRDefault="00916DD4" w:rsidP="00F4543C">
            <w:pPr>
              <w:pStyle w:val="TAL"/>
              <w:jc w:val="center"/>
            </w:pPr>
            <w:r w:rsidRPr="00E64F74">
              <w:rPr>
                <w:rFonts w:cs="Arial"/>
                <w:bCs/>
                <w:iCs/>
                <w:szCs w:val="18"/>
              </w:rPr>
              <w:t>N/A</w:t>
            </w:r>
          </w:p>
        </w:tc>
      </w:tr>
      <w:tr w:rsidR="00E64F74" w:rsidRPr="00E64F74" w14:paraId="45435953" w14:textId="77777777" w:rsidTr="00C30EA9">
        <w:trPr>
          <w:cantSplit/>
          <w:tblHeader/>
        </w:trPr>
        <w:tc>
          <w:tcPr>
            <w:tcW w:w="6917" w:type="dxa"/>
          </w:tcPr>
          <w:p w14:paraId="5240512E" w14:textId="77777777" w:rsidR="00916DD4" w:rsidRPr="00E64F74" w:rsidRDefault="00916DD4" w:rsidP="00F4543C">
            <w:pPr>
              <w:pStyle w:val="TAL"/>
              <w:rPr>
                <w:b/>
                <w:bCs/>
                <w:i/>
                <w:iCs/>
                <w:lang w:eastAsia="zh-CN"/>
              </w:rPr>
            </w:pPr>
            <w:r w:rsidRPr="00E64F74">
              <w:rPr>
                <w:b/>
                <w:bCs/>
                <w:i/>
                <w:iCs/>
              </w:rPr>
              <w:t>enhancedSkipUplinkTxDynamic-v1660</w:t>
            </w:r>
          </w:p>
          <w:p w14:paraId="08772BB4" w14:textId="03DD7822" w:rsidR="00916DD4" w:rsidRPr="00E64F74" w:rsidRDefault="00916DD4" w:rsidP="00F4543C">
            <w:pPr>
              <w:pStyle w:val="TAL"/>
              <w:rPr>
                <w:bCs/>
                <w:iCs/>
              </w:rPr>
            </w:pPr>
            <w:r w:rsidRPr="00E64F74">
              <w:t xml:space="preserve">Indicates whether the UE supports skipping UL transmission for an uplink </w:t>
            </w:r>
            <w:r w:rsidRPr="00E64F74">
              <w:rPr>
                <w:lang w:eastAsia="ko-KR"/>
              </w:rPr>
              <w:t>grant addressed to a C-RNTI</w:t>
            </w:r>
            <w:r w:rsidRPr="00E64F74">
              <w:t xml:space="preserve"> only if no data is available for transmission and no UCI is multiplexed on the corresponding PUSCH of the uplink grant as specified in TS 38.321 [8].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w:t>
            </w:r>
            <w:r w:rsidR="00456E6D" w:rsidRPr="00E64F74">
              <w:rPr>
                <w:rFonts w:eastAsia="MS PGothic" w:cs="Arial"/>
                <w:szCs w:val="18"/>
              </w:rPr>
              <w:t xml:space="preserve"> and all TDD-FR2-2 bands</w:t>
            </w:r>
            <w:r w:rsidRPr="00E64F74">
              <w:rPr>
                <w:rFonts w:eastAsia="MS PGothic" w:cs="Arial"/>
                <w:szCs w:val="18"/>
              </w:rPr>
              <w:t xml:space="preserve"> respectively.</w:t>
            </w:r>
          </w:p>
          <w:p w14:paraId="5ED451A2" w14:textId="77777777" w:rsidR="00916DD4" w:rsidRPr="00E64F74" w:rsidRDefault="00916DD4" w:rsidP="00F4543C">
            <w:pPr>
              <w:pStyle w:val="TAL"/>
              <w:rPr>
                <w:b/>
                <w:bCs/>
                <w:i/>
                <w:iCs/>
              </w:rPr>
            </w:pPr>
            <w:r w:rsidRPr="00E64F74">
              <w:t xml:space="preserve">The UE only includes </w:t>
            </w:r>
            <w:r w:rsidRPr="00E64F74">
              <w:rPr>
                <w:i/>
                <w:iCs/>
              </w:rPr>
              <w:t>enhancedSkipUplinkTxDynamic-v1660</w:t>
            </w:r>
            <w:r w:rsidRPr="00E64F74">
              <w:t xml:space="preserve"> if </w:t>
            </w:r>
            <w:r w:rsidRPr="00E64F74">
              <w:rPr>
                <w:i/>
                <w:iCs/>
              </w:rPr>
              <w:t>enhancedSkipUplinkTxDynamic-r16</w:t>
            </w:r>
            <w:r w:rsidRPr="00E64F74">
              <w:t xml:space="preserve"> is absent.</w:t>
            </w:r>
          </w:p>
        </w:tc>
        <w:tc>
          <w:tcPr>
            <w:tcW w:w="709" w:type="dxa"/>
          </w:tcPr>
          <w:p w14:paraId="124CAB5E" w14:textId="77777777" w:rsidR="00916DD4" w:rsidRPr="00E64F74" w:rsidRDefault="00916DD4" w:rsidP="00F4543C">
            <w:pPr>
              <w:pStyle w:val="TAL"/>
              <w:jc w:val="center"/>
              <w:rPr>
                <w:bCs/>
                <w:iCs/>
              </w:rPr>
            </w:pPr>
            <w:r w:rsidRPr="00E64F74">
              <w:rPr>
                <w:rFonts w:cs="Arial"/>
                <w:bCs/>
                <w:iCs/>
                <w:szCs w:val="18"/>
              </w:rPr>
              <w:t>Band</w:t>
            </w:r>
          </w:p>
        </w:tc>
        <w:tc>
          <w:tcPr>
            <w:tcW w:w="567" w:type="dxa"/>
          </w:tcPr>
          <w:p w14:paraId="2256DDC3" w14:textId="77777777" w:rsidR="00916DD4" w:rsidRPr="00E64F74" w:rsidRDefault="00916DD4" w:rsidP="00F4543C">
            <w:pPr>
              <w:pStyle w:val="TAL"/>
              <w:jc w:val="center"/>
              <w:rPr>
                <w:bCs/>
                <w:iCs/>
              </w:rPr>
            </w:pPr>
            <w:r w:rsidRPr="00E64F74">
              <w:rPr>
                <w:rFonts w:cs="Arial"/>
                <w:bCs/>
                <w:iCs/>
                <w:szCs w:val="18"/>
              </w:rPr>
              <w:t>No</w:t>
            </w:r>
          </w:p>
        </w:tc>
        <w:tc>
          <w:tcPr>
            <w:tcW w:w="709" w:type="dxa"/>
          </w:tcPr>
          <w:p w14:paraId="7986468C" w14:textId="77777777" w:rsidR="00916DD4" w:rsidRPr="00E64F74" w:rsidRDefault="00916DD4" w:rsidP="00F4543C">
            <w:pPr>
              <w:pStyle w:val="TAL"/>
              <w:jc w:val="center"/>
              <w:rPr>
                <w:bCs/>
                <w:iCs/>
              </w:rPr>
            </w:pPr>
            <w:r w:rsidRPr="00E64F74">
              <w:rPr>
                <w:bCs/>
                <w:iCs/>
              </w:rPr>
              <w:t>N/A</w:t>
            </w:r>
          </w:p>
        </w:tc>
        <w:tc>
          <w:tcPr>
            <w:tcW w:w="728" w:type="dxa"/>
          </w:tcPr>
          <w:p w14:paraId="2F4D585B" w14:textId="77777777" w:rsidR="00916DD4" w:rsidRPr="00E64F74" w:rsidRDefault="00916DD4" w:rsidP="00F4543C">
            <w:pPr>
              <w:pStyle w:val="TAL"/>
              <w:jc w:val="center"/>
            </w:pPr>
            <w:r w:rsidRPr="00E64F74">
              <w:rPr>
                <w:rFonts w:cs="Arial"/>
                <w:bCs/>
                <w:iCs/>
                <w:szCs w:val="18"/>
              </w:rPr>
              <w:t>N/A</w:t>
            </w:r>
          </w:p>
        </w:tc>
      </w:tr>
      <w:tr w:rsidR="00E64F74" w:rsidRPr="00E64F74" w14:paraId="5E4CB067" w14:textId="77777777" w:rsidTr="00C30EA9">
        <w:trPr>
          <w:cantSplit/>
          <w:tblHeader/>
        </w:trPr>
        <w:tc>
          <w:tcPr>
            <w:tcW w:w="6917" w:type="dxa"/>
          </w:tcPr>
          <w:p w14:paraId="5CD7F9AA" w14:textId="77777777" w:rsidR="00007642" w:rsidRPr="00E64F74" w:rsidRDefault="00007642" w:rsidP="00007642">
            <w:pPr>
              <w:pStyle w:val="TAL"/>
              <w:rPr>
                <w:b/>
                <w:i/>
              </w:rPr>
            </w:pPr>
            <w:r w:rsidRPr="00E64F74">
              <w:rPr>
                <w:b/>
                <w:i/>
              </w:rPr>
              <w:t>enhancedType3-HARQ-CodebookFeedback-r17</w:t>
            </w:r>
          </w:p>
          <w:p w14:paraId="6491DE2D" w14:textId="290EAB4D" w:rsidR="00007642" w:rsidRPr="00E64F74" w:rsidRDefault="00007642" w:rsidP="00007642">
            <w:pPr>
              <w:pStyle w:val="TAL"/>
            </w:pPr>
            <w:r w:rsidRPr="00E64F74">
              <w:t>Indicates whether the UE supports enhanced type 3 HARQ-ACK codebook feedback</w:t>
            </w:r>
            <w:r w:rsidRPr="00E64F74">
              <w:rPr>
                <w:rFonts w:cs="Arial"/>
                <w:szCs w:val="18"/>
              </w:rPr>
              <w:t xml:space="preserve"> based on triggering information in DCI 1_1 and DCI 1_2 (for a UE supporting DCI format 1_2 as indicated in </w:t>
            </w:r>
            <w:r w:rsidRPr="00E64F74">
              <w:rPr>
                <w:rFonts w:cs="Arial"/>
                <w:i/>
                <w:iCs/>
                <w:szCs w:val="18"/>
              </w:rPr>
              <w:t>dci-Format1-2And0-2-r16</w:t>
            </w:r>
            <w:r w:rsidRPr="00E64F74">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E64F74">
              <w:t>. The capability signalling comprises the following parameters:</w:t>
            </w:r>
          </w:p>
          <w:p w14:paraId="4B054202" w14:textId="77777777" w:rsidR="00007642" w:rsidRPr="00E64F74" w:rsidRDefault="00007642" w:rsidP="00007642">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enhancedType3-HARQ-Codebooks-r17</w:t>
            </w:r>
            <w:r w:rsidRPr="00E64F74">
              <w:rPr>
                <w:rFonts w:ascii="Arial" w:hAnsi="Arial" w:cs="Arial"/>
                <w:sz w:val="18"/>
                <w:szCs w:val="18"/>
              </w:rPr>
              <w:t xml:space="preserve"> indicates the maximum number of supported enhanced type 3 HARQ-ACK codebooks;</w:t>
            </w:r>
          </w:p>
          <w:p w14:paraId="23C22284" w14:textId="6372679F" w:rsidR="00007642" w:rsidRPr="00E64F74" w:rsidRDefault="00007642" w:rsidP="00007642">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maxNumberPUCCH-Transmissions-r17 </w:t>
            </w:r>
            <w:r w:rsidRPr="00E64F74">
              <w:rPr>
                <w:rFonts w:ascii="Arial" w:hAnsi="Arial" w:cs="Arial"/>
                <w:sz w:val="18"/>
                <w:szCs w:val="18"/>
              </w:rPr>
              <w:t>indicates the maximum number of actual PUCCH transmissions for type 3 or enhanced type 3 HARQ-ACK codebook feedback within a slot.</w:t>
            </w:r>
          </w:p>
          <w:p w14:paraId="3F9D8E47" w14:textId="7CB92C6F" w:rsidR="00007642" w:rsidRPr="00E64F74" w:rsidRDefault="00007642" w:rsidP="00641673">
            <w:pPr>
              <w:pStyle w:val="TAL"/>
              <w:rPr>
                <w:b/>
                <w:bCs/>
                <w:i/>
                <w:iCs/>
              </w:rPr>
            </w:pPr>
            <w:r w:rsidRPr="00E64F74">
              <w:t xml:space="preserve">UE only supports </w:t>
            </w:r>
            <w:r w:rsidRPr="00E64F74">
              <w:rPr>
                <w:rFonts w:cs="Arial"/>
                <w:szCs w:val="18"/>
              </w:rPr>
              <w:t xml:space="preserve">feedback of a dynamically selected enhanced type 3 HARQ-ACK codebook based on triggering information in DCI 1_1 and DCI 1_2 (for a UE supporting DCI format 1_2 as indicated in </w:t>
            </w:r>
            <w:r w:rsidRPr="00E64F74">
              <w:rPr>
                <w:rFonts w:cs="Arial"/>
                <w:i/>
                <w:iCs/>
                <w:szCs w:val="18"/>
              </w:rPr>
              <w:t>dci-Format1-2And0-2-r16</w:t>
            </w:r>
            <w:r w:rsidRPr="00E64F74">
              <w:rPr>
                <w:rFonts w:cs="Arial"/>
                <w:szCs w:val="18"/>
              </w:rPr>
              <w:t>)</w:t>
            </w:r>
            <w:r w:rsidRPr="00E64F74">
              <w:t xml:space="preserve"> if the UE supports more than one enhanced type 3 HARQ-ACK codebook to be configured (as indicated in </w:t>
            </w:r>
            <w:r w:rsidRPr="00E64F74">
              <w:rPr>
                <w:rFonts w:cs="Arial"/>
                <w:i/>
                <w:iCs/>
                <w:szCs w:val="18"/>
              </w:rPr>
              <w:t>enhancedType3-HARQ-Codebooks-r17</w:t>
            </w:r>
            <w:r w:rsidRPr="00E64F74">
              <w:rPr>
                <w:rFonts w:cs="Arial"/>
                <w:szCs w:val="18"/>
              </w:rPr>
              <w:t xml:space="preserve">). The UE indicates support of this capability shall also indicates support of </w:t>
            </w:r>
            <w:r w:rsidRPr="00E64F74">
              <w:rPr>
                <w:rFonts w:cs="Arial"/>
                <w:i/>
                <w:iCs/>
                <w:szCs w:val="18"/>
              </w:rPr>
              <w:t>oneShotHARQ-feedback-r16</w:t>
            </w:r>
            <w:r w:rsidRPr="00E64F74">
              <w:rPr>
                <w:rFonts w:cs="Arial"/>
                <w:szCs w:val="18"/>
              </w:rPr>
              <w:t>.</w:t>
            </w:r>
          </w:p>
        </w:tc>
        <w:tc>
          <w:tcPr>
            <w:tcW w:w="709" w:type="dxa"/>
          </w:tcPr>
          <w:p w14:paraId="1A680D6A" w14:textId="0BE11BAD" w:rsidR="00007642" w:rsidRPr="00E64F74" w:rsidRDefault="00007642" w:rsidP="00007642">
            <w:pPr>
              <w:pStyle w:val="TAL"/>
              <w:jc w:val="center"/>
              <w:rPr>
                <w:rFonts w:cs="Arial"/>
                <w:bCs/>
                <w:iCs/>
                <w:szCs w:val="18"/>
              </w:rPr>
            </w:pPr>
            <w:r w:rsidRPr="00E64F74">
              <w:t>Band</w:t>
            </w:r>
          </w:p>
        </w:tc>
        <w:tc>
          <w:tcPr>
            <w:tcW w:w="567" w:type="dxa"/>
          </w:tcPr>
          <w:p w14:paraId="24D76A42" w14:textId="55EF62CF" w:rsidR="00007642" w:rsidRPr="00E64F74" w:rsidRDefault="00007642" w:rsidP="00007642">
            <w:pPr>
              <w:pStyle w:val="TAL"/>
              <w:jc w:val="center"/>
              <w:rPr>
                <w:rFonts w:cs="Arial"/>
                <w:bCs/>
                <w:iCs/>
                <w:szCs w:val="18"/>
              </w:rPr>
            </w:pPr>
            <w:r w:rsidRPr="00E64F74">
              <w:t>No</w:t>
            </w:r>
          </w:p>
        </w:tc>
        <w:tc>
          <w:tcPr>
            <w:tcW w:w="709" w:type="dxa"/>
          </w:tcPr>
          <w:p w14:paraId="77143C24" w14:textId="5BAE8A6C" w:rsidR="00007642" w:rsidRPr="00E64F74" w:rsidRDefault="00007642" w:rsidP="00007642">
            <w:pPr>
              <w:pStyle w:val="TAL"/>
              <w:jc w:val="center"/>
              <w:rPr>
                <w:bCs/>
                <w:iCs/>
              </w:rPr>
            </w:pPr>
            <w:r w:rsidRPr="00E64F74">
              <w:t>N/A</w:t>
            </w:r>
          </w:p>
        </w:tc>
        <w:tc>
          <w:tcPr>
            <w:tcW w:w="728" w:type="dxa"/>
          </w:tcPr>
          <w:p w14:paraId="5E542CEF" w14:textId="5201284D" w:rsidR="00007642" w:rsidRPr="00E64F74" w:rsidRDefault="00007642" w:rsidP="00007642">
            <w:pPr>
              <w:pStyle w:val="TAL"/>
              <w:jc w:val="center"/>
              <w:rPr>
                <w:rFonts w:cs="Arial"/>
                <w:bCs/>
                <w:iCs/>
                <w:szCs w:val="18"/>
              </w:rPr>
            </w:pPr>
            <w:r w:rsidRPr="00E64F74">
              <w:t>N/A</w:t>
            </w:r>
          </w:p>
        </w:tc>
      </w:tr>
      <w:tr w:rsidR="00E64F74" w:rsidRPr="00E64F74" w14:paraId="54A02251" w14:textId="77777777" w:rsidTr="00C30EA9">
        <w:trPr>
          <w:cantSplit/>
          <w:tblHeader/>
        </w:trPr>
        <w:tc>
          <w:tcPr>
            <w:tcW w:w="6917" w:type="dxa"/>
          </w:tcPr>
          <w:p w14:paraId="14C16E2B" w14:textId="77777777" w:rsidR="005E3377" w:rsidRPr="00E64F74" w:rsidRDefault="005E3377" w:rsidP="005E3377">
            <w:pPr>
              <w:pStyle w:val="TAL"/>
              <w:rPr>
                <w:b/>
                <w:bCs/>
                <w:i/>
                <w:iCs/>
              </w:rPr>
            </w:pPr>
            <w:r w:rsidRPr="00E64F74">
              <w:rPr>
                <w:b/>
                <w:bCs/>
                <w:i/>
                <w:iCs/>
              </w:rPr>
              <w:t>enhancedUL-TransientPeriod-r16</w:t>
            </w:r>
          </w:p>
          <w:p w14:paraId="1406D864" w14:textId="76A95113" w:rsidR="005E3377" w:rsidRPr="00E64F74" w:rsidRDefault="005E3377" w:rsidP="005E3377">
            <w:pPr>
              <w:pStyle w:val="TAL"/>
              <w:rPr>
                <w:b/>
                <w:bCs/>
                <w:i/>
                <w:iCs/>
              </w:rPr>
            </w:pPr>
            <w:r w:rsidRPr="00E64F74">
              <w:t>Indicates whether the UE support</w:t>
            </w:r>
            <w:r w:rsidR="008D5F9C" w:rsidRPr="00E64F74">
              <w:t>s</w:t>
            </w:r>
            <w:r w:rsidRPr="00E64F74">
              <w:t xml:space="preserve"> enhanced UL performance for the transient period as specified in </w:t>
            </w:r>
            <w:r w:rsidRPr="00E64F74">
              <w:rPr>
                <w:bCs/>
                <w:iCs/>
              </w:rPr>
              <w:t>clause 6.3.3 of TS 38.101-1 [2]</w:t>
            </w:r>
            <w:r w:rsidR="001B63E6" w:rsidRPr="00E64F74">
              <w:rPr>
                <w:bCs/>
                <w:iCs/>
              </w:rPr>
              <w:t xml:space="preserve"> and in clause 6.3.3 of TS 38.101-5 [34]</w:t>
            </w:r>
            <w:r w:rsidRPr="00E64F74">
              <w:rPr>
                <w:bCs/>
                <w:iCs/>
              </w:rPr>
              <w:t xml:space="preserve">. </w:t>
            </w:r>
            <w:r w:rsidRPr="00E64F74">
              <w:t>If not reported, the UE supports transient period of 10us.</w:t>
            </w:r>
          </w:p>
        </w:tc>
        <w:tc>
          <w:tcPr>
            <w:tcW w:w="709" w:type="dxa"/>
          </w:tcPr>
          <w:p w14:paraId="65A82D32" w14:textId="771962E9" w:rsidR="005E3377" w:rsidRPr="00E64F74" w:rsidRDefault="005E3377" w:rsidP="005E3377">
            <w:pPr>
              <w:pStyle w:val="TAL"/>
              <w:jc w:val="center"/>
              <w:rPr>
                <w:bCs/>
                <w:iCs/>
              </w:rPr>
            </w:pPr>
            <w:r w:rsidRPr="00E64F74">
              <w:rPr>
                <w:bCs/>
                <w:iCs/>
              </w:rPr>
              <w:t>Band</w:t>
            </w:r>
          </w:p>
        </w:tc>
        <w:tc>
          <w:tcPr>
            <w:tcW w:w="567" w:type="dxa"/>
          </w:tcPr>
          <w:p w14:paraId="7FDAD231" w14:textId="23F4861F" w:rsidR="005E3377" w:rsidRPr="00E64F74" w:rsidRDefault="005E3377" w:rsidP="005E3377">
            <w:pPr>
              <w:pStyle w:val="TAL"/>
              <w:jc w:val="center"/>
              <w:rPr>
                <w:bCs/>
                <w:iCs/>
              </w:rPr>
            </w:pPr>
            <w:r w:rsidRPr="00E64F74">
              <w:rPr>
                <w:bCs/>
                <w:iCs/>
              </w:rPr>
              <w:t>No</w:t>
            </w:r>
          </w:p>
        </w:tc>
        <w:tc>
          <w:tcPr>
            <w:tcW w:w="709" w:type="dxa"/>
          </w:tcPr>
          <w:p w14:paraId="08BEABBF" w14:textId="76CA284D" w:rsidR="005E3377" w:rsidRPr="00E64F74" w:rsidRDefault="005E3377" w:rsidP="005E3377">
            <w:pPr>
              <w:pStyle w:val="TAL"/>
              <w:jc w:val="center"/>
              <w:rPr>
                <w:bCs/>
                <w:iCs/>
              </w:rPr>
            </w:pPr>
            <w:r w:rsidRPr="00E64F74">
              <w:rPr>
                <w:bCs/>
                <w:iCs/>
              </w:rPr>
              <w:t>N/A</w:t>
            </w:r>
          </w:p>
        </w:tc>
        <w:tc>
          <w:tcPr>
            <w:tcW w:w="728" w:type="dxa"/>
          </w:tcPr>
          <w:p w14:paraId="15CF814D" w14:textId="44791865" w:rsidR="005E3377" w:rsidRPr="00E64F74" w:rsidRDefault="005E3377" w:rsidP="005E3377">
            <w:pPr>
              <w:pStyle w:val="TAL"/>
              <w:jc w:val="center"/>
            </w:pPr>
            <w:r w:rsidRPr="00E64F74">
              <w:t>FR1 only</w:t>
            </w:r>
          </w:p>
        </w:tc>
      </w:tr>
      <w:tr w:rsidR="00E64F74" w:rsidRPr="00E64F74" w14:paraId="082EA908" w14:textId="77777777" w:rsidTr="00C30EA9">
        <w:trPr>
          <w:cantSplit/>
          <w:tblHeader/>
        </w:trPr>
        <w:tc>
          <w:tcPr>
            <w:tcW w:w="6917" w:type="dxa"/>
          </w:tcPr>
          <w:p w14:paraId="61256E2F" w14:textId="77777777" w:rsidR="00456E6D" w:rsidRPr="00E64F74" w:rsidRDefault="00456E6D" w:rsidP="008260E9">
            <w:pPr>
              <w:pStyle w:val="TAL"/>
              <w:rPr>
                <w:b/>
                <w:bCs/>
                <w:i/>
                <w:iCs/>
              </w:rPr>
            </w:pPr>
            <w:r w:rsidRPr="00E64F74">
              <w:rPr>
                <w:b/>
                <w:bCs/>
                <w:i/>
                <w:iCs/>
              </w:rPr>
              <w:t>eventA4BasedCondHandover-r17</w:t>
            </w:r>
          </w:p>
          <w:p w14:paraId="11C634DC" w14:textId="0C97716D" w:rsidR="00456E6D" w:rsidRPr="00E64F74" w:rsidRDefault="00456E6D" w:rsidP="00456E6D">
            <w:pPr>
              <w:pStyle w:val="TAL"/>
              <w:rPr>
                <w:b/>
                <w:bCs/>
                <w:i/>
                <w:iCs/>
              </w:rPr>
            </w:pPr>
            <w:r w:rsidRPr="00E64F74">
              <w:t>Indicates whether the UE supports Event A4 based conditional handover</w:t>
            </w:r>
            <w:r w:rsidR="007C3550" w:rsidRPr="00E64F74">
              <w:t xml:space="preserve"> in NTN bands</w:t>
            </w:r>
            <w:r w:rsidRPr="00E64F74">
              <w:t xml:space="preserve">, i.e., </w:t>
            </w:r>
            <w:r w:rsidRPr="00E64F74">
              <w:rPr>
                <w:i/>
                <w:iCs/>
              </w:rPr>
              <w:t>CondEvent A4</w:t>
            </w:r>
            <w:r w:rsidRPr="00E64F74">
              <w:t xml:space="preserve"> as specified in TS 38.331 [9]. A UE supporting this feature shall also indicate the support of </w:t>
            </w:r>
            <w:r w:rsidRPr="00E64F74">
              <w:rPr>
                <w:i/>
                <w:iCs/>
              </w:rPr>
              <w:t>condHandover-r16</w:t>
            </w:r>
            <w:r w:rsidRPr="00E64F74">
              <w:t xml:space="preserve"> for NTN bands and the </w:t>
            </w:r>
            <w:r w:rsidRPr="00E64F74">
              <w:rPr>
                <w:rFonts w:eastAsia="MS PGothic" w:cs="Arial"/>
                <w:szCs w:val="18"/>
              </w:rPr>
              <w:t xml:space="preserve">support of </w:t>
            </w:r>
            <w:r w:rsidRPr="00E64F74">
              <w:rPr>
                <w:rFonts w:eastAsia="MS PGothic" w:cs="Arial"/>
                <w:i/>
                <w:iCs/>
                <w:szCs w:val="18"/>
              </w:rPr>
              <w:t>nonTerrestrialNetwork-r17</w:t>
            </w:r>
            <w:r w:rsidRPr="00E64F74">
              <w:rPr>
                <w:rFonts w:eastAsia="MS PGothic" w:cs="Arial"/>
                <w:szCs w:val="18"/>
              </w:rPr>
              <w:t>.</w:t>
            </w:r>
            <w:r w:rsidRPr="00E64F74">
              <w:t xml:space="preserve"> </w:t>
            </w:r>
            <w:r w:rsidRPr="00E64F74">
              <w:rPr>
                <w:rFonts w:eastAsia="MS PGothic" w:cs="Arial"/>
                <w:szCs w:val="18"/>
              </w:rPr>
              <w:t>UE shall set the capability value consistently for all FDD-FR1 NTN bands.</w:t>
            </w:r>
          </w:p>
        </w:tc>
        <w:tc>
          <w:tcPr>
            <w:tcW w:w="709" w:type="dxa"/>
          </w:tcPr>
          <w:p w14:paraId="7BE6A486" w14:textId="61BB1F15" w:rsidR="00456E6D" w:rsidRPr="00E64F74" w:rsidRDefault="00456E6D" w:rsidP="00456E6D">
            <w:pPr>
              <w:pStyle w:val="TAL"/>
              <w:jc w:val="center"/>
              <w:rPr>
                <w:bCs/>
                <w:iCs/>
              </w:rPr>
            </w:pPr>
            <w:r w:rsidRPr="00E64F74">
              <w:t>Band</w:t>
            </w:r>
          </w:p>
        </w:tc>
        <w:tc>
          <w:tcPr>
            <w:tcW w:w="567" w:type="dxa"/>
          </w:tcPr>
          <w:p w14:paraId="5A42A941" w14:textId="62A4446A" w:rsidR="00456E6D" w:rsidRPr="00E64F74" w:rsidRDefault="00456E6D" w:rsidP="00456E6D">
            <w:pPr>
              <w:pStyle w:val="TAL"/>
              <w:jc w:val="center"/>
              <w:rPr>
                <w:bCs/>
                <w:iCs/>
              </w:rPr>
            </w:pPr>
            <w:r w:rsidRPr="00E64F74">
              <w:rPr>
                <w:rFonts w:cs="Arial"/>
                <w:bCs/>
                <w:iCs/>
                <w:szCs w:val="18"/>
              </w:rPr>
              <w:t>No</w:t>
            </w:r>
          </w:p>
        </w:tc>
        <w:tc>
          <w:tcPr>
            <w:tcW w:w="709" w:type="dxa"/>
          </w:tcPr>
          <w:p w14:paraId="4A641720" w14:textId="52E183E7" w:rsidR="00456E6D" w:rsidRPr="00E64F74" w:rsidRDefault="00456E6D" w:rsidP="00456E6D">
            <w:pPr>
              <w:pStyle w:val="TAL"/>
              <w:jc w:val="center"/>
              <w:rPr>
                <w:bCs/>
                <w:iCs/>
              </w:rPr>
            </w:pPr>
            <w:r w:rsidRPr="00E64F74">
              <w:rPr>
                <w:bCs/>
                <w:iCs/>
              </w:rPr>
              <w:t>N/A</w:t>
            </w:r>
          </w:p>
        </w:tc>
        <w:tc>
          <w:tcPr>
            <w:tcW w:w="728" w:type="dxa"/>
          </w:tcPr>
          <w:p w14:paraId="7CD811C5" w14:textId="308E1640" w:rsidR="00456E6D" w:rsidRPr="00E64F74" w:rsidRDefault="00456E6D" w:rsidP="00456E6D">
            <w:pPr>
              <w:pStyle w:val="TAL"/>
              <w:jc w:val="center"/>
            </w:pPr>
            <w:r w:rsidRPr="00E64F74">
              <w:rPr>
                <w:rFonts w:cs="Arial"/>
                <w:bCs/>
                <w:iCs/>
                <w:szCs w:val="18"/>
              </w:rPr>
              <w:t>N/A</w:t>
            </w:r>
          </w:p>
        </w:tc>
      </w:tr>
      <w:tr w:rsidR="00E64F74" w:rsidRPr="00E64F74" w14:paraId="2BD378BD" w14:textId="77777777" w:rsidTr="00C30EA9">
        <w:trPr>
          <w:cantSplit/>
          <w:tblHeader/>
        </w:trPr>
        <w:tc>
          <w:tcPr>
            <w:tcW w:w="6917" w:type="dxa"/>
          </w:tcPr>
          <w:p w14:paraId="5E1E62FD" w14:textId="77777777" w:rsidR="00A43323" w:rsidRPr="00E64F74" w:rsidRDefault="00A43323" w:rsidP="00A43323">
            <w:pPr>
              <w:pStyle w:val="TAL"/>
              <w:rPr>
                <w:b/>
                <w:bCs/>
                <w:i/>
                <w:iCs/>
              </w:rPr>
            </w:pPr>
            <w:r w:rsidRPr="00E64F74">
              <w:rPr>
                <w:b/>
                <w:bCs/>
                <w:i/>
                <w:iCs/>
              </w:rPr>
              <w:t>extendedCP</w:t>
            </w:r>
          </w:p>
          <w:p w14:paraId="4EC86F35" w14:textId="77777777" w:rsidR="00A43323" w:rsidRPr="00E64F74" w:rsidRDefault="00A43323" w:rsidP="00A43323">
            <w:pPr>
              <w:pStyle w:val="TAL"/>
            </w:pPr>
            <w:r w:rsidRPr="00E64F74">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E64F74" w:rsidRDefault="00A43323" w:rsidP="00A43323">
            <w:pPr>
              <w:pStyle w:val="TAL"/>
              <w:jc w:val="center"/>
              <w:rPr>
                <w:rFonts w:cs="Arial"/>
                <w:szCs w:val="18"/>
              </w:rPr>
            </w:pPr>
            <w:r w:rsidRPr="00E64F74">
              <w:rPr>
                <w:bCs/>
                <w:iCs/>
              </w:rPr>
              <w:t>Band</w:t>
            </w:r>
          </w:p>
        </w:tc>
        <w:tc>
          <w:tcPr>
            <w:tcW w:w="567" w:type="dxa"/>
          </w:tcPr>
          <w:p w14:paraId="2EB34926" w14:textId="77777777" w:rsidR="00A43323" w:rsidRPr="00E64F74" w:rsidRDefault="00A43323" w:rsidP="00A43323">
            <w:pPr>
              <w:pStyle w:val="TAL"/>
              <w:jc w:val="center"/>
              <w:rPr>
                <w:rFonts w:cs="Arial"/>
                <w:szCs w:val="18"/>
              </w:rPr>
            </w:pPr>
            <w:r w:rsidRPr="00E64F74">
              <w:rPr>
                <w:bCs/>
                <w:iCs/>
              </w:rPr>
              <w:t>No</w:t>
            </w:r>
          </w:p>
        </w:tc>
        <w:tc>
          <w:tcPr>
            <w:tcW w:w="709" w:type="dxa"/>
          </w:tcPr>
          <w:p w14:paraId="2F0A0FBF" w14:textId="77777777" w:rsidR="00A43323" w:rsidRPr="00E64F74" w:rsidRDefault="001F7FB0" w:rsidP="00A43323">
            <w:pPr>
              <w:pStyle w:val="TAL"/>
              <w:jc w:val="center"/>
              <w:rPr>
                <w:rFonts w:cs="Arial"/>
                <w:szCs w:val="18"/>
              </w:rPr>
            </w:pPr>
            <w:r w:rsidRPr="00E64F74">
              <w:rPr>
                <w:bCs/>
                <w:iCs/>
              </w:rPr>
              <w:t>N/A</w:t>
            </w:r>
          </w:p>
        </w:tc>
        <w:tc>
          <w:tcPr>
            <w:tcW w:w="728" w:type="dxa"/>
          </w:tcPr>
          <w:p w14:paraId="300ADD2B" w14:textId="77777777" w:rsidR="00A43323" w:rsidRPr="00E64F74" w:rsidRDefault="001F7FB0" w:rsidP="00A43323">
            <w:pPr>
              <w:pStyle w:val="TAL"/>
              <w:jc w:val="center"/>
            </w:pPr>
            <w:r w:rsidRPr="00E64F74">
              <w:rPr>
                <w:bCs/>
                <w:iCs/>
              </w:rPr>
              <w:t>N/A</w:t>
            </w:r>
          </w:p>
        </w:tc>
      </w:tr>
      <w:tr w:rsidR="00E64F74" w:rsidRPr="00E64F74" w14:paraId="6814AEE7" w14:textId="77777777" w:rsidTr="00C30EA9">
        <w:trPr>
          <w:cantSplit/>
          <w:tblHeader/>
        </w:trPr>
        <w:tc>
          <w:tcPr>
            <w:tcW w:w="6917" w:type="dxa"/>
          </w:tcPr>
          <w:p w14:paraId="6ACBB463" w14:textId="77777777" w:rsidR="00A43323" w:rsidRPr="00E64F74" w:rsidRDefault="00A43323" w:rsidP="00A43323">
            <w:pPr>
              <w:pStyle w:val="TAL"/>
              <w:rPr>
                <w:b/>
                <w:bCs/>
                <w:i/>
                <w:iCs/>
              </w:rPr>
            </w:pPr>
            <w:r w:rsidRPr="00E64F74">
              <w:rPr>
                <w:b/>
                <w:bCs/>
                <w:i/>
                <w:iCs/>
              </w:rPr>
              <w:t>groupBeamReporting</w:t>
            </w:r>
          </w:p>
          <w:p w14:paraId="23D42FFB" w14:textId="77777777" w:rsidR="00A43323" w:rsidRPr="00E64F74" w:rsidRDefault="00A43323" w:rsidP="00A43323">
            <w:pPr>
              <w:pStyle w:val="TAL"/>
              <w:rPr>
                <w:bCs/>
                <w:iCs/>
              </w:rPr>
            </w:pPr>
            <w:r w:rsidRPr="00E64F74">
              <w:rPr>
                <w:rFonts w:eastAsia="MS PGothic"/>
              </w:rPr>
              <w:t>Indicates whether UE supports RSRP reporting for the group of two reference signals.</w:t>
            </w:r>
          </w:p>
        </w:tc>
        <w:tc>
          <w:tcPr>
            <w:tcW w:w="709" w:type="dxa"/>
          </w:tcPr>
          <w:p w14:paraId="1E4166F5" w14:textId="77777777" w:rsidR="00A43323" w:rsidRPr="00E64F74" w:rsidRDefault="00A43323" w:rsidP="00A43323">
            <w:pPr>
              <w:pStyle w:val="TAL"/>
              <w:jc w:val="center"/>
              <w:rPr>
                <w:bCs/>
                <w:iCs/>
              </w:rPr>
            </w:pPr>
            <w:r w:rsidRPr="00E64F74">
              <w:rPr>
                <w:bCs/>
                <w:iCs/>
              </w:rPr>
              <w:t>Band</w:t>
            </w:r>
          </w:p>
        </w:tc>
        <w:tc>
          <w:tcPr>
            <w:tcW w:w="567" w:type="dxa"/>
          </w:tcPr>
          <w:p w14:paraId="4E179660" w14:textId="77777777" w:rsidR="00A43323" w:rsidRPr="00E64F74" w:rsidRDefault="00A43323" w:rsidP="00A43323">
            <w:pPr>
              <w:pStyle w:val="TAL"/>
              <w:jc w:val="center"/>
              <w:rPr>
                <w:bCs/>
                <w:iCs/>
              </w:rPr>
            </w:pPr>
            <w:r w:rsidRPr="00E64F74">
              <w:rPr>
                <w:bCs/>
                <w:iCs/>
              </w:rPr>
              <w:t>No</w:t>
            </w:r>
          </w:p>
        </w:tc>
        <w:tc>
          <w:tcPr>
            <w:tcW w:w="709" w:type="dxa"/>
          </w:tcPr>
          <w:p w14:paraId="79F0C4C0" w14:textId="77777777" w:rsidR="00A43323" w:rsidRPr="00E64F74" w:rsidRDefault="001F7FB0" w:rsidP="00A43323">
            <w:pPr>
              <w:pStyle w:val="TAL"/>
              <w:jc w:val="center"/>
              <w:rPr>
                <w:bCs/>
                <w:iCs/>
              </w:rPr>
            </w:pPr>
            <w:r w:rsidRPr="00E64F74">
              <w:rPr>
                <w:bCs/>
                <w:iCs/>
              </w:rPr>
              <w:t>N/A</w:t>
            </w:r>
          </w:p>
        </w:tc>
        <w:tc>
          <w:tcPr>
            <w:tcW w:w="728" w:type="dxa"/>
          </w:tcPr>
          <w:p w14:paraId="24B8FED3" w14:textId="77777777" w:rsidR="00A43323" w:rsidRPr="00E64F74" w:rsidRDefault="001F7FB0" w:rsidP="00A43323">
            <w:pPr>
              <w:pStyle w:val="TAL"/>
              <w:jc w:val="center"/>
            </w:pPr>
            <w:r w:rsidRPr="00E64F74">
              <w:rPr>
                <w:bCs/>
                <w:iCs/>
              </w:rPr>
              <w:t>N/A</w:t>
            </w:r>
          </w:p>
        </w:tc>
      </w:tr>
      <w:tr w:rsidR="00E64F74" w:rsidRPr="00E64F74" w14:paraId="4153E6FA" w14:textId="77777777" w:rsidTr="00C30EA9">
        <w:trPr>
          <w:cantSplit/>
          <w:tblHeader/>
        </w:trPr>
        <w:tc>
          <w:tcPr>
            <w:tcW w:w="6917" w:type="dxa"/>
          </w:tcPr>
          <w:p w14:paraId="7C86D457" w14:textId="77777777" w:rsidR="00172633" w:rsidRPr="00E64F74" w:rsidRDefault="00172633" w:rsidP="00172633">
            <w:pPr>
              <w:pStyle w:val="TAL"/>
              <w:rPr>
                <w:b/>
                <w:i/>
              </w:rPr>
            </w:pPr>
            <w:r w:rsidRPr="00E64F74">
              <w:rPr>
                <w:b/>
                <w:i/>
              </w:rPr>
              <w:t>groupSINR-reporting-r16</w:t>
            </w:r>
          </w:p>
          <w:p w14:paraId="5B8D1A8B" w14:textId="77777777" w:rsidR="00172633" w:rsidRPr="00E64F74" w:rsidRDefault="00172633" w:rsidP="00172633">
            <w:pPr>
              <w:pStyle w:val="TAL"/>
              <w:rPr>
                <w:b/>
                <w:bCs/>
                <w:i/>
                <w:iCs/>
              </w:rPr>
            </w:pPr>
            <w:r w:rsidRPr="00E64F74">
              <w:rPr>
                <w:bCs/>
                <w:iCs/>
              </w:rPr>
              <w:t xml:space="preserve">Indicates whether UE supports group based L1-SINR reporting. UE indicates support of this feature shall indicate support of </w:t>
            </w:r>
            <w:r w:rsidRPr="00E64F74">
              <w:rPr>
                <w:i/>
                <w:iCs/>
              </w:rPr>
              <w:t>ssb-csirs-SINR-measurement-r16.</w:t>
            </w:r>
          </w:p>
        </w:tc>
        <w:tc>
          <w:tcPr>
            <w:tcW w:w="709" w:type="dxa"/>
          </w:tcPr>
          <w:p w14:paraId="4F4039F6" w14:textId="77777777" w:rsidR="00172633" w:rsidRPr="00E64F74" w:rsidRDefault="00172633" w:rsidP="00172633">
            <w:pPr>
              <w:pStyle w:val="TAL"/>
              <w:jc w:val="center"/>
              <w:rPr>
                <w:bCs/>
                <w:iCs/>
              </w:rPr>
            </w:pPr>
            <w:r w:rsidRPr="00E64F74">
              <w:t>Band</w:t>
            </w:r>
          </w:p>
        </w:tc>
        <w:tc>
          <w:tcPr>
            <w:tcW w:w="567" w:type="dxa"/>
          </w:tcPr>
          <w:p w14:paraId="6DFC68AF" w14:textId="77777777" w:rsidR="00172633" w:rsidRPr="00E64F74" w:rsidRDefault="00172633" w:rsidP="00172633">
            <w:pPr>
              <w:pStyle w:val="TAL"/>
              <w:jc w:val="center"/>
              <w:rPr>
                <w:bCs/>
                <w:iCs/>
              </w:rPr>
            </w:pPr>
            <w:r w:rsidRPr="00E64F74">
              <w:t>No</w:t>
            </w:r>
          </w:p>
        </w:tc>
        <w:tc>
          <w:tcPr>
            <w:tcW w:w="709" w:type="dxa"/>
          </w:tcPr>
          <w:p w14:paraId="0748E502" w14:textId="77777777" w:rsidR="00172633" w:rsidRPr="00E64F74" w:rsidRDefault="00172633" w:rsidP="00172633">
            <w:pPr>
              <w:pStyle w:val="TAL"/>
              <w:jc w:val="center"/>
              <w:rPr>
                <w:bCs/>
                <w:iCs/>
              </w:rPr>
            </w:pPr>
            <w:r w:rsidRPr="00E64F74">
              <w:rPr>
                <w:bCs/>
                <w:iCs/>
              </w:rPr>
              <w:t>N/A</w:t>
            </w:r>
          </w:p>
        </w:tc>
        <w:tc>
          <w:tcPr>
            <w:tcW w:w="728" w:type="dxa"/>
          </w:tcPr>
          <w:p w14:paraId="128632B4" w14:textId="77777777" w:rsidR="00172633" w:rsidRPr="00E64F74" w:rsidRDefault="00172633" w:rsidP="00172633">
            <w:pPr>
              <w:pStyle w:val="TAL"/>
              <w:jc w:val="center"/>
              <w:rPr>
                <w:bCs/>
                <w:iCs/>
              </w:rPr>
            </w:pPr>
            <w:r w:rsidRPr="00E64F74">
              <w:rPr>
                <w:bCs/>
                <w:iCs/>
              </w:rPr>
              <w:t>N/A</w:t>
            </w:r>
          </w:p>
        </w:tc>
      </w:tr>
      <w:tr w:rsidR="00E64F74" w:rsidRPr="00E64F74" w14:paraId="39F063C9" w14:textId="77777777" w:rsidTr="00C30EA9">
        <w:trPr>
          <w:cantSplit/>
          <w:tblHeader/>
        </w:trPr>
        <w:tc>
          <w:tcPr>
            <w:tcW w:w="6917" w:type="dxa"/>
          </w:tcPr>
          <w:p w14:paraId="22BF1EA6" w14:textId="77777777" w:rsidR="002E0C51" w:rsidRPr="00E64F74" w:rsidRDefault="002E0C51" w:rsidP="002E0C51">
            <w:pPr>
              <w:keepNext/>
              <w:keepLines/>
              <w:spacing w:after="0"/>
              <w:rPr>
                <w:rFonts w:ascii="Arial" w:hAnsi="Arial"/>
                <w:b/>
                <w:i/>
                <w:sz w:val="18"/>
              </w:rPr>
            </w:pPr>
            <w:r w:rsidRPr="00E64F74">
              <w:rPr>
                <w:rFonts w:ascii="Arial" w:hAnsi="Arial"/>
                <w:b/>
                <w:i/>
                <w:sz w:val="18"/>
              </w:rPr>
              <w:t>handoverUTRA-FDD-r16</w:t>
            </w:r>
          </w:p>
          <w:p w14:paraId="7A955777" w14:textId="554666BA" w:rsidR="002E0C51" w:rsidRPr="00E64F74" w:rsidRDefault="002E0C51" w:rsidP="002E0C51">
            <w:pPr>
              <w:pStyle w:val="TAL"/>
              <w:rPr>
                <w:b/>
                <w:i/>
              </w:rPr>
            </w:pPr>
            <w:r w:rsidRPr="00E64F74">
              <w:t xml:space="preserve">Indicates whether the UE supports NR to UTRA-FDD CELL_DCH CS handover for the PCell on the band. It is mandatory to support both UTRA-FDD measurement and event B triggered reporting, and </w:t>
            </w:r>
            <w:r w:rsidRPr="00E64F74">
              <w:rPr>
                <w:rFonts w:cs="Arial"/>
                <w:bCs/>
                <w:iCs/>
                <w:szCs w:val="18"/>
              </w:rPr>
              <w:t>periodic UTRA-FDD measurement and reporting</w:t>
            </w:r>
            <w:r w:rsidRPr="00E64F74">
              <w:t xml:space="preserve"> if the UE supports HO to UTRA-FDD. If this field is included, then UE shall support IMS voice over NR.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and all TDD-FR2-2 bands</w:t>
            </w:r>
            <w:r w:rsidR="00B631F3" w:rsidRPr="00E64F74">
              <w:rPr>
                <w:rFonts w:eastAsia="MS PGothic" w:cs="Arial"/>
                <w:szCs w:val="18"/>
              </w:rPr>
              <w:t xml:space="preserve"> respectively</w:t>
            </w:r>
            <w:r w:rsidRPr="00E64F74">
              <w:rPr>
                <w:rFonts w:eastAsia="MS PGothic" w:cs="Arial"/>
                <w:szCs w:val="18"/>
              </w:rPr>
              <w:t>.</w:t>
            </w:r>
          </w:p>
        </w:tc>
        <w:tc>
          <w:tcPr>
            <w:tcW w:w="709" w:type="dxa"/>
          </w:tcPr>
          <w:p w14:paraId="4E497048" w14:textId="50338FAE" w:rsidR="002E0C51" w:rsidRPr="00E64F74" w:rsidRDefault="002E0C51" w:rsidP="002E0C51">
            <w:pPr>
              <w:pStyle w:val="TAL"/>
              <w:jc w:val="center"/>
            </w:pPr>
            <w:r w:rsidRPr="00E64F74">
              <w:t>Band</w:t>
            </w:r>
          </w:p>
        </w:tc>
        <w:tc>
          <w:tcPr>
            <w:tcW w:w="567" w:type="dxa"/>
          </w:tcPr>
          <w:p w14:paraId="72656454" w14:textId="651BDFAC" w:rsidR="002E0C51" w:rsidRPr="00E64F74" w:rsidRDefault="002E0C51" w:rsidP="002E0C51">
            <w:pPr>
              <w:pStyle w:val="TAL"/>
              <w:jc w:val="center"/>
            </w:pPr>
            <w:r w:rsidRPr="00E64F74">
              <w:t>No</w:t>
            </w:r>
          </w:p>
        </w:tc>
        <w:tc>
          <w:tcPr>
            <w:tcW w:w="709" w:type="dxa"/>
          </w:tcPr>
          <w:p w14:paraId="36C6D31E" w14:textId="7960C50A" w:rsidR="002E0C51" w:rsidRPr="00E64F74" w:rsidRDefault="002E0C51" w:rsidP="002E0C51">
            <w:pPr>
              <w:pStyle w:val="TAL"/>
              <w:jc w:val="center"/>
              <w:rPr>
                <w:bCs/>
                <w:iCs/>
              </w:rPr>
            </w:pPr>
            <w:r w:rsidRPr="00E64F74">
              <w:rPr>
                <w:bCs/>
                <w:iCs/>
              </w:rPr>
              <w:t>N/A</w:t>
            </w:r>
          </w:p>
        </w:tc>
        <w:tc>
          <w:tcPr>
            <w:tcW w:w="728" w:type="dxa"/>
          </w:tcPr>
          <w:p w14:paraId="049DEF42" w14:textId="1073FEA1" w:rsidR="002E0C51" w:rsidRPr="00E64F74" w:rsidRDefault="002E0C51" w:rsidP="002E0C51">
            <w:pPr>
              <w:pStyle w:val="TAL"/>
              <w:jc w:val="center"/>
              <w:rPr>
                <w:bCs/>
                <w:iCs/>
              </w:rPr>
            </w:pPr>
            <w:r w:rsidRPr="00E64F74">
              <w:rPr>
                <w:bCs/>
                <w:iCs/>
              </w:rPr>
              <w:t>N/A</w:t>
            </w:r>
          </w:p>
        </w:tc>
      </w:tr>
      <w:tr w:rsidR="00E64F74" w:rsidRPr="00E64F74" w14:paraId="0AEB3258" w14:textId="77777777" w:rsidTr="00C30EA9">
        <w:trPr>
          <w:cantSplit/>
          <w:tblHeader/>
        </w:trPr>
        <w:tc>
          <w:tcPr>
            <w:tcW w:w="6917" w:type="dxa"/>
          </w:tcPr>
          <w:p w14:paraId="49C419E6" w14:textId="77777777" w:rsidR="00FA75F1" w:rsidRPr="00E64F74" w:rsidRDefault="00FA75F1" w:rsidP="008668BE">
            <w:pPr>
              <w:pStyle w:val="TAL"/>
              <w:rPr>
                <w:b/>
                <w:bCs/>
                <w:i/>
                <w:iCs/>
              </w:rPr>
            </w:pPr>
            <w:r w:rsidRPr="00E64F74">
              <w:rPr>
                <w:b/>
                <w:bCs/>
                <w:i/>
                <w:iCs/>
              </w:rPr>
              <w:t>interSlotFreqHopInterSlotBundlingPUSCH-r17</w:t>
            </w:r>
          </w:p>
          <w:p w14:paraId="03227862" w14:textId="77777777" w:rsidR="00FA75F1" w:rsidRPr="00E64F74" w:rsidRDefault="00FA75F1" w:rsidP="008668BE">
            <w:pPr>
              <w:pStyle w:val="TAL"/>
            </w:pPr>
            <w:r w:rsidRPr="00E64F74">
              <w:t>Indicates whether the UE supports enhanced inter-slot frequency hopping with inter-slot bundling for PUSCH.</w:t>
            </w:r>
          </w:p>
          <w:p w14:paraId="5C70FA54" w14:textId="77777777" w:rsidR="00FA75F1" w:rsidRPr="00E64F74" w:rsidRDefault="00FA75F1" w:rsidP="008668BE">
            <w:pPr>
              <w:pStyle w:val="TAL"/>
            </w:pPr>
          </w:p>
          <w:p w14:paraId="7540413B" w14:textId="77777777" w:rsidR="00FA75F1" w:rsidRPr="00E64F74" w:rsidRDefault="00FA75F1" w:rsidP="008668BE">
            <w:pPr>
              <w:pStyle w:val="TAL"/>
            </w:pPr>
            <w:r w:rsidRPr="00E64F74">
              <w:t xml:space="preserve">UE indicating support of this feature shall also indicate support of at least one of </w:t>
            </w:r>
            <w:r w:rsidRPr="00E64F74">
              <w:rPr>
                <w:i/>
                <w:iCs/>
              </w:rPr>
              <w:t>dmrs-BundlingPUSCH-RepTypeA-r17</w:t>
            </w:r>
            <w:r w:rsidRPr="00E64F74">
              <w:t xml:space="preserve">, </w:t>
            </w:r>
            <w:r w:rsidRPr="00E64F74">
              <w:rPr>
                <w:i/>
                <w:iCs/>
              </w:rPr>
              <w:t>dmrs-BundlingPUSCH-RepTypeB-r17</w:t>
            </w:r>
            <w:r w:rsidRPr="00E64F74">
              <w:t xml:space="preserve"> or </w:t>
            </w:r>
            <w:r w:rsidRPr="00E64F74">
              <w:rPr>
                <w:i/>
                <w:iCs/>
              </w:rPr>
              <w:t>dmrs-BundlingPUSCH-multiSlot-r17</w:t>
            </w:r>
            <w:r w:rsidRPr="00E64F74">
              <w:t>.</w:t>
            </w:r>
          </w:p>
        </w:tc>
        <w:tc>
          <w:tcPr>
            <w:tcW w:w="709" w:type="dxa"/>
          </w:tcPr>
          <w:p w14:paraId="3D1367AC" w14:textId="77777777" w:rsidR="00FA75F1" w:rsidRPr="00E64F74" w:rsidRDefault="00FA75F1" w:rsidP="008668BE">
            <w:pPr>
              <w:pStyle w:val="TAL"/>
              <w:jc w:val="center"/>
            </w:pPr>
            <w:r w:rsidRPr="00E64F74">
              <w:rPr>
                <w:bCs/>
                <w:iCs/>
              </w:rPr>
              <w:t>Band</w:t>
            </w:r>
          </w:p>
        </w:tc>
        <w:tc>
          <w:tcPr>
            <w:tcW w:w="567" w:type="dxa"/>
          </w:tcPr>
          <w:p w14:paraId="2C7D1969" w14:textId="77777777" w:rsidR="00FA75F1" w:rsidRPr="00E64F74" w:rsidRDefault="00FA75F1" w:rsidP="008668BE">
            <w:pPr>
              <w:pStyle w:val="TAL"/>
              <w:jc w:val="center"/>
            </w:pPr>
            <w:r w:rsidRPr="00E64F74">
              <w:rPr>
                <w:bCs/>
                <w:iCs/>
              </w:rPr>
              <w:t>No</w:t>
            </w:r>
          </w:p>
        </w:tc>
        <w:tc>
          <w:tcPr>
            <w:tcW w:w="709" w:type="dxa"/>
          </w:tcPr>
          <w:p w14:paraId="5644A883" w14:textId="77777777" w:rsidR="00FA75F1" w:rsidRPr="00E64F74" w:rsidRDefault="00FA75F1" w:rsidP="008668BE">
            <w:pPr>
              <w:pStyle w:val="TAL"/>
              <w:jc w:val="center"/>
              <w:rPr>
                <w:bCs/>
                <w:iCs/>
              </w:rPr>
            </w:pPr>
            <w:r w:rsidRPr="00E64F74">
              <w:rPr>
                <w:bCs/>
                <w:iCs/>
              </w:rPr>
              <w:t>N/A</w:t>
            </w:r>
          </w:p>
        </w:tc>
        <w:tc>
          <w:tcPr>
            <w:tcW w:w="728" w:type="dxa"/>
          </w:tcPr>
          <w:p w14:paraId="23017B7D" w14:textId="77777777" w:rsidR="00FA75F1" w:rsidRPr="00E64F74" w:rsidRDefault="00FA75F1" w:rsidP="008668BE">
            <w:pPr>
              <w:pStyle w:val="TAL"/>
              <w:jc w:val="center"/>
              <w:rPr>
                <w:bCs/>
                <w:iCs/>
              </w:rPr>
            </w:pPr>
            <w:r w:rsidRPr="00E64F74">
              <w:t>N/A</w:t>
            </w:r>
          </w:p>
        </w:tc>
      </w:tr>
      <w:tr w:rsidR="00E64F74" w:rsidRPr="00E64F74" w14:paraId="0E3D227C" w14:textId="77777777" w:rsidTr="00C30EA9">
        <w:trPr>
          <w:cantSplit/>
          <w:tblHeader/>
        </w:trPr>
        <w:tc>
          <w:tcPr>
            <w:tcW w:w="6917" w:type="dxa"/>
          </w:tcPr>
          <w:p w14:paraId="7BF71BD4" w14:textId="77777777" w:rsidR="00FA75F1" w:rsidRPr="00E64F74" w:rsidRDefault="00FA75F1" w:rsidP="008668BE">
            <w:pPr>
              <w:pStyle w:val="TAL"/>
              <w:rPr>
                <w:b/>
                <w:bCs/>
                <w:i/>
                <w:iCs/>
              </w:rPr>
            </w:pPr>
            <w:r w:rsidRPr="00E64F74">
              <w:rPr>
                <w:b/>
                <w:bCs/>
                <w:i/>
                <w:iCs/>
              </w:rPr>
              <w:t>interSlotFreqHopPUCCH-r17</w:t>
            </w:r>
          </w:p>
          <w:p w14:paraId="51F38741" w14:textId="77777777" w:rsidR="00FA75F1" w:rsidRPr="00E64F74" w:rsidRDefault="00FA75F1" w:rsidP="008668BE">
            <w:pPr>
              <w:pStyle w:val="TAL"/>
            </w:pPr>
            <w:r w:rsidRPr="00E64F74">
              <w:t>Indicates whether the UE supports enhanced inter-slot frequency hopping for PUCCH repetitions with DMRS bundling.</w:t>
            </w:r>
          </w:p>
          <w:p w14:paraId="0698B08B" w14:textId="77777777" w:rsidR="00FA75F1" w:rsidRPr="00E64F74" w:rsidRDefault="00FA75F1" w:rsidP="008668BE">
            <w:pPr>
              <w:pStyle w:val="TAL"/>
            </w:pPr>
          </w:p>
          <w:p w14:paraId="2AB97580" w14:textId="77777777" w:rsidR="00FA75F1" w:rsidRPr="00E64F74" w:rsidRDefault="00FA75F1" w:rsidP="008668BE">
            <w:pPr>
              <w:pStyle w:val="TAL"/>
            </w:pPr>
            <w:r w:rsidRPr="00E64F74">
              <w:t xml:space="preserve">UE indicating support of this feature shall also indicate support of </w:t>
            </w:r>
            <w:r w:rsidRPr="00E64F74">
              <w:rPr>
                <w:i/>
                <w:iCs/>
              </w:rPr>
              <w:t>dmrs-BundlingPUCCH-Rep-r17</w:t>
            </w:r>
            <w:r w:rsidRPr="00E64F74">
              <w:t>.</w:t>
            </w:r>
          </w:p>
        </w:tc>
        <w:tc>
          <w:tcPr>
            <w:tcW w:w="709" w:type="dxa"/>
          </w:tcPr>
          <w:p w14:paraId="27DD8166" w14:textId="77777777" w:rsidR="00FA75F1" w:rsidRPr="00E64F74" w:rsidRDefault="00FA75F1" w:rsidP="008668BE">
            <w:pPr>
              <w:pStyle w:val="TAL"/>
              <w:jc w:val="center"/>
            </w:pPr>
            <w:r w:rsidRPr="00E64F74">
              <w:rPr>
                <w:bCs/>
                <w:iCs/>
              </w:rPr>
              <w:t>Band</w:t>
            </w:r>
          </w:p>
        </w:tc>
        <w:tc>
          <w:tcPr>
            <w:tcW w:w="567" w:type="dxa"/>
          </w:tcPr>
          <w:p w14:paraId="77B9EDFC" w14:textId="77777777" w:rsidR="00FA75F1" w:rsidRPr="00E64F74" w:rsidRDefault="00FA75F1" w:rsidP="008668BE">
            <w:pPr>
              <w:pStyle w:val="TAL"/>
              <w:jc w:val="center"/>
            </w:pPr>
            <w:r w:rsidRPr="00E64F74">
              <w:rPr>
                <w:bCs/>
                <w:iCs/>
              </w:rPr>
              <w:t>No</w:t>
            </w:r>
          </w:p>
        </w:tc>
        <w:tc>
          <w:tcPr>
            <w:tcW w:w="709" w:type="dxa"/>
          </w:tcPr>
          <w:p w14:paraId="32EBC4C6" w14:textId="77777777" w:rsidR="00FA75F1" w:rsidRPr="00E64F74" w:rsidRDefault="00FA75F1" w:rsidP="008668BE">
            <w:pPr>
              <w:pStyle w:val="TAL"/>
              <w:jc w:val="center"/>
              <w:rPr>
                <w:bCs/>
                <w:iCs/>
              </w:rPr>
            </w:pPr>
            <w:r w:rsidRPr="00E64F74">
              <w:rPr>
                <w:bCs/>
                <w:iCs/>
              </w:rPr>
              <w:t>N/A</w:t>
            </w:r>
          </w:p>
        </w:tc>
        <w:tc>
          <w:tcPr>
            <w:tcW w:w="728" w:type="dxa"/>
          </w:tcPr>
          <w:p w14:paraId="19E8ACE2" w14:textId="77777777" w:rsidR="00FA75F1" w:rsidRPr="00E64F74" w:rsidRDefault="00FA75F1" w:rsidP="008668BE">
            <w:pPr>
              <w:pStyle w:val="TAL"/>
              <w:jc w:val="center"/>
              <w:rPr>
                <w:bCs/>
                <w:iCs/>
              </w:rPr>
            </w:pPr>
            <w:r w:rsidRPr="00E64F74">
              <w:t>N/A</w:t>
            </w:r>
          </w:p>
        </w:tc>
      </w:tr>
      <w:tr w:rsidR="00E64F74" w:rsidRPr="00E64F74" w14:paraId="2A1E08C7" w14:textId="77777777" w:rsidTr="00C30EA9">
        <w:trPr>
          <w:cantSplit/>
          <w:tblHeader/>
        </w:trPr>
        <w:tc>
          <w:tcPr>
            <w:tcW w:w="6917" w:type="dxa"/>
          </w:tcPr>
          <w:p w14:paraId="53376BBA" w14:textId="77777777" w:rsidR="00007642" w:rsidRPr="00E64F74" w:rsidRDefault="00007642" w:rsidP="00007642">
            <w:pPr>
              <w:pStyle w:val="TAL"/>
              <w:rPr>
                <w:rFonts w:cs="Arial"/>
                <w:b/>
                <w:i/>
                <w:szCs w:val="18"/>
              </w:rPr>
            </w:pPr>
            <w:r w:rsidRPr="00E64F74">
              <w:rPr>
                <w:rFonts w:cs="Arial"/>
                <w:b/>
                <w:i/>
                <w:szCs w:val="18"/>
              </w:rPr>
              <w:t>maxDurationDMRS-Bundling-r17</w:t>
            </w:r>
          </w:p>
          <w:p w14:paraId="29B37A57" w14:textId="77777777" w:rsidR="005E5F49" w:rsidRPr="00E64F74" w:rsidRDefault="00007642" w:rsidP="005E5F49">
            <w:pPr>
              <w:keepNext/>
              <w:keepLines/>
              <w:spacing w:after="0"/>
              <w:rPr>
                <w:rFonts w:ascii="Arial" w:hAnsi="Arial" w:cs="Arial"/>
                <w:sz w:val="18"/>
                <w:szCs w:val="18"/>
              </w:rPr>
            </w:pPr>
            <w:r w:rsidRPr="00E64F74">
              <w:rPr>
                <w:rFonts w:ascii="Arial" w:hAnsi="Arial" w:cs="Arial"/>
                <w:sz w:val="18"/>
                <w:szCs w:val="18"/>
              </w:rPr>
              <w:t>Indicates whether the UE support</w:t>
            </w:r>
            <w:r w:rsidR="00741076" w:rsidRPr="00E64F74">
              <w:rPr>
                <w:rFonts w:ascii="Arial" w:hAnsi="Arial" w:cs="Arial"/>
                <w:sz w:val="18"/>
                <w:szCs w:val="18"/>
              </w:rPr>
              <w:t>s</w:t>
            </w:r>
            <w:r w:rsidRPr="00E64F74">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E64F74" w:rsidRDefault="005E5F49" w:rsidP="005E5F49">
            <w:pPr>
              <w:keepNext/>
              <w:keepLines/>
              <w:spacing w:after="0"/>
              <w:rPr>
                <w:rFonts w:ascii="Arial" w:hAnsi="Arial" w:cs="Arial"/>
                <w:sz w:val="18"/>
                <w:szCs w:val="18"/>
              </w:rPr>
            </w:pPr>
          </w:p>
          <w:p w14:paraId="5B653E77" w14:textId="5A2AC1CA" w:rsidR="00007642" w:rsidRPr="00E64F74" w:rsidRDefault="005E5F49" w:rsidP="00464ABD">
            <w:pPr>
              <w:pStyle w:val="TAN"/>
              <w:rPr>
                <w:b/>
                <w:i/>
              </w:rPr>
            </w:pPr>
            <w:r w:rsidRPr="00E64F74">
              <w:t>NOTE:</w:t>
            </w:r>
            <w:r w:rsidRPr="00E64F74">
              <w:tab/>
              <w:t>DM-RS bundling is only applicable for UL transmissions with pi/2 BPSK, BPSK, and QPSK modulation orders for the corresponding physical channels.</w:t>
            </w:r>
          </w:p>
        </w:tc>
        <w:tc>
          <w:tcPr>
            <w:tcW w:w="709" w:type="dxa"/>
          </w:tcPr>
          <w:p w14:paraId="561A3046" w14:textId="1C46EA25" w:rsidR="00007642" w:rsidRPr="00E64F74" w:rsidRDefault="00007642" w:rsidP="00007642">
            <w:pPr>
              <w:pStyle w:val="TAL"/>
              <w:jc w:val="center"/>
            </w:pPr>
            <w:r w:rsidRPr="00E64F74">
              <w:rPr>
                <w:bCs/>
                <w:iCs/>
              </w:rPr>
              <w:t>Band</w:t>
            </w:r>
          </w:p>
        </w:tc>
        <w:tc>
          <w:tcPr>
            <w:tcW w:w="567" w:type="dxa"/>
          </w:tcPr>
          <w:p w14:paraId="45BACD7D" w14:textId="679140EA" w:rsidR="00007642" w:rsidRPr="00E64F74" w:rsidRDefault="00007642" w:rsidP="00007642">
            <w:pPr>
              <w:pStyle w:val="TAL"/>
              <w:jc w:val="center"/>
            </w:pPr>
            <w:r w:rsidRPr="00E64F74">
              <w:t>No</w:t>
            </w:r>
          </w:p>
        </w:tc>
        <w:tc>
          <w:tcPr>
            <w:tcW w:w="709" w:type="dxa"/>
          </w:tcPr>
          <w:p w14:paraId="2A6A0901" w14:textId="4A74490B" w:rsidR="00007642" w:rsidRPr="00E64F74" w:rsidRDefault="00007642" w:rsidP="00007642">
            <w:pPr>
              <w:pStyle w:val="TAL"/>
              <w:jc w:val="center"/>
              <w:rPr>
                <w:bCs/>
                <w:iCs/>
              </w:rPr>
            </w:pPr>
            <w:r w:rsidRPr="00E64F74">
              <w:rPr>
                <w:bCs/>
                <w:iCs/>
              </w:rPr>
              <w:t>N/A</w:t>
            </w:r>
          </w:p>
        </w:tc>
        <w:tc>
          <w:tcPr>
            <w:tcW w:w="728" w:type="dxa"/>
          </w:tcPr>
          <w:p w14:paraId="40E847FA" w14:textId="6A230462" w:rsidR="00007642" w:rsidRPr="00E64F74" w:rsidRDefault="00007642" w:rsidP="00007642">
            <w:pPr>
              <w:pStyle w:val="TAL"/>
              <w:jc w:val="center"/>
              <w:rPr>
                <w:bCs/>
                <w:iCs/>
              </w:rPr>
            </w:pPr>
            <w:r w:rsidRPr="00E64F74">
              <w:rPr>
                <w:bCs/>
                <w:iCs/>
              </w:rPr>
              <w:t>N/A</w:t>
            </w:r>
          </w:p>
        </w:tc>
      </w:tr>
      <w:tr w:rsidR="00E64F74" w:rsidRPr="00E64F74" w14:paraId="31B41111" w14:textId="77777777" w:rsidTr="00C30EA9">
        <w:trPr>
          <w:cantSplit/>
          <w:tblHeader/>
        </w:trPr>
        <w:tc>
          <w:tcPr>
            <w:tcW w:w="6917" w:type="dxa"/>
          </w:tcPr>
          <w:p w14:paraId="1BDDFCD8" w14:textId="77777777" w:rsidR="00FA56D6" w:rsidRPr="00E64F74" w:rsidRDefault="00FA56D6" w:rsidP="00203C5F">
            <w:pPr>
              <w:pStyle w:val="TAL"/>
              <w:rPr>
                <w:b/>
                <w:bCs/>
                <w:i/>
                <w:iCs/>
              </w:rPr>
            </w:pPr>
            <w:r w:rsidRPr="00E64F74">
              <w:rPr>
                <w:b/>
                <w:bCs/>
                <w:i/>
                <w:iCs/>
              </w:rPr>
              <w:t>maxMIMO-LayersForMulti-DCI-mTRP-r16</w:t>
            </w:r>
          </w:p>
          <w:p w14:paraId="2E39B21B" w14:textId="77777777" w:rsidR="00FA56D6" w:rsidRPr="00E64F74" w:rsidRDefault="00FA56D6" w:rsidP="00203C5F">
            <w:pPr>
              <w:pStyle w:val="TAL"/>
              <w:rPr>
                <w:bCs/>
                <w:iCs/>
              </w:rPr>
            </w:pPr>
            <w:r w:rsidRPr="00E64F74">
              <w:rPr>
                <w:bCs/>
                <w:iCs/>
              </w:rPr>
              <w:t xml:space="preserve">Indicates the interpretation of </w:t>
            </w:r>
            <w:r w:rsidRPr="00E64F74">
              <w:rPr>
                <w:bCs/>
                <w:i/>
                <w:iCs/>
              </w:rPr>
              <w:t>maxNumberMIMO-LayersPDSCH</w:t>
            </w:r>
            <w:r w:rsidRPr="00E64F74">
              <w:rPr>
                <w:bCs/>
                <w:iCs/>
              </w:rPr>
              <w:t xml:space="preserve"> for multi-DCI based mTRP. If this field is included, </w:t>
            </w:r>
            <w:r w:rsidRPr="00E64F74">
              <w:rPr>
                <w:bCs/>
                <w:i/>
                <w:iCs/>
              </w:rPr>
              <w:t>maxNumberMIMO-LayersPDSCH</w:t>
            </w:r>
            <w:r w:rsidRPr="00E64F74">
              <w:rPr>
                <w:bCs/>
                <w:iCs/>
              </w:rPr>
              <w:t xml:space="preserve"> is interpreted as the maximum number of layers per PDSCH for multi-DCI multi-TRP operation.</w:t>
            </w:r>
          </w:p>
          <w:p w14:paraId="767272CC" w14:textId="77777777" w:rsidR="00FA56D6" w:rsidRPr="00E64F74" w:rsidRDefault="00FA56D6" w:rsidP="00203C5F">
            <w:pPr>
              <w:pStyle w:val="TAL"/>
              <w:rPr>
                <w:bCs/>
                <w:iCs/>
              </w:rPr>
            </w:pPr>
            <w:r w:rsidRPr="00E64F74">
              <w:rPr>
                <w:bCs/>
                <w:iCs/>
              </w:rPr>
              <w:t xml:space="preserve">If this field is not included, </w:t>
            </w:r>
            <w:r w:rsidRPr="00E64F74">
              <w:rPr>
                <w:bCs/>
                <w:i/>
                <w:iCs/>
              </w:rPr>
              <w:t>maxNumberMIMO-LayersPDSCH</w:t>
            </w:r>
            <w:r w:rsidRPr="00E64F74">
              <w:rPr>
                <w:bCs/>
                <w:iCs/>
              </w:rPr>
              <w:t xml:space="preserve"> is interpreted as the maximum number of layers across two PDSCHs if having at least one RE overlapped, for multi-DCI multi-TRP operation. The UE that indicates support of this feature shall support </w:t>
            </w:r>
            <w:r w:rsidRPr="00E64F74">
              <w:rPr>
                <w:bCs/>
                <w:i/>
                <w:iCs/>
              </w:rPr>
              <w:t>overlapPDSCHsFullyFreqTime-r16</w:t>
            </w:r>
            <w:r w:rsidRPr="00E64F74">
              <w:rPr>
                <w:bCs/>
                <w:iCs/>
              </w:rPr>
              <w:t>.</w:t>
            </w:r>
          </w:p>
          <w:p w14:paraId="1FAAF6C5" w14:textId="77777777" w:rsidR="00FA56D6" w:rsidRPr="00E64F74" w:rsidRDefault="00FA56D6" w:rsidP="00203C5F">
            <w:pPr>
              <w:pStyle w:val="TAL"/>
              <w:rPr>
                <w:bCs/>
                <w:iCs/>
              </w:rPr>
            </w:pPr>
          </w:p>
          <w:p w14:paraId="25BA5595" w14:textId="13E04938" w:rsidR="00FA56D6" w:rsidRPr="00E64F74" w:rsidRDefault="00FA56D6" w:rsidP="00203C5F">
            <w:pPr>
              <w:pStyle w:val="TAN"/>
            </w:pPr>
            <w:r w:rsidRPr="00E64F74">
              <w:t>NOTE 1:</w:t>
            </w:r>
            <w:r w:rsidRPr="00E64F74">
              <w:tab/>
              <w:t xml:space="preserve">For data rate calculation in </w:t>
            </w:r>
            <w:r w:rsidR="00C76C27" w:rsidRPr="00E64F74">
              <w:t>clause</w:t>
            </w:r>
            <w:r w:rsidRPr="00E64F74">
              <w:t xml:space="preserve"> 4.1.2, if this feature is indicated, each multi-DCI based multi-TRP CC is counted two times toward J.</w:t>
            </w:r>
          </w:p>
        </w:tc>
        <w:tc>
          <w:tcPr>
            <w:tcW w:w="709" w:type="dxa"/>
          </w:tcPr>
          <w:p w14:paraId="7871F45E" w14:textId="7FD6D401" w:rsidR="00FA56D6" w:rsidRPr="00E64F74" w:rsidRDefault="00FA56D6" w:rsidP="00203C5F">
            <w:pPr>
              <w:pStyle w:val="TAL"/>
            </w:pPr>
            <w:r w:rsidRPr="00E64F74">
              <w:t>Band</w:t>
            </w:r>
          </w:p>
        </w:tc>
        <w:tc>
          <w:tcPr>
            <w:tcW w:w="567" w:type="dxa"/>
          </w:tcPr>
          <w:p w14:paraId="46B89FAD" w14:textId="6F902791" w:rsidR="00FA56D6" w:rsidRPr="00E64F74" w:rsidRDefault="00FA56D6" w:rsidP="00203C5F">
            <w:pPr>
              <w:pStyle w:val="TAL"/>
            </w:pPr>
            <w:r w:rsidRPr="00E64F74">
              <w:t>No</w:t>
            </w:r>
          </w:p>
        </w:tc>
        <w:tc>
          <w:tcPr>
            <w:tcW w:w="709" w:type="dxa"/>
          </w:tcPr>
          <w:p w14:paraId="33D28E7C" w14:textId="084AD399" w:rsidR="00FA56D6" w:rsidRPr="00E64F74" w:rsidRDefault="00FA56D6" w:rsidP="00203C5F">
            <w:pPr>
              <w:pStyle w:val="TAL"/>
              <w:rPr>
                <w:bCs/>
                <w:iCs/>
              </w:rPr>
            </w:pPr>
            <w:r w:rsidRPr="00E64F74">
              <w:rPr>
                <w:bCs/>
                <w:iCs/>
              </w:rPr>
              <w:t>N/A</w:t>
            </w:r>
          </w:p>
        </w:tc>
        <w:tc>
          <w:tcPr>
            <w:tcW w:w="728" w:type="dxa"/>
          </w:tcPr>
          <w:p w14:paraId="2FB0EE55" w14:textId="39A45A0B" w:rsidR="00FA56D6" w:rsidRPr="00E64F74" w:rsidRDefault="00FA56D6" w:rsidP="00203C5F">
            <w:pPr>
              <w:pStyle w:val="TAL"/>
              <w:rPr>
                <w:bCs/>
                <w:iCs/>
              </w:rPr>
            </w:pPr>
            <w:r w:rsidRPr="00E64F74">
              <w:rPr>
                <w:bCs/>
                <w:iCs/>
              </w:rPr>
              <w:t>N/A</w:t>
            </w:r>
          </w:p>
        </w:tc>
      </w:tr>
      <w:tr w:rsidR="00E64F74" w:rsidRPr="00E64F74" w14:paraId="269798D9" w14:textId="77777777" w:rsidTr="00C30EA9">
        <w:trPr>
          <w:cantSplit/>
          <w:tblHeader/>
        </w:trPr>
        <w:tc>
          <w:tcPr>
            <w:tcW w:w="6917" w:type="dxa"/>
          </w:tcPr>
          <w:p w14:paraId="0AF1A6F7" w14:textId="77777777" w:rsidR="00007642" w:rsidRPr="00E64F74" w:rsidRDefault="00007642" w:rsidP="00007642">
            <w:pPr>
              <w:pStyle w:val="TAL"/>
              <w:rPr>
                <w:b/>
                <w:i/>
              </w:rPr>
            </w:pPr>
            <w:r w:rsidRPr="00E64F74">
              <w:rPr>
                <w:b/>
                <w:i/>
              </w:rPr>
              <w:t>max-HARQ-ProcessNumber-r17</w:t>
            </w:r>
          </w:p>
          <w:p w14:paraId="4BA3208B" w14:textId="766F000E" w:rsidR="00007642" w:rsidRPr="00E64F74" w:rsidRDefault="00007642" w:rsidP="00007642">
            <w:pPr>
              <w:pStyle w:val="TAL"/>
              <w:rPr>
                <w:b/>
                <w:bCs/>
                <w:i/>
                <w:iCs/>
              </w:rPr>
            </w:pPr>
            <w:r w:rsidRPr="00E64F74">
              <w:t xml:space="preserve">Indicates the maximal supported HARQ process numbers for UL and for DL respectively. For each value of </w:t>
            </w:r>
            <w:r w:rsidRPr="00E64F74">
              <w:rPr>
                <w:i/>
                <w:iCs/>
              </w:rPr>
              <w:t>max-HARQ-ProcessNumber-r17</w:t>
            </w:r>
            <w:r w:rsidRPr="00E64F74">
              <w:t xml:space="preserve">, value </w:t>
            </w:r>
            <w:r w:rsidRPr="00E64F74">
              <w:rPr>
                <w:i/>
                <w:iCs/>
              </w:rPr>
              <w:t>u16d32</w:t>
            </w:r>
            <w:r w:rsidRPr="00E64F74">
              <w:t xml:space="preserve"> indicates the maximal supported HARQ process number is 16 for UL and 32 for DL, value </w:t>
            </w:r>
            <w:r w:rsidRPr="00E64F74">
              <w:rPr>
                <w:i/>
                <w:iCs/>
              </w:rPr>
              <w:t>u32d16</w:t>
            </w:r>
            <w:r w:rsidRPr="00E64F74">
              <w:t xml:space="preserve"> indicates the maximal supported HARQ process number is 32 for UL and 16 for DL, value </w:t>
            </w:r>
            <w:r w:rsidRPr="00E64F74">
              <w:rPr>
                <w:i/>
                <w:iCs/>
              </w:rPr>
              <w:t>u32d32</w:t>
            </w:r>
            <w:r w:rsidRPr="00E64F74">
              <w:t xml:space="preserve"> indicates the maximal supported HARQ process number is 32 for UL and 32 for DL.</w:t>
            </w:r>
            <w:r w:rsidR="005E5F49" w:rsidRPr="00E64F74">
              <w:t xml:space="preserve"> This field is only applicable for bands in Table 5.2.2-1 in TS 38.101-5 </w:t>
            </w:r>
            <w:r w:rsidR="007A0C22" w:rsidRPr="00E64F74">
              <w:t>[34]</w:t>
            </w:r>
            <w:r w:rsidR="005E5F49" w:rsidRPr="00E64F74">
              <w:t xml:space="preserve"> and HAPS operation bands in clause 5.2 of TS 38.104 </w:t>
            </w:r>
            <w:r w:rsidR="007A0C22" w:rsidRPr="00E64F74">
              <w:t>[35]</w:t>
            </w:r>
            <w:r w:rsidR="005E5F49" w:rsidRPr="00E64F74">
              <w:t>.</w:t>
            </w:r>
          </w:p>
        </w:tc>
        <w:tc>
          <w:tcPr>
            <w:tcW w:w="709" w:type="dxa"/>
          </w:tcPr>
          <w:p w14:paraId="4C2461D1" w14:textId="354A22EE" w:rsidR="00007642" w:rsidRPr="00E64F74" w:rsidRDefault="00007642" w:rsidP="00007642">
            <w:pPr>
              <w:pStyle w:val="TAL"/>
            </w:pPr>
            <w:r w:rsidRPr="00E64F74">
              <w:rPr>
                <w:bCs/>
                <w:iCs/>
              </w:rPr>
              <w:t>Band</w:t>
            </w:r>
          </w:p>
        </w:tc>
        <w:tc>
          <w:tcPr>
            <w:tcW w:w="567" w:type="dxa"/>
          </w:tcPr>
          <w:p w14:paraId="2AC9694A" w14:textId="782AC951" w:rsidR="00007642" w:rsidRPr="00E64F74" w:rsidRDefault="00007642" w:rsidP="00007642">
            <w:pPr>
              <w:pStyle w:val="TAL"/>
            </w:pPr>
            <w:r w:rsidRPr="00E64F74">
              <w:rPr>
                <w:bCs/>
                <w:iCs/>
              </w:rPr>
              <w:t>No</w:t>
            </w:r>
          </w:p>
        </w:tc>
        <w:tc>
          <w:tcPr>
            <w:tcW w:w="709" w:type="dxa"/>
          </w:tcPr>
          <w:p w14:paraId="0BD917F9" w14:textId="1C7A25DC" w:rsidR="00007642" w:rsidRPr="00E64F74" w:rsidRDefault="00007642" w:rsidP="00007642">
            <w:pPr>
              <w:pStyle w:val="TAL"/>
              <w:rPr>
                <w:bCs/>
                <w:iCs/>
              </w:rPr>
            </w:pPr>
            <w:r w:rsidRPr="00E64F74">
              <w:rPr>
                <w:bCs/>
                <w:iCs/>
              </w:rPr>
              <w:t>N/A</w:t>
            </w:r>
          </w:p>
        </w:tc>
        <w:tc>
          <w:tcPr>
            <w:tcW w:w="728" w:type="dxa"/>
          </w:tcPr>
          <w:p w14:paraId="22796800" w14:textId="150B1F19" w:rsidR="00007642" w:rsidRPr="00E64F74" w:rsidRDefault="00007642" w:rsidP="00007642">
            <w:pPr>
              <w:pStyle w:val="TAL"/>
              <w:rPr>
                <w:bCs/>
                <w:iCs/>
              </w:rPr>
            </w:pPr>
            <w:r w:rsidRPr="00E64F74">
              <w:rPr>
                <w:bCs/>
                <w:iCs/>
              </w:rPr>
              <w:t>N/A</w:t>
            </w:r>
          </w:p>
        </w:tc>
      </w:tr>
      <w:tr w:rsidR="00E64F74" w:rsidRPr="00E64F74" w14:paraId="1B587354" w14:textId="77777777" w:rsidTr="00C30EA9">
        <w:trPr>
          <w:cantSplit/>
          <w:tblHeader/>
        </w:trPr>
        <w:tc>
          <w:tcPr>
            <w:tcW w:w="6917" w:type="dxa"/>
          </w:tcPr>
          <w:p w14:paraId="66B4C212" w14:textId="77777777" w:rsidR="00007642" w:rsidRPr="00E64F74" w:rsidRDefault="00007642" w:rsidP="00007642">
            <w:pPr>
              <w:pStyle w:val="TAL"/>
              <w:rPr>
                <w:b/>
                <w:i/>
              </w:rPr>
            </w:pPr>
            <w:r w:rsidRPr="00E64F74">
              <w:rPr>
                <w:b/>
                <w:i/>
              </w:rPr>
              <w:t>maxNumberPUSCH-TypeA-Repetition-r17</w:t>
            </w:r>
          </w:p>
          <w:p w14:paraId="3F860B06" w14:textId="3536AFFA" w:rsidR="00007642" w:rsidRPr="00E64F74" w:rsidRDefault="00007642" w:rsidP="00007642">
            <w:pPr>
              <w:pStyle w:val="TAL"/>
            </w:pPr>
            <w:r w:rsidRPr="00E64F74">
              <w:t>Indicates whether the UE support</w:t>
            </w:r>
            <w:r w:rsidR="00741076" w:rsidRPr="00E64F74">
              <w:t>s</w:t>
            </w:r>
            <w:r w:rsidRPr="00E64F74">
              <w:t xml:space="preserve"> the increased maximum number of PUSCH Type A repetitions to 32.</w:t>
            </w:r>
          </w:p>
          <w:p w14:paraId="1461C0E5" w14:textId="77777777" w:rsidR="00007642" w:rsidRPr="00E64F74" w:rsidRDefault="00007642" w:rsidP="00007642">
            <w:pPr>
              <w:pStyle w:val="TAL"/>
            </w:pPr>
          </w:p>
          <w:p w14:paraId="0531D142" w14:textId="47E4640D" w:rsidR="00007642" w:rsidRPr="00E64F74" w:rsidRDefault="00741076" w:rsidP="00007642">
            <w:pPr>
              <w:pStyle w:val="TAL"/>
            </w:pPr>
            <w:r w:rsidRPr="00E64F74">
              <w:t xml:space="preserve">A </w:t>
            </w:r>
            <w:r w:rsidR="00007642" w:rsidRPr="00E64F74">
              <w:t xml:space="preserve">UE </w:t>
            </w:r>
            <w:r w:rsidRPr="00E64F74">
              <w:t xml:space="preserve">that </w:t>
            </w:r>
            <w:r w:rsidR="00007642" w:rsidRPr="00E64F74">
              <w:t xml:space="preserve">indicates support of this feature shall support </w:t>
            </w:r>
            <w:r w:rsidR="00007642" w:rsidRPr="00E64F74">
              <w:rPr>
                <w:i/>
                <w:iCs/>
              </w:rPr>
              <w:t>type1-PUSCH-RepetitionMultiSlots, type2-PUSCH-RepetitionMultiSlots</w:t>
            </w:r>
            <w:r w:rsidR="00736076" w:rsidRPr="00E64F74">
              <w:rPr>
                <w:i/>
                <w:iCs/>
              </w:rPr>
              <w:t>,</w:t>
            </w:r>
            <w:r w:rsidR="00007642" w:rsidRPr="00E64F74">
              <w:t xml:space="preserve"> </w:t>
            </w:r>
            <w:r w:rsidR="005E5F49" w:rsidRPr="00E64F74">
              <w:rPr>
                <w:i/>
              </w:rPr>
              <w:t>pusch-</w:t>
            </w:r>
            <w:r w:rsidR="005E5F49" w:rsidRPr="00E64F74">
              <w:rPr>
                <w:i/>
                <w:iCs/>
              </w:rPr>
              <w:t>RepetitionTypeA-r16</w:t>
            </w:r>
            <w:r w:rsidR="00736076" w:rsidRPr="00E64F74">
              <w:rPr>
                <w:i/>
                <w:iCs/>
              </w:rPr>
              <w:t xml:space="preserve"> </w:t>
            </w:r>
            <w:r w:rsidR="00736076" w:rsidRPr="00E64F74">
              <w:t xml:space="preserve">or </w:t>
            </w:r>
            <w:r w:rsidR="00736076" w:rsidRPr="00E64F74">
              <w:rPr>
                <w:i/>
                <w:iCs/>
              </w:rPr>
              <w:t>pusch-RepetitionTypeA-v16c0</w:t>
            </w:r>
            <w:r w:rsidR="00007642" w:rsidRPr="00E64F74">
              <w:rPr>
                <w:i/>
              </w:rPr>
              <w:t>.</w:t>
            </w:r>
          </w:p>
          <w:p w14:paraId="63359010" w14:textId="77777777" w:rsidR="00007642" w:rsidRPr="00E64F74" w:rsidRDefault="00007642" w:rsidP="00007642">
            <w:pPr>
              <w:pStyle w:val="TAL"/>
            </w:pPr>
          </w:p>
          <w:p w14:paraId="6A592D61" w14:textId="784B898B" w:rsidR="00007642" w:rsidRPr="00E64F74" w:rsidRDefault="00007642" w:rsidP="003D422D">
            <w:pPr>
              <w:pStyle w:val="TAN"/>
              <w:rPr>
                <w:b/>
                <w:bCs/>
                <w:i/>
                <w:iCs/>
              </w:rPr>
            </w:pPr>
            <w:r w:rsidRPr="00E64F74">
              <w:t>NOTE:</w:t>
            </w:r>
            <w:r w:rsidRPr="00E64F74">
              <w:tab/>
              <w:t xml:space="preserve">For DG PUSCH, the number of repetitions is indicated in a TDRA list. A row index of the TDRA list is indicated by a DCI. For Type 1 CG PUSCH, the number of repetitions is indicated by </w:t>
            </w:r>
            <w:r w:rsidRPr="00E64F74">
              <w:rPr>
                <w:i/>
                <w:iCs/>
              </w:rPr>
              <w:t>repK-</w:t>
            </w:r>
            <w:r w:rsidR="00EC6CFB" w:rsidRPr="00E64F74">
              <w:rPr>
                <w:i/>
                <w:iCs/>
              </w:rPr>
              <w:t>v</w:t>
            </w:r>
            <w:r w:rsidRPr="00E64F74">
              <w:rPr>
                <w:i/>
                <w:iCs/>
              </w:rPr>
              <w:t>17</w:t>
            </w:r>
            <w:r w:rsidR="00EC6CFB" w:rsidRPr="00E64F74">
              <w:rPr>
                <w:i/>
                <w:iCs/>
              </w:rPr>
              <w:t>10</w:t>
            </w:r>
            <w:r w:rsidRPr="00E64F74">
              <w:t xml:space="preserve">. For Type 2 CG PUSCH, the number of repetitions is indicated in a TDRA list or by </w:t>
            </w:r>
            <w:r w:rsidRPr="00E64F74">
              <w:rPr>
                <w:i/>
                <w:iCs/>
              </w:rPr>
              <w:t>repK-</w:t>
            </w:r>
            <w:r w:rsidR="00EC6CFB" w:rsidRPr="00E64F74">
              <w:rPr>
                <w:i/>
                <w:iCs/>
              </w:rPr>
              <w:t>v</w:t>
            </w:r>
            <w:r w:rsidRPr="00E64F74">
              <w:rPr>
                <w:i/>
                <w:iCs/>
              </w:rPr>
              <w:t>17</w:t>
            </w:r>
            <w:r w:rsidR="00EC6CFB" w:rsidRPr="00E64F74">
              <w:rPr>
                <w:i/>
                <w:iCs/>
              </w:rPr>
              <w:t>10</w:t>
            </w:r>
            <w:r w:rsidRPr="00E64F74">
              <w:t>.</w:t>
            </w:r>
          </w:p>
        </w:tc>
        <w:tc>
          <w:tcPr>
            <w:tcW w:w="709" w:type="dxa"/>
          </w:tcPr>
          <w:p w14:paraId="7A2ED939" w14:textId="18D14D02" w:rsidR="00007642" w:rsidRPr="00E64F74" w:rsidRDefault="00007642" w:rsidP="00007642">
            <w:pPr>
              <w:pStyle w:val="TAL"/>
            </w:pPr>
            <w:r w:rsidRPr="00E64F74">
              <w:rPr>
                <w:bCs/>
                <w:iCs/>
              </w:rPr>
              <w:t>Band</w:t>
            </w:r>
          </w:p>
        </w:tc>
        <w:tc>
          <w:tcPr>
            <w:tcW w:w="567" w:type="dxa"/>
          </w:tcPr>
          <w:p w14:paraId="72504AA1" w14:textId="3084014C" w:rsidR="00007642" w:rsidRPr="00E64F74" w:rsidRDefault="00007642" w:rsidP="00007642">
            <w:pPr>
              <w:pStyle w:val="TAL"/>
            </w:pPr>
            <w:r w:rsidRPr="00E64F74">
              <w:t>No</w:t>
            </w:r>
          </w:p>
        </w:tc>
        <w:tc>
          <w:tcPr>
            <w:tcW w:w="709" w:type="dxa"/>
          </w:tcPr>
          <w:p w14:paraId="0D4BE420" w14:textId="53328398" w:rsidR="00007642" w:rsidRPr="00E64F74" w:rsidRDefault="00007642" w:rsidP="00007642">
            <w:pPr>
              <w:pStyle w:val="TAL"/>
              <w:rPr>
                <w:bCs/>
                <w:iCs/>
              </w:rPr>
            </w:pPr>
            <w:r w:rsidRPr="00E64F74">
              <w:rPr>
                <w:bCs/>
                <w:iCs/>
              </w:rPr>
              <w:t>N/A</w:t>
            </w:r>
          </w:p>
        </w:tc>
        <w:tc>
          <w:tcPr>
            <w:tcW w:w="728" w:type="dxa"/>
          </w:tcPr>
          <w:p w14:paraId="337B46D0" w14:textId="53EF46E5" w:rsidR="00007642" w:rsidRPr="00E64F74" w:rsidRDefault="00007642" w:rsidP="00007642">
            <w:pPr>
              <w:pStyle w:val="TAL"/>
              <w:rPr>
                <w:bCs/>
                <w:iCs/>
              </w:rPr>
            </w:pPr>
            <w:r w:rsidRPr="00E64F74">
              <w:rPr>
                <w:bCs/>
                <w:iCs/>
              </w:rPr>
              <w:t>N/A</w:t>
            </w:r>
          </w:p>
        </w:tc>
      </w:tr>
      <w:tr w:rsidR="00E64F74" w:rsidRPr="00E64F74" w14:paraId="76BB8D60" w14:textId="77777777" w:rsidTr="00C30EA9">
        <w:trPr>
          <w:cantSplit/>
          <w:tblHeader/>
        </w:trPr>
        <w:tc>
          <w:tcPr>
            <w:tcW w:w="6917" w:type="dxa"/>
          </w:tcPr>
          <w:p w14:paraId="3B64B807" w14:textId="77777777" w:rsidR="005E5F49" w:rsidRPr="00E64F74" w:rsidRDefault="005E5F49" w:rsidP="007249E3">
            <w:pPr>
              <w:pStyle w:val="TAL"/>
              <w:rPr>
                <w:b/>
                <w:bCs/>
                <w:i/>
                <w:iCs/>
                <w:lang w:eastAsia="zh-CN"/>
              </w:rPr>
            </w:pPr>
            <w:r w:rsidRPr="00E64F74">
              <w:rPr>
                <w:b/>
                <w:bCs/>
                <w:i/>
                <w:iCs/>
              </w:rPr>
              <w:t>mux-HARQ-ACK-DiffPriorities-r17</w:t>
            </w:r>
          </w:p>
          <w:p w14:paraId="21F4BF5C" w14:textId="3134AA85" w:rsidR="005E5F49" w:rsidRPr="00E64F74" w:rsidRDefault="005E5F49" w:rsidP="007249E3">
            <w:pPr>
              <w:pStyle w:val="TAL"/>
            </w:pPr>
            <w:r w:rsidRPr="00E64F74">
              <w:t>Indicates whether the UE supports HARQ-ACK with different priorities multiplexing on a PUCCH/PUSCH, comprised of the following functional components:</w:t>
            </w:r>
          </w:p>
          <w:p w14:paraId="4C7E6BBC" w14:textId="094A0CF0" w:rsidR="00CD4845" w:rsidRPr="00E64F74" w:rsidRDefault="00CD4845" w:rsidP="00CD4845">
            <w:pPr>
              <w:pStyle w:val="TAL"/>
              <w:ind w:left="743" w:hanging="425"/>
              <w:rPr>
                <w:rFonts w:cs="Arial"/>
                <w:szCs w:val="18"/>
                <w:lang w:eastAsia="en-GB"/>
              </w:rPr>
            </w:pPr>
            <w:r w:rsidRPr="00E64F74">
              <w:t>-</w:t>
            </w:r>
            <w:r w:rsidRPr="00E64F74">
              <w:tab/>
              <w:t>S</w:t>
            </w:r>
            <w:r w:rsidRPr="00E64F74">
              <w:rPr>
                <w:rFonts w:cs="Arial"/>
                <w:szCs w:val="18"/>
                <w:lang w:eastAsia="en-GB"/>
              </w:rPr>
              <w:t>upports multiplexing a high-priority HARQ-ACK and a low-priority HARQ-ACK into a PUCCH. Supports separate coding for the two HARQ-ACKs;</w:t>
            </w:r>
          </w:p>
          <w:p w14:paraId="05C59DF9" w14:textId="330357FB" w:rsidR="00CD4845" w:rsidRPr="00E64F74" w:rsidRDefault="00CD4845" w:rsidP="00CD4845">
            <w:pPr>
              <w:pStyle w:val="TAL"/>
              <w:ind w:left="743" w:hanging="425"/>
            </w:pPr>
            <w:r w:rsidRPr="00E64F74">
              <w:t>-</w:t>
            </w:r>
            <w:r w:rsidRPr="00E64F74">
              <w:tab/>
              <w:t>S</w:t>
            </w:r>
            <w:r w:rsidRPr="00E64F74">
              <w:rPr>
                <w:rFonts w:cs="Arial"/>
                <w:szCs w:val="18"/>
                <w:lang w:eastAsia="en-GB"/>
              </w:rPr>
              <w:t>upports multiplexing a low-priority HARQ-ACK, a high-priority HARQ-ACK and a high-priority SR into a PUCCH;</w:t>
            </w:r>
          </w:p>
          <w:p w14:paraId="4021DC28" w14:textId="39C59B6B" w:rsidR="00CD4845" w:rsidRPr="00E64F74" w:rsidRDefault="00CD4845" w:rsidP="00CD4845">
            <w:pPr>
              <w:pStyle w:val="TAL"/>
              <w:ind w:left="743" w:hanging="425"/>
            </w:pPr>
            <w:r w:rsidRPr="00E64F74">
              <w:t>-</w:t>
            </w:r>
            <w:r w:rsidRPr="00E64F74">
              <w:tab/>
              <w:t>S</w:t>
            </w:r>
            <w:r w:rsidRPr="00E64F74">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E64F74" w:rsidRDefault="00CD4845" w:rsidP="00CD4845">
            <w:pPr>
              <w:pStyle w:val="TAL"/>
              <w:ind w:left="743" w:hanging="425"/>
            </w:pPr>
            <w:r w:rsidRPr="00E64F74">
              <w:t>-</w:t>
            </w:r>
            <w:r w:rsidRPr="00E64F74">
              <w:tab/>
              <w:t>S</w:t>
            </w:r>
            <w:r w:rsidRPr="00E64F74">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E64F74" w:rsidRDefault="00CD4845" w:rsidP="00CD4845">
            <w:pPr>
              <w:pStyle w:val="TAL"/>
              <w:ind w:left="743" w:hanging="425"/>
            </w:pPr>
            <w:r w:rsidRPr="00E64F74">
              <w:t>-</w:t>
            </w:r>
            <w:r w:rsidRPr="00E64F74">
              <w:tab/>
              <w:t>S</w:t>
            </w:r>
            <w:r w:rsidRPr="00E64F74">
              <w:rPr>
                <w:rFonts w:cs="Arial"/>
                <w:szCs w:val="18"/>
                <w:lang w:eastAsia="en-GB"/>
              </w:rPr>
              <w:t>upports multiplexing a low-priority HARQ-ACK, a high-priority PUSCH, a high-priority HARQ-ACK and/or CSI;</w:t>
            </w:r>
          </w:p>
          <w:p w14:paraId="14716D20" w14:textId="77777777" w:rsidR="00FA75F1" w:rsidRPr="00E64F74" w:rsidRDefault="00CD4845" w:rsidP="00FA75F1">
            <w:pPr>
              <w:pStyle w:val="TAL"/>
              <w:ind w:left="743" w:hanging="425"/>
              <w:rPr>
                <w:rFonts w:cs="Arial"/>
                <w:szCs w:val="18"/>
                <w:lang w:eastAsia="en-GB"/>
              </w:rPr>
            </w:pPr>
            <w:r w:rsidRPr="00E64F74">
              <w:t>-</w:t>
            </w:r>
            <w:r w:rsidRPr="00E64F74">
              <w:tab/>
              <w:t>S</w:t>
            </w:r>
            <w:r w:rsidRPr="00E64F74">
              <w:rPr>
                <w:rFonts w:cs="Arial"/>
                <w:szCs w:val="18"/>
                <w:lang w:eastAsia="en-GB"/>
              </w:rPr>
              <w:t>upports multiplexing a high-priority HARQ-ACK, a low-priority PUSCH, a low-priority HARQ-ACK and/or CSI.</w:t>
            </w:r>
          </w:p>
          <w:p w14:paraId="5E742908" w14:textId="77777777" w:rsidR="00FA75F1" w:rsidRPr="00E64F74" w:rsidRDefault="00FA75F1" w:rsidP="00FA75F1">
            <w:pPr>
              <w:pStyle w:val="TAL"/>
              <w:ind w:left="743" w:hanging="425"/>
              <w:rPr>
                <w:rFonts w:cs="Arial"/>
                <w:szCs w:val="18"/>
              </w:rPr>
            </w:pPr>
          </w:p>
          <w:p w14:paraId="186101D4" w14:textId="295711E4" w:rsidR="005E5F49" w:rsidRPr="00E64F74" w:rsidRDefault="00FA75F1" w:rsidP="0036510F">
            <w:pPr>
              <w:pStyle w:val="TAL"/>
            </w:pPr>
            <w:r w:rsidRPr="00E64F74">
              <w:t xml:space="preserve">The UE indicating support of this feature shall also indicate the support of </w:t>
            </w:r>
            <w:r w:rsidRPr="00E64F74">
              <w:rPr>
                <w:i/>
              </w:rPr>
              <w:t>twoHARQ-ACK-Codebook-type1-r16.</w:t>
            </w:r>
          </w:p>
        </w:tc>
        <w:tc>
          <w:tcPr>
            <w:tcW w:w="709" w:type="dxa"/>
          </w:tcPr>
          <w:p w14:paraId="5C8FD198" w14:textId="77777777" w:rsidR="005E5F49" w:rsidRPr="00E64F74" w:rsidRDefault="005E5F49" w:rsidP="007249E3">
            <w:pPr>
              <w:pStyle w:val="TAL"/>
              <w:rPr>
                <w:bCs/>
                <w:iCs/>
              </w:rPr>
            </w:pPr>
            <w:r w:rsidRPr="00E64F74">
              <w:t>Band</w:t>
            </w:r>
          </w:p>
        </w:tc>
        <w:tc>
          <w:tcPr>
            <w:tcW w:w="567" w:type="dxa"/>
          </w:tcPr>
          <w:p w14:paraId="14689B2C" w14:textId="77777777" w:rsidR="005E5F49" w:rsidRPr="00E64F74" w:rsidRDefault="005E5F49" w:rsidP="007249E3">
            <w:pPr>
              <w:pStyle w:val="TAL"/>
            </w:pPr>
            <w:r w:rsidRPr="00E64F74">
              <w:t>No</w:t>
            </w:r>
          </w:p>
        </w:tc>
        <w:tc>
          <w:tcPr>
            <w:tcW w:w="709" w:type="dxa"/>
          </w:tcPr>
          <w:p w14:paraId="0C15B07E" w14:textId="77777777" w:rsidR="005E5F49" w:rsidRPr="00E64F74" w:rsidRDefault="005E5F49" w:rsidP="007249E3">
            <w:pPr>
              <w:pStyle w:val="TAL"/>
              <w:rPr>
                <w:bCs/>
                <w:iCs/>
              </w:rPr>
            </w:pPr>
            <w:r w:rsidRPr="00E64F74">
              <w:rPr>
                <w:bCs/>
                <w:iCs/>
              </w:rPr>
              <w:t>N/A</w:t>
            </w:r>
          </w:p>
        </w:tc>
        <w:tc>
          <w:tcPr>
            <w:tcW w:w="728" w:type="dxa"/>
          </w:tcPr>
          <w:p w14:paraId="37208C85" w14:textId="77777777" w:rsidR="005E5F49" w:rsidRPr="00E64F74" w:rsidRDefault="005E5F49" w:rsidP="007249E3">
            <w:pPr>
              <w:pStyle w:val="TAL"/>
              <w:rPr>
                <w:bCs/>
                <w:iCs/>
              </w:rPr>
            </w:pPr>
            <w:r w:rsidRPr="00E64F74">
              <w:rPr>
                <w:bCs/>
                <w:iCs/>
              </w:rPr>
              <w:t>N/A</w:t>
            </w:r>
          </w:p>
        </w:tc>
      </w:tr>
      <w:tr w:rsidR="00E64F74" w:rsidRPr="00E64F74" w:rsidDel="00172633" w14:paraId="1C498A16" w14:textId="77777777" w:rsidTr="00C30EA9">
        <w:trPr>
          <w:cantSplit/>
          <w:tblHeader/>
        </w:trPr>
        <w:tc>
          <w:tcPr>
            <w:tcW w:w="6917" w:type="dxa"/>
          </w:tcPr>
          <w:p w14:paraId="4AD0D884" w14:textId="77777777" w:rsidR="00172633" w:rsidRPr="00E64F74" w:rsidRDefault="00172633" w:rsidP="00172633">
            <w:pPr>
              <w:pStyle w:val="TAL"/>
              <w:rPr>
                <w:b/>
                <w:i/>
              </w:rPr>
            </w:pPr>
            <w:r w:rsidRPr="00E64F74">
              <w:rPr>
                <w:b/>
                <w:i/>
              </w:rPr>
              <w:t>jointReleaseConfiguredGrantType2-r16</w:t>
            </w:r>
          </w:p>
          <w:p w14:paraId="490F15AC" w14:textId="04E89116" w:rsidR="00172633" w:rsidRPr="00E64F74" w:rsidDel="00172633" w:rsidRDefault="00172633" w:rsidP="00172633">
            <w:pPr>
              <w:pStyle w:val="TAL"/>
              <w:rPr>
                <w:b/>
                <w:i/>
              </w:rPr>
            </w:pPr>
            <w:r w:rsidRPr="00E64F74">
              <w:t xml:space="preserve">Indicates whether the UE supports joint release in a DCI for two or more configured grant Type 2 configurations for a given BWP of a serving cell. </w:t>
            </w:r>
            <w:r w:rsidRPr="00E64F74">
              <w:rPr>
                <w:rFonts w:cs="Arial"/>
                <w:szCs w:val="18"/>
              </w:rPr>
              <w:t xml:space="preserve">The UE can include this feature only if the UE indicates support of </w:t>
            </w:r>
            <w:r w:rsidRPr="00E64F74">
              <w:rPr>
                <w:bCs/>
                <w:i/>
              </w:rPr>
              <w:t>activeConfiguredGrant-r16</w:t>
            </w:r>
            <w:r w:rsidRPr="00E64F74">
              <w:t>.</w:t>
            </w:r>
          </w:p>
        </w:tc>
        <w:tc>
          <w:tcPr>
            <w:tcW w:w="709" w:type="dxa"/>
          </w:tcPr>
          <w:p w14:paraId="62BF3987" w14:textId="77777777" w:rsidR="00172633" w:rsidRPr="00E64F74" w:rsidDel="00172633" w:rsidRDefault="00172633" w:rsidP="00172633">
            <w:pPr>
              <w:pStyle w:val="TAL"/>
              <w:jc w:val="center"/>
              <w:rPr>
                <w:bCs/>
                <w:iCs/>
              </w:rPr>
            </w:pPr>
            <w:r w:rsidRPr="00E64F74">
              <w:rPr>
                <w:bCs/>
                <w:iCs/>
              </w:rPr>
              <w:t>Band</w:t>
            </w:r>
          </w:p>
        </w:tc>
        <w:tc>
          <w:tcPr>
            <w:tcW w:w="567" w:type="dxa"/>
          </w:tcPr>
          <w:p w14:paraId="5D0EEC46" w14:textId="77777777" w:rsidR="00172633" w:rsidRPr="00E64F74" w:rsidDel="00172633" w:rsidRDefault="00172633" w:rsidP="00172633">
            <w:pPr>
              <w:pStyle w:val="TAL"/>
              <w:jc w:val="center"/>
            </w:pPr>
            <w:r w:rsidRPr="00E64F74">
              <w:t>No</w:t>
            </w:r>
          </w:p>
        </w:tc>
        <w:tc>
          <w:tcPr>
            <w:tcW w:w="709" w:type="dxa"/>
          </w:tcPr>
          <w:p w14:paraId="208B196A" w14:textId="77777777" w:rsidR="00172633" w:rsidRPr="00E64F74" w:rsidDel="00172633" w:rsidRDefault="00172633" w:rsidP="00172633">
            <w:pPr>
              <w:pStyle w:val="TAL"/>
              <w:jc w:val="center"/>
              <w:rPr>
                <w:bCs/>
                <w:iCs/>
              </w:rPr>
            </w:pPr>
            <w:r w:rsidRPr="00E64F74">
              <w:rPr>
                <w:bCs/>
                <w:iCs/>
              </w:rPr>
              <w:t>N/A</w:t>
            </w:r>
          </w:p>
        </w:tc>
        <w:tc>
          <w:tcPr>
            <w:tcW w:w="728" w:type="dxa"/>
          </w:tcPr>
          <w:p w14:paraId="135AC523" w14:textId="77777777" w:rsidR="00172633" w:rsidRPr="00E64F74" w:rsidDel="00172633" w:rsidRDefault="00172633" w:rsidP="00172633">
            <w:pPr>
              <w:pStyle w:val="TAL"/>
              <w:jc w:val="center"/>
              <w:rPr>
                <w:bCs/>
                <w:iCs/>
              </w:rPr>
            </w:pPr>
            <w:r w:rsidRPr="00E64F74">
              <w:rPr>
                <w:bCs/>
                <w:iCs/>
              </w:rPr>
              <w:t>N/A</w:t>
            </w:r>
          </w:p>
        </w:tc>
      </w:tr>
      <w:tr w:rsidR="00E64F74" w:rsidRPr="00E64F74" w:rsidDel="00172633" w14:paraId="34DC9E3E" w14:textId="77777777" w:rsidTr="00C30EA9">
        <w:trPr>
          <w:cantSplit/>
          <w:tblHeader/>
        </w:trPr>
        <w:tc>
          <w:tcPr>
            <w:tcW w:w="6917" w:type="dxa"/>
          </w:tcPr>
          <w:p w14:paraId="4C433493" w14:textId="77777777" w:rsidR="00172633" w:rsidRPr="00E64F74" w:rsidRDefault="00172633" w:rsidP="00172633">
            <w:pPr>
              <w:pStyle w:val="TAL"/>
              <w:rPr>
                <w:b/>
                <w:i/>
              </w:rPr>
            </w:pPr>
            <w:r w:rsidRPr="00E64F74">
              <w:rPr>
                <w:b/>
                <w:i/>
              </w:rPr>
              <w:t>jointReleaseSPS-r16</w:t>
            </w:r>
          </w:p>
          <w:p w14:paraId="4944C94A" w14:textId="6912A892" w:rsidR="00172633" w:rsidRPr="00E64F74" w:rsidDel="00172633" w:rsidRDefault="00172633" w:rsidP="00172633">
            <w:pPr>
              <w:pStyle w:val="TAL"/>
              <w:rPr>
                <w:b/>
                <w:i/>
              </w:rPr>
            </w:pPr>
            <w:r w:rsidRPr="00E64F74">
              <w:t xml:space="preserve">Indicates whether the UE supports joint release in a DCI for two or more SPS configurations for a given BWP of a serving cell. The UE can include this feature only if the UE indicates support of </w:t>
            </w:r>
            <w:r w:rsidRPr="00E64F74">
              <w:rPr>
                <w:i/>
              </w:rPr>
              <w:t>sps-r16</w:t>
            </w:r>
            <w:r w:rsidRPr="00E64F74">
              <w:t>.</w:t>
            </w:r>
          </w:p>
        </w:tc>
        <w:tc>
          <w:tcPr>
            <w:tcW w:w="709" w:type="dxa"/>
          </w:tcPr>
          <w:p w14:paraId="6EEAE636" w14:textId="77777777" w:rsidR="00172633" w:rsidRPr="00E64F74" w:rsidDel="00172633" w:rsidRDefault="00172633" w:rsidP="00172633">
            <w:pPr>
              <w:pStyle w:val="TAL"/>
              <w:jc w:val="center"/>
              <w:rPr>
                <w:bCs/>
                <w:iCs/>
              </w:rPr>
            </w:pPr>
            <w:r w:rsidRPr="00E64F74">
              <w:rPr>
                <w:bCs/>
                <w:iCs/>
              </w:rPr>
              <w:t>Band</w:t>
            </w:r>
          </w:p>
        </w:tc>
        <w:tc>
          <w:tcPr>
            <w:tcW w:w="567" w:type="dxa"/>
          </w:tcPr>
          <w:p w14:paraId="448E86A6" w14:textId="77777777" w:rsidR="00172633" w:rsidRPr="00E64F74" w:rsidDel="00172633" w:rsidRDefault="00172633" w:rsidP="00172633">
            <w:pPr>
              <w:pStyle w:val="TAL"/>
              <w:jc w:val="center"/>
            </w:pPr>
            <w:r w:rsidRPr="00E64F74">
              <w:t>No</w:t>
            </w:r>
          </w:p>
        </w:tc>
        <w:tc>
          <w:tcPr>
            <w:tcW w:w="709" w:type="dxa"/>
          </w:tcPr>
          <w:p w14:paraId="2AD070D6" w14:textId="77777777" w:rsidR="00172633" w:rsidRPr="00E64F74" w:rsidDel="00172633" w:rsidRDefault="00172633" w:rsidP="00172633">
            <w:pPr>
              <w:pStyle w:val="TAL"/>
              <w:jc w:val="center"/>
              <w:rPr>
                <w:bCs/>
                <w:iCs/>
              </w:rPr>
            </w:pPr>
            <w:r w:rsidRPr="00E64F74">
              <w:rPr>
                <w:bCs/>
                <w:iCs/>
              </w:rPr>
              <w:t>N/A</w:t>
            </w:r>
          </w:p>
        </w:tc>
        <w:tc>
          <w:tcPr>
            <w:tcW w:w="728" w:type="dxa"/>
          </w:tcPr>
          <w:p w14:paraId="1985961D" w14:textId="77777777" w:rsidR="00172633" w:rsidRPr="00E64F74" w:rsidDel="00172633" w:rsidRDefault="00172633" w:rsidP="00172633">
            <w:pPr>
              <w:pStyle w:val="TAL"/>
              <w:jc w:val="center"/>
              <w:rPr>
                <w:bCs/>
                <w:iCs/>
              </w:rPr>
            </w:pPr>
            <w:r w:rsidRPr="00E64F74">
              <w:rPr>
                <w:bCs/>
                <w:iCs/>
              </w:rPr>
              <w:t>N/A</w:t>
            </w:r>
          </w:p>
        </w:tc>
      </w:tr>
      <w:tr w:rsidR="00E64F74" w:rsidRPr="00E64F74" w:rsidDel="00172633" w14:paraId="75C1ED92" w14:textId="77777777" w:rsidTr="00C30EA9">
        <w:trPr>
          <w:cantSplit/>
          <w:tblHeader/>
        </w:trPr>
        <w:tc>
          <w:tcPr>
            <w:tcW w:w="6917" w:type="dxa"/>
          </w:tcPr>
          <w:p w14:paraId="576290F0" w14:textId="77777777" w:rsidR="00007642" w:rsidRPr="00E64F74" w:rsidRDefault="00007642" w:rsidP="00007642">
            <w:pPr>
              <w:pStyle w:val="TAL"/>
              <w:rPr>
                <w:b/>
                <w:i/>
              </w:rPr>
            </w:pPr>
            <w:r w:rsidRPr="00E64F74">
              <w:rPr>
                <w:b/>
                <w:i/>
              </w:rPr>
              <w:t>k1-RangeExtension-r17</w:t>
            </w:r>
          </w:p>
          <w:p w14:paraId="0D95A5CF" w14:textId="54D245F8" w:rsidR="00007642" w:rsidRPr="00E64F74" w:rsidRDefault="00007642" w:rsidP="00007642">
            <w:pPr>
              <w:pStyle w:val="TAL"/>
              <w:rPr>
                <w:b/>
                <w:i/>
              </w:rPr>
            </w:pPr>
            <w:r w:rsidRPr="00E64F74">
              <w:t>Indicates whether the UE supports extended K1 value range of (0..31) for unpaired spectrum.</w:t>
            </w:r>
            <w:r w:rsidR="00517A2C" w:rsidRPr="00E64F74">
              <w:t xml:space="preserve"> This field is only applicable for bands in Table 5.2.2-1 in TS 38.101-5 </w:t>
            </w:r>
            <w:r w:rsidR="007A0C22" w:rsidRPr="00E64F74">
              <w:t>[34]</w:t>
            </w:r>
            <w:r w:rsidR="00517A2C" w:rsidRPr="00E64F74">
              <w:t xml:space="preserve"> and HAPS operation bands in clause 5.2 of TS 38.104 </w:t>
            </w:r>
            <w:r w:rsidR="007A0C22" w:rsidRPr="00E64F74">
              <w:t>[35]</w:t>
            </w:r>
            <w:r w:rsidR="00517A2C" w:rsidRPr="00E64F74">
              <w:t>.</w:t>
            </w:r>
          </w:p>
        </w:tc>
        <w:tc>
          <w:tcPr>
            <w:tcW w:w="709" w:type="dxa"/>
          </w:tcPr>
          <w:p w14:paraId="4106A34E" w14:textId="0E48DB46" w:rsidR="00007642" w:rsidRPr="00E64F74" w:rsidRDefault="00007642" w:rsidP="00007642">
            <w:pPr>
              <w:pStyle w:val="TAL"/>
              <w:jc w:val="center"/>
              <w:rPr>
                <w:bCs/>
                <w:iCs/>
              </w:rPr>
            </w:pPr>
            <w:r w:rsidRPr="00E64F74">
              <w:rPr>
                <w:bCs/>
                <w:iCs/>
              </w:rPr>
              <w:t>Band</w:t>
            </w:r>
          </w:p>
        </w:tc>
        <w:tc>
          <w:tcPr>
            <w:tcW w:w="567" w:type="dxa"/>
          </w:tcPr>
          <w:p w14:paraId="36B3CE83" w14:textId="1C10D171" w:rsidR="00007642" w:rsidRPr="00E64F74" w:rsidRDefault="00007642" w:rsidP="00007642">
            <w:pPr>
              <w:pStyle w:val="TAL"/>
              <w:jc w:val="center"/>
            </w:pPr>
            <w:r w:rsidRPr="00E64F74">
              <w:t>No</w:t>
            </w:r>
          </w:p>
        </w:tc>
        <w:tc>
          <w:tcPr>
            <w:tcW w:w="709" w:type="dxa"/>
          </w:tcPr>
          <w:p w14:paraId="2B065600" w14:textId="4C3F9AB1" w:rsidR="00007642" w:rsidRPr="00E64F74" w:rsidRDefault="00007642" w:rsidP="00007642">
            <w:pPr>
              <w:pStyle w:val="TAL"/>
              <w:jc w:val="center"/>
              <w:rPr>
                <w:bCs/>
                <w:iCs/>
              </w:rPr>
            </w:pPr>
            <w:r w:rsidRPr="00E64F74">
              <w:rPr>
                <w:bCs/>
                <w:iCs/>
              </w:rPr>
              <w:t>N/A</w:t>
            </w:r>
          </w:p>
        </w:tc>
        <w:tc>
          <w:tcPr>
            <w:tcW w:w="728" w:type="dxa"/>
          </w:tcPr>
          <w:p w14:paraId="2D1E12BF" w14:textId="3F1E4C72" w:rsidR="00007642" w:rsidRPr="00E64F74" w:rsidRDefault="00007642" w:rsidP="00007642">
            <w:pPr>
              <w:pStyle w:val="TAL"/>
              <w:jc w:val="center"/>
              <w:rPr>
                <w:bCs/>
                <w:iCs/>
              </w:rPr>
            </w:pPr>
            <w:r w:rsidRPr="00E64F74">
              <w:rPr>
                <w:bCs/>
                <w:iCs/>
              </w:rPr>
              <w:t>N/A</w:t>
            </w:r>
          </w:p>
        </w:tc>
      </w:tr>
      <w:tr w:rsidR="00E64F74" w:rsidRPr="00E64F74" w:rsidDel="00172633" w14:paraId="19580F17" w14:textId="77777777" w:rsidTr="00C30EA9">
        <w:trPr>
          <w:cantSplit/>
          <w:tblHeader/>
        </w:trPr>
        <w:tc>
          <w:tcPr>
            <w:tcW w:w="6917" w:type="dxa"/>
          </w:tcPr>
          <w:p w14:paraId="4F1EBC74" w14:textId="77777777" w:rsidR="00456E6D" w:rsidRPr="00E64F74" w:rsidRDefault="00456E6D" w:rsidP="008260E9">
            <w:pPr>
              <w:pStyle w:val="TAL"/>
              <w:rPr>
                <w:b/>
                <w:bCs/>
                <w:i/>
                <w:iCs/>
              </w:rPr>
            </w:pPr>
            <w:r w:rsidRPr="00E64F74">
              <w:rPr>
                <w:b/>
                <w:bCs/>
                <w:i/>
                <w:iCs/>
              </w:rPr>
              <w:t>locationBasedCondHandover-r17</w:t>
            </w:r>
          </w:p>
          <w:p w14:paraId="334B12B4" w14:textId="69308E1F" w:rsidR="00456E6D" w:rsidRPr="00E64F74" w:rsidRDefault="00456E6D" w:rsidP="00456E6D">
            <w:pPr>
              <w:pStyle w:val="TAL"/>
              <w:rPr>
                <w:b/>
                <w:i/>
              </w:rPr>
            </w:pPr>
            <w:r w:rsidRPr="00E64F74">
              <w:t xml:space="preserve">Indicates whether the UE supports location based conditional handover, i.e., </w:t>
            </w:r>
            <w:r w:rsidRPr="00E64F74">
              <w:rPr>
                <w:i/>
                <w:iCs/>
              </w:rPr>
              <w:t>CondEvent D1</w:t>
            </w:r>
            <w:r w:rsidRPr="00E64F74">
              <w:t xml:space="preserve"> as specified in TS 38.331 [9]. A UE supporting this feature shall also indicate the support of </w:t>
            </w:r>
            <w:r w:rsidRPr="00E64F74">
              <w:rPr>
                <w:i/>
                <w:iCs/>
              </w:rPr>
              <w:t>condHandover-r16</w:t>
            </w:r>
            <w:r w:rsidRPr="00E64F74">
              <w:t xml:space="preserve"> for NTN bands and the </w:t>
            </w:r>
            <w:r w:rsidRPr="00E64F74">
              <w:rPr>
                <w:rFonts w:eastAsia="MS PGothic" w:cs="Arial"/>
                <w:szCs w:val="18"/>
              </w:rPr>
              <w:t xml:space="preserve">support of </w:t>
            </w:r>
            <w:r w:rsidRPr="00E64F74">
              <w:rPr>
                <w:rFonts w:eastAsia="MS PGothic" w:cs="Arial"/>
                <w:i/>
                <w:iCs/>
                <w:szCs w:val="18"/>
              </w:rPr>
              <w:t>nonTerrestrialNetwork-r17</w:t>
            </w:r>
            <w:r w:rsidRPr="00E64F74">
              <w:rPr>
                <w:rFonts w:eastAsia="MS PGothic" w:cs="Arial"/>
                <w:szCs w:val="18"/>
              </w:rPr>
              <w:t>.</w:t>
            </w:r>
            <w:r w:rsidRPr="00E64F74">
              <w:t xml:space="preserve"> </w:t>
            </w:r>
            <w:r w:rsidRPr="00E64F74">
              <w:rPr>
                <w:rFonts w:eastAsia="MS PGothic" w:cs="Arial"/>
                <w:szCs w:val="18"/>
              </w:rPr>
              <w:t>UE shall set the capability value consistently for all FDD-FR1 NTN bands.</w:t>
            </w:r>
          </w:p>
        </w:tc>
        <w:tc>
          <w:tcPr>
            <w:tcW w:w="709" w:type="dxa"/>
          </w:tcPr>
          <w:p w14:paraId="62195B6E" w14:textId="06C92F41" w:rsidR="00456E6D" w:rsidRPr="00E64F74" w:rsidRDefault="00456E6D" w:rsidP="00456E6D">
            <w:pPr>
              <w:pStyle w:val="TAL"/>
              <w:jc w:val="center"/>
              <w:rPr>
                <w:bCs/>
                <w:iCs/>
              </w:rPr>
            </w:pPr>
            <w:r w:rsidRPr="00E64F74">
              <w:t>Band</w:t>
            </w:r>
          </w:p>
        </w:tc>
        <w:tc>
          <w:tcPr>
            <w:tcW w:w="567" w:type="dxa"/>
          </w:tcPr>
          <w:p w14:paraId="01D57537" w14:textId="6F268AFB" w:rsidR="00456E6D" w:rsidRPr="00E64F74" w:rsidRDefault="00456E6D" w:rsidP="00456E6D">
            <w:pPr>
              <w:pStyle w:val="TAL"/>
              <w:jc w:val="center"/>
            </w:pPr>
            <w:r w:rsidRPr="00E64F74">
              <w:rPr>
                <w:rFonts w:cs="Arial"/>
                <w:bCs/>
                <w:iCs/>
                <w:szCs w:val="18"/>
              </w:rPr>
              <w:t>No</w:t>
            </w:r>
          </w:p>
        </w:tc>
        <w:tc>
          <w:tcPr>
            <w:tcW w:w="709" w:type="dxa"/>
          </w:tcPr>
          <w:p w14:paraId="74FE61D2" w14:textId="34AEAC21" w:rsidR="00456E6D" w:rsidRPr="00E64F74" w:rsidRDefault="00456E6D" w:rsidP="00456E6D">
            <w:pPr>
              <w:pStyle w:val="TAL"/>
              <w:jc w:val="center"/>
              <w:rPr>
                <w:bCs/>
                <w:iCs/>
              </w:rPr>
            </w:pPr>
            <w:r w:rsidRPr="00E64F74">
              <w:rPr>
                <w:bCs/>
                <w:iCs/>
              </w:rPr>
              <w:t>N/A</w:t>
            </w:r>
          </w:p>
        </w:tc>
        <w:tc>
          <w:tcPr>
            <w:tcW w:w="728" w:type="dxa"/>
          </w:tcPr>
          <w:p w14:paraId="5DFBA0E3" w14:textId="2C0E4C06" w:rsidR="00456E6D" w:rsidRPr="00E64F74" w:rsidRDefault="00456E6D" w:rsidP="00456E6D">
            <w:pPr>
              <w:pStyle w:val="TAL"/>
              <w:jc w:val="center"/>
              <w:rPr>
                <w:bCs/>
                <w:iCs/>
              </w:rPr>
            </w:pPr>
            <w:r w:rsidRPr="00E64F74">
              <w:rPr>
                <w:rFonts w:cs="Arial"/>
                <w:bCs/>
                <w:iCs/>
                <w:szCs w:val="18"/>
              </w:rPr>
              <w:t>N/A</w:t>
            </w:r>
          </w:p>
        </w:tc>
      </w:tr>
      <w:tr w:rsidR="00E64F74" w:rsidRPr="00E64F74" w:rsidDel="00172633" w14:paraId="6C3F6E4B" w14:textId="77777777" w:rsidTr="00C30EA9">
        <w:trPr>
          <w:cantSplit/>
          <w:tblHeader/>
        </w:trPr>
        <w:tc>
          <w:tcPr>
            <w:tcW w:w="6917" w:type="dxa"/>
          </w:tcPr>
          <w:p w14:paraId="0EAF83D9" w14:textId="77777777" w:rsidR="00172633" w:rsidRPr="00E64F74" w:rsidRDefault="00172633" w:rsidP="00172633">
            <w:pPr>
              <w:pStyle w:val="TAL"/>
              <w:rPr>
                <w:bCs/>
                <w:iCs/>
              </w:rPr>
            </w:pPr>
            <w:r w:rsidRPr="00E64F74">
              <w:rPr>
                <w:b/>
                <w:i/>
              </w:rPr>
              <w:t>lowPAPR-DMRS-PDSCH-r16</w:t>
            </w:r>
          </w:p>
          <w:p w14:paraId="7E61CEB4" w14:textId="77777777" w:rsidR="00172633" w:rsidRPr="00E64F74" w:rsidDel="00172633" w:rsidRDefault="00172633" w:rsidP="00172633">
            <w:pPr>
              <w:pStyle w:val="TAL"/>
              <w:rPr>
                <w:b/>
                <w:i/>
              </w:rPr>
            </w:pPr>
            <w:r w:rsidRPr="00E64F74">
              <w:rPr>
                <w:bCs/>
                <w:iCs/>
              </w:rPr>
              <w:t>Indicates whether the UE supports low PAPR DMRS for PDSCH.</w:t>
            </w:r>
          </w:p>
        </w:tc>
        <w:tc>
          <w:tcPr>
            <w:tcW w:w="709" w:type="dxa"/>
          </w:tcPr>
          <w:p w14:paraId="0943DC69" w14:textId="77777777" w:rsidR="00172633" w:rsidRPr="00E64F74" w:rsidDel="00172633" w:rsidRDefault="00172633" w:rsidP="00172633">
            <w:pPr>
              <w:pStyle w:val="TAL"/>
              <w:jc w:val="center"/>
              <w:rPr>
                <w:bCs/>
                <w:iCs/>
              </w:rPr>
            </w:pPr>
            <w:r w:rsidRPr="00E64F74">
              <w:rPr>
                <w:bCs/>
                <w:iCs/>
              </w:rPr>
              <w:t>Band</w:t>
            </w:r>
          </w:p>
        </w:tc>
        <w:tc>
          <w:tcPr>
            <w:tcW w:w="567" w:type="dxa"/>
          </w:tcPr>
          <w:p w14:paraId="0B6B55EE" w14:textId="77777777" w:rsidR="00172633" w:rsidRPr="00E64F74" w:rsidDel="00172633" w:rsidRDefault="00172633" w:rsidP="00172633">
            <w:pPr>
              <w:pStyle w:val="TAL"/>
              <w:jc w:val="center"/>
            </w:pPr>
            <w:r w:rsidRPr="00E64F74">
              <w:t>No</w:t>
            </w:r>
          </w:p>
        </w:tc>
        <w:tc>
          <w:tcPr>
            <w:tcW w:w="709" w:type="dxa"/>
          </w:tcPr>
          <w:p w14:paraId="2FCC3E43" w14:textId="77777777" w:rsidR="00172633" w:rsidRPr="00E64F74" w:rsidDel="00172633" w:rsidRDefault="00172633" w:rsidP="00172633">
            <w:pPr>
              <w:pStyle w:val="TAL"/>
              <w:jc w:val="center"/>
              <w:rPr>
                <w:bCs/>
                <w:iCs/>
              </w:rPr>
            </w:pPr>
            <w:r w:rsidRPr="00E64F74">
              <w:rPr>
                <w:bCs/>
                <w:iCs/>
              </w:rPr>
              <w:t>N/A</w:t>
            </w:r>
          </w:p>
        </w:tc>
        <w:tc>
          <w:tcPr>
            <w:tcW w:w="728" w:type="dxa"/>
          </w:tcPr>
          <w:p w14:paraId="497D7006" w14:textId="77777777" w:rsidR="00172633" w:rsidRPr="00E64F74" w:rsidDel="00172633" w:rsidRDefault="00172633" w:rsidP="00172633">
            <w:pPr>
              <w:pStyle w:val="TAL"/>
              <w:jc w:val="center"/>
              <w:rPr>
                <w:bCs/>
                <w:iCs/>
              </w:rPr>
            </w:pPr>
            <w:r w:rsidRPr="00E64F74">
              <w:rPr>
                <w:bCs/>
                <w:iCs/>
              </w:rPr>
              <w:t>N/A</w:t>
            </w:r>
          </w:p>
        </w:tc>
      </w:tr>
      <w:tr w:rsidR="00E64F74" w:rsidRPr="00E64F74" w:rsidDel="00172633" w14:paraId="2ECC42E6" w14:textId="77777777" w:rsidTr="00C30EA9">
        <w:trPr>
          <w:cantSplit/>
          <w:tblHeader/>
        </w:trPr>
        <w:tc>
          <w:tcPr>
            <w:tcW w:w="6917" w:type="dxa"/>
          </w:tcPr>
          <w:p w14:paraId="58772476" w14:textId="77777777" w:rsidR="00172633" w:rsidRPr="00E64F74" w:rsidRDefault="00172633" w:rsidP="00963B9B">
            <w:pPr>
              <w:pStyle w:val="TAL"/>
              <w:rPr>
                <w:bCs/>
                <w:iCs/>
              </w:rPr>
            </w:pPr>
            <w:r w:rsidRPr="00E64F74">
              <w:rPr>
                <w:b/>
                <w:i/>
              </w:rPr>
              <w:t>lowPAPR-DMRS-PUCCH-r16</w:t>
            </w:r>
          </w:p>
          <w:p w14:paraId="6DBEAE63" w14:textId="4242325B" w:rsidR="00172633" w:rsidRPr="00E64F74" w:rsidDel="00172633" w:rsidRDefault="00172633" w:rsidP="00963B9B">
            <w:pPr>
              <w:pStyle w:val="TAL"/>
              <w:rPr>
                <w:b/>
                <w:i/>
              </w:rPr>
            </w:pPr>
            <w:r w:rsidRPr="00E64F74">
              <w:rPr>
                <w:bCs/>
                <w:iCs/>
              </w:rPr>
              <w:t xml:space="preserve">Indicates whether the UE supports low PAPR DMRS for PUCCH format 3 and format 4 with transform precoding and with pi/2 BPSK modulation. UE indicates support of this feature shall indicate support of </w:t>
            </w:r>
            <w:r w:rsidRPr="00E64F74">
              <w:rPr>
                <w:i/>
              </w:rPr>
              <w:t>pucch-F3-4-HalfPi-BPSK</w:t>
            </w:r>
            <w:r w:rsidRPr="00E64F74">
              <w:rPr>
                <w:bCs/>
                <w:iCs/>
              </w:rPr>
              <w:t xml:space="preserve"> and any combination of support of </w:t>
            </w:r>
            <w:r w:rsidRPr="00E64F74">
              <w:rPr>
                <w:i/>
              </w:rPr>
              <w:t>pucch-F3-WithFH</w:t>
            </w:r>
            <w:r w:rsidRPr="00E64F74">
              <w:rPr>
                <w:bCs/>
                <w:iCs/>
              </w:rPr>
              <w:t xml:space="preserve">, </w:t>
            </w:r>
            <w:r w:rsidRPr="00E64F74">
              <w:rPr>
                <w:i/>
              </w:rPr>
              <w:t>pucch-F4-WithFH</w:t>
            </w:r>
            <w:r w:rsidRPr="00E64F74">
              <w:rPr>
                <w:bCs/>
                <w:iCs/>
              </w:rPr>
              <w:t xml:space="preserve"> and </w:t>
            </w:r>
            <w:r w:rsidRPr="00E64F74">
              <w:rPr>
                <w:i/>
              </w:rPr>
              <w:t>pucch-F1-3-4WithoutFH</w:t>
            </w:r>
            <w:r w:rsidRPr="00E64F74">
              <w:rPr>
                <w:iCs/>
              </w:rPr>
              <w:t>.</w:t>
            </w:r>
            <w:r w:rsidR="00763716" w:rsidRPr="00E64F74">
              <w:rPr>
                <w:iCs/>
              </w:rPr>
              <w:t xml:space="preserve"> </w:t>
            </w:r>
            <w:r w:rsidR="00763716" w:rsidRPr="00E64F74">
              <w:t>It is mandatory with capability signalling.</w:t>
            </w:r>
          </w:p>
        </w:tc>
        <w:tc>
          <w:tcPr>
            <w:tcW w:w="709" w:type="dxa"/>
          </w:tcPr>
          <w:p w14:paraId="4734FEE8" w14:textId="77777777" w:rsidR="00172633" w:rsidRPr="00E64F74" w:rsidDel="00172633" w:rsidRDefault="00172633" w:rsidP="00963B9B">
            <w:pPr>
              <w:pStyle w:val="TAL"/>
              <w:jc w:val="center"/>
              <w:rPr>
                <w:bCs/>
                <w:iCs/>
              </w:rPr>
            </w:pPr>
            <w:r w:rsidRPr="00E64F74">
              <w:rPr>
                <w:bCs/>
                <w:iCs/>
              </w:rPr>
              <w:t>Band</w:t>
            </w:r>
          </w:p>
        </w:tc>
        <w:tc>
          <w:tcPr>
            <w:tcW w:w="567" w:type="dxa"/>
          </w:tcPr>
          <w:p w14:paraId="5723D655" w14:textId="08DFD054" w:rsidR="00172633" w:rsidRPr="00E64F74" w:rsidDel="00172633" w:rsidRDefault="00763716" w:rsidP="00963B9B">
            <w:pPr>
              <w:pStyle w:val="TAL"/>
              <w:jc w:val="center"/>
            </w:pPr>
            <w:r w:rsidRPr="00E64F74">
              <w:t>Yes</w:t>
            </w:r>
          </w:p>
        </w:tc>
        <w:tc>
          <w:tcPr>
            <w:tcW w:w="709" w:type="dxa"/>
          </w:tcPr>
          <w:p w14:paraId="14E262BC" w14:textId="77777777" w:rsidR="00172633" w:rsidRPr="00E64F74" w:rsidDel="00172633" w:rsidRDefault="00172633" w:rsidP="00963B9B">
            <w:pPr>
              <w:pStyle w:val="TAL"/>
              <w:jc w:val="center"/>
              <w:rPr>
                <w:bCs/>
                <w:iCs/>
              </w:rPr>
            </w:pPr>
            <w:r w:rsidRPr="00E64F74">
              <w:rPr>
                <w:bCs/>
                <w:iCs/>
              </w:rPr>
              <w:t>N/A</w:t>
            </w:r>
          </w:p>
        </w:tc>
        <w:tc>
          <w:tcPr>
            <w:tcW w:w="728" w:type="dxa"/>
          </w:tcPr>
          <w:p w14:paraId="4BF27055" w14:textId="77777777" w:rsidR="00172633" w:rsidRPr="00E64F74" w:rsidDel="00172633" w:rsidRDefault="00172633" w:rsidP="00963B9B">
            <w:pPr>
              <w:pStyle w:val="TAL"/>
              <w:jc w:val="center"/>
              <w:rPr>
                <w:bCs/>
                <w:iCs/>
              </w:rPr>
            </w:pPr>
            <w:r w:rsidRPr="00E64F74">
              <w:rPr>
                <w:bCs/>
                <w:iCs/>
              </w:rPr>
              <w:t>N/A</w:t>
            </w:r>
          </w:p>
        </w:tc>
      </w:tr>
      <w:tr w:rsidR="00E64F74" w:rsidRPr="00E64F74" w:rsidDel="00172633" w14:paraId="27A6FE29" w14:textId="77777777" w:rsidTr="00C30EA9">
        <w:trPr>
          <w:cantSplit/>
          <w:tblHeader/>
        </w:trPr>
        <w:tc>
          <w:tcPr>
            <w:tcW w:w="6917" w:type="dxa"/>
          </w:tcPr>
          <w:p w14:paraId="6D2F391C" w14:textId="77777777" w:rsidR="00172633" w:rsidRPr="00E64F74" w:rsidRDefault="00172633" w:rsidP="00172633">
            <w:pPr>
              <w:pStyle w:val="TAL"/>
              <w:rPr>
                <w:bCs/>
                <w:iCs/>
              </w:rPr>
            </w:pPr>
            <w:r w:rsidRPr="00E64F74">
              <w:rPr>
                <w:b/>
                <w:i/>
              </w:rPr>
              <w:t>lowPAPR-DMRS-PUSCHwithoutPrecoding-r16</w:t>
            </w:r>
          </w:p>
          <w:p w14:paraId="47AED2EB" w14:textId="77777777" w:rsidR="00172633" w:rsidRPr="00E64F74" w:rsidDel="00172633" w:rsidRDefault="00172633" w:rsidP="00172633">
            <w:pPr>
              <w:pStyle w:val="TAL"/>
              <w:rPr>
                <w:b/>
                <w:i/>
              </w:rPr>
            </w:pPr>
            <w:r w:rsidRPr="00E64F74">
              <w:rPr>
                <w:bCs/>
                <w:iCs/>
              </w:rPr>
              <w:t>Indicates whether the UE supports low PAPR DMRS for PUSCH without transform precoding.</w:t>
            </w:r>
          </w:p>
        </w:tc>
        <w:tc>
          <w:tcPr>
            <w:tcW w:w="709" w:type="dxa"/>
          </w:tcPr>
          <w:p w14:paraId="18DE6301" w14:textId="77777777" w:rsidR="00172633" w:rsidRPr="00E64F74" w:rsidDel="00172633" w:rsidRDefault="00172633" w:rsidP="00172633">
            <w:pPr>
              <w:pStyle w:val="TAL"/>
              <w:jc w:val="center"/>
              <w:rPr>
                <w:bCs/>
                <w:iCs/>
              </w:rPr>
            </w:pPr>
            <w:r w:rsidRPr="00E64F74">
              <w:rPr>
                <w:bCs/>
                <w:iCs/>
              </w:rPr>
              <w:t>Band</w:t>
            </w:r>
          </w:p>
        </w:tc>
        <w:tc>
          <w:tcPr>
            <w:tcW w:w="567" w:type="dxa"/>
          </w:tcPr>
          <w:p w14:paraId="2688EAD7" w14:textId="77777777" w:rsidR="00172633" w:rsidRPr="00E64F74" w:rsidDel="00172633" w:rsidRDefault="00172633" w:rsidP="00172633">
            <w:pPr>
              <w:pStyle w:val="TAL"/>
              <w:jc w:val="center"/>
            </w:pPr>
            <w:r w:rsidRPr="00E64F74">
              <w:t>No</w:t>
            </w:r>
          </w:p>
        </w:tc>
        <w:tc>
          <w:tcPr>
            <w:tcW w:w="709" w:type="dxa"/>
          </w:tcPr>
          <w:p w14:paraId="6DA60CE6" w14:textId="77777777" w:rsidR="00172633" w:rsidRPr="00E64F74" w:rsidDel="00172633" w:rsidRDefault="00172633" w:rsidP="00172633">
            <w:pPr>
              <w:pStyle w:val="TAL"/>
              <w:jc w:val="center"/>
              <w:rPr>
                <w:bCs/>
                <w:iCs/>
              </w:rPr>
            </w:pPr>
            <w:r w:rsidRPr="00E64F74">
              <w:rPr>
                <w:bCs/>
                <w:iCs/>
              </w:rPr>
              <w:t>N/A</w:t>
            </w:r>
          </w:p>
        </w:tc>
        <w:tc>
          <w:tcPr>
            <w:tcW w:w="728" w:type="dxa"/>
          </w:tcPr>
          <w:p w14:paraId="1649C8BF" w14:textId="77777777" w:rsidR="00172633" w:rsidRPr="00E64F74" w:rsidDel="00172633" w:rsidRDefault="00172633" w:rsidP="00172633">
            <w:pPr>
              <w:pStyle w:val="TAL"/>
              <w:jc w:val="center"/>
              <w:rPr>
                <w:bCs/>
                <w:iCs/>
              </w:rPr>
            </w:pPr>
            <w:r w:rsidRPr="00E64F74">
              <w:rPr>
                <w:bCs/>
                <w:iCs/>
              </w:rPr>
              <w:t>N/A</w:t>
            </w:r>
          </w:p>
        </w:tc>
      </w:tr>
      <w:tr w:rsidR="00E64F74" w:rsidRPr="00E64F74" w:rsidDel="00172633" w14:paraId="5C3EAD26" w14:textId="77777777" w:rsidTr="00C30EA9">
        <w:trPr>
          <w:cantSplit/>
          <w:tblHeader/>
        </w:trPr>
        <w:tc>
          <w:tcPr>
            <w:tcW w:w="6917" w:type="dxa"/>
          </w:tcPr>
          <w:p w14:paraId="4C713C44" w14:textId="77777777" w:rsidR="00172633" w:rsidRPr="00E64F74" w:rsidRDefault="00172633" w:rsidP="00172633">
            <w:pPr>
              <w:pStyle w:val="TAL"/>
              <w:rPr>
                <w:bCs/>
                <w:iCs/>
              </w:rPr>
            </w:pPr>
            <w:r w:rsidRPr="00E64F74">
              <w:rPr>
                <w:b/>
                <w:i/>
              </w:rPr>
              <w:t>lowPAPR-DMRS-PUSCHwithPrecoding-r16</w:t>
            </w:r>
          </w:p>
          <w:p w14:paraId="2F21E095" w14:textId="0438CC80" w:rsidR="00172633" w:rsidRPr="00E64F74" w:rsidDel="00172633" w:rsidRDefault="00172633" w:rsidP="00172633">
            <w:pPr>
              <w:pStyle w:val="TAL"/>
              <w:rPr>
                <w:b/>
                <w:i/>
              </w:rPr>
            </w:pPr>
            <w:r w:rsidRPr="00E64F74">
              <w:rPr>
                <w:bCs/>
                <w:iCs/>
              </w:rPr>
              <w:t xml:space="preserve">Indicates whether the UE supports low PAPR DMRS for PUSCH with transform precoding and with pi/2 BPSK modulation. </w:t>
            </w:r>
            <w:r w:rsidR="00763716" w:rsidRPr="00E64F74">
              <w:t xml:space="preserve">It is mandatory with capability signalling. </w:t>
            </w:r>
            <w:r w:rsidRPr="00E64F74">
              <w:rPr>
                <w:bCs/>
                <w:iCs/>
              </w:rPr>
              <w:t xml:space="preserve">UE indicates support of this feature shall indicate support of </w:t>
            </w:r>
            <w:r w:rsidRPr="00E64F74">
              <w:rPr>
                <w:i/>
              </w:rPr>
              <w:t>pusch-HalfPi-BPSK</w:t>
            </w:r>
            <w:r w:rsidRPr="00E64F74">
              <w:rPr>
                <w:bCs/>
                <w:iCs/>
              </w:rPr>
              <w:t>.</w:t>
            </w:r>
          </w:p>
        </w:tc>
        <w:tc>
          <w:tcPr>
            <w:tcW w:w="709" w:type="dxa"/>
          </w:tcPr>
          <w:p w14:paraId="41B192D7" w14:textId="77777777" w:rsidR="00172633" w:rsidRPr="00E64F74" w:rsidDel="00172633" w:rsidRDefault="00172633" w:rsidP="00172633">
            <w:pPr>
              <w:pStyle w:val="TAL"/>
              <w:jc w:val="center"/>
              <w:rPr>
                <w:bCs/>
                <w:iCs/>
              </w:rPr>
            </w:pPr>
            <w:r w:rsidRPr="00E64F74">
              <w:rPr>
                <w:bCs/>
                <w:iCs/>
              </w:rPr>
              <w:t>Band</w:t>
            </w:r>
          </w:p>
        </w:tc>
        <w:tc>
          <w:tcPr>
            <w:tcW w:w="567" w:type="dxa"/>
          </w:tcPr>
          <w:p w14:paraId="545B0C5C" w14:textId="0D47E96E" w:rsidR="00172633" w:rsidRPr="00E64F74" w:rsidDel="00172633" w:rsidRDefault="00763716" w:rsidP="00172633">
            <w:pPr>
              <w:pStyle w:val="TAL"/>
              <w:jc w:val="center"/>
            </w:pPr>
            <w:r w:rsidRPr="00E64F74">
              <w:t>Yes</w:t>
            </w:r>
          </w:p>
        </w:tc>
        <w:tc>
          <w:tcPr>
            <w:tcW w:w="709" w:type="dxa"/>
          </w:tcPr>
          <w:p w14:paraId="43F5FF7C" w14:textId="77777777" w:rsidR="00172633" w:rsidRPr="00E64F74" w:rsidDel="00172633" w:rsidRDefault="00172633" w:rsidP="00172633">
            <w:pPr>
              <w:pStyle w:val="TAL"/>
              <w:jc w:val="center"/>
              <w:rPr>
                <w:bCs/>
                <w:iCs/>
              </w:rPr>
            </w:pPr>
            <w:r w:rsidRPr="00E64F74">
              <w:rPr>
                <w:bCs/>
                <w:iCs/>
              </w:rPr>
              <w:t>N/A</w:t>
            </w:r>
          </w:p>
        </w:tc>
        <w:tc>
          <w:tcPr>
            <w:tcW w:w="728" w:type="dxa"/>
          </w:tcPr>
          <w:p w14:paraId="4F571EA0" w14:textId="77777777" w:rsidR="00172633" w:rsidRPr="00E64F74" w:rsidDel="00172633" w:rsidRDefault="00172633" w:rsidP="00172633">
            <w:pPr>
              <w:pStyle w:val="TAL"/>
              <w:jc w:val="center"/>
              <w:rPr>
                <w:bCs/>
                <w:iCs/>
              </w:rPr>
            </w:pPr>
            <w:r w:rsidRPr="00E64F74">
              <w:rPr>
                <w:bCs/>
                <w:iCs/>
              </w:rPr>
              <w:t>N/A</w:t>
            </w:r>
          </w:p>
        </w:tc>
      </w:tr>
      <w:tr w:rsidR="00E64F74" w:rsidRPr="00E64F74" w14:paraId="2752EBDE" w14:textId="77777777" w:rsidTr="00C30EA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E64F74" w:rsidRDefault="00296667" w:rsidP="002657F1">
            <w:pPr>
              <w:pStyle w:val="TAL"/>
              <w:rPr>
                <w:b/>
                <w:i/>
              </w:rPr>
            </w:pPr>
            <w:r w:rsidRPr="00E64F74">
              <w:rPr>
                <w:b/>
                <w:i/>
              </w:rPr>
              <w:t>maxDynamicSlotRepetitionForSPS-Multicast-r17</w:t>
            </w:r>
          </w:p>
          <w:p w14:paraId="367F648A" w14:textId="77777777" w:rsidR="00296667" w:rsidRPr="00E64F74" w:rsidRDefault="00296667" w:rsidP="002657F1">
            <w:pPr>
              <w:pStyle w:val="TAL"/>
              <w:rPr>
                <w:bCs/>
                <w:iCs/>
              </w:rPr>
            </w:pPr>
            <w:r w:rsidRPr="00E64F74">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96667" w:rsidRPr="00E64F74" w:rsidRDefault="00296667" w:rsidP="002657F1">
            <w:pPr>
              <w:pStyle w:val="TAL"/>
              <w:rPr>
                <w:bCs/>
                <w:iCs/>
              </w:rPr>
            </w:pPr>
          </w:p>
          <w:p w14:paraId="60191599" w14:textId="77777777" w:rsidR="00296667" w:rsidRPr="00E64F74" w:rsidRDefault="00296667" w:rsidP="002657F1">
            <w:pPr>
              <w:pStyle w:val="TAL"/>
              <w:rPr>
                <w:bCs/>
                <w:iCs/>
              </w:rPr>
            </w:pPr>
            <w:r w:rsidRPr="00E64F74">
              <w:rPr>
                <w:bCs/>
                <w:iCs/>
              </w:rPr>
              <w:t xml:space="preserve">A UE that indicates support of this feature shall indicate support of </w:t>
            </w:r>
            <w:r w:rsidRPr="00E64F74">
              <w:rPr>
                <w:bCs/>
                <w:i/>
              </w:rPr>
              <w:t>sps-Multicast-r17</w:t>
            </w:r>
            <w:r w:rsidRPr="00E64F74">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E64F74" w:rsidRDefault="00296667" w:rsidP="002657F1">
            <w:pPr>
              <w:pStyle w:val="TAL"/>
              <w:jc w:val="center"/>
              <w:rPr>
                <w:bCs/>
                <w:iCs/>
              </w:rPr>
            </w:pPr>
            <w:r w:rsidRPr="00E64F74">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E64F74" w:rsidRDefault="00296667" w:rsidP="002657F1">
            <w:pPr>
              <w:pStyle w:val="TAL"/>
              <w:jc w:val="center"/>
              <w:rPr>
                <w:bCs/>
                <w:iCs/>
              </w:rPr>
            </w:pPr>
            <w:r w:rsidRPr="00E64F74">
              <w:rPr>
                <w:bCs/>
                <w:iCs/>
              </w:rPr>
              <w:t>N/A</w:t>
            </w:r>
          </w:p>
        </w:tc>
      </w:tr>
      <w:tr w:rsidR="00E64F74" w:rsidRPr="00E64F74" w14:paraId="73925698" w14:textId="77777777" w:rsidTr="00C30EA9">
        <w:trPr>
          <w:cantSplit/>
          <w:tblHeader/>
        </w:trPr>
        <w:tc>
          <w:tcPr>
            <w:tcW w:w="6917" w:type="dxa"/>
          </w:tcPr>
          <w:p w14:paraId="49B447E2" w14:textId="77777777" w:rsidR="00517A2C" w:rsidRPr="00E64F74" w:rsidRDefault="00517A2C" w:rsidP="007249E3">
            <w:pPr>
              <w:pStyle w:val="TAL"/>
              <w:rPr>
                <w:b/>
                <w:bCs/>
                <w:i/>
                <w:iCs/>
                <w:lang w:eastAsia="zh-CN"/>
              </w:rPr>
            </w:pPr>
            <w:r w:rsidRPr="00E64F74">
              <w:rPr>
                <w:b/>
                <w:bCs/>
                <w:i/>
                <w:iCs/>
              </w:rPr>
              <w:t>maxModulationOrderForMulticast-r17</w:t>
            </w:r>
          </w:p>
          <w:p w14:paraId="24368591" w14:textId="3E9CBC50" w:rsidR="00517A2C" w:rsidRPr="00E64F74" w:rsidRDefault="00517A2C" w:rsidP="007249E3">
            <w:pPr>
              <w:pStyle w:val="TAL"/>
            </w:pPr>
            <w:r w:rsidRPr="00E64F74">
              <w:t>Defines the maximal modulation order for multicast PDSCH.</w:t>
            </w:r>
            <w:r w:rsidR="00FA75F1" w:rsidRPr="00E64F74">
              <w:t xml:space="preserve"> If not reported, UE supports the same modulation order as unicast.</w:t>
            </w:r>
          </w:p>
          <w:p w14:paraId="7DBCC344" w14:textId="77777777" w:rsidR="00517A2C" w:rsidRPr="00E64F74" w:rsidRDefault="00517A2C" w:rsidP="007249E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FR1, up to 1024QAM is supported.</w:t>
            </w:r>
          </w:p>
          <w:p w14:paraId="4D9C0967" w14:textId="77777777" w:rsidR="00517A2C" w:rsidRPr="00E64F74" w:rsidRDefault="00517A2C" w:rsidP="007249E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FR2, up to 256QAM is supported.</w:t>
            </w:r>
          </w:p>
          <w:p w14:paraId="76219E70" w14:textId="77777777" w:rsidR="00517A2C" w:rsidRPr="00E64F74" w:rsidRDefault="00517A2C" w:rsidP="007249E3">
            <w:pPr>
              <w:pStyle w:val="B1"/>
              <w:spacing w:after="0"/>
              <w:rPr>
                <w:rFonts w:ascii="Arial" w:hAnsi="Arial" w:cs="Arial"/>
                <w:sz w:val="18"/>
                <w:szCs w:val="18"/>
              </w:rPr>
            </w:pPr>
          </w:p>
          <w:p w14:paraId="02C82FB8" w14:textId="77777777" w:rsidR="00517A2C" w:rsidRPr="00E64F74" w:rsidRDefault="00517A2C" w:rsidP="007249E3">
            <w:pPr>
              <w:pStyle w:val="TAL"/>
            </w:pPr>
            <w:r w:rsidRPr="00E64F74">
              <w:t xml:space="preserve">A UE supporting this feature shall also indicate support of </w:t>
            </w:r>
            <w:r w:rsidRPr="00E64F74">
              <w:rPr>
                <w:i/>
                <w:iCs/>
              </w:rPr>
              <w:t>dynamicMulticastPCell-r17</w:t>
            </w:r>
            <w:r w:rsidRPr="00E64F74">
              <w:t>.</w:t>
            </w:r>
          </w:p>
          <w:p w14:paraId="54DB513A" w14:textId="77777777" w:rsidR="00517A2C" w:rsidRPr="00E64F74" w:rsidRDefault="00517A2C" w:rsidP="007249E3">
            <w:pPr>
              <w:pStyle w:val="TAL"/>
            </w:pPr>
          </w:p>
          <w:p w14:paraId="7CC7FE6D" w14:textId="38DDDB3D" w:rsidR="00517A2C" w:rsidRPr="00E64F74" w:rsidRDefault="00517A2C" w:rsidP="007249E3">
            <w:pPr>
              <w:pStyle w:val="TAN"/>
              <w:rPr>
                <w:b/>
                <w:i/>
              </w:rPr>
            </w:pPr>
            <w:r w:rsidRPr="00E64F74">
              <w:t>NOTE:</w:t>
            </w:r>
            <w:r w:rsidRPr="00E64F74">
              <w:rPr>
                <w:rFonts w:cs="Arial"/>
                <w:szCs w:val="18"/>
              </w:rPr>
              <w:tab/>
            </w:r>
            <w:r w:rsidRPr="00E64F74">
              <w:t>A UE shall support the corresponding mandatory maximum modulation for unicast.</w:t>
            </w:r>
          </w:p>
        </w:tc>
        <w:tc>
          <w:tcPr>
            <w:tcW w:w="709" w:type="dxa"/>
          </w:tcPr>
          <w:p w14:paraId="1F78A312" w14:textId="77777777" w:rsidR="00517A2C" w:rsidRPr="00E64F74" w:rsidRDefault="00517A2C" w:rsidP="007249E3">
            <w:pPr>
              <w:pStyle w:val="TAL"/>
              <w:jc w:val="center"/>
              <w:rPr>
                <w:bCs/>
                <w:iCs/>
              </w:rPr>
            </w:pPr>
            <w:r w:rsidRPr="00E64F74">
              <w:t>Band</w:t>
            </w:r>
          </w:p>
        </w:tc>
        <w:tc>
          <w:tcPr>
            <w:tcW w:w="567" w:type="dxa"/>
          </w:tcPr>
          <w:p w14:paraId="7214AC99" w14:textId="77777777" w:rsidR="00517A2C" w:rsidRPr="00E64F74" w:rsidRDefault="00517A2C" w:rsidP="007249E3">
            <w:pPr>
              <w:pStyle w:val="TAL"/>
              <w:jc w:val="center"/>
            </w:pPr>
            <w:r w:rsidRPr="00E64F74">
              <w:t>No</w:t>
            </w:r>
          </w:p>
        </w:tc>
        <w:tc>
          <w:tcPr>
            <w:tcW w:w="709" w:type="dxa"/>
          </w:tcPr>
          <w:p w14:paraId="1E2E593A" w14:textId="77777777" w:rsidR="00517A2C" w:rsidRPr="00E64F74" w:rsidRDefault="00517A2C" w:rsidP="007249E3">
            <w:pPr>
              <w:pStyle w:val="TAL"/>
              <w:jc w:val="center"/>
              <w:rPr>
                <w:bCs/>
                <w:iCs/>
              </w:rPr>
            </w:pPr>
            <w:r w:rsidRPr="00E64F74">
              <w:rPr>
                <w:bCs/>
                <w:iCs/>
              </w:rPr>
              <w:t>N/A</w:t>
            </w:r>
          </w:p>
        </w:tc>
        <w:tc>
          <w:tcPr>
            <w:tcW w:w="728" w:type="dxa"/>
          </w:tcPr>
          <w:p w14:paraId="7321D26B" w14:textId="77777777" w:rsidR="00517A2C" w:rsidRPr="00E64F74" w:rsidRDefault="00517A2C" w:rsidP="007249E3">
            <w:pPr>
              <w:pStyle w:val="TAL"/>
              <w:jc w:val="center"/>
              <w:rPr>
                <w:bCs/>
                <w:iCs/>
              </w:rPr>
            </w:pPr>
            <w:r w:rsidRPr="00E64F74">
              <w:rPr>
                <w:bCs/>
                <w:iCs/>
              </w:rPr>
              <w:t>N/A</w:t>
            </w:r>
          </w:p>
        </w:tc>
      </w:tr>
      <w:tr w:rsidR="00E64F74" w:rsidRPr="00E64F74" w:rsidDel="00172633" w14:paraId="42E1D7AF" w14:textId="77777777" w:rsidTr="00C30EA9">
        <w:trPr>
          <w:cantSplit/>
          <w:tblHeader/>
        </w:trPr>
        <w:tc>
          <w:tcPr>
            <w:tcW w:w="6917" w:type="dxa"/>
          </w:tcPr>
          <w:p w14:paraId="6B858084" w14:textId="77777777" w:rsidR="00172633" w:rsidRPr="00E64F74" w:rsidRDefault="00172633" w:rsidP="00172633">
            <w:pPr>
              <w:pStyle w:val="TAL"/>
              <w:rPr>
                <w:b/>
                <w:i/>
              </w:rPr>
            </w:pPr>
            <w:r w:rsidRPr="00E64F74">
              <w:rPr>
                <w:b/>
                <w:i/>
              </w:rPr>
              <w:t>maxNumberActivatedTCI-States-r16</w:t>
            </w:r>
          </w:p>
          <w:p w14:paraId="7BA02F80" w14:textId="77777777" w:rsidR="00172633" w:rsidRPr="00E64F74" w:rsidRDefault="00172633" w:rsidP="00172633">
            <w:pPr>
              <w:pStyle w:val="TAL"/>
              <w:rPr>
                <w:bCs/>
                <w:iCs/>
              </w:rPr>
            </w:pPr>
            <w:r w:rsidRPr="00E64F74">
              <w:rPr>
                <w:bCs/>
                <w:iCs/>
              </w:rPr>
              <w:t>Indicates maximum number of activated TCI states. This capability signalling includes the following:</w:t>
            </w:r>
          </w:p>
          <w:p w14:paraId="4B4B42E7"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maxNumberPerCORESET-Pool-r16</w:t>
            </w:r>
            <w:r w:rsidRPr="00E64F74">
              <w:rPr>
                <w:rFonts w:ascii="Arial" w:hAnsi="Arial" w:cs="Arial"/>
                <w:sz w:val="18"/>
                <w:szCs w:val="18"/>
              </w:rPr>
              <w:t xml:space="preserve"> indicates maximal number of activated TCI states per </w:t>
            </w:r>
            <w:r w:rsidRPr="00E64F74">
              <w:rPr>
                <w:rFonts w:ascii="Arial" w:hAnsi="Arial" w:cs="Arial"/>
                <w:i/>
                <w:iCs/>
                <w:sz w:val="18"/>
                <w:szCs w:val="18"/>
              </w:rPr>
              <w:t>CORESETPoolIndex</w:t>
            </w:r>
            <w:r w:rsidRPr="00E64F74">
              <w:rPr>
                <w:rFonts w:ascii="Arial" w:hAnsi="Arial" w:cs="Arial"/>
                <w:sz w:val="18"/>
                <w:szCs w:val="18"/>
              </w:rPr>
              <w:t xml:space="preserve"> per BWP per CC including data and control</w:t>
            </w:r>
          </w:p>
          <w:p w14:paraId="21526612" w14:textId="77777777" w:rsidR="0017263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maxTotalNumberAcrossCORESET-Pool-r16</w:t>
            </w:r>
            <w:r w:rsidRPr="00E64F74">
              <w:rPr>
                <w:rFonts w:ascii="Arial" w:hAnsi="Arial" w:cs="Arial"/>
                <w:sz w:val="18"/>
                <w:szCs w:val="18"/>
              </w:rPr>
              <w:t xml:space="preserve"> indicates maximal total number of activated TCI states across </w:t>
            </w:r>
            <w:r w:rsidRPr="00E64F74">
              <w:rPr>
                <w:rFonts w:ascii="Arial" w:hAnsi="Arial" w:cs="Arial"/>
                <w:i/>
                <w:iCs/>
                <w:sz w:val="18"/>
                <w:szCs w:val="18"/>
              </w:rPr>
              <w:t>CORESETPoolIndex</w:t>
            </w:r>
            <w:r w:rsidRPr="00E64F74">
              <w:rPr>
                <w:rFonts w:ascii="Arial" w:hAnsi="Arial" w:cs="Arial"/>
                <w:sz w:val="18"/>
                <w:szCs w:val="18"/>
              </w:rPr>
              <w:t xml:space="preserve"> per BWP per CC including data and control</w:t>
            </w:r>
          </w:p>
          <w:p w14:paraId="71228552" w14:textId="77777777" w:rsidR="00172633" w:rsidRPr="00E64F74" w:rsidRDefault="00172633" w:rsidP="00172633">
            <w:pPr>
              <w:pStyle w:val="TAL"/>
              <w:rPr>
                <w:bCs/>
                <w:iCs/>
              </w:rPr>
            </w:pPr>
          </w:p>
          <w:p w14:paraId="54619140" w14:textId="77777777" w:rsidR="00172633" w:rsidRPr="00E64F74" w:rsidDel="00172633" w:rsidRDefault="00172633" w:rsidP="00172633">
            <w:pPr>
              <w:pStyle w:val="TAL"/>
              <w:rPr>
                <w:b/>
                <w:i/>
              </w:rPr>
            </w:pPr>
            <w:r w:rsidRPr="00E64F74">
              <w:rPr>
                <w:rFonts w:cs="Arial"/>
                <w:szCs w:val="18"/>
              </w:rPr>
              <w:t>The UE that indicates support of this feature shall support</w:t>
            </w:r>
            <w:r w:rsidRPr="00E64F74">
              <w:t xml:space="preserve"> </w:t>
            </w:r>
            <w:r w:rsidRPr="00E64F74">
              <w:rPr>
                <w:i/>
                <w:iCs/>
              </w:rPr>
              <w:t>multiDCI-MultiTRP-r16</w:t>
            </w:r>
            <w:r w:rsidR="00D04000" w:rsidRPr="00E64F74">
              <w:t>.</w:t>
            </w:r>
          </w:p>
        </w:tc>
        <w:tc>
          <w:tcPr>
            <w:tcW w:w="709" w:type="dxa"/>
          </w:tcPr>
          <w:p w14:paraId="3E0E24D5" w14:textId="77777777" w:rsidR="00172633" w:rsidRPr="00E64F74" w:rsidDel="00172633" w:rsidRDefault="00172633" w:rsidP="00172633">
            <w:pPr>
              <w:pStyle w:val="TAL"/>
              <w:jc w:val="center"/>
              <w:rPr>
                <w:bCs/>
                <w:iCs/>
              </w:rPr>
            </w:pPr>
            <w:r w:rsidRPr="00E64F74">
              <w:rPr>
                <w:bCs/>
                <w:iCs/>
              </w:rPr>
              <w:t>Band</w:t>
            </w:r>
          </w:p>
        </w:tc>
        <w:tc>
          <w:tcPr>
            <w:tcW w:w="567" w:type="dxa"/>
          </w:tcPr>
          <w:p w14:paraId="3FA7DE63" w14:textId="77777777" w:rsidR="00172633" w:rsidRPr="00E64F74" w:rsidDel="00172633" w:rsidRDefault="00172633" w:rsidP="00172633">
            <w:pPr>
              <w:pStyle w:val="TAL"/>
              <w:jc w:val="center"/>
            </w:pPr>
            <w:r w:rsidRPr="00E64F74">
              <w:t>No</w:t>
            </w:r>
          </w:p>
        </w:tc>
        <w:tc>
          <w:tcPr>
            <w:tcW w:w="709" w:type="dxa"/>
          </w:tcPr>
          <w:p w14:paraId="260B6218" w14:textId="77777777" w:rsidR="00172633" w:rsidRPr="00E64F74" w:rsidDel="00172633" w:rsidRDefault="00172633" w:rsidP="00172633">
            <w:pPr>
              <w:pStyle w:val="TAL"/>
              <w:jc w:val="center"/>
              <w:rPr>
                <w:bCs/>
                <w:iCs/>
              </w:rPr>
            </w:pPr>
            <w:r w:rsidRPr="00E64F74">
              <w:rPr>
                <w:bCs/>
                <w:iCs/>
              </w:rPr>
              <w:t>N/A</w:t>
            </w:r>
          </w:p>
        </w:tc>
        <w:tc>
          <w:tcPr>
            <w:tcW w:w="728" w:type="dxa"/>
          </w:tcPr>
          <w:p w14:paraId="1DBEFC4D" w14:textId="77777777" w:rsidR="00172633" w:rsidRPr="00E64F74" w:rsidDel="00172633" w:rsidRDefault="00172633" w:rsidP="00172633">
            <w:pPr>
              <w:pStyle w:val="TAL"/>
              <w:jc w:val="center"/>
              <w:rPr>
                <w:bCs/>
                <w:iCs/>
              </w:rPr>
            </w:pPr>
            <w:r w:rsidRPr="00E64F74">
              <w:rPr>
                <w:bCs/>
                <w:iCs/>
              </w:rPr>
              <w:t>N/A</w:t>
            </w:r>
          </w:p>
        </w:tc>
      </w:tr>
      <w:tr w:rsidR="00E64F74" w:rsidRPr="00E64F74" w14:paraId="67AFAFCC" w14:textId="77777777" w:rsidTr="00C30EA9">
        <w:trPr>
          <w:cantSplit/>
          <w:tblHeader/>
        </w:trPr>
        <w:tc>
          <w:tcPr>
            <w:tcW w:w="6917" w:type="dxa"/>
          </w:tcPr>
          <w:p w14:paraId="6D1C39E0" w14:textId="77777777" w:rsidR="00A43323" w:rsidRPr="00E64F74" w:rsidRDefault="00A43323" w:rsidP="00A43323">
            <w:pPr>
              <w:pStyle w:val="TAL"/>
              <w:rPr>
                <w:b/>
                <w:bCs/>
                <w:i/>
                <w:iCs/>
              </w:rPr>
            </w:pPr>
            <w:r w:rsidRPr="00E64F74">
              <w:rPr>
                <w:b/>
                <w:bCs/>
                <w:i/>
                <w:iCs/>
              </w:rPr>
              <w:t>maxNumberCSI-RS-BF</w:t>
            </w:r>
            <w:r w:rsidR="00B174E7" w:rsidRPr="00E64F74">
              <w:rPr>
                <w:b/>
                <w:bCs/>
                <w:i/>
                <w:iCs/>
              </w:rPr>
              <w:t>D</w:t>
            </w:r>
          </w:p>
          <w:p w14:paraId="6EE53664" w14:textId="77777777" w:rsidR="00A43323" w:rsidRPr="00E64F74" w:rsidRDefault="00A43323" w:rsidP="00A43323">
            <w:pPr>
              <w:pStyle w:val="TAL"/>
              <w:rPr>
                <w:bCs/>
                <w:iCs/>
              </w:rPr>
            </w:pPr>
            <w:r w:rsidRPr="00E64F74">
              <w:rPr>
                <w:bCs/>
                <w:iCs/>
              </w:rPr>
              <w:t>Indicates maximal number of CSI-RS resources across all CCs</w:t>
            </w:r>
            <w:r w:rsidR="00331408" w:rsidRPr="00E64F74">
              <w:rPr>
                <w:bCs/>
                <w:iCs/>
              </w:rPr>
              <w:t>, and across MCG and SCG in case of NR-DC,</w:t>
            </w:r>
            <w:r w:rsidRPr="00E64F74">
              <w:rPr>
                <w:bCs/>
                <w:iCs/>
              </w:rPr>
              <w:t xml:space="preserve"> for UE to monitor PDCCH quality</w:t>
            </w:r>
            <w:r w:rsidR="0062184B" w:rsidRPr="00E64F74">
              <w:rPr>
                <w:bCs/>
                <w:iCs/>
              </w:rPr>
              <w:t xml:space="preserve">. In this release, the maximum value </w:t>
            </w:r>
            <w:r w:rsidR="0001397F" w:rsidRPr="00E64F74">
              <w:rPr>
                <w:bCs/>
                <w:iCs/>
              </w:rPr>
              <w:t>that can be signalled is</w:t>
            </w:r>
            <w:r w:rsidR="0062184B" w:rsidRPr="00E64F74">
              <w:rPr>
                <w:bCs/>
                <w:iCs/>
              </w:rPr>
              <w:t xml:space="preserve"> 16.</w:t>
            </w:r>
            <w:r w:rsidR="00BB33B8" w:rsidRPr="00E64F74">
              <w:rPr>
                <w:bCs/>
                <w:iCs/>
              </w:rPr>
              <w:t xml:space="preserve"> </w:t>
            </w:r>
            <w:r w:rsidR="00A14F1B" w:rsidRPr="00E64F74">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64F74">
              <w:rPr>
                <w:bCs/>
                <w:iCs/>
              </w:rPr>
              <w:t xml:space="preserve">It is mandatory </w:t>
            </w:r>
            <w:r w:rsidR="00C64D5E" w:rsidRPr="00E64F74">
              <w:t>with capability signalling</w:t>
            </w:r>
            <w:r w:rsidR="00C64D5E" w:rsidRPr="00E64F74">
              <w:rPr>
                <w:bCs/>
                <w:iCs/>
              </w:rPr>
              <w:t xml:space="preserve"> </w:t>
            </w:r>
            <w:r w:rsidR="00BB33B8" w:rsidRPr="00E64F74">
              <w:rPr>
                <w:bCs/>
                <w:iCs/>
              </w:rPr>
              <w:t>for FR2 and optional for FR1.</w:t>
            </w:r>
          </w:p>
        </w:tc>
        <w:tc>
          <w:tcPr>
            <w:tcW w:w="709" w:type="dxa"/>
          </w:tcPr>
          <w:p w14:paraId="6A648972" w14:textId="77777777" w:rsidR="00A43323" w:rsidRPr="00E64F74" w:rsidRDefault="00A43323" w:rsidP="00A43323">
            <w:pPr>
              <w:pStyle w:val="TAL"/>
              <w:jc w:val="center"/>
              <w:rPr>
                <w:bCs/>
                <w:iCs/>
              </w:rPr>
            </w:pPr>
            <w:r w:rsidRPr="00E64F74">
              <w:rPr>
                <w:bCs/>
                <w:iCs/>
              </w:rPr>
              <w:t>Band</w:t>
            </w:r>
          </w:p>
        </w:tc>
        <w:tc>
          <w:tcPr>
            <w:tcW w:w="567" w:type="dxa"/>
          </w:tcPr>
          <w:p w14:paraId="2DF9C2A4" w14:textId="77777777" w:rsidR="00A43323" w:rsidRPr="00E64F74" w:rsidRDefault="0025296C" w:rsidP="00A43323">
            <w:pPr>
              <w:pStyle w:val="TAL"/>
              <w:jc w:val="center"/>
              <w:rPr>
                <w:bCs/>
                <w:iCs/>
              </w:rPr>
            </w:pPr>
            <w:r w:rsidRPr="00E64F74">
              <w:rPr>
                <w:bCs/>
                <w:iCs/>
              </w:rPr>
              <w:t>CY</w:t>
            </w:r>
          </w:p>
        </w:tc>
        <w:tc>
          <w:tcPr>
            <w:tcW w:w="709" w:type="dxa"/>
          </w:tcPr>
          <w:p w14:paraId="61ACDA74" w14:textId="77777777" w:rsidR="00A43323" w:rsidRPr="00E64F74" w:rsidRDefault="001F7FB0" w:rsidP="00A43323">
            <w:pPr>
              <w:pStyle w:val="TAL"/>
              <w:jc w:val="center"/>
              <w:rPr>
                <w:bCs/>
                <w:iCs/>
              </w:rPr>
            </w:pPr>
            <w:r w:rsidRPr="00E64F74">
              <w:rPr>
                <w:bCs/>
                <w:iCs/>
              </w:rPr>
              <w:t>N/A</w:t>
            </w:r>
          </w:p>
        </w:tc>
        <w:tc>
          <w:tcPr>
            <w:tcW w:w="728" w:type="dxa"/>
          </w:tcPr>
          <w:p w14:paraId="3F457BEB" w14:textId="77777777" w:rsidR="00A43323" w:rsidRPr="00E64F74" w:rsidRDefault="001F7FB0" w:rsidP="00A43323">
            <w:pPr>
              <w:pStyle w:val="TAL"/>
              <w:jc w:val="center"/>
            </w:pPr>
            <w:r w:rsidRPr="00E64F74">
              <w:rPr>
                <w:bCs/>
                <w:iCs/>
              </w:rPr>
              <w:t>N/A</w:t>
            </w:r>
          </w:p>
        </w:tc>
      </w:tr>
      <w:tr w:rsidR="00E64F74" w:rsidRPr="00E64F74" w14:paraId="2242C4AE" w14:textId="77777777" w:rsidTr="00C30EA9">
        <w:trPr>
          <w:cantSplit/>
          <w:tblHeader/>
        </w:trPr>
        <w:tc>
          <w:tcPr>
            <w:tcW w:w="6917" w:type="dxa"/>
          </w:tcPr>
          <w:p w14:paraId="59F8259C" w14:textId="77777777" w:rsidR="00A43323" w:rsidRPr="00E64F74" w:rsidRDefault="00A43323" w:rsidP="00A43323">
            <w:pPr>
              <w:pStyle w:val="TAL"/>
              <w:rPr>
                <w:b/>
                <w:bCs/>
                <w:i/>
                <w:iCs/>
              </w:rPr>
            </w:pPr>
            <w:r w:rsidRPr="00E64F74">
              <w:rPr>
                <w:b/>
                <w:bCs/>
                <w:i/>
                <w:iCs/>
              </w:rPr>
              <w:t>maxNumberCSI-RS-SSB-</w:t>
            </w:r>
            <w:r w:rsidR="00B174E7" w:rsidRPr="00E64F74">
              <w:rPr>
                <w:b/>
                <w:bCs/>
                <w:i/>
                <w:iCs/>
              </w:rPr>
              <w:t>CBD</w:t>
            </w:r>
          </w:p>
          <w:p w14:paraId="1FC7BF38" w14:textId="77777777" w:rsidR="00A43323" w:rsidRPr="00E64F74" w:rsidRDefault="00A43323" w:rsidP="00A43323">
            <w:pPr>
              <w:pStyle w:val="TAL"/>
              <w:rPr>
                <w:bCs/>
                <w:iCs/>
              </w:rPr>
            </w:pPr>
            <w:r w:rsidRPr="00E64F74">
              <w:rPr>
                <w:bCs/>
                <w:iCs/>
              </w:rPr>
              <w:t>Defines maximal number of different CSI-RS [and/or SSB] resources across all CCs</w:t>
            </w:r>
            <w:r w:rsidR="00331408" w:rsidRPr="00E64F74">
              <w:rPr>
                <w:bCs/>
                <w:iCs/>
              </w:rPr>
              <w:t>, and across MCG and SCG in case of NR-DC,</w:t>
            </w:r>
            <w:r w:rsidRPr="00E64F74">
              <w:rPr>
                <w:bCs/>
                <w:iCs/>
              </w:rPr>
              <w:t xml:space="preserve"> for new beam identifications.</w:t>
            </w:r>
            <w:r w:rsidR="00B174E7" w:rsidRPr="00E64F74">
              <w:rPr>
                <w:bCs/>
                <w:iCs/>
              </w:rPr>
              <w:t xml:space="preserve"> In this release, the maximum value </w:t>
            </w:r>
            <w:r w:rsidR="0001397F" w:rsidRPr="00E64F74">
              <w:rPr>
                <w:bCs/>
                <w:iCs/>
              </w:rPr>
              <w:t>that can be signalled is</w:t>
            </w:r>
            <w:r w:rsidR="00B174E7" w:rsidRPr="00E64F74">
              <w:rPr>
                <w:bCs/>
                <w:iCs/>
              </w:rPr>
              <w:t xml:space="preserve"> 128.</w:t>
            </w:r>
            <w:r w:rsidR="00BB33B8" w:rsidRPr="00E64F74">
              <w:rPr>
                <w:bCs/>
                <w:iCs/>
              </w:rPr>
              <w:t xml:space="preserve"> </w:t>
            </w:r>
            <w:r w:rsidR="00A14F1B" w:rsidRPr="00E64F74">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64F74">
              <w:rPr>
                <w:bCs/>
                <w:iCs/>
              </w:rPr>
              <w:t xml:space="preserve">It is mandatory </w:t>
            </w:r>
            <w:r w:rsidR="00C64D5E" w:rsidRPr="00E64F74">
              <w:rPr>
                <w:bCs/>
                <w:iCs/>
              </w:rPr>
              <w:t xml:space="preserve">with capability signalling </w:t>
            </w:r>
            <w:r w:rsidR="00BB33B8" w:rsidRPr="00E64F74">
              <w:rPr>
                <w:bCs/>
                <w:iCs/>
              </w:rPr>
              <w:t>for FR2 and optional for FR1. The UE is mandated to report at least 32 for FR2.</w:t>
            </w:r>
          </w:p>
        </w:tc>
        <w:tc>
          <w:tcPr>
            <w:tcW w:w="709" w:type="dxa"/>
          </w:tcPr>
          <w:p w14:paraId="4CFF9040" w14:textId="77777777" w:rsidR="00A43323" w:rsidRPr="00E64F74" w:rsidRDefault="00A43323" w:rsidP="00A43323">
            <w:pPr>
              <w:pStyle w:val="TAL"/>
              <w:jc w:val="center"/>
              <w:rPr>
                <w:bCs/>
                <w:iCs/>
              </w:rPr>
            </w:pPr>
            <w:r w:rsidRPr="00E64F74">
              <w:rPr>
                <w:bCs/>
                <w:iCs/>
              </w:rPr>
              <w:t>Band</w:t>
            </w:r>
          </w:p>
        </w:tc>
        <w:tc>
          <w:tcPr>
            <w:tcW w:w="567" w:type="dxa"/>
          </w:tcPr>
          <w:p w14:paraId="034DB6FA" w14:textId="77777777" w:rsidR="00A43323" w:rsidRPr="00E64F74" w:rsidRDefault="0025296C" w:rsidP="00A43323">
            <w:pPr>
              <w:pStyle w:val="TAL"/>
              <w:jc w:val="center"/>
              <w:rPr>
                <w:bCs/>
                <w:iCs/>
              </w:rPr>
            </w:pPr>
            <w:r w:rsidRPr="00E64F74">
              <w:rPr>
                <w:bCs/>
                <w:iCs/>
              </w:rPr>
              <w:t>CY</w:t>
            </w:r>
          </w:p>
        </w:tc>
        <w:tc>
          <w:tcPr>
            <w:tcW w:w="709" w:type="dxa"/>
          </w:tcPr>
          <w:p w14:paraId="5771527C" w14:textId="77777777" w:rsidR="00A43323" w:rsidRPr="00E64F74" w:rsidRDefault="001F7FB0" w:rsidP="00A43323">
            <w:pPr>
              <w:pStyle w:val="TAL"/>
              <w:jc w:val="center"/>
              <w:rPr>
                <w:bCs/>
                <w:iCs/>
              </w:rPr>
            </w:pPr>
            <w:r w:rsidRPr="00E64F74">
              <w:rPr>
                <w:bCs/>
                <w:iCs/>
              </w:rPr>
              <w:t>N/A</w:t>
            </w:r>
          </w:p>
        </w:tc>
        <w:tc>
          <w:tcPr>
            <w:tcW w:w="728" w:type="dxa"/>
          </w:tcPr>
          <w:p w14:paraId="31764BB2" w14:textId="77777777" w:rsidR="00A43323" w:rsidRPr="00E64F74" w:rsidRDefault="001F7FB0" w:rsidP="00A43323">
            <w:pPr>
              <w:pStyle w:val="TAL"/>
              <w:jc w:val="center"/>
            </w:pPr>
            <w:r w:rsidRPr="00E64F74">
              <w:rPr>
                <w:bCs/>
                <w:iCs/>
              </w:rPr>
              <w:t>N/A</w:t>
            </w:r>
          </w:p>
        </w:tc>
      </w:tr>
      <w:tr w:rsidR="00E64F74" w:rsidRPr="00E64F74" w14:paraId="438B456A" w14:textId="77777777" w:rsidTr="00C30EA9">
        <w:trPr>
          <w:cantSplit/>
          <w:tblHeader/>
        </w:trPr>
        <w:tc>
          <w:tcPr>
            <w:tcW w:w="6917" w:type="dxa"/>
          </w:tcPr>
          <w:p w14:paraId="39BFC510" w14:textId="77777777" w:rsidR="00517A2C" w:rsidRPr="00E64F74" w:rsidRDefault="00517A2C" w:rsidP="007249E3">
            <w:pPr>
              <w:pStyle w:val="TAL"/>
              <w:rPr>
                <w:b/>
                <w:bCs/>
                <w:i/>
                <w:iCs/>
              </w:rPr>
            </w:pPr>
            <w:r w:rsidRPr="00E64F74">
              <w:rPr>
                <w:b/>
                <w:bCs/>
                <w:i/>
                <w:iCs/>
              </w:rPr>
              <w:t>maxNumberG-CS-RNTI-r17</w:t>
            </w:r>
          </w:p>
          <w:p w14:paraId="0CF7D740" w14:textId="77777777" w:rsidR="00517A2C" w:rsidRPr="00E64F74" w:rsidRDefault="00517A2C" w:rsidP="007249E3">
            <w:pPr>
              <w:pStyle w:val="TAL"/>
              <w:rPr>
                <w:rFonts w:eastAsia="MS PGothic"/>
              </w:rPr>
            </w:pPr>
            <w:r w:rsidRPr="00E64F74">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E64F74">
              <w:rPr>
                <w:szCs w:val="18"/>
              </w:rPr>
              <w:t>UE shall set the capability value consistently for all FDD-FR1 NTN bands.</w:t>
            </w:r>
          </w:p>
          <w:p w14:paraId="1B095CF6" w14:textId="77777777" w:rsidR="00517A2C" w:rsidRPr="00E64F74" w:rsidRDefault="00517A2C" w:rsidP="007249E3">
            <w:pPr>
              <w:pStyle w:val="TAL"/>
              <w:rPr>
                <w:rFonts w:eastAsia="MS PGothic"/>
              </w:rPr>
            </w:pPr>
          </w:p>
          <w:p w14:paraId="5140115F" w14:textId="77777777" w:rsidR="00517A2C" w:rsidRPr="00E64F74" w:rsidRDefault="00517A2C" w:rsidP="007249E3">
            <w:pPr>
              <w:pStyle w:val="TAL"/>
              <w:rPr>
                <w:b/>
                <w:bCs/>
                <w:i/>
                <w:iCs/>
              </w:rPr>
            </w:pPr>
            <w:r w:rsidRPr="00E64F74">
              <w:rPr>
                <w:rFonts w:eastAsia="MS PGothic"/>
              </w:rPr>
              <w:t>A UE supporting this feature shall also indicate support of</w:t>
            </w:r>
            <w:r w:rsidRPr="00E64F74">
              <w:rPr>
                <w:rFonts w:cs="Arial"/>
                <w:i/>
                <w:iCs/>
              </w:rPr>
              <w:t xml:space="preserve"> sps-Multicast-r17</w:t>
            </w:r>
            <w:r w:rsidRPr="00E64F74">
              <w:rPr>
                <w:rFonts w:cs="Arial"/>
              </w:rPr>
              <w:t>.</w:t>
            </w:r>
          </w:p>
        </w:tc>
        <w:tc>
          <w:tcPr>
            <w:tcW w:w="709" w:type="dxa"/>
          </w:tcPr>
          <w:p w14:paraId="21E758B5" w14:textId="77777777" w:rsidR="00517A2C" w:rsidRPr="00E64F74" w:rsidRDefault="00517A2C" w:rsidP="007249E3">
            <w:pPr>
              <w:pStyle w:val="TAL"/>
              <w:jc w:val="center"/>
              <w:rPr>
                <w:bCs/>
                <w:iCs/>
              </w:rPr>
            </w:pPr>
            <w:r w:rsidRPr="00E64F74">
              <w:rPr>
                <w:bCs/>
                <w:iCs/>
              </w:rPr>
              <w:t>Band</w:t>
            </w:r>
          </w:p>
        </w:tc>
        <w:tc>
          <w:tcPr>
            <w:tcW w:w="567" w:type="dxa"/>
          </w:tcPr>
          <w:p w14:paraId="4342E082" w14:textId="77777777" w:rsidR="00517A2C" w:rsidRPr="00E64F74" w:rsidRDefault="00517A2C" w:rsidP="007249E3">
            <w:pPr>
              <w:pStyle w:val="TAL"/>
              <w:jc w:val="center"/>
              <w:rPr>
                <w:bCs/>
                <w:iCs/>
              </w:rPr>
            </w:pPr>
            <w:r w:rsidRPr="00E64F74">
              <w:rPr>
                <w:bCs/>
                <w:iCs/>
              </w:rPr>
              <w:t>No</w:t>
            </w:r>
          </w:p>
        </w:tc>
        <w:tc>
          <w:tcPr>
            <w:tcW w:w="709" w:type="dxa"/>
          </w:tcPr>
          <w:p w14:paraId="77ABC360" w14:textId="77777777" w:rsidR="00517A2C" w:rsidRPr="00E64F74" w:rsidRDefault="00517A2C" w:rsidP="007249E3">
            <w:pPr>
              <w:pStyle w:val="TAL"/>
              <w:jc w:val="center"/>
              <w:rPr>
                <w:bCs/>
                <w:iCs/>
              </w:rPr>
            </w:pPr>
            <w:r w:rsidRPr="00E64F74">
              <w:rPr>
                <w:bCs/>
                <w:iCs/>
              </w:rPr>
              <w:t>N/A</w:t>
            </w:r>
          </w:p>
        </w:tc>
        <w:tc>
          <w:tcPr>
            <w:tcW w:w="728" w:type="dxa"/>
          </w:tcPr>
          <w:p w14:paraId="13732626" w14:textId="77777777" w:rsidR="00517A2C" w:rsidRPr="00E64F74" w:rsidRDefault="00517A2C" w:rsidP="007249E3">
            <w:pPr>
              <w:pStyle w:val="TAL"/>
              <w:jc w:val="center"/>
              <w:rPr>
                <w:bCs/>
                <w:iCs/>
              </w:rPr>
            </w:pPr>
            <w:r w:rsidRPr="00E64F74">
              <w:rPr>
                <w:bCs/>
                <w:iCs/>
              </w:rPr>
              <w:t>N/A</w:t>
            </w:r>
          </w:p>
        </w:tc>
      </w:tr>
      <w:tr w:rsidR="00E64F74" w:rsidRPr="00E64F74" w14:paraId="676869F4" w14:textId="77777777" w:rsidTr="00C30EA9">
        <w:trPr>
          <w:cantSplit/>
          <w:tblHeader/>
        </w:trPr>
        <w:tc>
          <w:tcPr>
            <w:tcW w:w="6917" w:type="dxa"/>
          </w:tcPr>
          <w:p w14:paraId="50F2C388" w14:textId="77777777" w:rsidR="00517A2C" w:rsidRPr="00E64F74" w:rsidRDefault="00517A2C" w:rsidP="007249E3">
            <w:pPr>
              <w:pStyle w:val="TAL"/>
              <w:rPr>
                <w:b/>
                <w:bCs/>
                <w:i/>
                <w:iCs/>
              </w:rPr>
            </w:pPr>
            <w:r w:rsidRPr="00E64F74">
              <w:rPr>
                <w:b/>
                <w:bCs/>
                <w:i/>
                <w:iCs/>
              </w:rPr>
              <w:t>maxNumberG-RNTI-r17</w:t>
            </w:r>
          </w:p>
          <w:p w14:paraId="0C4411F3" w14:textId="77777777" w:rsidR="00517A2C" w:rsidRPr="00E64F74" w:rsidRDefault="00517A2C" w:rsidP="007249E3">
            <w:pPr>
              <w:pStyle w:val="TAL"/>
              <w:rPr>
                <w:rFonts w:eastAsia="MS PGothic"/>
              </w:rPr>
            </w:pPr>
            <w:r w:rsidRPr="00E64F74">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E64F74">
              <w:rPr>
                <w:szCs w:val="18"/>
              </w:rPr>
              <w:t>UE shall set the capability value consistently for all FDD-FR1 NTN bands.</w:t>
            </w:r>
          </w:p>
          <w:p w14:paraId="2A714D14" w14:textId="77777777" w:rsidR="00517A2C" w:rsidRPr="00E64F74" w:rsidRDefault="00517A2C" w:rsidP="007249E3">
            <w:pPr>
              <w:pStyle w:val="TAL"/>
              <w:rPr>
                <w:rFonts w:eastAsia="MS PGothic"/>
              </w:rPr>
            </w:pPr>
          </w:p>
          <w:p w14:paraId="57A6BBC6" w14:textId="77777777" w:rsidR="00517A2C" w:rsidRPr="00E64F74" w:rsidRDefault="00517A2C" w:rsidP="007249E3">
            <w:pPr>
              <w:pStyle w:val="TAL"/>
              <w:rPr>
                <w:b/>
                <w:bCs/>
                <w:i/>
                <w:iCs/>
              </w:rPr>
            </w:pPr>
            <w:r w:rsidRPr="00E64F74">
              <w:rPr>
                <w:rFonts w:eastAsia="MS PGothic"/>
              </w:rPr>
              <w:t xml:space="preserve">A UE supporting this feature shall also indicate support of </w:t>
            </w:r>
            <w:r w:rsidRPr="00E64F74">
              <w:rPr>
                <w:rFonts w:eastAsia="MS PGothic"/>
                <w:i/>
                <w:iCs/>
              </w:rPr>
              <w:t>dynamicMulticastPCell-r17</w:t>
            </w:r>
            <w:r w:rsidRPr="00E64F74">
              <w:rPr>
                <w:rFonts w:eastAsia="MS PGothic"/>
              </w:rPr>
              <w:t>.</w:t>
            </w:r>
          </w:p>
        </w:tc>
        <w:tc>
          <w:tcPr>
            <w:tcW w:w="709" w:type="dxa"/>
          </w:tcPr>
          <w:p w14:paraId="327E8E05" w14:textId="77777777" w:rsidR="00517A2C" w:rsidRPr="00E64F74" w:rsidRDefault="00517A2C" w:rsidP="007249E3">
            <w:pPr>
              <w:pStyle w:val="TAL"/>
              <w:jc w:val="center"/>
              <w:rPr>
                <w:bCs/>
                <w:iCs/>
              </w:rPr>
            </w:pPr>
            <w:r w:rsidRPr="00E64F74">
              <w:rPr>
                <w:bCs/>
                <w:iCs/>
              </w:rPr>
              <w:t>Band</w:t>
            </w:r>
          </w:p>
        </w:tc>
        <w:tc>
          <w:tcPr>
            <w:tcW w:w="567" w:type="dxa"/>
          </w:tcPr>
          <w:p w14:paraId="3C1B2FA8" w14:textId="77777777" w:rsidR="00517A2C" w:rsidRPr="00E64F74" w:rsidRDefault="00517A2C" w:rsidP="007249E3">
            <w:pPr>
              <w:pStyle w:val="TAL"/>
              <w:jc w:val="center"/>
              <w:rPr>
                <w:bCs/>
                <w:iCs/>
              </w:rPr>
            </w:pPr>
            <w:r w:rsidRPr="00E64F74">
              <w:rPr>
                <w:bCs/>
                <w:iCs/>
              </w:rPr>
              <w:t>No</w:t>
            </w:r>
          </w:p>
        </w:tc>
        <w:tc>
          <w:tcPr>
            <w:tcW w:w="709" w:type="dxa"/>
          </w:tcPr>
          <w:p w14:paraId="7A0011B3" w14:textId="77777777" w:rsidR="00517A2C" w:rsidRPr="00E64F74" w:rsidRDefault="00517A2C" w:rsidP="007249E3">
            <w:pPr>
              <w:pStyle w:val="TAL"/>
              <w:jc w:val="center"/>
              <w:rPr>
                <w:bCs/>
                <w:iCs/>
              </w:rPr>
            </w:pPr>
            <w:r w:rsidRPr="00E64F74">
              <w:rPr>
                <w:bCs/>
                <w:iCs/>
              </w:rPr>
              <w:t>N/A</w:t>
            </w:r>
          </w:p>
        </w:tc>
        <w:tc>
          <w:tcPr>
            <w:tcW w:w="728" w:type="dxa"/>
          </w:tcPr>
          <w:p w14:paraId="6FB3FFC7" w14:textId="77777777" w:rsidR="00517A2C" w:rsidRPr="00E64F74" w:rsidRDefault="00517A2C" w:rsidP="007249E3">
            <w:pPr>
              <w:pStyle w:val="TAL"/>
              <w:jc w:val="center"/>
              <w:rPr>
                <w:bCs/>
                <w:iCs/>
              </w:rPr>
            </w:pPr>
            <w:r w:rsidRPr="00E64F74">
              <w:rPr>
                <w:bCs/>
                <w:iCs/>
              </w:rPr>
              <w:t>N/A</w:t>
            </w:r>
          </w:p>
        </w:tc>
      </w:tr>
      <w:tr w:rsidR="00E64F74" w:rsidRPr="00E64F74" w14:paraId="01727093" w14:textId="77777777" w:rsidTr="00C30EA9">
        <w:trPr>
          <w:cantSplit/>
          <w:tblHeader/>
        </w:trPr>
        <w:tc>
          <w:tcPr>
            <w:tcW w:w="6917" w:type="dxa"/>
          </w:tcPr>
          <w:p w14:paraId="768018F4" w14:textId="77777777" w:rsidR="00A43323" w:rsidRPr="00E64F74" w:rsidRDefault="00A43323" w:rsidP="00A43323">
            <w:pPr>
              <w:pStyle w:val="TAL"/>
              <w:rPr>
                <w:b/>
                <w:bCs/>
                <w:i/>
                <w:iCs/>
              </w:rPr>
            </w:pPr>
            <w:r w:rsidRPr="00E64F74">
              <w:rPr>
                <w:b/>
                <w:bCs/>
                <w:i/>
                <w:iCs/>
              </w:rPr>
              <w:t>maxNumberNonGroupBeamReporting</w:t>
            </w:r>
          </w:p>
          <w:p w14:paraId="2B4A4F5D" w14:textId="77777777" w:rsidR="00A43323" w:rsidRPr="00E64F74" w:rsidRDefault="00A43323" w:rsidP="00A43323">
            <w:pPr>
              <w:pStyle w:val="TAL"/>
              <w:rPr>
                <w:bCs/>
                <w:iCs/>
              </w:rPr>
            </w:pPr>
            <w:r w:rsidRPr="00E64F74">
              <w:rPr>
                <w:rFonts w:eastAsia="MS PGothic"/>
              </w:rPr>
              <w:t>Defines support of non-group based RSRP reporting using N_max RSRP values reported.</w:t>
            </w:r>
          </w:p>
        </w:tc>
        <w:tc>
          <w:tcPr>
            <w:tcW w:w="709" w:type="dxa"/>
          </w:tcPr>
          <w:p w14:paraId="5CD36D0A" w14:textId="77777777" w:rsidR="00A43323" w:rsidRPr="00E64F74" w:rsidRDefault="00A43323" w:rsidP="00A43323">
            <w:pPr>
              <w:pStyle w:val="TAL"/>
              <w:jc w:val="center"/>
              <w:rPr>
                <w:bCs/>
                <w:iCs/>
              </w:rPr>
            </w:pPr>
            <w:r w:rsidRPr="00E64F74">
              <w:rPr>
                <w:bCs/>
                <w:iCs/>
              </w:rPr>
              <w:t>Band</w:t>
            </w:r>
          </w:p>
        </w:tc>
        <w:tc>
          <w:tcPr>
            <w:tcW w:w="567" w:type="dxa"/>
          </w:tcPr>
          <w:p w14:paraId="360AF2B3" w14:textId="77777777" w:rsidR="00A43323" w:rsidRPr="00E64F74" w:rsidRDefault="00B174E7" w:rsidP="00A43323">
            <w:pPr>
              <w:pStyle w:val="TAL"/>
              <w:jc w:val="center"/>
              <w:rPr>
                <w:bCs/>
                <w:iCs/>
              </w:rPr>
            </w:pPr>
            <w:r w:rsidRPr="00E64F74">
              <w:rPr>
                <w:bCs/>
                <w:iCs/>
              </w:rPr>
              <w:t>Yes</w:t>
            </w:r>
          </w:p>
        </w:tc>
        <w:tc>
          <w:tcPr>
            <w:tcW w:w="709" w:type="dxa"/>
          </w:tcPr>
          <w:p w14:paraId="5D0D7D3D" w14:textId="77777777" w:rsidR="00A43323" w:rsidRPr="00E64F74" w:rsidRDefault="001F7FB0" w:rsidP="00A43323">
            <w:pPr>
              <w:pStyle w:val="TAL"/>
              <w:jc w:val="center"/>
              <w:rPr>
                <w:bCs/>
                <w:iCs/>
              </w:rPr>
            </w:pPr>
            <w:r w:rsidRPr="00E64F74">
              <w:rPr>
                <w:bCs/>
                <w:iCs/>
              </w:rPr>
              <w:t>N/A</w:t>
            </w:r>
          </w:p>
        </w:tc>
        <w:tc>
          <w:tcPr>
            <w:tcW w:w="728" w:type="dxa"/>
          </w:tcPr>
          <w:p w14:paraId="698A808C" w14:textId="77777777" w:rsidR="00A43323" w:rsidRPr="00E64F74" w:rsidRDefault="001F7FB0" w:rsidP="00A43323">
            <w:pPr>
              <w:pStyle w:val="TAL"/>
              <w:jc w:val="center"/>
            </w:pPr>
            <w:r w:rsidRPr="00E64F74">
              <w:rPr>
                <w:bCs/>
                <w:iCs/>
              </w:rPr>
              <w:t>N/A</w:t>
            </w:r>
          </w:p>
        </w:tc>
      </w:tr>
      <w:tr w:rsidR="00E64F74" w:rsidRPr="00E64F74" w14:paraId="0F869F87" w14:textId="77777777" w:rsidTr="00C30EA9">
        <w:trPr>
          <w:cantSplit/>
          <w:tblHeader/>
        </w:trPr>
        <w:tc>
          <w:tcPr>
            <w:tcW w:w="6917" w:type="dxa"/>
          </w:tcPr>
          <w:p w14:paraId="1E557898" w14:textId="5FDBBDDA" w:rsidR="00A43323" w:rsidRPr="00E64F74" w:rsidRDefault="00A43323" w:rsidP="00A43323">
            <w:pPr>
              <w:pStyle w:val="TAL"/>
              <w:rPr>
                <w:b/>
                <w:bCs/>
                <w:i/>
                <w:iCs/>
              </w:rPr>
            </w:pPr>
            <w:r w:rsidRPr="00E64F74">
              <w:rPr>
                <w:b/>
                <w:bCs/>
                <w:i/>
                <w:iCs/>
              </w:rPr>
              <w:t>maxNumberRxBeam</w:t>
            </w:r>
            <w:r w:rsidR="00517A2C" w:rsidRPr="00E64F74">
              <w:rPr>
                <w:b/>
                <w:bCs/>
                <w:i/>
                <w:iCs/>
              </w:rPr>
              <w:t>, maxNumberRxBeam-v1720</w:t>
            </w:r>
          </w:p>
          <w:p w14:paraId="500013BE" w14:textId="77777777" w:rsidR="00A43323" w:rsidRPr="00E64F74" w:rsidRDefault="00A43323" w:rsidP="00A43323">
            <w:pPr>
              <w:pStyle w:val="TAL"/>
              <w:rPr>
                <w:bCs/>
                <w:iCs/>
              </w:rPr>
            </w:pPr>
            <w:r w:rsidRPr="00E64F74">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E64F74">
              <w:rPr>
                <w:rFonts w:eastAsia="MS PGothic"/>
              </w:rPr>
              <w:t>Support of Rx beam switching is mandatory for FR2.</w:t>
            </w:r>
          </w:p>
        </w:tc>
        <w:tc>
          <w:tcPr>
            <w:tcW w:w="709" w:type="dxa"/>
          </w:tcPr>
          <w:p w14:paraId="2E025207" w14:textId="77777777" w:rsidR="00A43323" w:rsidRPr="00E64F74" w:rsidRDefault="00A43323" w:rsidP="00A43323">
            <w:pPr>
              <w:pStyle w:val="TAL"/>
              <w:jc w:val="center"/>
              <w:rPr>
                <w:bCs/>
                <w:iCs/>
              </w:rPr>
            </w:pPr>
            <w:r w:rsidRPr="00E64F74">
              <w:rPr>
                <w:bCs/>
                <w:iCs/>
              </w:rPr>
              <w:t>Band</w:t>
            </w:r>
          </w:p>
        </w:tc>
        <w:tc>
          <w:tcPr>
            <w:tcW w:w="567" w:type="dxa"/>
          </w:tcPr>
          <w:p w14:paraId="2A11AB37" w14:textId="77777777" w:rsidR="00A43323" w:rsidRPr="00E64F74" w:rsidRDefault="008367CD" w:rsidP="00A43323">
            <w:pPr>
              <w:pStyle w:val="TAL"/>
              <w:jc w:val="center"/>
              <w:rPr>
                <w:bCs/>
                <w:iCs/>
              </w:rPr>
            </w:pPr>
            <w:r w:rsidRPr="00E64F74">
              <w:rPr>
                <w:bCs/>
                <w:iCs/>
              </w:rPr>
              <w:t>CY</w:t>
            </w:r>
          </w:p>
        </w:tc>
        <w:tc>
          <w:tcPr>
            <w:tcW w:w="709" w:type="dxa"/>
          </w:tcPr>
          <w:p w14:paraId="02E21A33" w14:textId="77777777" w:rsidR="00A43323" w:rsidRPr="00E64F74" w:rsidRDefault="001F7FB0" w:rsidP="00A43323">
            <w:pPr>
              <w:pStyle w:val="TAL"/>
              <w:jc w:val="center"/>
              <w:rPr>
                <w:bCs/>
                <w:iCs/>
              </w:rPr>
            </w:pPr>
            <w:r w:rsidRPr="00E64F74">
              <w:rPr>
                <w:bCs/>
                <w:iCs/>
              </w:rPr>
              <w:t>N/A</w:t>
            </w:r>
          </w:p>
        </w:tc>
        <w:tc>
          <w:tcPr>
            <w:tcW w:w="728" w:type="dxa"/>
          </w:tcPr>
          <w:p w14:paraId="3713D95D" w14:textId="77777777" w:rsidR="00A43323" w:rsidRPr="00E64F74" w:rsidRDefault="001F7FB0" w:rsidP="00A43323">
            <w:pPr>
              <w:pStyle w:val="TAL"/>
              <w:jc w:val="center"/>
            </w:pPr>
            <w:r w:rsidRPr="00E64F74">
              <w:rPr>
                <w:bCs/>
                <w:iCs/>
              </w:rPr>
              <w:t>N/A</w:t>
            </w:r>
          </w:p>
        </w:tc>
      </w:tr>
      <w:tr w:rsidR="00E64F74" w:rsidRPr="00E64F74" w14:paraId="1619EED0" w14:textId="77777777" w:rsidTr="00C30EA9">
        <w:trPr>
          <w:cantSplit/>
          <w:tblHeader/>
        </w:trPr>
        <w:tc>
          <w:tcPr>
            <w:tcW w:w="6917" w:type="dxa"/>
          </w:tcPr>
          <w:p w14:paraId="3AA2C740" w14:textId="5ABBD291" w:rsidR="00A43323" w:rsidRPr="00E64F74" w:rsidRDefault="00A43323" w:rsidP="00A43323">
            <w:pPr>
              <w:pStyle w:val="TAL"/>
              <w:rPr>
                <w:b/>
                <w:bCs/>
                <w:i/>
                <w:iCs/>
              </w:rPr>
            </w:pPr>
            <w:r w:rsidRPr="00E64F74">
              <w:rPr>
                <w:b/>
                <w:bCs/>
                <w:i/>
                <w:iCs/>
              </w:rPr>
              <w:t>maxNumberRxTxBeamSwitchDL</w:t>
            </w:r>
            <w:r w:rsidR="00007642" w:rsidRPr="00E64F74">
              <w:rPr>
                <w:b/>
                <w:bCs/>
                <w:i/>
                <w:iCs/>
              </w:rPr>
              <w:t>,</w:t>
            </w:r>
            <w:r w:rsidR="00007642" w:rsidRPr="00E64F74">
              <w:t xml:space="preserve"> </w:t>
            </w:r>
            <w:r w:rsidR="00007642" w:rsidRPr="00E64F74">
              <w:rPr>
                <w:b/>
                <w:bCs/>
                <w:i/>
                <w:iCs/>
              </w:rPr>
              <w:t>maxNumberRxTxBeamSwitchDL-v1710</w:t>
            </w:r>
          </w:p>
          <w:p w14:paraId="11C2A77D" w14:textId="77777777" w:rsidR="00A43323" w:rsidRPr="00E64F74" w:rsidRDefault="00A43323" w:rsidP="00A43323">
            <w:pPr>
              <w:pStyle w:val="TAL"/>
            </w:pPr>
            <w:r w:rsidRPr="00E64F74">
              <w:rPr>
                <w:rFonts w:eastAsia="MS PGothic"/>
              </w:rPr>
              <w:t xml:space="preserve">Defines the number of Tx and Rx beam changes UE can perform </w:t>
            </w:r>
            <w:r w:rsidR="00605064" w:rsidRPr="00E64F74">
              <w:rPr>
                <w:rFonts w:eastAsia="MS PGothic"/>
              </w:rPr>
              <w:t xml:space="preserve">on this band </w:t>
            </w:r>
            <w:r w:rsidRPr="00E64F74">
              <w:rPr>
                <w:rFonts w:eastAsia="MS PGothic"/>
              </w:rPr>
              <w:t>within a slot. UE shall report one value per each subcarrier spacing supported by the UE.</w:t>
            </w:r>
            <w:r w:rsidR="00B174E7" w:rsidRPr="00E64F74">
              <w:rPr>
                <w:rFonts w:eastAsia="MS PGothic"/>
              </w:rPr>
              <w:t xml:space="preserve"> In this release, the number of Tx and Rx beam changes for scs-15kHz and scs-30kHz are not included.</w:t>
            </w:r>
          </w:p>
        </w:tc>
        <w:tc>
          <w:tcPr>
            <w:tcW w:w="709" w:type="dxa"/>
          </w:tcPr>
          <w:p w14:paraId="73A01397" w14:textId="77777777" w:rsidR="00A43323" w:rsidRPr="00E64F74" w:rsidRDefault="00A43323" w:rsidP="00A43323">
            <w:pPr>
              <w:pStyle w:val="TAL"/>
              <w:jc w:val="center"/>
              <w:rPr>
                <w:rFonts w:cs="Arial"/>
                <w:szCs w:val="18"/>
              </w:rPr>
            </w:pPr>
            <w:r w:rsidRPr="00E64F74">
              <w:rPr>
                <w:bCs/>
                <w:iCs/>
              </w:rPr>
              <w:t>Band</w:t>
            </w:r>
          </w:p>
        </w:tc>
        <w:tc>
          <w:tcPr>
            <w:tcW w:w="567" w:type="dxa"/>
          </w:tcPr>
          <w:p w14:paraId="5F1C7600" w14:textId="77777777" w:rsidR="00A43323" w:rsidRPr="00E64F74" w:rsidRDefault="00B174E7" w:rsidP="00A43323">
            <w:pPr>
              <w:pStyle w:val="TAL"/>
              <w:jc w:val="center"/>
              <w:rPr>
                <w:rFonts w:cs="Arial"/>
                <w:szCs w:val="18"/>
              </w:rPr>
            </w:pPr>
            <w:r w:rsidRPr="00E64F74">
              <w:rPr>
                <w:bCs/>
                <w:iCs/>
              </w:rPr>
              <w:t>No</w:t>
            </w:r>
          </w:p>
        </w:tc>
        <w:tc>
          <w:tcPr>
            <w:tcW w:w="709" w:type="dxa"/>
          </w:tcPr>
          <w:p w14:paraId="61E7B870" w14:textId="77777777" w:rsidR="00A43323" w:rsidRPr="00E64F74" w:rsidRDefault="001F7FB0" w:rsidP="00A43323">
            <w:pPr>
              <w:pStyle w:val="TAL"/>
              <w:jc w:val="center"/>
              <w:rPr>
                <w:rFonts w:cs="Arial"/>
                <w:szCs w:val="18"/>
              </w:rPr>
            </w:pPr>
            <w:r w:rsidRPr="00E64F74">
              <w:rPr>
                <w:bCs/>
                <w:iCs/>
              </w:rPr>
              <w:t>N/A</w:t>
            </w:r>
          </w:p>
        </w:tc>
        <w:tc>
          <w:tcPr>
            <w:tcW w:w="728" w:type="dxa"/>
          </w:tcPr>
          <w:p w14:paraId="119B83BF" w14:textId="77777777" w:rsidR="00A43323" w:rsidRPr="00E64F74" w:rsidRDefault="00B174E7" w:rsidP="00A43323">
            <w:pPr>
              <w:pStyle w:val="TAL"/>
              <w:jc w:val="center"/>
            </w:pPr>
            <w:r w:rsidRPr="00E64F74">
              <w:t>FR2 only</w:t>
            </w:r>
          </w:p>
        </w:tc>
      </w:tr>
      <w:tr w:rsidR="00E64F74" w:rsidRPr="00E64F74" w14:paraId="39F3CF9C" w14:textId="77777777" w:rsidTr="00C30EA9">
        <w:trPr>
          <w:cantSplit/>
          <w:tblHeader/>
        </w:trPr>
        <w:tc>
          <w:tcPr>
            <w:tcW w:w="6917" w:type="dxa"/>
          </w:tcPr>
          <w:p w14:paraId="7BEB4C6B" w14:textId="77777777" w:rsidR="00172633" w:rsidRPr="00E64F74" w:rsidRDefault="00172633" w:rsidP="00172633">
            <w:pPr>
              <w:pStyle w:val="TAL"/>
              <w:rPr>
                <w:b/>
                <w:bCs/>
                <w:i/>
                <w:iCs/>
              </w:rPr>
            </w:pPr>
            <w:r w:rsidRPr="00E64F74">
              <w:rPr>
                <w:b/>
                <w:bCs/>
                <w:i/>
                <w:iCs/>
              </w:rPr>
              <w:t>maxNumberSCellBFR-r16</w:t>
            </w:r>
          </w:p>
          <w:p w14:paraId="0CDFA12E" w14:textId="77777777" w:rsidR="00172633" w:rsidRPr="00E64F74" w:rsidRDefault="00172633" w:rsidP="00172633">
            <w:pPr>
              <w:pStyle w:val="TAL"/>
              <w:rPr>
                <w:b/>
                <w:bCs/>
                <w:i/>
                <w:iCs/>
              </w:rPr>
            </w:pPr>
            <w:r w:rsidRPr="00E64F74">
              <w:t xml:space="preserve">Defines the </w:t>
            </w:r>
            <w:r w:rsidRPr="00E64F74">
              <w:rPr>
                <w:rFonts w:cs="Arial"/>
                <w:szCs w:val="18"/>
              </w:rPr>
              <w:t>maximum number of S</w:t>
            </w:r>
            <w:r w:rsidR="00D04000" w:rsidRPr="00E64F74">
              <w:rPr>
                <w:rFonts w:cs="Arial"/>
                <w:szCs w:val="18"/>
              </w:rPr>
              <w:t>C</w:t>
            </w:r>
            <w:r w:rsidRPr="00E64F74">
              <w:rPr>
                <w:rFonts w:cs="Arial"/>
                <w:szCs w:val="18"/>
              </w:rPr>
              <w:t>ells configured for S</w:t>
            </w:r>
            <w:r w:rsidR="00D04000" w:rsidRPr="00E64F74">
              <w:rPr>
                <w:rFonts w:cs="Arial"/>
                <w:szCs w:val="18"/>
              </w:rPr>
              <w:t>C</w:t>
            </w:r>
            <w:r w:rsidRPr="00E64F74">
              <w:rPr>
                <w:rFonts w:cs="Arial"/>
                <w:szCs w:val="18"/>
              </w:rPr>
              <w:t xml:space="preserve">ell beam failure recovery simultaneously. The UE indicating support of this also indicates the capabilities of </w:t>
            </w:r>
            <w:r w:rsidRPr="00E64F74">
              <w:rPr>
                <w:i/>
              </w:rPr>
              <w:t xml:space="preserve">maxNumberCSI-RS-BFD, maxNumberSSB-BFD </w:t>
            </w:r>
            <w:r w:rsidRPr="00E64F74">
              <w:rPr>
                <w:iCs/>
              </w:rPr>
              <w:t>and</w:t>
            </w:r>
            <w:r w:rsidRPr="00E64F74">
              <w:rPr>
                <w:i/>
              </w:rPr>
              <w:t xml:space="preserve"> maxNumberCSI-RS-SSB-CBD.</w:t>
            </w:r>
          </w:p>
        </w:tc>
        <w:tc>
          <w:tcPr>
            <w:tcW w:w="709" w:type="dxa"/>
          </w:tcPr>
          <w:p w14:paraId="7A37225F" w14:textId="77777777" w:rsidR="00172633" w:rsidRPr="00E64F74" w:rsidRDefault="00172633" w:rsidP="00172633">
            <w:pPr>
              <w:pStyle w:val="TAL"/>
              <w:jc w:val="center"/>
              <w:rPr>
                <w:bCs/>
                <w:iCs/>
              </w:rPr>
            </w:pPr>
            <w:r w:rsidRPr="00E64F74">
              <w:rPr>
                <w:bCs/>
                <w:iCs/>
              </w:rPr>
              <w:t>Band</w:t>
            </w:r>
          </w:p>
        </w:tc>
        <w:tc>
          <w:tcPr>
            <w:tcW w:w="567" w:type="dxa"/>
          </w:tcPr>
          <w:p w14:paraId="302E8D59" w14:textId="77777777" w:rsidR="00172633" w:rsidRPr="00E64F74" w:rsidRDefault="00172633" w:rsidP="00172633">
            <w:pPr>
              <w:pStyle w:val="TAL"/>
              <w:jc w:val="center"/>
              <w:rPr>
                <w:bCs/>
                <w:iCs/>
              </w:rPr>
            </w:pPr>
            <w:r w:rsidRPr="00E64F74">
              <w:rPr>
                <w:bCs/>
                <w:iCs/>
              </w:rPr>
              <w:t>No</w:t>
            </w:r>
          </w:p>
        </w:tc>
        <w:tc>
          <w:tcPr>
            <w:tcW w:w="709" w:type="dxa"/>
          </w:tcPr>
          <w:p w14:paraId="04F16C79" w14:textId="77777777" w:rsidR="00172633" w:rsidRPr="00E64F74" w:rsidRDefault="00172633" w:rsidP="00172633">
            <w:pPr>
              <w:pStyle w:val="TAL"/>
              <w:jc w:val="center"/>
              <w:rPr>
                <w:bCs/>
                <w:iCs/>
              </w:rPr>
            </w:pPr>
            <w:r w:rsidRPr="00E64F74">
              <w:rPr>
                <w:bCs/>
                <w:iCs/>
              </w:rPr>
              <w:t>N/A</w:t>
            </w:r>
          </w:p>
        </w:tc>
        <w:tc>
          <w:tcPr>
            <w:tcW w:w="728" w:type="dxa"/>
          </w:tcPr>
          <w:p w14:paraId="3CDB08F7" w14:textId="77777777" w:rsidR="00172633" w:rsidRPr="00E64F74" w:rsidRDefault="00172633" w:rsidP="00172633">
            <w:pPr>
              <w:pStyle w:val="TAL"/>
              <w:jc w:val="center"/>
            </w:pPr>
            <w:r w:rsidRPr="00E64F74">
              <w:t>N/A</w:t>
            </w:r>
          </w:p>
        </w:tc>
      </w:tr>
      <w:tr w:rsidR="00E64F74" w:rsidRPr="00E64F74" w14:paraId="4A1BF414" w14:textId="77777777" w:rsidTr="00C30EA9">
        <w:trPr>
          <w:cantSplit/>
          <w:tblHeader/>
        </w:trPr>
        <w:tc>
          <w:tcPr>
            <w:tcW w:w="6917" w:type="dxa"/>
          </w:tcPr>
          <w:p w14:paraId="59707261" w14:textId="77777777" w:rsidR="00A43323" w:rsidRPr="00E64F74" w:rsidRDefault="00A43323" w:rsidP="00A43323">
            <w:pPr>
              <w:pStyle w:val="TAL"/>
              <w:rPr>
                <w:b/>
                <w:bCs/>
                <w:i/>
                <w:iCs/>
              </w:rPr>
            </w:pPr>
            <w:r w:rsidRPr="00E64F74">
              <w:rPr>
                <w:b/>
                <w:bCs/>
                <w:i/>
                <w:iCs/>
              </w:rPr>
              <w:t>maxNumberSSB-BF</w:t>
            </w:r>
            <w:r w:rsidR="00B174E7" w:rsidRPr="00E64F74">
              <w:rPr>
                <w:b/>
                <w:bCs/>
                <w:i/>
                <w:iCs/>
              </w:rPr>
              <w:t>D</w:t>
            </w:r>
          </w:p>
          <w:p w14:paraId="49E0E3DB" w14:textId="77777777" w:rsidR="00A43323" w:rsidRPr="00E64F74" w:rsidRDefault="00A43323" w:rsidP="00A43323">
            <w:pPr>
              <w:pStyle w:val="TAL"/>
              <w:rPr>
                <w:bCs/>
                <w:iCs/>
              </w:rPr>
            </w:pPr>
            <w:r w:rsidRPr="00E64F74">
              <w:rPr>
                <w:bCs/>
                <w:iCs/>
              </w:rPr>
              <w:t>Defines maximal number of different SSBs across all CCs</w:t>
            </w:r>
            <w:r w:rsidR="00331408" w:rsidRPr="00E64F74">
              <w:rPr>
                <w:bCs/>
                <w:iCs/>
              </w:rPr>
              <w:t>, and across MCG and SCG in case of NR-DC,</w:t>
            </w:r>
            <w:r w:rsidRPr="00E64F74">
              <w:rPr>
                <w:bCs/>
                <w:iCs/>
              </w:rPr>
              <w:t xml:space="preserve"> for UE to monitor PDCCH quality</w:t>
            </w:r>
            <w:r w:rsidR="00B174E7" w:rsidRPr="00E64F74">
              <w:rPr>
                <w:bCs/>
                <w:iCs/>
              </w:rPr>
              <w:t>.</w:t>
            </w:r>
            <w:r w:rsidRPr="00E64F74">
              <w:rPr>
                <w:bCs/>
                <w:iCs/>
              </w:rPr>
              <w:t xml:space="preserve"> </w:t>
            </w:r>
            <w:r w:rsidR="00B174E7" w:rsidRPr="00E64F74">
              <w:rPr>
                <w:bCs/>
                <w:iCs/>
              </w:rPr>
              <w:t xml:space="preserve">In this release, the maximum value </w:t>
            </w:r>
            <w:r w:rsidR="0001397F" w:rsidRPr="00E64F74">
              <w:rPr>
                <w:bCs/>
                <w:iCs/>
              </w:rPr>
              <w:t>that can be signalled is</w:t>
            </w:r>
            <w:r w:rsidR="00B174E7" w:rsidRPr="00E64F74">
              <w:rPr>
                <w:bCs/>
                <w:iCs/>
              </w:rPr>
              <w:t xml:space="preserve"> 16.</w:t>
            </w:r>
            <w:r w:rsidR="00BB33B8" w:rsidRPr="00E64F74">
              <w:rPr>
                <w:bCs/>
                <w:iCs/>
              </w:rPr>
              <w:t xml:space="preserve"> </w:t>
            </w:r>
            <w:r w:rsidR="00A14F1B" w:rsidRPr="00E64F74">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64F74">
              <w:rPr>
                <w:bCs/>
                <w:iCs/>
              </w:rPr>
              <w:t xml:space="preserve">It is mandatory </w:t>
            </w:r>
            <w:r w:rsidR="00C64D5E" w:rsidRPr="00E64F74">
              <w:rPr>
                <w:bCs/>
                <w:iCs/>
              </w:rPr>
              <w:t xml:space="preserve">with capability signalling </w:t>
            </w:r>
            <w:r w:rsidR="00BB33B8" w:rsidRPr="00E64F74">
              <w:rPr>
                <w:bCs/>
                <w:iCs/>
              </w:rPr>
              <w:t>for FR2 and optional for FR1.</w:t>
            </w:r>
          </w:p>
        </w:tc>
        <w:tc>
          <w:tcPr>
            <w:tcW w:w="709" w:type="dxa"/>
          </w:tcPr>
          <w:p w14:paraId="5392229F" w14:textId="77777777" w:rsidR="00A43323" w:rsidRPr="00E64F74" w:rsidRDefault="00A43323" w:rsidP="00A43323">
            <w:pPr>
              <w:pStyle w:val="TAL"/>
              <w:jc w:val="center"/>
              <w:rPr>
                <w:bCs/>
                <w:iCs/>
              </w:rPr>
            </w:pPr>
            <w:r w:rsidRPr="00E64F74">
              <w:rPr>
                <w:bCs/>
                <w:iCs/>
              </w:rPr>
              <w:t>Band</w:t>
            </w:r>
          </w:p>
        </w:tc>
        <w:tc>
          <w:tcPr>
            <w:tcW w:w="567" w:type="dxa"/>
          </w:tcPr>
          <w:p w14:paraId="28471457" w14:textId="77777777" w:rsidR="00A43323" w:rsidRPr="00E64F74" w:rsidRDefault="0025296C" w:rsidP="00A43323">
            <w:pPr>
              <w:pStyle w:val="TAL"/>
              <w:jc w:val="center"/>
              <w:rPr>
                <w:bCs/>
                <w:iCs/>
              </w:rPr>
            </w:pPr>
            <w:r w:rsidRPr="00E64F74">
              <w:rPr>
                <w:bCs/>
                <w:iCs/>
              </w:rPr>
              <w:t>CY</w:t>
            </w:r>
          </w:p>
        </w:tc>
        <w:tc>
          <w:tcPr>
            <w:tcW w:w="709" w:type="dxa"/>
          </w:tcPr>
          <w:p w14:paraId="49E41AA2" w14:textId="77777777" w:rsidR="00A43323" w:rsidRPr="00E64F74" w:rsidRDefault="001F7FB0" w:rsidP="00A43323">
            <w:pPr>
              <w:pStyle w:val="TAL"/>
              <w:jc w:val="center"/>
              <w:rPr>
                <w:bCs/>
                <w:iCs/>
              </w:rPr>
            </w:pPr>
            <w:r w:rsidRPr="00E64F74">
              <w:rPr>
                <w:bCs/>
                <w:iCs/>
              </w:rPr>
              <w:t>N/A</w:t>
            </w:r>
          </w:p>
        </w:tc>
        <w:tc>
          <w:tcPr>
            <w:tcW w:w="728" w:type="dxa"/>
          </w:tcPr>
          <w:p w14:paraId="4EDE8833" w14:textId="77777777" w:rsidR="00A43323" w:rsidRPr="00E64F74" w:rsidRDefault="001F7FB0" w:rsidP="00A43323">
            <w:pPr>
              <w:pStyle w:val="TAL"/>
              <w:jc w:val="center"/>
            </w:pPr>
            <w:r w:rsidRPr="00E64F74">
              <w:rPr>
                <w:bCs/>
                <w:iCs/>
              </w:rPr>
              <w:t>N/A</w:t>
            </w:r>
          </w:p>
        </w:tc>
      </w:tr>
      <w:tr w:rsidR="00E64F74" w:rsidRPr="00E64F74" w14:paraId="702F9D35" w14:textId="77777777" w:rsidTr="00C30EA9">
        <w:trPr>
          <w:cantSplit/>
          <w:tblHeader/>
        </w:trPr>
        <w:tc>
          <w:tcPr>
            <w:tcW w:w="6917" w:type="dxa"/>
          </w:tcPr>
          <w:p w14:paraId="025D0A54" w14:textId="77777777" w:rsidR="007E5683" w:rsidRPr="00E64F74" w:rsidRDefault="007E5683" w:rsidP="007249E3">
            <w:pPr>
              <w:pStyle w:val="TAL"/>
              <w:rPr>
                <w:b/>
                <w:i/>
                <w:lang w:eastAsia="en-US"/>
              </w:rPr>
            </w:pPr>
            <w:r w:rsidRPr="00E64F74">
              <w:rPr>
                <w:b/>
                <w:i/>
              </w:rPr>
              <w:t>maxNumber-LEO-SatellitesPerCarrier-r17</w:t>
            </w:r>
          </w:p>
          <w:p w14:paraId="4661DCEE" w14:textId="77777777" w:rsidR="007E5683" w:rsidRPr="00E64F74" w:rsidRDefault="007E5683" w:rsidP="007249E3">
            <w:pPr>
              <w:pStyle w:val="TAL"/>
              <w:rPr>
                <w:b/>
                <w:bCs/>
                <w:i/>
                <w:iCs/>
              </w:rPr>
            </w:pPr>
            <w:r w:rsidRPr="00E64F74">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E64F74">
              <w:rPr>
                <w:rFonts w:eastAsiaTheme="minorEastAsia" w:cs="Arial"/>
                <w:lang w:eastAsia="zh-CN"/>
              </w:rPr>
              <w:t xml:space="preserve">The value shall be larger than or equal to the reported value on </w:t>
            </w:r>
            <w:r w:rsidRPr="00E64F74">
              <w:rPr>
                <w:rFonts w:eastAsiaTheme="minorEastAsia" w:cs="Arial"/>
                <w:i/>
                <w:iCs/>
                <w:lang w:eastAsia="zh-CN"/>
              </w:rPr>
              <w:t>maxNumber-NGSO-SatellitesWithinOneSMTC-r17</w:t>
            </w:r>
            <w:r w:rsidRPr="00E64F74">
              <w:rPr>
                <w:rFonts w:eastAsiaTheme="minorEastAsia" w:cs="Arial"/>
                <w:lang w:eastAsia="zh-CN"/>
              </w:rPr>
              <w:t>.</w:t>
            </w:r>
          </w:p>
        </w:tc>
        <w:tc>
          <w:tcPr>
            <w:tcW w:w="709" w:type="dxa"/>
          </w:tcPr>
          <w:p w14:paraId="33657AF1" w14:textId="77777777" w:rsidR="007E5683" w:rsidRPr="00E64F74" w:rsidRDefault="007E5683" w:rsidP="007249E3">
            <w:pPr>
              <w:pStyle w:val="TAL"/>
              <w:jc w:val="center"/>
              <w:rPr>
                <w:bCs/>
                <w:iCs/>
              </w:rPr>
            </w:pPr>
            <w:r w:rsidRPr="00E64F74">
              <w:rPr>
                <w:bCs/>
                <w:iCs/>
              </w:rPr>
              <w:t>Band</w:t>
            </w:r>
          </w:p>
        </w:tc>
        <w:tc>
          <w:tcPr>
            <w:tcW w:w="567" w:type="dxa"/>
          </w:tcPr>
          <w:p w14:paraId="572A5048" w14:textId="77777777" w:rsidR="007E5683" w:rsidRPr="00E64F74" w:rsidRDefault="007E5683" w:rsidP="007249E3">
            <w:pPr>
              <w:pStyle w:val="TAL"/>
              <w:jc w:val="center"/>
            </w:pPr>
            <w:r w:rsidRPr="00E64F74">
              <w:t>No</w:t>
            </w:r>
          </w:p>
        </w:tc>
        <w:tc>
          <w:tcPr>
            <w:tcW w:w="709" w:type="dxa"/>
          </w:tcPr>
          <w:p w14:paraId="0D56C71B" w14:textId="77777777" w:rsidR="007E5683" w:rsidRPr="00E64F74" w:rsidRDefault="007E5683" w:rsidP="007249E3">
            <w:pPr>
              <w:pStyle w:val="TAL"/>
              <w:jc w:val="center"/>
            </w:pPr>
            <w:r w:rsidRPr="00E64F74">
              <w:t>FDD only</w:t>
            </w:r>
          </w:p>
        </w:tc>
        <w:tc>
          <w:tcPr>
            <w:tcW w:w="728" w:type="dxa"/>
          </w:tcPr>
          <w:p w14:paraId="55210E54" w14:textId="77777777" w:rsidR="007E5683" w:rsidRPr="00E64F74" w:rsidRDefault="007E5683" w:rsidP="007249E3">
            <w:pPr>
              <w:pStyle w:val="TAL"/>
              <w:jc w:val="center"/>
            </w:pPr>
            <w:r w:rsidRPr="00E64F74">
              <w:t>FR1 only</w:t>
            </w:r>
          </w:p>
        </w:tc>
      </w:tr>
      <w:tr w:rsidR="00E64F74" w:rsidRPr="00E64F74" w14:paraId="1F3A8022" w14:textId="77777777" w:rsidTr="00C30EA9">
        <w:trPr>
          <w:cantSplit/>
          <w:tblHeader/>
        </w:trPr>
        <w:tc>
          <w:tcPr>
            <w:tcW w:w="6917" w:type="dxa"/>
          </w:tcPr>
          <w:p w14:paraId="6F254B13" w14:textId="77777777" w:rsidR="00007642" w:rsidRPr="00E64F74" w:rsidRDefault="00007642" w:rsidP="00007642">
            <w:pPr>
              <w:pStyle w:val="TAL"/>
              <w:rPr>
                <w:b/>
                <w:i/>
              </w:rPr>
            </w:pPr>
            <w:r w:rsidRPr="00E64F74">
              <w:rPr>
                <w:b/>
                <w:i/>
              </w:rPr>
              <w:t>maxNumber-NGSO-SatellitesWithinOneSMTC-r17</w:t>
            </w:r>
          </w:p>
          <w:p w14:paraId="21CBDC5F" w14:textId="04BE1902" w:rsidR="00007642" w:rsidRPr="00E64F74" w:rsidRDefault="00007642" w:rsidP="00007642">
            <w:pPr>
              <w:pStyle w:val="TAL"/>
              <w:rPr>
                <w:b/>
                <w:bCs/>
                <w:i/>
                <w:iCs/>
              </w:rPr>
            </w:pPr>
            <w:r w:rsidRPr="00E64F74">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E64F74" w:rsidRDefault="00007642" w:rsidP="00007642">
            <w:pPr>
              <w:pStyle w:val="TAL"/>
              <w:jc w:val="center"/>
              <w:rPr>
                <w:bCs/>
                <w:iCs/>
              </w:rPr>
            </w:pPr>
            <w:r w:rsidRPr="00E64F74">
              <w:rPr>
                <w:bCs/>
                <w:iCs/>
              </w:rPr>
              <w:t>Band</w:t>
            </w:r>
          </w:p>
        </w:tc>
        <w:tc>
          <w:tcPr>
            <w:tcW w:w="567" w:type="dxa"/>
          </w:tcPr>
          <w:p w14:paraId="26D69233" w14:textId="1710EBB8" w:rsidR="00007642" w:rsidRPr="00E64F74" w:rsidRDefault="00007642" w:rsidP="00007642">
            <w:pPr>
              <w:pStyle w:val="TAL"/>
              <w:jc w:val="center"/>
              <w:rPr>
                <w:bCs/>
                <w:iCs/>
              </w:rPr>
            </w:pPr>
            <w:r w:rsidRPr="00E64F74">
              <w:t>No</w:t>
            </w:r>
          </w:p>
        </w:tc>
        <w:tc>
          <w:tcPr>
            <w:tcW w:w="709" w:type="dxa"/>
          </w:tcPr>
          <w:p w14:paraId="10B367DA" w14:textId="7F2FAB9C" w:rsidR="00007642" w:rsidRPr="00E64F74" w:rsidRDefault="00007642" w:rsidP="00007642">
            <w:pPr>
              <w:pStyle w:val="TAL"/>
              <w:jc w:val="center"/>
              <w:rPr>
                <w:bCs/>
                <w:iCs/>
              </w:rPr>
            </w:pPr>
            <w:r w:rsidRPr="00E64F74">
              <w:rPr>
                <w:bCs/>
                <w:iCs/>
              </w:rPr>
              <w:t>FDD only</w:t>
            </w:r>
          </w:p>
        </w:tc>
        <w:tc>
          <w:tcPr>
            <w:tcW w:w="728" w:type="dxa"/>
          </w:tcPr>
          <w:p w14:paraId="4DA3C7F2" w14:textId="62D78199" w:rsidR="00007642" w:rsidRPr="00E64F74" w:rsidRDefault="00007642" w:rsidP="00007642">
            <w:pPr>
              <w:pStyle w:val="TAL"/>
              <w:jc w:val="center"/>
              <w:rPr>
                <w:bCs/>
                <w:iCs/>
              </w:rPr>
            </w:pPr>
            <w:r w:rsidRPr="00E64F74">
              <w:t>FR1 only</w:t>
            </w:r>
          </w:p>
        </w:tc>
      </w:tr>
      <w:tr w:rsidR="00E64F74" w:rsidRPr="00E64F74" w14:paraId="6F85B20B" w14:textId="77777777" w:rsidTr="00C30EA9">
        <w:trPr>
          <w:cantSplit/>
          <w:tblHeader/>
        </w:trPr>
        <w:tc>
          <w:tcPr>
            <w:tcW w:w="6917" w:type="dxa"/>
          </w:tcPr>
          <w:p w14:paraId="2D6F7E28" w14:textId="77777777" w:rsidR="00A43323" w:rsidRPr="00E64F74" w:rsidRDefault="00A43323" w:rsidP="00A43323">
            <w:pPr>
              <w:pStyle w:val="TAL"/>
              <w:rPr>
                <w:b/>
                <w:bCs/>
                <w:i/>
                <w:iCs/>
              </w:rPr>
            </w:pPr>
            <w:r w:rsidRPr="00E64F74">
              <w:rPr>
                <w:b/>
                <w:bCs/>
                <w:i/>
                <w:iCs/>
              </w:rPr>
              <w:t>maxUplinkDutyCycle</w:t>
            </w:r>
            <w:r w:rsidR="00B174E7" w:rsidRPr="00E64F74">
              <w:rPr>
                <w:b/>
                <w:bCs/>
                <w:i/>
                <w:iCs/>
              </w:rPr>
              <w:t>-PC2-FR1</w:t>
            </w:r>
          </w:p>
          <w:p w14:paraId="294784AC" w14:textId="672FBBD6" w:rsidR="00A43323" w:rsidRPr="00E64F74" w:rsidRDefault="00A43323" w:rsidP="00A43323">
            <w:pPr>
              <w:pStyle w:val="TAL"/>
              <w:rPr>
                <w:bCs/>
                <w:iCs/>
              </w:rPr>
            </w:pPr>
            <w:r w:rsidRPr="00E64F74">
              <w:rPr>
                <w:bCs/>
                <w:iCs/>
              </w:rPr>
              <w:t xml:space="preserve">Indicates the maximum percentage of symbols </w:t>
            </w:r>
            <w:r w:rsidR="00475BCB" w:rsidRPr="00E64F74">
              <w:rPr>
                <w:bCs/>
                <w:iCs/>
              </w:rPr>
              <w:t xml:space="preserve">during </w:t>
            </w:r>
            <w:r w:rsidRPr="00E64F74">
              <w:rPr>
                <w:bCs/>
                <w:iCs/>
              </w:rPr>
              <w:t xml:space="preserve">a certain evaluation period </w:t>
            </w:r>
            <w:r w:rsidR="00475BCB" w:rsidRPr="00E64F74">
              <w:rPr>
                <w:bCs/>
                <w:iCs/>
              </w:rPr>
              <w:t xml:space="preserve">that can be scheduled for uplink transmission </w:t>
            </w:r>
            <w:r w:rsidRPr="00E64F74">
              <w:rPr>
                <w:bCs/>
                <w:iCs/>
              </w:rPr>
              <w:t xml:space="preserve">to ensure compliance with applicable electromagnetic energy absorption requirements provided by regulatory bodies. This field is applicable for FR1 power class 2 UE </w:t>
            </w:r>
            <w:r w:rsidR="005A2DAA" w:rsidRPr="00E64F74">
              <w:rPr>
                <w:rFonts w:cs="Arial"/>
                <w:szCs w:val="18"/>
              </w:rPr>
              <w:t xml:space="preserve">and also applicable for FR1 power class 1.5 UE </w:t>
            </w:r>
            <w:r w:rsidRPr="00E64F74">
              <w:rPr>
                <w:bCs/>
                <w:iCs/>
              </w:rPr>
              <w:t xml:space="preserve">as specified in </w:t>
            </w:r>
            <w:r w:rsidR="008367CD" w:rsidRPr="00E64F74">
              <w:rPr>
                <w:bCs/>
                <w:iCs/>
              </w:rPr>
              <w:t xml:space="preserve">clause 6.2.1 of </w:t>
            </w:r>
            <w:r w:rsidRPr="00E64F74">
              <w:rPr>
                <w:bCs/>
                <w:iCs/>
              </w:rPr>
              <w:t>TS</w:t>
            </w:r>
            <w:r w:rsidR="008367CD" w:rsidRPr="00E64F74">
              <w:rPr>
                <w:bCs/>
                <w:iCs/>
              </w:rPr>
              <w:t xml:space="preserve"> </w:t>
            </w:r>
            <w:r w:rsidRPr="00E64F74">
              <w:rPr>
                <w:bCs/>
                <w:iCs/>
              </w:rPr>
              <w:t>38.101</w:t>
            </w:r>
            <w:r w:rsidR="008367CD" w:rsidRPr="00E64F74">
              <w:rPr>
                <w:bCs/>
                <w:iCs/>
              </w:rPr>
              <w:t>-1 [2]</w:t>
            </w:r>
            <w:r w:rsidRPr="00E64F74">
              <w:rPr>
                <w:bCs/>
                <w:iCs/>
              </w:rPr>
              <w:t xml:space="preserve">. If the field </w:t>
            </w:r>
            <w:r w:rsidR="005A2DAA" w:rsidRPr="00E64F74">
              <w:rPr>
                <w:bCs/>
                <w:iCs/>
              </w:rPr>
              <w:t xml:space="preserve">and </w:t>
            </w:r>
            <w:r w:rsidR="005A2DAA" w:rsidRPr="00E64F74">
              <w:rPr>
                <w:bCs/>
                <w:i/>
              </w:rPr>
              <w:t>maxUplinkDutyCycle-PC1dot5-MPE-FR1-r16</w:t>
            </w:r>
            <w:r w:rsidR="005A2DAA" w:rsidRPr="00E64F74">
              <w:rPr>
                <w:bCs/>
                <w:iCs/>
              </w:rPr>
              <w:t xml:space="preserve"> are both </w:t>
            </w:r>
            <w:r w:rsidRPr="00E64F74">
              <w:rPr>
                <w:bCs/>
                <w:iCs/>
              </w:rPr>
              <w:t>absent, 50% shall be applied</w:t>
            </w:r>
            <w:r w:rsidR="005A2DAA" w:rsidRPr="00E64F74">
              <w:rPr>
                <w:bCs/>
                <w:iCs/>
              </w:rPr>
              <w:t xml:space="preserve"> as the upper limit of the UL duty cycle for power class 2</w:t>
            </w:r>
            <w:r w:rsidRPr="00E64F74">
              <w:rPr>
                <w:bCs/>
                <w:iCs/>
              </w:rPr>
              <w:t>. Value n60 corresponds to 60%, value n70 corresponds to 70% and so on.</w:t>
            </w:r>
            <w:r w:rsidR="00071325" w:rsidRPr="00E64F74">
              <w:rPr>
                <w:bCs/>
                <w:iCs/>
              </w:rPr>
              <w:t xml:space="preserve"> This capability is not applicable to IAB-MT.</w:t>
            </w:r>
          </w:p>
        </w:tc>
        <w:tc>
          <w:tcPr>
            <w:tcW w:w="709" w:type="dxa"/>
          </w:tcPr>
          <w:p w14:paraId="37B9808B" w14:textId="77777777" w:rsidR="00A43323" w:rsidRPr="00E64F74" w:rsidRDefault="00A43323" w:rsidP="00A43323">
            <w:pPr>
              <w:pStyle w:val="TAL"/>
              <w:jc w:val="center"/>
              <w:rPr>
                <w:bCs/>
                <w:iCs/>
              </w:rPr>
            </w:pPr>
            <w:r w:rsidRPr="00E64F74">
              <w:rPr>
                <w:bCs/>
                <w:iCs/>
              </w:rPr>
              <w:t>Band</w:t>
            </w:r>
          </w:p>
        </w:tc>
        <w:tc>
          <w:tcPr>
            <w:tcW w:w="567" w:type="dxa"/>
          </w:tcPr>
          <w:p w14:paraId="628527F7" w14:textId="77777777" w:rsidR="00A43323" w:rsidRPr="00E64F74" w:rsidRDefault="008367CD" w:rsidP="00A43323">
            <w:pPr>
              <w:pStyle w:val="TAL"/>
              <w:jc w:val="center"/>
              <w:rPr>
                <w:bCs/>
                <w:iCs/>
              </w:rPr>
            </w:pPr>
            <w:r w:rsidRPr="00E64F74">
              <w:rPr>
                <w:bCs/>
                <w:iCs/>
              </w:rPr>
              <w:t>No</w:t>
            </w:r>
          </w:p>
        </w:tc>
        <w:tc>
          <w:tcPr>
            <w:tcW w:w="709" w:type="dxa"/>
          </w:tcPr>
          <w:p w14:paraId="295B15E9" w14:textId="77777777" w:rsidR="00A43323" w:rsidRPr="00E64F74" w:rsidRDefault="001F7FB0" w:rsidP="00A43323">
            <w:pPr>
              <w:pStyle w:val="TAL"/>
              <w:jc w:val="center"/>
              <w:rPr>
                <w:bCs/>
                <w:iCs/>
              </w:rPr>
            </w:pPr>
            <w:r w:rsidRPr="00E64F74">
              <w:rPr>
                <w:bCs/>
                <w:iCs/>
              </w:rPr>
              <w:t>N/A</w:t>
            </w:r>
          </w:p>
        </w:tc>
        <w:tc>
          <w:tcPr>
            <w:tcW w:w="728" w:type="dxa"/>
          </w:tcPr>
          <w:p w14:paraId="266443B1" w14:textId="77777777" w:rsidR="00A43323" w:rsidRPr="00E64F74" w:rsidRDefault="00A43323" w:rsidP="00A43323">
            <w:pPr>
              <w:pStyle w:val="TAL"/>
              <w:jc w:val="center"/>
            </w:pPr>
            <w:r w:rsidRPr="00E64F74">
              <w:t>FR1</w:t>
            </w:r>
            <w:r w:rsidR="00B174E7" w:rsidRPr="00E64F74">
              <w:t xml:space="preserve"> only</w:t>
            </w:r>
          </w:p>
        </w:tc>
      </w:tr>
      <w:tr w:rsidR="00E64F74" w:rsidRPr="00E64F74" w14:paraId="40AFBDC5" w14:textId="77777777" w:rsidTr="00C30EA9">
        <w:trPr>
          <w:cantSplit/>
          <w:tblHeader/>
        </w:trPr>
        <w:tc>
          <w:tcPr>
            <w:tcW w:w="6917" w:type="dxa"/>
          </w:tcPr>
          <w:p w14:paraId="770C3A8B" w14:textId="77777777" w:rsidR="00475BCB" w:rsidRPr="00E64F74" w:rsidRDefault="00475BCB" w:rsidP="008F552F">
            <w:pPr>
              <w:pStyle w:val="TAL"/>
              <w:rPr>
                <w:b/>
                <w:bCs/>
                <w:i/>
                <w:iCs/>
              </w:rPr>
            </w:pPr>
            <w:r w:rsidRPr="00E64F74">
              <w:rPr>
                <w:b/>
                <w:bCs/>
                <w:i/>
                <w:iCs/>
              </w:rPr>
              <w:t>maxUplinkDutyCycle-FR2</w:t>
            </w:r>
          </w:p>
          <w:p w14:paraId="2B2ECBBA" w14:textId="77777777" w:rsidR="00475BCB" w:rsidRPr="00E64F74" w:rsidRDefault="00475BCB" w:rsidP="008F552F">
            <w:pPr>
              <w:pStyle w:val="TAL"/>
              <w:rPr>
                <w:b/>
                <w:bCs/>
                <w:i/>
                <w:iCs/>
              </w:rPr>
            </w:pPr>
            <w:r w:rsidRPr="00E64F74">
              <w:rPr>
                <w:bCs/>
                <w:iCs/>
              </w:rPr>
              <w:t xml:space="preserve">Indicates the maximum percentage of symbols during 1s that can be scheduled for uplink transmission </w:t>
            </w:r>
            <w:r w:rsidR="000A2845" w:rsidRPr="00E64F74">
              <w:rPr>
                <w:bCs/>
                <w:iCs/>
              </w:rPr>
              <w:t xml:space="preserve">at the UE maximum transmission power, </w:t>
            </w:r>
            <w:r w:rsidRPr="00E64F74">
              <w:rPr>
                <w:bCs/>
                <w:iCs/>
              </w:rPr>
              <w:t xml:space="preserve">so as to ensure compliance with applicable electromagnetic </w:t>
            </w:r>
            <w:r w:rsidRPr="00E64F74">
              <w:t>power density exposure</w:t>
            </w:r>
            <w:r w:rsidRPr="00E64F74">
              <w:rPr>
                <w:bCs/>
                <w:iCs/>
              </w:rPr>
              <w:t xml:space="preserve"> requirements provided by regulatory bodies. This field is applicable for</w:t>
            </w:r>
            <w:r w:rsidRPr="00E64F74">
              <w:rPr>
                <w:bCs/>
                <w:iCs/>
                <w:lang w:eastAsia="zh-CN"/>
              </w:rPr>
              <w:t xml:space="preserve"> all power classes</w:t>
            </w:r>
            <w:r w:rsidRPr="00E64F74">
              <w:rPr>
                <w:bCs/>
                <w:iCs/>
              </w:rPr>
              <w:t xml:space="preserve"> UE</w:t>
            </w:r>
            <w:r w:rsidRPr="00E64F74">
              <w:rPr>
                <w:bCs/>
                <w:iCs/>
                <w:lang w:eastAsia="zh-CN"/>
              </w:rPr>
              <w:t xml:space="preserve"> in FR2</w:t>
            </w:r>
            <w:r w:rsidRPr="00E64F74">
              <w:rPr>
                <w:bCs/>
                <w:iCs/>
              </w:rPr>
              <w:t xml:space="preserve"> as specified in TS 38.101-2 [3]. Value n15 corresponds to 15%, value n20 corresponds to 20% and so on.</w:t>
            </w:r>
            <w:r w:rsidRPr="00E64F74">
              <w:rPr>
                <w:bCs/>
                <w:iCs/>
                <w:lang w:eastAsia="zh-CN"/>
              </w:rPr>
              <w:t xml:space="preserve"> If the field is absent or the percentage of uplink symbols transmitted within any 1s evaluation period is larger than </w:t>
            </w:r>
            <w:r w:rsidRPr="00E64F74">
              <w:rPr>
                <w:bCs/>
                <w:i/>
                <w:iCs/>
                <w:lang w:eastAsia="zh-CN"/>
              </w:rPr>
              <w:t>maxUplinkDutyCycle-FR2</w:t>
            </w:r>
            <w:r w:rsidRPr="00E64F74">
              <w:rPr>
                <w:bCs/>
                <w:iCs/>
                <w:lang w:eastAsia="zh-CN"/>
              </w:rPr>
              <w:t>, the UE behaviour is specified in TS 38.101-2 [3].</w:t>
            </w:r>
            <w:r w:rsidR="00071325" w:rsidRPr="00E64F74">
              <w:rPr>
                <w:bCs/>
                <w:iCs/>
                <w:lang w:eastAsia="zh-CN"/>
              </w:rPr>
              <w:t xml:space="preserve"> </w:t>
            </w:r>
            <w:r w:rsidR="00071325" w:rsidRPr="00E64F74">
              <w:rPr>
                <w:bCs/>
                <w:iCs/>
              </w:rPr>
              <w:t>This capability is not applicable to IAB-MT.</w:t>
            </w:r>
          </w:p>
        </w:tc>
        <w:tc>
          <w:tcPr>
            <w:tcW w:w="709" w:type="dxa"/>
          </w:tcPr>
          <w:p w14:paraId="3D4A6155" w14:textId="77777777" w:rsidR="00475BCB" w:rsidRPr="00E64F74" w:rsidRDefault="00475BCB" w:rsidP="008F552F">
            <w:pPr>
              <w:pStyle w:val="TAL"/>
              <w:jc w:val="center"/>
              <w:rPr>
                <w:bCs/>
                <w:iCs/>
              </w:rPr>
            </w:pPr>
            <w:r w:rsidRPr="00E64F74">
              <w:rPr>
                <w:bCs/>
                <w:iCs/>
              </w:rPr>
              <w:t>Band</w:t>
            </w:r>
          </w:p>
        </w:tc>
        <w:tc>
          <w:tcPr>
            <w:tcW w:w="567" w:type="dxa"/>
          </w:tcPr>
          <w:p w14:paraId="6984CDA6" w14:textId="77777777" w:rsidR="00475BCB" w:rsidRPr="00E64F74" w:rsidRDefault="00475BCB" w:rsidP="008F552F">
            <w:pPr>
              <w:pStyle w:val="TAL"/>
              <w:jc w:val="center"/>
              <w:rPr>
                <w:bCs/>
                <w:iCs/>
              </w:rPr>
            </w:pPr>
            <w:r w:rsidRPr="00E64F74">
              <w:rPr>
                <w:bCs/>
                <w:iCs/>
              </w:rPr>
              <w:t>No</w:t>
            </w:r>
          </w:p>
        </w:tc>
        <w:tc>
          <w:tcPr>
            <w:tcW w:w="709" w:type="dxa"/>
          </w:tcPr>
          <w:p w14:paraId="26D235FE" w14:textId="77777777" w:rsidR="00475BCB" w:rsidRPr="00E64F74" w:rsidRDefault="001F7FB0" w:rsidP="008F552F">
            <w:pPr>
              <w:pStyle w:val="TAL"/>
              <w:jc w:val="center"/>
              <w:rPr>
                <w:bCs/>
                <w:iCs/>
              </w:rPr>
            </w:pPr>
            <w:r w:rsidRPr="00E64F74">
              <w:rPr>
                <w:bCs/>
                <w:iCs/>
              </w:rPr>
              <w:t>N/A</w:t>
            </w:r>
          </w:p>
        </w:tc>
        <w:tc>
          <w:tcPr>
            <w:tcW w:w="728" w:type="dxa"/>
          </w:tcPr>
          <w:p w14:paraId="696E1F32" w14:textId="77777777" w:rsidR="00475BCB" w:rsidRPr="00E64F74" w:rsidRDefault="00475BCB" w:rsidP="008F552F">
            <w:pPr>
              <w:pStyle w:val="TAL"/>
              <w:jc w:val="center"/>
            </w:pPr>
            <w:r w:rsidRPr="00E64F74">
              <w:t>FR2 only</w:t>
            </w:r>
          </w:p>
        </w:tc>
      </w:tr>
      <w:tr w:rsidR="00E64F74" w:rsidRPr="00E64F74" w14:paraId="0AEA3EA7" w14:textId="77777777" w:rsidTr="00C30EA9">
        <w:trPr>
          <w:cantSplit/>
          <w:tblHeader/>
        </w:trPr>
        <w:tc>
          <w:tcPr>
            <w:tcW w:w="6917" w:type="dxa"/>
          </w:tcPr>
          <w:p w14:paraId="6B69C64E" w14:textId="326E8427" w:rsidR="000649DB" w:rsidRPr="00E64F74" w:rsidRDefault="000649DB" w:rsidP="00543B41">
            <w:pPr>
              <w:pStyle w:val="TAL"/>
              <w:rPr>
                <w:b/>
                <w:bCs/>
                <w:i/>
                <w:iCs/>
              </w:rPr>
            </w:pPr>
            <w:r w:rsidRPr="00E64F74">
              <w:rPr>
                <w:b/>
                <w:bCs/>
                <w:i/>
                <w:iCs/>
              </w:rPr>
              <w:t>maxUplinkDutyCycle-PC1dot5-MPE-FR1</w:t>
            </w:r>
            <w:r w:rsidR="00667EF7" w:rsidRPr="00E64F74">
              <w:rPr>
                <w:b/>
                <w:bCs/>
                <w:i/>
                <w:iCs/>
              </w:rPr>
              <w:t>-r16</w:t>
            </w:r>
          </w:p>
          <w:p w14:paraId="53E9976B" w14:textId="1B600546" w:rsidR="000649DB" w:rsidRPr="00E64F74" w:rsidRDefault="000649DB" w:rsidP="00543B41">
            <w:pPr>
              <w:pStyle w:val="TAL"/>
              <w:rPr>
                <w:b/>
                <w:i/>
              </w:rPr>
            </w:pPr>
            <w:r w:rsidRPr="00E64F74">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2DAA" w:rsidRPr="00E64F74">
              <w:rPr>
                <w:bCs/>
                <w:iCs/>
              </w:rPr>
              <w:t xml:space="preserve">and </w:t>
            </w:r>
            <w:r w:rsidR="005A2DAA" w:rsidRPr="00E64F74">
              <w:rPr>
                <w:bCs/>
                <w:i/>
              </w:rPr>
              <w:t>maxUplinkDutyCycle-PC2-FR1</w:t>
            </w:r>
            <w:r w:rsidR="005A2DAA" w:rsidRPr="00E64F74">
              <w:rPr>
                <w:bCs/>
                <w:iCs/>
              </w:rPr>
              <w:t xml:space="preserve"> are both</w:t>
            </w:r>
            <w:r w:rsidRPr="00E64F74">
              <w:rPr>
                <w:bCs/>
                <w:iCs/>
              </w:rPr>
              <w:t xml:space="preserve"> absent, </w:t>
            </w:r>
            <w:r w:rsidR="005A2DAA" w:rsidRPr="00E64F74">
              <w:rPr>
                <w:bCs/>
                <w:iCs/>
              </w:rPr>
              <w:t xml:space="preserve">25% shall be applied </w:t>
            </w:r>
            <w:r w:rsidR="005A2DAA" w:rsidRPr="00E64F74">
              <w:t>as the upper limit of the UL duty cycle for power class 1.5</w:t>
            </w:r>
            <w:r w:rsidRPr="00E64F74">
              <w:rPr>
                <w:bCs/>
                <w:iCs/>
              </w:rPr>
              <w:t>.</w:t>
            </w:r>
          </w:p>
        </w:tc>
        <w:tc>
          <w:tcPr>
            <w:tcW w:w="709" w:type="dxa"/>
          </w:tcPr>
          <w:p w14:paraId="4362D217" w14:textId="77777777" w:rsidR="000649DB" w:rsidRPr="00E64F74" w:rsidRDefault="000649DB" w:rsidP="00543B41">
            <w:pPr>
              <w:pStyle w:val="TAL"/>
              <w:jc w:val="center"/>
            </w:pPr>
            <w:r w:rsidRPr="00E64F74">
              <w:rPr>
                <w:bCs/>
                <w:iCs/>
              </w:rPr>
              <w:t>Band</w:t>
            </w:r>
          </w:p>
        </w:tc>
        <w:tc>
          <w:tcPr>
            <w:tcW w:w="567" w:type="dxa"/>
          </w:tcPr>
          <w:p w14:paraId="41229D9D" w14:textId="77777777" w:rsidR="000649DB" w:rsidRPr="00E64F74" w:rsidRDefault="000649DB" w:rsidP="00543B41">
            <w:pPr>
              <w:pStyle w:val="TAL"/>
              <w:jc w:val="center"/>
            </w:pPr>
            <w:r w:rsidRPr="00E64F74">
              <w:rPr>
                <w:bCs/>
                <w:iCs/>
              </w:rPr>
              <w:t>No</w:t>
            </w:r>
          </w:p>
        </w:tc>
        <w:tc>
          <w:tcPr>
            <w:tcW w:w="709" w:type="dxa"/>
          </w:tcPr>
          <w:p w14:paraId="68056108" w14:textId="77777777" w:rsidR="000649DB" w:rsidRPr="00E64F74" w:rsidRDefault="000649DB" w:rsidP="00543B41">
            <w:pPr>
              <w:pStyle w:val="TAL"/>
              <w:jc w:val="center"/>
              <w:rPr>
                <w:bCs/>
                <w:iCs/>
              </w:rPr>
            </w:pPr>
            <w:r w:rsidRPr="00E64F74">
              <w:rPr>
                <w:bCs/>
                <w:iCs/>
              </w:rPr>
              <w:t>N/A</w:t>
            </w:r>
          </w:p>
        </w:tc>
        <w:tc>
          <w:tcPr>
            <w:tcW w:w="728" w:type="dxa"/>
          </w:tcPr>
          <w:p w14:paraId="3168574F" w14:textId="77777777" w:rsidR="000649DB" w:rsidRPr="00E64F74" w:rsidRDefault="000649DB" w:rsidP="00543B41">
            <w:pPr>
              <w:pStyle w:val="TAL"/>
              <w:jc w:val="center"/>
              <w:rPr>
                <w:bCs/>
                <w:iCs/>
              </w:rPr>
            </w:pPr>
            <w:r w:rsidRPr="00E64F74">
              <w:t>FR1 only</w:t>
            </w:r>
          </w:p>
        </w:tc>
      </w:tr>
      <w:tr w:rsidR="00E64F74" w:rsidRPr="00E64F74" w14:paraId="0FB1FB29" w14:textId="77777777" w:rsidTr="00C30EA9">
        <w:trPr>
          <w:cantSplit/>
          <w:tblHeader/>
        </w:trPr>
        <w:tc>
          <w:tcPr>
            <w:tcW w:w="6917" w:type="dxa"/>
          </w:tcPr>
          <w:p w14:paraId="03A1FE25" w14:textId="77777777" w:rsidR="00456E6D" w:rsidRPr="00E64F74" w:rsidRDefault="00456E6D" w:rsidP="00456E6D">
            <w:pPr>
              <w:pStyle w:val="TAL"/>
              <w:rPr>
                <w:rFonts w:cs="Arial"/>
                <w:b/>
                <w:bCs/>
                <w:i/>
                <w:iCs/>
                <w:szCs w:val="18"/>
              </w:rPr>
            </w:pPr>
            <w:r w:rsidRPr="00E64F74">
              <w:rPr>
                <w:rFonts w:cs="Arial"/>
                <w:b/>
                <w:bCs/>
                <w:i/>
                <w:iCs/>
                <w:szCs w:val="18"/>
              </w:rPr>
              <w:t>mn-InitiatedCondPSCellChangeNRDC-r17</w:t>
            </w:r>
          </w:p>
          <w:p w14:paraId="0BF774C9" w14:textId="789F757B" w:rsidR="00456E6D" w:rsidRPr="00E64F74" w:rsidRDefault="00456E6D" w:rsidP="00456E6D">
            <w:pPr>
              <w:pStyle w:val="TAL"/>
              <w:rPr>
                <w:b/>
                <w:bCs/>
                <w:i/>
                <w:iCs/>
              </w:rPr>
            </w:pPr>
            <w:r w:rsidRPr="00E64F74">
              <w:rPr>
                <w:rFonts w:eastAsia="MS PGothic" w:cs="Arial"/>
                <w:szCs w:val="18"/>
              </w:rPr>
              <w:t xml:space="preserve">Indicates whether the UE supports MN initiated conditional PSCell change in NR-DC, which is configured by NR </w:t>
            </w:r>
            <w:r w:rsidRPr="00E64F74">
              <w:rPr>
                <w:rFonts w:eastAsia="MS PGothic" w:cs="Arial"/>
                <w:i/>
                <w:iCs/>
                <w:szCs w:val="18"/>
              </w:rPr>
              <w:t>conditionalReconfiguration</w:t>
            </w:r>
            <w:r w:rsidRPr="00E64F74">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E64F74" w:rsidRDefault="00456E6D" w:rsidP="00456E6D">
            <w:pPr>
              <w:pStyle w:val="TAL"/>
              <w:jc w:val="center"/>
              <w:rPr>
                <w:bCs/>
                <w:iCs/>
              </w:rPr>
            </w:pPr>
            <w:r w:rsidRPr="00E64F74">
              <w:rPr>
                <w:rFonts w:eastAsia="MS Mincho" w:cs="Arial"/>
                <w:bCs/>
                <w:iCs/>
                <w:szCs w:val="18"/>
              </w:rPr>
              <w:t>Band</w:t>
            </w:r>
          </w:p>
        </w:tc>
        <w:tc>
          <w:tcPr>
            <w:tcW w:w="567" w:type="dxa"/>
          </w:tcPr>
          <w:p w14:paraId="76F635BC" w14:textId="55E132E8" w:rsidR="00456E6D" w:rsidRPr="00E64F74" w:rsidRDefault="00456E6D" w:rsidP="00456E6D">
            <w:pPr>
              <w:pStyle w:val="TAL"/>
              <w:jc w:val="center"/>
              <w:rPr>
                <w:bCs/>
                <w:iCs/>
              </w:rPr>
            </w:pPr>
            <w:r w:rsidRPr="00E64F74">
              <w:rPr>
                <w:rFonts w:eastAsia="MS Mincho" w:cs="Arial"/>
                <w:bCs/>
                <w:iCs/>
                <w:szCs w:val="18"/>
              </w:rPr>
              <w:t>No</w:t>
            </w:r>
          </w:p>
        </w:tc>
        <w:tc>
          <w:tcPr>
            <w:tcW w:w="709" w:type="dxa"/>
          </w:tcPr>
          <w:p w14:paraId="5E7877D6" w14:textId="3B6AE26C" w:rsidR="00456E6D" w:rsidRPr="00E64F74" w:rsidRDefault="00456E6D" w:rsidP="00456E6D">
            <w:pPr>
              <w:pStyle w:val="TAL"/>
              <w:jc w:val="center"/>
              <w:rPr>
                <w:bCs/>
                <w:iCs/>
              </w:rPr>
            </w:pPr>
            <w:r w:rsidRPr="00E64F74">
              <w:rPr>
                <w:bCs/>
                <w:iCs/>
              </w:rPr>
              <w:t>N/A</w:t>
            </w:r>
          </w:p>
        </w:tc>
        <w:tc>
          <w:tcPr>
            <w:tcW w:w="728" w:type="dxa"/>
          </w:tcPr>
          <w:p w14:paraId="4E9A4766" w14:textId="0E7D118B" w:rsidR="00456E6D" w:rsidRPr="00E64F74" w:rsidRDefault="00456E6D" w:rsidP="00456E6D">
            <w:pPr>
              <w:pStyle w:val="TAL"/>
              <w:jc w:val="center"/>
            </w:pPr>
            <w:r w:rsidRPr="00E64F74">
              <w:rPr>
                <w:bCs/>
                <w:iCs/>
              </w:rPr>
              <w:t>N/A</w:t>
            </w:r>
          </w:p>
        </w:tc>
      </w:tr>
      <w:tr w:rsidR="00E64F74" w:rsidRPr="00E64F74" w14:paraId="0F169FD0" w14:textId="77777777" w:rsidTr="00C30EA9">
        <w:trPr>
          <w:cantSplit/>
          <w:tblHeader/>
        </w:trPr>
        <w:tc>
          <w:tcPr>
            <w:tcW w:w="6917" w:type="dxa"/>
          </w:tcPr>
          <w:p w14:paraId="31100B07" w14:textId="77777777" w:rsidR="00B174E7" w:rsidRPr="00E64F74" w:rsidRDefault="00B174E7" w:rsidP="0026000E">
            <w:pPr>
              <w:pStyle w:val="TAL"/>
              <w:rPr>
                <w:b/>
                <w:i/>
              </w:rPr>
            </w:pPr>
            <w:r w:rsidRPr="00E64F74">
              <w:rPr>
                <w:b/>
                <w:i/>
              </w:rPr>
              <w:t>modifiedMPR-Behaviour</w:t>
            </w:r>
          </w:p>
          <w:p w14:paraId="4F83EAED" w14:textId="0F1AFEC9" w:rsidR="00B174E7" w:rsidRPr="00E64F74" w:rsidRDefault="00B174E7" w:rsidP="0026000E">
            <w:pPr>
              <w:pStyle w:val="TAL"/>
            </w:pPr>
            <w:r w:rsidRPr="00E64F74">
              <w:t xml:space="preserve">Indicates whether UE supports modified MPR </w:t>
            </w:r>
            <w:r w:rsidR="008367CD" w:rsidRPr="00E64F74">
              <w:t xml:space="preserve">behaviour </w:t>
            </w:r>
            <w:r w:rsidRPr="00E64F74">
              <w:t>defined in TS 38.101-1 [2]</w:t>
            </w:r>
            <w:r w:rsidR="001B63E6" w:rsidRPr="00E64F74">
              <w:t>,</w:t>
            </w:r>
            <w:r w:rsidRPr="00E64F74">
              <w:t xml:space="preserve"> TS 38.101-2 [3]</w:t>
            </w:r>
            <w:r w:rsidR="001B63E6" w:rsidRPr="00E64F74">
              <w:t>, and TS 38.101-5 [34]</w:t>
            </w:r>
            <w:r w:rsidRPr="00E64F74">
              <w:t>.</w:t>
            </w:r>
          </w:p>
        </w:tc>
        <w:tc>
          <w:tcPr>
            <w:tcW w:w="709" w:type="dxa"/>
          </w:tcPr>
          <w:p w14:paraId="12D868B5" w14:textId="77777777" w:rsidR="00B174E7" w:rsidRPr="00E64F74" w:rsidRDefault="00B174E7" w:rsidP="0026000E">
            <w:pPr>
              <w:pStyle w:val="TAL"/>
              <w:jc w:val="center"/>
            </w:pPr>
            <w:r w:rsidRPr="00E64F74">
              <w:t>Band</w:t>
            </w:r>
          </w:p>
        </w:tc>
        <w:tc>
          <w:tcPr>
            <w:tcW w:w="567" w:type="dxa"/>
          </w:tcPr>
          <w:p w14:paraId="13359CBB" w14:textId="77777777" w:rsidR="00B174E7" w:rsidRPr="00E64F74" w:rsidRDefault="00B174E7" w:rsidP="0026000E">
            <w:pPr>
              <w:pStyle w:val="TAL"/>
              <w:jc w:val="center"/>
            </w:pPr>
            <w:r w:rsidRPr="00E64F74">
              <w:t>No</w:t>
            </w:r>
          </w:p>
        </w:tc>
        <w:tc>
          <w:tcPr>
            <w:tcW w:w="709" w:type="dxa"/>
          </w:tcPr>
          <w:p w14:paraId="0ACA7586" w14:textId="77777777" w:rsidR="00B174E7" w:rsidRPr="00E64F74" w:rsidRDefault="001F7FB0" w:rsidP="0026000E">
            <w:pPr>
              <w:pStyle w:val="TAL"/>
              <w:jc w:val="center"/>
            </w:pPr>
            <w:r w:rsidRPr="00E64F74">
              <w:rPr>
                <w:bCs/>
                <w:iCs/>
              </w:rPr>
              <w:t>N/A</w:t>
            </w:r>
          </w:p>
        </w:tc>
        <w:tc>
          <w:tcPr>
            <w:tcW w:w="728" w:type="dxa"/>
          </w:tcPr>
          <w:p w14:paraId="140B4304" w14:textId="77777777" w:rsidR="00B174E7" w:rsidRPr="00E64F74" w:rsidDel="00C7429B" w:rsidRDefault="001F7FB0" w:rsidP="0026000E">
            <w:pPr>
              <w:pStyle w:val="TAL"/>
              <w:jc w:val="center"/>
            </w:pPr>
            <w:r w:rsidRPr="00E64F74">
              <w:rPr>
                <w:bCs/>
                <w:iCs/>
              </w:rPr>
              <w:t>N/A</w:t>
            </w:r>
          </w:p>
        </w:tc>
      </w:tr>
      <w:tr w:rsidR="00E64F74" w:rsidRPr="00E64F74" w14:paraId="154599E6" w14:textId="77777777" w:rsidTr="00C30EA9">
        <w:trPr>
          <w:cantSplit/>
          <w:tblHeader/>
        </w:trPr>
        <w:tc>
          <w:tcPr>
            <w:tcW w:w="6917" w:type="dxa"/>
          </w:tcPr>
          <w:p w14:paraId="71FD9A3E" w14:textId="77777777" w:rsidR="00172633" w:rsidRPr="00E64F74" w:rsidRDefault="00172633" w:rsidP="00172633">
            <w:pPr>
              <w:keepNext/>
              <w:keepLines/>
              <w:spacing w:after="0"/>
              <w:rPr>
                <w:rFonts w:ascii="Arial" w:hAnsi="Arial"/>
                <w:b/>
                <w:i/>
                <w:sz w:val="18"/>
              </w:rPr>
            </w:pPr>
            <w:r w:rsidRPr="00E64F74">
              <w:rPr>
                <w:rFonts w:ascii="Arial" w:hAnsi="Arial"/>
                <w:b/>
                <w:i/>
                <w:sz w:val="18"/>
              </w:rPr>
              <w:t>mpr-PowerBoost-FR2-r16</w:t>
            </w:r>
          </w:p>
          <w:p w14:paraId="291338C2" w14:textId="77777777" w:rsidR="00172633" w:rsidRPr="00E64F74" w:rsidRDefault="00172633" w:rsidP="00172633">
            <w:pPr>
              <w:pStyle w:val="TAL"/>
              <w:rPr>
                <w:b/>
                <w:i/>
              </w:rPr>
            </w:pPr>
            <w:r w:rsidRPr="00E64F74">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E64F74" w:rsidRDefault="00172633" w:rsidP="00172633">
            <w:pPr>
              <w:pStyle w:val="TAL"/>
              <w:jc w:val="center"/>
            </w:pPr>
            <w:r w:rsidRPr="00E64F74">
              <w:t>Band</w:t>
            </w:r>
          </w:p>
        </w:tc>
        <w:tc>
          <w:tcPr>
            <w:tcW w:w="567" w:type="dxa"/>
          </w:tcPr>
          <w:p w14:paraId="65FC6072" w14:textId="77777777" w:rsidR="00172633" w:rsidRPr="00E64F74" w:rsidRDefault="00172633" w:rsidP="00172633">
            <w:pPr>
              <w:pStyle w:val="TAL"/>
              <w:jc w:val="center"/>
            </w:pPr>
            <w:r w:rsidRPr="00E64F74">
              <w:t>No</w:t>
            </w:r>
          </w:p>
        </w:tc>
        <w:tc>
          <w:tcPr>
            <w:tcW w:w="709" w:type="dxa"/>
          </w:tcPr>
          <w:p w14:paraId="1E0CF445" w14:textId="77777777" w:rsidR="00172633" w:rsidRPr="00E64F74" w:rsidRDefault="00172633" w:rsidP="00172633">
            <w:pPr>
              <w:pStyle w:val="TAL"/>
              <w:jc w:val="center"/>
              <w:rPr>
                <w:bCs/>
                <w:iCs/>
              </w:rPr>
            </w:pPr>
            <w:r w:rsidRPr="00E64F74">
              <w:t>TDD only</w:t>
            </w:r>
          </w:p>
        </w:tc>
        <w:tc>
          <w:tcPr>
            <w:tcW w:w="728" w:type="dxa"/>
          </w:tcPr>
          <w:p w14:paraId="7203C265" w14:textId="77777777" w:rsidR="00172633" w:rsidRPr="00E64F74" w:rsidRDefault="00172633" w:rsidP="00172633">
            <w:pPr>
              <w:pStyle w:val="TAL"/>
              <w:jc w:val="center"/>
              <w:rPr>
                <w:bCs/>
                <w:iCs/>
              </w:rPr>
            </w:pPr>
            <w:r w:rsidRPr="00E64F74">
              <w:t>FR2 only</w:t>
            </w:r>
          </w:p>
        </w:tc>
      </w:tr>
      <w:tr w:rsidR="00E64F74" w:rsidRPr="00E64F74" w14:paraId="214D278A" w14:textId="77777777" w:rsidTr="00C30EA9">
        <w:trPr>
          <w:cantSplit/>
          <w:tblHeader/>
        </w:trPr>
        <w:tc>
          <w:tcPr>
            <w:tcW w:w="6917" w:type="dxa"/>
          </w:tcPr>
          <w:p w14:paraId="4B7EC02F" w14:textId="77777777" w:rsidR="00847F0A" w:rsidRPr="00E64F74" w:rsidRDefault="00847F0A" w:rsidP="00847F0A">
            <w:pPr>
              <w:keepNext/>
              <w:keepLines/>
              <w:spacing w:after="0"/>
              <w:rPr>
                <w:rFonts w:ascii="Arial" w:hAnsi="Arial"/>
                <w:b/>
                <w:i/>
                <w:sz w:val="18"/>
              </w:rPr>
            </w:pPr>
            <w:r w:rsidRPr="00E64F74">
              <w:rPr>
                <w:rFonts w:ascii="Arial" w:hAnsi="Arial"/>
                <w:b/>
                <w:i/>
                <w:sz w:val="18"/>
              </w:rPr>
              <w:t>mpe-Mitigation-r17</w:t>
            </w:r>
          </w:p>
          <w:p w14:paraId="589FAE47" w14:textId="77777777" w:rsidR="00847F0A" w:rsidRPr="00E64F74" w:rsidRDefault="00847F0A" w:rsidP="00847F0A">
            <w:pPr>
              <w:pStyle w:val="TAL"/>
              <w:rPr>
                <w:rFonts w:cs="Arial"/>
                <w:szCs w:val="18"/>
              </w:rPr>
            </w:pPr>
            <w:r w:rsidRPr="00E64F74">
              <w:rPr>
                <w:rFonts w:cs="Arial"/>
                <w:szCs w:val="18"/>
              </w:rPr>
              <w:t>Indicates the support of enhanced PHR reporting which includes pairs of (P-MPR, SSBRI/CRI).</w:t>
            </w:r>
          </w:p>
          <w:p w14:paraId="00EDC685" w14:textId="5C22063F" w:rsidR="00847F0A" w:rsidRPr="00E64F74" w:rsidRDefault="00847F0A" w:rsidP="00847F0A">
            <w:pPr>
              <w:pStyle w:val="TAL"/>
              <w:rPr>
                <w:rFonts w:cs="Arial"/>
                <w:szCs w:val="18"/>
              </w:rPr>
            </w:pPr>
            <w:r w:rsidRPr="00E64F74">
              <w:rPr>
                <w:rFonts w:cs="Arial"/>
                <w:szCs w:val="18"/>
              </w:rPr>
              <w:t>This feature also includes following parameters:</w:t>
            </w:r>
          </w:p>
          <w:p w14:paraId="205679B4" w14:textId="0BD9CFFE" w:rsidR="00847F0A" w:rsidRPr="00E64F74" w:rsidRDefault="00847F0A" w:rsidP="003D422D">
            <w:pPr>
              <w:pStyle w:val="TAL"/>
              <w:ind w:left="601" w:hanging="283"/>
              <w:rPr>
                <w:rFonts w:cs="Arial"/>
                <w:szCs w:val="18"/>
              </w:rPr>
            </w:pPr>
            <w:r w:rsidRPr="00E64F74">
              <w:rPr>
                <w:rFonts w:cs="Arial"/>
                <w:szCs w:val="18"/>
              </w:rPr>
              <w:t>-</w:t>
            </w:r>
            <w:r w:rsidRPr="00E64F74">
              <w:rPr>
                <w:rFonts w:cs="Arial"/>
                <w:szCs w:val="18"/>
              </w:rPr>
              <w:tab/>
            </w:r>
            <w:r w:rsidRPr="00E64F74">
              <w:rPr>
                <w:rFonts w:cs="Arial"/>
                <w:i/>
                <w:iCs/>
                <w:szCs w:val="18"/>
              </w:rPr>
              <w:t>maxNumP-MPR-RI-pairs-r17</w:t>
            </w:r>
            <w:r w:rsidRPr="00E64F74">
              <w:rPr>
                <w:rFonts w:cs="Arial"/>
                <w:szCs w:val="18"/>
              </w:rPr>
              <w:t xml:space="preserve"> </w:t>
            </w:r>
            <w:r w:rsidR="00B16119" w:rsidRPr="00E64F74">
              <w:rPr>
                <w:rFonts w:cs="Arial"/>
                <w:szCs w:val="18"/>
              </w:rPr>
              <w:t xml:space="preserve">indicates </w:t>
            </w:r>
            <w:r w:rsidRPr="00E64F74">
              <w:rPr>
                <w:rFonts w:cs="Arial"/>
                <w:szCs w:val="18"/>
              </w:rPr>
              <w:t>the maximum number of reported P-MPR and SSBRI/CRI pairs</w:t>
            </w:r>
            <w:r w:rsidR="00741076" w:rsidRPr="00E64F74">
              <w:rPr>
                <w:rFonts w:cs="Arial"/>
                <w:szCs w:val="18"/>
              </w:rPr>
              <w:t>;</w:t>
            </w:r>
          </w:p>
          <w:p w14:paraId="2507C56B" w14:textId="3E0D0CC7" w:rsidR="00847F0A" w:rsidRPr="00E64F74" w:rsidRDefault="00847F0A" w:rsidP="00847F0A">
            <w:pPr>
              <w:pStyle w:val="TAL"/>
              <w:ind w:left="601" w:hanging="283"/>
              <w:rPr>
                <w:rFonts w:cs="Arial"/>
                <w:szCs w:val="18"/>
              </w:rPr>
            </w:pPr>
            <w:r w:rsidRPr="00E64F74">
              <w:rPr>
                <w:rFonts w:cs="Arial"/>
                <w:szCs w:val="18"/>
              </w:rPr>
              <w:t>-</w:t>
            </w:r>
            <w:r w:rsidRPr="00E64F74">
              <w:rPr>
                <w:rFonts w:cs="Arial"/>
                <w:szCs w:val="18"/>
              </w:rPr>
              <w:tab/>
            </w:r>
            <w:r w:rsidRPr="00E64F74">
              <w:rPr>
                <w:rFonts w:cs="Arial"/>
                <w:i/>
                <w:iCs/>
                <w:szCs w:val="18"/>
              </w:rPr>
              <w:t>maxNumConfRS-r17</w:t>
            </w:r>
            <w:r w:rsidRPr="00E64F74">
              <w:rPr>
                <w:rFonts w:cs="Arial"/>
                <w:szCs w:val="18"/>
              </w:rPr>
              <w:t xml:space="preserve"> </w:t>
            </w:r>
            <w:r w:rsidR="00B16119" w:rsidRPr="00E64F74">
              <w:rPr>
                <w:rFonts w:cs="Arial"/>
                <w:szCs w:val="18"/>
              </w:rPr>
              <w:t xml:space="preserve">indicates </w:t>
            </w:r>
            <w:r w:rsidRPr="00E64F74">
              <w:rPr>
                <w:rFonts w:cs="Arial"/>
                <w:szCs w:val="18"/>
              </w:rPr>
              <w:t>the maximum number of candidate RS(s) configured in a RRC pool for MPE mitigation.</w:t>
            </w:r>
          </w:p>
          <w:p w14:paraId="7D93A959" w14:textId="77777777" w:rsidR="00FF3F94" w:rsidRPr="00E64F74" w:rsidRDefault="00FF3F94" w:rsidP="003D422D">
            <w:pPr>
              <w:pStyle w:val="TAL"/>
              <w:ind w:left="601" w:hanging="283"/>
              <w:rPr>
                <w:rFonts w:cs="Arial"/>
                <w:szCs w:val="18"/>
              </w:rPr>
            </w:pPr>
          </w:p>
          <w:p w14:paraId="6475BEFC" w14:textId="17FCB96D" w:rsidR="00847F0A" w:rsidRPr="00E64F74" w:rsidRDefault="00847F0A" w:rsidP="003D422D">
            <w:pPr>
              <w:pStyle w:val="TAN"/>
              <w:rPr>
                <w:b/>
              </w:rPr>
            </w:pPr>
            <w:r w:rsidRPr="00E64F74">
              <w:t>NOTE:</w:t>
            </w:r>
            <w:r w:rsidRPr="00E64F74">
              <w:rPr>
                <w:rFonts w:cs="Arial"/>
                <w:szCs w:val="18"/>
              </w:rPr>
              <w:tab/>
            </w:r>
            <w:r w:rsidRPr="00E64F74">
              <w:rPr>
                <w:i/>
                <w:iCs/>
              </w:rPr>
              <w:t>maxNumConfRS-r17</w:t>
            </w:r>
            <w:r w:rsidRPr="00E64F74">
              <w:t xml:space="preserve"> is also counted in </w:t>
            </w:r>
            <w:r w:rsidRPr="00E64F74">
              <w:rPr>
                <w:i/>
                <w:iCs/>
              </w:rPr>
              <w:t>maxTotalResourcesForOneFreqRange-r16</w:t>
            </w:r>
            <w:r w:rsidRPr="00E64F74">
              <w:t xml:space="preserve">/ </w:t>
            </w:r>
            <w:r w:rsidRPr="00E64F74">
              <w:rPr>
                <w:i/>
                <w:iCs/>
              </w:rPr>
              <w:t>maxTotalResourcesForAcrossFreqRanges-r16</w:t>
            </w:r>
            <w:r w:rsidR="00741076" w:rsidRPr="00E64F74">
              <w:rPr>
                <w:i/>
                <w:iCs/>
              </w:rPr>
              <w:t>.</w:t>
            </w:r>
          </w:p>
        </w:tc>
        <w:tc>
          <w:tcPr>
            <w:tcW w:w="709" w:type="dxa"/>
          </w:tcPr>
          <w:p w14:paraId="142CC0D6" w14:textId="02F5F129" w:rsidR="00847F0A" w:rsidRPr="00E64F74" w:rsidRDefault="00847F0A" w:rsidP="00847F0A">
            <w:pPr>
              <w:pStyle w:val="TAL"/>
              <w:jc w:val="center"/>
            </w:pPr>
            <w:r w:rsidRPr="00E64F74">
              <w:t>Band</w:t>
            </w:r>
          </w:p>
        </w:tc>
        <w:tc>
          <w:tcPr>
            <w:tcW w:w="567" w:type="dxa"/>
          </w:tcPr>
          <w:p w14:paraId="13EE8BD1" w14:textId="30315FAD" w:rsidR="00847F0A" w:rsidRPr="00E64F74" w:rsidRDefault="00847F0A" w:rsidP="00847F0A">
            <w:pPr>
              <w:pStyle w:val="TAL"/>
              <w:jc w:val="center"/>
            </w:pPr>
            <w:r w:rsidRPr="00E64F74">
              <w:t>No</w:t>
            </w:r>
          </w:p>
        </w:tc>
        <w:tc>
          <w:tcPr>
            <w:tcW w:w="709" w:type="dxa"/>
          </w:tcPr>
          <w:p w14:paraId="41767BA3" w14:textId="71304903" w:rsidR="00847F0A" w:rsidRPr="00E64F74" w:rsidRDefault="00847F0A" w:rsidP="00847F0A">
            <w:pPr>
              <w:pStyle w:val="TAL"/>
              <w:jc w:val="center"/>
            </w:pPr>
            <w:r w:rsidRPr="00E64F74">
              <w:rPr>
                <w:bCs/>
                <w:iCs/>
              </w:rPr>
              <w:t>N/A</w:t>
            </w:r>
          </w:p>
        </w:tc>
        <w:tc>
          <w:tcPr>
            <w:tcW w:w="728" w:type="dxa"/>
          </w:tcPr>
          <w:p w14:paraId="7971E438" w14:textId="646DEEC6" w:rsidR="00847F0A" w:rsidRPr="00E64F74" w:rsidRDefault="00847F0A" w:rsidP="00847F0A">
            <w:pPr>
              <w:pStyle w:val="TAL"/>
              <w:jc w:val="center"/>
            </w:pPr>
            <w:r w:rsidRPr="00E64F74">
              <w:rPr>
                <w:bCs/>
                <w:iCs/>
              </w:rPr>
              <w:t>FR2 only</w:t>
            </w:r>
          </w:p>
        </w:tc>
      </w:tr>
      <w:tr w:rsidR="00E64F74" w:rsidRPr="00E64F74" w14:paraId="29B2D85A" w14:textId="77777777" w:rsidTr="00C30EA9">
        <w:trPr>
          <w:cantSplit/>
          <w:tblHeader/>
        </w:trPr>
        <w:tc>
          <w:tcPr>
            <w:tcW w:w="6917" w:type="dxa"/>
          </w:tcPr>
          <w:p w14:paraId="686E1757" w14:textId="77777777" w:rsidR="00847F0A" w:rsidRPr="00E64F74" w:rsidRDefault="00847F0A" w:rsidP="00847F0A">
            <w:pPr>
              <w:pStyle w:val="TAL"/>
              <w:rPr>
                <w:rFonts w:cs="Arial"/>
                <w:b/>
                <w:i/>
                <w:szCs w:val="18"/>
              </w:rPr>
            </w:pPr>
            <w:r w:rsidRPr="00E64F74">
              <w:rPr>
                <w:rFonts w:cs="Arial"/>
                <w:b/>
                <w:i/>
                <w:szCs w:val="18"/>
              </w:rPr>
              <w:t>mTRP-PUCCH-InterSlot-r17</w:t>
            </w:r>
          </w:p>
          <w:p w14:paraId="628256A5" w14:textId="77777777" w:rsidR="00847F0A" w:rsidRPr="00E64F74" w:rsidRDefault="00847F0A" w:rsidP="00847F0A">
            <w:pPr>
              <w:pStyle w:val="TAL"/>
              <w:rPr>
                <w:rFonts w:cs="Arial"/>
                <w:bCs/>
                <w:iCs/>
                <w:szCs w:val="18"/>
              </w:rPr>
            </w:pPr>
            <w:r w:rsidRPr="00E64F74">
              <w:rPr>
                <w:rFonts w:cs="Arial"/>
                <w:bCs/>
                <w:iCs/>
                <w:szCs w:val="18"/>
              </w:rPr>
              <w:t>Indicates whether the UE supports the following features:</w:t>
            </w:r>
          </w:p>
          <w:p w14:paraId="7BC0D8CD" w14:textId="3A4E63D1" w:rsidR="00A0782C" w:rsidRPr="00E64F74" w:rsidRDefault="00A0782C" w:rsidP="003D422D">
            <w:pPr>
              <w:keepNext/>
              <w:keepLines/>
              <w:spacing w:after="0"/>
              <w:ind w:left="601" w:hanging="283"/>
              <w:rPr>
                <w:rFonts w:ascii="Arial" w:hAnsi="Arial" w:cs="Arial"/>
                <w:bCs/>
                <w:iCs/>
                <w:sz w:val="18"/>
                <w:szCs w:val="18"/>
              </w:rPr>
            </w:pPr>
            <w:r w:rsidRPr="00E64F74">
              <w:rPr>
                <w:rFonts w:ascii="Arial" w:hAnsi="Arial" w:cs="Arial"/>
                <w:bCs/>
                <w:iCs/>
                <w:sz w:val="18"/>
                <w:szCs w:val="18"/>
              </w:rPr>
              <w:t>-</w:t>
            </w:r>
            <w:r w:rsidRPr="00E64F74">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E64F74" w:rsidRDefault="00A0782C" w:rsidP="003D422D">
            <w:pPr>
              <w:keepNext/>
              <w:keepLines/>
              <w:spacing w:after="0"/>
              <w:ind w:left="601" w:hanging="283"/>
              <w:rPr>
                <w:rFonts w:ascii="Arial" w:hAnsi="Arial" w:cs="Arial"/>
                <w:bCs/>
                <w:iCs/>
                <w:sz w:val="18"/>
                <w:szCs w:val="18"/>
              </w:rPr>
            </w:pPr>
            <w:r w:rsidRPr="00E64F74">
              <w:rPr>
                <w:rFonts w:ascii="Arial" w:hAnsi="Arial" w:cs="Arial"/>
                <w:bCs/>
                <w:iCs/>
                <w:sz w:val="18"/>
                <w:szCs w:val="18"/>
              </w:rPr>
              <w:t>-</w:t>
            </w:r>
            <w:r w:rsidRPr="00E64F74">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E64F74" w:rsidRDefault="00A0782C" w:rsidP="003D422D">
            <w:pPr>
              <w:keepNext/>
              <w:keepLines/>
              <w:spacing w:after="0"/>
              <w:ind w:left="601" w:hanging="283"/>
              <w:rPr>
                <w:rFonts w:ascii="Arial" w:hAnsi="Arial" w:cs="Arial"/>
                <w:bCs/>
                <w:iCs/>
                <w:sz w:val="18"/>
                <w:szCs w:val="18"/>
              </w:rPr>
            </w:pPr>
            <w:r w:rsidRPr="00E64F74">
              <w:rPr>
                <w:rFonts w:ascii="Arial" w:hAnsi="Arial" w:cs="Arial"/>
                <w:bCs/>
                <w:iCs/>
                <w:sz w:val="18"/>
                <w:szCs w:val="18"/>
              </w:rPr>
              <w:t>-</w:t>
            </w:r>
            <w:r w:rsidRPr="00E64F74">
              <w:rPr>
                <w:rFonts w:ascii="Arial" w:hAnsi="Arial" w:cs="Arial"/>
                <w:bCs/>
                <w:iCs/>
                <w:sz w:val="18"/>
                <w:szCs w:val="18"/>
              </w:rPr>
              <w:tab/>
              <w:t>supported PUCCH formats for PUCCH repetition scheme 1</w:t>
            </w:r>
            <w:r w:rsidR="00741076" w:rsidRPr="00E64F74">
              <w:rPr>
                <w:rFonts w:ascii="Arial" w:hAnsi="Arial" w:cs="Arial"/>
                <w:bCs/>
                <w:iCs/>
                <w:sz w:val="18"/>
                <w:szCs w:val="18"/>
              </w:rPr>
              <w:t>.</w:t>
            </w:r>
          </w:p>
        </w:tc>
        <w:tc>
          <w:tcPr>
            <w:tcW w:w="709" w:type="dxa"/>
          </w:tcPr>
          <w:p w14:paraId="3093156E" w14:textId="07F8E3F5" w:rsidR="00847F0A" w:rsidRPr="00E64F74" w:rsidRDefault="00847F0A" w:rsidP="00847F0A">
            <w:pPr>
              <w:pStyle w:val="TAL"/>
              <w:jc w:val="center"/>
            </w:pPr>
            <w:r w:rsidRPr="00E64F74">
              <w:t>Band</w:t>
            </w:r>
          </w:p>
        </w:tc>
        <w:tc>
          <w:tcPr>
            <w:tcW w:w="567" w:type="dxa"/>
          </w:tcPr>
          <w:p w14:paraId="15A9DA41" w14:textId="724DE779" w:rsidR="00847F0A" w:rsidRPr="00E64F74" w:rsidRDefault="00847F0A" w:rsidP="00847F0A">
            <w:pPr>
              <w:pStyle w:val="TAL"/>
              <w:jc w:val="center"/>
            </w:pPr>
            <w:r w:rsidRPr="00E64F74">
              <w:t>No</w:t>
            </w:r>
          </w:p>
        </w:tc>
        <w:tc>
          <w:tcPr>
            <w:tcW w:w="709" w:type="dxa"/>
          </w:tcPr>
          <w:p w14:paraId="3026B96B" w14:textId="31B5F303" w:rsidR="00847F0A" w:rsidRPr="00E64F74" w:rsidRDefault="00847F0A" w:rsidP="00847F0A">
            <w:pPr>
              <w:pStyle w:val="TAL"/>
              <w:jc w:val="center"/>
            </w:pPr>
            <w:r w:rsidRPr="00E64F74">
              <w:rPr>
                <w:bCs/>
                <w:iCs/>
              </w:rPr>
              <w:t>N/A</w:t>
            </w:r>
          </w:p>
        </w:tc>
        <w:tc>
          <w:tcPr>
            <w:tcW w:w="728" w:type="dxa"/>
          </w:tcPr>
          <w:p w14:paraId="58A4147D" w14:textId="2C387CDA" w:rsidR="00847F0A" w:rsidRPr="00E64F74" w:rsidRDefault="00847F0A" w:rsidP="00847F0A">
            <w:pPr>
              <w:pStyle w:val="TAL"/>
              <w:jc w:val="center"/>
            </w:pPr>
            <w:r w:rsidRPr="00E64F74">
              <w:rPr>
                <w:bCs/>
                <w:iCs/>
              </w:rPr>
              <w:t>N/A</w:t>
            </w:r>
          </w:p>
        </w:tc>
      </w:tr>
      <w:tr w:rsidR="00E64F74" w:rsidRPr="00E64F74" w14:paraId="724800A7" w14:textId="77777777" w:rsidTr="00C30EA9">
        <w:trPr>
          <w:cantSplit/>
          <w:tblHeader/>
        </w:trPr>
        <w:tc>
          <w:tcPr>
            <w:tcW w:w="6917" w:type="dxa"/>
          </w:tcPr>
          <w:p w14:paraId="0E1A8AF8" w14:textId="77777777" w:rsidR="00847F0A" w:rsidRPr="00E64F74" w:rsidRDefault="00847F0A" w:rsidP="00847F0A">
            <w:pPr>
              <w:pStyle w:val="TAL"/>
              <w:rPr>
                <w:rFonts w:cs="Arial"/>
                <w:b/>
                <w:i/>
                <w:szCs w:val="18"/>
              </w:rPr>
            </w:pPr>
            <w:r w:rsidRPr="00E64F74">
              <w:rPr>
                <w:rFonts w:cs="Arial"/>
                <w:b/>
                <w:i/>
                <w:szCs w:val="18"/>
              </w:rPr>
              <w:t>mTRP-PUCCH-CyclicMapping-r17</w:t>
            </w:r>
          </w:p>
          <w:p w14:paraId="2B52026B" w14:textId="77777777" w:rsidR="00847F0A" w:rsidRPr="00E64F74" w:rsidRDefault="00847F0A" w:rsidP="00847F0A">
            <w:pPr>
              <w:pStyle w:val="TAL"/>
              <w:rPr>
                <w:rFonts w:cs="Arial"/>
                <w:bCs/>
                <w:iCs/>
                <w:szCs w:val="18"/>
              </w:rPr>
            </w:pPr>
            <w:r w:rsidRPr="00E64F74">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T</w:t>
            </w:r>
            <w:r w:rsidRPr="00E64F74">
              <w:rPr>
                <w:rFonts w:ascii="Arial" w:hAnsi="Arial" w:cs="Arial"/>
                <w:sz w:val="18"/>
                <w:szCs w:val="18"/>
              </w:rPr>
              <w:t xml:space="preserve">he UE </w:t>
            </w:r>
            <w:r w:rsidR="00741076" w:rsidRPr="00E64F74">
              <w:rPr>
                <w:rFonts w:ascii="Arial" w:hAnsi="Arial" w:cs="Arial"/>
                <w:sz w:val="18"/>
                <w:szCs w:val="18"/>
              </w:rPr>
              <w:t xml:space="preserve">that </w:t>
            </w:r>
            <w:r w:rsidRPr="00E64F74">
              <w:rPr>
                <w:rFonts w:ascii="Arial" w:hAnsi="Arial" w:cs="Arial"/>
                <w:sz w:val="18"/>
                <w:szCs w:val="18"/>
              </w:rPr>
              <w:t xml:space="preserve">indicates support of this feature shall also indicate support of </w:t>
            </w:r>
            <w:r w:rsidRPr="00E64F74">
              <w:rPr>
                <w:rFonts w:ascii="Arial" w:hAnsi="Arial" w:cs="Arial"/>
                <w:i/>
                <w:iCs/>
                <w:sz w:val="18"/>
                <w:szCs w:val="18"/>
              </w:rPr>
              <w:t>mTRP-PUCCH-InterSlot-r17.</w:t>
            </w:r>
          </w:p>
        </w:tc>
        <w:tc>
          <w:tcPr>
            <w:tcW w:w="709" w:type="dxa"/>
          </w:tcPr>
          <w:p w14:paraId="0E4C22F5" w14:textId="4946B85A" w:rsidR="00847F0A" w:rsidRPr="00E64F74" w:rsidRDefault="00847F0A" w:rsidP="00847F0A">
            <w:pPr>
              <w:pStyle w:val="TAL"/>
              <w:jc w:val="center"/>
            </w:pPr>
            <w:r w:rsidRPr="00E64F74">
              <w:t>Band</w:t>
            </w:r>
          </w:p>
        </w:tc>
        <w:tc>
          <w:tcPr>
            <w:tcW w:w="567" w:type="dxa"/>
          </w:tcPr>
          <w:p w14:paraId="19E5BB1E" w14:textId="391B3128" w:rsidR="00847F0A" w:rsidRPr="00E64F74" w:rsidRDefault="00847F0A" w:rsidP="00847F0A">
            <w:pPr>
              <w:pStyle w:val="TAL"/>
              <w:jc w:val="center"/>
            </w:pPr>
            <w:r w:rsidRPr="00E64F74">
              <w:t>No</w:t>
            </w:r>
          </w:p>
        </w:tc>
        <w:tc>
          <w:tcPr>
            <w:tcW w:w="709" w:type="dxa"/>
          </w:tcPr>
          <w:p w14:paraId="1D482486" w14:textId="6339AAEA" w:rsidR="00847F0A" w:rsidRPr="00E64F74" w:rsidRDefault="00847F0A" w:rsidP="00847F0A">
            <w:pPr>
              <w:pStyle w:val="TAL"/>
              <w:jc w:val="center"/>
            </w:pPr>
            <w:r w:rsidRPr="00E64F74">
              <w:rPr>
                <w:bCs/>
                <w:iCs/>
              </w:rPr>
              <w:t>N/A</w:t>
            </w:r>
          </w:p>
        </w:tc>
        <w:tc>
          <w:tcPr>
            <w:tcW w:w="728" w:type="dxa"/>
          </w:tcPr>
          <w:p w14:paraId="73ADEC1D" w14:textId="365EB59D" w:rsidR="00847F0A" w:rsidRPr="00E64F74" w:rsidRDefault="00847F0A" w:rsidP="00847F0A">
            <w:pPr>
              <w:pStyle w:val="TAL"/>
              <w:jc w:val="center"/>
            </w:pPr>
            <w:r w:rsidRPr="00E64F74">
              <w:rPr>
                <w:bCs/>
                <w:iCs/>
              </w:rPr>
              <w:t>N/A</w:t>
            </w:r>
          </w:p>
        </w:tc>
      </w:tr>
      <w:tr w:rsidR="00E64F74" w:rsidRPr="00E64F74" w14:paraId="1525734D" w14:textId="77777777" w:rsidTr="00C30EA9">
        <w:trPr>
          <w:cantSplit/>
          <w:tblHeader/>
        </w:trPr>
        <w:tc>
          <w:tcPr>
            <w:tcW w:w="6917" w:type="dxa"/>
          </w:tcPr>
          <w:p w14:paraId="6A6A235F" w14:textId="77777777" w:rsidR="00847F0A" w:rsidRPr="00E64F74" w:rsidRDefault="00847F0A" w:rsidP="00847F0A">
            <w:pPr>
              <w:pStyle w:val="TAL"/>
              <w:rPr>
                <w:rFonts w:cs="Arial"/>
                <w:b/>
                <w:i/>
                <w:szCs w:val="18"/>
              </w:rPr>
            </w:pPr>
            <w:r w:rsidRPr="00E64F74">
              <w:rPr>
                <w:rFonts w:cs="Arial"/>
                <w:b/>
                <w:i/>
                <w:szCs w:val="18"/>
              </w:rPr>
              <w:t>mTRP-PUCCH-SecondTPC-r17</w:t>
            </w:r>
          </w:p>
          <w:p w14:paraId="04DBDD77" w14:textId="77777777" w:rsidR="00847F0A" w:rsidRPr="00E64F74" w:rsidRDefault="00847F0A" w:rsidP="00847F0A">
            <w:pPr>
              <w:pStyle w:val="TAL"/>
              <w:rPr>
                <w:rFonts w:cs="Arial"/>
                <w:bCs/>
                <w:iCs/>
                <w:szCs w:val="18"/>
              </w:rPr>
            </w:pPr>
            <w:r w:rsidRPr="00E64F74">
              <w:rPr>
                <w:rFonts w:cs="Arial"/>
                <w:bCs/>
                <w:iCs/>
                <w:szCs w:val="18"/>
              </w:rPr>
              <w:t>Indicates whether the UE supports second TPC field for per TRP closed-loop power control for PUCCH with DCI formats 1_1 / 1_2.</w:t>
            </w:r>
          </w:p>
          <w:p w14:paraId="6728AC00" w14:textId="76306BAD"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T</w:t>
            </w:r>
            <w:r w:rsidRPr="00E64F74">
              <w:rPr>
                <w:rFonts w:ascii="Arial" w:hAnsi="Arial" w:cs="Arial"/>
                <w:sz w:val="18"/>
                <w:szCs w:val="18"/>
              </w:rPr>
              <w:t>he UE</w:t>
            </w:r>
            <w:r w:rsidR="00741076" w:rsidRPr="00E64F74">
              <w:rPr>
                <w:rFonts w:ascii="Arial" w:hAnsi="Arial" w:cs="Arial"/>
                <w:sz w:val="18"/>
                <w:szCs w:val="18"/>
              </w:rPr>
              <w:t xml:space="preserve"> that</w:t>
            </w:r>
            <w:r w:rsidRPr="00E64F74">
              <w:rPr>
                <w:rFonts w:ascii="Arial" w:hAnsi="Arial" w:cs="Arial"/>
                <w:sz w:val="18"/>
                <w:szCs w:val="18"/>
              </w:rPr>
              <w:t xml:space="preserve"> indicates support of this feature shall also indicate support of </w:t>
            </w:r>
            <w:r w:rsidRPr="00E64F74">
              <w:rPr>
                <w:rFonts w:ascii="Arial" w:hAnsi="Arial" w:cs="Arial"/>
                <w:i/>
                <w:iCs/>
                <w:sz w:val="18"/>
                <w:szCs w:val="18"/>
              </w:rPr>
              <w:t>mTRP-PUCCH-InterSlot-r17.</w:t>
            </w:r>
          </w:p>
        </w:tc>
        <w:tc>
          <w:tcPr>
            <w:tcW w:w="709" w:type="dxa"/>
          </w:tcPr>
          <w:p w14:paraId="1E5B661A" w14:textId="024D2909" w:rsidR="00847F0A" w:rsidRPr="00E64F74" w:rsidRDefault="00847F0A" w:rsidP="00847F0A">
            <w:pPr>
              <w:pStyle w:val="TAL"/>
              <w:jc w:val="center"/>
            </w:pPr>
            <w:r w:rsidRPr="00E64F74">
              <w:t>Band</w:t>
            </w:r>
          </w:p>
        </w:tc>
        <w:tc>
          <w:tcPr>
            <w:tcW w:w="567" w:type="dxa"/>
          </w:tcPr>
          <w:p w14:paraId="3368AEB7" w14:textId="652BE9F4" w:rsidR="00847F0A" w:rsidRPr="00E64F74" w:rsidRDefault="00847F0A" w:rsidP="00847F0A">
            <w:pPr>
              <w:pStyle w:val="TAL"/>
              <w:jc w:val="center"/>
            </w:pPr>
            <w:r w:rsidRPr="00E64F74">
              <w:t>No</w:t>
            </w:r>
          </w:p>
        </w:tc>
        <w:tc>
          <w:tcPr>
            <w:tcW w:w="709" w:type="dxa"/>
          </w:tcPr>
          <w:p w14:paraId="52036FF5" w14:textId="60BB2281" w:rsidR="00847F0A" w:rsidRPr="00E64F74" w:rsidRDefault="00847F0A" w:rsidP="00847F0A">
            <w:pPr>
              <w:pStyle w:val="TAL"/>
              <w:jc w:val="center"/>
            </w:pPr>
            <w:r w:rsidRPr="00E64F74">
              <w:rPr>
                <w:bCs/>
                <w:iCs/>
              </w:rPr>
              <w:t>N/A</w:t>
            </w:r>
          </w:p>
        </w:tc>
        <w:tc>
          <w:tcPr>
            <w:tcW w:w="728" w:type="dxa"/>
          </w:tcPr>
          <w:p w14:paraId="68EADCCC" w14:textId="0627A481" w:rsidR="00847F0A" w:rsidRPr="00E64F74" w:rsidRDefault="00847F0A" w:rsidP="00847F0A">
            <w:pPr>
              <w:pStyle w:val="TAL"/>
              <w:jc w:val="center"/>
            </w:pPr>
            <w:r w:rsidRPr="00E64F74">
              <w:rPr>
                <w:bCs/>
                <w:iCs/>
              </w:rPr>
              <w:t>N/A</w:t>
            </w:r>
          </w:p>
        </w:tc>
      </w:tr>
      <w:tr w:rsidR="00E64F74" w:rsidRPr="00E64F74" w14:paraId="6B3DD74E" w14:textId="77777777" w:rsidTr="00C30EA9">
        <w:trPr>
          <w:cantSplit/>
          <w:tblHeader/>
        </w:trPr>
        <w:tc>
          <w:tcPr>
            <w:tcW w:w="6917" w:type="dxa"/>
          </w:tcPr>
          <w:p w14:paraId="39DEA315" w14:textId="77777777" w:rsidR="00847F0A" w:rsidRPr="00E64F74" w:rsidRDefault="00847F0A" w:rsidP="00847F0A">
            <w:pPr>
              <w:pStyle w:val="TAL"/>
              <w:rPr>
                <w:rFonts w:cs="Arial"/>
                <w:b/>
                <w:i/>
                <w:szCs w:val="18"/>
              </w:rPr>
            </w:pPr>
            <w:r w:rsidRPr="00E64F74">
              <w:rPr>
                <w:rFonts w:cs="Arial"/>
                <w:b/>
                <w:i/>
                <w:szCs w:val="18"/>
              </w:rPr>
              <w:t>mTRP-PUSCH-twoCSI-RS-r17</w:t>
            </w:r>
          </w:p>
          <w:p w14:paraId="4694C5B9" w14:textId="77777777" w:rsidR="007D1E1D" w:rsidRPr="00E64F74" w:rsidRDefault="00847F0A" w:rsidP="00847F0A">
            <w:pPr>
              <w:pStyle w:val="TAL"/>
              <w:rPr>
                <w:rFonts w:cs="Arial"/>
                <w:bCs/>
                <w:iCs/>
                <w:szCs w:val="18"/>
              </w:rPr>
            </w:pPr>
            <w:r w:rsidRPr="00E64F74">
              <w:rPr>
                <w:rFonts w:cs="Arial"/>
                <w:bCs/>
                <w:iCs/>
                <w:szCs w:val="18"/>
              </w:rPr>
              <w:t>Indicates whether the UE supports up to two NZP CSI-RS resources associated with the two SRS resource sets for non-codebook-based mTRP PUSCH.</w:t>
            </w:r>
          </w:p>
          <w:p w14:paraId="1F5C7FA8" w14:textId="54721CB4"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T</w:t>
            </w:r>
            <w:r w:rsidRPr="00E64F74">
              <w:rPr>
                <w:rFonts w:ascii="Arial" w:hAnsi="Arial" w:cs="Arial"/>
                <w:sz w:val="18"/>
                <w:szCs w:val="18"/>
              </w:rPr>
              <w:t xml:space="preserve">he UE </w:t>
            </w:r>
            <w:r w:rsidR="00741076" w:rsidRPr="00E64F74">
              <w:rPr>
                <w:rFonts w:ascii="Arial" w:hAnsi="Arial" w:cs="Arial"/>
                <w:sz w:val="18"/>
                <w:szCs w:val="18"/>
              </w:rPr>
              <w:t xml:space="preserve">that </w:t>
            </w:r>
            <w:r w:rsidRPr="00E64F74">
              <w:rPr>
                <w:rFonts w:ascii="Arial" w:hAnsi="Arial" w:cs="Arial"/>
                <w:sz w:val="18"/>
                <w:szCs w:val="18"/>
              </w:rPr>
              <w:t xml:space="preserve">indicates support of this feature shall also indicate support of </w:t>
            </w:r>
            <w:r w:rsidRPr="00E64F74">
              <w:rPr>
                <w:rFonts w:ascii="Arial" w:hAnsi="Arial" w:cs="Arial"/>
                <w:i/>
                <w:sz w:val="18"/>
                <w:szCs w:val="18"/>
              </w:rPr>
              <w:t>srs-AssocCSI-RS, csi-RS-IM-ReceptionForFeedbackPerBandComb and mTRP-PUSCH-RepetitionTypeA-r17.</w:t>
            </w:r>
          </w:p>
        </w:tc>
        <w:tc>
          <w:tcPr>
            <w:tcW w:w="709" w:type="dxa"/>
          </w:tcPr>
          <w:p w14:paraId="3A9A03CF" w14:textId="7A33738C" w:rsidR="00847F0A" w:rsidRPr="00E64F74" w:rsidRDefault="00847F0A" w:rsidP="00847F0A">
            <w:pPr>
              <w:pStyle w:val="TAL"/>
              <w:jc w:val="center"/>
            </w:pPr>
            <w:r w:rsidRPr="00E64F74">
              <w:t>Band</w:t>
            </w:r>
          </w:p>
        </w:tc>
        <w:tc>
          <w:tcPr>
            <w:tcW w:w="567" w:type="dxa"/>
          </w:tcPr>
          <w:p w14:paraId="4190E362" w14:textId="22E4A9F0" w:rsidR="00847F0A" w:rsidRPr="00E64F74" w:rsidRDefault="00847F0A" w:rsidP="00847F0A">
            <w:pPr>
              <w:pStyle w:val="TAL"/>
              <w:jc w:val="center"/>
            </w:pPr>
            <w:r w:rsidRPr="00E64F74">
              <w:t>No</w:t>
            </w:r>
          </w:p>
        </w:tc>
        <w:tc>
          <w:tcPr>
            <w:tcW w:w="709" w:type="dxa"/>
          </w:tcPr>
          <w:p w14:paraId="6E6FEF81" w14:textId="39581B34" w:rsidR="00847F0A" w:rsidRPr="00E64F74" w:rsidRDefault="00847F0A" w:rsidP="00847F0A">
            <w:pPr>
              <w:pStyle w:val="TAL"/>
              <w:jc w:val="center"/>
            </w:pPr>
            <w:r w:rsidRPr="00E64F74">
              <w:rPr>
                <w:bCs/>
                <w:iCs/>
              </w:rPr>
              <w:t>N/A</w:t>
            </w:r>
          </w:p>
        </w:tc>
        <w:tc>
          <w:tcPr>
            <w:tcW w:w="728" w:type="dxa"/>
          </w:tcPr>
          <w:p w14:paraId="57441DF3" w14:textId="04186A84" w:rsidR="00847F0A" w:rsidRPr="00E64F74" w:rsidRDefault="00847F0A" w:rsidP="00847F0A">
            <w:pPr>
              <w:pStyle w:val="TAL"/>
              <w:jc w:val="center"/>
            </w:pPr>
            <w:r w:rsidRPr="00E64F74">
              <w:rPr>
                <w:bCs/>
                <w:iCs/>
              </w:rPr>
              <w:t>N/A</w:t>
            </w:r>
          </w:p>
        </w:tc>
      </w:tr>
      <w:tr w:rsidR="00E64F74" w:rsidRPr="00E64F74" w14:paraId="7A436521" w14:textId="77777777" w:rsidTr="00C30EA9">
        <w:trPr>
          <w:cantSplit/>
          <w:tblHeader/>
        </w:trPr>
        <w:tc>
          <w:tcPr>
            <w:tcW w:w="6917" w:type="dxa"/>
          </w:tcPr>
          <w:p w14:paraId="37BB0E83" w14:textId="77777777" w:rsidR="00847F0A" w:rsidRPr="00E64F74" w:rsidRDefault="00847F0A" w:rsidP="00847F0A">
            <w:pPr>
              <w:pStyle w:val="TAL"/>
              <w:rPr>
                <w:rFonts w:cs="Arial"/>
                <w:b/>
                <w:i/>
                <w:szCs w:val="18"/>
              </w:rPr>
            </w:pPr>
            <w:r w:rsidRPr="00E64F74">
              <w:rPr>
                <w:rFonts w:cs="Arial"/>
                <w:b/>
                <w:i/>
                <w:szCs w:val="18"/>
              </w:rPr>
              <w:t>mTRP-BFR-twoBFD-RS-Set-r17</w:t>
            </w:r>
          </w:p>
          <w:p w14:paraId="2B3E9BF7" w14:textId="71C56043" w:rsidR="007D1E1D" w:rsidRPr="00E64F74" w:rsidRDefault="00847F0A" w:rsidP="00847F0A">
            <w:pPr>
              <w:pStyle w:val="TAL"/>
              <w:rPr>
                <w:rFonts w:cs="Arial"/>
                <w:bCs/>
                <w:iCs/>
                <w:szCs w:val="18"/>
              </w:rPr>
            </w:pPr>
            <w:r w:rsidRPr="00E64F74">
              <w:rPr>
                <w:rFonts w:cs="Arial"/>
                <w:bCs/>
                <w:iCs/>
                <w:szCs w:val="18"/>
              </w:rPr>
              <w:t xml:space="preserve">Indicates whether the UE supports mTRP BFR based on two BFD-RS sets. The capability </w:t>
            </w:r>
            <w:r w:rsidR="00A85607" w:rsidRPr="00E64F74">
              <w:rPr>
                <w:rFonts w:cs="Arial"/>
                <w:bCs/>
                <w:iCs/>
                <w:szCs w:val="18"/>
              </w:rPr>
              <w:t>signalling</w:t>
            </w:r>
            <w:r w:rsidRPr="00E64F74">
              <w:rPr>
                <w:rFonts w:cs="Arial"/>
                <w:bCs/>
                <w:iCs/>
                <w:szCs w:val="18"/>
              </w:rPr>
              <w:t xml:space="preserve"> comprises the following parameters:</w:t>
            </w:r>
          </w:p>
          <w:p w14:paraId="16880D51" w14:textId="4446221F" w:rsidR="00847F0A" w:rsidRPr="00E64F74" w:rsidRDefault="00847F0A" w:rsidP="003D422D">
            <w:pPr>
              <w:pStyle w:val="B1"/>
              <w:spacing w:after="0"/>
              <w:ind w:left="601" w:hanging="317"/>
              <w:rPr>
                <w:rFonts w:ascii="Arial" w:hAnsi="Arial" w:cs="Arial"/>
                <w:sz w:val="18"/>
                <w:szCs w:val="18"/>
              </w:rPr>
            </w:pPr>
            <w:r w:rsidRPr="00E64F74">
              <w:rPr>
                <w:rFonts w:ascii="Arial" w:hAnsi="Arial" w:cs="Arial"/>
                <w:i/>
                <w:iCs/>
                <w:sz w:val="18"/>
                <w:szCs w:val="18"/>
              </w:rPr>
              <w:t>-</w:t>
            </w:r>
            <w:r w:rsidR="00E71EF3" w:rsidRPr="00E64F74">
              <w:rPr>
                <w:rFonts w:ascii="Arial" w:hAnsi="Arial" w:cs="Arial"/>
                <w:sz w:val="18"/>
                <w:szCs w:val="18"/>
              </w:rPr>
              <w:tab/>
            </w:r>
            <w:r w:rsidRPr="00E64F74">
              <w:rPr>
                <w:rFonts w:ascii="Arial" w:hAnsi="Arial" w:cs="Arial"/>
                <w:i/>
                <w:iCs/>
                <w:sz w:val="18"/>
                <w:szCs w:val="18"/>
              </w:rPr>
              <w:t>maxBFD-RS-resourcesPerSetPerBWP-r17</w:t>
            </w:r>
            <w:r w:rsidRPr="00E64F74">
              <w:rPr>
                <w:rFonts w:ascii="Arial" w:hAnsi="Arial" w:cs="Arial"/>
                <w:sz w:val="18"/>
                <w:szCs w:val="18"/>
              </w:rPr>
              <w:t xml:space="preserve"> indicates the maximum number of supported </w:t>
            </w:r>
            <w:r w:rsidR="007E5683" w:rsidRPr="00E64F74">
              <w:rPr>
                <w:rFonts w:ascii="Arial" w:hAnsi="Arial" w:cs="Arial"/>
                <w:sz w:val="18"/>
                <w:szCs w:val="18"/>
              </w:rPr>
              <w:t xml:space="preserve">measured </w:t>
            </w:r>
            <w:r w:rsidRPr="00E64F74">
              <w:rPr>
                <w:rFonts w:ascii="Arial" w:hAnsi="Arial" w:cs="Arial"/>
                <w:sz w:val="18"/>
                <w:szCs w:val="18"/>
              </w:rPr>
              <w:t>BFD-RS resources per set per BWP.</w:t>
            </w:r>
          </w:p>
          <w:p w14:paraId="7C738CFA" w14:textId="559D3499" w:rsidR="00847F0A" w:rsidRPr="00E64F74" w:rsidRDefault="00847F0A" w:rsidP="003D422D">
            <w:pPr>
              <w:pStyle w:val="B1"/>
              <w:spacing w:after="0"/>
              <w:ind w:left="601" w:hanging="317"/>
              <w:rPr>
                <w:rFonts w:ascii="Arial" w:hAnsi="Arial" w:cs="Arial"/>
                <w:sz w:val="18"/>
                <w:szCs w:val="18"/>
              </w:rPr>
            </w:pPr>
            <w:r w:rsidRPr="00E64F74">
              <w:rPr>
                <w:rFonts w:ascii="Arial" w:hAnsi="Arial" w:cs="Arial"/>
                <w:sz w:val="18"/>
                <w:szCs w:val="18"/>
              </w:rPr>
              <w:t>-</w:t>
            </w:r>
            <w:r w:rsidR="00E71EF3" w:rsidRPr="00E64F74">
              <w:rPr>
                <w:rFonts w:ascii="Arial" w:hAnsi="Arial" w:cs="Arial"/>
                <w:sz w:val="18"/>
                <w:szCs w:val="18"/>
              </w:rPr>
              <w:tab/>
            </w:r>
            <w:r w:rsidRPr="00E64F74">
              <w:rPr>
                <w:rFonts w:ascii="Arial" w:hAnsi="Arial" w:cs="Arial"/>
                <w:i/>
                <w:iCs/>
                <w:sz w:val="18"/>
                <w:szCs w:val="18"/>
              </w:rPr>
              <w:t>maxBFR-r17</w:t>
            </w:r>
            <w:r w:rsidRPr="00E64F74">
              <w:rPr>
                <w:rFonts w:ascii="Arial" w:hAnsi="Arial" w:cs="Arial"/>
                <w:sz w:val="18"/>
                <w:szCs w:val="18"/>
              </w:rPr>
              <w:t xml:space="preserve"> indicates the maximum number of CCs per band configured with BFR (including spCell/SCell/MTRP BFR)</w:t>
            </w:r>
            <w:r w:rsidR="00741076" w:rsidRPr="00E64F74">
              <w:rPr>
                <w:rFonts w:ascii="Arial" w:hAnsi="Arial" w:cs="Arial"/>
                <w:sz w:val="18"/>
                <w:szCs w:val="18"/>
              </w:rPr>
              <w:t>.</w:t>
            </w:r>
          </w:p>
          <w:p w14:paraId="3B874FB4" w14:textId="77777777" w:rsidR="00847F0A" w:rsidRPr="00E64F74" w:rsidRDefault="00847F0A" w:rsidP="003D422D">
            <w:pPr>
              <w:keepNext/>
              <w:keepLines/>
              <w:spacing w:after="0"/>
              <w:ind w:left="601" w:hanging="317"/>
              <w:rPr>
                <w:rFonts w:ascii="Arial" w:hAnsi="Arial" w:cs="Arial"/>
                <w:sz w:val="18"/>
                <w:szCs w:val="18"/>
              </w:rPr>
            </w:pPr>
            <w:r w:rsidRPr="00E64F74">
              <w:rPr>
                <w:rFonts w:ascii="Arial" w:hAnsi="Arial" w:cs="Arial"/>
                <w:i/>
                <w:iCs/>
                <w:sz w:val="18"/>
                <w:szCs w:val="18"/>
              </w:rPr>
              <w:t>-</w:t>
            </w:r>
            <w:r w:rsidR="00E71EF3" w:rsidRPr="00E64F74">
              <w:rPr>
                <w:rFonts w:ascii="Arial" w:hAnsi="Arial" w:cs="Arial"/>
                <w:sz w:val="18"/>
                <w:szCs w:val="18"/>
              </w:rPr>
              <w:tab/>
            </w:r>
            <w:r w:rsidRPr="00E64F74">
              <w:rPr>
                <w:rFonts w:ascii="Arial" w:hAnsi="Arial" w:cs="Arial"/>
                <w:i/>
                <w:iCs/>
                <w:sz w:val="18"/>
                <w:szCs w:val="18"/>
              </w:rPr>
              <w:t xml:space="preserve">maxBFD-RS-resourcesAcrossSetsPerBWP-r17 </w:t>
            </w:r>
            <w:r w:rsidRPr="00E64F74">
              <w:rPr>
                <w:rFonts w:ascii="Arial" w:hAnsi="Arial" w:cs="Arial"/>
                <w:sz w:val="18"/>
                <w:szCs w:val="18"/>
              </w:rPr>
              <w:t xml:space="preserve">indicates the supported maximum number of </w:t>
            </w:r>
            <w:r w:rsidR="007E5683" w:rsidRPr="00E64F74">
              <w:rPr>
                <w:rFonts w:ascii="Arial" w:hAnsi="Arial" w:cs="Arial"/>
                <w:sz w:val="18"/>
                <w:szCs w:val="18"/>
              </w:rPr>
              <w:t xml:space="preserve">measured </w:t>
            </w:r>
            <w:r w:rsidRPr="00E64F74">
              <w:rPr>
                <w:rFonts w:ascii="Arial" w:hAnsi="Arial" w:cs="Arial"/>
                <w:sz w:val="18"/>
                <w:szCs w:val="18"/>
              </w:rPr>
              <w:t>BFD-RS resources across two BFD-RS sets per BWP</w:t>
            </w:r>
            <w:r w:rsidR="00741076" w:rsidRPr="00E64F74">
              <w:rPr>
                <w:rFonts w:ascii="Arial" w:hAnsi="Arial" w:cs="Arial"/>
                <w:sz w:val="18"/>
                <w:szCs w:val="18"/>
              </w:rPr>
              <w:t>.</w:t>
            </w:r>
          </w:p>
          <w:p w14:paraId="0A9D1F1C" w14:textId="3D315C4D" w:rsidR="007E5683" w:rsidRPr="00E64F74" w:rsidRDefault="007E5683" w:rsidP="00464ABD">
            <w:pPr>
              <w:keepNext/>
              <w:keepLines/>
              <w:spacing w:after="0"/>
              <w:rPr>
                <w:rFonts w:ascii="Arial" w:hAnsi="Arial"/>
                <w:b/>
                <w:i/>
                <w:sz w:val="18"/>
              </w:rPr>
            </w:pPr>
            <w:r w:rsidRPr="00E64F74">
              <w:rPr>
                <w:rFonts w:ascii="Arial" w:hAnsi="Arial"/>
                <w:i/>
                <w:sz w:val="18"/>
              </w:rPr>
              <w:t>maxBFD-RS-resourcesAcrossSetsPerBWP-r17</w:t>
            </w:r>
            <w:r w:rsidRPr="00E64F74">
              <w:rPr>
                <w:rFonts w:ascii="Arial" w:hAnsi="Arial"/>
                <w:bCs/>
                <w:iCs/>
                <w:sz w:val="18"/>
              </w:rPr>
              <w:t xml:space="preserve"> is also counted in </w:t>
            </w:r>
            <w:r w:rsidRPr="00E64F74">
              <w:rPr>
                <w:rFonts w:ascii="Arial" w:hAnsi="Arial"/>
                <w:i/>
                <w:sz w:val="18"/>
              </w:rPr>
              <w:t>maxTotalResourcesForOneFreqRange-r16</w:t>
            </w:r>
            <w:r w:rsidRPr="00E64F74">
              <w:rPr>
                <w:rFonts w:ascii="Arial" w:hAnsi="Arial"/>
                <w:bCs/>
                <w:iCs/>
                <w:sz w:val="18"/>
              </w:rPr>
              <w:t xml:space="preserve"> and </w:t>
            </w:r>
            <w:r w:rsidRPr="00E64F74">
              <w:rPr>
                <w:rFonts w:ascii="Arial" w:hAnsi="Arial"/>
                <w:i/>
                <w:sz w:val="18"/>
              </w:rPr>
              <w:t>maxTotalResourcesForAcrossFreqRanges-r16</w:t>
            </w:r>
            <w:r w:rsidRPr="00E64F74">
              <w:rPr>
                <w:rFonts w:ascii="Arial" w:hAnsi="Arial"/>
                <w:bCs/>
                <w:iCs/>
                <w:sz w:val="18"/>
              </w:rPr>
              <w:t>.</w:t>
            </w:r>
          </w:p>
        </w:tc>
        <w:tc>
          <w:tcPr>
            <w:tcW w:w="709" w:type="dxa"/>
          </w:tcPr>
          <w:p w14:paraId="48BF3190" w14:textId="716CF295" w:rsidR="00847F0A" w:rsidRPr="00E64F74" w:rsidRDefault="00847F0A" w:rsidP="00847F0A">
            <w:pPr>
              <w:pStyle w:val="TAL"/>
              <w:jc w:val="center"/>
            </w:pPr>
            <w:r w:rsidRPr="00E64F74">
              <w:t>Band</w:t>
            </w:r>
          </w:p>
        </w:tc>
        <w:tc>
          <w:tcPr>
            <w:tcW w:w="567" w:type="dxa"/>
          </w:tcPr>
          <w:p w14:paraId="69DD4A96" w14:textId="7BA32B25" w:rsidR="00847F0A" w:rsidRPr="00E64F74" w:rsidRDefault="00847F0A" w:rsidP="00847F0A">
            <w:pPr>
              <w:pStyle w:val="TAL"/>
              <w:jc w:val="center"/>
            </w:pPr>
            <w:r w:rsidRPr="00E64F74">
              <w:t>No</w:t>
            </w:r>
          </w:p>
        </w:tc>
        <w:tc>
          <w:tcPr>
            <w:tcW w:w="709" w:type="dxa"/>
          </w:tcPr>
          <w:p w14:paraId="69833E32" w14:textId="3DBB35BC" w:rsidR="00847F0A" w:rsidRPr="00E64F74" w:rsidRDefault="00847F0A" w:rsidP="00847F0A">
            <w:pPr>
              <w:pStyle w:val="TAL"/>
              <w:jc w:val="center"/>
            </w:pPr>
            <w:r w:rsidRPr="00E64F74">
              <w:rPr>
                <w:bCs/>
                <w:iCs/>
              </w:rPr>
              <w:t>N/A</w:t>
            </w:r>
          </w:p>
        </w:tc>
        <w:tc>
          <w:tcPr>
            <w:tcW w:w="728" w:type="dxa"/>
          </w:tcPr>
          <w:p w14:paraId="6AF5FEF8" w14:textId="52093A8C" w:rsidR="00847F0A" w:rsidRPr="00E64F74" w:rsidRDefault="00847F0A" w:rsidP="00847F0A">
            <w:pPr>
              <w:pStyle w:val="TAL"/>
              <w:jc w:val="center"/>
            </w:pPr>
            <w:r w:rsidRPr="00E64F74">
              <w:rPr>
                <w:bCs/>
                <w:iCs/>
              </w:rPr>
              <w:t>N/A</w:t>
            </w:r>
          </w:p>
        </w:tc>
      </w:tr>
      <w:tr w:rsidR="00E64F74" w:rsidRPr="00E64F74" w14:paraId="79CAAA2E" w14:textId="77777777" w:rsidTr="00C30EA9">
        <w:trPr>
          <w:cantSplit/>
          <w:tblHeader/>
        </w:trPr>
        <w:tc>
          <w:tcPr>
            <w:tcW w:w="6917" w:type="dxa"/>
          </w:tcPr>
          <w:p w14:paraId="4717F11D" w14:textId="77777777" w:rsidR="00847F0A" w:rsidRPr="00E64F74" w:rsidRDefault="00847F0A" w:rsidP="00A0782C">
            <w:pPr>
              <w:pStyle w:val="TAL"/>
              <w:rPr>
                <w:b/>
                <w:bCs/>
                <w:i/>
                <w:iCs/>
                <w:lang w:eastAsia="zh-CN"/>
              </w:rPr>
            </w:pPr>
            <w:r w:rsidRPr="00E64F74">
              <w:rPr>
                <w:b/>
                <w:bCs/>
                <w:i/>
                <w:iCs/>
              </w:rPr>
              <w:t>mTRP-BFR-PUCCH-SR-perCG-r17</w:t>
            </w:r>
          </w:p>
          <w:p w14:paraId="7C89C0B8" w14:textId="6643CB3D" w:rsidR="00847F0A" w:rsidRPr="00E64F74" w:rsidRDefault="00847F0A" w:rsidP="00A0782C">
            <w:pPr>
              <w:pStyle w:val="TAL"/>
              <w:rPr>
                <w:bCs/>
                <w:iCs/>
              </w:rPr>
            </w:pPr>
            <w:r w:rsidRPr="00E64F74">
              <w:rPr>
                <w:bCs/>
                <w:iCs/>
              </w:rPr>
              <w:t>Indicates the maximum number of supported PUCCH-SR resources for MTRP BFR per cell group.</w:t>
            </w:r>
            <w:r w:rsidR="007E5683" w:rsidRPr="00E64F74">
              <w:rPr>
                <w:rFonts w:cs="Arial"/>
                <w:bCs/>
                <w:iCs/>
                <w:szCs w:val="18"/>
              </w:rPr>
              <w:t xml:space="preserve"> A UE that supports</w:t>
            </w:r>
            <w:r w:rsidR="007E5683" w:rsidRPr="00E64F74">
              <w:t xml:space="preserve"> </w:t>
            </w:r>
            <w:r w:rsidR="007E5683" w:rsidRPr="00E64F74">
              <w:rPr>
                <w:rFonts w:cs="Arial"/>
                <w:bCs/>
                <w:i/>
                <w:szCs w:val="18"/>
              </w:rPr>
              <w:t>mTRP-BFR-twoBFD-RS-Set-r17</w:t>
            </w:r>
            <w:r w:rsidR="007E5683" w:rsidRPr="00E64F74">
              <w:rPr>
                <w:rFonts w:cs="Arial"/>
                <w:bCs/>
                <w:iCs/>
                <w:szCs w:val="18"/>
              </w:rPr>
              <w:t xml:space="preserve"> shall indicate support of this feature with at least 1 PUCCH-SR resources for MTRP BFR per cell group.</w:t>
            </w:r>
          </w:p>
          <w:p w14:paraId="4BB35538" w14:textId="77777777" w:rsidR="00847F0A" w:rsidRPr="00E64F74" w:rsidRDefault="00847F0A" w:rsidP="00A0782C">
            <w:pPr>
              <w:pStyle w:val="TAL"/>
              <w:rPr>
                <w:bCs/>
                <w:iCs/>
              </w:rPr>
            </w:pPr>
          </w:p>
          <w:p w14:paraId="76EF733F" w14:textId="39D92148" w:rsidR="00847F0A" w:rsidRPr="00E64F74" w:rsidRDefault="00847F0A" w:rsidP="003D422D">
            <w:pPr>
              <w:pStyle w:val="TAL"/>
            </w:pPr>
            <w:r w:rsidRPr="00E64F74">
              <w:rPr>
                <w:bCs/>
                <w:iCs/>
              </w:rPr>
              <w:t>UE shall set the capability value consistently for all FDD-FR1 bands, all TDD-FR1 bands, all TDD-FR2-1 bands and all TDD-FR2-2 bands respectively.</w:t>
            </w:r>
          </w:p>
        </w:tc>
        <w:tc>
          <w:tcPr>
            <w:tcW w:w="709" w:type="dxa"/>
          </w:tcPr>
          <w:p w14:paraId="5B252EA6" w14:textId="59DE9C20" w:rsidR="00847F0A" w:rsidRPr="00E64F74" w:rsidRDefault="00847F0A" w:rsidP="00A0782C">
            <w:pPr>
              <w:pStyle w:val="TAL"/>
              <w:jc w:val="center"/>
            </w:pPr>
            <w:r w:rsidRPr="00E64F74">
              <w:t>Band</w:t>
            </w:r>
          </w:p>
        </w:tc>
        <w:tc>
          <w:tcPr>
            <w:tcW w:w="567" w:type="dxa"/>
          </w:tcPr>
          <w:p w14:paraId="3C7B6C66" w14:textId="4C1850B7" w:rsidR="00847F0A" w:rsidRPr="00E64F74" w:rsidRDefault="00847F0A" w:rsidP="00A0782C">
            <w:pPr>
              <w:pStyle w:val="TAL"/>
              <w:jc w:val="center"/>
            </w:pPr>
            <w:r w:rsidRPr="00E64F74">
              <w:t>No</w:t>
            </w:r>
          </w:p>
        </w:tc>
        <w:tc>
          <w:tcPr>
            <w:tcW w:w="709" w:type="dxa"/>
          </w:tcPr>
          <w:p w14:paraId="65FA5394" w14:textId="5BDD5532" w:rsidR="00847F0A" w:rsidRPr="00E64F74" w:rsidRDefault="00847F0A" w:rsidP="00A0782C">
            <w:pPr>
              <w:pStyle w:val="TAL"/>
              <w:jc w:val="center"/>
            </w:pPr>
            <w:r w:rsidRPr="00E64F74">
              <w:rPr>
                <w:bCs/>
                <w:iCs/>
              </w:rPr>
              <w:t>N/A</w:t>
            </w:r>
          </w:p>
        </w:tc>
        <w:tc>
          <w:tcPr>
            <w:tcW w:w="728" w:type="dxa"/>
          </w:tcPr>
          <w:p w14:paraId="4F653C64" w14:textId="551A3B66" w:rsidR="00847F0A" w:rsidRPr="00E64F74" w:rsidRDefault="00847F0A" w:rsidP="00A0782C">
            <w:pPr>
              <w:pStyle w:val="TAL"/>
              <w:jc w:val="center"/>
            </w:pPr>
            <w:r w:rsidRPr="00E64F74">
              <w:rPr>
                <w:bCs/>
                <w:iCs/>
              </w:rPr>
              <w:t>N/A</w:t>
            </w:r>
          </w:p>
        </w:tc>
      </w:tr>
      <w:tr w:rsidR="00E64F74" w:rsidRPr="00E64F74" w14:paraId="1F778CCE" w14:textId="77777777" w:rsidTr="00C30EA9">
        <w:trPr>
          <w:cantSplit/>
          <w:tblHeader/>
        </w:trPr>
        <w:tc>
          <w:tcPr>
            <w:tcW w:w="6917" w:type="dxa"/>
          </w:tcPr>
          <w:p w14:paraId="6A65A8E5" w14:textId="77777777" w:rsidR="00847F0A" w:rsidRPr="00E64F74" w:rsidRDefault="00847F0A" w:rsidP="00847F0A">
            <w:pPr>
              <w:pStyle w:val="TAL"/>
              <w:rPr>
                <w:rFonts w:cs="Arial"/>
                <w:b/>
                <w:i/>
                <w:szCs w:val="18"/>
              </w:rPr>
            </w:pPr>
            <w:r w:rsidRPr="00E64F74">
              <w:rPr>
                <w:rFonts w:cs="Arial"/>
                <w:b/>
                <w:i/>
                <w:szCs w:val="18"/>
              </w:rPr>
              <w:t>mTRP-BFR-association-PUCCH-SR-r17</w:t>
            </w:r>
          </w:p>
          <w:p w14:paraId="590D4829" w14:textId="2F2BE063" w:rsidR="00847F0A" w:rsidRPr="00E64F74" w:rsidRDefault="00847F0A" w:rsidP="00847F0A">
            <w:pPr>
              <w:pStyle w:val="TAL"/>
              <w:rPr>
                <w:rFonts w:cs="Arial"/>
                <w:bCs/>
                <w:iCs/>
                <w:szCs w:val="18"/>
                <w:lang w:eastAsia="zh-CN"/>
              </w:rPr>
            </w:pPr>
            <w:r w:rsidRPr="00E64F74">
              <w:rPr>
                <w:rFonts w:cs="Arial"/>
                <w:bCs/>
                <w:iCs/>
                <w:szCs w:val="18"/>
              </w:rPr>
              <w:t>Indicates whether the UE supports association between a BFD-RS resource set on SpCell and a PUCCH SR resource.</w:t>
            </w:r>
          </w:p>
          <w:p w14:paraId="181E802F" w14:textId="6D96271B" w:rsidR="00847F0A" w:rsidRPr="00E64F74" w:rsidRDefault="00847F0A" w:rsidP="00847F0A">
            <w:pPr>
              <w:keepNext/>
              <w:keepLines/>
              <w:spacing w:after="0"/>
              <w:rPr>
                <w:rFonts w:ascii="Arial" w:hAnsi="Arial"/>
                <w:b/>
                <w:i/>
                <w:sz w:val="18"/>
              </w:rPr>
            </w:pPr>
            <w:r w:rsidRPr="00E64F74">
              <w:rPr>
                <w:rFonts w:ascii="Arial" w:hAnsi="Arial" w:cs="Arial"/>
                <w:sz w:val="18"/>
                <w:szCs w:val="18"/>
              </w:rPr>
              <w:t xml:space="preserve">The UE indicating support of this feature shall support </w:t>
            </w:r>
            <w:r w:rsidRPr="00E64F74">
              <w:rPr>
                <w:rFonts w:ascii="Arial" w:hAnsi="Arial" w:cs="Arial"/>
                <w:i/>
                <w:iCs/>
                <w:sz w:val="18"/>
                <w:szCs w:val="18"/>
              </w:rPr>
              <w:t xml:space="preserve">mTRP-BFR-PUCCH-SR-perCG-r17. </w:t>
            </w:r>
            <w:r w:rsidRPr="00E64F74">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E64F74" w:rsidRDefault="00847F0A" w:rsidP="00847F0A">
            <w:pPr>
              <w:pStyle w:val="TAL"/>
              <w:jc w:val="center"/>
            </w:pPr>
            <w:r w:rsidRPr="00E64F74">
              <w:t>Band</w:t>
            </w:r>
          </w:p>
        </w:tc>
        <w:tc>
          <w:tcPr>
            <w:tcW w:w="567" w:type="dxa"/>
          </w:tcPr>
          <w:p w14:paraId="5459145E" w14:textId="74F5D402" w:rsidR="00847F0A" w:rsidRPr="00E64F74" w:rsidRDefault="00847F0A" w:rsidP="00847F0A">
            <w:pPr>
              <w:pStyle w:val="TAL"/>
              <w:jc w:val="center"/>
            </w:pPr>
            <w:r w:rsidRPr="00E64F74">
              <w:t>No</w:t>
            </w:r>
          </w:p>
        </w:tc>
        <w:tc>
          <w:tcPr>
            <w:tcW w:w="709" w:type="dxa"/>
          </w:tcPr>
          <w:p w14:paraId="786F3CC0" w14:textId="15D34E29" w:rsidR="00847F0A" w:rsidRPr="00E64F74" w:rsidRDefault="00847F0A" w:rsidP="00847F0A">
            <w:pPr>
              <w:pStyle w:val="TAL"/>
              <w:jc w:val="center"/>
            </w:pPr>
            <w:r w:rsidRPr="00E64F74">
              <w:rPr>
                <w:bCs/>
                <w:iCs/>
              </w:rPr>
              <w:t>N/A</w:t>
            </w:r>
          </w:p>
        </w:tc>
        <w:tc>
          <w:tcPr>
            <w:tcW w:w="728" w:type="dxa"/>
          </w:tcPr>
          <w:p w14:paraId="5E7A9373" w14:textId="666A3111" w:rsidR="00847F0A" w:rsidRPr="00E64F74" w:rsidRDefault="00847F0A" w:rsidP="00847F0A">
            <w:pPr>
              <w:pStyle w:val="TAL"/>
              <w:jc w:val="center"/>
            </w:pPr>
            <w:r w:rsidRPr="00E64F74">
              <w:rPr>
                <w:bCs/>
                <w:iCs/>
              </w:rPr>
              <w:t>N/A</w:t>
            </w:r>
          </w:p>
        </w:tc>
      </w:tr>
      <w:tr w:rsidR="00E64F74" w:rsidRPr="00E64F74" w14:paraId="0EA39F33" w14:textId="77777777" w:rsidTr="00C30EA9">
        <w:trPr>
          <w:cantSplit/>
          <w:tblHeader/>
        </w:trPr>
        <w:tc>
          <w:tcPr>
            <w:tcW w:w="6917" w:type="dxa"/>
          </w:tcPr>
          <w:p w14:paraId="12E93F88" w14:textId="77777777" w:rsidR="00847F0A" w:rsidRPr="00E95717" w:rsidRDefault="00847F0A" w:rsidP="00847F0A">
            <w:pPr>
              <w:pStyle w:val="TAL"/>
              <w:rPr>
                <w:rFonts w:cs="Arial"/>
                <w:b/>
                <w:bCs/>
                <w:i/>
                <w:iCs/>
                <w:szCs w:val="18"/>
                <w:lang w:val="fr-FR" w:eastAsia="en-GB"/>
              </w:rPr>
            </w:pPr>
            <w:r w:rsidRPr="00E95717">
              <w:rPr>
                <w:rFonts w:cs="Arial"/>
                <w:b/>
                <w:bCs/>
                <w:i/>
                <w:iCs/>
                <w:szCs w:val="18"/>
                <w:lang w:val="fr-FR" w:eastAsia="en-GB"/>
              </w:rPr>
              <w:t>mTRP-BFD-RS-MAC-CE-r17</w:t>
            </w:r>
          </w:p>
          <w:p w14:paraId="1936FC88" w14:textId="77777777" w:rsidR="00847F0A" w:rsidRPr="00E64F74" w:rsidRDefault="00847F0A" w:rsidP="00847F0A">
            <w:pPr>
              <w:pStyle w:val="TAL"/>
              <w:rPr>
                <w:rFonts w:cs="Arial"/>
                <w:szCs w:val="18"/>
                <w:lang w:eastAsia="en-GB"/>
              </w:rPr>
            </w:pPr>
            <w:r w:rsidRPr="00E64F74">
              <w:rPr>
                <w:rFonts w:cs="Arial"/>
                <w:szCs w:val="18"/>
                <w:lang w:eastAsia="en-GB"/>
              </w:rPr>
              <w:t xml:space="preserve">Indicates the support of MAC-CE based update of explicit BFD-RS for mTRP BFR with </w:t>
            </w:r>
            <w:r w:rsidRPr="00E64F74">
              <w:rPr>
                <w:rFonts w:cs="Arial"/>
                <w:szCs w:val="18"/>
              </w:rPr>
              <w:t>maximum number of configured candidate BFD-RS per BWP for MAC-CE based update.</w:t>
            </w:r>
          </w:p>
          <w:p w14:paraId="5D7ABFCC" w14:textId="6D82A2C1" w:rsidR="00847F0A" w:rsidRPr="00E64F74" w:rsidRDefault="00847F0A" w:rsidP="003D422D">
            <w:pPr>
              <w:pStyle w:val="TAL"/>
              <w:rPr>
                <w:b/>
                <w:i/>
              </w:rPr>
            </w:pPr>
            <w:r w:rsidRPr="00E64F74">
              <w:t xml:space="preserve">The UE indicating support of this feature shall also indicate the support of </w:t>
            </w:r>
            <w:r w:rsidRPr="00E64F74">
              <w:rPr>
                <w:i/>
                <w:iCs/>
              </w:rPr>
              <w:t>mTRP-BFR-twoBFD-RS-Set-r17</w:t>
            </w:r>
            <w:r w:rsidRPr="00E64F74">
              <w:t>.</w:t>
            </w:r>
          </w:p>
        </w:tc>
        <w:tc>
          <w:tcPr>
            <w:tcW w:w="709" w:type="dxa"/>
          </w:tcPr>
          <w:p w14:paraId="491CCF06" w14:textId="47AAAC8A" w:rsidR="00847F0A" w:rsidRPr="00E64F74" w:rsidRDefault="00847F0A" w:rsidP="00847F0A">
            <w:pPr>
              <w:pStyle w:val="TAL"/>
              <w:jc w:val="center"/>
            </w:pPr>
            <w:r w:rsidRPr="00E64F74">
              <w:t>Band</w:t>
            </w:r>
          </w:p>
        </w:tc>
        <w:tc>
          <w:tcPr>
            <w:tcW w:w="567" w:type="dxa"/>
          </w:tcPr>
          <w:p w14:paraId="713EF1D1" w14:textId="79AA0FA8" w:rsidR="00847F0A" w:rsidRPr="00E64F74" w:rsidRDefault="00847F0A" w:rsidP="00847F0A">
            <w:pPr>
              <w:pStyle w:val="TAL"/>
              <w:jc w:val="center"/>
            </w:pPr>
            <w:r w:rsidRPr="00E64F74">
              <w:t>No</w:t>
            </w:r>
          </w:p>
        </w:tc>
        <w:tc>
          <w:tcPr>
            <w:tcW w:w="709" w:type="dxa"/>
          </w:tcPr>
          <w:p w14:paraId="16CFDA8F" w14:textId="0C27A4F5" w:rsidR="00847F0A" w:rsidRPr="00E64F74" w:rsidRDefault="00847F0A" w:rsidP="00847F0A">
            <w:pPr>
              <w:pStyle w:val="TAL"/>
              <w:jc w:val="center"/>
            </w:pPr>
            <w:r w:rsidRPr="00E64F74">
              <w:rPr>
                <w:bCs/>
                <w:iCs/>
              </w:rPr>
              <w:t>N/A</w:t>
            </w:r>
          </w:p>
        </w:tc>
        <w:tc>
          <w:tcPr>
            <w:tcW w:w="728" w:type="dxa"/>
          </w:tcPr>
          <w:p w14:paraId="3F006EB3" w14:textId="67F00778" w:rsidR="00847F0A" w:rsidRPr="00E64F74" w:rsidRDefault="00847F0A" w:rsidP="00847F0A">
            <w:pPr>
              <w:pStyle w:val="TAL"/>
              <w:jc w:val="center"/>
            </w:pPr>
            <w:r w:rsidRPr="00E64F74">
              <w:rPr>
                <w:bCs/>
                <w:iCs/>
              </w:rPr>
              <w:t>N/A</w:t>
            </w:r>
          </w:p>
        </w:tc>
      </w:tr>
      <w:tr w:rsidR="00E64F74" w:rsidRPr="00E64F74" w14:paraId="0F3AA83F" w14:textId="77777777" w:rsidTr="00C30EA9">
        <w:trPr>
          <w:cantSplit/>
          <w:tblHeader/>
        </w:trPr>
        <w:tc>
          <w:tcPr>
            <w:tcW w:w="6917" w:type="dxa"/>
          </w:tcPr>
          <w:p w14:paraId="7E5B76D5" w14:textId="15B00F67" w:rsidR="00847F0A" w:rsidRPr="00E64F74" w:rsidRDefault="00847F0A" w:rsidP="00847F0A">
            <w:pPr>
              <w:pStyle w:val="TAL"/>
              <w:rPr>
                <w:rFonts w:cs="Arial"/>
                <w:b/>
                <w:bCs/>
                <w:i/>
                <w:iCs/>
                <w:szCs w:val="18"/>
                <w:lang w:eastAsia="en-GB"/>
              </w:rPr>
            </w:pPr>
            <w:r w:rsidRPr="00E64F74">
              <w:rPr>
                <w:rFonts w:cs="Arial"/>
                <w:b/>
                <w:bCs/>
                <w:i/>
                <w:iCs/>
                <w:szCs w:val="18"/>
                <w:lang w:eastAsia="en-GB"/>
              </w:rPr>
              <w:t>mTRP-CSI-EnhancementPerBand-r17</w:t>
            </w:r>
          </w:p>
          <w:p w14:paraId="15EACD55" w14:textId="77777777" w:rsidR="00847F0A" w:rsidRPr="00E64F74" w:rsidRDefault="00847F0A" w:rsidP="00847F0A">
            <w:pPr>
              <w:pStyle w:val="TAL"/>
              <w:rPr>
                <w:rFonts w:cs="Arial"/>
                <w:szCs w:val="18"/>
                <w:lang w:eastAsia="en-GB"/>
              </w:rPr>
            </w:pPr>
            <w:r w:rsidRPr="00E64F74">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E64F74" w:rsidRDefault="00847F0A" w:rsidP="00847F0A">
            <w:pPr>
              <w:pStyle w:val="TAL"/>
              <w:rPr>
                <w:rFonts w:cs="Arial"/>
                <w:szCs w:val="18"/>
              </w:rPr>
            </w:pPr>
            <w:r w:rsidRPr="00E64F74">
              <w:rPr>
                <w:rFonts w:cs="Arial"/>
                <w:szCs w:val="18"/>
              </w:rPr>
              <w:t>This feature also includes following parameters:</w:t>
            </w:r>
          </w:p>
          <w:p w14:paraId="46BB06F6" w14:textId="571828F6" w:rsidR="00E71EF3" w:rsidRPr="00E64F74" w:rsidRDefault="00E71EF3"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maxNumNZP-CSI-RS-r17</w:t>
            </w:r>
            <w:r w:rsidRPr="00E64F74">
              <w:rPr>
                <w:rFonts w:ascii="Arial" w:hAnsi="Arial" w:cs="Arial"/>
                <w:sz w:val="18"/>
                <w:szCs w:val="18"/>
              </w:rPr>
              <w:t xml:space="preserve"> </w:t>
            </w:r>
            <w:r w:rsidR="0004309E" w:rsidRPr="00E64F74">
              <w:rPr>
                <w:rFonts w:ascii="Arial" w:hAnsi="Arial" w:cs="Arial"/>
                <w:sz w:val="18"/>
                <w:szCs w:val="18"/>
              </w:rPr>
              <w:t>indicates the m</w:t>
            </w:r>
            <w:r w:rsidRPr="00E64F74">
              <w:rPr>
                <w:rFonts w:ascii="Arial" w:hAnsi="Arial" w:cs="Arial"/>
                <w:sz w:val="18"/>
                <w:szCs w:val="18"/>
              </w:rPr>
              <w:t>aximum number of NZP CSI-RS resources in one CSI-RS resource set: Ks,max</w:t>
            </w:r>
          </w:p>
          <w:p w14:paraId="1006E8BB" w14:textId="54E857EE" w:rsidR="00E71EF3" w:rsidRPr="00E64F74" w:rsidRDefault="00E71EF3"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cSI-Report-mode-r17</w:t>
            </w:r>
            <w:r w:rsidRPr="00E64F74">
              <w:rPr>
                <w:rFonts w:ascii="Arial" w:hAnsi="Arial" w:cs="Arial"/>
                <w:sz w:val="18"/>
                <w:szCs w:val="18"/>
              </w:rPr>
              <w:t xml:space="preserve"> </w:t>
            </w:r>
            <w:r w:rsidR="0004309E" w:rsidRPr="00E64F74">
              <w:rPr>
                <w:rFonts w:ascii="Arial" w:hAnsi="Arial" w:cs="Arial"/>
                <w:sz w:val="18"/>
                <w:szCs w:val="18"/>
              </w:rPr>
              <w:t xml:space="preserve">indicates the </w:t>
            </w:r>
            <w:r w:rsidRPr="00E64F74">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E64F74" w:rsidRDefault="00E71EF3" w:rsidP="00E71EF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A list of supported combinations, up to 16, across all CCs simultaneously, where each combination includes:</w:t>
            </w:r>
          </w:p>
          <w:p w14:paraId="366CA3ED" w14:textId="77777777" w:rsidR="007D1E1D" w:rsidRPr="00E64F74" w:rsidRDefault="00E71EF3"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maxNumTx-Ports-r17</w:t>
            </w:r>
            <w:r w:rsidRPr="00E64F74">
              <w:rPr>
                <w:rFonts w:ascii="Arial" w:hAnsi="Arial" w:cs="Arial"/>
                <w:sz w:val="18"/>
                <w:szCs w:val="18"/>
              </w:rPr>
              <w:t xml:space="preserve"> </w:t>
            </w:r>
            <w:r w:rsidR="0004309E" w:rsidRPr="00E64F74">
              <w:rPr>
                <w:rFonts w:ascii="Arial" w:hAnsi="Arial" w:cs="Arial"/>
                <w:sz w:val="18"/>
                <w:szCs w:val="18"/>
              </w:rPr>
              <w:t>indicates the m</w:t>
            </w:r>
            <w:r w:rsidRPr="00E64F74">
              <w:rPr>
                <w:rFonts w:ascii="Arial" w:hAnsi="Arial" w:cs="Arial"/>
                <w:sz w:val="18"/>
                <w:szCs w:val="18"/>
              </w:rPr>
              <w:t>aximum number of Tx ports in one NZP CSI-RS resource associated with an NCJT measurement hypothesis</w:t>
            </w:r>
          </w:p>
          <w:p w14:paraId="55EC9775" w14:textId="77777777" w:rsidR="007D1E1D" w:rsidRPr="00E64F74" w:rsidRDefault="00E71EF3"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maxTotalNumCMR-r17</w:t>
            </w:r>
            <w:r w:rsidRPr="00E64F74">
              <w:rPr>
                <w:rFonts w:ascii="Arial" w:hAnsi="Arial" w:cs="Arial"/>
                <w:sz w:val="18"/>
                <w:szCs w:val="18"/>
              </w:rPr>
              <w:t xml:space="preserve"> </w:t>
            </w:r>
            <w:r w:rsidR="0004309E" w:rsidRPr="00E64F74">
              <w:rPr>
                <w:rFonts w:ascii="Arial" w:hAnsi="Arial" w:cs="Arial"/>
                <w:sz w:val="18"/>
                <w:szCs w:val="18"/>
              </w:rPr>
              <w:t>indicates the m</w:t>
            </w:r>
            <w:r w:rsidRPr="00E64F74">
              <w:rPr>
                <w:rFonts w:ascii="Arial" w:hAnsi="Arial" w:cs="Arial"/>
                <w:sz w:val="18"/>
                <w:szCs w:val="18"/>
              </w:rPr>
              <w:t>aximum total number of CMRs for NCJT measurement</w:t>
            </w:r>
          </w:p>
          <w:p w14:paraId="5B88E12E" w14:textId="707B3ADE" w:rsidR="00E71EF3" w:rsidRPr="00E64F74" w:rsidRDefault="00E71EF3"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maxTotalNumTx-PortsNZP-CSI-RS-r17</w:t>
            </w:r>
            <w:r w:rsidRPr="00E64F74">
              <w:rPr>
                <w:rFonts w:ascii="Arial" w:hAnsi="Arial" w:cs="Arial"/>
                <w:sz w:val="18"/>
                <w:szCs w:val="18"/>
              </w:rPr>
              <w:t xml:space="preserve"> </w:t>
            </w:r>
            <w:r w:rsidR="0004309E" w:rsidRPr="00E64F74">
              <w:rPr>
                <w:rFonts w:ascii="Arial" w:hAnsi="Arial" w:cs="Arial"/>
                <w:sz w:val="18"/>
                <w:szCs w:val="18"/>
              </w:rPr>
              <w:t>indicates the m</w:t>
            </w:r>
            <w:r w:rsidRPr="00E64F74">
              <w:rPr>
                <w:rFonts w:ascii="Arial" w:hAnsi="Arial" w:cs="Arial"/>
                <w:sz w:val="18"/>
                <w:szCs w:val="18"/>
              </w:rPr>
              <w:t>aximum total number of Tx ports of NZP CSI-RS resources associated with NCJT measurement hypotheses</w:t>
            </w:r>
          </w:p>
          <w:p w14:paraId="56A81DBF" w14:textId="5E02B8F2" w:rsidR="00847F0A" w:rsidRPr="00E64F74" w:rsidRDefault="00E71EF3" w:rsidP="003D422D">
            <w:pPr>
              <w:pStyle w:val="B1"/>
              <w:spacing w:after="0"/>
              <w:rPr>
                <w:rFonts w:ascii="Arial" w:hAnsi="Arial"/>
                <w:b/>
                <w:i/>
                <w:sz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codebookModeNCJT-r17</w:t>
            </w:r>
            <w:r w:rsidRPr="00E64F74">
              <w:rPr>
                <w:rFonts w:ascii="Arial" w:hAnsi="Arial" w:cs="Arial"/>
                <w:sz w:val="18"/>
                <w:szCs w:val="18"/>
              </w:rPr>
              <w:t xml:space="preserve"> </w:t>
            </w:r>
            <w:r w:rsidR="0004309E" w:rsidRPr="00E64F74">
              <w:rPr>
                <w:rFonts w:ascii="Arial" w:hAnsi="Arial" w:cs="Arial"/>
                <w:sz w:val="18"/>
                <w:szCs w:val="18"/>
              </w:rPr>
              <w:t>indicates the s</w:t>
            </w:r>
            <w:r w:rsidRPr="00E64F74">
              <w:rPr>
                <w:rFonts w:ascii="Arial" w:hAnsi="Arial" w:cs="Arial"/>
                <w:sz w:val="18"/>
                <w:szCs w:val="18"/>
              </w:rPr>
              <w:t>upported codebook modes for NCJT CSI.</w:t>
            </w:r>
          </w:p>
        </w:tc>
        <w:tc>
          <w:tcPr>
            <w:tcW w:w="709" w:type="dxa"/>
          </w:tcPr>
          <w:p w14:paraId="0A8A14F6" w14:textId="68E50FFF" w:rsidR="00847F0A" w:rsidRPr="00E64F74" w:rsidRDefault="00847F0A" w:rsidP="00847F0A">
            <w:pPr>
              <w:pStyle w:val="TAL"/>
              <w:jc w:val="center"/>
            </w:pPr>
            <w:r w:rsidRPr="00E64F74">
              <w:t>Band</w:t>
            </w:r>
          </w:p>
        </w:tc>
        <w:tc>
          <w:tcPr>
            <w:tcW w:w="567" w:type="dxa"/>
          </w:tcPr>
          <w:p w14:paraId="6E52DC68" w14:textId="36A396CF" w:rsidR="00847F0A" w:rsidRPr="00E64F74" w:rsidRDefault="00847F0A" w:rsidP="00847F0A">
            <w:pPr>
              <w:pStyle w:val="TAL"/>
              <w:jc w:val="center"/>
            </w:pPr>
            <w:r w:rsidRPr="00E64F74">
              <w:t>No</w:t>
            </w:r>
          </w:p>
        </w:tc>
        <w:tc>
          <w:tcPr>
            <w:tcW w:w="709" w:type="dxa"/>
          </w:tcPr>
          <w:p w14:paraId="7BDE8713" w14:textId="3CDD4FA0" w:rsidR="00847F0A" w:rsidRPr="00E64F74" w:rsidRDefault="00847F0A" w:rsidP="00847F0A">
            <w:pPr>
              <w:pStyle w:val="TAL"/>
              <w:jc w:val="center"/>
            </w:pPr>
            <w:r w:rsidRPr="00E64F74">
              <w:rPr>
                <w:bCs/>
                <w:iCs/>
              </w:rPr>
              <w:t>N/A</w:t>
            </w:r>
          </w:p>
        </w:tc>
        <w:tc>
          <w:tcPr>
            <w:tcW w:w="728" w:type="dxa"/>
          </w:tcPr>
          <w:p w14:paraId="22F0E980" w14:textId="11449175" w:rsidR="00847F0A" w:rsidRPr="00E64F74" w:rsidRDefault="00847F0A" w:rsidP="00847F0A">
            <w:pPr>
              <w:pStyle w:val="TAL"/>
              <w:jc w:val="center"/>
            </w:pPr>
            <w:r w:rsidRPr="00E64F74">
              <w:rPr>
                <w:bCs/>
                <w:iCs/>
              </w:rPr>
              <w:t>N/A</w:t>
            </w:r>
          </w:p>
        </w:tc>
      </w:tr>
      <w:tr w:rsidR="00E64F74" w:rsidRPr="00E64F74" w14:paraId="0F6CB4FB" w14:textId="77777777" w:rsidTr="00C30EA9">
        <w:trPr>
          <w:cantSplit/>
          <w:tblHeader/>
        </w:trPr>
        <w:tc>
          <w:tcPr>
            <w:tcW w:w="6917" w:type="dxa"/>
          </w:tcPr>
          <w:p w14:paraId="549279D5" w14:textId="77777777" w:rsidR="007E5683" w:rsidRPr="00E64F74" w:rsidRDefault="007E5683" w:rsidP="007249E3">
            <w:pPr>
              <w:pStyle w:val="TAL"/>
              <w:rPr>
                <w:rFonts w:cs="Arial"/>
                <w:b/>
                <w:i/>
                <w:szCs w:val="18"/>
                <w:lang w:eastAsia="en-GB"/>
              </w:rPr>
            </w:pPr>
            <w:r w:rsidRPr="00E64F74">
              <w:rPr>
                <w:rFonts w:cs="Arial"/>
                <w:b/>
                <w:i/>
                <w:szCs w:val="18"/>
                <w:lang w:eastAsia="en-GB"/>
              </w:rPr>
              <w:t>mTRP-CSI-numCPU-r17</w:t>
            </w:r>
          </w:p>
          <w:p w14:paraId="1258D2DF" w14:textId="6436538E" w:rsidR="007E5683" w:rsidRPr="00E64F74" w:rsidRDefault="007E5683" w:rsidP="007249E3">
            <w:pPr>
              <w:pStyle w:val="TAL"/>
              <w:rPr>
                <w:rFonts w:cs="Arial"/>
                <w:szCs w:val="18"/>
                <w:lang w:eastAsia="en-GB"/>
              </w:rPr>
            </w:pPr>
            <w:r w:rsidRPr="00E64F74">
              <w:rPr>
                <w:rFonts w:cs="Arial"/>
                <w:szCs w:val="18"/>
                <w:lang w:eastAsia="en-GB"/>
              </w:rPr>
              <w:t xml:space="preserve">Indicates the number of CSI processing units (CPUs) occupied by a pair of CMRs for NCJT CSI hypotheses. Maximum number of CPUs is reported in </w:t>
            </w:r>
            <w:r w:rsidRPr="00E64F74">
              <w:rPr>
                <w:rFonts w:cs="Arial"/>
                <w:i/>
                <w:iCs/>
                <w:szCs w:val="18"/>
                <w:lang w:eastAsia="en-GB"/>
              </w:rPr>
              <w:t>csi-ReportFramework</w:t>
            </w:r>
            <w:r w:rsidRPr="00E64F74">
              <w:rPr>
                <w:rFonts w:cs="Arial"/>
                <w:szCs w:val="18"/>
                <w:lang w:eastAsia="en-GB"/>
              </w:rPr>
              <w:t>.</w:t>
            </w:r>
          </w:p>
          <w:p w14:paraId="749E7D77" w14:textId="77777777" w:rsidR="007E5683" w:rsidRPr="00E64F74" w:rsidRDefault="007E5683" w:rsidP="007249E3">
            <w:pPr>
              <w:pStyle w:val="TAL"/>
              <w:rPr>
                <w:rFonts w:cs="Arial"/>
                <w:b/>
                <w:bCs/>
                <w:i/>
                <w:iCs/>
                <w:szCs w:val="18"/>
                <w:lang w:eastAsia="en-GB"/>
              </w:rPr>
            </w:pPr>
            <w:r w:rsidRPr="00E64F74">
              <w:t xml:space="preserve">The UE indicating support of this feature shall also indicate the support of </w:t>
            </w:r>
            <w:r w:rsidRPr="00E64F74">
              <w:rPr>
                <w:i/>
                <w:iCs/>
                <w:lang w:eastAsia="en-GB"/>
              </w:rPr>
              <w:t>mTRP-CSI-EnhancementPerBand-r17</w:t>
            </w:r>
            <w:r w:rsidRPr="00E64F74">
              <w:rPr>
                <w:lang w:eastAsia="en-GB"/>
              </w:rPr>
              <w:t>.</w:t>
            </w:r>
          </w:p>
        </w:tc>
        <w:tc>
          <w:tcPr>
            <w:tcW w:w="709" w:type="dxa"/>
          </w:tcPr>
          <w:p w14:paraId="7F4030DE" w14:textId="77777777" w:rsidR="007E5683" w:rsidRPr="00E64F74" w:rsidRDefault="007E5683" w:rsidP="007249E3">
            <w:pPr>
              <w:pStyle w:val="TAL"/>
              <w:jc w:val="center"/>
            </w:pPr>
            <w:r w:rsidRPr="00E64F74">
              <w:t>Band</w:t>
            </w:r>
          </w:p>
        </w:tc>
        <w:tc>
          <w:tcPr>
            <w:tcW w:w="567" w:type="dxa"/>
          </w:tcPr>
          <w:p w14:paraId="5C9FB18D" w14:textId="77777777" w:rsidR="007E5683" w:rsidRPr="00E64F74" w:rsidRDefault="007E5683" w:rsidP="007249E3">
            <w:pPr>
              <w:pStyle w:val="TAL"/>
              <w:jc w:val="center"/>
            </w:pPr>
            <w:r w:rsidRPr="00E64F74">
              <w:t>No</w:t>
            </w:r>
          </w:p>
        </w:tc>
        <w:tc>
          <w:tcPr>
            <w:tcW w:w="709" w:type="dxa"/>
          </w:tcPr>
          <w:p w14:paraId="756B66A1" w14:textId="77777777" w:rsidR="007E5683" w:rsidRPr="00E64F74" w:rsidRDefault="007E5683" w:rsidP="007249E3">
            <w:pPr>
              <w:pStyle w:val="TAL"/>
              <w:jc w:val="center"/>
              <w:rPr>
                <w:bCs/>
                <w:iCs/>
              </w:rPr>
            </w:pPr>
            <w:r w:rsidRPr="00E64F74">
              <w:rPr>
                <w:bCs/>
                <w:iCs/>
              </w:rPr>
              <w:t>N/A</w:t>
            </w:r>
          </w:p>
        </w:tc>
        <w:tc>
          <w:tcPr>
            <w:tcW w:w="728" w:type="dxa"/>
          </w:tcPr>
          <w:p w14:paraId="344D2AB8" w14:textId="77777777" w:rsidR="007E5683" w:rsidRPr="00E64F74" w:rsidRDefault="007E5683" w:rsidP="007249E3">
            <w:pPr>
              <w:pStyle w:val="TAL"/>
              <w:jc w:val="center"/>
              <w:rPr>
                <w:bCs/>
                <w:iCs/>
              </w:rPr>
            </w:pPr>
            <w:r w:rsidRPr="00E64F74">
              <w:rPr>
                <w:bCs/>
                <w:iCs/>
              </w:rPr>
              <w:t>N/A</w:t>
            </w:r>
          </w:p>
        </w:tc>
      </w:tr>
      <w:tr w:rsidR="00E64F74" w:rsidRPr="00E64F74" w14:paraId="5930FFB2" w14:textId="77777777" w:rsidTr="00C30EA9">
        <w:trPr>
          <w:cantSplit/>
          <w:tblHeader/>
        </w:trPr>
        <w:tc>
          <w:tcPr>
            <w:tcW w:w="6917" w:type="dxa"/>
          </w:tcPr>
          <w:p w14:paraId="0E8CF14D"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mTRP-CSI-additionalCSI-r17</w:t>
            </w:r>
          </w:p>
          <w:p w14:paraId="1336B780" w14:textId="77777777" w:rsidR="007D1E1D" w:rsidRPr="00E64F74" w:rsidRDefault="00847F0A" w:rsidP="00847F0A">
            <w:pPr>
              <w:pStyle w:val="TAL"/>
              <w:rPr>
                <w:rFonts w:cs="Arial"/>
                <w:szCs w:val="18"/>
                <w:lang w:eastAsia="en-GB"/>
              </w:rPr>
            </w:pPr>
            <w:r w:rsidRPr="00E64F74">
              <w:rPr>
                <w:rFonts w:cs="Arial"/>
                <w:szCs w:val="18"/>
                <w:lang w:eastAsia="en-GB"/>
              </w:rPr>
              <w:t>Indicates</w:t>
            </w:r>
            <w:r w:rsidRPr="00E64F74">
              <w:rPr>
                <w:rFonts w:cs="Arial"/>
                <w:szCs w:val="18"/>
              </w:rPr>
              <w:t xml:space="preserve"> the maximum value of </w:t>
            </w:r>
            <w:r w:rsidRPr="00E64F74">
              <w:rPr>
                <w:rFonts w:cs="Arial"/>
                <w:i/>
                <w:iCs/>
                <w:szCs w:val="18"/>
              </w:rPr>
              <w:t>numberOfSingleTRP-CSI-Mode1</w:t>
            </w:r>
            <w:r w:rsidRPr="00E64F74">
              <w:rPr>
                <w:rFonts w:cs="Arial"/>
                <w:szCs w:val="18"/>
              </w:rPr>
              <w:t>.</w:t>
            </w:r>
          </w:p>
          <w:p w14:paraId="5545B2D0" w14:textId="352A7242" w:rsidR="00847F0A" w:rsidRPr="00E64F74" w:rsidRDefault="00847F0A" w:rsidP="00847F0A">
            <w:pPr>
              <w:pStyle w:val="TAL"/>
              <w:rPr>
                <w:rFonts w:cs="Arial"/>
                <w:b/>
                <w:bCs/>
                <w:i/>
                <w:iCs/>
                <w:szCs w:val="18"/>
              </w:rPr>
            </w:pPr>
          </w:p>
          <w:p w14:paraId="0C96354A" w14:textId="1B018D5B" w:rsidR="00847F0A" w:rsidRPr="00E64F74" w:rsidRDefault="00847F0A" w:rsidP="003D422D">
            <w:pPr>
              <w:pStyle w:val="TAL"/>
              <w:rPr>
                <w:b/>
                <w:i/>
              </w:rPr>
            </w:pPr>
            <w:r w:rsidRPr="00E64F74">
              <w:t xml:space="preserve">The UE indicating support of this feature shall also indicate </w:t>
            </w:r>
            <w:r w:rsidR="007D1E1D" w:rsidRPr="00E64F74">
              <w:t>'</w:t>
            </w:r>
            <w:r w:rsidRPr="00E64F74">
              <w:t>mode1</w:t>
            </w:r>
            <w:r w:rsidR="007D1E1D" w:rsidRPr="00E64F74">
              <w:t>'</w:t>
            </w:r>
            <w:r w:rsidRPr="00E64F74">
              <w:t xml:space="preserve"> or </w:t>
            </w:r>
            <w:r w:rsidR="007D1E1D" w:rsidRPr="00E64F74">
              <w:t>'</w:t>
            </w:r>
            <w:r w:rsidRPr="00E64F74">
              <w:t>both</w:t>
            </w:r>
            <w:r w:rsidR="007D1E1D" w:rsidRPr="00E64F74">
              <w:t>'</w:t>
            </w:r>
            <w:r w:rsidRPr="00E64F74">
              <w:t xml:space="preserve"> in </w:t>
            </w:r>
            <w:r w:rsidRPr="00E64F74">
              <w:rPr>
                <w:i/>
              </w:rPr>
              <w:t>cSI-Report-mode-r17</w:t>
            </w:r>
            <w:r w:rsidRPr="00E64F74">
              <w:t xml:space="preserve"> of </w:t>
            </w:r>
            <w:r w:rsidRPr="00E64F74">
              <w:rPr>
                <w:i/>
                <w:iCs/>
                <w:lang w:eastAsia="en-GB"/>
              </w:rPr>
              <w:t>mTRP-CSI-EnhancementPerBand-r17</w:t>
            </w:r>
            <w:r w:rsidRPr="00E64F74">
              <w:rPr>
                <w:lang w:eastAsia="en-GB"/>
              </w:rPr>
              <w:t>.</w:t>
            </w:r>
          </w:p>
        </w:tc>
        <w:tc>
          <w:tcPr>
            <w:tcW w:w="709" w:type="dxa"/>
          </w:tcPr>
          <w:p w14:paraId="79871FA9" w14:textId="37B8E293" w:rsidR="00847F0A" w:rsidRPr="00E64F74" w:rsidRDefault="00847F0A" w:rsidP="00847F0A">
            <w:pPr>
              <w:pStyle w:val="TAL"/>
              <w:jc w:val="center"/>
            </w:pPr>
            <w:r w:rsidRPr="00E64F74">
              <w:t>Band</w:t>
            </w:r>
          </w:p>
        </w:tc>
        <w:tc>
          <w:tcPr>
            <w:tcW w:w="567" w:type="dxa"/>
          </w:tcPr>
          <w:p w14:paraId="4FD6970C" w14:textId="4AD8FC24" w:rsidR="00847F0A" w:rsidRPr="00E64F74" w:rsidRDefault="00847F0A" w:rsidP="00847F0A">
            <w:pPr>
              <w:pStyle w:val="TAL"/>
              <w:jc w:val="center"/>
            </w:pPr>
            <w:r w:rsidRPr="00E64F74">
              <w:t>No</w:t>
            </w:r>
          </w:p>
        </w:tc>
        <w:tc>
          <w:tcPr>
            <w:tcW w:w="709" w:type="dxa"/>
          </w:tcPr>
          <w:p w14:paraId="766D7C8D" w14:textId="014DC9A6" w:rsidR="00847F0A" w:rsidRPr="00E64F74" w:rsidRDefault="00847F0A" w:rsidP="00847F0A">
            <w:pPr>
              <w:pStyle w:val="TAL"/>
              <w:jc w:val="center"/>
            </w:pPr>
            <w:r w:rsidRPr="00E64F74">
              <w:rPr>
                <w:bCs/>
                <w:iCs/>
              </w:rPr>
              <w:t>N/A</w:t>
            </w:r>
          </w:p>
        </w:tc>
        <w:tc>
          <w:tcPr>
            <w:tcW w:w="728" w:type="dxa"/>
          </w:tcPr>
          <w:p w14:paraId="61501B37" w14:textId="203D8D3E" w:rsidR="00847F0A" w:rsidRPr="00E64F74" w:rsidRDefault="00847F0A" w:rsidP="00847F0A">
            <w:pPr>
              <w:pStyle w:val="TAL"/>
              <w:jc w:val="center"/>
            </w:pPr>
            <w:r w:rsidRPr="00E64F74">
              <w:rPr>
                <w:bCs/>
                <w:iCs/>
              </w:rPr>
              <w:t>N/A</w:t>
            </w:r>
          </w:p>
        </w:tc>
      </w:tr>
      <w:tr w:rsidR="00E64F74" w:rsidRPr="00E64F74" w14:paraId="5A9BC7AB" w14:textId="77777777" w:rsidTr="00C30EA9">
        <w:trPr>
          <w:cantSplit/>
          <w:tblHeader/>
        </w:trPr>
        <w:tc>
          <w:tcPr>
            <w:tcW w:w="6917" w:type="dxa"/>
          </w:tcPr>
          <w:p w14:paraId="7460563E"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mTRP-CSI-N-Max2-r17</w:t>
            </w:r>
          </w:p>
          <w:p w14:paraId="7B5B5611" w14:textId="77777777" w:rsidR="007D1E1D" w:rsidRPr="00E64F74" w:rsidRDefault="00847F0A" w:rsidP="00847F0A">
            <w:pPr>
              <w:pStyle w:val="TAL"/>
              <w:rPr>
                <w:rFonts w:cs="Arial"/>
                <w:szCs w:val="18"/>
              </w:rPr>
            </w:pPr>
            <w:r w:rsidRPr="00E64F74">
              <w:rPr>
                <w:rFonts w:cs="Arial"/>
                <w:szCs w:val="18"/>
              </w:rPr>
              <w:t xml:space="preserve">Indicates the support of maximum number of CMR pairs Nmax=2 configured in </w:t>
            </w:r>
            <w:r w:rsidRPr="00E64F74">
              <w:rPr>
                <w:rFonts w:cs="Arial"/>
                <w:i/>
                <w:iCs/>
                <w:szCs w:val="18"/>
              </w:rPr>
              <w:t>NZP-CSI-RS-ResourceSet</w:t>
            </w:r>
            <w:r w:rsidRPr="00E64F74">
              <w:rPr>
                <w:rFonts w:cs="Arial"/>
                <w:szCs w:val="18"/>
              </w:rPr>
              <w:t xml:space="preserve"> for a given CSI report setting.</w:t>
            </w:r>
          </w:p>
          <w:p w14:paraId="6966748A" w14:textId="7A01B997" w:rsidR="00847F0A" w:rsidRPr="00E64F74" w:rsidRDefault="00847F0A" w:rsidP="005B71EA">
            <w:pPr>
              <w:pStyle w:val="TAL"/>
            </w:pPr>
          </w:p>
          <w:p w14:paraId="0FAFC9FF" w14:textId="1A91C12E" w:rsidR="00847F0A" w:rsidRPr="00E64F74" w:rsidRDefault="00847F0A" w:rsidP="003D422D">
            <w:pPr>
              <w:pStyle w:val="TAL"/>
              <w:rPr>
                <w:b/>
                <w:i/>
              </w:rPr>
            </w:pPr>
            <w:r w:rsidRPr="00E64F74">
              <w:t xml:space="preserve">The UE indicating support of this feature shall also indicate the support of </w:t>
            </w:r>
            <w:r w:rsidRPr="00E64F74">
              <w:rPr>
                <w:i/>
                <w:iCs/>
                <w:lang w:eastAsia="en-GB"/>
              </w:rPr>
              <w:t>mTRP-CSI-EnhancementPerBand-r17.</w:t>
            </w:r>
          </w:p>
        </w:tc>
        <w:tc>
          <w:tcPr>
            <w:tcW w:w="709" w:type="dxa"/>
          </w:tcPr>
          <w:p w14:paraId="65E5013E" w14:textId="64ACBC87" w:rsidR="00847F0A" w:rsidRPr="00E64F74" w:rsidRDefault="00847F0A" w:rsidP="00847F0A">
            <w:pPr>
              <w:pStyle w:val="TAL"/>
              <w:jc w:val="center"/>
            </w:pPr>
            <w:r w:rsidRPr="00E64F74">
              <w:t>Band</w:t>
            </w:r>
          </w:p>
        </w:tc>
        <w:tc>
          <w:tcPr>
            <w:tcW w:w="567" w:type="dxa"/>
          </w:tcPr>
          <w:p w14:paraId="1D6D9DEA" w14:textId="51C9776F" w:rsidR="00847F0A" w:rsidRPr="00E64F74" w:rsidRDefault="00847F0A" w:rsidP="00847F0A">
            <w:pPr>
              <w:pStyle w:val="TAL"/>
              <w:jc w:val="center"/>
            </w:pPr>
            <w:r w:rsidRPr="00E64F74">
              <w:t>No</w:t>
            </w:r>
          </w:p>
        </w:tc>
        <w:tc>
          <w:tcPr>
            <w:tcW w:w="709" w:type="dxa"/>
          </w:tcPr>
          <w:p w14:paraId="114FCD30" w14:textId="38F7C8D9" w:rsidR="00847F0A" w:rsidRPr="00E64F74" w:rsidRDefault="00847F0A" w:rsidP="00847F0A">
            <w:pPr>
              <w:pStyle w:val="TAL"/>
              <w:jc w:val="center"/>
            </w:pPr>
            <w:r w:rsidRPr="00E64F74">
              <w:rPr>
                <w:bCs/>
                <w:iCs/>
              </w:rPr>
              <w:t>N/A</w:t>
            </w:r>
          </w:p>
        </w:tc>
        <w:tc>
          <w:tcPr>
            <w:tcW w:w="728" w:type="dxa"/>
          </w:tcPr>
          <w:p w14:paraId="3D7F603D" w14:textId="14E0F969" w:rsidR="00847F0A" w:rsidRPr="00E64F74" w:rsidRDefault="00847F0A" w:rsidP="00847F0A">
            <w:pPr>
              <w:pStyle w:val="TAL"/>
              <w:jc w:val="center"/>
            </w:pPr>
            <w:r w:rsidRPr="00E64F74">
              <w:rPr>
                <w:bCs/>
                <w:iCs/>
              </w:rPr>
              <w:t>N/A</w:t>
            </w:r>
          </w:p>
        </w:tc>
      </w:tr>
      <w:tr w:rsidR="00E64F74" w:rsidRPr="00E64F74" w14:paraId="6BC1F061" w14:textId="77777777" w:rsidTr="00C30EA9">
        <w:trPr>
          <w:cantSplit/>
          <w:tblHeader/>
        </w:trPr>
        <w:tc>
          <w:tcPr>
            <w:tcW w:w="6917" w:type="dxa"/>
          </w:tcPr>
          <w:p w14:paraId="15CCFD0D"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mTRP-CSI-CMR-r17</w:t>
            </w:r>
          </w:p>
          <w:p w14:paraId="74148F45" w14:textId="59799AEA" w:rsidR="00847F0A" w:rsidRPr="00E64F74" w:rsidRDefault="00847F0A" w:rsidP="00847F0A">
            <w:pPr>
              <w:pStyle w:val="TAL"/>
              <w:rPr>
                <w:rFonts w:cs="Arial"/>
                <w:b/>
                <w:bCs/>
                <w:i/>
                <w:iCs/>
                <w:szCs w:val="18"/>
                <w:lang w:eastAsia="en-GB"/>
              </w:rPr>
            </w:pPr>
            <w:r w:rsidRPr="00E64F74">
              <w:rPr>
                <w:rFonts w:cs="Arial"/>
                <w:szCs w:val="18"/>
              </w:rPr>
              <w:t xml:space="preserve">Indicates the support </w:t>
            </w:r>
            <w:r w:rsidR="00741076" w:rsidRPr="00E64F74">
              <w:rPr>
                <w:rFonts w:cs="Arial"/>
                <w:szCs w:val="18"/>
              </w:rPr>
              <w:t xml:space="preserve">of </w:t>
            </w:r>
            <w:r w:rsidRPr="00E64F74">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E64F74" w:rsidRDefault="00847F0A" w:rsidP="00847F0A">
            <w:pPr>
              <w:pStyle w:val="TAL"/>
              <w:rPr>
                <w:rFonts w:cs="Arial"/>
                <w:szCs w:val="18"/>
              </w:rPr>
            </w:pPr>
          </w:p>
          <w:p w14:paraId="6180711C" w14:textId="6C050CE1" w:rsidR="00847F0A" w:rsidRPr="00E64F74" w:rsidRDefault="00847F0A" w:rsidP="003D422D">
            <w:pPr>
              <w:pStyle w:val="TAL"/>
              <w:rPr>
                <w:b/>
                <w:i/>
              </w:rPr>
            </w:pPr>
            <w:r w:rsidRPr="00E64F74">
              <w:t xml:space="preserve">The UE indicating support of this feature shall also indicate the support of </w:t>
            </w:r>
            <w:r w:rsidRPr="00E64F74">
              <w:rPr>
                <w:i/>
                <w:iCs/>
                <w:lang w:eastAsia="en-GB"/>
              </w:rPr>
              <w:t>mTRP-CSI-EnhancementPerBand-r17</w:t>
            </w:r>
            <w:r w:rsidRPr="00E64F74">
              <w:rPr>
                <w:lang w:eastAsia="en-GB"/>
              </w:rPr>
              <w:t>.</w:t>
            </w:r>
          </w:p>
        </w:tc>
        <w:tc>
          <w:tcPr>
            <w:tcW w:w="709" w:type="dxa"/>
          </w:tcPr>
          <w:p w14:paraId="1780309E" w14:textId="18CC0FAC" w:rsidR="00847F0A" w:rsidRPr="00E64F74" w:rsidRDefault="00847F0A" w:rsidP="00847F0A">
            <w:pPr>
              <w:pStyle w:val="TAL"/>
              <w:jc w:val="center"/>
            </w:pPr>
            <w:r w:rsidRPr="00E64F74">
              <w:t>Band</w:t>
            </w:r>
          </w:p>
        </w:tc>
        <w:tc>
          <w:tcPr>
            <w:tcW w:w="567" w:type="dxa"/>
          </w:tcPr>
          <w:p w14:paraId="2BD5D107" w14:textId="6781FDBE" w:rsidR="00847F0A" w:rsidRPr="00E64F74" w:rsidRDefault="00847F0A" w:rsidP="00847F0A">
            <w:pPr>
              <w:pStyle w:val="TAL"/>
              <w:jc w:val="center"/>
            </w:pPr>
            <w:r w:rsidRPr="00E64F74">
              <w:t>No</w:t>
            </w:r>
          </w:p>
        </w:tc>
        <w:tc>
          <w:tcPr>
            <w:tcW w:w="709" w:type="dxa"/>
          </w:tcPr>
          <w:p w14:paraId="44C0B2CA" w14:textId="00F04E13" w:rsidR="00847F0A" w:rsidRPr="00E64F74" w:rsidRDefault="00847F0A" w:rsidP="00847F0A">
            <w:pPr>
              <w:pStyle w:val="TAL"/>
              <w:jc w:val="center"/>
            </w:pPr>
            <w:r w:rsidRPr="00E64F74">
              <w:rPr>
                <w:bCs/>
                <w:iCs/>
              </w:rPr>
              <w:t>N/A</w:t>
            </w:r>
          </w:p>
        </w:tc>
        <w:tc>
          <w:tcPr>
            <w:tcW w:w="728" w:type="dxa"/>
          </w:tcPr>
          <w:p w14:paraId="2F97C088" w14:textId="1DEFDF89" w:rsidR="00847F0A" w:rsidRPr="00E64F74" w:rsidRDefault="00847F0A" w:rsidP="00847F0A">
            <w:pPr>
              <w:pStyle w:val="TAL"/>
              <w:jc w:val="center"/>
            </w:pPr>
            <w:r w:rsidRPr="00E64F74">
              <w:t>FR2 only</w:t>
            </w:r>
          </w:p>
        </w:tc>
      </w:tr>
      <w:tr w:rsidR="00E64F74" w:rsidRPr="00E64F74" w14:paraId="657434A7" w14:textId="77777777" w:rsidTr="00C30EA9">
        <w:trPr>
          <w:cantSplit/>
          <w:tblHeader/>
        </w:trPr>
        <w:tc>
          <w:tcPr>
            <w:tcW w:w="6917" w:type="dxa"/>
          </w:tcPr>
          <w:p w14:paraId="165F39D4"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mTRP-PDCCH-individual-r17</w:t>
            </w:r>
          </w:p>
          <w:p w14:paraId="5E3A3BB0" w14:textId="77777777" w:rsidR="00847F0A" w:rsidRPr="00E64F74" w:rsidRDefault="00847F0A" w:rsidP="00847F0A">
            <w:pPr>
              <w:pStyle w:val="TAL"/>
              <w:rPr>
                <w:rFonts w:cs="Arial"/>
                <w:b/>
                <w:bCs/>
                <w:i/>
                <w:iCs/>
                <w:szCs w:val="18"/>
                <w:lang w:eastAsia="en-GB"/>
              </w:rPr>
            </w:pPr>
            <w:r w:rsidRPr="00E64F74">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E64F74" w:rsidRDefault="00847F0A" w:rsidP="00847F0A">
            <w:pPr>
              <w:pStyle w:val="TAL"/>
              <w:rPr>
                <w:rFonts w:cs="Arial"/>
                <w:szCs w:val="18"/>
              </w:rPr>
            </w:pPr>
          </w:p>
          <w:p w14:paraId="0E5A7AD4" w14:textId="4D39AD0C" w:rsidR="00847F0A" w:rsidRPr="00E64F74" w:rsidRDefault="00847F0A" w:rsidP="003D422D">
            <w:pPr>
              <w:pStyle w:val="TAL"/>
              <w:rPr>
                <w:b/>
                <w:i/>
              </w:rPr>
            </w:pPr>
            <w:r w:rsidRPr="00E64F74">
              <w:t xml:space="preserve">The UE indicating support of this feature shall also indicate support of </w:t>
            </w:r>
            <w:r w:rsidRPr="00E64F74">
              <w:rPr>
                <w:i/>
                <w:iCs/>
              </w:rPr>
              <w:t>mTRP-PDCCH-Repetition-r17</w:t>
            </w:r>
            <w:r w:rsidRPr="00E64F74">
              <w:t>.</w:t>
            </w:r>
          </w:p>
        </w:tc>
        <w:tc>
          <w:tcPr>
            <w:tcW w:w="709" w:type="dxa"/>
          </w:tcPr>
          <w:p w14:paraId="4026C193" w14:textId="38B07DB3" w:rsidR="00847F0A" w:rsidRPr="00E64F74" w:rsidRDefault="00847F0A" w:rsidP="00847F0A">
            <w:pPr>
              <w:pStyle w:val="TAL"/>
              <w:jc w:val="center"/>
            </w:pPr>
            <w:r w:rsidRPr="00E64F74">
              <w:t>Band</w:t>
            </w:r>
          </w:p>
        </w:tc>
        <w:tc>
          <w:tcPr>
            <w:tcW w:w="567" w:type="dxa"/>
          </w:tcPr>
          <w:p w14:paraId="29DD04D6" w14:textId="65D31BC9" w:rsidR="00847F0A" w:rsidRPr="00E64F74" w:rsidRDefault="00847F0A" w:rsidP="00847F0A">
            <w:pPr>
              <w:pStyle w:val="TAL"/>
              <w:jc w:val="center"/>
            </w:pPr>
            <w:r w:rsidRPr="00E64F74">
              <w:t>No</w:t>
            </w:r>
          </w:p>
        </w:tc>
        <w:tc>
          <w:tcPr>
            <w:tcW w:w="709" w:type="dxa"/>
          </w:tcPr>
          <w:p w14:paraId="1F0F56D1" w14:textId="6EDDCD1A" w:rsidR="00847F0A" w:rsidRPr="00E64F74" w:rsidRDefault="00847F0A" w:rsidP="00847F0A">
            <w:pPr>
              <w:pStyle w:val="TAL"/>
              <w:jc w:val="center"/>
            </w:pPr>
            <w:r w:rsidRPr="00E64F74">
              <w:rPr>
                <w:bCs/>
                <w:iCs/>
              </w:rPr>
              <w:t>N/A</w:t>
            </w:r>
          </w:p>
        </w:tc>
        <w:tc>
          <w:tcPr>
            <w:tcW w:w="728" w:type="dxa"/>
          </w:tcPr>
          <w:p w14:paraId="2A8257EF" w14:textId="4E124B8A" w:rsidR="00847F0A" w:rsidRPr="00E64F74" w:rsidRDefault="00847F0A" w:rsidP="00847F0A">
            <w:pPr>
              <w:pStyle w:val="TAL"/>
              <w:jc w:val="center"/>
            </w:pPr>
            <w:r w:rsidRPr="00E64F74">
              <w:rPr>
                <w:bCs/>
                <w:iCs/>
              </w:rPr>
              <w:t>N/A</w:t>
            </w:r>
          </w:p>
        </w:tc>
      </w:tr>
      <w:tr w:rsidR="00E64F74" w:rsidRPr="00E64F74" w14:paraId="7AE3CB3D" w14:textId="77777777" w:rsidTr="00C30EA9">
        <w:trPr>
          <w:cantSplit/>
          <w:tblHeader/>
        </w:trPr>
        <w:tc>
          <w:tcPr>
            <w:tcW w:w="6917" w:type="dxa"/>
          </w:tcPr>
          <w:p w14:paraId="2EE8D8F5"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mTRP-PDCCH-anySpan-3Symbols-r17</w:t>
            </w:r>
          </w:p>
          <w:p w14:paraId="03C813D7" w14:textId="77777777" w:rsidR="007D1E1D" w:rsidRPr="00E64F74" w:rsidRDefault="00847F0A" w:rsidP="00847F0A">
            <w:pPr>
              <w:pStyle w:val="TAL"/>
              <w:rPr>
                <w:rFonts w:cs="Arial"/>
                <w:b/>
                <w:bCs/>
                <w:i/>
                <w:iCs/>
                <w:szCs w:val="18"/>
                <w:lang w:eastAsia="en-GB"/>
              </w:rPr>
            </w:pPr>
            <w:r w:rsidRPr="00E64F74">
              <w:rPr>
                <w:rFonts w:cs="Arial"/>
                <w:szCs w:val="18"/>
              </w:rPr>
              <w:t>Indicates support of PDCCH repetition for PDCCH monitoring on any span of up to 3 consecutive OFDM symbols of a slot. It is applicable to 15</w:t>
            </w:r>
            <w:r w:rsidR="00741076" w:rsidRPr="00E64F74">
              <w:rPr>
                <w:rFonts w:cs="Arial"/>
                <w:szCs w:val="18"/>
              </w:rPr>
              <w:t>k</w:t>
            </w:r>
            <w:r w:rsidRPr="00E64F74">
              <w:rPr>
                <w:rFonts w:cs="Arial"/>
                <w:szCs w:val="18"/>
              </w:rPr>
              <w:t>Hz SCS only.</w:t>
            </w:r>
          </w:p>
          <w:p w14:paraId="0A268BED" w14:textId="2DADD654" w:rsidR="00847F0A" w:rsidRPr="00E64F74" w:rsidRDefault="00847F0A" w:rsidP="003D422D">
            <w:pPr>
              <w:pStyle w:val="TAL"/>
              <w:rPr>
                <w:b/>
                <w:i/>
              </w:rPr>
            </w:pPr>
            <w:r w:rsidRPr="00E64F74">
              <w:t xml:space="preserve">The UE indicating support of this feature shall also indicate support of </w:t>
            </w:r>
            <w:r w:rsidRPr="00E64F74">
              <w:rPr>
                <w:i/>
                <w:iCs/>
              </w:rPr>
              <w:t>pdcchMonitoringSingleOccasion</w:t>
            </w:r>
            <w:r w:rsidRPr="00E64F74">
              <w:t xml:space="preserve"> and </w:t>
            </w:r>
            <w:r w:rsidRPr="00E64F74">
              <w:rPr>
                <w:i/>
                <w:iCs/>
              </w:rPr>
              <w:t>mTRP-PDCCH-Repetition-r17</w:t>
            </w:r>
            <w:r w:rsidRPr="00E64F74">
              <w:t>.</w:t>
            </w:r>
          </w:p>
        </w:tc>
        <w:tc>
          <w:tcPr>
            <w:tcW w:w="709" w:type="dxa"/>
          </w:tcPr>
          <w:p w14:paraId="03D2BDFF" w14:textId="5EF1D720" w:rsidR="00847F0A" w:rsidRPr="00E64F74" w:rsidRDefault="00847F0A" w:rsidP="00847F0A">
            <w:pPr>
              <w:pStyle w:val="TAL"/>
              <w:jc w:val="center"/>
            </w:pPr>
            <w:r w:rsidRPr="00E64F74">
              <w:t>Band</w:t>
            </w:r>
          </w:p>
        </w:tc>
        <w:tc>
          <w:tcPr>
            <w:tcW w:w="567" w:type="dxa"/>
          </w:tcPr>
          <w:p w14:paraId="46CF8A45" w14:textId="7ED6D78A" w:rsidR="00847F0A" w:rsidRPr="00E64F74" w:rsidRDefault="00847F0A" w:rsidP="00847F0A">
            <w:pPr>
              <w:pStyle w:val="TAL"/>
              <w:jc w:val="center"/>
            </w:pPr>
            <w:r w:rsidRPr="00E64F74">
              <w:t>No</w:t>
            </w:r>
          </w:p>
        </w:tc>
        <w:tc>
          <w:tcPr>
            <w:tcW w:w="709" w:type="dxa"/>
          </w:tcPr>
          <w:p w14:paraId="22F86078" w14:textId="1317BF13" w:rsidR="00847F0A" w:rsidRPr="00E64F74" w:rsidRDefault="00847F0A" w:rsidP="00847F0A">
            <w:pPr>
              <w:pStyle w:val="TAL"/>
              <w:jc w:val="center"/>
            </w:pPr>
            <w:r w:rsidRPr="00E64F74">
              <w:rPr>
                <w:bCs/>
                <w:iCs/>
              </w:rPr>
              <w:t>N/A</w:t>
            </w:r>
          </w:p>
        </w:tc>
        <w:tc>
          <w:tcPr>
            <w:tcW w:w="728" w:type="dxa"/>
          </w:tcPr>
          <w:p w14:paraId="2D99A88C" w14:textId="1109EBC9" w:rsidR="00847F0A" w:rsidRPr="00E64F74" w:rsidRDefault="00847F0A" w:rsidP="00847F0A">
            <w:pPr>
              <w:pStyle w:val="TAL"/>
              <w:jc w:val="center"/>
            </w:pPr>
            <w:r w:rsidRPr="00E64F74">
              <w:t>FR1 only</w:t>
            </w:r>
          </w:p>
        </w:tc>
      </w:tr>
      <w:tr w:rsidR="00E64F74" w:rsidRPr="00E64F74" w14:paraId="35C8377E" w14:textId="77777777" w:rsidTr="00C30EA9">
        <w:trPr>
          <w:cantSplit/>
          <w:tblHeader/>
        </w:trPr>
        <w:tc>
          <w:tcPr>
            <w:tcW w:w="6917" w:type="dxa"/>
          </w:tcPr>
          <w:p w14:paraId="44A7341E"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mTRP-PDCCH-TwoQCL-TypeD-r17</w:t>
            </w:r>
            <w:r w:rsidRPr="00E64F74">
              <w:rPr>
                <w:rFonts w:cs="Arial"/>
                <w:b/>
                <w:bCs/>
                <w:i/>
                <w:iCs/>
                <w:szCs w:val="18"/>
                <w:lang w:eastAsia="en-GB"/>
              </w:rPr>
              <w:tab/>
            </w:r>
          </w:p>
          <w:p w14:paraId="5D874248"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E64F74" w:rsidRDefault="00847F0A" w:rsidP="003D422D">
            <w:pPr>
              <w:pStyle w:val="TAL"/>
              <w:rPr>
                <w:rFonts w:cs="Arial"/>
                <w:szCs w:val="18"/>
              </w:rPr>
            </w:pPr>
            <w:r w:rsidRPr="00E64F74">
              <w:rPr>
                <w:rFonts w:cs="Arial"/>
                <w:szCs w:val="18"/>
              </w:rPr>
              <w:t xml:space="preserve">The UE indicating support of this feature shall also indicate support of </w:t>
            </w:r>
            <w:r w:rsidRPr="00E64F74">
              <w:rPr>
                <w:rFonts w:cs="Arial"/>
                <w:i/>
                <w:iCs/>
                <w:szCs w:val="18"/>
              </w:rPr>
              <w:t>mTRP-PDCCH-Repetition-r1</w:t>
            </w:r>
            <w:r w:rsidRPr="00E64F74">
              <w:rPr>
                <w:rFonts w:cs="Arial"/>
                <w:szCs w:val="18"/>
              </w:rPr>
              <w:t>7.</w:t>
            </w:r>
          </w:p>
        </w:tc>
        <w:tc>
          <w:tcPr>
            <w:tcW w:w="709" w:type="dxa"/>
          </w:tcPr>
          <w:p w14:paraId="6222A47F" w14:textId="311B424C" w:rsidR="00847F0A" w:rsidRPr="00E64F74" w:rsidRDefault="00847F0A" w:rsidP="00847F0A">
            <w:pPr>
              <w:pStyle w:val="TAL"/>
              <w:jc w:val="center"/>
            </w:pPr>
            <w:r w:rsidRPr="00E64F74">
              <w:t>Band</w:t>
            </w:r>
          </w:p>
        </w:tc>
        <w:tc>
          <w:tcPr>
            <w:tcW w:w="567" w:type="dxa"/>
          </w:tcPr>
          <w:p w14:paraId="660D8110" w14:textId="7DCB3173" w:rsidR="00847F0A" w:rsidRPr="00E64F74" w:rsidRDefault="00847F0A" w:rsidP="00847F0A">
            <w:pPr>
              <w:pStyle w:val="TAL"/>
              <w:jc w:val="center"/>
            </w:pPr>
            <w:r w:rsidRPr="00E64F74">
              <w:t>No</w:t>
            </w:r>
          </w:p>
        </w:tc>
        <w:tc>
          <w:tcPr>
            <w:tcW w:w="709" w:type="dxa"/>
          </w:tcPr>
          <w:p w14:paraId="2F1D365A" w14:textId="773512CB" w:rsidR="00847F0A" w:rsidRPr="00E64F74" w:rsidRDefault="00847F0A" w:rsidP="00847F0A">
            <w:pPr>
              <w:pStyle w:val="TAL"/>
              <w:jc w:val="center"/>
            </w:pPr>
            <w:r w:rsidRPr="00E64F74">
              <w:rPr>
                <w:bCs/>
                <w:iCs/>
              </w:rPr>
              <w:t>N/A</w:t>
            </w:r>
          </w:p>
        </w:tc>
        <w:tc>
          <w:tcPr>
            <w:tcW w:w="728" w:type="dxa"/>
          </w:tcPr>
          <w:p w14:paraId="0EBAF7FC" w14:textId="4A1EE610" w:rsidR="00847F0A" w:rsidRPr="00E64F74" w:rsidRDefault="00847F0A" w:rsidP="00847F0A">
            <w:pPr>
              <w:pStyle w:val="TAL"/>
              <w:jc w:val="center"/>
            </w:pPr>
            <w:r w:rsidRPr="00E64F74">
              <w:t>FR2 only</w:t>
            </w:r>
          </w:p>
        </w:tc>
      </w:tr>
      <w:tr w:rsidR="00E64F74" w:rsidRPr="00E64F74" w14:paraId="627186CF" w14:textId="77777777" w:rsidTr="00C30EA9">
        <w:trPr>
          <w:cantSplit/>
          <w:tblHeader/>
        </w:trPr>
        <w:tc>
          <w:tcPr>
            <w:tcW w:w="6917" w:type="dxa"/>
          </w:tcPr>
          <w:p w14:paraId="1E6CD872"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mTRP-PUSCH-CSI-RS-r17</w:t>
            </w:r>
          </w:p>
          <w:p w14:paraId="50B83EB7"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support of CSI-RS processing framework for SRS with two associated CSI-RS resources.</w:t>
            </w:r>
          </w:p>
          <w:p w14:paraId="474AE040" w14:textId="77777777" w:rsidR="00847F0A" w:rsidRPr="00E64F74" w:rsidRDefault="00847F0A" w:rsidP="00847F0A">
            <w:pPr>
              <w:pStyle w:val="TAL"/>
              <w:rPr>
                <w:rFonts w:eastAsia="Malgun Gothic" w:cs="Arial"/>
                <w:szCs w:val="18"/>
                <w:lang w:eastAsia="ko-KR"/>
              </w:rPr>
            </w:pPr>
          </w:p>
          <w:p w14:paraId="1E89D510" w14:textId="4B03EF9F" w:rsidR="00847F0A" w:rsidRPr="00E64F74" w:rsidRDefault="00847F0A" w:rsidP="00847F0A">
            <w:pPr>
              <w:pStyle w:val="TAL"/>
              <w:rPr>
                <w:rFonts w:cs="Arial"/>
                <w:szCs w:val="18"/>
              </w:rPr>
            </w:pPr>
            <w:r w:rsidRPr="00E64F74">
              <w:rPr>
                <w:rFonts w:cs="Arial"/>
                <w:szCs w:val="18"/>
              </w:rPr>
              <w:t>This feature also includes following parameters:</w:t>
            </w:r>
          </w:p>
          <w:p w14:paraId="0C3404AA" w14:textId="5C9DCD81"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maxNumPeriodicSRS-r17</w:t>
            </w:r>
            <w:r w:rsidRPr="00E64F74">
              <w:rPr>
                <w:rFonts w:ascii="Arial" w:hAnsi="Arial"/>
                <w:sz w:val="18"/>
                <w:szCs w:val="18"/>
              </w:rPr>
              <w:t xml:space="preserve"> </w:t>
            </w:r>
            <w:r w:rsidR="0004309E" w:rsidRPr="00E64F74">
              <w:rPr>
                <w:rFonts w:ascii="Arial" w:hAnsi="Arial"/>
                <w:sz w:val="18"/>
                <w:szCs w:val="18"/>
              </w:rPr>
              <w:t>indicates the m</w:t>
            </w:r>
            <w:r w:rsidRPr="00E64F74">
              <w:rPr>
                <w:rFonts w:ascii="Arial" w:hAnsi="Arial"/>
                <w:sz w:val="18"/>
                <w:szCs w:val="18"/>
              </w:rPr>
              <w:t>aximum number of periodic SRS resources associated with first and second CSI-RS per BWP.</w:t>
            </w:r>
          </w:p>
          <w:p w14:paraId="42A3AA3A" w14:textId="6CCDDDCE"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maxNumAperiodicSRS-r17</w:t>
            </w:r>
            <w:r w:rsidRPr="00E64F74">
              <w:rPr>
                <w:rFonts w:ascii="Arial" w:hAnsi="Arial"/>
                <w:sz w:val="18"/>
                <w:szCs w:val="18"/>
              </w:rPr>
              <w:t xml:space="preserve"> </w:t>
            </w:r>
            <w:r w:rsidR="0004309E" w:rsidRPr="00E64F74">
              <w:rPr>
                <w:rFonts w:ascii="Arial" w:hAnsi="Arial"/>
                <w:sz w:val="18"/>
                <w:szCs w:val="18"/>
              </w:rPr>
              <w:t>indicates the m</w:t>
            </w:r>
            <w:r w:rsidRPr="00E64F74">
              <w:rPr>
                <w:rFonts w:ascii="Arial" w:hAnsi="Arial"/>
                <w:sz w:val="18"/>
                <w:szCs w:val="18"/>
              </w:rPr>
              <w:t>aximum number of aperiodic SRS resources associated with first and second CSI-RS per BWP</w:t>
            </w:r>
            <w:r w:rsidR="00D65AFF" w:rsidRPr="00E64F74">
              <w:rPr>
                <w:rFonts w:ascii="Arial" w:hAnsi="Arial"/>
                <w:sz w:val="18"/>
                <w:szCs w:val="18"/>
              </w:rPr>
              <w:t>.</w:t>
            </w:r>
          </w:p>
          <w:p w14:paraId="1BC63CF4" w14:textId="45A26A52"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maxNumSP-SRS-r17</w:t>
            </w:r>
            <w:r w:rsidRPr="00E64F74">
              <w:rPr>
                <w:rFonts w:ascii="Arial" w:hAnsi="Arial"/>
                <w:sz w:val="18"/>
                <w:szCs w:val="18"/>
              </w:rPr>
              <w:t xml:space="preserve"> </w:t>
            </w:r>
            <w:r w:rsidR="0004309E" w:rsidRPr="00E64F74">
              <w:rPr>
                <w:rFonts w:ascii="Arial" w:hAnsi="Arial"/>
                <w:sz w:val="18"/>
                <w:szCs w:val="18"/>
              </w:rPr>
              <w:t>indicates the m</w:t>
            </w:r>
            <w:r w:rsidRPr="00E64F74">
              <w:rPr>
                <w:rFonts w:ascii="Arial" w:hAnsi="Arial"/>
                <w:sz w:val="18"/>
                <w:szCs w:val="18"/>
              </w:rPr>
              <w:t>aximum number of semi-persistent SRS resources associated with first and second CSI-RS per BWP.</w:t>
            </w:r>
          </w:p>
          <w:p w14:paraId="1F1D13DD" w14:textId="02D59A2B"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numSRS-ResourcePerCC-r17</w:t>
            </w:r>
            <w:r w:rsidRPr="00E64F74">
              <w:rPr>
                <w:rFonts w:ascii="Arial" w:hAnsi="Arial"/>
                <w:sz w:val="18"/>
                <w:szCs w:val="18"/>
              </w:rPr>
              <w:t xml:space="preserve">: UE can process Y SRS resources associated with first and second CSI-RS resources simultaneously in a CC. Includes </w:t>
            </w:r>
            <w:r w:rsidR="0004309E" w:rsidRPr="00E64F74">
              <w:rPr>
                <w:rFonts w:ascii="Arial" w:hAnsi="Arial"/>
                <w:sz w:val="18"/>
                <w:szCs w:val="18"/>
              </w:rPr>
              <w:t>Periodic/Semi-Persistent/Aperiodic</w:t>
            </w:r>
            <w:r w:rsidRPr="00E64F74">
              <w:rPr>
                <w:rFonts w:ascii="Arial" w:hAnsi="Arial"/>
                <w:sz w:val="18"/>
                <w:szCs w:val="18"/>
              </w:rPr>
              <w:t xml:space="preserve"> SRS.</w:t>
            </w:r>
          </w:p>
          <w:p w14:paraId="710C7476" w14:textId="2157F740"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numSRS-ResourceNonCodebook-r17</w:t>
            </w:r>
            <w:r w:rsidRPr="00E64F74">
              <w:rPr>
                <w:rFonts w:ascii="Arial" w:hAnsi="Arial"/>
                <w:sz w:val="18"/>
                <w:szCs w:val="18"/>
              </w:rPr>
              <w:t>: UE can process up to X CSI-RS resources associated with SRS for non-codebook based transmission simultaneously</w:t>
            </w:r>
            <w:r w:rsidR="00D65AFF" w:rsidRPr="00E64F74">
              <w:rPr>
                <w:rFonts w:ascii="Arial" w:hAnsi="Arial"/>
                <w:sz w:val="18"/>
                <w:szCs w:val="18"/>
              </w:rPr>
              <w:t>.</w:t>
            </w:r>
          </w:p>
          <w:p w14:paraId="1169EBAE" w14:textId="77777777" w:rsidR="00847F0A" w:rsidRPr="00E64F74" w:rsidRDefault="00847F0A" w:rsidP="00847F0A">
            <w:pPr>
              <w:pStyle w:val="TAL"/>
              <w:rPr>
                <w:rFonts w:cs="Arial"/>
                <w:b/>
                <w:bCs/>
                <w:i/>
                <w:iCs/>
                <w:szCs w:val="18"/>
                <w:lang w:eastAsia="en-GB"/>
              </w:rPr>
            </w:pPr>
          </w:p>
          <w:p w14:paraId="47927524" w14:textId="388DA859" w:rsidR="00847F0A" w:rsidRPr="00E64F74" w:rsidRDefault="00847F0A" w:rsidP="003D422D">
            <w:pPr>
              <w:pStyle w:val="TAL"/>
              <w:rPr>
                <w:b/>
                <w:i/>
              </w:rPr>
            </w:pPr>
            <w:r w:rsidRPr="00E64F74">
              <w:t xml:space="preserve">The UE indicating support of this feature shall also indicate the support of </w:t>
            </w:r>
            <w:r w:rsidRPr="00E64F74">
              <w:rPr>
                <w:i/>
              </w:rPr>
              <w:t>mTRP-PUSCH-twoCSI-RS-r17.</w:t>
            </w:r>
          </w:p>
        </w:tc>
        <w:tc>
          <w:tcPr>
            <w:tcW w:w="709" w:type="dxa"/>
          </w:tcPr>
          <w:p w14:paraId="58A4C60F" w14:textId="705D3F2C" w:rsidR="00847F0A" w:rsidRPr="00E64F74" w:rsidRDefault="00847F0A" w:rsidP="00847F0A">
            <w:pPr>
              <w:pStyle w:val="TAL"/>
              <w:jc w:val="center"/>
            </w:pPr>
            <w:r w:rsidRPr="00E64F74">
              <w:t>Band</w:t>
            </w:r>
          </w:p>
        </w:tc>
        <w:tc>
          <w:tcPr>
            <w:tcW w:w="567" w:type="dxa"/>
          </w:tcPr>
          <w:p w14:paraId="444F2170" w14:textId="444D6A1A" w:rsidR="00847F0A" w:rsidRPr="00E64F74" w:rsidRDefault="00847F0A" w:rsidP="00847F0A">
            <w:pPr>
              <w:pStyle w:val="TAL"/>
              <w:jc w:val="center"/>
            </w:pPr>
            <w:r w:rsidRPr="00E64F74">
              <w:t>No</w:t>
            </w:r>
          </w:p>
        </w:tc>
        <w:tc>
          <w:tcPr>
            <w:tcW w:w="709" w:type="dxa"/>
          </w:tcPr>
          <w:p w14:paraId="2AC2A66C" w14:textId="68EC4FAB" w:rsidR="00847F0A" w:rsidRPr="00E64F74" w:rsidRDefault="00847F0A" w:rsidP="00847F0A">
            <w:pPr>
              <w:pStyle w:val="TAL"/>
              <w:jc w:val="center"/>
            </w:pPr>
            <w:r w:rsidRPr="00E64F74">
              <w:rPr>
                <w:bCs/>
                <w:iCs/>
              </w:rPr>
              <w:t>N/A</w:t>
            </w:r>
          </w:p>
        </w:tc>
        <w:tc>
          <w:tcPr>
            <w:tcW w:w="728" w:type="dxa"/>
          </w:tcPr>
          <w:p w14:paraId="087743D2" w14:textId="4CB9465C" w:rsidR="00847F0A" w:rsidRPr="00E64F74" w:rsidRDefault="00847F0A" w:rsidP="00847F0A">
            <w:pPr>
              <w:pStyle w:val="TAL"/>
              <w:jc w:val="center"/>
            </w:pPr>
            <w:r w:rsidRPr="00E64F74">
              <w:rPr>
                <w:bCs/>
                <w:iCs/>
              </w:rPr>
              <w:t>N/A</w:t>
            </w:r>
          </w:p>
        </w:tc>
      </w:tr>
      <w:tr w:rsidR="00E64F74" w:rsidRPr="00E64F74" w14:paraId="75887D53" w14:textId="77777777" w:rsidTr="00C30EA9">
        <w:trPr>
          <w:cantSplit/>
          <w:tblHeader/>
        </w:trPr>
        <w:tc>
          <w:tcPr>
            <w:tcW w:w="6917" w:type="dxa"/>
          </w:tcPr>
          <w:p w14:paraId="7ACD1F32"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mTRP-PUSCH-cyclicMapping-r17</w:t>
            </w:r>
          </w:p>
          <w:p w14:paraId="2A32B0F5" w14:textId="1916850F"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w:t>
            </w:r>
            <w:r w:rsidRPr="00E64F74">
              <w:rPr>
                <w:rFonts w:cs="Arial"/>
                <w:szCs w:val="18"/>
              </w:rPr>
              <w:t>upport of cyclic mapping when the number of repetitions is larger than 2 with repetition type.</w:t>
            </w:r>
          </w:p>
          <w:p w14:paraId="75BB8124" w14:textId="77777777" w:rsidR="00847F0A" w:rsidRPr="00E64F74" w:rsidRDefault="00847F0A" w:rsidP="00847F0A">
            <w:pPr>
              <w:pStyle w:val="TAL"/>
              <w:rPr>
                <w:rFonts w:cs="Arial"/>
                <w:szCs w:val="18"/>
              </w:rPr>
            </w:pPr>
          </w:p>
          <w:p w14:paraId="35562FA0" w14:textId="77777777" w:rsidR="00847F0A" w:rsidRPr="00E64F74" w:rsidRDefault="00847F0A" w:rsidP="005B71EA">
            <w:pPr>
              <w:pStyle w:val="TAL"/>
            </w:pPr>
            <w:r w:rsidRPr="00E64F74">
              <w:t xml:space="preserve">The UE indicating support of this feature shall also indicate the support of </w:t>
            </w:r>
            <w:r w:rsidRPr="00E64F74">
              <w:rPr>
                <w:i/>
                <w:iCs/>
              </w:rPr>
              <w:t>mTRP-PUSCH-TypeA-CB-r17</w:t>
            </w:r>
          </w:p>
          <w:p w14:paraId="3297812E" w14:textId="466DD62E" w:rsidR="00847F0A" w:rsidRPr="00E64F74" w:rsidRDefault="00847F0A" w:rsidP="003D422D">
            <w:pPr>
              <w:pStyle w:val="TAL"/>
              <w:rPr>
                <w:b/>
              </w:rPr>
            </w:pPr>
            <w:r w:rsidRPr="00E64F74">
              <w:t xml:space="preserve">or </w:t>
            </w:r>
            <w:r w:rsidRPr="00E64F74">
              <w:rPr>
                <w:i/>
                <w:iCs/>
              </w:rPr>
              <w:t>mTRP-PUSCH-RepetitionTypeA-r17</w:t>
            </w:r>
            <w:r w:rsidRPr="00E64F74">
              <w:t>.</w:t>
            </w:r>
          </w:p>
        </w:tc>
        <w:tc>
          <w:tcPr>
            <w:tcW w:w="709" w:type="dxa"/>
          </w:tcPr>
          <w:p w14:paraId="79438DD6" w14:textId="7EBE805E" w:rsidR="00847F0A" w:rsidRPr="00E64F74" w:rsidRDefault="00847F0A" w:rsidP="00847F0A">
            <w:pPr>
              <w:pStyle w:val="TAL"/>
              <w:jc w:val="center"/>
            </w:pPr>
            <w:r w:rsidRPr="00E64F74">
              <w:t>Band</w:t>
            </w:r>
          </w:p>
        </w:tc>
        <w:tc>
          <w:tcPr>
            <w:tcW w:w="567" w:type="dxa"/>
          </w:tcPr>
          <w:p w14:paraId="2FA53990" w14:textId="6D4F984C" w:rsidR="00847F0A" w:rsidRPr="00E64F74" w:rsidRDefault="00847F0A" w:rsidP="00847F0A">
            <w:pPr>
              <w:pStyle w:val="TAL"/>
              <w:jc w:val="center"/>
            </w:pPr>
            <w:r w:rsidRPr="00E64F74">
              <w:t>No</w:t>
            </w:r>
          </w:p>
        </w:tc>
        <w:tc>
          <w:tcPr>
            <w:tcW w:w="709" w:type="dxa"/>
          </w:tcPr>
          <w:p w14:paraId="709E15A9" w14:textId="21928915" w:rsidR="00847F0A" w:rsidRPr="00E64F74" w:rsidRDefault="00847F0A" w:rsidP="00847F0A">
            <w:pPr>
              <w:pStyle w:val="TAL"/>
              <w:jc w:val="center"/>
            </w:pPr>
            <w:r w:rsidRPr="00E64F74">
              <w:rPr>
                <w:bCs/>
                <w:iCs/>
              </w:rPr>
              <w:t>N/A</w:t>
            </w:r>
          </w:p>
        </w:tc>
        <w:tc>
          <w:tcPr>
            <w:tcW w:w="728" w:type="dxa"/>
          </w:tcPr>
          <w:p w14:paraId="7BB1F81D" w14:textId="0DA1ACA5" w:rsidR="00847F0A" w:rsidRPr="00E64F74" w:rsidRDefault="00847F0A" w:rsidP="00847F0A">
            <w:pPr>
              <w:pStyle w:val="TAL"/>
              <w:jc w:val="center"/>
            </w:pPr>
            <w:r w:rsidRPr="00E64F74">
              <w:rPr>
                <w:bCs/>
                <w:iCs/>
              </w:rPr>
              <w:t>N/A</w:t>
            </w:r>
          </w:p>
        </w:tc>
      </w:tr>
      <w:tr w:rsidR="00E64F74" w:rsidRPr="00E64F74" w14:paraId="1C32722A" w14:textId="77777777" w:rsidTr="00C30EA9">
        <w:trPr>
          <w:cantSplit/>
          <w:tblHeader/>
        </w:trPr>
        <w:tc>
          <w:tcPr>
            <w:tcW w:w="6917" w:type="dxa"/>
          </w:tcPr>
          <w:p w14:paraId="0E68EA65" w14:textId="41EEEFA0" w:rsidR="00847F0A" w:rsidRPr="00E64F74" w:rsidRDefault="00847F0A" w:rsidP="00847F0A">
            <w:pPr>
              <w:pStyle w:val="TAL"/>
              <w:rPr>
                <w:rFonts w:cs="Arial"/>
                <w:b/>
                <w:bCs/>
                <w:i/>
                <w:iCs/>
                <w:szCs w:val="18"/>
                <w:lang w:eastAsia="en-GB"/>
              </w:rPr>
            </w:pPr>
            <w:r w:rsidRPr="00E64F74">
              <w:rPr>
                <w:rFonts w:cs="Arial"/>
                <w:b/>
                <w:bCs/>
                <w:i/>
                <w:iCs/>
                <w:szCs w:val="18"/>
                <w:lang w:eastAsia="en-GB"/>
              </w:rPr>
              <w:t>mTRP-PUSCH-secondTPC-r17</w:t>
            </w:r>
          </w:p>
          <w:p w14:paraId="69F4DDDC" w14:textId="578816F2" w:rsidR="00847F0A" w:rsidRPr="00E64F74" w:rsidRDefault="00847F0A" w:rsidP="00847F0A">
            <w:pPr>
              <w:pStyle w:val="TAL"/>
              <w:rPr>
                <w:rFonts w:cs="Arial"/>
                <w:szCs w:val="18"/>
              </w:rPr>
            </w:pPr>
            <w:r w:rsidRPr="00E64F74">
              <w:rPr>
                <w:rFonts w:cs="Arial"/>
                <w:szCs w:val="18"/>
              </w:rPr>
              <w:t>Indicates</w:t>
            </w:r>
            <w:r w:rsidRPr="00E64F74">
              <w:rPr>
                <w:rFonts w:eastAsia="Malgun Gothic" w:cs="Arial"/>
                <w:szCs w:val="18"/>
                <w:lang w:eastAsia="ko-KR"/>
              </w:rPr>
              <w:t xml:space="preserve"> the </w:t>
            </w:r>
            <w:r w:rsidR="00D65AFF" w:rsidRPr="00E64F74">
              <w:rPr>
                <w:rFonts w:cs="Arial"/>
                <w:szCs w:val="18"/>
              </w:rPr>
              <w:t>s</w:t>
            </w:r>
            <w:r w:rsidRPr="00E64F74">
              <w:rPr>
                <w:rFonts w:cs="Arial"/>
                <w:szCs w:val="18"/>
              </w:rPr>
              <w:t>upport of second TPC field for per TRP closed-loop power control for PUSCH with DCI formats 0_1 and 0_2.</w:t>
            </w:r>
          </w:p>
          <w:p w14:paraId="71F03176" w14:textId="77777777" w:rsidR="00847F0A" w:rsidRPr="00E64F74" w:rsidRDefault="00847F0A" w:rsidP="00847F0A">
            <w:pPr>
              <w:pStyle w:val="TAL"/>
              <w:rPr>
                <w:rFonts w:cs="Arial"/>
                <w:szCs w:val="18"/>
              </w:rPr>
            </w:pPr>
          </w:p>
          <w:p w14:paraId="26A67554" w14:textId="77777777" w:rsidR="00847F0A" w:rsidRPr="00E64F74" w:rsidRDefault="00847F0A" w:rsidP="004E5D5E">
            <w:pPr>
              <w:pStyle w:val="TAL"/>
              <w:rPr>
                <w:i/>
              </w:rPr>
            </w:pPr>
            <w:r w:rsidRPr="00E64F74">
              <w:t xml:space="preserve">The UE indicating support of this feature shall also indicate the support of </w:t>
            </w:r>
            <w:r w:rsidRPr="00E64F74">
              <w:rPr>
                <w:i/>
              </w:rPr>
              <w:t>mTRP-PUSCH-TypeA-CB-r17</w:t>
            </w:r>
          </w:p>
          <w:p w14:paraId="530AAF90" w14:textId="5AEFDBED" w:rsidR="00847F0A" w:rsidRPr="00E64F74" w:rsidRDefault="00847F0A" w:rsidP="003D422D">
            <w:pPr>
              <w:pStyle w:val="TAL"/>
              <w:rPr>
                <w:b/>
                <w:i/>
              </w:rPr>
            </w:pPr>
            <w:r w:rsidRPr="00E64F74">
              <w:rPr>
                <w:iCs/>
              </w:rPr>
              <w:t xml:space="preserve">or </w:t>
            </w:r>
            <w:r w:rsidRPr="00E64F74">
              <w:rPr>
                <w:i/>
              </w:rPr>
              <w:t>mTRP-PUSCH-RepetitionTypeA-r17.</w:t>
            </w:r>
          </w:p>
        </w:tc>
        <w:tc>
          <w:tcPr>
            <w:tcW w:w="709" w:type="dxa"/>
          </w:tcPr>
          <w:p w14:paraId="5BFDF95C" w14:textId="3ED4E6B8" w:rsidR="00847F0A" w:rsidRPr="00E64F74" w:rsidRDefault="00847F0A" w:rsidP="00847F0A">
            <w:pPr>
              <w:pStyle w:val="TAL"/>
              <w:jc w:val="center"/>
            </w:pPr>
            <w:r w:rsidRPr="00E64F74">
              <w:t>Band</w:t>
            </w:r>
          </w:p>
        </w:tc>
        <w:tc>
          <w:tcPr>
            <w:tcW w:w="567" w:type="dxa"/>
          </w:tcPr>
          <w:p w14:paraId="3954144A" w14:textId="08A3EF99" w:rsidR="00847F0A" w:rsidRPr="00E64F74" w:rsidRDefault="00847F0A" w:rsidP="00847F0A">
            <w:pPr>
              <w:pStyle w:val="TAL"/>
              <w:jc w:val="center"/>
            </w:pPr>
            <w:r w:rsidRPr="00E64F74">
              <w:t>No</w:t>
            </w:r>
          </w:p>
        </w:tc>
        <w:tc>
          <w:tcPr>
            <w:tcW w:w="709" w:type="dxa"/>
          </w:tcPr>
          <w:p w14:paraId="699B3ADD" w14:textId="142B7064" w:rsidR="00847F0A" w:rsidRPr="00E64F74" w:rsidRDefault="00847F0A" w:rsidP="00847F0A">
            <w:pPr>
              <w:pStyle w:val="TAL"/>
              <w:jc w:val="center"/>
            </w:pPr>
            <w:r w:rsidRPr="00E64F74">
              <w:rPr>
                <w:bCs/>
                <w:iCs/>
              </w:rPr>
              <w:t>N/A</w:t>
            </w:r>
          </w:p>
        </w:tc>
        <w:tc>
          <w:tcPr>
            <w:tcW w:w="728" w:type="dxa"/>
          </w:tcPr>
          <w:p w14:paraId="032E2447" w14:textId="61835B75" w:rsidR="00847F0A" w:rsidRPr="00E64F74" w:rsidRDefault="00847F0A" w:rsidP="00847F0A">
            <w:pPr>
              <w:pStyle w:val="TAL"/>
              <w:jc w:val="center"/>
            </w:pPr>
            <w:r w:rsidRPr="00E64F74">
              <w:rPr>
                <w:bCs/>
                <w:iCs/>
              </w:rPr>
              <w:t>N/A</w:t>
            </w:r>
          </w:p>
        </w:tc>
      </w:tr>
      <w:tr w:rsidR="00E64F74" w:rsidRPr="00E64F74" w14:paraId="14A3120C" w14:textId="77777777" w:rsidTr="00C30EA9">
        <w:trPr>
          <w:cantSplit/>
          <w:tblHeader/>
        </w:trPr>
        <w:tc>
          <w:tcPr>
            <w:tcW w:w="6917" w:type="dxa"/>
          </w:tcPr>
          <w:p w14:paraId="07587B03"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mTRP-PUSCH-twoPHR-Reporting-r17</w:t>
            </w:r>
          </w:p>
          <w:p w14:paraId="6873DDF5" w14:textId="1AE52C04" w:rsidR="00847F0A" w:rsidRPr="00E64F74" w:rsidRDefault="00847F0A" w:rsidP="00847F0A">
            <w:pPr>
              <w:pStyle w:val="TAL"/>
              <w:rPr>
                <w:rFonts w:eastAsia="Malgun Gothic" w:cs="Arial"/>
                <w:szCs w:val="18"/>
                <w:lang w:eastAsia="ko-KR"/>
              </w:rPr>
            </w:pPr>
            <w:bookmarkStart w:id="24" w:name="_Hlk108819031"/>
            <w:r w:rsidRPr="00E64F74">
              <w:rPr>
                <w:rFonts w:cs="Arial"/>
                <w:szCs w:val="18"/>
              </w:rPr>
              <w:t>Indicates</w:t>
            </w:r>
            <w:r w:rsidRPr="00E64F74">
              <w:rPr>
                <w:rFonts w:eastAsia="Malgun Gothic" w:cs="Arial"/>
                <w:szCs w:val="18"/>
                <w:lang w:eastAsia="ko-KR"/>
              </w:rPr>
              <w:t xml:space="preserve"> the</w:t>
            </w:r>
            <w:r w:rsidRPr="00E64F74">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24"/>
          <w:p w14:paraId="06C6C58D" w14:textId="111047BB" w:rsidR="00847F0A" w:rsidRPr="00E64F74" w:rsidRDefault="00847F0A" w:rsidP="003D422D">
            <w:pPr>
              <w:pStyle w:val="TAL"/>
              <w:rPr>
                <w:rFonts w:cs="Arial"/>
                <w:i/>
                <w:szCs w:val="18"/>
              </w:rPr>
            </w:pPr>
            <w:r w:rsidRPr="00E64F74">
              <w:rPr>
                <w:rFonts w:cs="Arial"/>
                <w:szCs w:val="18"/>
              </w:rPr>
              <w:t xml:space="preserve">The UE indicating support of this feature shall also indicate the support of </w:t>
            </w:r>
            <w:r w:rsidRPr="00E64F74">
              <w:rPr>
                <w:rFonts w:cs="Arial"/>
                <w:i/>
                <w:szCs w:val="18"/>
              </w:rPr>
              <w:t xml:space="preserve">mTRP-PUSCH-TypeA-CB-r17 </w:t>
            </w:r>
            <w:r w:rsidRPr="00E64F74">
              <w:rPr>
                <w:rFonts w:cs="Arial"/>
                <w:iCs/>
                <w:szCs w:val="18"/>
              </w:rPr>
              <w:t xml:space="preserve">or </w:t>
            </w:r>
            <w:r w:rsidRPr="00E64F74">
              <w:rPr>
                <w:rFonts w:cs="Arial"/>
                <w:i/>
                <w:szCs w:val="18"/>
              </w:rPr>
              <w:t>mTRP-PUSCH-RepetitionTypeA-r17.</w:t>
            </w:r>
          </w:p>
        </w:tc>
        <w:tc>
          <w:tcPr>
            <w:tcW w:w="709" w:type="dxa"/>
          </w:tcPr>
          <w:p w14:paraId="12956C72" w14:textId="48709C7A" w:rsidR="00847F0A" w:rsidRPr="00E64F74" w:rsidRDefault="00847F0A" w:rsidP="00847F0A">
            <w:pPr>
              <w:pStyle w:val="TAL"/>
              <w:jc w:val="center"/>
            </w:pPr>
            <w:r w:rsidRPr="00E64F74">
              <w:t>Band</w:t>
            </w:r>
          </w:p>
        </w:tc>
        <w:tc>
          <w:tcPr>
            <w:tcW w:w="567" w:type="dxa"/>
          </w:tcPr>
          <w:p w14:paraId="096E0A10" w14:textId="232FC625" w:rsidR="00847F0A" w:rsidRPr="00E64F74" w:rsidRDefault="00847F0A" w:rsidP="00847F0A">
            <w:pPr>
              <w:pStyle w:val="TAL"/>
              <w:jc w:val="center"/>
            </w:pPr>
            <w:r w:rsidRPr="00E64F74">
              <w:t>No</w:t>
            </w:r>
          </w:p>
        </w:tc>
        <w:tc>
          <w:tcPr>
            <w:tcW w:w="709" w:type="dxa"/>
          </w:tcPr>
          <w:p w14:paraId="5D84C793" w14:textId="7AD13A67" w:rsidR="00847F0A" w:rsidRPr="00E64F74" w:rsidRDefault="00847F0A" w:rsidP="00847F0A">
            <w:pPr>
              <w:pStyle w:val="TAL"/>
              <w:jc w:val="center"/>
            </w:pPr>
            <w:r w:rsidRPr="00E64F74">
              <w:rPr>
                <w:bCs/>
                <w:iCs/>
              </w:rPr>
              <w:t>N/A</w:t>
            </w:r>
          </w:p>
        </w:tc>
        <w:tc>
          <w:tcPr>
            <w:tcW w:w="728" w:type="dxa"/>
          </w:tcPr>
          <w:p w14:paraId="49E94258" w14:textId="47BA6DC4" w:rsidR="00847F0A" w:rsidRPr="00E64F74" w:rsidRDefault="00847F0A" w:rsidP="00847F0A">
            <w:pPr>
              <w:pStyle w:val="TAL"/>
              <w:jc w:val="center"/>
            </w:pPr>
            <w:r w:rsidRPr="00E64F74">
              <w:rPr>
                <w:bCs/>
                <w:iCs/>
              </w:rPr>
              <w:t>N/A</w:t>
            </w:r>
          </w:p>
        </w:tc>
      </w:tr>
      <w:tr w:rsidR="00E64F74" w:rsidRPr="00E64F74" w14:paraId="5CA458CB" w14:textId="77777777" w:rsidTr="00C30EA9">
        <w:trPr>
          <w:cantSplit/>
          <w:tblHeader/>
        </w:trPr>
        <w:tc>
          <w:tcPr>
            <w:tcW w:w="6917" w:type="dxa"/>
          </w:tcPr>
          <w:p w14:paraId="5611C4DB" w14:textId="7F413E63" w:rsidR="00847F0A" w:rsidRPr="00E64F74" w:rsidRDefault="00847F0A" w:rsidP="00847F0A">
            <w:pPr>
              <w:pStyle w:val="TAL"/>
              <w:rPr>
                <w:rFonts w:cs="Arial"/>
                <w:b/>
                <w:bCs/>
                <w:i/>
                <w:iCs/>
                <w:szCs w:val="18"/>
                <w:lang w:eastAsia="en-GB"/>
              </w:rPr>
            </w:pPr>
            <w:r w:rsidRPr="00E64F74">
              <w:rPr>
                <w:rFonts w:cs="Arial"/>
                <w:b/>
                <w:bCs/>
                <w:i/>
                <w:iCs/>
                <w:szCs w:val="18"/>
                <w:lang w:eastAsia="en-GB"/>
              </w:rPr>
              <w:t>mTRP-PUSCH-A-CSI-r17</w:t>
            </w:r>
          </w:p>
          <w:p w14:paraId="02B9D86F"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w:t>
            </w:r>
            <w:r w:rsidRPr="00E64F74">
              <w:rPr>
                <w:rFonts w:cs="Arial"/>
                <w:szCs w:val="18"/>
              </w:rPr>
              <w:t>upport of A-CSI report on two PUSCH repetitions.</w:t>
            </w:r>
          </w:p>
          <w:p w14:paraId="2EB0C9C1" w14:textId="77777777" w:rsidR="00847F0A" w:rsidRPr="00E64F74" w:rsidRDefault="00847F0A" w:rsidP="00847F0A">
            <w:pPr>
              <w:pStyle w:val="TAL"/>
              <w:rPr>
                <w:rFonts w:eastAsia="Malgun Gothic" w:cs="Arial"/>
                <w:szCs w:val="18"/>
                <w:lang w:eastAsia="ko-KR"/>
              </w:rPr>
            </w:pPr>
          </w:p>
          <w:p w14:paraId="4F38CA21" w14:textId="77777777" w:rsidR="00847F0A" w:rsidRPr="00E64F74" w:rsidRDefault="00847F0A" w:rsidP="004E5D5E">
            <w:pPr>
              <w:pStyle w:val="TAL"/>
              <w:rPr>
                <w:i/>
              </w:rPr>
            </w:pPr>
            <w:r w:rsidRPr="00E64F74">
              <w:t xml:space="preserve">The UE indicating support of this feature shall also indicate the support of </w:t>
            </w:r>
            <w:r w:rsidRPr="00E64F74">
              <w:rPr>
                <w:i/>
              </w:rPr>
              <w:t>mTRP-PUSCH-TypeA-CB-r17</w:t>
            </w:r>
          </w:p>
          <w:p w14:paraId="4952CB11" w14:textId="50AF3CBD" w:rsidR="00847F0A" w:rsidRPr="00E64F74" w:rsidRDefault="00847F0A" w:rsidP="003D422D">
            <w:pPr>
              <w:pStyle w:val="TAL"/>
              <w:rPr>
                <w:b/>
                <w:i/>
              </w:rPr>
            </w:pPr>
            <w:r w:rsidRPr="00E64F74">
              <w:rPr>
                <w:iCs/>
              </w:rPr>
              <w:t xml:space="preserve">or </w:t>
            </w:r>
            <w:r w:rsidRPr="00E64F74">
              <w:rPr>
                <w:i/>
              </w:rPr>
              <w:t>mTRP-PUSCH-RepetitionTypeA-r17.</w:t>
            </w:r>
          </w:p>
        </w:tc>
        <w:tc>
          <w:tcPr>
            <w:tcW w:w="709" w:type="dxa"/>
          </w:tcPr>
          <w:p w14:paraId="08453846" w14:textId="6DB9F5F3" w:rsidR="00847F0A" w:rsidRPr="00E64F74" w:rsidRDefault="00847F0A" w:rsidP="00847F0A">
            <w:pPr>
              <w:pStyle w:val="TAL"/>
              <w:jc w:val="center"/>
            </w:pPr>
            <w:r w:rsidRPr="00E64F74">
              <w:t>Band</w:t>
            </w:r>
          </w:p>
        </w:tc>
        <w:tc>
          <w:tcPr>
            <w:tcW w:w="567" w:type="dxa"/>
          </w:tcPr>
          <w:p w14:paraId="628C9AE3" w14:textId="121D5C92" w:rsidR="00847F0A" w:rsidRPr="00E64F74" w:rsidRDefault="00847F0A" w:rsidP="00847F0A">
            <w:pPr>
              <w:pStyle w:val="TAL"/>
              <w:jc w:val="center"/>
            </w:pPr>
            <w:r w:rsidRPr="00E64F74">
              <w:t>No</w:t>
            </w:r>
          </w:p>
        </w:tc>
        <w:tc>
          <w:tcPr>
            <w:tcW w:w="709" w:type="dxa"/>
          </w:tcPr>
          <w:p w14:paraId="471EDEEA" w14:textId="0B751918" w:rsidR="00847F0A" w:rsidRPr="00E64F74" w:rsidRDefault="00847F0A" w:rsidP="00847F0A">
            <w:pPr>
              <w:pStyle w:val="TAL"/>
              <w:jc w:val="center"/>
            </w:pPr>
            <w:r w:rsidRPr="00E64F74">
              <w:rPr>
                <w:bCs/>
                <w:iCs/>
              </w:rPr>
              <w:t>N/A</w:t>
            </w:r>
          </w:p>
        </w:tc>
        <w:tc>
          <w:tcPr>
            <w:tcW w:w="728" w:type="dxa"/>
          </w:tcPr>
          <w:p w14:paraId="065A98CB" w14:textId="26506F35" w:rsidR="00847F0A" w:rsidRPr="00E64F74" w:rsidRDefault="00847F0A" w:rsidP="00847F0A">
            <w:pPr>
              <w:pStyle w:val="TAL"/>
              <w:jc w:val="center"/>
            </w:pPr>
            <w:r w:rsidRPr="00E64F74">
              <w:rPr>
                <w:bCs/>
                <w:iCs/>
              </w:rPr>
              <w:t>N/A</w:t>
            </w:r>
          </w:p>
        </w:tc>
      </w:tr>
      <w:tr w:rsidR="00E64F74" w:rsidRPr="00E64F74" w14:paraId="7939FD3A" w14:textId="77777777" w:rsidTr="00C30EA9">
        <w:trPr>
          <w:cantSplit/>
          <w:tblHeader/>
        </w:trPr>
        <w:tc>
          <w:tcPr>
            <w:tcW w:w="6917" w:type="dxa"/>
          </w:tcPr>
          <w:p w14:paraId="76C714A6"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mTRP-PUSCH-SP-CSI-r17</w:t>
            </w:r>
          </w:p>
          <w:p w14:paraId="4E7020AF" w14:textId="77777777" w:rsidR="00847F0A" w:rsidRPr="00E64F74" w:rsidRDefault="00847F0A" w:rsidP="00847F0A">
            <w:pPr>
              <w:pStyle w:val="TAL"/>
              <w:rPr>
                <w:rFonts w:cs="Arial"/>
                <w:szCs w:val="18"/>
              </w:rPr>
            </w:pPr>
            <w:r w:rsidRPr="00E64F74">
              <w:rPr>
                <w:rFonts w:cs="Arial"/>
                <w:szCs w:val="18"/>
              </w:rPr>
              <w:t>Indicates</w:t>
            </w:r>
            <w:r w:rsidRPr="00E64F74">
              <w:rPr>
                <w:rFonts w:eastAsia="Malgun Gothic" w:cs="Arial"/>
                <w:szCs w:val="18"/>
                <w:lang w:eastAsia="ko-KR"/>
              </w:rPr>
              <w:t xml:space="preserve"> the</w:t>
            </w:r>
            <w:r w:rsidRPr="00E64F74">
              <w:rPr>
                <w:rFonts w:cs="Arial"/>
                <w:szCs w:val="18"/>
              </w:rPr>
              <w:t xml:space="preserve"> support of SP-CSI report on two PUSCH repetitions.</w:t>
            </w:r>
          </w:p>
          <w:p w14:paraId="3EA2C77F" w14:textId="77777777" w:rsidR="00847F0A" w:rsidRPr="00E64F74" w:rsidRDefault="00847F0A" w:rsidP="00847F0A">
            <w:pPr>
              <w:pStyle w:val="TAL"/>
              <w:rPr>
                <w:rFonts w:cs="Arial"/>
                <w:szCs w:val="18"/>
              </w:rPr>
            </w:pPr>
          </w:p>
          <w:p w14:paraId="05CC1886" w14:textId="77777777" w:rsidR="00847F0A" w:rsidRPr="00E64F74" w:rsidRDefault="00847F0A" w:rsidP="005F7F5C">
            <w:pPr>
              <w:pStyle w:val="TAL"/>
              <w:rPr>
                <w:i/>
              </w:rPr>
            </w:pPr>
            <w:r w:rsidRPr="00E64F74">
              <w:t xml:space="preserve">The UE indicating support of this feature shall also indicate the support of </w:t>
            </w:r>
            <w:r w:rsidRPr="00E64F74">
              <w:rPr>
                <w:i/>
              </w:rPr>
              <w:t>mTRP-PUSCH-TypeA-CB-r17</w:t>
            </w:r>
          </w:p>
          <w:p w14:paraId="7634F85A" w14:textId="01D587CD" w:rsidR="00847F0A" w:rsidRPr="00E64F74" w:rsidRDefault="00847F0A" w:rsidP="003D422D">
            <w:pPr>
              <w:pStyle w:val="TAL"/>
              <w:rPr>
                <w:b/>
                <w:i/>
              </w:rPr>
            </w:pPr>
            <w:r w:rsidRPr="00E64F74">
              <w:rPr>
                <w:iCs/>
              </w:rPr>
              <w:t>or</w:t>
            </w:r>
            <w:r w:rsidRPr="00E64F74">
              <w:rPr>
                <w:i/>
              </w:rPr>
              <w:t xml:space="preserve"> mTRP-PUSCH-RepetitionTypeA-r17.</w:t>
            </w:r>
          </w:p>
        </w:tc>
        <w:tc>
          <w:tcPr>
            <w:tcW w:w="709" w:type="dxa"/>
          </w:tcPr>
          <w:p w14:paraId="69288ADB" w14:textId="77C78302" w:rsidR="00847F0A" w:rsidRPr="00E64F74" w:rsidRDefault="00847F0A" w:rsidP="00847F0A">
            <w:pPr>
              <w:pStyle w:val="TAL"/>
              <w:jc w:val="center"/>
            </w:pPr>
            <w:r w:rsidRPr="00E64F74">
              <w:t>Band</w:t>
            </w:r>
          </w:p>
        </w:tc>
        <w:tc>
          <w:tcPr>
            <w:tcW w:w="567" w:type="dxa"/>
          </w:tcPr>
          <w:p w14:paraId="5363DEA1" w14:textId="3BF9E521" w:rsidR="00847F0A" w:rsidRPr="00E64F74" w:rsidRDefault="00847F0A" w:rsidP="00847F0A">
            <w:pPr>
              <w:pStyle w:val="TAL"/>
              <w:jc w:val="center"/>
            </w:pPr>
            <w:r w:rsidRPr="00E64F74">
              <w:t>No</w:t>
            </w:r>
          </w:p>
        </w:tc>
        <w:tc>
          <w:tcPr>
            <w:tcW w:w="709" w:type="dxa"/>
          </w:tcPr>
          <w:p w14:paraId="3960B5FB" w14:textId="7CD80810" w:rsidR="00847F0A" w:rsidRPr="00E64F74" w:rsidRDefault="00847F0A" w:rsidP="00847F0A">
            <w:pPr>
              <w:pStyle w:val="TAL"/>
              <w:jc w:val="center"/>
            </w:pPr>
            <w:r w:rsidRPr="00E64F74">
              <w:rPr>
                <w:bCs/>
                <w:iCs/>
              </w:rPr>
              <w:t>N/A</w:t>
            </w:r>
          </w:p>
        </w:tc>
        <w:tc>
          <w:tcPr>
            <w:tcW w:w="728" w:type="dxa"/>
          </w:tcPr>
          <w:p w14:paraId="4E3242D0" w14:textId="06BA4F4B" w:rsidR="00847F0A" w:rsidRPr="00E64F74" w:rsidRDefault="00847F0A" w:rsidP="00847F0A">
            <w:pPr>
              <w:pStyle w:val="TAL"/>
              <w:jc w:val="center"/>
            </w:pPr>
            <w:r w:rsidRPr="00E64F74">
              <w:rPr>
                <w:bCs/>
                <w:iCs/>
              </w:rPr>
              <w:t>N/A</w:t>
            </w:r>
          </w:p>
        </w:tc>
      </w:tr>
      <w:tr w:rsidR="00E64F74" w:rsidRPr="00E64F74" w14:paraId="3F4AE2BB" w14:textId="77777777" w:rsidTr="00C30EA9">
        <w:trPr>
          <w:cantSplit/>
          <w:tblHeader/>
        </w:trPr>
        <w:tc>
          <w:tcPr>
            <w:tcW w:w="6917" w:type="dxa"/>
          </w:tcPr>
          <w:p w14:paraId="34809EED" w14:textId="23618A4B" w:rsidR="00847F0A" w:rsidRPr="00E64F74" w:rsidRDefault="00847F0A" w:rsidP="00847F0A">
            <w:pPr>
              <w:pStyle w:val="TAL"/>
              <w:rPr>
                <w:rFonts w:cs="Arial"/>
                <w:b/>
                <w:bCs/>
                <w:i/>
                <w:iCs/>
                <w:szCs w:val="18"/>
                <w:lang w:eastAsia="en-GB"/>
              </w:rPr>
            </w:pPr>
            <w:r w:rsidRPr="00E64F74">
              <w:rPr>
                <w:rFonts w:cs="Arial"/>
                <w:b/>
                <w:bCs/>
                <w:i/>
                <w:iCs/>
                <w:szCs w:val="18"/>
                <w:lang w:eastAsia="en-GB"/>
              </w:rPr>
              <w:t>mTRP-PUSCH-CG-r17</w:t>
            </w:r>
          </w:p>
          <w:p w14:paraId="455DCA28"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w:t>
            </w:r>
            <w:r w:rsidRPr="00E64F74">
              <w:rPr>
                <w:rFonts w:cs="Arial"/>
                <w:szCs w:val="18"/>
              </w:rPr>
              <w:t>upport of CG PUSCH transmission towards M-TRPs using a single CG configuration. The UE uses same beam mapping principals as dynamic grant PUSCH repetition scheme.</w:t>
            </w:r>
          </w:p>
          <w:p w14:paraId="3A213520" w14:textId="77777777" w:rsidR="00847F0A" w:rsidRPr="00E64F74" w:rsidRDefault="00847F0A" w:rsidP="00847F0A">
            <w:pPr>
              <w:pStyle w:val="TAL"/>
              <w:rPr>
                <w:rFonts w:eastAsia="Malgun Gothic" w:cs="Arial"/>
                <w:szCs w:val="18"/>
                <w:lang w:eastAsia="ko-KR"/>
              </w:rPr>
            </w:pPr>
          </w:p>
          <w:p w14:paraId="26FFE93D" w14:textId="77777777" w:rsidR="00847F0A" w:rsidRPr="00E64F74" w:rsidRDefault="00847F0A" w:rsidP="00847F0A">
            <w:pPr>
              <w:pStyle w:val="TAL"/>
              <w:rPr>
                <w:rFonts w:cs="Arial"/>
                <w:i/>
                <w:szCs w:val="18"/>
              </w:rPr>
            </w:pPr>
            <w:r w:rsidRPr="00E64F74">
              <w:rPr>
                <w:rFonts w:cs="Arial"/>
                <w:szCs w:val="18"/>
              </w:rPr>
              <w:t xml:space="preserve">The UE indicating support of this feature shall also indicate the support of </w:t>
            </w:r>
            <w:r w:rsidRPr="00E64F74">
              <w:rPr>
                <w:rFonts w:cs="Arial"/>
                <w:i/>
                <w:szCs w:val="18"/>
              </w:rPr>
              <w:t>mTRP-PUSCH-TypeA-CB-r17</w:t>
            </w:r>
          </w:p>
          <w:p w14:paraId="7A79CBE2" w14:textId="42A3901E" w:rsidR="00847F0A" w:rsidRPr="00E64F74" w:rsidRDefault="00847F0A" w:rsidP="003D422D">
            <w:pPr>
              <w:pStyle w:val="TAL"/>
              <w:rPr>
                <w:b/>
              </w:rPr>
            </w:pPr>
            <w:r w:rsidRPr="00E64F74">
              <w:t xml:space="preserve">or </w:t>
            </w:r>
            <w:r w:rsidRPr="00E64F74">
              <w:rPr>
                <w:i/>
                <w:iCs/>
              </w:rPr>
              <w:t>mTRP-PUSCH-RepetitionTypeA-r17</w:t>
            </w:r>
            <w:r w:rsidRPr="00E64F74">
              <w:t>.</w:t>
            </w:r>
          </w:p>
        </w:tc>
        <w:tc>
          <w:tcPr>
            <w:tcW w:w="709" w:type="dxa"/>
          </w:tcPr>
          <w:p w14:paraId="2D8F960A" w14:textId="17DCA944" w:rsidR="00847F0A" w:rsidRPr="00E64F74" w:rsidRDefault="00847F0A" w:rsidP="00847F0A">
            <w:pPr>
              <w:pStyle w:val="TAL"/>
              <w:jc w:val="center"/>
            </w:pPr>
            <w:r w:rsidRPr="00E64F74">
              <w:t>Band</w:t>
            </w:r>
          </w:p>
        </w:tc>
        <w:tc>
          <w:tcPr>
            <w:tcW w:w="567" w:type="dxa"/>
          </w:tcPr>
          <w:p w14:paraId="787BB7B3" w14:textId="07564B6E" w:rsidR="00847F0A" w:rsidRPr="00E64F74" w:rsidRDefault="00847F0A" w:rsidP="00847F0A">
            <w:pPr>
              <w:pStyle w:val="TAL"/>
              <w:jc w:val="center"/>
            </w:pPr>
            <w:r w:rsidRPr="00E64F74">
              <w:t>No</w:t>
            </w:r>
          </w:p>
        </w:tc>
        <w:tc>
          <w:tcPr>
            <w:tcW w:w="709" w:type="dxa"/>
          </w:tcPr>
          <w:p w14:paraId="3D434577" w14:textId="14987782" w:rsidR="00847F0A" w:rsidRPr="00E64F74" w:rsidRDefault="00847F0A" w:rsidP="00847F0A">
            <w:pPr>
              <w:pStyle w:val="TAL"/>
              <w:jc w:val="center"/>
            </w:pPr>
            <w:r w:rsidRPr="00E64F74">
              <w:rPr>
                <w:bCs/>
                <w:iCs/>
              </w:rPr>
              <w:t>N/A</w:t>
            </w:r>
          </w:p>
        </w:tc>
        <w:tc>
          <w:tcPr>
            <w:tcW w:w="728" w:type="dxa"/>
          </w:tcPr>
          <w:p w14:paraId="58CCAE63" w14:textId="382D60B6" w:rsidR="00847F0A" w:rsidRPr="00E64F74" w:rsidRDefault="00847F0A" w:rsidP="00847F0A">
            <w:pPr>
              <w:pStyle w:val="TAL"/>
              <w:jc w:val="center"/>
            </w:pPr>
            <w:r w:rsidRPr="00E64F74">
              <w:rPr>
                <w:bCs/>
                <w:iCs/>
              </w:rPr>
              <w:t>N/A</w:t>
            </w:r>
          </w:p>
        </w:tc>
      </w:tr>
      <w:tr w:rsidR="00E64F74" w:rsidRPr="00E64F74" w14:paraId="5D0C225F" w14:textId="77777777" w:rsidTr="00C30EA9">
        <w:trPr>
          <w:cantSplit/>
          <w:tblHeader/>
        </w:trPr>
        <w:tc>
          <w:tcPr>
            <w:tcW w:w="6917" w:type="dxa"/>
          </w:tcPr>
          <w:p w14:paraId="3FE3FF95"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mTRP-PUCCH-MAC-CE-r17</w:t>
            </w:r>
          </w:p>
          <w:p w14:paraId="28D0CC53" w14:textId="04D47686"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w:t>
            </w:r>
            <w:r w:rsidRPr="00E64F74">
              <w:rPr>
                <w:rFonts w:cs="Arial"/>
                <w:szCs w:val="18"/>
              </w:rPr>
              <w:t xml:space="preserve"> s</w:t>
            </w:r>
            <w:r w:rsidRPr="00E64F74">
              <w:rPr>
                <w:rFonts w:eastAsia="Malgun Gothic" w:cs="Arial"/>
                <w:szCs w:val="18"/>
                <w:lang w:eastAsia="ko-KR"/>
              </w:rPr>
              <w:t>upport of updating two Spatial Relation Info</w:t>
            </w:r>
            <w:r w:rsidR="007D1E1D" w:rsidRPr="00E64F74">
              <w:rPr>
                <w:rFonts w:eastAsia="Malgun Gothic" w:cs="Arial"/>
                <w:szCs w:val="18"/>
                <w:lang w:eastAsia="ko-KR"/>
              </w:rPr>
              <w:t>'</w:t>
            </w:r>
            <w:r w:rsidRPr="00E64F74">
              <w:rPr>
                <w:rFonts w:eastAsia="Malgun Gothic" w:cs="Arial"/>
                <w:szCs w:val="18"/>
                <w:lang w:eastAsia="ko-KR"/>
              </w:rPr>
              <w:t>s and two sets of power control parameters for a group of PUCCH resources in a CC by MAC-CE.</w:t>
            </w:r>
          </w:p>
          <w:p w14:paraId="6D3B53C8" w14:textId="77777777" w:rsidR="00847F0A" w:rsidRPr="00E64F74" w:rsidRDefault="00847F0A" w:rsidP="00847F0A">
            <w:pPr>
              <w:pStyle w:val="TAL"/>
              <w:rPr>
                <w:rFonts w:cs="Arial"/>
                <w:bCs/>
                <w:iCs/>
                <w:szCs w:val="18"/>
              </w:rPr>
            </w:pPr>
          </w:p>
          <w:p w14:paraId="0710A7D8" w14:textId="180A1260" w:rsidR="00847F0A" w:rsidRPr="00E64F74" w:rsidRDefault="00847F0A" w:rsidP="003D422D">
            <w:pPr>
              <w:pStyle w:val="TAL"/>
              <w:rPr>
                <w:b/>
                <w:i/>
              </w:rPr>
            </w:pPr>
            <w:r w:rsidRPr="00E64F74">
              <w:rPr>
                <w:bCs/>
                <w:iCs/>
              </w:rPr>
              <w:t>T</w:t>
            </w:r>
            <w:r w:rsidRPr="00E64F74">
              <w:t xml:space="preserve">he UE indicates support of this feature shall also indicate support of </w:t>
            </w:r>
            <w:r w:rsidRPr="00E64F74">
              <w:rPr>
                <w:i/>
                <w:iCs/>
              </w:rPr>
              <w:t>mTRP-PUCCH-InterSlot-r17.</w:t>
            </w:r>
          </w:p>
        </w:tc>
        <w:tc>
          <w:tcPr>
            <w:tcW w:w="709" w:type="dxa"/>
          </w:tcPr>
          <w:p w14:paraId="2503AF29" w14:textId="556FA3F2" w:rsidR="00847F0A" w:rsidRPr="00E64F74" w:rsidRDefault="00847F0A" w:rsidP="00847F0A">
            <w:pPr>
              <w:pStyle w:val="TAL"/>
              <w:jc w:val="center"/>
            </w:pPr>
            <w:r w:rsidRPr="00E64F74">
              <w:t>Band</w:t>
            </w:r>
          </w:p>
        </w:tc>
        <w:tc>
          <w:tcPr>
            <w:tcW w:w="567" w:type="dxa"/>
          </w:tcPr>
          <w:p w14:paraId="19637962" w14:textId="36F16829" w:rsidR="00847F0A" w:rsidRPr="00E64F74" w:rsidRDefault="00847F0A" w:rsidP="00847F0A">
            <w:pPr>
              <w:pStyle w:val="TAL"/>
              <w:jc w:val="center"/>
            </w:pPr>
            <w:r w:rsidRPr="00E64F74">
              <w:t>No</w:t>
            </w:r>
          </w:p>
        </w:tc>
        <w:tc>
          <w:tcPr>
            <w:tcW w:w="709" w:type="dxa"/>
          </w:tcPr>
          <w:p w14:paraId="18347501" w14:textId="6635C04A" w:rsidR="00847F0A" w:rsidRPr="00E64F74" w:rsidRDefault="00847F0A" w:rsidP="00847F0A">
            <w:pPr>
              <w:pStyle w:val="TAL"/>
              <w:jc w:val="center"/>
            </w:pPr>
            <w:r w:rsidRPr="00E64F74">
              <w:rPr>
                <w:bCs/>
                <w:iCs/>
              </w:rPr>
              <w:t>N/A</w:t>
            </w:r>
          </w:p>
        </w:tc>
        <w:tc>
          <w:tcPr>
            <w:tcW w:w="728" w:type="dxa"/>
          </w:tcPr>
          <w:p w14:paraId="2F795705" w14:textId="371EB717" w:rsidR="00847F0A" w:rsidRPr="00E64F74" w:rsidRDefault="00847F0A" w:rsidP="00847F0A">
            <w:pPr>
              <w:pStyle w:val="TAL"/>
              <w:jc w:val="center"/>
            </w:pPr>
            <w:r w:rsidRPr="00E64F74">
              <w:rPr>
                <w:bCs/>
                <w:iCs/>
              </w:rPr>
              <w:t>N/A</w:t>
            </w:r>
          </w:p>
        </w:tc>
      </w:tr>
      <w:tr w:rsidR="00E64F74" w:rsidRPr="00E64F74" w14:paraId="38715DD9" w14:textId="77777777" w:rsidTr="00C30EA9">
        <w:trPr>
          <w:cantSplit/>
          <w:tblHeader/>
        </w:trPr>
        <w:tc>
          <w:tcPr>
            <w:tcW w:w="6917" w:type="dxa"/>
          </w:tcPr>
          <w:p w14:paraId="3062CFE3"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mTRP-PUCCH-maxNum-PC-FR1-r17</w:t>
            </w:r>
          </w:p>
          <w:p w14:paraId="59CE0BD5"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maximum number of power control parameter sets configured for multi-TRP PUCCH repetition in FR1.</w:t>
            </w:r>
          </w:p>
          <w:p w14:paraId="50A8D873" w14:textId="77777777" w:rsidR="00847F0A" w:rsidRPr="00E64F74" w:rsidRDefault="00847F0A" w:rsidP="004E5D5E">
            <w:pPr>
              <w:pStyle w:val="TAL"/>
            </w:pPr>
          </w:p>
          <w:p w14:paraId="49D0FD68" w14:textId="78848718" w:rsidR="00847F0A" w:rsidRPr="00E64F74" w:rsidRDefault="00847F0A" w:rsidP="003D422D">
            <w:pPr>
              <w:pStyle w:val="TAL"/>
              <w:rPr>
                <w:b/>
                <w:i/>
              </w:rPr>
            </w:pPr>
            <w:r w:rsidRPr="00E64F74">
              <w:t xml:space="preserve">The UE indicating support of this feature shall also indicate the support of </w:t>
            </w:r>
            <w:r w:rsidRPr="00E64F74">
              <w:rPr>
                <w:i/>
                <w:iCs/>
                <w:lang w:eastAsia="en-GB"/>
              </w:rPr>
              <w:t>mTRP-PUCCH-InterSlot-r17.</w:t>
            </w:r>
          </w:p>
        </w:tc>
        <w:tc>
          <w:tcPr>
            <w:tcW w:w="709" w:type="dxa"/>
          </w:tcPr>
          <w:p w14:paraId="71966A9A" w14:textId="0F3FA353" w:rsidR="00847F0A" w:rsidRPr="00E64F74" w:rsidRDefault="00847F0A" w:rsidP="00847F0A">
            <w:pPr>
              <w:pStyle w:val="TAL"/>
              <w:jc w:val="center"/>
            </w:pPr>
            <w:r w:rsidRPr="00E64F74">
              <w:t>Band</w:t>
            </w:r>
          </w:p>
        </w:tc>
        <w:tc>
          <w:tcPr>
            <w:tcW w:w="567" w:type="dxa"/>
          </w:tcPr>
          <w:p w14:paraId="32847E66" w14:textId="17696785" w:rsidR="00847F0A" w:rsidRPr="00E64F74" w:rsidRDefault="00847F0A" w:rsidP="00847F0A">
            <w:pPr>
              <w:pStyle w:val="TAL"/>
              <w:jc w:val="center"/>
            </w:pPr>
            <w:r w:rsidRPr="00E64F74">
              <w:t>No</w:t>
            </w:r>
          </w:p>
        </w:tc>
        <w:tc>
          <w:tcPr>
            <w:tcW w:w="709" w:type="dxa"/>
          </w:tcPr>
          <w:p w14:paraId="1FF1CAA0" w14:textId="41B50DEB" w:rsidR="00847F0A" w:rsidRPr="00E64F74" w:rsidRDefault="00847F0A" w:rsidP="00847F0A">
            <w:pPr>
              <w:pStyle w:val="TAL"/>
              <w:jc w:val="center"/>
            </w:pPr>
            <w:r w:rsidRPr="00E64F74">
              <w:rPr>
                <w:bCs/>
                <w:iCs/>
              </w:rPr>
              <w:t>N/A</w:t>
            </w:r>
          </w:p>
        </w:tc>
        <w:tc>
          <w:tcPr>
            <w:tcW w:w="728" w:type="dxa"/>
          </w:tcPr>
          <w:p w14:paraId="19F71F1D" w14:textId="59E3B77A" w:rsidR="00847F0A" w:rsidRPr="00E64F74" w:rsidRDefault="00847F0A" w:rsidP="00847F0A">
            <w:pPr>
              <w:pStyle w:val="TAL"/>
              <w:jc w:val="center"/>
            </w:pPr>
            <w:r w:rsidRPr="00E64F74">
              <w:t>FR1 only</w:t>
            </w:r>
          </w:p>
        </w:tc>
      </w:tr>
      <w:tr w:rsidR="00E64F74" w:rsidRPr="00E64F74" w14:paraId="51FB9F05" w14:textId="77777777" w:rsidTr="00C30EA9">
        <w:trPr>
          <w:cantSplit/>
          <w:tblHeader/>
        </w:trPr>
        <w:tc>
          <w:tcPr>
            <w:tcW w:w="6917" w:type="dxa"/>
          </w:tcPr>
          <w:p w14:paraId="1002ABA0"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mTRP-inter-Cell-r17</w:t>
            </w:r>
          </w:p>
          <w:p w14:paraId="517EC69B"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w:t>
            </w:r>
            <w:r w:rsidRPr="00E64F74">
              <w:rPr>
                <w:rFonts w:cs="Arial"/>
                <w:szCs w:val="18"/>
              </w:rPr>
              <w:t xml:space="preserve"> support of RRC configuration of additional PCI different from serving cell associated with the TCI state and/or QCL-info.</w:t>
            </w:r>
          </w:p>
          <w:p w14:paraId="07960BF8" w14:textId="0FAA499E" w:rsidR="00847F0A" w:rsidRPr="00E64F74" w:rsidRDefault="00847F0A" w:rsidP="00847F0A">
            <w:pPr>
              <w:pStyle w:val="TAL"/>
              <w:rPr>
                <w:rFonts w:cs="Arial"/>
                <w:szCs w:val="18"/>
              </w:rPr>
            </w:pPr>
            <w:r w:rsidRPr="00E64F74">
              <w:rPr>
                <w:rFonts w:cs="Arial"/>
                <w:szCs w:val="18"/>
              </w:rPr>
              <w:t>This feature also includes following parameters:</w:t>
            </w:r>
          </w:p>
          <w:p w14:paraId="2DA57FA9" w14:textId="33975FA9" w:rsidR="005F7F5C" w:rsidRPr="00E64F74" w:rsidRDefault="005F7F5C"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maxNumAdditionalPCI-Case1-r17</w:t>
            </w:r>
            <w:r w:rsidRPr="00E64F74">
              <w:rPr>
                <w:rFonts w:ascii="Arial" w:hAnsi="Arial" w:cs="Arial"/>
                <w:sz w:val="18"/>
                <w:szCs w:val="18"/>
              </w:rPr>
              <w:t xml:space="preserve"> </w:t>
            </w:r>
            <w:r w:rsidR="00381A0A" w:rsidRPr="00E64F74">
              <w:rPr>
                <w:rFonts w:ascii="Arial" w:hAnsi="Arial" w:cs="Arial"/>
                <w:sz w:val="18"/>
                <w:szCs w:val="18"/>
              </w:rPr>
              <w:t>indicates t</w:t>
            </w:r>
            <w:r w:rsidRPr="00E64F74">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E64F74" w:rsidRDefault="005F7F5C"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maxNumAdditionalPCI-Case2-r17</w:t>
            </w:r>
            <w:r w:rsidRPr="00E64F74">
              <w:rPr>
                <w:rFonts w:ascii="Arial" w:hAnsi="Arial" w:cs="Arial"/>
                <w:sz w:val="18"/>
                <w:szCs w:val="18"/>
              </w:rPr>
              <w:t xml:space="preserve"> </w:t>
            </w:r>
            <w:r w:rsidR="00381A0A" w:rsidRPr="00E64F74">
              <w:rPr>
                <w:rFonts w:ascii="Arial" w:hAnsi="Arial" w:cs="Arial"/>
                <w:sz w:val="18"/>
                <w:szCs w:val="18"/>
              </w:rPr>
              <w:t>indicates t</w:t>
            </w:r>
            <w:r w:rsidRPr="00E64F74">
              <w:rPr>
                <w:rFonts w:ascii="Arial" w:hAnsi="Arial" w:cs="Arial"/>
                <w:sz w:val="18"/>
                <w:szCs w:val="18"/>
              </w:rPr>
              <w:t>he maximum number of configured additional PCIs per CC is X2 (Case 2) when the configurations of SSB time domain positions</w:t>
            </w:r>
            <w:r w:rsidR="00EC6CFB" w:rsidRPr="00E64F74">
              <w:rPr>
                <w:rFonts w:ascii="Arial" w:hAnsi="Arial" w:cs="Arial"/>
                <w:sz w:val="18"/>
                <w:szCs w:val="18"/>
              </w:rPr>
              <w:t xml:space="preserve"> and periodicity of the additional PCIs is not according to Case 1.</w:t>
            </w:r>
          </w:p>
          <w:p w14:paraId="6B2800E7" w14:textId="77777777" w:rsidR="00847F0A" w:rsidRPr="00E64F74" w:rsidRDefault="00847F0A" w:rsidP="00847F0A">
            <w:pPr>
              <w:pStyle w:val="TAL"/>
              <w:rPr>
                <w:rFonts w:cs="Arial"/>
                <w:szCs w:val="18"/>
              </w:rPr>
            </w:pPr>
          </w:p>
          <w:p w14:paraId="60F957D3" w14:textId="78B78F0E" w:rsidR="00847F0A" w:rsidRPr="00E64F74" w:rsidRDefault="00847F0A" w:rsidP="003D422D">
            <w:pPr>
              <w:pStyle w:val="TAL"/>
              <w:rPr>
                <w:b/>
                <w:i/>
              </w:rPr>
            </w:pPr>
            <w:r w:rsidRPr="00E64F74">
              <w:t xml:space="preserve">The UE indicating support of this feature shall also indicate the support of </w:t>
            </w:r>
            <w:r w:rsidRPr="00E64F74">
              <w:rPr>
                <w:i/>
                <w:iCs/>
              </w:rPr>
              <w:t>multiDCI-MultiTRP-r16.</w:t>
            </w:r>
          </w:p>
        </w:tc>
        <w:tc>
          <w:tcPr>
            <w:tcW w:w="709" w:type="dxa"/>
          </w:tcPr>
          <w:p w14:paraId="58AB3343" w14:textId="34F81714" w:rsidR="00847F0A" w:rsidRPr="00E64F74" w:rsidRDefault="00847F0A" w:rsidP="00847F0A">
            <w:pPr>
              <w:pStyle w:val="TAL"/>
              <w:jc w:val="center"/>
            </w:pPr>
            <w:r w:rsidRPr="00E64F74">
              <w:t>Band</w:t>
            </w:r>
          </w:p>
        </w:tc>
        <w:tc>
          <w:tcPr>
            <w:tcW w:w="567" w:type="dxa"/>
          </w:tcPr>
          <w:p w14:paraId="3ADA639D" w14:textId="2C9A3202" w:rsidR="00847F0A" w:rsidRPr="00E64F74" w:rsidRDefault="00847F0A" w:rsidP="00847F0A">
            <w:pPr>
              <w:pStyle w:val="TAL"/>
              <w:jc w:val="center"/>
            </w:pPr>
            <w:r w:rsidRPr="00E64F74">
              <w:t>No</w:t>
            </w:r>
          </w:p>
        </w:tc>
        <w:tc>
          <w:tcPr>
            <w:tcW w:w="709" w:type="dxa"/>
          </w:tcPr>
          <w:p w14:paraId="672C4271" w14:textId="327D451A" w:rsidR="00847F0A" w:rsidRPr="00E64F74" w:rsidRDefault="00847F0A" w:rsidP="00847F0A">
            <w:pPr>
              <w:pStyle w:val="TAL"/>
              <w:jc w:val="center"/>
            </w:pPr>
            <w:r w:rsidRPr="00E64F74">
              <w:rPr>
                <w:bCs/>
                <w:iCs/>
              </w:rPr>
              <w:t>N/A</w:t>
            </w:r>
          </w:p>
        </w:tc>
        <w:tc>
          <w:tcPr>
            <w:tcW w:w="728" w:type="dxa"/>
          </w:tcPr>
          <w:p w14:paraId="27FDE309" w14:textId="0AD0D023" w:rsidR="00847F0A" w:rsidRPr="00E64F74" w:rsidRDefault="00847F0A" w:rsidP="00847F0A">
            <w:pPr>
              <w:pStyle w:val="TAL"/>
              <w:jc w:val="center"/>
            </w:pPr>
            <w:r w:rsidRPr="00E64F74">
              <w:rPr>
                <w:bCs/>
                <w:iCs/>
              </w:rPr>
              <w:t>N/A</w:t>
            </w:r>
          </w:p>
        </w:tc>
      </w:tr>
      <w:tr w:rsidR="00E64F74" w:rsidRPr="00E64F74" w14:paraId="12BED375" w14:textId="77777777" w:rsidTr="00C30EA9">
        <w:trPr>
          <w:cantSplit/>
          <w:tblHeader/>
        </w:trPr>
        <w:tc>
          <w:tcPr>
            <w:tcW w:w="6917" w:type="dxa"/>
          </w:tcPr>
          <w:p w14:paraId="07CD9274"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mTRP-GroupBasedL1-RSRP-r17</w:t>
            </w:r>
          </w:p>
          <w:p w14:paraId="74782768" w14:textId="77777777" w:rsidR="00847F0A" w:rsidRPr="00E64F74" w:rsidRDefault="00847F0A" w:rsidP="00847F0A">
            <w:pPr>
              <w:pStyle w:val="TAL"/>
              <w:rPr>
                <w:rFonts w:cs="Arial"/>
                <w:szCs w:val="18"/>
                <w:lang w:eastAsia="zh-CN"/>
              </w:rPr>
            </w:pPr>
            <w:r w:rsidRPr="00E64F74">
              <w:rPr>
                <w:rFonts w:cs="Arial"/>
                <w:szCs w:val="18"/>
                <w:lang w:eastAsia="en-GB"/>
              </w:rPr>
              <w:t xml:space="preserve">Indicates the support of </w:t>
            </w:r>
            <w:r w:rsidRPr="00E64F74">
              <w:rPr>
                <w:rFonts w:cs="Arial"/>
                <w:szCs w:val="18"/>
                <w:lang w:eastAsia="zh-CN"/>
              </w:rPr>
              <w:t>group based L1-RSRP reporting enhancements.</w:t>
            </w:r>
          </w:p>
          <w:p w14:paraId="408CB49F" w14:textId="7DF3F7CE" w:rsidR="00847F0A" w:rsidRPr="00E64F74" w:rsidRDefault="00847F0A" w:rsidP="00847F0A">
            <w:pPr>
              <w:pStyle w:val="TAL"/>
              <w:rPr>
                <w:rFonts w:cs="Arial"/>
                <w:szCs w:val="18"/>
              </w:rPr>
            </w:pPr>
            <w:r w:rsidRPr="00E64F74">
              <w:rPr>
                <w:rFonts w:cs="Arial"/>
                <w:szCs w:val="18"/>
              </w:rPr>
              <w:t>This feature also includes following parameters:</w:t>
            </w:r>
          </w:p>
          <w:p w14:paraId="7593A756" w14:textId="703A6102" w:rsidR="005F7F5C" w:rsidRPr="00E64F74" w:rsidRDefault="005F7F5C" w:rsidP="003D422D">
            <w:pPr>
              <w:pStyle w:val="TAL"/>
              <w:ind w:left="601" w:hanging="283"/>
              <w:rPr>
                <w:rFonts w:cs="Arial"/>
                <w:szCs w:val="18"/>
              </w:rPr>
            </w:pPr>
            <w:r w:rsidRPr="00E64F74">
              <w:rPr>
                <w:rFonts w:cs="Arial"/>
                <w:szCs w:val="18"/>
              </w:rPr>
              <w:t>-</w:t>
            </w:r>
            <w:r w:rsidRPr="00E64F74">
              <w:rPr>
                <w:rFonts w:cs="Arial"/>
                <w:szCs w:val="18"/>
              </w:rPr>
              <w:tab/>
            </w:r>
            <w:r w:rsidRPr="00E64F74">
              <w:rPr>
                <w:rFonts w:cs="Arial"/>
                <w:i/>
                <w:iCs/>
                <w:szCs w:val="18"/>
              </w:rPr>
              <w:t>maxNumBeamGroups-r17</w:t>
            </w:r>
            <w:r w:rsidRPr="00E64F74">
              <w:rPr>
                <w:rFonts w:cs="Arial"/>
                <w:szCs w:val="18"/>
              </w:rPr>
              <w:t xml:space="preserve"> </w:t>
            </w:r>
            <w:r w:rsidR="00381A0A" w:rsidRPr="00E64F74">
              <w:rPr>
                <w:rFonts w:cs="Arial"/>
                <w:szCs w:val="18"/>
              </w:rPr>
              <w:t>indicates the maximum</w:t>
            </w:r>
            <w:r w:rsidRPr="00E64F74">
              <w:rPr>
                <w:rFonts w:cs="Arial"/>
                <w:szCs w:val="18"/>
              </w:rPr>
              <w:t xml:space="preserve"> number N of beam groups (M=2 beams per beam group) in a single L1-RSRP reporting instance based on measurement on two CMR resource sets.</w:t>
            </w:r>
          </w:p>
          <w:p w14:paraId="13768416" w14:textId="7E81040D" w:rsidR="005F7F5C" w:rsidRPr="00E64F74" w:rsidRDefault="005F7F5C" w:rsidP="003D422D">
            <w:pPr>
              <w:pStyle w:val="TAL"/>
              <w:ind w:left="601" w:hanging="283"/>
              <w:rPr>
                <w:rFonts w:cs="Arial"/>
                <w:szCs w:val="18"/>
              </w:rPr>
            </w:pPr>
            <w:r w:rsidRPr="00E64F74">
              <w:rPr>
                <w:rFonts w:cs="Arial"/>
                <w:szCs w:val="18"/>
              </w:rPr>
              <w:t>-</w:t>
            </w:r>
            <w:r w:rsidRPr="00E64F74">
              <w:rPr>
                <w:rFonts w:cs="Arial"/>
                <w:szCs w:val="18"/>
              </w:rPr>
              <w:tab/>
            </w:r>
            <w:r w:rsidRPr="00E64F74">
              <w:rPr>
                <w:rFonts w:cs="Arial"/>
                <w:i/>
                <w:iCs/>
                <w:szCs w:val="18"/>
              </w:rPr>
              <w:t>maxNumRS-WithinSlot-r17</w:t>
            </w:r>
            <w:r w:rsidRPr="00E64F74">
              <w:rPr>
                <w:rFonts w:cs="Arial"/>
                <w:szCs w:val="18"/>
              </w:rPr>
              <w:t xml:space="preserve"> </w:t>
            </w:r>
            <w:r w:rsidR="00381A0A" w:rsidRPr="00E64F74">
              <w:rPr>
                <w:rFonts w:cs="Arial"/>
                <w:szCs w:val="18"/>
              </w:rPr>
              <w:t>indicates the m</w:t>
            </w:r>
            <w:r w:rsidRPr="00E64F74">
              <w:rPr>
                <w:rFonts w:cs="Arial"/>
                <w:szCs w:val="18"/>
              </w:rPr>
              <w:t>aximum number of SSB and CSI-RS resources for measurement in both CMR sets within a slot across all CCs</w:t>
            </w:r>
            <w:r w:rsidR="00D65AFF" w:rsidRPr="00E64F74">
              <w:rPr>
                <w:rFonts w:cs="Arial"/>
                <w:szCs w:val="18"/>
              </w:rPr>
              <w:t>.</w:t>
            </w:r>
          </w:p>
          <w:p w14:paraId="526573C9" w14:textId="77777777" w:rsidR="00847F0A" w:rsidRPr="00E64F74" w:rsidRDefault="005F7F5C" w:rsidP="003D422D">
            <w:pPr>
              <w:pStyle w:val="TAL"/>
              <w:ind w:left="601" w:hanging="283"/>
            </w:pPr>
            <w:r w:rsidRPr="00E64F74">
              <w:rPr>
                <w:i/>
                <w:iCs/>
                <w:lang w:eastAsia="en-GB"/>
              </w:rPr>
              <w:t>-</w:t>
            </w:r>
            <w:r w:rsidRPr="00E64F74">
              <w:rPr>
                <w:rFonts w:cs="Arial"/>
                <w:szCs w:val="18"/>
              </w:rPr>
              <w:tab/>
            </w:r>
            <w:r w:rsidR="00847F0A" w:rsidRPr="00E64F74">
              <w:rPr>
                <w:i/>
                <w:iCs/>
                <w:lang w:eastAsia="en-GB"/>
              </w:rPr>
              <w:t>maxNumRS-AcrossSlot-r17</w:t>
            </w:r>
            <w:r w:rsidR="00847F0A" w:rsidRPr="00E64F74">
              <w:rPr>
                <w:lang w:eastAsia="en-GB"/>
              </w:rPr>
              <w:t xml:space="preserve"> </w:t>
            </w:r>
            <w:r w:rsidR="00381A0A" w:rsidRPr="00E64F74">
              <w:t>indicates the m</w:t>
            </w:r>
            <w:r w:rsidR="00847F0A" w:rsidRPr="00E64F74">
              <w:t>aximum number of configured SSB and CSI-RS resources for measurement in both CMR sets across all CCs.</w:t>
            </w:r>
          </w:p>
          <w:p w14:paraId="42AB8B38" w14:textId="4C0A5E04" w:rsidR="007E5683" w:rsidRPr="00E64F74" w:rsidRDefault="007E5683" w:rsidP="00464ABD">
            <w:pPr>
              <w:pStyle w:val="TAL"/>
              <w:ind w:left="34"/>
              <w:rPr>
                <w:b/>
                <w:i/>
              </w:rPr>
            </w:pPr>
            <w:r w:rsidRPr="00E64F74">
              <w:rPr>
                <w:i/>
              </w:rPr>
              <w:t>maxNumRS-WithinSlot-r17</w:t>
            </w:r>
            <w:r w:rsidRPr="00E64F74">
              <w:rPr>
                <w:bCs/>
              </w:rPr>
              <w:t xml:space="preserve"> and </w:t>
            </w:r>
            <w:r w:rsidRPr="00E64F74">
              <w:rPr>
                <w:i/>
              </w:rPr>
              <w:t xml:space="preserve">maxNumRS-AcrossSlot-r17 </w:t>
            </w:r>
            <w:r w:rsidRPr="00E64F74">
              <w:rPr>
                <w:bCs/>
              </w:rPr>
              <w:t xml:space="preserve">are also counted in </w:t>
            </w:r>
            <w:r w:rsidRPr="00E64F74">
              <w:rPr>
                <w:i/>
              </w:rPr>
              <w:t>maxTotalResourcesForOneFreqRange-r16</w:t>
            </w:r>
            <w:r w:rsidRPr="00E64F74">
              <w:rPr>
                <w:bCs/>
              </w:rPr>
              <w:t xml:space="preserve"> and </w:t>
            </w:r>
            <w:r w:rsidRPr="00E64F74">
              <w:rPr>
                <w:i/>
              </w:rPr>
              <w:t>maxTotalResourcesForAcrossFreqRanges-r16</w:t>
            </w:r>
            <w:r w:rsidRPr="00E64F74">
              <w:rPr>
                <w:bCs/>
              </w:rPr>
              <w:t>.</w:t>
            </w:r>
          </w:p>
        </w:tc>
        <w:tc>
          <w:tcPr>
            <w:tcW w:w="709" w:type="dxa"/>
          </w:tcPr>
          <w:p w14:paraId="4A08B863" w14:textId="7356D0B1" w:rsidR="00847F0A" w:rsidRPr="00E64F74" w:rsidRDefault="00847F0A" w:rsidP="00847F0A">
            <w:pPr>
              <w:pStyle w:val="TAL"/>
              <w:jc w:val="center"/>
            </w:pPr>
            <w:r w:rsidRPr="00E64F74">
              <w:t>Band</w:t>
            </w:r>
          </w:p>
        </w:tc>
        <w:tc>
          <w:tcPr>
            <w:tcW w:w="567" w:type="dxa"/>
          </w:tcPr>
          <w:p w14:paraId="4B968E06" w14:textId="64911142" w:rsidR="00847F0A" w:rsidRPr="00E64F74" w:rsidRDefault="00847F0A" w:rsidP="00847F0A">
            <w:pPr>
              <w:pStyle w:val="TAL"/>
              <w:jc w:val="center"/>
            </w:pPr>
            <w:r w:rsidRPr="00E64F74">
              <w:t>No</w:t>
            </w:r>
          </w:p>
        </w:tc>
        <w:tc>
          <w:tcPr>
            <w:tcW w:w="709" w:type="dxa"/>
          </w:tcPr>
          <w:p w14:paraId="69D350C6" w14:textId="2C4FEDAA" w:rsidR="00847F0A" w:rsidRPr="00E64F74" w:rsidRDefault="00847F0A" w:rsidP="00847F0A">
            <w:pPr>
              <w:pStyle w:val="TAL"/>
              <w:jc w:val="center"/>
            </w:pPr>
            <w:r w:rsidRPr="00E64F74">
              <w:rPr>
                <w:bCs/>
                <w:iCs/>
              </w:rPr>
              <w:t>N/A</w:t>
            </w:r>
          </w:p>
        </w:tc>
        <w:tc>
          <w:tcPr>
            <w:tcW w:w="728" w:type="dxa"/>
          </w:tcPr>
          <w:p w14:paraId="6ACE988A" w14:textId="115D60B0" w:rsidR="00847F0A" w:rsidRPr="00E64F74" w:rsidRDefault="00847F0A" w:rsidP="00847F0A">
            <w:pPr>
              <w:pStyle w:val="TAL"/>
              <w:jc w:val="center"/>
            </w:pPr>
            <w:r w:rsidRPr="00E64F74">
              <w:rPr>
                <w:bCs/>
                <w:iCs/>
              </w:rPr>
              <w:t>N/A</w:t>
            </w:r>
          </w:p>
        </w:tc>
      </w:tr>
      <w:tr w:rsidR="00E64F74" w:rsidRPr="00E64F74" w14:paraId="60C156E5" w14:textId="77777777" w:rsidTr="00C30EA9">
        <w:trPr>
          <w:cantSplit/>
          <w:tblHeader/>
        </w:trPr>
        <w:tc>
          <w:tcPr>
            <w:tcW w:w="6917" w:type="dxa"/>
          </w:tcPr>
          <w:p w14:paraId="4652EFD1" w14:textId="77777777" w:rsidR="00847F0A" w:rsidRPr="00E64F74" w:rsidRDefault="00847F0A" w:rsidP="00847F0A">
            <w:pPr>
              <w:pStyle w:val="TAL"/>
              <w:rPr>
                <w:rFonts w:cs="Arial"/>
                <w:bCs/>
                <w:iCs/>
                <w:szCs w:val="18"/>
              </w:rPr>
            </w:pPr>
            <w:r w:rsidRPr="00E64F74">
              <w:rPr>
                <w:rFonts w:cs="Arial"/>
                <w:b/>
                <w:i/>
                <w:szCs w:val="18"/>
              </w:rPr>
              <w:t>multiPDSCH-SingleDCI-FR2-1-SCS-120kHz-r17</w:t>
            </w:r>
          </w:p>
          <w:p w14:paraId="62434CC5" w14:textId="76C70162"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Indicates whether the UE supports</w:t>
            </w:r>
            <w:r w:rsidRPr="00E64F74">
              <w:rPr>
                <w:rFonts w:ascii="Arial" w:hAnsi="Arial" w:cs="Arial"/>
                <w:sz w:val="18"/>
                <w:szCs w:val="18"/>
              </w:rPr>
              <w:t xml:space="preserve"> </w:t>
            </w:r>
            <w:r w:rsidRPr="00E64F74">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E64F74" w:rsidRDefault="00847F0A" w:rsidP="00847F0A">
            <w:pPr>
              <w:pStyle w:val="TAL"/>
              <w:jc w:val="center"/>
            </w:pPr>
            <w:r w:rsidRPr="00E64F74">
              <w:t>Band</w:t>
            </w:r>
          </w:p>
        </w:tc>
        <w:tc>
          <w:tcPr>
            <w:tcW w:w="567" w:type="dxa"/>
          </w:tcPr>
          <w:p w14:paraId="4F1D247A" w14:textId="7E05C302" w:rsidR="00847F0A" w:rsidRPr="00E64F74" w:rsidRDefault="00847F0A" w:rsidP="00847F0A">
            <w:pPr>
              <w:pStyle w:val="TAL"/>
              <w:jc w:val="center"/>
            </w:pPr>
            <w:r w:rsidRPr="00E64F74">
              <w:t>No</w:t>
            </w:r>
          </w:p>
        </w:tc>
        <w:tc>
          <w:tcPr>
            <w:tcW w:w="709" w:type="dxa"/>
          </w:tcPr>
          <w:p w14:paraId="2C0D3855" w14:textId="3E172C65" w:rsidR="00847F0A" w:rsidRPr="00E64F74" w:rsidRDefault="00847F0A" w:rsidP="00847F0A">
            <w:pPr>
              <w:pStyle w:val="TAL"/>
              <w:jc w:val="center"/>
            </w:pPr>
            <w:r w:rsidRPr="00E64F74">
              <w:t>N/A</w:t>
            </w:r>
          </w:p>
        </w:tc>
        <w:tc>
          <w:tcPr>
            <w:tcW w:w="728" w:type="dxa"/>
          </w:tcPr>
          <w:p w14:paraId="1236F0D2" w14:textId="1A0F0486" w:rsidR="00847F0A" w:rsidRPr="00E64F74" w:rsidRDefault="00847F0A" w:rsidP="00847F0A">
            <w:pPr>
              <w:pStyle w:val="TAL"/>
              <w:jc w:val="center"/>
            </w:pPr>
            <w:r w:rsidRPr="00E64F74">
              <w:t>N/A</w:t>
            </w:r>
          </w:p>
        </w:tc>
      </w:tr>
      <w:tr w:rsidR="00E64F74" w:rsidRPr="00E64F74" w14:paraId="7CD5920A" w14:textId="77777777" w:rsidTr="00C30EA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E64F74" w:rsidRDefault="00296667" w:rsidP="002657F1">
            <w:pPr>
              <w:pStyle w:val="TAL"/>
              <w:rPr>
                <w:b/>
                <w:i/>
              </w:rPr>
            </w:pPr>
            <w:r w:rsidRPr="00E64F74">
              <w:rPr>
                <w:b/>
                <w:i/>
              </w:rPr>
              <w:t>multiPUCCH-HARQ-ACK-ForMulticastUnicast-r17</w:t>
            </w:r>
          </w:p>
          <w:p w14:paraId="37851509" w14:textId="1BCCA5CA" w:rsidR="00296667" w:rsidRPr="00E64F74" w:rsidRDefault="00296667" w:rsidP="002657F1">
            <w:pPr>
              <w:pStyle w:val="TAL"/>
            </w:pPr>
            <w:r w:rsidRPr="00E64F74">
              <w:rPr>
                <w:rFonts w:cs="Arial"/>
              </w:rPr>
              <w:t>Indicates whether the UE supports two non-overlapping slot-based PUCCHs for ACK/NACK based HARQ-ACK feedback for multicast or for unicast and multicast with different priorities in a slot.</w:t>
            </w:r>
          </w:p>
          <w:p w14:paraId="0784C9FF" w14:textId="77777777" w:rsidR="00296667" w:rsidRPr="00E64F74" w:rsidRDefault="00296667" w:rsidP="002657F1">
            <w:pPr>
              <w:pStyle w:val="TAL"/>
            </w:pPr>
          </w:p>
          <w:p w14:paraId="0C45F94E" w14:textId="77777777" w:rsidR="00296667" w:rsidRPr="00E64F74" w:rsidRDefault="00296667" w:rsidP="002657F1">
            <w:pPr>
              <w:pStyle w:val="TAL"/>
              <w:rPr>
                <w:rFonts w:cs="Arial"/>
              </w:rPr>
            </w:pPr>
            <w:r w:rsidRPr="00E64F7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96667" w:rsidRPr="00E64F74" w:rsidRDefault="00296667" w:rsidP="002657F1">
            <w:pPr>
              <w:pStyle w:val="TAL"/>
              <w:rPr>
                <w:b/>
                <w:i/>
              </w:rPr>
            </w:pPr>
          </w:p>
          <w:p w14:paraId="2750F4C6" w14:textId="77777777" w:rsidR="00296667" w:rsidRPr="00E64F74" w:rsidRDefault="00296667" w:rsidP="002657F1">
            <w:pPr>
              <w:pStyle w:val="TAL"/>
              <w:rPr>
                <w:rFonts w:cs="Arial"/>
                <w:b/>
                <w:i/>
                <w:szCs w:val="18"/>
              </w:rPr>
            </w:pPr>
            <w:r w:rsidRPr="00E64F74">
              <w:rPr>
                <w:rFonts w:cs="Arial"/>
              </w:rPr>
              <w:t xml:space="preserve">A UE supporting this feature shall also indicate support of </w:t>
            </w:r>
            <w:r w:rsidRPr="00E64F74">
              <w:rPr>
                <w:rFonts w:cs="Arial"/>
                <w:i/>
                <w:iCs/>
              </w:rPr>
              <w:t>priorityIndicatorInDCI-Multicast-r17</w:t>
            </w:r>
            <w:r w:rsidRPr="00E64F74">
              <w:rPr>
                <w:rFonts w:cs="Arial"/>
              </w:rPr>
              <w:t xml:space="preserve"> and </w:t>
            </w:r>
            <w:r w:rsidRPr="00E64F74">
              <w:rPr>
                <w:rFonts w:cs="Arial"/>
                <w:i/>
                <w:iCs/>
              </w:rPr>
              <w:t>twoHARQ-ACK-CodebookForUnicastAndMulticast-r17</w:t>
            </w:r>
            <w:r w:rsidRPr="00E64F74">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E64F74" w:rsidRDefault="00296667" w:rsidP="002657F1">
            <w:pPr>
              <w:pStyle w:val="TAL"/>
              <w:jc w:val="center"/>
            </w:pPr>
            <w:r w:rsidRPr="00E64F74">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E64F74" w:rsidRDefault="00296667" w:rsidP="002657F1">
            <w:pPr>
              <w:pStyle w:val="TAL"/>
              <w:jc w:val="center"/>
            </w:pPr>
            <w:r w:rsidRPr="00E64F74">
              <w:t>N/A</w:t>
            </w:r>
          </w:p>
        </w:tc>
      </w:tr>
      <w:tr w:rsidR="00E64F74" w:rsidRPr="00E64F74" w14:paraId="3EC67003" w14:textId="77777777" w:rsidTr="00C30EA9">
        <w:trPr>
          <w:cantSplit/>
          <w:tblHeader/>
        </w:trPr>
        <w:tc>
          <w:tcPr>
            <w:tcW w:w="6917" w:type="dxa"/>
          </w:tcPr>
          <w:p w14:paraId="4D2D3663" w14:textId="77777777" w:rsidR="00847F0A" w:rsidRPr="00E64F74" w:rsidRDefault="00847F0A" w:rsidP="00847F0A">
            <w:pPr>
              <w:pStyle w:val="TAL"/>
              <w:rPr>
                <w:rFonts w:cs="Arial"/>
                <w:bCs/>
                <w:iCs/>
                <w:szCs w:val="18"/>
              </w:rPr>
            </w:pPr>
            <w:r w:rsidRPr="00E64F74">
              <w:rPr>
                <w:rFonts w:cs="Arial"/>
                <w:b/>
                <w:i/>
                <w:szCs w:val="18"/>
              </w:rPr>
              <w:t>multiPUSCH-SingleDCI-FR2-1-SCS-120kHz-r17</w:t>
            </w:r>
          </w:p>
          <w:p w14:paraId="328DEDD8" w14:textId="64BB9044"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Indicates whether the UE supports</w:t>
            </w:r>
            <w:r w:rsidRPr="00E64F74">
              <w:rPr>
                <w:rFonts w:ascii="Arial" w:hAnsi="Arial" w:cs="Arial"/>
                <w:sz w:val="18"/>
                <w:szCs w:val="18"/>
              </w:rPr>
              <w:t xml:space="preserve"> </w:t>
            </w:r>
            <w:r w:rsidRPr="00E64F74">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E64F74" w:rsidRDefault="00847F0A" w:rsidP="00847F0A">
            <w:pPr>
              <w:pStyle w:val="TAL"/>
              <w:jc w:val="center"/>
            </w:pPr>
            <w:r w:rsidRPr="00E64F74">
              <w:t>Band</w:t>
            </w:r>
          </w:p>
        </w:tc>
        <w:tc>
          <w:tcPr>
            <w:tcW w:w="567" w:type="dxa"/>
          </w:tcPr>
          <w:p w14:paraId="792204B3" w14:textId="261288C5" w:rsidR="00847F0A" w:rsidRPr="00E64F74" w:rsidRDefault="00847F0A" w:rsidP="00847F0A">
            <w:pPr>
              <w:pStyle w:val="TAL"/>
              <w:jc w:val="center"/>
            </w:pPr>
            <w:r w:rsidRPr="00E64F74">
              <w:t>No</w:t>
            </w:r>
          </w:p>
        </w:tc>
        <w:tc>
          <w:tcPr>
            <w:tcW w:w="709" w:type="dxa"/>
          </w:tcPr>
          <w:p w14:paraId="291B52EC" w14:textId="3015BBF1" w:rsidR="00847F0A" w:rsidRPr="00E64F74" w:rsidRDefault="00847F0A" w:rsidP="00847F0A">
            <w:pPr>
              <w:pStyle w:val="TAL"/>
              <w:jc w:val="center"/>
            </w:pPr>
            <w:r w:rsidRPr="00E64F74">
              <w:t>N/A</w:t>
            </w:r>
          </w:p>
        </w:tc>
        <w:tc>
          <w:tcPr>
            <w:tcW w:w="728" w:type="dxa"/>
          </w:tcPr>
          <w:p w14:paraId="1848E002" w14:textId="4CD7E63D" w:rsidR="00847F0A" w:rsidRPr="00E64F74" w:rsidRDefault="00847F0A" w:rsidP="00847F0A">
            <w:pPr>
              <w:pStyle w:val="TAL"/>
              <w:jc w:val="center"/>
            </w:pPr>
            <w:r w:rsidRPr="00E64F74">
              <w:t>N/A</w:t>
            </w:r>
          </w:p>
        </w:tc>
      </w:tr>
      <w:tr w:rsidR="00E64F74" w:rsidRPr="00E64F74" w14:paraId="7A51340F" w14:textId="77777777" w:rsidTr="00C30EA9">
        <w:trPr>
          <w:cantSplit/>
          <w:tblHeader/>
        </w:trPr>
        <w:tc>
          <w:tcPr>
            <w:tcW w:w="6917" w:type="dxa"/>
          </w:tcPr>
          <w:p w14:paraId="2A2DD41D" w14:textId="77777777" w:rsidR="00071325" w:rsidRPr="00E64F74" w:rsidRDefault="00071325" w:rsidP="00071325">
            <w:pPr>
              <w:pStyle w:val="TAL"/>
              <w:rPr>
                <w:b/>
                <w:i/>
              </w:rPr>
            </w:pPr>
            <w:r w:rsidRPr="00E64F74">
              <w:rPr>
                <w:b/>
                <w:i/>
              </w:rPr>
              <w:t>multipleRateMatchingEUTRA-CRS-r16</w:t>
            </w:r>
          </w:p>
          <w:p w14:paraId="3B2F21EB" w14:textId="77777777" w:rsidR="00071325" w:rsidRPr="00E64F74" w:rsidRDefault="00071325" w:rsidP="00071325">
            <w:pPr>
              <w:pStyle w:val="TAL"/>
              <w:rPr>
                <w:rFonts w:cs="Arial"/>
                <w:szCs w:val="18"/>
              </w:rPr>
            </w:pPr>
            <w:r w:rsidRPr="00E64F74">
              <w:t>Indicates whether the UE supports multiple E-UTRA CRS rate matching patterns, which is supported only for FR1. The capability signalling comprises the following parameters:</w:t>
            </w:r>
          </w:p>
          <w:p w14:paraId="1A3515DB" w14:textId="77777777" w:rsidR="00071325" w:rsidRPr="00E64F74" w:rsidRDefault="00071325" w:rsidP="00071325">
            <w:pPr>
              <w:pStyle w:val="B1"/>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maxNumberPatterns-r16</w:t>
            </w:r>
            <w:r w:rsidRPr="00E64F74">
              <w:rPr>
                <w:rFonts w:ascii="Arial" w:hAnsi="Arial" w:cs="Arial"/>
                <w:sz w:val="18"/>
                <w:szCs w:val="18"/>
              </w:rPr>
              <w:t xml:space="preserve"> indicates the maximum number of LTE-CRS rate matching patterns in total within a NR carrier using 15 kHz SCS. </w:t>
            </w:r>
            <w:r w:rsidRPr="00E64F74">
              <w:rPr>
                <w:rFonts w:ascii="Arial" w:hAnsi="Arial"/>
                <w:sz w:val="18"/>
              </w:rPr>
              <w:t>The UE can report the value larger than 2 only if UE reports the value of</w:t>
            </w:r>
            <w:r w:rsidRPr="00E64F74">
              <w:t xml:space="preserve"> </w:t>
            </w:r>
            <w:r w:rsidRPr="00E64F74">
              <w:rPr>
                <w:rFonts w:ascii="Arial" w:hAnsi="Arial"/>
                <w:i/>
                <w:iCs/>
                <w:sz w:val="18"/>
              </w:rPr>
              <w:t>maxNumberNon-OverlapPatterns-r16</w:t>
            </w:r>
            <w:r w:rsidRPr="00E64F74">
              <w:rPr>
                <w:rFonts w:ascii="Arial" w:hAnsi="Arial"/>
                <w:sz w:val="18"/>
              </w:rPr>
              <w:t xml:space="preserve"> is larger than 1</w:t>
            </w:r>
            <w:r w:rsidR="00147AB3" w:rsidRPr="00E64F74">
              <w:rPr>
                <w:rFonts w:ascii="Arial" w:hAnsi="Arial"/>
                <w:sz w:val="18"/>
              </w:rPr>
              <w:t>.</w:t>
            </w:r>
          </w:p>
          <w:p w14:paraId="0194321A" w14:textId="77777777" w:rsidR="00071325" w:rsidRPr="00E64F74" w:rsidRDefault="00071325" w:rsidP="00071325">
            <w:pPr>
              <w:pStyle w:val="B1"/>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maxNumberNon-OverlapPatterns-r16</w:t>
            </w:r>
            <w:r w:rsidRPr="00E64F74">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E64F74" w:rsidRDefault="00071325" w:rsidP="00071325">
            <w:pPr>
              <w:pStyle w:val="TAL"/>
              <w:rPr>
                <w:b/>
                <w:i/>
              </w:rPr>
            </w:pPr>
            <w:r w:rsidRPr="00E64F74">
              <w:t xml:space="preserve">The UE can include this feature only if the UE indicates support of </w:t>
            </w:r>
            <w:r w:rsidRPr="00E64F74">
              <w:rPr>
                <w:i/>
                <w:iCs/>
              </w:rPr>
              <w:t>rateMatchingLTE-CRS</w:t>
            </w:r>
            <w:r w:rsidRPr="00E64F74">
              <w:t>.</w:t>
            </w:r>
          </w:p>
        </w:tc>
        <w:tc>
          <w:tcPr>
            <w:tcW w:w="709" w:type="dxa"/>
          </w:tcPr>
          <w:p w14:paraId="5B3AA756" w14:textId="77777777" w:rsidR="00071325" w:rsidRPr="00E64F74" w:rsidRDefault="00071325" w:rsidP="00071325">
            <w:pPr>
              <w:pStyle w:val="TAL"/>
              <w:jc w:val="center"/>
            </w:pPr>
            <w:r w:rsidRPr="00E64F74">
              <w:t>Band</w:t>
            </w:r>
          </w:p>
        </w:tc>
        <w:tc>
          <w:tcPr>
            <w:tcW w:w="567" w:type="dxa"/>
          </w:tcPr>
          <w:p w14:paraId="74327DEC" w14:textId="77777777" w:rsidR="00071325" w:rsidRPr="00E64F74" w:rsidRDefault="00071325" w:rsidP="00071325">
            <w:pPr>
              <w:pStyle w:val="TAL"/>
              <w:jc w:val="center"/>
            </w:pPr>
            <w:r w:rsidRPr="00E64F74">
              <w:t>No</w:t>
            </w:r>
          </w:p>
        </w:tc>
        <w:tc>
          <w:tcPr>
            <w:tcW w:w="709" w:type="dxa"/>
          </w:tcPr>
          <w:p w14:paraId="5015A9A4" w14:textId="77777777" w:rsidR="00071325" w:rsidRPr="00E64F74" w:rsidRDefault="001F7FB0" w:rsidP="00071325">
            <w:pPr>
              <w:pStyle w:val="TAL"/>
              <w:jc w:val="center"/>
            </w:pPr>
            <w:r w:rsidRPr="00E64F74">
              <w:rPr>
                <w:bCs/>
                <w:iCs/>
              </w:rPr>
              <w:t>N/A</w:t>
            </w:r>
          </w:p>
        </w:tc>
        <w:tc>
          <w:tcPr>
            <w:tcW w:w="728" w:type="dxa"/>
          </w:tcPr>
          <w:p w14:paraId="6A19C96C" w14:textId="77777777" w:rsidR="00071325" w:rsidRPr="00E64F74" w:rsidRDefault="00071325" w:rsidP="00071325">
            <w:pPr>
              <w:pStyle w:val="TAL"/>
              <w:jc w:val="center"/>
            </w:pPr>
            <w:r w:rsidRPr="00E64F74">
              <w:t>FR1 only</w:t>
            </w:r>
          </w:p>
        </w:tc>
      </w:tr>
      <w:tr w:rsidR="00E64F74" w:rsidRPr="00E64F74" w14:paraId="6ADFECE2" w14:textId="77777777" w:rsidTr="00C30EA9">
        <w:trPr>
          <w:cantSplit/>
          <w:tblHeader/>
        </w:trPr>
        <w:tc>
          <w:tcPr>
            <w:tcW w:w="6917" w:type="dxa"/>
          </w:tcPr>
          <w:p w14:paraId="18471F02" w14:textId="77777777" w:rsidR="00B174E7" w:rsidRPr="00E64F74" w:rsidRDefault="00B174E7" w:rsidP="0026000E">
            <w:pPr>
              <w:pStyle w:val="TAL"/>
              <w:rPr>
                <w:b/>
                <w:i/>
              </w:rPr>
            </w:pPr>
            <w:r w:rsidRPr="00E64F74">
              <w:rPr>
                <w:b/>
                <w:i/>
              </w:rPr>
              <w:t>multipleTCI</w:t>
            </w:r>
          </w:p>
          <w:p w14:paraId="7B7D576E" w14:textId="77777777" w:rsidR="00B174E7" w:rsidRPr="00E64F74" w:rsidRDefault="00B174E7" w:rsidP="0026000E">
            <w:pPr>
              <w:pStyle w:val="TAL"/>
            </w:pPr>
            <w:r w:rsidRPr="00E64F74">
              <w:t xml:space="preserve">Indicates whether UE supports more than one TCI state configurations per CORESET. UE is only required to track one active TCI state per CORESET. UE is required to support minimum between 64 and number of configured TCI states indicated by </w:t>
            </w:r>
            <w:r w:rsidRPr="00E64F74">
              <w:rPr>
                <w:i/>
              </w:rPr>
              <w:t>tci-StatePDSCH</w:t>
            </w:r>
            <w:r w:rsidRPr="00E64F74">
              <w:t>.</w:t>
            </w:r>
            <w:r w:rsidR="008C7D7A" w:rsidRPr="00E64F74">
              <w:t xml:space="preserve"> This field shall be set to </w:t>
            </w:r>
            <w:r w:rsidR="001D0750" w:rsidRPr="00E64F74">
              <w:rPr>
                <w:i/>
              </w:rPr>
              <w:t>supported</w:t>
            </w:r>
            <w:r w:rsidR="008C7D7A" w:rsidRPr="00E64F74">
              <w:t>.</w:t>
            </w:r>
          </w:p>
        </w:tc>
        <w:tc>
          <w:tcPr>
            <w:tcW w:w="709" w:type="dxa"/>
          </w:tcPr>
          <w:p w14:paraId="129010A6" w14:textId="77777777" w:rsidR="00B174E7" w:rsidRPr="00E64F74" w:rsidRDefault="00B174E7" w:rsidP="0026000E">
            <w:pPr>
              <w:pStyle w:val="TAL"/>
              <w:jc w:val="center"/>
            </w:pPr>
            <w:r w:rsidRPr="00E64F74">
              <w:t>Band</w:t>
            </w:r>
          </w:p>
        </w:tc>
        <w:tc>
          <w:tcPr>
            <w:tcW w:w="567" w:type="dxa"/>
          </w:tcPr>
          <w:p w14:paraId="3BDB632E" w14:textId="77777777" w:rsidR="00B174E7" w:rsidRPr="00E64F74" w:rsidRDefault="00B174E7" w:rsidP="0026000E">
            <w:pPr>
              <w:pStyle w:val="TAL"/>
              <w:jc w:val="center"/>
            </w:pPr>
            <w:r w:rsidRPr="00E64F74">
              <w:t>Yes</w:t>
            </w:r>
          </w:p>
        </w:tc>
        <w:tc>
          <w:tcPr>
            <w:tcW w:w="709" w:type="dxa"/>
          </w:tcPr>
          <w:p w14:paraId="6A78C25C" w14:textId="77777777" w:rsidR="00B174E7" w:rsidRPr="00E64F74" w:rsidRDefault="001F7FB0" w:rsidP="0026000E">
            <w:pPr>
              <w:pStyle w:val="TAL"/>
              <w:jc w:val="center"/>
            </w:pPr>
            <w:r w:rsidRPr="00E64F74">
              <w:rPr>
                <w:bCs/>
                <w:iCs/>
              </w:rPr>
              <w:t>N/A</w:t>
            </w:r>
          </w:p>
        </w:tc>
        <w:tc>
          <w:tcPr>
            <w:tcW w:w="728" w:type="dxa"/>
          </w:tcPr>
          <w:p w14:paraId="35C53DC8" w14:textId="77777777" w:rsidR="00B174E7" w:rsidRPr="00E64F74" w:rsidRDefault="001F7FB0" w:rsidP="0026000E">
            <w:pPr>
              <w:pStyle w:val="TAL"/>
              <w:jc w:val="center"/>
            </w:pPr>
            <w:r w:rsidRPr="00E64F74">
              <w:rPr>
                <w:bCs/>
                <w:iCs/>
              </w:rPr>
              <w:t>N/A</w:t>
            </w:r>
          </w:p>
        </w:tc>
      </w:tr>
      <w:tr w:rsidR="00E64F74" w:rsidRPr="00E64F74" w14:paraId="19239F05" w14:textId="77777777" w:rsidTr="00C30EA9">
        <w:trPr>
          <w:cantSplit/>
          <w:tblHeader/>
        </w:trPr>
        <w:tc>
          <w:tcPr>
            <w:tcW w:w="6917" w:type="dxa"/>
          </w:tcPr>
          <w:p w14:paraId="76258EDB" w14:textId="77777777" w:rsidR="007E5683" w:rsidRPr="00E64F74" w:rsidRDefault="007E5683" w:rsidP="007249E3">
            <w:pPr>
              <w:pStyle w:val="TAL"/>
              <w:rPr>
                <w:b/>
                <w:i/>
              </w:rPr>
            </w:pPr>
            <w:r w:rsidRPr="00E64F74">
              <w:rPr>
                <w:b/>
                <w:i/>
              </w:rPr>
              <w:t>nack-OnlyFeedbackForMulticastWithDCI-Enabler-r17</w:t>
            </w:r>
          </w:p>
          <w:p w14:paraId="7D9A0183" w14:textId="3586F03E" w:rsidR="00FA75F1" w:rsidRPr="00E64F74" w:rsidRDefault="007E5683" w:rsidP="00FA75F1">
            <w:pPr>
              <w:pStyle w:val="TAL"/>
            </w:pPr>
            <w:r w:rsidRPr="00E64F74">
              <w:t xml:space="preserve">Indicates whether the UE supports DCI-based enabling/disabling NACK-only based HARQ-ACK feedback configured per G-RNTI by RRC </w:t>
            </w:r>
            <w:r w:rsidR="00A85607" w:rsidRPr="00E64F74">
              <w:t>signalling</w:t>
            </w:r>
            <w:r w:rsidR="00FA75F1" w:rsidRPr="00E64F74">
              <w:t xml:space="preserve"> via DCI format 4_2.</w:t>
            </w:r>
          </w:p>
          <w:p w14:paraId="19E654F5" w14:textId="275749DF" w:rsidR="007E5683" w:rsidRPr="00E64F74" w:rsidRDefault="00FA75F1" w:rsidP="00FA75F1">
            <w:pPr>
              <w:pStyle w:val="TAL"/>
              <w:rPr>
                <w:b/>
                <w:i/>
              </w:rPr>
            </w:pPr>
            <w:r w:rsidRPr="00E64F74">
              <w:rPr>
                <w:rFonts w:cs="Arial"/>
              </w:rPr>
              <w:t xml:space="preserve">A UE supporting this feature shall also indicate support of </w:t>
            </w:r>
            <w:r w:rsidRPr="00E64F74">
              <w:rPr>
                <w:rFonts w:cs="Arial"/>
                <w:i/>
                <w:iCs/>
              </w:rPr>
              <w:t>nack-OnlyFeedbackForMulticast-r17</w:t>
            </w:r>
            <w:r w:rsidRPr="00E64F74">
              <w:rPr>
                <w:rFonts w:cs="Arial"/>
              </w:rPr>
              <w:t xml:space="preserve"> and </w:t>
            </w:r>
            <w:r w:rsidRPr="00E64F74">
              <w:rPr>
                <w:rFonts w:cs="Arial"/>
                <w:i/>
                <w:iCs/>
              </w:rPr>
              <w:t>dynamicMulticastDCI-Format4-2-r17</w:t>
            </w:r>
            <w:r w:rsidR="007E5683" w:rsidRPr="00E64F74">
              <w:t>.</w:t>
            </w:r>
          </w:p>
        </w:tc>
        <w:tc>
          <w:tcPr>
            <w:tcW w:w="709" w:type="dxa"/>
          </w:tcPr>
          <w:p w14:paraId="3455F5F9" w14:textId="77777777" w:rsidR="007E5683" w:rsidRPr="00E64F74" w:rsidRDefault="007E5683" w:rsidP="007249E3">
            <w:pPr>
              <w:pStyle w:val="TAL"/>
              <w:jc w:val="center"/>
            </w:pPr>
            <w:r w:rsidRPr="00E64F74">
              <w:t>Band</w:t>
            </w:r>
          </w:p>
        </w:tc>
        <w:tc>
          <w:tcPr>
            <w:tcW w:w="567" w:type="dxa"/>
          </w:tcPr>
          <w:p w14:paraId="60CA296C" w14:textId="77777777" w:rsidR="007E5683" w:rsidRPr="00E64F74" w:rsidRDefault="007E5683" w:rsidP="007249E3">
            <w:pPr>
              <w:pStyle w:val="TAL"/>
              <w:jc w:val="center"/>
            </w:pPr>
            <w:r w:rsidRPr="00E64F74">
              <w:t>No</w:t>
            </w:r>
          </w:p>
        </w:tc>
        <w:tc>
          <w:tcPr>
            <w:tcW w:w="709" w:type="dxa"/>
          </w:tcPr>
          <w:p w14:paraId="46A3F784" w14:textId="77777777" w:rsidR="007E5683" w:rsidRPr="00E64F74" w:rsidRDefault="007E5683" w:rsidP="007249E3">
            <w:pPr>
              <w:pStyle w:val="TAL"/>
              <w:jc w:val="center"/>
              <w:rPr>
                <w:bCs/>
                <w:iCs/>
              </w:rPr>
            </w:pPr>
            <w:r w:rsidRPr="00E64F74">
              <w:rPr>
                <w:bCs/>
                <w:iCs/>
              </w:rPr>
              <w:t>N/A</w:t>
            </w:r>
          </w:p>
        </w:tc>
        <w:tc>
          <w:tcPr>
            <w:tcW w:w="728" w:type="dxa"/>
          </w:tcPr>
          <w:p w14:paraId="1B5B5048" w14:textId="77777777" w:rsidR="007E5683" w:rsidRPr="00E64F74" w:rsidRDefault="007E5683" w:rsidP="007249E3">
            <w:pPr>
              <w:pStyle w:val="TAL"/>
              <w:jc w:val="center"/>
              <w:rPr>
                <w:bCs/>
                <w:iCs/>
              </w:rPr>
            </w:pPr>
            <w:r w:rsidRPr="00E64F74">
              <w:rPr>
                <w:bCs/>
                <w:iCs/>
              </w:rPr>
              <w:t>N/A</w:t>
            </w:r>
          </w:p>
        </w:tc>
      </w:tr>
      <w:tr w:rsidR="00E64F74" w:rsidRPr="00E64F74" w14:paraId="178D255D" w14:textId="77777777" w:rsidTr="00C30EA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E64F74" w:rsidRDefault="00296667" w:rsidP="002657F1">
            <w:pPr>
              <w:pStyle w:val="TAL"/>
              <w:rPr>
                <w:b/>
                <w:i/>
              </w:rPr>
            </w:pPr>
            <w:r w:rsidRPr="00E64F74">
              <w:rPr>
                <w:b/>
                <w:i/>
              </w:rPr>
              <w:t>nack-OnlyFeedbackForSPS-MulticastWithDCI-Enabler-r17</w:t>
            </w:r>
          </w:p>
          <w:p w14:paraId="1345F228" w14:textId="77777777" w:rsidR="00296667" w:rsidRPr="00E64F74" w:rsidRDefault="00296667" w:rsidP="002657F1">
            <w:pPr>
              <w:pStyle w:val="TAL"/>
              <w:rPr>
                <w:bCs/>
                <w:iCs/>
              </w:rPr>
            </w:pPr>
            <w:r w:rsidRPr="00E64F74">
              <w:rPr>
                <w:bCs/>
                <w:iCs/>
              </w:rPr>
              <w:t>Indicates whether the UE supports DCI-based enabling/disabling NACK-only based HARQ-ACK feedback configured per G-CS-RNTI by RRC signalling via DCI format 4_2.</w:t>
            </w:r>
          </w:p>
          <w:p w14:paraId="7D6795C9" w14:textId="77777777" w:rsidR="00296667" w:rsidRPr="00E64F74" w:rsidRDefault="00296667" w:rsidP="002657F1">
            <w:pPr>
              <w:pStyle w:val="TAL"/>
              <w:rPr>
                <w:bCs/>
                <w:iCs/>
              </w:rPr>
            </w:pPr>
          </w:p>
          <w:p w14:paraId="09EA3523" w14:textId="77777777" w:rsidR="00296667" w:rsidRPr="00E64F74" w:rsidRDefault="00296667" w:rsidP="002657F1">
            <w:pPr>
              <w:pStyle w:val="TAL"/>
              <w:rPr>
                <w:bCs/>
                <w:iCs/>
              </w:rPr>
            </w:pPr>
            <w:r w:rsidRPr="00E64F74">
              <w:rPr>
                <w:bCs/>
                <w:iCs/>
              </w:rPr>
              <w:t xml:space="preserve">A UE that indicates support of this feature shall indicate support of </w:t>
            </w:r>
            <w:r w:rsidRPr="00E64F74">
              <w:rPr>
                <w:bCs/>
                <w:i/>
              </w:rPr>
              <w:t>nack-OnlyFeedbackForSPS-Multicast-r17</w:t>
            </w:r>
            <w:r w:rsidRPr="00E64F74">
              <w:rPr>
                <w:bCs/>
                <w:iCs/>
              </w:rPr>
              <w:t xml:space="preserve"> and</w:t>
            </w:r>
            <w:r w:rsidRPr="00E64F74">
              <w:t xml:space="preserve"> </w:t>
            </w:r>
            <w:r w:rsidRPr="00E64F74">
              <w:rPr>
                <w:bCs/>
                <w:i/>
              </w:rPr>
              <w:t>sps-MulticastDCI-Format4-2-r17</w:t>
            </w:r>
            <w:r w:rsidRPr="00E64F74">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E64F74" w:rsidRDefault="00296667" w:rsidP="002657F1">
            <w:pPr>
              <w:pStyle w:val="TAL"/>
              <w:jc w:val="center"/>
              <w:rPr>
                <w:bCs/>
                <w:iCs/>
              </w:rPr>
            </w:pPr>
            <w:r w:rsidRPr="00E64F74">
              <w:rPr>
                <w:bCs/>
                <w:iCs/>
              </w:rPr>
              <w:t>N/A</w:t>
            </w:r>
          </w:p>
        </w:tc>
      </w:tr>
      <w:tr w:rsidR="00E64F74" w:rsidRPr="00E64F74" w14:paraId="6EE18AB9" w14:textId="77777777" w:rsidTr="00C30EA9">
        <w:trPr>
          <w:cantSplit/>
          <w:tblHeader/>
        </w:trPr>
        <w:tc>
          <w:tcPr>
            <w:tcW w:w="6917" w:type="dxa"/>
          </w:tcPr>
          <w:p w14:paraId="2B8F8207" w14:textId="77777777" w:rsidR="00172633" w:rsidRPr="00E64F74" w:rsidRDefault="00172633" w:rsidP="00172633">
            <w:pPr>
              <w:pStyle w:val="TAL"/>
              <w:rPr>
                <w:b/>
                <w:i/>
              </w:rPr>
            </w:pPr>
            <w:r w:rsidRPr="00E64F74">
              <w:rPr>
                <w:b/>
                <w:i/>
              </w:rPr>
              <w:t>nonGroupSINR-reporting-r16</w:t>
            </w:r>
          </w:p>
          <w:p w14:paraId="3B7C1DFC" w14:textId="77777777" w:rsidR="00172633" w:rsidRPr="00E64F74" w:rsidRDefault="00172633" w:rsidP="00172633">
            <w:pPr>
              <w:pStyle w:val="TAL"/>
              <w:rPr>
                <w:b/>
                <w:i/>
              </w:rPr>
            </w:pPr>
            <w:r w:rsidRPr="00E64F74">
              <w:rPr>
                <w:bCs/>
                <w:iCs/>
              </w:rPr>
              <w:t xml:space="preserve">Indicates N_max L1-SINR values reported when UE supports non-group based L1-SINR reporting. UE indicates support of this feature shall indicate support of </w:t>
            </w:r>
            <w:r w:rsidRPr="00E64F74">
              <w:rPr>
                <w:i/>
                <w:iCs/>
              </w:rPr>
              <w:t>ssb-csirs-SINR-measurement-r16.</w:t>
            </w:r>
          </w:p>
        </w:tc>
        <w:tc>
          <w:tcPr>
            <w:tcW w:w="709" w:type="dxa"/>
          </w:tcPr>
          <w:p w14:paraId="2397256A" w14:textId="77777777" w:rsidR="00172633" w:rsidRPr="00E64F74" w:rsidRDefault="00172633" w:rsidP="00172633">
            <w:pPr>
              <w:pStyle w:val="TAL"/>
              <w:jc w:val="center"/>
            </w:pPr>
            <w:r w:rsidRPr="00E64F74">
              <w:t>Band</w:t>
            </w:r>
          </w:p>
        </w:tc>
        <w:tc>
          <w:tcPr>
            <w:tcW w:w="567" w:type="dxa"/>
          </w:tcPr>
          <w:p w14:paraId="78831751" w14:textId="77777777" w:rsidR="00172633" w:rsidRPr="00E64F74" w:rsidRDefault="00172633" w:rsidP="00172633">
            <w:pPr>
              <w:pStyle w:val="TAL"/>
              <w:jc w:val="center"/>
            </w:pPr>
            <w:r w:rsidRPr="00E64F74">
              <w:t>No</w:t>
            </w:r>
          </w:p>
        </w:tc>
        <w:tc>
          <w:tcPr>
            <w:tcW w:w="709" w:type="dxa"/>
          </w:tcPr>
          <w:p w14:paraId="58226706" w14:textId="77777777" w:rsidR="00172633" w:rsidRPr="00E64F74" w:rsidRDefault="00172633" w:rsidP="00172633">
            <w:pPr>
              <w:pStyle w:val="TAL"/>
              <w:jc w:val="center"/>
              <w:rPr>
                <w:bCs/>
                <w:iCs/>
              </w:rPr>
            </w:pPr>
            <w:r w:rsidRPr="00E64F74">
              <w:rPr>
                <w:bCs/>
                <w:iCs/>
              </w:rPr>
              <w:t>N/A</w:t>
            </w:r>
          </w:p>
        </w:tc>
        <w:tc>
          <w:tcPr>
            <w:tcW w:w="728" w:type="dxa"/>
          </w:tcPr>
          <w:p w14:paraId="3AD740E6" w14:textId="77777777" w:rsidR="00172633" w:rsidRPr="00E64F74" w:rsidRDefault="00172633" w:rsidP="00172633">
            <w:pPr>
              <w:pStyle w:val="TAL"/>
              <w:jc w:val="center"/>
              <w:rPr>
                <w:bCs/>
                <w:iCs/>
              </w:rPr>
            </w:pPr>
            <w:r w:rsidRPr="00E64F74">
              <w:rPr>
                <w:bCs/>
                <w:iCs/>
              </w:rPr>
              <w:t>N/A</w:t>
            </w:r>
          </w:p>
        </w:tc>
      </w:tr>
      <w:tr w:rsidR="00E64F74" w:rsidRPr="00E64F74" w14:paraId="2E9F77F1" w14:textId="77777777" w:rsidTr="00C30EA9">
        <w:trPr>
          <w:cantSplit/>
          <w:tblHeader/>
        </w:trPr>
        <w:tc>
          <w:tcPr>
            <w:tcW w:w="6917" w:type="dxa"/>
          </w:tcPr>
          <w:p w14:paraId="0995B184" w14:textId="77777777" w:rsidR="00FF3F94" w:rsidRPr="00E64F74" w:rsidRDefault="00FF3F94" w:rsidP="00FF3F94">
            <w:pPr>
              <w:pStyle w:val="TAL"/>
              <w:rPr>
                <w:b/>
                <w:i/>
              </w:rPr>
            </w:pPr>
            <w:r w:rsidRPr="00E64F74">
              <w:rPr>
                <w:b/>
                <w:i/>
              </w:rPr>
              <w:t>nr-UE-TxTEG-ID-MaxSupport-r17</w:t>
            </w:r>
          </w:p>
          <w:p w14:paraId="1EBA0605" w14:textId="4EC7C3B5" w:rsidR="00FF3F94" w:rsidRPr="00E64F74" w:rsidRDefault="00FF3F94" w:rsidP="00FF3F94">
            <w:pPr>
              <w:pStyle w:val="TAL"/>
              <w:rPr>
                <w:b/>
                <w:i/>
              </w:rPr>
            </w:pPr>
            <w:r w:rsidRPr="00E64F74">
              <w:rPr>
                <w:bCs/>
                <w:iCs/>
              </w:rPr>
              <w:t>Indicates</w:t>
            </w:r>
            <w:r w:rsidRPr="00E64F74">
              <w:t xml:space="preserve"> the maximum number of UE TxTEG for SRS resource for positioning, which is supported and reported by UE for UL TDOA. The UE can include this field only if the UE supports </w:t>
            </w:r>
            <w:r w:rsidRPr="00E64F74">
              <w:rPr>
                <w:i/>
                <w:iCs/>
              </w:rPr>
              <w:t>srs-AllPosResources-r16</w:t>
            </w:r>
            <w:r w:rsidRPr="00E64F74">
              <w:t>.</w:t>
            </w:r>
          </w:p>
        </w:tc>
        <w:tc>
          <w:tcPr>
            <w:tcW w:w="709" w:type="dxa"/>
          </w:tcPr>
          <w:p w14:paraId="6185B0BA" w14:textId="60ABDDC7" w:rsidR="00FF3F94" w:rsidRPr="00E64F74" w:rsidRDefault="00FF3F94" w:rsidP="00FF3F94">
            <w:pPr>
              <w:pStyle w:val="TAL"/>
              <w:jc w:val="center"/>
            </w:pPr>
            <w:r w:rsidRPr="00E64F74">
              <w:t>Band</w:t>
            </w:r>
          </w:p>
        </w:tc>
        <w:tc>
          <w:tcPr>
            <w:tcW w:w="567" w:type="dxa"/>
          </w:tcPr>
          <w:p w14:paraId="60D9B146" w14:textId="3C681221" w:rsidR="00FF3F94" w:rsidRPr="00E64F74" w:rsidRDefault="00FF3F94" w:rsidP="00FF3F94">
            <w:pPr>
              <w:pStyle w:val="TAL"/>
              <w:jc w:val="center"/>
            </w:pPr>
            <w:r w:rsidRPr="00E64F74">
              <w:t>No</w:t>
            </w:r>
          </w:p>
        </w:tc>
        <w:tc>
          <w:tcPr>
            <w:tcW w:w="709" w:type="dxa"/>
          </w:tcPr>
          <w:p w14:paraId="1A72C53D" w14:textId="7F8C58F9" w:rsidR="00FF3F94" w:rsidRPr="00E64F74" w:rsidRDefault="00FF3F94" w:rsidP="00FF3F94">
            <w:pPr>
              <w:pStyle w:val="TAL"/>
              <w:jc w:val="center"/>
              <w:rPr>
                <w:bCs/>
                <w:iCs/>
              </w:rPr>
            </w:pPr>
            <w:r w:rsidRPr="00E64F74">
              <w:rPr>
                <w:bCs/>
                <w:iCs/>
              </w:rPr>
              <w:t>N/A</w:t>
            </w:r>
          </w:p>
        </w:tc>
        <w:tc>
          <w:tcPr>
            <w:tcW w:w="728" w:type="dxa"/>
          </w:tcPr>
          <w:p w14:paraId="400583D6" w14:textId="463E3241" w:rsidR="00FF3F94" w:rsidRPr="00E64F74" w:rsidRDefault="00FF3F94" w:rsidP="00FF3F94">
            <w:pPr>
              <w:pStyle w:val="TAL"/>
              <w:jc w:val="center"/>
              <w:rPr>
                <w:bCs/>
                <w:iCs/>
              </w:rPr>
            </w:pPr>
            <w:r w:rsidRPr="00E64F74">
              <w:rPr>
                <w:bCs/>
                <w:iCs/>
              </w:rPr>
              <w:t>N/A</w:t>
            </w:r>
          </w:p>
        </w:tc>
      </w:tr>
      <w:tr w:rsidR="00E64F74" w:rsidRPr="00E64F74" w14:paraId="6278248E" w14:textId="77777777" w:rsidTr="00C30EA9">
        <w:trPr>
          <w:cantSplit/>
          <w:tblHeader/>
        </w:trPr>
        <w:tc>
          <w:tcPr>
            <w:tcW w:w="6917" w:type="dxa"/>
          </w:tcPr>
          <w:p w14:paraId="5D93CCDF" w14:textId="77777777" w:rsidR="00071325" w:rsidRPr="00E64F74" w:rsidRDefault="00071325" w:rsidP="00071325">
            <w:pPr>
              <w:pStyle w:val="TAL"/>
              <w:rPr>
                <w:rFonts w:cs="Arial"/>
                <w:b/>
                <w:bCs/>
                <w:i/>
                <w:iCs/>
                <w:szCs w:val="18"/>
              </w:rPr>
            </w:pPr>
            <w:bookmarkStart w:id="25" w:name="_Hlk42794445"/>
            <w:r w:rsidRPr="00E64F74">
              <w:rPr>
                <w:rFonts w:cs="Arial"/>
                <w:b/>
                <w:bCs/>
                <w:i/>
                <w:iCs/>
                <w:szCs w:val="18"/>
              </w:rPr>
              <w:t>olpc-SRS-Pos-r16</w:t>
            </w:r>
          </w:p>
          <w:bookmarkEnd w:id="25"/>
          <w:p w14:paraId="0A2775FC" w14:textId="77777777" w:rsidR="00071325" w:rsidRPr="00E64F74" w:rsidRDefault="00071325" w:rsidP="00071325">
            <w:pPr>
              <w:pStyle w:val="TAL"/>
              <w:rPr>
                <w:rFonts w:cs="Arial"/>
                <w:bCs/>
                <w:iCs/>
                <w:szCs w:val="18"/>
              </w:rPr>
            </w:pPr>
            <w:r w:rsidRPr="00E64F74">
              <w:rPr>
                <w:rFonts w:cs="Arial"/>
                <w:bCs/>
                <w:iCs/>
                <w:szCs w:val="18"/>
              </w:rPr>
              <w:t>Indicates whether the UE supports OLPC for SRS for positioning. The capability signalling comprises the following parameters.</w:t>
            </w:r>
          </w:p>
          <w:p w14:paraId="26E5F866"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olpc-SRS-PosBasedOnPRS-Serving-r16 </w:t>
            </w:r>
            <w:r w:rsidRPr="00E64F74">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E64F74">
              <w:rPr>
                <w:rFonts w:ascii="Arial" w:hAnsi="Arial" w:cs="Arial"/>
                <w:i/>
                <w:iCs/>
                <w:sz w:val="18"/>
                <w:szCs w:val="18"/>
              </w:rPr>
              <w:t>NR-DL-PRS-ProcessingCapability-r16</w:t>
            </w:r>
            <w:r w:rsidRPr="00E64F74">
              <w:rPr>
                <w:rFonts w:ascii="Arial" w:hAnsi="Arial" w:cs="Arial"/>
                <w:sz w:val="18"/>
                <w:szCs w:val="18"/>
              </w:rPr>
              <w:t xml:space="preserve"> defined in TS</w:t>
            </w:r>
            <w:r w:rsidR="00147AB3" w:rsidRPr="00E64F74">
              <w:rPr>
                <w:rFonts w:ascii="Arial" w:hAnsi="Arial" w:cs="Arial"/>
                <w:sz w:val="18"/>
                <w:szCs w:val="18"/>
              </w:rPr>
              <w:t xml:space="preserve"> </w:t>
            </w:r>
            <w:r w:rsidRPr="00E64F74">
              <w:rPr>
                <w:rFonts w:ascii="Arial" w:hAnsi="Arial" w:cs="Arial"/>
                <w:sz w:val="18"/>
                <w:szCs w:val="18"/>
              </w:rPr>
              <w:t>37.355 [</w:t>
            </w:r>
            <w:r w:rsidR="00147AB3" w:rsidRPr="00E64F74">
              <w:rPr>
                <w:rFonts w:ascii="Arial" w:hAnsi="Arial" w:cs="Arial"/>
                <w:sz w:val="18"/>
                <w:szCs w:val="18"/>
              </w:rPr>
              <w:t>22</w:t>
            </w:r>
            <w:r w:rsidRPr="00E64F74">
              <w:rPr>
                <w:rFonts w:ascii="Arial" w:hAnsi="Arial" w:cs="Arial"/>
                <w:sz w:val="18"/>
                <w:szCs w:val="18"/>
              </w:rPr>
              <w:t xml:space="preserve">], and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5F772F34"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olpc-SRS-PosBasedOnSSB-Neigh-r16 </w:t>
            </w:r>
            <w:r w:rsidRPr="00E64F74">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7A5AC909" w14:textId="77A405C3"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olpc-SRS-PosBasedOnPRS-Neigh-r16 </w:t>
            </w:r>
            <w:r w:rsidRPr="00E64F74">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E64F74">
              <w:rPr>
                <w:rFonts w:ascii="Arial" w:hAnsi="Arial" w:cs="Arial"/>
                <w:i/>
                <w:iCs/>
                <w:sz w:val="18"/>
                <w:szCs w:val="18"/>
              </w:rPr>
              <w:t>olpc-SRS-PosBasedOnPRS-Serving-r16</w:t>
            </w:r>
            <w:r w:rsidRPr="00E64F74">
              <w:rPr>
                <w:rFonts w:ascii="Arial" w:hAnsi="Arial" w:cs="Arial"/>
                <w:sz w:val="18"/>
                <w:szCs w:val="18"/>
              </w:rPr>
              <w:t>. Otherwise, the UE does not include this field;</w:t>
            </w:r>
          </w:p>
          <w:p w14:paraId="6A7DF2F6" w14:textId="6FEFFAE8" w:rsidR="00A323F2" w:rsidRPr="00E64F74" w:rsidRDefault="00A323F2" w:rsidP="00A323F2">
            <w:pPr>
              <w:pStyle w:val="TAN"/>
              <w:ind w:hanging="533"/>
            </w:pPr>
            <w:r w:rsidRPr="00E64F74">
              <w:t>N</w:t>
            </w:r>
            <w:r w:rsidR="00B93E6D" w:rsidRPr="00E64F74">
              <w:t>OTE</w:t>
            </w:r>
            <w:r w:rsidRPr="00E64F74">
              <w:t>:</w:t>
            </w:r>
            <w:r w:rsidRPr="00E64F74">
              <w:rPr>
                <w:rFonts w:cs="Arial"/>
                <w:iCs/>
                <w:szCs w:val="18"/>
              </w:rPr>
              <w:tab/>
            </w:r>
            <w:r w:rsidRPr="00E64F74">
              <w:t>A PRS from a PRS-only TP is treated as PRS from a non-serving cell.</w:t>
            </w:r>
          </w:p>
          <w:p w14:paraId="77859C9C" w14:textId="77777777" w:rsidR="00A323F2" w:rsidRPr="00E64F74" w:rsidRDefault="00A323F2" w:rsidP="00DF16A6">
            <w:pPr>
              <w:pStyle w:val="TAN"/>
              <w:ind w:hanging="533"/>
            </w:pPr>
          </w:p>
          <w:p w14:paraId="07DF54BC" w14:textId="77777777" w:rsidR="00071325" w:rsidRPr="00E64F74" w:rsidRDefault="00071325" w:rsidP="00234276">
            <w:pPr>
              <w:pStyle w:val="B1"/>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maxNumberPathLossEstimatePerServing-r16 </w:t>
            </w:r>
            <w:r w:rsidRPr="00E64F74">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E64F74">
              <w:rPr>
                <w:rFonts w:ascii="Arial" w:hAnsi="Arial" w:cs="Arial"/>
                <w:i/>
                <w:iCs/>
                <w:sz w:val="18"/>
                <w:szCs w:val="18"/>
              </w:rPr>
              <w:t>olpc-SRS-PosBasedOnPRS-Serving-r16,</w:t>
            </w:r>
            <w:r w:rsidRPr="00E64F74">
              <w:rPr>
                <w:rFonts w:ascii="Arial" w:hAnsi="Arial" w:cs="Arial"/>
                <w:i/>
                <w:sz w:val="18"/>
                <w:szCs w:val="18"/>
              </w:rPr>
              <w:t xml:space="preserve"> olpc-SRS-PosBasedOnSSB-Neigh-r16</w:t>
            </w:r>
            <w:r w:rsidRPr="00E64F74">
              <w:rPr>
                <w:rFonts w:ascii="Arial" w:hAnsi="Arial" w:cs="Arial"/>
                <w:i/>
                <w:iCs/>
                <w:sz w:val="18"/>
                <w:szCs w:val="18"/>
              </w:rPr>
              <w:t xml:space="preserve"> </w:t>
            </w:r>
            <w:r w:rsidRPr="00E64F74">
              <w:rPr>
                <w:rFonts w:ascii="Arial" w:hAnsi="Arial" w:cs="Arial"/>
                <w:sz w:val="18"/>
                <w:szCs w:val="18"/>
              </w:rPr>
              <w:t xml:space="preserve">and </w:t>
            </w:r>
            <w:r w:rsidRPr="00E64F74">
              <w:rPr>
                <w:rFonts w:ascii="Arial" w:hAnsi="Arial" w:cs="Arial"/>
                <w:i/>
                <w:sz w:val="18"/>
                <w:szCs w:val="18"/>
              </w:rPr>
              <w:t>olpc-SRS-PosBasedOnPRS-Neigh-r16.</w:t>
            </w:r>
            <w:r w:rsidRPr="00E64F74">
              <w:rPr>
                <w:rFonts w:ascii="Arial" w:hAnsi="Arial" w:cs="Arial"/>
                <w:sz w:val="18"/>
                <w:szCs w:val="18"/>
              </w:rPr>
              <w:t xml:space="preserve"> Otherwise, the UE does not include this field</w:t>
            </w:r>
            <w:r w:rsidR="00147AB3" w:rsidRPr="00E64F74">
              <w:rPr>
                <w:rFonts w:ascii="Arial" w:hAnsi="Arial" w:cs="Arial"/>
                <w:sz w:val="18"/>
                <w:szCs w:val="18"/>
              </w:rPr>
              <w:t>.</w:t>
            </w:r>
          </w:p>
        </w:tc>
        <w:tc>
          <w:tcPr>
            <w:tcW w:w="709" w:type="dxa"/>
          </w:tcPr>
          <w:p w14:paraId="1DC26A85" w14:textId="77777777" w:rsidR="00071325" w:rsidRPr="00E64F74" w:rsidRDefault="00071325" w:rsidP="00071325">
            <w:pPr>
              <w:pStyle w:val="TAL"/>
              <w:jc w:val="center"/>
            </w:pPr>
            <w:r w:rsidRPr="00E64F74">
              <w:rPr>
                <w:rFonts w:cs="Arial"/>
                <w:bCs/>
                <w:iCs/>
                <w:szCs w:val="18"/>
              </w:rPr>
              <w:t>Band</w:t>
            </w:r>
          </w:p>
        </w:tc>
        <w:tc>
          <w:tcPr>
            <w:tcW w:w="567" w:type="dxa"/>
          </w:tcPr>
          <w:p w14:paraId="467D28F6" w14:textId="77777777" w:rsidR="00071325" w:rsidRPr="00E64F74" w:rsidRDefault="00071325" w:rsidP="00071325">
            <w:pPr>
              <w:pStyle w:val="TAL"/>
              <w:jc w:val="center"/>
            </w:pPr>
            <w:r w:rsidRPr="00E64F74">
              <w:rPr>
                <w:rFonts w:cs="Arial"/>
                <w:bCs/>
                <w:iCs/>
                <w:szCs w:val="18"/>
              </w:rPr>
              <w:t>No</w:t>
            </w:r>
          </w:p>
        </w:tc>
        <w:tc>
          <w:tcPr>
            <w:tcW w:w="709" w:type="dxa"/>
          </w:tcPr>
          <w:p w14:paraId="4A994B7E" w14:textId="77777777" w:rsidR="00071325" w:rsidRPr="00E64F74" w:rsidRDefault="001F7FB0" w:rsidP="00071325">
            <w:pPr>
              <w:pStyle w:val="TAL"/>
              <w:jc w:val="center"/>
            </w:pPr>
            <w:r w:rsidRPr="00E64F74">
              <w:rPr>
                <w:bCs/>
                <w:iCs/>
              </w:rPr>
              <w:t>N/A</w:t>
            </w:r>
          </w:p>
        </w:tc>
        <w:tc>
          <w:tcPr>
            <w:tcW w:w="728" w:type="dxa"/>
          </w:tcPr>
          <w:p w14:paraId="75F210B7" w14:textId="77777777" w:rsidR="00071325" w:rsidRPr="00E64F74" w:rsidRDefault="001F7FB0" w:rsidP="00071325">
            <w:pPr>
              <w:pStyle w:val="TAL"/>
              <w:jc w:val="center"/>
            </w:pPr>
            <w:r w:rsidRPr="00E64F74">
              <w:rPr>
                <w:bCs/>
                <w:iCs/>
              </w:rPr>
              <w:t>N/A</w:t>
            </w:r>
          </w:p>
        </w:tc>
      </w:tr>
      <w:tr w:rsidR="00E64F74" w:rsidRPr="00E64F74" w14:paraId="2B2ECCEE" w14:textId="77777777" w:rsidTr="00C30EA9">
        <w:trPr>
          <w:cantSplit/>
          <w:tblHeader/>
        </w:trPr>
        <w:tc>
          <w:tcPr>
            <w:tcW w:w="6917" w:type="dxa"/>
          </w:tcPr>
          <w:p w14:paraId="5B4BC969" w14:textId="77777777" w:rsidR="00FF3F94" w:rsidRPr="00E64F74" w:rsidRDefault="00FF3F94" w:rsidP="00FF3F94">
            <w:pPr>
              <w:pStyle w:val="TAL"/>
              <w:rPr>
                <w:rFonts w:cs="Arial"/>
                <w:b/>
                <w:bCs/>
                <w:i/>
                <w:iCs/>
                <w:szCs w:val="18"/>
              </w:rPr>
            </w:pPr>
            <w:r w:rsidRPr="00E64F74">
              <w:rPr>
                <w:rFonts w:cs="Arial"/>
                <w:b/>
                <w:bCs/>
                <w:i/>
                <w:iCs/>
                <w:szCs w:val="18"/>
              </w:rPr>
              <w:t>olpc-SRS-PosRRC-Inactive-r17</w:t>
            </w:r>
          </w:p>
          <w:p w14:paraId="057AB091" w14:textId="77777777" w:rsidR="00FF3F94" w:rsidRPr="00E64F74" w:rsidRDefault="00FF3F94" w:rsidP="00FF3F94">
            <w:pPr>
              <w:pStyle w:val="TAL"/>
              <w:rPr>
                <w:rFonts w:cs="Arial"/>
                <w:bCs/>
                <w:iCs/>
                <w:szCs w:val="18"/>
              </w:rPr>
            </w:pPr>
            <w:r w:rsidRPr="00E64F74">
              <w:rPr>
                <w:rFonts w:cs="Arial"/>
                <w:bCs/>
                <w:iCs/>
                <w:szCs w:val="18"/>
              </w:rPr>
              <w:t>Indicates whether the UE supports OLPC for SRS for positioning in RRC_INACTIVE. The capability signalling comprises the following parameters.</w:t>
            </w:r>
          </w:p>
          <w:p w14:paraId="4ED461F9" w14:textId="77777777" w:rsidR="00FF3F94" w:rsidRPr="00E64F74" w:rsidRDefault="00FF3F94" w:rsidP="00FF3F9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olpc-SRS-PosBasedOnPRS-Serving-r16 </w:t>
            </w:r>
            <w:r w:rsidRPr="00E64F74">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E64F74">
              <w:rPr>
                <w:rFonts w:ascii="Arial" w:hAnsi="Arial" w:cs="Arial"/>
                <w:i/>
                <w:iCs/>
                <w:sz w:val="18"/>
                <w:szCs w:val="18"/>
              </w:rPr>
              <w:t>NR-DL-PRS-ProcessingCapability-r16</w:t>
            </w:r>
            <w:r w:rsidRPr="00E64F74">
              <w:rPr>
                <w:rFonts w:ascii="Arial" w:hAnsi="Arial" w:cs="Arial"/>
                <w:sz w:val="18"/>
                <w:szCs w:val="18"/>
              </w:rPr>
              <w:t xml:space="preserve"> defined in TS 37.355 [22], and </w:t>
            </w:r>
            <w:r w:rsidRPr="00E64F74">
              <w:rPr>
                <w:rFonts w:ascii="Arial" w:hAnsi="Arial" w:cs="Arial"/>
                <w:i/>
                <w:iCs/>
                <w:sz w:val="18"/>
                <w:szCs w:val="18"/>
              </w:rPr>
              <w:t>srs-PosResourcesRRC-Inactive-r17</w:t>
            </w:r>
            <w:r w:rsidRPr="00E64F74">
              <w:rPr>
                <w:rFonts w:ascii="Arial" w:hAnsi="Arial" w:cs="Arial"/>
                <w:sz w:val="18"/>
                <w:szCs w:val="18"/>
              </w:rPr>
              <w:t>. Otherwise, the UE does not include this field;</w:t>
            </w:r>
          </w:p>
          <w:p w14:paraId="44BF693F" w14:textId="77777777" w:rsidR="00FF3F94" w:rsidRPr="00E64F74" w:rsidRDefault="00FF3F94" w:rsidP="00FF3F9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olpc-SRS-PosBasedOnSSB-Neigh-r16 </w:t>
            </w:r>
            <w:r w:rsidRPr="00E64F74">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E64F74">
              <w:rPr>
                <w:rFonts w:ascii="Arial" w:hAnsi="Arial" w:cs="Arial"/>
                <w:i/>
                <w:iCs/>
                <w:sz w:val="18"/>
                <w:szCs w:val="18"/>
              </w:rPr>
              <w:t>srs-PosResourcesRRC-Inactive-r17</w:t>
            </w:r>
            <w:r w:rsidRPr="00E64F74">
              <w:rPr>
                <w:rFonts w:ascii="Arial" w:hAnsi="Arial" w:cs="Arial"/>
                <w:sz w:val="18"/>
                <w:szCs w:val="18"/>
              </w:rPr>
              <w:t>. Otherwise, the UE does not include this field;</w:t>
            </w:r>
          </w:p>
          <w:p w14:paraId="7E355CEA" w14:textId="77777777" w:rsidR="00FF3F94" w:rsidRPr="00E64F74" w:rsidRDefault="00FF3F94" w:rsidP="00FF3F9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olpc-SRS-PosBasedOnPRS-Neigh-r16 </w:t>
            </w:r>
            <w:r w:rsidRPr="00E64F74">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E64F74">
              <w:rPr>
                <w:rFonts w:ascii="Arial" w:hAnsi="Arial" w:cs="Arial"/>
                <w:i/>
                <w:iCs/>
                <w:sz w:val="18"/>
                <w:szCs w:val="18"/>
              </w:rPr>
              <w:t>olpc-SRS-PosBasedOnPRS-Serving-r16</w:t>
            </w:r>
            <w:r w:rsidRPr="00E64F74">
              <w:rPr>
                <w:rFonts w:ascii="Arial" w:hAnsi="Arial" w:cs="Arial"/>
                <w:sz w:val="18"/>
                <w:szCs w:val="18"/>
              </w:rPr>
              <w:t>. Otherwise, the UE does not include this field;</w:t>
            </w:r>
          </w:p>
          <w:p w14:paraId="603A84B4" w14:textId="6458FC15" w:rsidR="00FF3F94" w:rsidRPr="00E64F74" w:rsidRDefault="00FF3F94" w:rsidP="003D422D">
            <w:pPr>
              <w:pStyle w:val="TAN"/>
            </w:pPr>
            <w:r w:rsidRPr="00E64F74">
              <w:t>NOTE:</w:t>
            </w:r>
            <w:r w:rsidRPr="00E64F74">
              <w:rPr>
                <w:rFonts w:cs="Arial"/>
                <w:iCs/>
                <w:szCs w:val="18"/>
              </w:rPr>
              <w:tab/>
            </w:r>
            <w:r w:rsidRPr="00E64F74">
              <w:t>A PRS from a PRS-only TP is treated as PRS from a non-serving cell.</w:t>
            </w:r>
          </w:p>
          <w:p w14:paraId="4001C56F" w14:textId="77777777" w:rsidR="00FF3F94" w:rsidRPr="00E64F74" w:rsidRDefault="00FF3F94" w:rsidP="003D422D">
            <w:pPr>
              <w:pStyle w:val="TAN"/>
              <w:ind w:left="568" w:hanging="284"/>
            </w:pPr>
          </w:p>
          <w:p w14:paraId="008C0E0F" w14:textId="38CD220B" w:rsidR="00FF3F94" w:rsidRPr="00E64F74" w:rsidRDefault="00FF3F94" w:rsidP="003D422D">
            <w:pPr>
              <w:pStyle w:val="TAL"/>
              <w:ind w:left="568" w:hanging="284"/>
              <w:rPr>
                <w:rFonts w:cs="Arial"/>
                <w:b/>
                <w:bCs/>
                <w:i/>
                <w:iCs/>
                <w:szCs w:val="18"/>
              </w:rPr>
            </w:pPr>
            <w:r w:rsidRPr="00E64F74">
              <w:rPr>
                <w:rFonts w:cs="Arial"/>
                <w:i/>
                <w:szCs w:val="18"/>
              </w:rPr>
              <w:t>-</w:t>
            </w:r>
            <w:r w:rsidRPr="00E64F74">
              <w:rPr>
                <w:rFonts w:cs="Arial"/>
                <w:szCs w:val="18"/>
              </w:rPr>
              <w:tab/>
            </w:r>
            <w:r w:rsidRPr="00E64F74">
              <w:rPr>
                <w:rFonts w:cs="Arial"/>
                <w:i/>
                <w:szCs w:val="18"/>
              </w:rPr>
              <w:t xml:space="preserve">maxNumberPathLossEstimatePerServing-r16 </w:t>
            </w:r>
            <w:r w:rsidRPr="00E64F74">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E64F74">
              <w:rPr>
                <w:rFonts w:cs="Arial"/>
                <w:i/>
                <w:iCs/>
                <w:szCs w:val="18"/>
              </w:rPr>
              <w:t>olpc-SRS-PosBasedOnPRS-Serving-r16,</w:t>
            </w:r>
            <w:r w:rsidRPr="00E64F74">
              <w:rPr>
                <w:rFonts w:cs="Arial"/>
                <w:i/>
                <w:szCs w:val="18"/>
              </w:rPr>
              <w:t xml:space="preserve"> olpc-SRS-PosBasedOnSSB-Neigh-r16</w:t>
            </w:r>
            <w:r w:rsidRPr="00E64F74">
              <w:rPr>
                <w:rFonts w:cs="Arial"/>
                <w:i/>
                <w:iCs/>
                <w:szCs w:val="18"/>
              </w:rPr>
              <w:t xml:space="preserve"> </w:t>
            </w:r>
            <w:r w:rsidRPr="00E64F74">
              <w:rPr>
                <w:rFonts w:cs="Arial"/>
                <w:szCs w:val="18"/>
              </w:rPr>
              <w:t xml:space="preserve">and </w:t>
            </w:r>
            <w:r w:rsidRPr="00E64F74">
              <w:rPr>
                <w:rFonts w:cs="Arial"/>
                <w:i/>
                <w:szCs w:val="18"/>
              </w:rPr>
              <w:t>olpc-SRS-PosBasedOnPRS-Neigh-r16.</w:t>
            </w:r>
            <w:r w:rsidRPr="00E64F74">
              <w:rPr>
                <w:rFonts w:cs="Arial"/>
                <w:szCs w:val="18"/>
              </w:rPr>
              <w:t xml:space="preserve"> Otherwise, the UE does not include this field.</w:t>
            </w:r>
          </w:p>
        </w:tc>
        <w:tc>
          <w:tcPr>
            <w:tcW w:w="709" w:type="dxa"/>
          </w:tcPr>
          <w:p w14:paraId="1803FFF0" w14:textId="5CBB9BD2" w:rsidR="00FF3F94" w:rsidRPr="00E64F74" w:rsidRDefault="00FF3F94" w:rsidP="00FF3F94">
            <w:pPr>
              <w:pStyle w:val="TAL"/>
              <w:jc w:val="center"/>
              <w:rPr>
                <w:rFonts w:cs="Arial"/>
                <w:bCs/>
                <w:iCs/>
                <w:szCs w:val="18"/>
              </w:rPr>
            </w:pPr>
            <w:r w:rsidRPr="00E64F74">
              <w:rPr>
                <w:rFonts w:cs="Arial"/>
                <w:bCs/>
                <w:iCs/>
                <w:szCs w:val="18"/>
              </w:rPr>
              <w:t>Band</w:t>
            </w:r>
          </w:p>
        </w:tc>
        <w:tc>
          <w:tcPr>
            <w:tcW w:w="567" w:type="dxa"/>
          </w:tcPr>
          <w:p w14:paraId="6C7E4D4A" w14:textId="2455B2E3" w:rsidR="00FF3F94" w:rsidRPr="00E64F74" w:rsidRDefault="00FF3F94" w:rsidP="00FF3F94">
            <w:pPr>
              <w:pStyle w:val="TAL"/>
              <w:jc w:val="center"/>
              <w:rPr>
                <w:rFonts w:cs="Arial"/>
                <w:bCs/>
                <w:iCs/>
                <w:szCs w:val="18"/>
              </w:rPr>
            </w:pPr>
            <w:r w:rsidRPr="00E64F74">
              <w:rPr>
                <w:rFonts w:cs="Arial"/>
                <w:bCs/>
                <w:iCs/>
                <w:szCs w:val="18"/>
              </w:rPr>
              <w:t>No</w:t>
            </w:r>
          </w:p>
        </w:tc>
        <w:tc>
          <w:tcPr>
            <w:tcW w:w="709" w:type="dxa"/>
          </w:tcPr>
          <w:p w14:paraId="4467F094" w14:textId="06BC8204" w:rsidR="00FF3F94" w:rsidRPr="00E64F74" w:rsidRDefault="00FF3F94" w:rsidP="00FF3F94">
            <w:pPr>
              <w:pStyle w:val="TAL"/>
              <w:jc w:val="center"/>
              <w:rPr>
                <w:bCs/>
                <w:iCs/>
              </w:rPr>
            </w:pPr>
            <w:r w:rsidRPr="00E64F74">
              <w:rPr>
                <w:bCs/>
                <w:iCs/>
              </w:rPr>
              <w:t>N/A</w:t>
            </w:r>
          </w:p>
        </w:tc>
        <w:tc>
          <w:tcPr>
            <w:tcW w:w="728" w:type="dxa"/>
          </w:tcPr>
          <w:p w14:paraId="62853428" w14:textId="08D474E0" w:rsidR="00FF3F94" w:rsidRPr="00E64F74" w:rsidRDefault="00FF3F94" w:rsidP="00FF3F94">
            <w:pPr>
              <w:pStyle w:val="TAL"/>
              <w:jc w:val="center"/>
              <w:rPr>
                <w:bCs/>
                <w:iCs/>
              </w:rPr>
            </w:pPr>
            <w:r w:rsidRPr="00E64F74">
              <w:rPr>
                <w:bCs/>
                <w:iCs/>
              </w:rPr>
              <w:t>N/A</w:t>
            </w:r>
          </w:p>
        </w:tc>
      </w:tr>
      <w:tr w:rsidR="00E64F74" w:rsidRPr="00E64F74" w14:paraId="0569AFCA" w14:textId="77777777" w:rsidTr="00C30EA9">
        <w:trPr>
          <w:cantSplit/>
          <w:tblHeader/>
        </w:trPr>
        <w:tc>
          <w:tcPr>
            <w:tcW w:w="6917" w:type="dxa"/>
          </w:tcPr>
          <w:p w14:paraId="68D00850" w14:textId="77777777" w:rsidR="00FF3F94" w:rsidRPr="00E64F74" w:rsidRDefault="00FF3F94" w:rsidP="00FF3F94">
            <w:pPr>
              <w:pStyle w:val="TAL"/>
              <w:rPr>
                <w:b/>
                <w:i/>
              </w:rPr>
            </w:pPr>
            <w:r w:rsidRPr="00E64F74">
              <w:rPr>
                <w:b/>
                <w:i/>
              </w:rPr>
              <w:t>oneShotHARQ-feedbackPhy-Priority-r17</w:t>
            </w:r>
          </w:p>
          <w:p w14:paraId="0FDBC1FA" w14:textId="4227D3E6" w:rsidR="00FF3F94" w:rsidRPr="00E64F74" w:rsidRDefault="00FF3F94" w:rsidP="00FF3F94">
            <w:pPr>
              <w:pStyle w:val="TAL"/>
            </w:pPr>
            <w:r w:rsidRPr="00E64F74">
              <w:t xml:space="preserve">Indicates whether the UE supports </w:t>
            </w:r>
            <w:r w:rsidR="007E5683" w:rsidRPr="00E64F74">
              <w:t>transmission of type 3 HARQ-ACK codebook using the first or second PUCCH configuration based on PHY priority indication in the triggering DCI</w:t>
            </w:r>
            <w:r w:rsidRPr="00E64F74">
              <w:t>.</w:t>
            </w:r>
          </w:p>
          <w:p w14:paraId="549D9C60" w14:textId="29AD27D3" w:rsidR="00FF3F94" w:rsidRPr="00E64F74" w:rsidRDefault="007E5683" w:rsidP="007E5683">
            <w:pPr>
              <w:pStyle w:val="TAL"/>
              <w:rPr>
                <w:rFonts w:cs="Arial"/>
                <w:b/>
                <w:bCs/>
                <w:i/>
                <w:iCs/>
                <w:szCs w:val="18"/>
              </w:rPr>
            </w:pPr>
            <w:r w:rsidRPr="00E64F74">
              <w:t xml:space="preserve">A UE supporting this feature shall also indicate support of </w:t>
            </w:r>
            <w:r w:rsidRPr="00E64F74">
              <w:rPr>
                <w:i/>
                <w:iCs/>
              </w:rPr>
              <w:t>oneShotHARQ-feedback-r16</w:t>
            </w:r>
            <w:r w:rsidRPr="00E64F74">
              <w:t xml:space="preserve"> and </w:t>
            </w:r>
            <w:r w:rsidRPr="00E64F74">
              <w:rPr>
                <w:i/>
                <w:iCs/>
              </w:rPr>
              <w:t>twoHARQ-ACK-Codebook-type1-r16</w:t>
            </w:r>
            <w:r w:rsidRPr="00E64F74">
              <w:t>.</w:t>
            </w:r>
          </w:p>
        </w:tc>
        <w:tc>
          <w:tcPr>
            <w:tcW w:w="709" w:type="dxa"/>
          </w:tcPr>
          <w:p w14:paraId="3D84E1BF" w14:textId="063A4694" w:rsidR="00FF3F94" w:rsidRPr="00E64F74" w:rsidRDefault="00FF3F94" w:rsidP="00FF3F94">
            <w:pPr>
              <w:pStyle w:val="TAL"/>
              <w:jc w:val="center"/>
              <w:rPr>
                <w:rFonts w:cs="Arial"/>
                <w:bCs/>
                <w:iCs/>
                <w:szCs w:val="18"/>
              </w:rPr>
            </w:pPr>
            <w:r w:rsidRPr="00E64F74">
              <w:t>Band</w:t>
            </w:r>
          </w:p>
        </w:tc>
        <w:tc>
          <w:tcPr>
            <w:tcW w:w="567" w:type="dxa"/>
          </w:tcPr>
          <w:p w14:paraId="2DD5322E" w14:textId="04B25829" w:rsidR="00FF3F94" w:rsidRPr="00E64F74" w:rsidRDefault="00FF3F94" w:rsidP="00FF3F94">
            <w:pPr>
              <w:pStyle w:val="TAL"/>
              <w:jc w:val="center"/>
              <w:rPr>
                <w:rFonts w:cs="Arial"/>
                <w:bCs/>
                <w:iCs/>
                <w:szCs w:val="18"/>
              </w:rPr>
            </w:pPr>
            <w:r w:rsidRPr="00E64F74">
              <w:t>No</w:t>
            </w:r>
          </w:p>
        </w:tc>
        <w:tc>
          <w:tcPr>
            <w:tcW w:w="709" w:type="dxa"/>
          </w:tcPr>
          <w:p w14:paraId="66F2E7B9" w14:textId="48ECDFCE" w:rsidR="00FF3F94" w:rsidRPr="00E64F74" w:rsidRDefault="00FF3F94" w:rsidP="00FF3F94">
            <w:pPr>
              <w:pStyle w:val="TAL"/>
              <w:jc w:val="center"/>
              <w:rPr>
                <w:bCs/>
                <w:iCs/>
              </w:rPr>
            </w:pPr>
            <w:r w:rsidRPr="00E64F74">
              <w:t>N/A</w:t>
            </w:r>
          </w:p>
        </w:tc>
        <w:tc>
          <w:tcPr>
            <w:tcW w:w="728" w:type="dxa"/>
          </w:tcPr>
          <w:p w14:paraId="0FB09C52" w14:textId="4252C38B" w:rsidR="00FF3F94" w:rsidRPr="00E64F74" w:rsidRDefault="00FF3F94" w:rsidP="00FF3F94">
            <w:pPr>
              <w:pStyle w:val="TAL"/>
              <w:jc w:val="center"/>
              <w:rPr>
                <w:bCs/>
                <w:iCs/>
              </w:rPr>
            </w:pPr>
            <w:r w:rsidRPr="00E64F74">
              <w:t>N/A</w:t>
            </w:r>
          </w:p>
        </w:tc>
      </w:tr>
      <w:tr w:rsidR="00E64F74" w:rsidRPr="00E64F74" w14:paraId="6C66C484" w14:textId="77777777" w:rsidTr="00C30EA9">
        <w:trPr>
          <w:cantSplit/>
          <w:tblHeader/>
        </w:trPr>
        <w:tc>
          <w:tcPr>
            <w:tcW w:w="6917" w:type="dxa"/>
          </w:tcPr>
          <w:p w14:paraId="2B8E00B4" w14:textId="77777777" w:rsidR="00FF3F94" w:rsidRPr="00E64F74" w:rsidRDefault="00FF3F94" w:rsidP="00A1340D">
            <w:pPr>
              <w:pStyle w:val="TAL"/>
              <w:rPr>
                <w:b/>
                <w:i/>
              </w:rPr>
            </w:pPr>
            <w:r w:rsidRPr="00E64F74">
              <w:rPr>
                <w:b/>
                <w:i/>
              </w:rPr>
              <w:t>oneShotHARQ-feedbackTriggeredByDCI-1-2-r17</w:t>
            </w:r>
          </w:p>
          <w:p w14:paraId="3563BEDB" w14:textId="77777777" w:rsidR="00666D5E" w:rsidRPr="00E64F74" w:rsidRDefault="00FF3F94" w:rsidP="00666D5E">
            <w:pPr>
              <w:pStyle w:val="TAL"/>
            </w:pPr>
            <w:r w:rsidRPr="00E64F74">
              <w:t>Indicates whether the UE supports one-shot HARQ ACK feedback triggered by DCI format 1_2</w:t>
            </w:r>
            <w:r w:rsidR="00666D5E" w:rsidRPr="00E64F74">
              <w:t>, comprised of the following functional components:</w:t>
            </w:r>
          </w:p>
          <w:p w14:paraId="4E9D9839" w14:textId="4945A6CC" w:rsidR="00666D5E" w:rsidRPr="00E64F74" w:rsidRDefault="005503E0" w:rsidP="005503E0">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i/>
                <w:sz w:val="18"/>
                <w:szCs w:val="18"/>
              </w:rPr>
              <w:tab/>
            </w:r>
            <w:r w:rsidR="00666D5E" w:rsidRPr="00E64F74">
              <w:rPr>
                <w:rFonts w:ascii="Arial" w:hAnsi="Arial" w:cs="Arial"/>
                <w:sz w:val="18"/>
                <w:szCs w:val="18"/>
                <w:lang w:eastAsia="en-GB"/>
              </w:rPr>
              <w:t>Supports feedback of type 3 HARQ-ACK codebook, triggered by a DCI 1_2 scheduling a PDSCH;</w:t>
            </w:r>
          </w:p>
          <w:p w14:paraId="0EE5932F" w14:textId="06114D00" w:rsidR="00666D5E" w:rsidRPr="00E64F74" w:rsidRDefault="005503E0" w:rsidP="005503E0">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i/>
                <w:sz w:val="18"/>
                <w:szCs w:val="18"/>
              </w:rPr>
              <w:tab/>
            </w:r>
            <w:r w:rsidR="00666D5E" w:rsidRPr="00E64F74">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E64F74" w:rsidRDefault="00666D5E" w:rsidP="00666D5E">
            <w:pPr>
              <w:pStyle w:val="TAL"/>
              <w:rPr>
                <w:rFonts w:cs="Arial"/>
                <w:b/>
                <w:bCs/>
                <w:i/>
                <w:iCs/>
                <w:szCs w:val="18"/>
              </w:rPr>
            </w:pPr>
            <w:r w:rsidRPr="00E64F74">
              <w:t xml:space="preserve">A UE supporting this feature shall also indicate support of </w:t>
            </w:r>
            <w:r w:rsidRPr="00E64F74">
              <w:rPr>
                <w:i/>
                <w:iCs/>
              </w:rPr>
              <w:t>oneShotHARQ-feedback-r16</w:t>
            </w:r>
            <w:r w:rsidRPr="00E64F74">
              <w:t xml:space="preserve"> and </w:t>
            </w:r>
            <w:r w:rsidRPr="00E64F74">
              <w:rPr>
                <w:i/>
                <w:iCs/>
              </w:rPr>
              <w:t>dci-Format1-2And0-2-r16</w:t>
            </w:r>
            <w:r w:rsidR="00FF3F94" w:rsidRPr="00E64F74">
              <w:t>.</w:t>
            </w:r>
          </w:p>
        </w:tc>
        <w:tc>
          <w:tcPr>
            <w:tcW w:w="709" w:type="dxa"/>
          </w:tcPr>
          <w:p w14:paraId="5867490A" w14:textId="77777777" w:rsidR="00FF3F94" w:rsidRPr="00E64F74" w:rsidRDefault="00FF3F94" w:rsidP="00A1340D">
            <w:pPr>
              <w:pStyle w:val="TAL"/>
              <w:jc w:val="center"/>
              <w:rPr>
                <w:rFonts w:cs="Arial"/>
                <w:bCs/>
                <w:iCs/>
                <w:szCs w:val="18"/>
              </w:rPr>
            </w:pPr>
            <w:r w:rsidRPr="00E64F74">
              <w:t>Band</w:t>
            </w:r>
          </w:p>
        </w:tc>
        <w:tc>
          <w:tcPr>
            <w:tcW w:w="567" w:type="dxa"/>
          </w:tcPr>
          <w:p w14:paraId="0D69ED76" w14:textId="77777777" w:rsidR="00FF3F94" w:rsidRPr="00E64F74" w:rsidRDefault="00FF3F94" w:rsidP="00A1340D">
            <w:pPr>
              <w:pStyle w:val="TAL"/>
              <w:jc w:val="center"/>
              <w:rPr>
                <w:rFonts w:cs="Arial"/>
                <w:bCs/>
                <w:iCs/>
                <w:szCs w:val="18"/>
              </w:rPr>
            </w:pPr>
            <w:r w:rsidRPr="00E64F74">
              <w:t>No</w:t>
            </w:r>
          </w:p>
        </w:tc>
        <w:tc>
          <w:tcPr>
            <w:tcW w:w="709" w:type="dxa"/>
          </w:tcPr>
          <w:p w14:paraId="33C77FC4" w14:textId="77777777" w:rsidR="00FF3F94" w:rsidRPr="00E64F74" w:rsidRDefault="00FF3F94" w:rsidP="00A1340D">
            <w:pPr>
              <w:pStyle w:val="TAL"/>
              <w:jc w:val="center"/>
              <w:rPr>
                <w:bCs/>
                <w:iCs/>
              </w:rPr>
            </w:pPr>
            <w:r w:rsidRPr="00E64F74">
              <w:t>N/A</w:t>
            </w:r>
          </w:p>
        </w:tc>
        <w:tc>
          <w:tcPr>
            <w:tcW w:w="728" w:type="dxa"/>
          </w:tcPr>
          <w:p w14:paraId="077D4904" w14:textId="77777777" w:rsidR="00FF3F94" w:rsidRPr="00E64F74" w:rsidRDefault="00FF3F94" w:rsidP="00A1340D">
            <w:pPr>
              <w:pStyle w:val="TAL"/>
              <w:jc w:val="center"/>
              <w:rPr>
                <w:bCs/>
                <w:iCs/>
              </w:rPr>
            </w:pPr>
            <w:r w:rsidRPr="00E64F74">
              <w:t>N/A</w:t>
            </w:r>
          </w:p>
        </w:tc>
      </w:tr>
      <w:tr w:rsidR="00E64F74" w:rsidRPr="00E64F74" w14:paraId="786467AC" w14:textId="77777777" w:rsidTr="00C30EA9">
        <w:trPr>
          <w:cantSplit/>
          <w:tblHeader/>
        </w:trPr>
        <w:tc>
          <w:tcPr>
            <w:tcW w:w="6917" w:type="dxa"/>
          </w:tcPr>
          <w:p w14:paraId="361F40F7" w14:textId="77777777" w:rsidR="00071325" w:rsidRPr="00E64F74" w:rsidRDefault="00071325" w:rsidP="00071325">
            <w:pPr>
              <w:pStyle w:val="TAL"/>
              <w:rPr>
                <w:b/>
                <w:bCs/>
                <w:i/>
                <w:iCs/>
              </w:rPr>
            </w:pPr>
            <w:r w:rsidRPr="00E64F74">
              <w:rPr>
                <w:b/>
                <w:bCs/>
                <w:i/>
                <w:iCs/>
              </w:rPr>
              <w:t>oneS</w:t>
            </w:r>
            <w:r w:rsidR="00172633" w:rsidRPr="00E64F74">
              <w:rPr>
                <w:b/>
                <w:bCs/>
                <w:i/>
                <w:iCs/>
              </w:rPr>
              <w:t>l</w:t>
            </w:r>
            <w:r w:rsidRPr="00E64F74">
              <w:rPr>
                <w:b/>
                <w:bCs/>
                <w:i/>
                <w:iCs/>
              </w:rPr>
              <w:t>otPeriodicTRS-r16</w:t>
            </w:r>
          </w:p>
          <w:p w14:paraId="680C145A" w14:textId="77777777" w:rsidR="00071325" w:rsidRPr="00E64F74" w:rsidRDefault="00071325" w:rsidP="00071325">
            <w:pPr>
              <w:pStyle w:val="TAL"/>
              <w:rPr>
                <w:rFonts w:cs="Arial"/>
                <w:b/>
                <w:bCs/>
                <w:i/>
                <w:iCs/>
                <w:szCs w:val="18"/>
              </w:rPr>
            </w:pPr>
            <w:r w:rsidRPr="00E64F74">
              <w:rPr>
                <w:bCs/>
                <w:iCs/>
              </w:rPr>
              <w:t xml:space="preserve">Indicates whether the UE supports one-slot periodic TRS configuration only when no two consecutive slots are indicated as downlink slots by </w:t>
            </w:r>
            <w:r w:rsidRPr="00E64F74">
              <w:rPr>
                <w:bCs/>
                <w:i/>
                <w:iCs/>
              </w:rPr>
              <w:t>tdd-UL-DL-ConfigurationCommon</w:t>
            </w:r>
            <w:r w:rsidRPr="00E64F74">
              <w:rPr>
                <w:bCs/>
                <w:iCs/>
              </w:rPr>
              <w:t xml:space="preserve"> or </w:t>
            </w:r>
            <w:r w:rsidRPr="00E64F74">
              <w:rPr>
                <w:bCs/>
                <w:i/>
                <w:iCs/>
              </w:rPr>
              <w:t>tdd-UL-DL-ConfigDedicated</w:t>
            </w:r>
            <w:r w:rsidRPr="00E64F74">
              <w:rPr>
                <w:bCs/>
                <w:iCs/>
              </w:rPr>
              <w:t xml:space="preserve">. If the UE supports this feature, the UE needs to report </w:t>
            </w:r>
            <w:r w:rsidRPr="00E64F74">
              <w:rPr>
                <w:bCs/>
                <w:i/>
                <w:iCs/>
              </w:rPr>
              <w:t>csi-RS-ForTracking</w:t>
            </w:r>
            <w:r w:rsidRPr="00E64F74">
              <w:rPr>
                <w:bCs/>
                <w:iCs/>
              </w:rPr>
              <w:t>.</w:t>
            </w:r>
          </w:p>
        </w:tc>
        <w:tc>
          <w:tcPr>
            <w:tcW w:w="709" w:type="dxa"/>
          </w:tcPr>
          <w:p w14:paraId="3275AB9E" w14:textId="77777777" w:rsidR="00071325" w:rsidRPr="00E64F74" w:rsidRDefault="00071325" w:rsidP="00071325">
            <w:pPr>
              <w:pStyle w:val="TAL"/>
              <w:jc w:val="center"/>
              <w:rPr>
                <w:rFonts w:cs="Arial"/>
                <w:bCs/>
                <w:iCs/>
                <w:szCs w:val="18"/>
              </w:rPr>
            </w:pPr>
            <w:r w:rsidRPr="00E64F74">
              <w:rPr>
                <w:bCs/>
                <w:iCs/>
              </w:rPr>
              <w:t>Band</w:t>
            </w:r>
          </w:p>
        </w:tc>
        <w:tc>
          <w:tcPr>
            <w:tcW w:w="567" w:type="dxa"/>
          </w:tcPr>
          <w:p w14:paraId="6745ADF4" w14:textId="77777777" w:rsidR="00071325" w:rsidRPr="00E64F74" w:rsidRDefault="00071325" w:rsidP="00071325">
            <w:pPr>
              <w:pStyle w:val="TAL"/>
              <w:jc w:val="center"/>
              <w:rPr>
                <w:rFonts w:cs="Arial"/>
                <w:bCs/>
                <w:iCs/>
                <w:szCs w:val="18"/>
              </w:rPr>
            </w:pPr>
            <w:r w:rsidRPr="00E64F74">
              <w:rPr>
                <w:bCs/>
                <w:iCs/>
              </w:rPr>
              <w:t>No</w:t>
            </w:r>
          </w:p>
        </w:tc>
        <w:tc>
          <w:tcPr>
            <w:tcW w:w="709" w:type="dxa"/>
          </w:tcPr>
          <w:p w14:paraId="772F5682" w14:textId="77777777" w:rsidR="00071325" w:rsidRPr="00E64F74" w:rsidRDefault="00071325" w:rsidP="00071325">
            <w:pPr>
              <w:pStyle w:val="TAL"/>
              <w:jc w:val="center"/>
              <w:rPr>
                <w:rFonts w:cs="Arial"/>
                <w:bCs/>
                <w:iCs/>
                <w:szCs w:val="18"/>
              </w:rPr>
            </w:pPr>
            <w:r w:rsidRPr="00E64F74">
              <w:rPr>
                <w:bCs/>
                <w:iCs/>
              </w:rPr>
              <w:t>TDD only</w:t>
            </w:r>
          </w:p>
        </w:tc>
        <w:tc>
          <w:tcPr>
            <w:tcW w:w="728" w:type="dxa"/>
          </w:tcPr>
          <w:p w14:paraId="6E16B681" w14:textId="77777777" w:rsidR="00071325" w:rsidRPr="00E64F74" w:rsidRDefault="00071325" w:rsidP="00071325">
            <w:pPr>
              <w:pStyle w:val="TAL"/>
              <w:jc w:val="center"/>
              <w:rPr>
                <w:rFonts w:cs="Arial"/>
                <w:bCs/>
                <w:iCs/>
                <w:szCs w:val="18"/>
              </w:rPr>
            </w:pPr>
            <w:r w:rsidRPr="00E64F74">
              <w:t>FR1 only</w:t>
            </w:r>
          </w:p>
        </w:tc>
      </w:tr>
      <w:tr w:rsidR="00E64F74" w:rsidRPr="00E64F74" w14:paraId="453275EC" w14:textId="77777777" w:rsidTr="00C30EA9">
        <w:trPr>
          <w:cantSplit/>
          <w:tblHeader/>
        </w:trPr>
        <w:tc>
          <w:tcPr>
            <w:tcW w:w="6917" w:type="dxa"/>
          </w:tcPr>
          <w:p w14:paraId="3EEA3895" w14:textId="77777777" w:rsidR="00172633" w:rsidRPr="00E64F74" w:rsidRDefault="00172633" w:rsidP="00172633">
            <w:pPr>
              <w:pStyle w:val="TAL"/>
              <w:rPr>
                <w:b/>
                <w:bCs/>
                <w:i/>
                <w:iCs/>
              </w:rPr>
            </w:pPr>
            <w:r w:rsidRPr="00E64F74">
              <w:rPr>
                <w:b/>
                <w:bCs/>
                <w:i/>
                <w:iCs/>
              </w:rPr>
              <w:t>outOfOrderOperationDL-r16</w:t>
            </w:r>
          </w:p>
          <w:p w14:paraId="3A8972C9" w14:textId="53005A2F" w:rsidR="00172633" w:rsidRPr="00E64F74" w:rsidRDefault="00172633" w:rsidP="00172633">
            <w:pPr>
              <w:pStyle w:val="TAL"/>
              <w:rPr>
                <w:i/>
                <w:iCs/>
              </w:rPr>
            </w:pPr>
            <w:r w:rsidRPr="00E64F74">
              <w:t xml:space="preserve">Indicates whether the UE supports out of order operation for DL. </w:t>
            </w:r>
            <w:r w:rsidRPr="00E64F74">
              <w:rPr>
                <w:rFonts w:cs="Arial"/>
                <w:szCs w:val="18"/>
              </w:rPr>
              <w:t>The UE that indicates support of this feature shall support</w:t>
            </w:r>
            <w:r w:rsidRPr="00E64F74">
              <w:t xml:space="preserve"> </w:t>
            </w:r>
            <w:r w:rsidRPr="00E64F74">
              <w:rPr>
                <w:i/>
                <w:iCs/>
              </w:rPr>
              <w:t>multiDCI-MultiTRP-r16</w:t>
            </w:r>
            <w:r w:rsidRPr="00E64F74">
              <w:t>.</w:t>
            </w:r>
            <w:r w:rsidR="0030787B" w:rsidRPr="00E64F74">
              <w:t xml:space="preserve"> The capability signalling comprises the following parameters:</w:t>
            </w:r>
          </w:p>
          <w:p w14:paraId="43EB6E1B" w14:textId="56EE8839" w:rsidR="0030787B" w:rsidRPr="00E64F74" w:rsidRDefault="00387C93" w:rsidP="00082137">
            <w:pPr>
              <w:pStyle w:val="B1"/>
              <w:spacing w:after="0"/>
              <w:rPr>
                <w:rFonts w:ascii="Arial" w:hAnsi="Arial" w:cs="Arial"/>
                <w:sz w:val="18"/>
                <w:szCs w:val="18"/>
              </w:rPr>
            </w:pPr>
            <w:r w:rsidRPr="00E64F74">
              <w:rPr>
                <w:rFonts w:ascii="Arial" w:hAnsi="Arial" w:cs="Arial"/>
                <w:i/>
                <w:sz w:val="18"/>
                <w:szCs w:val="18"/>
              </w:rPr>
              <w:t>-</w:t>
            </w:r>
            <w:r w:rsidRPr="00E64F74">
              <w:rPr>
                <w:rFonts w:ascii="Arial" w:hAnsi="Arial" w:cs="Arial"/>
                <w:i/>
                <w:sz w:val="18"/>
                <w:szCs w:val="18"/>
              </w:rPr>
              <w:tab/>
            </w:r>
            <w:r w:rsidR="00172633" w:rsidRPr="00E64F74">
              <w:rPr>
                <w:rFonts w:ascii="Arial" w:hAnsi="Arial" w:cs="Arial"/>
                <w:i/>
                <w:sz w:val="18"/>
                <w:szCs w:val="18"/>
              </w:rPr>
              <w:t>supportPDCCH-ToPDSCH-r16</w:t>
            </w:r>
            <w:r w:rsidR="00172633" w:rsidRPr="00E64F74">
              <w:rPr>
                <w:rFonts w:ascii="Arial" w:hAnsi="Arial" w:cs="Arial"/>
                <w:sz w:val="18"/>
                <w:szCs w:val="18"/>
              </w:rPr>
              <w:t xml:space="preserve"> indicates support out-of-order operation for PDCCH to PDSCH</w:t>
            </w:r>
            <w:r w:rsidR="00EE3280" w:rsidRPr="00E64F74">
              <w:rPr>
                <w:rFonts w:ascii="Arial" w:hAnsi="Arial" w:cs="Arial"/>
                <w:sz w:val="18"/>
                <w:szCs w:val="18"/>
              </w:rPr>
              <w:t>;</w:t>
            </w:r>
          </w:p>
          <w:p w14:paraId="46056DDF" w14:textId="7F05DA10" w:rsidR="00172633" w:rsidRPr="00E64F74" w:rsidRDefault="0030787B" w:rsidP="00082137">
            <w:pPr>
              <w:pStyle w:val="B1"/>
              <w:spacing w:after="0"/>
              <w:rPr>
                <w:rFonts w:ascii="Arial" w:hAnsi="Arial" w:cs="Arial"/>
                <w:i/>
                <w:sz w:val="18"/>
                <w:szCs w:val="18"/>
              </w:rPr>
            </w:pPr>
            <w:r w:rsidRPr="00E64F74">
              <w:rPr>
                <w:rFonts w:ascii="Arial" w:hAnsi="Arial" w:cs="Arial"/>
                <w:i/>
                <w:sz w:val="18"/>
                <w:szCs w:val="18"/>
              </w:rPr>
              <w:t>-</w:t>
            </w:r>
            <w:r w:rsidRPr="00E64F74">
              <w:rPr>
                <w:rFonts w:ascii="Arial" w:hAnsi="Arial" w:cs="Arial"/>
                <w:i/>
                <w:sz w:val="18"/>
                <w:szCs w:val="18"/>
              </w:rPr>
              <w:tab/>
              <w:t>supportPDSCH-ToHARQ-ACK-r16</w:t>
            </w:r>
            <w:r w:rsidRPr="00E64F74">
              <w:rPr>
                <w:rFonts w:ascii="Arial" w:hAnsi="Arial" w:cs="Arial"/>
                <w:sz w:val="18"/>
                <w:szCs w:val="18"/>
              </w:rPr>
              <w:t xml:space="preserve"> indicates support out-of-order operation for PDSCH to HARQ-ACK</w:t>
            </w:r>
            <w:r w:rsidR="00EE3280" w:rsidRPr="00E64F74">
              <w:rPr>
                <w:rFonts w:ascii="Arial" w:hAnsi="Arial" w:cs="Arial"/>
                <w:sz w:val="18"/>
                <w:szCs w:val="18"/>
              </w:rPr>
              <w:t>.</w:t>
            </w:r>
          </w:p>
        </w:tc>
        <w:tc>
          <w:tcPr>
            <w:tcW w:w="709" w:type="dxa"/>
          </w:tcPr>
          <w:p w14:paraId="5954F095" w14:textId="77777777" w:rsidR="00172633" w:rsidRPr="00E64F74" w:rsidRDefault="00172633" w:rsidP="00172633">
            <w:pPr>
              <w:pStyle w:val="TAL"/>
              <w:jc w:val="center"/>
              <w:rPr>
                <w:bCs/>
                <w:iCs/>
              </w:rPr>
            </w:pPr>
            <w:r w:rsidRPr="00E64F74">
              <w:rPr>
                <w:bCs/>
                <w:iCs/>
              </w:rPr>
              <w:t>Band</w:t>
            </w:r>
          </w:p>
        </w:tc>
        <w:tc>
          <w:tcPr>
            <w:tcW w:w="567" w:type="dxa"/>
          </w:tcPr>
          <w:p w14:paraId="2A9E658A" w14:textId="77777777" w:rsidR="00172633" w:rsidRPr="00E64F74" w:rsidRDefault="00172633" w:rsidP="00172633">
            <w:pPr>
              <w:pStyle w:val="TAL"/>
              <w:jc w:val="center"/>
              <w:rPr>
                <w:bCs/>
                <w:iCs/>
              </w:rPr>
            </w:pPr>
            <w:r w:rsidRPr="00E64F74">
              <w:rPr>
                <w:bCs/>
                <w:iCs/>
              </w:rPr>
              <w:t>No</w:t>
            </w:r>
          </w:p>
        </w:tc>
        <w:tc>
          <w:tcPr>
            <w:tcW w:w="709" w:type="dxa"/>
          </w:tcPr>
          <w:p w14:paraId="19AA17B5" w14:textId="77777777" w:rsidR="00172633" w:rsidRPr="00E64F74" w:rsidRDefault="00172633" w:rsidP="00172633">
            <w:pPr>
              <w:pStyle w:val="TAL"/>
              <w:jc w:val="center"/>
              <w:rPr>
                <w:bCs/>
                <w:iCs/>
              </w:rPr>
            </w:pPr>
            <w:r w:rsidRPr="00E64F74">
              <w:rPr>
                <w:bCs/>
                <w:iCs/>
              </w:rPr>
              <w:t>N/A</w:t>
            </w:r>
          </w:p>
        </w:tc>
        <w:tc>
          <w:tcPr>
            <w:tcW w:w="728" w:type="dxa"/>
          </w:tcPr>
          <w:p w14:paraId="2D5C338D" w14:textId="77777777" w:rsidR="00172633" w:rsidRPr="00E64F74" w:rsidRDefault="00172633" w:rsidP="00172633">
            <w:pPr>
              <w:pStyle w:val="TAL"/>
              <w:jc w:val="center"/>
            </w:pPr>
            <w:r w:rsidRPr="00E64F74">
              <w:t>N/A</w:t>
            </w:r>
          </w:p>
        </w:tc>
      </w:tr>
      <w:tr w:rsidR="00E64F74" w:rsidRPr="00E64F74" w14:paraId="287BF300" w14:textId="77777777" w:rsidTr="00C30EA9">
        <w:trPr>
          <w:cantSplit/>
          <w:tblHeader/>
        </w:trPr>
        <w:tc>
          <w:tcPr>
            <w:tcW w:w="6917" w:type="dxa"/>
          </w:tcPr>
          <w:p w14:paraId="3BE2C670" w14:textId="77777777" w:rsidR="00172633" w:rsidRPr="00E64F74" w:rsidRDefault="00172633" w:rsidP="00172633">
            <w:pPr>
              <w:pStyle w:val="TAL"/>
              <w:rPr>
                <w:b/>
                <w:bCs/>
                <w:i/>
                <w:iCs/>
              </w:rPr>
            </w:pPr>
            <w:r w:rsidRPr="00E64F74">
              <w:rPr>
                <w:b/>
                <w:bCs/>
                <w:i/>
                <w:iCs/>
              </w:rPr>
              <w:t>outOfOrderOperationUL-r16</w:t>
            </w:r>
          </w:p>
          <w:p w14:paraId="05E37927" w14:textId="77777777" w:rsidR="00172633" w:rsidRPr="00E64F74" w:rsidRDefault="00172633" w:rsidP="00172633">
            <w:pPr>
              <w:pStyle w:val="TAL"/>
              <w:rPr>
                <w:i/>
                <w:iCs/>
              </w:rPr>
            </w:pPr>
            <w:r w:rsidRPr="00E64F74">
              <w:t xml:space="preserve">Indicates whether the UE supports out of order operation for UL. </w:t>
            </w:r>
            <w:r w:rsidRPr="00E64F74">
              <w:rPr>
                <w:rFonts w:cs="Arial"/>
                <w:szCs w:val="18"/>
              </w:rPr>
              <w:t>The UE that indicates support of this feature shall support</w:t>
            </w:r>
            <w:r w:rsidRPr="00E64F74">
              <w:t xml:space="preserve"> </w:t>
            </w:r>
            <w:r w:rsidRPr="00E64F74">
              <w:rPr>
                <w:i/>
                <w:iCs/>
              </w:rPr>
              <w:t>multiDCI-MultiTRP-r16.</w:t>
            </w:r>
          </w:p>
          <w:p w14:paraId="02AB8512" w14:textId="77777777" w:rsidR="00172633" w:rsidRPr="00E64F74" w:rsidRDefault="00172633" w:rsidP="00172633">
            <w:pPr>
              <w:pStyle w:val="TAL"/>
              <w:rPr>
                <w:i/>
                <w:iCs/>
              </w:rPr>
            </w:pPr>
          </w:p>
          <w:p w14:paraId="091CA3FD" w14:textId="66C42B12" w:rsidR="00172633" w:rsidRPr="00E64F74" w:rsidRDefault="00172633" w:rsidP="00172633">
            <w:pPr>
              <w:pStyle w:val="TAL"/>
              <w:rPr>
                <w:b/>
                <w:bCs/>
                <w:i/>
                <w:iCs/>
              </w:rPr>
            </w:pPr>
            <w:r w:rsidRPr="00E64F74">
              <w:t xml:space="preserve">Note: Same closed loop index for power control across PUSCHs associated with different </w:t>
            </w:r>
            <w:r w:rsidRPr="00E64F74">
              <w:rPr>
                <w:i/>
                <w:iCs/>
              </w:rPr>
              <w:t>CORESETPoolIndex</w:t>
            </w:r>
            <w:r w:rsidRPr="00E64F74">
              <w:t xml:space="preserve"> values is not supported by a UE indicating the support of this feature</w:t>
            </w:r>
            <w:r w:rsidR="005E3377" w:rsidRPr="00E64F74">
              <w:rPr>
                <w:rFonts w:cs="Arial"/>
                <w:szCs w:val="18"/>
              </w:rPr>
              <w:t xml:space="preserve"> when TPC accumulation is enabled.</w:t>
            </w:r>
          </w:p>
        </w:tc>
        <w:tc>
          <w:tcPr>
            <w:tcW w:w="709" w:type="dxa"/>
          </w:tcPr>
          <w:p w14:paraId="2ACBC6FA" w14:textId="77777777" w:rsidR="00172633" w:rsidRPr="00E64F74" w:rsidRDefault="00172633" w:rsidP="00172633">
            <w:pPr>
              <w:pStyle w:val="TAL"/>
              <w:jc w:val="center"/>
              <w:rPr>
                <w:bCs/>
                <w:iCs/>
              </w:rPr>
            </w:pPr>
            <w:r w:rsidRPr="00E64F74">
              <w:rPr>
                <w:bCs/>
                <w:iCs/>
              </w:rPr>
              <w:t>Band</w:t>
            </w:r>
          </w:p>
        </w:tc>
        <w:tc>
          <w:tcPr>
            <w:tcW w:w="567" w:type="dxa"/>
          </w:tcPr>
          <w:p w14:paraId="669D39C7" w14:textId="77777777" w:rsidR="00172633" w:rsidRPr="00E64F74" w:rsidRDefault="00172633" w:rsidP="00172633">
            <w:pPr>
              <w:pStyle w:val="TAL"/>
              <w:jc w:val="center"/>
              <w:rPr>
                <w:bCs/>
                <w:iCs/>
              </w:rPr>
            </w:pPr>
            <w:r w:rsidRPr="00E64F74">
              <w:rPr>
                <w:bCs/>
                <w:iCs/>
              </w:rPr>
              <w:t>No</w:t>
            </w:r>
          </w:p>
        </w:tc>
        <w:tc>
          <w:tcPr>
            <w:tcW w:w="709" w:type="dxa"/>
          </w:tcPr>
          <w:p w14:paraId="38BE7780" w14:textId="77777777" w:rsidR="00172633" w:rsidRPr="00E64F74" w:rsidRDefault="00172633" w:rsidP="00172633">
            <w:pPr>
              <w:pStyle w:val="TAL"/>
              <w:jc w:val="center"/>
              <w:rPr>
                <w:bCs/>
                <w:iCs/>
              </w:rPr>
            </w:pPr>
            <w:r w:rsidRPr="00E64F74">
              <w:rPr>
                <w:bCs/>
                <w:iCs/>
              </w:rPr>
              <w:t>N/A</w:t>
            </w:r>
          </w:p>
        </w:tc>
        <w:tc>
          <w:tcPr>
            <w:tcW w:w="728" w:type="dxa"/>
          </w:tcPr>
          <w:p w14:paraId="7DFB3061" w14:textId="77777777" w:rsidR="00172633" w:rsidRPr="00E64F74" w:rsidRDefault="00172633" w:rsidP="00172633">
            <w:pPr>
              <w:pStyle w:val="TAL"/>
              <w:jc w:val="center"/>
            </w:pPr>
            <w:r w:rsidRPr="00E64F74">
              <w:t>N/A</w:t>
            </w:r>
          </w:p>
        </w:tc>
      </w:tr>
      <w:tr w:rsidR="00E64F74" w:rsidRPr="00E64F74" w14:paraId="5949B0AB" w14:textId="77777777" w:rsidTr="00C30EA9">
        <w:trPr>
          <w:cantSplit/>
          <w:tblHeader/>
        </w:trPr>
        <w:tc>
          <w:tcPr>
            <w:tcW w:w="6917" w:type="dxa"/>
          </w:tcPr>
          <w:p w14:paraId="362600EC" w14:textId="77777777" w:rsidR="00172633" w:rsidRPr="00E64F74" w:rsidRDefault="00172633" w:rsidP="00172633">
            <w:pPr>
              <w:pStyle w:val="TAL"/>
              <w:rPr>
                <w:b/>
                <w:bCs/>
                <w:i/>
                <w:iCs/>
              </w:rPr>
            </w:pPr>
            <w:r w:rsidRPr="00E64F74">
              <w:rPr>
                <w:b/>
                <w:bCs/>
                <w:i/>
                <w:iCs/>
              </w:rPr>
              <w:t>overlapPDSCHsFullyFreqTime-r16</w:t>
            </w:r>
          </w:p>
          <w:p w14:paraId="6AFE20DE" w14:textId="5DCCE2F1" w:rsidR="00172633" w:rsidRPr="00E64F74" w:rsidRDefault="00172633" w:rsidP="00172633">
            <w:pPr>
              <w:pStyle w:val="TAL"/>
            </w:pPr>
            <w:r w:rsidRPr="00E64F74">
              <w:t xml:space="preserve">Indicates </w:t>
            </w:r>
            <w:r w:rsidR="0079485E" w:rsidRPr="00E64F74">
              <w:t>the maximal number of PDSCH scrambling sequences per serving cell when</w:t>
            </w:r>
            <w:r w:rsidRPr="00E64F74">
              <w:t xml:space="preserve"> the UE support</w:t>
            </w:r>
            <w:r w:rsidR="00B93E6D" w:rsidRPr="00E64F74">
              <w:t>s</w:t>
            </w:r>
            <w:r w:rsidRPr="00E64F74">
              <w:t xml:space="preserve"> </w:t>
            </w:r>
            <w:r w:rsidRPr="00E64F74">
              <w:rPr>
                <w:rFonts w:cs="Arial"/>
                <w:szCs w:val="18"/>
              </w:rPr>
              <w:t>PDSCHs</w:t>
            </w:r>
            <w:r w:rsidR="00B93E6D" w:rsidRPr="00E64F74">
              <w:rPr>
                <w:rFonts w:cs="Arial"/>
                <w:szCs w:val="18"/>
              </w:rPr>
              <w:t xml:space="preserve"> </w:t>
            </w:r>
            <w:r w:rsidRPr="00E64F74">
              <w:rPr>
                <w:rFonts w:cs="Arial"/>
                <w:szCs w:val="18"/>
              </w:rPr>
              <w:t xml:space="preserve">with fully overlapping </w:t>
            </w:r>
            <w:r w:rsidR="00D04000" w:rsidRPr="00E64F74">
              <w:t>Resource Elements</w:t>
            </w:r>
            <w:r w:rsidRPr="00E64F74">
              <w:rPr>
                <w:rFonts w:cs="Arial"/>
                <w:szCs w:val="18"/>
              </w:rPr>
              <w:t>. The UE that indicates support of this feature shall support</w:t>
            </w:r>
            <w:r w:rsidRPr="00E64F74">
              <w:t xml:space="preserve"> </w:t>
            </w:r>
            <w:r w:rsidRPr="00E64F74">
              <w:rPr>
                <w:i/>
                <w:iCs/>
              </w:rPr>
              <w:t>multiDCI-MultiTRP-r16.</w:t>
            </w:r>
          </w:p>
          <w:p w14:paraId="323FDB43" w14:textId="77777777" w:rsidR="00172633" w:rsidRPr="00E64F74" w:rsidRDefault="00172633" w:rsidP="00172633">
            <w:pPr>
              <w:pStyle w:val="TAL"/>
            </w:pPr>
          </w:p>
          <w:p w14:paraId="56CB617F" w14:textId="77777777" w:rsidR="00172633" w:rsidRPr="00E64F74" w:rsidRDefault="00172633" w:rsidP="00172633">
            <w:pPr>
              <w:pStyle w:val="TAL"/>
              <w:rPr>
                <w:b/>
                <w:bCs/>
                <w:i/>
                <w:iCs/>
              </w:rPr>
            </w:pPr>
            <w:r w:rsidRPr="00E64F74">
              <w:rPr>
                <w:rFonts w:cs="Arial"/>
                <w:szCs w:val="18"/>
              </w:rPr>
              <w:t xml:space="preserve">Note: A UE may assume that its maximum receive timing difference between the DL transmissions from two TRPs is within a </w:t>
            </w:r>
            <w:r w:rsidR="00D04000" w:rsidRPr="00E64F74">
              <w:rPr>
                <w:rFonts w:cs="Arial"/>
                <w:szCs w:val="18"/>
              </w:rPr>
              <w:t>Cyclic Prefix</w:t>
            </w:r>
          </w:p>
        </w:tc>
        <w:tc>
          <w:tcPr>
            <w:tcW w:w="709" w:type="dxa"/>
          </w:tcPr>
          <w:p w14:paraId="53681BE7" w14:textId="77777777" w:rsidR="00172633" w:rsidRPr="00E64F74" w:rsidRDefault="00172633" w:rsidP="00172633">
            <w:pPr>
              <w:pStyle w:val="TAL"/>
              <w:jc w:val="center"/>
              <w:rPr>
                <w:bCs/>
                <w:iCs/>
              </w:rPr>
            </w:pPr>
            <w:r w:rsidRPr="00E64F74">
              <w:rPr>
                <w:bCs/>
                <w:iCs/>
              </w:rPr>
              <w:t>Band</w:t>
            </w:r>
          </w:p>
        </w:tc>
        <w:tc>
          <w:tcPr>
            <w:tcW w:w="567" w:type="dxa"/>
          </w:tcPr>
          <w:p w14:paraId="5C0353CB" w14:textId="77777777" w:rsidR="00172633" w:rsidRPr="00E64F74" w:rsidRDefault="00172633" w:rsidP="00172633">
            <w:pPr>
              <w:pStyle w:val="TAL"/>
              <w:jc w:val="center"/>
              <w:rPr>
                <w:bCs/>
                <w:iCs/>
              </w:rPr>
            </w:pPr>
            <w:r w:rsidRPr="00E64F74">
              <w:rPr>
                <w:bCs/>
                <w:iCs/>
              </w:rPr>
              <w:t>No</w:t>
            </w:r>
          </w:p>
        </w:tc>
        <w:tc>
          <w:tcPr>
            <w:tcW w:w="709" w:type="dxa"/>
          </w:tcPr>
          <w:p w14:paraId="06B27BA6" w14:textId="77777777" w:rsidR="00172633" w:rsidRPr="00E64F74" w:rsidRDefault="00172633" w:rsidP="00172633">
            <w:pPr>
              <w:pStyle w:val="TAL"/>
              <w:jc w:val="center"/>
              <w:rPr>
                <w:bCs/>
                <w:iCs/>
              </w:rPr>
            </w:pPr>
            <w:r w:rsidRPr="00E64F74">
              <w:rPr>
                <w:bCs/>
                <w:iCs/>
              </w:rPr>
              <w:t>N/A</w:t>
            </w:r>
          </w:p>
        </w:tc>
        <w:tc>
          <w:tcPr>
            <w:tcW w:w="728" w:type="dxa"/>
          </w:tcPr>
          <w:p w14:paraId="083E4E2C" w14:textId="77777777" w:rsidR="00172633" w:rsidRPr="00E64F74" w:rsidRDefault="00172633" w:rsidP="00172633">
            <w:pPr>
              <w:pStyle w:val="TAL"/>
              <w:jc w:val="center"/>
            </w:pPr>
            <w:r w:rsidRPr="00E64F74">
              <w:t>N/A</w:t>
            </w:r>
          </w:p>
        </w:tc>
      </w:tr>
      <w:tr w:rsidR="00E64F74" w:rsidRPr="00E64F74" w14:paraId="0C3BF57B" w14:textId="77777777" w:rsidTr="00C30EA9">
        <w:trPr>
          <w:cantSplit/>
          <w:tblHeader/>
        </w:trPr>
        <w:tc>
          <w:tcPr>
            <w:tcW w:w="6917" w:type="dxa"/>
          </w:tcPr>
          <w:p w14:paraId="7B0B8348" w14:textId="77777777" w:rsidR="00172633" w:rsidRPr="00E64F74" w:rsidRDefault="00172633" w:rsidP="00172633">
            <w:pPr>
              <w:pStyle w:val="TAL"/>
              <w:rPr>
                <w:b/>
                <w:bCs/>
                <w:i/>
                <w:iCs/>
              </w:rPr>
            </w:pPr>
            <w:r w:rsidRPr="00E64F74">
              <w:rPr>
                <w:b/>
                <w:bCs/>
                <w:i/>
                <w:iCs/>
              </w:rPr>
              <w:t>overlapPDSCHsInTimePartiallyFreq-r16</w:t>
            </w:r>
          </w:p>
          <w:p w14:paraId="03B86855" w14:textId="2B9D9FFF" w:rsidR="00172633" w:rsidRPr="00E64F74" w:rsidRDefault="00172633" w:rsidP="00172633">
            <w:pPr>
              <w:pStyle w:val="TAL"/>
              <w:rPr>
                <w:b/>
                <w:bCs/>
                <w:i/>
                <w:iCs/>
              </w:rPr>
            </w:pPr>
            <w:r w:rsidRPr="00E64F74">
              <w:t>Indicates whether the UE support</w:t>
            </w:r>
            <w:r w:rsidR="00D65AFF" w:rsidRPr="00E64F74">
              <w:t>s</w:t>
            </w:r>
            <w:r w:rsidRPr="00E64F74">
              <w:t xml:space="preserve"> </w:t>
            </w:r>
            <w:r w:rsidRPr="00E64F74">
              <w:rPr>
                <w:rFonts w:cs="Arial"/>
                <w:szCs w:val="18"/>
              </w:rPr>
              <w:t>PDSCHs</w:t>
            </w:r>
            <w:r w:rsidR="00B93E6D" w:rsidRPr="00E64F74">
              <w:rPr>
                <w:rFonts w:cs="Arial"/>
                <w:szCs w:val="18"/>
              </w:rPr>
              <w:t xml:space="preserve"> </w:t>
            </w:r>
            <w:r w:rsidRPr="00E64F74">
              <w:rPr>
                <w:rFonts w:cs="Arial"/>
                <w:szCs w:val="18"/>
              </w:rPr>
              <w:t xml:space="preserve">with partially overlapping </w:t>
            </w:r>
            <w:r w:rsidR="00D04000" w:rsidRPr="00E64F74">
              <w:t>Resource Elements</w:t>
            </w:r>
            <w:r w:rsidRPr="00E64F74">
              <w:rPr>
                <w:rFonts w:cs="Arial"/>
                <w:szCs w:val="18"/>
              </w:rPr>
              <w:t>. The UE that indicates support of this feature shall support</w:t>
            </w:r>
            <w:r w:rsidRPr="00E64F74">
              <w:t xml:space="preserve"> </w:t>
            </w:r>
            <w:r w:rsidR="00AE4DD3" w:rsidRPr="00E64F74">
              <w:rPr>
                <w:rFonts w:cs="Arial"/>
                <w:i/>
                <w:iCs/>
                <w:szCs w:val="18"/>
              </w:rPr>
              <w:t>overlapPDSCHsFullyFreqTime-r16</w:t>
            </w:r>
            <w:r w:rsidRPr="00E64F74">
              <w:rPr>
                <w:i/>
                <w:iCs/>
              </w:rPr>
              <w:t>.</w:t>
            </w:r>
          </w:p>
        </w:tc>
        <w:tc>
          <w:tcPr>
            <w:tcW w:w="709" w:type="dxa"/>
          </w:tcPr>
          <w:p w14:paraId="54872C11" w14:textId="77777777" w:rsidR="00172633" w:rsidRPr="00E64F74" w:rsidRDefault="00172633" w:rsidP="00172633">
            <w:pPr>
              <w:pStyle w:val="TAL"/>
              <w:jc w:val="center"/>
              <w:rPr>
                <w:bCs/>
                <w:iCs/>
              </w:rPr>
            </w:pPr>
            <w:r w:rsidRPr="00E64F74">
              <w:rPr>
                <w:bCs/>
                <w:iCs/>
              </w:rPr>
              <w:t>Band</w:t>
            </w:r>
          </w:p>
        </w:tc>
        <w:tc>
          <w:tcPr>
            <w:tcW w:w="567" w:type="dxa"/>
          </w:tcPr>
          <w:p w14:paraId="60B261F0" w14:textId="77777777" w:rsidR="00172633" w:rsidRPr="00E64F74" w:rsidRDefault="00172633" w:rsidP="00172633">
            <w:pPr>
              <w:pStyle w:val="TAL"/>
              <w:jc w:val="center"/>
              <w:rPr>
                <w:bCs/>
                <w:iCs/>
              </w:rPr>
            </w:pPr>
            <w:r w:rsidRPr="00E64F74">
              <w:rPr>
                <w:bCs/>
                <w:iCs/>
              </w:rPr>
              <w:t>No</w:t>
            </w:r>
          </w:p>
        </w:tc>
        <w:tc>
          <w:tcPr>
            <w:tcW w:w="709" w:type="dxa"/>
          </w:tcPr>
          <w:p w14:paraId="36642541" w14:textId="77777777" w:rsidR="00172633" w:rsidRPr="00E64F74" w:rsidRDefault="00172633" w:rsidP="00172633">
            <w:pPr>
              <w:pStyle w:val="TAL"/>
              <w:jc w:val="center"/>
              <w:rPr>
                <w:bCs/>
                <w:iCs/>
              </w:rPr>
            </w:pPr>
            <w:r w:rsidRPr="00E64F74">
              <w:rPr>
                <w:bCs/>
                <w:iCs/>
              </w:rPr>
              <w:t>N/A</w:t>
            </w:r>
          </w:p>
        </w:tc>
        <w:tc>
          <w:tcPr>
            <w:tcW w:w="728" w:type="dxa"/>
          </w:tcPr>
          <w:p w14:paraId="3AF60C20" w14:textId="77777777" w:rsidR="00172633" w:rsidRPr="00E64F74" w:rsidRDefault="00172633" w:rsidP="00172633">
            <w:pPr>
              <w:pStyle w:val="TAL"/>
              <w:jc w:val="center"/>
            </w:pPr>
            <w:r w:rsidRPr="00E64F74">
              <w:t>N/A</w:t>
            </w:r>
          </w:p>
        </w:tc>
      </w:tr>
      <w:tr w:rsidR="00E64F74" w:rsidRPr="00E64F74" w14:paraId="46A4C8D7" w14:textId="77777777" w:rsidTr="00C30EA9">
        <w:trPr>
          <w:cantSplit/>
          <w:tblHeader/>
        </w:trPr>
        <w:tc>
          <w:tcPr>
            <w:tcW w:w="6917" w:type="dxa"/>
          </w:tcPr>
          <w:p w14:paraId="73451897" w14:textId="77777777" w:rsidR="00071325" w:rsidRPr="00E64F74" w:rsidRDefault="00071325" w:rsidP="00071325">
            <w:pPr>
              <w:pStyle w:val="TAL"/>
              <w:rPr>
                <w:b/>
                <w:bCs/>
                <w:i/>
                <w:iCs/>
              </w:rPr>
            </w:pPr>
            <w:r w:rsidRPr="00E64F74">
              <w:rPr>
                <w:b/>
                <w:bCs/>
                <w:i/>
                <w:iCs/>
              </w:rPr>
              <w:t>overlapRateMatchingEUTRA-CRS-r16</w:t>
            </w:r>
          </w:p>
          <w:p w14:paraId="3CCD5FCD" w14:textId="77777777" w:rsidR="00071325" w:rsidRPr="00E64F74" w:rsidRDefault="00071325" w:rsidP="00071325">
            <w:pPr>
              <w:pStyle w:val="TAL"/>
              <w:rPr>
                <w:rFonts w:cs="Arial"/>
                <w:b/>
                <w:bCs/>
                <w:i/>
                <w:iCs/>
                <w:szCs w:val="18"/>
              </w:rPr>
            </w:pPr>
            <w:r w:rsidRPr="00E64F74">
              <w:rPr>
                <w:bCs/>
                <w:iCs/>
              </w:rPr>
              <w:t xml:space="preserve">Indicates whether the UE supports two LTE-CRS overlapping rate matching patterns within a part of NR carrier using 15 kHz SCS overlapping with a LTE carrier. If the UE supports this feature, the UE needs to report </w:t>
            </w:r>
            <w:r w:rsidRPr="00E64F74">
              <w:rPr>
                <w:bCs/>
                <w:i/>
                <w:iCs/>
              </w:rPr>
              <w:t>multipleRateMatchingEUTRA-CRS-r16</w:t>
            </w:r>
            <w:r w:rsidRPr="00E64F74">
              <w:rPr>
                <w:bCs/>
                <w:iCs/>
              </w:rPr>
              <w:t>.</w:t>
            </w:r>
          </w:p>
        </w:tc>
        <w:tc>
          <w:tcPr>
            <w:tcW w:w="709" w:type="dxa"/>
          </w:tcPr>
          <w:p w14:paraId="2DE11A8F" w14:textId="77777777" w:rsidR="00071325" w:rsidRPr="00E64F74" w:rsidRDefault="00071325" w:rsidP="00071325">
            <w:pPr>
              <w:pStyle w:val="TAL"/>
              <w:jc w:val="center"/>
              <w:rPr>
                <w:rFonts w:cs="Arial"/>
                <w:bCs/>
                <w:iCs/>
                <w:szCs w:val="18"/>
              </w:rPr>
            </w:pPr>
            <w:r w:rsidRPr="00E64F74">
              <w:rPr>
                <w:bCs/>
                <w:iCs/>
              </w:rPr>
              <w:t>Band</w:t>
            </w:r>
          </w:p>
        </w:tc>
        <w:tc>
          <w:tcPr>
            <w:tcW w:w="567" w:type="dxa"/>
          </w:tcPr>
          <w:p w14:paraId="2FC4A6AF" w14:textId="77777777" w:rsidR="00071325" w:rsidRPr="00E64F74" w:rsidRDefault="00071325" w:rsidP="00071325">
            <w:pPr>
              <w:pStyle w:val="TAL"/>
              <w:jc w:val="center"/>
              <w:rPr>
                <w:rFonts w:cs="Arial"/>
                <w:bCs/>
                <w:iCs/>
                <w:szCs w:val="18"/>
              </w:rPr>
            </w:pPr>
            <w:r w:rsidRPr="00E64F74">
              <w:rPr>
                <w:bCs/>
                <w:iCs/>
              </w:rPr>
              <w:t>No</w:t>
            </w:r>
          </w:p>
        </w:tc>
        <w:tc>
          <w:tcPr>
            <w:tcW w:w="709" w:type="dxa"/>
          </w:tcPr>
          <w:p w14:paraId="263B4D09" w14:textId="77777777" w:rsidR="00071325" w:rsidRPr="00E64F74" w:rsidRDefault="001F7FB0" w:rsidP="00071325">
            <w:pPr>
              <w:pStyle w:val="TAL"/>
              <w:jc w:val="center"/>
              <w:rPr>
                <w:rFonts w:cs="Arial"/>
                <w:bCs/>
                <w:iCs/>
                <w:szCs w:val="18"/>
              </w:rPr>
            </w:pPr>
            <w:r w:rsidRPr="00E64F74">
              <w:rPr>
                <w:bCs/>
                <w:iCs/>
              </w:rPr>
              <w:t>N/A</w:t>
            </w:r>
          </w:p>
        </w:tc>
        <w:tc>
          <w:tcPr>
            <w:tcW w:w="728" w:type="dxa"/>
          </w:tcPr>
          <w:p w14:paraId="4C07145B" w14:textId="77777777" w:rsidR="00071325" w:rsidRPr="00E64F74" w:rsidRDefault="00071325" w:rsidP="00071325">
            <w:pPr>
              <w:pStyle w:val="TAL"/>
              <w:jc w:val="center"/>
              <w:rPr>
                <w:rFonts w:cs="Arial"/>
                <w:bCs/>
                <w:iCs/>
                <w:szCs w:val="18"/>
              </w:rPr>
            </w:pPr>
            <w:r w:rsidRPr="00E64F74">
              <w:t>FR1 only</w:t>
            </w:r>
          </w:p>
        </w:tc>
      </w:tr>
      <w:tr w:rsidR="00E64F74" w:rsidRPr="00E64F74" w14:paraId="3A7A7710" w14:textId="77777777" w:rsidTr="00C30EA9">
        <w:trPr>
          <w:cantSplit/>
          <w:tblHeader/>
        </w:trPr>
        <w:tc>
          <w:tcPr>
            <w:tcW w:w="6917" w:type="dxa"/>
          </w:tcPr>
          <w:p w14:paraId="7545ABF7" w14:textId="77777777" w:rsidR="003725E7" w:rsidRPr="00E64F74" w:rsidRDefault="003725E7" w:rsidP="003725E7">
            <w:pPr>
              <w:pStyle w:val="TAL"/>
              <w:rPr>
                <w:b/>
                <w:i/>
              </w:rPr>
            </w:pPr>
            <w:r w:rsidRPr="00E64F74">
              <w:rPr>
                <w:b/>
                <w:i/>
              </w:rPr>
              <w:t>parallelMeasurementWithoutRestriction-r17</w:t>
            </w:r>
          </w:p>
          <w:p w14:paraId="53A6624D" w14:textId="0CE31BBE" w:rsidR="003725E7" w:rsidRPr="00E64F74" w:rsidRDefault="003725E7" w:rsidP="003725E7">
            <w:pPr>
              <w:pStyle w:val="TAL"/>
              <w:rPr>
                <w:b/>
                <w:bCs/>
                <w:i/>
                <w:iCs/>
              </w:rPr>
            </w:pPr>
            <w:r w:rsidRPr="00E64F74">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E64F74" w:rsidRDefault="003725E7" w:rsidP="003725E7">
            <w:pPr>
              <w:pStyle w:val="TAL"/>
              <w:jc w:val="center"/>
              <w:rPr>
                <w:bCs/>
                <w:iCs/>
              </w:rPr>
            </w:pPr>
            <w:r w:rsidRPr="00E64F74">
              <w:rPr>
                <w:bCs/>
                <w:iCs/>
              </w:rPr>
              <w:t>Band</w:t>
            </w:r>
          </w:p>
        </w:tc>
        <w:tc>
          <w:tcPr>
            <w:tcW w:w="567" w:type="dxa"/>
          </w:tcPr>
          <w:p w14:paraId="3540B485" w14:textId="05E197E6" w:rsidR="003725E7" w:rsidRPr="00E64F74" w:rsidRDefault="003725E7" w:rsidP="003725E7">
            <w:pPr>
              <w:pStyle w:val="TAL"/>
              <w:jc w:val="center"/>
              <w:rPr>
                <w:bCs/>
                <w:iCs/>
              </w:rPr>
            </w:pPr>
            <w:r w:rsidRPr="00E64F74">
              <w:t>No</w:t>
            </w:r>
          </w:p>
        </w:tc>
        <w:tc>
          <w:tcPr>
            <w:tcW w:w="709" w:type="dxa"/>
          </w:tcPr>
          <w:p w14:paraId="0E5A1036" w14:textId="3A8CF8D8" w:rsidR="003725E7" w:rsidRPr="00E64F74" w:rsidRDefault="003725E7" w:rsidP="003725E7">
            <w:pPr>
              <w:pStyle w:val="TAL"/>
              <w:jc w:val="center"/>
              <w:rPr>
                <w:bCs/>
                <w:iCs/>
              </w:rPr>
            </w:pPr>
            <w:r w:rsidRPr="00E64F74">
              <w:rPr>
                <w:bCs/>
                <w:iCs/>
              </w:rPr>
              <w:t>FDD only</w:t>
            </w:r>
          </w:p>
        </w:tc>
        <w:tc>
          <w:tcPr>
            <w:tcW w:w="728" w:type="dxa"/>
          </w:tcPr>
          <w:p w14:paraId="302C9C71" w14:textId="4D334957" w:rsidR="003725E7" w:rsidRPr="00E64F74" w:rsidRDefault="003725E7" w:rsidP="003725E7">
            <w:pPr>
              <w:pStyle w:val="TAL"/>
              <w:jc w:val="center"/>
            </w:pPr>
            <w:r w:rsidRPr="00E64F74">
              <w:t>FR1 only</w:t>
            </w:r>
          </w:p>
        </w:tc>
      </w:tr>
      <w:tr w:rsidR="00E64F74" w:rsidRPr="00E64F74" w14:paraId="36446F1F" w14:textId="77777777" w:rsidTr="00C30EA9">
        <w:trPr>
          <w:cantSplit/>
          <w:tblHeader/>
        </w:trPr>
        <w:tc>
          <w:tcPr>
            <w:tcW w:w="6917" w:type="dxa"/>
          </w:tcPr>
          <w:p w14:paraId="43916466" w14:textId="590FD3C6" w:rsidR="003725E7" w:rsidRPr="00E64F74" w:rsidRDefault="003725E7" w:rsidP="003725E7">
            <w:pPr>
              <w:pStyle w:val="TAL"/>
            </w:pPr>
            <w:r w:rsidRPr="00E64F74">
              <w:rPr>
                <w:b/>
                <w:bCs/>
                <w:i/>
                <w:iCs/>
              </w:rPr>
              <w:t>parallelPRS-MeasRRC-Inactive-r17</w:t>
            </w:r>
          </w:p>
          <w:p w14:paraId="050F48B7" w14:textId="3BC57612" w:rsidR="003725E7" w:rsidRPr="00E64F74" w:rsidRDefault="003725E7" w:rsidP="003725E7">
            <w:pPr>
              <w:pStyle w:val="TAL"/>
              <w:rPr>
                <w:b/>
                <w:bCs/>
                <w:i/>
                <w:iCs/>
              </w:rPr>
            </w:pPr>
            <w:r w:rsidRPr="00E64F74">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E64F74" w:rsidRDefault="003725E7" w:rsidP="003725E7">
            <w:pPr>
              <w:pStyle w:val="TAL"/>
              <w:jc w:val="center"/>
              <w:rPr>
                <w:bCs/>
                <w:iCs/>
              </w:rPr>
            </w:pPr>
            <w:r w:rsidRPr="00E64F74">
              <w:rPr>
                <w:bCs/>
                <w:iCs/>
              </w:rPr>
              <w:t>Band</w:t>
            </w:r>
          </w:p>
        </w:tc>
        <w:tc>
          <w:tcPr>
            <w:tcW w:w="567" w:type="dxa"/>
          </w:tcPr>
          <w:p w14:paraId="64220F38" w14:textId="7D7A6AE0" w:rsidR="003725E7" w:rsidRPr="00E64F74" w:rsidRDefault="003725E7" w:rsidP="003725E7">
            <w:pPr>
              <w:pStyle w:val="TAL"/>
              <w:jc w:val="center"/>
              <w:rPr>
                <w:bCs/>
                <w:iCs/>
              </w:rPr>
            </w:pPr>
            <w:r w:rsidRPr="00E64F74">
              <w:rPr>
                <w:bCs/>
                <w:iCs/>
              </w:rPr>
              <w:t>No</w:t>
            </w:r>
          </w:p>
        </w:tc>
        <w:tc>
          <w:tcPr>
            <w:tcW w:w="709" w:type="dxa"/>
          </w:tcPr>
          <w:p w14:paraId="09AED288" w14:textId="5C6303D7" w:rsidR="003725E7" w:rsidRPr="00E64F74" w:rsidRDefault="003725E7" w:rsidP="003725E7">
            <w:pPr>
              <w:pStyle w:val="TAL"/>
              <w:jc w:val="center"/>
              <w:rPr>
                <w:bCs/>
                <w:iCs/>
              </w:rPr>
            </w:pPr>
            <w:r w:rsidRPr="00E64F74">
              <w:rPr>
                <w:bCs/>
                <w:iCs/>
              </w:rPr>
              <w:t>N/A</w:t>
            </w:r>
          </w:p>
        </w:tc>
        <w:tc>
          <w:tcPr>
            <w:tcW w:w="728" w:type="dxa"/>
          </w:tcPr>
          <w:p w14:paraId="12CF5033" w14:textId="5D9741AB" w:rsidR="003725E7" w:rsidRPr="00E64F74" w:rsidRDefault="003725E7" w:rsidP="003725E7">
            <w:pPr>
              <w:pStyle w:val="TAL"/>
              <w:jc w:val="center"/>
            </w:pPr>
            <w:r w:rsidRPr="00E64F74">
              <w:t>N/A</w:t>
            </w:r>
          </w:p>
        </w:tc>
      </w:tr>
      <w:tr w:rsidR="00E64F74" w:rsidRPr="00E64F74" w14:paraId="0637C0EE" w14:textId="77777777" w:rsidTr="00C30EA9">
        <w:trPr>
          <w:cantSplit/>
          <w:tblHeader/>
        </w:trPr>
        <w:tc>
          <w:tcPr>
            <w:tcW w:w="6917" w:type="dxa"/>
          </w:tcPr>
          <w:p w14:paraId="0EBF32E9" w14:textId="77777777" w:rsidR="003725E7" w:rsidRPr="00E64F74" w:rsidRDefault="003725E7" w:rsidP="003725E7">
            <w:pPr>
              <w:pStyle w:val="TAL"/>
            </w:pPr>
            <w:r w:rsidRPr="00E64F74">
              <w:rPr>
                <w:b/>
                <w:bCs/>
                <w:i/>
                <w:iCs/>
              </w:rPr>
              <w:t>pdcch-SkippingWithoutSSSG-r17</w:t>
            </w:r>
          </w:p>
          <w:p w14:paraId="549C7EB7" w14:textId="4F3C4079" w:rsidR="003725E7" w:rsidRPr="00E64F74" w:rsidRDefault="003725E7" w:rsidP="003725E7">
            <w:pPr>
              <w:pStyle w:val="TAL"/>
              <w:rPr>
                <w:b/>
                <w:bCs/>
                <w:i/>
                <w:iCs/>
              </w:rPr>
            </w:pPr>
            <w:r w:rsidRPr="00E64F74">
              <w:t>Indicates whether the UE supports up to 2-bit indication of PDCCH skipping by scheduling DCI if SSSG is not configured as specified in TS</w:t>
            </w:r>
            <w:r w:rsidR="00381A0A" w:rsidRPr="00E64F74">
              <w:t xml:space="preserve"> </w:t>
            </w:r>
            <w:r w:rsidRPr="00E64F74">
              <w:t xml:space="preserve">38.213 </w:t>
            </w:r>
            <w:r w:rsidR="00D65AFF" w:rsidRPr="00E64F74">
              <w:t xml:space="preserve">[11], </w:t>
            </w:r>
            <w:r w:rsidRPr="00E64F74">
              <w:t>clause 10.4.</w:t>
            </w:r>
          </w:p>
        </w:tc>
        <w:tc>
          <w:tcPr>
            <w:tcW w:w="709" w:type="dxa"/>
          </w:tcPr>
          <w:p w14:paraId="12B6050E" w14:textId="19F37B3E" w:rsidR="003725E7" w:rsidRPr="00E64F74" w:rsidRDefault="003725E7" w:rsidP="003725E7">
            <w:pPr>
              <w:pStyle w:val="TAL"/>
              <w:jc w:val="center"/>
              <w:rPr>
                <w:bCs/>
                <w:iCs/>
              </w:rPr>
            </w:pPr>
            <w:r w:rsidRPr="00E64F74">
              <w:rPr>
                <w:bCs/>
                <w:iCs/>
              </w:rPr>
              <w:t>Band</w:t>
            </w:r>
          </w:p>
        </w:tc>
        <w:tc>
          <w:tcPr>
            <w:tcW w:w="567" w:type="dxa"/>
          </w:tcPr>
          <w:p w14:paraId="6BECA401" w14:textId="2CCBBA0A" w:rsidR="003725E7" w:rsidRPr="00E64F74" w:rsidRDefault="003725E7" w:rsidP="003725E7">
            <w:pPr>
              <w:pStyle w:val="TAL"/>
              <w:jc w:val="center"/>
              <w:rPr>
                <w:bCs/>
                <w:iCs/>
              </w:rPr>
            </w:pPr>
            <w:r w:rsidRPr="00E64F74">
              <w:rPr>
                <w:bCs/>
                <w:iCs/>
              </w:rPr>
              <w:t>No</w:t>
            </w:r>
          </w:p>
        </w:tc>
        <w:tc>
          <w:tcPr>
            <w:tcW w:w="709" w:type="dxa"/>
          </w:tcPr>
          <w:p w14:paraId="705CA3DC" w14:textId="1EACD42C" w:rsidR="003725E7" w:rsidRPr="00E64F74" w:rsidRDefault="003725E7" w:rsidP="003725E7">
            <w:pPr>
              <w:pStyle w:val="TAL"/>
              <w:jc w:val="center"/>
              <w:rPr>
                <w:bCs/>
                <w:iCs/>
              </w:rPr>
            </w:pPr>
            <w:r w:rsidRPr="00E64F74">
              <w:rPr>
                <w:bCs/>
                <w:iCs/>
              </w:rPr>
              <w:t>N/A</w:t>
            </w:r>
          </w:p>
        </w:tc>
        <w:tc>
          <w:tcPr>
            <w:tcW w:w="728" w:type="dxa"/>
          </w:tcPr>
          <w:p w14:paraId="2D072589" w14:textId="67545AD9" w:rsidR="003725E7" w:rsidRPr="00E64F74" w:rsidRDefault="003725E7" w:rsidP="003725E7">
            <w:pPr>
              <w:pStyle w:val="TAL"/>
              <w:jc w:val="center"/>
            </w:pPr>
            <w:r w:rsidRPr="00E64F74">
              <w:t>N/A</w:t>
            </w:r>
          </w:p>
        </w:tc>
      </w:tr>
      <w:tr w:rsidR="00E64F74" w:rsidRPr="00E64F74" w14:paraId="0B7B2868" w14:textId="77777777" w:rsidTr="00C30EA9">
        <w:trPr>
          <w:cantSplit/>
          <w:tblHeader/>
        </w:trPr>
        <w:tc>
          <w:tcPr>
            <w:tcW w:w="6917" w:type="dxa"/>
          </w:tcPr>
          <w:p w14:paraId="5437AC85" w14:textId="77777777" w:rsidR="003725E7" w:rsidRPr="00E64F74" w:rsidRDefault="003725E7" w:rsidP="003725E7">
            <w:pPr>
              <w:pStyle w:val="TAL"/>
            </w:pPr>
            <w:r w:rsidRPr="00E64F74">
              <w:rPr>
                <w:b/>
                <w:bCs/>
                <w:i/>
                <w:iCs/>
              </w:rPr>
              <w:t>pdcch-SkippingWithSSSG-r17</w:t>
            </w:r>
          </w:p>
          <w:p w14:paraId="76E24E91" w14:textId="168DF941" w:rsidR="003725E7" w:rsidRPr="00E64F74" w:rsidRDefault="003725E7" w:rsidP="003725E7">
            <w:pPr>
              <w:pStyle w:val="TAL"/>
            </w:pPr>
            <w:r w:rsidRPr="00E64F74">
              <w:t>Indicates whether the UE supports 2-bit indication of SSSG switching between 2 SSSGs, PDCCH skipping by scheduling DCI, and timer based SSSG switching as specified in TS</w:t>
            </w:r>
            <w:r w:rsidR="00381A0A" w:rsidRPr="00E64F74">
              <w:t xml:space="preserve"> </w:t>
            </w:r>
            <w:r w:rsidRPr="00E64F74">
              <w:t xml:space="preserve">38.213 </w:t>
            </w:r>
            <w:r w:rsidR="00D65AFF" w:rsidRPr="00E64F74">
              <w:t xml:space="preserve">[11], </w:t>
            </w:r>
            <w:r w:rsidRPr="00E64F74">
              <w:t>clause 10.4.</w:t>
            </w:r>
            <w:r w:rsidR="00666D5E" w:rsidRPr="00E64F74">
              <w:t xml:space="preserve"> UE supports search space set group switching capability-1 according to Table 10.4-1 of TS 38.213 [11].</w:t>
            </w:r>
          </w:p>
          <w:p w14:paraId="62ED123A" w14:textId="77777777" w:rsidR="003725E7" w:rsidRPr="00E64F74" w:rsidRDefault="003725E7" w:rsidP="003725E7">
            <w:pPr>
              <w:pStyle w:val="TAL"/>
            </w:pPr>
          </w:p>
          <w:p w14:paraId="6C14FA5C" w14:textId="3BE11728" w:rsidR="003725E7" w:rsidRPr="00E64F74" w:rsidRDefault="003725E7" w:rsidP="003725E7">
            <w:pPr>
              <w:pStyle w:val="TAL"/>
              <w:rPr>
                <w:b/>
                <w:bCs/>
                <w:i/>
                <w:iCs/>
              </w:rPr>
            </w:pPr>
            <w:r w:rsidRPr="00E64F74">
              <w:t xml:space="preserve">UE indicating support of this feature shall also indicate support of </w:t>
            </w:r>
            <w:r w:rsidRPr="00E64F74">
              <w:rPr>
                <w:i/>
                <w:iCs/>
              </w:rPr>
              <w:t>pdcch-SkippingWithoutSSSG-r17</w:t>
            </w:r>
            <w:r w:rsidRPr="00E64F74">
              <w:t xml:space="preserve"> and </w:t>
            </w:r>
            <w:r w:rsidRPr="00E64F74">
              <w:rPr>
                <w:i/>
                <w:iCs/>
              </w:rPr>
              <w:t>sssg-Switching-1bitInd-r17</w:t>
            </w:r>
            <w:r w:rsidRPr="00E64F74">
              <w:t>.</w:t>
            </w:r>
          </w:p>
        </w:tc>
        <w:tc>
          <w:tcPr>
            <w:tcW w:w="709" w:type="dxa"/>
          </w:tcPr>
          <w:p w14:paraId="7BD58C30" w14:textId="45423C70" w:rsidR="003725E7" w:rsidRPr="00E64F74" w:rsidRDefault="003725E7" w:rsidP="003725E7">
            <w:pPr>
              <w:pStyle w:val="TAL"/>
              <w:jc w:val="center"/>
              <w:rPr>
                <w:bCs/>
                <w:iCs/>
              </w:rPr>
            </w:pPr>
            <w:r w:rsidRPr="00E64F74">
              <w:rPr>
                <w:bCs/>
                <w:iCs/>
              </w:rPr>
              <w:t>Band</w:t>
            </w:r>
          </w:p>
        </w:tc>
        <w:tc>
          <w:tcPr>
            <w:tcW w:w="567" w:type="dxa"/>
          </w:tcPr>
          <w:p w14:paraId="4A6FF583" w14:textId="1915658A" w:rsidR="003725E7" w:rsidRPr="00E64F74" w:rsidRDefault="003725E7" w:rsidP="003725E7">
            <w:pPr>
              <w:pStyle w:val="TAL"/>
              <w:jc w:val="center"/>
              <w:rPr>
                <w:bCs/>
                <w:iCs/>
              </w:rPr>
            </w:pPr>
            <w:r w:rsidRPr="00E64F74">
              <w:rPr>
                <w:bCs/>
                <w:iCs/>
              </w:rPr>
              <w:t>No</w:t>
            </w:r>
          </w:p>
        </w:tc>
        <w:tc>
          <w:tcPr>
            <w:tcW w:w="709" w:type="dxa"/>
          </w:tcPr>
          <w:p w14:paraId="442A87F8" w14:textId="64E5123B" w:rsidR="003725E7" w:rsidRPr="00E64F74" w:rsidRDefault="003725E7" w:rsidP="003725E7">
            <w:pPr>
              <w:pStyle w:val="TAL"/>
              <w:jc w:val="center"/>
              <w:rPr>
                <w:bCs/>
                <w:iCs/>
              </w:rPr>
            </w:pPr>
            <w:r w:rsidRPr="00E64F74">
              <w:rPr>
                <w:bCs/>
                <w:iCs/>
              </w:rPr>
              <w:t>N/A</w:t>
            </w:r>
          </w:p>
        </w:tc>
        <w:tc>
          <w:tcPr>
            <w:tcW w:w="728" w:type="dxa"/>
          </w:tcPr>
          <w:p w14:paraId="2EAF05B8" w14:textId="42F95CFE" w:rsidR="003725E7" w:rsidRPr="00E64F74" w:rsidRDefault="003725E7" w:rsidP="003725E7">
            <w:pPr>
              <w:pStyle w:val="TAL"/>
              <w:jc w:val="center"/>
            </w:pPr>
            <w:r w:rsidRPr="00E64F74">
              <w:t>N/A</w:t>
            </w:r>
          </w:p>
        </w:tc>
      </w:tr>
      <w:tr w:rsidR="00E64F74" w:rsidRPr="00E64F74" w14:paraId="1CBE5FD7" w14:textId="77777777" w:rsidTr="00C30EA9">
        <w:trPr>
          <w:cantSplit/>
          <w:tblHeader/>
        </w:trPr>
        <w:tc>
          <w:tcPr>
            <w:tcW w:w="6917" w:type="dxa"/>
          </w:tcPr>
          <w:p w14:paraId="13A65D1D" w14:textId="77777777" w:rsidR="00666D5E" w:rsidRPr="00E64F74" w:rsidRDefault="00666D5E" w:rsidP="007249E3">
            <w:pPr>
              <w:pStyle w:val="TAL"/>
              <w:rPr>
                <w:b/>
                <w:bCs/>
                <w:i/>
                <w:iCs/>
              </w:rPr>
            </w:pPr>
            <w:r w:rsidRPr="00E64F74">
              <w:rPr>
                <w:b/>
                <w:bCs/>
                <w:i/>
                <w:iCs/>
              </w:rPr>
              <w:t>pdsch-1024QAM-2MIMO-FR1-r17</w:t>
            </w:r>
          </w:p>
          <w:p w14:paraId="704EE438" w14:textId="77777777" w:rsidR="00666D5E" w:rsidRPr="00E64F74" w:rsidRDefault="00666D5E" w:rsidP="007249E3">
            <w:pPr>
              <w:pStyle w:val="TAL"/>
            </w:pPr>
            <w:r w:rsidRPr="00E64F74">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E64F74" w:rsidRDefault="00666D5E" w:rsidP="007249E3">
            <w:pPr>
              <w:pStyle w:val="TAL"/>
            </w:pPr>
          </w:p>
          <w:p w14:paraId="250FFB1C" w14:textId="1EBD4D01" w:rsidR="00666D5E" w:rsidRPr="00E64F74" w:rsidRDefault="00666D5E" w:rsidP="007249E3">
            <w:pPr>
              <w:pStyle w:val="TAL"/>
              <w:rPr>
                <w:b/>
                <w:bCs/>
                <w:i/>
                <w:iCs/>
              </w:rPr>
            </w:pPr>
            <w:r w:rsidRPr="00E64F74">
              <w:t xml:space="preserve">UE indicating support of this feature shall also indicate support of </w:t>
            </w:r>
            <w:r w:rsidRPr="00E64F74">
              <w:rPr>
                <w:i/>
                <w:iCs/>
              </w:rPr>
              <w:t>pdsch-256QAM-FR1</w:t>
            </w:r>
            <w:r w:rsidR="00FD7210" w:rsidRPr="00E64F74">
              <w:rPr>
                <w:rFonts w:cs="Arial"/>
                <w:iCs/>
                <w:szCs w:val="18"/>
              </w:rPr>
              <w:t xml:space="preserve"> and shall not </w:t>
            </w:r>
            <w:r w:rsidR="00FD7210" w:rsidRPr="00E64F74">
              <w:rPr>
                <w:rFonts w:cs="Arial"/>
                <w:szCs w:val="18"/>
              </w:rPr>
              <w:t xml:space="preserve">indicate support of </w:t>
            </w:r>
            <w:r w:rsidR="00FD7210" w:rsidRPr="00E64F74">
              <w:rPr>
                <w:rFonts w:cs="Arial"/>
                <w:i/>
                <w:iCs/>
                <w:szCs w:val="18"/>
              </w:rPr>
              <w:t>pdsch-1024QAM-FR1-r17</w:t>
            </w:r>
            <w:r w:rsidRPr="00E64F74">
              <w:t>.</w:t>
            </w:r>
          </w:p>
        </w:tc>
        <w:tc>
          <w:tcPr>
            <w:tcW w:w="709" w:type="dxa"/>
          </w:tcPr>
          <w:p w14:paraId="712135B0" w14:textId="77777777" w:rsidR="00666D5E" w:rsidRPr="00E64F74" w:rsidRDefault="00666D5E" w:rsidP="007249E3">
            <w:pPr>
              <w:pStyle w:val="TAL"/>
              <w:jc w:val="center"/>
              <w:rPr>
                <w:bCs/>
                <w:iCs/>
              </w:rPr>
            </w:pPr>
            <w:r w:rsidRPr="00E64F74">
              <w:rPr>
                <w:bCs/>
                <w:iCs/>
              </w:rPr>
              <w:t>Band</w:t>
            </w:r>
          </w:p>
        </w:tc>
        <w:tc>
          <w:tcPr>
            <w:tcW w:w="567" w:type="dxa"/>
          </w:tcPr>
          <w:p w14:paraId="22159CF2" w14:textId="77777777" w:rsidR="00666D5E" w:rsidRPr="00E64F74" w:rsidRDefault="00666D5E" w:rsidP="007249E3">
            <w:pPr>
              <w:pStyle w:val="TAL"/>
              <w:jc w:val="center"/>
              <w:rPr>
                <w:bCs/>
                <w:iCs/>
              </w:rPr>
            </w:pPr>
            <w:r w:rsidRPr="00E64F74">
              <w:rPr>
                <w:bCs/>
                <w:iCs/>
              </w:rPr>
              <w:t>No</w:t>
            </w:r>
          </w:p>
        </w:tc>
        <w:tc>
          <w:tcPr>
            <w:tcW w:w="709" w:type="dxa"/>
          </w:tcPr>
          <w:p w14:paraId="3232BB11" w14:textId="77777777" w:rsidR="00666D5E" w:rsidRPr="00E64F74" w:rsidRDefault="00666D5E" w:rsidP="007249E3">
            <w:pPr>
              <w:pStyle w:val="TAL"/>
              <w:jc w:val="center"/>
              <w:rPr>
                <w:bCs/>
                <w:iCs/>
              </w:rPr>
            </w:pPr>
            <w:r w:rsidRPr="00E64F74">
              <w:rPr>
                <w:bCs/>
                <w:iCs/>
              </w:rPr>
              <w:t>N/A</w:t>
            </w:r>
          </w:p>
        </w:tc>
        <w:tc>
          <w:tcPr>
            <w:tcW w:w="728" w:type="dxa"/>
          </w:tcPr>
          <w:p w14:paraId="5F3F5C22" w14:textId="77777777" w:rsidR="00666D5E" w:rsidRPr="00E64F74" w:rsidRDefault="00666D5E" w:rsidP="007249E3">
            <w:pPr>
              <w:pStyle w:val="TAL"/>
              <w:jc w:val="center"/>
            </w:pPr>
            <w:r w:rsidRPr="00E64F74">
              <w:t>FR1 only</w:t>
            </w:r>
          </w:p>
        </w:tc>
      </w:tr>
      <w:tr w:rsidR="00E64F74" w:rsidRPr="00E64F74" w14:paraId="1756FD9E" w14:textId="77777777" w:rsidTr="00C30EA9">
        <w:trPr>
          <w:cantSplit/>
          <w:tblHeader/>
        </w:trPr>
        <w:tc>
          <w:tcPr>
            <w:tcW w:w="6917" w:type="dxa"/>
          </w:tcPr>
          <w:p w14:paraId="6D793A6C" w14:textId="77777777" w:rsidR="00456E6D" w:rsidRPr="00E64F74" w:rsidRDefault="00456E6D" w:rsidP="00456E6D">
            <w:pPr>
              <w:pStyle w:val="TAL"/>
              <w:rPr>
                <w:b/>
                <w:bCs/>
                <w:i/>
                <w:iCs/>
              </w:rPr>
            </w:pPr>
            <w:r w:rsidRPr="00E64F74">
              <w:rPr>
                <w:b/>
                <w:bCs/>
                <w:i/>
                <w:iCs/>
              </w:rPr>
              <w:t>pdsch-1024QAM-FR1-r17</w:t>
            </w:r>
          </w:p>
          <w:p w14:paraId="5EC32111" w14:textId="77777777" w:rsidR="00456E6D" w:rsidRPr="00E64F74" w:rsidRDefault="00456E6D" w:rsidP="00456E6D">
            <w:pPr>
              <w:pStyle w:val="TAL"/>
              <w:rPr>
                <w:rFonts w:cs="Arial"/>
                <w:szCs w:val="18"/>
              </w:rPr>
            </w:pPr>
            <w:r w:rsidRPr="00E64F74">
              <w:rPr>
                <w:bCs/>
                <w:iCs/>
              </w:rPr>
              <w:t xml:space="preserve">Indicates whether the UE supports 1024QAM modulation scheme for PDSCH for FR1 as defined in TS 38.211 [6], </w:t>
            </w:r>
            <w:r w:rsidRPr="00E64F74">
              <w:rPr>
                <w:rFonts w:cs="Arial"/>
                <w:szCs w:val="18"/>
              </w:rPr>
              <w:t>MCS and CQI feedback tables based on 1024QAM modulation order as defined in TS 38.214 [12].</w:t>
            </w:r>
          </w:p>
          <w:p w14:paraId="7ED86F4D" w14:textId="77777777" w:rsidR="00456E6D" w:rsidRPr="00E64F74" w:rsidRDefault="00456E6D" w:rsidP="00456E6D">
            <w:pPr>
              <w:pStyle w:val="TAL"/>
              <w:rPr>
                <w:rFonts w:cs="Arial"/>
                <w:szCs w:val="18"/>
              </w:rPr>
            </w:pPr>
          </w:p>
          <w:p w14:paraId="12904CBC" w14:textId="12E02D0B" w:rsidR="00456E6D" w:rsidRPr="00E64F74" w:rsidRDefault="00456E6D" w:rsidP="00456E6D">
            <w:pPr>
              <w:pStyle w:val="TAL"/>
              <w:rPr>
                <w:b/>
                <w:bCs/>
                <w:i/>
                <w:iCs/>
              </w:rPr>
            </w:pPr>
            <w:r w:rsidRPr="00E64F74">
              <w:rPr>
                <w:rFonts w:cs="Arial"/>
                <w:szCs w:val="18"/>
              </w:rPr>
              <w:t xml:space="preserve">UE indicating support of this feature shall also indicate support of </w:t>
            </w:r>
            <w:r w:rsidRPr="00E64F74">
              <w:rPr>
                <w:rFonts w:cs="Arial"/>
                <w:i/>
                <w:iCs/>
                <w:szCs w:val="18"/>
              </w:rPr>
              <w:t>pdsch-256QAM-FR1</w:t>
            </w:r>
            <w:r w:rsidR="00FD7210" w:rsidRPr="00E64F74">
              <w:rPr>
                <w:rFonts w:cs="Arial"/>
                <w:i/>
                <w:iCs/>
                <w:szCs w:val="18"/>
              </w:rPr>
              <w:t xml:space="preserve"> </w:t>
            </w:r>
            <w:r w:rsidR="00FD7210" w:rsidRPr="00E64F74">
              <w:rPr>
                <w:rFonts w:cs="Arial"/>
                <w:iCs/>
                <w:szCs w:val="18"/>
              </w:rPr>
              <w:t xml:space="preserve">and shall not </w:t>
            </w:r>
            <w:r w:rsidR="00FD7210" w:rsidRPr="00E64F74">
              <w:rPr>
                <w:rFonts w:cs="Arial"/>
                <w:szCs w:val="18"/>
              </w:rPr>
              <w:t xml:space="preserve">indicate support of </w:t>
            </w:r>
            <w:r w:rsidR="00FD7210" w:rsidRPr="00E64F74">
              <w:rPr>
                <w:rFonts w:cs="Arial"/>
                <w:i/>
                <w:iCs/>
                <w:szCs w:val="18"/>
              </w:rPr>
              <w:t>pdsch-1024QAM-2MIMO-FR1-r17</w:t>
            </w:r>
            <w:r w:rsidRPr="00E64F74">
              <w:rPr>
                <w:rFonts w:cs="Arial"/>
                <w:szCs w:val="18"/>
              </w:rPr>
              <w:t>.</w:t>
            </w:r>
          </w:p>
        </w:tc>
        <w:tc>
          <w:tcPr>
            <w:tcW w:w="709" w:type="dxa"/>
          </w:tcPr>
          <w:p w14:paraId="44DC8357" w14:textId="47EC153C" w:rsidR="00456E6D" w:rsidRPr="00E64F74" w:rsidRDefault="00456E6D" w:rsidP="00456E6D">
            <w:pPr>
              <w:pStyle w:val="TAL"/>
              <w:jc w:val="center"/>
              <w:rPr>
                <w:bCs/>
                <w:iCs/>
              </w:rPr>
            </w:pPr>
            <w:r w:rsidRPr="00E64F74">
              <w:rPr>
                <w:bCs/>
                <w:iCs/>
              </w:rPr>
              <w:t>Band</w:t>
            </w:r>
          </w:p>
        </w:tc>
        <w:tc>
          <w:tcPr>
            <w:tcW w:w="567" w:type="dxa"/>
          </w:tcPr>
          <w:p w14:paraId="5AA77F8A" w14:textId="46F76BAC" w:rsidR="00456E6D" w:rsidRPr="00E64F74" w:rsidRDefault="00456E6D" w:rsidP="00456E6D">
            <w:pPr>
              <w:pStyle w:val="TAL"/>
              <w:jc w:val="center"/>
              <w:rPr>
                <w:bCs/>
                <w:iCs/>
              </w:rPr>
            </w:pPr>
            <w:r w:rsidRPr="00E64F74">
              <w:rPr>
                <w:bCs/>
                <w:iCs/>
              </w:rPr>
              <w:t>No</w:t>
            </w:r>
          </w:p>
        </w:tc>
        <w:tc>
          <w:tcPr>
            <w:tcW w:w="709" w:type="dxa"/>
          </w:tcPr>
          <w:p w14:paraId="66D4B04A" w14:textId="1CEA8D43" w:rsidR="00456E6D" w:rsidRPr="00E64F74" w:rsidRDefault="00456E6D" w:rsidP="00456E6D">
            <w:pPr>
              <w:pStyle w:val="TAL"/>
              <w:jc w:val="center"/>
              <w:rPr>
                <w:bCs/>
                <w:iCs/>
              </w:rPr>
            </w:pPr>
            <w:r w:rsidRPr="00E64F74">
              <w:rPr>
                <w:bCs/>
                <w:iCs/>
              </w:rPr>
              <w:t>N/A</w:t>
            </w:r>
          </w:p>
        </w:tc>
        <w:tc>
          <w:tcPr>
            <w:tcW w:w="728" w:type="dxa"/>
          </w:tcPr>
          <w:p w14:paraId="087BFAF3" w14:textId="6D3A0CC4" w:rsidR="00456E6D" w:rsidRPr="00E64F74" w:rsidRDefault="00456E6D" w:rsidP="00456E6D">
            <w:pPr>
              <w:pStyle w:val="TAL"/>
              <w:jc w:val="center"/>
            </w:pPr>
            <w:r w:rsidRPr="00E64F74">
              <w:t>FR1 only</w:t>
            </w:r>
          </w:p>
        </w:tc>
      </w:tr>
      <w:tr w:rsidR="00E64F74" w:rsidRPr="00E64F74" w14:paraId="18EC706E" w14:textId="77777777" w:rsidTr="00C30EA9">
        <w:trPr>
          <w:cantSplit/>
          <w:tblHeader/>
        </w:trPr>
        <w:tc>
          <w:tcPr>
            <w:tcW w:w="6917" w:type="dxa"/>
          </w:tcPr>
          <w:p w14:paraId="3AB9BB85" w14:textId="77777777" w:rsidR="00A43323" w:rsidRPr="00E64F74" w:rsidRDefault="00A43323" w:rsidP="00A43323">
            <w:pPr>
              <w:pStyle w:val="TAL"/>
              <w:rPr>
                <w:b/>
                <w:bCs/>
                <w:i/>
                <w:iCs/>
              </w:rPr>
            </w:pPr>
            <w:r w:rsidRPr="00E64F74">
              <w:rPr>
                <w:b/>
                <w:bCs/>
                <w:i/>
                <w:iCs/>
              </w:rPr>
              <w:t>pdsch-256QAM-FR2</w:t>
            </w:r>
          </w:p>
          <w:p w14:paraId="025BA7E0" w14:textId="77777777" w:rsidR="00A43323" w:rsidRPr="00E64F74" w:rsidRDefault="00A43323" w:rsidP="00A43323">
            <w:pPr>
              <w:pStyle w:val="TAL"/>
            </w:pPr>
            <w:r w:rsidRPr="00E64F74">
              <w:rPr>
                <w:bCs/>
                <w:iCs/>
              </w:rPr>
              <w:t xml:space="preserve">Indicates whether the UE supports 256QAM </w:t>
            </w:r>
            <w:r w:rsidR="008367CD" w:rsidRPr="00E64F74">
              <w:rPr>
                <w:bCs/>
                <w:iCs/>
              </w:rPr>
              <w:t xml:space="preserve">modulation scheme </w:t>
            </w:r>
            <w:r w:rsidRPr="00E64F74">
              <w:rPr>
                <w:bCs/>
                <w:iCs/>
              </w:rPr>
              <w:t>for PDSCH for FR2</w:t>
            </w:r>
            <w:r w:rsidR="008367CD" w:rsidRPr="00E64F74">
              <w:rPr>
                <w:bCs/>
                <w:iCs/>
              </w:rPr>
              <w:t xml:space="preserve"> as defined in 7.3.1.2 of TS 38.211 [6]</w:t>
            </w:r>
            <w:r w:rsidRPr="00E64F74">
              <w:rPr>
                <w:bCs/>
                <w:iCs/>
              </w:rPr>
              <w:t>.</w:t>
            </w:r>
          </w:p>
        </w:tc>
        <w:tc>
          <w:tcPr>
            <w:tcW w:w="709" w:type="dxa"/>
          </w:tcPr>
          <w:p w14:paraId="1143E597" w14:textId="77777777" w:rsidR="00A43323" w:rsidRPr="00E64F74" w:rsidRDefault="00A43323" w:rsidP="00A43323">
            <w:pPr>
              <w:pStyle w:val="TAL"/>
              <w:jc w:val="center"/>
              <w:rPr>
                <w:rFonts w:cs="Arial"/>
                <w:szCs w:val="18"/>
              </w:rPr>
            </w:pPr>
            <w:r w:rsidRPr="00E64F74">
              <w:rPr>
                <w:bCs/>
                <w:iCs/>
              </w:rPr>
              <w:t>Band</w:t>
            </w:r>
          </w:p>
        </w:tc>
        <w:tc>
          <w:tcPr>
            <w:tcW w:w="567" w:type="dxa"/>
          </w:tcPr>
          <w:p w14:paraId="74CB8196" w14:textId="77777777" w:rsidR="00A43323" w:rsidRPr="00E64F74" w:rsidRDefault="00A43323" w:rsidP="00A43323">
            <w:pPr>
              <w:pStyle w:val="TAL"/>
              <w:jc w:val="center"/>
              <w:rPr>
                <w:rFonts w:cs="Arial"/>
                <w:szCs w:val="18"/>
              </w:rPr>
            </w:pPr>
            <w:r w:rsidRPr="00E64F74">
              <w:rPr>
                <w:bCs/>
                <w:iCs/>
              </w:rPr>
              <w:t>No</w:t>
            </w:r>
          </w:p>
        </w:tc>
        <w:tc>
          <w:tcPr>
            <w:tcW w:w="709" w:type="dxa"/>
          </w:tcPr>
          <w:p w14:paraId="3E373D05" w14:textId="77777777" w:rsidR="00A43323" w:rsidRPr="00E64F74" w:rsidRDefault="001F7FB0" w:rsidP="00A43323">
            <w:pPr>
              <w:pStyle w:val="TAL"/>
              <w:jc w:val="center"/>
              <w:rPr>
                <w:rFonts w:cs="Arial"/>
                <w:szCs w:val="18"/>
              </w:rPr>
            </w:pPr>
            <w:r w:rsidRPr="00E64F74">
              <w:rPr>
                <w:bCs/>
                <w:iCs/>
              </w:rPr>
              <w:t>N/A</w:t>
            </w:r>
          </w:p>
        </w:tc>
        <w:tc>
          <w:tcPr>
            <w:tcW w:w="728" w:type="dxa"/>
          </w:tcPr>
          <w:p w14:paraId="682CC773" w14:textId="77777777" w:rsidR="00A43323" w:rsidRPr="00E64F74" w:rsidRDefault="00A43323" w:rsidP="00A43323">
            <w:pPr>
              <w:pStyle w:val="TAL"/>
              <w:jc w:val="center"/>
            </w:pPr>
            <w:r w:rsidRPr="00E64F74">
              <w:t>FR2</w:t>
            </w:r>
            <w:r w:rsidR="00B174E7" w:rsidRPr="00E64F74">
              <w:t xml:space="preserve"> only</w:t>
            </w:r>
          </w:p>
        </w:tc>
      </w:tr>
      <w:tr w:rsidR="00E64F74" w:rsidRPr="00E64F74" w14:paraId="555CB36B" w14:textId="77777777" w:rsidTr="00C30EA9">
        <w:trPr>
          <w:cantSplit/>
          <w:tblHeader/>
        </w:trPr>
        <w:tc>
          <w:tcPr>
            <w:tcW w:w="6917" w:type="dxa"/>
          </w:tcPr>
          <w:p w14:paraId="41A1E3C8" w14:textId="77777777" w:rsidR="00071325" w:rsidRPr="00E64F74" w:rsidRDefault="00071325" w:rsidP="00071325">
            <w:pPr>
              <w:pStyle w:val="TAL"/>
              <w:rPr>
                <w:b/>
                <w:bCs/>
                <w:i/>
                <w:iCs/>
              </w:rPr>
            </w:pPr>
            <w:r w:rsidRPr="00E64F74">
              <w:rPr>
                <w:b/>
                <w:bCs/>
                <w:i/>
                <w:iCs/>
              </w:rPr>
              <w:t>pdsch-MappingTypeB-Alt-r16</w:t>
            </w:r>
          </w:p>
          <w:p w14:paraId="7AAC55DB" w14:textId="77777777" w:rsidR="00071325" w:rsidRPr="00E64F74" w:rsidRDefault="00071325" w:rsidP="00071325">
            <w:pPr>
              <w:pStyle w:val="TAL"/>
              <w:rPr>
                <w:b/>
                <w:bCs/>
                <w:i/>
                <w:iCs/>
              </w:rPr>
            </w:pPr>
            <w:r w:rsidRPr="00E64F74">
              <w:rPr>
                <w:bCs/>
                <w:iCs/>
              </w:rPr>
              <w:t xml:space="preserve">Indicates whether the UE supports PDSCH Type B scheduling of length 9 and 10 OFDM symbols, and DMRS shift for length-10 symbols. If the UE supports this feature, the UE needs to report </w:t>
            </w:r>
            <w:r w:rsidRPr="00E64F74">
              <w:rPr>
                <w:bCs/>
                <w:i/>
                <w:iCs/>
              </w:rPr>
              <w:t>pdsch-MappingTypeB</w:t>
            </w:r>
            <w:r w:rsidRPr="00E64F74">
              <w:rPr>
                <w:bCs/>
                <w:iCs/>
              </w:rPr>
              <w:t>.</w:t>
            </w:r>
          </w:p>
        </w:tc>
        <w:tc>
          <w:tcPr>
            <w:tcW w:w="709" w:type="dxa"/>
          </w:tcPr>
          <w:p w14:paraId="4066A978" w14:textId="77777777" w:rsidR="00071325" w:rsidRPr="00E64F74" w:rsidRDefault="00071325" w:rsidP="00071325">
            <w:pPr>
              <w:pStyle w:val="TAL"/>
              <w:jc w:val="center"/>
              <w:rPr>
                <w:bCs/>
                <w:iCs/>
              </w:rPr>
            </w:pPr>
            <w:r w:rsidRPr="00E64F74">
              <w:rPr>
                <w:bCs/>
                <w:iCs/>
              </w:rPr>
              <w:t>Band</w:t>
            </w:r>
          </w:p>
        </w:tc>
        <w:tc>
          <w:tcPr>
            <w:tcW w:w="567" w:type="dxa"/>
          </w:tcPr>
          <w:p w14:paraId="3D8044A0" w14:textId="77777777" w:rsidR="00071325" w:rsidRPr="00E64F74" w:rsidRDefault="00071325" w:rsidP="00071325">
            <w:pPr>
              <w:pStyle w:val="TAL"/>
              <w:jc w:val="center"/>
              <w:rPr>
                <w:bCs/>
                <w:iCs/>
              </w:rPr>
            </w:pPr>
            <w:r w:rsidRPr="00E64F74">
              <w:rPr>
                <w:bCs/>
                <w:iCs/>
              </w:rPr>
              <w:t>No</w:t>
            </w:r>
          </w:p>
        </w:tc>
        <w:tc>
          <w:tcPr>
            <w:tcW w:w="709" w:type="dxa"/>
          </w:tcPr>
          <w:p w14:paraId="7CD57468" w14:textId="77777777" w:rsidR="00071325" w:rsidRPr="00E64F74" w:rsidRDefault="001F7FB0" w:rsidP="00071325">
            <w:pPr>
              <w:pStyle w:val="TAL"/>
              <w:jc w:val="center"/>
              <w:rPr>
                <w:bCs/>
                <w:iCs/>
              </w:rPr>
            </w:pPr>
            <w:r w:rsidRPr="00E64F74">
              <w:rPr>
                <w:bCs/>
                <w:iCs/>
              </w:rPr>
              <w:t>N/A</w:t>
            </w:r>
          </w:p>
        </w:tc>
        <w:tc>
          <w:tcPr>
            <w:tcW w:w="728" w:type="dxa"/>
          </w:tcPr>
          <w:p w14:paraId="23DFA229" w14:textId="77777777" w:rsidR="00071325" w:rsidRPr="00E64F74" w:rsidRDefault="00071325" w:rsidP="00071325">
            <w:pPr>
              <w:pStyle w:val="TAL"/>
              <w:jc w:val="center"/>
            </w:pPr>
            <w:r w:rsidRPr="00E64F74">
              <w:t>FR1 only</w:t>
            </w:r>
          </w:p>
        </w:tc>
      </w:tr>
      <w:tr w:rsidR="00E64F74" w:rsidRPr="00E64F74" w14:paraId="76F1951F" w14:textId="77777777" w:rsidTr="00C30EA9">
        <w:trPr>
          <w:cantSplit/>
          <w:tblHeader/>
        </w:trPr>
        <w:tc>
          <w:tcPr>
            <w:tcW w:w="6917" w:type="dxa"/>
          </w:tcPr>
          <w:p w14:paraId="605BF65F" w14:textId="77777777" w:rsidR="00A43323" w:rsidRPr="00E64F74" w:rsidRDefault="00A43323" w:rsidP="00A43323">
            <w:pPr>
              <w:pStyle w:val="TAL"/>
              <w:rPr>
                <w:b/>
                <w:bCs/>
                <w:i/>
                <w:iCs/>
              </w:rPr>
            </w:pPr>
            <w:r w:rsidRPr="00E64F74">
              <w:rPr>
                <w:b/>
                <w:bCs/>
                <w:i/>
                <w:iCs/>
              </w:rPr>
              <w:t>periodicBeamReport</w:t>
            </w:r>
          </w:p>
          <w:p w14:paraId="430786EF" w14:textId="77777777" w:rsidR="00A43323" w:rsidRPr="00E64F74" w:rsidRDefault="00A43323" w:rsidP="00A43323">
            <w:pPr>
              <w:pStyle w:val="TAL"/>
              <w:rPr>
                <w:bCs/>
                <w:iCs/>
              </w:rPr>
            </w:pPr>
            <w:r w:rsidRPr="00E64F74">
              <w:rPr>
                <w:bCs/>
                <w:iCs/>
              </w:rPr>
              <w:t>Indicates whether UE supports periodic 'CRI/RSRP' or 'SSBRI/RSRP' reporting using PUCCH formats 2, 3 and 4 in one slot.</w:t>
            </w:r>
          </w:p>
        </w:tc>
        <w:tc>
          <w:tcPr>
            <w:tcW w:w="709" w:type="dxa"/>
          </w:tcPr>
          <w:p w14:paraId="12D0524C" w14:textId="77777777" w:rsidR="00A43323" w:rsidRPr="00E64F74" w:rsidRDefault="00A43323" w:rsidP="00A43323">
            <w:pPr>
              <w:pStyle w:val="TAL"/>
              <w:jc w:val="center"/>
              <w:rPr>
                <w:bCs/>
                <w:iCs/>
              </w:rPr>
            </w:pPr>
            <w:r w:rsidRPr="00E64F74">
              <w:rPr>
                <w:bCs/>
                <w:iCs/>
              </w:rPr>
              <w:t>Band</w:t>
            </w:r>
          </w:p>
        </w:tc>
        <w:tc>
          <w:tcPr>
            <w:tcW w:w="567" w:type="dxa"/>
          </w:tcPr>
          <w:p w14:paraId="5CF1EE6C" w14:textId="77777777" w:rsidR="00A43323" w:rsidRPr="00E64F74" w:rsidRDefault="0025296C" w:rsidP="00A43323">
            <w:pPr>
              <w:pStyle w:val="TAL"/>
              <w:jc w:val="center"/>
              <w:rPr>
                <w:bCs/>
                <w:iCs/>
              </w:rPr>
            </w:pPr>
            <w:r w:rsidRPr="00E64F74">
              <w:rPr>
                <w:bCs/>
                <w:iCs/>
              </w:rPr>
              <w:t>Yes</w:t>
            </w:r>
          </w:p>
        </w:tc>
        <w:tc>
          <w:tcPr>
            <w:tcW w:w="709" w:type="dxa"/>
          </w:tcPr>
          <w:p w14:paraId="485483A5" w14:textId="77777777" w:rsidR="00A43323" w:rsidRPr="00E64F74" w:rsidRDefault="001F7FB0" w:rsidP="00A43323">
            <w:pPr>
              <w:pStyle w:val="TAL"/>
              <w:jc w:val="center"/>
              <w:rPr>
                <w:bCs/>
                <w:iCs/>
              </w:rPr>
            </w:pPr>
            <w:r w:rsidRPr="00E64F74">
              <w:rPr>
                <w:bCs/>
                <w:iCs/>
              </w:rPr>
              <w:t>N/A</w:t>
            </w:r>
          </w:p>
        </w:tc>
        <w:tc>
          <w:tcPr>
            <w:tcW w:w="728" w:type="dxa"/>
          </w:tcPr>
          <w:p w14:paraId="6D4B25AF" w14:textId="77777777" w:rsidR="00A43323" w:rsidRPr="00E64F74" w:rsidRDefault="001F7FB0" w:rsidP="00A43323">
            <w:pPr>
              <w:pStyle w:val="TAL"/>
              <w:jc w:val="center"/>
            </w:pPr>
            <w:r w:rsidRPr="00E64F74">
              <w:rPr>
                <w:bCs/>
                <w:iCs/>
              </w:rPr>
              <w:t>N/A</w:t>
            </w:r>
          </w:p>
        </w:tc>
      </w:tr>
      <w:tr w:rsidR="00E64F74" w:rsidRPr="00E64F74" w14:paraId="35371273" w14:textId="77777777" w:rsidTr="00C30EA9">
        <w:trPr>
          <w:cantSplit/>
          <w:tblHeader/>
        </w:trPr>
        <w:tc>
          <w:tcPr>
            <w:tcW w:w="6917" w:type="dxa"/>
          </w:tcPr>
          <w:p w14:paraId="53C0A35B" w14:textId="43C812BA" w:rsidR="00004828" w:rsidRPr="00E64F74" w:rsidRDefault="00004828" w:rsidP="00004828">
            <w:pPr>
              <w:pStyle w:val="TAL"/>
              <w:rPr>
                <w:rFonts w:eastAsia="宋体"/>
                <w:b/>
                <w:bCs/>
                <w:i/>
                <w:iCs/>
                <w:lang w:eastAsia="zh-CN"/>
              </w:rPr>
            </w:pPr>
            <w:r w:rsidRPr="00E64F74">
              <w:rPr>
                <w:rFonts w:eastAsia="宋体"/>
                <w:b/>
                <w:bCs/>
                <w:i/>
                <w:iCs/>
                <w:lang w:eastAsia="zh-CN"/>
              </w:rPr>
              <w:t>posSRS-RRC-Inactive-OutsideInitialUL-BWP-r17</w:t>
            </w:r>
          </w:p>
          <w:p w14:paraId="2047A97C" w14:textId="77777777" w:rsidR="00004828" w:rsidRPr="00E64F74" w:rsidRDefault="00004828" w:rsidP="00004828">
            <w:pPr>
              <w:pStyle w:val="TAL"/>
              <w:rPr>
                <w:rFonts w:eastAsia="宋体"/>
                <w:bCs/>
                <w:iCs/>
                <w:lang w:eastAsia="zh-CN"/>
              </w:rPr>
            </w:pPr>
            <w:r w:rsidRPr="00E64F74">
              <w:rPr>
                <w:rFonts w:eastAsia="宋体"/>
                <w:bCs/>
                <w:iCs/>
                <w:lang w:eastAsia="zh-CN"/>
              </w:rPr>
              <w:t>Indicates support of Positioning SRS transmission in RRC_INACTIVE state configured outside initial UL BWP. The capability signalling comprises the following parameters:</w:t>
            </w:r>
          </w:p>
          <w:p w14:paraId="783DC233"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maxSRSposBandwidthForEachSCS-withinCC-FR1-r17 </w:t>
            </w:r>
            <w:r w:rsidRPr="00E64F74">
              <w:rPr>
                <w:rFonts w:ascii="Arial" w:hAnsi="Arial" w:cs="Arial"/>
                <w:sz w:val="18"/>
                <w:szCs w:val="18"/>
              </w:rPr>
              <w:t>Indicates the maximum SRS bandwidth supported for each SCS that UE supports within a single CC for FR1</w:t>
            </w:r>
            <w:r w:rsidRPr="00E64F74">
              <w:rPr>
                <w:rFonts w:ascii="Arial" w:hAnsi="Arial" w:cs="Arial"/>
                <w:i/>
                <w:sz w:val="18"/>
                <w:szCs w:val="18"/>
              </w:rPr>
              <w:t>;</w:t>
            </w:r>
          </w:p>
          <w:p w14:paraId="74501BA8" w14:textId="7F6E2E99"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maxSRSposBandwidthForEachSCS-withinCC-FR2-r17 </w:t>
            </w:r>
            <w:r w:rsidRPr="00E64F74">
              <w:rPr>
                <w:rFonts w:ascii="Arial" w:hAnsi="Arial" w:cs="Arial"/>
                <w:sz w:val="18"/>
                <w:szCs w:val="18"/>
              </w:rPr>
              <w:t>indicates the maximum SRS bandwidth supported for each SCS that UE supports within a single CC for FR2;</w:t>
            </w:r>
          </w:p>
          <w:p w14:paraId="4041E30F" w14:textId="0372EDCC"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maxNumOfSRSposResourceSets-r17</w:t>
            </w:r>
            <w:r w:rsidRPr="00E64F74">
              <w:rPr>
                <w:rFonts w:ascii="Arial" w:hAnsi="Arial" w:cs="Arial"/>
                <w:sz w:val="18"/>
                <w:szCs w:val="18"/>
              </w:rPr>
              <w:t xml:space="preserve"> indicates the max number of SRS Resource Sets for positioning supported by UE;</w:t>
            </w:r>
          </w:p>
          <w:p w14:paraId="3AB086FF"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maxNumOfPeriodicSRSposResources-r17 </w:t>
            </w:r>
            <w:r w:rsidRPr="00E64F74">
              <w:rPr>
                <w:rFonts w:ascii="Arial" w:hAnsi="Arial" w:cs="Arial"/>
                <w:sz w:val="18"/>
                <w:szCs w:val="18"/>
              </w:rPr>
              <w:t>indicates the max number of periodic SRS Resources for positioning;</w:t>
            </w:r>
          </w:p>
          <w:p w14:paraId="2137C898"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maxNumOfPeriodicSRSposResourcesPerSlot-r17</w:t>
            </w:r>
            <w:r w:rsidRPr="00E64F74">
              <w:rPr>
                <w:rFonts w:cs="Arial"/>
                <w:i/>
                <w:szCs w:val="18"/>
              </w:rPr>
              <w:t xml:space="preserve"> </w:t>
            </w:r>
            <w:r w:rsidRPr="00E64F74">
              <w:rPr>
                <w:rFonts w:ascii="Arial" w:hAnsi="Arial" w:cs="Arial"/>
                <w:sz w:val="18"/>
                <w:szCs w:val="18"/>
              </w:rPr>
              <w:t>indicates the max number of periodic SRS Resources for positioning per slot;</w:t>
            </w:r>
          </w:p>
          <w:p w14:paraId="74172E88" w14:textId="18EBCC6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differentNumerologyBetweenSRSposAndInitialBWP-r17 </w:t>
            </w:r>
            <w:r w:rsidRPr="00E64F74">
              <w:rPr>
                <w:rFonts w:ascii="Arial" w:hAnsi="Arial" w:cs="Arial"/>
                <w:sz w:val="18"/>
                <w:szCs w:val="18"/>
              </w:rPr>
              <w:t>indicates the support of different numerology between the SRS and the initial UL BWP;</w:t>
            </w:r>
          </w:p>
          <w:p w14:paraId="386103E7"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srsPosWithoutRestrictionOnBWP-r17 </w:t>
            </w:r>
            <w:r w:rsidRPr="00E64F74">
              <w:rPr>
                <w:rFonts w:ascii="Arial" w:hAnsi="Arial" w:cs="Arial"/>
                <w:sz w:val="18"/>
                <w:szCs w:val="18"/>
              </w:rPr>
              <w:t>indicates the support of SRS operation without restriction on the BW: BW of the SRS may not include BW of the CORESET#0 and SSB;</w:t>
            </w:r>
          </w:p>
          <w:p w14:paraId="7CDF8F5A"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maxNumOfPeriodicAndSemipersistentSRSposResources-r17 </w:t>
            </w:r>
            <w:r w:rsidRPr="00E64F74">
              <w:rPr>
                <w:rFonts w:ascii="Arial" w:hAnsi="Arial" w:cs="Arial"/>
                <w:sz w:val="18"/>
                <w:szCs w:val="18"/>
              </w:rPr>
              <w:t>indicates the max number of P/SP SRS Resources for positioning;</w:t>
            </w:r>
          </w:p>
          <w:p w14:paraId="278B791E" w14:textId="06FD9311"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maxNumOfPeriodicAndSemipersistentSRSposResourcesPerSlot-r17 </w:t>
            </w:r>
            <w:r w:rsidRPr="00E64F74">
              <w:rPr>
                <w:rFonts w:ascii="Arial" w:hAnsi="Arial" w:cs="Arial"/>
                <w:sz w:val="18"/>
                <w:szCs w:val="18"/>
              </w:rPr>
              <w:t>indicates the max number of P/SP SRS Resources for positioning per slot;</w:t>
            </w:r>
          </w:p>
          <w:p w14:paraId="2CB22C79" w14:textId="6B1968C6"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differentCenterFreqBetweenSRSposAndInitialBWP-r17 </w:t>
            </w:r>
            <w:r w:rsidRPr="00E64F74">
              <w:rPr>
                <w:rFonts w:ascii="Arial" w:hAnsi="Arial" w:cs="Arial"/>
                <w:sz w:val="18"/>
                <w:szCs w:val="18"/>
              </w:rPr>
              <w:t>indicates the support of a different center frequency between the SRS for positioning and the initial UL BWP;</w:t>
            </w:r>
          </w:p>
          <w:p w14:paraId="4A60D6C1" w14:textId="50B926BE"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switchingTimeSRS-TX-OtherTX-r17</w:t>
            </w:r>
            <w:r w:rsidRPr="00E64F74">
              <w:rPr>
                <w:rFonts w:ascii="Arial" w:hAnsi="Arial" w:cs="Arial"/>
                <w:sz w:val="18"/>
                <w:szCs w:val="18"/>
              </w:rPr>
              <w:t xml:space="preserve"> indicates the switching time between SRS TX and other TX in initial UL BWP or RX in initial DL BWP</w:t>
            </w:r>
          </w:p>
          <w:p w14:paraId="001B77D1"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maxNumOfSemiPersistentSRSposResources-r17 </w:t>
            </w:r>
            <w:r w:rsidRPr="00E64F74">
              <w:rPr>
                <w:rFonts w:ascii="Arial" w:hAnsi="Arial" w:cs="Arial"/>
                <w:sz w:val="18"/>
                <w:szCs w:val="18"/>
              </w:rPr>
              <w:t>indicates the max number of semi-persistent SRS Resources for positioning;</w:t>
            </w:r>
          </w:p>
          <w:p w14:paraId="38D04E44"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maxNumOfSemiPersistentSRSposResourcesPerSlot-r17</w:t>
            </w:r>
            <w:r w:rsidRPr="00E64F74">
              <w:rPr>
                <w:rFonts w:cs="Arial"/>
                <w:i/>
                <w:szCs w:val="18"/>
              </w:rPr>
              <w:t xml:space="preserve"> </w:t>
            </w:r>
            <w:r w:rsidRPr="00E64F74">
              <w:rPr>
                <w:rFonts w:ascii="Arial" w:hAnsi="Arial" w:cs="Arial"/>
                <w:sz w:val="18"/>
                <w:szCs w:val="18"/>
              </w:rPr>
              <w:t>indicates the max number of semi-persistent SRS Resources for positioning per slot.</w:t>
            </w:r>
          </w:p>
          <w:p w14:paraId="2A57492B" w14:textId="2EC33137" w:rsidR="00004828" w:rsidRPr="00E64F74" w:rsidRDefault="00004828" w:rsidP="00004828">
            <w:pPr>
              <w:pStyle w:val="TAL"/>
              <w:rPr>
                <w:bCs/>
                <w:iCs/>
              </w:rPr>
            </w:pPr>
            <w:r w:rsidRPr="00E64F74">
              <w:rPr>
                <w:rFonts w:eastAsia="宋体"/>
                <w:bCs/>
                <w:iCs/>
                <w:lang w:eastAsia="zh-CN"/>
              </w:rPr>
              <w:t xml:space="preserve">The UE can include this field only if the UE supports </w:t>
            </w:r>
            <w:r w:rsidRPr="00E64F74">
              <w:rPr>
                <w:rFonts w:eastAsia="宋体"/>
                <w:bCs/>
                <w:i/>
                <w:lang w:eastAsia="zh-CN"/>
              </w:rPr>
              <w:t>srs-PosResourcesRRC-Inactive-r17</w:t>
            </w:r>
            <w:r w:rsidRPr="00E64F74">
              <w:rPr>
                <w:rFonts w:eastAsia="宋体"/>
                <w:bCs/>
                <w:iCs/>
                <w:lang w:eastAsia="zh-CN"/>
              </w:rPr>
              <w:t>. Otherwise, the UE does not include this field;</w:t>
            </w:r>
          </w:p>
          <w:p w14:paraId="1143C8F3" w14:textId="77777777" w:rsidR="00004828" w:rsidRPr="00E64F74" w:rsidRDefault="00004828" w:rsidP="00004828">
            <w:pPr>
              <w:pStyle w:val="TAL"/>
              <w:rPr>
                <w:bCs/>
                <w:i/>
              </w:rPr>
            </w:pPr>
          </w:p>
          <w:p w14:paraId="71C1D24A" w14:textId="08E37AB8" w:rsidR="00004828" w:rsidRPr="00E64F74" w:rsidRDefault="00004828" w:rsidP="003D422D">
            <w:pPr>
              <w:pStyle w:val="TAN"/>
              <w:rPr>
                <w:rFonts w:eastAsia="宋体"/>
                <w:lang w:eastAsia="zh-CN"/>
              </w:rPr>
            </w:pPr>
            <w:r w:rsidRPr="00E64F74">
              <w:rPr>
                <w:rFonts w:eastAsia="宋体"/>
                <w:lang w:eastAsia="zh-CN"/>
              </w:rPr>
              <w:t>NOTE 1:</w:t>
            </w:r>
            <w:r w:rsidRPr="00E64F74">
              <w:rPr>
                <w:rFonts w:cs="Arial"/>
                <w:szCs w:val="18"/>
              </w:rPr>
              <w:tab/>
            </w:r>
            <w:r w:rsidR="00C87A7C" w:rsidRPr="00E64F74">
              <w:rPr>
                <w:rFonts w:eastAsia="宋体"/>
                <w:lang w:eastAsia="zh-CN"/>
              </w:rPr>
              <w:t xml:space="preserve">The BWP with SRS for positioning is defined by the parameters </w:t>
            </w:r>
            <w:r w:rsidR="00C87A7C" w:rsidRPr="00E64F74">
              <w:rPr>
                <w:rFonts w:eastAsia="宋体"/>
                <w:i/>
                <w:iCs/>
                <w:lang w:eastAsia="zh-CN"/>
              </w:rPr>
              <w:t>locationAndBandwidth</w:t>
            </w:r>
            <w:r w:rsidR="00C87A7C" w:rsidRPr="00E64F74">
              <w:rPr>
                <w:rFonts w:eastAsia="宋体"/>
                <w:lang w:eastAsia="zh-CN"/>
              </w:rPr>
              <w:t>, SCS, CP in the same way as other BWPs</w:t>
            </w:r>
            <w:r w:rsidRPr="00E64F74">
              <w:rPr>
                <w:rFonts w:eastAsia="宋体"/>
                <w:lang w:eastAsia="zh-CN"/>
              </w:rPr>
              <w:t>.</w:t>
            </w:r>
          </w:p>
          <w:p w14:paraId="33AD6223" w14:textId="2D191698" w:rsidR="00004828" w:rsidRPr="00E64F74" w:rsidRDefault="00004828" w:rsidP="003D422D">
            <w:pPr>
              <w:pStyle w:val="TAN"/>
              <w:rPr>
                <w:rFonts w:eastAsia="宋体"/>
                <w:lang w:eastAsia="zh-CN"/>
              </w:rPr>
            </w:pPr>
            <w:r w:rsidRPr="00E64F74">
              <w:rPr>
                <w:rFonts w:eastAsia="宋体"/>
                <w:lang w:eastAsia="zh-CN"/>
              </w:rPr>
              <w:t>NOTE 2:</w:t>
            </w:r>
            <w:r w:rsidRPr="00E64F74">
              <w:rPr>
                <w:rFonts w:cs="Arial"/>
                <w:szCs w:val="18"/>
              </w:rPr>
              <w:tab/>
            </w:r>
            <w:r w:rsidRPr="00E64F74">
              <w:rPr>
                <w:rFonts w:eastAsia="宋体"/>
                <w:lang w:eastAsia="zh-CN"/>
              </w:rPr>
              <w:t xml:space="preserve">If </w:t>
            </w:r>
            <w:r w:rsidR="00666D5E" w:rsidRPr="00E64F74">
              <w:rPr>
                <w:rFonts w:cs="Arial"/>
                <w:i/>
                <w:szCs w:val="18"/>
              </w:rPr>
              <w:t>differentCenterFreqBetweenSRSposAndInitialBWP-r17</w:t>
            </w:r>
            <w:r w:rsidRPr="00E64F74">
              <w:rPr>
                <w:i/>
                <w:szCs w:val="18"/>
              </w:rPr>
              <w:t xml:space="preserve"> </w:t>
            </w:r>
            <w:r w:rsidRPr="00E64F74">
              <w:rPr>
                <w:rFonts w:eastAsia="宋体"/>
                <w:lang w:eastAsia="zh-CN"/>
              </w:rPr>
              <w:t>is not signa</w:t>
            </w:r>
            <w:r w:rsidR="003E7C3C" w:rsidRPr="00E64F74">
              <w:rPr>
                <w:rFonts w:eastAsia="宋体"/>
                <w:lang w:eastAsia="zh-CN"/>
              </w:rPr>
              <w:t>l</w:t>
            </w:r>
            <w:r w:rsidRPr="00E64F74">
              <w:rPr>
                <w:rFonts w:eastAsia="宋体"/>
                <w:lang w:eastAsia="zh-CN"/>
              </w:rPr>
              <w:t>led, the UE only supports same center frequency between the SRS for positioning and initial UL BWP.</w:t>
            </w:r>
          </w:p>
          <w:p w14:paraId="4EE9AF7D" w14:textId="2D2E3998" w:rsidR="00004828" w:rsidRPr="00E64F74" w:rsidRDefault="00004828" w:rsidP="003D422D">
            <w:pPr>
              <w:pStyle w:val="TAN"/>
              <w:rPr>
                <w:rFonts w:eastAsia="宋体"/>
                <w:lang w:eastAsia="zh-CN"/>
              </w:rPr>
            </w:pPr>
            <w:r w:rsidRPr="00E64F74">
              <w:rPr>
                <w:rFonts w:eastAsia="宋体"/>
                <w:lang w:eastAsia="zh-CN"/>
              </w:rPr>
              <w:t>NOTE 3:</w:t>
            </w:r>
            <w:r w:rsidRPr="00E64F74">
              <w:rPr>
                <w:rFonts w:cs="Arial"/>
                <w:szCs w:val="18"/>
              </w:rPr>
              <w:tab/>
            </w:r>
            <w:r w:rsidRPr="00E64F74">
              <w:rPr>
                <w:rFonts w:eastAsia="宋体"/>
                <w:lang w:eastAsia="zh-CN"/>
              </w:rPr>
              <w:t xml:space="preserve">If </w:t>
            </w:r>
            <w:r w:rsidRPr="00E64F74">
              <w:rPr>
                <w:i/>
                <w:szCs w:val="18"/>
              </w:rPr>
              <w:t>differentNumerologyBetweenSRSposAndInitialBWP-r17</w:t>
            </w:r>
            <w:r w:rsidRPr="00E64F74">
              <w:rPr>
                <w:rFonts w:eastAsia="宋体"/>
                <w:lang w:eastAsia="zh-CN"/>
              </w:rPr>
              <w:t xml:space="preserve"> is not signa</w:t>
            </w:r>
            <w:r w:rsidR="003E7C3C" w:rsidRPr="00E64F74">
              <w:rPr>
                <w:rFonts w:eastAsia="宋体"/>
                <w:lang w:eastAsia="zh-CN"/>
              </w:rPr>
              <w:t>l</w:t>
            </w:r>
            <w:r w:rsidRPr="00E64F74">
              <w:rPr>
                <w:rFonts w:eastAsia="宋体"/>
                <w:lang w:eastAsia="zh-CN"/>
              </w:rPr>
              <w:t>led, the UE only supports same numerology between the SRS and the initial UL BWP.</w:t>
            </w:r>
          </w:p>
          <w:p w14:paraId="5C309909" w14:textId="4E32D0DA" w:rsidR="00666D5E" w:rsidRPr="00E64F74" w:rsidRDefault="00004828" w:rsidP="00666D5E">
            <w:pPr>
              <w:pStyle w:val="TAN"/>
              <w:rPr>
                <w:rFonts w:eastAsia="宋体"/>
                <w:lang w:eastAsia="zh-CN"/>
              </w:rPr>
            </w:pPr>
            <w:r w:rsidRPr="00E64F74">
              <w:rPr>
                <w:rFonts w:eastAsia="宋体"/>
                <w:lang w:eastAsia="zh-CN"/>
              </w:rPr>
              <w:t>NOTE 4:</w:t>
            </w:r>
            <w:r w:rsidRPr="00E64F74">
              <w:rPr>
                <w:rFonts w:cs="Arial"/>
                <w:szCs w:val="18"/>
              </w:rPr>
              <w:tab/>
            </w:r>
            <w:r w:rsidRPr="00E64F74">
              <w:rPr>
                <w:rFonts w:eastAsia="宋体"/>
                <w:lang w:eastAsia="zh-CN"/>
              </w:rPr>
              <w:t xml:space="preserve">If </w:t>
            </w:r>
            <w:r w:rsidRPr="00E64F74">
              <w:rPr>
                <w:i/>
                <w:szCs w:val="18"/>
              </w:rPr>
              <w:t xml:space="preserve">srsPosWithoutRestrictionOnBWP-r17 </w:t>
            </w:r>
            <w:r w:rsidRPr="00E64F74">
              <w:rPr>
                <w:rFonts w:eastAsia="宋体"/>
                <w:lang w:eastAsia="zh-CN"/>
              </w:rPr>
              <w:t>is not signa</w:t>
            </w:r>
            <w:r w:rsidR="003E7C3C" w:rsidRPr="00E64F74">
              <w:rPr>
                <w:rFonts w:eastAsia="宋体"/>
                <w:lang w:eastAsia="zh-CN"/>
              </w:rPr>
              <w:t>l</w:t>
            </w:r>
            <w:r w:rsidRPr="00E64F74">
              <w:rPr>
                <w:rFonts w:eastAsia="宋体"/>
                <w:lang w:eastAsia="zh-CN"/>
              </w:rPr>
              <w:t>led, the UE supports only SRS BW that include the BW of the CORESET #0 and SSB.</w:t>
            </w:r>
          </w:p>
          <w:p w14:paraId="68F2D421" w14:textId="77777777" w:rsidR="00FA75F1" w:rsidRPr="00E64F74" w:rsidRDefault="00666D5E" w:rsidP="00FA75F1">
            <w:pPr>
              <w:pStyle w:val="TAN"/>
              <w:rPr>
                <w:rFonts w:cs="Arial"/>
                <w:szCs w:val="18"/>
                <w:lang w:eastAsia="zh-CN"/>
              </w:rPr>
            </w:pPr>
            <w:r w:rsidRPr="00E64F74">
              <w:rPr>
                <w:rFonts w:cs="Arial"/>
                <w:szCs w:val="18"/>
                <w:lang w:eastAsia="zh-CN"/>
              </w:rPr>
              <w:t>NOTE 5:</w:t>
            </w:r>
            <w:r w:rsidRPr="00E64F74">
              <w:rPr>
                <w:rFonts w:cs="Arial"/>
                <w:szCs w:val="18"/>
              </w:rPr>
              <w:tab/>
            </w:r>
            <w:r w:rsidRPr="00E64F74">
              <w:rPr>
                <w:rFonts w:cs="Arial"/>
                <w:szCs w:val="18"/>
                <w:lang w:eastAsia="zh-CN"/>
              </w:rPr>
              <w:t xml:space="preserve">The fields of </w:t>
            </w:r>
            <w:r w:rsidRPr="00E64F74">
              <w:rPr>
                <w:rFonts w:cs="Arial"/>
                <w:i/>
                <w:szCs w:val="18"/>
                <w:lang w:eastAsia="zh-CN"/>
              </w:rPr>
              <w:t>maxNumOfSemiPersistentSRSposResources-r17</w:t>
            </w:r>
            <w:r w:rsidRPr="00E64F74">
              <w:rPr>
                <w:rFonts w:cs="Arial"/>
                <w:szCs w:val="18"/>
                <w:lang w:eastAsia="zh-CN"/>
              </w:rPr>
              <w:t xml:space="preserve"> and </w:t>
            </w:r>
            <w:r w:rsidRPr="00E64F74">
              <w:rPr>
                <w:rFonts w:cs="Arial"/>
                <w:i/>
                <w:szCs w:val="18"/>
                <w:lang w:eastAsia="zh-CN"/>
              </w:rPr>
              <w:t>maxNumOfSemiPersistentSRSposResourcesPerSlot-r17</w:t>
            </w:r>
            <w:r w:rsidRPr="00E64F74">
              <w:rPr>
                <w:rFonts w:cs="Arial"/>
                <w:szCs w:val="18"/>
                <w:lang w:eastAsia="zh-CN"/>
              </w:rPr>
              <w:t xml:space="preserve"> shall be reported together if supported by UE. One of the fields between </w:t>
            </w:r>
            <w:r w:rsidRPr="00E64F74">
              <w:rPr>
                <w:rFonts w:cs="Arial"/>
                <w:i/>
                <w:szCs w:val="18"/>
                <w:lang w:eastAsia="zh-CN"/>
              </w:rPr>
              <w:t>maxSRSposBandwidthForEachSCS-withinCC-FR1-r17</w:t>
            </w:r>
            <w:r w:rsidRPr="00E64F74">
              <w:rPr>
                <w:rFonts w:cs="Arial"/>
                <w:szCs w:val="18"/>
                <w:lang w:eastAsia="zh-CN"/>
              </w:rPr>
              <w:t xml:space="preserve"> and </w:t>
            </w:r>
            <w:r w:rsidRPr="00E64F74">
              <w:rPr>
                <w:rFonts w:cs="Arial"/>
                <w:i/>
                <w:szCs w:val="18"/>
                <w:lang w:eastAsia="zh-CN"/>
              </w:rPr>
              <w:t xml:space="preserve">maxSRSposBandwidthForEachSCS-withinCC-FR2-r17, </w:t>
            </w:r>
            <w:r w:rsidRPr="00E64F74">
              <w:rPr>
                <w:rFonts w:cs="Arial"/>
                <w:szCs w:val="18"/>
                <w:lang w:eastAsia="zh-CN"/>
              </w:rPr>
              <w:t xml:space="preserve">and the fields of </w:t>
            </w:r>
            <w:r w:rsidRPr="00E64F74">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E64F74">
              <w:rPr>
                <w:rFonts w:cs="Arial"/>
                <w:szCs w:val="18"/>
                <w:lang w:eastAsia="zh-CN"/>
              </w:rPr>
              <w:t>and</w:t>
            </w:r>
            <w:r w:rsidRPr="00E64F74">
              <w:rPr>
                <w:rFonts w:cs="Arial"/>
                <w:i/>
                <w:szCs w:val="18"/>
                <w:lang w:eastAsia="zh-CN"/>
              </w:rPr>
              <w:t xml:space="preserve"> switchingTimeSRS-TX-OtherTX-r17</w:t>
            </w:r>
            <w:r w:rsidRPr="00E64F74">
              <w:rPr>
                <w:rFonts w:cs="Arial"/>
                <w:szCs w:val="18"/>
                <w:lang w:eastAsia="zh-CN"/>
              </w:rPr>
              <w:t xml:space="preserve"> shall be reported together if supported by UE.</w:t>
            </w:r>
          </w:p>
          <w:p w14:paraId="34BD2C2C" w14:textId="5F00BFF7" w:rsidR="00004828" w:rsidRPr="00E64F74" w:rsidRDefault="00FA75F1" w:rsidP="00FA75F1">
            <w:pPr>
              <w:pStyle w:val="TAN"/>
              <w:rPr>
                <w:b/>
                <w:i/>
              </w:rPr>
            </w:pPr>
            <w:r w:rsidRPr="00E64F74">
              <w:rPr>
                <w:rFonts w:cs="Arial"/>
                <w:szCs w:val="18"/>
                <w:lang w:eastAsia="zh-CN"/>
              </w:rPr>
              <w:t>NOTE 6:</w:t>
            </w:r>
            <w:r w:rsidRPr="00E64F74">
              <w:rPr>
                <w:rFonts w:cs="Arial"/>
                <w:szCs w:val="18"/>
              </w:rPr>
              <w:tab/>
            </w:r>
            <w:r w:rsidRPr="00E64F74">
              <w:rPr>
                <w:rFonts w:cs="Arial"/>
                <w:i/>
                <w:iCs/>
                <w:szCs w:val="18"/>
                <w:lang w:eastAsia="zh-CN"/>
              </w:rPr>
              <w:t>srsPosWithoutRestrictionOnBWP-r17</w:t>
            </w:r>
            <w:r w:rsidRPr="00E64F74">
              <w:rPr>
                <w:rFonts w:cs="Arial"/>
                <w:szCs w:val="18"/>
                <w:lang w:eastAsia="zh-CN"/>
              </w:rPr>
              <w:t xml:space="preserve"> is not applicable to FDD or SUL bands.</w:t>
            </w:r>
          </w:p>
        </w:tc>
        <w:tc>
          <w:tcPr>
            <w:tcW w:w="709" w:type="dxa"/>
          </w:tcPr>
          <w:p w14:paraId="58545CD1" w14:textId="30C88307" w:rsidR="00004828" w:rsidRPr="00E64F74" w:rsidRDefault="00004828" w:rsidP="00004828">
            <w:pPr>
              <w:pStyle w:val="TAL"/>
              <w:jc w:val="center"/>
              <w:rPr>
                <w:bCs/>
                <w:iCs/>
              </w:rPr>
            </w:pPr>
            <w:r w:rsidRPr="00E64F74">
              <w:rPr>
                <w:bCs/>
                <w:iCs/>
              </w:rPr>
              <w:t>Band</w:t>
            </w:r>
          </w:p>
        </w:tc>
        <w:tc>
          <w:tcPr>
            <w:tcW w:w="567" w:type="dxa"/>
          </w:tcPr>
          <w:p w14:paraId="37799DAF" w14:textId="17577E95" w:rsidR="00004828" w:rsidRPr="00E64F74" w:rsidRDefault="00004828" w:rsidP="00004828">
            <w:pPr>
              <w:pStyle w:val="TAL"/>
              <w:jc w:val="center"/>
              <w:rPr>
                <w:bCs/>
                <w:iCs/>
              </w:rPr>
            </w:pPr>
            <w:r w:rsidRPr="00E64F74">
              <w:rPr>
                <w:bCs/>
                <w:iCs/>
              </w:rPr>
              <w:t>No</w:t>
            </w:r>
          </w:p>
        </w:tc>
        <w:tc>
          <w:tcPr>
            <w:tcW w:w="709" w:type="dxa"/>
          </w:tcPr>
          <w:p w14:paraId="4FA321A8" w14:textId="129FE835" w:rsidR="00004828" w:rsidRPr="00E64F74" w:rsidRDefault="00004828" w:rsidP="00004828">
            <w:pPr>
              <w:pStyle w:val="TAL"/>
              <w:jc w:val="center"/>
              <w:rPr>
                <w:bCs/>
                <w:iCs/>
              </w:rPr>
            </w:pPr>
            <w:r w:rsidRPr="00E64F74">
              <w:rPr>
                <w:bCs/>
                <w:iCs/>
              </w:rPr>
              <w:t>N/A</w:t>
            </w:r>
          </w:p>
        </w:tc>
        <w:tc>
          <w:tcPr>
            <w:tcW w:w="728" w:type="dxa"/>
          </w:tcPr>
          <w:p w14:paraId="404F1721" w14:textId="1B9BF713" w:rsidR="00004828" w:rsidRPr="00E64F74" w:rsidRDefault="00004828" w:rsidP="00004828">
            <w:pPr>
              <w:pStyle w:val="TAL"/>
              <w:jc w:val="center"/>
              <w:rPr>
                <w:bCs/>
                <w:iCs/>
              </w:rPr>
            </w:pPr>
            <w:r w:rsidRPr="00E64F74">
              <w:rPr>
                <w:bCs/>
                <w:iCs/>
              </w:rPr>
              <w:t>N/A</w:t>
            </w:r>
          </w:p>
        </w:tc>
      </w:tr>
      <w:tr w:rsidR="00E64F74" w:rsidRPr="00E64F74" w14:paraId="7A6CC592" w14:textId="77777777" w:rsidTr="00C30EA9">
        <w:trPr>
          <w:cantSplit/>
          <w:tblHeader/>
        </w:trPr>
        <w:tc>
          <w:tcPr>
            <w:tcW w:w="6917" w:type="dxa"/>
          </w:tcPr>
          <w:p w14:paraId="2CF2AB7E" w14:textId="77777777" w:rsidR="00B174E7" w:rsidRPr="00E64F74" w:rsidRDefault="00B174E7" w:rsidP="00403B9E">
            <w:pPr>
              <w:pStyle w:val="TAL"/>
              <w:rPr>
                <w:b/>
                <w:i/>
              </w:rPr>
            </w:pPr>
            <w:r w:rsidRPr="00E64F74">
              <w:rPr>
                <w:b/>
                <w:i/>
              </w:rPr>
              <w:t>powerBoosting-pi2BPSK</w:t>
            </w:r>
          </w:p>
          <w:p w14:paraId="74A9C388" w14:textId="795D0952" w:rsidR="00B174E7" w:rsidRPr="00E64F74" w:rsidRDefault="00B174E7" w:rsidP="0026000E">
            <w:pPr>
              <w:pStyle w:val="TAL"/>
            </w:pPr>
            <w:r w:rsidRPr="00E64F74">
              <w:t xml:space="preserve">Indicates whether UE supports power boosting for pi/2 BPSK, </w:t>
            </w:r>
            <w:r w:rsidR="0001397F" w:rsidRPr="00E64F74">
              <w:t>when</w:t>
            </w:r>
            <w:r w:rsidRPr="00E64F74">
              <w:t xml:space="preserve"> applicable </w:t>
            </w:r>
            <w:r w:rsidR="0078130C" w:rsidRPr="00E64F74">
              <w:t>as defined in 6.2 of TS 38.101-1 [2]</w:t>
            </w:r>
            <w:r w:rsidR="00763716" w:rsidRPr="00E64F74">
              <w:t xml:space="preserve"> v16.9.0</w:t>
            </w:r>
            <w:r w:rsidRPr="00E64F74">
              <w:t>.</w:t>
            </w:r>
            <w:r w:rsidR="00071325" w:rsidRPr="00E64F74">
              <w:t xml:space="preserve"> </w:t>
            </w:r>
            <w:r w:rsidR="00763716" w:rsidRPr="00E64F74">
              <w:t xml:space="preserve">It is mandatory with capability signalling. </w:t>
            </w:r>
            <w:r w:rsidR="00071325" w:rsidRPr="00E64F74">
              <w:t>This capability is not applicable to IAB-MT.</w:t>
            </w:r>
          </w:p>
        </w:tc>
        <w:tc>
          <w:tcPr>
            <w:tcW w:w="709" w:type="dxa"/>
          </w:tcPr>
          <w:p w14:paraId="2FBF328A" w14:textId="77777777" w:rsidR="00B174E7" w:rsidRPr="00E64F74" w:rsidRDefault="00B174E7" w:rsidP="0026000E">
            <w:pPr>
              <w:pStyle w:val="TAL"/>
              <w:jc w:val="center"/>
            </w:pPr>
            <w:r w:rsidRPr="00E64F74">
              <w:t>Band</w:t>
            </w:r>
          </w:p>
        </w:tc>
        <w:tc>
          <w:tcPr>
            <w:tcW w:w="567" w:type="dxa"/>
          </w:tcPr>
          <w:p w14:paraId="5502B4F8" w14:textId="1AD2DC4F" w:rsidR="00B174E7" w:rsidRPr="00E64F74" w:rsidRDefault="00763716" w:rsidP="0026000E">
            <w:pPr>
              <w:pStyle w:val="TAL"/>
              <w:jc w:val="center"/>
            </w:pPr>
            <w:r w:rsidRPr="00E64F74">
              <w:t>CY</w:t>
            </w:r>
          </w:p>
        </w:tc>
        <w:tc>
          <w:tcPr>
            <w:tcW w:w="709" w:type="dxa"/>
          </w:tcPr>
          <w:p w14:paraId="63E569F4" w14:textId="77777777" w:rsidR="00B174E7" w:rsidRPr="00E64F74" w:rsidRDefault="00B174E7" w:rsidP="0026000E">
            <w:pPr>
              <w:pStyle w:val="TAL"/>
              <w:jc w:val="center"/>
            </w:pPr>
            <w:r w:rsidRPr="00E64F74">
              <w:t>TDD only</w:t>
            </w:r>
          </w:p>
        </w:tc>
        <w:tc>
          <w:tcPr>
            <w:tcW w:w="728" w:type="dxa"/>
          </w:tcPr>
          <w:p w14:paraId="731EAA00" w14:textId="77777777" w:rsidR="00B174E7" w:rsidRPr="00E64F74" w:rsidRDefault="00B174E7" w:rsidP="0026000E">
            <w:pPr>
              <w:pStyle w:val="TAL"/>
              <w:jc w:val="center"/>
            </w:pPr>
            <w:r w:rsidRPr="00E64F74">
              <w:t>FR1 only</w:t>
            </w:r>
          </w:p>
        </w:tc>
      </w:tr>
      <w:tr w:rsidR="00E64F74" w:rsidRPr="00E64F74" w14:paraId="0C7333AF" w14:textId="77777777" w:rsidTr="00C30EA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E64F74" w:rsidRDefault="00296667" w:rsidP="002657F1">
            <w:pPr>
              <w:pStyle w:val="TAL"/>
              <w:rPr>
                <w:b/>
                <w:i/>
              </w:rPr>
            </w:pPr>
            <w:r w:rsidRPr="00E64F74">
              <w:rPr>
                <w:b/>
                <w:i/>
              </w:rPr>
              <w:t>priorityIndicatorInDCI-Multicast-r17</w:t>
            </w:r>
          </w:p>
          <w:p w14:paraId="22922FA0" w14:textId="77777777" w:rsidR="00296667" w:rsidRPr="00E64F74" w:rsidRDefault="00296667" w:rsidP="002657F1">
            <w:pPr>
              <w:pStyle w:val="TAL"/>
              <w:rPr>
                <w:rFonts w:cs="Arial"/>
              </w:rPr>
            </w:pPr>
            <w:r w:rsidRPr="00E64F74">
              <w:t>Indicates whether the UE supports DL priority indication for multicast in DCI,</w:t>
            </w:r>
            <w:r w:rsidRPr="00E64F74">
              <w:rPr>
                <w:rFonts w:cs="Arial"/>
              </w:rPr>
              <w:t xml:space="preserve"> comprised of the following functional components:</w:t>
            </w:r>
          </w:p>
          <w:p w14:paraId="5D39DA73" w14:textId="77777777" w:rsidR="00296667" w:rsidRPr="00E64F74" w:rsidRDefault="00296667" w:rsidP="002657F1">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of priority indicator field configured in DCI formats 4_2 with CRC scrambled with G-RNTI for multicast;</w:t>
            </w:r>
          </w:p>
          <w:p w14:paraId="0F7E5901" w14:textId="77777777" w:rsidR="00296667" w:rsidRPr="00E64F74" w:rsidRDefault="00296667" w:rsidP="002657F1">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96667" w:rsidRPr="00E64F74" w:rsidRDefault="00296667" w:rsidP="002657F1">
            <w:pPr>
              <w:pStyle w:val="TAL"/>
              <w:rPr>
                <w:b/>
                <w:i/>
              </w:rPr>
            </w:pPr>
          </w:p>
          <w:p w14:paraId="2F8C6490" w14:textId="77777777" w:rsidR="00296667" w:rsidRPr="00E64F74" w:rsidRDefault="00296667" w:rsidP="002657F1">
            <w:pPr>
              <w:pStyle w:val="TAL"/>
              <w:rPr>
                <w:rFonts w:cs="Arial"/>
              </w:rPr>
            </w:pPr>
            <w:r w:rsidRPr="00E64F7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96667" w:rsidRPr="00E64F74" w:rsidRDefault="00296667" w:rsidP="002657F1">
            <w:pPr>
              <w:pStyle w:val="TAL"/>
              <w:rPr>
                <w:rFonts w:cs="Arial"/>
              </w:rPr>
            </w:pPr>
          </w:p>
          <w:p w14:paraId="29C3662B" w14:textId="77777777" w:rsidR="00296667" w:rsidRPr="00E64F74" w:rsidRDefault="00296667" w:rsidP="002657F1">
            <w:pPr>
              <w:pStyle w:val="TAL"/>
              <w:rPr>
                <w:b/>
                <w:i/>
              </w:rPr>
            </w:pPr>
            <w:r w:rsidRPr="00E64F74">
              <w:rPr>
                <w:rFonts w:cs="Arial"/>
              </w:rPr>
              <w:t xml:space="preserve">A UE supporting this feature shall also indicate support of </w:t>
            </w:r>
            <w:r w:rsidRPr="00E64F74">
              <w:rPr>
                <w:rFonts w:cs="Arial"/>
                <w:i/>
                <w:iCs/>
              </w:rPr>
              <w:t xml:space="preserve">ack-NACK-FeedbackForMulticast-r17 </w:t>
            </w:r>
            <w:r w:rsidRPr="00E64F74">
              <w:rPr>
                <w:rFonts w:cs="Arial"/>
              </w:rPr>
              <w:t xml:space="preserve">and </w:t>
            </w:r>
            <w:r w:rsidRPr="00E64F74">
              <w:rPr>
                <w:rFonts w:cs="Arial"/>
                <w:i/>
                <w:iCs/>
              </w:rPr>
              <w:t>dynamicMulticastDCI-Format4-2-r17</w:t>
            </w:r>
            <w:r w:rsidRPr="00E64F74">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E64F74" w:rsidRDefault="00296667" w:rsidP="002657F1">
            <w:pPr>
              <w:pStyle w:val="TAL"/>
              <w:jc w:val="center"/>
              <w:rPr>
                <w:bCs/>
                <w:iCs/>
              </w:rPr>
            </w:pPr>
            <w:r w:rsidRPr="00E64F74">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E64F74" w:rsidRDefault="00296667" w:rsidP="002657F1">
            <w:pPr>
              <w:pStyle w:val="TAL"/>
              <w:jc w:val="center"/>
              <w:rPr>
                <w:bCs/>
                <w:iCs/>
              </w:rPr>
            </w:pPr>
            <w:r w:rsidRPr="00E64F74">
              <w:t>N/A</w:t>
            </w:r>
          </w:p>
        </w:tc>
      </w:tr>
      <w:tr w:rsidR="00E64F74" w:rsidRPr="00E64F74" w14:paraId="4428B06F" w14:textId="77777777" w:rsidTr="00C30EA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E64F74" w:rsidRDefault="00296667" w:rsidP="002657F1">
            <w:pPr>
              <w:pStyle w:val="TAL"/>
              <w:rPr>
                <w:b/>
                <w:i/>
              </w:rPr>
            </w:pPr>
            <w:r w:rsidRPr="00E64F74">
              <w:rPr>
                <w:b/>
                <w:i/>
              </w:rPr>
              <w:t>priorityIndicatorInDCI-SPS-Multicast-r17</w:t>
            </w:r>
          </w:p>
          <w:p w14:paraId="3BE2EECB" w14:textId="77777777" w:rsidR="00296667" w:rsidRPr="00E64F74" w:rsidRDefault="00296667" w:rsidP="002657F1">
            <w:pPr>
              <w:pStyle w:val="TAL"/>
              <w:rPr>
                <w:rFonts w:cs="Arial"/>
              </w:rPr>
            </w:pPr>
            <w:r w:rsidRPr="00E64F74">
              <w:rPr>
                <w:rFonts w:cs="Arial"/>
              </w:rPr>
              <w:t>Indicates whether the UE supports priority indicator field configured in DCI format 4_2 for multicast HARQ-ACK feedback of SPS multicast.</w:t>
            </w:r>
          </w:p>
          <w:p w14:paraId="0BEFC089" w14:textId="77777777" w:rsidR="00296667" w:rsidRPr="00E64F74" w:rsidRDefault="00296667" w:rsidP="002657F1">
            <w:pPr>
              <w:pStyle w:val="TAL"/>
              <w:rPr>
                <w:b/>
                <w:i/>
              </w:rPr>
            </w:pPr>
          </w:p>
          <w:p w14:paraId="07B9F2A2" w14:textId="77777777" w:rsidR="00296667" w:rsidRPr="00E64F74" w:rsidRDefault="00296667" w:rsidP="002657F1">
            <w:pPr>
              <w:pStyle w:val="TAL"/>
              <w:rPr>
                <w:rFonts w:cs="Arial"/>
              </w:rPr>
            </w:pPr>
            <w:r w:rsidRPr="00E64F7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96667" w:rsidRPr="00E64F74" w:rsidRDefault="00296667" w:rsidP="002657F1">
            <w:pPr>
              <w:pStyle w:val="TAL"/>
              <w:rPr>
                <w:rFonts w:cs="Arial"/>
              </w:rPr>
            </w:pPr>
          </w:p>
          <w:p w14:paraId="5AB7C2E9" w14:textId="3D6915A0" w:rsidR="00296667" w:rsidRPr="00E64F74" w:rsidRDefault="00296667" w:rsidP="002657F1">
            <w:pPr>
              <w:pStyle w:val="TAL"/>
              <w:rPr>
                <w:b/>
                <w:i/>
              </w:rPr>
            </w:pPr>
            <w:r w:rsidRPr="00E64F74">
              <w:rPr>
                <w:rFonts w:cs="Arial"/>
              </w:rPr>
              <w:t xml:space="preserve">A UE supporting this feature shall also indicate support of </w:t>
            </w:r>
            <w:r w:rsidRPr="00E64F74">
              <w:rPr>
                <w:rFonts w:cs="Arial"/>
                <w:i/>
                <w:iCs/>
              </w:rPr>
              <w:t>ack-NACK-FeedbackForSPS-Multicast-r17</w:t>
            </w:r>
            <w:r w:rsidRPr="00E64F74">
              <w:rPr>
                <w:rFonts w:cs="Arial"/>
              </w:rPr>
              <w:t xml:space="preserve"> and</w:t>
            </w:r>
            <w:r w:rsidR="009C1E68" w:rsidRPr="00E64F74">
              <w:rPr>
                <w:rFonts w:cs="Arial"/>
              </w:rPr>
              <w:t xml:space="preserve"> </w:t>
            </w:r>
            <w:r w:rsidRPr="00E64F74">
              <w:rPr>
                <w:rFonts w:cs="Arial"/>
                <w:i/>
                <w:iCs/>
              </w:rPr>
              <w:t>sps-MulticastDCI-Format4-2-r17</w:t>
            </w:r>
            <w:r w:rsidRPr="00E64F74">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E64F74" w:rsidRDefault="00296667" w:rsidP="002657F1">
            <w:pPr>
              <w:pStyle w:val="TAL"/>
              <w:jc w:val="center"/>
              <w:rPr>
                <w:bCs/>
                <w:iCs/>
              </w:rPr>
            </w:pPr>
            <w:r w:rsidRPr="00E64F74">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E64F74" w:rsidRDefault="00296667" w:rsidP="002657F1">
            <w:pPr>
              <w:pStyle w:val="TAL"/>
              <w:jc w:val="center"/>
              <w:rPr>
                <w:bCs/>
                <w:iCs/>
              </w:rPr>
            </w:pPr>
            <w:r w:rsidRPr="00E64F74">
              <w:t>N/A</w:t>
            </w:r>
          </w:p>
        </w:tc>
      </w:tr>
      <w:tr w:rsidR="00E64F74" w:rsidRPr="00E64F74" w14:paraId="39230159" w14:textId="77777777" w:rsidTr="00C30EA9">
        <w:trPr>
          <w:cantSplit/>
          <w:tblHeader/>
        </w:trPr>
        <w:tc>
          <w:tcPr>
            <w:tcW w:w="6917" w:type="dxa"/>
          </w:tcPr>
          <w:p w14:paraId="4C0A4803" w14:textId="77777777" w:rsidR="00666D5E" w:rsidRPr="00E64F74" w:rsidRDefault="00666D5E" w:rsidP="007249E3">
            <w:pPr>
              <w:pStyle w:val="TAL"/>
              <w:rPr>
                <w:b/>
                <w:i/>
              </w:rPr>
            </w:pPr>
            <w:r w:rsidRPr="00E64F74">
              <w:rPr>
                <w:b/>
                <w:i/>
              </w:rPr>
              <w:t>prs-MeasurementWithoutMG-r17</w:t>
            </w:r>
          </w:p>
          <w:p w14:paraId="41797321" w14:textId="4D8F7748" w:rsidR="00666D5E" w:rsidRPr="00E64F74" w:rsidRDefault="00666D5E" w:rsidP="007249E3">
            <w:pPr>
              <w:pStyle w:val="TAL"/>
              <w:rPr>
                <w:b/>
                <w:i/>
              </w:rPr>
            </w:pPr>
            <w:r w:rsidRPr="00E64F74">
              <w:rPr>
                <w:bCs/>
                <w:iCs/>
              </w:rPr>
              <w:t>Indicates</w:t>
            </w:r>
            <w:r w:rsidRPr="00E64F74">
              <w:t xml:space="preserve"> whether the UE supports using the threshold to compare the Rx tim</w:t>
            </w:r>
            <w:r w:rsidR="00FA75F1" w:rsidRPr="00E64F74">
              <w:t>e</w:t>
            </w:r>
            <w:r w:rsidRPr="00E64F74">
              <w:t xml:space="preserve"> difference</w:t>
            </w:r>
            <w:r w:rsidR="00FA75F1" w:rsidRPr="00E64F74">
              <w:rPr>
                <w:lang w:eastAsia="zh-CN"/>
              </w:rPr>
              <w:t xml:space="preserve"> between the serving cell and a neighbor cell/TRP for PRS measurements, as defined in clause 9.9.1.2 of TS 38.133 [5],</w:t>
            </w:r>
            <w:r w:rsidRPr="00E64F74">
              <w:t xml:space="preserve"> to determine whether the PRS from the non-serving cell satisfy the condition of PRS measurement outside MG. The UE can include this field only if the UE supports one of </w:t>
            </w:r>
            <w:r w:rsidRPr="00E64F74">
              <w:rPr>
                <w:i/>
                <w:iCs/>
              </w:rPr>
              <w:t xml:space="preserve">prs-ProcessingWindowType1A-r17, prs-ProcessingWindowType1B-r17 </w:t>
            </w:r>
            <w:r w:rsidRPr="00E64F74">
              <w:t xml:space="preserve">and </w:t>
            </w:r>
            <w:r w:rsidRPr="00E64F74">
              <w:rPr>
                <w:i/>
                <w:iCs/>
              </w:rPr>
              <w:t>prs-ProcessingWindowType2-r17</w:t>
            </w:r>
            <w:r w:rsidRPr="00E64F74">
              <w:t>.</w:t>
            </w:r>
          </w:p>
        </w:tc>
        <w:tc>
          <w:tcPr>
            <w:tcW w:w="709" w:type="dxa"/>
          </w:tcPr>
          <w:p w14:paraId="6B42A33C" w14:textId="77777777" w:rsidR="00666D5E" w:rsidRPr="00E64F74" w:rsidRDefault="00666D5E" w:rsidP="007249E3">
            <w:pPr>
              <w:pStyle w:val="TAL"/>
              <w:jc w:val="center"/>
            </w:pPr>
            <w:r w:rsidRPr="00E64F74">
              <w:t>Band</w:t>
            </w:r>
          </w:p>
        </w:tc>
        <w:tc>
          <w:tcPr>
            <w:tcW w:w="567" w:type="dxa"/>
          </w:tcPr>
          <w:p w14:paraId="767D245D" w14:textId="77777777" w:rsidR="00666D5E" w:rsidRPr="00E64F74" w:rsidRDefault="00666D5E" w:rsidP="007249E3">
            <w:pPr>
              <w:pStyle w:val="TAL"/>
              <w:jc w:val="center"/>
            </w:pPr>
            <w:r w:rsidRPr="00E64F74">
              <w:t>No</w:t>
            </w:r>
          </w:p>
        </w:tc>
        <w:tc>
          <w:tcPr>
            <w:tcW w:w="709" w:type="dxa"/>
          </w:tcPr>
          <w:p w14:paraId="39E8EF75" w14:textId="77777777" w:rsidR="00666D5E" w:rsidRPr="00E64F74" w:rsidRDefault="00666D5E" w:rsidP="007249E3">
            <w:pPr>
              <w:pStyle w:val="TAL"/>
              <w:jc w:val="center"/>
            </w:pPr>
            <w:r w:rsidRPr="00E64F74">
              <w:rPr>
                <w:bCs/>
                <w:iCs/>
              </w:rPr>
              <w:t>N/A</w:t>
            </w:r>
          </w:p>
        </w:tc>
        <w:tc>
          <w:tcPr>
            <w:tcW w:w="728" w:type="dxa"/>
          </w:tcPr>
          <w:p w14:paraId="38373618" w14:textId="77777777" w:rsidR="00666D5E" w:rsidRPr="00E64F74" w:rsidRDefault="00666D5E" w:rsidP="007249E3">
            <w:pPr>
              <w:pStyle w:val="TAL"/>
              <w:jc w:val="center"/>
            </w:pPr>
            <w:r w:rsidRPr="00E64F74">
              <w:rPr>
                <w:bCs/>
                <w:iCs/>
              </w:rPr>
              <w:t>N/A</w:t>
            </w:r>
          </w:p>
        </w:tc>
      </w:tr>
      <w:tr w:rsidR="00E64F74" w:rsidRPr="00E64F74" w14:paraId="4A17D56A" w14:textId="77777777" w:rsidTr="00C30EA9">
        <w:trPr>
          <w:cantSplit/>
          <w:tblHeader/>
        </w:trPr>
        <w:tc>
          <w:tcPr>
            <w:tcW w:w="6917" w:type="dxa"/>
          </w:tcPr>
          <w:p w14:paraId="4E541421" w14:textId="77777777" w:rsidR="00666D5E" w:rsidRPr="00E64F74" w:rsidRDefault="00666D5E" w:rsidP="007249E3">
            <w:pPr>
              <w:pStyle w:val="TAL"/>
              <w:rPr>
                <w:b/>
                <w:i/>
              </w:rPr>
            </w:pPr>
            <w:r w:rsidRPr="00E64F74">
              <w:rPr>
                <w:b/>
                <w:i/>
              </w:rPr>
              <w:t>prs-ProcessingCapabilityOutsideMGinPPW-r17</w:t>
            </w:r>
          </w:p>
          <w:p w14:paraId="0A952137" w14:textId="1D4F30C7" w:rsidR="00666D5E" w:rsidRPr="00E64F74" w:rsidRDefault="00666D5E" w:rsidP="007249E3">
            <w:pPr>
              <w:pStyle w:val="TAL"/>
            </w:pPr>
            <w:r w:rsidRPr="00E64F74">
              <w:t xml:space="preserve">Indicates the DL-PRS Processing Capability outside MG </w:t>
            </w:r>
            <w:r w:rsidR="00B52554" w:rsidRPr="00E64F74">
              <w:rPr>
                <w:bCs/>
                <w:iCs/>
                <w:noProof/>
              </w:rPr>
              <w:t>of each of the supported PRS Processing Window (PPW) Type in the case the UE supports multiple PPW Types in a band</w:t>
            </w:r>
            <w:r w:rsidR="00B52554" w:rsidRPr="00E64F74">
              <w:t xml:space="preserve"> </w:t>
            </w:r>
            <w:r w:rsidRPr="00E64F74">
              <w:t>and comprises the following subfields:</w:t>
            </w:r>
          </w:p>
          <w:p w14:paraId="5ED62D67" w14:textId="4DB71E14" w:rsidR="00CD4845" w:rsidRPr="00E64F74" w:rsidRDefault="00CD4845" w:rsidP="00CD4845">
            <w:pPr>
              <w:pStyle w:val="TAL"/>
              <w:ind w:left="601" w:hanging="283"/>
            </w:pPr>
            <w:r w:rsidRPr="00E64F74">
              <w:t>-</w:t>
            </w:r>
            <w:r w:rsidRPr="00E64F74">
              <w:rPr>
                <w:bCs/>
                <w:iCs/>
              </w:rPr>
              <w:tab/>
            </w:r>
            <w:r w:rsidRPr="00E64F74">
              <w:rPr>
                <w:bCs/>
                <w:i/>
              </w:rPr>
              <w:t>prsProcessingType-r17</w:t>
            </w:r>
            <w:r w:rsidRPr="00E64F74">
              <w:rPr>
                <w:b/>
                <w:i/>
              </w:rPr>
              <w:t xml:space="preserve">: </w:t>
            </w:r>
            <w:r w:rsidRPr="00E64F74">
              <w:t xml:space="preserve">Indicates the </w:t>
            </w:r>
            <w:r w:rsidR="00B52554" w:rsidRPr="00E64F74">
              <w:t>PPW</w:t>
            </w:r>
            <w:r w:rsidRPr="00E64F74">
              <w:t xml:space="preserve"> Type for which the </w:t>
            </w:r>
            <w:r w:rsidRPr="00E64F74">
              <w:rPr>
                <w:i/>
                <w:iCs/>
              </w:rPr>
              <w:t>prs-ProcessingCapabilityOutsideMGinPPW-r17</w:t>
            </w:r>
            <w:r w:rsidRPr="00E64F74">
              <w:t xml:space="preserve"> are provided.</w:t>
            </w:r>
          </w:p>
          <w:p w14:paraId="169213E3" w14:textId="0F5104A2" w:rsidR="00CD4845" w:rsidRPr="00E64F74" w:rsidRDefault="00CD4845" w:rsidP="00CD4845">
            <w:pPr>
              <w:pStyle w:val="TAL"/>
              <w:ind w:left="601" w:hanging="283"/>
              <w:rPr>
                <w:bCs/>
                <w:i/>
              </w:rPr>
            </w:pPr>
            <w:r w:rsidRPr="00E64F74">
              <w:t>-</w:t>
            </w:r>
            <w:r w:rsidRPr="00E64F74">
              <w:rPr>
                <w:bCs/>
                <w:iCs/>
              </w:rPr>
              <w:tab/>
            </w:r>
            <w:r w:rsidRPr="00E64F74">
              <w:rPr>
                <w:bCs/>
                <w:i/>
              </w:rPr>
              <w:t>p</w:t>
            </w:r>
            <w:r w:rsidRPr="00E64F74">
              <w:rPr>
                <w:i/>
                <w:iCs/>
              </w:rPr>
              <w:t>pw-dl-PRS-BufferType-r17</w:t>
            </w:r>
            <w:r w:rsidRPr="00E64F74">
              <w:t xml:space="preserve">: Indicates DL-PRS buffering capability. Value </w:t>
            </w:r>
            <w:r w:rsidRPr="00E64F74">
              <w:rPr>
                <w:i/>
                <w:iCs/>
              </w:rPr>
              <w:t>'type1'</w:t>
            </w:r>
            <w:r w:rsidRPr="00E64F74">
              <w:t xml:space="preserve"> indicates sub-slot/symbol level buffering and value </w:t>
            </w:r>
            <w:r w:rsidRPr="00E64F74">
              <w:rPr>
                <w:i/>
                <w:iCs/>
              </w:rPr>
              <w:t>'type2'</w:t>
            </w:r>
            <w:r w:rsidRPr="00E64F74">
              <w:t xml:space="preserve"> indicates slot level buffering.</w:t>
            </w:r>
          </w:p>
          <w:p w14:paraId="2F5A76A4" w14:textId="403CA216" w:rsidR="00CD4845" w:rsidRPr="00E64F74" w:rsidRDefault="00CD4845" w:rsidP="00CD4845">
            <w:pPr>
              <w:pStyle w:val="TAL"/>
              <w:ind w:left="601" w:hanging="283"/>
            </w:pPr>
            <w:r w:rsidRPr="00E64F74">
              <w:t>-</w:t>
            </w:r>
            <w:r w:rsidRPr="00E64F74">
              <w:rPr>
                <w:bCs/>
                <w:iCs/>
              </w:rPr>
              <w:tab/>
            </w:r>
            <w:r w:rsidRPr="00E64F74">
              <w:rPr>
                <w:bCs/>
                <w:i/>
              </w:rPr>
              <w:t>p</w:t>
            </w:r>
            <w:r w:rsidRPr="00E64F74">
              <w:rPr>
                <w:rFonts w:cs="Arial"/>
                <w:i/>
                <w:szCs w:val="18"/>
              </w:rPr>
              <w:t>pw-durationOfPRS-Processing1-r17</w:t>
            </w:r>
            <w:r w:rsidRPr="00E64F74">
              <w:rPr>
                <w:rFonts w:cs="Arial"/>
                <w:szCs w:val="18"/>
              </w:rPr>
              <w:t>: Indicates the duration of DL-PRS symbols N in units of ms a UE can process every T ms assuming maximum DL-PRS bandwidth provided in</w:t>
            </w:r>
            <w:r w:rsidRPr="00E64F74">
              <w:rPr>
                <w:i/>
                <w:iCs/>
              </w:rPr>
              <w:t xml:space="preserve"> ppw-maxNumOfDL-Bandwidth-r17</w:t>
            </w:r>
            <w:r w:rsidRPr="00E64F74">
              <w:rPr>
                <w:rFonts w:cs="Arial"/>
                <w:szCs w:val="18"/>
              </w:rPr>
              <w:t xml:space="preserve"> and comprises the following subfields</w:t>
            </w:r>
          </w:p>
          <w:p w14:paraId="03A7B463" w14:textId="77777777" w:rsidR="00666D5E" w:rsidRPr="00E64F74" w:rsidRDefault="00666D5E" w:rsidP="007249E3">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ppw-durationOfPRS-ProcessingSymbolsN-r17</w:t>
            </w:r>
            <w:r w:rsidRPr="00E64F74">
              <w:rPr>
                <w:rFonts w:ascii="Arial" w:hAnsi="Arial" w:cs="Arial"/>
                <w:sz w:val="18"/>
                <w:szCs w:val="18"/>
              </w:rPr>
              <w:t xml:space="preserve">: This field specifies the values for </w:t>
            </w:r>
            <w:r w:rsidRPr="00E64F74">
              <w:rPr>
                <w:rFonts w:ascii="Arial" w:hAnsi="Arial" w:cs="Arial"/>
                <w:i/>
                <w:sz w:val="18"/>
                <w:szCs w:val="18"/>
              </w:rPr>
              <w:t>N</w:t>
            </w:r>
            <w:r w:rsidRPr="00E64F74">
              <w:rPr>
                <w:rFonts w:ascii="Arial" w:hAnsi="Arial" w:cs="Arial"/>
                <w:sz w:val="18"/>
                <w:szCs w:val="18"/>
              </w:rPr>
              <w:t xml:space="preserve"> with values msDot125 indicates 0.125ms, msDot25 indicates 0.25ms, and so on</w:t>
            </w:r>
          </w:p>
          <w:p w14:paraId="53BFEEA3" w14:textId="012C6ED7" w:rsidR="00666D5E" w:rsidRPr="00E64F74" w:rsidRDefault="00666D5E" w:rsidP="007249E3">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ppw-durationOfPRS-ProcessingSymbolsT-r17</w:t>
            </w:r>
            <w:r w:rsidRPr="00E64F74">
              <w:rPr>
                <w:rFonts w:ascii="Arial" w:hAnsi="Arial" w:cs="Arial"/>
                <w:sz w:val="18"/>
                <w:szCs w:val="18"/>
              </w:rPr>
              <w:t xml:space="preserve">: This field specifies the values for </w:t>
            </w:r>
            <w:r w:rsidRPr="00E64F74">
              <w:rPr>
                <w:rFonts w:ascii="Arial" w:hAnsi="Arial" w:cs="Arial"/>
                <w:i/>
                <w:sz w:val="18"/>
                <w:szCs w:val="18"/>
              </w:rPr>
              <w:t>T</w:t>
            </w:r>
            <w:r w:rsidRPr="00E64F74">
              <w:rPr>
                <w:rFonts w:ascii="Arial" w:hAnsi="Arial" w:cs="Arial"/>
                <w:sz w:val="18"/>
                <w:szCs w:val="18"/>
              </w:rPr>
              <w:t xml:space="preserve"> with values ms1 indicates 1ms, ms2 indicates 2ms, and so on.</w:t>
            </w:r>
          </w:p>
          <w:p w14:paraId="7296C9F8" w14:textId="7792296E" w:rsidR="00CD4845" w:rsidRPr="00E64F74" w:rsidRDefault="00CD4845" w:rsidP="00CD4845">
            <w:pPr>
              <w:pStyle w:val="TAL"/>
              <w:ind w:left="601" w:hanging="283"/>
            </w:pPr>
            <w:r w:rsidRPr="00E64F74">
              <w:t>-</w:t>
            </w:r>
            <w:r w:rsidRPr="00E64F74">
              <w:rPr>
                <w:bCs/>
                <w:iCs/>
              </w:rPr>
              <w:tab/>
            </w:r>
            <w:r w:rsidRPr="00E64F74">
              <w:rPr>
                <w:bCs/>
                <w:i/>
              </w:rPr>
              <w:t>p</w:t>
            </w:r>
            <w:r w:rsidRPr="00E64F74">
              <w:rPr>
                <w:rFonts w:cs="Arial"/>
                <w:i/>
                <w:szCs w:val="18"/>
              </w:rPr>
              <w:t>pw-durationOfPRS-Processing2-r17</w:t>
            </w:r>
            <w:r w:rsidRPr="00E64F74">
              <w:rPr>
                <w:rFonts w:cs="Arial"/>
                <w:szCs w:val="18"/>
              </w:rPr>
              <w:t xml:space="preserve">: Indicates the duration of DL-PRS symbols N2 in units of ms a UE can process every T2 ms assuming maximum DL-PRS bandwidth provided in </w:t>
            </w:r>
            <w:r w:rsidRPr="00E64F74">
              <w:rPr>
                <w:i/>
                <w:iCs/>
              </w:rPr>
              <w:t xml:space="preserve">ppw-maxNumOfDL-Bandwidth-r17 </w:t>
            </w:r>
            <w:r w:rsidRPr="00E64F74">
              <w:rPr>
                <w:rFonts w:cs="Arial"/>
                <w:szCs w:val="18"/>
              </w:rPr>
              <w:t>and comprises the following subfields:</w:t>
            </w:r>
          </w:p>
          <w:p w14:paraId="0A8805DA" w14:textId="77777777" w:rsidR="00666D5E" w:rsidRPr="00E64F74" w:rsidRDefault="00666D5E" w:rsidP="007249E3">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ppw-durationOfPRS-ProcessingSymbolsN2-r17</w:t>
            </w:r>
            <w:r w:rsidRPr="00E64F74">
              <w:rPr>
                <w:rFonts w:ascii="Arial" w:hAnsi="Arial" w:cs="Arial"/>
                <w:sz w:val="18"/>
                <w:szCs w:val="18"/>
              </w:rPr>
              <w:t xml:space="preserve">: This field specifies the values for </w:t>
            </w:r>
            <w:r w:rsidRPr="00E64F74">
              <w:rPr>
                <w:rFonts w:ascii="Arial" w:hAnsi="Arial" w:cs="Arial"/>
                <w:i/>
                <w:sz w:val="18"/>
                <w:szCs w:val="18"/>
              </w:rPr>
              <w:t>N2</w:t>
            </w:r>
            <w:r w:rsidRPr="00E64F74">
              <w:rPr>
                <w:rFonts w:ascii="Arial" w:hAnsi="Arial" w:cs="Arial"/>
                <w:sz w:val="18"/>
                <w:szCs w:val="18"/>
              </w:rPr>
              <w:t xml:space="preserve"> with values msDot125 indicates 0.125ms, msDot25 indicates 0.25ms, and so on.</w:t>
            </w:r>
          </w:p>
          <w:p w14:paraId="1F552A0E" w14:textId="08971462" w:rsidR="00666D5E" w:rsidRPr="00E64F74" w:rsidRDefault="00666D5E" w:rsidP="007249E3">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ppw-durationOfPRS-ProcessingSymbolsT2-r17</w:t>
            </w:r>
            <w:r w:rsidRPr="00E64F74">
              <w:rPr>
                <w:rFonts w:ascii="Arial" w:hAnsi="Arial" w:cs="Arial"/>
                <w:sz w:val="18"/>
                <w:szCs w:val="18"/>
              </w:rPr>
              <w:t xml:space="preserve">: This field specifies the values for </w:t>
            </w:r>
            <w:r w:rsidRPr="00E64F74">
              <w:rPr>
                <w:rFonts w:ascii="Arial" w:hAnsi="Arial" w:cs="Arial"/>
                <w:i/>
                <w:sz w:val="18"/>
                <w:szCs w:val="18"/>
              </w:rPr>
              <w:t>T2</w:t>
            </w:r>
            <w:r w:rsidRPr="00E64F74">
              <w:rPr>
                <w:rFonts w:ascii="Arial" w:hAnsi="Arial" w:cs="Arial"/>
                <w:sz w:val="18"/>
                <w:szCs w:val="18"/>
              </w:rPr>
              <w:t xml:space="preserve"> with values ms4 indicates 4ms, ms5 indicates 5ms, and so on.</w:t>
            </w:r>
          </w:p>
          <w:p w14:paraId="3925DB4B" w14:textId="518B5ECD" w:rsidR="00CD4845" w:rsidRPr="00E64F74" w:rsidRDefault="00CD4845" w:rsidP="00CD4845">
            <w:pPr>
              <w:pStyle w:val="TAL"/>
              <w:ind w:left="601" w:hanging="283"/>
            </w:pPr>
            <w:r w:rsidRPr="00E64F74">
              <w:t>-</w:t>
            </w:r>
            <w:r w:rsidRPr="00E64F74">
              <w:rPr>
                <w:bCs/>
                <w:iCs/>
              </w:rPr>
              <w:tab/>
            </w:r>
            <w:r w:rsidRPr="00E64F74">
              <w:rPr>
                <w:bCs/>
                <w:i/>
              </w:rPr>
              <w:t>p</w:t>
            </w:r>
            <w:r w:rsidRPr="00E64F74">
              <w:rPr>
                <w:i/>
                <w:iCs/>
              </w:rPr>
              <w:t>pw-maxNumOfDL-PRS-ResProcessedPerSlot-r17</w:t>
            </w:r>
            <w:r w:rsidRPr="00E64F74">
              <w:t>: Indicates the maximum number of DL PRS bandwidth in MHz, which is supported and reported by UE for PRS measurement outside MG within the PPW.</w:t>
            </w:r>
          </w:p>
          <w:p w14:paraId="7C5A9107" w14:textId="1B76111F" w:rsidR="00CD4845" w:rsidRPr="00E64F74" w:rsidRDefault="00CD4845" w:rsidP="00CD4845">
            <w:pPr>
              <w:pStyle w:val="TAL"/>
              <w:ind w:left="601" w:hanging="283"/>
            </w:pPr>
            <w:r w:rsidRPr="00E64F74">
              <w:t>-</w:t>
            </w:r>
            <w:r w:rsidRPr="00E64F74">
              <w:rPr>
                <w:bCs/>
                <w:iCs/>
              </w:rPr>
              <w:tab/>
            </w:r>
            <w:r w:rsidRPr="00E64F74">
              <w:rPr>
                <w:bCs/>
                <w:i/>
              </w:rPr>
              <w:t>p</w:t>
            </w:r>
            <w:r w:rsidRPr="00E64F74">
              <w:rPr>
                <w:i/>
                <w:iCs/>
              </w:rPr>
              <w:t>pw-maxNumOfDL-Bandwidth-r17</w:t>
            </w:r>
            <w:r w:rsidRPr="00E64F74">
              <w:t>: Indicates the maximum number of DL PRS bandwidth in MHz for FR1 and FR2, which is supported and reported by UE for PRS measurement outside MG within the PPW.</w:t>
            </w:r>
          </w:p>
          <w:p w14:paraId="637E0AC0" w14:textId="77777777" w:rsidR="00666D5E" w:rsidRPr="00E64F74" w:rsidRDefault="00666D5E" w:rsidP="007249E3">
            <w:pPr>
              <w:pStyle w:val="TAL"/>
              <w:rPr>
                <w:bCs/>
                <w:iCs/>
              </w:rPr>
            </w:pPr>
            <w:r w:rsidRPr="00E64F74">
              <w:rPr>
                <w:bCs/>
                <w:iCs/>
              </w:rPr>
              <w:t xml:space="preserve">The UE can include this field only if the UE supports one of </w:t>
            </w:r>
            <w:r w:rsidRPr="00E64F74">
              <w:rPr>
                <w:bCs/>
                <w:i/>
              </w:rPr>
              <w:t>prs-ProcessingWindowType1A-r17</w:t>
            </w:r>
            <w:r w:rsidRPr="00E64F74">
              <w:rPr>
                <w:bCs/>
                <w:iCs/>
              </w:rPr>
              <w:t xml:space="preserve">, </w:t>
            </w:r>
            <w:r w:rsidRPr="00E64F74">
              <w:rPr>
                <w:bCs/>
                <w:i/>
              </w:rPr>
              <w:t>prs-ProcessingWindowType1B-r17</w:t>
            </w:r>
            <w:r w:rsidRPr="00E64F74">
              <w:rPr>
                <w:bCs/>
                <w:iCs/>
              </w:rPr>
              <w:t xml:space="preserve"> and </w:t>
            </w:r>
            <w:r w:rsidRPr="00E64F74">
              <w:rPr>
                <w:bCs/>
                <w:i/>
              </w:rPr>
              <w:t>prs-ProcessingWindowType2-r17</w:t>
            </w:r>
            <w:r w:rsidRPr="00E64F74">
              <w:rPr>
                <w:bCs/>
                <w:iCs/>
              </w:rPr>
              <w:t>. Otherwise, the UE does not include this field.</w:t>
            </w:r>
          </w:p>
          <w:p w14:paraId="756F5584" w14:textId="77777777" w:rsidR="00666D5E" w:rsidRPr="00E64F74" w:rsidRDefault="00666D5E" w:rsidP="007249E3">
            <w:pPr>
              <w:pStyle w:val="TAL"/>
              <w:rPr>
                <w:bCs/>
                <w:iCs/>
              </w:rPr>
            </w:pPr>
          </w:p>
          <w:p w14:paraId="1CD222CC" w14:textId="00AD054E" w:rsidR="00666D5E" w:rsidRPr="00E64F74" w:rsidRDefault="00666D5E" w:rsidP="00464ABD">
            <w:pPr>
              <w:pStyle w:val="TAN"/>
              <w:rPr>
                <w:bCs/>
                <w:iCs/>
              </w:rPr>
            </w:pPr>
            <w:r w:rsidRPr="00E64F74">
              <w:t>NOTE</w:t>
            </w:r>
            <w:r w:rsidR="00B52554" w:rsidRPr="00E64F74">
              <w:t xml:space="preserve"> 1</w:t>
            </w:r>
            <w:r w:rsidRPr="00E64F74">
              <w:rPr>
                <w:bCs/>
                <w:iCs/>
              </w:rPr>
              <w:t>:</w:t>
            </w:r>
            <w:r w:rsidRPr="00E64F74">
              <w:rPr>
                <w:bCs/>
                <w:iCs/>
              </w:rPr>
              <w:tab/>
              <w:t xml:space="preserve">A UE that supports one of </w:t>
            </w:r>
            <w:r w:rsidRPr="00E64F74">
              <w:rPr>
                <w:bCs/>
                <w:i/>
              </w:rPr>
              <w:t>prs-ProcessingWindowType1</w:t>
            </w:r>
            <w:r w:rsidR="00FA75F1" w:rsidRPr="00E64F74">
              <w:rPr>
                <w:bCs/>
                <w:i/>
              </w:rPr>
              <w:t>A</w:t>
            </w:r>
            <w:r w:rsidRPr="00E64F74">
              <w:rPr>
                <w:bCs/>
                <w:i/>
              </w:rPr>
              <w:t>-r17</w:t>
            </w:r>
            <w:r w:rsidRPr="00E64F74">
              <w:rPr>
                <w:bCs/>
                <w:iCs/>
              </w:rPr>
              <w:t xml:space="preserve">, </w:t>
            </w:r>
            <w:r w:rsidRPr="00E64F74">
              <w:rPr>
                <w:bCs/>
                <w:i/>
              </w:rPr>
              <w:t>prs-ProcessingWindowType1B-r17</w:t>
            </w:r>
            <w:r w:rsidRPr="00E64F74">
              <w:rPr>
                <w:bCs/>
                <w:iCs/>
              </w:rPr>
              <w:t xml:space="preserve"> or </w:t>
            </w:r>
            <w:r w:rsidRPr="00E64F74">
              <w:rPr>
                <w:bCs/>
                <w:i/>
              </w:rPr>
              <w:t>prs-ProcessingWindowType2-r17</w:t>
            </w:r>
            <w:r w:rsidRPr="00E64F74">
              <w:rPr>
                <w:bCs/>
                <w:iCs/>
              </w:rPr>
              <w:t xml:space="preserve"> shall always </w:t>
            </w:r>
            <w:r w:rsidR="00B52554" w:rsidRPr="00E64F74">
              <w:rPr>
                <w:snapToGrid w:val="0"/>
              </w:rPr>
              <w:t xml:space="preserve">include the </w:t>
            </w:r>
            <w:r w:rsidR="00B52554" w:rsidRPr="00E64F74">
              <w:rPr>
                <w:i/>
                <w:iCs/>
              </w:rPr>
              <w:t>prs-ProcessingCapabilityOutsideMGinPPW-r17</w:t>
            </w:r>
            <w:r w:rsidRPr="00E64F74">
              <w:rPr>
                <w:bCs/>
                <w:iCs/>
              </w:rPr>
              <w:t>.</w:t>
            </w:r>
          </w:p>
          <w:p w14:paraId="520ED766" w14:textId="08B1412E" w:rsidR="00B52554" w:rsidRPr="00E64F74" w:rsidRDefault="00B52554" w:rsidP="00B52554">
            <w:pPr>
              <w:pStyle w:val="TAN"/>
              <w:rPr>
                <w:snapToGrid w:val="0"/>
              </w:rPr>
            </w:pPr>
            <w:r w:rsidRPr="00E64F74">
              <w:rPr>
                <w:snapToGrid w:val="0"/>
              </w:rPr>
              <w:t>NOTE 2:</w:t>
            </w:r>
            <w:r w:rsidRPr="00E64F74">
              <w:rPr>
                <w:snapToGrid w:val="0"/>
              </w:rPr>
              <w:tab/>
              <w:t xml:space="preserve">The (N, T) in </w:t>
            </w:r>
            <w:r w:rsidRPr="00E64F74">
              <w:rPr>
                <w:i/>
                <w:iCs/>
              </w:rPr>
              <w:t>ppw-durationOfPRS-Processing1-r17</w:t>
            </w:r>
            <w:r w:rsidRPr="00E64F74">
              <w:t xml:space="preserve"> </w:t>
            </w:r>
            <w:r w:rsidRPr="00E64F74">
              <w:rPr>
                <w:snapToGrid w:val="0"/>
              </w:rPr>
              <w:t xml:space="preserve">is interpreted as in (N,T) in </w:t>
            </w:r>
            <w:r w:rsidRPr="00E64F74">
              <w:rPr>
                <w:i/>
                <w:iCs/>
              </w:rPr>
              <w:t>durationOfPRS-Processing-r16</w:t>
            </w:r>
            <w:r w:rsidRPr="00E64F74">
              <w:rPr>
                <w:i/>
              </w:rPr>
              <w:t xml:space="preserve"> </w:t>
            </w:r>
            <w:r w:rsidRPr="00E64F74">
              <w:rPr>
                <w:snapToGrid w:val="0"/>
              </w:rPr>
              <w:t>in TS 37.355 [22], and the UE is expected to receive the DL-PRS within the PPW but the processing of the received DL-PRS may be outside a PPW</w:t>
            </w:r>
          </w:p>
          <w:p w14:paraId="1E6A4803" w14:textId="765C77EC" w:rsidR="00B52554" w:rsidRPr="00E64F74" w:rsidRDefault="00B52554" w:rsidP="00B52554">
            <w:pPr>
              <w:pStyle w:val="TAN"/>
              <w:rPr>
                <w:snapToGrid w:val="0"/>
              </w:rPr>
            </w:pPr>
            <w:r w:rsidRPr="00E64F74">
              <w:rPr>
                <w:snapToGrid w:val="0"/>
              </w:rPr>
              <w:t>NOTE 3:</w:t>
            </w:r>
            <w:r w:rsidRPr="00E64F74">
              <w:rPr>
                <w:snapToGrid w:val="0"/>
              </w:rPr>
              <w:tab/>
              <w:t>The (N2, T2) in</w:t>
            </w:r>
            <w:r w:rsidRPr="00E64F74">
              <w:rPr>
                <w:i/>
                <w:iCs/>
                <w:snapToGrid w:val="0"/>
              </w:rPr>
              <w:t xml:space="preserve"> </w:t>
            </w:r>
            <w:r w:rsidRPr="00E64F74">
              <w:rPr>
                <w:i/>
                <w:iCs/>
              </w:rPr>
              <w:t>ppw-durationOfPRS-Processing2-r17</w:t>
            </w:r>
            <w:r w:rsidRPr="00E64F74">
              <w:t xml:space="preserve"> </w:t>
            </w:r>
            <w:r w:rsidRPr="00E64F74">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B52554" w:rsidRPr="00E64F74" w:rsidRDefault="00B52554" w:rsidP="00B52554">
            <w:pPr>
              <w:pStyle w:val="TAN"/>
              <w:rPr>
                <w:b/>
                <w:i/>
              </w:rPr>
            </w:pPr>
            <w:r w:rsidRPr="00E64F74">
              <w:rPr>
                <w:snapToGrid w:val="0"/>
              </w:rPr>
              <w:t>NOTE 4:</w:t>
            </w:r>
            <w:r w:rsidRPr="00E64F74">
              <w:rPr>
                <w:snapToGrid w:val="0"/>
              </w:rPr>
              <w:tab/>
            </w:r>
            <w:r w:rsidRPr="00E64F74">
              <w:t xml:space="preserve">A UE which supports </w:t>
            </w:r>
            <w:r w:rsidRPr="00E64F74">
              <w:rPr>
                <w:i/>
                <w:iCs/>
              </w:rPr>
              <w:t>prs-ProcessingCapabilityOutsideMGinPPW-r17</w:t>
            </w:r>
            <w:r w:rsidRPr="00E64F74">
              <w:t xml:space="preserve"> shall support either </w:t>
            </w:r>
            <w:r w:rsidRPr="00E64F74">
              <w:rPr>
                <w:i/>
                <w:iCs/>
              </w:rPr>
              <w:t>ppw-durationOfPRS-Processing1-r17</w:t>
            </w:r>
            <w:r w:rsidRPr="00E64F74">
              <w:t xml:space="preserve"> or </w:t>
            </w:r>
            <w:r w:rsidRPr="00E64F74">
              <w:rPr>
                <w:i/>
                <w:iCs/>
              </w:rPr>
              <w:t>ppw-durationOfPRS-Processing2-r17</w:t>
            </w:r>
            <w:r w:rsidRPr="00E64F74">
              <w:t>, but not both for each supported PPW type in a band.</w:t>
            </w:r>
          </w:p>
        </w:tc>
        <w:tc>
          <w:tcPr>
            <w:tcW w:w="709" w:type="dxa"/>
          </w:tcPr>
          <w:p w14:paraId="1D57D17D" w14:textId="77777777" w:rsidR="00666D5E" w:rsidRPr="00E64F74" w:rsidRDefault="00666D5E" w:rsidP="007249E3">
            <w:pPr>
              <w:pStyle w:val="TAL"/>
              <w:jc w:val="center"/>
            </w:pPr>
            <w:r w:rsidRPr="00E64F74">
              <w:t>Band</w:t>
            </w:r>
          </w:p>
        </w:tc>
        <w:tc>
          <w:tcPr>
            <w:tcW w:w="567" w:type="dxa"/>
          </w:tcPr>
          <w:p w14:paraId="4D0C6421" w14:textId="77777777" w:rsidR="00666D5E" w:rsidRPr="00E64F74" w:rsidRDefault="00666D5E" w:rsidP="007249E3">
            <w:pPr>
              <w:pStyle w:val="TAL"/>
              <w:jc w:val="center"/>
            </w:pPr>
            <w:r w:rsidRPr="00E64F74">
              <w:t>No</w:t>
            </w:r>
          </w:p>
        </w:tc>
        <w:tc>
          <w:tcPr>
            <w:tcW w:w="709" w:type="dxa"/>
          </w:tcPr>
          <w:p w14:paraId="6F6A16E9" w14:textId="77777777" w:rsidR="00666D5E" w:rsidRPr="00E64F74" w:rsidRDefault="00666D5E" w:rsidP="007249E3">
            <w:pPr>
              <w:pStyle w:val="TAL"/>
              <w:jc w:val="center"/>
              <w:rPr>
                <w:bCs/>
                <w:iCs/>
              </w:rPr>
            </w:pPr>
            <w:r w:rsidRPr="00E64F74">
              <w:rPr>
                <w:bCs/>
                <w:iCs/>
              </w:rPr>
              <w:t>N/A</w:t>
            </w:r>
          </w:p>
        </w:tc>
        <w:tc>
          <w:tcPr>
            <w:tcW w:w="728" w:type="dxa"/>
          </w:tcPr>
          <w:p w14:paraId="53FDC914" w14:textId="77777777" w:rsidR="00666D5E" w:rsidRPr="00E64F74" w:rsidRDefault="00666D5E" w:rsidP="007249E3">
            <w:pPr>
              <w:pStyle w:val="TAL"/>
              <w:jc w:val="center"/>
              <w:rPr>
                <w:bCs/>
                <w:iCs/>
              </w:rPr>
            </w:pPr>
            <w:r w:rsidRPr="00E64F74">
              <w:rPr>
                <w:bCs/>
                <w:iCs/>
              </w:rPr>
              <w:t>N/A</w:t>
            </w:r>
          </w:p>
        </w:tc>
      </w:tr>
      <w:tr w:rsidR="00E64F74" w:rsidRPr="00E64F74" w14:paraId="6EE39C6F" w14:textId="77777777" w:rsidTr="00C30EA9">
        <w:trPr>
          <w:cantSplit/>
          <w:tblHeader/>
        </w:trPr>
        <w:tc>
          <w:tcPr>
            <w:tcW w:w="6917" w:type="dxa"/>
          </w:tcPr>
          <w:p w14:paraId="01C40D3F" w14:textId="125DC04E" w:rsidR="00094028" w:rsidRPr="00E64F74" w:rsidRDefault="00094028" w:rsidP="00094028">
            <w:pPr>
              <w:pStyle w:val="TAL"/>
            </w:pPr>
            <w:r w:rsidRPr="00E64F74">
              <w:rPr>
                <w:b/>
                <w:bCs/>
                <w:i/>
                <w:iCs/>
              </w:rPr>
              <w:t>prs-ProcessingRRC-Inactive-r17</w:t>
            </w:r>
          </w:p>
          <w:p w14:paraId="4FEEF1E1" w14:textId="6A9C2330" w:rsidR="00094028" w:rsidRPr="00E64F74" w:rsidRDefault="00094028" w:rsidP="00094028">
            <w:pPr>
              <w:pStyle w:val="TAL"/>
              <w:rPr>
                <w:b/>
                <w:i/>
              </w:rPr>
            </w:pPr>
            <w:r w:rsidRPr="00E64F74">
              <w:t>Indicates whether the UE supports PRS processing in RRC_INACTIVE.</w:t>
            </w:r>
          </w:p>
        </w:tc>
        <w:tc>
          <w:tcPr>
            <w:tcW w:w="709" w:type="dxa"/>
          </w:tcPr>
          <w:p w14:paraId="1CC2197C" w14:textId="0FF95F78" w:rsidR="00094028" w:rsidRPr="00E64F74" w:rsidRDefault="00094028" w:rsidP="00094028">
            <w:pPr>
              <w:pStyle w:val="TAL"/>
              <w:jc w:val="center"/>
            </w:pPr>
            <w:r w:rsidRPr="00E64F74">
              <w:rPr>
                <w:bCs/>
                <w:iCs/>
              </w:rPr>
              <w:t>Band</w:t>
            </w:r>
          </w:p>
        </w:tc>
        <w:tc>
          <w:tcPr>
            <w:tcW w:w="567" w:type="dxa"/>
          </w:tcPr>
          <w:p w14:paraId="5D586E3B" w14:textId="6CD0439A" w:rsidR="00094028" w:rsidRPr="00E64F74" w:rsidRDefault="00094028" w:rsidP="00094028">
            <w:pPr>
              <w:pStyle w:val="TAL"/>
              <w:jc w:val="center"/>
            </w:pPr>
            <w:r w:rsidRPr="00E64F74">
              <w:rPr>
                <w:bCs/>
                <w:iCs/>
              </w:rPr>
              <w:t>No</w:t>
            </w:r>
          </w:p>
        </w:tc>
        <w:tc>
          <w:tcPr>
            <w:tcW w:w="709" w:type="dxa"/>
          </w:tcPr>
          <w:p w14:paraId="2489B284" w14:textId="0CBE4FF4" w:rsidR="00094028" w:rsidRPr="00E64F74" w:rsidRDefault="00094028" w:rsidP="00094028">
            <w:pPr>
              <w:pStyle w:val="TAL"/>
              <w:jc w:val="center"/>
            </w:pPr>
            <w:r w:rsidRPr="00E64F74">
              <w:rPr>
                <w:bCs/>
                <w:iCs/>
              </w:rPr>
              <w:t>N/A</w:t>
            </w:r>
          </w:p>
        </w:tc>
        <w:tc>
          <w:tcPr>
            <w:tcW w:w="728" w:type="dxa"/>
          </w:tcPr>
          <w:p w14:paraId="519226B4" w14:textId="7C0DF16B" w:rsidR="00094028" w:rsidRPr="00E64F74" w:rsidRDefault="00094028" w:rsidP="00094028">
            <w:pPr>
              <w:pStyle w:val="TAL"/>
              <w:jc w:val="center"/>
            </w:pPr>
            <w:r w:rsidRPr="00E64F74">
              <w:t>N/A</w:t>
            </w:r>
          </w:p>
        </w:tc>
      </w:tr>
      <w:tr w:rsidR="00E64F74" w:rsidRPr="00E64F74" w14:paraId="3CC15010" w14:textId="77777777" w:rsidTr="00C30EA9">
        <w:trPr>
          <w:cantSplit/>
          <w:tblHeader/>
        </w:trPr>
        <w:tc>
          <w:tcPr>
            <w:tcW w:w="6917" w:type="dxa"/>
          </w:tcPr>
          <w:p w14:paraId="3DF39566" w14:textId="77777777" w:rsidR="00094028" w:rsidRPr="00E64F74" w:rsidRDefault="00094028" w:rsidP="00094028">
            <w:pPr>
              <w:pStyle w:val="TAL"/>
              <w:rPr>
                <w:b/>
                <w:i/>
              </w:rPr>
            </w:pPr>
            <w:r w:rsidRPr="00E64F74">
              <w:rPr>
                <w:b/>
                <w:i/>
              </w:rPr>
              <w:t>prs-ProcessingWindowType1A-r17</w:t>
            </w:r>
          </w:p>
          <w:p w14:paraId="44B749E3" w14:textId="39A490D3" w:rsidR="00094028" w:rsidRPr="00E64F74" w:rsidRDefault="00094028" w:rsidP="00094028">
            <w:pPr>
              <w:pStyle w:val="TAL"/>
            </w:pPr>
            <w:r w:rsidRPr="00E64F74">
              <w:t>Indicates whether the UE supports PRS processing Type 1A, subject to the UE determining that DL PRS to be higher priority for PRS measurement outside MG and in a PRS processing window and the priority handling options of PRS as follow</w:t>
            </w:r>
            <w:r w:rsidR="00D65AFF" w:rsidRPr="00E64F74">
              <w:t>s</w:t>
            </w:r>
            <w:r w:rsidRPr="00E64F74">
              <w:t>:</w:t>
            </w:r>
          </w:p>
          <w:p w14:paraId="311BC4FF" w14:textId="30DE89C1" w:rsidR="00094028" w:rsidRPr="00E64F74" w:rsidRDefault="00094028"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1: </w:t>
            </w:r>
            <w:r w:rsidR="00FA75F1" w:rsidRPr="00E64F74">
              <w:rPr>
                <w:rFonts w:ascii="Arial" w:hAnsi="Arial" w:cs="Arial"/>
                <w:sz w:val="18"/>
                <w:szCs w:val="18"/>
              </w:rPr>
              <w:t xml:space="preserve">Support of </w:t>
            </w:r>
            <w:r w:rsidR="00E005DC" w:rsidRPr="00E64F74">
              <w:rPr>
                <w:rFonts w:ascii="Arial" w:hAnsi="Arial" w:cs="Arial"/>
                <w:sz w:val="18"/>
                <w:szCs w:val="18"/>
              </w:rPr>
              <w:t>"</w:t>
            </w:r>
            <w:r w:rsidR="00FA75F1" w:rsidRPr="00E64F74">
              <w:rPr>
                <w:rFonts w:ascii="Arial" w:hAnsi="Arial" w:cs="Arial"/>
                <w:sz w:val="18"/>
                <w:szCs w:val="18"/>
              </w:rPr>
              <w:t>st1</w:t>
            </w:r>
            <w:r w:rsidR="00E005DC" w:rsidRPr="00E64F74">
              <w:rPr>
                <w:rFonts w:ascii="Arial" w:hAnsi="Arial" w:cs="Arial"/>
                <w:sz w:val="18"/>
                <w:szCs w:val="18"/>
              </w:rPr>
              <w:t>"</w:t>
            </w:r>
            <w:r w:rsidR="00FA75F1" w:rsidRPr="00E64F74">
              <w:rPr>
                <w:rFonts w:ascii="Arial" w:hAnsi="Arial" w:cs="Arial"/>
                <w:sz w:val="18"/>
                <w:szCs w:val="18"/>
              </w:rPr>
              <w:t xml:space="preserve"> and </w:t>
            </w:r>
            <w:r w:rsidR="00E005DC" w:rsidRPr="00E64F74">
              <w:rPr>
                <w:rFonts w:ascii="Arial" w:hAnsi="Arial" w:cs="Arial"/>
                <w:sz w:val="18"/>
                <w:szCs w:val="18"/>
              </w:rPr>
              <w:t>"</w:t>
            </w:r>
            <w:r w:rsidR="00FA75F1" w:rsidRPr="00E64F74">
              <w:rPr>
                <w:rFonts w:ascii="Arial" w:hAnsi="Arial" w:cs="Arial"/>
                <w:sz w:val="18"/>
                <w:szCs w:val="18"/>
              </w:rPr>
              <w:t>st3</w:t>
            </w:r>
            <w:r w:rsidR="00E005DC" w:rsidRPr="00E64F74">
              <w:rPr>
                <w:rFonts w:ascii="Arial" w:hAnsi="Arial" w:cs="Arial"/>
                <w:sz w:val="18"/>
                <w:szCs w:val="18"/>
              </w:rPr>
              <w:t>"</w:t>
            </w:r>
            <w:r w:rsidR="00FA75F1" w:rsidRPr="00E64F74">
              <w:rPr>
                <w:rFonts w:ascii="Arial" w:hAnsi="Arial" w:cs="Arial"/>
                <w:sz w:val="18"/>
                <w:szCs w:val="18"/>
              </w:rPr>
              <w:t xml:space="preserve"> defined in clause 5.1.6.5 of TS 38.214 [12].</w:t>
            </w:r>
          </w:p>
          <w:p w14:paraId="1E289596" w14:textId="1EB5CD87" w:rsidR="00094028" w:rsidRPr="00E64F74" w:rsidRDefault="00094028"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2: </w:t>
            </w:r>
            <w:r w:rsidR="00FA75F1" w:rsidRPr="00E64F74">
              <w:rPr>
                <w:rFonts w:ascii="Arial" w:hAnsi="Arial" w:cs="Arial"/>
                <w:sz w:val="18"/>
                <w:szCs w:val="18"/>
              </w:rPr>
              <w:t xml:space="preserve">Support of </w:t>
            </w:r>
            <w:r w:rsidR="00E005DC" w:rsidRPr="00E64F74">
              <w:rPr>
                <w:rFonts w:ascii="Arial" w:hAnsi="Arial" w:cs="Arial"/>
                <w:sz w:val="18"/>
                <w:szCs w:val="18"/>
              </w:rPr>
              <w:t>"</w:t>
            </w:r>
            <w:r w:rsidR="00FA75F1" w:rsidRPr="00E64F74">
              <w:rPr>
                <w:rFonts w:ascii="Arial" w:hAnsi="Arial" w:cs="Arial"/>
                <w:sz w:val="18"/>
                <w:szCs w:val="18"/>
              </w:rPr>
              <w:t>st1</w:t>
            </w:r>
            <w:r w:rsidR="00E005DC" w:rsidRPr="00E64F74">
              <w:rPr>
                <w:rFonts w:ascii="Arial" w:hAnsi="Arial" w:cs="Arial"/>
                <w:sz w:val="18"/>
                <w:szCs w:val="18"/>
              </w:rPr>
              <w:t>"</w:t>
            </w:r>
            <w:r w:rsidR="00FA75F1" w:rsidRPr="00E64F74">
              <w:rPr>
                <w:rFonts w:ascii="Arial" w:hAnsi="Arial" w:cs="Arial"/>
                <w:sz w:val="18"/>
                <w:szCs w:val="18"/>
              </w:rPr>
              <w:t xml:space="preserve">, </w:t>
            </w:r>
            <w:r w:rsidR="00E005DC" w:rsidRPr="00E64F74">
              <w:rPr>
                <w:rFonts w:ascii="Arial" w:hAnsi="Arial" w:cs="Arial"/>
                <w:sz w:val="18"/>
                <w:szCs w:val="18"/>
              </w:rPr>
              <w:t>"</w:t>
            </w:r>
            <w:r w:rsidR="00FA75F1" w:rsidRPr="00E64F74">
              <w:rPr>
                <w:rFonts w:ascii="Arial" w:hAnsi="Arial" w:cs="Arial"/>
                <w:sz w:val="18"/>
                <w:szCs w:val="18"/>
              </w:rPr>
              <w:t>st2</w:t>
            </w:r>
            <w:r w:rsidR="00E005DC" w:rsidRPr="00E64F74">
              <w:rPr>
                <w:rFonts w:ascii="Arial" w:hAnsi="Arial" w:cs="Arial"/>
                <w:sz w:val="18"/>
                <w:szCs w:val="18"/>
              </w:rPr>
              <w:t>"</w:t>
            </w:r>
            <w:r w:rsidR="00FA75F1" w:rsidRPr="00E64F74">
              <w:rPr>
                <w:rFonts w:ascii="Arial" w:hAnsi="Arial" w:cs="Arial"/>
                <w:sz w:val="18"/>
                <w:szCs w:val="18"/>
              </w:rPr>
              <w:t xml:space="preserve">, and </w:t>
            </w:r>
            <w:r w:rsidR="00E005DC" w:rsidRPr="00E64F74">
              <w:rPr>
                <w:rFonts w:ascii="Arial" w:hAnsi="Arial" w:cs="Arial"/>
                <w:sz w:val="18"/>
                <w:szCs w:val="18"/>
              </w:rPr>
              <w:t>"</w:t>
            </w:r>
            <w:r w:rsidR="00FA75F1" w:rsidRPr="00E64F74">
              <w:rPr>
                <w:rFonts w:ascii="Arial" w:hAnsi="Arial" w:cs="Arial"/>
                <w:sz w:val="18"/>
                <w:szCs w:val="18"/>
              </w:rPr>
              <w:t>st3</w:t>
            </w:r>
            <w:r w:rsidR="00E005DC" w:rsidRPr="00E64F74">
              <w:rPr>
                <w:rFonts w:ascii="Arial" w:hAnsi="Arial" w:cs="Arial"/>
                <w:sz w:val="18"/>
                <w:szCs w:val="18"/>
              </w:rPr>
              <w:t>"</w:t>
            </w:r>
            <w:r w:rsidR="00FA75F1" w:rsidRPr="00E64F74">
              <w:rPr>
                <w:rFonts w:ascii="Arial" w:hAnsi="Arial" w:cs="Arial"/>
                <w:sz w:val="18"/>
                <w:szCs w:val="18"/>
              </w:rPr>
              <w:t xml:space="preserve"> defined in clause 5.1.6.5 of TS 38.214 [12].</w:t>
            </w:r>
          </w:p>
          <w:p w14:paraId="15FF5A96" w14:textId="6BE792D2" w:rsidR="00094028" w:rsidRPr="00E64F74" w:rsidRDefault="00094028" w:rsidP="0036510F">
            <w:pPr>
              <w:pStyle w:val="B1"/>
              <w:spacing w:after="0"/>
              <w:rPr>
                <w:rFonts w:cs="Arial"/>
                <w:szCs w:val="18"/>
              </w:rPr>
            </w:pPr>
            <w:r w:rsidRPr="00E64F74">
              <w:rPr>
                <w:rFonts w:ascii="Arial" w:hAnsi="Arial"/>
                <w:sz w:val="18"/>
              </w:rPr>
              <w:t>NOTE 1:</w:t>
            </w:r>
            <w:r w:rsidRPr="00E64F74">
              <w:rPr>
                <w:rFonts w:ascii="Arial" w:hAnsi="Arial"/>
                <w:sz w:val="18"/>
              </w:rPr>
              <w:tab/>
            </w:r>
            <w:r w:rsidR="001E7192" w:rsidRPr="00E64F74">
              <w:rPr>
                <w:rFonts w:ascii="Arial" w:hAnsi="Arial"/>
                <w:sz w:val="18"/>
              </w:rPr>
              <w:t>Void</w:t>
            </w:r>
            <w:r w:rsidRPr="00E64F74">
              <w:rPr>
                <w:rFonts w:cs="Arial"/>
                <w:szCs w:val="18"/>
              </w:rPr>
              <w:t>.</w:t>
            </w:r>
          </w:p>
          <w:p w14:paraId="01910D4D" w14:textId="13C3B127" w:rsidR="00094028" w:rsidRPr="00E64F74" w:rsidRDefault="00094028"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3: </w:t>
            </w:r>
            <w:r w:rsidR="00FA75F1" w:rsidRPr="00E64F74">
              <w:rPr>
                <w:rFonts w:ascii="Arial" w:hAnsi="Arial" w:cs="Arial"/>
                <w:sz w:val="18"/>
                <w:szCs w:val="18"/>
              </w:rPr>
              <w:t xml:space="preserve">Support of </w:t>
            </w:r>
            <w:r w:rsidR="00E005DC" w:rsidRPr="00E64F74">
              <w:rPr>
                <w:rFonts w:ascii="Arial" w:hAnsi="Arial" w:cs="Arial"/>
                <w:sz w:val="18"/>
                <w:szCs w:val="18"/>
              </w:rPr>
              <w:t>"</w:t>
            </w:r>
            <w:r w:rsidR="00FA75F1" w:rsidRPr="00E64F74">
              <w:rPr>
                <w:rFonts w:ascii="Arial" w:hAnsi="Arial" w:cs="Arial"/>
                <w:sz w:val="18"/>
                <w:szCs w:val="18"/>
              </w:rPr>
              <w:t>st1</w:t>
            </w:r>
            <w:r w:rsidR="00E005DC" w:rsidRPr="00E64F74">
              <w:rPr>
                <w:rFonts w:ascii="Arial" w:hAnsi="Arial" w:cs="Arial"/>
                <w:sz w:val="18"/>
                <w:szCs w:val="18"/>
              </w:rPr>
              <w:t>"</w:t>
            </w:r>
            <w:r w:rsidR="00FA75F1" w:rsidRPr="00E64F74">
              <w:rPr>
                <w:rFonts w:ascii="Arial" w:hAnsi="Arial" w:cs="Arial"/>
                <w:sz w:val="18"/>
                <w:szCs w:val="18"/>
              </w:rPr>
              <w:t xml:space="preserve"> only defined in clause 5.1.6.5 of TS 38.214 [12].</w:t>
            </w:r>
          </w:p>
          <w:p w14:paraId="42E0973B" w14:textId="77777777" w:rsidR="00094028" w:rsidRPr="00E64F74" w:rsidRDefault="00094028" w:rsidP="00094028">
            <w:pPr>
              <w:pStyle w:val="TAL"/>
            </w:pPr>
          </w:p>
          <w:p w14:paraId="3D1678B8" w14:textId="77777777" w:rsidR="00094028" w:rsidRPr="00E64F74" w:rsidRDefault="00094028" w:rsidP="00094028">
            <w:pPr>
              <w:pStyle w:val="TAL"/>
              <w:rPr>
                <w:lang w:eastAsia="zh-CN"/>
              </w:rPr>
            </w:pPr>
            <w:r w:rsidRPr="00E64F74">
              <w:rPr>
                <w:lang w:eastAsia="zh-CN"/>
              </w:rPr>
              <w:t xml:space="preserve">The UE can include this field only if the UE supports </w:t>
            </w:r>
            <w:r w:rsidRPr="00E64F74">
              <w:rPr>
                <w:i/>
                <w:iCs/>
                <w:lang w:eastAsia="zh-CN"/>
              </w:rPr>
              <w:t>prs-ProcessingCapabilityBandList-r16</w:t>
            </w:r>
            <w:r w:rsidRPr="00E64F74">
              <w:rPr>
                <w:lang w:eastAsia="zh-CN"/>
              </w:rPr>
              <w:t xml:space="preserve"> defined in TS 37.355 [22].</w:t>
            </w:r>
          </w:p>
          <w:p w14:paraId="2221ECDC" w14:textId="17A912FA" w:rsidR="00094028" w:rsidRPr="00E64F74" w:rsidRDefault="00094028" w:rsidP="00094028">
            <w:pPr>
              <w:pStyle w:val="TAL"/>
              <w:rPr>
                <w:lang w:eastAsia="zh-CN"/>
              </w:rPr>
            </w:pPr>
            <w:r w:rsidRPr="00E64F74">
              <w:rPr>
                <w:lang w:eastAsia="zh-CN"/>
              </w:rPr>
              <w:t xml:space="preserve">A UE </w:t>
            </w:r>
            <w:r w:rsidR="001E7192" w:rsidRPr="00E64F74">
              <w:rPr>
                <w:lang w:eastAsia="zh-CN"/>
              </w:rPr>
              <w:t xml:space="preserve">supporting this feature shall also indicate support of </w:t>
            </w:r>
            <w:r w:rsidR="001E7192" w:rsidRPr="00E64F74">
              <w:rPr>
                <w:i/>
                <w:iCs/>
                <w:lang w:eastAsia="zh-CN"/>
              </w:rPr>
              <w:t>prs-ProcessingCapabilityOutsideMGinPPW-r17</w:t>
            </w:r>
            <w:r w:rsidRPr="00E64F74">
              <w:rPr>
                <w:lang w:eastAsia="zh-CN"/>
              </w:rPr>
              <w:t>.</w:t>
            </w:r>
          </w:p>
          <w:p w14:paraId="0A886860" w14:textId="77777777" w:rsidR="00094028" w:rsidRPr="00E64F74" w:rsidRDefault="00094028" w:rsidP="00094028">
            <w:pPr>
              <w:pStyle w:val="TAL"/>
              <w:rPr>
                <w:lang w:eastAsia="zh-CN"/>
              </w:rPr>
            </w:pPr>
          </w:p>
          <w:p w14:paraId="4EEB56A6" w14:textId="77777777" w:rsidR="00666D5E" w:rsidRPr="00E64F74" w:rsidRDefault="00094028" w:rsidP="00666D5E">
            <w:pPr>
              <w:pStyle w:val="TAN"/>
            </w:pPr>
            <w:r w:rsidRPr="00E64F74">
              <w:t>NOTE</w:t>
            </w:r>
            <w:r w:rsidR="00D70FCD" w:rsidRPr="00E64F74">
              <w:t xml:space="preserve"> 2</w:t>
            </w:r>
            <w:r w:rsidRPr="00E64F74">
              <w:t>:</w:t>
            </w:r>
            <w:r w:rsidR="00D70FCD" w:rsidRPr="00E64F74">
              <w:rPr>
                <w:rFonts w:cs="Arial"/>
                <w:szCs w:val="18"/>
              </w:rPr>
              <w:tab/>
            </w:r>
            <w:r w:rsidRPr="00E64F74">
              <w:t>Type 1A refers to the determination of prioritization between DL PRS and other DL signals/channels in all OFDM symbols within the PRS processing window. The DL signals/channels from all DL CCs (per UE) are affected across LTE and NR</w:t>
            </w:r>
            <w:r w:rsidR="00730BA1" w:rsidRPr="00E64F74">
              <w:t>.</w:t>
            </w:r>
          </w:p>
          <w:p w14:paraId="3567F167" w14:textId="66D15DEA" w:rsidR="00666D5E" w:rsidRPr="00E64F74" w:rsidRDefault="00666D5E" w:rsidP="00666D5E">
            <w:pPr>
              <w:pStyle w:val="TAN"/>
            </w:pPr>
            <w:r w:rsidRPr="00E64F74">
              <w:t>NOTE 3:</w:t>
            </w:r>
            <w:r w:rsidRPr="00E64F74">
              <w:rPr>
                <w:rFonts w:cs="Arial"/>
                <w:szCs w:val="18"/>
              </w:rPr>
              <w:tab/>
            </w:r>
            <w:r w:rsidRPr="00E64F74">
              <w:t>Within a PRS processing window, UE measurement is inside the active DL BWP with PRS having the same numerology as the active DL BWP.</w:t>
            </w:r>
          </w:p>
          <w:p w14:paraId="1BA719F1" w14:textId="77777777" w:rsidR="00B52554" w:rsidRPr="00E64F74" w:rsidRDefault="00666D5E" w:rsidP="00B52554">
            <w:pPr>
              <w:pStyle w:val="TAN"/>
            </w:pPr>
            <w:r w:rsidRPr="00E64F74">
              <w:t>NOTE 4:</w:t>
            </w:r>
            <w:r w:rsidRPr="00E64F74">
              <w:rPr>
                <w:rFonts w:cs="Arial"/>
                <w:szCs w:val="18"/>
              </w:rPr>
              <w:tab/>
            </w:r>
            <w:r w:rsidRPr="00E64F74">
              <w:t>Support of configuration of PRS processing window in RRC and support of using DL MAC CE to activate/deactivate the PRS processing window for PRS measurements is part of the feature.</w:t>
            </w:r>
          </w:p>
          <w:p w14:paraId="37945CB8" w14:textId="0960E7A3" w:rsidR="00094028" w:rsidRPr="00E64F74" w:rsidRDefault="00B52554" w:rsidP="00B52554">
            <w:pPr>
              <w:pStyle w:val="TAN"/>
              <w:rPr>
                <w:b/>
                <w:i/>
              </w:rPr>
            </w:pPr>
            <w:r w:rsidRPr="00E64F74">
              <w:t>NOTE 5:</w:t>
            </w:r>
            <w:r w:rsidRPr="00E64F74">
              <w:rPr>
                <w:rFonts w:cs="Arial"/>
                <w:szCs w:val="18"/>
              </w:rPr>
              <w:tab/>
            </w:r>
            <w:r w:rsidRPr="00E64F74">
              <w:t>When the UE determines higher priority for other DL signals/channels over the DL-PRS measurement/processing, the UE is not expected to measure/process DL-PRS.</w:t>
            </w:r>
          </w:p>
        </w:tc>
        <w:tc>
          <w:tcPr>
            <w:tcW w:w="709" w:type="dxa"/>
          </w:tcPr>
          <w:p w14:paraId="51B5BFCE" w14:textId="0BF16A8B" w:rsidR="00094028" w:rsidRPr="00E64F74" w:rsidRDefault="00094028" w:rsidP="00094028">
            <w:pPr>
              <w:pStyle w:val="TAL"/>
              <w:jc w:val="center"/>
            </w:pPr>
            <w:r w:rsidRPr="00E64F74">
              <w:rPr>
                <w:rFonts w:cs="Arial"/>
                <w:bCs/>
                <w:iCs/>
                <w:szCs w:val="18"/>
              </w:rPr>
              <w:t>Band</w:t>
            </w:r>
          </w:p>
        </w:tc>
        <w:tc>
          <w:tcPr>
            <w:tcW w:w="567" w:type="dxa"/>
          </w:tcPr>
          <w:p w14:paraId="448C2E2F" w14:textId="4791033A" w:rsidR="00094028" w:rsidRPr="00E64F74" w:rsidRDefault="00094028" w:rsidP="00094028">
            <w:pPr>
              <w:pStyle w:val="TAL"/>
              <w:jc w:val="center"/>
            </w:pPr>
            <w:r w:rsidRPr="00E64F74">
              <w:rPr>
                <w:rFonts w:cs="Arial"/>
                <w:bCs/>
                <w:iCs/>
                <w:szCs w:val="18"/>
              </w:rPr>
              <w:t>No</w:t>
            </w:r>
          </w:p>
        </w:tc>
        <w:tc>
          <w:tcPr>
            <w:tcW w:w="709" w:type="dxa"/>
          </w:tcPr>
          <w:p w14:paraId="50D48D93" w14:textId="2135B2C5" w:rsidR="00094028" w:rsidRPr="00E64F74" w:rsidRDefault="00094028" w:rsidP="00094028">
            <w:pPr>
              <w:pStyle w:val="TAL"/>
              <w:jc w:val="center"/>
            </w:pPr>
            <w:r w:rsidRPr="00E64F74">
              <w:rPr>
                <w:bCs/>
                <w:iCs/>
              </w:rPr>
              <w:t>N/A</w:t>
            </w:r>
          </w:p>
        </w:tc>
        <w:tc>
          <w:tcPr>
            <w:tcW w:w="728" w:type="dxa"/>
          </w:tcPr>
          <w:p w14:paraId="05482BB4" w14:textId="2417FC38" w:rsidR="00094028" w:rsidRPr="00E64F74" w:rsidRDefault="00094028" w:rsidP="00094028">
            <w:pPr>
              <w:pStyle w:val="TAL"/>
              <w:jc w:val="center"/>
            </w:pPr>
            <w:r w:rsidRPr="00E64F74">
              <w:rPr>
                <w:bCs/>
                <w:iCs/>
              </w:rPr>
              <w:t>N/A</w:t>
            </w:r>
          </w:p>
        </w:tc>
      </w:tr>
      <w:tr w:rsidR="00E64F74" w:rsidRPr="00E64F74" w14:paraId="52A47C43" w14:textId="77777777" w:rsidTr="00C30EA9">
        <w:trPr>
          <w:cantSplit/>
          <w:tblHeader/>
        </w:trPr>
        <w:tc>
          <w:tcPr>
            <w:tcW w:w="6917" w:type="dxa"/>
          </w:tcPr>
          <w:p w14:paraId="4733C337" w14:textId="77777777" w:rsidR="00094028" w:rsidRPr="00E64F74" w:rsidRDefault="00094028" w:rsidP="00094028">
            <w:pPr>
              <w:pStyle w:val="TAL"/>
              <w:rPr>
                <w:b/>
                <w:i/>
              </w:rPr>
            </w:pPr>
            <w:r w:rsidRPr="00E64F74">
              <w:rPr>
                <w:b/>
                <w:i/>
              </w:rPr>
              <w:t>prs-ProcessingWindowType1B-r17</w:t>
            </w:r>
          </w:p>
          <w:p w14:paraId="27D4EAC6" w14:textId="323FD879" w:rsidR="00094028" w:rsidRPr="00E64F74" w:rsidRDefault="00094028" w:rsidP="00094028">
            <w:pPr>
              <w:pStyle w:val="TAL"/>
            </w:pPr>
            <w:r w:rsidRPr="00E64F74">
              <w:t>Indicates whether the UE supports PRS processing Type 1B, subject to the UE determining that DL PRS to be higher priority for PRS measurement outside MG and in a PRS processing window and the priority handling options of PRS as follow</w:t>
            </w:r>
            <w:r w:rsidR="00EC46C2" w:rsidRPr="00E64F74">
              <w:t>s</w:t>
            </w:r>
            <w:r w:rsidRPr="00E64F74">
              <w:t>:</w:t>
            </w:r>
          </w:p>
          <w:p w14:paraId="4FC37CF9" w14:textId="200EC32B" w:rsidR="00D70FCD" w:rsidRPr="00E64F74" w:rsidRDefault="00D70FCD" w:rsidP="00094028">
            <w:pPr>
              <w:pStyle w:val="TAL"/>
            </w:pPr>
          </w:p>
          <w:p w14:paraId="50FBF826" w14:textId="5F9080C9" w:rsidR="00D70FCD" w:rsidRPr="00E64F74" w:rsidRDefault="00730BA1" w:rsidP="003D422D">
            <w:pPr>
              <w:pStyle w:val="B1"/>
              <w:spacing w:after="0"/>
              <w:rPr>
                <w:rFonts w:cs="Arial"/>
                <w:szCs w:val="18"/>
              </w:rPr>
            </w:pPr>
            <w:r w:rsidRPr="00E64F74">
              <w:rPr>
                <w:rFonts w:ascii="Arial" w:hAnsi="Arial" w:cs="Arial"/>
                <w:sz w:val="18"/>
                <w:szCs w:val="18"/>
              </w:rPr>
              <w:t>-</w:t>
            </w:r>
            <w:r w:rsidR="00D70FCD" w:rsidRPr="00E64F74">
              <w:rPr>
                <w:rFonts w:ascii="Arial" w:hAnsi="Arial" w:cs="Arial"/>
                <w:sz w:val="18"/>
                <w:szCs w:val="18"/>
              </w:rPr>
              <w:tab/>
              <w:t xml:space="preserve">Option 1: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and </w:t>
            </w:r>
            <w:r w:rsidR="00E005DC" w:rsidRPr="00E64F74">
              <w:rPr>
                <w:rFonts w:ascii="Arial" w:hAnsi="Arial" w:cs="Arial"/>
                <w:sz w:val="18"/>
                <w:szCs w:val="18"/>
              </w:rPr>
              <w:t>"</w:t>
            </w:r>
            <w:r w:rsidR="001E7192" w:rsidRPr="00E64F74">
              <w:rPr>
                <w:rFonts w:ascii="Arial" w:hAnsi="Arial" w:cs="Arial"/>
                <w:sz w:val="18"/>
                <w:szCs w:val="18"/>
              </w:rPr>
              <w:t>st3</w:t>
            </w:r>
            <w:r w:rsidR="00E005DC" w:rsidRPr="00E64F74">
              <w:rPr>
                <w:rFonts w:ascii="Arial" w:hAnsi="Arial" w:cs="Arial"/>
                <w:sz w:val="18"/>
                <w:szCs w:val="18"/>
              </w:rPr>
              <w:t>"</w:t>
            </w:r>
            <w:r w:rsidR="001E7192" w:rsidRPr="00E64F74">
              <w:rPr>
                <w:rFonts w:ascii="Arial" w:hAnsi="Arial" w:cs="Arial"/>
                <w:sz w:val="18"/>
                <w:szCs w:val="18"/>
              </w:rPr>
              <w:t xml:space="preserve"> defined in clause 5.1.6.5 of TS 38.214 [12].</w:t>
            </w:r>
          </w:p>
          <w:p w14:paraId="13AD32F6" w14:textId="0FE3E8D6" w:rsidR="00D70FCD" w:rsidRPr="00E64F74" w:rsidRDefault="00730BA1" w:rsidP="003D422D">
            <w:pPr>
              <w:pStyle w:val="B1"/>
              <w:spacing w:after="0"/>
              <w:rPr>
                <w:rFonts w:cs="Arial"/>
                <w:szCs w:val="18"/>
              </w:rPr>
            </w:pPr>
            <w:r w:rsidRPr="00E64F74">
              <w:rPr>
                <w:rFonts w:ascii="Arial" w:hAnsi="Arial" w:cs="Arial"/>
                <w:sz w:val="18"/>
                <w:szCs w:val="18"/>
              </w:rPr>
              <w:t>-</w:t>
            </w:r>
            <w:r w:rsidR="00D70FCD" w:rsidRPr="00E64F74">
              <w:rPr>
                <w:rFonts w:ascii="Arial" w:hAnsi="Arial" w:cs="Arial"/>
                <w:sz w:val="18"/>
                <w:szCs w:val="18"/>
              </w:rPr>
              <w:tab/>
              <w:t xml:space="preserve">Option 2: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w:t>
            </w:r>
            <w:r w:rsidR="00E005DC" w:rsidRPr="00E64F74">
              <w:rPr>
                <w:rFonts w:ascii="Arial" w:hAnsi="Arial" w:cs="Arial"/>
                <w:sz w:val="18"/>
                <w:szCs w:val="18"/>
              </w:rPr>
              <w:t>"</w:t>
            </w:r>
            <w:r w:rsidR="001E7192" w:rsidRPr="00E64F74">
              <w:rPr>
                <w:rFonts w:ascii="Arial" w:hAnsi="Arial" w:cs="Arial"/>
                <w:sz w:val="18"/>
                <w:szCs w:val="18"/>
              </w:rPr>
              <w:t>st2</w:t>
            </w:r>
            <w:r w:rsidR="00E005DC" w:rsidRPr="00E64F74">
              <w:rPr>
                <w:rFonts w:ascii="Arial" w:hAnsi="Arial" w:cs="Arial"/>
                <w:sz w:val="18"/>
                <w:szCs w:val="18"/>
              </w:rPr>
              <w:t>"</w:t>
            </w:r>
            <w:r w:rsidR="001E7192" w:rsidRPr="00E64F74">
              <w:rPr>
                <w:rFonts w:ascii="Arial" w:hAnsi="Arial" w:cs="Arial"/>
                <w:sz w:val="18"/>
                <w:szCs w:val="18"/>
              </w:rPr>
              <w:t xml:space="preserve">, and </w:t>
            </w:r>
            <w:r w:rsidR="00E005DC" w:rsidRPr="00E64F74">
              <w:rPr>
                <w:rFonts w:ascii="Arial" w:hAnsi="Arial" w:cs="Arial"/>
                <w:sz w:val="18"/>
                <w:szCs w:val="18"/>
              </w:rPr>
              <w:t>"</w:t>
            </w:r>
            <w:r w:rsidR="001E7192" w:rsidRPr="00E64F74">
              <w:rPr>
                <w:rFonts w:ascii="Arial" w:hAnsi="Arial" w:cs="Arial"/>
                <w:sz w:val="18"/>
                <w:szCs w:val="18"/>
              </w:rPr>
              <w:t>st3</w:t>
            </w:r>
            <w:r w:rsidR="00E005DC" w:rsidRPr="00E64F74">
              <w:rPr>
                <w:rFonts w:ascii="Arial" w:hAnsi="Arial" w:cs="Arial"/>
                <w:sz w:val="18"/>
                <w:szCs w:val="18"/>
              </w:rPr>
              <w:t>"</w:t>
            </w:r>
            <w:r w:rsidR="001E7192" w:rsidRPr="00E64F74">
              <w:rPr>
                <w:rFonts w:ascii="Arial" w:hAnsi="Arial" w:cs="Arial"/>
                <w:sz w:val="18"/>
                <w:szCs w:val="18"/>
              </w:rPr>
              <w:t xml:space="preserve"> defined in clause 5.1.6.5 of TS 38.214 [12].</w:t>
            </w:r>
          </w:p>
          <w:p w14:paraId="7236B507" w14:textId="57DAB349" w:rsidR="00D70FCD" w:rsidRPr="00E64F74" w:rsidRDefault="00D70FCD" w:rsidP="003D422D">
            <w:pPr>
              <w:pStyle w:val="TAN"/>
              <w:ind w:left="1452"/>
            </w:pPr>
            <w:r w:rsidRPr="00E64F74">
              <w:t>N</w:t>
            </w:r>
            <w:r w:rsidR="00730BA1" w:rsidRPr="00E64F74">
              <w:t>OTE 1</w:t>
            </w:r>
            <w:r w:rsidRPr="00E64F74">
              <w:t>:</w:t>
            </w:r>
            <w:r w:rsidR="00730BA1" w:rsidRPr="00E64F74">
              <w:rPr>
                <w:rFonts w:cs="Arial"/>
                <w:szCs w:val="18"/>
              </w:rPr>
              <w:tab/>
            </w:r>
            <w:r w:rsidR="001E7192" w:rsidRPr="00E64F74">
              <w:rPr>
                <w:rFonts w:cs="Arial"/>
                <w:szCs w:val="18"/>
              </w:rPr>
              <w:t>Void.</w:t>
            </w:r>
          </w:p>
          <w:p w14:paraId="1F143BFC" w14:textId="61292F3D" w:rsidR="00D70FCD" w:rsidRPr="00E64F74" w:rsidRDefault="00730BA1" w:rsidP="003D422D">
            <w:pPr>
              <w:pStyle w:val="B1"/>
              <w:spacing w:after="0"/>
              <w:rPr>
                <w:rFonts w:cs="Arial"/>
                <w:szCs w:val="18"/>
              </w:rPr>
            </w:pPr>
            <w:r w:rsidRPr="00E64F74">
              <w:rPr>
                <w:rFonts w:ascii="Arial" w:hAnsi="Arial" w:cs="Arial"/>
                <w:sz w:val="18"/>
                <w:szCs w:val="18"/>
              </w:rPr>
              <w:t>-</w:t>
            </w:r>
            <w:r w:rsidR="00D70FCD" w:rsidRPr="00E64F74">
              <w:rPr>
                <w:rFonts w:ascii="Arial" w:hAnsi="Arial" w:cs="Arial"/>
                <w:sz w:val="18"/>
                <w:szCs w:val="18"/>
              </w:rPr>
              <w:tab/>
              <w:t xml:space="preserve">Option 3: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only defined in clause 5.1.6.5 of TS 38.214 [12].</w:t>
            </w:r>
          </w:p>
          <w:p w14:paraId="3AF99A60" w14:textId="77777777" w:rsidR="00094028" w:rsidRPr="00E64F74" w:rsidRDefault="00094028" w:rsidP="0036510F">
            <w:pPr>
              <w:pStyle w:val="B2"/>
              <w:spacing w:after="0"/>
            </w:pPr>
          </w:p>
          <w:p w14:paraId="14A43A8E" w14:textId="77777777" w:rsidR="00094028" w:rsidRPr="00E64F74" w:rsidRDefault="00094028" w:rsidP="00094028">
            <w:pPr>
              <w:pStyle w:val="TAL"/>
              <w:rPr>
                <w:lang w:eastAsia="zh-CN"/>
              </w:rPr>
            </w:pPr>
            <w:r w:rsidRPr="00E64F74">
              <w:rPr>
                <w:lang w:eastAsia="zh-CN"/>
              </w:rPr>
              <w:t xml:space="preserve">The UE can include this field only if the UE supports </w:t>
            </w:r>
            <w:r w:rsidRPr="00E64F74">
              <w:rPr>
                <w:i/>
                <w:iCs/>
                <w:lang w:eastAsia="zh-CN"/>
              </w:rPr>
              <w:t>prs-ProcessingCapabilityBandList-r16</w:t>
            </w:r>
            <w:r w:rsidRPr="00E64F74">
              <w:rPr>
                <w:lang w:eastAsia="zh-CN"/>
              </w:rPr>
              <w:t xml:space="preserve"> defined in TS 37.355 [22].</w:t>
            </w:r>
          </w:p>
          <w:p w14:paraId="7B671FB7" w14:textId="52E365DD" w:rsidR="00094028" w:rsidRPr="00E64F74" w:rsidRDefault="00094028" w:rsidP="00094028">
            <w:pPr>
              <w:pStyle w:val="TAL"/>
              <w:rPr>
                <w:lang w:eastAsia="zh-CN"/>
              </w:rPr>
            </w:pPr>
            <w:r w:rsidRPr="00E64F74">
              <w:rPr>
                <w:lang w:eastAsia="zh-CN"/>
              </w:rPr>
              <w:t xml:space="preserve">A UE </w:t>
            </w:r>
            <w:r w:rsidR="001E7192" w:rsidRPr="00E64F74">
              <w:rPr>
                <w:lang w:eastAsia="zh-CN"/>
              </w:rPr>
              <w:t xml:space="preserve">supporting this feature shall also indicate support of </w:t>
            </w:r>
            <w:r w:rsidR="001E7192" w:rsidRPr="00E64F74">
              <w:rPr>
                <w:i/>
                <w:iCs/>
                <w:lang w:eastAsia="zh-CN"/>
              </w:rPr>
              <w:t>prs-ProcessingCapabilityOutsideMGinPPW-r17</w:t>
            </w:r>
            <w:r w:rsidRPr="00E64F74">
              <w:rPr>
                <w:lang w:eastAsia="zh-CN"/>
              </w:rPr>
              <w:t>.</w:t>
            </w:r>
          </w:p>
          <w:p w14:paraId="3E38B048" w14:textId="77777777" w:rsidR="00094028" w:rsidRPr="00E64F74" w:rsidRDefault="00094028" w:rsidP="00094028">
            <w:pPr>
              <w:pStyle w:val="TAL"/>
              <w:rPr>
                <w:lang w:eastAsia="zh-CN"/>
              </w:rPr>
            </w:pPr>
          </w:p>
          <w:p w14:paraId="3B8AB0C0" w14:textId="77777777" w:rsidR="000836FF" w:rsidRPr="00E64F74" w:rsidRDefault="00094028" w:rsidP="000836FF">
            <w:pPr>
              <w:pStyle w:val="TAN"/>
            </w:pPr>
            <w:r w:rsidRPr="00E64F74">
              <w:t>NOTE</w:t>
            </w:r>
            <w:r w:rsidR="00730BA1" w:rsidRPr="00E64F74">
              <w:t xml:space="preserve"> 2</w:t>
            </w:r>
            <w:r w:rsidRPr="00E64F74">
              <w:t>:</w:t>
            </w:r>
            <w:r w:rsidR="00730BA1" w:rsidRPr="00E64F74">
              <w:rPr>
                <w:rFonts w:cs="Arial"/>
                <w:szCs w:val="18"/>
              </w:rPr>
              <w:tab/>
            </w:r>
            <w:r w:rsidRPr="00E64F74">
              <w:t>Type 1B refers to the determination of prioritization between DL PRS and other DL signals/channels in all OFDM symbols within the PRS processing window. The DL signals/channels from a certain band are affected</w:t>
            </w:r>
            <w:r w:rsidR="00730BA1" w:rsidRPr="00E64F74">
              <w:t>.</w:t>
            </w:r>
          </w:p>
          <w:p w14:paraId="52AB91D6" w14:textId="0E741D8C" w:rsidR="000836FF" w:rsidRPr="00E64F74" w:rsidRDefault="000836FF" w:rsidP="000836FF">
            <w:pPr>
              <w:pStyle w:val="TAN"/>
            </w:pPr>
            <w:r w:rsidRPr="00E64F74">
              <w:t>NOTE 3:</w:t>
            </w:r>
            <w:r w:rsidRPr="00E64F74">
              <w:rPr>
                <w:rFonts w:cs="Arial"/>
                <w:szCs w:val="18"/>
              </w:rPr>
              <w:tab/>
            </w:r>
            <w:r w:rsidRPr="00E64F74">
              <w:t>Within a PRS processing window, UE measurement is inside the active DL BWP with PRS having the same numerology as the active DL BWP.</w:t>
            </w:r>
          </w:p>
          <w:p w14:paraId="74235BE5" w14:textId="77777777" w:rsidR="00B52554" w:rsidRPr="00E64F74" w:rsidRDefault="000836FF" w:rsidP="00B52554">
            <w:pPr>
              <w:pStyle w:val="TAN"/>
            </w:pPr>
            <w:r w:rsidRPr="00E64F74">
              <w:t>NOTE 4:</w:t>
            </w:r>
            <w:r w:rsidRPr="00E64F74">
              <w:rPr>
                <w:rFonts w:cs="Arial"/>
                <w:szCs w:val="18"/>
              </w:rPr>
              <w:tab/>
            </w:r>
            <w:r w:rsidRPr="00E64F74">
              <w:t>Support of configuration of PRS processing window in RRC and support of using DL MAC CE to activate/deactivate the PRS processing window for PRS measurements is part of the feature.</w:t>
            </w:r>
          </w:p>
          <w:p w14:paraId="19290E5D" w14:textId="22971EBA" w:rsidR="00094028" w:rsidRPr="00E64F74" w:rsidRDefault="00B52554" w:rsidP="00B52554">
            <w:pPr>
              <w:pStyle w:val="TAN"/>
              <w:rPr>
                <w:b/>
                <w:i/>
              </w:rPr>
            </w:pPr>
            <w:r w:rsidRPr="00E64F74">
              <w:t>NOTE 5:</w:t>
            </w:r>
            <w:r w:rsidRPr="00E64F74">
              <w:rPr>
                <w:rFonts w:cs="Arial"/>
                <w:szCs w:val="18"/>
              </w:rPr>
              <w:tab/>
            </w:r>
            <w:r w:rsidRPr="00E64F74">
              <w:t>When the UE determines higher priority for other DL signals/channels over the DL-PRS measurement/processing, the UE is not expected to measure/process DL-PRS.</w:t>
            </w:r>
          </w:p>
        </w:tc>
        <w:tc>
          <w:tcPr>
            <w:tcW w:w="709" w:type="dxa"/>
          </w:tcPr>
          <w:p w14:paraId="5718C39A" w14:textId="7AD1DF45" w:rsidR="00094028" w:rsidRPr="00E64F74" w:rsidRDefault="00094028" w:rsidP="00094028">
            <w:pPr>
              <w:pStyle w:val="TAL"/>
              <w:jc w:val="center"/>
            </w:pPr>
            <w:r w:rsidRPr="00E64F74">
              <w:rPr>
                <w:rFonts w:cs="Arial"/>
                <w:bCs/>
                <w:iCs/>
                <w:szCs w:val="18"/>
              </w:rPr>
              <w:t>Band</w:t>
            </w:r>
          </w:p>
        </w:tc>
        <w:tc>
          <w:tcPr>
            <w:tcW w:w="567" w:type="dxa"/>
          </w:tcPr>
          <w:p w14:paraId="6C14BF2A" w14:textId="606F4D87" w:rsidR="00094028" w:rsidRPr="00E64F74" w:rsidRDefault="00094028" w:rsidP="00094028">
            <w:pPr>
              <w:pStyle w:val="TAL"/>
              <w:jc w:val="center"/>
            </w:pPr>
            <w:r w:rsidRPr="00E64F74">
              <w:rPr>
                <w:rFonts w:cs="Arial"/>
                <w:bCs/>
                <w:iCs/>
                <w:szCs w:val="18"/>
              </w:rPr>
              <w:t>No</w:t>
            </w:r>
          </w:p>
        </w:tc>
        <w:tc>
          <w:tcPr>
            <w:tcW w:w="709" w:type="dxa"/>
          </w:tcPr>
          <w:p w14:paraId="72F68E63" w14:textId="28FE30CD" w:rsidR="00094028" w:rsidRPr="00E64F74" w:rsidRDefault="00094028" w:rsidP="00094028">
            <w:pPr>
              <w:pStyle w:val="TAL"/>
              <w:jc w:val="center"/>
            </w:pPr>
            <w:r w:rsidRPr="00E64F74">
              <w:rPr>
                <w:bCs/>
                <w:iCs/>
              </w:rPr>
              <w:t>N/A</w:t>
            </w:r>
          </w:p>
        </w:tc>
        <w:tc>
          <w:tcPr>
            <w:tcW w:w="728" w:type="dxa"/>
          </w:tcPr>
          <w:p w14:paraId="77C16DF6" w14:textId="3AA2EC82" w:rsidR="00094028" w:rsidRPr="00E64F74" w:rsidRDefault="00094028" w:rsidP="00094028">
            <w:pPr>
              <w:pStyle w:val="TAL"/>
              <w:jc w:val="center"/>
            </w:pPr>
            <w:r w:rsidRPr="00E64F74">
              <w:rPr>
                <w:bCs/>
                <w:iCs/>
              </w:rPr>
              <w:t>N/A</w:t>
            </w:r>
          </w:p>
        </w:tc>
      </w:tr>
      <w:tr w:rsidR="00E64F74" w:rsidRPr="00E64F74" w14:paraId="01791189" w14:textId="77777777" w:rsidTr="00C30EA9">
        <w:trPr>
          <w:cantSplit/>
          <w:tblHeader/>
        </w:trPr>
        <w:tc>
          <w:tcPr>
            <w:tcW w:w="6917" w:type="dxa"/>
          </w:tcPr>
          <w:p w14:paraId="17580E5F" w14:textId="77777777" w:rsidR="00094028" w:rsidRPr="00E64F74" w:rsidRDefault="00094028" w:rsidP="00094028">
            <w:pPr>
              <w:pStyle w:val="TAL"/>
              <w:rPr>
                <w:b/>
                <w:i/>
              </w:rPr>
            </w:pPr>
            <w:r w:rsidRPr="00E64F74">
              <w:rPr>
                <w:b/>
                <w:i/>
              </w:rPr>
              <w:t>prs-ProcessingWindowType2-r17</w:t>
            </w:r>
          </w:p>
          <w:p w14:paraId="282C0F81" w14:textId="3FF3DD81" w:rsidR="00094028" w:rsidRPr="00E64F74" w:rsidRDefault="00094028" w:rsidP="00094028">
            <w:pPr>
              <w:pStyle w:val="TAL"/>
            </w:pPr>
            <w:r w:rsidRPr="00E64F74">
              <w:t>Indicates whether the UE supports PRS processing Type 2, subject to the UE determining that DL PRS to be higher priority for PRS measurement outside MG and in a PRS processing window and the priority handling options of PRS as follow</w:t>
            </w:r>
            <w:r w:rsidR="00EC46C2" w:rsidRPr="00E64F74">
              <w:t>s</w:t>
            </w:r>
            <w:r w:rsidRPr="00E64F74">
              <w:t>:</w:t>
            </w:r>
          </w:p>
          <w:p w14:paraId="7FB95E05" w14:textId="5B4E4B59" w:rsidR="00730BA1" w:rsidRPr="00E64F74" w:rsidRDefault="00730BA1"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1: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and </w:t>
            </w:r>
            <w:r w:rsidR="00E005DC" w:rsidRPr="00E64F74">
              <w:rPr>
                <w:rFonts w:ascii="Arial" w:hAnsi="Arial" w:cs="Arial"/>
                <w:sz w:val="18"/>
                <w:szCs w:val="18"/>
              </w:rPr>
              <w:t>"</w:t>
            </w:r>
            <w:r w:rsidR="001E7192" w:rsidRPr="00E64F74">
              <w:rPr>
                <w:rFonts w:ascii="Arial" w:hAnsi="Arial" w:cs="Arial"/>
                <w:sz w:val="18"/>
                <w:szCs w:val="18"/>
              </w:rPr>
              <w:t>st3</w:t>
            </w:r>
            <w:r w:rsidR="00E005DC" w:rsidRPr="00E64F74">
              <w:rPr>
                <w:rFonts w:ascii="Arial" w:hAnsi="Arial" w:cs="Arial"/>
                <w:sz w:val="18"/>
                <w:szCs w:val="18"/>
              </w:rPr>
              <w:t>"</w:t>
            </w:r>
            <w:r w:rsidR="001E7192" w:rsidRPr="00E64F74">
              <w:rPr>
                <w:rFonts w:ascii="Arial" w:hAnsi="Arial" w:cs="Arial"/>
                <w:sz w:val="18"/>
                <w:szCs w:val="18"/>
              </w:rPr>
              <w:t xml:space="preserve"> defined in clause 5.1.6.5 of TS 38.214 [12].</w:t>
            </w:r>
          </w:p>
          <w:p w14:paraId="6152B4A5" w14:textId="01F63FA4" w:rsidR="00730BA1" w:rsidRPr="00E64F74" w:rsidRDefault="00730BA1"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2: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w:t>
            </w:r>
            <w:r w:rsidR="00E005DC" w:rsidRPr="00E64F74">
              <w:rPr>
                <w:rFonts w:ascii="Arial" w:hAnsi="Arial" w:cs="Arial"/>
                <w:sz w:val="18"/>
                <w:szCs w:val="18"/>
              </w:rPr>
              <w:t>"</w:t>
            </w:r>
            <w:r w:rsidR="001E7192" w:rsidRPr="00E64F74">
              <w:rPr>
                <w:rFonts w:ascii="Arial" w:hAnsi="Arial" w:cs="Arial"/>
                <w:sz w:val="18"/>
                <w:szCs w:val="18"/>
              </w:rPr>
              <w:t>st2</w:t>
            </w:r>
            <w:r w:rsidR="00E005DC" w:rsidRPr="00E64F74">
              <w:rPr>
                <w:rFonts w:ascii="Arial" w:hAnsi="Arial" w:cs="Arial"/>
                <w:sz w:val="18"/>
                <w:szCs w:val="18"/>
              </w:rPr>
              <w:t>"</w:t>
            </w:r>
            <w:r w:rsidR="001E7192" w:rsidRPr="00E64F74">
              <w:rPr>
                <w:rFonts w:ascii="Arial" w:hAnsi="Arial" w:cs="Arial"/>
                <w:sz w:val="18"/>
                <w:szCs w:val="18"/>
              </w:rPr>
              <w:t xml:space="preserve">, and </w:t>
            </w:r>
            <w:r w:rsidR="00E005DC" w:rsidRPr="00E64F74">
              <w:rPr>
                <w:rFonts w:ascii="Arial" w:hAnsi="Arial" w:cs="Arial"/>
                <w:sz w:val="18"/>
                <w:szCs w:val="18"/>
              </w:rPr>
              <w:t>"</w:t>
            </w:r>
            <w:r w:rsidR="001E7192" w:rsidRPr="00E64F74">
              <w:rPr>
                <w:rFonts w:ascii="Arial" w:hAnsi="Arial" w:cs="Arial"/>
                <w:sz w:val="18"/>
                <w:szCs w:val="18"/>
              </w:rPr>
              <w:t>st3</w:t>
            </w:r>
            <w:r w:rsidR="00E005DC" w:rsidRPr="00E64F74">
              <w:rPr>
                <w:rFonts w:ascii="Arial" w:hAnsi="Arial" w:cs="Arial"/>
                <w:sz w:val="18"/>
                <w:szCs w:val="18"/>
              </w:rPr>
              <w:t>"</w:t>
            </w:r>
            <w:r w:rsidR="001E7192" w:rsidRPr="00E64F74">
              <w:rPr>
                <w:rFonts w:ascii="Arial" w:hAnsi="Arial" w:cs="Arial"/>
                <w:sz w:val="18"/>
                <w:szCs w:val="18"/>
              </w:rPr>
              <w:t xml:space="preserve"> defined in clause 5.1.6.5 of TS 38.214 [12].</w:t>
            </w:r>
          </w:p>
          <w:p w14:paraId="61454574" w14:textId="7B9D8207" w:rsidR="00730BA1" w:rsidRPr="00E64F74" w:rsidRDefault="00730BA1" w:rsidP="003D422D">
            <w:pPr>
              <w:pStyle w:val="TAN"/>
              <w:ind w:left="1452"/>
            </w:pPr>
            <w:r w:rsidRPr="00E64F74">
              <w:t>NOTE 1:</w:t>
            </w:r>
            <w:r w:rsidRPr="00E64F74">
              <w:tab/>
            </w:r>
            <w:r w:rsidR="001E7192" w:rsidRPr="00E64F74">
              <w:t>Void</w:t>
            </w:r>
            <w:r w:rsidRPr="00E64F74">
              <w:t>.</w:t>
            </w:r>
          </w:p>
          <w:p w14:paraId="6FE52F1F" w14:textId="375CBB35" w:rsidR="00730BA1" w:rsidRPr="00E64F74" w:rsidRDefault="00730BA1"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3: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only defined in clause 5.1.6.5 of TS 38.214 [12].</w:t>
            </w:r>
          </w:p>
          <w:p w14:paraId="21E32C4A" w14:textId="77777777" w:rsidR="00094028" w:rsidRPr="00E64F74" w:rsidRDefault="00094028" w:rsidP="00094028">
            <w:pPr>
              <w:pStyle w:val="TAL"/>
            </w:pPr>
          </w:p>
          <w:p w14:paraId="2326DF9D" w14:textId="77777777" w:rsidR="00094028" w:rsidRPr="00E64F74" w:rsidRDefault="00094028" w:rsidP="00094028">
            <w:pPr>
              <w:pStyle w:val="TAL"/>
              <w:rPr>
                <w:lang w:eastAsia="zh-CN"/>
              </w:rPr>
            </w:pPr>
            <w:r w:rsidRPr="00E64F74">
              <w:rPr>
                <w:lang w:eastAsia="zh-CN"/>
              </w:rPr>
              <w:t xml:space="preserve">The UE can include this field only if the UE supports </w:t>
            </w:r>
            <w:r w:rsidRPr="00E64F74">
              <w:rPr>
                <w:i/>
                <w:iCs/>
                <w:lang w:eastAsia="zh-CN"/>
              </w:rPr>
              <w:t>prs-ProcessingCapabilityBandList-r16</w:t>
            </w:r>
            <w:r w:rsidRPr="00E64F74">
              <w:rPr>
                <w:lang w:eastAsia="zh-CN"/>
              </w:rPr>
              <w:t xml:space="preserve"> defined in TS 37.355 [22].</w:t>
            </w:r>
          </w:p>
          <w:p w14:paraId="38CD6AA7" w14:textId="194B84DE" w:rsidR="007D1E1D" w:rsidRPr="00E64F74" w:rsidRDefault="00094028" w:rsidP="00094028">
            <w:pPr>
              <w:pStyle w:val="TAL"/>
              <w:rPr>
                <w:lang w:eastAsia="zh-CN"/>
              </w:rPr>
            </w:pPr>
            <w:r w:rsidRPr="00E64F74">
              <w:rPr>
                <w:lang w:eastAsia="zh-CN"/>
              </w:rPr>
              <w:t xml:space="preserve">A UE </w:t>
            </w:r>
            <w:r w:rsidR="001E7192" w:rsidRPr="00E64F74">
              <w:rPr>
                <w:lang w:eastAsia="zh-CN"/>
              </w:rPr>
              <w:t xml:space="preserve">supporting this feature shall also indicate support of </w:t>
            </w:r>
            <w:r w:rsidR="001E7192" w:rsidRPr="00E64F74">
              <w:rPr>
                <w:i/>
                <w:iCs/>
                <w:lang w:eastAsia="zh-CN"/>
              </w:rPr>
              <w:t>prs-ProcessingCapabilityOutsideMGinPPW-r17</w:t>
            </w:r>
            <w:r w:rsidRPr="00E64F74">
              <w:rPr>
                <w:lang w:eastAsia="zh-CN"/>
              </w:rPr>
              <w:t>.</w:t>
            </w:r>
          </w:p>
          <w:p w14:paraId="050D9C44" w14:textId="3B81494B" w:rsidR="00094028" w:rsidRPr="00E64F74" w:rsidRDefault="00094028" w:rsidP="003D422D">
            <w:pPr>
              <w:pStyle w:val="TAN"/>
              <w:rPr>
                <w:lang w:eastAsia="zh-CN"/>
              </w:rPr>
            </w:pPr>
          </w:p>
          <w:p w14:paraId="6835378C" w14:textId="77777777" w:rsidR="000836FF" w:rsidRPr="00E64F74" w:rsidRDefault="00094028" w:rsidP="000836FF">
            <w:pPr>
              <w:pStyle w:val="TAN"/>
            </w:pPr>
            <w:r w:rsidRPr="00E64F74">
              <w:t>NOTE</w:t>
            </w:r>
            <w:r w:rsidR="00730BA1" w:rsidRPr="00E64F74">
              <w:t xml:space="preserve"> 2</w:t>
            </w:r>
            <w:r w:rsidRPr="00E64F74">
              <w:t>:</w:t>
            </w:r>
            <w:r w:rsidR="00730BA1" w:rsidRPr="00E64F74">
              <w:rPr>
                <w:rFonts w:cs="Arial"/>
                <w:szCs w:val="18"/>
              </w:rPr>
              <w:tab/>
            </w:r>
            <w:r w:rsidRPr="00E64F74">
              <w:t>Type 2 refers to the determination of prioritization between DL PRS and other DL signals/channels only in DL PRS symbols within the PRS processing window.</w:t>
            </w:r>
          </w:p>
          <w:p w14:paraId="5CA0E5E0" w14:textId="752102E9" w:rsidR="000836FF" w:rsidRPr="00E64F74" w:rsidRDefault="000836FF" w:rsidP="000836FF">
            <w:pPr>
              <w:pStyle w:val="TAN"/>
            </w:pPr>
            <w:r w:rsidRPr="00E64F74">
              <w:t>NOTE 3:</w:t>
            </w:r>
            <w:r w:rsidRPr="00E64F74">
              <w:rPr>
                <w:rFonts w:cs="Arial"/>
                <w:szCs w:val="18"/>
              </w:rPr>
              <w:tab/>
            </w:r>
            <w:r w:rsidRPr="00E64F74">
              <w:t>Within a PRS processing window, UE measurement is inside the active DL BWP with PRS having the same numerology as the active DL BWP.</w:t>
            </w:r>
          </w:p>
          <w:p w14:paraId="77E2537F" w14:textId="77777777" w:rsidR="00B52554" w:rsidRPr="00E64F74" w:rsidRDefault="000836FF" w:rsidP="00B52554">
            <w:pPr>
              <w:pStyle w:val="TAN"/>
            </w:pPr>
            <w:r w:rsidRPr="00E64F74">
              <w:t>NOTE 4:</w:t>
            </w:r>
            <w:r w:rsidRPr="00E64F74">
              <w:rPr>
                <w:rFonts w:cs="Arial"/>
                <w:szCs w:val="18"/>
              </w:rPr>
              <w:tab/>
            </w:r>
            <w:r w:rsidRPr="00E64F74">
              <w:t>Support of configuration of PRS processing window in RRC and support of using DL MAC CE to activate/deactivate the PRS processing window for PRS measurements is part of the feature.</w:t>
            </w:r>
          </w:p>
          <w:p w14:paraId="5A1EF168" w14:textId="76E09C63" w:rsidR="00094028" w:rsidRPr="00E64F74" w:rsidRDefault="00B52554" w:rsidP="00B52554">
            <w:pPr>
              <w:pStyle w:val="TAN"/>
              <w:rPr>
                <w:b/>
                <w:i/>
              </w:rPr>
            </w:pPr>
            <w:r w:rsidRPr="00E64F74">
              <w:t>NOTE 5:</w:t>
            </w:r>
            <w:r w:rsidRPr="00E64F74">
              <w:rPr>
                <w:rFonts w:cs="Arial"/>
                <w:szCs w:val="18"/>
              </w:rPr>
              <w:tab/>
            </w:r>
            <w:r w:rsidRPr="00E64F74">
              <w:t>When the UE determines higher priority for other DL signals/channels over the DL-PRS measurement/processing, the UE is not expected to measure/process DL-PRS.</w:t>
            </w:r>
          </w:p>
        </w:tc>
        <w:tc>
          <w:tcPr>
            <w:tcW w:w="709" w:type="dxa"/>
          </w:tcPr>
          <w:p w14:paraId="70201BB7" w14:textId="4006C729" w:rsidR="00094028" w:rsidRPr="00E64F74" w:rsidRDefault="00094028" w:rsidP="00094028">
            <w:pPr>
              <w:pStyle w:val="TAL"/>
              <w:jc w:val="center"/>
            </w:pPr>
            <w:r w:rsidRPr="00E64F74">
              <w:rPr>
                <w:rFonts w:cs="Arial"/>
                <w:bCs/>
                <w:iCs/>
                <w:szCs w:val="18"/>
              </w:rPr>
              <w:t>Band</w:t>
            </w:r>
          </w:p>
        </w:tc>
        <w:tc>
          <w:tcPr>
            <w:tcW w:w="567" w:type="dxa"/>
          </w:tcPr>
          <w:p w14:paraId="1AD41BC4" w14:textId="5F133BA5" w:rsidR="00094028" w:rsidRPr="00E64F74" w:rsidRDefault="00094028" w:rsidP="00094028">
            <w:pPr>
              <w:pStyle w:val="TAL"/>
              <w:jc w:val="center"/>
            </w:pPr>
            <w:r w:rsidRPr="00E64F74">
              <w:rPr>
                <w:rFonts w:cs="Arial"/>
                <w:bCs/>
                <w:iCs/>
                <w:szCs w:val="18"/>
              </w:rPr>
              <w:t>No</w:t>
            </w:r>
          </w:p>
        </w:tc>
        <w:tc>
          <w:tcPr>
            <w:tcW w:w="709" w:type="dxa"/>
          </w:tcPr>
          <w:p w14:paraId="5639F16A" w14:textId="7FE41B47" w:rsidR="00094028" w:rsidRPr="00E64F74" w:rsidRDefault="00094028" w:rsidP="00094028">
            <w:pPr>
              <w:pStyle w:val="TAL"/>
              <w:jc w:val="center"/>
            </w:pPr>
            <w:r w:rsidRPr="00E64F74">
              <w:rPr>
                <w:bCs/>
                <w:iCs/>
              </w:rPr>
              <w:t>N/A</w:t>
            </w:r>
          </w:p>
        </w:tc>
        <w:tc>
          <w:tcPr>
            <w:tcW w:w="728" w:type="dxa"/>
          </w:tcPr>
          <w:p w14:paraId="07EF46BA" w14:textId="6CF77A09" w:rsidR="00094028" w:rsidRPr="00E64F74" w:rsidRDefault="00094028" w:rsidP="00094028">
            <w:pPr>
              <w:pStyle w:val="TAL"/>
              <w:jc w:val="center"/>
            </w:pPr>
            <w:r w:rsidRPr="00E64F74">
              <w:rPr>
                <w:bCs/>
                <w:iCs/>
              </w:rPr>
              <w:t>N/A</w:t>
            </w:r>
          </w:p>
        </w:tc>
      </w:tr>
      <w:tr w:rsidR="00E64F74" w:rsidRPr="00E64F74" w14:paraId="37EBFE8D" w14:textId="77777777" w:rsidTr="00C30EA9">
        <w:trPr>
          <w:cantSplit/>
          <w:tblHeader/>
        </w:trPr>
        <w:tc>
          <w:tcPr>
            <w:tcW w:w="6917" w:type="dxa"/>
          </w:tcPr>
          <w:p w14:paraId="39E470BE" w14:textId="77777777" w:rsidR="00A43323" w:rsidRPr="00E64F74" w:rsidRDefault="00A43323" w:rsidP="00A43323">
            <w:pPr>
              <w:pStyle w:val="TAL"/>
              <w:rPr>
                <w:b/>
                <w:bCs/>
                <w:i/>
                <w:iCs/>
              </w:rPr>
            </w:pPr>
            <w:r w:rsidRPr="00E64F74">
              <w:rPr>
                <w:b/>
                <w:bCs/>
                <w:i/>
                <w:iCs/>
              </w:rPr>
              <w:t>ptrs-DensityRecommendationSetDL</w:t>
            </w:r>
          </w:p>
          <w:p w14:paraId="0BC608DC" w14:textId="77777777" w:rsidR="00A43323" w:rsidRPr="00E64F74" w:rsidRDefault="00A43323" w:rsidP="00A43323">
            <w:pPr>
              <w:pStyle w:val="TAL"/>
              <w:rPr>
                <w:rFonts w:cs="Arial"/>
                <w:bCs/>
                <w:iCs/>
                <w:szCs w:val="18"/>
              </w:rPr>
            </w:pPr>
            <w:r w:rsidRPr="00E64F74">
              <w:rPr>
                <w:bCs/>
                <w:iCs/>
              </w:rPr>
              <w:t xml:space="preserve">For each supported sub-carrier spacing, indicates preferred threshold sets for determining DL PTRS density. </w:t>
            </w:r>
            <w:r w:rsidR="006E3903" w:rsidRPr="00E64F74">
              <w:rPr>
                <w:bCs/>
                <w:iCs/>
              </w:rPr>
              <w:t xml:space="preserve">It is mandated for FR2. </w:t>
            </w:r>
            <w:r w:rsidRPr="00E64F74">
              <w:rPr>
                <w:bCs/>
                <w:iCs/>
              </w:rPr>
              <w:t>For each supported sub-carrier spacing, this field comprises:</w:t>
            </w:r>
          </w:p>
          <w:p w14:paraId="474E9F9C"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two values of </w:t>
            </w:r>
            <w:r w:rsidRPr="00E64F74">
              <w:rPr>
                <w:rFonts w:ascii="Arial" w:hAnsi="Arial" w:cs="Arial"/>
                <w:i/>
                <w:sz w:val="18"/>
                <w:szCs w:val="18"/>
              </w:rPr>
              <w:t>frequencyDensity</w:t>
            </w:r>
            <w:r w:rsidRPr="00E64F74">
              <w:rPr>
                <w:rFonts w:ascii="Arial" w:hAnsi="Arial" w:cs="Arial"/>
                <w:sz w:val="18"/>
                <w:szCs w:val="18"/>
              </w:rPr>
              <w:t>;</w:t>
            </w:r>
          </w:p>
          <w:p w14:paraId="2E4E0CA6" w14:textId="77777777" w:rsidR="00A43323" w:rsidRPr="00E64F74" w:rsidRDefault="00A43323" w:rsidP="00342F83">
            <w:pPr>
              <w:pStyle w:val="B1"/>
              <w:rPr>
                <w:bCs/>
                <w:iCs/>
              </w:rPr>
            </w:pPr>
            <w:r w:rsidRPr="00E64F74">
              <w:rPr>
                <w:rFonts w:ascii="Arial" w:hAnsi="Arial" w:cs="Arial"/>
                <w:sz w:val="18"/>
                <w:szCs w:val="18"/>
              </w:rPr>
              <w:t>-</w:t>
            </w:r>
            <w:r w:rsidRPr="00E64F74">
              <w:rPr>
                <w:rFonts w:ascii="Arial" w:hAnsi="Arial" w:cs="Arial"/>
                <w:sz w:val="18"/>
                <w:szCs w:val="18"/>
              </w:rPr>
              <w:tab/>
              <w:t xml:space="preserve">three values of </w:t>
            </w:r>
            <w:r w:rsidRPr="00E64F74">
              <w:rPr>
                <w:rFonts w:ascii="Arial" w:hAnsi="Arial" w:cs="Arial"/>
                <w:i/>
                <w:sz w:val="18"/>
                <w:szCs w:val="18"/>
              </w:rPr>
              <w:t>timeDensity</w:t>
            </w:r>
            <w:r w:rsidRPr="00E64F74">
              <w:rPr>
                <w:rFonts w:ascii="Arial" w:hAnsi="Arial" w:cs="Arial"/>
                <w:sz w:val="18"/>
                <w:szCs w:val="18"/>
              </w:rPr>
              <w:t>.</w:t>
            </w:r>
          </w:p>
        </w:tc>
        <w:tc>
          <w:tcPr>
            <w:tcW w:w="709" w:type="dxa"/>
          </w:tcPr>
          <w:p w14:paraId="03480224" w14:textId="77777777" w:rsidR="00A43323" w:rsidRPr="00E64F74" w:rsidRDefault="00A43323" w:rsidP="00A43323">
            <w:pPr>
              <w:pStyle w:val="TAL"/>
              <w:jc w:val="center"/>
              <w:rPr>
                <w:bCs/>
                <w:iCs/>
              </w:rPr>
            </w:pPr>
            <w:r w:rsidRPr="00E64F74">
              <w:rPr>
                <w:rFonts w:cs="Arial"/>
                <w:bCs/>
                <w:iCs/>
                <w:szCs w:val="18"/>
              </w:rPr>
              <w:t>Band</w:t>
            </w:r>
          </w:p>
        </w:tc>
        <w:tc>
          <w:tcPr>
            <w:tcW w:w="567" w:type="dxa"/>
          </w:tcPr>
          <w:p w14:paraId="7C86DDA4" w14:textId="77777777" w:rsidR="00A43323" w:rsidRPr="00E64F74" w:rsidRDefault="0078130C" w:rsidP="00A43323">
            <w:pPr>
              <w:pStyle w:val="TAL"/>
              <w:jc w:val="center"/>
              <w:rPr>
                <w:bCs/>
                <w:iCs/>
              </w:rPr>
            </w:pPr>
            <w:r w:rsidRPr="00E64F74">
              <w:rPr>
                <w:rFonts w:cs="Arial"/>
                <w:bCs/>
                <w:iCs/>
                <w:szCs w:val="18"/>
              </w:rPr>
              <w:t>CY</w:t>
            </w:r>
          </w:p>
        </w:tc>
        <w:tc>
          <w:tcPr>
            <w:tcW w:w="709" w:type="dxa"/>
          </w:tcPr>
          <w:p w14:paraId="5CF1D01E" w14:textId="77777777" w:rsidR="00A43323" w:rsidRPr="00E64F74" w:rsidRDefault="001F7FB0" w:rsidP="00A43323">
            <w:pPr>
              <w:pStyle w:val="TAL"/>
              <w:jc w:val="center"/>
              <w:rPr>
                <w:bCs/>
                <w:iCs/>
              </w:rPr>
            </w:pPr>
            <w:r w:rsidRPr="00E64F74">
              <w:rPr>
                <w:bCs/>
                <w:iCs/>
              </w:rPr>
              <w:t>N/A</w:t>
            </w:r>
          </w:p>
        </w:tc>
        <w:tc>
          <w:tcPr>
            <w:tcW w:w="728" w:type="dxa"/>
          </w:tcPr>
          <w:p w14:paraId="43CA0343" w14:textId="77777777" w:rsidR="00A43323" w:rsidRPr="00E64F74" w:rsidRDefault="001F7FB0" w:rsidP="00A43323">
            <w:pPr>
              <w:pStyle w:val="TAL"/>
              <w:jc w:val="center"/>
            </w:pPr>
            <w:r w:rsidRPr="00E64F74">
              <w:rPr>
                <w:bCs/>
                <w:iCs/>
              </w:rPr>
              <w:t>N/A</w:t>
            </w:r>
          </w:p>
        </w:tc>
      </w:tr>
      <w:tr w:rsidR="00E64F74" w:rsidRPr="00E64F74" w14:paraId="4B55B9A4" w14:textId="77777777" w:rsidTr="00C30EA9">
        <w:trPr>
          <w:cantSplit/>
          <w:tblHeader/>
        </w:trPr>
        <w:tc>
          <w:tcPr>
            <w:tcW w:w="6917" w:type="dxa"/>
          </w:tcPr>
          <w:p w14:paraId="73913F8F" w14:textId="77777777" w:rsidR="00A43323" w:rsidRPr="00E64F74" w:rsidRDefault="00A43323" w:rsidP="00A43323">
            <w:pPr>
              <w:pStyle w:val="TAL"/>
              <w:rPr>
                <w:b/>
                <w:bCs/>
                <w:i/>
                <w:iCs/>
              </w:rPr>
            </w:pPr>
            <w:bookmarkStart w:id="26" w:name="_Hlk533941701"/>
            <w:r w:rsidRPr="00E64F74">
              <w:rPr>
                <w:b/>
                <w:bCs/>
                <w:i/>
                <w:iCs/>
              </w:rPr>
              <w:t>ptrs-DensityRecommendationSetUL</w:t>
            </w:r>
            <w:bookmarkEnd w:id="26"/>
          </w:p>
          <w:p w14:paraId="26405713" w14:textId="77777777" w:rsidR="00A43323" w:rsidRPr="00E64F74" w:rsidRDefault="00A43323" w:rsidP="00A43323">
            <w:pPr>
              <w:pStyle w:val="TAL"/>
              <w:rPr>
                <w:bCs/>
                <w:iCs/>
              </w:rPr>
            </w:pPr>
            <w:r w:rsidRPr="00E64F74">
              <w:rPr>
                <w:bCs/>
                <w:iCs/>
              </w:rPr>
              <w:t>For each supported sub-carrier spacing, indicates preferred threshold sets for determining UL PTRS density. For each supported sub-carrier spacing, this field comprises:</w:t>
            </w:r>
          </w:p>
          <w:p w14:paraId="0D592CC7"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two values of </w:t>
            </w:r>
            <w:r w:rsidRPr="00E64F74">
              <w:rPr>
                <w:rFonts w:ascii="Arial" w:hAnsi="Arial" w:cs="Arial"/>
                <w:i/>
                <w:sz w:val="18"/>
                <w:szCs w:val="18"/>
              </w:rPr>
              <w:t>frequencyDensity</w:t>
            </w:r>
            <w:r w:rsidRPr="00E64F74">
              <w:rPr>
                <w:rFonts w:ascii="Arial" w:hAnsi="Arial" w:cs="Arial"/>
                <w:sz w:val="18"/>
                <w:szCs w:val="18"/>
              </w:rPr>
              <w:t>;</w:t>
            </w:r>
          </w:p>
          <w:p w14:paraId="31177C9A"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three values of </w:t>
            </w:r>
            <w:r w:rsidRPr="00E64F74">
              <w:rPr>
                <w:rFonts w:ascii="Arial" w:hAnsi="Arial" w:cs="Arial"/>
                <w:i/>
                <w:sz w:val="18"/>
                <w:szCs w:val="18"/>
              </w:rPr>
              <w:t>timeDensity</w:t>
            </w:r>
            <w:r w:rsidRPr="00E64F74">
              <w:rPr>
                <w:rFonts w:ascii="Arial" w:hAnsi="Arial" w:cs="Arial"/>
                <w:sz w:val="18"/>
                <w:szCs w:val="18"/>
              </w:rPr>
              <w:t>;</w:t>
            </w:r>
          </w:p>
          <w:p w14:paraId="6D13DD29" w14:textId="77777777" w:rsidR="00A43323" w:rsidRPr="00E64F74" w:rsidRDefault="00A43323" w:rsidP="00342F83">
            <w:pPr>
              <w:pStyle w:val="B1"/>
              <w:rPr>
                <w:rFonts w:ascii="Arial" w:hAnsi="Arial"/>
                <w:bCs/>
                <w:iCs/>
                <w:sz w:val="18"/>
              </w:rPr>
            </w:pPr>
            <w:r w:rsidRPr="00E64F74">
              <w:rPr>
                <w:rFonts w:ascii="Arial" w:hAnsi="Arial" w:cs="Arial"/>
                <w:sz w:val="18"/>
                <w:szCs w:val="18"/>
              </w:rPr>
              <w:t>-</w:t>
            </w:r>
            <w:r w:rsidRPr="00E64F74">
              <w:rPr>
                <w:rFonts w:ascii="Arial" w:hAnsi="Arial" w:cs="Arial"/>
                <w:sz w:val="18"/>
                <w:szCs w:val="18"/>
              </w:rPr>
              <w:tab/>
              <w:t xml:space="preserve">five values of </w:t>
            </w:r>
            <w:r w:rsidRPr="00E64F74">
              <w:rPr>
                <w:rFonts w:ascii="Arial" w:hAnsi="Arial" w:cs="Arial"/>
                <w:i/>
                <w:sz w:val="18"/>
                <w:szCs w:val="18"/>
              </w:rPr>
              <w:t>sampleDensity</w:t>
            </w:r>
            <w:r w:rsidRPr="00E64F74">
              <w:rPr>
                <w:rFonts w:ascii="Arial" w:hAnsi="Arial" w:cs="Arial"/>
                <w:sz w:val="18"/>
                <w:szCs w:val="18"/>
              </w:rPr>
              <w:t>.</w:t>
            </w:r>
          </w:p>
        </w:tc>
        <w:tc>
          <w:tcPr>
            <w:tcW w:w="709" w:type="dxa"/>
          </w:tcPr>
          <w:p w14:paraId="2E185718" w14:textId="77777777" w:rsidR="00A43323" w:rsidRPr="00E64F74" w:rsidRDefault="00A43323" w:rsidP="00A43323">
            <w:pPr>
              <w:pStyle w:val="TAL"/>
              <w:jc w:val="center"/>
              <w:rPr>
                <w:rFonts w:cs="Arial"/>
                <w:bCs/>
                <w:iCs/>
                <w:szCs w:val="18"/>
              </w:rPr>
            </w:pPr>
            <w:r w:rsidRPr="00E64F74">
              <w:rPr>
                <w:rFonts w:cs="Arial"/>
                <w:bCs/>
                <w:iCs/>
                <w:szCs w:val="18"/>
              </w:rPr>
              <w:t>Band</w:t>
            </w:r>
          </w:p>
        </w:tc>
        <w:tc>
          <w:tcPr>
            <w:tcW w:w="567" w:type="dxa"/>
          </w:tcPr>
          <w:p w14:paraId="76D20E74" w14:textId="77777777" w:rsidR="00A43323" w:rsidRPr="00E64F74" w:rsidRDefault="00A43323" w:rsidP="00A43323">
            <w:pPr>
              <w:pStyle w:val="TAL"/>
              <w:jc w:val="center"/>
              <w:rPr>
                <w:rFonts w:cs="Arial"/>
                <w:bCs/>
                <w:iCs/>
                <w:szCs w:val="18"/>
              </w:rPr>
            </w:pPr>
            <w:r w:rsidRPr="00E64F74">
              <w:rPr>
                <w:rFonts w:cs="Arial"/>
                <w:bCs/>
                <w:iCs/>
                <w:szCs w:val="18"/>
              </w:rPr>
              <w:t>No</w:t>
            </w:r>
          </w:p>
        </w:tc>
        <w:tc>
          <w:tcPr>
            <w:tcW w:w="709" w:type="dxa"/>
          </w:tcPr>
          <w:p w14:paraId="73817711" w14:textId="77777777" w:rsidR="00A43323" w:rsidRPr="00E64F74" w:rsidRDefault="001F7FB0" w:rsidP="00A43323">
            <w:pPr>
              <w:pStyle w:val="TAL"/>
              <w:jc w:val="center"/>
              <w:rPr>
                <w:rFonts w:cs="Arial"/>
                <w:bCs/>
                <w:iCs/>
                <w:szCs w:val="18"/>
              </w:rPr>
            </w:pPr>
            <w:r w:rsidRPr="00E64F74">
              <w:rPr>
                <w:bCs/>
                <w:iCs/>
              </w:rPr>
              <w:t>N/A</w:t>
            </w:r>
          </w:p>
        </w:tc>
        <w:tc>
          <w:tcPr>
            <w:tcW w:w="728" w:type="dxa"/>
          </w:tcPr>
          <w:p w14:paraId="48C1BBFD" w14:textId="77777777" w:rsidR="00A43323" w:rsidRPr="00E64F74" w:rsidRDefault="001F7FB0" w:rsidP="00A43323">
            <w:pPr>
              <w:pStyle w:val="TAL"/>
              <w:jc w:val="center"/>
            </w:pPr>
            <w:r w:rsidRPr="00E64F74">
              <w:rPr>
                <w:bCs/>
                <w:iCs/>
              </w:rPr>
              <w:t>N/A</w:t>
            </w:r>
          </w:p>
        </w:tc>
      </w:tr>
      <w:tr w:rsidR="00E64F74" w:rsidRPr="00E64F74" w14:paraId="67962FDB" w14:textId="77777777" w:rsidTr="00C30EA9">
        <w:trPr>
          <w:cantSplit/>
          <w:tblHeader/>
        </w:trPr>
        <w:tc>
          <w:tcPr>
            <w:tcW w:w="6917" w:type="dxa"/>
          </w:tcPr>
          <w:p w14:paraId="3AA61F33" w14:textId="77777777" w:rsidR="000836FF" w:rsidRPr="00E64F74" w:rsidRDefault="000836FF" w:rsidP="007249E3">
            <w:pPr>
              <w:pStyle w:val="TAL"/>
              <w:rPr>
                <w:b/>
                <w:i/>
              </w:rPr>
            </w:pPr>
            <w:r w:rsidRPr="00E64F74">
              <w:rPr>
                <w:b/>
                <w:i/>
              </w:rPr>
              <w:t>pucch-Repetition-F0-2-r17</w:t>
            </w:r>
          </w:p>
          <w:p w14:paraId="1207B47B" w14:textId="77777777" w:rsidR="000836FF" w:rsidRPr="00E64F74" w:rsidRDefault="000836FF" w:rsidP="007249E3">
            <w:pPr>
              <w:pStyle w:val="TAL"/>
            </w:pPr>
            <w:r w:rsidRPr="00E64F74">
              <w:t>Indicates whether the UE supports transmission of a PUCCH format 0 and 2 over multiple slots with the repetition factor 2, 4 or 8.</w:t>
            </w:r>
          </w:p>
          <w:p w14:paraId="4CA39B10" w14:textId="77777777" w:rsidR="000836FF" w:rsidRPr="00E64F74" w:rsidRDefault="000836FF" w:rsidP="007249E3">
            <w:pPr>
              <w:pStyle w:val="TAL"/>
              <w:rPr>
                <w:b/>
                <w:bCs/>
              </w:rPr>
            </w:pPr>
            <w:r w:rsidRPr="00E64F74">
              <w:t xml:space="preserve">A UE supporting this feature shall also indicate support of </w:t>
            </w:r>
            <w:r w:rsidRPr="00E64F74">
              <w:rPr>
                <w:i/>
              </w:rPr>
              <w:t>pucch-Repetition-F1-3-4</w:t>
            </w:r>
            <w:r w:rsidRPr="00E64F74">
              <w:t>.</w:t>
            </w:r>
          </w:p>
        </w:tc>
        <w:tc>
          <w:tcPr>
            <w:tcW w:w="709" w:type="dxa"/>
          </w:tcPr>
          <w:p w14:paraId="3B80A07C" w14:textId="77777777" w:rsidR="000836FF" w:rsidRPr="00E64F74" w:rsidRDefault="000836FF" w:rsidP="007249E3">
            <w:pPr>
              <w:pStyle w:val="TAL"/>
              <w:jc w:val="center"/>
              <w:rPr>
                <w:rFonts w:cs="Arial"/>
                <w:bCs/>
                <w:iCs/>
                <w:szCs w:val="18"/>
              </w:rPr>
            </w:pPr>
            <w:r w:rsidRPr="00E64F74">
              <w:t>Band</w:t>
            </w:r>
          </w:p>
        </w:tc>
        <w:tc>
          <w:tcPr>
            <w:tcW w:w="567" w:type="dxa"/>
          </w:tcPr>
          <w:p w14:paraId="50998F8F" w14:textId="77777777" w:rsidR="000836FF" w:rsidRPr="00E64F74" w:rsidRDefault="000836FF" w:rsidP="007249E3">
            <w:pPr>
              <w:pStyle w:val="TAL"/>
              <w:jc w:val="center"/>
              <w:rPr>
                <w:rFonts w:cs="Arial"/>
                <w:bCs/>
                <w:iCs/>
                <w:szCs w:val="18"/>
              </w:rPr>
            </w:pPr>
            <w:r w:rsidRPr="00E64F74">
              <w:t>No</w:t>
            </w:r>
          </w:p>
        </w:tc>
        <w:tc>
          <w:tcPr>
            <w:tcW w:w="709" w:type="dxa"/>
          </w:tcPr>
          <w:p w14:paraId="2E254AF9" w14:textId="77777777" w:rsidR="000836FF" w:rsidRPr="00E64F74" w:rsidRDefault="000836FF" w:rsidP="007249E3">
            <w:pPr>
              <w:pStyle w:val="TAL"/>
              <w:jc w:val="center"/>
              <w:rPr>
                <w:bCs/>
                <w:iCs/>
              </w:rPr>
            </w:pPr>
            <w:r w:rsidRPr="00E64F74">
              <w:rPr>
                <w:bCs/>
                <w:iCs/>
              </w:rPr>
              <w:t>N/A</w:t>
            </w:r>
          </w:p>
        </w:tc>
        <w:tc>
          <w:tcPr>
            <w:tcW w:w="728" w:type="dxa"/>
          </w:tcPr>
          <w:p w14:paraId="67BA0D1E" w14:textId="77777777" w:rsidR="000836FF" w:rsidRPr="00E64F74" w:rsidRDefault="000836FF" w:rsidP="007249E3">
            <w:pPr>
              <w:pStyle w:val="TAL"/>
              <w:jc w:val="center"/>
              <w:rPr>
                <w:bCs/>
                <w:iCs/>
              </w:rPr>
            </w:pPr>
            <w:r w:rsidRPr="00E64F74">
              <w:rPr>
                <w:bCs/>
                <w:iCs/>
              </w:rPr>
              <w:t>N/A</w:t>
            </w:r>
          </w:p>
        </w:tc>
      </w:tr>
      <w:tr w:rsidR="00E64F74" w:rsidRPr="00E64F74" w14:paraId="13C33C16" w14:textId="77777777" w:rsidTr="00C30EA9">
        <w:trPr>
          <w:cantSplit/>
          <w:tblHeader/>
        </w:trPr>
        <w:tc>
          <w:tcPr>
            <w:tcW w:w="6917" w:type="dxa"/>
          </w:tcPr>
          <w:p w14:paraId="32BFB586" w14:textId="77777777" w:rsidR="006E3903" w:rsidRPr="00E64F74" w:rsidRDefault="006E3903" w:rsidP="00403B9E">
            <w:pPr>
              <w:pStyle w:val="TAL"/>
              <w:rPr>
                <w:b/>
                <w:i/>
              </w:rPr>
            </w:pPr>
            <w:r w:rsidRPr="00E64F74">
              <w:rPr>
                <w:b/>
                <w:i/>
              </w:rPr>
              <w:t>pucch-SpatialRelInfoMAC-CE</w:t>
            </w:r>
          </w:p>
          <w:p w14:paraId="7FA3B390" w14:textId="77777777" w:rsidR="006E3903" w:rsidRPr="00E64F74" w:rsidRDefault="006E3903" w:rsidP="0026000E">
            <w:pPr>
              <w:pStyle w:val="TAL"/>
            </w:pPr>
            <w:r w:rsidRPr="00E64F74">
              <w:t xml:space="preserve">Indicates whether the UE supports indication of </w:t>
            </w:r>
            <w:r w:rsidRPr="00E64F74">
              <w:rPr>
                <w:i/>
              </w:rPr>
              <w:t>PUCCH-spatialrelationinfo</w:t>
            </w:r>
            <w:r w:rsidRPr="00E64F74">
              <w:t xml:space="preserve"> by a MAC CE per PUCCH resource. It is mandatory for FR2 and optional for FR1.</w:t>
            </w:r>
          </w:p>
        </w:tc>
        <w:tc>
          <w:tcPr>
            <w:tcW w:w="709" w:type="dxa"/>
          </w:tcPr>
          <w:p w14:paraId="462C8C01" w14:textId="77777777" w:rsidR="006E3903" w:rsidRPr="00E64F74" w:rsidRDefault="006E3903" w:rsidP="0026000E">
            <w:pPr>
              <w:pStyle w:val="TAL"/>
              <w:jc w:val="center"/>
            </w:pPr>
            <w:r w:rsidRPr="00E64F74">
              <w:t>Band</w:t>
            </w:r>
          </w:p>
        </w:tc>
        <w:tc>
          <w:tcPr>
            <w:tcW w:w="567" w:type="dxa"/>
          </w:tcPr>
          <w:p w14:paraId="3603E365" w14:textId="77777777" w:rsidR="006E3903" w:rsidRPr="00E64F74" w:rsidRDefault="0078130C" w:rsidP="0026000E">
            <w:pPr>
              <w:pStyle w:val="TAL"/>
              <w:jc w:val="center"/>
            </w:pPr>
            <w:r w:rsidRPr="00E64F74">
              <w:t>CY</w:t>
            </w:r>
          </w:p>
        </w:tc>
        <w:tc>
          <w:tcPr>
            <w:tcW w:w="709" w:type="dxa"/>
          </w:tcPr>
          <w:p w14:paraId="4E377C26" w14:textId="77777777" w:rsidR="006E3903" w:rsidRPr="00E64F74" w:rsidRDefault="001F7FB0" w:rsidP="0026000E">
            <w:pPr>
              <w:pStyle w:val="TAL"/>
              <w:jc w:val="center"/>
            </w:pPr>
            <w:r w:rsidRPr="00E64F74">
              <w:rPr>
                <w:bCs/>
                <w:iCs/>
              </w:rPr>
              <w:t>N/A</w:t>
            </w:r>
          </w:p>
        </w:tc>
        <w:tc>
          <w:tcPr>
            <w:tcW w:w="728" w:type="dxa"/>
          </w:tcPr>
          <w:p w14:paraId="41A28B35" w14:textId="77777777" w:rsidR="006E3903" w:rsidRPr="00E64F74" w:rsidRDefault="001F7FB0" w:rsidP="0026000E">
            <w:pPr>
              <w:pStyle w:val="TAL"/>
              <w:jc w:val="center"/>
            </w:pPr>
            <w:r w:rsidRPr="00E64F74">
              <w:rPr>
                <w:bCs/>
                <w:iCs/>
              </w:rPr>
              <w:t>N/A</w:t>
            </w:r>
          </w:p>
        </w:tc>
      </w:tr>
      <w:tr w:rsidR="00E64F74" w:rsidRPr="00E64F74" w14:paraId="4C5F58C1" w14:textId="77777777" w:rsidTr="00C30EA9">
        <w:trPr>
          <w:cantSplit/>
          <w:tblHeader/>
        </w:trPr>
        <w:tc>
          <w:tcPr>
            <w:tcW w:w="6917" w:type="dxa"/>
          </w:tcPr>
          <w:p w14:paraId="43E4C493" w14:textId="77777777" w:rsidR="00A43323" w:rsidRPr="00E64F74" w:rsidRDefault="00A43323" w:rsidP="00A43323">
            <w:pPr>
              <w:pStyle w:val="TAL"/>
              <w:rPr>
                <w:b/>
                <w:bCs/>
                <w:i/>
                <w:iCs/>
              </w:rPr>
            </w:pPr>
            <w:r w:rsidRPr="00E64F74">
              <w:rPr>
                <w:b/>
                <w:bCs/>
                <w:i/>
                <w:iCs/>
              </w:rPr>
              <w:t>pusch-256QAM</w:t>
            </w:r>
          </w:p>
          <w:p w14:paraId="3A56182A" w14:textId="77777777" w:rsidR="00A43323" w:rsidRPr="00E64F74" w:rsidRDefault="00A43323" w:rsidP="00A43323">
            <w:pPr>
              <w:pStyle w:val="TAL"/>
            </w:pPr>
            <w:r w:rsidRPr="00E64F74">
              <w:rPr>
                <w:bCs/>
                <w:iCs/>
              </w:rPr>
              <w:t xml:space="preserve">Indicates whether the UE supports 256QAM </w:t>
            </w:r>
            <w:r w:rsidR="0078130C" w:rsidRPr="00E64F74">
              <w:rPr>
                <w:bCs/>
                <w:iCs/>
              </w:rPr>
              <w:t xml:space="preserve">modulation scheme </w:t>
            </w:r>
            <w:r w:rsidRPr="00E64F74">
              <w:rPr>
                <w:bCs/>
                <w:iCs/>
              </w:rPr>
              <w:t>for PUSCH</w:t>
            </w:r>
            <w:r w:rsidR="0078130C" w:rsidRPr="00E64F74">
              <w:rPr>
                <w:bCs/>
                <w:iCs/>
              </w:rPr>
              <w:t xml:space="preserve"> as defined in 6.3.1.2 of TS 38.211 [6]</w:t>
            </w:r>
            <w:r w:rsidRPr="00E64F74">
              <w:rPr>
                <w:bCs/>
                <w:iCs/>
              </w:rPr>
              <w:t>.</w:t>
            </w:r>
          </w:p>
        </w:tc>
        <w:tc>
          <w:tcPr>
            <w:tcW w:w="709" w:type="dxa"/>
          </w:tcPr>
          <w:p w14:paraId="13E9D828" w14:textId="77777777" w:rsidR="00A43323" w:rsidRPr="00E64F74" w:rsidRDefault="00A43323" w:rsidP="00A43323">
            <w:pPr>
              <w:pStyle w:val="TAL"/>
              <w:jc w:val="center"/>
              <w:rPr>
                <w:rFonts w:cs="Arial"/>
                <w:szCs w:val="18"/>
              </w:rPr>
            </w:pPr>
            <w:r w:rsidRPr="00E64F74">
              <w:rPr>
                <w:bCs/>
                <w:iCs/>
              </w:rPr>
              <w:t>Band</w:t>
            </w:r>
          </w:p>
        </w:tc>
        <w:tc>
          <w:tcPr>
            <w:tcW w:w="567" w:type="dxa"/>
          </w:tcPr>
          <w:p w14:paraId="0D16224B" w14:textId="77777777" w:rsidR="00A43323" w:rsidRPr="00E64F74" w:rsidRDefault="00A43323" w:rsidP="00A43323">
            <w:pPr>
              <w:pStyle w:val="TAL"/>
              <w:jc w:val="center"/>
              <w:rPr>
                <w:rFonts w:cs="Arial"/>
                <w:szCs w:val="18"/>
              </w:rPr>
            </w:pPr>
            <w:r w:rsidRPr="00E64F74">
              <w:rPr>
                <w:bCs/>
                <w:iCs/>
              </w:rPr>
              <w:t>No</w:t>
            </w:r>
          </w:p>
        </w:tc>
        <w:tc>
          <w:tcPr>
            <w:tcW w:w="709" w:type="dxa"/>
          </w:tcPr>
          <w:p w14:paraId="252E4DB9" w14:textId="77777777" w:rsidR="00A43323" w:rsidRPr="00E64F74" w:rsidRDefault="001F7FB0" w:rsidP="00A43323">
            <w:pPr>
              <w:pStyle w:val="TAL"/>
              <w:jc w:val="center"/>
              <w:rPr>
                <w:rFonts w:cs="Arial"/>
                <w:szCs w:val="18"/>
              </w:rPr>
            </w:pPr>
            <w:r w:rsidRPr="00E64F74">
              <w:rPr>
                <w:bCs/>
                <w:iCs/>
              </w:rPr>
              <w:t>N/A</w:t>
            </w:r>
          </w:p>
        </w:tc>
        <w:tc>
          <w:tcPr>
            <w:tcW w:w="728" w:type="dxa"/>
          </w:tcPr>
          <w:p w14:paraId="7C6867B4" w14:textId="77777777" w:rsidR="00A43323" w:rsidRPr="00E64F74" w:rsidRDefault="001F7FB0" w:rsidP="00A43323">
            <w:pPr>
              <w:pStyle w:val="TAL"/>
              <w:jc w:val="center"/>
            </w:pPr>
            <w:r w:rsidRPr="00E64F74">
              <w:rPr>
                <w:bCs/>
                <w:iCs/>
              </w:rPr>
              <w:t>N/A</w:t>
            </w:r>
          </w:p>
        </w:tc>
      </w:tr>
      <w:tr w:rsidR="00E64F74" w:rsidRPr="00E64F74" w14:paraId="6A5C4E1B" w14:textId="77777777" w:rsidTr="00C30EA9">
        <w:trPr>
          <w:cantSplit/>
          <w:tblHeader/>
        </w:trPr>
        <w:tc>
          <w:tcPr>
            <w:tcW w:w="6917" w:type="dxa"/>
          </w:tcPr>
          <w:p w14:paraId="5EABB066" w14:textId="0134EC81" w:rsidR="007674FE" w:rsidRPr="00E64F74" w:rsidRDefault="007674FE" w:rsidP="007674FE">
            <w:pPr>
              <w:pStyle w:val="TAL"/>
              <w:rPr>
                <w:b/>
                <w:bCs/>
                <w:i/>
                <w:iCs/>
              </w:rPr>
            </w:pPr>
            <w:r w:rsidRPr="00E64F74">
              <w:rPr>
                <w:b/>
                <w:bCs/>
                <w:i/>
                <w:iCs/>
              </w:rPr>
              <w:t>pusch-Repetition</w:t>
            </w:r>
            <w:r w:rsidR="00B47060" w:rsidRPr="00E64F74">
              <w:rPr>
                <w:b/>
                <w:bCs/>
                <w:i/>
                <w:iCs/>
              </w:rPr>
              <w:t>Msg3</w:t>
            </w:r>
            <w:r w:rsidRPr="00E64F74">
              <w:rPr>
                <w:b/>
                <w:bCs/>
                <w:i/>
                <w:iCs/>
              </w:rPr>
              <w:t>-r17</w:t>
            </w:r>
          </w:p>
          <w:p w14:paraId="16D41CF5" w14:textId="3C8D5D01" w:rsidR="007674FE" w:rsidRPr="00E64F74" w:rsidRDefault="007674FE" w:rsidP="007674FE">
            <w:pPr>
              <w:pStyle w:val="TAL"/>
              <w:rPr>
                <w:b/>
                <w:bCs/>
                <w:i/>
                <w:iCs/>
              </w:rPr>
            </w:pPr>
            <w:r w:rsidRPr="00E64F74">
              <w:t>Indicates whether the UE supports repetition of PUSCH transmission scheduled by RAR UL grant and DCI format 0_0 with CRC scrambled by TC-RNTI.</w:t>
            </w:r>
          </w:p>
        </w:tc>
        <w:tc>
          <w:tcPr>
            <w:tcW w:w="709" w:type="dxa"/>
          </w:tcPr>
          <w:p w14:paraId="6267B114" w14:textId="0B161FFE" w:rsidR="007674FE" w:rsidRPr="00E64F74" w:rsidRDefault="007674FE" w:rsidP="007674FE">
            <w:pPr>
              <w:pStyle w:val="TAL"/>
              <w:jc w:val="center"/>
              <w:rPr>
                <w:bCs/>
                <w:iCs/>
              </w:rPr>
            </w:pPr>
            <w:r w:rsidRPr="00E64F74">
              <w:rPr>
                <w:bCs/>
                <w:iCs/>
              </w:rPr>
              <w:t>Band</w:t>
            </w:r>
          </w:p>
        </w:tc>
        <w:tc>
          <w:tcPr>
            <w:tcW w:w="567" w:type="dxa"/>
          </w:tcPr>
          <w:p w14:paraId="3F013072" w14:textId="6AD5FBCF" w:rsidR="007674FE" w:rsidRPr="00E64F74" w:rsidRDefault="007674FE" w:rsidP="007674FE">
            <w:pPr>
              <w:pStyle w:val="TAL"/>
              <w:jc w:val="center"/>
              <w:rPr>
                <w:bCs/>
                <w:iCs/>
              </w:rPr>
            </w:pPr>
            <w:r w:rsidRPr="00E64F74">
              <w:rPr>
                <w:bCs/>
                <w:iCs/>
              </w:rPr>
              <w:t>No</w:t>
            </w:r>
          </w:p>
        </w:tc>
        <w:tc>
          <w:tcPr>
            <w:tcW w:w="709" w:type="dxa"/>
          </w:tcPr>
          <w:p w14:paraId="2BAC59A3" w14:textId="2E2A184E" w:rsidR="007674FE" w:rsidRPr="00E64F74" w:rsidRDefault="007674FE" w:rsidP="007674FE">
            <w:pPr>
              <w:pStyle w:val="TAL"/>
              <w:jc w:val="center"/>
              <w:rPr>
                <w:bCs/>
                <w:iCs/>
              </w:rPr>
            </w:pPr>
            <w:r w:rsidRPr="00E64F74">
              <w:rPr>
                <w:bCs/>
                <w:iCs/>
              </w:rPr>
              <w:t>N/A</w:t>
            </w:r>
          </w:p>
        </w:tc>
        <w:tc>
          <w:tcPr>
            <w:tcW w:w="728" w:type="dxa"/>
          </w:tcPr>
          <w:p w14:paraId="0DF77BFD" w14:textId="1FF33597" w:rsidR="007674FE" w:rsidRPr="00E64F74" w:rsidRDefault="007674FE" w:rsidP="007674FE">
            <w:pPr>
              <w:pStyle w:val="TAL"/>
              <w:jc w:val="center"/>
              <w:rPr>
                <w:bCs/>
                <w:iCs/>
              </w:rPr>
            </w:pPr>
            <w:r w:rsidRPr="00E64F74">
              <w:rPr>
                <w:bCs/>
                <w:iCs/>
              </w:rPr>
              <w:t>N/A</w:t>
            </w:r>
          </w:p>
        </w:tc>
      </w:tr>
      <w:tr w:rsidR="00E64F74" w:rsidRPr="00E64F74" w14:paraId="45D5CD14" w14:textId="77777777" w:rsidTr="00C30EA9">
        <w:trPr>
          <w:cantSplit/>
          <w:tblHeader/>
        </w:trPr>
        <w:tc>
          <w:tcPr>
            <w:tcW w:w="6917" w:type="dxa"/>
          </w:tcPr>
          <w:p w14:paraId="6F56E362" w14:textId="77777777" w:rsidR="00690468" w:rsidRPr="00E64F74" w:rsidRDefault="00690468" w:rsidP="00690468">
            <w:pPr>
              <w:pStyle w:val="TAL"/>
              <w:rPr>
                <w:b/>
                <w:bCs/>
                <w:i/>
                <w:iCs/>
              </w:rPr>
            </w:pPr>
            <w:r w:rsidRPr="00E64F74">
              <w:rPr>
                <w:b/>
                <w:bCs/>
                <w:i/>
                <w:iCs/>
              </w:rPr>
              <w:t>pusch-RepetitionMultiSlots-v1650</w:t>
            </w:r>
          </w:p>
          <w:p w14:paraId="735E1604" w14:textId="131E2BE6" w:rsidR="00690468" w:rsidRPr="00E64F74" w:rsidRDefault="00690468" w:rsidP="00690468">
            <w:pPr>
              <w:pStyle w:val="TAL"/>
            </w:pPr>
            <w:r w:rsidRPr="00E64F74">
              <w:t xml:space="preserve">Indicates whether the UE supports transmitting PUSCH scheduled by DCI format 0_1 when configured with </w:t>
            </w:r>
            <w:r w:rsidRPr="00E64F74">
              <w:rPr>
                <w:i/>
                <w:iCs/>
              </w:rPr>
              <w:t>pusch-AggregationFactor</w:t>
            </w:r>
            <w:r w:rsidRPr="00E64F74">
              <w:t xml:space="preserve"> &gt; 1, as defined in clause 6.1.2.1 of TS 38.214 [12]. This applies only to non-shared spectrum channel access. For shared spectrum channel access, </w:t>
            </w:r>
            <w:r w:rsidRPr="00E64F74">
              <w:rPr>
                <w:i/>
                <w:iCs/>
              </w:rPr>
              <w:t>pusch-RepetitionMultiSlots-r16</w:t>
            </w:r>
            <w:r w:rsidRPr="00E64F74">
              <w:t xml:space="preserve"> applies. UE shall set the capability value consistently for all FDD-FR1 bands, all TDD-FR1 bands</w:t>
            </w:r>
            <w:r w:rsidR="00DB57A3" w:rsidRPr="00E64F74">
              <w:t>,</w:t>
            </w:r>
            <w:r w:rsidRPr="00E64F74">
              <w:t xml:space="preserve"> all TDD-FR2</w:t>
            </w:r>
            <w:r w:rsidR="00DB57A3" w:rsidRPr="00E64F74">
              <w:t>-1</w:t>
            </w:r>
            <w:r w:rsidRPr="00E64F74">
              <w:t xml:space="preserve"> bands </w:t>
            </w:r>
            <w:r w:rsidR="00DB57A3" w:rsidRPr="00E64F74">
              <w:rPr>
                <w:rFonts w:eastAsia="MS PGothic" w:cs="Arial"/>
                <w:szCs w:val="18"/>
              </w:rPr>
              <w:t>and all TDD-FR2-2 bands</w:t>
            </w:r>
            <w:r w:rsidR="00DB57A3" w:rsidRPr="00E64F74">
              <w:t xml:space="preserve"> </w:t>
            </w:r>
            <w:r w:rsidRPr="00E64F74">
              <w:t>respectively.</w:t>
            </w:r>
          </w:p>
          <w:p w14:paraId="7B7F9B8C" w14:textId="77777777" w:rsidR="00690468" w:rsidRPr="00E64F74" w:rsidRDefault="00690468" w:rsidP="00690468">
            <w:pPr>
              <w:pStyle w:val="TAL"/>
            </w:pPr>
          </w:p>
          <w:p w14:paraId="1C1049FD" w14:textId="697F530D" w:rsidR="00690468" w:rsidRPr="00E64F74" w:rsidRDefault="00690468" w:rsidP="00690468">
            <w:pPr>
              <w:pStyle w:val="TAL"/>
              <w:rPr>
                <w:b/>
                <w:bCs/>
                <w:i/>
                <w:iCs/>
              </w:rPr>
            </w:pPr>
            <w:r w:rsidRPr="00E64F74">
              <w:t xml:space="preserve">The UE only includes </w:t>
            </w:r>
            <w:r w:rsidRPr="00E64F74">
              <w:rPr>
                <w:i/>
                <w:iCs/>
              </w:rPr>
              <w:t>pusch-RepetitionMultiSlots-v1650</w:t>
            </w:r>
            <w:r w:rsidRPr="00E64F74">
              <w:t xml:space="preserve"> if </w:t>
            </w:r>
            <w:r w:rsidRPr="00E64F74">
              <w:rPr>
                <w:i/>
                <w:iCs/>
              </w:rPr>
              <w:t>pusch-RepetitionMultiSlots</w:t>
            </w:r>
            <w:r w:rsidRPr="00E64F74">
              <w:t xml:space="preserve"> is absent.</w:t>
            </w:r>
          </w:p>
        </w:tc>
        <w:tc>
          <w:tcPr>
            <w:tcW w:w="709" w:type="dxa"/>
          </w:tcPr>
          <w:p w14:paraId="37F3265C" w14:textId="51EE3E35" w:rsidR="00690468" w:rsidRPr="00E64F74" w:rsidRDefault="00690468" w:rsidP="00690468">
            <w:pPr>
              <w:pStyle w:val="TAL"/>
              <w:jc w:val="center"/>
              <w:rPr>
                <w:bCs/>
                <w:iCs/>
              </w:rPr>
            </w:pPr>
            <w:r w:rsidRPr="00E64F74">
              <w:t>Band</w:t>
            </w:r>
          </w:p>
        </w:tc>
        <w:tc>
          <w:tcPr>
            <w:tcW w:w="567" w:type="dxa"/>
          </w:tcPr>
          <w:p w14:paraId="06135AC9" w14:textId="5147701B" w:rsidR="00690468" w:rsidRPr="00E64F74" w:rsidRDefault="00690468" w:rsidP="00690468">
            <w:pPr>
              <w:pStyle w:val="TAL"/>
              <w:jc w:val="center"/>
              <w:rPr>
                <w:bCs/>
                <w:iCs/>
              </w:rPr>
            </w:pPr>
            <w:r w:rsidRPr="00E64F74">
              <w:t>Yes</w:t>
            </w:r>
          </w:p>
        </w:tc>
        <w:tc>
          <w:tcPr>
            <w:tcW w:w="709" w:type="dxa"/>
          </w:tcPr>
          <w:p w14:paraId="2F8E8FD0" w14:textId="38186064" w:rsidR="00690468" w:rsidRPr="00E64F74" w:rsidRDefault="00690468" w:rsidP="00690468">
            <w:pPr>
              <w:pStyle w:val="TAL"/>
              <w:jc w:val="center"/>
              <w:rPr>
                <w:bCs/>
                <w:iCs/>
              </w:rPr>
            </w:pPr>
            <w:r w:rsidRPr="00E64F74">
              <w:t>N/A</w:t>
            </w:r>
          </w:p>
        </w:tc>
        <w:tc>
          <w:tcPr>
            <w:tcW w:w="728" w:type="dxa"/>
          </w:tcPr>
          <w:p w14:paraId="0B2FDA49" w14:textId="286168EE" w:rsidR="00690468" w:rsidRPr="00E64F74" w:rsidRDefault="00690468" w:rsidP="00690468">
            <w:pPr>
              <w:pStyle w:val="TAL"/>
              <w:jc w:val="center"/>
              <w:rPr>
                <w:bCs/>
                <w:iCs/>
              </w:rPr>
            </w:pPr>
            <w:r w:rsidRPr="00E64F74">
              <w:t>N/A</w:t>
            </w:r>
          </w:p>
        </w:tc>
      </w:tr>
      <w:tr w:rsidR="00E64F74" w:rsidRPr="00E64F74" w14:paraId="55901941" w14:textId="77777777" w:rsidTr="00C30EA9">
        <w:trPr>
          <w:cantSplit/>
          <w:tblHeader/>
        </w:trPr>
        <w:tc>
          <w:tcPr>
            <w:tcW w:w="6917" w:type="dxa"/>
          </w:tcPr>
          <w:p w14:paraId="0D0249C7" w14:textId="77777777" w:rsidR="00736076" w:rsidRPr="00E64F74" w:rsidRDefault="00736076" w:rsidP="002F3723">
            <w:pPr>
              <w:pStyle w:val="TAL"/>
              <w:rPr>
                <w:b/>
                <w:bCs/>
                <w:i/>
                <w:iCs/>
              </w:rPr>
            </w:pPr>
            <w:r w:rsidRPr="00E64F74">
              <w:rPr>
                <w:b/>
                <w:bCs/>
                <w:i/>
                <w:iCs/>
              </w:rPr>
              <w:t>pusch-RepetitionTypeA-v16c0</w:t>
            </w:r>
          </w:p>
          <w:p w14:paraId="2BD514A9" w14:textId="77777777" w:rsidR="00736076" w:rsidRPr="00E64F74" w:rsidRDefault="00736076" w:rsidP="002F3723">
            <w:pPr>
              <w:pStyle w:val="TAL"/>
            </w:pPr>
            <w:r w:rsidRPr="00E64F74">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E64F74">
              <w:rPr>
                <w:i/>
              </w:rPr>
              <w:t xml:space="preserve"> type2-PUSCH-RepetitionMultiSlots</w:t>
            </w:r>
            <w:r w:rsidRPr="00E64F74">
              <w:t xml:space="preserve"> and </w:t>
            </w:r>
            <w:r w:rsidRPr="00E64F74">
              <w:rPr>
                <w:i/>
              </w:rPr>
              <w:t>pusch-RepetitionMultiSlots</w:t>
            </w:r>
            <w:r w:rsidRPr="00E64F74">
              <w:t xml:space="preserve"> for shared spectrum and non-shared spectrum respectively.</w:t>
            </w:r>
          </w:p>
          <w:p w14:paraId="2886682B" w14:textId="77777777" w:rsidR="00736076" w:rsidRPr="00E64F74" w:rsidRDefault="00736076" w:rsidP="002F3723">
            <w:pPr>
              <w:pStyle w:val="TAL"/>
            </w:pPr>
          </w:p>
          <w:p w14:paraId="47570C1E" w14:textId="77777777" w:rsidR="00736076" w:rsidRPr="00E64F74" w:rsidRDefault="00736076" w:rsidP="002F3723">
            <w:pPr>
              <w:pStyle w:val="TAL"/>
            </w:pPr>
            <w:r w:rsidRPr="00E64F74">
              <w:t>UE shall set the capability value consistently for all FDD-FR1 bands, all TDD-FR1 bands and all TDD-FR2 bands respectively.</w:t>
            </w:r>
          </w:p>
          <w:p w14:paraId="7178B436" w14:textId="77777777" w:rsidR="00736076" w:rsidRPr="00E64F74" w:rsidRDefault="00736076" w:rsidP="002F3723">
            <w:pPr>
              <w:pStyle w:val="TAL"/>
            </w:pPr>
          </w:p>
          <w:p w14:paraId="3EA6693D" w14:textId="77777777" w:rsidR="00736076" w:rsidRPr="00E64F74" w:rsidRDefault="00736076" w:rsidP="002F3723">
            <w:pPr>
              <w:pStyle w:val="TAL"/>
              <w:rPr>
                <w:bCs/>
                <w:iCs/>
              </w:rPr>
            </w:pPr>
            <w:r w:rsidRPr="00E64F74">
              <w:t xml:space="preserve">The UE only includes </w:t>
            </w:r>
            <w:r w:rsidRPr="00E64F74">
              <w:rPr>
                <w:i/>
              </w:rPr>
              <w:t>pusch-RepetitionTypeA-v16c0</w:t>
            </w:r>
            <w:r w:rsidRPr="00E64F74">
              <w:t xml:space="preserve"> if </w:t>
            </w:r>
            <w:r w:rsidRPr="00E64F74">
              <w:rPr>
                <w:i/>
              </w:rPr>
              <w:t>pusch-RepetitionTypeA-r16</w:t>
            </w:r>
            <w:r w:rsidRPr="00E64F74">
              <w:t xml:space="preserve"> is absent.</w:t>
            </w:r>
          </w:p>
        </w:tc>
        <w:tc>
          <w:tcPr>
            <w:tcW w:w="709" w:type="dxa"/>
          </w:tcPr>
          <w:p w14:paraId="1120191D" w14:textId="77777777" w:rsidR="00736076" w:rsidRPr="00E64F74" w:rsidRDefault="00736076" w:rsidP="002F3723">
            <w:pPr>
              <w:pStyle w:val="TAL"/>
            </w:pPr>
            <w:r w:rsidRPr="00E64F74">
              <w:t>Band</w:t>
            </w:r>
          </w:p>
        </w:tc>
        <w:tc>
          <w:tcPr>
            <w:tcW w:w="567" w:type="dxa"/>
          </w:tcPr>
          <w:p w14:paraId="177019BF" w14:textId="77777777" w:rsidR="00736076" w:rsidRPr="00E64F74" w:rsidRDefault="00736076" w:rsidP="002F3723">
            <w:pPr>
              <w:pStyle w:val="TAL"/>
            </w:pPr>
            <w:r w:rsidRPr="00E64F74">
              <w:t>No</w:t>
            </w:r>
          </w:p>
        </w:tc>
        <w:tc>
          <w:tcPr>
            <w:tcW w:w="709" w:type="dxa"/>
          </w:tcPr>
          <w:p w14:paraId="42986E4E" w14:textId="77777777" w:rsidR="00736076" w:rsidRPr="00E64F74" w:rsidRDefault="00736076" w:rsidP="002F3723">
            <w:pPr>
              <w:pStyle w:val="TAL"/>
            </w:pPr>
            <w:r w:rsidRPr="00E64F74">
              <w:t>N/A</w:t>
            </w:r>
          </w:p>
        </w:tc>
        <w:tc>
          <w:tcPr>
            <w:tcW w:w="728" w:type="dxa"/>
          </w:tcPr>
          <w:p w14:paraId="6CCC8FD5" w14:textId="77777777" w:rsidR="00736076" w:rsidRPr="00E64F74" w:rsidRDefault="00736076" w:rsidP="002F3723">
            <w:pPr>
              <w:pStyle w:val="TAL"/>
            </w:pPr>
            <w:r w:rsidRPr="00E64F74">
              <w:t>N/A</w:t>
            </w:r>
          </w:p>
        </w:tc>
      </w:tr>
      <w:tr w:rsidR="00E64F74" w:rsidRPr="00E64F74" w14:paraId="5C553E6E" w14:textId="77777777" w:rsidTr="00C30EA9">
        <w:trPr>
          <w:cantSplit/>
          <w:tblHeader/>
        </w:trPr>
        <w:tc>
          <w:tcPr>
            <w:tcW w:w="6917" w:type="dxa"/>
          </w:tcPr>
          <w:p w14:paraId="00DCC167" w14:textId="77777777" w:rsidR="00A43323" w:rsidRPr="00E64F74" w:rsidRDefault="00A43323" w:rsidP="00A43323">
            <w:pPr>
              <w:pStyle w:val="TAL"/>
              <w:rPr>
                <w:b/>
                <w:bCs/>
                <w:i/>
                <w:iCs/>
              </w:rPr>
            </w:pPr>
            <w:r w:rsidRPr="00E64F74">
              <w:rPr>
                <w:b/>
                <w:bCs/>
                <w:i/>
                <w:iCs/>
              </w:rPr>
              <w:t>pusch-TransCoherence</w:t>
            </w:r>
          </w:p>
          <w:p w14:paraId="2FF4455D" w14:textId="77777777" w:rsidR="00A43323" w:rsidRPr="00E64F74" w:rsidRDefault="00A43323" w:rsidP="0068014E">
            <w:pPr>
              <w:pStyle w:val="TAL"/>
              <w:rPr>
                <w:bCs/>
                <w:iCs/>
              </w:rPr>
            </w:pPr>
            <w:r w:rsidRPr="00E64F74">
              <w:rPr>
                <w:bCs/>
                <w:iCs/>
              </w:rPr>
              <w:t xml:space="preserve">Defines support of the uplink codebook subset by the UE for UL precoding for PUSCH transmission as described in </w:t>
            </w:r>
            <w:r w:rsidR="0068014E" w:rsidRPr="00E64F74">
              <w:rPr>
                <w:bCs/>
                <w:iCs/>
              </w:rPr>
              <w:t>clause</w:t>
            </w:r>
            <w:r w:rsidRPr="00E64F74">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E64F74" w:rsidRDefault="00A43323" w:rsidP="00A43323">
            <w:pPr>
              <w:pStyle w:val="TAL"/>
              <w:jc w:val="center"/>
              <w:rPr>
                <w:bCs/>
                <w:iCs/>
              </w:rPr>
            </w:pPr>
            <w:r w:rsidRPr="00E64F74">
              <w:rPr>
                <w:bCs/>
                <w:iCs/>
              </w:rPr>
              <w:t>Band</w:t>
            </w:r>
          </w:p>
        </w:tc>
        <w:tc>
          <w:tcPr>
            <w:tcW w:w="567" w:type="dxa"/>
          </w:tcPr>
          <w:p w14:paraId="66B60631" w14:textId="77777777" w:rsidR="00A43323" w:rsidRPr="00E64F74" w:rsidRDefault="006E3903" w:rsidP="00A43323">
            <w:pPr>
              <w:pStyle w:val="TAL"/>
              <w:jc w:val="center"/>
              <w:rPr>
                <w:bCs/>
                <w:iCs/>
              </w:rPr>
            </w:pPr>
            <w:r w:rsidRPr="00E64F74">
              <w:rPr>
                <w:bCs/>
                <w:iCs/>
              </w:rPr>
              <w:t>No</w:t>
            </w:r>
          </w:p>
        </w:tc>
        <w:tc>
          <w:tcPr>
            <w:tcW w:w="709" w:type="dxa"/>
          </w:tcPr>
          <w:p w14:paraId="70187DFC" w14:textId="77777777" w:rsidR="00A43323" w:rsidRPr="00E64F74" w:rsidRDefault="001F7FB0" w:rsidP="00A43323">
            <w:pPr>
              <w:pStyle w:val="TAL"/>
              <w:jc w:val="center"/>
              <w:rPr>
                <w:bCs/>
                <w:iCs/>
              </w:rPr>
            </w:pPr>
            <w:r w:rsidRPr="00E64F74">
              <w:rPr>
                <w:bCs/>
                <w:iCs/>
              </w:rPr>
              <w:t>N/A</w:t>
            </w:r>
          </w:p>
        </w:tc>
        <w:tc>
          <w:tcPr>
            <w:tcW w:w="728" w:type="dxa"/>
          </w:tcPr>
          <w:p w14:paraId="76A613DF" w14:textId="77777777" w:rsidR="00A43323" w:rsidRPr="00E64F74" w:rsidRDefault="001F7FB0" w:rsidP="00A43323">
            <w:pPr>
              <w:pStyle w:val="TAL"/>
              <w:jc w:val="center"/>
            </w:pPr>
            <w:r w:rsidRPr="00E64F74">
              <w:rPr>
                <w:bCs/>
                <w:iCs/>
              </w:rPr>
              <w:t>N/A</w:t>
            </w:r>
          </w:p>
        </w:tc>
      </w:tr>
      <w:tr w:rsidR="00E64F74" w:rsidRPr="00E64F74" w14:paraId="64EB56C2" w14:textId="77777777" w:rsidTr="00C30EA9">
        <w:trPr>
          <w:cantSplit/>
          <w:tblHeader/>
        </w:trPr>
        <w:tc>
          <w:tcPr>
            <w:tcW w:w="6917" w:type="dxa"/>
          </w:tcPr>
          <w:p w14:paraId="39532C5D" w14:textId="77777777" w:rsidR="00004828" w:rsidRPr="00E64F74" w:rsidRDefault="00004828" w:rsidP="00004828">
            <w:pPr>
              <w:pStyle w:val="TAL"/>
              <w:rPr>
                <w:b/>
                <w:bCs/>
                <w:i/>
                <w:iCs/>
              </w:rPr>
            </w:pPr>
            <w:r w:rsidRPr="00E64F74">
              <w:rPr>
                <w:b/>
                <w:bCs/>
                <w:i/>
                <w:iCs/>
              </w:rPr>
              <w:t>puschTypeA-RepetitionsAvailSlot-r17</w:t>
            </w:r>
          </w:p>
          <w:p w14:paraId="324D795F" w14:textId="77777777" w:rsidR="000836FF" w:rsidRPr="00E64F74" w:rsidRDefault="00004828" w:rsidP="000836FF">
            <w:pPr>
              <w:pStyle w:val="TAL"/>
              <w:rPr>
                <w:bCs/>
                <w:iCs/>
              </w:rPr>
            </w:pPr>
            <w:r w:rsidRPr="00E64F74">
              <w:rPr>
                <w:bCs/>
                <w:iCs/>
              </w:rPr>
              <w:t>Indicates whether UE supports dynamic and configured grant PUSCH repetitions based on available slots.</w:t>
            </w:r>
            <w:r w:rsidRPr="00E64F74">
              <w:t xml:space="preserve"> </w:t>
            </w:r>
            <w:r w:rsidRPr="00E64F74">
              <w:rPr>
                <w:bCs/>
                <w:iCs/>
              </w:rPr>
              <w:t>Transmission occasions for the repetitions for dynamic and configured grant PUSCH are determined on the basis of available slots.</w:t>
            </w:r>
          </w:p>
          <w:p w14:paraId="6135F9E4" w14:textId="77777777" w:rsidR="000836FF" w:rsidRPr="00E64F74" w:rsidRDefault="000836FF" w:rsidP="000836FF">
            <w:pPr>
              <w:pStyle w:val="TAL"/>
              <w:rPr>
                <w:bCs/>
                <w:iCs/>
              </w:rPr>
            </w:pPr>
          </w:p>
          <w:p w14:paraId="016CAD95" w14:textId="09F83E14" w:rsidR="00004828" w:rsidRPr="00E64F74" w:rsidRDefault="000836FF" w:rsidP="00004828">
            <w:pPr>
              <w:pStyle w:val="TAL"/>
            </w:pPr>
            <w:r w:rsidRPr="00E64F74">
              <w:t xml:space="preserve">A UE that indicates support of this feature shall support </w:t>
            </w:r>
            <w:r w:rsidRPr="00E64F74">
              <w:rPr>
                <w:i/>
                <w:iCs/>
              </w:rPr>
              <w:t>type1-PUSCH-RepetitionMultiSlots, type2-PUSCH-RepetitionMultiSlots</w:t>
            </w:r>
            <w:r w:rsidRPr="00E64F74">
              <w:t xml:space="preserve"> or </w:t>
            </w:r>
            <w:r w:rsidRPr="00E64F74">
              <w:rPr>
                <w:i/>
              </w:rPr>
              <w:t>pusch-RepetitionMultiSlots.</w:t>
            </w:r>
          </w:p>
        </w:tc>
        <w:tc>
          <w:tcPr>
            <w:tcW w:w="709" w:type="dxa"/>
          </w:tcPr>
          <w:p w14:paraId="414BD105" w14:textId="2C0676B8" w:rsidR="00004828" w:rsidRPr="00E64F74" w:rsidRDefault="00004828" w:rsidP="00004828">
            <w:pPr>
              <w:pStyle w:val="TAL"/>
              <w:jc w:val="center"/>
              <w:rPr>
                <w:bCs/>
                <w:iCs/>
              </w:rPr>
            </w:pPr>
            <w:r w:rsidRPr="00E64F74">
              <w:rPr>
                <w:bCs/>
                <w:iCs/>
              </w:rPr>
              <w:t>Band</w:t>
            </w:r>
          </w:p>
        </w:tc>
        <w:tc>
          <w:tcPr>
            <w:tcW w:w="567" w:type="dxa"/>
          </w:tcPr>
          <w:p w14:paraId="149E86E2" w14:textId="0F05485D" w:rsidR="00004828" w:rsidRPr="00E64F74" w:rsidRDefault="00004828" w:rsidP="00004828">
            <w:pPr>
              <w:pStyle w:val="TAL"/>
              <w:jc w:val="center"/>
              <w:rPr>
                <w:bCs/>
                <w:iCs/>
              </w:rPr>
            </w:pPr>
            <w:r w:rsidRPr="00E64F74">
              <w:rPr>
                <w:bCs/>
                <w:iCs/>
              </w:rPr>
              <w:t>No</w:t>
            </w:r>
          </w:p>
        </w:tc>
        <w:tc>
          <w:tcPr>
            <w:tcW w:w="709" w:type="dxa"/>
          </w:tcPr>
          <w:p w14:paraId="20A957C8" w14:textId="58B5D141" w:rsidR="00004828" w:rsidRPr="00E64F74" w:rsidRDefault="00004828" w:rsidP="00004828">
            <w:pPr>
              <w:pStyle w:val="TAL"/>
              <w:jc w:val="center"/>
              <w:rPr>
                <w:bCs/>
                <w:iCs/>
              </w:rPr>
            </w:pPr>
            <w:r w:rsidRPr="00E64F74">
              <w:rPr>
                <w:bCs/>
                <w:iCs/>
              </w:rPr>
              <w:t>N/A</w:t>
            </w:r>
          </w:p>
        </w:tc>
        <w:tc>
          <w:tcPr>
            <w:tcW w:w="728" w:type="dxa"/>
          </w:tcPr>
          <w:p w14:paraId="1B9958AB" w14:textId="522990AA" w:rsidR="00004828" w:rsidRPr="00E64F74" w:rsidRDefault="00004828" w:rsidP="00004828">
            <w:pPr>
              <w:pStyle w:val="TAL"/>
              <w:jc w:val="center"/>
              <w:rPr>
                <w:bCs/>
                <w:iCs/>
              </w:rPr>
            </w:pPr>
            <w:r w:rsidRPr="00E64F74">
              <w:rPr>
                <w:bCs/>
                <w:iCs/>
              </w:rPr>
              <w:t>N/A</w:t>
            </w:r>
          </w:p>
        </w:tc>
      </w:tr>
      <w:tr w:rsidR="00E64F74" w:rsidRPr="00E64F74" w14:paraId="3EB95160" w14:textId="77777777" w:rsidTr="00C30EA9">
        <w:trPr>
          <w:cantSplit/>
          <w:tblHeader/>
        </w:trPr>
        <w:tc>
          <w:tcPr>
            <w:tcW w:w="6917" w:type="dxa"/>
          </w:tcPr>
          <w:p w14:paraId="4D48FBDE" w14:textId="77777777" w:rsidR="00A43323" w:rsidRPr="00E64F74" w:rsidRDefault="00A43323" w:rsidP="00A43323">
            <w:pPr>
              <w:pStyle w:val="TAL"/>
              <w:rPr>
                <w:b/>
                <w:i/>
              </w:rPr>
            </w:pPr>
            <w:r w:rsidRPr="00E64F74">
              <w:rPr>
                <w:b/>
                <w:i/>
              </w:rPr>
              <w:t>rateMatchingLTE-CRS</w:t>
            </w:r>
          </w:p>
          <w:p w14:paraId="03F361CC" w14:textId="77777777" w:rsidR="00A43323" w:rsidRPr="00E64F74" w:rsidRDefault="00A43323" w:rsidP="00A43323">
            <w:pPr>
              <w:pStyle w:val="TAL"/>
              <w:rPr>
                <w:bCs/>
                <w:iCs/>
              </w:rPr>
            </w:pPr>
            <w:r w:rsidRPr="00E64F74">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E64F74" w:rsidRDefault="00A43323" w:rsidP="00A43323">
            <w:pPr>
              <w:pStyle w:val="TAL"/>
              <w:jc w:val="center"/>
              <w:rPr>
                <w:bCs/>
                <w:iCs/>
              </w:rPr>
            </w:pPr>
            <w:r w:rsidRPr="00E64F74">
              <w:t>Band</w:t>
            </w:r>
          </w:p>
        </w:tc>
        <w:tc>
          <w:tcPr>
            <w:tcW w:w="567" w:type="dxa"/>
          </w:tcPr>
          <w:p w14:paraId="0DDEC564" w14:textId="77777777" w:rsidR="00A43323" w:rsidRPr="00E64F74" w:rsidRDefault="00A43323" w:rsidP="00A43323">
            <w:pPr>
              <w:pStyle w:val="TAL"/>
              <w:jc w:val="center"/>
              <w:rPr>
                <w:bCs/>
                <w:iCs/>
              </w:rPr>
            </w:pPr>
            <w:r w:rsidRPr="00E64F74">
              <w:t>Yes</w:t>
            </w:r>
          </w:p>
        </w:tc>
        <w:tc>
          <w:tcPr>
            <w:tcW w:w="709" w:type="dxa"/>
          </w:tcPr>
          <w:p w14:paraId="36474DFE" w14:textId="77777777" w:rsidR="00A43323" w:rsidRPr="00E64F74" w:rsidRDefault="001F7FB0" w:rsidP="00A43323">
            <w:pPr>
              <w:pStyle w:val="TAL"/>
              <w:jc w:val="center"/>
              <w:rPr>
                <w:bCs/>
                <w:iCs/>
              </w:rPr>
            </w:pPr>
            <w:r w:rsidRPr="00E64F74">
              <w:rPr>
                <w:bCs/>
                <w:iCs/>
              </w:rPr>
              <w:t>N/A</w:t>
            </w:r>
          </w:p>
        </w:tc>
        <w:tc>
          <w:tcPr>
            <w:tcW w:w="728" w:type="dxa"/>
          </w:tcPr>
          <w:p w14:paraId="6887D9BF" w14:textId="77777777" w:rsidR="00A43323" w:rsidRPr="00E64F74" w:rsidRDefault="001F7FB0" w:rsidP="00A43323">
            <w:pPr>
              <w:pStyle w:val="TAL"/>
              <w:jc w:val="center"/>
            </w:pPr>
            <w:r w:rsidRPr="00E64F74">
              <w:rPr>
                <w:bCs/>
                <w:iCs/>
              </w:rPr>
              <w:t>N/A</w:t>
            </w:r>
          </w:p>
        </w:tc>
      </w:tr>
      <w:tr w:rsidR="00E64F74" w:rsidRPr="00E64F74" w14:paraId="012904F8" w14:textId="77777777" w:rsidTr="00C30EA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E64F74" w:rsidRDefault="00296667" w:rsidP="002657F1">
            <w:pPr>
              <w:pStyle w:val="TAL"/>
              <w:rPr>
                <w:b/>
                <w:i/>
              </w:rPr>
            </w:pPr>
            <w:r w:rsidRPr="00E64F74">
              <w:rPr>
                <w:b/>
                <w:i/>
              </w:rPr>
              <w:t>releaseSPS-MulticastWithCS-RNTI-r17</w:t>
            </w:r>
          </w:p>
          <w:p w14:paraId="22A2BF15" w14:textId="77777777" w:rsidR="00296667" w:rsidRPr="00E64F74" w:rsidRDefault="00296667" w:rsidP="002657F1">
            <w:pPr>
              <w:pStyle w:val="TAL"/>
              <w:rPr>
                <w:bCs/>
                <w:iCs/>
              </w:rPr>
            </w:pPr>
            <w:r w:rsidRPr="00E64F74">
              <w:rPr>
                <w:bCs/>
                <w:iCs/>
              </w:rPr>
              <w:t>Indicates whether UE supports unicast PDCCH scrambled with CS-RNTI to release SPS group-common PDSCH.</w:t>
            </w:r>
            <w:r w:rsidRPr="00E64F74">
              <w:t xml:space="preserve"> </w:t>
            </w:r>
            <w:r w:rsidRPr="00E64F74">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96667" w:rsidRPr="00E64F74" w:rsidRDefault="00296667" w:rsidP="002657F1">
            <w:pPr>
              <w:pStyle w:val="TAL"/>
              <w:rPr>
                <w:bCs/>
                <w:iCs/>
              </w:rPr>
            </w:pPr>
          </w:p>
          <w:p w14:paraId="287C93D0" w14:textId="514A1D62" w:rsidR="00296667" w:rsidRPr="00E64F74" w:rsidRDefault="00296667" w:rsidP="002657F1">
            <w:pPr>
              <w:pStyle w:val="TAL"/>
              <w:rPr>
                <w:b/>
                <w:i/>
              </w:rPr>
            </w:pPr>
            <w:r w:rsidRPr="00E64F74">
              <w:rPr>
                <w:bCs/>
                <w:iCs/>
              </w:rPr>
              <w:t xml:space="preserve">A UE that indicates the support of this feature shall indicate support of </w:t>
            </w:r>
            <w:r w:rsidRPr="00E64F74">
              <w:rPr>
                <w:bCs/>
                <w:i/>
              </w:rPr>
              <w:t xml:space="preserve">sps-Multicast-r17 </w:t>
            </w:r>
            <w:r w:rsidRPr="00E64F74">
              <w:rPr>
                <w:bCs/>
                <w:iCs/>
              </w:rPr>
              <w:t xml:space="preserve">and </w:t>
            </w:r>
            <w:r w:rsidRPr="00E64F74">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E64F74" w:rsidRDefault="00296667" w:rsidP="002657F1">
            <w:pPr>
              <w:pStyle w:val="TAL"/>
              <w:jc w:val="center"/>
              <w:rPr>
                <w:bCs/>
                <w:iCs/>
              </w:rPr>
            </w:pPr>
            <w:r w:rsidRPr="00E64F74">
              <w:rPr>
                <w:bCs/>
                <w:iCs/>
              </w:rPr>
              <w:t>N/A</w:t>
            </w:r>
          </w:p>
        </w:tc>
      </w:tr>
      <w:tr w:rsidR="00E64F74" w:rsidRPr="00E64F74" w14:paraId="5CEC2AD1" w14:textId="77777777" w:rsidTr="00C30EA9">
        <w:trPr>
          <w:cantSplit/>
          <w:tblHeader/>
        </w:trPr>
        <w:tc>
          <w:tcPr>
            <w:tcW w:w="6917" w:type="dxa"/>
          </w:tcPr>
          <w:p w14:paraId="64331BDE" w14:textId="77777777" w:rsidR="000836FF" w:rsidRPr="00E64F74" w:rsidRDefault="000836FF" w:rsidP="007249E3">
            <w:pPr>
              <w:pStyle w:val="TAL"/>
              <w:rPr>
                <w:b/>
                <w:bCs/>
                <w:i/>
                <w:iCs/>
              </w:rPr>
            </w:pPr>
            <w:r w:rsidRPr="00E64F74">
              <w:rPr>
                <w:b/>
                <w:bCs/>
                <w:i/>
                <w:iCs/>
              </w:rPr>
              <w:t>re-LevelRateMatchingForMulticast-r17</w:t>
            </w:r>
          </w:p>
          <w:p w14:paraId="17C0EDF1" w14:textId="32E7D4FF" w:rsidR="000836FF" w:rsidRPr="00E64F74" w:rsidRDefault="000836FF" w:rsidP="007249E3">
            <w:pPr>
              <w:pStyle w:val="TAL"/>
            </w:pPr>
            <w:r w:rsidRPr="00E64F74">
              <w:rPr>
                <w:rFonts w:eastAsia="MS PGothic"/>
              </w:rPr>
              <w:t>Indicates whether the UE supports group-common PDSCH RE-level rate matching for multicast</w:t>
            </w:r>
            <w:r w:rsidRPr="00E64F74">
              <w:rPr>
                <w:rFonts w:cs="Arial"/>
                <w:szCs w:val="18"/>
                <w:lang w:eastAsia="zh-CN"/>
              </w:rPr>
              <w:t>,</w:t>
            </w:r>
            <w:r w:rsidRPr="00E64F74">
              <w:t xml:space="preserve"> comprised of the following functional components:</w:t>
            </w:r>
          </w:p>
          <w:p w14:paraId="02E318F0" w14:textId="1ED44284" w:rsidR="000836FF" w:rsidRPr="00E64F74" w:rsidRDefault="000836FF" w:rsidP="00464AB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SP ZP-CSI-RS for group-common PDSCH RE-mapping patterns;</w:t>
            </w:r>
          </w:p>
          <w:p w14:paraId="50088982" w14:textId="6E61C1DB" w:rsidR="00651998" w:rsidRPr="00E64F74" w:rsidRDefault="00651998" w:rsidP="00464AB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P ZP-CSI-RS for group-common PDSCH RE-mapping patterns;</w:t>
            </w:r>
          </w:p>
          <w:p w14:paraId="08C3FD85" w14:textId="77777777" w:rsidR="00B47060" w:rsidRPr="00E64F74" w:rsidRDefault="00651998" w:rsidP="00B4706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Supports </w:t>
            </w:r>
            <w:r w:rsidRPr="00E64F74">
              <w:rPr>
                <w:rFonts w:ascii="Arial" w:hAnsi="Arial" w:cs="Arial"/>
                <w:i/>
                <w:iCs/>
                <w:sz w:val="18"/>
                <w:szCs w:val="18"/>
              </w:rPr>
              <w:t>p-ZP-CSI-RS-ResourceSet</w:t>
            </w:r>
            <w:r w:rsidRPr="00E64F74">
              <w:rPr>
                <w:rFonts w:ascii="Arial" w:hAnsi="Arial" w:cs="Arial"/>
                <w:sz w:val="18"/>
                <w:szCs w:val="18"/>
              </w:rPr>
              <w:t xml:space="preserve"> configured in </w:t>
            </w:r>
            <w:r w:rsidRPr="00E64F74">
              <w:rPr>
                <w:rFonts w:ascii="Arial" w:hAnsi="Arial" w:cs="Arial"/>
                <w:i/>
                <w:iCs/>
                <w:sz w:val="18"/>
                <w:szCs w:val="18"/>
              </w:rPr>
              <w:t>PDSCH-Config-Multicast</w:t>
            </w:r>
            <w:r w:rsidRPr="00E64F74">
              <w:rPr>
                <w:rFonts w:ascii="Arial" w:hAnsi="Arial" w:cs="Arial"/>
                <w:sz w:val="18"/>
                <w:szCs w:val="18"/>
              </w:rPr>
              <w:t xml:space="preserve"> same as or different from the </w:t>
            </w:r>
            <w:r w:rsidRPr="00E64F74">
              <w:rPr>
                <w:rFonts w:ascii="Arial" w:hAnsi="Arial" w:cs="Arial"/>
                <w:i/>
                <w:iCs/>
                <w:sz w:val="18"/>
                <w:szCs w:val="18"/>
              </w:rPr>
              <w:t>p-ZP-CSI-RS-ResourceSet</w:t>
            </w:r>
            <w:r w:rsidRPr="00E64F74">
              <w:rPr>
                <w:rFonts w:ascii="Arial" w:hAnsi="Arial" w:cs="Arial"/>
                <w:sz w:val="18"/>
                <w:szCs w:val="18"/>
              </w:rPr>
              <w:t xml:space="preserve"> configured in </w:t>
            </w:r>
            <w:r w:rsidRPr="00E64F74">
              <w:rPr>
                <w:rFonts w:ascii="Arial" w:hAnsi="Arial" w:cs="Arial"/>
                <w:i/>
                <w:iCs/>
                <w:sz w:val="18"/>
                <w:szCs w:val="18"/>
              </w:rPr>
              <w:t>PDSCH-Config</w:t>
            </w:r>
            <w:r w:rsidR="00B47060" w:rsidRPr="00E64F74">
              <w:rPr>
                <w:rFonts w:ascii="Arial" w:hAnsi="Arial" w:cs="Arial"/>
                <w:sz w:val="18"/>
                <w:szCs w:val="18"/>
              </w:rPr>
              <w:t>;</w:t>
            </w:r>
          </w:p>
          <w:p w14:paraId="3756E672" w14:textId="61E18000" w:rsidR="00651998" w:rsidRPr="00E64F74" w:rsidRDefault="00B47060" w:rsidP="00B47060">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Supports AP ZP-CSI-RS for group-common PDSCH RE-mapping patterns</w:t>
            </w:r>
            <w:r w:rsidR="00651998" w:rsidRPr="00E64F74">
              <w:rPr>
                <w:rFonts w:ascii="Arial" w:hAnsi="Arial" w:cs="Arial"/>
                <w:sz w:val="18"/>
                <w:szCs w:val="18"/>
              </w:rPr>
              <w:t>.</w:t>
            </w:r>
          </w:p>
          <w:p w14:paraId="724888F6" w14:textId="77777777" w:rsidR="000836FF" w:rsidRPr="00E64F74" w:rsidRDefault="000836FF" w:rsidP="007249E3">
            <w:pPr>
              <w:pStyle w:val="TAL"/>
              <w:rPr>
                <w:rFonts w:eastAsia="MS PGothic"/>
              </w:rPr>
            </w:pPr>
          </w:p>
          <w:p w14:paraId="63BB2F2A" w14:textId="77777777" w:rsidR="000836FF" w:rsidRPr="00E64F74" w:rsidRDefault="000836FF" w:rsidP="007249E3">
            <w:pPr>
              <w:pStyle w:val="TAL"/>
              <w:rPr>
                <w:rFonts w:eastAsia="MS PGothic"/>
              </w:rPr>
            </w:pPr>
            <w:r w:rsidRPr="00E64F74">
              <w:rPr>
                <w:rFonts w:eastAsia="MS PGothic"/>
              </w:rPr>
              <w:t>For TN, the UE shall set the capability value consistently for all FDD-FR1 bands, all TDD-FR1 bands and all TDD-FR2 bands, associated with supported shared and non-shared spectrum respectively.</w:t>
            </w:r>
            <w:r w:rsidRPr="00E64F74">
              <w:t xml:space="preserve"> </w:t>
            </w:r>
            <w:r w:rsidRPr="00E64F74">
              <w:rPr>
                <w:rFonts w:eastAsia="MS PGothic"/>
              </w:rPr>
              <w:t>For NTN, UE shall set the capability value consistently for all FDD-FR1 NTN bands.</w:t>
            </w:r>
          </w:p>
          <w:p w14:paraId="1F0D4A62" w14:textId="77777777" w:rsidR="000836FF" w:rsidRPr="00E64F74" w:rsidRDefault="000836FF" w:rsidP="007249E3">
            <w:pPr>
              <w:pStyle w:val="TAL"/>
              <w:rPr>
                <w:rFonts w:eastAsia="MS PGothic"/>
              </w:rPr>
            </w:pPr>
          </w:p>
          <w:p w14:paraId="5BEB4932" w14:textId="77777777" w:rsidR="000836FF" w:rsidRPr="00E64F74" w:rsidRDefault="000836FF" w:rsidP="007249E3">
            <w:pPr>
              <w:pStyle w:val="TAL"/>
              <w:rPr>
                <w:rFonts w:cs="Arial"/>
              </w:rPr>
            </w:pPr>
            <w:r w:rsidRPr="00E64F74">
              <w:rPr>
                <w:rFonts w:eastAsia="MS PGothic"/>
              </w:rPr>
              <w:t>A UE supporting this feature shall also indicate support of</w:t>
            </w:r>
            <w:r w:rsidRPr="00E64F74">
              <w:rPr>
                <w:rFonts w:cs="Arial"/>
                <w:i/>
                <w:iCs/>
              </w:rPr>
              <w:t xml:space="preserve"> dynamicMulticastPCell-r17</w:t>
            </w:r>
            <w:r w:rsidRPr="00E64F74">
              <w:rPr>
                <w:rFonts w:cs="Arial"/>
              </w:rPr>
              <w:t xml:space="preserve">. A UE supporting this feature in FR1 bands shall also indicate support of </w:t>
            </w:r>
            <w:r w:rsidRPr="00E64F74">
              <w:rPr>
                <w:rFonts w:cs="Arial"/>
                <w:i/>
                <w:iCs/>
              </w:rPr>
              <w:t>pdsch-RE-MappingFR1-PerSymbol</w:t>
            </w:r>
            <w:r w:rsidRPr="00E64F74">
              <w:rPr>
                <w:rFonts w:cs="Arial"/>
              </w:rPr>
              <w:t xml:space="preserve"> or </w:t>
            </w:r>
            <w:r w:rsidRPr="00E64F74">
              <w:rPr>
                <w:rFonts w:cs="Arial"/>
                <w:i/>
                <w:iCs/>
              </w:rPr>
              <w:t>pdsch-RE-MappingFR1-PerSlot</w:t>
            </w:r>
            <w:r w:rsidRPr="00E64F74">
              <w:rPr>
                <w:rFonts w:cs="Arial"/>
              </w:rPr>
              <w:t xml:space="preserve">. A UE supporting this feature in FR2 bands shall also indicate support of </w:t>
            </w:r>
            <w:r w:rsidRPr="00E64F74">
              <w:rPr>
                <w:rFonts w:cs="Arial"/>
                <w:i/>
                <w:iCs/>
              </w:rPr>
              <w:t>pdsch-RE-MappingFR2-PerSymbol</w:t>
            </w:r>
            <w:r w:rsidRPr="00E64F74">
              <w:rPr>
                <w:rFonts w:cs="Arial"/>
              </w:rPr>
              <w:t xml:space="preserve"> or </w:t>
            </w:r>
            <w:r w:rsidRPr="00E64F74">
              <w:rPr>
                <w:rFonts w:cs="Arial"/>
                <w:i/>
                <w:iCs/>
              </w:rPr>
              <w:t>pdsch-RE-MappingFR2-PerSlot</w:t>
            </w:r>
            <w:r w:rsidRPr="00E64F74">
              <w:rPr>
                <w:rFonts w:cs="Arial"/>
              </w:rPr>
              <w:t>.</w:t>
            </w:r>
          </w:p>
          <w:p w14:paraId="6C63FAD2" w14:textId="77777777" w:rsidR="000836FF" w:rsidRPr="00E64F74" w:rsidRDefault="000836FF" w:rsidP="00464ABD">
            <w:pPr>
              <w:pStyle w:val="B1"/>
              <w:spacing w:after="0"/>
              <w:ind w:left="34" w:firstLine="0"/>
              <w:rPr>
                <w:rFonts w:ascii="Arial" w:eastAsia="Malgun Gothic" w:hAnsi="Arial" w:cs="Arial"/>
                <w:sz w:val="18"/>
                <w:szCs w:val="18"/>
              </w:rPr>
            </w:pPr>
          </w:p>
          <w:p w14:paraId="529A4D90" w14:textId="18C08576" w:rsidR="000836FF" w:rsidRPr="00E64F74" w:rsidRDefault="000836FF" w:rsidP="007249E3">
            <w:pPr>
              <w:pStyle w:val="TAN"/>
              <w:rPr>
                <w:b/>
                <w:i/>
              </w:rPr>
            </w:pPr>
            <w:r w:rsidRPr="00E64F74">
              <w:t>NOTE:</w:t>
            </w:r>
            <w:r w:rsidRPr="00E64F74">
              <w:rPr>
                <w:rFonts w:cs="Arial"/>
                <w:szCs w:val="18"/>
              </w:rPr>
              <w:tab/>
            </w:r>
            <w:r w:rsidRPr="00E64F74">
              <w:t>The total number of semi-persistent ZP-CSI-RS-ResourceSet that a UE can be configured with is the same as for unicast in Rel-16.</w:t>
            </w:r>
          </w:p>
        </w:tc>
        <w:tc>
          <w:tcPr>
            <w:tcW w:w="709" w:type="dxa"/>
          </w:tcPr>
          <w:p w14:paraId="049E7026" w14:textId="77777777" w:rsidR="000836FF" w:rsidRPr="00E64F74" w:rsidRDefault="000836FF" w:rsidP="007249E3">
            <w:pPr>
              <w:pStyle w:val="TAL"/>
              <w:jc w:val="center"/>
            </w:pPr>
            <w:r w:rsidRPr="00E64F74">
              <w:rPr>
                <w:bCs/>
                <w:iCs/>
              </w:rPr>
              <w:t>Band</w:t>
            </w:r>
          </w:p>
        </w:tc>
        <w:tc>
          <w:tcPr>
            <w:tcW w:w="567" w:type="dxa"/>
          </w:tcPr>
          <w:p w14:paraId="4D410552" w14:textId="77777777" w:rsidR="000836FF" w:rsidRPr="00E64F74" w:rsidRDefault="000836FF" w:rsidP="007249E3">
            <w:pPr>
              <w:pStyle w:val="TAL"/>
              <w:jc w:val="center"/>
            </w:pPr>
            <w:r w:rsidRPr="00E64F74">
              <w:rPr>
                <w:bCs/>
                <w:iCs/>
              </w:rPr>
              <w:t>No</w:t>
            </w:r>
          </w:p>
        </w:tc>
        <w:tc>
          <w:tcPr>
            <w:tcW w:w="709" w:type="dxa"/>
          </w:tcPr>
          <w:p w14:paraId="5275F860" w14:textId="77777777" w:rsidR="000836FF" w:rsidRPr="00E64F74" w:rsidRDefault="000836FF" w:rsidP="007249E3">
            <w:pPr>
              <w:pStyle w:val="TAL"/>
              <w:jc w:val="center"/>
              <w:rPr>
                <w:bCs/>
                <w:iCs/>
              </w:rPr>
            </w:pPr>
            <w:r w:rsidRPr="00E64F74">
              <w:rPr>
                <w:bCs/>
                <w:iCs/>
              </w:rPr>
              <w:t>N/A</w:t>
            </w:r>
          </w:p>
        </w:tc>
        <w:tc>
          <w:tcPr>
            <w:tcW w:w="728" w:type="dxa"/>
          </w:tcPr>
          <w:p w14:paraId="12C64FB2" w14:textId="77777777" w:rsidR="000836FF" w:rsidRPr="00E64F74" w:rsidRDefault="000836FF" w:rsidP="007249E3">
            <w:pPr>
              <w:pStyle w:val="TAL"/>
              <w:jc w:val="center"/>
              <w:rPr>
                <w:bCs/>
                <w:iCs/>
              </w:rPr>
            </w:pPr>
            <w:r w:rsidRPr="00E64F74">
              <w:rPr>
                <w:bCs/>
                <w:iCs/>
              </w:rPr>
              <w:t>N/A</w:t>
            </w:r>
          </w:p>
        </w:tc>
      </w:tr>
      <w:tr w:rsidR="00E64F74" w:rsidRPr="00E64F74" w14:paraId="72CD0648" w14:textId="77777777" w:rsidTr="00C30EA9">
        <w:trPr>
          <w:cantSplit/>
          <w:tblHeader/>
        </w:trPr>
        <w:tc>
          <w:tcPr>
            <w:tcW w:w="6917" w:type="dxa"/>
          </w:tcPr>
          <w:p w14:paraId="431480C2" w14:textId="77777777" w:rsidR="00DB57A3" w:rsidRPr="00E64F74" w:rsidRDefault="00DB57A3" w:rsidP="00DB57A3">
            <w:pPr>
              <w:pStyle w:val="TAL"/>
              <w:rPr>
                <w:b/>
                <w:i/>
              </w:rPr>
            </w:pPr>
            <w:r w:rsidRPr="00E64F74">
              <w:rPr>
                <w:b/>
                <w:i/>
              </w:rPr>
              <w:t>rlm-Relaxation-r17</w:t>
            </w:r>
          </w:p>
          <w:p w14:paraId="050D557B" w14:textId="20DA27E5" w:rsidR="00DB57A3" w:rsidRPr="00E64F74" w:rsidRDefault="00DB57A3" w:rsidP="00DB57A3">
            <w:pPr>
              <w:pStyle w:val="TAL"/>
              <w:rPr>
                <w:bCs/>
                <w:iCs/>
              </w:rPr>
            </w:pPr>
            <w:r w:rsidRPr="00E64F74">
              <w:rPr>
                <w:bCs/>
                <w:iCs/>
              </w:rPr>
              <w:t xml:space="preserve">Indicates whether the UE supports RLM relaxation criteria and requirement </w:t>
            </w:r>
            <w:r w:rsidRPr="00E64F74">
              <w:rPr>
                <w:rFonts w:cs="Arial"/>
                <w:szCs w:val="18"/>
              </w:rPr>
              <w:t>as specified in TS 38.13</w:t>
            </w:r>
            <w:r w:rsidRPr="00E64F74">
              <w:rPr>
                <w:rFonts w:cs="Arial"/>
                <w:szCs w:val="18"/>
                <w:lang w:eastAsia="en-GB"/>
              </w:rPr>
              <w:t xml:space="preserve">3 [5]. </w:t>
            </w:r>
            <w:r w:rsidRPr="00E64F74">
              <w:rPr>
                <w:bCs/>
                <w:iCs/>
              </w:rPr>
              <w:t>UE shall set the capability value consistently for all FDD-FR1 bands, all TDD-FR1 bands, all TDD-FR2-1 bands and all TDD-FR2-2 bands respectively.</w:t>
            </w:r>
          </w:p>
          <w:p w14:paraId="6C3937E8" w14:textId="77777777" w:rsidR="007674FE" w:rsidRPr="00E64F74" w:rsidRDefault="007674FE" w:rsidP="00DB57A3">
            <w:pPr>
              <w:pStyle w:val="TAL"/>
              <w:rPr>
                <w:bCs/>
                <w:iCs/>
              </w:rPr>
            </w:pPr>
          </w:p>
          <w:p w14:paraId="16DA8F23" w14:textId="19B7D685" w:rsidR="007674FE" w:rsidRPr="00E64F74" w:rsidRDefault="007674FE" w:rsidP="00DB57A3">
            <w:pPr>
              <w:pStyle w:val="TAL"/>
              <w:rPr>
                <w:b/>
                <w:i/>
              </w:rPr>
            </w:pPr>
            <w:r w:rsidRPr="00E64F74">
              <w:rPr>
                <w:bCs/>
                <w:iCs/>
              </w:rPr>
              <w:t xml:space="preserve">UE indicating support of this feature shall also indicate support of </w:t>
            </w:r>
            <w:r w:rsidRPr="00E64F74">
              <w:rPr>
                <w:i/>
              </w:rPr>
              <w:t>ssb-RLM</w:t>
            </w:r>
            <w:r w:rsidRPr="00E64F74">
              <w:rPr>
                <w:iCs/>
              </w:rPr>
              <w:t xml:space="preserve"> and/or </w:t>
            </w:r>
            <w:r w:rsidRPr="00E64F74">
              <w:rPr>
                <w:i/>
              </w:rPr>
              <w:t>csi-RS-RLM.</w:t>
            </w:r>
          </w:p>
        </w:tc>
        <w:tc>
          <w:tcPr>
            <w:tcW w:w="709" w:type="dxa"/>
          </w:tcPr>
          <w:p w14:paraId="59B1E5B7" w14:textId="53C6B4A3" w:rsidR="00DB57A3" w:rsidRPr="00E64F74" w:rsidRDefault="00DB57A3" w:rsidP="00DB57A3">
            <w:pPr>
              <w:pStyle w:val="TAL"/>
              <w:jc w:val="center"/>
            </w:pPr>
            <w:r w:rsidRPr="00E64F74">
              <w:t>Band</w:t>
            </w:r>
          </w:p>
        </w:tc>
        <w:tc>
          <w:tcPr>
            <w:tcW w:w="567" w:type="dxa"/>
          </w:tcPr>
          <w:p w14:paraId="18C67992" w14:textId="57F34989" w:rsidR="00DB57A3" w:rsidRPr="00E64F74" w:rsidRDefault="00DB57A3" w:rsidP="00DB57A3">
            <w:pPr>
              <w:pStyle w:val="TAL"/>
              <w:jc w:val="center"/>
            </w:pPr>
            <w:r w:rsidRPr="00E64F74">
              <w:t>No</w:t>
            </w:r>
          </w:p>
        </w:tc>
        <w:tc>
          <w:tcPr>
            <w:tcW w:w="709" w:type="dxa"/>
          </w:tcPr>
          <w:p w14:paraId="11329296" w14:textId="2B58E87C" w:rsidR="00DB57A3" w:rsidRPr="00E64F74" w:rsidRDefault="00DB57A3" w:rsidP="00DB57A3">
            <w:pPr>
              <w:pStyle w:val="TAL"/>
              <w:jc w:val="center"/>
              <w:rPr>
                <w:bCs/>
                <w:iCs/>
              </w:rPr>
            </w:pPr>
            <w:r w:rsidRPr="00E64F74">
              <w:rPr>
                <w:bCs/>
                <w:iCs/>
              </w:rPr>
              <w:t>N/A</w:t>
            </w:r>
          </w:p>
        </w:tc>
        <w:tc>
          <w:tcPr>
            <w:tcW w:w="728" w:type="dxa"/>
          </w:tcPr>
          <w:p w14:paraId="5C2E2EFA" w14:textId="0CDBAB80" w:rsidR="00DB57A3" w:rsidRPr="00E64F74" w:rsidRDefault="00DB57A3" w:rsidP="00DB57A3">
            <w:pPr>
              <w:pStyle w:val="TAL"/>
              <w:jc w:val="center"/>
              <w:rPr>
                <w:bCs/>
                <w:iCs/>
              </w:rPr>
            </w:pPr>
            <w:r w:rsidRPr="00E64F74">
              <w:rPr>
                <w:bCs/>
                <w:iCs/>
              </w:rPr>
              <w:t>N/A</w:t>
            </w:r>
          </w:p>
        </w:tc>
      </w:tr>
      <w:tr w:rsidR="00E64F74" w:rsidRPr="00E64F74" w14:paraId="30A5DDCB" w14:textId="77777777" w:rsidTr="00C30EA9">
        <w:trPr>
          <w:cantSplit/>
          <w:tblHeader/>
        </w:trPr>
        <w:tc>
          <w:tcPr>
            <w:tcW w:w="6917" w:type="dxa"/>
          </w:tcPr>
          <w:p w14:paraId="77F90847" w14:textId="77777777" w:rsidR="007674FE" w:rsidRPr="00E64F74" w:rsidRDefault="007674FE" w:rsidP="007674FE">
            <w:pPr>
              <w:pStyle w:val="TAL"/>
              <w:rPr>
                <w:b/>
                <w:i/>
              </w:rPr>
            </w:pPr>
            <w:r w:rsidRPr="00E64F74">
              <w:rPr>
                <w:b/>
                <w:i/>
              </w:rPr>
              <w:t>searchSpaceSetGrp-switchCap2-r17</w:t>
            </w:r>
          </w:p>
          <w:p w14:paraId="27BF7CC9" w14:textId="3D152176" w:rsidR="007674FE" w:rsidRPr="00E64F74" w:rsidRDefault="007674FE" w:rsidP="007674FE">
            <w:pPr>
              <w:pStyle w:val="TAL"/>
              <w:rPr>
                <w:bCs/>
                <w:iCs/>
              </w:rPr>
            </w:pPr>
            <w:r w:rsidRPr="00E64F74">
              <w:rPr>
                <w:bCs/>
                <w:iCs/>
              </w:rPr>
              <w:t>Indicates whether UE supports search space set group switching capability 2 for FR1 according to Table 10.4-1 of TS 38.213 [11] for SSSG switching.</w:t>
            </w:r>
          </w:p>
          <w:p w14:paraId="7823018F" w14:textId="77777777" w:rsidR="007674FE" w:rsidRPr="00E64F74" w:rsidRDefault="007674FE" w:rsidP="007674FE">
            <w:pPr>
              <w:pStyle w:val="TAL"/>
              <w:rPr>
                <w:bCs/>
                <w:iCs/>
              </w:rPr>
            </w:pPr>
          </w:p>
          <w:p w14:paraId="71FFC348" w14:textId="32BA872D" w:rsidR="007674FE" w:rsidRPr="00E64F74" w:rsidRDefault="007674FE" w:rsidP="007674FE">
            <w:pPr>
              <w:pStyle w:val="TAL"/>
            </w:pPr>
            <w:r w:rsidRPr="00E64F74">
              <w:t xml:space="preserve">UE indicating support of this feature shall also indicate support of </w:t>
            </w:r>
            <w:r w:rsidRPr="00E64F74">
              <w:rPr>
                <w:i/>
                <w:iCs/>
              </w:rPr>
              <w:t>sssg-Switching-1bitInd-r17</w:t>
            </w:r>
            <w:r w:rsidRPr="00E64F74">
              <w:t>.</w:t>
            </w:r>
          </w:p>
          <w:p w14:paraId="7BF39691" w14:textId="77777777" w:rsidR="007674FE" w:rsidRPr="00E64F74" w:rsidRDefault="007674FE" w:rsidP="007674FE">
            <w:pPr>
              <w:pStyle w:val="TAL"/>
            </w:pPr>
          </w:p>
          <w:p w14:paraId="289FFE74" w14:textId="2B1D263B" w:rsidR="007674FE" w:rsidRPr="00E64F74" w:rsidRDefault="007674FE" w:rsidP="003D422D">
            <w:pPr>
              <w:pStyle w:val="TAN"/>
              <w:rPr>
                <w:b/>
              </w:rPr>
            </w:pPr>
            <w:r w:rsidRPr="00E64F74">
              <w:t>NOTE:</w:t>
            </w:r>
            <w:r w:rsidRPr="00E64F74">
              <w:rPr>
                <w:rFonts w:cs="Arial"/>
                <w:szCs w:val="18"/>
              </w:rPr>
              <w:tab/>
            </w:r>
            <w:r w:rsidRPr="00E64F74">
              <w:t xml:space="preserve">For UE supporting this feature and also </w:t>
            </w:r>
            <w:r w:rsidRPr="00E64F74">
              <w:rPr>
                <w:i/>
                <w:iCs/>
              </w:rPr>
              <w:t>sssg-Switching-1BitInd-r17</w:t>
            </w:r>
            <w:r w:rsidRPr="00E64F74">
              <w:t xml:space="preserve">, </w:t>
            </w:r>
            <w:r w:rsidRPr="00E64F74">
              <w:rPr>
                <w:i/>
                <w:iCs/>
              </w:rPr>
              <w:t>sssg-Switching-2BitInd-r17</w:t>
            </w:r>
            <w:r w:rsidRPr="00E64F74">
              <w:t xml:space="preserve">, and/or </w:t>
            </w:r>
            <w:r w:rsidRPr="00E64F74">
              <w:rPr>
                <w:i/>
                <w:iCs/>
              </w:rPr>
              <w:t>pdcch-SkippingWithSSSG-r17</w:t>
            </w:r>
            <w:r w:rsidRPr="00E64F74">
              <w:t xml:space="preserve">, search space set group switching Capability-2 is applied to </w:t>
            </w:r>
            <w:r w:rsidRPr="00E64F74">
              <w:rPr>
                <w:i/>
                <w:iCs/>
              </w:rPr>
              <w:t>sssg-Switching-1BitInd-r17</w:t>
            </w:r>
            <w:r w:rsidRPr="00E64F74">
              <w:t xml:space="preserve">, </w:t>
            </w:r>
            <w:r w:rsidRPr="00E64F74">
              <w:rPr>
                <w:i/>
                <w:iCs/>
              </w:rPr>
              <w:t>sssg-Switching-2BitInd-r17</w:t>
            </w:r>
            <w:r w:rsidRPr="00E64F74">
              <w:t xml:space="preserve">, and/or </w:t>
            </w:r>
            <w:r w:rsidRPr="00E64F74">
              <w:rPr>
                <w:i/>
                <w:iCs/>
              </w:rPr>
              <w:t>pdcch-SkippingWithSSSG-r17</w:t>
            </w:r>
            <w:r w:rsidRPr="00E64F74">
              <w:t>.</w:t>
            </w:r>
          </w:p>
        </w:tc>
        <w:tc>
          <w:tcPr>
            <w:tcW w:w="709" w:type="dxa"/>
          </w:tcPr>
          <w:p w14:paraId="1CF16223" w14:textId="2E4A79CD" w:rsidR="007674FE" w:rsidRPr="00E64F74" w:rsidRDefault="007674FE" w:rsidP="007674FE">
            <w:pPr>
              <w:pStyle w:val="TAL"/>
              <w:jc w:val="center"/>
            </w:pPr>
            <w:r w:rsidRPr="00E64F74">
              <w:t>Band</w:t>
            </w:r>
          </w:p>
        </w:tc>
        <w:tc>
          <w:tcPr>
            <w:tcW w:w="567" w:type="dxa"/>
          </w:tcPr>
          <w:p w14:paraId="734EA2D1" w14:textId="7A2F6EF5" w:rsidR="007674FE" w:rsidRPr="00E64F74" w:rsidRDefault="007674FE" w:rsidP="007674FE">
            <w:pPr>
              <w:pStyle w:val="TAL"/>
              <w:jc w:val="center"/>
            </w:pPr>
            <w:r w:rsidRPr="00E64F74">
              <w:t>No</w:t>
            </w:r>
          </w:p>
        </w:tc>
        <w:tc>
          <w:tcPr>
            <w:tcW w:w="709" w:type="dxa"/>
          </w:tcPr>
          <w:p w14:paraId="2AC91E6B" w14:textId="08C0A3C5" w:rsidR="007674FE" w:rsidRPr="00E64F74" w:rsidRDefault="007674FE" w:rsidP="007674FE">
            <w:pPr>
              <w:pStyle w:val="TAL"/>
              <w:jc w:val="center"/>
              <w:rPr>
                <w:bCs/>
                <w:iCs/>
              </w:rPr>
            </w:pPr>
            <w:r w:rsidRPr="00E64F74">
              <w:rPr>
                <w:bCs/>
                <w:iCs/>
              </w:rPr>
              <w:t>N/A</w:t>
            </w:r>
          </w:p>
        </w:tc>
        <w:tc>
          <w:tcPr>
            <w:tcW w:w="728" w:type="dxa"/>
          </w:tcPr>
          <w:p w14:paraId="00A0B755" w14:textId="61576C4B" w:rsidR="007674FE" w:rsidRPr="00E64F74" w:rsidRDefault="007674FE" w:rsidP="007674FE">
            <w:pPr>
              <w:pStyle w:val="TAL"/>
              <w:jc w:val="center"/>
              <w:rPr>
                <w:bCs/>
                <w:iCs/>
              </w:rPr>
            </w:pPr>
            <w:r w:rsidRPr="00E64F74">
              <w:rPr>
                <w:bCs/>
                <w:iCs/>
              </w:rPr>
              <w:t>FR1 only</w:t>
            </w:r>
          </w:p>
        </w:tc>
      </w:tr>
      <w:tr w:rsidR="00E64F74" w:rsidRPr="00E64F74" w14:paraId="26169D83" w14:textId="77777777" w:rsidTr="00C30EA9">
        <w:trPr>
          <w:cantSplit/>
          <w:tblHeader/>
        </w:trPr>
        <w:tc>
          <w:tcPr>
            <w:tcW w:w="6917" w:type="dxa"/>
          </w:tcPr>
          <w:p w14:paraId="7F3F4925" w14:textId="77777777" w:rsidR="008C7055" w:rsidRPr="00E64F74" w:rsidRDefault="008C7055" w:rsidP="00963B9B">
            <w:pPr>
              <w:pStyle w:val="TAL"/>
              <w:rPr>
                <w:b/>
                <w:i/>
              </w:rPr>
            </w:pPr>
            <w:bookmarkStart w:id="27" w:name="_Hlk53130838"/>
            <w:r w:rsidRPr="00E64F74">
              <w:rPr>
                <w:b/>
                <w:i/>
              </w:rPr>
              <w:t>semi-PersistentL1-SINR-Report-PUCCH-r16</w:t>
            </w:r>
          </w:p>
          <w:p w14:paraId="39E608DA" w14:textId="77777777" w:rsidR="008C7055" w:rsidRPr="00E64F74" w:rsidRDefault="008C7055" w:rsidP="000C23D7">
            <w:pPr>
              <w:pStyle w:val="TAL"/>
              <w:rPr>
                <w:bCs/>
                <w:iCs/>
              </w:rPr>
            </w:pPr>
            <w:r w:rsidRPr="00E64F74">
              <w:rPr>
                <w:bCs/>
                <w:iCs/>
              </w:rPr>
              <w:t xml:space="preserve">Indicates whether the UE supports semi-persistent L1-SINR report on PUCCH. The </w:t>
            </w:r>
            <w:r w:rsidRPr="00E64F74">
              <w:t xml:space="preserve">UE indicating support of this feature shall include at least one of </w:t>
            </w:r>
            <w:r w:rsidRPr="00E64F74">
              <w:rPr>
                <w:bCs/>
                <w:iCs/>
              </w:rPr>
              <w:t>the following capabilities:</w:t>
            </w:r>
          </w:p>
          <w:p w14:paraId="48EE6923" w14:textId="77777777" w:rsidR="008C7055" w:rsidRPr="00E64F74" w:rsidRDefault="000C23D7" w:rsidP="000C23D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hAnsi="Arial" w:cs="Arial"/>
                <w:i/>
                <w:sz w:val="18"/>
                <w:szCs w:val="18"/>
              </w:rPr>
              <w:t>supportReportFormat1-2OFDM-syms-r16</w:t>
            </w:r>
            <w:r w:rsidR="008C7055" w:rsidRPr="00E64F74">
              <w:rPr>
                <w:rFonts w:ascii="Arial" w:hAnsi="Arial" w:cs="Arial"/>
                <w:sz w:val="18"/>
                <w:szCs w:val="18"/>
              </w:rPr>
              <w:t xml:space="preserve"> indicates support of report on PUCCH formats over 1 – 2 OFDM symbols once per slot (or piggybacked on a PUSCH)</w:t>
            </w:r>
          </w:p>
          <w:p w14:paraId="7D444AAA" w14:textId="77777777" w:rsidR="008C7055" w:rsidRPr="00E64F74" w:rsidRDefault="000C23D7" w:rsidP="000C23D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hAnsi="Arial" w:cs="Arial"/>
                <w:i/>
                <w:sz w:val="18"/>
                <w:szCs w:val="18"/>
              </w:rPr>
              <w:t>supportReportFormat4-14OFDM-syms-r16</w:t>
            </w:r>
            <w:r w:rsidR="008C7055" w:rsidRPr="00E64F74">
              <w:rPr>
                <w:rFonts w:ascii="Arial" w:hAnsi="Arial" w:cs="Arial"/>
                <w:sz w:val="18"/>
                <w:szCs w:val="18"/>
              </w:rPr>
              <w:t xml:space="preserve"> indicates support of report on PUCCH formats over 4 – 14 OFDM symbols once per slot (or piggybacked on a PUSCH).</w:t>
            </w:r>
          </w:p>
          <w:p w14:paraId="3FF14BA0" w14:textId="77777777" w:rsidR="008C7055" w:rsidRPr="00E64F74" w:rsidRDefault="008C7055" w:rsidP="00963B9B">
            <w:pPr>
              <w:pStyle w:val="TAL"/>
              <w:rPr>
                <w:b/>
                <w:i/>
              </w:rPr>
            </w:pPr>
            <w:r w:rsidRPr="00E64F74">
              <w:rPr>
                <w:bCs/>
                <w:iCs/>
              </w:rPr>
              <w:t xml:space="preserve">The UE indicating support of this feature shall also indicate support of </w:t>
            </w:r>
            <w:r w:rsidRPr="00E64F74">
              <w:rPr>
                <w:i/>
                <w:iCs/>
              </w:rPr>
              <w:t>ssb-csirs-SINR-measurement-r16.</w:t>
            </w:r>
            <w:r w:rsidRPr="00E64F74">
              <w:t xml:space="preserve"> </w:t>
            </w:r>
          </w:p>
        </w:tc>
        <w:tc>
          <w:tcPr>
            <w:tcW w:w="709" w:type="dxa"/>
          </w:tcPr>
          <w:p w14:paraId="26EF1A4F" w14:textId="77777777" w:rsidR="008C7055" w:rsidRPr="00E64F74" w:rsidRDefault="008C7055" w:rsidP="00963B9B">
            <w:pPr>
              <w:pStyle w:val="TAL"/>
              <w:jc w:val="center"/>
            </w:pPr>
            <w:r w:rsidRPr="00E64F74">
              <w:t>Band</w:t>
            </w:r>
          </w:p>
        </w:tc>
        <w:tc>
          <w:tcPr>
            <w:tcW w:w="567" w:type="dxa"/>
          </w:tcPr>
          <w:p w14:paraId="3DD112BB" w14:textId="77777777" w:rsidR="008C7055" w:rsidRPr="00E64F74" w:rsidRDefault="008C7055" w:rsidP="00963B9B">
            <w:pPr>
              <w:pStyle w:val="TAL"/>
              <w:jc w:val="center"/>
            </w:pPr>
            <w:r w:rsidRPr="00E64F74">
              <w:t>No</w:t>
            </w:r>
          </w:p>
        </w:tc>
        <w:tc>
          <w:tcPr>
            <w:tcW w:w="709" w:type="dxa"/>
          </w:tcPr>
          <w:p w14:paraId="18C85518" w14:textId="77777777" w:rsidR="008C7055" w:rsidRPr="00E64F74" w:rsidRDefault="008C7055" w:rsidP="00963B9B">
            <w:pPr>
              <w:pStyle w:val="TAL"/>
              <w:jc w:val="center"/>
              <w:rPr>
                <w:bCs/>
                <w:iCs/>
              </w:rPr>
            </w:pPr>
            <w:r w:rsidRPr="00E64F74">
              <w:rPr>
                <w:bCs/>
                <w:iCs/>
              </w:rPr>
              <w:t>N/A</w:t>
            </w:r>
          </w:p>
        </w:tc>
        <w:tc>
          <w:tcPr>
            <w:tcW w:w="728" w:type="dxa"/>
          </w:tcPr>
          <w:p w14:paraId="5875464B" w14:textId="77777777" w:rsidR="008C7055" w:rsidRPr="00E64F74" w:rsidRDefault="008C7055" w:rsidP="00963B9B">
            <w:pPr>
              <w:pStyle w:val="TAL"/>
              <w:jc w:val="center"/>
              <w:rPr>
                <w:bCs/>
                <w:iCs/>
              </w:rPr>
            </w:pPr>
            <w:r w:rsidRPr="00E64F74">
              <w:rPr>
                <w:bCs/>
                <w:iCs/>
              </w:rPr>
              <w:t>N/A</w:t>
            </w:r>
          </w:p>
        </w:tc>
      </w:tr>
      <w:tr w:rsidR="00E64F74" w:rsidRPr="00E64F74" w14:paraId="13D11725" w14:textId="77777777" w:rsidTr="00C30EA9">
        <w:trPr>
          <w:cantSplit/>
          <w:tblHeader/>
        </w:trPr>
        <w:tc>
          <w:tcPr>
            <w:tcW w:w="6917" w:type="dxa"/>
          </w:tcPr>
          <w:p w14:paraId="4CA58481" w14:textId="77777777" w:rsidR="008C7055" w:rsidRPr="00E64F74" w:rsidRDefault="008C7055" w:rsidP="00963B9B">
            <w:pPr>
              <w:pStyle w:val="TAL"/>
              <w:rPr>
                <w:b/>
                <w:i/>
              </w:rPr>
            </w:pPr>
            <w:r w:rsidRPr="00E64F74">
              <w:rPr>
                <w:b/>
                <w:i/>
              </w:rPr>
              <w:t>semi-PersistentL1-SINR-Report-PUSCH-r16</w:t>
            </w:r>
          </w:p>
          <w:p w14:paraId="04D92182" w14:textId="77777777" w:rsidR="008C7055" w:rsidRPr="00E64F74" w:rsidRDefault="008C7055" w:rsidP="00963B9B">
            <w:pPr>
              <w:pStyle w:val="TAL"/>
              <w:rPr>
                <w:rFonts w:cs="Arial"/>
                <w:b/>
                <w:bCs/>
                <w:i/>
                <w:iCs/>
                <w:szCs w:val="18"/>
              </w:rPr>
            </w:pPr>
            <w:r w:rsidRPr="00E64F74">
              <w:rPr>
                <w:bCs/>
                <w:iCs/>
              </w:rPr>
              <w:t xml:space="preserve">Indicates whether the UE supports semi-persistent L1-SINR report on PUSCH. The UE indicating support of this feature shall also indicate support of </w:t>
            </w:r>
            <w:r w:rsidRPr="00E64F74">
              <w:rPr>
                <w:i/>
                <w:iCs/>
              </w:rPr>
              <w:t>ssb-csirs-SINR-measurement-r16.</w:t>
            </w:r>
            <w:r w:rsidRPr="00E64F74">
              <w:t xml:space="preserve"> </w:t>
            </w:r>
          </w:p>
        </w:tc>
        <w:tc>
          <w:tcPr>
            <w:tcW w:w="709" w:type="dxa"/>
          </w:tcPr>
          <w:p w14:paraId="18E72722" w14:textId="77777777" w:rsidR="008C7055" w:rsidRPr="00E64F74" w:rsidRDefault="008C7055" w:rsidP="00963B9B">
            <w:pPr>
              <w:pStyle w:val="TAL"/>
              <w:jc w:val="center"/>
              <w:rPr>
                <w:bCs/>
                <w:iCs/>
              </w:rPr>
            </w:pPr>
            <w:r w:rsidRPr="00E64F74">
              <w:t>Band</w:t>
            </w:r>
          </w:p>
        </w:tc>
        <w:tc>
          <w:tcPr>
            <w:tcW w:w="567" w:type="dxa"/>
          </w:tcPr>
          <w:p w14:paraId="76D511F3" w14:textId="77777777" w:rsidR="008C7055" w:rsidRPr="00E64F74" w:rsidRDefault="008C7055" w:rsidP="00963B9B">
            <w:pPr>
              <w:pStyle w:val="TAL"/>
              <w:jc w:val="center"/>
              <w:rPr>
                <w:bCs/>
                <w:iCs/>
              </w:rPr>
            </w:pPr>
            <w:r w:rsidRPr="00E64F74">
              <w:t>No</w:t>
            </w:r>
          </w:p>
        </w:tc>
        <w:tc>
          <w:tcPr>
            <w:tcW w:w="709" w:type="dxa"/>
          </w:tcPr>
          <w:p w14:paraId="671E85DF" w14:textId="77777777" w:rsidR="008C7055" w:rsidRPr="00E64F74" w:rsidRDefault="008C7055" w:rsidP="00963B9B">
            <w:pPr>
              <w:pStyle w:val="TAL"/>
              <w:jc w:val="center"/>
              <w:rPr>
                <w:bCs/>
                <w:iCs/>
              </w:rPr>
            </w:pPr>
            <w:r w:rsidRPr="00E64F74">
              <w:rPr>
                <w:bCs/>
                <w:iCs/>
              </w:rPr>
              <w:t>N/A</w:t>
            </w:r>
          </w:p>
        </w:tc>
        <w:tc>
          <w:tcPr>
            <w:tcW w:w="728" w:type="dxa"/>
          </w:tcPr>
          <w:p w14:paraId="190299C0" w14:textId="77777777" w:rsidR="008C7055" w:rsidRPr="00E64F74" w:rsidRDefault="008C7055" w:rsidP="00963B9B">
            <w:pPr>
              <w:pStyle w:val="TAL"/>
              <w:jc w:val="center"/>
              <w:rPr>
                <w:bCs/>
                <w:iCs/>
              </w:rPr>
            </w:pPr>
            <w:r w:rsidRPr="00E64F74">
              <w:rPr>
                <w:bCs/>
                <w:iCs/>
              </w:rPr>
              <w:t>N/A</w:t>
            </w:r>
          </w:p>
        </w:tc>
      </w:tr>
      <w:tr w:rsidR="00E64F74" w:rsidRPr="00E64F74" w14:paraId="72E7A5C8" w14:textId="77777777" w:rsidTr="00C30EA9">
        <w:trPr>
          <w:cantSplit/>
          <w:tblHeader/>
        </w:trPr>
        <w:tc>
          <w:tcPr>
            <w:tcW w:w="6917" w:type="dxa"/>
          </w:tcPr>
          <w:p w14:paraId="2E7983D8" w14:textId="77777777" w:rsidR="007674FE" w:rsidRPr="00E64F74" w:rsidRDefault="007674FE" w:rsidP="00A1340D">
            <w:pPr>
              <w:pStyle w:val="TAL"/>
              <w:rPr>
                <w:b/>
                <w:i/>
              </w:rPr>
            </w:pPr>
            <w:r w:rsidRPr="00E64F74">
              <w:rPr>
                <w:b/>
                <w:i/>
              </w:rPr>
              <w:t>separateCRS-RateMatching-r16</w:t>
            </w:r>
          </w:p>
          <w:p w14:paraId="06C3BD2E" w14:textId="77777777" w:rsidR="007674FE" w:rsidRPr="00E64F74" w:rsidRDefault="007674FE" w:rsidP="00A1340D">
            <w:pPr>
              <w:pStyle w:val="TAL"/>
              <w:rPr>
                <w:b/>
                <w:i/>
              </w:rPr>
            </w:pPr>
            <w:r w:rsidRPr="00E64F74">
              <w:rPr>
                <w:bCs/>
                <w:iCs/>
              </w:rPr>
              <w:t xml:space="preserve">Indicates whether the UE supports rate match around configured CRS patterns which is associated with </w:t>
            </w:r>
            <w:r w:rsidRPr="00E64F74">
              <w:rPr>
                <w:bCs/>
                <w:i/>
              </w:rPr>
              <w:t>CORESETPoolIndex</w:t>
            </w:r>
            <w:r w:rsidRPr="00E64F74">
              <w:rPr>
                <w:bCs/>
                <w:iCs/>
              </w:rPr>
              <w:t xml:space="preserve"> (if configured) and are applied to the PDSCH scheduled with a DCI detected on a CORESET with the same value of </w:t>
            </w:r>
            <w:r w:rsidRPr="00E64F74">
              <w:rPr>
                <w:bCs/>
                <w:i/>
              </w:rPr>
              <w:t>CORESETPoolIndex</w:t>
            </w:r>
            <w:r w:rsidRPr="00E64F74">
              <w:rPr>
                <w:bCs/>
                <w:iCs/>
              </w:rPr>
              <w:t xml:space="preserve">. </w:t>
            </w:r>
            <w:r w:rsidRPr="00E64F74">
              <w:rPr>
                <w:rFonts w:cs="Arial"/>
                <w:szCs w:val="18"/>
              </w:rPr>
              <w:t>The UE that indicates support of this feature shall support</w:t>
            </w:r>
            <w:r w:rsidRPr="00E64F74">
              <w:t xml:space="preserve"> </w:t>
            </w:r>
            <w:r w:rsidRPr="00E64F74">
              <w:rPr>
                <w:i/>
                <w:iCs/>
              </w:rPr>
              <w:t>multiDCI-MultiTRP-r16</w:t>
            </w:r>
            <w:r w:rsidRPr="00E64F74">
              <w:t xml:space="preserve"> and </w:t>
            </w:r>
            <w:r w:rsidRPr="00E64F74">
              <w:rPr>
                <w:i/>
                <w:iCs/>
              </w:rPr>
              <w:t xml:space="preserve">overlapRateMatchingEUTRA-CRS-r16. </w:t>
            </w:r>
            <w:r w:rsidRPr="00E64F74">
              <w:rPr>
                <w:rFonts w:cs="Arial"/>
                <w:szCs w:val="18"/>
              </w:rPr>
              <w:t>This is only applicable for 15kHz SCS.</w:t>
            </w:r>
          </w:p>
        </w:tc>
        <w:tc>
          <w:tcPr>
            <w:tcW w:w="709" w:type="dxa"/>
          </w:tcPr>
          <w:p w14:paraId="1E3D3AAC" w14:textId="77777777" w:rsidR="007674FE" w:rsidRPr="00E64F74" w:rsidRDefault="007674FE" w:rsidP="00A1340D">
            <w:pPr>
              <w:pStyle w:val="TAL"/>
              <w:jc w:val="center"/>
            </w:pPr>
            <w:r w:rsidRPr="00E64F74">
              <w:t>Band</w:t>
            </w:r>
          </w:p>
        </w:tc>
        <w:tc>
          <w:tcPr>
            <w:tcW w:w="567" w:type="dxa"/>
          </w:tcPr>
          <w:p w14:paraId="2E008B5D" w14:textId="77777777" w:rsidR="007674FE" w:rsidRPr="00E64F74" w:rsidRDefault="007674FE" w:rsidP="00A1340D">
            <w:pPr>
              <w:pStyle w:val="TAL"/>
              <w:jc w:val="center"/>
            </w:pPr>
            <w:r w:rsidRPr="00E64F74">
              <w:t>No</w:t>
            </w:r>
          </w:p>
        </w:tc>
        <w:tc>
          <w:tcPr>
            <w:tcW w:w="709" w:type="dxa"/>
          </w:tcPr>
          <w:p w14:paraId="65EF2F12" w14:textId="77777777" w:rsidR="007674FE" w:rsidRPr="00E64F74" w:rsidRDefault="007674FE" w:rsidP="00A1340D">
            <w:pPr>
              <w:pStyle w:val="TAL"/>
              <w:jc w:val="center"/>
              <w:rPr>
                <w:bCs/>
                <w:iCs/>
              </w:rPr>
            </w:pPr>
            <w:r w:rsidRPr="00E64F74">
              <w:rPr>
                <w:bCs/>
                <w:iCs/>
              </w:rPr>
              <w:t>N/A</w:t>
            </w:r>
          </w:p>
        </w:tc>
        <w:tc>
          <w:tcPr>
            <w:tcW w:w="728" w:type="dxa"/>
          </w:tcPr>
          <w:p w14:paraId="23EDBFE6" w14:textId="77777777" w:rsidR="007674FE" w:rsidRPr="00E64F74" w:rsidRDefault="007674FE" w:rsidP="00A1340D">
            <w:pPr>
              <w:pStyle w:val="TAL"/>
              <w:jc w:val="center"/>
              <w:rPr>
                <w:bCs/>
                <w:iCs/>
              </w:rPr>
            </w:pPr>
            <w:r w:rsidRPr="00E64F74">
              <w:rPr>
                <w:bCs/>
                <w:iCs/>
              </w:rPr>
              <w:t>FR1 only</w:t>
            </w:r>
          </w:p>
        </w:tc>
      </w:tr>
      <w:tr w:rsidR="00E64F74" w:rsidRPr="00E64F74" w14:paraId="7C99659A" w14:textId="77777777" w:rsidTr="00C30EA9">
        <w:trPr>
          <w:cantSplit/>
          <w:tblHeader/>
        </w:trPr>
        <w:tc>
          <w:tcPr>
            <w:tcW w:w="6917" w:type="dxa"/>
          </w:tcPr>
          <w:p w14:paraId="1C766CEC" w14:textId="77777777" w:rsidR="007674FE" w:rsidRPr="00E64F74" w:rsidRDefault="007674FE" w:rsidP="007674FE">
            <w:pPr>
              <w:pStyle w:val="TAL"/>
              <w:rPr>
                <w:rFonts w:cs="Arial"/>
                <w:b/>
                <w:bCs/>
                <w:i/>
                <w:iCs/>
                <w:szCs w:val="18"/>
                <w:lang w:eastAsia="zh-CN"/>
              </w:rPr>
            </w:pPr>
            <w:r w:rsidRPr="00E64F74">
              <w:rPr>
                <w:rFonts w:cs="Arial"/>
                <w:b/>
                <w:bCs/>
                <w:i/>
                <w:iCs/>
                <w:szCs w:val="18"/>
              </w:rPr>
              <w:t>sfn-SimulTwoTCI-AcrossMultiCC-r17</w:t>
            </w:r>
          </w:p>
          <w:p w14:paraId="063D5994" w14:textId="77777777" w:rsidR="007674FE" w:rsidRPr="00E64F74" w:rsidRDefault="007674FE" w:rsidP="007674FE">
            <w:pPr>
              <w:pStyle w:val="TAL"/>
              <w:rPr>
                <w:bCs/>
                <w:iCs/>
              </w:rPr>
            </w:pPr>
            <w:r w:rsidRPr="00E64F74">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E64F74">
              <w:rPr>
                <w:bCs/>
                <w:i/>
              </w:rPr>
              <w:t>sfn-schemeA-r17</w:t>
            </w:r>
            <w:r w:rsidRPr="00E64F74">
              <w:rPr>
                <w:bCs/>
                <w:iCs/>
              </w:rPr>
              <w:t xml:space="preserve"> or </w:t>
            </w:r>
            <w:r w:rsidRPr="00E64F74">
              <w:rPr>
                <w:bCs/>
                <w:i/>
              </w:rPr>
              <w:t>sfn-schemeB-r17</w:t>
            </w:r>
            <w:r w:rsidRPr="00E64F74">
              <w:rPr>
                <w:bCs/>
                <w:iCs/>
              </w:rPr>
              <w:t xml:space="preserve"> or</w:t>
            </w:r>
            <w:r w:rsidRPr="00E64F74">
              <w:t xml:space="preserve"> </w:t>
            </w:r>
            <w:r w:rsidRPr="00E64F74">
              <w:rPr>
                <w:bCs/>
                <w:i/>
              </w:rPr>
              <w:t>sfn-SchemeA-PDCCH-only-r17</w:t>
            </w:r>
            <w:r w:rsidRPr="00E64F74">
              <w:rPr>
                <w:bCs/>
                <w:iCs/>
              </w:rPr>
              <w:t>.</w:t>
            </w:r>
          </w:p>
          <w:p w14:paraId="6A33C663" w14:textId="7AA22CF2" w:rsidR="007674FE" w:rsidRPr="00E64F74" w:rsidRDefault="007674FE" w:rsidP="007674FE">
            <w:pPr>
              <w:pStyle w:val="TAL"/>
              <w:rPr>
                <w:b/>
                <w:i/>
              </w:rPr>
            </w:pPr>
            <w:r w:rsidRPr="00E64F74">
              <w:rPr>
                <w:bCs/>
                <w:iCs/>
              </w:rPr>
              <w:t>The UE shall set the capability value consistently for all FDD-FR1 bands, all TDD-FR1 bands, all TDD-FR2-1 bands and all TDD-FR2-2 bands respectively.</w:t>
            </w:r>
          </w:p>
        </w:tc>
        <w:tc>
          <w:tcPr>
            <w:tcW w:w="709" w:type="dxa"/>
          </w:tcPr>
          <w:p w14:paraId="5F4EC1EB" w14:textId="3AA34A3B" w:rsidR="007674FE" w:rsidRPr="00E64F74" w:rsidRDefault="007674FE" w:rsidP="007674FE">
            <w:pPr>
              <w:pStyle w:val="TAL"/>
              <w:jc w:val="center"/>
            </w:pPr>
            <w:r w:rsidRPr="00E64F74">
              <w:t>Band</w:t>
            </w:r>
          </w:p>
        </w:tc>
        <w:tc>
          <w:tcPr>
            <w:tcW w:w="567" w:type="dxa"/>
          </w:tcPr>
          <w:p w14:paraId="6B723B2C" w14:textId="25639F43" w:rsidR="007674FE" w:rsidRPr="00E64F74" w:rsidRDefault="007674FE" w:rsidP="007674FE">
            <w:pPr>
              <w:pStyle w:val="TAL"/>
              <w:jc w:val="center"/>
            </w:pPr>
            <w:r w:rsidRPr="00E64F74">
              <w:t>No</w:t>
            </w:r>
          </w:p>
        </w:tc>
        <w:tc>
          <w:tcPr>
            <w:tcW w:w="709" w:type="dxa"/>
          </w:tcPr>
          <w:p w14:paraId="1854E8EB" w14:textId="79E1A168" w:rsidR="007674FE" w:rsidRPr="00E64F74" w:rsidRDefault="007674FE" w:rsidP="007674FE">
            <w:pPr>
              <w:pStyle w:val="TAL"/>
              <w:jc w:val="center"/>
              <w:rPr>
                <w:bCs/>
                <w:iCs/>
              </w:rPr>
            </w:pPr>
            <w:r w:rsidRPr="00E64F74">
              <w:rPr>
                <w:rFonts w:cs="Arial"/>
                <w:bCs/>
                <w:iCs/>
                <w:szCs w:val="18"/>
              </w:rPr>
              <w:t>N/A</w:t>
            </w:r>
          </w:p>
        </w:tc>
        <w:tc>
          <w:tcPr>
            <w:tcW w:w="728" w:type="dxa"/>
          </w:tcPr>
          <w:p w14:paraId="0C78426F" w14:textId="5FFA0B57" w:rsidR="007674FE" w:rsidRPr="00E64F74" w:rsidRDefault="007674FE" w:rsidP="007674FE">
            <w:pPr>
              <w:pStyle w:val="TAL"/>
              <w:jc w:val="center"/>
              <w:rPr>
                <w:bCs/>
                <w:iCs/>
              </w:rPr>
            </w:pPr>
            <w:r w:rsidRPr="00E64F74">
              <w:rPr>
                <w:rFonts w:cs="Arial"/>
                <w:bCs/>
                <w:iCs/>
                <w:szCs w:val="18"/>
              </w:rPr>
              <w:t>N/A</w:t>
            </w:r>
          </w:p>
        </w:tc>
      </w:tr>
      <w:tr w:rsidR="00E64F74" w:rsidRPr="00E64F74" w14:paraId="001DE1A5" w14:textId="77777777" w:rsidTr="00C30EA9">
        <w:trPr>
          <w:cantSplit/>
          <w:tblHeader/>
        </w:trPr>
        <w:tc>
          <w:tcPr>
            <w:tcW w:w="6917" w:type="dxa"/>
          </w:tcPr>
          <w:p w14:paraId="1691EC7D" w14:textId="77777777" w:rsidR="007674FE" w:rsidRPr="00E64F74" w:rsidRDefault="007674FE" w:rsidP="007674FE">
            <w:pPr>
              <w:pStyle w:val="TAL"/>
              <w:rPr>
                <w:rFonts w:cs="Arial"/>
                <w:b/>
                <w:bCs/>
                <w:i/>
                <w:iCs/>
                <w:szCs w:val="18"/>
                <w:lang w:eastAsia="zh-CN"/>
              </w:rPr>
            </w:pPr>
            <w:r w:rsidRPr="00E64F74">
              <w:rPr>
                <w:rFonts w:cs="Arial"/>
                <w:b/>
                <w:bCs/>
                <w:i/>
                <w:iCs/>
                <w:szCs w:val="18"/>
              </w:rPr>
              <w:t>sfn-DefaultDL-BeamSetup-r17</w:t>
            </w:r>
          </w:p>
          <w:p w14:paraId="772A2FC1" w14:textId="2741F4E6" w:rsidR="007674FE" w:rsidRPr="00E64F74" w:rsidRDefault="007674FE" w:rsidP="007674FE">
            <w:pPr>
              <w:pStyle w:val="TAL"/>
              <w:rPr>
                <w:bCs/>
                <w:iCs/>
              </w:rPr>
            </w:pPr>
            <w:r w:rsidRPr="00E64F74">
              <w:rPr>
                <w:bCs/>
                <w:iCs/>
              </w:rPr>
              <w:t>Indicates whether the UE supports the following features:</w:t>
            </w:r>
          </w:p>
          <w:p w14:paraId="050C2D37" w14:textId="743D1004"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FR2 only, PDSCH reception using default beam for enhanced SFN scheme when PDSCH is scheduled with offset less than threshold</w:t>
            </w:r>
            <w:r w:rsidR="00EC46C2" w:rsidRPr="00E64F74">
              <w:rPr>
                <w:rFonts w:ascii="Arial" w:hAnsi="Arial" w:cs="Arial"/>
                <w:sz w:val="18"/>
                <w:szCs w:val="18"/>
              </w:rPr>
              <w:t>.</w:t>
            </w:r>
          </w:p>
          <w:p w14:paraId="3F2F4D14" w14:textId="3055151A"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FR1 and FR2, PDSCH reception using default beam for enhanced SFN scheme when TCI field is not present in DCI</w:t>
            </w:r>
            <w:r w:rsidR="00B47060" w:rsidRPr="00E64F74">
              <w:rPr>
                <w:rFonts w:ascii="Arial" w:hAnsi="Arial" w:cs="Arial"/>
                <w:sz w:val="18"/>
                <w:szCs w:val="18"/>
              </w:rPr>
              <w:t xml:space="preserve"> format 1_0/1_1/1_2</w:t>
            </w:r>
            <w:r w:rsidRPr="00E64F74">
              <w:rPr>
                <w:rFonts w:ascii="Arial" w:hAnsi="Arial" w:cs="Arial"/>
                <w:sz w:val="18"/>
                <w:szCs w:val="18"/>
              </w:rPr>
              <w:t xml:space="preserve"> when PDSCH is scheduled with offset equal or larger than the threshold, if applicable.</w:t>
            </w:r>
          </w:p>
          <w:p w14:paraId="285CE702" w14:textId="14ACD7A7"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E64F74" w:rsidRDefault="007674FE" w:rsidP="007674FE">
            <w:pPr>
              <w:pStyle w:val="TAL"/>
              <w:rPr>
                <w:b/>
                <w:i/>
              </w:rPr>
            </w:pPr>
            <w:r w:rsidRPr="00E64F74">
              <w:rPr>
                <w:bCs/>
                <w:iCs/>
              </w:rPr>
              <w:t xml:space="preserve">The UE indicating support of this feature shall also indicate </w:t>
            </w:r>
            <w:r w:rsidRPr="00E64F74">
              <w:rPr>
                <w:bCs/>
                <w:i/>
              </w:rPr>
              <w:t>sfn-schemeA-r17</w:t>
            </w:r>
            <w:r w:rsidRPr="00E64F74">
              <w:rPr>
                <w:bCs/>
                <w:iCs/>
              </w:rPr>
              <w:t xml:space="preserve"> or </w:t>
            </w:r>
            <w:r w:rsidRPr="00E64F74">
              <w:rPr>
                <w:bCs/>
                <w:i/>
              </w:rPr>
              <w:t>sfn-schemeB-r17.</w:t>
            </w:r>
          </w:p>
        </w:tc>
        <w:tc>
          <w:tcPr>
            <w:tcW w:w="709" w:type="dxa"/>
          </w:tcPr>
          <w:p w14:paraId="3FB382E4" w14:textId="55776A18" w:rsidR="007674FE" w:rsidRPr="00E64F74" w:rsidRDefault="007674FE" w:rsidP="007674FE">
            <w:pPr>
              <w:pStyle w:val="TAL"/>
              <w:jc w:val="center"/>
            </w:pPr>
            <w:r w:rsidRPr="00E64F74">
              <w:rPr>
                <w:rFonts w:cs="Arial"/>
                <w:bCs/>
                <w:iCs/>
                <w:szCs w:val="18"/>
              </w:rPr>
              <w:t>Band</w:t>
            </w:r>
          </w:p>
        </w:tc>
        <w:tc>
          <w:tcPr>
            <w:tcW w:w="567" w:type="dxa"/>
          </w:tcPr>
          <w:p w14:paraId="64B12B2F" w14:textId="612DFD79" w:rsidR="007674FE" w:rsidRPr="00E64F74" w:rsidRDefault="007674FE" w:rsidP="007674FE">
            <w:pPr>
              <w:pStyle w:val="TAL"/>
              <w:jc w:val="center"/>
            </w:pPr>
            <w:r w:rsidRPr="00E64F74">
              <w:rPr>
                <w:rFonts w:cs="Arial"/>
                <w:bCs/>
                <w:iCs/>
                <w:szCs w:val="18"/>
              </w:rPr>
              <w:t>No</w:t>
            </w:r>
          </w:p>
        </w:tc>
        <w:tc>
          <w:tcPr>
            <w:tcW w:w="709" w:type="dxa"/>
          </w:tcPr>
          <w:p w14:paraId="7BD2A4E1" w14:textId="3C61F43B" w:rsidR="007674FE" w:rsidRPr="00E64F74" w:rsidRDefault="007674FE" w:rsidP="007674FE">
            <w:pPr>
              <w:pStyle w:val="TAL"/>
              <w:jc w:val="center"/>
              <w:rPr>
                <w:bCs/>
                <w:iCs/>
              </w:rPr>
            </w:pPr>
            <w:r w:rsidRPr="00E64F74">
              <w:rPr>
                <w:rFonts w:cs="Arial"/>
                <w:bCs/>
                <w:iCs/>
                <w:szCs w:val="18"/>
              </w:rPr>
              <w:t>N/A</w:t>
            </w:r>
          </w:p>
        </w:tc>
        <w:tc>
          <w:tcPr>
            <w:tcW w:w="728" w:type="dxa"/>
          </w:tcPr>
          <w:p w14:paraId="5B0C40C6" w14:textId="14E35D25" w:rsidR="007674FE" w:rsidRPr="00E64F74" w:rsidRDefault="007674FE" w:rsidP="007674FE">
            <w:pPr>
              <w:pStyle w:val="TAL"/>
              <w:jc w:val="center"/>
              <w:rPr>
                <w:bCs/>
                <w:iCs/>
              </w:rPr>
            </w:pPr>
            <w:r w:rsidRPr="00E64F74">
              <w:rPr>
                <w:rFonts w:cs="Arial"/>
                <w:bCs/>
                <w:iCs/>
                <w:szCs w:val="18"/>
              </w:rPr>
              <w:t>N/A</w:t>
            </w:r>
          </w:p>
        </w:tc>
      </w:tr>
      <w:tr w:rsidR="00E64F74" w:rsidRPr="00E64F74" w14:paraId="09C25345" w14:textId="77777777" w:rsidTr="00C30EA9">
        <w:trPr>
          <w:cantSplit/>
          <w:tblHeader/>
        </w:trPr>
        <w:tc>
          <w:tcPr>
            <w:tcW w:w="6917" w:type="dxa"/>
          </w:tcPr>
          <w:p w14:paraId="71790285" w14:textId="77777777" w:rsidR="007674FE" w:rsidRPr="00E64F74" w:rsidRDefault="007674FE" w:rsidP="007674FE">
            <w:pPr>
              <w:pStyle w:val="TAL"/>
              <w:rPr>
                <w:rFonts w:cs="Arial"/>
                <w:b/>
                <w:bCs/>
                <w:i/>
                <w:iCs/>
                <w:szCs w:val="18"/>
              </w:rPr>
            </w:pPr>
            <w:r w:rsidRPr="00E64F74">
              <w:rPr>
                <w:rFonts w:cs="Arial"/>
                <w:b/>
                <w:bCs/>
                <w:i/>
                <w:iCs/>
                <w:szCs w:val="18"/>
              </w:rPr>
              <w:t>sfn-DefaultUL-BeamSetup-r17</w:t>
            </w:r>
          </w:p>
          <w:p w14:paraId="4A629D5B" w14:textId="45CDFBA5" w:rsidR="007674FE" w:rsidRPr="00E64F74" w:rsidRDefault="007674FE" w:rsidP="007674FE">
            <w:pPr>
              <w:pStyle w:val="TAL"/>
              <w:rPr>
                <w:bCs/>
                <w:iCs/>
              </w:rPr>
            </w:pPr>
            <w:r w:rsidRPr="00E64F74">
              <w:rPr>
                <w:bCs/>
                <w:iCs/>
              </w:rPr>
              <w:t>Indicates whether the UE supports the following features:</w:t>
            </w:r>
          </w:p>
          <w:p w14:paraId="5F93AF31" w14:textId="2D47AB36"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single-TRP PUCCH transmission using default beam when enhanced SFN PDCCH transmission scheme is configured</w:t>
            </w:r>
            <w:r w:rsidR="00EC46C2" w:rsidRPr="00E64F74">
              <w:rPr>
                <w:rFonts w:ascii="Arial" w:hAnsi="Arial" w:cs="Arial"/>
                <w:sz w:val="18"/>
                <w:szCs w:val="18"/>
              </w:rPr>
              <w:t>.</w:t>
            </w:r>
          </w:p>
          <w:p w14:paraId="3FB4CFCE" w14:textId="2EFF49C9"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single-TRP PUSCH transmission using default beam when enhanced SFN PDCCH transmission scheme is configured</w:t>
            </w:r>
            <w:r w:rsidR="00EC46C2" w:rsidRPr="00E64F74">
              <w:rPr>
                <w:rFonts w:ascii="Arial" w:hAnsi="Arial" w:cs="Arial"/>
                <w:sz w:val="18"/>
                <w:szCs w:val="18"/>
              </w:rPr>
              <w:t>.</w:t>
            </w:r>
          </w:p>
          <w:p w14:paraId="0A3BB320" w14:textId="7CCA83FD"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single-TRP SRS resource transmission using default beam when enhanced SFN PDCCH transmission scheme is configured</w:t>
            </w:r>
            <w:r w:rsidR="00EC46C2" w:rsidRPr="00E64F74">
              <w:rPr>
                <w:rFonts w:ascii="Arial" w:hAnsi="Arial" w:cs="Arial"/>
                <w:sz w:val="18"/>
                <w:szCs w:val="18"/>
              </w:rPr>
              <w:t>.</w:t>
            </w:r>
          </w:p>
          <w:p w14:paraId="21F9FBF1" w14:textId="02C8ACB6" w:rsidR="007674FE" w:rsidRPr="00E64F74" w:rsidRDefault="007674FE" w:rsidP="007674FE">
            <w:pPr>
              <w:pStyle w:val="TAL"/>
              <w:rPr>
                <w:b/>
                <w:i/>
              </w:rPr>
            </w:pPr>
            <w:r w:rsidRPr="00E64F74">
              <w:rPr>
                <w:bCs/>
                <w:iCs/>
              </w:rPr>
              <w:t xml:space="preserve">The UE indicating support of this feature shall also indicate </w:t>
            </w:r>
            <w:r w:rsidRPr="00E64F74">
              <w:rPr>
                <w:bCs/>
                <w:i/>
              </w:rPr>
              <w:t>sfn-schemeA-r17</w:t>
            </w:r>
            <w:r w:rsidRPr="00E64F74">
              <w:rPr>
                <w:bCs/>
                <w:iCs/>
              </w:rPr>
              <w:t xml:space="preserve"> or </w:t>
            </w:r>
            <w:r w:rsidRPr="00E64F74">
              <w:rPr>
                <w:bCs/>
                <w:i/>
              </w:rPr>
              <w:t>sfn-schemeB-r17</w:t>
            </w:r>
            <w:r w:rsidRPr="00E64F74">
              <w:rPr>
                <w:bCs/>
                <w:iCs/>
              </w:rPr>
              <w:t xml:space="preserve"> or </w:t>
            </w:r>
            <w:r w:rsidRPr="00E64F74">
              <w:rPr>
                <w:bCs/>
                <w:i/>
              </w:rPr>
              <w:t>sfn-SchemeA-PDCCH-only-r17</w:t>
            </w:r>
            <w:r w:rsidRPr="00E64F74">
              <w:rPr>
                <w:bCs/>
                <w:iCs/>
              </w:rPr>
              <w:t>.</w:t>
            </w:r>
          </w:p>
        </w:tc>
        <w:tc>
          <w:tcPr>
            <w:tcW w:w="709" w:type="dxa"/>
          </w:tcPr>
          <w:p w14:paraId="0E431622" w14:textId="679661CF" w:rsidR="007674FE" w:rsidRPr="00E64F74" w:rsidRDefault="007674FE" w:rsidP="007674FE">
            <w:pPr>
              <w:pStyle w:val="TAL"/>
              <w:jc w:val="center"/>
            </w:pPr>
            <w:r w:rsidRPr="00E64F74">
              <w:rPr>
                <w:rFonts w:cs="Arial"/>
                <w:bCs/>
                <w:iCs/>
                <w:szCs w:val="18"/>
              </w:rPr>
              <w:t>Band</w:t>
            </w:r>
          </w:p>
        </w:tc>
        <w:tc>
          <w:tcPr>
            <w:tcW w:w="567" w:type="dxa"/>
          </w:tcPr>
          <w:p w14:paraId="3EB4D810" w14:textId="0F333C0A" w:rsidR="007674FE" w:rsidRPr="00E64F74" w:rsidRDefault="007674FE" w:rsidP="007674FE">
            <w:pPr>
              <w:pStyle w:val="TAL"/>
              <w:jc w:val="center"/>
            </w:pPr>
            <w:r w:rsidRPr="00E64F74">
              <w:rPr>
                <w:rFonts w:cs="Arial"/>
                <w:bCs/>
                <w:iCs/>
                <w:szCs w:val="18"/>
              </w:rPr>
              <w:t>No</w:t>
            </w:r>
          </w:p>
        </w:tc>
        <w:tc>
          <w:tcPr>
            <w:tcW w:w="709" w:type="dxa"/>
          </w:tcPr>
          <w:p w14:paraId="3AD1C31E" w14:textId="3B92FD16" w:rsidR="007674FE" w:rsidRPr="00E64F74" w:rsidRDefault="007674FE" w:rsidP="007674FE">
            <w:pPr>
              <w:pStyle w:val="TAL"/>
              <w:jc w:val="center"/>
              <w:rPr>
                <w:bCs/>
                <w:iCs/>
              </w:rPr>
            </w:pPr>
            <w:r w:rsidRPr="00E64F74">
              <w:rPr>
                <w:rFonts w:cs="Arial"/>
                <w:bCs/>
                <w:iCs/>
                <w:szCs w:val="18"/>
              </w:rPr>
              <w:t>N/A</w:t>
            </w:r>
          </w:p>
        </w:tc>
        <w:tc>
          <w:tcPr>
            <w:tcW w:w="728" w:type="dxa"/>
          </w:tcPr>
          <w:p w14:paraId="1C371F8E" w14:textId="11040A57" w:rsidR="007674FE" w:rsidRPr="00E64F74" w:rsidRDefault="007674FE" w:rsidP="007674FE">
            <w:pPr>
              <w:pStyle w:val="TAL"/>
              <w:jc w:val="center"/>
              <w:rPr>
                <w:bCs/>
                <w:iCs/>
              </w:rPr>
            </w:pPr>
            <w:r w:rsidRPr="00E64F74">
              <w:rPr>
                <w:rFonts w:cs="Arial"/>
                <w:bCs/>
                <w:iCs/>
                <w:szCs w:val="18"/>
              </w:rPr>
              <w:t>FR2 only</w:t>
            </w:r>
          </w:p>
        </w:tc>
      </w:tr>
      <w:tr w:rsidR="00E64F74" w:rsidRPr="00E64F74" w14:paraId="101D5BFF" w14:textId="77777777" w:rsidTr="00C30EA9">
        <w:trPr>
          <w:cantSplit/>
          <w:tblHeader/>
        </w:trPr>
        <w:tc>
          <w:tcPr>
            <w:tcW w:w="6917" w:type="dxa"/>
          </w:tcPr>
          <w:p w14:paraId="157EE26D" w14:textId="77777777" w:rsidR="00651998" w:rsidRPr="00E64F74" w:rsidRDefault="00651998" w:rsidP="007249E3">
            <w:pPr>
              <w:pStyle w:val="TAL"/>
              <w:rPr>
                <w:rFonts w:cs="Arial"/>
                <w:b/>
                <w:bCs/>
                <w:i/>
                <w:iCs/>
                <w:szCs w:val="18"/>
              </w:rPr>
            </w:pPr>
            <w:r w:rsidRPr="00E64F74">
              <w:rPr>
                <w:rFonts w:cs="Arial"/>
                <w:b/>
                <w:bCs/>
                <w:i/>
                <w:iCs/>
                <w:szCs w:val="18"/>
              </w:rPr>
              <w:t>sfn-ImplicitRS-twoTCI-r17</w:t>
            </w:r>
          </w:p>
          <w:p w14:paraId="3FC13DE6" w14:textId="77777777" w:rsidR="00651998" w:rsidRPr="00E64F74" w:rsidRDefault="00651998" w:rsidP="007249E3">
            <w:pPr>
              <w:pStyle w:val="TAL"/>
              <w:rPr>
                <w:rFonts w:cs="Arial"/>
                <w:szCs w:val="18"/>
              </w:rPr>
            </w:pPr>
            <w:r w:rsidRPr="00E64F74">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E64F74" w:rsidRDefault="00651998" w:rsidP="007249E3">
            <w:pPr>
              <w:pStyle w:val="TAL"/>
              <w:jc w:val="center"/>
              <w:rPr>
                <w:rFonts w:cs="Arial"/>
                <w:bCs/>
                <w:iCs/>
                <w:szCs w:val="18"/>
              </w:rPr>
            </w:pPr>
            <w:r w:rsidRPr="00E64F74">
              <w:rPr>
                <w:rFonts w:cs="Arial"/>
                <w:bCs/>
                <w:iCs/>
                <w:szCs w:val="18"/>
              </w:rPr>
              <w:t>Band</w:t>
            </w:r>
          </w:p>
        </w:tc>
        <w:tc>
          <w:tcPr>
            <w:tcW w:w="567" w:type="dxa"/>
          </w:tcPr>
          <w:p w14:paraId="3C0332A6" w14:textId="77777777" w:rsidR="00651998" w:rsidRPr="00E64F74" w:rsidRDefault="00651998" w:rsidP="007249E3">
            <w:pPr>
              <w:pStyle w:val="TAL"/>
              <w:jc w:val="center"/>
              <w:rPr>
                <w:rFonts w:cs="Arial"/>
                <w:bCs/>
                <w:iCs/>
                <w:szCs w:val="18"/>
              </w:rPr>
            </w:pPr>
            <w:r w:rsidRPr="00E64F74">
              <w:rPr>
                <w:rFonts w:cs="Arial"/>
                <w:bCs/>
                <w:iCs/>
                <w:szCs w:val="18"/>
              </w:rPr>
              <w:t>No</w:t>
            </w:r>
          </w:p>
        </w:tc>
        <w:tc>
          <w:tcPr>
            <w:tcW w:w="709" w:type="dxa"/>
          </w:tcPr>
          <w:p w14:paraId="61BAEBA3" w14:textId="77777777" w:rsidR="00651998" w:rsidRPr="00E64F74" w:rsidRDefault="00651998" w:rsidP="007249E3">
            <w:pPr>
              <w:pStyle w:val="TAL"/>
              <w:jc w:val="center"/>
              <w:rPr>
                <w:rFonts w:cs="Arial"/>
                <w:bCs/>
                <w:iCs/>
                <w:szCs w:val="18"/>
              </w:rPr>
            </w:pPr>
            <w:r w:rsidRPr="00E64F74">
              <w:rPr>
                <w:rFonts w:cs="Arial"/>
                <w:bCs/>
                <w:iCs/>
                <w:szCs w:val="18"/>
              </w:rPr>
              <w:t>N/A</w:t>
            </w:r>
          </w:p>
        </w:tc>
        <w:tc>
          <w:tcPr>
            <w:tcW w:w="728" w:type="dxa"/>
          </w:tcPr>
          <w:p w14:paraId="5AEEA42E" w14:textId="77777777" w:rsidR="00651998" w:rsidRPr="00E64F74" w:rsidRDefault="00651998" w:rsidP="007249E3">
            <w:pPr>
              <w:pStyle w:val="TAL"/>
              <w:jc w:val="center"/>
              <w:rPr>
                <w:rFonts w:cs="Arial"/>
                <w:bCs/>
                <w:iCs/>
                <w:szCs w:val="18"/>
              </w:rPr>
            </w:pPr>
            <w:r w:rsidRPr="00E64F74">
              <w:rPr>
                <w:rFonts w:cs="Arial"/>
                <w:bCs/>
                <w:iCs/>
                <w:szCs w:val="18"/>
              </w:rPr>
              <w:t>N/A</w:t>
            </w:r>
          </w:p>
        </w:tc>
      </w:tr>
      <w:tr w:rsidR="00E64F74" w:rsidRPr="00E64F74" w14:paraId="0608924A" w14:textId="77777777" w:rsidTr="00C30EA9">
        <w:trPr>
          <w:cantSplit/>
          <w:tblHeader/>
        </w:trPr>
        <w:tc>
          <w:tcPr>
            <w:tcW w:w="6917" w:type="dxa"/>
          </w:tcPr>
          <w:p w14:paraId="515EEC99" w14:textId="77777777" w:rsidR="00651998" w:rsidRPr="00E64F74" w:rsidRDefault="00651998" w:rsidP="007249E3">
            <w:pPr>
              <w:pStyle w:val="TAL"/>
              <w:rPr>
                <w:rFonts w:cs="Arial"/>
                <w:b/>
                <w:bCs/>
                <w:i/>
                <w:iCs/>
                <w:szCs w:val="18"/>
              </w:rPr>
            </w:pPr>
            <w:r w:rsidRPr="00E64F74">
              <w:rPr>
                <w:rFonts w:cs="Arial"/>
                <w:b/>
                <w:bCs/>
                <w:i/>
                <w:iCs/>
                <w:szCs w:val="18"/>
              </w:rPr>
              <w:t>sfn-QCL-TypeD-Collision-twoTCI-r17</w:t>
            </w:r>
          </w:p>
          <w:p w14:paraId="41A794CE" w14:textId="77777777" w:rsidR="00651998" w:rsidRPr="00E64F74" w:rsidRDefault="00651998" w:rsidP="007249E3">
            <w:pPr>
              <w:pStyle w:val="TAL"/>
              <w:rPr>
                <w:rFonts w:cs="Arial"/>
                <w:szCs w:val="18"/>
              </w:rPr>
            </w:pPr>
            <w:r w:rsidRPr="00E64F74">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E64F74" w:rsidRDefault="00651998" w:rsidP="007249E3">
            <w:pPr>
              <w:pStyle w:val="TAL"/>
              <w:jc w:val="center"/>
              <w:rPr>
                <w:rFonts w:cs="Arial"/>
                <w:bCs/>
                <w:iCs/>
                <w:szCs w:val="18"/>
              </w:rPr>
            </w:pPr>
            <w:r w:rsidRPr="00E64F74">
              <w:rPr>
                <w:rFonts w:cs="Arial"/>
                <w:bCs/>
                <w:iCs/>
                <w:szCs w:val="18"/>
              </w:rPr>
              <w:t>Band</w:t>
            </w:r>
          </w:p>
        </w:tc>
        <w:tc>
          <w:tcPr>
            <w:tcW w:w="567" w:type="dxa"/>
          </w:tcPr>
          <w:p w14:paraId="27C56F4E" w14:textId="77777777" w:rsidR="00651998" w:rsidRPr="00E64F74" w:rsidRDefault="00651998" w:rsidP="007249E3">
            <w:pPr>
              <w:pStyle w:val="TAL"/>
              <w:jc w:val="center"/>
              <w:rPr>
                <w:rFonts w:cs="Arial"/>
                <w:bCs/>
                <w:iCs/>
                <w:szCs w:val="18"/>
              </w:rPr>
            </w:pPr>
            <w:r w:rsidRPr="00E64F74">
              <w:rPr>
                <w:rFonts w:cs="Arial"/>
                <w:bCs/>
                <w:iCs/>
                <w:szCs w:val="18"/>
              </w:rPr>
              <w:t>No</w:t>
            </w:r>
          </w:p>
        </w:tc>
        <w:tc>
          <w:tcPr>
            <w:tcW w:w="709" w:type="dxa"/>
          </w:tcPr>
          <w:p w14:paraId="5C4BDBC0" w14:textId="77777777" w:rsidR="00651998" w:rsidRPr="00E64F74" w:rsidRDefault="00651998" w:rsidP="007249E3">
            <w:pPr>
              <w:pStyle w:val="TAL"/>
              <w:jc w:val="center"/>
              <w:rPr>
                <w:rFonts w:cs="Arial"/>
                <w:bCs/>
                <w:iCs/>
                <w:szCs w:val="18"/>
              </w:rPr>
            </w:pPr>
            <w:r w:rsidRPr="00E64F74">
              <w:rPr>
                <w:rFonts w:cs="Arial"/>
                <w:bCs/>
                <w:iCs/>
                <w:szCs w:val="18"/>
              </w:rPr>
              <w:t>N/A</w:t>
            </w:r>
          </w:p>
        </w:tc>
        <w:tc>
          <w:tcPr>
            <w:tcW w:w="728" w:type="dxa"/>
          </w:tcPr>
          <w:p w14:paraId="653A3B7A" w14:textId="77777777" w:rsidR="00651998" w:rsidRPr="00E64F74" w:rsidRDefault="00651998" w:rsidP="007249E3">
            <w:pPr>
              <w:pStyle w:val="TAL"/>
              <w:jc w:val="center"/>
              <w:rPr>
                <w:rFonts w:cs="Arial"/>
                <w:bCs/>
                <w:iCs/>
                <w:szCs w:val="18"/>
              </w:rPr>
            </w:pPr>
            <w:r w:rsidRPr="00E64F74">
              <w:rPr>
                <w:rFonts w:cs="Arial"/>
                <w:bCs/>
                <w:iCs/>
                <w:szCs w:val="18"/>
              </w:rPr>
              <w:t>N/A</w:t>
            </w:r>
          </w:p>
        </w:tc>
      </w:tr>
      <w:bookmarkEnd w:id="27"/>
      <w:tr w:rsidR="00E64F74" w:rsidRPr="00E64F74" w14:paraId="48C3A003" w14:textId="77777777" w:rsidTr="00C30EA9">
        <w:trPr>
          <w:cantSplit/>
          <w:tblHeader/>
        </w:trPr>
        <w:tc>
          <w:tcPr>
            <w:tcW w:w="6917" w:type="dxa"/>
          </w:tcPr>
          <w:p w14:paraId="5771A95A" w14:textId="77777777" w:rsidR="00172633" w:rsidRPr="00E64F74" w:rsidRDefault="00172633" w:rsidP="00963B9B">
            <w:pPr>
              <w:pStyle w:val="TAL"/>
              <w:rPr>
                <w:b/>
                <w:bCs/>
                <w:i/>
                <w:iCs/>
              </w:rPr>
            </w:pPr>
            <w:r w:rsidRPr="00E64F74">
              <w:rPr>
                <w:rFonts w:cs="Arial"/>
                <w:b/>
                <w:bCs/>
                <w:i/>
                <w:iCs/>
                <w:szCs w:val="18"/>
              </w:rPr>
              <w:t>simul-SpatialRelationUpdatePUCCHResGroup-r16</w:t>
            </w:r>
          </w:p>
          <w:p w14:paraId="3E7AC367" w14:textId="77777777" w:rsidR="00172633" w:rsidRPr="00E64F74" w:rsidRDefault="00172633" w:rsidP="00963B9B">
            <w:pPr>
              <w:pStyle w:val="TAL"/>
              <w:rPr>
                <w:rFonts w:cs="Arial"/>
                <w:b/>
                <w:bCs/>
                <w:i/>
                <w:iCs/>
                <w:szCs w:val="18"/>
              </w:rPr>
            </w:pPr>
            <w:r w:rsidRPr="00E64F74">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E64F74">
              <w:rPr>
                <w:i/>
              </w:rPr>
              <w:t>supportedSRS-Resources, maxNumberConfiguredSpatialRelations</w:t>
            </w:r>
            <w:r w:rsidRPr="00E64F74">
              <w:rPr>
                <w:rFonts w:cs="Arial"/>
                <w:szCs w:val="18"/>
              </w:rPr>
              <w:t xml:space="preserve"> and </w:t>
            </w:r>
            <w:r w:rsidRPr="00E64F74">
              <w:rPr>
                <w:i/>
              </w:rPr>
              <w:t>pucch-SpatialRelInfoMAC-CE</w:t>
            </w:r>
            <w:r w:rsidRPr="00E64F74">
              <w:rPr>
                <w:iCs/>
              </w:rPr>
              <w:t>.</w:t>
            </w:r>
          </w:p>
        </w:tc>
        <w:tc>
          <w:tcPr>
            <w:tcW w:w="709" w:type="dxa"/>
          </w:tcPr>
          <w:p w14:paraId="06A71ADE" w14:textId="77777777" w:rsidR="00172633" w:rsidRPr="00E64F74" w:rsidRDefault="00172633" w:rsidP="00963B9B">
            <w:pPr>
              <w:pStyle w:val="TAL"/>
              <w:jc w:val="center"/>
              <w:rPr>
                <w:bCs/>
                <w:iCs/>
              </w:rPr>
            </w:pPr>
            <w:r w:rsidRPr="00E64F74">
              <w:rPr>
                <w:rFonts w:cs="Arial"/>
                <w:bCs/>
                <w:iCs/>
                <w:szCs w:val="18"/>
              </w:rPr>
              <w:t>Band</w:t>
            </w:r>
          </w:p>
        </w:tc>
        <w:tc>
          <w:tcPr>
            <w:tcW w:w="567" w:type="dxa"/>
          </w:tcPr>
          <w:p w14:paraId="53BE5EF6" w14:textId="77777777" w:rsidR="00172633" w:rsidRPr="00E64F74" w:rsidRDefault="00172633" w:rsidP="00963B9B">
            <w:pPr>
              <w:pStyle w:val="TAL"/>
              <w:jc w:val="center"/>
              <w:rPr>
                <w:bCs/>
                <w:iCs/>
              </w:rPr>
            </w:pPr>
            <w:r w:rsidRPr="00E64F74">
              <w:rPr>
                <w:rFonts w:cs="Arial"/>
                <w:bCs/>
                <w:iCs/>
                <w:szCs w:val="18"/>
              </w:rPr>
              <w:t>No</w:t>
            </w:r>
          </w:p>
        </w:tc>
        <w:tc>
          <w:tcPr>
            <w:tcW w:w="709" w:type="dxa"/>
          </w:tcPr>
          <w:p w14:paraId="494DD291" w14:textId="77777777" w:rsidR="00172633" w:rsidRPr="00E64F74" w:rsidRDefault="00172633" w:rsidP="00963B9B">
            <w:pPr>
              <w:pStyle w:val="TAL"/>
              <w:jc w:val="center"/>
              <w:rPr>
                <w:bCs/>
                <w:iCs/>
              </w:rPr>
            </w:pPr>
            <w:r w:rsidRPr="00E64F74">
              <w:rPr>
                <w:rFonts w:cs="Arial"/>
                <w:bCs/>
                <w:iCs/>
                <w:szCs w:val="18"/>
              </w:rPr>
              <w:t>N/A</w:t>
            </w:r>
          </w:p>
        </w:tc>
        <w:tc>
          <w:tcPr>
            <w:tcW w:w="728" w:type="dxa"/>
          </w:tcPr>
          <w:p w14:paraId="4993DE4A" w14:textId="77777777" w:rsidR="00172633" w:rsidRPr="00E64F74" w:rsidRDefault="00172633" w:rsidP="00963B9B">
            <w:pPr>
              <w:pStyle w:val="TAL"/>
              <w:jc w:val="center"/>
              <w:rPr>
                <w:bCs/>
                <w:iCs/>
              </w:rPr>
            </w:pPr>
            <w:r w:rsidRPr="00E64F74">
              <w:rPr>
                <w:rFonts w:cs="Arial"/>
                <w:bCs/>
                <w:iCs/>
                <w:szCs w:val="18"/>
              </w:rPr>
              <w:t>N/A</w:t>
            </w:r>
          </w:p>
        </w:tc>
      </w:tr>
      <w:tr w:rsidR="00E64F74" w:rsidRPr="00E64F74" w14:paraId="23E68338" w14:textId="77777777" w:rsidTr="00C30EA9">
        <w:trPr>
          <w:cantSplit/>
          <w:tblHeader/>
        </w:trPr>
        <w:tc>
          <w:tcPr>
            <w:tcW w:w="6917" w:type="dxa"/>
            <w:shd w:val="clear" w:color="auto" w:fill="auto"/>
          </w:tcPr>
          <w:p w14:paraId="13DE78D8" w14:textId="77777777" w:rsidR="008C7055" w:rsidRPr="00E64F74" w:rsidRDefault="008C7055" w:rsidP="00963B9B">
            <w:pPr>
              <w:pStyle w:val="TAL"/>
              <w:rPr>
                <w:rFonts w:eastAsia="Malgun Gothic" w:cs="Arial"/>
                <w:b/>
                <w:bCs/>
                <w:i/>
                <w:iCs/>
                <w:szCs w:val="18"/>
              </w:rPr>
            </w:pPr>
            <w:r w:rsidRPr="00E64F74">
              <w:rPr>
                <w:rFonts w:eastAsia="Malgun Gothic" w:cs="Arial"/>
                <w:b/>
                <w:bCs/>
                <w:i/>
                <w:iCs/>
                <w:szCs w:val="18"/>
              </w:rPr>
              <w:t>simulTX-SRS-AntSwitchingIntraBandUL-CA-r16</w:t>
            </w:r>
          </w:p>
          <w:p w14:paraId="58CEC392" w14:textId="77777777" w:rsidR="008C7055" w:rsidRPr="00E64F74" w:rsidRDefault="008C7055" w:rsidP="00963B9B">
            <w:pPr>
              <w:pStyle w:val="TAL"/>
              <w:rPr>
                <w:rFonts w:eastAsia="Malgun Gothic" w:cs="Arial"/>
                <w:szCs w:val="18"/>
              </w:rPr>
            </w:pPr>
            <w:r w:rsidRPr="00E64F74">
              <w:rPr>
                <w:rFonts w:eastAsia="Malgun Gothic" w:cs="Arial"/>
                <w:szCs w:val="18"/>
              </w:rPr>
              <w:t>Indicates whether the UE support</w:t>
            </w:r>
            <w:r w:rsidRPr="00E64F74">
              <w:t xml:space="preserve"> </w:t>
            </w:r>
            <w:r w:rsidRPr="00E64F74">
              <w:rPr>
                <w:rFonts w:eastAsia="Malgun Gothic" w:cs="Arial"/>
                <w:szCs w:val="18"/>
              </w:rPr>
              <w:t xml:space="preserve">simultaneous transmission of SRS on different CCs for intra-band UL CA. The </w:t>
            </w:r>
            <w:r w:rsidRPr="00E64F74">
              <w:t xml:space="preserve">UE indicating support of this feature shall include at least one of </w:t>
            </w:r>
            <w:r w:rsidRPr="00E64F74">
              <w:rPr>
                <w:rFonts w:eastAsia="Malgun Gothic" w:cs="Arial"/>
                <w:szCs w:val="18"/>
              </w:rPr>
              <w:t>the following capabilities:</w:t>
            </w:r>
          </w:p>
          <w:p w14:paraId="0F318E5C" w14:textId="77777777" w:rsidR="008C7055" w:rsidRPr="00E64F74" w:rsidRDefault="000C23D7" w:rsidP="000C23D7">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hAnsi="Arial" w:cs="Arial"/>
                <w:i/>
                <w:iCs/>
                <w:sz w:val="18"/>
                <w:szCs w:val="18"/>
              </w:rPr>
              <w:t>supportSRS-xTyR-xLessThanY-r16</w:t>
            </w:r>
            <w:r w:rsidR="008C7055" w:rsidRPr="00E64F74">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E64F74" w:rsidRDefault="000C23D7" w:rsidP="000C23D7">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eastAsia="Malgun Gothic" w:hAnsi="Arial" w:cs="Arial"/>
                <w:i/>
                <w:iCs/>
                <w:sz w:val="18"/>
                <w:szCs w:val="18"/>
              </w:rPr>
              <w:t>supportSRS-xTyR-xEqual</w:t>
            </w:r>
            <w:r w:rsidR="00630238" w:rsidRPr="00E64F74">
              <w:rPr>
                <w:rFonts w:ascii="Arial" w:eastAsia="Malgun Gothic" w:hAnsi="Arial" w:cs="Arial"/>
                <w:i/>
                <w:iCs/>
                <w:sz w:val="18"/>
                <w:szCs w:val="18"/>
              </w:rPr>
              <w:t>To</w:t>
            </w:r>
            <w:r w:rsidR="008C7055" w:rsidRPr="00E64F74">
              <w:rPr>
                <w:rFonts w:ascii="Arial" w:eastAsia="Malgun Gothic" w:hAnsi="Arial" w:cs="Arial"/>
                <w:i/>
                <w:iCs/>
                <w:sz w:val="18"/>
                <w:szCs w:val="18"/>
              </w:rPr>
              <w:t>Y-r16</w:t>
            </w:r>
            <w:r w:rsidR="008C7055" w:rsidRPr="00E64F74">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E64F74" w:rsidRDefault="000C23D7" w:rsidP="00FA56D6">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eastAsia="Malgun Gothic" w:hAnsi="Arial" w:cs="Arial"/>
                <w:i/>
                <w:iCs/>
                <w:sz w:val="18"/>
                <w:szCs w:val="18"/>
              </w:rPr>
              <w:t>supportSRS-AntennaSwitching</w:t>
            </w:r>
            <w:r w:rsidR="00FA56D6" w:rsidRPr="00E64F74">
              <w:rPr>
                <w:rFonts w:ascii="Arial" w:eastAsia="Malgun Gothic" w:hAnsi="Arial" w:cs="Arial"/>
                <w:i/>
                <w:iCs/>
                <w:sz w:val="18"/>
                <w:szCs w:val="18"/>
              </w:rPr>
              <w:t>-r16</w:t>
            </w:r>
            <w:r w:rsidR="008C7055" w:rsidRPr="00E64F74">
              <w:rPr>
                <w:rFonts w:ascii="Arial" w:eastAsia="Malgun Gothic" w:hAnsi="Arial" w:cs="Arial"/>
                <w:sz w:val="18"/>
                <w:szCs w:val="18"/>
              </w:rPr>
              <w:t xml:space="preserve"> Indicates whether the UE support</w:t>
            </w:r>
            <w:r w:rsidR="008C7055" w:rsidRPr="00E64F74">
              <w:rPr>
                <w:rFonts w:ascii="Arial" w:hAnsi="Arial" w:cs="Arial"/>
                <w:sz w:val="18"/>
                <w:szCs w:val="18"/>
              </w:rPr>
              <w:t xml:space="preserve"> </w:t>
            </w:r>
            <w:r w:rsidR="008C7055" w:rsidRPr="00E64F74">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E64F74" w:rsidRDefault="00FA56D6" w:rsidP="00FA56D6">
            <w:pPr>
              <w:pStyle w:val="B1"/>
              <w:spacing w:after="0"/>
              <w:rPr>
                <w:rFonts w:ascii="Arial" w:eastAsia="Malgun Gothic" w:hAnsi="Arial" w:cs="Arial"/>
                <w:sz w:val="18"/>
                <w:szCs w:val="18"/>
              </w:rPr>
            </w:pPr>
          </w:p>
          <w:p w14:paraId="5964C2AC" w14:textId="5E44A394" w:rsidR="008C7055" w:rsidRPr="00E64F74" w:rsidRDefault="00FA56D6" w:rsidP="007178BA">
            <w:pPr>
              <w:pStyle w:val="TAN"/>
              <w:rPr>
                <w:rFonts w:eastAsia="Malgun Gothic"/>
              </w:rPr>
            </w:pPr>
            <w:r w:rsidRPr="00E64F74">
              <w:rPr>
                <w:rFonts w:eastAsia="Malgun Gothic"/>
              </w:rPr>
              <w:t>NOTE:</w:t>
            </w:r>
            <w:r w:rsidRPr="00E64F74">
              <w:tab/>
            </w:r>
            <w:r w:rsidRPr="00E64F74">
              <w:rPr>
                <w:rFonts w:eastAsia="Malgun Gothic"/>
              </w:rPr>
              <w:t xml:space="preserve">For simultaneously antenna switching and antenna switching SRS in intra-band CAs with bands whose UL are switched together according to the reported </w:t>
            </w:r>
            <w:r w:rsidRPr="00E64F74">
              <w:rPr>
                <w:rFonts w:eastAsia="Malgun Gothic"/>
                <w:i/>
                <w:iCs/>
              </w:rPr>
              <w:t>supportSRS-AntennaSwitching-r16</w:t>
            </w:r>
            <w:r w:rsidRPr="00E64F74">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E64F74" w:rsidRDefault="008C7055" w:rsidP="00963B9B">
            <w:pPr>
              <w:pStyle w:val="TAL"/>
              <w:jc w:val="center"/>
              <w:rPr>
                <w:rFonts w:cs="Arial"/>
                <w:bCs/>
                <w:iCs/>
                <w:szCs w:val="18"/>
              </w:rPr>
            </w:pPr>
            <w:r w:rsidRPr="00E64F74">
              <w:rPr>
                <w:rFonts w:cs="Arial"/>
                <w:bCs/>
                <w:iCs/>
                <w:szCs w:val="18"/>
              </w:rPr>
              <w:t>Band</w:t>
            </w:r>
          </w:p>
        </w:tc>
        <w:tc>
          <w:tcPr>
            <w:tcW w:w="567" w:type="dxa"/>
            <w:shd w:val="clear" w:color="auto" w:fill="auto"/>
          </w:tcPr>
          <w:p w14:paraId="069C23CB" w14:textId="77777777" w:rsidR="008C7055" w:rsidRPr="00E64F74" w:rsidRDefault="008C7055" w:rsidP="00963B9B">
            <w:pPr>
              <w:pStyle w:val="TAL"/>
              <w:jc w:val="center"/>
              <w:rPr>
                <w:rFonts w:cs="Arial"/>
                <w:bCs/>
                <w:iCs/>
                <w:szCs w:val="18"/>
              </w:rPr>
            </w:pPr>
            <w:r w:rsidRPr="00E64F74">
              <w:rPr>
                <w:rFonts w:cs="Arial"/>
                <w:bCs/>
                <w:iCs/>
                <w:szCs w:val="18"/>
              </w:rPr>
              <w:t>No</w:t>
            </w:r>
          </w:p>
        </w:tc>
        <w:tc>
          <w:tcPr>
            <w:tcW w:w="709" w:type="dxa"/>
            <w:shd w:val="clear" w:color="auto" w:fill="auto"/>
          </w:tcPr>
          <w:p w14:paraId="2F15C97C" w14:textId="77777777" w:rsidR="008C7055" w:rsidRPr="00E64F74" w:rsidRDefault="008C7055" w:rsidP="00963B9B">
            <w:pPr>
              <w:pStyle w:val="TAL"/>
              <w:jc w:val="center"/>
              <w:rPr>
                <w:rFonts w:cs="Arial"/>
                <w:bCs/>
                <w:iCs/>
                <w:szCs w:val="18"/>
              </w:rPr>
            </w:pPr>
            <w:r w:rsidRPr="00E64F74">
              <w:rPr>
                <w:rFonts w:cs="Arial"/>
                <w:bCs/>
                <w:iCs/>
                <w:szCs w:val="18"/>
              </w:rPr>
              <w:t>N/A</w:t>
            </w:r>
          </w:p>
        </w:tc>
        <w:tc>
          <w:tcPr>
            <w:tcW w:w="728" w:type="dxa"/>
            <w:shd w:val="clear" w:color="auto" w:fill="auto"/>
          </w:tcPr>
          <w:p w14:paraId="71DF705D" w14:textId="77777777" w:rsidR="008C7055" w:rsidRPr="00E64F74" w:rsidRDefault="008C7055" w:rsidP="00963B9B">
            <w:pPr>
              <w:pStyle w:val="TAL"/>
              <w:jc w:val="center"/>
              <w:rPr>
                <w:rFonts w:cs="Arial"/>
                <w:bCs/>
                <w:iCs/>
                <w:szCs w:val="18"/>
              </w:rPr>
            </w:pPr>
            <w:r w:rsidRPr="00E64F74">
              <w:rPr>
                <w:rFonts w:cs="Arial"/>
                <w:bCs/>
                <w:iCs/>
                <w:szCs w:val="18"/>
              </w:rPr>
              <w:t>N/A</w:t>
            </w:r>
          </w:p>
        </w:tc>
      </w:tr>
      <w:tr w:rsidR="00E64F74" w:rsidRPr="00E64F74" w14:paraId="5E4BD4D8" w14:textId="77777777" w:rsidTr="00C30EA9">
        <w:trPr>
          <w:cantSplit/>
          <w:tblHeader/>
        </w:trPr>
        <w:tc>
          <w:tcPr>
            <w:tcW w:w="6917" w:type="dxa"/>
          </w:tcPr>
          <w:p w14:paraId="5D44B051" w14:textId="77777777" w:rsidR="00172633" w:rsidRPr="00E64F74" w:rsidRDefault="00172633" w:rsidP="00172633">
            <w:pPr>
              <w:pStyle w:val="TAL"/>
              <w:rPr>
                <w:rFonts w:cs="Arial"/>
                <w:b/>
                <w:bCs/>
                <w:i/>
                <w:iCs/>
                <w:szCs w:val="18"/>
              </w:rPr>
            </w:pPr>
            <w:r w:rsidRPr="00E64F74">
              <w:rPr>
                <w:rFonts w:cs="Arial"/>
                <w:b/>
                <w:bCs/>
                <w:i/>
                <w:iCs/>
                <w:szCs w:val="18"/>
              </w:rPr>
              <w:t>simulSRS-MIMO-Trans</w:t>
            </w:r>
            <w:r w:rsidR="00D04000" w:rsidRPr="00E64F74">
              <w:rPr>
                <w:rFonts w:cs="Arial"/>
                <w:b/>
                <w:bCs/>
                <w:i/>
                <w:iCs/>
                <w:szCs w:val="18"/>
              </w:rPr>
              <w:t>W</w:t>
            </w:r>
            <w:r w:rsidRPr="00E64F74">
              <w:rPr>
                <w:rFonts w:cs="Arial"/>
                <w:b/>
                <w:bCs/>
                <w:i/>
                <w:iCs/>
                <w:szCs w:val="18"/>
              </w:rPr>
              <w:t>ithinBand-r16</w:t>
            </w:r>
          </w:p>
          <w:p w14:paraId="2F2CFD60" w14:textId="77777777" w:rsidR="00172633" w:rsidRPr="00E64F74" w:rsidRDefault="00172633" w:rsidP="00172633">
            <w:pPr>
              <w:pStyle w:val="TAL"/>
              <w:rPr>
                <w:b/>
                <w:i/>
              </w:rPr>
            </w:pPr>
            <w:r w:rsidRPr="00E64F74">
              <w:rPr>
                <w:rFonts w:cs="Arial"/>
                <w:szCs w:val="18"/>
              </w:rPr>
              <w:t>Indicates the number of SRS resources for positioning and SRS resource for MIMO on a symbol within a band across multiple CCs.</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tc>
        <w:tc>
          <w:tcPr>
            <w:tcW w:w="709" w:type="dxa"/>
          </w:tcPr>
          <w:p w14:paraId="6C011F91" w14:textId="77777777" w:rsidR="00172633" w:rsidRPr="00E64F74" w:rsidRDefault="00172633" w:rsidP="00172633">
            <w:pPr>
              <w:pStyle w:val="TAL"/>
              <w:jc w:val="center"/>
            </w:pPr>
            <w:r w:rsidRPr="00E64F74">
              <w:rPr>
                <w:bCs/>
                <w:iCs/>
              </w:rPr>
              <w:t>Band</w:t>
            </w:r>
          </w:p>
        </w:tc>
        <w:tc>
          <w:tcPr>
            <w:tcW w:w="567" w:type="dxa"/>
          </w:tcPr>
          <w:p w14:paraId="0224F9C3" w14:textId="77777777" w:rsidR="00172633" w:rsidRPr="00E64F74" w:rsidRDefault="00172633" w:rsidP="00172633">
            <w:pPr>
              <w:pStyle w:val="TAL"/>
              <w:jc w:val="center"/>
            </w:pPr>
            <w:r w:rsidRPr="00E64F74">
              <w:rPr>
                <w:bCs/>
                <w:iCs/>
              </w:rPr>
              <w:t>No</w:t>
            </w:r>
          </w:p>
        </w:tc>
        <w:tc>
          <w:tcPr>
            <w:tcW w:w="709" w:type="dxa"/>
          </w:tcPr>
          <w:p w14:paraId="5F8E5985" w14:textId="77777777" w:rsidR="00172633" w:rsidRPr="00E64F74" w:rsidRDefault="00172633" w:rsidP="00172633">
            <w:pPr>
              <w:pStyle w:val="TAL"/>
              <w:jc w:val="center"/>
              <w:rPr>
                <w:bCs/>
                <w:iCs/>
              </w:rPr>
            </w:pPr>
            <w:r w:rsidRPr="00E64F74">
              <w:rPr>
                <w:bCs/>
                <w:iCs/>
              </w:rPr>
              <w:t>N/A</w:t>
            </w:r>
          </w:p>
        </w:tc>
        <w:tc>
          <w:tcPr>
            <w:tcW w:w="728" w:type="dxa"/>
          </w:tcPr>
          <w:p w14:paraId="730D3F8C" w14:textId="77777777" w:rsidR="00172633" w:rsidRPr="00E64F74" w:rsidRDefault="00172633" w:rsidP="00172633">
            <w:pPr>
              <w:pStyle w:val="TAL"/>
              <w:jc w:val="center"/>
              <w:rPr>
                <w:bCs/>
                <w:iCs/>
              </w:rPr>
            </w:pPr>
            <w:r w:rsidRPr="00E64F74">
              <w:rPr>
                <w:bCs/>
                <w:iCs/>
              </w:rPr>
              <w:t>N/A</w:t>
            </w:r>
          </w:p>
        </w:tc>
      </w:tr>
      <w:tr w:rsidR="00E64F74" w:rsidRPr="00E64F74" w14:paraId="07283F2E" w14:textId="77777777" w:rsidTr="00C30EA9">
        <w:trPr>
          <w:cantSplit/>
          <w:tblHeader/>
        </w:trPr>
        <w:tc>
          <w:tcPr>
            <w:tcW w:w="6917" w:type="dxa"/>
          </w:tcPr>
          <w:p w14:paraId="1E314D65" w14:textId="77777777" w:rsidR="00071325" w:rsidRPr="00E64F74" w:rsidRDefault="00071325" w:rsidP="00071325">
            <w:pPr>
              <w:pStyle w:val="TAL"/>
              <w:rPr>
                <w:rFonts w:cs="Arial"/>
                <w:b/>
                <w:bCs/>
                <w:i/>
                <w:iCs/>
                <w:szCs w:val="18"/>
              </w:rPr>
            </w:pPr>
            <w:r w:rsidRPr="00E64F74">
              <w:rPr>
                <w:rFonts w:cs="Arial"/>
                <w:b/>
                <w:bCs/>
                <w:i/>
                <w:iCs/>
                <w:szCs w:val="18"/>
              </w:rPr>
              <w:t>simulSRS-Trans</w:t>
            </w:r>
            <w:r w:rsidR="00D04000" w:rsidRPr="00E64F74">
              <w:rPr>
                <w:rFonts w:cs="Arial"/>
                <w:b/>
                <w:bCs/>
                <w:i/>
                <w:iCs/>
                <w:szCs w:val="18"/>
              </w:rPr>
              <w:t>W</w:t>
            </w:r>
            <w:r w:rsidR="00172633" w:rsidRPr="00E64F74">
              <w:rPr>
                <w:rFonts w:cs="Arial"/>
                <w:b/>
                <w:bCs/>
                <w:i/>
                <w:iCs/>
                <w:szCs w:val="18"/>
              </w:rPr>
              <w:t>ithinBand</w:t>
            </w:r>
            <w:r w:rsidRPr="00E64F74">
              <w:rPr>
                <w:rFonts w:cs="Arial"/>
                <w:b/>
                <w:bCs/>
                <w:i/>
                <w:iCs/>
                <w:szCs w:val="18"/>
              </w:rPr>
              <w:t>-r16</w:t>
            </w:r>
          </w:p>
          <w:p w14:paraId="6472D6E2" w14:textId="77777777" w:rsidR="00071325" w:rsidRPr="00E64F74" w:rsidRDefault="00071325" w:rsidP="00071325">
            <w:pPr>
              <w:pStyle w:val="TAL"/>
              <w:rPr>
                <w:b/>
                <w:i/>
              </w:rPr>
            </w:pPr>
            <w:r w:rsidRPr="00E64F74">
              <w:rPr>
                <w:rFonts w:cs="Arial"/>
                <w:szCs w:val="18"/>
              </w:rPr>
              <w:t xml:space="preserve">Indicates the number of SRS resources for positioning on a symbol </w:t>
            </w:r>
            <w:r w:rsidR="00172633" w:rsidRPr="00E64F74">
              <w:rPr>
                <w:rFonts w:cs="Arial"/>
                <w:szCs w:val="18"/>
              </w:rPr>
              <w:t>within a band across multiple CCs</w:t>
            </w:r>
            <w:r w:rsidRPr="00E64F74">
              <w:rPr>
                <w:rFonts w:cs="Arial"/>
                <w:szCs w:val="18"/>
              </w:rPr>
              <w:t>.</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tc>
        <w:tc>
          <w:tcPr>
            <w:tcW w:w="709" w:type="dxa"/>
          </w:tcPr>
          <w:p w14:paraId="24AA88F9" w14:textId="77777777" w:rsidR="00071325" w:rsidRPr="00E64F74" w:rsidRDefault="00071325" w:rsidP="00071325">
            <w:pPr>
              <w:pStyle w:val="TAL"/>
              <w:jc w:val="center"/>
            </w:pPr>
            <w:r w:rsidRPr="00E64F74">
              <w:rPr>
                <w:bCs/>
                <w:iCs/>
              </w:rPr>
              <w:t>Band</w:t>
            </w:r>
          </w:p>
        </w:tc>
        <w:tc>
          <w:tcPr>
            <w:tcW w:w="567" w:type="dxa"/>
          </w:tcPr>
          <w:p w14:paraId="3D558F60" w14:textId="77777777" w:rsidR="00071325" w:rsidRPr="00E64F74" w:rsidRDefault="00071325" w:rsidP="00071325">
            <w:pPr>
              <w:pStyle w:val="TAL"/>
              <w:jc w:val="center"/>
            </w:pPr>
            <w:r w:rsidRPr="00E64F74">
              <w:rPr>
                <w:bCs/>
                <w:iCs/>
              </w:rPr>
              <w:t>No</w:t>
            </w:r>
          </w:p>
        </w:tc>
        <w:tc>
          <w:tcPr>
            <w:tcW w:w="709" w:type="dxa"/>
          </w:tcPr>
          <w:p w14:paraId="166A2454" w14:textId="77777777" w:rsidR="00071325" w:rsidRPr="00E64F74" w:rsidRDefault="001F7FB0" w:rsidP="00071325">
            <w:pPr>
              <w:pStyle w:val="TAL"/>
              <w:jc w:val="center"/>
            </w:pPr>
            <w:r w:rsidRPr="00E64F74">
              <w:rPr>
                <w:bCs/>
                <w:iCs/>
              </w:rPr>
              <w:t>N/A</w:t>
            </w:r>
          </w:p>
        </w:tc>
        <w:tc>
          <w:tcPr>
            <w:tcW w:w="728" w:type="dxa"/>
          </w:tcPr>
          <w:p w14:paraId="010064D0" w14:textId="77777777" w:rsidR="00071325" w:rsidRPr="00E64F74" w:rsidRDefault="001F7FB0" w:rsidP="00071325">
            <w:pPr>
              <w:pStyle w:val="TAL"/>
              <w:jc w:val="center"/>
            </w:pPr>
            <w:r w:rsidRPr="00E64F74">
              <w:rPr>
                <w:bCs/>
                <w:iCs/>
              </w:rPr>
              <w:t>N/A</w:t>
            </w:r>
          </w:p>
        </w:tc>
      </w:tr>
      <w:tr w:rsidR="00E64F74" w:rsidRPr="00E64F74" w14:paraId="63AA0744" w14:textId="77777777" w:rsidTr="00C30EA9">
        <w:trPr>
          <w:cantSplit/>
          <w:tblHeader/>
        </w:trPr>
        <w:tc>
          <w:tcPr>
            <w:tcW w:w="6917" w:type="dxa"/>
          </w:tcPr>
          <w:p w14:paraId="2E0C835B" w14:textId="77777777" w:rsidR="00172633" w:rsidRPr="00E64F74" w:rsidRDefault="00172633" w:rsidP="00172633">
            <w:pPr>
              <w:pStyle w:val="TAL"/>
              <w:rPr>
                <w:b/>
                <w:i/>
              </w:rPr>
            </w:pPr>
            <w:r w:rsidRPr="00E64F74">
              <w:rPr>
                <w:b/>
                <w:i/>
              </w:rPr>
              <w:t>simultaneousReceptionDiffTypeD-r16</w:t>
            </w:r>
          </w:p>
          <w:p w14:paraId="31180F84" w14:textId="77777777" w:rsidR="00172633" w:rsidRPr="00E64F74" w:rsidRDefault="00172633" w:rsidP="00172633">
            <w:pPr>
              <w:pStyle w:val="TAL"/>
              <w:rPr>
                <w:rFonts w:cs="Arial"/>
                <w:b/>
                <w:bCs/>
                <w:i/>
                <w:iCs/>
                <w:szCs w:val="18"/>
              </w:rPr>
            </w:pPr>
            <w:r w:rsidRPr="00E64F74">
              <w:rPr>
                <w:bCs/>
                <w:iCs/>
              </w:rPr>
              <w:t xml:space="preserve">Indicates whether the UE supports simultaneous reception with different </w:t>
            </w:r>
            <w:r w:rsidR="008C7055" w:rsidRPr="00E64F74">
              <w:rPr>
                <w:bCs/>
                <w:iCs/>
              </w:rPr>
              <w:t xml:space="preserve">QCL </w:t>
            </w:r>
            <w:r w:rsidRPr="00E64F74">
              <w:rPr>
                <w:bCs/>
                <w:iCs/>
              </w:rPr>
              <w:t xml:space="preserve">Type D </w:t>
            </w:r>
            <w:r w:rsidR="008C7055" w:rsidRPr="00E64F74">
              <w:rPr>
                <w:bCs/>
                <w:iCs/>
              </w:rPr>
              <w:t xml:space="preserve">reference signal </w:t>
            </w:r>
            <w:r w:rsidRPr="00E64F74">
              <w:rPr>
                <w:bCs/>
                <w:iCs/>
              </w:rPr>
              <w:t>as specified in TS38.213 [11].</w:t>
            </w:r>
          </w:p>
        </w:tc>
        <w:tc>
          <w:tcPr>
            <w:tcW w:w="709" w:type="dxa"/>
          </w:tcPr>
          <w:p w14:paraId="031807CC" w14:textId="77777777" w:rsidR="00172633" w:rsidRPr="00E64F74" w:rsidRDefault="00172633" w:rsidP="00172633">
            <w:pPr>
              <w:pStyle w:val="TAL"/>
              <w:jc w:val="center"/>
              <w:rPr>
                <w:bCs/>
                <w:iCs/>
              </w:rPr>
            </w:pPr>
            <w:r w:rsidRPr="00E64F74">
              <w:t>Band</w:t>
            </w:r>
          </w:p>
        </w:tc>
        <w:tc>
          <w:tcPr>
            <w:tcW w:w="567" w:type="dxa"/>
          </w:tcPr>
          <w:p w14:paraId="4BEFC7DB" w14:textId="77777777" w:rsidR="00172633" w:rsidRPr="00E64F74" w:rsidRDefault="00172633" w:rsidP="00172633">
            <w:pPr>
              <w:pStyle w:val="TAL"/>
              <w:jc w:val="center"/>
              <w:rPr>
                <w:bCs/>
                <w:iCs/>
              </w:rPr>
            </w:pPr>
            <w:r w:rsidRPr="00E64F74">
              <w:t>No</w:t>
            </w:r>
          </w:p>
        </w:tc>
        <w:tc>
          <w:tcPr>
            <w:tcW w:w="709" w:type="dxa"/>
          </w:tcPr>
          <w:p w14:paraId="48D2FB3C" w14:textId="77777777" w:rsidR="00172633" w:rsidRPr="00E64F74" w:rsidRDefault="00172633" w:rsidP="00172633">
            <w:pPr>
              <w:pStyle w:val="TAL"/>
              <w:jc w:val="center"/>
              <w:rPr>
                <w:bCs/>
                <w:iCs/>
              </w:rPr>
            </w:pPr>
            <w:r w:rsidRPr="00E64F74">
              <w:t>N/A</w:t>
            </w:r>
          </w:p>
        </w:tc>
        <w:tc>
          <w:tcPr>
            <w:tcW w:w="728" w:type="dxa"/>
          </w:tcPr>
          <w:p w14:paraId="60FCF759" w14:textId="77777777" w:rsidR="00172633" w:rsidRPr="00E64F74" w:rsidRDefault="00172633" w:rsidP="00172633">
            <w:pPr>
              <w:pStyle w:val="TAL"/>
              <w:jc w:val="center"/>
              <w:rPr>
                <w:bCs/>
                <w:iCs/>
              </w:rPr>
            </w:pPr>
            <w:r w:rsidRPr="00E64F74">
              <w:t>FR2 only</w:t>
            </w:r>
          </w:p>
        </w:tc>
      </w:tr>
      <w:tr w:rsidR="00E64F74" w:rsidRPr="00E64F74" w14:paraId="701A63F6" w14:textId="77777777" w:rsidTr="00C30EA9">
        <w:trPr>
          <w:cantSplit/>
          <w:tblHeader/>
        </w:trPr>
        <w:tc>
          <w:tcPr>
            <w:tcW w:w="6917" w:type="dxa"/>
          </w:tcPr>
          <w:p w14:paraId="346468B8" w14:textId="77777777" w:rsidR="00DB57A3" w:rsidRPr="00E64F74" w:rsidRDefault="00DB57A3" w:rsidP="00DB57A3">
            <w:pPr>
              <w:pStyle w:val="TAL"/>
              <w:rPr>
                <w:rFonts w:cs="Arial"/>
                <w:b/>
                <w:bCs/>
                <w:i/>
                <w:iCs/>
                <w:szCs w:val="18"/>
              </w:rPr>
            </w:pPr>
            <w:r w:rsidRPr="00E64F74">
              <w:rPr>
                <w:rFonts w:cs="Arial"/>
                <w:b/>
                <w:bCs/>
                <w:i/>
                <w:iCs/>
                <w:szCs w:val="18"/>
              </w:rPr>
              <w:t>sn-InitiatedCondPSCellChangeNRDC-r17</w:t>
            </w:r>
          </w:p>
          <w:p w14:paraId="366FF977" w14:textId="0B122540" w:rsidR="00DB57A3" w:rsidRPr="00E64F74" w:rsidRDefault="00DB57A3" w:rsidP="00DB57A3">
            <w:pPr>
              <w:pStyle w:val="TAL"/>
              <w:rPr>
                <w:b/>
                <w:i/>
              </w:rPr>
            </w:pPr>
            <w:r w:rsidRPr="00E64F74">
              <w:rPr>
                <w:rFonts w:eastAsia="MS PGothic" w:cs="Arial"/>
                <w:szCs w:val="18"/>
              </w:rPr>
              <w:t xml:space="preserve">Indicates whether the UE supports SN initiated inter-SN conditional PSCell change in NR-DC, which is configured by NR </w:t>
            </w:r>
            <w:r w:rsidRPr="00E64F74">
              <w:rPr>
                <w:rFonts w:eastAsia="MS PGothic" w:cs="Arial"/>
                <w:i/>
                <w:iCs/>
                <w:szCs w:val="18"/>
              </w:rPr>
              <w:t>conditionalReconfiguration</w:t>
            </w:r>
            <w:r w:rsidRPr="00E64F74">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E64F74" w:rsidRDefault="00DB57A3" w:rsidP="00DB57A3">
            <w:pPr>
              <w:pStyle w:val="TAL"/>
              <w:jc w:val="center"/>
            </w:pPr>
            <w:r w:rsidRPr="00E64F74">
              <w:rPr>
                <w:rFonts w:eastAsia="MS Mincho" w:cs="Arial"/>
                <w:bCs/>
                <w:iCs/>
                <w:szCs w:val="18"/>
              </w:rPr>
              <w:t>Band</w:t>
            </w:r>
          </w:p>
        </w:tc>
        <w:tc>
          <w:tcPr>
            <w:tcW w:w="567" w:type="dxa"/>
          </w:tcPr>
          <w:p w14:paraId="3236A07D" w14:textId="74ECE7CC" w:rsidR="00DB57A3" w:rsidRPr="00E64F74" w:rsidRDefault="00DB57A3" w:rsidP="00DB57A3">
            <w:pPr>
              <w:pStyle w:val="TAL"/>
              <w:jc w:val="center"/>
            </w:pPr>
            <w:r w:rsidRPr="00E64F74">
              <w:rPr>
                <w:rFonts w:eastAsia="MS Mincho" w:cs="Arial"/>
                <w:bCs/>
                <w:iCs/>
                <w:szCs w:val="18"/>
              </w:rPr>
              <w:t>No</w:t>
            </w:r>
          </w:p>
        </w:tc>
        <w:tc>
          <w:tcPr>
            <w:tcW w:w="709" w:type="dxa"/>
          </w:tcPr>
          <w:p w14:paraId="74B7B001" w14:textId="3F857140" w:rsidR="00DB57A3" w:rsidRPr="00E64F74" w:rsidRDefault="00DB57A3" w:rsidP="00DB57A3">
            <w:pPr>
              <w:pStyle w:val="TAL"/>
              <w:jc w:val="center"/>
            </w:pPr>
            <w:r w:rsidRPr="00E64F74">
              <w:rPr>
                <w:bCs/>
                <w:iCs/>
              </w:rPr>
              <w:t>N/A</w:t>
            </w:r>
          </w:p>
        </w:tc>
        <w:tc>
          <w:tcPr>
            <w:tcW w:w="728" w:type="dxa"/>
          </w:tcPr>
          <w:p w14:paraId="45E7FE7A" w14:textId="7D566CB4" w:rsidR="00DB57A3" w:rsidRPr="00E64F74" w:rsidRDefault="00DB57A3" w:rsidP="00DB57A3">
            <w:pPr>
              <w:pStyle w:val="TAL"/>
              <w:jc w:val="center"/>
            </w:pPr>
            <w:r w:rsidRPr="00E64F74">
              <w:rPr>
                <w:bCs/>
                <w:iCs/>
              </w:rPr>
              <w:t>N/A</w:t>
            </w:r>
          </w:p>
        </w:tc>
      </w:tr>
      <w:tr w:rsidR="00E64F74" w:rsidRPr="00E64F74" w14:paraId="2A799C99" w14:textId="77777777" w:rsidTr="00C30EA9">
        <w:trPr>
          <w:cantSplit/>
          <w:tblHeader/>
        </w:trPr>
        <w:tc>
          <w:tcPr>
            <w:tcW w:w="6917" w:type="dxa"/>
          </w:tcPr>
          <w:p w14:paraId="0CE5B82A" w14:textId="6A148B1B" w:rsidR="006E3903" w:rsidRPr="00E64F74" w:rsidRDefault="006E3903" w:rsidP="00C93014">
            <w:pPr>
              <w:pStyle w:val="TAL"/>
              <w:rPr>
                <w:rFonts w:cs="Arial"/>
                <w:b/>
                <w:bCs/>
                <w:i/>
                <w:iCs/>
                <w:szCs w:val="18"/>
              </w:rPr>
            </w:pPr>
            <w:r w:rsidRPr="00E64F74">
              <w:rPr>
                <w:rFonts w:cs="Arial"/>
                <w:b/>
                <w:bCs/>
                <w:i/>
                <w:iCs/>
                <w:szCs w:val="18"/>
              </w:rPr>
              <w:t>spatialRelations</w:t>
            </w:r>
            <w:r w:rsidR="005E3377" w:rsidRPr="00E64F74">
              <w:rPr>
                <w:rFonts w:cs="Arial"/>
                <w:b/>
                <w:bCs/>
                <w:i/>
                <w:iCs/>
                <w:szCs w:val="18"/>
              </w:rPr>
              <w:t>, spatialRelations-v16</w:t>
            </w:r>
            <w:r w:rsidR="00EE3280" w:rsidRPr="00E64F74">
              <w:rPr>
                <w:rFonts w:cs="Arial"/>
                <w:b/>
                <w:bCs/>
                <w:i/>
                <w:iCs/>
                <w:szCs w:val="18"/>
              </w:rPr>
              <w:t>40</w:t>
            </w:r>
          </w:p>
          <w:p w14:paraId="63D6CB6B" w14:textId="77777777" w:rsidR="006E3903" w:rsidRPr="00E64F74" w:rsidRDefault="006E3903" w:rsidP="00C93014">
            <w:pPr>
              <w:pStyle w:val="TAL"/>
              <w:rPr>
                <w:rFonts w:cs="Arial"/>
                <w:bCs/>
                <w:iCs/>
                <w:szCs w:val="18"/>
              </w:rPr>
            </w:pPr>
            <w:r w:rsidRPr="00E64F74">
              <w:rPr>
                <w:rFonts w:cs="Arial"/>
                <w:bCs/>
                <w:iCs/>
                <w:szCs w:val="18"/>
              </w:rPr>
              <w:t>Indicates whether the UE supports spatial relations. The capability signalling comprises the following parameters.</w:t>
            </w:r>
          </w:p>
          <w:p w14:paraId="4246AF7F" w14:textId="2E821D35" w:rsidR="006E3903" w:rsidRPr="00E64F74" w:rsidRDefault="006E3903" w:rsidP="00C9301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maxNumberConfiguredSpatialRelations</w:t>
            </w:r>
            <w:r w:rsidRPr="00E64F74">
              <w:rPr>
                <w:rFonts w:ascii="Arial" w:hAnsi="Arial" w:cs="Arial"/>
                <w:sz w:val="18"/>
                <w:szCs w:val="18"/>
              </w:rPr>
              <w:t xml:space="preserve"> indicates the maximum number of configure</w:t>
            </w:r>
            <w:r w:rsidR="00A773BB" w:rsidRPr="00E64F74">
              <w:rPr>
                <w:rFonts w:ascii="Arial" w:hAnsi="Arial" w:cs="Arial"/>
                <w:sz w:val="18"/>
                <w:szCs w:val="18"/>
              </w:rPr>
              <w:t>d</w:t>
            </w:r>
            <w:r w:rsidRPr="00E64F74">
              <w:rPr>
                <w:rFonts w:ascii="Arial" w:hAnsi="Arial" w:cs="Arial"/>
                <w:sz w:val="18"/>
                <w:szCs w:val="18"/>
              </w:rPr>
              <w:t xml:space="preserve"> spatial relations per CC for PUCCH and SRS</w:t>
            </w:r>
            <w:r w:rsidR="00BB33B8" w:rsidRPr="00E64F74">
              <w:rPr>
                <w:rFonts w:ascii="Arial" w:hAnsi="Arial" w:cs="Arial"/>
                <w:sz w:val="18"/>
                <w:szCs w:val="18"/>
              </w:rPr>
              <w:t>. It is not applicable to FR1 and applicable to FR2 only. The UE is mandated to report 16 or higher values</w:t>
            </w:r>
            <w:r w:rsidR="005E3377" w:rsidRPr="00E64F74">
              <w:rPr>
                <w:rFonts w:ascii="Arial" w:hAnsi="Arial" w:cs="Arial"/>
                <w:sz w:val="18"/>
                <w:szCs w:val="18"/>
              </w:rPr>
              <w:t xml:space="preserve">. </w:t>
            </w:r>
            <w:r w:rsidR="005E3377" w:rsidRPr="00E64F74">
              <w:rPr>
                <w:rFonts w:ascii="Arial" w:hAnsi="Arial" w:cs="Arial"/>
                <w:i/>
                <w:iCs/>
                <w:sz w:val="18"/>
                <w:szCs w:val="18"/>
              </w:rPr>
              <w:t>maxNumberConfiguredSpatialRelations-v16</w:t>
            </w:r>
            <w:r w:rsidR="00EE3280" w:rsidRPr="00E64F74">
              <w:rPr>
                <w:rFonts w:ascii="Arial" w:hAnsi="Arial" w:cs="Arial"/>
                <w:i/>
                <w:iCs/>
                <w:sz w:val="18"/>
                <w:szCs w:val="18"/>
              </w:rPr>
              <w:t>40</w:t>
            </w:r>
            <w:r w:rsidR="005E3377" w:rsidRPr="00E64F74">
              <w:rPr>
                <w:rFonts w:ascii="Arial" w:hAnsi="Arial"/>
                <w:sz w:val="18"/>
                <w:szCs w:val="18"/>
              </w:rPr>
              <w:t xml:space="preserve"> </w:t>
            </w:r>
            <w:r w:rsidR="005E3377" w:rsidRPr="00E64F74">
              <w:rPr>
                <w:rFonts w:ascii="Arial" w:hAnsi="Arial" w:cs="Arial"/>
                <w:sz w:val="18"/>
                <w:szCs w:val="18"/>
              </w:rPr>
              <w:t>indicates the maximum number of configured spatial relations per CC for PUCCH and SRS</w:t>
            </w:r>
            <w:r w:rsidR="005E3377" w:rsidRPr="00E64F74">
              <w:rPr>
                <w:rFonts w:ascii="Arial" w:hAnsi="Arial"/>
                <w:sz w:val="18"/>
                <w:szCs w:val="18"/>
              </w:rPr>
              <w:t xml:space="preserve"> with UE supporting the configuration of maximum 64 PUCCH spatial relations per BWP per CC</w:t>
            </w:r>
            <w:r w:rsidRPr="00E64F74">
              <w:rPr>
                <w:rFonts w:ascii="Arial" w:hAnsi="Arial" w:cs="Arial"/>
                <w:sz w:val="18"/>
                <w:szCs w:val="18"/>
              </w:rPr>
              <w:t>;</w:t>
            </w:r>
          </w:p>
          <w:p w14:paraId="2CC77CFF" w14:textId="77777777" w:rsidR="006E3903" w:rsidRPr="00E64F74" w:rsidRDefault="006E3903" w:rsidP="00C9301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maxNumberActiveSpatialRelations</w:t>
            </w:r>
            <w:r w:rsidRPr="00E64F74">
              <w:rPr>
                <w:rFonts w:ascii="Arial" w:hAnsi="Arial" w:cs="Arial"/>
                <w:sz w:val="18"/>
                <w:szCs w:val="18"/>
              </w:rPr>
              <w:t xml:space="preserve"> indicates the maximum number of active spatial relations with regarding to PUCCH and SRS for PUSCH, per BWP per CC</w:t>
            </w:r>
            <w:r w:rsidR="00BB33B8" w:rsidRPr="00E64F74">
              <w:rPr>
                <w:rFonts w:ascii="Arial" w:hAnsi="Arial" w:cs="Arial"/>
                <w:sz w:val="18"/>
                <w:szCs w:val="18"/>
              </w:rPr>
              <w:t xml:space="preserve">. It is not applicable to FR1 and applicable and mandatory </w:t>
            </w:r>
            <w:r w:rsidR="00C64D5E" w:rsidRPr="00E64F74">
              <w:rPr>
                <w:rFonts w:ascii="Arial" w:hAnsi="Arial" w:cs="Arial"/>
                <w:sz w:val="18"/>
                <w:szCs w:val="18"/>
              </w:rPr>
              <w:t xml:space="preserve">to report </w:t>
            </w:r>
            <w:r w:rsidR="0042099A" w:rsidRPr="00E64F74">
              <w:rPr>
                <w:rFonts w:ascii="Arial" w:hAnsi="Arial" w:cs="Arial"/>
                <w:sz w:val="18"/>
                <w:szCs w:val="18"/>
              </w:rPr>
              <w:t xml:space="preserve">one or higher value </w:t>
            </w:r>
            <w:r w:rsidR="00C64D5E" w:rsidRPr="00E64F74">
              <w:rPr>
                <w:rFonts w:ascii="Arial" w:hAnsi="Arial" w:cs="Arial"/>
                <w:sz w:val="18"/>
                <w:szCs w:val="18"/>
              </w:rPr>
              <w:t>for</w:t>
            </w:r>
            <w:r w:rsidR="00BB33B8" w:rsidRPr="00E64F74">
              <w:rPr>
                <w:rFonts w:ascii="Arial" w:hAnsi="Arial" w:cs="Arial"/>
                <w:sz w:val="18"/>
                <w:szCs w:val="18"/>
              </w:rPr>
              <w:t xml:space="preserve"> FR2 only</w:t>
            </w:r>
            <w:r w:rsidRPr="00E64F74">
              <w:rPr>
                <w:rFonts w:ascii="Arial" w:hAnsi="Arial" w:cs="Arial"/>
                <w:sz w:val="18"/>
                <w:szCs w:val="18"/>
              </w:rPr>
              <w:t>;</w:t>
            </w:r>
          </w:p>
          <w:p w14:paraId="7C12FEA7" w14:textId="77777777" w:rsidR="006E3903" w:rsidRPr="00E64F74" w:rsidRDefault="006E3903" w:rsidP="00C9301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additionalActiveSpatialRelationPUCCH</w:t>
            </w:r>
            <w:r w:rsidRPr="00E64F74">
              <w:rPr>
                <w:rFonts w:ascii="Arial" w:hAnsi="Arial" w:cs="Arial"/>
                <w:sz w:val="18"/>
                <w:szCs w:val="18"/>
              </w:rPr>
              <w:t xml:space="preserve"> indicates support of one additional active spatial relation for PUCCH</w:t>
            </w:r>
            <w:r w:rsidR="00BB33B8" w:rsidRPr="00E64F74">
              <w:rPr>
                <w:rFonts w:ascii="Arial" w:hAnsi="Arial" w:cs="Arial"/>
                <w:sz w:val="18"/>
                <w:szCs w:val="18"/>
              </w:rPr>
              <w:t xml:space="preserve">. </w:t>
            </w:r>
            <w:r w:rsidR="0078130C" w:rsidRPr="00E64F74">
              <w:rPr>
                <w:rFonts w:ascii="Arial" w:hAnsi="Arial" w:cs="Arial"/>
                <w:sz w:val="18"/>
                <w:szCs w:val="18"/>
              </w:rPr>
              <w:t xml:space="preserve">It is mandatory </w:t>
            </w:r>
            <w:r w:rsidR="00C64D5E" w:rsidRPr="00E64F74">
              <w:rPr>
                <w:rFonts w:ascii="Arial" w:hAnsi="Arial" w:cs="Arial"/>
                <w:sz w:val="18"/>
                <w:szCs w:val="18"/>
              </w:rPr>
              <w:t xml:space="preserve">with capability signalling if </w:t>
            </w:r>
            <w:r w:rsidR="00C64D5E" w:rsidRPr="00E64F74">
              <w:rPr>
                <w:rFonts w:ascii="Arial" w:hAnsi="Arial" w:cs="Arial"/>
                <w:i/>
                <w:sz w:val="18"/>
                <w:szCs w:val="18"/>
              </w:rPr>
              <w:t xml:space="preserve">maxNumberActiveSpatialRelations </w:t>
            </w:r>
            <w:r w:rsidR="00C64D5E" w:rsidRPr="00E64F74">
              <w:rPr>
                <w:rFonts w:ascii="Arial" w:hAnsi="Arial" w:cs="Arial"/>
                <w:sz w:val="18"/>
                <w:szCs w:val="18"/>
              </w:rPr>
              <w:t xml:space="preserve">is set to </w:t>
            </w:r>
            <w:r w:rsidR="00A773BB" w:rsidRPr="00E64F74">
              <w:rPr>
                <w:rFonts w:ascii="Arial" w:hAnsi="Arial" w:cs="Arial"/>
                <w:sz w:val="18"/>
                <w:szCs w:val="18"/>
              </w:rPr>
              <w:t>n</w:t>
            </w:r>
            <w:r w:rsidR="00C64D5E" w:rsidRPr="00E64F74">
              <w:rPr>
                <w:rFonts w:ascii="Arial" w:hAnsi="Arial" w:cs="Arial"/>
                <w:sz w:val="18"/>
                <w:szCs w:val="18"/>
              </w:rPr>
              <w:t>1</w:t>
            </w:r>
            <w:r w:rsidRPr="00E64F74">
              <w:rPr>
                <w:rFonts w:ascii="Arial" w:hAnsi="Arial" w:cs="Arial"/>
                <w:sz w:val="18"/>
                <w:szCs w:val="18"/>
              </w:rPr>
              <w:t>;</w:t>
            </w:r>
          </w:p>
          <w:p w14:paraId="7FC03976" w14:textId="77777777" w:rsidR="0042099A" w:rsidRPr="00E64F74" w:rsidRDefault="006E3903" w:rsidP="0042099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maxNumberDL-RS-QCL-TypeD</w:t>
            </w:r>
            <w:r w:rsidRPr="00E64F74">
              <w:rPr>
                <w:rFonts w:ascii="Arial" w:hAnsi="Arial" w:cs="Arial"/>
                <w:sz w:val="18"/>
                <w:szCs w:val="18"/>
              </w:rPr>
              <w:t xml:space="preserve"> indicates the maximum number of downlink RS resources used for QCL type D in the active TCI states and active spatial relation information</w:t>
            </w:r>
            <w:r w:rsidR="00BB33B8" w:rsidRPr="00E64F74">
              <w:rPr>
                <w:rFonts w:ascii="Arial" w:hAnsi="Arial" w:cs="Arial"/>
                <w:sz w:val="18"/>
                <w:szCs w:val="18"/>
              </w:rPr>
              <w:t>, which is optional</w:t>
            </w:r>
            <w:r w:rsidRPr="00E64F74">
              <w:rPr>
                <w:rFonts w:ascii="Arial" w:hAnsi="Arial" w:cs="Arial"/>
                <w:sz w:val="18"/>
                <w:szCs w:val="18"/>
              </w:rPr>
              <w:t>.</w:t>
            </w:r>
          </w:p>
          <w:p w14:paraId="40B5695B" w14:textId="3CFEBDE8" w:rsidR="0042099A" w:rsidRPr="00E64F74" w:rsidRDefault="0042099A" w:rsidP="00234276">
            <w:pPr>
              <w:pStyle w:val="TAL"/>
              <w:rPr>
                <w:b/>
                <w:i/>
              </w:rPr>
            </w:pPr>
            <w:r w:rsidRPr="00E64F74">
              <w:t xml:space="preserve">The UE is mandated to report </w:t>
            </w:r>
            <w:r w:rsidRPr="00E64F74">
              <w:rPr>
                <w:i/>
                <w:iCs/>
              </w:rPr>
              <w:t xml:space="preserve">spatialRelations </w:t>
            </w:r>
            <w:r w:rsidRPr="00E64F74">
              <w:t>for FR2.</w:t>
            </w:r>
            <w:r w:rsidR="005E3377" w:rsidRPr="00E64F74">
              <w:t xml:space="preserve"> </w:t>
            </w:r>
            <w:r w:rsidR="005E3377" w:rsidRPr="00E64F74">
              <w:rPr>
                <w:rFonts w:cs="Arial"/>
                <w:szCs w:val="18"/>
              </w:rPr>
              <w:t xml:space="preserve">if </w:t>
            </w:r>
            <w:r w:rsidR="005E3377" w:rsidRPr="00E64F74">
              <w:rPr>
                <w:rFonts w:cs="Arial"/>
                <w:i/>
                <w:szCs w:val="18"/>
              </w:rPr>
              <w:t>maxNumberConfiguredSpatialRelations-v16</w:t>
            </w:r>
            <w:r w:rsidR="00EE3280" w:rsidRPr="00E64F74">
              <w:rPr>
                <w:rFonts w:cs="Arial"/>
                <w:i/>
                <w:szCs w:val="18"/>
              </w:rPr>
              <w:t>40</w:t>
            </w:r>
            <w:r w:rsidR="005E3377" w:rsidRPr="00E64F74">
              <w:rPr>
                <w:rFonts w:cs="Arial"/>
                <w:szCs w:val="18"/>
              </w:rPr>
              <w:t xml:space="preserve"> is reported, UE shall report value </w:t>
            </w:r>
            <w:r w:rsidR="005E3377" w:rsidRPr="00E64F74">
              <w:rPr>
                <w:rFonts w:cs="Arial"/>
                <w:i/>
                <w:iCs/>
                <w:szCs w:val="18"/>
              </w:rPr>
              <w:t>n96</w:t>
            </w:r>
            <w:r w:rsidR="005E3377" w:rsidRPr="00E64F74">
              <w:rPr>
                <w:rFonts w:cs="Arial"/>
                <w:szCs w:val="18"/>
              </w:rPr>
              <w:t xml:space="preserve"> in </w:t>
            </w:r>
            <w:r w:rsidR="005E3377" w:rsidRPr="00E64F74">
              <w:rPr>
                <w:rFonts w:cs="Arial"/>
                <w:i/>
                <w:szCs w:val="18"/>
              </w:rPr>
              <w:t>maxNumberConfiguredSpatialRelations</w:t>
            </w:r>
            <w:r w:rsidR="005E3377" w:rsidRPr="00E64F74">
              <w:rPr>
                <w:rFonts w:cs="Arial"/>
                <w:szCs w:val="18"/>
              </w:rPr>
              <w:t>.</w:t>
            </w:r>
          </w:p>
        </w:tc>
        <w:tc>
          <w:tcPr>
            <w:tcW w:w="709" w:type="dxa"/>
          </w:tcPr>
          <w:p w14:paraId="0A97AF50" w14:textId="77777777" w:rsidR="006E3903" w:rsidRPr="00E64F74" w:rsidRDefault="006E3903" w:rsidP="00234276">
            <w:pPr>
              <w:pStyle w:val="TAL"/>
              <w:jc w:val="center"/>
            </w:pPr>
            <w:r w:rsidRPr="00E64F74">
              <w:t>Band</w:t>
            </w:r>
          </w:p>
        </w:tc>
        <w:tc>
          <w:tcPr>
            <w:tcW w:w="567" w:type="dxa"/>
          </w:tcPr>
          <w:p w14:paraId="782D4F13" w14:textId="77777777" w:rsidR="006E3903" w:rsidRPr="00E64F74" w:rsidRDefault="00BB33B8" w:rsidP="00234276">
            <w:pPr>
              <w:pStyle w:val="TAL"/>
              <w:jc w:val="center"/>
            </w:pPr>
            <w:r w:rsidRPr="00E64F74">
              <w:t>FD</w:t>
            </w:r>
          </w:p>
        </w:tc>
        <w:tc>
          <w:tcPr>
            <w:tcW w:w="709" w:type="dxa"/>
          </w:tcPr>
          <w:p w14:paraId="7D3F82E3" w14:textId="77777777" w:rsidR="006E3903" w:rsidRPr="00E64F74" w:rsidRDefault="001F7FB0" w:rsidP="00234276">
            <w:pPr>
              <w:pStyle w:val="TAL"/>
              <w:jc w:val="center"/>
            </w:pPr>
            <w:r w:rsidRPr="00E64F74">
              <w:t>N/A</w:t>
            </w:r>
          </w:p>
        </w:tc>
        <w:tc>
          <w:tcPr>
            <w:tcW w:w="728" w:type="dxa"/>
          </w:tcPr>
          <w:p w14:paraId="088D2964" w14:textId="77777777" w:rsidR="006E3903" w:rsidRPr="00E64F74" w:rsidRDefault="0078130C" w:rsidP="00234276">
            <w:pPr>
              <w:pStyle w:val="TAL"/>
              <w:jc w:val="center"/>
            </w:pPr>
            <w:r w:rsidRPr="00E64F74">
              <w:t>FD</w:t>
            </w:r>
          </w:p>
        </w:tc>
      </w:tr>
      <w:tr w:rsidR="00E64F74" w:rsidRPr="00E64F74" w14:paraId="7AD27438" w14:textId="77777777" w:rsidTr="00C30EA9">
        <w:trPr>
          <w:cantSplit/>
          <w:tblHeader/>
        </w:trPr>
        <w:tc>
          <w:tcPr>
            <w:tcW w:w="6917" w:type="dxa"/>
          </w:tcPr>
          <w:p w14:paraId="16796710" w14:textId="77777777" w:rsidR="00071325" w:rsidRPr="00E64F74" w:rsidRDefault="00071325" w:rsidP="00071325">
            <w:pPr>
              <w:pStyle w:val="TAL"/>
              <w:rPr>
                <w:rFonts w:cs="Arial"/>
                <w:b/>
                <w:bCs/>
                <w:i/>
                <w:iCs/>
                <w:szCs w:val="18"/>
              </w:rPr>
            </w:pPr>
            <w:r w:rsidRPr="00E64F74">
              <w:rPr>
                <w:rFonts w:cs="Arial"/>
                <w:b/>
                <w:bCs/>
                <w:i/>
                <w:iCs/>
                <w:szCs w:val="18"/>
              </w:rPr>
              <w:t>spatialRelationsSRS-Pos-r16</w:t>
            </w:r>
          </w:p>
          <w:p w14:paraId="4A737D3F" w14:textId="642FC732" w:rsidR="00071325" w:rsidRPr="00E64F74" w:rsidRDefault="00071325" w:rsidP="00071325">
            <w:pPr>
              <w:pStyle w:val="TAL"/>
              <w:rPr>
                <w:rFonts w:cs="Arial"/>
                <w:bCs/>
                <w:iCs/>
                <w:szCs w:val="18"/>
              </w:rPr>
            </w:pPr>
            <w:r w:rsidRPr="00E64F74">
              <w:rPr>
                <w:rFonts w:cs="Arial"/>
                <w:bCs/>
                <w:iCs/>
                <w:szCs w:val="18"/>
              </w:rPr>
              <w:t>Indicates whether the UE supports spatial relations for SRS for positioning. The capability signalling comprises the following parameters.</w:t>
            </w:r>
          </w:p>
          <w:p w14:paraId="4B98A8B6"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spatialRelation-SRS-PosBasedOnSSB-Serving-r16</w:t>
            </w:r>
            <w:r w:rsidRPr="00E64F74">
              <w:rPr>
                <w:rFonts w:ascii="Arial" w:hAnsi="Arial" w:cs="Arial"/>
                <w:sz w:val="18"/>
                <w:szCs w:val="18"/>
              </w:rPr>
              <w:t xml:space="preserve"> indicates whether the UE supports spatial relation for SRS for positioning based on SSB from the serving cell</w:t>
            </w:r>
            <w:r w:rsidRPr="00E64F74">
              <w:t xml:space="preserve"> </w:t>
            </w:r>
            <w:r w:rsidRPr="00E64F74">
              <w:rPr>
                <w:rFonts w:ascii="Arial" w:hAnsi="Arial" w:cs="Arial"/>
                <w:sz w:val="18"/>
                <w:szCs w:val="18"/>
              </w:rPr>
              <w:t xml:space="preserve">in the same band. The UE can include this field only if the UE supports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3A8D2B41"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spatialRelation-SRS-PosBasedOnCSI-RS-Serving-r16</w:t>
            </w:r>
            <w:r w:rsidRPr="00E64F74">
              <w:rPr>
                <w:rFonts w:ascii="Arial" w:hAnsi="Arial" w:cs="Arial"/>
                <w:sz w:val="18"/>
                <w:szCs w:val="18"/>
              </w:rPr>
              <w:t xml:space="preserve"> indicates whether the UE supports spatial relation for SRS for positioning based on CSI-RS from the serving cell</w:t>
            </w:r>
            <w:r w:rsidRPr="00E64F74">
              <w:t xml:space="preserve"> </w:t>
            </w:r>
            <w:r w:rsidRPr="00E64F74">
              <w:rPr>
                <w:rFonts w:ascii="Arial" w:hAnsi="Arial" w:cs="Arial"/>
                <w:sz w:val="18"/>
                <w:szCs w:val="18"/>
              </w:rPr>
              <w:t xml:space="preserve">in the same band. The UE can include this field only if the UE supports </w:t>
            </w:r>
            <w:r w:rsidRPr="00E64F74">
              <w:rPr>
                <w:rFonts w:ascii="Arial" w:hAnsi="Arial" w:cs="Arial"/>
                <w:i/>
                <w:sz w:val="18"/>
                <w:szCs w:val="18"/>
              </w:rPr>
              <w:t>spatialRelation-SRS-PosBasedOnSSB-Serving-r16</w:t>
            </w:r>
            <w:r w:rsidRPr="00E64F74">
              <w:rPr>
                <w:rFonts w:ascii="Arial" w:hAnsi="Arial" w:cs="Arial"/>
                <w:sz w:val="18"/>
                <w:szCs w:val="18"/>
              </w:rPr>
              <w:t>. Otherwise, the UE does not include this field;</w:t>
            </w:r>
          </w:p>
          <w:p w14:paraId="54C12DFC"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spatialRelation-SRS-PosBasedOnPRS-Serving-r16 </w:t>
            </w:r>
            <w:r w:rsidRPr="00E64F74">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E64F74">
              <w:rPr>
                <w:rFonts w:ascii="Arial" w:hAnsi="Arial" w:cs="Arial"/>
                <w:sz w:val="18"/>
                <w:szCs w:val="18"/>
              </w:rPr>
              <w:t>22</w:t>
            </w:r>
            <w:r w:rsidRPr="00E64F74">
              <w:rPr>
                <w:rFonts w:ascii="Arial" w:hAnsi="Arial" w:cs="Arial"/>
                <w:sz w:val="18"/>
                <w:szCs w:val="18"/>
              </w:rPr>
              <w:t xml:space="preserve">], or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120E006E"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spatialRelation-SRS-PosBasedOnSRS-r16 </w:t>
            </w:r>
            <w:r w:rsidRPr="00E64F74">
              <w:rPr>
                <w:rFonts w:ascii="Arial" w:hAnsi="Arial" w:cs="Arial"/>
                <w:sz w:val="18"/>
                <w:szCs w:val="18"/>
              </w:rPr>
              <w:t xml:space="preserve">indicates whether the UE supports spatial relation for SRS for positioning based on SRS in the same band. The UE can include this field only if the UE supports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3E33344F"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spatialRelation-SRS-PosBasedOnSSB-Neigh-r16 </w:t>
            </w:r>
            <w:r w:rsidRPr="00E64F74">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E64F74">
              <w:rPr>
                <w:rFonts w:ascii="Arial" w:hAnsi="Arial" w:cs="Arial"/>
                <w:i/>
                <w:sz w:val="18"/>
                <w:szCs w:val="18"/>
              </w:rPr>
              <w:t>spatialRelation-SRS-PosBasedOnSSB-Serving-r16</w:t>
            </w:r>
            <w:r w:rsidRPr="00E64F74">
              <w:rPr>
                <w:rFonts w:ascii="Arial" w:hAnsi="Arial" w:cs="Arial"/>
                <w:sz w:val="18"/>
                <w:szCs w:val="18"/>
              </w:rPr>
              <w:t>. Otherwise, the UE does not include this field;</w:t>
            </w:r>
          </w:p>
          <w:p w14:paraId="5AD68041" w14:textId="77777777" w:rsidR="00071325" w:rsidRPr="00E64F74" w:rsidRDefault="00071325" w:rsidP="00234276">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spatialRelation-SRS-PosBasedOnPRS-Neigh-r16 </w:t>
            </w:r>
            <w:r w:rsidRPr="00E64F74">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E64F74">
              <w:rPr>
                <w:rFonts w:ascii="Arial" w:hAnsi="Arial" w:cs="Arial"/>
                <w:i/>
                <w:sz w:val="18"/>
                <w:szCs w:val="18"/>
              </w:rPr>
              <w:t>spatialRelation-SRS-PosBasedOnPRS-Serving-r16</w:t>
            </w:r>
            <w:r w:rsidRPr="00E64F74">
              <w:rPr>
                <w:rFonts w:ascii="Arial" w:hAnsi="Arial" w:cs="Arial"/>
                <w:sz w:val="18"/>
                <w:szCs w:val="18"/>
              </w:rPr>
              <w:t>. Otherwise, the UE does not include this field;</w:t>
            </w:r>
          </w:p>
          <w:p w14:paraId="28DE482A" w14:textId="1D1CB0AF" w:rsidR="00A323F2" w:rsidRPr="00E64F74" w:rsidRDefault="00A323F2" w:rsidP="00A323F2">
            <w:pPr>
              <w:pStyle w:val="TAN"/>
            </w:pPr>
            <w:r w:rsidRPr="00E64F74">
              <w:t>N</w:t>
            </w:r>
            <w:r w:rsidR="00B93E6D" w:rsidRPr="00E64F74">
              <w:t>OTE</w:t>
            </w:r>
            <w:r w:rsidRPr="00E64F74">
              <w:t>:</w:t>
            </w:r>
            <w:r w:rsidRPr="00E64F74">
              <w:rPr>
                <w:rFonts w:cs="Arial"/>
                <w:szCs w:val="18"/>
              </w:rPr>
              <w:tab/>
            </w:r>
            <w:r w:rsidRPr="00E64F74">
              <w:t>A PRS from a PRS-only TP is treated as PRS from a non-serving cell.</w:t>
            </w:r>
          </w:p>
          <w:p w14:paraId="4D6A84F4" w14:textId="5A988976" w:rsidR="00A323F2" w:rsidRPr="00E64F74" w:rsidRDefault="00A323F2" w:rsidP="00DF16A6">
            <w:pPr>
              <w:pStyle w:val="TAN"/>
            </w:pPr>
          </w:p>
        </w:tc>
        <w:tc>
          <w:tcPr>
            <w:tcW w:w="709" w:type="dxa"/>
          </w:tcPr>
          <w:p w14:paraId="0A7B5EB5" w14:textId="77777777" w:rsidR="00071325" w:rsidRPr="00E64F74" w:rsidRDefault="00071325" w:rsidP="00234276">
            <w:pPr>
              <w:pStyle w:val="TAL"/>
              <w:jc w:val="center"/>
            </w:pPr>
            <w:r w:rsidRPr="00E64F74">
              <w:t>Band</w:t>
            </w:r>
          </w:p>
        </w:tc>
        <w:tc>
          <w:tcPr>
            <w:tcW w:w="567" w:type="dxa"/>
          </w:tcPr>
          <w:p w14:paraId="39ED05F8" w14:textId="77777777" w:rsidR="00071325" w:rsidRPr="00E64F74" w:rsidRDefault="00071325" w:rsidP="00234276">
            <w:pPr>
              <w:pStyle w:val="TAL"/>
              <w:jc w:val="center"/>
            </w:pPr>
            <w:r w:rsidRPr="00E64F74">
              <w:t>No</w:t>
            </w:r>
          </w:p>
        </w:tc>
        <w:tc>
          <w:tcPr>
            <w:tcW w:w="709" w:type="dxa"/>
          </w:tcPr>
          <w:p w14:paraId="550AC81E" w14:textId="77777777" w:rsidR="00071325" w:rsidRPr="00E64F74" w:rsidRDefault="001F7FB0" w:rsidP="00234276">
            <w:pPr>
              <w:pStyle w:val="TAL"/>
              <w:jc w:val="center"/>
            </w:pPr>
            <w:r w:rsidRPr="00E64F74">
              <w:t>N/A</w:t>
            </w:r>
          </w:p>
        </w:tc>
        <w:tc>
          <w:tcPr>
            <w:tcW w:w="728" w:type="dxa"/>
          </w:tcPr>
          <w:p w14:paraId="19AC1C9D" w14:textId="086365A5" w:rsidR="00071325" w:rsidRPr="00E64F74" w:rsidRDefault="00071325" w:rsidP="00234276">
            <w:pPr>
              <w:pStyle w:val="TAL"/>
              <w:jc w:val="center"/>
            </w:pPr>
            <w:r w:rsidRPr="00E64F74">
              <w:t>FR2</w:t>
            </w:r>
            <w:r w:rsidR="00CF617A" w:rsidRPr="00E64F74">
              <w:t xml:space="preserve"> only</w:t>
            </w:r>
          </w:p>
        </w:tc>
      </w:tr>
      <w:tr w:rsidR="00E64F74" w:rsidRPr="00E64F74" w14:paraId="6E31A2FB" w14:textId="77777777" w:rsidTr="00C30EA9">
        <w:trPr>
          <w:cantSplit/>
          <w:tblHeader/>
        </w:trPr>
        <w:tc>
          <w:tcPr>
            <w:tcW w:w="6917" w:type="dxa"/>
          </w:tcPr>
          <w:p w14:paraId="2CF1C102" w14:textId="77777777" w:rsidR="004541DC" w:rsidRPr="00E64F74" w:rsidRDefault="004541DC" w:rsidP="004541DC">
            <w:pPr>
              <w:pStyle w:val="TAL"/>
              <w:rPr>
                <w:rFonts w:cs="Arial"/>
                <w:b/>
                <w:bCs/>
                <w:i/>
                <w:iCs/>
                <w:szCs w:val="18"/>
              </w:rPr>
            </w:pPr>
            <w:r w:rsidRPr="00E64F74">
              <w:rPr>
                <w:rFonts w:cs="Arial"/>
                <w:b/>
                <w:bCs/>
                <w:i/>
                <w:iCs/>
                <w:szCs w:val="18"/>
              </w:rPr>
              <w:t>spatialRelationsSRS-PosRRC-Inactive-r17</w:t>
            </w:r>
          </w:p>
          <w:p w14:paraId="51862A3D" w14:textId="6880C725" w:rsidR="004541DC" w:rsidRPr="00E64F74" w:rsidRDefault="004541DC" w:rsidP="004541DC">
            <w:pPr>
              <w:pStyle w:val="TAL"/>
              <w:rPr>
                <w:rFonts w:cs="Arial"/>
                <w:bCs/>
                <w:iCs/>
                <w:szCs w:val="18"/>
              </w:rPr>
            </w:pPr>
            <w:r w:rsidRPr="00E64F74">
              <w:rPr>
                <w:rFonts w:cs="Arial"/>
                <w:bCs/>
                <w:iCs/>
                <w:szCs w:val="18"/>
              </w:rPr>
              <w:t>Indicates whether the UE supports spatial relations for SRS for positioning in RRC_INACTIVE. The capability signalling comprises the following parameters:</w:t>
            </w:r>
          </w:p>
          <w:p w14:paraId="230F4F10"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spatialRelation-SRS-PosBasedOnSSB-Serving-r16</w:t>
            </w:r>
            <w:r w:rsidRPr="00E64F74">
              <w:rPr>
                <w:rFonts w:ascii="Arial" w:hAnsi="Arial" w:cs="Arial"/>
                <w:sz w:val="18"/>
                <w:szCs w:val="18"/>
              </w:rPr>
              <w:t xml:space="preserve"> indicates whether the UE supports spatial relation for SRS for positioning based on SSB from the serving cell</w:t>
            </w:r>
            <w:r w:rsidRPr="00E64F74">
              <w:t xml:space="preserve"> </w:t>
            </w:r>
            <w:r w:rsidRPr="00E64F74">
              <w:rPr>
                <w:rFonts w:ascii="Arial" w:hAnsi="Arial" w:cs="Arial"/>
                <w:sz w:val="18"/>
                <w:szCs w:val="18"/>
              </w:rPr>
              <w:t xml:space="preserve">in the same band. The UE indicating support of this feature shall also indicate support of </w:t>
            </w:r>
            <w:r w:rsidRPr="00E64F74">
              <w:rPr>
                <w:rFonts w:ascii="Arial" w:hAnsi="Arial" w:cs="Arial"/>
                <w:i/>
                <w:iCs/>
                <w:sz w:val="18"/>
                <w:szCs w:val="18"/>
              </w:rPr>
              <w:t>srs-PosResourcesRRC-Inactive-r17</w:t>
            </w:r>
            <w:r w:rsidRPr="00E64F74">
              <w:rPr>
                <w:rFonts w:ascii="Arial" w:hAnsi="Arial" w:cs="Arial"/>
                <w:sz w:val="18"/>
                <w:szCs w:val="18"/>
              </w:rPr>
              <w:t>;</w:t>
            </w:r>
          </w:p>
          <w:p w14:paraId="1D58D7AE"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spatialRelation-SRS-PosBasedOnCSI-RS-Serving-r16</w:t>
            </w:r>
            <w:r w:rsidRPr="00E64F74">
              <w:rPr>
                <w:rFonts w:ascii="Arial" w:hAnsi="Arial" w:cs="Arial"/>
                <w:sz w:val="18"/>
                <w:szCs w:val="18"/>
              </w:rPr>
              <w:t xml:space="preserve"> indicates whether the UE supports spatial relation for SRS for positioning based on CSI-RS from the serving cell</w:t>
            </w:r>
            <w:r w:rsidRPr="00E64F74">
              <w:t xml:space="preserve"> </w:t>
            </w:r>
            <w:r w:rsidRPr="00E64F74">
              <w:rPr>
                <w:rFonts w:ascii="Arial" w:hAnsi="Arial" w:cs="Arial"/>
                <w:sz w:val="18"/>
                <w:szCs w:val="18"/>
              </w:rPr>
              <w:t xml:space="preserve">in the same band. The UE indicating support of this feature shall also indicate support of </w:t>
            </w:r>
            <w:r w:rsidRPr="00E64F74">
              <w:rPr>
                <w:rFonts w:ascii="Arial" w:hAnsi="Arial" w:cs="Arial"/>
                <w:i/>
                <w:sz w:val="18"/>
                <w:szCs w:val="18"/>
              </w:rPr>
              <w:t>spatialRelation-SRS-PosBasedOnSSB-Serving-r16</w:t>
            </w:r>
            <w:r w:rsidRPr="00E64F74">
              <w:rPr>
                <w:rFonts w:ascii="Arial" w:hAnsi="Arial" w:cs="Arial"/>
                <w:sz w:val="18"/>
                <w:szCs w:val="18"/>
              </w:rPr>
              <w:t>;</w:t>
            </w:r>
          </w:p>
          <w:p w14:paraId="7456F0E5"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spatialRelation-SRS-PosBasedOnPRS-Serving-r16 </w:t>
            </w:r>
            <w:r w:rsidRPr="00E64F74">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E64F74">
              <w:rPr>
                <w:rFonts w:ascii="Arial" w:hAnsi="Arial" w:cs="Arial"/>
                <w:i/>
                <w:iCs/>
                <w:sz w:val="18"/>
                <w:szCs w:val="18"/>
              </w:rPr>
              <w:t>srs-PosResourcesRRC-Inactive-r17</w:t>
            </w:r>
            <w:r w:rsidRPr="00E64F74">
              <w:rPr>
                <w:rFonts w:ascii="Arial" w:hAnsi="Arial" w:cs="Arial"/>
                <w:sz w:val="18"/>
                <w:szCs w:val="18"/>
              </w:rPr>
              <w:t>;</w:t>
            </w:r>
          </w:p>
          <w:p w14:paraId="4664745B"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spatialRelation-SRS-PosBasedOnSRS-r16 </w:t>
            </w:r>
            <w:r w:rsidRPr="00E64F74">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E64F74">
              <w:rPr>
                <w:rFonts w:ascii="Arial" w:hAnsi="Arial" w:cs="Arial"/>
                <w:i/>
                <w:iCs/>
                <w:sz w:val="18"/>
                <w:szCs w:val="18"/>
              </w:rPr>
              <w:t>srs-PosResourcesRRC-Inactive-r17</w:t>
            </w:r>
            <w:r w:rsidRPr="00E64F74">
              <w:rPr>
                <w:rFonts w:ascii="Arial" w:hAnsi="Arial" w:cs="Arial"/>
                <w:sz w:val="18"/>
                <w:szCs w:val="18"/>
              </w:rPr>
              <w:t>;</w:t>
            </w:r>
          </w:p>
          <w:p w14:paraId="16D0A7F2"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spatialRelation-SRS-PosBasedOnSSB-Neigh-r16 </w:t>
            </w:r>
            <w:r w:rsidRPr="00E64F74">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E64F74">
              <w:rPr>
                <w:rFonts w:ascii="Arial" w:hAnsi="Arial" w:cs="Arial"/>
                <w:i/>
                <w:sz w:val="18"/>
                <w:szCs w:val="18"/>
              </w:rPr>
              <w:t>spatialRelation-SRS-PosBasedOnSSB-Serving-r16</w:t>
            </w:r>
            <w:r w:rsidRPr="00E64F74">
              <w:rPr>
                <w:rFonts w:ascii="Arial" w:hAnsi="Arial" w:cs="Arial"/>
                <w:sz w:val="18"/>
                <w:szCs w:val="18"/>
              </w:rPr>
              <w:t>;</w:t>
            </w:r>
          </w:p>
          <w:p w14:paraId="7F2380DA" w14:textId="77777777" w:rsidR="007D1E1D"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spatialRelation-SRS-PosBasedOnPRS-Neigh-r16 </w:t>
            </w:r>
            <w:r w:rsidRPr="00E64F74">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E64F74">
              <w:rPr>
                <w:rFonts w:ascii="Arial" w:hAnsi="Arial" w:cs="Arial"/>
                <w:i/>
                <w:sz w:val="18"/>
                <w:szCs w:val="18"/>
              </w:rPr>
              <w:t>spatialRelation-SRS-PosBasedOnPRS-Serving-r16</w:t>
            </w:r>
            <w:r w:rsidRPr="00E64F74">
              <w:rPr>
                <w:rFonts w:ascii="Arial" w:hAnsi="Arial" w:cs="Arial"/>
                <w:sz w:val="18"/>
                <w:szCs w:val="18"/>
              </w:rPr>
              <w:t>.</w:t>
            </w:r>
          </w:p>
          <w:p w14:paraId="1142556F" w14:textId="10131945" w:rsidR="004541DC" w:rsidRPr="00E64F74" w:rsidRDefault="004541DC" w:rsidP="003D422D">
            <w:pPr>
              <w:pStyle w:val="TAN"/>
            </w:pPr>
            <w:r w:rsidRPr="00E64F74">
              <w:t>NOTE:</w:t>
            </w:r>
            <w:r w:rsidRPr="00E64F74">
              <w:rPr>
                <w:rFonts w:cs="Arial"/>
                <w:szCs w:val="18"/>
              </w:rPr>
              <w:tab/>
            </w:r>
            <w:r w:rsidRPr="00E64F74">
              <w:t>A PRS from a PRS-only TP is treated as PRS from a non-serving cell.</w:t>
            </w:r>
          </w:p>
        </w:tc>
        <w:tc>
          <w:tcPr>
            <w:tcW w:w="709" w:type="dxa"/>
          </w:tcPr>
          <w:p w14:paraId="38D42CD6" w14:textId="618B8327" w:rsidR="004541DC" w:rsidRPr="00E64F74" w:rsidRDefault="004541DC" w:rsidP="004541DC">
            <w:pPr>
              <w:pStyle w:val="TAL"/>
              <w:jc w:val="center"/>
            </w:pPr>
            <w:r w:rsidRPr="00E64F74">
              <w:t>Band</w:t>
            </w:r>
          </w:p>
        </w:tc>
        <w:tc>
          <w:tcPr>
            <w:tcW w:w="567" w:type="dxa"/>
          </w:tcPr>
          <w:p w14:paraId="3EC8D958" w14:textId="40334928" w:rsidR="004541DC" w:rsidRPr="00E64F74" w:rsidRDefault="004541DC" w:rsidP="004541DC">
            <w:pPr>
              <w:pStyle w:val="TAL"/>
              <w:jc w:val="center"/>
            </w:pPr>
            <w:r w:rsidRPr="00E64F74">
              <w:t>No</w:t>
            </w:r>
          </w:p>
        </w:tc>
        <w:tc>
          <w:tcPr>
            <w:tcW w:w="709" w:type="dxa"/>
          </w:tcPr>
          <w:p w14:paraId="3A46E960" w14:textId="0A8A6325" w:rsidR="004541DC" w:rsidRPr="00E64F74" w:rsidRDefault="004541DC" w:rsidP="004541DC">
            <w:pPr>
              <w:pStyle w:val="TAL"/>
              <w:jc w:val="center"/>
            </w:pPr>
            <w:r w:rsidRPr="00E64F74">
              <w:t>N/A</w:t>
            </w:r>
          </w:p>
        </w:tc>
        <w:tc>
          <w:tcPr>
            <w:tcW w:w="728" w:type="dxa"/>
          </w:tcPr>
          <w:p w14:paraId="4D73CAA3" w14:textId="489852F3" w:rsidR="004541DC" w:rsidRPr="00E64F74" w:rsidRDefault="00651998" w:rsidP="004541DC">
            <w:pPr>
              <w:pStyle w:val="TAL"/>
              <w:jc w:val="center"/>
            </w:pPr>
            <w:r w:rsidRPr="00E64F74">
              <w:t>FR2 only</w:t>
            </w:r>
          </w:p>
        </w:tc>
      </w:tr>
      <w:tr w:rsidR="00E64F74" w:rsidRPr="00E64F74" w14:paraId="11DD0A90" w14:textId="77777777" w:rsidTr="00C30EA9">
        <w:trPr>
          <w:cantSplit/>
          <w:tblHeader/>
        </w:trPr>
        <w:tc>
          <w:tcPr>
            <w:tcW w:w="6917" w:type="dxa"/>
          </w:tcPr>
          <w:p w14:paraId="76C18998" w14:textId="77777777" w:rsidR="00A43323" w:rsidRPr="00E64F74" w:rsidRDefault="00A43323" w:rsidP="00A43323">
            <w:pPr>
              <w:pStyle w:val="TAL"/>
              <w:rPr>
                <w:b/>
                <w:bCs/>
                <w:i/>
                <w:iCs/>
              </w:rPr>
            </w:pPr>
            <w:r w:rsidRPr="00E64F74">
              <w:rPr>
                <w:b/>
                <w:bCs/>
                <w:i/>
                <w:iCs/>
              </w:rPr>
              <w:t>sp-BeamReportPUCCH</w:t>
            </w:r>
          </w:p>
          <w:p w14:paraId="79C872CB" w14:textId="77777777" w:rsidR="00A43323" w:rsidRPr="00E64F74" w:rsidRDefault="00A43323" w:rsidP="00A43323">
            <w:pPr>
              <w:pStyle w:val="TAL"/>
            </w:pPr>
            <w:r w:rsidRPr="00E64F74">
              <w:rPr>
                <w:bCs/>
                <w:iCs/>
              </w:rPr>
              <w:t>Indicates support of semi-persistent 'CRI/RSRP' or 'SSBRI/RSRP' reporting using PUCCH formats 2, 3 and 4 in one slot.</w:t>
            </w:r>
          </w:p>
        </w:tc>
        <w:tc>
          <w:tcPr>
            <w:tcW w:w="709" w:type="dxa"/>
          </w:tcPr>
          <w:p w14:paraId="19E8C937" w14:textId="77777777" w:rsidR="00A43323" w:rsidRPr="00E64F74" w:rsidRDefault="00A43323" w:rsidP="00A43323">
            <w:pPr>
              <w:pStyle w:val="TAL"/>
              <w:jc w:val="center"/>
            </w:pPr>
            <w:r w:rsidRPr="00E64F74">
              <w:rPr>
                <w:bCs/>
                <w:iCs/>
              </w:rPr>
              <w:t>Band</w:t>
            </w:r>
          </w:p>
        </w:tc>
        <w:tc>
          <w:tcPr>
            <w:tcW w:w="567" w:type="dxa"/>
          </w:tcPr>
          <w:p w14:paraId="127BF303" w14:textId="77777777" w:rsidR="00A43323" w:rsidRPr="00E64F74" w:rsidRDefault="00A43323" w:rsidP="00A43323">
            <w:pPr>
              <w:pStyle w:val="TAL"/>
              <w:jc w:val="center"/>
            </w:pPr>
            <w:r w:rsidRPr="00E64F74">
              <w:rPr>
                <w:bCs/>
                <w:iCs/>
              </w:rPr>
              <w:t>No</w:t>
            </w:r>
          </w:p>
        </w:tc>
        <w:tc>
          <w:tcPr>
            <w:tcW w:w="709" w:type="dxa"/>
          </w:tcPr>
          <w:p w14:paraId="38267E20" w14:textId="77777777" w:rsidR="00A43323" w:rsidRPr="00E64F74" w:rsidRDefault="001F7FB0" w:rsidP="00A43323">
            <w:pPr>
              <w:pStyle w:val="TAL"/>
              <w:jc w:val="center"/>
            </w:pPr>
            <w:r w:rsidRPr="00E64F74">
              <w:rPr>
                <w:bCs/>
                <w:iCs/>
              </w:rPr>
              <w:t>N/A</w:t>
            </w:r>
          </w:p>
        </w:tc>
        <w:tc>
          <w:tcPr>
            <w:tcW w:w="728" w:type="dxa"/>
          </w:tcPr>
          <w:p w14:paraId="37C168C4" w14:textId="77777777" w:rsidR="00A43323" w:rsidRPr="00E64F74" w:rsidRDefault="001F7FB0" w:rsidP="00A43323">
            <w:pPr>
              <w:pStyle w:val="TAL"/>
              <w:jc w:val="center"/>
            </w:pPr>
            <w:r w:rsidRPr="00E64F74">
              <w:rPr>
                <w:bCs/>
                <w:iCs/>
              </w:rPr>
              <w:t>N/A</w:t>
            </w:r>
          </w:p>
        </w:tc>
      </w:tr>
      <w:tr w:rsidR="00E64F74" w:rsidRPr="00E64F74" w14:paraId="09AA718C" w14:textId="77777777" w:rsidTr="00C30EA9">
        <w:trPr>
          <w:cantSplit/>
          <w:tblHeader/>
        </w:trPr>
        <w:tc>
          <w:tcPr>
            <w:tcW w:w="6917" w:type="dxa"/>
          </w:tcPr>
          <w:p w14:paraId="67EAE43E" w14:textId="77777777" w:rsidR="00A43323" w:rsidRPr="00E64F74" w:rsidRDefault="00A43323" w:rsidP="00A43323">
            <w:pPr>
              <w:pStyle w:val="TAL"/>
              <w:rPr>
                <w:b/>
                <w:bCs/>
                <w:i/>
                <w:iCs/>
              </w:rPr>
            </w:pPr>
            <w:r w:rsidRPr="00E64F74">
              <w:rPr>
                <w:b/>
                <w:bCs/>
                <w:i/>
                <w:iCs/>
              </w:rPr>
              <w:t>sp-BeamReportPUSCH</w:t>
            </w:r>
          </w:p>
          <w:p w14:paraId="394305A0" w14:textId="77777777" w:rsidR="00A43323" w:rsidRPr="00E64F74" w:rsidRDefault="00A43323" w:rsidP="00A43323">
            <w:pPr>
              <w:pStyle w:val="TAL"/>
            </w:pPr>
            <w:r w:rsidRPr="00E64F74">
              <w:rPr>
                <w:bCs/>
                <w:iCs/>
              </w:rPr>
              <w:t>Indicates support of semi-persistent 'CRI/RSRP' or 'SSBRI/RSRP' reporting on PUSCH.</w:t>
            </w:r>
          </w:p>
        </w:tc>
        <w:tc>
          <w:tcPr>
            <w:tcW w:w="709" w:type="dxa"/>
          </w:tcPr>
          <w:p w14:paraId="5B3BA291" w14:textId="77777777" w:rsidR="00A43323" w:rsidRPr="00E64F74" w:rsidRDefault="00A43323" w:rsidP="00A43323">
            <w:pPr>
              <w:pStyle w:val="TAL"/>
              <w:jc w:val="center"/>
            </w:pPr>
            <w:r w:rsidRPr="00E64F74">
              <w:rPr>
                <w:bCs/>
                <w:iCs/>
              </w:rPr>
              <w:t>Band</w:t>
            </w:r>
          </w:p>
        </w:tc>
        <w:tc>
          <w:tcPr>
            <w:tcW w:w="567" w:type="dxa"/>
          </w:tcPr>
          <w:p w14:paraId="19D86D8B" w14:textId="77777777" w:rsidR="00A43323" w:rsidRPr="00E64F74" w:rsidRDefault="00A43323" w:rsidP="00A43323">
            <w:pPr>
              <w:pStyle w:val="TAL"/>
              <w:jc w:val="center"/>
            </w:pPr>
            <w:r w:rsidRPr="00E64F74">
              <w:rPr>
                <w:bCs/>
                <w:iCs/>
              </w:rPr>
              <w:t>No</w:t>
            </w:r>
          </w:p>
        </w:tc>
        <w:tc>
          <w:tcPr>
            <w:tcW w:w="709" w:type="dxa"/>
          </w:tcPr>
          <w:p w14:paraId="1EEF314F" w14:textId="77777777" w:rsidR="00A43323" w:rsidRPr="00E64F74" w:rsidRDefault="001F7FB0" w:rsidP="00A43323">
            <w:pPr>
              <w:pStyle w:val="TAL"/>
              <w:jc w:val="center"/>
            </w:pPr>
            <w:r w:rsidRPr="00E64F74">
              <w:rPr>
                <w:bCs/>
                <w:iCs/>
              </w:rPr>
              <w:t>N/A</w:t>
            </w:r>
          </w:p>
        </w:tc>
        <w:tc>
          <w:tcPr>
            <w:tcW w:w="728" w:type="dxa"/>
          </w:tcPr>
          <w:p w14:paraId="594365EF" w14:textId="77777777" w:rsidR="00A43323" w:rsidRPr="00E64F74" w:rsidRDefault="001F7FB0" w:rsidP="00A43323">
            <w:pPr>
              <w:pStyle w:val="TAL"/>
              <w:jc w:val="center"/>
            </w:pPr>
            <w:r w:rsidRPr="00E64F74">
              <w:rPr>
                <w:bCs/>
                <w:iCs/>
              </w:rPr>
              <w:t>N/A</w:t>
            </w:r>
          </w:p>
        </w:tc>
      </w:tr>
      <w:tr w:rsidR="00E64F74" w:rsidRPr="00E64F74" w14:paraId="6D625269" w14:textId="77777777" w:rsidTr="00C30EA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E64F74" w:rsidRDefault="00296667" w:rsidP="002657F1">
            <w:pPr>
              <w:pStyle w:val="TAL"/>
              <w:rPr>
                <w:b/>
                <w:bCs/>
                <w:i/>
                <w:iCs/>
              </w:rPr>
            </w:pPr>
            <w:r w:rsidRPr="00E64F74">
              <w:rPr>
                <w:b/>
                <w:bCs/>
                <w:i/>
                <w:iCs/>
              </w:rPr>
              <w:t>sps-MulticastDCI-Format4-2-r17</w:t>
            </w:r>
          </w:p>
          <w:p w14:paraId="19A9BD6A" w14:textId="77777777" w:rsidR="00296667" w:rsidRPr="00E64F74" w:rsidRDefault="00296667" w:rsidP="002657F1">
            <w:pPr>
              <w:pStyle w:val="TAL"/>
            </w:pPr>
            <w:r w:rsidRPr="00E64F74">
              <w:t>Indicates whether the UE supports transmission and retransmission scheduled by DCI format 4_2 with CRC scrambled with G-CS-RNTI for multicast SPS scheduling.</w:t>
            </w:r>
          </w:p>
          <w:p w14:paraId="1FD43FF6" w14:textId="77777777" w:rsidR="00296667" w:rsidRPr="00E64F74" w:rsidRDefault="00296667" w:rsidP="002657F1">
            <w:pPr>
              <w:pStyle w:val="TAL"/>
            </w:pPr>
          </w:p>
          <w:p w14:paraId="2CA6798A" w14:textId="77777777" w:rsidR="00296667" w:rsidRPr="00E64F74" w:rsidRDefault="00296667" w:rsidP="002657F1">
            <w:pPr>
              <w:pStyle w:val="TAL"/>
            </w:pPr>
            <w:r w:rsidRPr="00E64F74">
              <w:t xml:space="preserve">A UE that indicates support of this feature shall indicate support of </w:t>
            </w:r>
            <w:r w:rsidRPr="00E64F74">
              <w:rPr>
                <w:i/>
                <w:iCs/>
              </w:rPr>
              <w:t>sps-Multicast-r17</w:t>
            </w:r>
            <w:r w:rsidRPr="00E64F74">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E64F74" w:rsidRDefault="00296667" w:rsidP="002657F1">
            <w:pPr>
              <w:pStyle w:val="TAL"/>
              <w:jc w:val="center"/>
              <w:rPr>
                <w:bCs/>
                <w:iCs/>
              </w:rPr>
            </w:pPr>
            <w:r w:rsidRPr="00E64F74">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E64F74" w:rsidRDefault="00296667" w:rsidP="002657F1">
            <w:pPr>
              <w:pStyle w:val="TAL"/>
              <w:jc w:val="center"/>
              <w:rPr>
                <w:bCs/>
                <w:iCs/>
              </w:rPr>
            </w:pPr>
            <w:r w:rsidRPr="00E64F74">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E64F74" w:rsidRDefault="00296667" w:rsidP="002657F1">
            <w:pPr>
              <w:pStyle w:val="TAL"/>
              <w:jc w:val="center"/>
              <w:rPr>
                <w:bCs/>
                <w:iCs/>
              </w:rPr>
            </w:pPr>
            <w:r w:rsidRPr="00E64F74">
              <w:rPr>
                <w:bCs/>
                <w:iCs/>
              </w:rPr>
              <w:t>N/A</w:t>
            </w:r>
          </w:p>
        </w:tc>
      </w:tr>
      <w:tr w:rsidR="00E64F74" w:rsidRPr="00E64F74" w14:paraId="364A18E4" w14:textId="77777777" w:rsidTr="00C30EA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E64F74" w:rsidRDefault="00296667" w:rsidP="002657F1">
            <w:pPr>
              <w:pStyle w:val="TAL"/>
              <w:rPr>
                <w:b/>
                <w:bCs/>
                <w:i/>
                <w:iCs/>
              </w:rPr>
            </w:pPr>
            <w:r w:rsidRPr="00E64F74">
              <w:rPr>
                <w:b/>
                <w:bCs/>
                <w:i/>
                <w:iCs/>
              </w:rPr>
              <w:t>sps-MulticastMultiConfig-r17</w:t>
            </w:r>
          </w:p>
          <w:p w14:paraId="2DFEAC48" w14:textId="77777777" w:rsidR="00296667" w:rsidRPr="00E64F74" w:rsidRDefault="00296667" w:rsidP="002657F1">
            <w:pPr>
              <w:pStyle w:val="TAL"/>
            </w:pPr>
            <w:r w:rsidRPr="00E64F74">
              <w:rPr>
                <w:bCs/>
                <w:iCs/>
              </w:rPr>
              <w:t xml:space="preserve">Indicates </w:t>
            </w:r>
            <w:r w:rsidRPr="00E64F74">
              <w:t>whether the UE supports up to 8 SPS group-common PDSCH configurations per CFR for multicast on PCell. The value indicates the maximum number of activated SPS group-common PDSCH configurations per CFR for multicast.</w:t>
            </w:r>
          </w:p>
          <w:p w14:paraId="1E2417E8" w14:textId="77777777" w:rsidR="00296667" w:rsidRPr="00E64F74" w:rsidRDefault="00296667" w:rsidP="002657F1">
            <w:pPr>
              <w:pStyle w:val="TAL"/>
              <w:rPr>
                <w:rFonts w:cs="Arial"/>
                <w:szCs w:val="18"/>
              </w:rPr>
            </w:pPr>
            <w:r w:rsidRPr="00E64F74">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96667" w:rsidRPr="00E64F74" w:rsidRDefault="00296667" w:rsidP="002657F1">
            <w:pPr>
              <w:pStyle w:val="TAL"/>
            </w:pPr>
          </w:p>
          <w:p w14:paraId="005D42E7" w14:textId="77777777" w:rsidR="00296667" w:rsidRPr="00E64F74" w:rsidRDefault="00296667" w:rsidP="002657F1">
            <w:pPr>
              <w:pStyle w:val="TAL"/>
            </w:pPr>
            <w:r w:rsidRPr="00E64F74">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96667" w:rsidRPr="00E64F74" w:rsidRDefault="00296667" w:rsidP="002657F1">
            <w:pPr>
              <w:pStyle w:val="TAL"/>
            </w:pPr>
          </w:p>
          <w:p w14:paraId="60372B08" w14:textId="77777777" w:rsidR="00296667" w:rsidRPr="00E64F74" w:rsidRDefault="00296667" w:rsidP="002657F1">
            <w:pPr>
              <w:pStyle w:val="TAL"/>
              <w:rPr>
                <w:b/>
                <w:bCs/>
                <w:i/>
                <w:iCs/>
              </w:rPr>
            </w:pPr>
            <w:r w:rsidRPr="00E64F74">
              <w:t xml:space="preserve">A UE that indicates support of this feature shall indicate support of </w:t>
            </w:r>
            <w:r w:rsidRPr="00E64F74">
              <w:rPr>
                <w:i/>
                <w:iCs/>
              </w:rPr>
              <w:t>sps-Multicast-r17</w:t>
            </w:r>
            <w:r w:rsidRPr="00E64F74">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E64F74" w:rsidRDefault="00296667" w:rsidP="002657F1">
            <w:pPr>
              <w:pStyle w:val="TAL"/>
              <w:jc w:val="center"/>
              <w:rPr>
                <w:bCs/>
                <w:iCs/>
              </w:rPr>
            </w:pPr>
            <w:r w:rsidRPr="00E64F74">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E64F74" w:rsidRDefault="00296667" w:rsidP="002657F1">
            <w:pPr>
              <w:pStyle w:val="TAL"/>
              <w:jc w:val="center"/>
              <w:rPr>
                <w:bCs/>
                <w:iCs/>
              </w:rPr>
            </w:pPr>
            <w:r w:rsidRPr="00E64F74">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E64F74" w:rsidRDefault="00296667" w:rsidP="002657F1">
            <w:pPr>
              <w:pStyle w:val="TAL"/>
              <w:jc w:val="center"/>
              <w:rPr>
                <w:bCs/>
                <w:iCs/>
              </w:rPr>
            </w:pPr>
            <w:r w:rsidRPr="00E64F74">
              <w:rPr>
                <w:bCs/>
                <w:iCs/>
              </w:rPr>
              <w:t>N/A</w:t>
            </w:r>
          </w:p>
        </w:tc>
      </w:tr>
      <w:tr w:rsidR="00E64F74" w:rsidRPr="00E64F74" w14:paraId="7D167447" w14:textId="77777777" w:rsidTr="00C30EA9">
        <w:trPr>
          <w:cantSplit/>
          <w:tblHeader/>
        </w:trPr>
        <w:tc>
          <w:tcPr>
            <w:tcW w:w="6917" w:type="dxa"/>
          </w:tcPr>
          <w:p w14:paraId="6AD2B4AA" w14:textId="77777777" w:rsidR="00172633" w:rsidRPr="00E64F74" w:rsidRDefault="00172633" w:rsidP="00963B9B">
            <w:pPr>
              <w:pStyle w:val="TAL"/>
              <w:rPr>
                <w:b/>
                <w:i/>
              </w:rPr>
            </w:pPr>
            <w:r w:rsidRPr="00E64F74">
              <w:rPr>
                <w:b/>
                <w:i/>
              </w:rPr>
              <w:t>sps-r16</w:t>
            </w:r>
          </w:p>
          <w:p w14:paraId="3069CF6D" w14:textId="77777777" w:rsidR="00172633" w:rsidRPr="00E64F74" w:rsidRDefault="00172633" w:rsidP="00963B9B">
            <w:pPr>
              <w:pStyle w:val="TAL"/>
            </w:pPr>
            <w:r w:rsidRPr="00E64F74">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E64F74" w:rsidRDefault="00172633"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maxNumberConfigsPerBWP-r16</w:t>
            </w:r>
            <w:r w:rsidRPr="00E64F74">
              <w:rPr>
                <w:rFonts w:ascii="Arial" w:hAnsi="Arial" w:cs="Arial"/>
                <w:sz w:val="18"/>
                <w:szCs w:val="18"/>
              </w:rPr>
              <w:t xml:space="preserve"> indicates the maximum number of active SPS configurations in a BWP of a serving cell.</w:t>
            </w:r>
          </w:p>
          <w:p w14:paraId="5903121A" w14:textId="1AFF209F" w:rsidR="00172633" w:rsidRPr="00E64F74" w:rsidRDefault="00172633"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maxNumberConfigsAllCC-r16</w:t>
            </w:r>
            <w:r w:rsidRPr="00E64F74">
              <w:rPr>
                <w:rFonts w:ascii="Arial" w:hAnsi="Arial" w:cs="Arial"/>
                <w:sz w:val="18"/>
                <w:szCs w:val="18"/>
              </w:rPr>
              <w:t xml:space="preserve"> indicates the maximum number of active SPS configurations across all serving cells in a MAC entity</w:t>
            </w:r>
            <w:r w:rsidR="005E3377" w:rsidRPr="00E64F74">
              <w:rPr>
                <w:rFonts w:ascii="Arial" w:hAnsi="Arial" w:cs="Arial"/>
                <w:sz w:val="18"/>
                <w:szCs w:val="18"/>
              </w:rPr>
              <w:t>, and across MCG and SCG in case of NR-DC</w:t>
            </w:r>
            <w:r w:rsidRPr="00E64F74">
              <w:rPr>
                <w:rFonts w:ascii="Arial" w:hAnsi="Arial" w:cs="Arial"/>
                <w:sz w:val="18"/>
                <w:szCs w:val="18"/>
              </w:rPr>
              <w:t>.</w:t>
            </w:r>
          </w:p>
          <w:p w14:paraId="6E0D86E3" w14:textId="279C06F6" w:rsidR="00172633" w:rsidRPr="00E64F74" w:rsidRDefault="00172633" w:rsidP="00963B9B">
            <w:pPr>
              <w:pStyle w:val="TAL"/>
              <w:rPr>
                <w:rFonts w:cs="Arial"/>
                <w:szCs w:val="18"/>
              </w:rPr>
            </w:pPr>
            <w:r w:rsidRPr="00E64F74">
              <w:rPr>
                <w:rFonts w:cs="Arial"/>
                <w:szCs w:val="18"/>
              </w:rPr>
              <w:t xml:space="preserve">The UE can include this feature only if the UE indicates support of </w:t>
            </w:r>
            <w:r w:rsidRPr="00E64F74">
              <w:rPr>
                <w:rFonts w:cs="Arial"/>
                <w:i/>
                <w:szCs w:val="18"/>
              </w:rPr>
              <w:t>downlinkSPS</w:t>
            </w:r>
            <w:r w:rsidRPr="00E64F74">
              <w:rPr>
                <w:rFonts w:cs="Arial"/>
                <w:szCs w:val="18"/>
              </w:rPr>
              <w:t>.</w:t>
            </w:r>
          </w:p>
          <w:p w14:paraId="014EA237" w14:textId="77777777" w:rsidR="005E3377" w:rsidRPr="00E64F74" w:rsidRDefault="005E3377" w:rsidP="005E3377">
            <w:pPr>
              <w:pStyle w:val="TAL"/>
              <w:rPr>
                <w:rFonts w:cs="Arial"/>
                <w:szCs w:val="18"/>
              </w:rPr>
            </w:pPr>
          </w:p>
          <w:p w14:paraId="5BCD99DB" w14:textId="1078EFB1" w:rsidR="005E3377" w:rsidRPr="00E64F74" w:rsidRDefault="005E3377" w:rsidP="005E3377">
            <w:pPr>
              <w:pStyle w:val="TAL"/>
              <w:rPr>
                <w:rFonts w:cs="Arial"/>
                <w:szCs w:val="18"/>
              </w:rPr>
            </w:pPr>
            <w:r w:rsidRPr="00E64F74">
              <w:rPr>
                <w:rFonts w:cs="Arial"/>
                <w:szCs w:val="18"/>
              </w:rPr>
              <w:t>NOTE:</w:t>
            </w:r>
          </w:p>
          <w:p w14:paraId="4BF90490" w14:textId="1CE839BF" w:rsidR="005E3377" w:rsidRPr="00E64F74" w:rsidRDefault="005E3377" w:rsidP="00082137">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For all the reported bands in FR1, a same X1 value is reported for </w:t>
            </w:r>
            <w:r w:rsidRPr="00E64F74">
              <w:rPr>
                <w:rFonts w:ascii="Arial" w:hAnsi="Arial" w:cs="Arial"/>
                <w:i/>
                <w:sz w:val="18"/>
                <w:szCs w:val="18"/>
              </w:rPr>
              <w:t>maxNumberConfigsAllCC-r16</w:t>
            </w:r>
            <w:r w:rsidRPr="00E64F74">
              <w:rPr>
                <w:rFonts w:ascii="Arial" w:hAnsi="Arial" w:cs="Arial"/>
                <w:sz w:val="18"/>
                <w:szCs w:val="18"/>
              </w:rPr>
              <w:t xml:space="preserve">. For all the reported bands in FR2, a same X2 value is reported for </w:t>
            </w:r>
            <w:r w:rsidRPr="00E64F74">
              <w:rPr>
                <w:rFonts w:ascii="Arial" w:hAnsi="Arial" w:cs="Arial"/>
                <w:i/>
                <w:sz w:val="18"/>
                <w:szCs w:val="18"/>
              </w:rPr>
              <w:t>maxNumberConfigsAllCC-r16</w:t>
            </w:r>
            <w:r w:rsidRPr="00E64F74">
              <w:rPr>
                <w:rFonts w:ascii="Arial" w:hAnsi="Arial" w:cs="Arial"/>
                <w:sz w:val="18"/>
                <w:szCs w:val="18"/>
              </w:rPr>
              <w:t>.</w:t>
            </w:r>
          </w:p>
          <w:p w14:paraId="17B20C59" w14:textId="13656EF4" w:rsidR="005E3377" w:rsidRPr="00E64F74" w:rsidRDefault="005E3377"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total number of active SPS configurations across all serving cells in FR1 is no greater than X1.</w:t>
            </w:r>
          </w:p>
          <w:p w14:paraId="01E75FF6" w14:textId="7B713500" w:rsidR="005E3377" w:rsidRPr="00E64F74" w:rsidRDefault="005E3377"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total number of active SPS configurations across all serving cells in FR2 is no greater than X2.</w:t>
            </w:r>
          </w:p>
          <w:p w14:paraId="65DA63F5" w14:textId="26803B17" w:rsidR="005E3377" w:rsidRPr="00E64F74" w:rsidRDefault="005E3377" w:rsidP="00082137">
            <w:pPr>
              <w:pStyle w:val="B1"/>
              <w:spacing w:after="0"/>
              <w:rPr>
                <w:b/>
                <w:i/>
              </w:rPr>
            </w:pPr>
            <w:r w:rsidRPr="00E64F74">
              <w:rPr>
                <w:rFonts w:ascii="Arial" w:hAnsi="Arial" w:cs="Arial"/>
                <w:sz w:val="18"/>
                <w:szCs w:val="18"/>
              </w:rPr>
              <w:t>-</w:t>
            </w:r>
            <w:r w:rsidRPr="00E64F74">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E64F74" w:rsidRDefault="00172633" w:rsidP="00963B9B">
            <w:pPr>
              <w:pStyle w:val="TAL"/>
              <w:jc w:val="center"/>
            </w:pPr>
            <w:r w:rsidRPr="00E64F74">
              <w:t>Band</w:t>
            </w:r>
          </w:p>
        </w:tc>
        <w:tc>
          <w:tcPr>
            <w:tcW w:w="567" w:type="dxa"/>
          </w:tcPr>
          <w:p w14:paraId="6AB53D44" w14:textId="77777777" w:rsidR="00172633" w:rsidRPr="00E64F74" w:rsidRDefault="00172633" w:rsidP="00963B9B">
            <w:pPr>
              <w:pStyle w:val="TAL"/>
              <w:jc w:val="center"/>
            </w:pPr>
            <w:r w:rsidRPr="00E64F74">
              <w:t>No</w:t>
            </w:r>
          </w:p>
        </w:tc>
        <w:tc>
          <w:tcPr>
            <w:tcW w:w="709" w:type="dxa"/>
          </w:tcPr>
          <w:p w14:paraId="45FC3A36" w14:textId="77777777" w:rsidR="00172633" w:rsidRPr="00E64F74" w:rsidRDefault="00172633" w:rsidP="00963B9B">
            <w:pPr>
              <w:pStyle w:val="TAL"/>
              <w:jc w:val="center"/>
              <w:rPr>
                <w:bCs/>
                <w:iCs/>
              </w:rPr>
            </w:pPr>
            <w:r w:rsidRPr="00E64F74">
              <w:rPr>
                <w:bCs/>
                <w:iCs/>
              </w:rPr>
              <w:t>N/A</w:t>
            </w:r>
          </w:p>
        </w:tc>
        <w:tc>
          <w:tcPr>
            <w:tcW w:w="728" w:type="dxa"/>
          </w:tcPr>
          <w:p w14:paraId="785201A8" w14:textId="77777777" w:rsidR="00172633" w:rsidRPr="00E64F74" w:rsidRDefault="00172633" w:rsidP="00963B9B">
            <w:pPr>
              <w:pStyle w:val="TAL"/>
              <w:jc w:val="center"/>
              <w:rPr>
                <w:bCs/>
                <w:iCs/>
              </w:rPr>
            </w:pPr>
            <w:r w:rsidRPr="00E64F74">
              <w:rPr>
                <w:bCs/>
                <w:iCs/>
              </w:rPr>
              <w:t>N/A</w:t>
            </w:r>
          </w:p>
        </w:tc>
      </w:tr>
      <w:tr w:rsidR="00E64F74" w:rsidRPr="00E64F74" w14:paraId="05BEAE8E" w14:textId="77777777" w:rsidTr="00C30EA9">
        <w:trPr>
          <w:cantSplit/>
          <w:tblHeader/>
        </w:trPr>
        <w:tc>
          <w:tcPr>
            <w:tcW w:w="6917" w:type="dxa"/>
          </w:tcPr>
          <w:p w14:paraId="6177B782" w14:textId="77777777" w:rsidR="006E3903" w:rsidRPr="00E64F74" w:rsidRDefault="006E3903" w:rsidP="0026000E">
            <w:pPr>
              <w:pStyle w:val="TAL"/>
              <w:rPr>
                <w:b/>
                <w:i/>
              </w:rPr>
            </w:pPr>
            <w:r w:rsidRPr="00E64F74">
              <w:rPr>
                <w:b/>
                <w:i/>
              </w:rPr>
              <w:t>srs-AssocCSI-RS</w:t>
            </w:r>
          </w:p>
          <w:p w14:paraId="48C7EFD6" w14:textId="77777777" w:rsidR="00403B9E" w:rsidRPr="00E64F74" w:rsidRDefault="006E3903" w:rsidP="006323BD">
            <w:pPr>
              <w:pStyle w:val="TAL"/>
            </w:pPr>
            <w:r w:rsidRPr="00E64F74">
              <w:t xml:space="preserve">Parameters for the calculation of the precoder for SRS transmission based on channel measurements using associated NZP CSI-RS resource (srs-AssocCSI-RS) as described in </w:t>
            </w:r>
            <w:r w:rsidR="0068014E" w:rsidRPr="00E64F74">
              <w:t>clause</w:t>
            </w:r>
            <w:r w:rsidRPr="00E64F74">
              <w:t xml:space="preserve"> 6.1.1.2 of TS 38.214 [12]. UE supporting this feature shall also indicate support of non-codebook based PUSCH transmission.</w:t>
            </w:r>
          </w:p>
          <w:p w14:paraId="3948B704" w14:textId="77777777" w:rsidR="006E3903" w:rsidRPr="00E64F74" w:rsidRDefault="0078130C" w:rsidP="0026000E">
            <w:pPr>
              <w:pStyle w:val="TAL"/>
            </w:pPr>
            <w:r w:rsidRPr="00E64F74">
              <w:rPr>
                <w:rFonts w:cs="Arial"/>
                <w:szCs w:val="18"/>
              </w:rPr>
              <w:t xml:space="preserve">This capability signalling </w:t>
            </w:r>
            <w:r w:rsidR="006E3903" w:rsidRPr="00E64F74">
              <w:t>includes list of the following parameters:</w:t>
            </w:r>
          </w:p>
          <w:p w14:paraId="35A1D8DD" w14:textId="77777777" w:rsidR="00403B9E" w:rsidRPr="00E64F74" w:rsidRDefault="00403B9E"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w:t>
            </w:r>
          </w:p>
          <w:p w14:paraId="1D0969E8" w14:textId="77777777" w:rsidR="00403B9E" w:rsidRPr="00E64F74" w:rsidRDefault="00403B9E"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simultaneously;</w:t>
            </w:r>
          </w:p>
          <w:p w14:paraId="0D30B809" w14:textId="77777777" w:rsidR="006E3903" w:rsidRPr="00E64F74" w:rsidRDefault="00085225" w:rsidP="0026000E">
            <w:pPr>
              <w:pStyle w:val="B1"/>
              <w:rPr>
                <w:bCs/>
                <w:iCs/>
              </w:rPr>
            </w:pPr>
            <w:r w:rsidRPr="00E64F74">
              <w:rPr>
                <w:i/>
              </w:rPr>
              <w:t>-</w:t>
            </w:r>
            <w:r w:rsidRPr="00E64F74">
              <w:rPr>
                <w:rFonts w:ascii="Arial" w:hAnsi="Arial" w:cs="Arial"/>
                <w:sz w:val="18"/>
                <w:szCs w:val="18"/>
              </w:rPr>
              <w:tab/>
            </w:r>
            <w:r w:rsidR="006E3903" w:rsidRPr="00E64F74">
              <w:rPr>
                <w:rFonts w:ascii="Arial" w:hAnsi="Arial" w:cs="Arial"/>
                <w:i/>
                <w:sz w:val="18"/>
                <w:szCs w:val="18"/>
              </w:rPr>
              <w:t>totalNumberTxPortsPerBand</w:t>
            </w:r>
            <w:r w:rsidR="006E3903" w:rsidRPr="00E64F74">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E64F74" w:rsidRDefault="006E3903" w:rsidP="0026000E">
            <w:pPr>
              <w:pStyle w:val="TAL"/>
              <w:jc w:val="center"/>
              <w:rPr>
                <w:bCs/>
                <w:iCs/>
              </w:rPr>
            </w:pPr>
            <w:r w:rsidRPr="00E64F74">
              <w:rPr>
                <w:bCs/>
                <w:iCs/>
              </w:rPr>
              <w:t>Band</w:t>
            </w:r>
          </w:p>
        </w:tc>
        <w:tc>
          <w:tcPr>
            <w:tcW w:w="567" w:type="dxa"/>
          </w:tcPr>
          <w:p w14:paraId="1F976B66" w14:textId="77777777" w:rsidR="006E3903" w:rsidRPr="00E64F74" w:rsidRDefault="006E3903" w:rsidP="0026000E">
            <w:pPr>
              <w:pStyle w:val="TAL"/>
              <w:jc w:val="center"/>
              <w:rPr>
                <w:bCs/>
                <w:iCs/>
              </w:rPr>
            </w:pPr>
            <w:r w:rsidRPr="00E64F74">
              <w:rPr>
                <w:bCs/>
                <w:iCs/>
              </w:rPr>
              <w:t>No</w:t>
            </w:r>
          </w:p>
        </w:tc>
        <w:tc>
          <w:tcPr>
            <w:tcW w:w="709" w:type="dxa"/>
          </w:tcPr>
          <w:p w14:paraId="0EFFE533" w14:textId="77777777" w:rsidR="006E3903" w:rsidRPr="00E64F74" w:rsidRDefault="001F7FB0" w:rsidP="0026000E">
            <w:pPr>
              <w:pStyle w:val="TAL"/>
              <w:jc w:val="center"/>
              <w:rPr>
                <w:bCs/>
                <w:iCs/>
              </w:rPr>
            </w:pPr>
            <w:r w:rsidRPr="00E64F74">
              <w:rPr>
                <w:bCs/>
                <w:iCs/>
              </w:rPr>
              <w:t>N/A</w:t>
            </w:r>
          </w:p>
        </w:tc>
        <w:tc>
          <w:tcPr>
            <w:tcW w:w="728" w:type="dxa"/>
          </w:tcPr>
          <w:p w14:paraId="0A089166" w14:textId="77777777" w:rsidR="006E3903" w:rsidRPr="00E64F74" w:rsidRDefault="001F7FB0" w:rsidP="0026000E">
            <w:pPr>
              <w:pStyle w:val="TAL"/>
              <w:jc w:val="center"/>
            </w:pPr>
            <w:r w:rsidRPr="00E64F74">
              <w:rPr>
                <w:bCs/>
                <w:iCs/>
              </w:rPr>
              <w:t>N/A</w:t>
            </w:r>
          </w:p>
        </w:tc>
      </w:tr>
      <w:tr w:rsidR="00E64F74" w:rsidRPr="00E64F74" w14:paraId="19AA8EB5" w14:textId="77777777" w:rsidTr="00C30EA9">
        <w:trPr>
          <w:cantSplit/>
          <w:tblHeader/>
        </w:trPr>
        <w:tc>
          <w:tcPr>
            <w:tcW w:w="6917" w:type="dxa"/>
          </w:tcPr>
          <w:p w14:paraId="7D92F955" w14:textId="77777777" w:rsidR="00DB57A3" w:rsidRPr="00E64F74" w:rsidRDefault="00DB57A3" w:rsidP="00DB57A3">
            <w:pPr>
              <w:pStyle w:val="TAL"/>
              <w:rPr>
                <w:b/>
                <w:i/>
              </w:rPr>
            </w:pPr>
            <w:r w:rsidRPr="00E64F74">
              <w:rPr>
                <w:b/>
                <w:i/>
              </w:rPr>
              <w:t>srs-combEight-r17</w:t>
            </w:r>
          </w:p>
          <w:p w14:paraId="52502C43" w14:textId="1A2C7747" w:rsidR="00DB57A3" w:rsidRPr="00E64F74" w:rsidRDefault="00DB57A3" w:rsidP="00DB57A3">
            <w:pPr>
              <w:pStyle w:val="TAL"/>
            </w:pPr>
            <w:r w:rsidRPr="00E64F74">
              <w:t>Indicates whether the UE supports comb-8 for SRS other than for positioning.</w:t>
            </w:r>
          </w:p>
        </w:tc>
        <w:tc>
          <w:tcPr>
            <w:tcW w:w="709" w:type="dxa"/>
          </w:tcPr>
          <w:p w14:paraId="68BED850" w14:textId="28083210" w:rsidR="00DB57A3" w:rsidRPr="00E64F74" w:rsidRDefault="00DB57A3" w:rsidP="00DB57A3">
            <w:pPr>
              <w:pStyle w:val="TAL"/>
              <w:jc w:val="center"/>
              <w:rPr>
                <w:bCs/>
                <w:iCs/>
              </w:rPr>
            </w:pPr>
            <w:r w:rsidRPr="00E64F74">
              <w:rPr>
                <w:bCs/>
                <w:iCs/>
              </w:rPr>
              <w:t>Band</w:t>
            </w:r>
          </w:p>
        </w:tc>
        <w:tc>
          <w:tcPr>
            <w:tcW w:w="567" w:type="dxa"/>
          </w:tcPr>
          <w:p w14:paraId="7C7D5AF6" w14:textId="5D755917" w:rsidR="00DB57A3" w:rsidRPr="00E64F74" w:rsidRDefault="00DB57A3" w:rsidP="00DB57A3">
            <w:pPr>
              <w:pStyle w:val="TAL"/>
              <w:jc w:val="center"/>
              <w:rPr>
                <w:bCs/>
                <w:iCs/>
              </w:rPr>
            </w:pPr>
            <w:r w:rsidRPr="00E64F74">
              <w:rPr>
                <w:bCs/>
                <w:iCs/>
              </w:rPr>
              <w:t>No</w:t>
            </w:r>
          </w:p>
        </w:tc>
        <w:tc>
          <w:tcPr>
            <w:tcW w:w="709" w:type="dxa"/>
          </w:tcPr>
          <w:p w14:paraId="701790C4" w14:textId="79E7B9EB" w:rsidR="00DB57A3" w:rsidRPr="00E64F74" w:rsidRDefault="00DB57A3" w:rsidP="00DB57A3">
            <w:pPr>
              <w:pStyle w:val="TAL"/>
              <w:jc w:val="center"/>
              <w:rPr>
                <w:bCs/>
                <w:iCs/>
              </w:rPr>
            </w:pPr>
            <w:r w:rsidRPr="00E64F74">
              <w:rPr>
                <w:bCs/>
                <w:iCs/>
              </w:rPr>
              <w:t>N/A</w:t>
            </w:r>
          </w:p>
        </w:tc>
        <w:tc>
          <w:tcPr>
            <w:tcW w:w="728" w:type="dxa"/>
          </w:tcPr>
          <w:p w14:paraId="5319A3B7" w14:textId="49D46228" w:rsidR="00DB57A3" w:rsidRPr="00E64F74" w:rsidRDefault="00DB57A3" w:rsidP="00DB57A3">
            <w:pPr>
              <w:pStyle w:val="TAL"/>
              <w:jc w:val="center"/>
              <w:rPr>
                <w:bCs/>
                <w:iCs/>
              </w:rPr>
            </w:pPr>
            <w:r w:rsidRPr="00E64F74">
              <w:rPr>
                <w:bCs/>
                <w:iCs/>
              </w:rPr>
              <w:t>N/A</w:t>
            </w:r>
          </w:p>
        </w:tc>
      </w:tr>
      <w:tr w:rsidR="00E64F74" w:rsidRPr="00E64F74" w14:paraId="71390165" w14:textId="77777777" w:rsidTr="00C30EA9">
        <w:trPr>
          <w:cantSplit/>
          <w:tblHeader/>
        </w:trPr>
        <w:tc>
          <w:tcPr>
            <w:tcW w:w="6917" w:type="dxa"/>
          </w:tcPr>
          <w:p w14:paraId="08A5F452" w14:textId="77777777" w:rsidR="00DB57A3" w:rsidRPr="00E64F74" w:rsidRDefault="00DB57A3" w:rsidP="00DB57A3">
            <w:pPr>
              <w:pStyle w:val="TAL"/>
              <w:rPr>
                <w:b/>
                <w:i/>
              </w:rPr>
            </w:pPr>
            <w:r w:rsidRPr="00E64F74">
              <w:rPr>
                <w:b/>
                <w:i/>
              </w:rPr>
              <w:t>srs-increasedRepetition-r17</w:t>
            </w:r>
          </w:p>
          <w:p w14:paraId="619A9619" w14:textId="77777777" w:rsidR="00DB57A3" w:rsidRPr="00E64F74" w:rsidRDefault="00DB57A3" w:rsidP="00DB57A3">
            <w:pPr>
              <w:pStyle w:val="TAL"/>
            </w:pPr>
            <w:r w:rsidRPr="00E64F74">
              <w:t>Indicates whether the UE supports increased repetition patterns (8, 10, 12, 14 symbols) for SRS resource.</w:t>
            </w:r>
          </w:p>
          <w:p w14:paraId="027D32A6" w14:textId="77777777" w:rsidR="00DB57A3" w:rsidRPr="00E64F74" w:rsidRDefault="00DB57A3" w:rsidP="00DB57A3">
            <w:pPr>
              <w:pStyle w:val="TAL"/>
            </w:pPr>
          </w:p>
          <w:p w14:paraId="1418BF76" w14:textId="169281D1" w:rsidR="00DB57A3" w:rsidRPr="00E64F74" w:rsidRDefault="00DB57A3" w:rsidP="00DB57A3">
            <w:pPr>
              <w:pStyle w:val="TAL"/>
              <w:rPr>
                <w:b/>
                <w:i/>
              </w:rPr>
            </w:pPr>
            <w:r w:rsidRPr="00E64F74">
              <w:t xml:space="preserve">The UE supporting this feature shall also indicate the support of </w:t>
            </w:r>
            <w:r w:rsidRPr="00E64F74">
              <w:rPr>
                <w:i/>
                <w:iCs/>
              </w:rPr>
              <w:t>srs-StartAnyOFDM-Symbol-r16</w:t>
            </w:r>
            <w:r w:rsidRPr="00E64F74">
              <w:t>.</w:t>
            </w:r>
          </w:p>
        </w:tc>
        <w:tc>
          <w:tcPr>
            <w:tcW w:w="709" w:type="dxa"/>
          </w:tcPr>
          <w:p w14:paraId="1475DB73" w14:textId="3BD0D3B8" w:rsidR="00DB57A3" w:rsidRPr="00E64F74" w:rsidRDefault="00DB57A3" w:rsidP="00DB57A3">
            <w:pPr>
              <w:pStyle w:val="TAL"/>
              <w:jc w:val="center"/>
              <w:rPr>
                <w:bCs/>
                <w:iCs/>
              </w:rPr>
            </w:pPr>
            <w:r w:rsidRPr="00E64F74">
              <w:rPr>
                <w:bCs/>
                <w:iCs/>
              </w:rPr>
              <w:t>Band</w:t>
            </w:r>
          </w:p>
        </w:tc>
        <w:tc>
          <w:tcPr>
            <w:tcW w:w="567" w:type="dxa"/>
          </w:tcPr>
          <w:p w14:paraId="08708C7E" w14:textId="5557103C" w:rsidR="00DB57A3" w:rsidRPr="00E64F74" w:rsidRDefault="00DB57A3" w:rsidP="00DB57A3">
            <w:pPr>
              <w:pStyle w:val="TAL"/>
              <w:jc w:val="center"/>
              <w:rPr>
                <w:bCs/>
                <w:iCs/>
              </w:rPr>
            </w:pPr>
            <w:r w:rsidRPr="00E64F74">
              <w:rPr>
                <w:bCs/>
                <w:iCs/>
              </w:rPr>
              <w:t>No</w:t>
            </w:r>
          </w:p>
        </w:tc>
        <w:tc>
          <w:tcPr>
            <w:tcW w:w="709" w:type="dxa"/>
          </w:tcPr>
          <w:p w14:paraId="60CA7CB6" w14:textId="0816B833" w:rsidR="00DB57A3" w:rsidRPr="00E64F74" w:rsidRDefault="00DB57A3" w:rsidP="00DB57A3">
            <w:pPr>
              <w:pStyle w:val="TAL"/>
              <w:jc w:val="center"/>
              <w:rPr>
                <w:bCs/>
                <w:iCs/>
              </w:rPr>
            </w:pPr>
            <w:r w:rsidRPr="00E64F74">
              <w:rPr>
                <w:bCs/>
                <w:iCs/>
              </w:rPr>
              <w:t>N/A</w:t>
            </w:r>
          </w:p>
        </w:tc>
        <w:tc>
          <w:tcPr>
            <w:tcW w:w="728" w:type="dxa"/>
          </w:tcPr>
          <w:p w14:paraId="531F4222" w14:textId="6AA52D4E" w:rsidR="00DB57A3" w:rsidRPr="00E64F74" w:rsidRDefault="00DB57A3" w:rsidP="00DB57A3">
            <w:pPr>
              <w:pStyle w:val="TAL"/>
              <w:jc w:val="center"/>
              <w:rPr>
                <w:bCs/>
                <w:iCs/>
              </w:rPr>
            </w:pPr>
            <w:r w:rsidRPr="00E64F74">
              <w:rPr>
                <w:bCs/>
                <w:iCs/>
              </w:rPr>
              <w:t>N/A</w:t>
            </w:r>
          </w:p>
        </w:tc>
      </w:tr>
      <w:tr w:rsidR="00E64F74" w:rsidRPr="00E64F74" w14:paraId="1332ED6A" w14:textId="77777777" w:rsidTr="00C30EA9">
        <w:trPr>
          <w:cantSplit/>
          <w:tblHeader/>
        </w:trPr>
        <w:tc>
          <w:tcPr>
            <w:tcW w:w="6917" w:type="dxa"/>
          </w:tcPr>
          <w:p w14:paraId="30ED85D6" w14:textId="77777777" w:rsidR="004541DC" w:rsidRPr="00E64F74" w:rsidRDefault="004541DC" w:rsidP="004541DC">
            <w:pPr>
              <w:pStyle w:val="TAL"/>
              <w:rPr>
                <w:rFonts w:cs="Arial"/>
                <w:b/>
                <w:bCs/>
                <w:i/>
                <w:iCs/>
                <w:szCs w:val="22"/>
                <w:lang w:eastAsia="en-GB"/>
              </w:rPr>
            </w:pPr>
            <w:r w:rsidRPr="00E64F74">
              <w:rPr>
                <w:rFonts w:cs="Arial"/>
                <w:b/>
                <w:bCs/>
                <w:i/>
                <w:iCs/>
                <w:szCs w:val="22"/>
                <w:lang w:eastAsia="en-GB"/>
              </w:rPr>
              <w:t>srs-partialFreqSounding-r17</w:t>
            </w:r>
          </w:p>
          <w:p w14:paraId="23343564" w14:textId="2A0C30BE" w:rsidR="004541DC" w:rsidRPr="00E64F74" w:rsidRDefault="004541DC" w:rsidP="004541DC">
            <w:pPr>
              <w:pStyle w:val="TAL"/>
              <w:rPr>
                <w:rFonts w:cs="Arial"/>
                <w:szCs w:val="22"/>
                <w:lang w:eastAsia="en-GB"/>
              </w:rPr>
            </w:pPr>
            <w:r w:rsidRPr="00E64F74">
              <w:rPr>
                <w:rFonts w:cs="Arial"/>
                <w:szCs w:val="22"/>
                <w:lang w:eastAsia="en-GB"/>
              </w:rPr>
              <w:t>Indicates the support of partial frequency sounding for SRS for non-frequency hopping case</w:t>
            </w:r>
            <w:r w:rsidR="00EC46C2" w:rsidRPr="00E64F74">
              <w:rPr>
                <w:rFonts w:cs="Arial"/>
                <w:szCs w:val="22"/>
                <w:lang w:eastAsia="en-GB"/>
              </w:rPr>
              <w:t>.</w:t>
            </w:r>
          </w:p>
          <w:p w14:paraId="24F0FE38" w14:textId="77777777" w:rsidR="004541DC" w:rsidRPr="00E64F74" w:rsidRDefault="004541DC" w:rsidP="004541DC">
            <w:pPr>
              <w:pStyle w:val="TAL"/>
              <w:rPr>
                <w:rFonts w:cs="Arial"/>
                <w:b/>
                <w:bCs/>
                <w:i/>
                <w:iCs/>
                <w:szCs w:val="22"/>
                <w:lang w:eastAsia="en-GB"/>
              </w:rPr>
            </w:pPr>
          </w:p>
          <w:p w14:paraId="2562FDAB" w14:textId="02FA96CB" w:rsidR="004541DC" w:rsidRPr="00E64F74" w:rsidRDefault="004541DC" w:rsidP="004541DC">
            <w:pPr>
              <w:pStyle w:val="TAL"/>
              <w:rPr>
                <w:b/>
                <w:i/>
              </w:rPr>
            </w:pPr>
            <w:r w:rsidRPr="00E64F74">
              <w:rPr>
                <w:rFonts w:cs="Arial"/>
                <w:szCs w:val="18"/>
              </w:rPr>
              <w:t xml:space="preserve">The UE indicating support of this feature shall also indicate the support of </w:t>
            </w:r>
            <w:r w:rsidRPr="00E64F74">
              <w:rPr>
                <w:rFonts w:cs="Arial"/>
                <w:i/>
                <w:iCs/>
                <w:szCs w:val="18"/>
              </w:rPr>
              <w:t>srs-partialFrequencySounding-r17</w:t>
            </w:r>
            <w:r w:rsidRPr="00E64F74">
              <w:rPr>
                <w:rFonts w:cs="Arial"/>
                <w:szCs w:val="18"/>
              </w:rPr>
              <w:t>.</w:t>
            </w:r>
          </w:p>
        </w:tc>
        <w:tc>
          <w:tcPr>
            <w:tcW w:w="709" w:type="dxa"/>
          </w:tcPr>
          <w:p w14:paraId="61AA4549" w14:textId="03B7BF0C" w:rsidR="004541DC" w:rsidRPr="00E64F74" w:rsidRDefault="004541DC" w:rsidP="004541DC">
            <w:pPr>
              <w:pStyle w:val="TAL"/>
              <w:jc w:val="center"/>
              <w:rPr>
                <w:bCs/>
                <w:iCs/>
              </w:rPr>
            </w:pPr>
            <w:r w:rsidRPr="00E64F74">
              <w:t>Band</w:t>
            </w:r>
          </w:p>
        </w:tc>
        <w:tc>
          <w:tcPr>
            <w:tcW w:w="567" w:type="dxa"/>
          </w:tcPr>
          <w:p w14:paraId="5C30FC40" w14:textId="3B28F3EB" w:rsidR="004541DC" w:rsidRPr="00E64F74" w:rsidRDefault="004541DC" w:rsidP="004541DC">
            <w:pPr>
              <w:pStyle w:val="TAL"/>
              <w:jc w:val="center"/>
              <w:rPr>
                <w:bCs/>
                <w:iCs/>
              </w:rPr>
            </w:pPr>
            <w:r w:rsidRPr="00E64F74">
              <w:t>No</w:t>
            </w:r>
          </w:p>
        </w:tc>
        <w:tc>
          <w:tcPr>
            <w:tcW w:w="709" w:type="dxa"/>
          </w:tcPr>
          <w:p w14:paraId="5E4A1151" w14:textId="2D225FEE" w:rsidR="004541DC" w:rsidRPr="00E64F74" w:rsidRDefault="004541DC" w:rsidP="004541DC">
            <w:pPr>
              <w:pStyle w:val="TAL"/>
              <w:jc w:val="center"/>
              <w:rPr>
                <w:bCs/>
                <w:iCs/>
              </w:rPr>
            </w:pPr>
            <w:r w:rsidRPr="00E64F74">
              <w:rPr>
                <w:bCs/>
                <w:iCs/>
              </w:rPr>
              <w:t>N/A</w:t>
            </w:r>
          </w:p>
        </w:tc>
        <w:tc>
          <w:tcPr>
            <w:tcW w:w="728" w:type="dxa"/>
          </w:tcPr>
          <w:p w14:paraId="5A874A1C" w14:textId="1AC6F3F9" w:rsidR="004541DC" w:rsidRPr="00E64F74" w:rsidRDefault="004541DC" w:rsidP="004541DC">
            <w:pPr>
              <w:pStyle w:val="TAL"/>
              <w:jc w:val="center"/>
              <w:rPr>
                <w:bCs/>
                <w:iCs/>
              </w:rPr>
            </w:pPr>
            <w:r w:rsidRPr="00E64F74">
              <w:rPr>
                <w:bCs/>
                <w:iCs/>
              </w:rPr>
              <w:t>N/A</w:t>
            </w:r>
          </w:p>
        </w:tc>
      </w:tr>
      <w:tr w:rsidR="00E64F74" w:rsidRPr="00E64F74" w14:paraId="6F6A9F10" w14:textId="77777777" w:rsidTr="00C30EA9">
        <w:trPr>
          <w:cantSplit/>
          <w:tblHeader/>
        </w:trPr>
        <w:tc>
          <w:tcPr>
            <w:tcW w:w="6917" w:type="dxa"/>
          </w:tcPr>
          <w:p w14:paraId="5DC7ECB0" w14:textId="77777777" w:rsidR="00DB57A3" w:rsidRPr="00E64F74" w:rsidRDefault="00DB57A3" w:rsidP="00DB57A3">
            <w:pPr>
              <w:pStyle w:val="TAL"/>
              <w:rPr>
                <w:b/>
                <w:i/>
              </w:rPr>
            </w:pPr>
            <w:r w:rsidRPr="00E64F74">
              <w:rPr>
                <w:b/>
                <w:i/>
              </w:rPr>
              <w:t>srs-partialFrequencySounding-r17</w:t>
            </w:r>
          </w:p>
          <w:p w14:paraId="6B40827F" w14:textId="33C73268" w:rsidR="00DB57A3" w:rsidRPr="00E64F74" w:rsidRDefault="00DB57A3" w:rsidP="00DB57A3">
            <w:pPr>
              <w:pStyle w:val="TAL"/>
              <w:rPr>
                <w:b/>
                <w:i/>
              </w:rPr>
            </w:pPr>
            <w:r w:rsidRPr="00E64F74">
              <w:t>Indicates whether the UE supports partial frequency sounding for SRS</w:t>
            </w:r>
            <w:r w:rsidR="004541DC" w:rsidRPr="00E64F74">
              <w:t xml:space="preserve"> with frequency hopping</w:t>
            </w:r>
            <w:r w:rsidRPr="00E64F74">
              <w:t>.</w:t>
            </w:r>
          </w:p>
        </w:tc>
        <w:tc>
          <w:tcPr>
            <w:tcW w:w="709" w:type="dxa"/>
          </w:tcPr>
          <w:p w14:paraId="24DB2AD0" w14:textId="1EFFAC53" w:rsidR="00DB57A3" w:rsidRPr="00E64F74" w:rsidRDefault="00DB57A3" w:rsidP="00DB57A3">
            <w:pPr>
              <w:pStyle w:val="TAL"/>
              <w:jc w:val="center"/>
              <w:rPr>
                <w:bCs/>
                <w:iCs/>
              </w:rPr>
            </w:pPr>
            <w:r w:rsidRPr="00E64F74">
              <w:rPr>
                <w:bCs/>
                <w:iCs/>
              </w:rPr>
              <w:t>Band</w:t>
            </w:r>
          </w:p>
        </w:tc>
        <w:tc>
          <w:tcPr>
            <w:tcW w:w="567" w:type="dxa"/>
          </w:tcPr>
          <w:p w14:paraId="07063DF7" w14:textId="51829D3B" w:rsidR="00DB57A3" w:rsidRPr="00E64F74" w:rsidRDefault="00DB57A3" w:rsidP="00DB57A3">
            <w:pPr>
              <w:pStyle w:val="TAL"/>
              <w:jc w:val="center"/>
              <w:rPr>
                <w:bCs/>
                <w:iCs/>
              </w:rPr>
            </w:pPr>
            <w:r w:rsidRPr="00E64F74">
              <w:rPr>
                <w:bCs/>
                <w:iCs/>
              </w:rPr>
              <w:t>No</w:t>
            </w:r>
          </w:p>
        </w:tc>
        <w:tc>
          <w:tcPr>
            <w:tcW w:w="709" w:type="dxa"/>
          </w:tcPr>
          <w:p w14:paraId="1583DC63" w14:textId="1AD6B94D" w:rsidR="00DB57A3" w:rsidRPr="00E64F74" w:rsidRDefault="00DB57A3" w:rsidP="00DB57A3">
            <w:pPr>
              <w:pStyle w:val="TAL"/>
              <w:jc w:val="center"/>
              <w:rPr>
                <w:bCs/>
                <w:iCs/>
              </w:rPr>
            </w:pPr>
            <w:r w:rsidRPr="00E64F74">
              <w:rPr>
                <w:bCs/>
                <w:iCs/>
              </w:rPr>
              <w:t>N/A</w:t>
            </w:r>
          </w:p>
        </w:tc>
        <w:tc>
          <w:tcPr>
            <w:tcW w:w="728" w:type="dxa"/>
          </w:tcPr>
          <w:p w14:paraId="7EAA8985" w14:textId="3A8F82C9" w:rsidR="00DB57A3" w:rsidRPr="00E64F74" w:rsidRDefault="00DB57A3" w:rsidP="00DB57A3">
            <w:pPr>
              <w:pStyle w:val="TAL"/>
              <w:jc w:val="center"/>
              <w:rPr>
                <w:bCs/>
                <w:iCs/>
              </w:rPr>
            </w:pPr>
            <w:r w:rsidRPr="00E64F74">
              <w:rPr>
                <w:bCs/>
                <w:iCs/>
              </w:rPr>
              <w:t>N/A</w:t>
            </w:r>
          </w:p>
        </w:tc>
      </w:tr>
      <w:tr w:rsidR="00E64F74" w:rsidRPr="00E64F74" w14:paraId="1082A495" w14:textId="77777777" w:rsidTr="00C30EA9">
        <w:trPr>
          <w:cantSplit/>
          <w:tblHeader/>
        </w:trPr>
        <w:tc>
          <w:tcPr>
            <w:tcW w:w="6917" w:type="dxa"/>
          </w:tcPr>
          <w:p w14:paraId="019C8768" w14:textId="77777777" w:rsidR="004541DC" w:rsidRPr="00E64F74" w:rsidRDefault="004541DC" w:rsidP="004541DC">
            <w:pPr>
              <w:pStyle w:val="TAL"/>
              <w:rPr>
                <w:rFonts w:eastAsia="宋体"/>
                <w:b/>
                <w:bCs/>
                <w:i/>
                <w:iCs/>
                <w:lang w:eastAsia="zh-CN"/>
              </w:rPr>
            </w:pPr>
            <w:r w:rsidRPr="00E64F74">
              <w:rPr>
                <w:rFonts w:eastAsia="宋体"/>
                <w:b/>
                <w:bCs/>
                <w:i/>
                <w:iCs/>
                <w:lang w:eastAsia="zh-CN"/>
              </w:rPr>
              <w:t>srs-PosResourcesRRC-Inactive-r17</w:t>
            </w:r>
          </w:p>
          <w:p w14:paraId="6D036018" w14:textId="77777777" w:rsidR="004541DC" w:rsidRPr="00E64F74" w:rsidRDefault="004541DC" w:rsidP="004541DC">
            <w:pPr>
              <w:pStyle w:val="TAL"/>
              <w:rPr>
                <w:rFonts w:eastAsia="宋体"/>
                <w:bCs/>
                <w:iCs/>
                <w:lang w:eastAsia="zh-CN"/>
              </w:rPr>
            </w:pPr>
            <w:r w:rsidRPr="00E64F74">
              <w:rPr>
                <w:rFonts w:eastAsia="宋体"/>
                <w:bCs/>
                <w:iCs/>
                <w:lang w:eastAsia="zh-CN"/>
              </w:rPr>
              <w:t>Indicates support of positioning SRS transmission in RRC_INACTIVE for initial UL BWP. The capability signalling comprises the following parameters:</w:t>
            </w:r>
          </w:p>
          <w:p w14:paraId="358A6538"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maxNumberSRS-PosResourceSetPerBWP-r17 </w:t>
            </w:r>
            <w:r w:rsidRPr="00E64F74">
              <w:rPr>
                <w:rFonts w:ascii="Arial" w:hAnsi="Arial" w:cs="Arial"/>
                <w:sz w:val="18"/>
                <w:szCs w:val="18"/>
              </w:rPr>
              <w:t>Indicates the max number of SRS Resource Sets for positioning supported by UE</w:t>
            </w:r>
            <w:r w:rsidRPr="00E64F74">
              <w:rPr>
                <w:rFonts w:ascii="Arial" w:hAnsi="Arial" w:cs="Arial"/>
                <w:i/>
                <w:sz w:val="18"/>
                <w:szCs w:val="18"/>
              </w:rPr>
              <w:t>;</w:t>
            </w:r>
          </w:p>
          <w:p w14:paraId="1959D4F6"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maxNumberSRS-PosResourcesPerBWP-r17</w:t>
            </w:r>
            <w:r w:rsidRPr="00E64F74">
              <w:rPr>
                <w:rFonts w:ascii="Arial" w:hAnsi="Arial" w:cs="Arial"/>
                <w:sz w:val="18"/>
                <w:szCs w:val="18"/>
              </w:rPr>
              <w:t xml:space="preserve"> indicates the max number of P/SP SRS Resources for positioning;</w:t>
            </w:r>
          </w:p>
          <w:p w14:paraId="264B9D03"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maxNumberSRS-ResourcesPerBWP-PerSlot-r17</w:t>
            </w:r>
            <w:r w:rsidRPr="00E64F74">
              <w:rPr>
                <w:rFonts w:ascii="Arial" w:hAnsi="Arial" w:cs="Arial"/>
                <w:sz w:val="18"/>
                <w:szCs w:val="18"/>
              </w:rPr>
              <w:t xml:space="preserve"> indicates the max number of P/SP SRS Resources for positioning per slot;</w:t>
            </w:r>
          </w:p>
          <w:p w14:paraId="3DD3460B"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maxNumberPeriodicSRS-PosResourcesPerBWP-r17 </w:t>
            </w:r>
            <w:r w:rsidRPr="00E64F74">
              <w:rPr>
                <w:rFonts w:ascii="Arial" w:hAnsi="Arial" w:cs="Arial"/>
                <w:sz w:val="18"/>
                <w:szCs w:val="18"/>
              </w:rPr>
              <w:t>indicates the max number of periodic SRS Resources for positioning;</w:t>
            </w:r>
          </w:p>
          <w:p w14:paraId="6D32F88C" w14:textId="62D69465"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maxNumberPeriodicSRS-PosResourcesPerBWP-PerSlot-r1</w:t>
            </w:r>
            <w:r w:rsidRPr="00E64F74">
              <w:rPr>
                <w:rFonts w:cs="Arial"/>
                <w:i/>
                <w:szCs w:val="18"/>
              </w:rPr>
              <w:t xml:space="preserve">7 </w:t>
            </w:r>
            <w:r w:rsidRPr="00E64F74">
              <w:rPr>
                <w:rFonts w:ascii="Arial" w:hAnsi="Arial" w:cs="Arial"/>
                <w:sz w:val="18"/>
                <w:szCs w:val="18"/>
              </w:rPr>
              <w:t>indicates the max number of periodic SRS Resources for positioning per slot</w:t>
            </w:r>
            <w:r w:rsidR="00651998" w:rsidRPr="00E64F74">
              <w:rPr>
                <w:rFonts w:ascii="Arial" w:hAnsi="Arial" w:cs="Arial"/>
                <w:sz w:val="18"/>
                <w:szCs w:val="18"/>
              </w:rPr>
              <w:t>.</w:t>
            </w:r>
          </w:p>
          <w:p w14:paraId="4A9B05E2" w14:textId="77777777" w:rsidR="004541DC" w:rsidRPr="00E64F74" w:rsidRDefault="004541DC" w:rsidP="003D422D">
            <w:pPr>
              <w:keepNext/>
              <w:keepLines/>
              <w:spacing w:after="0"/>
              <w:rPr>
                <w:rFonts w:ascii="Arial" w:hAnsi="Arial" w:cs="Arial"/>
                <w:sz w:val="18"/>
                <w:szCs w:val="18"/>
              </w:rPr>
            </w:pPr>
          </w:p>
          <w:p w14:paraId="42F700B1" w14:textId="607156CE" w:rsidR="004541DC" w:rsidRPr="00E64F74" w:rsidRDefault="004541DC" w:rsidP="003D422D">
            <w:pPr>
              <w:pStyle w:val="TAN"/>
              <w:rPr>
                <w:b/>
                <w:i/>
              </w:rPr>
            </w:pPr>
            <w:r w:rsidRPr="00E64F74">
              <w:t>NOTE:</w:t>
            </w:r>
            <w:r w:rsidRPr="00E64F74">
              <w:rPr>
                <w:rFonts w:cs="Arial"/>
                <w:szCs w:val="18"/>
              </w:rPr>
              <w:tab/>
            </w:r>
            <w:r w:rsidRPr="00E64F74">
              <w:t xml:space="preserve">OLPC for SRS for positioning based on SSB from the last serving cell (the cell that releases UE from connection) is part of this feature. No dedicated capability </w:t>
            </w:r>
            <w:r w:rsidR="00A85607" w:rsidRPr="00E64F74">
              <w:t>signalling</w:t>
            </w:r>
            <w:r w:rsidRPr="00E64F74">
              <w:t xml:space="preserve"> is intended for this component</w:t>
            </w:r>
          </w:p>
        </w:tc>
        <w:tc>
          <w:tcPr>
            <w:tcW w:w="709" w:type="dxa"/>
          </w:tcPr>
          <w:p w14:paraId="18E24D8F" w14:textId="16704F9A" w:rsidR="004541DC" w:rsidRPr="00E64F74" w:rsidRDefault="004541DC" w:rsidP="004541DC">
            <w:pPr>
              <w:pStyle w:val="TAL"/>
              <w:jc w:val="center"/>
              <w:rPr>
                <w:bCs/>
                <w:iCs/>
              </w:rPr>
            </w:pPr>
            <w:r w:rsidRPr="00E64F74">
              <w:rPr>
                <w:rFonts w:cs="Arial"/>
                <w:szCs w:val="18"/>
              </w:rPr>
              <w:t>Band</w:t>
            </w:r>
          </w:p>
        </w:tc>
        <w:tc>
          <w:tcPr>
            <w:tcW w:w="567" w:type="dxa"/>
          </w:tcPr>
          <w:p w14:paraId="3CC636D3" w14:textId="6DAA94DE" w:rsidR="004541DC" w:rsidRPr="00E64F74" w:rsidRDefault="004541DC" w:rsidP="004541DC">
            <w:pPr>
              <w:pStyle w:val="TAL"/>
              <w:jc w:val="center"/>
              <w:rPr>
                <w:bCs/>
                <w:iCs/>
              </w:rPr>
            </w:pPr>
            <w:r w:rsidRPr="00E64F74">
              <w:rPr>
                <w:rFonts w:cs="Arial"/>
                <w:szCs w:val="18"/>
              </w:rPr>
              <w:t>No</w:t>
            </w:r>
          </w:p>
        </w:tc>
        <w:tc>
          <w:tcPr>
            <w:tcW w:w="709" w:type="dxa"/>
          </w:tcPr>
          <w:p w14:paraId="1B320842" w14:textId="441E0541" w:rsidR="004541DC" w:rsidRPr="00E64F74" w:rsidRDefault="004541DC" w:rsidP="004541DC">
            <w:pPr>
              <w:pStyle w:val="TAL"/>
              <w:jc w:val="center"/>
              <w:rPr>
                <w:bCs/>
                <w:iCs/>
              </w:rPr>
            </w:pPr>
            <w:r w:rsidRPr="00E64F74">
              <w:rPr>
                <w:bCs/>
                <w:iCs/>
              </w:rPr>
              <w:t>N/A</w:t>
            </w:r>
          </w:p>
        </w:tc>
        <w:tc>
          <w:tcPr>
            <w:tcW w:w="728" w:type="dxa"/>
          </w:tcPr>
          <w:p w14:paraId="69738A04" w14:textId="4EBC6B26" w:rsidR="004541DC" w:rsidRPr="00E64F74" w:rsidRDefault="004541DC" w:rsidP="004541DC">
            <w:pPr>
              <w:pStyle w:val="TAL"/>
              <w:jc w:val="center"/>
              <w:rPr>
                <w:bCs/>
                <w:iCs/>
              </w:rPr>
            </w:pPr>
            <w:r w:rsidRPr="00E64F74">
              <w:rPr>
                <w:bCs/>
                <w:iCs/>
              </w:rPr>
              <w:t>N/A</w:t>
            </w:r>
          </w:p>
        </w:tc>
      </w:tr>
      <w:tr w:rsidR="00E64F74" w:rsidRPr="00E64F74" w14:paraId="3A5B07F1" w14:textId="77777777" w:rsidTr="00C30EA9">
        <w:trPr>
          <w:cantSplit/>
          <w:tblHeader/>
        </w:trPr>
        <w:tc>
          <w:tcPr>
            <w:tcW w:w="6917" w:type="dxa"/>
          </w:tcPr>
          <w:p w14:paraId="1228D4E5" w14:textId="77777777" w:rsidR="00E70932" w:rsidRPr="00E64F74" w:rsidRDefault="00E70932" w:rsidP="007249E3">
            <w:pPr>
              <w:pStyle w:val="TAL"/>
              <w:rPr>
                <w:b/>
                <w:bCs/>
                <w:i/>
                <w:iCs/>
                <w:lang w:eastAsia="zh-CN"/>
              </w:rPr>
            </w:pPr>
            <w:r w:rsidRPr="00E64F74">
              <w:rPr>
                <w:b/>
                <w:bCs/>
                <w:i/>
                <w:iCs/>
                <w:lang w:eastAsia="zh-CN"/>
              </w:rPr>
              <w:t>srs-SemiPersistent-PosResourcesRRC-Inactive-r17</w:t>
            </w:r>
          </w:p>
          <w:p w14:paraId="437C0C6A" w14:textId="77777777" w:rsidR="00E70932" w:rsidRPr="00E64F74" w:rsidRDefault="00E70932" w:rsidP="007249E3">
            <w:pPr>
              <w:pStyle w:val="TAL"/>
              <w:rPr>
                <w:bCs/>
                <w:iCs/>
                <w:lang w:eastAsia="zh-CN"/>
              </w:rPr>
            </w:pPr>
            <w:r w:rsidRPr="00E64F74">
              <w:rPr>
                <w:bCs/>
                <w:iCs/>
                <w:lang w:eastAsia="zh-CN"/>
              </w:rPr>
              <w:t xml:space="preserve">Indicates support of positioning SRS transmission in RRC_INACTIVE for initial UL BWP with semi-persistent SRS. UE indicating support of this feature shall indicate support of </w:t>
            </w:r>
            <w:r w:rsidRPr="00E64F74">
              <w:rPr>
                <w:bCs/>
                <w:i/>
                <w:iCs/>
                <w:lang w:eastAsia="zh-CN"/>
              </w:rPr>
              <w:t>srs-PosResourcesRRC-Inactive-r17</w:t>
            </w:r>
            <w:r w:rsidRPr="00E64F74">
              <w:rPr>
                <w:bCs/>
                <w:iCs/>
                <w:lang w:eastAsia="zh-CN"/>
              </w:rPr>
              <w:t>.</w:t>
            </w:r>
          </w:p>
          <w:p w14:paraId="08F51355" w14:textId="77777777" w:rsidR="00E70932" w:rsidRPr="00E64F74" w:rsidRDefault="00E70932" w:rsidP="007249E3">
            <w:pPr>
              <w:pStyle w:val="TAL"/>
              <w:rPr>
                <w:bCs/>
                <w:iCs/>
                <w:lang w:eastAsia="zh-CN"/>
              </w:rPr>
            </w:pPr>
          </w:p>
          <w:p w14:paraId="3CF348AB" w14:textId="77777777" w:rsidR="00E70932" w:rsidRPr="00E64F74" w:rsidRDefault="00E70932" w:rsidP="007249E3">
            <w:pPr>
              <w:pStyle w:val="TAL"/>
              <w:rPr>
                <w:bCs/>
                <w:iCs/>
                <w:lang w:eastAsia="zh-CN"/>
              </w:rPr>
            </w:pPr>
            <w:r w:rsidRPr="00E64F74">
              <w:rPr>
                <w:bCs/>
                <w:iCs/>
                <w:lang w:eastAsia="zh-CN"/>
              </w:rPr>
              <w:t>The capability signalling comprises the following parameters:</w:t>
            </w:r>
          </w:p>
          <w:p w14:paraId="5C37A914" w14:textId="77777777" w:rsidR="00E70932" w:rsidRPr="00E64F74" w:rsidRDefault="00E70932"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maxNumOfSemiPersistentSRSposResources-r17 </w:t>
            </w:r>
            <w:r w:rsidRPr="00E64F74">
              <w:rPr>
                <w:rFonts w:ascii="Arial" w:hAnsi="Arial" w:cs="Arial"/>
                <w:sz w:val="18"/>
                <w:szCs w:val="18"/>
              </w:rPr>
              <w:t>indicates the max number of semi-persistent SRS Resources for positioning;</w:t>
            </w:r>
          </w:p>
          <w:p w14:paraId="5E5E3FC0" w14:textId="65C1A8BB" w:rsidR="00E70932" w:rsidRPr="00E64F74" w:rsidRDefault="00E70932"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maxNumOfSemiPersistentSRSposResourcesPerSlot-r17</w:t>
            </w:r>
            <w:r w:rsidRPr="00E64F74">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E64F74" w:rsidRDefault="00E70932" w:rsidP="007249E3">
            <w:pPr>
              <w:pStyle w:val="TAL"/>
              <w:jc w:val="center"/>
              <w:rPr>
                <w:rFonts w:cs="Arial"/>
                <w:szCs w:val="18"/>
              </w:rPr>
            </w:pPr>
            <w:r w:rsidRPr="00E64F74">
              <w:rPr>
                <w:bCs/>
                <w:iCs/>
              </w:rPr>
              <w:t>Band</w:t>
            </w:r>
          </w:p>
        </w:tc>
        <w:tc>
          <w:tcPr>
            <w:tcW w:w="567" w:type="dxa"/>
          </w:tcPr>
          <w:p w14:paraId="58DF58AB" w14:textId="77777777" w:rsidR="00E70932" w:rsidRPr="00E64F74" w:rsidRDefault="00E70932" w:rsidP="007249E3">
            <w:pPr>
              <w:pStyle w:val="TAL"/>
              <w:jc w:val="center"/>
              <w:rPr>
                <w:rFonts w:cs="Arial"/>
                <w:szCs w:val="18"/>
              </w:rPr>
            </w:pPr>
            <w:r w:rsidRPr="00E64F74">
              <w:rPr>
                <w:bCs/>
                <w:iCs/>
              </w:rPr>
              <w:t>No</w:t>
            </w:r>
          </w:p>
        </w:tc>
        <w:tc>
          <w:tcPr>
            <w:tcW w:w="709" w:type="dxa"/>
          </w:tcPr>
          <w:p w14:paraId="0B596E98" w14:textId="77777777" w:rsidR="00E70932" w:rsidRPr="00E64F74" w:rsidRDefault="00E70932" w:rsidP="007249E3">
            <w:pPr>
              <w:pStyle w:val="TAL"/>
              <w:jc w:val="center"/>
              <w:rPr>
                <w:bCs/>
                <w:iCs/>
              </w:rPr>
            </w:pPr>
            <w:r w:rsidRPr="00E64F74">
              <w:rPr>
                <w:bCs/>
                <w:iCs/>
              </w:rPr>
              <w:t>N/A</w:t>
            </w:r>
          </w:p>
        </w:tc>
        <w:tc>
          <w:tcPr>
            <w:tcW w:w="728" w:type="dxa"/>
          </w:tcPr>
          <w:p w14:paraId="00F461DD" w14:textId="77777777" w:rsidR="00E70932" w:rsidRPr="00E64F74" w:rsidRDefault="00E70932" w:rsidP="007249E3">
            <w:pPr>
              <w:pStyle w:val="TAL"/>
              <w:jc w:val="center"/>
              <w:rPr>
                <w:bCs/>
                <w:iCs/>
              </w:rPr>
            </w:pPr>
            <w:r w:rsidRPr="00E64F74">
              <w:rPr>
                <w:bCs/>
                <w:iCs/>
              </w:rPr>
              <w:t>N/A</w:t>
            </w:r>
          </w:p>
        </w:tc>
      </w:tr>
      <w:tr w:rsidR="00E64F74" w:rsidRPr="00E64F74" w14:paraId="5D75955C" w14:textId="77777777" w:rsidTr="00C30EA9">
        <w:trPr>
          <w:cantSplit/>
          <w:tblHeader/>
        </w:trPr>
        <w:tc>
          <w:tcPr>
            <w:tcW w:w="6917" w:type="dxa"/>
          </w:tcPr>
          <w:p w14:paraId="2D677728" w14:textId="77777777" w:rsidR="004541DC" w:rsidRPr="00E64F74" w:rsidRDefault="004541DC" w:rsidP="004541DC">
            <w:pPr>
              <w:pStyle w:val="TAL"/>
              <w:rPr>
                <w:b/>
                <w:i/>
              </w:rPr>
            </w:pPr>
            <w:r w:rsidRPr="00E64F74">
              <w:rPr>
                <w:b/>
                <w:i/>
              </w:rPr>
              <w:t>srs-PortReport-r17</w:t>
            </w:r>
          </w:p>
          <w:p w14:paraId="188B6679" w14:textId="75531803" w:rsidR="004541DC" w:rsidRPr="00E64F74" w:rsidRDefault="004541DC" w:rsidP="004541DC">
            <w:pPr>
              <w:pStyle w:val="TAL"/>
              <w:rPr>
                <w:b/>
                <w:i/>
              </w:rPr>
            </w:pPr>
            <w:r w:rsidRPr="00E64F74">
              <w:t xml:space="preserve">Indicates the maximum number of </w:t>
            </w:r>
            <w:r w:rsidRPr="00E64F74">
              <w:rPr>
                <w:rFonts w:eastAsiaTheme="minorEastAsia" w:cs="Arial"/>
                <w:szCs w:val="18"/>
              </w:rPr>
              <w:t xml:space="preserve">SRS ports for each UE reported quantity in </w:t>
            </w:r>
            <w:r w:rsidRPr="00E64F74">
              <w:rPr>
                <w:rFonts w:eastAsiaTheme="minorEastAsia" w:cs="Arial"/>
                <w:i/>
                <w:iCs/>
                <w:szCs w:val="18"/>
              </w:rPr>
              <w:t>reportQuantity-r17</w:t>
            </w:r>
            <w:r w:rsidRPr="00E64F74">
              <w:rPr>
                <w:rFonts w:eastAsiaTheme="minorEastAsia" w:cs="Arial"/>
                <w:szCs w:val="18"/>
              </w:rPr>
              <w:t>.</w:t>
            </w:r>
          </w:p>
        </w:tc>
        <w:tc>
          <w:tcPr>
            <w:tcW w:w="709" w:type="dxa"/>
          </w:tcPr>
          <w:p w14:paraId="36E6E921" w14:textId="0FCD2D2B" w:rsidR="004541DC" w:rsidRPr="00E64F74" w:rsidRDefault="004541DC" w:rsidP="004541DC">
            <w:pPr>
              <w:pStyle w:val="TAL"/>
              <w:jc w:val="center"/>
              <w:rPr>
                <w:bCs/>
                <w:iCs/>
              </w:rPr>
            </w:pPr>
            <w:r w:rsidRPr="00E64F74">
              <w:rPr>
                <w:bCs/>
                <w:iCs/>
              </w:rPr>
              <w:t>Band</w:t>
            </w:r>
          </w:p>
        </w:tc>
        <w:tc>
          <w:tcPr>
            <w:tcW w:w="567" w:type="dxa"/>
          </w:tcPr>
          <w:p w14:paraId="538A612B" w14:textId="4D4A8AAF" w:rsidR="004541DC" w:rsidRPr="00E64F74" w:rsidRDefault="004541DC" w:rsidP="004541DC">
            <w:pPr>
              <w:pStyle w:val="TAL"/>
              <w:jc w:val="center"/>
              <w:rPr>
                <w:bCs/>
                <w:iCs/>
              </w:rPr>
            </w:pPr>
            <w:r w:rsidRPr="00E64F74">
              <w:rPr>
                <w:bCs/>
                <w:iCs/>
              </w:rPr>
              <w:t>No</w:t>
            </w:r>
          </w:p>
        </w:tc>
        <w:tc>
          <w:tcPr>
            <w:tcW w:w="709" w:type="dxa"/>
          </w:tcPr>
          <w:p w14:paraId="7EBE81B7" w14:textId="3FB74107" w:rsidR="004541DC" w:rsidRPr="00E64F74" w:rsidRDefault="004541DC" w:rsidP="004541DC">
            <w:pPr>
              <w:pStyle w:val="TAL"/>
              <w:jc w:val="center"/>
              <w:rPr>
                <w:bCs/>
                <w:iCs/>
              </w:rPr>
            </w:pPr>
            <w:r w:rsidRPr="00E64F74">
              <w:rPr>
                <w:bCs/>
                <w:iCs/>
              </w:rPr>
              <w:t>N/A</w:t>
            </w:r>
          </w:p>
        </w:tc>
        <w:tc>
          <w:tcPr>
            <w:tcW w:w="728" w:type="dxa"/>
          </w:tcPr>
          <w:p w14:paraId="6D83342D" w14:textId="74468122" w:rsidR="004541DC" w:rsidRPr="00E64F74" w:rsidRDefault="004541DC" w:rsidP="004541DC">
            <w:pPr>
              <w:pStyle w:val="TAL"/>
              <w:jc w:val="center"/>
              <w:rPr>
                <w:bCs/>
                <w:iCs/>
              </w:rPr>
            </w:pPr>
            <w:r w:rsidRPr="00E64F74">
              <w:rPr>
                <w:bCs/>
                <w:iCs/>
              </w:rPr>
              <w:t>N/A</w:t>
            </w:r>
          </w:p>
        </w:tc>
      </w:tr>
      <w:tr w:rsidR="00E64F74" w:rsidRPr="00E64F74" w14:paraId="2CB3D137" w14:textId="77777777" w:rsidTr="00C30EA9">
        <w:trPr>
          <w:cantSplit/>
          <w:tblHeader/>
        </w:trPr>
        <w:tc>
          <w:tcPr>
            <w:tcW w:w="6917" w:type="dxa"/>
          </w:tcPr>
          <w:p w14:paraId="158FAFE5" w14:textId="77777777" w:rsidR="00E70932" w:rsidRPr="00E64F74" w:rsidRDefault="00E70932" w:rsidP="007249E3">
            <w:pPr>
              <w:pStyle w:val="TAL"/>
              <w:rPr>
                <w:bCs/>
                <w:iCs/>
              </w:rPr>
            </w:pPr>
            <w:r w:rsidRPr="00E64F74">
              <w:rPr>
                <w:b/>
                <w:i/>
              </w:rPr>
              <w:t>srs-PortReportSP-AP-r17</w:t>
            </w:r>
          </w:p>
          <w:p w14:paraId="445B9C2A" w14:textId="77777777" w:rsidR="00E70932" w:rsidRPr="00E64F74" w:rsidRDefault="00E70932" w:rsidP="007249E3">
            <w:pPr>
              <w:pStyle w:val="TAL"/>
              <w:rPr>
                <w:bCs/>
                <w:iCs/>
              </w:rPr>
            </w:pPr>
            <w:r w:rsidRPr="00E64F74">
              <w:rPr>
                <w:bCs/>
                <w:iCs/>
              </w:rPr>
              <w:t xml:space="preserve">Indicates that the UE supports </w:t>
            </w:r>
            <w:r w:rsidRPr="00E64F74">
              <w:t xml:space="preserve">the maximum number of </w:t>
            </w:r>
            <w:r w:rsidRPr="00E64F74">
              <w:rPr>
                <w:rFonts w:eastAsiaTheme="minorEastAsia" w:cs="Arial"/>
                <w:szCs w:val="18"/>
              </w:rPr>
              <w:t xml:space="preserve">SRS ports with </w:t>
            </w:r>
            <w:r w:rsidRPr="00E64F74">
              <w:rPr>
                <w:bCs/>
                <w:iCs/>
              </w:rPr>
              <w:t>semi-persistent/aperiodic capability value reporting.</w:t>
            </w:r>
          </w:p>
          <w:p w14:paraId="0982C509" w14:textId="77777777" w:rsidR="00E70932" w:rsidRPr="00E64F74" w:rsidRDefault="00E70932" w:rsidP="007249E3">
            <w:pPr>
              <w:pStyle w:val="TAL"/>
              <w:rPr>
                <w:b/>
                <w:i/>
              </w:rPr>
            </w:pPr>
            <w:r w:rsidRPr="00E64F74">
              <w:rPr>
                <w:bCs/>
                <w:iCs/>
              </w:rPr>
              <w:t xml:space="preserve">The UE supporting this feature shall also indicate support of </w:t>
            </w:r>
            <w:r w:rsidRPr="00E64F74">
              <w:rPr>
                <w:bCs/>
                <w:i/>
              </w:rPr>
              <w:t>srs-PortReport-r17</w:t>
            </w:r>
            <w:r w:rsidRPr="00E64F74">
              <w:rPr>
                <w:bCs/>
                <w:iCs/>
              </w:rPr>
              <w:t xml:space="preserve"> and one of</w:t>
            </w:r>
            <w:r w:rsidRPr="00E64F74">
              <w:rPr>
                <w:bCs/>
                <w:i/>
              </w:rPr>
              <w:t xml:space="preserve"> aperiodicBeamReport</w:t>
            </w:r>
            <w:r w:rsidRPr="00E64F74">
              <w:rPr>
                <w:bCs/>
                <w:iCs/>
              </w:rPr>
              <w:t>,</w:t>
            </w:r>
            <w:r w:rsidRPr="00E64F74">
              <w:t xml:space="preserve"> </w:t>
            </w:r>
            <w:r w:rsidRPr="00E64F74">
              <w:rPr>
                <w:bCs/>
                <w:i/>
              </w:rPr>
              <w:t>sp-BeamReportPUCCH</w:t>
            </w:r>
            <w:r w:rsidRPr="00E64F74">
              <w:rPr>
                <w:bCs/>
                <w:iCs/>
              </w:rPr>
              <w:t xml:space="preserve">, </w:t>
            </w:r>
            <w:r w:rsidRPr="00E64F74">
              <w:rPr>
                <w:i/>
              </w:rPr>
              <w:t>sp-BeamReportPUSCH,</w:t>
            </w:r>
            <w:r w:rsidRPr="00E64F74">
              <w:t xml:space="preserve"> </w:t>
            </w:r>
            <w:r w:rsidRPr="00E64F74">
              <w:rPr>
                <w:i/>
              </w:rPr>
              <w:t xml:space="preserve">ssb-csirs-SINR-measurement-r16, semi-PersistentL1-SINR-Report-PUCCH-r16 </w:t>
            </w:r>
            <w:r w:rsidRPr="00E64F74">
              <w:rPr>
                <w:iCs/>
              </w:rPr>
              <w:t>or</w:t>
            </w:r>
            <w:r w:rsidRPr="00E64F74">
              <w:rPr>
                <w:i/>
              </w:rPr>
              <w:t xml:space="preserve"> semi-PersistentL1-SINR-Report-PUSCH-r16. </w:t>
            </w:r>
            <w:r w:rsidRPr="00E64F74">
              <w:rPr>
                <w:bCs/>
                <w:iCs/>
              </w:rPr>
              <w:t xml:space="preserve"> </w:t>
            </w:r>
          </w:p>
        </w:tc>
        <w:tc>
          <w:tcPr>
            <w:tcW w:w="709" w:type="dxa"/>
          </w:tcPr>
          <w:p w14:paraId="78CDB292" w14:textId="77777777" w:rsidR="00E70932" w:rsidRPr="00E64F74" w:rsidRDefault="00E70932" w:rsidP="007249E3">
            <w:pPr>
              <w:pStyle w:val="TAL"/>
              <w:jc w:val="center"/>
              <w:rPr>
                <w:bCs/>
                <w:iCs/>
              </w:rPr>
            </w:pPr>
            <w:r w:rsidRPr="00E64F74">
              <w:rPr>
                <w:bCs/>
                <w:iCs/>
              </w:rPr>
              <w:t>Band</w:t>
            </w:r>
          </w:p>
        </w:tc>
        <w:tc>
          <w:tcPr>
            <w:tcW w:w="567" w:type="dxa"/>
          </w:tcPr>
          <w:p w14:paraId="0648961C" w14:textId="77777777" w:rsidR="00E70932" w:rsidRPr="00E64F74" w:rsidRDefault="00E70932" w:rsidP="007249E3">
            <w:pPr>
              <w:pStyle w:val="TAL"/>
              <w:jc w:val="center"/>
              <w:rPr>
                <w:bCs/>
                <w:iCs/>
              </w:rPr>
            </w:pPr>
            <w:r w:rsidRPr="00E64F74">
              <w:rPr>
                <w:bCs/>
                <w:iCs/>
              </w:rPr>
              <w:t>No</w:t>
            </w:r>
          </w:p>
        </w:tc>
        <w:tc>
          <w:tcPr>
            <w:tcW w:w="709" w:type="dxa"/>
          </w:tcPr>
          <w:p w14:paraId="29B36872" w14:textId="77777777" w:rsidR="00E70932" w:rsidRPr="00E64F74" w:rsidRDefault="00E70932" w:rsidP="007249E3">
            <w:pPr>
              <w:pStyle w:val="TAL"/>
              <w:jc w:val="center"/>
              <w:rPr>
                <w:bCs/>
                <w:iCs/>
              </w:rPr>
            </w:pPr>
            <w:r w:rsidRPr="00E64F74">
              <w:rPr>
                <w:bCs/>
                <w:iCs/>
              </w:rPr>
              <w:t>N/A</w:t>
            </w:r>
          </w:p>
        </w:tc>
        <w:tc>
          <w:tcPr>
            <w:tcW w:w="728" w:type="dxa"/>
          </w:tcPr>
          <w:p w14:paraId="62BAA0B3" w14:textId="77777777" w:rsidR="00E70932" w:rsidRPr="00E64F74" w:rsidRDefault="00E70932" w:rsidP="007249E3">
            <w:pPr>
              <w:pStyle w:val="TAL"/>
              <w:jc w:val="center"/>
              <w:rPr>
                <w:bCs/>
                <w:iCs/>
              </w:rPr>
            </w:pPr>
            <w:r w:rsidRPr="00E64F74">
              <w:rPr>
                <w:bCs/>
                <w:iCs/>
              </w:rPr>
              <w:t>N/A</w:t>
            </w:r>
          </w:p>
        </w:tc>
      </w:tr>
      <w:tr w:rsidR="00E64F74" w:rsidRPr="00E64F74" w14:paraId="1BEC67CA" w14:textId="77777777" w:rsidTr="00C30EA9">
        <w:trPr>
          <w:cantSplit/>
          <w:tblHeader/>
        </w:trPr>
        <w:tc>
          <w:tcPr>
            <w:tcW w:w="6917" w:type="dxa"/>
          </w:tcPr>
          <w:p w14:paraId="2E991B42" w14:textId="77777777" w:rsidR="00DB57A3" w:rsidRPr="00E64F74" w:rsidRDefault="00DB57A3" w:rsidP="00DB57A3">
            <w:pPr>
              <w:pStyle w:val="TAL"/>
              <w:rPr>
                <w:b/>
                <w:i/>
              </w:rPr>
            </w:pPr>
            <w:r w:rsidRPr="00E64F74">
              <w:rPr>
                <w:b/>
                <w:i/>
              </w:rPr>
              <w:t>srs-startRB-locationHoppingPartial-r17</w:t>
            </w:r>
          </w:p>
          <w:p w14:paraId="42B77C55" w14:textId="47A9EC16" w:rsidR="00DB57A3" w:rsidRPr="00E64F74" w:rsidRDefault="00DB57A3" w:rsidP="00DB57A3">
            <w:pPr>
              <w:pStyle w:val="TAL"/>
            </w:pPr>
            <w:r w:rsidRPr="00E64F74">
              <w:t>Indicates whether the UE supports start RB location hopping in partial frequency SRS transmission across different SRS frequency hopping periods for periodic/semi-persistent/aperiodic SRS.</w:t>
            </w:r>
          </w:p>
          <w:p w14:paraId="14299C0D" w14:textId="77777777" w:rsidR="00DB57A3" w:rsidRPr="00E64F74" w:rsidRDefault="00DB57A3" w:rsidP="00DB57A3">
            <w:pPr>
              <w:pStyle w:val="TAL"/>
            </w:pPr>
          </w:p>
          <w:p w14:paraId="6B925B4D" w14:textId="073D4FBB" w:rsidR="00DB57A3" w:rsidRPr="00E64F74" w:rsidRDefault="00DB57A3" w:rsidP="00DB57A3">
            <w:pPr>
              <w:pStyle w:val="TAL"/>
            </w:pPr>
            <w:r w:rsidRPr="00E64F74">
              <w:t xml:space="preserve">The UE supporting this feature shall also indicate the support of </w:t>
            </w:r>
            <w:r w:rsidRPr="00E64F74">
              <w:rPr>
                <w:i/>
                <w:iCs/>
              </w:rPr>
              <w:t>srs-partialFrequencySounding-r17.</w:t>
            </w:r>
          </w:p>
        </w:tc>
        <w:tc>
          <w:tcPr>
            <w:tcW w:w="709" w:type="dxa"/>
          </w:tcPr>
          <w:p w14:paraId="68C59640" w14:textId="10745714" w:rsidR="00DB57A3" w:rsidRPr="00E64F74" w:rsidRDefault="00DB57A3" w:rsidP="00DB57A3">
            <w:pPr>
              <w:pStyle w:val="TAL"/>
              <w:jc w:val="center"/>
              <w:rPr>
                <w:bCs/>
                <w:iCs/>
              </w:rPr>
            </w:pPr>
            <w:r w:rsidRPr="00E64F74">
              <w:rPr>
                <w:bCs/>
                <w:iCs/>
              </w:rPr>
              <w:t>Band</w:t>
            </w:r>
          </w:p>
        </w:tc>
        <w:tc>
          <w:tcPr>
            <w:tcW w:w="567" w:type="dxa"/>
          </w:tcPr>
          <w:p w14:paraId="7F220A0F" w14:textId="5A3D4725" w:rsidR="00DB57A3" w:rsidRPr="00E64F74" w:rsidRDefault="00DB57A3" w:rsidP="00DB57A3">
            <w:pPr>
              <w:pStyle w:val="TAL"/>
              <w:jc w:val="center"/>
              <w:rPr>
                <w:bCs/>
                <w:iCs/>
              </w:rPr>
            </w:pPr>
            <w:r w:rsidRPr="00E64F74">
              <w:rPr>
                <w:bCs/>
                <w:iCs/>
              </w:rPr>
              <w:t>No</w:t>
            </w:r>
          </w:p>
        </w:tc>
        <w:tc>
          <w:tcPr>
            <w:tcW w:w="709" w:type="dxa"/>
          </w:tcPr>
          <w:p w14:paraId="57E8E878" w14:textId="7BDF4F13" w:rsidR="00DB57A3" w:rsidRPr="00E64F74" w:rsidRDefault="00DB57A3" w:rsidP="00DB57A3">
            <w:pPr>
              <w:pStyle w:val="TAL"/>
              <w:jc w:val="center"/>
              <w:rPr>
                <w:bCs/>
                <w:iCs/>
              </w:rPr>
            </w:pPr>
            <w:r w:rsidRPr="00E64F74">
              <w:rPr>
                <w:bCs/>
                <w:iCs/>
              </w:rPr>
              <w:t>N/A</w:t>
            </w:r>
          </w:p>
        </w:tc>
        <w:tc>
          <w:tcPr>
            <w:tcW w:w="728" w:type="dxa"/>
          </w:tcPr>
          <w:p w14:paraId="1D2B29B9" w14:textId="40E976AD" w:rsidR="00DB57A3" w:rsidRPr="00E64F74" w:rsidRDefault="00DB57A3" w:rsidP="00DB57A3">
            <w:pPr>
              <w:pStyle w:val="TAL"/>
              <w:jc w:val="center"/>
              <w:rPr>
                <w:bCs/>
                <w:iCs/>
              </w:rPr>
            </w:pPr>
            <w:r w:rsidRPr="00E64F74">
              <w:rPr>
                <w:bCs/>
                <w:iCs/>
              </w:rPr>
              <w:t>N/A</w:t>
            </w:r>
          </w:p>
        </w:tc>
      </w:tr>
      <w:tr w:rsidR="00E64F74" w:rsidRPr="00E64F74" w14:paraId="21B7CF3B" w14:textId="77777777" w:rsidTr="00C30EA9">
        <w:trPr>
          <w:cantSplit/>
          <w:tblHeader/>
        </w:trPr>
        <w:tc>
          <w:tcPr>
            <w:tcW w:w="6917" w:type="dxa"/>
          </w:tcPr>
          <w:p w14:paraId="6DD10F21" w14:textId="77777777" w:rsidR="004541DC" w:rsidRPr="00E64F74" w:rsidRDefault="004541DC" w:rsidP="004541DC">
            <w:pPr>
              <w:pStyle w:val="TAL"/>
              <w:rPr>
                <w:b/>
                <w:i/>
              </w:rPr>
            </w:pPr>
            <w:r w:rsidRPr="00E64F74">
              <w:rPr>
                <w:b/>
                <w:i/>
              </w:rPr>
              <w:t>srs-TriggeringOffset-r17</w:t>
            </w:r>
          </w:p>
          <w:p w14:paraId="22393B7D" w14:textId="083E4B58" w:rsidR="004541DC" w:rsidRPr="00E64F74" w:rsidRDefault="004541DC" w:rsidP="004541DC">
            <w:pPr>
              <w:pStyle w:val="TAL"/>
              <w:rPr>
                <w:b/>
                <w:i/>
              </w:rPr>
            </w:pPr>
            <w:r w:rsidRPr="00E64F74">
              <w:t>Indicates the maximum number of configured available slots offsets for determining aperiodic SRS location based on available slot.</w:t>
            </w:r>
          </w:p>
        </w:tc>
        <w:tc>
          <w:tcPr>
            <w:tcW w:w="709" w:type="dxa"/>
          </w:tcPr>
          <w:p w14:paraId="08ABF767" w14:textId="58DD273D" w:rsidR="004541DC" w:rsidRPr="00E64F74" w:rsidRDefault="004541DC" w:rsidP="004541DC">
            <w:pPr>
              <w:pStyle w:val="TAL"/>
              <w:jc w:val="center"/>
              <w:rPr>
                <w:bCs/>
                <w:iCs/>
              </w:rPr>
            </w:pPr>
            <w:r w:rsidRPr="00E64F74">
              <w:rPr>
                <w:bCs/>
                <w:iCs/>
              </w:rPr>
              <w:t>Band</w:t>
            </w:r>
          </w:p>
        </w:tc>
        <w:tc>
          <w:tcPr>
            <w:tcW w:w="567" w:type="dxa"/>
          </w:tcPr>
          <w:p w14:paraId="483EE31A" w14:textId="373738CF" w:rsidR="004541DC" w:rsidRPr="00E64F74" w:rsidRDefault="004541DC" w:rsidP="004541DC">
            <w:pPr>
              <w:pStyle w:val="TAL"/>
              <w:jc w:val="center"/>
              <w:rPr>
                <w:bCs/>
                <w:iCs/>
              </w:rPr>
            </w:pPr>
            <w:r w:rsidRPr="00E64F74">
              <w:rPr>
                <w:bCs/>
                <w:iCs/>
              </w:rPr>
              <w:t>No</w:t>
            </w:r>
          </w:p>
        </w:tc>
        <w:tc>
          <w:tcPr>
            <w:tcW w:w="709" w:type="dxa"/>
          </w:tcPr>
          <w:p w14:paraId="2F9B32E0" w14:textId="5C8B3B62" w:rsidR="004541DC" w:rsidRPr="00E64F74" w:rsidRDefault="004541DC" w:rsidP="004541DC">
            <w:pPr>
              <w:pStyle w:val="TAL"/>
              <w:jc w:val="center"/>
              <w:rPr>
                <w:bCs/>
                <w:iCs/>
              </w:rPr>
            </w:pPr>
            <w:r w:rsidRPr="00E64F74">
              <w:rPr>
                <w:bCs/>
                <w:iCs/>
              </w:rPr>
              <w:t>N/A</w:t>
            </w:r>
          </w:p>
        </w:tc>
        <w:tc>
          <w:tcPr>
            <w:tcW w:w="728" w:type="dxa"/>
          </w:tcPr>
          <w:p w14:paraId="6FFB9609" w14:textId="647204CD" w:rsidR="004541DC" w:rsidRPr="00E64F74" w:rsidRDefault="004541DC" w:rsidP="004541DC">
            <w:pPr>
              <w:pStyle w:val="TAL"/>
              <w:jc w:val="center"/>
              <w:rPr>
                <w:bCs/>
                <w:iCs/>
              </w:rPr>
            </w:pPr>
            <w:r w:rsidRPr="00E64F74">
              <w:rPr>
                <w:bCs/>
                <w:iCs/>
              </w:rPr>
              <w:t>N/A</w:t>
            </w:r>
          </w:p>
        </w:tc>
      </w:tr>
      <w:tr w:rsidR="00E64F74" w:rsidRPr="00E64F74" w14:paraId="3DB7B916" w14:textId="77777777" w:rsidTr="00C30EA9">
        <w:trPr>
          <w:cantSplit/>
          <w:tblHeader/>
        </w:trPr>
        <w:tc>
          <w:tcPr>
            <w:tcW w:w="6917" w:type="dxa"/>
          </w:tcPr>
          <w:p w14:paraId="052F2363" w14:textId="77777777" w:rsidR="004541DC" w:rsidRPr="00E64F74" w:rsidRDefault="004541DC" w:rsidP="004541DC">
            <w:pPr>
              <w:pStyle w:val="TAL"/>
              <w:rPr>
                <w:b/>
                <w:i/>
              </w:rPr>
            </w:pPr>
            <w:r w:rsidRPr="00E64F74">
              <w:rPr>
                <w:b/>
                <w:i/>
              </w:rPr>
              <w:t>srs-TriggeringDCI-r17</w:t>
            </w:r>
          </w:p>
          <w:p w14:paraId="19F0EA4C" w14:textId="7C6D4A8D" w:rsidR="004541DC" w:rsidRPr="00E64F74" w:rsidRDefault="004541DC" w:rsidP="004541DC">
            <w:pPr>
              <w:pStyle w:val="TAL"/>
              <w:rPr>
                <w:b/>
                <w:i/>
              </w:rPr>
            </w:pPr>
            <w:r w:rsidRPr="00E64F74">
              <w:t>Indicates whether the UE supports triggering SRS in DCI 0_1/0_2 without data and without CSI.</w:t>
            </w:r>
          </w:p>
        </w:tc>
        <w:tc>
          <w:tcPr>
            <w:tcW w:w="709" w:type="dxa"/>
          </w:tcPr>
          <w:p w14:paraId="4A592E4A" w14:textId="07D20F44" w:rsidR="004541DC" w:rsidRPr="00E64F74" w:rsidRDefault="004541DC" w:rsidP="004541DC">
            <w:pPr>
              <w:pStyle w:val="TAL"/>
              <w:jc w:val="center"/>
              <w:rPr>
                <w:bCs/>
                <w:iCs/>
              </w:rPr>
            </w:pPr>
            <w:r w:rsidRPr="00E64F74">
              <w:rPr>
                <w:bCs/>
                <w:iCs/>
              </w:rPr>
              <w:t>Band</w:t>
            </w:r>
          </w:p>
        </w:tc>
        <w:tc>
          <w:tcPr>
            <w:tcW w:w="567" w:type="dxa"/>
          </w:tcPr>
          <w:p w14:paraId="5A51AE10" w14:textId="20A069EA" w:rsidR="004541DC" w:rsidRPr="00E64F74" w:rsidRDefault="004541DC" w:rsidP="004541DC">
            <w:pPr>
              <w:pStyle w:val="TAL"/>
              <w:jc w:val="center"/>
              <w:rPr>
                <w:bCs/>
                <w:iCs/>
              </w:rPr>
            </w:pPr>
            <w:r w:rsidRPr="00E64F74">
              <w:rPr>
                <w:bCs/>
                <w:iCs/>
              </w:rPr>
              <w:t>No</w:t>
            </w:r>
          </w:p>
        </w:tc>
        <w:tc>
          <w:tcPr>
            <w:tcW w:w="709" w:type="dxa"/>
          </w:tcPr>
          <w:p w14:paraId="0A8F8C35" w14:textId="450BF10D" w:rsidR="004541DC" w:rsidRPr="00E64F74" w:rsidRDefault="004541DC" w:rsidP="004541DC">
            <w:pPr>
              <w:pStyle w:val="TAL"/>
              <w:jc w:val="center"/>
              <w:rPr>
                <w:bCs/>
                <w:iCs/>
              </w:rPr>
            </w:pPr>
            <w:r w:rsidRPr="00E64F74">
              <w:rPr>
                <w:bCs/>
                <w:iCs/>
              </w:rPr>
              <w:t>N/A</w:t>
            </w:r>
          </w:p>
        </w:tc>
        <w:tc>
          <w:tcPr>
            <w:tcW w:w="728" w:type="dxa"/>
          </w:tcPr>
          <w:p w14:paraId="4002926A" w14:textId="762B5EA7" w:rsidR="004541DC" w:rsidRPr="00E64F74" w:rsidRDefault="004541DC" w:rsidP="004541DC">
            <w:pPr>
              <w:pStyle w:val="TAL"/>
              <w:jc w:val="center"/>
              <w:rPr>
                <w:bCs/>
                <w:iCs/>
              </w:rPr>
            </w:pPr>
            <w:r w:rsidRPr="00E64F74">
              <w:rPr>
                <w:bCs/>
                <w:iCs/>
              </w:rPr>
              <w:t>N/A</w:t>
            </w:r>
          </w:p>
        </w:tc>
      </w:tr>
      <w:tr w:rsidR="00E64F74" w:rsidRPr="00E64F74" w14:paraId="67E78B2C" w14:textId="77777777" w:rsidTr="00C30EA9">
        <w:trPr>
          <w:cantSplit/>
          <w:tblHeader/>
        </w:trPr>
        <w:tc>
          <w:tcPr>
            <w:tcW w:w="6917" w:type="dxa"/>
          </w:tcPr>
          <w:p w14:paraId="7F3B2F69" w14:textId="77777777" w:rsidR="00172633" w:rsidRPr="00E64F74" w:rsidRDefault="00172633" w:rsidP="00172633">
            <w:pPr>
              <w:pStyle w:val="TAL"/>
              <w:rPr>
                <w:b/>
                <w:i/>
              </w:rPr>
            </w:pPr>
            <w:r w:rsidRPr="00E64F74">
              <w:rPr>
                <w:b/>
                <w:i/>
              </w:rPr>
              <w:t>ssb-csirs-SINR-measurement-r16</w:t>
            </w:r>
          </w:p>
          <w:p w14:paraId="1C96C755" w14:textId="77777777" w:rsidR="00172633" w:rsidRPr="00E64F74" w:rsidRDefault="00172633" w:rsidP="00172633">
            <w:pPr>
              <w:pStyle w:val="TAL"/>
              <w:rPr>
                <w:bCs/>
                <w:iCs/>
              </w:rPr>
            </w:pPr>
            <w:r w:rsidRPr="00E64F74">
              <w:rPr>
                <w:bCs/>
                <w:iCs/>
              </w:rPr>
              <w:t>Indicates the limitations of the UE support of SSB/CSI-RS for L1-</w:t>
            </w:r>
            <w:r w:rsidR="00630238" w:rsidRPr="00E64F74">
              <w:rPr>
                <w:bCs/>
                <w:iCs/>
              </w:rPr>
              <w:t>SINR</w:t>
            </w:r>
            <w:r w:rsidRPr="00E64F74">
              <w:rPr>
                <w:bCs/>
                <w:iCs/>
              </w:rPr>
              <w:t xml:space="preserve"> measurement</w:t>
            </w:r>
            <w:r w:rsidR="00D04000" w:rsidRPr="00E64F74">
              <w:rPr>
                <w:bCs/>
                <w:iCs/>
              </w:rPr>
              <w:t>.</w:t>
            </w:r>
          </w:p>
          <w:p w14:paraId="5F69C8D7" w14:textId="77777777" w:rsidR="00172633" w:rsidRPr="00E64F74" w:rsidRDefault="00172633" w:rsidP="00172633">
            <w:pPr>
              <w:pStyle w:val="TAL"/>
              <w:rPr>
                <w:bCs/>
                <w:iCs/>
              </w:rPr>
            </w:pPr>
            <w:r w:rsidRPr="00E64F74">
              <w:rPr>
                <w:bCs/>
                <w:iCs/>
              </w:rPr>
              <w:t>This capability signalling includes list of the following parameters:</w:t>
            </w:r>
          </w:p>
          <w:p w14:paraId="784ACC73" w14:textId="77777777" w:rsidR="00172633" w:rsidRPr="00E64F74" w:rsidRDefault="00172633" w:rsidP="00172633">
            <w:pPr>
              <w:pStyle w:val="TAL"/>
              <w:rPr>
                <w:bCs/>
                <w:iCs/>
              </w:rPr>
            </w:pPr>
            <w:r w:rsidRPr="00E64F74">
              <w:rPr>
                <w:bCs/>
                <w:iCs/>
              </w:rPr>
              <w:t>Per slot limitations:</w:t>
            </w:r>
          </w:p>
          <w:p w14:paraId="68924AA4" w14:textId="50D928DF"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maxNumberSSB-CSIRS-OneTx-CMR-r16</w:t>
            </w:r>
            <w:r w:rsidRPr="00E64F74">
              <w:rPr>
                <w:rFonts w:ascii="Arial" w:hAnsi="Arial" w:cs="Arial"/>
                <w:sz w:val="18"/>
                <w:szCs w:val="18"/>
              </w:rPr>
              <w:t xml:space="preserve"> indicates the maximum number of SSB/CSI-RS (1TX) </w:t>
            </w:r>
            <w:r w:rsidR="009E36B3" w:rsidRPr="00E64F74">
              <w:rPr>
                <w:rFonts w:ascii="Arial" w:hAnsi="Arial" w:cs="Arial"/>
                <w:sz w:val="18"/>
                <w:szCs w:val="18"/>
              </w:rPr>
              <w:t xml:space="preserve">across all CCs within a band </w:t>
            </w:r>
            <w:r w:rsidRPr="00E64F74">
              <w:rPr>
                <w:rFonts w:ascii="Arial" w:hAnsi="Arial" w:cs="Arial"/>
                <w:sz w:val="18"/>
                <w:szCs w:val="18"/>
              </w:rPr>
              <w:t>for Channel Measurement Report</w:t>
            </w:r>
          </w:p>
          <w:p w14:paraId="4F4660F3" w14:textId="5BC0B1C5"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maxNumberCSI-IM-NZP-IMR-res-r16</w:t>
            </w:r>
            <w:r w:rsidRPr="00E64F74">
              <w:rPr>
                <w:rFonts w:ascii="Arial" w:hAnsi="Arial" w:cs="Arial"/>
                <w:sz w:val="18"/>
                <w:szCs w:val="18"/>
              </w:rPr>
              <w:t xml:space="preserve"> indicates the maximum number of CSI-IM/NZP-IMR resources</w:t>
            </w:r>
            <w:r w:rsidR="009E36B3" w:rsidRPr="00E64F74">
              <w:rPr>
                <w:rFonts w:ascii="Arial" w:hAnsi="Arial" w:cs="Arial"/>
                <w:sz w:val="18"/>
                <w:szCs w:val="18"/>
              </w:rPr>
              <w:t xml:space="preserve"> across all CCs within a band</w:t>
            </w:r>
          </w:p>
          <w:p w14:paraId="5A022F48" w14:textId="57F1068C"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maxNumberCSIRS-2Tx-res-r16 indicates the maximum number of CSI-RS (2TX) resources </w:t>
            </w:r>
            <w:r w:rsidR="009E36B3" w:rsidRPr="00E64F74">
              <w:rPr>
                <w:rFonts w:ascii="Arial" w:hAnsi="Arial" w:cs="Arial"/>
                <w:sz w:val="18"/>
                <w:szCs w:val="18"/>
              </w:rPr>
              <w:t xml:space="preserve">across all CCs within a band </w:t>
            </w:r>
            <w:r w:rsidRPr="00E64F74">
              <w:rPr>
                <w:rFonts w:ascii="Arial" w:hAnsi="Arial" w:cs="Arial"/>
                <w:sz w:val="18"/>
                <w:szCs w:val="18"/>
              </w:rPr>
              <w:t>for Channel Measurement Report</w:t>
            </w:r>
          </w:p>
          <w:p w14:paraId="20DCB14E" w14:textId="77777777" w:rsidR="00172633" w:rsidRPr="00E64F74" w:rsidRDefault="00172633" w:rsidP="00172633">
            <w:pPr>
              <w:pStyle w:val="TAL"/>
              <w:rPr>
                <w:bCs/>
                <w:iCs/>
              </w:rPr>
            </w:pPr>
            <w:r w:rsidRPr="00E64F74">
              <w:rPr>
                <w:bCs/>
                <w:iCs/>
              </w:rPr>
              <w:t>Memory limitations:</w:t>
            </w:r>
          </w:p>
          <w:p w14:paraId="4D8AB023" w14:textId="3657B52C"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maxNumberSSB-CSIRS-res-r16</w:t>
            </w:r>
            <w:r w:rsidRPr="00E64F74">
              <w:rPr>
                <w:rFonts w:ascii="Arial" w:hAnsi="Arial" w:cs="Arial"/>
                <w:sz w:val="18"/>
                <w:szCs w:val="18"/>
              </w:rPr>
              <w:t xml:space="preserve"> indicates the max number of SSB/CSI-RS resources </w:t>
            </w:r>
            <w:r w:rsidR="009E36B3" w:rsidRPr="00E64F74">
              <w:rPr>
                <w:rFonts w:ascii="Arial" w:hAnsi="Arial" w:cs="Arial"/>
                <w:sz w:val="18"/>
                <w:szCs w:val="18"/>
              </w:rPr>
              <w:t xml:space="preserve">across all CCs within a band </w:t>
            </w:r>
            <w:r w:rsidRPr="00E64F74">
              <w:rPr>
                <w:rFonts w:ascii="Arial" w:hAnsi="Arial" w:cs="Arial"/>
                <w:sz w:val="18"/>
                <w:szCs w:val="18"/>
              </w:rPr>
              <w:t>as Channel Measurement Report</w:t>
            </w:r>
          </w:p>
          <w:p w14:paraId="5C940E66" w14:textId="4BF4E949"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maxNumberCSI-IM-NZP-IMR-res-mem-r16</w:t>
            </w:r>
            <w:r w:rsidRPr="00E64F74">
              <w:rPr>
                <w:rFonts w:ascii="Arial" w:hAnsi="Arial" w:cs="Arial"/>
                <w:sz w:val="18"/>
                <w:szCs w:val="18"/>
              </w:rPr>
              <w:t xml:space="preserve"> indicates the maximum number of CSI-IM/NZP-IMR resources</w:t>
            </w:r>
            <w:r w:rsidR="009E36B3" w:rsidRPr="00E64F74">
              <w:rPr>
                <w:rFonts w:ascii="Arial" w:hAnsi="Arial" w:cs="Arial"/>
                <w:sz w:val="18"/>
                <w:szCs w:val="18"/>
              </w:rPr>
              <w:t xml:space="preserve"> across all CCs within a band</w:t>
            </w:r>
          </w:p>
          <w:p w14:paraId="36F9372C" w14:textId="77777777" w:rsidR="00172633" w:rsidRPr="00E64F74" w:rsidRDefault="00172633" w:rsidP="00172633">
            <w:pPr>
              <w:pStyle w:val="TAL"/>
              <w:rPr>
                <w:bCs/>
                <w:iCs/>
              </w:rPr>
            </w:pPr>
            <w:r w:rsidRPr="00E64F74">
              <w:rPr>
                <w:bCs/>
                <w:iCs/>
              </w:rPr>
              <w:t>Other limitations:</w:t>
            </w:r>
          </w:p>
          <w:p w14:paraId="11C65DD7"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supportedCSI-RS-Density-CMR-r16</w:t>
            </w:r>
            <w:r w:rsidRPr="00E64F74">
              <w:rPr>
                <w:rFonts w:ascii="Arial" w:hAnsi="Arial" w:cs="Arial"/>
                <w:sz w:val="18"/>
                <w:szCs w:val="18"/>
              </w:rPr>
              <w:t xml:space="preserve"> indicates supported density of CSI-RS for Channel Measurement Report.</w:t>
            </w:r>
          </w:p>
          <w:p w14:paraId="020AC632" w14:textId="44DFC714"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maxNumberAperiodicCSI-RS-Res-r16</w:t>
            </w:r>
            <w:r w:rsidRPr="00E64F74">
              <w:rPr>
                <w:rFonts w:ascii="Arial" w:hAnsi="Arial" w:cs="Arial"/>
                <w:sz w:val="18"/>
                <w:szCs w:val="18"/>
              </w:rPr>
              <w:t xml:space="preserve"> indicates the maximum number of aperiodic CSI-RS resources across all CCs </w:t>
            </w:r>
            <w:r w:rsidR="009E36B3" w:rsidRPr="00E64F74">
              <w:rPr>
                <w:rFonts w:ascii="Arial" w:hAnsi="Arial" w:cs="Arial"/>
                <w:sz w:val="18"/>
                <w:szCs w:val="18"/>
              </w:rPr>
              <w:t xml:space="preserve">within a band </w:t>
            </w:r>
            <w:r w:rsidRPr="00E64F74">
              <w:rPr>
                <w:rFonts w:ascii="Arial" w:hAnsi="Arial" w:cs="Arial"/>
                <w:sz w:val="18"/>
                <w:szCs w:val="18"/>
              </w:rPr>
              <w:t>configured to measure L1-SINR (including CMR and IMR)</w:t>
            </w:r>
          </w:p>
          <w:p w14:paraId="6E8DBEFC" w14:textId="7A817BE9" w:rsidR="000750D7"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w:t>
            </w:r>
            <w:r w:rsidR="00630238" w:rsidRPr="00E64F74">
              <w:rPr>
                <w:rFonts w:ascii="Arial" w:hAnsi="Arial" w:cs="Arial"/>
                <w:i/>
                <w:iCs/>
                <w:sz w:val="18"/>
                <w:szCs w:val="18"/>
              </w:rPr>
              <w:t>SINR</w:t>
            </w:r>
            <w:r w:rsidRPr="00E64F74">
              <w:rPr>
                <w:rFonts w:ascii="Arial" w:hAnsi="Arial" w:cs="Arial"/>
                <w:i/>
                <w:iCs/>
                <w:sz w:val="18"/>
                <w:szCs w:val="18"/>
              </w:rPr>
              <w:t>-meas</w:t>
            </w:r>
            <w:r w:rsidRPr="00E64F74">
              <w:rPr>
                <w:rFonts w:ascii="Arial" w:hAnsi="Arial" w:cs="Arial"/>
                <w:sz w:val="18"/>
                <w:szCs w:val="18"/>
              </w:rPr>
              <w:t xml:space="preserve"> indicates the supported </w:t>
            </w:r>
            <w:r w:rsidR="00630238" w:rsidRPr="00E64F74">
              <w:rPr>
                <w:rFonts w:ascii="Arial" w:hAnsi="Arial" w:cs="Arial"/>
                <w:sz w:val="18"/>
                <w:szCs w:val="18"/>
              </w:rPr>
              <w:t>SINR</w:t>
            </w:r>
            <w:r w:rsidRPr="00E64F74">
              <w:rPr>
                <w:rFonts w:ascii="Arial" w:hAnsi="Arial" w:cs="Arial"/>
                <w:sz w:val="18"/>
                <w:szCs w:val="18"/>
              </w:rPr>
              <w:t xml:space="preserve"> measurements.</w:t>
            </w:r>
          </w:p>
          <w:p w14:paraId="72620B68" w14:textId="57E523F4" w:rsidR="00387C93" w:rsidRPr="00E64F74" w:rsidRDefault="000750D7" w:rsidP="000750D7">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supportedSINR-meas-r16</w:t>
            </w:r>
            <w:r w:rsidRPr="00E64F74">
              <w:rPr>
                <w:rFonts w:ascii="Arial" w:hAnsi="Arial" w:cs="Arial"/>
                <w:sz w:val="18"/>
                <w:szCs w:val="18"/>
              </w:rPr>
              <w:t xml:space="preserve"> </w:t>
            </w:r>
            <w:r w:rsidR="00387C93" w:rsidRPr="00E64F74">
              <w:rPr>
                <w:rFonts w:ascii="Arial" w:hAnsi="Arial" w:cs="Arial"/>
                <w:sz w:val="18"/>
                <w:szCs w:val="18"/>
              </w:rPr>
              <w:t>contains values {</w:t>
            </w:r>
            <w:r w:rsidR="00387C93" w:rsidRPr="00E64F74">
              <w:rPr>
                <w:rFonts w:ascii="Arial" w:hAnsi="Arial" w:cs="Arial"/>
                <w:i/>
                <w:iCs/>
                <w:sz w:val="18"/>
                <w:szCs w:val="18"/>
              </w:rPr>
              <w:t>ssbWithCSI-IM</w:t>
            </w:r>
            <w:r w:rsidR="00387C93" w:rsidRPr="00E64F74">
              <w:rPr>
                <w:rFonts w:ascii="Arial" w:hAnsi="Arial" w:cs="Arial"/>
                <w:sz w:val="18"/>
                <w:szCs w:val="18"/>
              </w:rPr>
              <w:t xml:space="preserve">, </w:t>
            </w:r>
            <w:r w:rsidR="00387C93" w:rsidRPr="00E64F74">
              <w:rPr>
                <w:rFonts w:ascii="Arial" w:hAnsi="Arial" w:cs="Arial"/>
                <w:i/>
                <w:iCs/>
                <w:sz w:val="18"/>
                <w:szCs w:val="18"/>
              </w:rPr>
              <w:t>ssbWithNZP-IMR</w:t>
            </w:r>
            <w:r w:rsidR="00387C93" w:rsidRPr="00E64F74">
              <w:rPr>
                <w:rFonts w:ascii="Arial" w:hAnsi="Arial" w:cs="Arial"/>
                <w:sz w:val="18"/>
                <w:szCs w:val="18"/>
              </w:rPr>
              <w:t xml:space="preserve">, </w:t>
            </w:r>
            <w:r w:rsidR="00387C93" w:rsidRPr="00E64F74">
              <w:rPr>
                <w:rFonts w:ascii="Arial" w:hAnsi="Arial" w:cs="Arial"/>
                <w:i/>
                <w:iCs/>
                <w:sz w:val="18"/>
                <w:szCs w:val="18"/>
              </w:rPr>
              <w:t>csirsWithNZP-IMR</w:t>
            </w:r>
            <w:r w:rsidR="00387C93" w:rsidRPr="00E64F74">
              <w:rPr>
                <w:rFonts w:ascii="Arial" w:hAnsi="Arial" w:cs="Arial"/>
                <w:sz w:val="18"/>
                <w:szCs w:val="18"/>
              </w:rPr>
              <w:t xml:space="preserve">, </w:t>
            </w:r>
            <w:r w:rsidR="00387C93" w:rsidRPr="00E64F74">
              <w:rPr>
                <w:rFonts w:ascii="Arial" w:hAnsi="Arial" w:cs="Arial"/>
                <w:i/>
                <w:iCs/>
                <w:sz w:val="18"/>
                <w:szCs w:val="18"/>
              </w:rPr>
              <w:t>csi-RSWithoutIMR</w:t>
            </w:r>
            <w:r w:rsidR="00387C93" w:rsidRPr="00E64F74">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E64F74" w:rsidRDefault="000750D7" w:rsidP="00DF16A6">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supportedSINR-meas-v16</w:t>
            </w:r>
            <w:r w:rsidR="0032498D" w:rsidRPr="00E64F74">
              <w:rPr>
                <w:rFonts w:ascii="Arial" w:hAnsi="Arial" w:cs="Arial"/>
                <w:i/>
                <w:iCs/>
                <w:sz w:val="18"/>
                <w:szCs w:val="18"/>
              </w:rPr>
              <w:t>70</w:t>
            </w:r>
            <w:r w:rsidRPr="00E64F74">
              <w:rPr>
                <w:rFonts w:ascii="Arial" w:hAnsi="Arial" w:cs="Arial"/>
                <w:i/>
                <w:iCs/>
                <w:sz w:val="18"/>
                <w:szCs w:val="18"/>
              </w:rPr>
              <w:t xml:space="preserve"> </w:t>
            </w:r>
            <w:r w:rsidRPr="00E64F74">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E64F74">
              <w:rPr>
                <w:rFonts w:ascii="Arial" w:hAnsi="Arial" w:cs="Arial"/>
                <w:i/>
                <w:iCs/>
                <w:sz w:val="18"/>
                <w:szCs w:val="18"/>
              </w:rPr>
              <w:t>supportedSINR-meas-v16</w:t>
            </w:r>
            <w:r w:rsidR="0032498D" w:rsidRPr="00E64F74">
              <w:rPr>
                <w:rFonts w:ascii="Arial" w:hAnsi="Arial" w:cs="Arial"/>
                <w:i/>
                <w:iCs/>
                <w:sz w:val="18"/>
                <w:szCs w:val="18"/>
              </w:rPr>
              <w:t>70</w:t>
            </w:r>
            <w:r w:rsidRPr="00E64F74">
              <w:rPr>
                <w:rFonts w:ascii="Arial" w:hAnsi="Arial" w:cs="Arial"/>
                <w:i/>
                <w:iCs/>
                <w:sz w:val="18"/>
                <w:szCs w:val="18"/>
              </w:rPr>
              <w:t xml:space="preserve"> </w:t>
            </w:r>
            <w:r w:rsidRPr="00E64F74">
              <w:rPr>
                <w:rFonts w:ascii="Arial" w:hAnsi="Arial" w:cs="Arial"/>
                <w:bCs/>
                <w:sz w:val="18"/>
                <w:szCs w:val="18"/>
              </w:rPr>
              <w:t xml:space="preserve">shall always indicate </w:t>
            </w:r>
            <w:r w:rsidRPr="00E64F74">
              <w:rPr>
                <w:rFonts w:ascii="Arial" w:hAnsi="Arial" w:cs="Arial"/>
                <w:i/>
                <w:iCs/>
                <w:sz w:val="18"/>
                <w:szCs w:val="18"/>
              </w:rPr>
              <w:t>supportedSINR-meas-r16.</w:t>
            </w:r>
          </w:p>
          <w:p w14:paraId="365C8B2C" w14:textId="06D76878" w:rsidR="008C7055" w:rsidRPr="00E64F74" w:rsidRDefault="009E36B3" w:rsidP="008C7055">
            <w:pPr>
              <w:pStyle w:val="TAL"/>
              <w:rPr>
                <w:bCs/>
                <w:iCs/>
              </w:rPr>
            </w:pPr>
            <w:r w:rsidRPr="00E64F74">
              <w:rPr>
                <w:rFonts w:cs="Arial"/>
                <w:szCs w:val="18"/>
              </w:rPr>
              <w:t xml:space="preserve">UE supporting this feature shall also indicate support of CSI-RS as CMR with dedicated CSI-IM. </w:t>
            </w:r>
            <w:r w:rsidR="00172633" w:rsidRPr="00E64F74">
              <w:rPr>
                <w:bCs/>
                <w:iCs/>
              </w:rPr>
              <w:t xml:space="preserve">UE indicating support of this feature shall also </w:t>
            </w:r>
            <w:r w:rsidRPr="00E64F74">
              <w:rPr>
                <w:bCs/>
                <w:iCs/>
              </w:rPr>
              <w:t xml:space="preserve">indicate </w:t>
            </w:r>
            <w:r w:rsidR="00172633" w:rsidRPr="00E64F74">
              <w:rPr>
                <w:bCs/>
                <w:iCs/>
              </w:rPr>
              <w:t xml:space="preserve">support </w:t>
            </w:r>
            <w:r w:rsidRPr="00E64F74">
              <w:rPr>
                <w:bCs/>
                <w:iCs/>
              </w:rPr>
              <w:t xml:space="preserve">of </w:t>
            </w:r>
            <w:r w:rsidR="00172633" w:rsidRPr="00E64F74">
              <w:rPr>
                <w:i/>
              </w:rPr>
              <w:t>periodicBeamReport</w:t>
            </w:r>
            <w:r w:rsidR="00172633" w:rsidRPr="00E64F74">
              <w:rPr>
                <w:bCs/>
                <w:iCs/>
              </w:rPr>
              <w:t xml:space="preserve"> and </w:t>
            </w:r>
            <w:r w:rsidR="00172633" w:rsidRPr="00E64F74">
              <w:rPr>
                <w:i/>
              </w:rPr>
              <w:t>aperiodicBeamReport</w:t>
            </w:r>
            <w:r w:rsidR="00172633" w:rsidRPr="00E64F74">
              <w:rPr>
                <w:bCs/>
                <w:iCs/>
              </w:rPr>
              <w:t xml:space="preserve"> or </w:t>
            </w:r>
            <w:r w:rsidR="00172633" w:rsidRPr="00E64F74">
              <w:rPr>
                <w:i/>
              </w:rPr>
              <w:t>sp-BeamReportPUCCH</w:t>
            </w:r>
            <w:r w:rsidR="00172633" w:rsidRPr="00E64F74">
              <w:rPr>
                <w:bCs/>
                <w:iCs/>
              </w:rPr>
              <w:t xml:space="preserve"> and</w:t>
            </w:r>
            <w:r w:rsidR="00172633" w:rsidRPr="00E64F74">
              <w:rPr>
                <w:i/>
              </w:rPr>
              <w:t xml:space="preserve"> sp-BeamReportPUSCH.</w:t>
            </w:r>
            <w:r w:rsidR="008C7055" w:rsidRPr="00E64F74">
              <w:rPr>
                <w:bCs/>
                <w:iCs/>
              </w:rPr>
              <w:t xml:space="preserve"> UE indicating support of</w:t>
            </w:r>
            <w:r w:rsidR="008C7055" w:rsidRPr="00E64F74">
              <w:t xml:space="preserve"> </w:t>
            </w:r>
            <w:r w:rsidR="008C7055" w:rsidRPr="00E64F74">
              <w:rPr>
                <w:bCs/>
                <w:i/>
              </w:rPr>
              <w:t>ssb-csirs-SINR-measurement-r16</w:t>
            </w:r>
            <w:r w:rsidR="008C7055" w:rsidRPr="00E64F74">
              <w:rPr>
                <w:bCs/>
                <w:iCs/>
              </w:rPr>
              <w:t xml:space="preserve"> shall support periodic and aperiodic L1-SINR report.</w:t>
            </w:r>
          </w:p>
          <w:p w14:paraId="1753E13E" w14:textId="77777777" w:rsidR="008C7055" w:rsidRPr="00E64F74" w:rsidRDefault="008C7055" w:rsidP="008C7055">
            <w:pPr>
              <w:pStyle w:val="TAL"/>
              <w:rPr>
                <w:bCs/>
                <w:iCs/>
              </w:rPr>
            </w:pPr>
          </w:p>
          <w:p w14:paraId="07F4BB3A" w14:textId="77777777" w:rsidR="008C7055" w:rsidRPr="00E64F74" w:rsidRDefault="008C7055" w:rsidP="008C7055">
            <w:pPr>
              <w:pStyle w:val="TAN"/>
            </w:pPr>
            <w:r w:rsidRPr="00E64F74">
              <w:t>NOTE 1:</w:t>
            </w:r>
            <w:r w:rsidRPr="00E64F74">
              <w:tab/>
              <w:t>The reference slot duration is the shortest slot duration defined for the frequency range where the reported band belongs.</w:t>
            </w:r>
          </w:p>
          <w:p w14:paraId="52BF6048" w14:textId="77777777" w:rsidR="008C7055" w:rsidRPr="00E64F74" w:rsidRDefault="008C7055" w:rsidP="008C7055">
            <w:pPr>
              <w:pStyle w:val="TAN"/>
              <w:rPr>
                <w:rFonts w:cs="Arial"/>
                <w:szCs w:val="18"/>
              </w:rPr>
            </w:pPr>
            <w:r w:rsidRPr="00E64F74">
              <w:rPr>
                <w:rFonts w:cs="Arial"/>
                <w:szCs w:val="18"/>
              </w:rPr>
              <w:t>NOTE 2:</w:t>
            </w:r>
            <w:r w:rsidRPr="00E64F74">
              <w:tab/>
            </w:r>
            <w:r w:rsidRPr="00E64F74">
              <w:rPr>
                <w:rFonts w:cs="Arial"/>
                <w:szCs w:val="18"/>
              </w:rPr>
              <w:t xml:space="preserve">For </w:t>
            </w:r>
            <w:r w:rsidRPr="00E64F74">
              <w:rPr>
                <w:rFonts w:cs="Arial"/>
                <w:i/>
                <w:iCs/>
                <w:szCs w:val="18"/>
              </w:rPr>
              <w:t>maxNumberSSB-CSIRS-res-r16</w:t>
            </w:r>
            <w:r w:rsidRPr="00E64F74">
              <w:rPr>
                <w:rFonts w:cs="Arial"/>
                <w:szCs w:val="18"/>
              </w:rPr>
              <w:t xml:space="preserve"> and </w:t>
            </w:r>
            <w:r w:rsidRPr="00E64F74">
              <w:rPr>
                <w:rFonts w:cs="Arial"/>
                <w:i/>
                <w:iCs/>
                <w:szCs w:val="18"/>
              </w:rPr>
              <w:t>maxNumberCSI-IM-NZP-IMR-res-mem-r16</w:t>
            </w:r>
            <w:r w:rsidRPr="00E64F74">
              <w:rPr>
                <w:rFonts w:cs="Arial"/>
                <w:szCs w:val="18"/>
              </w:rPr>
              <w:t xml:space="preserve"> the configured CSI-RS resources for both active and inactive BWPs are counted.</w:t>
            </w:r>
          </w:p>
          <w:p w14:paraId="53288E31" w14:textId="77777777" w:rsidR="00172633" w:rsidRPr="00E64F74" w:rsidRDefault="008C7055" w:rsidP="000C23D7">
            <w:pPr>
              <w:pStyle w:val="TAN"/>
              <w:rPr>
                <w:rFonts w:cs="Arial"/>
                <w:szCs w:val="18"/>
              </w:rPr>
            </w:pPr>
            <w:r w:rsidRPr="00E64F74">
              <w:rPr>
                <w:rFonts w:cs="Arial"/>
                <w:szCs w:val="18"/>
              </w:rPr>
              <w:t>NOTE 3:</w:t>
            </w:r>
            <w:r w:rsidRPr="00E64F74">
              <w:tab/>
            </w:r>
            <w:r w:rsidRPr="00E64F74">
              <w:rPr>
                <w:rFonts w:cs="Arial"/>
                <w:szCs w:val="18"/>
              </w:rPr>
              <w:t xml:space="preserve">For </w:t>
            </w:r>
            <w:r w:rsidRPr="00E64F74">
              <w:rPr>
                <w:rFonts w:cs="Arial"/>
                <w:i/>
                <w:iCs/>
                <w:szCs w:val="18"/>
              </w:rPr>
              <w:t>maxNumberSSB-CSIRS-OneTx-CMR-r16, maxNumberCSI-IM-NZP-IMR-res-r16</w:t>
            </w:r>
            <w:r w:rsidRPr="00E64F74">
              <w:rPr>
                <w:rFonts w:cs="Arial"/>
                <w:szCs w:val="18"/>
              </w:rPr>
              <w:t xml:space="preserve"> and </w:t>
            </w:r>
            <w:r w:rsidRPr="00E64F74">
              <w:rPr>
                <w:rFonts w:cs="Arial"/>
                <w:i/>
                <w:iCs/>
                <w:szCs w:val="18"/>
              </w:rPr>
              <w:t>maxNumberCSIRS-2Tx-res-r16</w:t>
            </w:r>
            <w:r w:rsidRPr="00E64F74">
              <w:rPr>
                <w:rFonts w:cs="Arial"/>
                <w:szCs w:val="18"/>
              </w:rPr>
              <w:t>, CSI-RS resources configured as CMR without dedicated IMR are counted both as CMR and IMR.</w:t>
            </w:r>
          </w:p>
          <w:p w14:paraId="5F9C777E" w14:textId="77777777" w:rsidR="00FA56D6" w:rsidRPr="00E64F74" w:rsidRDefault="005E3377" w:rsidP="00FA56D6">
            <w:pPr>
              <w:pStyle w:val="TAN"/>
              <w:rPr>
                <w:rFonts w:cs="Arial"/>
                <w:szCs w:val="18"/>
              </w:rPr>
            </w:pPr>
            <w:r w:rsidRPr="00E64F74">
              <w:rPr>
                <w:rFonts w:cs="Arial"/>
                <w:szCs w:val="18"/>
              </w:rPr>
              <w:t>NOTE 4:</w:t>
            </w:r>
            <w:r w:rsidRPr="00E64F74">
              <w:tab/>
            </w:r>
            <w:r w:rsidRPr="00E64F74">
              <w:rPr>
                <w:rFonts w:cs="Arial"/>
                <w:szCs w:val="18"/>
              </w:rPr>
              <w:t xml:space="preserve">For </w:t>
            </w:r>
            <w:r w:rsidRPr="00E64F74">
              <w:rPr>
                <w:rFonts w:cs="Arial"/>
                <w:i/>
                <w:iCs/>
                <w:szCs w:val="18"/>
              </w:rPr>
              <w:t>maxNumberSSB-CSIRS-OneTx-CMR-r16</w:t>
            </w:r>
            <w:r w:rsidRPr="00E64F74">
              <w:rPr>
                <w:rFonts w:cs="Arial"/>
                <w:szCs w:val="18"/>
              </w:rPr>
              <w:t xml:space="preserve">, </w:t>
            </w:r>
            <w:r w:rsidRPr="00E64F74">
              <w:rPr>
                <w:rFonts w:cs="Arial"/>
                <w:i/>
                <w:iCs/>
                <w:szCs w:val="18"/>
              </w:rPr>
              <w:t>maxNumberCSI-IM-NZP-IMR-res-r16</w:t>
            </w:r>
            <w:r w:rsidRPr="00E64F74">
              <w:rPr>
                <w:rFonts w:cs="Arial"/>
                <w:szCs w:val="18"/>
              </w:rPr>
              <w:t xml:space="preserve">, </w:t>
            </w:r>
            <w:r w:rsidRPr="00E64F74">
              <w:rPr>
                <w:rFonts w:cs="Arial"/>
                <w:i/>
                <w:iCs/>
                <w:szCs w:val="18"/>
              </w:rPr>
              <w:t>maxNumberCSIRS-2Tx-res-r16</w:t>
            </w:r>
            <w:r w:rsidRPr="00E64F74">
              <w:rPr>
                <w:rFonts w:cs="Arial"/>
                <w:szCs w:val="18"/>
              </w:rPr>
              <w:t xml:space="preserve">, </w:t>
            </w:r>
            <w:r w:rsidRPr="00E64F74">
              <w:rPr>
                <w:rFonts w:cs="Arial"/>
                <w:i/>
                <w:iCs/>
                <w:szCs w:val="18"/>
              </w:rPr>
              <w:t>maxNumberAperiodicCSI-RS-Res-r16</w:t>
            </w:r>
            <w:r w:rsidRPr="00E64F74">
              <w:rPr>
                <w:rFonts w:cs="Arial"/>
                <w:szCs w:val="18"/>
              </w:rPr>
              <w:t>, a SSB/CSI-RS resource is counted within the duration of a reference slot in which the corresponding reference signals are transmitted.</w:t>
            </w:r>
          </w:p>
          <w:p w14:paraId="05E2CD1B" w14:textId="77777777" w:rsidR="005E3377" w:rsidRPr="00E64F74" w:rsidRDefault="00FA56D6" w:rsidP="00FA56D6">
            <w:pPr>
              <w:pStyle w:val="TAN"/>
              <w:rPr>
                <w:rFonts w:cs="Arial"/>
                <w:szCs w:val="18"/>
              </w:rPr>
            </w:pPr>
            <w:r w:rsidRPr="00E64F74">
              <w:rPr>
                <w:rFonts w:cs="Arial"/>
                <w:szCs w:val="18"/>
              </w:rPr>
              <w:t>NOTE 5:</w:t>
            </w:r>
            <w:r w:rsidRPr="00E64F74">
              <w:tab/>
            </w:r>
            <w:r w:rsidRPr="00E64F74">
              <w:rPr>
                <w:rFonts w:cs="Arial"/>
                <w:szCs w:val="18"/>
              </w:rPr>
              <w:t xml:space="preserve">For </w:t>
            </w:r>
            <w:r w:rsidRPr="00E64F74">
              <w:rPr>
                <w:rFonts w:cs="Arial"/>
                <w:i/>
                <w:iCs/>
                <w:szCs w:val="18"/>
              </w:rPr>
              <w:t>maxNumberSSB-CSIRS-OneTx-CMR-r16</w:t>
            </w:r>
            <w:r w:rsidRPr="00E64F74">
              <w:rPr>
                <w:rFonts w:cs="Arial"/>
                <w:szCs w:val="18"/>
              </w:rPr>
              <w:t xml:space="preserve">, </w:t>
            </w:r>
            <w:r w:rsidRPr="00E64F74">
              <w:rPr>
                <w:rFonts w:cs="Arial"/>
                <w:i/>
                <w:iCs/>
                <w:szCs w:val="18"/>
              </w:rPr>
              <w:t>maxNumberCSI-IM-NZP-IMR-res-r16</w:t>
            </w:r>
            <w:r w:rsidRPr="00E64F74">
              <w:rPr>
                <w:rFonts w:cs="Arial"/>
                <w:szCs w:val="18"/>
              </w:rPr>
              <w:t xml:space="preserve">, </w:t>
            </w:r>
            <w:r w:rsidRPr="00E64F74">
              <w:rPr>
                <w:rFonts w:cs="Arial"/>
                <w:i/>
                <w:iCs/>
                <w:szCs w:val="18"/>
              </w:rPr>
              <w:t>maxNumberCSIRS-2Tx-res-r16</w:t>
            </w:r>
            <w:r w:rsidRPr="00E64F74">
              <w:rPr>
                <w:rFonts w:cs="Arial"/>
                <w:szCs w:val="18"/>
              </w:rPr>
              <w:t xml:space="preserve">, </w:t>
            </w:r>
            <w:r w:rsidRPr="00E64F74">
              <w:rPr>
                <w:rFonts w:cs="Arial"/>
                <w:i/>
                <w:iCs/>
                <w:szCs w:val="18"/>
              </w:rPr>
              <w:t>maxNumberAperiodicCSI-RS-Res-r16</w:t>
            </w:r>
            <w:r w:rsidRPr="00E64F74">
              <w:rPr>
                <w:rFonts w:cs="Arial"/>
                <w:szCs w:val="18"/>
              </w:rPr>
              <w:t xml:space="preserve">, if one resource used for L1-SINR measurement is referred N times by one or more CSI reporting settings with </w:t>
            </w:r>
            <w:r w:rsidRPr="00E64F74">
              <w:rPr>
                <w:rFonts w:cs="Arial"/>
                <w:i/>
                <w:iCs/>
                <w:szCs w:val="18"/>
              </w:rPr>
              <w:t xml:space="preserve">reportQuantity-r16 </w:t>
            </w:r>
            <w:r w:rsidRPr="00E64F74">
              <w:rPr>
                <w:rFonts w:cs="Arial"/>
                <w:szCs w:val="18"/>
              </w:rPr>
              <w:t xml:space="preserve">= </w:t>
            </w:r>
            <w:r w:rsidRPr="00E64F74">
              <w:rPr>
                <w:rFonts w:cs="Arial"/>
                <w:i/>
                <w:iCs/>
                <w:szCs w:val="18"/>
              </w:rPr>
              <w:t>ssb-Index-SINR-r16</w:t>
            </w:r>
            <w:r w:rsidRPr="00E64F74">
              <w:rPr>
                <w:rFonts w:cs="Arial"/>
                <w:szCs w:val="18"/>
              </w:rPr>
              <w:t xml:space="preserve"> or </w:t>
            </w:r>
            <w:r w:rsidRPr="00E64F74">
              <w:rPr>
                <w:rFonts w:cs="Arial"/>
                <w:i/>
                <w:iCs/>
                <w:szCs w:val="18"/>
              </w:rPr>
              <w:t>cri-SINR-r16</w:t>
            </w:r>
            <w:r w:rsidRPr="00E64F74">
              <w:rPr>
                <w:rFonts w:cs="Arial"/>
                <w:szCs w:val="18"/>
              </w:rPr>
              <w:t>, it is counted N times.</w:t>
            </w:r>
          </w:p>
          <w:p w14:paraId="12DD9D8D" w14:textId="4DEC3BEE" w:rsidR="000750D7" w:rsidRPr="00E64F74" w:rsidRDefault="000750D7" w:rsidP="000750D7">
            <w:pPr>
              <w:pStyle w:val="TAN"/>
              <w:rPr>
                <w:b/>
                <w:i/>
              </w:rPr>
            </w:pPr>
            <w:r w:rsidRPr="00E64F74">
              <w:rPr>
                <w:rFonts w:cs="Arial"/>
                <w:szCs w:val="18"/>
              </w:rPr>
              <w:t>NOTE 6:</w:t>
            </w:r>
            <w:r w:rsidRPr="00E64F74">
              <w:tab/>
            </w:r>
            <w:r w:rsidRPr="00E64F74">
              <w:rPr>
                <w:rFonts w:cs="Arial"/>
                <w:szCs w:val="18"/>
              </w:rPr>
              <w:t xml:space="preserve">If more than one type of SINR measurement is indicated in </w:t>
            </w:r>
            <w:r w:rsidRPr="00E64F74">
              <w:rPr>
                <w:rFonts w:cs="Arial"/>
                <w:i/>
                <w:iCs/>
                <w:szCs w:val="18"/>
              </w:rPr>
              <w:t>supportedSINR-meas-v16</w:t>
            </w:r>
            <w:r w:rsidR="0032498D" w:rsidRPr="00E64F74">
              <w:rPr>
                <w:rFonts w:cs="Arial"/>
                <w:i/>
                <w:iCs/>
                <w:szCs w:val="18"/>
              </w:rPr>
              <w:t>70</w:t>
            </w:r>
            <w:r w:rsidRPr="00E64F74">
              <w:rPr>
                <w:rFonts w:cs="Arial"/>
                <w:szCs w:val="18"/>
              </w:rPr>
              <w:t xml:space="preserve">, it is left to UE implementation which SINR measurement to indicate in </w:t>
            </w:r>
            <w:r w:rsidRPr="00E64F74">
              <w:rPr>
                <w:rFonts w:cs="Arial"/>
                <w:i/>
                <w:iCs/>
                <w:szCs w:val="18"/>
              </w:rPr>
              <w:t>supportedSINR-meas-r16</w:t>
            </w:r>
            <w:r w:rsidRPr="00E64F74">
              <w:rPr>
                <w:rFonts w:cs="Arial"/>
                <w:szCs w:val="18"/>
              </w:rPr>
              <w:t>.</w:t>
            </w:r>
          </w:p>
        </w:tc>
        <w:tc>
          <w:tcPr>
            <w:tcW w:w="709" w:type="dxa"/>
          </w:tcPr>
          <w:p w14:paraId="5AF1D335" w14:textId="77777777" w:rsidR="00172633" w:rsidRPr="00E64F74" w:rsidRDefault="00172633" w:rsidP="00172633">
            <w:pPr>
              <w:pStyle w:val="TAL"/>
              <w:jc w:val="center"/>
              <w:rPr>
                <w:bCs/>
                <w:iCs/>
              </w:rPr>
            </w:pPr>
            <w:r w:rsidRPr="00E64F74">
              <w:rPr>
                <w:bCs/>
                <w:iCs/>
              </w:rPr>
              <w:t>Band</w:t>
            </w:r>
          </w:p>
        </w:tc>
        <w:tc>
          <w:tcPr>
            <w:tcW w:w="567" w:type="dxa"/>
          </w:tcPr>
          <w:p w14:paraId="0A407FCF" w14:textId="77777777" w:rsidR="00172633" w:rsidRPr="00E64F74" w:rsidRDefault="00172633" w:rsidP="00172633">
            <w:pPr>
              <w:pStyle w:val="TAL"/>
              <w:jc w:val="center"/>
              <w:rPr>
                <w:bCs/>
                <w:iCs/>
              </w:rPr>
            </w:pPr>
            <w:r w:rsidRPr="00E64F74">
              <w:rPr>
                <w:bCs/>
                <w:iCs/>
              </w:rPr>
              <w:t>No</w:t>
            </w:r>
          </w:p>
        </w:tc>
        <w:tc>
          <w:tcPr>
            <w:tcW w:w="709" w:type="dxa"/>
          </w:tcPr>
          <w:p w14:paraId="6773DCB9" w14:textId="77777777" w:rsidR="00172633" w:rsidRPr="00E64F74" w:rsidRDefault="00172633" w:rsidP="00172633">
            <w:pPr>
              <w:pStyle w:val="TAL"/>
              <w:jc w:val="center"/>
              <w:rPr>
                <w:bCs/>
                <w:iCs/>
              </w:rPr>
            </w:pPr>
            <w:r w:rsidRPr="00E64F74">
              <w:rPr>
                <w:bCs/>
                <w:iCs/>
              </w:rPr>
              <w:t>N/A</w:t>
            </w:r>
          </w:p>
        </w:tc>
        <w:tc>
          <w:tcPr>
            <w:tcW w:w="728" w:type="dxa"/>
          </w:tcPr>
          <w:p w14:paraId="62E78BB5" w14:textId="77777777" w:rsidR="00172633" w:rsidRPr="00E64F74" w:rsidRDefault="00172633" w:rsidP="00172633">
            <w:pPr>
              <w:pStyle w:val="TAL"/>
              <w:jc w:val="center"/>
              <w:rPr>
                <w:bCs/>
                <w:iCs/>
              </w:rPr>
            </w:pPr>
            <w:r w:rsidRPr="00E64F74">
              <w:rPr>
                <w:bCs/>
                <w:iCs/>
              </w:rPr>
              <w:t>N/A</w:t>
            </w:r>
          </w:p>
        </w:tc>
      </w:tr>
      <w:tr w:rsidR="00E64F74" w:rsidRPr="00E64F74" w14:paraId="54E23A9A" w14:textId="77777777" w:rsidTr="00C30EA9">
        <w:trPr>
          <w:cantSplit/>
          <w:tblHeader/>
        </w:trPr>
        <w:tc>
          <w:tcPr>
            <w:tcW w:w="6917" w:type="dxa"/>
          </w:tcPr>
          <w:p w14:paraId="5EF70E1F" w14:textId="77777777" w:rsidR="00004828" w:rsidRPr="00E64F74" w:rsidRDefault="00004828" w:rsidP="00004828">
            <w:pPr>
              <w:pStyle w:val="TAL"/>
            </w:pPr>
            <w:r w:rsidRPr="00E64F74">
              <w:rPr>
                <w:b/>
                <w:bCs/>
                <w:i/>
                <w:iCs/>
              </w:rPr>
              <w:t>sssg-Switching-1BitInd-r17</w:t>
            </w:r>
          </w:p>
          <w:p w14:paraId="2E1BE2DD" w14:textId="75FD5046" w:rsidR="00004828" w:rsidRPr="00E64F74" w:rsidRDefault="00004828" w:rsidP="00004828">
            <w:pPr>
              <w:pStyle w:val="TAL"/>
              <w:rPr>
                <w:b/>
                <w:i/>
              </w:rPr>
            </w:pPr>
            <w:r w:rsidRPr="00E64F74">
              <w:t xml:space="preserve">Indicates whether the UE supports 1-bit indication of SSSG switching between 2 SSSGs by scheduling DCI, and timer based SSSG switching, if </w:t>
            </w:r>
            <w:r w:rsidRPr="00E64F74">
              <w:rPr>
                <w:i/>
                <w:iCs/>
              </w:rPr>
              <w:t>pdcch-SkippingDurationList</w:t>
            </w:r>
            <w:r w:rsidRPr="00E64F74">
              <w:t xml:space="preserve"> is not configured as specified in TS</w:t>
            </w:r>
            <w:r w:rsidR="00CB6DB5" w:rsidRPr="00E64F74">
              <w:t xml:space="preserve"> </w:t>
            </w:r>
            <w:r w:rsidRPr="00E64F74">
              <w:t>38.213</w:t>
            </w:r>
            <w:r w:rsidR="008361A1" w:rsidRPr="00E64F74">
              <w:t xml:space="preserve"> [11],</w:t>
            </w:r>
            <w:r w:rsidRPr="00E64F74">
              <w:t xml:space="preserve"> clause 10.4.</w:t>
            </w:r>
            <w:r w:rsidR="00E70932" w:rsidRPr="00E64F74">
              <w:t xml:space="preserve"> UE supports search space set group switching capability-1 according to Table 10.4-1 of TS 38.213 [11].</w:t>
            </w:r>
          </w:p>
        </w:tc>
        <w:tc>
          <w:tcPr>
            <w:tcW w:w="709" w:type="dxa"/>
          </w:tcPr>
          <w:p w14:paraId="7EDAF5DF" w14:textId="72A9A030" w:rsidR="00004828" w:rsidRPr="00E64F74" w:rsidRDefault="00004828" w:rsidP="00004828">
            <w:pPr>
              <w:pStyle w:val="TAL"/>
              <w:jc w:val="center"/>
              <w:rPr>
                <w:bCs/>
                <w:iCs/>
              </w:rPr>
            </w:pPr>
            <w:r w:rsidRPr="00E64F74">
              <w:rPr>
                <w:bCs/>
                <w:iCs/>
              </w:rPr>
              <w:t>Band</w:t>
            </w:r>
          </w:p>
        </w:tc>
        <w:tc>
          <w:tcPr>
            <w:tcW w:w="567" w:type="dxa"/>
          </w:tcPr>
          <w:p w14:paraId="3117780E" w14:textId="7073560F" w:rsidR="00004828" w:rsidRPr="00E64F74" w:rsidRDefault="00004828" w:rsidP="00004828">
            <w:pPr>
              <w:pStyle w:val="TAL"/>
              <w:jc w:val="center"/>
              <w:rPr>
                <w:bCs/>
                <w:iCs/>
              </w:rPr>
            </w:pPr>
            <w:r w:rsidRPr="00E64F74">
              <w:rPr>
                <w:bCs/>
                <w:iCs/>
              </w:rPr>
              <w:t>No</w:t>
            </w:r>
          </w:p>
        </w:tc>
        <w:tc>
          <w:tcPr>
            <w:tcW w:w="709" w:type="dxa"/>
          </w:tcPr>
          <w:p w14:paraId="6C65774B" w14:textId="13B96AC6" w:rsidR="00004828" w:rsidRPr="00E64F74" w:rsidRDefault="00004828" w:rsidP="00004828">
            <w:pPr>
              <w:pStyle w:val="TAL"/>
              <w:jc w:val="center"/>
              <w:rPr>
                <w:bCs/>
                <w:iCs/>
              </w:rPr>
            </w:pPr>
            <w:r w:rsidRPr="00E64F74">
              <w:rPr>
                <w:bCs/>
                <w:iCs/>
              </w:rPr>
              <w:t>N/A</w:t>
            </w:r>
          </w:p>
        </w:tc>
        <w:tc>
          <w:tcPr>
            <w:tcW w:w="728" w:type="dxa"/>
          </w:tcPr>
          <w:p w14:paraId="0B9E59A8" w14:textId="4B41E201" w:rsidR="00004828" w:rsidRPr="00E64F74" w:rsidRDefault="00004828" w:rsidP="00004828">
            <w:pPr>
              <w:pStyle w:val="TAL"/>
              <w:jc w:val="center"/>
              <w:rPr>
                <w:bCs/>
                <w:iCs/>
              </w:rPr>
            </w:pPr>
            <w:r w:rsidRPr="00E64F74">
              <w:t>N/A</w:t>
            </w:r>
          </w:p>
        </w:tc>
      </w:tr>
      <w:tr w:rsidR="00E64F74" w:rsidRPr="00E64F74" w14:paraId="272EFA19" w14:textId="77777777" w:rsidTr="00C30EA9">
        <w:trPr>
          <w:cantSplit/>
          <w:tblHeader/>
        </w:trPr>
        <w:tc>
          <w:tcPr>
            <w:tcW w:w="6917" w:type="dxa"/>
          </w:tcPr>
          <w:p w14:paraId="3988236B" w14:textId="77777777" w:rsidR="00004828" w:rsidRPr="00E64F74" w:rsidRDefault="00004828" w:rsidP="00004828">
            <w:pPr>
              <w:pStyle w:val="TAL"/>
            </w:pPr>
            <w:r w:rsidRPr="00E64F74">
              <w:rPr>
                <w:b/>
                <w:bCs/>
                <w:i/>
                <w:iCs/>
              </w:rPr>
              <w:t>sssg-Switching-2BitInd-r17</w:t>
            </w:r>
          </w:p>
          <w:p w14:paraId="36C39EA8" w14:textId="15081AB1" w:rsidR="00004828" w:rsidRPr="00E64F74" w:rsidRDefault="00004828" w:rsidP="00004828">
            <w:pPr>
              <w:pStyle w:val="TAL"/>
            </w:pPr>
            <w:r w:rsidRPr="00E64F74">
              <w:t xml:space="preserve">Indicates whether the UE supports 2-bit indication of SSSG switching among 3 SSSGs by scheduling DCI and timer based SSSG switching, if </w:t>
            </w:r>
            <w:r w:rsidRPr="00E64F74">
              <w:rPr>
                <w:i/>
                <w:iCs/>
              </w:rPr>
              <w:t xml:space="preserve">pdcch-SkippingDurationList </w:t>
            </w:r>
            <w:r w:rsidRPr="00E64F74">
              <w:t>is not configured as specified in TS</w:t>
            </w:r>
            <w:r w:rsidR="00CB6DB5" w:rsidRPr="00E64F74">
              <w:t xml:space="preserve"> </w:t>
            </w:r>
            <w:r w:rsidRPr="00E64F74">
              <w:t xml:space="preserve">38.213 </w:t>
            </w:r>
            <w:r w:rsidR="00EC46C2" w:rsidRPr="00E64F74">
              <w:t xml:space="preserve">[11], </w:t>
            </w:r>
            <w:r w:rsidRPr="00E64F74">
              <w:t>clause 10.4.</w:t>
            </w:r>
            <w:r w:rsidR="00E70932" w:rsidRPr="00E64F74">
              <w:t xml:space="preserve"> UE supports search space set group switching capability-1 according to Table 10.4-1 of TS 38.213 [11].</w:t>
            </w:r>
          </w:p>
          <w:p w14:paraId="09AA6442" w14:textId="77777777" w:rsidR="00004828" w:rsidRPr="00E64F74" w:rsidRDefault="00004828" w:rsidP="00004828">
            <w:pPr>
              <w:pStyle w:val="TAL"/>
            </w:pPr>
          </w:p>
          <w:p w14:paraId="2BB9498A" w14:textId="3B225CFC" w:rsidR="00004828" w:rsidRPr="00E64F74" w:rsidRDefault="00004828" w:rsidP="00004828">
            <w:pPr>
              <w:pStyle w:val="TAL"/>
              <w:rPr>
                <w:b/>
                <w:i/>
              </w:rPr>
            </w:pPr>
            <w:r w:rsidRPr="00E64F74">
              <w:t xml:space="preserve">UE indicating support of this feature shall also indicate support of </w:t>
            </w:r>
            <w:r w:rsidRPr="00E64F74">
              <w:rPr>
                <w:i/>
                <w:iCs/>
              </w:rPr>
              <w:t>sssg-Switching-1bitInd-r17</w:t>
            </w:r>
            <w:r w:rsidRPr="00E64F74">
              <w:t>.</w:t>
            </w:r>
          </w:p>
        </w:tc>
        <w:tc>
          <w:tcPr>
            <w:tcW w:w="709" w:type="dxa"/>
          </w:tcPr>
          <w:p w14:paraId="7E46F2D2" w14:textId="4AC41989" w:rsidR="00004828" w:rsidRPr="00E64F74" w:rsidRDefault="00004828" w:rsidP="00004828">
            <w:pPr>
              <w:pStyle w:val="TAL"/>
              <w:jc w:val="center"/>
              <w:rPr>
                <w:bCs/>
                <w:iCs/>
              </w:rPr>
            </w:pPr>
            <w:r w:rsidRPr="00E64F74">
              <w:rPr>
                <w:bCs/>
                <w:iCs/>
              </w:rPr>
              <w:t>Band</w:t>
            </w:r>
          </w:p>
        </w:tc>
        <w:tc>
          <w:tcPr>
            <w:tcW w:w="567" w:type="dxa"/>
          </w:tcPr>
          <w:p w14:paraId="02DE4B45" w14:textId="60148CA3" w:rsidR="00004828" w:rsidRPr="00E64F74" w:rsidRDefault="00004828" w:rsidP="00004828">
            <w:pPr>
              <w:pStyle w:val="TAL"/>
              <w:jc w:val="center"/>
              <w:rPr>
                <w:bCs/>
                <w:iCs/>
              </w:rPr>
            </w:pPr>
            <w:r w:rsidRPr="00E64F74">
              <w:rPr>
                <w:bCs/>
                <w:iCs/>
              </w:rPr>
              <w:t>No</w:t>
            </w:r>
          </w:p>
        </w:tc>
        <w:tc>
          <w:tcPr>
            <w:tcW w:w="709" w:type="dxa"/>
          </w:tcPr>
          <w:p w14:paraId="24FA359D" w14:textId="0F642A53" w:rsidR="00004828" w:rsidRPr="00E64F74" w:rsidRDefault="00004828" w:rsidP="00004828">
            <w:pPr>
              <w:pStyle w:val="TAL"/>
              <w:jc w:val="center"/>
              <w:rPr>
                <w:bCs/>
                <w:iCs/>
              </w:rPr>
            </w:pPr>
            <w:r w:rsidRPr="00E64F74">
              <w:rPr>
                <w:bCs/>
                <w:iCs/>
              </w:rPr>
              <w:t>N/A</w:t>
            </w:r>
          </w:p>
        </w:tc>
        <w:tc>
          <w:tcPr>
            <w:tcW w:w="728" w:type="dxa"/>
          </w:tcPr>
          <w:p w14:paraId="2DE78D93" w14:textId="10B87537" w:rsidR="00004828" w:rsidRPr="00E64F74" w:rsidRDefault="00004828" w:rsidP="00004828">
            <w:pPr>
              <w:pStyle w:val="TAL"/>
              <w:jc w:val="center"/>
              <w:rPr>
                <w:bCs/>
                <w:iCs/>
              </w:rPr>
            </w:pPr>
            <w:r w:rsidRPr="00E64F74">
              <w:t>N/A</w:t>
            </w:r>
          </w:p>
        </w:tc>
      </w:tr>
      <w:tr w:rsidR="00E64F74" w:rsidRPr="00E64F74" w14:paraId="6450D781" w14:textId="77777777" w:rsidTr="00C30EA9">
        <w:trPr>
          <w:cantSplit/>
          <w:tblHeader/>
        </w:trPr>
        <w:tc>
          <w:tcPr>
            <w:tcW w:w="6917" w:type="dxa"/>
          </w:tcPr>
          <w:p w14:paraId="35F06556" w14:textId="77777777" w:rsidR="001E32B2" w:rsidRPr="00E64F74" w:rsidRDefault="001E32B2" w:rsidP="001E32B2">
            <w:pPr>
              <w:pStyle w:val="TAL"/>
              <w:rPr>
                <w:b/>
                <w:i/>
              </w:rPr>
            </w:pPr>
            <w:r w:rsidRPr="00E64F74">
              <w:rPr>
                <w:b/>
                <w:i/>
              </w:rPr>
              <w:t>support64CandidateBeamRS-BFR-r16</w:t>
            </w:r>
          </w:p>
          <w:p w14:paraId="244432AC" w14:textId="626C556E" w:rsidR="001E32B2" w:rsidRPr="00E64F74" w:rsidRDefault="001E32B2" w:rsidP="001E32B2">
            <w:pPr>
              <w:pStyle w:val="TAL"/>
              <w:rPr>
                <w:b/>
                <w:i/>
              </w:rPr>
            </w:pPr>
            <w:r w:rsidRPr="00E64F74">
              <w:rPr>
                <w:bCs/>
                <w:iCs/>
              </w:rPr>
              <w:t xml:space="preserve">Indicates UE support of configuring maximum 64 candidate beam RSs per BWP per CC. UE indicating support of this feature shall also indicate support of </w:t>
            </w:r>
            <w:r w:rsidRPr="00E64F74">
              <w:rPr>
                <w:i/>
              </w:rPr>
              <w:t xml:space="preserve">maxNumberCSI-RS-BFD, maxNumberSSB-BFD </w:t>
            </w:r>
            <w:r w:rsidRPr="00E64F74">
              <w:rPr>
                <w:iCs/>
              </w:rPr>
              <w:t>and</w:t>
            </w:r>
            <w:r w:rsidRPr="00E64F74">
              <w:rPr>
                <w:i/>
              </w:rPr>
              <w:t xml:space="preserve"> maxNumberCSI-RS-SSB-CBD.</w:t>
            </w:r>
          </w:p>
        </w:tc>
        <w:tc>
          <w:tcPr>
            <w:tcW w:w="709" w:type="dxa"/>
          </w:tcPr>
          <w:p w14:paraId="6758A768" w14:textId="711637D9" w:rsidR="001E32B2" w:rsidRPr="00E64F74" w:rsidRDefault="001E32B2" w:rsidP="001E32B2">
            <w:pPr>
              <w:pStyle w:val="TAL"/>
              <w:jc w:val="center"/>
              <w:rPr>
                <w:bCs/>
                <w:iCs/>
              </w:rPr>
            </w:pPr>
            <w:r w:rsidRPr="00E64F74">
              <w:rPr>
                <w:bCs/>
                <w:iCs/>
              </w:rPr>
              <w:t>Band</w:t>
            </w:r>
          </w:p>
        </w:tc>
        <w:tc>
          <w:tcPr>
            <w:tcW w:w="567" w:type="dxa"/>
          </w:tcPr>
          <w:p w14:paraId="4F1B2017" w14:textId="7C696655" w:rsidR="001E32B2" w:rsidRPr="00E64F74" w:rsidRDefault="001E32B2" w:rsidP="001E32B2">
            <w:pPr>
              <w:pStyle w:val="TAL"/>
              <w:jc w:val="center"/>
              <w:rPr>
                <w:bCs/>
                <w:iCs/>
              </w:rPr>
            </w:pPr>
            <w:r w:rsidRPr="00E64F74">
              <w:rPr>
                <w:bCs/>
                <w:iCs/>
              </w:rPr>
              <w:t>No</w:t>
            </w:r>
          </w:p>
        </w:tc>
        <w:tc>
          <w:tcPr>
            <w:tcW w:w="709" w:type="dxa"/>
          </w:tcPr>
          <w:p w14:paraId="5EAAEDFE" w14:textId="7287B74C" w:rsidR="001E32B2" w:rsidRPr="00E64F74" w:rsidRDefault="001E32B2" w:rsidP="001E32B2">
            <w:pPr>
              <w:pStyle w:val="TAL"/>
              <w:jc w:val="center"/>
              <w:rPr>
                <w:bCs/>
                <w:iCs/>
              </w:rPr>
            </w:pPr>
            <w:r w:rsidRPr="00E64F74">
              <w:rPr>
                <w:bCs/>
                <w:iCs/>
              </w:rPr>
              <w:t>N/A</w:t>
            </w:r>
          </w:p>
        </w:tc>
        <w:tc>
          <w:tcPr>
            <w:tcW w:w="728" w:type="dxa"/>
          </w:tcPr>
          <w:p w14:paraId="5E7908BB" w14:textId="5B8FD884" w:rsidR="001E32B2" w:rsidRPr="00E64F74" w:rsidRDefault="001E32B2" w:rsidP="001E32B2">
            <w:pPr>
              <w:pStyle w:val="TAL"/>
              <w:jc w:val="center"/>
              <w:rPr>
                <w:bCs/>
                <w:iCs/>
              </w:rPr>
            </w:pPr>
            <w:r w:rsidRPr="00E64F74">
              <w:rPr>
                <w:bCs/>
                <w:iCs/>
              </w:rPr>
              <w:t>N/A</w:t>
            </w:r>
          </w:p>
        </w:tc>
      </w:tr>
      <w:tr w:rsidR="00E64F74" w:rsidRPr="00E64F74" w14:paraId="1799E8B3" w14:textId="77777777" w:rsidTr="00C30EA9">
        <w:trPr>
          <w:cantSplit/>
          <w:tblHeader/>
        </w:trPr>
        <w:tc>
          <w:tcPr>
            <w:tcW w:w="6917" w:type="dxa"/>
          </w:tcPr>
          <w:p w14:paraId="38D310D2" w14:textId="77777777" w:rsidR="00172633" w:rsidRPr="00E64F74" w:rsidRDefault="00172633" w:rsidP="00172633">
            <w:pPr>
              <w:pStyle w:val="TAL"/>
            </w:pPr>
            <w:r w:rsidRPr="00E64F74">
              <w:rPr>
                <w:b/>
                <w:bCs/>
                <w:i/>
                <w:iCs/>
              </w:rPr>
              <w:t>supportCodeWordSoftCombining-r16</w:t>
            </w:r>
          </w:p>
          <w:p w14:paraId="1439091B" w14:textId="77777777" w:rsidR="00172633" w:rsidRPr="00E64F74" w:rsidRDefault="00172633" w:rsidP="00172633">
            <w:pPr>
              <w:pStyle w:val="TAL"/>
              <w:rPr>
                <w:b/>
                <w:i/>
              </w:rPr>
            </w:pPr>
            <w:r w:rsidRPr="00E64F74">
              <w:t xml:space="preserve">Indicates whether UE supports codeword soft combining for FDMSchemeB. UE indicates support of this feature depends on whether the </w:t>
            </w:r>
            <w:r w:rsidRPr="00E64F74">
              <w:rPr>
                <w:i/>
                <w:iCs/>
              </w:rPr>
              <w:t>supportFDM-SchemeB-r16</w:t>
            </w:r>
            <w:r w:rsidRPr="00E64F74">
              <w:t xml:space="preserve"> is also supported.</w:t>
            </w:r>
          </w:p>
        </w:tc>
        <w:tc>
          <w:tcPr>
            <w:tcW w:w="709" w:type="dxa"/>
          </w:tcPr>
          <w:p w14:paraId="6B1F08DA" w14:textId="77777777" w:rsidR="00172633" w:rsidRPr="00E64F74" w:rsidRDefault="00172633" w:rsidP="00172633">
            <w:pPr>
              <w:pStyle w:val="TAL"/>
              <w:jc w:val="center"/>
              <w:rPr>
                <w:bCs/>
                <w:iCs/>
              </w:rPr>
            </w:pPr>
            <w:r w:rsidRPr="00E64F74">
              <w:rPr>
                <w:bCs/>
                <w:iCs/>
              </w:rPr>
              <w:t>Band</w:t>
            </w:r>
          </w:p>
        </w:tc>
        <w:tc>
          <w:tcPr>
            <w:tcW w:w="567" w:type="dxa"/>
          </w:tcPr>
          <w:p w14:paraId="20A38E4E" w14:textId="77777777" w:rsidR="00172633" w:rsidRPr="00E64F74" w:rsidRDefault="00172633" w:rsidP="00172633">
            <w:pPr>
              <w:pStyle w:val="TAL"/>
              <w:jc w:val="center"/>
              <w:rPr>
                <w:bCs/>
                <w:iCs/>
              </w:rPr>
            </w:pPr>
            <w:r w:rsidRPr="00E64F74">
              <w:rPr>
                <w:bCs/>
                <w:iCs/>
              </w:rPr>
              <w:t>No</w:t>
            </w:r>
          </w:p>
        </w:tc>
        <w:tc>
          <w:tcPr>
            <w:tcW w:w="709" w:type="dxa"/>
          </w:tcPr>
          <w:p w14:paraId="3D970A99" w14:textId="77777777" w:rsidR="00172633" w:rsidRPr="00E64F74" w:rsidRDefault="00172633" w:rsidP="00172633">
            <w:pPr>
              <w:pStyle w:val="TAL"/>
              <w:jc w:val="center"/>
              <w:rPr>
                <w:bCs/>
                <w:iCs/>
              </w:rPr>
            </w:pPr>
            <w:r w:rsidRPr="00E64F74">
              <w:rPr>
                <w:bCs/>
                <w:iCs/>
              </w:rPr>
              <w:t>N/A</w:t>
            </w:r>
          </w:p>
        </w:tc>
        <w:tc>
          <w:tcPr>
            <w:tcW w:w="728" w:type="dxa"/>
          </w:tcPr>
          <w:p w14:paraId="667E5543" w14:textId="77777777" w:rsidR="00172633" w:rsidRPr="00E64F74" w:rsidRDefault="00172633" w:rsidP="00172633">
            <w:pPr>
              <w:pStyle w:val="TAL"/>
              <w:jc w:val="center"/>
              <w:rPr>
                <w:bCs/>
                <w:iCs/>
              </w:rPr>
            </w:pPr>
            <w:r w:rsidRPr="00E64F74">
              <w:rPr>
                <w:bCs/>
                <w:iCs/>
              </w:rPr>
              <w:t>N/A</w:t>
            </w:r>
          </w:p>
        </w:tc>
      </w:tr>
      <w:tr w:rsidR="00E64F74" w:rsidRPr="00E64F74" w14:paraId="2D6CB9BB" w14:textId="77777777" w:rsidTr="00C30EA9">
        <w:trPr>
          <w:cantSplit/>
          <w:tblHeader/>
        </w:trPr>
        <w:tc>
          <w:tcPr>
            <w:tcW w:w="6917" w:type="dxa"/>
          </w:tcPr>
          <w:p w14:paraId="0680CA16" w14:textId="77777777" w:rsidR="00172633" w:rsidRPr="00E64F74" w:rsidRDefault="00172633" w:rsidP="00172633">
            <w:pPr>
              <w:pStyle w:val="TAL"/>
              <w:rPr>
                <w:b/>
                <w:bCs/>
                <w:i/>
                <w:iCs/>
              </w:rPr>
            </w:pPr>
            <w:r w:rsidRPr="00E64F74">
              <w:rPr>
                <w:b/>
                <w:bCs/>
                <w:i/>
                <w:iCs/>
              </w:rPr>
              <w:t>supportFDM-SchemeA-r16</w:t>
            </w:r>
          </w:p>
          <w:p w14:paraId="15D5642B" w14:textId="77777777" w:rsidR="00172633" w:rsidRPr="00E64F74" w:rsidRDefault="00172633" w:rsidP="00172633">
            <w:pPr>
              <w:pStyle w:val="TAL"/>
              <w:rPr>
                <w:b/>
                <w:i/>
              </w:rPr>
            </w:pPr>
            <w:r w:rsidRPr="00E64F74">
              <w:rPr>
                <w:bCs/>
                <w:iCs/>
              </w:rPr>
              <w:t>Indicates whether UE supports single DCI based FDMSchemeA.</w:t>
            </w:r>
          </w:p>
        </w:tc>
        <w:tc>
          <w:tcPr>
            <w:tcW w:w="709" w:type="dxa"/>
          </w:tcPr>
          <w:p w14:paraId="3670859C" w14:textId="77777777" w:rsidR="00172633" w:rsidRPr="00E64F74" w:rsidRDefault="00172633" w:rsidP="00172633">
            <w:pPr>
              <w:pStyle w:val="TAL"/>
              <w:jc w:val="center"/>
              <w:rPr>
                <w:bCs/>
                <w:iCs/>
              </w:rPr>
            </w:pPr>
            <w:r w:rsidRPr="00E64F74">
              <w:rPr>
                <w:bCs/>
                <w:iCs/>
              </w:rPr>
              <w:t>Band</w:t>
            </w:r>
          </w:p>
        </w:tc>
        <w:tc>
          <w:tcPr>
            <w:tcW w:w="567" w:type="dxa"/>
          </w:tcPr>
          <w:p w14:paraId="15C29029" w14:textId="77777777" w:rsidR="00172633" w:rsidRPr="00E64F74" w:rsidRDefault="00172633" w:rsidP="00172633">
            <w:pPr>
              <w:pStyle w:val="TAL"/>
              <w:jc w:val="center"/>
              <w:rPr>
                <w:bCs/>
                <w:iCs/>
              </w:rPr>
            </w:pPr>
            <w:r w:rsidRPr="00E64F74">
              <w:rPr>
                <w:bCs/>
                <w:iCs/>
              </w:rPr>
              <w:t>No</w:t>
            </w:r>
          </w:p>
        </w:tc>
        <w:tc>
          <w:tcPr>
            <w:tcW w:w="709" w:type="dxa"/>
          </w:tcPr>
          <w:p w14:paraId="64212A3E" w14:textId="77777777" w:rsidR="00172633" w:rsidRPr="00E64F74" w:rsidRDefault="00172633" w:rsidP="00172633">
            <w:pPr>
              <w:pStyle w:val="TAL"/>
              <w:jc w:val="center"/>
              <w:rPr>
                <w:bCs/>
                <w:iCs/>
              </w:rPr>
            </w:pPr>
            <w:r w:rsidRPr="00E64F74">
              <w:rPr>
                <w:bCs/>
                <w:iCs/>
              </w:rPr>
              <w:t>N/A</w:t>
            </w:r>
          </w:p>
        </w:tc>
        <w:tc>
          <w:tcPr>
            <w:tcW w:w="728" w:type="dxa"/>
          </w:tcPr>
          <w:p w14:paraId="675E72F3" w14:textId="77777777" w:rsidR="00172633" w:rsidRPr="00E64F74" w:rsidRDefault="00172633" w:rsidP="00172633">
            <w:pPr>
              <w:pStyle w:val="TAL"/>
              <w:jc w:val="center"/>
              <w:rPr>
                <w:bCs/>
                <w:iCs/>
              </w:rPr>
            </w:pPr>
            <w:r w:rsidRPr="00E64F74">
              <w:rPr>
                <w:bCs/>
                <w:iCs/>
              </w:rPr>
              <w:t>N/A</w:t>
            </w:r>
          </w:p>
        </w:tc>
      </w:tr>
      <w:tr w:rsidR="00E64F74" w:rsidRPr="00E64F74" w14:paraId="327BB31F" w14:textId="77777777" w:rsidTr="00C30EA9">
        <w:trPr>
          <w:cantSplit/>
          <w:tblHeader/>
        </w:trPr>
        <w:tc>
          <w:tcPr>
            <w:tcW w:w="6917" w:type="dxa"/>
          </w:tcPr>
          <w:p w14:paraId="3F1E1286" w14:textId="77777777" w:rsidR="00172633" w:rsidRPr="00E64F74" w:rsidRDefault="00172633" w:rsidP="00172633">
            <w:pPr>
              <w:pStyle w:val="TAL"/>
              <w:rPr>
                <w:b/>
                <w:bCs/>
                <w:i/>
                <w:iCs/>
              </w:rPr>
            </w:pPr>
            <w:r w:rsidRPr="00E64F74">
              <w:rPr>
                <w:b/>
                <w:bCs/>
                <w:i/>
                <w:iCs/>
              </w:rPr>
              <w:t>supportInter-slotTDM-r16</w:t>
            </w:r>
          </w:p>
          <w:p w14:paraId="7FB9857A" w14:textId="77777777" w:rsidR="00172633" w:rsidRPr="00E64F74" w:rsidRDefault="00172633" w:rsidP="00172633">
            <w:pPr>
              <w:pStyle w:val="TAL"/>
            </w:pPr>
            <w:r w:rsidRPr="00E64F74">
              <w:t>Indicates whether UE supports single-DCI based inter-slot TDM. This capability signalling includes the following:</w:t>
            </w:r>
          </w:p>
          <w:p w14:paraId="0B42A19E" w14:textId="661E8433"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supportRepNumPDSCH-TDRA-r16</w:t>
            </w:r>
            <w:r w:rsidRPr="00E64F74">
              <w:rPr>
                <w:rFonts w:ascii="Arial" w:hAnsi="Arial" w:cs="Arial"/>
                <w:sz w:val="18"/>
                <w:szCs w:val="18"/>
              </w:rPr>
              <w:t xml:space="preserve"> indicates support of </w:t>
            </w:r>
            <w:r w:rsidR="00F9154E" w:rsidRPr="00E64F74">
              <w:rPr>
                <w:rFonts w:ascii="Arial" w:hAnsi="Arial" w:cs="Arial"/>
                <w:i/>
                <w:iCs/>
                <w:sz w:val="18"/>
                <w:szCs w:val="18"/>
              </w:rPr>
              <w:t>repetitionNumber-r16</w:t>
            </w:r>
            <w:r w:rsidRPr="00E64F74">
              <w:rPr>
                <w:rFonts w:ascii="Arial" w:hAnsi="Arial" w:cs="Arial"/>
                <w:sz w:val="18"/>
                <w:szCs w:val="18"/>
              </w:rPr>
              <w:t xml:space="preserve"> in </w:t>
            </w:r>
            <w:r w:rsidRPr="00E64F74">
              <w:rPr>
                <w:rFonts w:ascii="Arial" w:hAnsi="Arial" w:cs="Arial"/>
                <w:i/>
                <w:iCs/>
                <w:sz w:val="18"/>
                <w:szCs w:val="18"/>
              </w:rPr>
              <w:t>PDSCH-TimeDomainResourceAllocation</w:t>
            </w:r>
            <w:r w:rsidR="00F9154E" w:rsidRPr="00E64F74">
              <w:rPr>
                <w:rFonts w:ascii="Arial" w:hAnsi="Arial" w:cs="Arial"/>
                <w:i/>
                <w:iCs/>
                <w:sz w:val="18"/>
                <w:szCs w:val="18"/>
              </w:rPr>
              <w:t>-r16</w:t>
            </w:r>
            <w:r w:rsidRPr="00E64F74">
              <w:rPr>
                <w:rFonts w:ascii="Arial" w:hAnsi="Arial" w:cs="Arial"/>
                <w:sz w:val="18"/>
                <w:szCs w:val="18"/>
              </w:rPr>
              <w:t xml:space="preserve"> and the maximum value of </w:t>
            </w:r>
            <w:r w:rsidR="00F9154E" w:rsidRPr="00E64F74">
              <w:rPr>
                <w:rFonts w:ascii="Arial" w:hAnsi="Arial" w:cs="Arial"/>
                <w:i/>
                <w:iCs/>
                <w:sz w:val="18"/>
                <w:szCs w:val="18"/>
              </w:rPr>
              <w:t>repetitionNumber-r16</w:t>
            </w:r>
          </w:p>
          <w:p w14:paraId="163EED76" w14:textId="13F7E9B1"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maxTBS-Size-r16</w:t>
            </w:r>
            <w:r w:rsidRPr="00E64F74">
              <w:rPr>
                <w:rFonts w:ascii="Arial" w:hAnsi="Arial" w:cs="Arial"/>
                <w:sz w:val="18"/>
                <w:szCs w:val="18"/>
              </w:rPr>
              <w:t xml:space="preserve"> indicates maximum TBS size.</w:t>
            </w:r>
          </w:p>
          <w:p w14:paraId="07289127" w14:textId="77777777" w:rsidR="0017263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maxNumberTCI-states-r16</w:t>
            </w:r>
            <w:r w:rsidRPr="00E64F74">
              <w:rPr>
                <w:rFonts w:ascii="Arial" w:hAnsi="Arial" w:cs="Arial"/>
                <w:sz w:val="18"/>
                <w:szCs w:val="18"/>
              </w:rPr>
              <w:t xml:space="preserve"> indicates the maximum number of TCI states.</w:t>
            </w:r>
          </w:p>
        </w:tc>
        <w:tc>
          <w:tcPr>
            <w:tcW w:w="709" w:type="dxa"/>
          </w:tcPr>
          <w:p w14:paraId="3A552B02" w14:textId="77777777" w:rsidR="00172633" w:rsidRPr="00E64F74" w:rsidRDefault="00172633" w:rsidP="00172633">
            <w:pPr>
              <w:pStyle w:val="TAL"/>
              <w:jc w:val="center"/>
              <w:rPr>
                <w:bCs/>
                <w:iCs/>
              </w:rPr>
            </w:pPr>
            <w:r w:rsidRPr="00E64F74">
              <w:rPr>
                <w:bCs/>
                <w:iCs/>
              </w:rPr>
              <w:t>Band</w:t>
            </w:r>
          </w:p>
        </w:tc>
        <w:tc>
          <w:tcPr>
            <w:tcW w:w="567" w:type="dxa"/>
          </w:tcPr>
          <w:p w14:paraId="705FBB26" w14:textId="77777777" w:rsidR="00172633" w:rsidRPr="00E64F74" w:rsidRDefault="00172633" w:rsidP="00172633">
            <w:pPr>
              <w:pStyle w:val="TAL"/>
              <w:jc w:val="center"/>
              <w:rPr>
                <w:bCs/>
                <w:iCs/>
              </w:rPr>
            </w:pPr>
            <w:r w:rsidRPr="00E64F74">
              <w:rPr>
                <w:bCs/>
                <w:iCs/>
              </w:rPr>
              <w:t>No</w:t>
            </w:r>
          </w:p>
        </w:tc>
        <w:tc>
          <w:tcPr>
            <w:tcW w:w="709" w:type="dxa"/>
          </w:tcPr>
          <w:p w14:paraId="239B8F53" w14:textId="77777777" w:rsidR="00172633" w:rsidRPr="00E64F74" w:rsidRDefault="00172633" w:rsidP="00172633">
            <w:pPr>
              <w:pStyle w:val="TAL"/>
              <w:jc w:val="center"/>
              <w:rPr>
                <w:bCs/>
                <w:iCs/>
              </w:rPr>
            </w:pPr>
            <w:r w:rsidRPr="00E64F74">
              <w:rPr>
                <w:bCs/>
                <w:iCs/>
              </w:rPr>
              <w:t>N/A</w:t>
            </w:r>
          </w:p>
        </w:tc>
        <w:tc>
          <w:tcPr>
            <w:tcW w:w="728" w:type="dxa"/>
          </w:tcPr>
          <w:p w14:paraId="21D639FF" w14:textId="77777777" w:rsidR="00172633" w:rsidRPr="00E64F74" w:rsidRDefault="00172633" w:rsidP="00172633">
            <w:pPr>
              <w:pStyle w:val="TAL"/>
              <w:jc w:val="center"/>
              <w:rPr>
                <w:bCs/>
                <w:iCs/>
              </w:rPr>
            </w:pPr>
            <w:r w:rsidRPr="00E64F74">
              <w:rPr>
                <w:bCs/>
                <w:iCs/>
              </w:rPr>
              <w:t>N/A</w:t>
            </w:r>
          </w:p>
        </w:tc>
      </w:tr>
      <w:tr w:rsidR="00E64F74" w:rsidRPr="00E64F74" w14:paraId="21078841" w14:textId="77777777" w:rsidTr="00C30EA9">
        <w:trPr>
          <w:cantSplit/>
          <w:tblHeader/>
        </w:trPr>
        <w:tc>
          <w:tcPr>
            <w:tcW w:w="6917" w:type="dxa"/>
          </w:tcPr>
          <w:p w14:paraId="4E936AAD" w14:textId="77777777" w:rsidR="00172633" w:rsidRPr="00E64F74" w:rsidRDefault="00172633" w:rsidP="00172633">
            <w:pPr>
              <w:pStyle w:val="TAL"/>
              <w:rPr>
                <w:b/>
                <w:i/>
              </w:rPr>
            </w:pPr>
            <w:r w:rsidRPr="00E64F74">
              <w:rPr>
                <w:b/>
                <w:i/>
              </w:rPr>
              <w:t>supportNewDMRS-Port-r16</w:t>
            </w:r>
          </w:p>
          <w:p w14:paraId="08705474" w14:textId="4C4BC811" w:rsidR="00172633" w:rsidRPr="00E64F74" w:rsidRDefault="00172633" w:rsidP="00172633">
            <w:pPr>
              <w:pStyle w:val="TAL"/>
              <w:rPr>
                <w:b/>
                <w:i/>
              </w:rPr>
            </w:pPr>
            <w:r w:rsidRPr="00E64F74">
              <w:rPr>
                <w:bCs/>
                <w:iCs/>
              </w:rPr>
              <w:t xml:space="preserve">Indicates whether UE supports new DMRS port entry {0,2,3}. UE supports this feature should indicate support </w:t>
            </w:r>
            <w:r w:rsidRPr="00E64F74">
              <w:rPr>
                <w:bCs/>
                <w:i/>
              </w:rPr>
              <w:t>singleDCI-SDM-scheme-r16</w:t>
            </w:r>
            <w:r w:rsidRPr="00E64F74">
              <w:rPr>
                <w:bCs/>
                <w:iCs/>
              </w:rPr>
              <w:t xml:space="preserve"> for the band</w:t>
            </w:r>
            <w:r w:rsidR="00D04000" w:rsidRPr="00E64F74">
              <w:rPr>
                <w:bCs/>
                <w:iCs/>
              </w:rPr>
              <w:t>.</w:t>
            </w:r>
          </w:p>
        </w:tc>
        <w:tc>
          <w:tcPr>
            <w:tcW w:w="709" w:type="dxa"/>
          </w:tcPr>
          <w:p w14:paraId="5864A54E" w14:textId="77777777" w:rsidR="00172633" w:rsidRPr="00E64F74" w:rsidRDefault="00172633" w:rsidP="00172633">
            <w:pPr>
              <w:pStyle w:val="TAL"/>
              <w:jc w:val="center"/>
              <w:rPr>
                <w:bCs/>
                <w:iCs/>
              </w:rPr>
            </w:pPr>
            <w:r w:rsidRPr="00E64F74">
              <w:rPr>
                <w:bCs/>
                <w:iCs/>
              </w:rPr>
              <w:t>Band</w:t>
            </w:r>
          </w:p>
        </w:tc>
        <w:tc>
          <w:tcPr>
            <w:tcW w:w="567" w:type="dxa"/>
          </w:tcPr>
          <w:p w14:paraId="28267FE6" w14:textId="77777777" w:rsidR="00172633" w:rsidRPr="00E64F74" w:rsidRDefault="00172633" w:rsidP="00172633">
            <w:pPr>
              <w:pStyle w:val="TAL"/>
              <w:jc w:val="center"/>
              <w:rPr>
                <w:bCs/>
                <w:iCs/>
              </w:rPr>
            </w:pPr>
            <w:r w:rsidRPr="00E64F74">
              <w:rPr>
                <w:bCs/>
                <w:iCs/>
              </w:rPr>
              <w:t>No</w:t>
            </w:r>
          </w:p>
        </w:tc>
        <w:tc>
          <w:tcPr>
            <w:tcW w:w="709" w:type="dxa"/>
          </w:tcPr>
          <w:p w14:paraId="680556DF" w14:textId="77777777" w:rsidR="00172633" w:rsidRPr="00E64F74" w:rsidRDefault="00172633" w:rsidP="00172633">
            <w:pPr>
              <w:pStyle w:val="TAL"/>
              <w:jc w:val="center"/>
              <w:rPr>
                <w:bCs/>
                <w:iCs/>
              </w:rPr>
            </w:pPr>
            <w:r w:rsidRPr="00E64F74">
              <w:rPr>
                <w:bCs/>
                <w:iCs/>
              </w:rPr>
              <w:t>N/A</w:t>
            </w:r>
          </w:p>
        </w:tc>
        <w:tc>
          <w:tcPr>
            <w:tcW w:w="728" w:type="dxa"/>
          </w:tcPr>
          <w:p w14:paraId="2FE28B52" w14:textId="77777777" w:rsidR="00172633" w:rsidRPr="00E64F74" w:rsidRDefault="00172633" w:rsidP="00172633">
            <w:pPr>
              <w:pStyle w:val="TAL"/>
              <w:jc w:val="center"/>
              <w:rPr>
                <w:bCs/>
                <w:iCs/>
              </w:rPr>
            </w:pPr>
            <w:r w:rsidRPr="00E64F74">
              <w:rPr>
                <w:bCs/>
                <w:iCs/>
              </w:rPr>
              <w:t>N/A</w:t>
            </w:r>
          </w:p>
        </w:tc>
      </w:tr>
      <w:tr w:rsidR="00E64F74" w:rsidRPr="00E64F74" w14:paraId="11F6EE2B" w14:textId="77777777" w:rsidTr="00C30EA9">
        <w:trPr>
          <w:cantSplit/>
          <w:tblHeader/>
        </w:trPr>
        <w:tc>
          <w:tcPr>
            <w:tcW w:w="6917" w:type="dxa"/>
          </w:tcPr>
          <w:p w14:paraId="66902406" w14:textId="77777777" w:rsidR="00AF1112" w:rsidRPr="00E64F74" w:rsidRDefault="00AF1112" w:rsidP="008668BE">
            <w:pPr>
              <w:pStyle w:val="TAL"/>
              <w:rPr>
                <w:b/>
                <w:i/>
              </w:rPr>
            </w:pPr>
            <w:r w:rsidRPr="00E64F74">
              <w:rPr>
                <w:b/>
                <w:i/>
              </w:rPr>
              <w:t>supportRepNumPDSCH-TDRA-DCI-1-2-r17</w:t>
            </w:r>
          </w:p>
          <w:p w14:paraId="42C2F86F" w14:textId="40CA7162" w:rsidR="00AF1112" w:rsidRPr="00E64F74" w:rsidRDefault="00AF1112" w:rsidP="008668BE">
            <w:pPr>
              <w:pStyle w:val="TAL"/>
            </w:pPr>
            <w:r w:rsidRPr="00E64F74">
              <w:t xml:space="preserve">Indicates support of </w:t>
            </w:r>
            <w:r w:rsidRPr="00E64F74">
              <w:rPr>
                <w:i/>
                <w:iCs/>
              </w:rPr>
              <w:t>repetitionNumber-v1730</w:t>
            </w:r>
            <w:r w:rsidRPr="00E64F74">
              <w:t xml:space="preserve"> in </w:t>
            </w:r>
            <w:r w:rsidRPr="00E64F74">
              <w:rPr>
                <w:i/>
                <w:iCs/>
              </w:rPr>
              <w:t>PDSCH-TimeDomainResourceAllocation</w:t>
            </w:r>
            <w:r w:rsidRPr="00E64F74">
              <w:t xml:space="preserve"> for DCI format 1_2 and the maximum value of </w:t>
            </w:r>
            <w:r w:rsidRPr="00E64F74">
              <w:rPr>
                <w:i/>
                <w:iCs/>
              </w:rPr>
              <w:t>repetitionNumber-v1730</w:t>
            </w:r>
            <w:r w:rsidRPr="00E64F74">
              <w:t>.</w:t>
            </w:r>
            <w:r w:rsidR="00420ABC" w:rsidRPr="00E64F74">
              <w:t xml:space="preserve"> The UE indicating support of this field shall also indicate support of </w:t>
            </w:r>
            <w:r w:rsidR="00420ABC" w:rsidRPr="00E64F74">
              <w:rPr>
                <w:i/>
              </w:rPr>
              <w:t>dci-Format1-2And0-2-r16</w:t>
            </w:r>
            <w:r w:rsidR="00420ABC" w:rsidRPr="00E64F74">
              <w:t>.</w:t>
            </w:r>
          </w:p>
        </w:tc>
        <w:tc>
          <w:tcPr>
            <w:tcW w:w="709" w:type="dxa"/>
          </w:tcPr>
          <w:p w14:paraId="4CC196A3" w14:textId="77777777" w:rsidR="00AF1112" w:rsidRPr="00E64F74" w:rsidRDefault="00AF1112" w:rsidP="008668BE">
            <w:pPr>
              <w:pStyle w:val="TAL"/>
              <w:jc w:val="center"/>
              <w:rPr>
                <w:bCs/>
                <w:iCs/>
              </w:rPr>
            </w:pPr>
            <w:r w:rsidRPr="00E64F74">
              <w:rPr>
                <w:bCs/>
                <w:iCs/>
              </w:rPr>
              <w:t>Band</w:t>
            </w:r>
          </w:p>
        </w:tc>
        <w:tc>
          <w:tcPr>
            <w:tcW w:w="567" w:type="dxa"/>
          </w:tcPr>
          <w:p w14:paraId="39BCBCAA" w14:textId="77777777" w:rsidR="00AF1112" w:rsidRPr="00E64F74" w:rsidRDefault="00AF1112" w:rsidP="008668BE">
            <w:pPr>
              <w:pStyle w:val="TAL"/>
              <w:jc w:val="center"/>
              <w:rPr>
                <w:bCs/>
                <w:iCs/>
              </w:rPr>
            </w:pPr>
            <w:r w:rsidRPr="00E64F74">
              <w:rPr>
                <w:bCs/>
                <w:iCs/>
              </w:rPr>
              <w:t>No</w:t>
            </w:r>
          </w:p>
        </w:tc>
        <w:tc>
          <w:tcPr>
            <w:tcW w:w="709" w:type="dxa"/>
          </w:tcPr>
          <w:p w14:paraId="189E8A3F" w14:textId="77777777" w:rsidR="00AF1112" w:rsidRPr="00E64F74" w:rsidRDefault="00AF1112" w:rsidP="008668BE">
            <w:pPr>
              <w:pStyle w:val="TAL"/>
              <w:jc w:val="center"/>
              <w:rPr>
                <w:bCs/>
                <w:iCs/>
              </w:rPr>
            </w:pPr>
            <w:r w:rsidRPr="00E64F74">
              <w:rPr>
                <w:bCs/>
                <w:iCs/>
              </w:rPr>
              <w:t>N/A</w:t>
            </w:r>
          </w:p>
        </w:tc>
        <w:tc>
          <w:tcPr>
            <w:tcW w:w="728" w:type="dxa"/>
          </w:tcPr>
          <w:p w14:paraId="152A471D" w14:textId="77777777" w:rsidR="00AF1112" w:rsidRPr="00E64F74" w:rsidRDefault="00AF1112" w:rsidP="008668BE">
            <w:pPr>
              <w:pStyle w:val="TAL"/>
              <w:jc w:val="center"/>
              <w:rPr>
                <w:bCs/>
                <w:iCs/>
              </w:rPr>
            </w:pPr>
            <w:r w:rsidRPr="00E64F74">
              <w:rPr>
                <w:bCs/>
                <w:iCs/>
              </w:rPr>
              <w:t>N/A</w:t>
            </w:r>
          </w:p>
        </w:tc>
      </w:tr>
      <w:tr w:rsidR="00E64F74" w:rsidRPr="00E64F74" w14:paraId="50DA55D9" w14:textId="77777777" w:rsidTr="00C30EA9">
        <w:trPr>
          <w:cantSplit/>
          <w:tblHeader/>
        </w:trPr>
        <w:tc>
          <w:tcPr>
            <w:tcW w:w="6917" w:type="dxa"/>
          </w:tcPr>
          <w:p w14:paraId="3902F9AF" w14:textId="77777777" w:rsidR="00172633" w:rsidRPr="00E64F74" w:rsidRDefault="00172633" w:rsidP="00172633">
            <w:pPr>
              <w:pStyle w:val="TAL"/>
              <w:rPr>
                <w:b/>
                <w:bCs/>
                <w:i/>
                <w:iCs/>
              </w:rPr>
            </w:pPr>
            <w:r w:rsidRPr="00E64F74">
              <w:rPr>
                <w:b/>
                <w:bCs/>
                <w:i/>
                <w:iCs/>
              </w:rPr>
              <w:t>supportTDM-SchemeA-r16</w:t>
            </w:r>
          </w:p>
          <w:p w14:paraId="423180C5" w14:textId="77777777" w:rsidR="00172633" w:rsidRPr="00E64F74" w:rsidRDefault="00172633" w:rsidP="00172633">
            <w:pPr>
              <w:pStyle w:val="TAL"/>
              <w:rPr>
                <w:b/>
                <w:i/>
              </w:rPr>
            </w:pPr>
            <w:r w:rsidRPr="00E64F74">
              <w:rPr>
                <w:bCs/>
                <w:iCs/>
              </w:rPr>
              <w:t xml:space="preserve">Indicates whether UE supports single DCI based TDMSchemeA. The capability signalling includes </w:t>
            </w:r>
            <w:r w:rsidRPr="00E64F74">
              <w:t>the maximum TBS size.</w:t>
            </w:r>
          </w:p>
        </w:tc>
        <w:tc>
          <w:tcPr>
            <w:tcW w:w="709" w:type="dxa"/>
          </w:tcPr>
          <w:p w14:paraId="0025E960" w14:textId="77777777" w:rsidR="00172633" w:rsidRPr="00E64F74" w:rsidRDefault="00172633" w:rsidP="00172633">
            <w:pPr>
              <w:pStyle w:val="TAL"/>
              <w:jc w:val="center"/>
              <w:rPr>
                <w:bCs/>
                <w:iCs/>
              </w:rPr>
            </w:pPr>
            <w:r w:rsidRPr="00E64F74">
              <w:rPr>
                <w:bCs/>
                <w:iCs/>
              </w:rPr>
              <w:t>Band</w:t>
            </w:r>
          </w:p>
        </w:tc>
        <w:tc>
          <w:tcPr>
            <w:tcW w:w="567" w:type="dxa"/>
          </w:tcPr>
          <w:p w14:paraId="4976B941" w14:textId="77777777" w:rsidR="00172633" w:rsidRPr="00E64F74" w:rsidRDefault="00172633" w:rsidP="00172633">
            <w:pPr>
              <w:pStyle w:val="TAL"/>
              <w:jc w:val="center"/>
              <w:rPr>
                <w:bCs/>
                <w:iCs/>
              </w:rPr>
            </w:pPr>
            <w:r w:rsidRPr="00E64F74">
              <w:rPr>
                <w:bCs/>
                <w:iCs/>
              </w:rPr>
              <w:t>No</w:t>
            </w:r>
          </w:p>
        </w:tc>
        <w:tc>
          <w:tcPr>
            <w:tcW w:w="709" w:type="dxa"/>
          </w:tcPr>
          <w:p w14:paraId="6AADC0FD" w14:textId="77777777" w:rsidR="00172633" w:rsidRPr="00E64F74" w:rsidRDefault="00172633" w:rsidP="00172633">
            <w:pPr>
              <w:pStyle w:val="TAL"/>
              <w:jc w:val="center"/>
              <w:rPr>
                <w:bCs/>
                <w:iCs/>
              </w:rPr>
            </w:pPr>
            <w:r w:rsidRPr="00E64F74">
              <w:rPr>
                <w:bCs/>
                <w:iCs/>
              </w:rPr>
              <w:t>N/A</w:t>
            </w:r>
          </w:p>
        </w:tc>
        <w:tc>
          <w:tcPr>
            <w:tcW w:w="728" w:type="dxa"/>
          </w:tcPr>
          <w:p w14:paraId="26D191FD" w14:textId="77777777" w:rsidR="00172633" w:rsidRPr="00E64F74" w:rsidRDefault="00172633" w:rsidP="00172633">
            <w:pPr>
              <w:pStyle w:val="TAL"/>
              <w:jc w:val="center"/>
              <w:rPr>
                <w:bCs/>
                <w:iCs/>
              </w:rPr>
            </w:pPr>
            <w:r w:rsidRPr="00E64F74">
              <w:rPr>
                <w:bCs/>
                <w:iCs/>
              </w:rPr>
              <w:t>N/A</w:t>
            </w:r>
          </w:p>
        </w:tc>
      </w:tr>
      <w:tr w:rsidR="00E64F74" w:rsidRPr="00E64F74" w14:paraId="41AB2DE9" w14:textId="77777777" w:rsidTr="00C30EA9">
        <w:trPr>
          <w:cantSplit/>
          <w:tblHeader/>
        </w:trPr>
        <w:tc>
          <w:tcPr>
            <w:tcW w:w="6917" w:type="dxa"/>
          </w:tcPr>
          <w:p w14:paraId="631C55D9" w14:textId="77777777" w:rsidR="00172633" w:rsidRPr="00E64F74" w:rsidRDefault="00172633" w:rsidP="00172633">
            <w:pPr>
              <w:pStyle w:val="TAL"/>
              <w:rPr>
                <w:b/>
                <w:bCs/>
                <w:i/>
                <w:iCs/>
              </w:rPr>
            </w:pPr>
            <w:r w:rsidRPr="00E64F74">
              <w:rPr>
                <w:b/>
                <w:bCs/>
                <w:i/>
                <w:iCs/>
              </w:rPr>
              <w:t>supportTwoPortDL-PTRS-r16</w:t>
            </w:r>
          </w:p>
          <w:p w14:paraId="511654E0" w14:textId="77777777" w:rsidR="00172633" w:rsidRPr="00E64F74" w:rsidRDefault="00172633" w:rsidP="00172633">
            <w:pPr>
              <w:pStyle w:val="TAL"/>
              <w:rPr>
                <w:b/>
                <w:i/>
              </w:rPr>
            </w:pPr>
            <w:r w:rsidRPr="00E64F74">
              <w:rPr>
                <w:bCs/>
                <w:iCs/>
              </w:rPr>
              <w:t>Indicates whether UE supports 2-port DL PT</w:t>
            </w:r>
            <w:r w:rsidR="00D04000" w:rsidRPr="00E64F74">
              <w:rPr>
                <w:bCs/>
                <w:iCs/>
              </w:rPr>
              <w:t>-</w:t>
            </w:r>
            <w:r w:rsidRPr="00E64F74">
              <w:rPr>
                <w:bCs/>
                <w:iCs/>
              </w:rPr>
              <w:t xml:space="preserve">RS. UE supports this feature should indicate support </w:t>
            </w:r>
            <w:r w:rsidRPr="00E64F74">
              <w:rPr>
                <w:bCs/>
                <w:i/>
              </w:rPr>
              <w:t>singleDCI-SDM-scheme-r16</w:t>
            </w:r>
            <w:r w:rsidRPr="00E64F74">
              <w:rPr>
                <w:bCs/>
                <w:iCs/>
              </w:rPr>
              <w:t xml:space="preserve"> for the band</w:t>
            </w:r>
            <w:r w:rsidR="00D04000" w:rsidRPr="00E64F74">
              <w:rPr>
                <w:bCs/>
                <w:iCs/>
              </w:rPr>
              <w:t>.</w:t>
            </w:r>
          </w:p>
        </w:tc>
        <w:tc>
          <w:tcPr>
            <w:tcW w:w="709" w:type="dxa"/>
          </w:tcPr>
          <w:p w14:paraId="60C2F68E" w14:textId="77777777" w:rsidR="00172633" w:rsidRPr="00E64F74" w:rsidRDefault="00172633" w:rsidP="00172633">
            <w:pPr>
              <w:pStyle w:val="TAL"/>
              <w:jc w:val="center"/>
              <w:rPr>
                <w:bCs/>
                <w:iCs/>
              </w:rPr>
            </w:pPr>
            <w:r w:rsidRPr="00E64F74">
              <w:rPr>
                <w:bCs/>
                <w:iCs/>
              </w:rPr>
              <w:t>Band</w:t>
            </w:r>
          </w:p>
        </w:tc>
        <w:tc>
          <w:tcPr>
            <w:tcW w:w="567" w:type="dxa"/>
          </w:tcPr>
          <w:p w14:paraId="327995FB" w14:textId="77777777" w:rsidR="00172633" w:rsidRPr="00E64F74" w:rsidRDefault="00172633" w:rsidP="00172633">
            <w:pPr>
              <w:pStyle w:val="TAL"/>
              <w:jc w:val="center"/>
              <w:rPr>
                <w:bCs/>
                <w:iCs/>
              </w:rPr>
            </w:pPr>
            <w:r w:rsidRPr="00E64F74">
              <w:rPr>
                <w:bCs/>
                <w:iCs/>
              </w:rPr>
              <w:t>No</w:t>
            </w:r>
          </w:p>
        </w:tc>
        <w:tc>
          <w:tcPr>
            <w:tcW w:w="709" w:type="dxa"/>
          </w:tcPr>
          <w:p w14:paraId="7D7B8357" w14:textId="77777777" w:rsidR="00172633" w:rsidRPr="00E64F74" w:rsidRDefault="00172633" w:rsidP="00172633">
            <w:pPr>
              <w:pStyle w:val="TAL"/>
              <w:jc w:val="center"/>
              <w:rPr>
                <w:bCs/>
                <w:iCs/>
              </w:rPr>
            </w:pPr>
            <w:r w:rsidRPr="00E64F74">
              <w:rPr>
                <w:bCs/>
                <w:iCs/>
              </w:rPr>
              <w:t>N/A</w:t>
            </w:r>
          </w:p>
        </w:tc>
        <w:tc>
          <w:tcPr>
            <w:tcW w:w="728" w:type="dxa"/>
          </w:tcPr>
          <w:p w14:paraId="066A938D" w14:textId="124720D3" w:rsidR="00172633" w:rsidRPr="00E64F74" w:rsidRDefault="00EC46C2" w:rsidP="00172633">
            <w:pPr>
              <w:pStyle w:val="TAL"/>
              <w:jc w:val="center"/>
              <w:rPr>
                <w:bCs/>
                <w:iCs/>
              </w:rPr>
            </w:pPr>
            <w:r w:rsidRPr="00E64F74">
              <w:rPr>
                <w:bCs/>
                <w:iCs/>
              </w:rPr>
              <w:t>N</w:t>
            </w:r>
            <w:r w:rsidR="00172633" w:rsidRPr="00E64F74">
              <w:rPr>
                <w:bCs/>
                <w:iCs/>
              </w:rPr>
              <w:t>/A</w:t>
            </w:r>
          </w:p>
        </w:tc>
      </w:tr>
      <w:tr w:rsidR="00E64F74" w:rsidRPr="00E64F74" w14:paraId="5197D3E4" w14:textId="77777777" w:rsidTr="00C30EA9">
        <w:trPr>
          <w:cantSplit/>
          <w:tblHeader/>
        </w:trPr>
        <w:tc>
          <w:tcPr>
            <w:tcW w:w="6917" w:type="dxa"/>
          </w:tcPr>
          <w:p w14:paraId="6D6A2DD2" w14:textId="77777777" w:rsidR="00E70932" w:rsidRPr="00E64F74" w:rsidRDefault="00E70932" w:rsidP="007249E3">
            <w:pPr>
              <w:pStyle w:val="TAL"/>
              <w:rPr>
                <w:b/>
                <w:bCs/>
                <w:i/>
                <w:iCs/>
              </w:rPr>
            </w:pPr>
            <w:r w:rsidRPr="00E64F74">
              <w:rPr>
                <w:b/>
                <w:bCs/>
                <w:i/>
                <w:iCs/>
              </w:rPr>
              <w:t>ta-BasedPDC-NTN-SharedSpectrumChAccess-r17</w:t>
            </w:r>
          </w:p>
          <w:p w14:paraId="1D6CD338" w14:textId="3BC27E5B" w:rsidR="00E70932" w:rsidRPr="00E64F74" w:rsidRDefault="00E70932" w:rsidP="007249E3">
            <w:pPr>
              <w:pStyle w:val="TAL"/>
              <w:rPr>
                <w:b/>
                <w:bCs/>
                <w:i/>
                <w:iCs/>
              </w:rPr>
            </w:pPr>
            <w:r w:rsidRPr="00E64F74">
              <w:rPr>
                <w:bCs/>
                <w:iCs/>
              </w:rPr>
              <w:t xml:space="preserve">Indicates whether the UE supports propagation delay compensation based on </w:t>
            </w:r>
            <w:r w:rsidR="00C87A7C" w:rsidRPr="00E64F74">
              <w:rPr>
                <w:bCs/>
                <w:iCs/>
              </w:rPr>
              <w:t>Rel-15</w:t>
            </w:r>
            <w:r w:rsidRPr="00E64F74">
              <w:rPr>
                <w:bCs/>
                <w:iCs/>
              </w:rPr>
              <w:t xml:space="preserve"> TA procedure for NTN and shared spectrum channel access</w:t>
            </w:r>
            <w:r w:rsidRPr="00E64F74">
              <w:t>.</w:t>
            </w:r>
          </w:p>
        </w:tc>
        <w:tc>
          <w:tcPr>
            <w:tcW w:w="709" w:type="dxa"/>
          </w:tcPr>
          <w:p w14:paraId="72EFBD9E" w14:textId="77777777" w:rsidR="00E70932" w:rsidRPr="00E64F74" w:rsidRDefault="00E70932" w:rsidP="007249E3">
            <w:pPr>
              <w:pStyle w:val="TAL"/>
              <w:jc w:val="center"/>
              <w:rPr>
                <w:bCs/>
                <w:iCs/>
              </w:rPr>
            </w:pPr>
            <w:r w:rsidRPr="00E64F74">
              <w:rPr>
                <w:bCs/>
                <w:iCs/>
              </w:rPr>
              <w:t>Band</w:t>
            </w:r>
          </w:p>
        </w:tc>
        <w:tc>
          <w:tcPr>
            <w:tcW w:w="567" w:type="dxa"/>
          </w:tcPr>
          <w:p w14:paraId="724A5207" w14:textId="77777777" w:rsidR="00E70932" w:rsidRPr="00E64F74" w:rsidRDefault="00E70932" w:rsidP="007249E3">
            <w:pPr>
              <w:pStyle w:val="TAL"/>
              <w:jc w:val="center"/>
              <w:rPr>
                <w:bCs/>
                <w:iCs/>
              </w:rPr>
            </w:pPr>
            <w:r w:rsidRPr="00E64F74">
              <w:rPr>
                <w:bCs/>
                <w:iCs/>
              </w:rPr>
              <w:t>No</w:t>
            </w:r>
          </w:p>
        </w:tc>
        <w:tc>
          <w:tcPr>
            <w:tcW w:w="709" w:type="dxa"/>
          </w:tcPr>
          <w:p w14:paraId="2839CBA8" w14:textId="77777777" w:rsidR="00E70932" w:rsidRPr="00E64F74" w:rsidRDefault="00E70932" w:rsidP="007249E3">
            <w:pPr>
              <w:pStyle w:val="TAL"/>
              <w:jc w:val="center"/>
              <w:rPr>
                <w:bCs/>
                <w:iCs/>
              </w:rPr>
            </w:pPr>
            <w:r w:rsidRPr="00E64F74">
              <w:rPr>
                <w:bCs/>
                <w:iCs/>
              </w:rPr>
              <w:t>N/A</w:t>
            </w:r>
          </w:p>
        </w:tc>
        <w:tc>
          <w:tcPr>
            <w:tcW w:w="728" w:type="dxa"/>
          </w:tcPr>
          <w:p w14:paraId="4C46C246" w14:textId="77777777" w:rsidR="00E70932" w:rsidRPr="00E64F74" w:rsidRDefault="00E70932" w:rsidP="007249E3">
            <w:pPr>
              <w:pStyle w:val="TAL"/>
              <w:jc w:val="center"/>
              <w:rPr>
                <w:bCs/>
                <w:iCs/>
              </w:rPr>
            </w:pPr>
            <w:r w:rsidRPr="00E64F74">
              <w:t>N/A</w:t>
            </w:r>
          </w:p>
        </w:tc>
      </w:tr>
      <w:tr w:rsidR="00E64F74" w:rsidRPr="00E64F74" w14:paraId="798B3C86" w14:textId="77777777" w:rsidTr="00C30EA9">
        <w:trPr>
          <w:cantSplit/>
          <w:tblHeader/>
        </w:trPr>
        <w:tc>
          <w:tcPr>
            <w:tcW w:w="6917" w:type="dxa"/>
          </w:tcPr>
          <w:p w14:paraId="0434A32C" w14:textId="77777777" w:rsidR="004541DC" w:rsidRPr="00E64F74" w:rsidRDefault="004541DC" w:rsidP="004541DC">
            <w:pPr>
              <w:pStyle w:val="TAL"/>
              <w:rPr>
                <w:b/>
                <w:bCs/>
                <w:i/>
                <w:iCs/>
                <w:lang w:eastAsia="zh-CN"/>
              </w:rPr>
            </w:pPr>
            <w:r w:rsidRPr="00E64F74">
              <w:rPr>
                <w:b/>
                <w:bCs/>
                <w:i/>
                <w:iCs/>
              </w:rPr>
              <w:t>tb-ProcessingMultiSlotPUSCH-r17</w:t>
            </w:r>
          </w:p>
          <w:p w14:paraId="3E127372" w14:textId="33041CD6" w:rsidR="004541DC" w:rsidRPr="00E64F74" w:rsidRDefault="004541DC" w:rsidP="004541DC">
            <w:pPr>
              <w:pStyle w:val="TAL"/>
              <w:rPr>
                <w:b/>
                <w:bCs/>
                <w:i/>
                <w:iCs/>
              </w:rPr>
            </w:pPr>
            <w:r w:rsidRPr="00E64F74">
              <w:rPr>
                <w:bCs/>
                <w:iCs/>
              </w:rPr>
              <w:t xml:space="preserve">Indicates whether UE supports TB processing over multi-slot PUSCH for DG and </w:t>
            </w:r>
            <w:r w:rsidR="00E70932" w:rsidRPr="00E64F74">
              <w:rPr>
                <w:bCs/>
                <w:iCs/>
              </w:rPr>
              <w:t xml:space="preserve">Type 2 </w:t>
            </w:r>
            <w:r w:rsidRPr="00E64F74">
              <w:rPr>
                <w:bCs/>
                <w:iCs/>
              </w:rPr>
              <w:t>CG</w:t>
            </w:r>
            <w:r w:rsidR="00E70932" w:rsidRPr="00E64F74">
              <w:rPr>
                <w:bCs/>
                <w:iCs/>
              </w:rPr>
              <w:t xml:space="preserve"> without repetition</w:t>
            </w:r>
            <w:r w:rsidRPr="00E64F74">
              <w:rPr>
                <w:bCs/>
                <w:iCs/>
              </w:rPr>
              <w:t xml:space="preserve"> in RRC connected mode.</w:t>
            </w:r>
          </w:p>
        </w:tc>
        <w:tc>
          <w:tcPr>
            <w:tcW w:w="709" w:type="dxa"/>
          </w:tcPr>
          <w:p w14:paraId="64E3B2F4" w14:textId="1612ED5A" w:rsidR="004541DC" w:rsidRPr="00E64F74" w:rsidRDefault="004541DC" w:rsidP="004541DC">
            <w:pPr>
              <w:pStyle w:val="TAL"/>
              <w:jc w:val="center"/>
              <w:rPr>
                <w:bCs/>
                <w:iCs/>
              </w:rPr>
            </w:pPr>
            <w:r w:rsidRPr="00E64F74">
              <w:rPr>
                <w:bCs/>
                <w:iCs/>
              </w:rPr>
              <w:t>Band</w:t>
            </w:r>
          </w:p>
        </w:tc>
        <w:tc>
          <w:tcPr>
            <w:tcW w:w="567" w:type="dxa"/>
          </w:tcPr>
          <w:p w14:paraId="0E5532FB" w14:textId="6F284A5E" w:rsidR="004541DC" w:rsidRPr="00E64F74" w:rsidRDefault="004541DC" w:rsidP="004541DC">
            <w:pPr>
              <w:pStyle w:val="TAL"/>
              <w:jc w:val="center"/>
              <w:rPr>
                <w:bCs/>
                <w:iCs/>
              </w:rPr>
            </w:pPr>
            <w:r w:rsidRPr="00E64F74">
              <w:rPr>
                <w:bCs/>
                <w:iCs/>
              </w:rPr>
              <w:t>No</w:t>
            </w:r>
          </w:p>
        </w:tc>
        <w:tc>
          <w:tcPr>
            <w:tcW w:w="709" w:type="dxa"/>
          </w:tcPr>
          <w:p w14:paraId="75916FB8" w14:textId="77B9EC95" w:rsidR="004541DC" w:rsidRPr="00E64F74" w:rsidRDefault="004541DC" w:rsidP="004541DC">
            <w:pPr>
              <w:pStyle w:val="TAL"/>
              <w:jc w:val="center"/>
              <w:rPr>
                <w:bCs/>
                <w:iCs/>
              </w:rPr>
            </w:pPr>
            <w:r w:rsidRPr="00E64F74">
              <w:rPr>
                <w:bCs/>
                <w:iCs/>
              </w:rPr>
              <w:t>N/A</w:t>
            </w:r>
          </w:p>
        </w:tc>
        <w:tc>
          <w:tcPr>
            <w:tcW w:w="728" w:type="dxa"/>
          </w:tcPr>
          <w:p w14:paraId="6777C9F2" w14:textId="4CFD5492" w:rsidR="004541DC" w:rsidRPr="00E64F74" w:rsidRDefault="00EC46C2" w:rsidP="004541DC">
            <w:pPr>
              <w:pStyle w:val="TAL"/>
              <w:jc w:val="center"/>
              <w:rPr>
                <w:bCs/>
                <w:iCs/>
              </w:rPr>
            </w:pPr>
            <w:r w:rsidRPr="00E64F74">
              <w:rPr>
                <w:bCs/>
                <w:iCs/>
              </w:rPr>
              <w:t>N</w:t>
            </w:r>
            <w:r w:rsidR="004541DC" w:rsidRPr="00E64F74">
              <w:rPr>
                <w:bCs/>
                <w:iCs/>
              </w:rPr>
              <w:t>/A</w:t>
            </w:r>
          </w:p>
        </w:tc>
      </w:tr>
      <w:tr w:rsidR="00E64F74" w:rsidRPr="00E64F74" w14:paraId="23DDFDBA" w14:textId="77777777" w:rsidTr="00C30EA9">
        <w:trPr>
          <w:cantSplit/>
          <w:tblHeader/>
        </w:trPr>
        <w:tc>
          <w:tcPr>
            <w:tcW w:w="6917" w:type="dxa"/>
          </w:tcPr>
          <w:p w14:paraId="0F2FCC86" w14:textId="77777777" w:rsidR="004541DC" w:rsidRPr="00E64F74" w:rsidRDefault="004541DC" w:rsidP="004541DC">
            <w:pPr>
              <w:pStyle w:val="TAL"/>
              <w:rPr>
                <w:b/>
                <w:bCs/>
                <w:i/>
                <w:iCs/>
              </w:rPr>
            </w:pPr>
            <w:r w:rsidRPr="00E64F74">
              <w:rPr>
                <w:b/>
                <w:bCs/>
                <w:i/>
                <w:iCs/>
              </w:rPr>
              <w:t>tb-ProcessingRepMultiSlotPUSCH-r17</w:t>
            </w:r>
          </w:p>
          <w:p w14:paraId="366D0EB3" w14:textId="77777777" w:rsidR="00E70932" w:rsidRPr="00E64F74" w:rsidRDefault="004541DC" w:rsidP="00E70932">
            <w:pPr>
              <w:pStyle w:val="TAL"/>
              <w:rPr>
                <w:bCs/>
                <w:iCs/>
              </w:rPr>
            </w:pPr>
            <w:r w:rsidRPr="00E64F74">
              <w:rPr>
                <w:bCs/>
                <w:iCs/>
              </w:rPr>
              <w:t>Indicates whether UE supports repetition of TB processing over multi-slot PUSCH in RRC connected mode.</w:t>
            </w:r>
          </w:p>
          <w:p w14:paraId="10D9C1F8" w14:textId="77777777" w:rsidR="00E70932" w:rsidRPr="00E64F74" w:rsidRDefault="00E70932" w:rsidP="00E70932">
            <w:pPr>
              <w:pStyle w:val="TAL"/>
              <w:rPr>
                <w:bCs/>
                <w:iCs/>
              </w:rPr>
            </w:pPr>
          </w:p>
          <w:p w14:paraId="4C226D32" w14:textId="0CF311E0" w:rsidR="004541DC" w:rsidRPr="00E64F74" w:rsidRDefault="00E70932" w:rsidP="00E70932">
            <w:pPr>
              <w:pStyle w:val="TAL"/>
              <w:rPr>
                <w:b/>
                <w:bCs/>
                <w:i/>
                <w:iCs/>
              </w:rPr>
            </w:pPr>
            <w:r w:rsidRPr="00E64F74">
              <w:rPr>
                <w:bCs/>
                <w:iCs/>
              </w:rPr>
              <w:t xml:space="preserve">UE supporting this feature shall also indicates support of </w:t>
            </w:r>
            <w:r w:rsidRPr="00E64F74">
              <w:rPr>
                <w:bCs/>
                <w:i/>
              </w:rPr>
              <w:t>tb-ProcessingMultiSlotPUSCH-r17</w:t>
            </w:r>
            <w:r w:rsidRPr="00E64F74">
              <w:rPr>
                <w:bCs/>
                <w:iCs/>
              </w:rPr>
              <w:t>.</w:t>
            </w:r>
          </w:p>
        </w:tc>
        <w:tc>
          <w:tcPr>
            <w:tcW w:w="709" w:type="dxa"/>
          </w:tcPr>
          <w:p w14:paraId="5FC3EA8F" w14:textId="3E8F3B8A" w:rsidR="004541DC" w:rsidRPr="00E64F74" w:rsidRDefault="004541DC" w:rsidP="004541DC">
            <w:pPr>
              <w:pStyle w:val="TAL"/>
              <w:jc w:val="center"/>
              <w:rPr>
                <w:bCs/>
                <w:iCs/>
              </w:rPr>
            </w:pPr>
            <w:r w:rsidRPr="00E64F74">
              <w:rPr>
                <w:bCs/>
                <w:iCs/>
              </w:rPr>
              <w:t>Band</w:t>
            </w:r>
          </w:p>
        </w:tc>
        <w:tc>
          <w:tcPr>
            <w:tcW w:w="567" w:type="dxa"/>
          </w:tcPr>
          <w:p w14:paraId="7A0A5027" w14:textId="17EBEEF5" w:rsidR="004541DC" w:rsidRPr="00E64F74" w:rsidRDefault="004541DC" w:rsidP="004541DC">
            <w:pPr>
              <w:pStyle w:val="TAL"/>
              <w:jc w:val="center"/>
              <w:rPr>
                <w:bCs/>
                <w:iCs/>
              </w:rPr>
            </w:pPr>
            <w:r w:rsidRPr="00E64F74">
              <w:rPr>
                <w:bCs/>
                <w:iCs/>
              </w:rPr>
              <w:t>No</w:t>
            </w:r>
          </w:p>
        </w:tc>
        <w:tc>
          <w:tcPr>
            <w:tcW w:w="709" w:type="dxa"/>
          </w:tcPr>
          <w:p w14:paraId="78B1F10F" w14:textId="513AEDF7" w:rsidR="004541DC" w:rsidRPr="00E64F74" w:rsidRDefault="004541DC" w:rsidP="004541DC">
            <w:pPr>
              <w:pStyle w:val="TAL"/>
              <w:jc w:val="center"/>
              <w:rPr>
                <w:bCs/>
                <w:iCs/>
              </w:rPr>
            </w:pPr>
            <w:r w:rsidRPr="00E64F74">
              <w:rPr>
                <w:bCs/>
                <w:iCs/>
              </w:rPr>
              <w:t>N/A</w:t>
            </w:r>
          </w:p>
        </w:tc>
        <w:tc>
          <w:tcPr>
            <w:tcW w:w="728" w:type="dxa"/>
          </w:tcPr>
          <w:p w14:paraId="5D79C741" w14:textId="2DA24493" w:rsidR="004541DC" w:rsidRPr="00E64F74" w:rsidRDefault="00EC46C2" w:rsidP="004541DC">
            <w:pPr>
              <w:pStyle w:val="TAL"/>
              <w:jc w:val="center"/>
              <w:rPr>
                <w:bCs/>
                <w:iCs/>
              </w:rPr>
            </w:pPr>
            <w:r w:rsidRPr="00E64F74">
              <w:rPr>
                <w:bCs/>
                <w:iCs/>
              </w:rPr>
              <w:t>N</w:t>
            </w:r>
            <w:r w:rsidR="004541DC" w:rsidRPr="00E64F74">
              <w:rPr>
                <w:bCs/>
                <w:iCs/>
              </w:rPr>
              <w:t>/A</w:t>
            </w:r>
          </w:p>
        </w:tc>
      </w:tr>
      <w:tr w:rsidR="00E64F74" w:rsidRPr="00E64F74" w14:paraId="67A8395A" w14:textId="77777777" w:rsidTr="00C30EA9">
        <w:trPr>
          <w:cantSplit/>
          <w:tblHeader/>
        </w:trPr>
        <w:tc>
          <w:tcPr>
            <w:tcW w:w="6917" w:type="dxa"/>
          </w:tcPr>
          <w:p w14:paraId="5F0D2B7E" w14:textId="77777777" w:rsidR="00A43323" w:rsidRPr="00E64F74" w:rsidRDefault="00A43323" w:rsidP="00A43323">
            <w:pPr>
              <w:pStyle w:val="TAL"/>
              <w:rPr>
                <w:b/>
                <w:bCs/>
                <w:i/>
                <w:iCs/>
              </w:rPr>
            </w:pPr>
            <w:r w:rsidRPr="00E64F74">
              <w:rPr>
                <w:b/>
                <w:bCs/>
                <w:i/>
                <w:iCs/>
              </w:rPr>
              <w:t>tci-StatePDSCH</w:t>
            </w:r>
          </w:p>
          <w:p w14:paraId="174A778A" w14:textId="77777777" w:rsidR="00A43323" w:rsidRPr="00E64F74" w:rsidRDefault="00A43323" w:rsidP="00A43323">
            <w:pPr>
              <w:pStyle w:val="TAL"/>
              <w:rPr>
                <w:rFonts w:cs="Arial"/>
                <w:bCs/>
                <w:iCs/>
              </w:rPr>
            </w:pPr>
            <w:r w:rsidRPr="00E64F74">
              <w:rPr>
                <w:rFonts w:cs="Arial"/>
                <w:bCs/>
                <w:iCs/>
              </w:rPr>
              <w:t>Defines support of TCI-States for PDSCH. The capability signalling comprises the following parameters:</w:t>
            </w:r>
          </w:p>
          <w:p w14:paraId="1ED898CA" w14:textId="625F54A8" w:rsidR="00A43323" w:rsidRPr="00E64F74" w:rsidRDefault="00A4332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maxNumberConfiguredTCI</w:t>
            </w:r>
            <w:r w:rsidR="00161785" w:rsidRPr="00E64F74">
              <w:rPr>
                <w:rFonts w:ascii="Arial" w:hAnsi="Arial" w:cs="Arial"/>
                <w:i/>
                <w:sz w:val="18"/>
                <w:szCs w:val="18"/>
              </w:rPr>
              <w:t>-S</w:t>
            </w:r>
            <w:r w:rsidRPr="00E64F74">
              <w:rPr>
                <w:rFonts w:ascii="Arial" w:hAnsi="Arial" w:cs="Arial"/>
                <w:i/>
                <w:sz w:val="18"/>
                <w:szCs w:val="18"/>
              </w:rPr>
              <w:t>tatesPerCC</w:t>
            </w:r>
            <w:r w:rsidRPr="00E64F74">
              <w:rPr>
                <w:rFonts w:ascii="Arial" w:hAnsi="Arial" w:cs="Arial"/>
                <w:sz w:val="18"/>
                <w:szCs w:val="18"/>
              </w:rPr>
              <w:t xml:space="preserve"> indicates the maximum number of configured TCI-states per CC for PDSCH.</w:t>
            </w:r>
            <w:r w:rsidR="006E3903" w:rsidRPr="00E64F74">
              <w:rPr>
                <w:rFonts w:ascii="Arial" w:hAnsi="Arial" w:cs="Arial"/>
                <w:sz w:val="18"/>
                <w:szCs w:val="18"/>
              </w:rPr>
              <w:t xml:space="preserve"> For FR2, the UE is mandated to set the value </w:t>
            </w:r>
            <w:r w:rsidR="0054529E" w:rsidRPr="00E64F74">
              <w:rPr>
                <w:rFonts w:ascii="Arial" w:hAnsi="Arial" w:cs="Arial"/>
                <w:sz w:val="18"/>
                <w:szCs w:val="18"/>
              </w:rPr>
              <w:t xml:space="preserve">at least </w:t>
            </w:r>
            <w:r w:rsidR="006E3903" w:rsidRPr="00E64F74">
              <w:rPr>
                <w:rFonts w:ascii="Arial" w:hAnsi="Arial" w:cs="Arial"/>
                <w:sz w:val="18"/>
                <w:szCs w:val="18"/>
              </w:rPr>
              <w:t>to 64</w:t>
            </w:r>
            <w:r w:rsidR="0054529E" w:rsidRPr="00E64F74">
              <w:rPr>
                <w:rFonts w:ascii="Arial" w:hAnsi="Arial" w:cs="Arial"/>
                <w:sz w:val="18"/>
                <w:szCs w:val="18"/>
              </w:rPr>
              <w:t xml:space="preserve"> (i.e. value 128 is an optional value)</w:t>
            </w:r>
            <w:r w:rsidR="0078130C" w:rsidRPr="00E64F74">
              <w:rPr>
                <w:rFonts w:ascii="Arial" w:hAnsi="Arial" w:cs="Arial"/>
                <w:sz w:val="18"/>
                <w:szCs w:val="18"/>
              </w:rPr>
              <w:t xml:space="preserve">. For FR1, the UE is mandated to set these values </w:t>
            </w:r>
            <w:r w:rsidR="0054529E" w:rsidRPr="00E64F74">
              <w:rPr>
                <w:rFonts w:ascii="Arial" w:hAnsi="Arial" w:cs="Arial"/>
                <w:sz w:val="18"/>
                <w:szCs w:val="18"/>
              </w:rPr>
              <w:t xml:space="preserve">at least </w:t>
            </w:r>
            <w:r w:rsidR="0078130C" w:rsidRPr="00E64F74">
              <w:rPr>
                <w:rFonts w:ascii="Arial" w:hAnsi="Arial" w:cs="Arial"/>
                <w:sz w:val="18"/>
                <w:szCs w:val="18"/>
              </w:rPr>
              <w:t>to the maximum number of allowed SSBs in the supported band</w:t>
            </w:r>
            <w:r w:rsidRPr="00E64F74">
              <w:rPr>
                <w:rFonts w:ascii="Arial" w:hAnsi="Arial" w:cs="Arial"/>
                <w:sz w:val="18"/>
                <w:szCs w:val="18"/>
              </w:rPr>
              <w:t>;</w:t>
            </w:r>
          </w:p>
          <w:p w14:paraId="766A44F0" w14:textId="77777777" w:rsidR="006E3903" w:rsidRPr="00E64F74" w:rsidRDefault="00A43323" w:rsidP="00387C93">
            <w:pPr>
              <w:spacing w:after="0"/>
              <w:ind w:left="568" w:hanging="284"/>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maxNumberActiveTCI-PerBWP</w:t>
            </w:r>
            <w:r w:rsidRPr="00E64F74">
              <w:rPr>
                <w:rFonts w:ascii="Arial" w:hAnsi="Arial" w:cs="Arial"/>
                <w:sz w:val="18"/>
                <w:szCs w:val="18"/>
              </w:rPr>
              <w:t xml:space="preserve"> indicates the maximum number of activated TCI-states per BWP per CC, including control and data.</w:t>
            </w:r>
            <w:r w:rsidR="006E3903" w:rsidRPr="00E64F74">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E64F74">
              <w:rPr>
                <w:rFonts w:ascii="Arial" w:hAnsi="Arial" w:cs="Arial"/>
                <w:sz w:val="18"/>
                <w:szCs w:val="18"/>
              </w:rPr>
              <w:t xml:space="preserve"> The UE shall include this field.</w:t>
            </w:r>
          </w:p>
          <w:p w14:paraId="65E396EF" w14:textId="77777777" w:rsidR="00387C93" w:rsidRPr="00E64F74" w:rsidRDefault="00387C93" w:rsidP="00387C93">
            <w:pPr>
              <w:spacing w:after="0"/>
              <w:ind w:left="568" w:hanging="284"/>
              <w:rPr>
                <w:rFonts w:ascii="Arial" w:hAnsi="Arial" w:cs="Arial"/>
                <w:sz w:val="18"/>
                <w:szCs w:val="18"/>
              </w:rPr>
            </w:pPr>
          </w:p>
          <w:p w14:paraId="67223074" w14:textId="77777777" w:rsidR="0042099A" w:rsidRPr="00E64F74" w:rsidRDefault="0078130C" w:rsidP="0042099A">
            <w:pPr>
              <w:pStyle w:val="TAL"/>
            </w:pPr>
            <w:r w:rsidRPr="00E64F74">
              <w:t>Note the UE is required to track only the active TCI states.</w:t>
            </w:r>
          </w:p>
          <w:p w14:paraId="25A9C5FB" w14:textId="77777777" w:rsidR="0042099A" w:rsidRPr="00E64F74" w:rsidRDefault="0042099A" w:rsidP="0042099A">
            <w:pPr>
              <w:pStyle w:val="TAL"/>
            </w:pPr>
          </w:p>
          <w:p w14:paraId="7D1D00FA" w14:textId="77777777" w:rsidR="0042099A" w:rsidRPr="00E64F74" w:rsidRDefault="0042099A" w:rsidP="0042099A">
            <w:pPr>
              <w:pStyle w:val="TAL"/>
              <w:rPr>
                <w:rFonts w:cs="Arial"/>
                <w:szCs w:val="18"/>
              </w:rPr>
            </w:pPr>
            <w:r w:rsidRPr="00E64F74">
              <w:rPr>
                <w:rFonts w:cs="Arial"/>
                <w:szCs w:val="18"/>
              </w:rPr>
              <w:t xml:space="preserve">The UE is mandated to report </w:t>
            </w:r>
            <w:r w:rsidRPr="00E64F74">
              <w:rPr>
                <w:rFonts w:cs="Arial"/>
                <w:i/>
                <w:iCs/>
                <w:szCs w:val="18"/>
              </w:rPr>
              <w:t>tci-StatePDSCH</w:t>
            </w:r>
            <w:r w:rsidRPr="00E64F74">
              <w:rPr>
                <w:rFonts w:cs="Arial"/>
                <w:szCs w:val="18"/>
              </w:rPr>
              <w:t>.</w:t>
            </w:r>
          </w:p>
        </w:tc>
        <w:tc>
          <w:tcPr>
            <w:tcW w:w="709" w:type="dxa"/>
          </w:tcPr>
          <w:p w14:paraId="5CBB6C02" w14:textId="77777777" w:rsidR="00A43323" w:rsidRPr="00E64F74" w:rsidRDefault="00A43323" w:rsidP="00A43323">
            <w:pPr>
              <w:pStyle w:val="TAL"/>
              <w:jc w:val="center"/>
            </w:pPr>
            <w:r w:rsidRPr="00E64F74">
              <w:rPr>
                <w:rFonts w:cs="Arial"/>
                <w:szCs w:val="18"/>
              </w:rPr>
              <w:t>Band</w:t>
            </w:r>
          </w:p>
        </w:tc>
        <w:tc>
          <w:tcPr>
            <w:tcW w:w="567" w:type="dxa"/>
          </w:tcPr>
          <w:p w14:paraId="1D2B65DD" w14:textId="77777777" w:rsidR="00A43323" w:rsidRPr="00E64F74" w:rsidRDefault="006E3903" w:rsidP="00A43323">
            <w:pPr>
              <w:pStyle w:val="TAL"/>
              <w:jc w:val="center"/>
            </w:pPr>
            <w:r w:rsidRPr="00E64F74">
              <w:rPr>
                <w:rFonts w:cs="Arial"/>
                <w:bCs/>
                <w:iCs/>
                <w:szCs w:val="18"/>
              </w:rPr>
              <w:t>Yes</w:t>
            </w:r>
          </w:p>
        </w:tc>
        <w:tc>
          <w:tcPr>
            <w:tcW w:w="709" w:type="dxa"/>
          </w:tcPr>
          <w:p w14:paraId="24EFA0A9" w14:textId="77777777" w:rsidR="00A43323" w:rsidRPr="00E64F74" w:rsidRDefault="001F7FB0" w:rsidP="00A43323">
            <w:pPr>
              <w:pStyle w:val="TAL"/>
              <w:jc w:val="center"/>
            </w:pPr>
            <w:r w:rsidRPr="00E64F74">
              <w:rPr>
                <w:bCs/>
                <w:iCs/>
              </w:rPr>
              <w:t>N/A</w:t>
            </w:r>
          </w:p>
        </w:tc>
        <w:tc>
          <w:tcPr>
            <w:tcW w:w="728" w:type="dxa"/>
          </w:tcPr>
          <w:p w14:paraId="17F330EA" w14:textId="77777777" w:rsidR="00A43323" w:rsidRPr="00E64F74" w:rsidRDefault="001F7FB0" w:rsidP="00A43323">
            <w:pPr>
              <w:pStyle w:val="TAL"/>
              <w:jc w:val="center"/>
            </w:pPr>
            <w:r w:rsidRPr="00E64F74">
              <w:rPr>
                <w:bCs/>
                <w:iCs/>
              </w:rPr>
              <w:t>N/A</w:t>
            </w:r>
          </w:p>
        </w:tc>
      </w:tr>
      <w:tr w:rsidR="00E64F74" w:rsidRPr="00E64F74" w14:paraId="614B5457" w14:textId="77777777" w:rsidTr="00C30EA9">
        <w:trPr>
          <w:cantSplit/>
          <w:tblHeader/>
        </w:trPr>
        <w:tc>
          <w:tcPr>
            <w:tcW w:w="6917" w:type="dxa"/>
          </w:tcPr>
          <w:p w14:paraId="5FB0E357" w14:textId="77777777" w:rsidR="00DB57A3" w:rsidRPr="00E64F74" w:rsidRDefault="00DB57A3" w:rsidP="008260E9">
            <w:pPr>
              <w:pStyle w:val="TAL"/>
              <w:rPr>
                <w:b/>
                <w:bCs/>
                <w:i/>
                <w:iCs/>
              </w:rPr>
            </w:pPr>
            <w:r w:rsidRPr="00E64F74">
              <w:rPr>
                <w:b/>
                <w:bCs/>
                <w:i/>
                <w:iCs/>
              </w:rPr>
              <w:t>timeBasedCondHandover-r17</w:t>
            </w:r>
          </w:p>
          <w:p w14:paraId="77758DA0" w14:textId="200E690F" w:rsidR="00DB57A3" w:rsidRPr="00E64F74" w:rsidRDefault="00DB57A3" w:rsidP="00DB57A3">
            <w:pPr>
              <w:pStyle w:val="TAL"/>
              <w:rPr>
                <w:b/>
                <w:bCs/>
                <w:i/>
                <w:iCs/>
              </w:rPr>
            </w:pPr>
            <w:r w:rsidRPr="00E64F74">
              <w:t xml:space="preserve">Indicates whether the UE supports time based conditional handover, i.e., </w:t>
            </w:r>
            <w:r w:rsidRPr="00E64F74">
              <w:rPr>
                <w:i/>
                <w:iCs/>
                <w:lang w:eastAsia="ko-KR"/>
              </w:rPr>
              <w:t>CondEvent T1</w:t>
            </w:r>
            <w:r w:rsidRPr="00E64F74">
              <w:rPr>
                <w:lang w:eastAsia="ko-KR"/>
              </w:rPr>
              <w:t xml:space="preserve"> as specified in </w:t>
            </w:r>
            <w:r w:rsidRPr="00E64F74">
              <w:t xml:space="preserve">TS 38.331 [9]. A UE supporting this feature shall also indicate the support of </w:t>
            </w:r>
            <w:r w:rsidRPr="00E64F74">
              <w:rPr>
                <w:i/>
                <w:iCs/>
              </w:rPr>
              <w:t>condHandover-r16</w:t>
            </w:r>
            <w:r w:rsidRPr="00E64F74">
              <w:t xml:space="preserve"> for NTN bands and the </w:t>
            </w:r>
            <w:r w:rsidRPr="00E64F74">
              <w:rPr>
                <w:rFonts w:eastAsia="MS PGothic" w:cs="Arial"/>
                <w:szCs w:val="18"/>
              </w:rPr>
              <w:t xml:space="preserve">support of </w:t>
            </w:r>
            <w:r w:rsidRPr="00E64F74">
              <w:rPr>
                <w:rFonts w:eastAsia="MS PGothic" w:cs="Arial"/>
                <w:i/>
                <w:iCs/>
                <w:szCs w:val="18"/>
              </w:rPr>
              <w:t>nonTerrestrialNetwork-r17</w:t>
            </w:r>
            <w:r w:rsidRPr="00E64F74">
              <w:rPr>
                <w:rFonts w:eastAsia="MS PGothic" w:cs="Arial"/>
                <w:szCs w:val="18"/>
              </w:rPr>
              <w:t>.</w:t>
            </w:r>
            <w:r w:rsidRPr="00E64F74">
              <w:t xml:space="preserve"> </w:t>
            </w:r>
            <w:r w:rsidRPr="00E64F74">
              <w:rPr>
                <w:rFonts w:eastAsia="MS PGothic" w:cs="Arial"/>
                <w:szCs w:val="18"/>
              </w:rPr>
              <w:t>UE shall set the capability value consistently for all FDD-FR1 NTN bands.</w:t>
            </w:r>
          </w:p>
        </w:tc>
        <w:tc>
          <w:tcPr>
            <w:tcW w:w="709" w:type="dxa"/>
          </w:tcPr>
          <w:p w14:paraId="73C726E3" w14:textId="63E11FDE" w:rsidR="00DB57A3" w:rsidRPr="00E64F74" w:rsidRDefault="00DB57A3" w:rsidP="00DB57A3">
            <w:pPr>
              <w:pStyle w:val="TAL"/>
              <w:jc w:val="center"/>
              <w:rPr>
                <w:rFonts w:cs="Arial"/>
                <w:szCs w:val="18"/>
              </w:rPr>
            </w:pPr>
            <w:r w:rsidRPr="00E64F74">
              <w:t>Band</w:t>
            </w:r>
          </w:p>
        </w:tc>
        <w:tc>
          <w:tcPr>
            <w:tcW w:w="567" w:type="dxa"/>
          </w:tcPr>
          <w:p w14:paraId="3A2BD045" w14:textId="4E90630F" w:rsidR="00DB57A3" w:rsidRPr="00E64F74" w:rsidRDefault="00DB57A3" w:rsidP="00DB57A3">
            <w:pPr>
              <w:pStyle w:val="TAL"/>
              <w:jc w:val="center"/>
              <w:rPr>
                <w:rFonts w:cs="Arial"/>
                <w:bCs/>
                <w:iCs/>
                <w:szCs w:val="18"/>
              </w:rPr>
            </w:pPr>
            <w:r w:rsidRPr="00E64F74">
              <w:rPr>
                <w:rFonts w:cs="Arial"/>
                <w:bCs/>
                <w:iCs/>
                <w:szCs w:val="18"/>
              </w:rPr>
              <w:t>No</w:t>
            </w:r>
          </w:p>
        </w:tc>
        <w:tc>
          <w:tcPr>
            <w:tcW w:w="709" w:type="dxa"/>
          </w:tcPr>
          <w:p w14:paraId="3DE1C002" w14:textId="1435275F" w:rsidR="00DB57A3" w:rsidRPr="00E64F74" w:rsidRDefault="00DB57A3" w:rsidP="00DB57A3">
            <w:pPr>
              <w:pStyle w:val="TAL"/>
              <w:jc w:val="center"/>
              <w:rPr>
                <w:bCs/>
                <w:iCs/>
              </w:rPr>
            </w:pPr>
            <w:r w:rsidRPr="00E64F74">
              <w:rPr>
                <w:bCs/>
                <w:iCs/>
              </w:rPr>
              <w:t>N/A</w:t>
            </w:r>
          </w:p>
        </w:tc>
        <w:tc>
          <w:tcPr>
            <w:tcW w:w="728" w:type="dxa"/>
          </w:tcPr>
          <w:p w14:paraId="188FD782" w14:textId="563410B9" w:rsidR="00DB57A3" w:rsidRPr="00E64F74" w:rsidRDefault="00DB57A3" w:rsidP="00DB57A3">
            <w:pPr>
              <w:pStyle w:val="TAL"/>
              <w:jc w:val="center"/>
              <w:rPr>
                <w:bCs/>
                <w:iCs/>
              </w:rPr>
            </w:pPr>
            <w:r w:rsidRPr="00E64F74">
              <w:rPr>
                <w:rFonts w:cs="Arial"/>
                <w:bCs/>
                <w:iCs/>
                <w:szCs w:val="18"/>
              </w:rPr>
              <w:t>N/A</w:t>
            </w:r>
          </w:p>
        </w:tc>
      </w:tr>
      <w:tr w:rsidR="00E64F74" w:rsidRPr="00E64F74" w14:paraId="63D83F7E" w14:textId="77777777" w:rsidTr="00C30EA9">
        <w:trPr>
          <w:cantSplit/>
          <w:tblHeader/>
        </w:trPr>
        <w:tc>
          <w:tcPr>
            <w:tcW w:w="6917" w:type="dxa"/>
          </w:tcPr>
          <w:p w14:paraId="579A0D9B" w14:textId="77777777" w:rsidR="004C4761" w:rsidRPr="00E64F74" w:rsidRDefault="004C4761" w:rsidP="004C4761">
            <w:pPr>
              <w:pStyle w:val="TAL"/>
              <w:rPr>
                <w:b/>
                <w:i/>
              </w:rPr>
            </w:pPr>
            <w:r w:rsidRPr="00E64F74">
              <w:rPr>
                <w:b/>
                <w:i/>
              </w:rPr>
              <w:t>triggeredHARQ-CodebookRetx-r17</w:t>
            </w:r>
          </w:p>
          <w:p w14:paraId="4C08D085" w14:textId="697F882C" w:rsidR="004C4761" w:rsidRPr="00E64F74" w:rsidRDefault="004C4761" w:rsidP="004C4761">
            <w:pPr>
              <w:pStyle w:val="TAL"/>
            </w:pPr>
            <w:r w:rsidRPr="00E64F74">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E64F74" w:rsidRDefault="004C47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minHARQ-Retx-Offset-r17 </w:t>
            </w:r>
            <w:r w:rsidRPr="00E64F74">
              <w:rPr>
                <w:rFonts w:ascii="Arial" w:hAnsi="Arial" w:cs="Arial"/>
                <w:sz w:val="18"/>
                <w:szCs w:val="18"/>
              </w:rPr>
              <w:t xml:space="preserve">indicates minimum value for the HARQ re-tx offset. Value </w:t>
            </w:r>
            <w:r w:rsidRPr="00E64F74">
              <w:rPr>
                <w:rFonts w:ascii="Arial" w:hAnsi="Arial" w:cs="Arial"/>
                <w:i/>
                <w:iCs/>
                <w:sz w:val="18"/>
                <w:szCs w:val="18"/>
              </w:rPr>
              <w:t>n-7</w:t>
            </w:r>
            <w:r w:rsidRPr="00E64F74">
              <w:rPr>
                <w:rFonts w:ascii="Arial" w:hAnsi="Arial" w:cs="Arial"/>
                <w:sz w:val="18"/>
                <w:szCs w:val="18"/>
              </w:rPr>
              <w:t xml:space="preserve"> corresponds to -7, value </w:t>
            </w:r>
            <w:r w:rsidRPr="00E64F74">
              <w:rPr>
                <w:rFonts w:ascii="Arial" w:hAnsi="Arial" w:cs="Arial"/>
                <w:i/>
                <w:iCs/>
                <w:sz w:val="18"/>
                <w:szCs w:val="18"/>
              </w:rPr>
              <w:t>n-5</w:t>
            </w:r>
            <w:r w:rsidRPr="00E64F74">
              <w:rPr>
                <w:rFonts w:ascii="Arial" w:hAnsi="Arial" w:cs="Arial"/>
                <w:sz w:val="18"/>
                <w:szCs w:val="18"/>
              </w:rPr>
              <w:t xml:space="preserve"> corresponds to -5, and so on.</w:t>
            </w:r>
          </w:p>
          <w:p w14:paraId="255B0678" w14:textId="0DCB3A22" w:rsidR="004C4761" w:rsidRPr="00E64F74" w:rsidRDefault="004C4761" w:rsidP="00464AB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maxHARQ-Retx-Offset-r17 </w:t>
            </w:r>
            <w:r w:rsidRPr="00E64F74">
              <w:rPr>
                <w:rFonts w:ascii="Arial" w:hAnsi="Arial" w:cs="Arial"/>
                <w:sz w:val="18"/>
                <w:szCs w:val="18"/>
              </w:rPr>
              <w:t>indicates maximum value for the HARQ re-tx offset.</w:t>
            </w:r>
          </w:p>
          <w:p w14:paraId="3013F054" w14:textId="77777777" w:rsidR="004C4761" w:rsidRPr="00E64F74" w:rsidRDefault="004C4761" w:rsidP="004C4761">
            <w:pPr>
              <w:pStyle w:val="TAL"/>
              <w:rPr>
                <w:rFonts w:cs="Arial"/>
                <w:szCs w:val="18"/>
              </w:rPr>
            </w:pPr>
          </w:p>
          <w:p w14:paraId="322DC85C" w14:textId="00BCD27E" w:rsidR="004C4761" w:rsidRPr="00E64F74" w:rsidRDefault="004C4761" w:rsidP="003D422D">
            <w:pPr>
              <w:pStyle w:val="TAN"/>
              <w:rPr>
                <w:b/>
                <w:bCs/>
                <w:i/>
                <w:iCs/>
              </w:rPr>
            </w:pPr>
            <w:r w:rsidRPr="00E64F74">
              <w:t>NOTE:</w:t>
            </w:r>
            <w:r w:rsidRPr="00E64F74">
              <w:rPr>
                <w:rFonts w:cs="Arial"/>
                <w:szCs w:val="18"/>
              </w:rPr>
              <w:tab/>
            </w:r>
            <w:r w:rsidRPr="00E64F74">
              <w:t xml:space="preserve">The minimum requirement for </w:t>
            </w:r>
            <w:r w:rsidRPr="00E64F74">
              <w:rPr>
                <w:rFonts w:cs="Arial"/>
                <w:i/>
                <w:iCs/>
                <w:szCs w:val="18"/>
              </w:rPr>
              <w:t>minHARQ-Retx-Offset-r17</w:t>
            </w:r>
            <w:r w:rsidRPr="00E64F74">
              <w:t xml:space="preserve"> and </w:t>
            </w:r>
            <w:r w:rsidRPr="00E64F74">
              <w:rPr>
                <w:rFonts w:cs="Arial"/>
                <w:i/>
                <w:iCs/>
                <w:szCs w:val="18"/>
              </w:rPr>
              <w:t>maxHARQ-Retx-Offset-r17</w:t>
            </w:r>
            <w:r w:rsidRPr="00E64F74">
              <w:t xml:space="preserve"> is valid for HARQ CBs consisted of HARQ Processes with a single HARQ bit per HARQ Process ID.</w:t>
            </w:r>
          </w:p>
        </w:tc>
        <w:tc>
          <w:tcPr>
            <w:tcW w:w="709" w:type="dxa"/>
          </w:tcPr>
          <w:p w14:paraId="216C4A10" w14:textId="3EC1B7E8" w:rsidR="004C4761" w:rsidRPr="00E64F74" w:rsidRDefault="004C4761" w:rsidP="004C4761">
            <w:pPr>
              <w:pStyle w:val="TAL"/>
              <w:jc w:val="center"/>
            </w:pPr>
            <w:r w:rsidRPr="00E64F74">
              <w:t>Band</w:t>
            </w:r>
          </w:p>
        </w:tc>
        <w:tc>
          <w:tcPr>
            <w:tcW w:w="567" w:type="dxa"/>
          </w:tcPr>
          <w:p w14:paraId="52621D15" w14:textId="28B92110" w:rsidR="004C4761" w:rsidRPr="00E64F74" w:rsidRDefault="004C4761" w:rsidP="004C4761">
            <w:pPr>
              <w:pStyle w:val="TAL"/>
              <w:jc w:val="center"/>
              <w:rPr>
                <w:rFonts w:cs="Arial"/>
                <w:bCs/>
                <w:iCs/>
                <w:szCs w:val="18"/>
              </w:rPr>
            </w:pPr>
            <w:r w:rsidRPr="00E64F74">
              <w:t>No</w:t>
            </w:r>
          </w:p>
        </w:tc>
        <w:tc>
          <w:tcPr>
            <w:tcW w:w="709" w:type="dxa"/>
          </w:tcPr>
          <w:p w14:paraId="19027D3B" w14:textId="61363E39" w:rsidR="004C4761" w:rsidRPr="00E64F74" w:rsidRDefault="004C4761" w:rsidP="004C4761">
            <w:pPr>
              <w:pStyle w:val="TAL"/>
              <w:jc w:val="center"/>
              <w:rPr>
                <w:bCs/>
                <w:iCs/>
              </w:rPr>
            </w:pPr>
            <w:r w:rsidRPr="00E64F74">
              <w:t>N/A</w:t>
            </w:r>
          </w:p>
        </w:tc>
        <w:tc>
          <w:tcPr>
            <w:tcW w:w="728" w:type="dxa"/>
          </w:tcPr>
          <w:p w14:paraId="0F8B08AB" w14:textId="78FE019F" w:rsidR="004C4761" w:rsidRPr="00E64F74" w:rsidRDefault="004C4761" w:rsidP="004C4761">
            <w:pPr>
              <w:pStyle w:val="TAL"/>
              <w:jc w:val="center"/>
              <w:rPr>
                <w:rFonts w:cs="Arial"/>
                <w:bCs/>
                <w:iCs/>
                <w:szCs w:val="18"/>
              </w:rPr>
            </w:pPr>
            <w:r w:rsidRPr="00E64F74">
              <w:t>N/A</w:t>
            </w:r>
          </w:p>
        </w:tc>
      </w:tr>
      <w:tr w:rsidR="00E64F74" w:rsidRPr="00E64F74" w14:paraId="47F2C31B" w14:textId="77777777" w:rsidTr="00C30EA9">
        <w:trPr>
          <w:cantSplit/>
          <w:tblHeader/>
        </w:trPr>
        <w:tc>
          <w:tcPr>
            <w:tcW w:w="6917" w:type="dxa"/>
          </w:tcPr>
          <w:p w14:paraId="3BAD2250" w14:textId="77777777" w:rsidR="00172633" w:rsidRPr="00E64F74" w:rsidRDefault="00172633" w:rsidP="00172633">
            <w:pPr>
              <w:pStyle w:val="TAL"/>
              <w:rPr>
                <w:b/>
                <w:i/>
              </w:rPr>
            </w:pPr>
            <w:r w:rsidRPr="00E64F74">
              <w:rPr>
                <w:b/>
                <w:i/>
              </w:rPr>
              <w:t>trs-AdditionalBandwidth-r16</w:t>
            </w:r>
          </w:p>
          <w:p w14:paraId="7C0A311F" w14:textId="77777777" w:rsidR="00172633" w:rsidRPr="00E64F74" w:rsidRDefault="00172633" w:rsidP="00172633">
            <w:pPr>
              <w:pStyle w:val="TAL"/>
            </w:pPr>
            <w:r w:rsidRPr="00E64F74">
              <w:t>Indicates the UE supported TRS bandwidths, in addition to 52 RBs, for a 10MHz UE channel bandwidth</w:t>
            </w:r>
            <w:r w:rsidRPr="00E64F74">
              <w:rPr>
                <w:lang w:eastAsia="zh-CN"/>
              </w:rPr>
              <w:t xml:space="preserve">. This field only applies for the BWPs configured with </w:t>
            </w:r>
            <w:r w:rsidRPr="00E64F74">
              <w:t>52 RBs size and 15kHz SCS, in FDD bands.</w:t>
            </w:r>
          </w:p>
          <w:p w14:paraId="2E0B7F34" w14:textId="77777777" w:rsidR="00172633" w:rsidRPr="00E64F74" w:rsidRDefault="00172633" w:rsidP="00172633">
            <w:pPr>
              <w:pStyle w:val="TAL"/>
            </w:pPr>
            <w:r w:rsidRPr="00E64F74">
              <w:t xml:space="preserve">Value </w:t>
            </w:r>
            <w:r w:rsidRPr="00E64F74">
              <w:rPr>
                <w:i/>
              </w:rPr>
              <w:t>trs-AddBW-Set1</w:t>
            </w:r>
            <w:r w:rsidRPr="00E64F74">
              <w:t xml:space="preserve"> indicates 28, 32, 36, 40, 44, 48 RBs</w:t>
            </w:r>
            <w:r w:rsidR="00D04000" w:rsidRPr="00E64F74">
              <w:t>.</w:t>
            </w:r>
          </w:p>
          <w:p w14:paraId="0A1BBAFF" w14:textId="77777777" w:rsidR="00172633" w:rsidRPr="00E64F74" w:rsidRDefault="00172633" w:rsidP="00172633">
            <w:pPr>
              <w:pStyle w:val="TAL"/>
              <w:rPr>
                <w:b/>
                <w:bCs/>
                <w:i/>
                <w:iCs/>
              </w:rPr>
            </w:pPr>
            <w:r w:rsidRPr="00E64F74">
              <w:t xml:space="preserve">Value </w:t>
            </w:r>
            <w:r w:rsidRPr="00E64F74">
              <w:rPr>
                <w:i/>
              </w:rPr>
              <w:t>trs-AddBW-Set2</w:t>
            </w:r>
            <w:r w:rsidRPr="00E64F74">
              <w:t xml:space="preserve"> indicates 32, 36, 40, 44, 48 RBs.</w:t>
            </w:r>
          </w:p>
        </w:tc>
        <w:tc>
          <w:tcPr>
            <w:tcW w:w="709" w:type="dxa"/>
          </w:tcPr>
          <w:p w14:paraId="64E17897" w14:textId="77777777" w:rsidR="00172633" w:rsidRPr="00E64F74" w:rsidRDefault="00172633" w:rsidP="00172633">
            <w:pPr>
              <w:pStyle w:val="TAL"/>
              <w:jc w:val="center"/>
              <w:rPr>
                <w:rFonts w:cs="Arial"/>
                <w:szCs w:val="18"/>
              </w:rPr>
            </w:pPr>
            <w:r w:rsidRPr="00E64F74">
              <w:t>Band</w:t>
            </w:r>
          </w:p>
        </w:tc>
        <w:tc>
          <w:tcPr>
            <w:tcW w:w="567" w:type="dxa"/>
          </w:tcPr>
          <w:p w14:paraId="38DC1C49" w14:textId="77777777" w:rsidR="00172633" w:rsidRPr="00E64F74" w:rsidRDefault="00172633" w:rsidP="00172633">
            <w:pPr>
              <w:pStyle w:val="TAL"/>
              <w:jc w:val="center"/>
              <w:rPr>
                <w:rFonts w:cs="Arial"/>
                <w:bCs/>
                <w:iCs/>
                <w:szCs w:val="18"/>
              </w:rPr>
            </w:pPr>
            <w:r w:rsidRPr="00E64F74">
              <w:t>No</w:t>
            </w:r>
          </w:p>
        </w:tc>
        <w:tc>
          <w:tcPr>
            <w:tcW w:w="709" w:type="dxa"/>
          </w:tcPr>
          <w:p w14:paraId="6F35F7C8" w14:textId="77777777" w:rsidR="00172633" w:rsidRPr="00E64F74" w:rsidRDefault="00172633" w:rsidP="00172633">
            <w:pPr>
              <w:pStyle w:val="TAL"/>
              <w:jc w:val="center"/>
              <w:rPr>
                <w:bCs/>
                <w:iCs/>
              </w:rPr>
            </w:pPr>
            <w:r w:rsidRPr="00E64F74">
              <w:rPr>
                <w:bCs/>
                <w:iCs/>
              </w:rPr>
              <w:t>FDD only</w:t>
            </w:r>
          </w:p>
        </w:tc>
        <w:tc>
          <w:tcPr>
            <w:tcW w:w="728" w:type="dxa"/>
          </w:tcPr>
          <w:p w14:paraId="046F96A4" w14:textId="77777777" w:rsidR="00172633" w:rsidRPr="00E64F74" w:rsidRDefault="00172633" w:rsidP="00172633">
            <w:pPr>
              <w:pStyle w:val="TAL"/>
              <w:jc w:val="center"/>
              <w:rPr>
                <w:bCs/>
                <w:iCs/>
              </w:rPr>
            </w:pPr>
            <w:r w:rsidRPr="00E64F74">
              <w:rPr>
                <w:bCs/>
                <w:iCs/>
              </w:rPr>
              <w:t>FR1 only</w:t>
            </w:r>
          </w:p>
        </w:tc>
      </w:tr>
      <w:tr w:rsidR="00E64F74" w:rsidRPr="00E64F74" w14:paraId="1556ED4D" w14:textId="77777777" w:rsidTr="00C30EA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E64F74" w:rsidRDefault="00296667" w:rsidP="002657F1">
            <w:pPr>
              <w:pStyle w:val="TAL"/>
              <w:rPr>
                <w:b/>
                <w:i/>
              </w:rPr>
            </w:pPr>
            <w:r w:rsidRPr="00E64F74">
              <w:rPr>
                <w:b/>
                <w:i/>
              </w:rPr>
              <w:t>twoHARQ-ACK-CodebookForUnicastAndMulticast-r17</w:t>
            </w:r>
          </w:p>
          <w:p w14:paraId="60D547D9" w14:textId="77777777" w:rsidR="00296667" w:rsidRPr="00E64F74" w:rsidRDefault="00296667" w:rsidP="002657F1">
            <w:pPr>
              <w:pStyle w:val="TAL"/>
              <w:rPr>
                <w:rFonts w:cs="Arial"/>
              </w:rPr>
            </w:pPr>
            <w:r w:rsidRPr="00E64F74">
              <w:rPr>
                <w:rFonts w:cs="Arial"/>
              </w:rPr>
              <w:t>Indicates whether the UE supports two HARQ-ACK codebooks simultaneously constructed for supporting HARQ-ACK codebooks with different priorities for unicast and multicast at a UE.</w:t>
            </w:r>
          </w:p>
          <w:p w14:paraId="7132288B" w14:textId="77777777" w:rsidR="00296667" w:rsidRPr="00E64F74" w:rsidRDefault="00296667" w:rsidP="002657F1">
            <w:pPr>
              <w:pStyle w:val="TAL"/>
              <w:rPr>
                <w:rFonts w:cs="Arial"/>
              </w:rPr>
            </w:pPr>
          </w:p>
          <w:p w14:paraId="2C4A5F19" w14:textId="77777777" w:rsidR="00296667" w:rsidRPr="00E64F74" w:rsidRDefault="00296667" w:rsidP="002657F1">
            <w:pPr>
              <w:pStyle w:val="TAL"/>
              <w:rPr>
                <w:rFonts w:cs="Arial"/>
              </w:rPr>
            </w:pPr>
            <w:r w:rsidRPr="00E64F7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96667" w:rsidRPr="00E64F74" w:rsidRDefault="00296667" w:rsidP="002657F1">
            <w:pPr>
              <w:pStyle w:val="TAL"/>
              <w:rPr>
                <w:b/>
                <w:i/>
              </w:rPr>
            </w:pPr>
          </w:p>
          <w:p w14:paraId="740498C9" w14:textId="77777777" w:rsidR="00296667" w:rsidRPr="00E64F74" w:rsidRDefault="00296667" w:rsidP="002657F1">
            <w:pPr>
              <w:pStyle w:val="TAL"/>
              <w:rPr>
                <w:b/>
                <w:i/>
              </w:rPr>
            </w:pPr>
            <w:r w:rsidRPr="00E64F74">
              <w:rPr>
                <w:rFonts w:cs="Arial"/>
              </w:rPr>
              <w:t xml:space="preserve">A UE supporting this feature shall also indicate support of </w:t>
            </w:r>
            <w:r w:rsidRPr="00E64F74">
              <w:rPr>
                <w:rFonts w:cs="Arial"/>
                <w:i/>
                <w:iCs/>
              </w:rPr>
              <w:t>priorityIndicatorInDCI-Multicast-r17</w:t>
            </w:r>
            <w:r w:rsidRPr="00E64F74">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E64F74" w:rsidRDefault="00296667" w:rsidP="002657F1">
            <w:pPr>
              <w:pStyle w:val="TAL"/>
              <w:jc w:val="center"/>
              <w:rPr>
                <w:bCs/>
                <w:iCs/>
              </w:rPr>
            </w:pPr>
            <w:r w:rsidRPr="00E64F74">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E64F74" w:rsidRDefault="00296667" w:rsidP="002657F1">
            <w:pPr>
              <w:pStyle w:val="TAL"/>
              <w:jc w:val="center"/>
              <w:rPr>
                <w:bCs/>
                <w:iCs/>
              </w:rPr>
            </w:pPr>
            <w:r w:rsidRPr="00E64F74">
              <w:t>N/A</w:t>
            </w:r>
          </w:p>
        </w:tc>
      </w:tr>
      <w:tr w:rsidR="00E64F74" w:rsidRPr="00E64F74" w14:paraId="5112198E" w14:textId="77777777" w:rsidTr="00C30EA9">
        <w:trPr>
          <w:cantSplit/>
          <w:tblHeader/>
        </w:trPr>
        <w:tc>
          <w:tcPr>
            <w:tcW w:w="6917" w:type="dxa"/>
          </w:tcPr>
          <w:p w14:paraId="4733BF1F" w14:textId="77777777" w:rsidR="00A43323" w:rsidRPr="00E64F74" w:rsidRDefault="00A43323" w:rsidP="00A43323">
            <w:pPr>
              <w:pStyle w:val="TAL"/>
              <w:rPr>
                <w:b/>
                <w:i/>
              </w:rPr>
            </w:pPr>
            <w:r w:rsidRPr="00E64F74">
              <w:rPr>
                <w:b/>
                <w:i/>
              </w:rPr>
              <w:t>twoPortsPTRS-UL</w:t>
            </w:r>
          </w:p>
          <w:p w14:paraId="2737D9B6" w14:textId="77777777" w:rsidR="00A43323" w:rsidRPr="00E64F74" w:rsidRDefault="00A43323" w:rsidP="00A43323">
            <w:pPr>
              <w:pStyle w:val="TAL"/>
              <w:rPr>
                <w:bCs/>
                <w:iCs/>
              </w:rPr>
            </w:pPr>
            <w:r w:rsidRPr="00E64F74">
              <w:t>Defines whether UE supports PT-RS with 2 antenna ports for UL transmission.</w:t>
            </w:r>
          </w:p>
        </w:tc>
        <w:tc>
          <w:tcPr>
            <w:tcW w:w="709" w:type="dxa"/>
          </w:tcPr>
          <w:p w14:paraId="24A7DF9B" w14:textId="77777777" w:rsidR="00A43323" w:rsidRPr="00E64F74" w:rsidRDefault="00A43323" w:rsidP="00A43323">
            <w:pPr>
              <w:pStyle w:val="TAL"/>
              <w:jc w:val="center"/>
              <w:rPr>
                <w:rFonts w:cs="Arial"/>
                <w:szCs w:val="18"/>
              </w:rPr>
            </w:pPr>
            <w:r w:rsidRPr="00E64F74">
              <w:t>Band</w:t>
            </w:r>
          </w:p>
        </w:tc>
        <w:tc>
          <w:tcPr>
            <w:tcW w:w="567" w:type="dxa"/>
          </w:tcPr>
          <w:p w14:paraId="5739F188" w14:textId="77777777" w:rsidR="00A43323" w:rsidRPr="00E64F74" w:rsidRDefault="00A43323" w:rsidP="00A43323">
            <w:pPr>
              <w:pStyle w:val="TAL"/>
              <w:jc w:val="center"/>
              <w:rPr>
                <w:rFonts w:cs="Arial"/>
                <w:bCs/>
                <w:iCs/>
                <w:szCs w:val="18"/>
              </w:rPr>
            </w:pPr>
            <w:r w:rsidRPr="00E64F74">
              <w:t>No</w:t>
            </w:r>
          </w:p>
        </w:tc>
        <w:tc>
          <w:tcPr>
            <w:tcW w:w="709" w:type="dxa"/>
          </w:tcPr>
          <w:p w14:paraId="64F3DF65" w14:textId="77777777" w:rsidR="00A43323" w:rsidRPr="00E64F74" w:rsidRDefault="001F7FB0" w:rsidP="00A43323">
            <w:pPr>
              <w:pStyle w:val="TAL"/>
              <w:jc w:val="center"/>
              <w:rPr>
                <w:rFonts w:eastAsia="MS Mincho" w:cs="Arial"/>
                <w:szCs w:val="18"/>
              </w:rPr>
            </w:pPr>
            <w:r w:rsidRPr="00E64F74">
              <w:rPr>
                <w:bCs/>
                <w:iCs/>
              </w:rPr>
              <w:t>N/A</w:t>
            </w:r>
          </w:p>
        </w:tc>
        <w:tc>
          <w:tcPr>
            <w:tcW w:w="728" w:type="dxa"/>
          </w:tcPr>
          <w:p w14:paraId="7ACE2298" w14:textId="77777777" w:rsidR="00A43323" w:rsidRPr="00E64F74" w:rsidRDefault="001F7FB0" w:rsidP="00A43323">
            <w:pPr>
              <w:pStyle w:val="TAL"/>
              <w:jc w:val="center"/>
            </w:pPr>
            <w:r w:rsidRPr="00E64F74">
              <w:rPr>
                <w:bCs/>
                <w:iCs/>
              </w:rPr>
              <w:t>N/A</w:t>
            </w:r>
          </w:p>
        </w:tc>
      </w:tr>
      <w:tr w:rsidR="00E64F74" w:rsidRPr="00E64F74" w14:paraId="4B1BEE94" w14:textId="77777777" w:rsidTr="00C30EA9">
        <w:trPr>
          <w:cantSplit/>
          <w:tblHeader/>
        </w:trPr>
        <w:tc>
          <w:tcPr>
            <w:tcW w:w="6917" w:type="dxa"/>
          </w:tcPr>
          <w:p w14:paraId="1AF56353" w14:textId="77777777" w:rsidR="004C4761" w:rsidRPr="00E64F74" w:rsidRDefault="004C4761" w:rsidP="004C4761">
            <w:pPr>
              <w:pStyle w:val="TAL"/>
              <w:rPr>
                <w:b/>
                <w:i/>
              </w:rPr>
            </w:pPr>
            <w:r w:rsidRPr="00E64F74">
              <w:rPr>
                <w:b/>
                <w:i/>
              </w:rPr>
              <w:t>type1-HARQ-Codebook-r17</w:t>
            </w:r>
          </w:p>
          <w:p w14:paraId="0856E49E" w14:textId="2239090C" w:rsidR="004C4761" w:rsidRPr="00E64F74" w:rsidRDefault="004C4761" w:rsidP="004C4761">
            <w:pPr>
              <w:pStyle w:val="TAL"/>
              <w:rPr>
                <w:b/>
                <w:i/>
              </w:rPr>
            </w:pPr>
            <w:r w:rsidRPr="00E64F74">
              <w:rPr>
                <w:rFonts w:cs="Arial"/>
                <w:bCs/>
                <w:iCs/>
                <w:szCs w:val="18"/>
              </w:rPr>
              <w:t>Indicates whether the UE supports Type-1 HARQ codebook enhancements when there are feedback-disabled HARQ processes</w:t>
            </w:r>
            <w:r w:rsidRPr="00E64F74">
              <w:rPr>
                <w:i/>
              </w:rPr>
              <w:t>.</w:t>
            </w:r>
            <w:r w:rsidRPr="00E64F74">
              <w:t xml:space="preserve"> UE indicating support of this feature shall also indicate support of </w:t>
            </w:r>
            <w:r w:rsidRPr="00E64F74">
              <w:rPr>
                <w:i/>
              </w:rPr>
              <w:t>harq-FeedbackDisabled-r17.</w:t>
            </w:r>
            <w:r w:rsidR="00E70932" w:rsidRPr="00E64F74">
              <w:t xml:space="preserve"> This field is only applicable for bands in Table 5.2.2-1 in TS 38.101-5 </w:t>
            </w:r>
            <w:r w:rsidR="007A0C22" w:rsidRPr="00E64F74">
              <w:t>[34]</w:t>
            </w:r>
            <w:r w:rsidR="00E70932" w:rsidRPr="00E64F74">
              <w:t xml:space="preserve"> and HAPS operation bands in clause 5.2 of TS 38.104 </w:t>
            </w:r>
            <w:r w:rsidR="007A0C22" w:rsidRPr="00E64F74">
              <w:t>[35]</w:t>
            </w:r>
            <w:r w:rsidR="00E70932" w:rsidRPr="00E64F74">
              <w:t>.</w:t>
            </w:r>
          </w:p>
        </w:tc>
        <w:tc>
          <w:tcPr>
            <w:tcW w:w="709" w:type="dxa"/>
          </w:tcPr>
          <w:p w14:paraId="088D2E95" w14:textId="61E0F126" w:rsidR="004C4761" w:rsidRPr="00E64F74" w:rsidRDefault="004C4761" w:rsidP="004C4761">
            <w:pPr>
              <w:pStyle w:val="TAL"/>
              <w:jc w:val="center"/>
            </w:pPr>
            <w:r w:rsidRPr="00E64F74">
              <w:rPr>
                <w:bCs/>
                <w:iCs/>
              </w:rPr>
              <w:t>Band</w:t>
            </w:r>
          </w:p>
        </w:tc>
        <w:tc>
          <w:tcPr>
            <w:tcW w:w="567" w:type="dxa"/>
          </w:tcPr>
          <w:p w14:paraId="2B40D1E9" w14:textId="0D902037" w:rsidR="004C4761" w:rsidRPr="00E64F74" w:rsidRDefault="004C4761" w:rsidP="004C4761">
            <w:pPr>
              <w:pStyle w:val="TAL"/>
              <w:jc w:val="center"/>
            </w:pPr>
            <w:r w:rsidRPr="00E64F74">
              <w:rPr>
                <w:bCs/>
                <w:iCs/>
              </w:rPr>
              <w:t>No</w:t>
            </w:r>
          </w:p>
        </w:tc>
        <w:tc>
          <w:tcPr>
            <w:tcW w:w="709" w:type="dxa"/>
          </w:tcPr>
          <w:p w14:paraId="70C1B1EE" w14:textId="6D30968D" w:rsidR="004C4761" w:rsidRPr="00E64F74" w:rsidRDefault="004C4761" w:rsidP="004C4761">
            <w:pPr>
              <w:pStyle w:val="TAL"/>
              <w:jc w:val="center"/>
              <w:rPr>
                <w:bCs/>
                <w:iCs/>
              </w:rPr>
            </w:pPr>
            <w:r w:rsidRPr="00E64F74">
              <w:rPr>
                <w:bCs/>
                <w:iCs/>
              </w:rPr>
              <w:t>N/A</w:t>
            </w:r>
          </w:p>
        </w:tc>
        <w:tc>
          <w:tcPr>
            <w:tcW w:w="728" w:type="dxa"/>
          </w:tcPr>
          <w:p w14:paraId="51D3F2F1" w14:textId="7C0C7E61" w:rsidR="004C4761" w:rsidRPr="00E64F74" w:rsidRDefault="004C4761" w:rsidP="004C4761">
            <w:pPr>
              <w:pStyle w:val="TAL"/>
              <w:jc w:val="center"/>
              <w:rPr>
                <w:bCs/>
                <w:iCs/>
              </w:rPr>
            </w:pPr>
            <w:r w:rsidRPr="00E64F74">
              <w:rPr>
                <w:bCs/>
                <w:iCs/>
              </w:rPr>
              <w:t>N/A</w:t>
            </w:r>
          </w:p>
        </w:tc>
      </w:tr>
      <w:tr w:rsidR="00E64F74" w:rsidRPr="00E64F74" w14:paraId="79928A7E" w14:textId="77777777" w:rsidTr="00C30EA9">
        <w:trPr>
          <w:cantSplit/>
          <w:tblHeader/>
        </w:trPr>
        <w:tc>
          <w:tcPr>
            <w:tcW w:w="6917" w:type="dxa"/>
          </w:tcPr>
          <w:p w14:paraId="0CF0A5E6" w14:textId="77777777" w:rsidR="004C4761" w:rsidRPr="00E64F74" w:rsidRDefault="004C4761" w:rsidP="004C4761">
            <w:pPr>
              <w:pStyle w:val="TAL"/>
              <w:rPr>
                <w:b/>
                <w:i/>
              </w:rPr>
            </w:pPr>
            <w:r w:rsidRPr="00E64F74">
              <w:rPr>
                <w:b/>
                <w:i/>
              </w:rPr>
              <w:t>type2-HARQ-Codebook-r17</w:t>
            </w:r>
          </w:p>
          <w:p w14:paraId="5A7A2585" w14:textId="06D60316" w:rsidR="004C4761" w:rsidRPr="00E64F74" w:rsidRDefault="004C4761" w:rsidP="004C4761">
            <w:pPr>
              <w:pStyle w:val="TAL"/>
              <w:rPr>
                <w:b/>
                <w:i/>
              </w:rPr>
            </w:pPr>
            <w:r w:rsidRPr="00E64F74">
              <w:rPr>
                <w:rFonts w:cs="Arial"/>
                <w:bCs/>
                <w:iCs/>
                <w:szCs w:val="18"/>
              </w:rPr>
              <w:t>Indicates whether the UE supports Type-2 HARQ codebook enhancements when there are feedback-disabled HARQ processes</w:t>
            </w:r>
            <w:r w:rsidRPr="00E64F74">
              <w:rPr>
                <w:i/>
              </w:rPr>
              <w:t>.</w:t>
            </w:r>
            <w:r w:rsidRPr="00E64F74">
              <w:t xml:space="preserve"> </w:t>
            </w:r>
            <w:r w:rsidRPr="00E64F74">
              <w:rPr>
                <w:iCs/>
              </w:rPr>
              <w:t xml:space="preserve">UE indicating support of this feature shall also indicate support of </w:t>
            </w:r>
            <w:r w:rsidRPr="00E64F74">
              <w:rPr>
                <w:i/>
              </w:rPr>
              <w:t>harq-FeedbackDisabled-r17.</w:t>
            </w:r>
            <w:r w:rsidR="00E70932" w:rsidRPr="00E64F74">
              <w:t xml:space="preserve"> This field is only applicable for bands in Table 5.2.2-1 in TS 38.101-5 </w:t>
            </w:r>
            <w:r w:rsidR="007A0C22" w:rsidRPr="00E64F74">
              <w:t>[34]</w:t>
            </w:r>
            <w:r w:rsidR="00E70932" w:rsidRPr="00E64F74">
              <w:t xml:space="preserve"> and HAPS operation bands in clause 5.2 of TS 38.104 </w:t>
            </w:r>
            <w:r w:rsidR="007A0C22" w:rsidRPr="00E64F74">
              <w:t>[35]</w:t>
            </w:r>
            <w:r w:rsidR="00E70932" w:rsidRPr="00E64F74">
              <w:t>.</w:t>
            </w:r>
          </w:p>
        </w:tc>
        <w:tc>
          <w:tcPr>
            <w:tcW w:w="709" w:type="dxa"/>
          </w:tcPr>
          <w:p w14:paraId="1AFE3DA7" w14:textId="68EDB53B" w:rsidR="004C4761" w:rsidRPr="00E64F74" w:rsidRDefault="004C4761" w:rsidP="004C4761">
            <w:pPr>
              <w:pStyle w:val="TAL"/>
              <w:jc w:val="center"/>
              <w:rPr>
                <w:bCs/>
                <w:iCs/>
              </w:rPr>
            </w:pPr>
            <w:r w:rsidRPr="00E64F74">
              <w:rPr>
                <w:bCs/>
                <w:iCs/>
              </w:rPr>
              <w:t>Band</w:t>
            </w:r>
          </w:p>
        </w:tc>
        <w:tc>
          <w:tcPr>
            <w:tcW w:w="567" w:type="dxa"/>
          </w:tcPr>
          <w:p w14:paraId="268FFD72" w14:textId="024E9318" w:rsidR="004C4761" w:rsidRPr="00E64F74" w:rsidRDefault="004C4761" w:rsidP="004C4761">
            <w:pPr>
              <w:pStyle w:val="TAL"/>
              <w:jc w:val="center"/>
              <w:rPr>
                <w:bCs/>
                <w:iCs/>
              </w:rPr>
            </w:pPr>
            <w:r w:rsidRPr="00E64F74">
              <w:rPr>
                <w:bCs/>
                <w:iCs/>
              </w:rPr>
              <w:t>No</w:t>
            </w:r>
          </w:p>
        </w:tc>
        <w:tc>
          <w:tcPr>
            <w:tcW w:w="709" w:type="dxa"/>
          </w:tcPr>
          <w:p w14:paraId="7CFAC6B7" w14:textId="1B6DC076" w:rsidR="004C4761" w:rsidRPr="00E64F74" w:rsidRDefault="004C4761" w:rsidP="004C4761">
            <w:pPr>
              <w:pStyle w:val="TAL"/>
              <w:jc w:val="center"/>
              <w:rPr>
                <w:bCs/>
                <w:iCs/>
              </w:rPr>
            </w:pPr>
            <w:r w:rsidRPr="00E64F74">
              <w:rPr>
                <w:bCs/>
                <w:iCs/>
              </w:rPr>
              <w:t>N/A</w:t>
            </w:r>
          </w:p>
        </w:tc>
        <w:tc>
          <w:tcPr>
            <w:tcW w:w="728" w:type="dxa"/>
          </w:tcPr>
          <w:p w14:paraId="3BA6658C" w14:textId="5C7D1FF2" w:rsidR="004C4761" w:rsidRPr="00E64F74" w:rsidRDefault="004C4761" w:rsidP="004C4761">
            <w:pPr>
              <w:pStyle w:val="TAL"/>
              <w:jc w:val="center"/>
              <w:rPr>
                <w:bCs/>
                <w:iCs/>
              </w:rPr>
            </w:pPr>
            <w:r w:rsidRPr="00E64F74">
              <w:rPr>
                <w:bCs/>
                <w:iCs/>
              </w:rPr>
              <w:t>N/A</w:t>
            </w:r>
          </w:p>
        </w:tc>
      </w:tr>
      <w:tr w:rsidR="00E64F74" w:rsidRPr="00E64F74" w14:paraId="3A828012" w14:textId="77777777" w:rsidTr="00C30EA9">
        <w:trPr>
          <w:cantSplit/>
          <w:tblHeader/>
        </w:trPr>
        <w:tc>
          <w:tcPr>
            <w:tcW w:w="6917" w:type="dxa"/>
          </w:tcPr>
          <w:p w14:paraId="50C9D59A" w14:textId="77777777" w:rsidR="00690468" w:rsidRPr="00E64F74" w:rsidRDefault="00690468" w:rsidP="00690468">
            <w:pPr>
              <w:pStyle w:val="TAL"/>
              <w:rPr>
                <w:b/>
                <w:i/>
              </w:rPr>
            </w:pPr>
            <w:r w:rsidRPr="00E64F74">
              <w:rPr>
                <w:b/>
                <w:i/>
              </w:rPr>
              <w:t>type1-PUSCH-RepetitionMultiSlots-v1650</w:t>
            </w:r>
          </w:p>
          <w:p w14:paraId="6A145CB8" w14:textId="1EFE014B" w:rsidR="00690468" w:rsidRPr="00E64F74" w:rsidRDefault="00690468" w:rsidP="00690468">
            <w:pPr>
              <w:pStyle w:val="TAL"/>
              <w:rPr>
                <w:bCs/>
                <w:iCs/>
              </w:rPr>
            </w:pPr>
            <w:r w:rsidRPr="00E64F74">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E64F74">
              <w:rPr>
                <w:bCs/>
                <w:i/>
              </w:rPr>
              <w:t xml:space="preserve"> type1-PUSCH-RepetitionMultiSlots-r16</w:t>
            </w:r>
            <w:r w:rsidRPr="00E64F74">
              <w:rPr>
                <w:bCs/>
                <w:iCs/>
              </w:rPr>
              <w:t xml:space="preserve"> applies. UE shall set the capability value consistently for all FDD-FR1 bands, all TDD-FR1 bands</w:t>
            </w:r>
            <w:r w:rsidR="00DB57A3" w:rsidRPr="00E64F74">
              <w:rPr>
                <w:bCs/>
                <w:iCs/>
              </w:rPr>
              <w:t>,</w:t>
            </w:r>
            <w:r w:rsidRPr="00E64F74">
              <w:rPr>
                <w:bCs/>
                <w:iCs/>
              </w:rPr>
              <w:t xml:space="preserve"> all TDD-FR2</w:t>
            </w:r>
            <w:r w:rsidR="00DB57A3" w:rsidRPr="00E64F74">
              <w:rPr>
                <w:bCs/>
                <w:iCs/>
              </w:rPr>
              <w:t>-1</w:t>
            </w:r>
            <w:r w:rsidRPr="00E64F74">
              <w:rPr>
                <w:bCs/>
                <w:iCs/>
              </w:rPr>
              <w:t xml:space="preserve"> bands </w:t>
            </w:r>
            <w:r w:rsidR="00DB57A3" w:rsidRPr="00E64F74">
              <w:rPr>
                <w:rFonts w:eastAsia="MS PGothic" w:cs="Arial"/>
                <w:szCs w:val="18"/>
              </w:rPr>
              <w:t>and all TDD-FR2-2 bands</w:t>
            </w:r>
            <w:r w:rsidR="00DB57A3" w:rsidRPr="00E64F74">
              <w:rPr>
                <w:bCs/>
                <w:iCs/>
              </w:rPr>
              <w:t xml:space="preserve"> </w:t>
            </w:r>
            <w:r w:rsidRPr="00E64F74">
              <w:rPr>
                <w:bCs/>
                <w:iCs/>
              </w:rPr>
              <w:t>respectively.</w:t>
            </w:r>
          </w:p>
          <w:p w14:paraId="2A35EEA3" w14:textId="77777777" w:rsidR="00690468" w:rsidRPr="00E64F74" w:rsidRDefault="00690468" w:rsidP="00690468">
            <w:pPr>
              <w:pStyle w:val="TAL"/>
              <w:rPr>
                <w:bCs/>
                <w:iCs/>
              </w:rPr>
            </w:pPr>
          </w:p>
          <w:p w14:paraId="26608DBE" w14:textId="7210BD5A" w:rsidR="00690468" w:rsidRPr="00E64F74" w:rsidRDefault="00690468" w:rsidP="00690468">
            <w:pPr>
              <w:pStyle w:val="TAL"/>
              <w:rPr>
                <w:b/>
                <w:i/>
              </w:rPr>
            </w:pPr>
            <w:r w:rsidRPr="00E64F74">
              <w:rPr>
                <w:bCs/>
                <w:iCs/>
              </w:rPr>
              <w:t xml:space="preserve">The UE only includes </w:t>
            </w:r>
            <w:r w:rsidRPr="00E64F74">
              <w:rPr>
                <w:bCs/>
                <w:i/>
              </w:rPr>
              <w:t>type1-PUSCH-RepetitionMultiSlots-v1650</w:t>
            </w:r>
            <w:r w:rsidRPr="00E64F74">
              <w:rPr>
                <w:bCs/>
                <w:iCs/>
              </w:rPr>
              <w:t xml:space="preserve"> if </w:t>
            </w:r>
            <w:r w:rsidRPr="00E64F74">
              <w:rPr>
                <w:bCs/>
                <w:i/>
              </w:rPr>
              <w:t>type1-PUSCH-RepetitionMultiSlots</w:t>
            </w:r>
            <w:r w:rsidRPr="00E64F74">
              <w:rPr>
                <w:bCs/>
                <w:iCs/>
              </w:rPr>
              <w:t xml:space="preserve"> is absent</w:t>
            </w:r>
          </w:p>
        </w:tc>
        <w:tc>
          <w:tcPr>
            <w:tcW w:w="709" w:type="dxa"/>
          </w:tcPr>
          <w:p w14:paraId="612A7070" w14:textId="418D40A6" w:rsidR="00690468" w:rsidRPr="00E64F74" w:rsidRDefault="00690468" w:rsidP="00690468">
            <w:pPr>
              <w:pStyle w:val="TAL"/>
              <w:jc w:val="center"/>
            </w:pPr>
            <w:r w:rsidRPr="00E64F74">
              <w:t>Band</w:t>
            </w:r>
          </w:p>
        </w:tc>
        <w:tc>
          <w:tcPr>
            <w:tcW w:w="567" w:type="dxa"/>
          </w:tcPr>
          <w:p w14:paraId="34285E4B" w14:textId="57A5384D" w:rsidR="00690468" w:rsidRPr="00E64F74" w:rsidRDefault="00690468" w:rsidP="00690468">
            <w:pPr>
              <w:pStyle w:val="TAL"/>
              <w:jc w:val="center"/>
            </w:pPr>
            <w:r w:rsidRPr="00E64F74">
              <w:t>No</w:t>
            </w:r>
          </w:p>
        </w:tc>
        <w:tc>
          <w:tcPr>
            <w:tcW w:w="709" w:type="dxa"/>
          </w:tcPr>
          <w:p w14:paraId="0BB6226A" w14:textId="7DC6068A" w:rsidR="00690468" w:rsidRPr="00E64F74" w:rsidRDefault="00690468" w:rsidP="00690468">
            <w:pPr>
              <w:pStyle w:val="TAL"/>
              <w:jc w:val="center"/>
              <w:rPr>
                <w:bCs/>
                <w:iCs/>
              </w:rPr>
            </w:pPr>
            <w:r w:rsidRPr="00E64F74">
              <w:t>N/A</w:t>
            </w:r>
          </w:p>
        </w:tc>
        <w:tc>
          <w:tcPr>
            <w:tcW w:w="728" w:type="dxa"/>
          </w:tcPr>
          <w:p w14:paraId="6552F4B4" w14:textId="199D3B6D" w:rsidR="00690468" w:rsidRPr="00E64F74" w:rsidRDefault="00690468" w:rsidP="00690468">
            <w:pPr>
              <w:pStyle w:val="TAL"/>
              <w:jc w:val="center"/>
              <w:rPr>
                <w:bCs/>
                <w:iCs/>
              </w:rPr>
            </w:pPr>
            <w:r w:rsidRPr="00E64F74">
              <w:t>N/A</w:t>
            </w:r>
          </w:p>
        </w:tc>
      </w:tr>
      <w:tr w:rsidR="00E64F74" w:rsidRPr="00E64F74" w14:paraId="2F9076A2" w14:textId="77777777" w:rsidTr="00C30EA9">
        <w:trPr>
          <w:cantSplit/>
          <w:tblHeader/>
        </w:trPr>
        <w:tc>
          <w:tcPr>
            <w:tcW w:w="6917" w:type="dxa"/>
          </w:tcPr>
          <w:p w14:paraId="5B91A671" w14:textId="77777777" w:rsidR="00690468" w:rsidRPr="00E64F74" w:rsidRDefault="00690468" w:rsidP="00690468">
            <w:pPr>
              <w:pStyle w:val="TAL"/>
              <w:rPr>
                <w:b/>
                <w:i/>
              </w:rPr>
            </w:pPr>
            <w:r w:rsidRPr="00E64F74">
              <w:rPr>
                <w:b/>
                <w:i/>
              </w:rPr>
              <w:t>type2-PUSCH-RepetitionMultiSlots-v1650</w:t>
            </w:r>
          </w:p>
          <w:p w14:paraId="7DAB2666" w14:textId="118467BA" w:rsidR="00690468" w:rsidRPr="00E64F74" w:rsidRDefault="00690468" w:rsidP="00690468">
            <w:pPr>
              <w:pStyle w:val="TAL"/>
              <w:rPr>
                <w:bCs/>
                <w:iCs/>
              </w:rPr>
            </w:pPr>
            <w:r w:rsidRPr="00E64F74">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E64F74">
              <w:rPr>
                <w:bCs/>
                <w:i/>
              </w:rPr>
              <w:t>type2-PUSCH-RepetitionMultiSlots-r16</w:t>
            </w:r>
            <w:r w:rsidRPr="00E64F74">
              <w:rPr>
                <w:bCs/>
                <w:iCs/>
              </w:rPr>
              <w:t xml:space="preserve"> applies. UE shall set the capability value consistently for all FDD-FR1 bands, all TDD-FR1 bands</w:t>
            </w:r>
            <w:r w:rsidR="00DB57A3" w:rsidRPr="00E64F74">
              <w:rPr>
                <w:bCs/>
                <w:iCs/>
              </w:rPr>
              <w:t>,</w:t>
            </w:r>
            <w:r w:rsidRPr="00E64F74">
              <w:rPr>
                <w:bCs/>
                <w:iCs/>
              </w:rPr>
              <w:t xml:space="preserve"> all TDD-FR2</w:t>
            </w:r>
            <w:r w:rsidR="00DB57A3" w:rsidRPr="00E64F74">
              <w:rPr>
                <w:bCs/>
                <w:iCs/>
              </w:rPr>
              <w:t>-1</w:t>
            </w:r>
            <w:r w:rsidRPr="00E64F74">
              <w:rPr>
                <w:bCs/>
                <w:iCs/>
              </w:rPr>
              <w:t xml:space="preserve"> bands </w:t>
            </w:r>
            <w:r w:rsidR="00DB57A3" w:rsidRPr="00E64F74">
              <w:rPr>
                <w:rFonts w:eastAsia="MS PGothic" w:cs="Arial"/>
                <w:szCs w:val="18"/>
              </w:rPr>
              <w:t>and all TDD-FR2-2 bands</w:t>
            </w:r>
            <w:r w:rsidR="00DB57A3" w:rsidRPr="00E64F74">
              <w:rPr>
                <w:bCs/>
                <w:iCs/>
              </w:rPr>
              <w:t xml:space="preserve"> </w:t>
            </w:r>
            <w:r w:rsidRPr="00E64F74">
              <w:rPr>
                <w:bCs/>
                <w:iCs/>
              </w:rPr>
              <w:t>respectively.</w:t>
            </w:r>
          </w:p>
          <w:p w14:paraId="29ECFFBB" w14:textId="77777777" w:rsidR="00690468" w:rsidRPr="00E64F74" w:rsidRDefault="00690468" w:rsidP="00690468">
            <w:pPr>
              <w:pStyle w:val="TAL"/>
              <w:rPr>
                <w:bCs/>
                <w:iCs/>
              </w:rPr>
            </w:pPr>
          </w:p>
          <w:p w14:paraId="573F3D4D" w14:textId="041B7956" w:rsidR="00690468" w:rsidRPr="00E64F74" w:rsidRDefault="00690468" w:rsidP="00690468">
            <w:pPr>
              <w:pStyle w:val="TAL"/>
              <w:rPr>
                <w:b/>
                <w:i/>
              </w:rPr>
            </w:pPr>
            <w:r w:rsidRPr="00E64F74">
              <w:rPr>
                <w:bCs/>
                <w:iCs/>
              </w:rPr>
              <w:t xml:space="preserve">The UE only includes </w:t>
            </w:r>
            <w:r w:rsidRPr="00E64F74">
              <w:rPr>
                <w:bCs/>
                <w:i/>
              </w:rPr>
              <w:t>type2-PUSCH-RepetitionMultiSlots-v1650</w:t>
            </w:r>
            <w:r w:rsidRPr="00E64F74">
              <w:rPr>
                <w:bCs/>
                <w:iCs/>
              </w:rPr>
              <w:t xml:space="preserve"> if </w:t>
            </w:r>
            <w:r w:rsidRPr="00E64F74">
              <w:rPr>
                <w:bCs/>
                <w:i/>
              </w:rPr>
              <w:t>type2-PUSCH-RepetitionMultiSlots</w:t>
            </w:r>
            <w:r w:rsidRPr="00E64F74">
              <w:rPr>
                <w:bCs/>
                <w:iCs/>
              </w:rPr>
              <w:t xml:space="preserve"> is absent</w:t>
            </w:r>
          </w:p>
        </w:tc>
        <w:tc>
          <w:tcPr>
            <w:tcW w:w="709" w:type="dxa"/>
          </w:tcPr>
          <w:p w14:paraId="301F8E76" w14:textId="71B81F22" w:rsidR="00690468" w:rsidRPr="00E64F74" w:rsidRDefault="00690468" w:rsidP="00690468">
            <w:pPr>
              <w:pStyle w:val="TAL"/>
              <w:jc w:val="center"/>
            </w:pPr>
            <w:r w:rsidRPr="00E64F74">
              <w:t>Band</w:t>
            </w:r>
          </w:p>
        </w:tc>
        <w:tc>
          <w:tcPr>
            <w:tcW w:w="567" w:type="dxa"/>
          </w:tcPr>
          <w:p w14:paraId="45A91664" w14:textId="2829A922" w:rsidR="00690468" w:rsidRPr="00E64F74" w:rsidRDefault="00690468" w:rsidP="00690468">
            <w:pPr>
              <w:pStyle w:val="TAL"/>
              <w:jc w:val="center"/>
            </w:pPr>
            <w:r w:rsidRPr="00E64F74">
              <w:t>No</w:t>
            </w:r>
          </w:p>
        </w:tc>
        <w:tc>
          <w:tcPr>
            <w:tcW w:w="709" w:type="dxa"/>
          </w:tcPr>
          <w:p w14:paraId="02CCC5C9" w14:textId="48FD16CD" w:rsidR="00690468" w:rsidRPr="00E64F74" w:rsidRDefault="00690468" w:rsidP="00690468">
            <w:pPr>
              <w:pStyle w:val="TAL"/>
              <w:jc w:val="center"/>
              <w:rPr>
                <w:bCs/>
                <w:iCs/>
              </w:rPr>
            </w:pPr>
            <w:r w:rsidRPr="00E64F74">
              <w:t>N/A</w:t>
            </w:r>
          </w:p>
        </w:tc>
        <w:tc>
          <w:tcPr>
            <w:tcW w:w="728" w:type="dxa"/>
          </w:tcPr>
          <w:p w14:paraId="04CC6021" w14:textId="7469ABF3" w:rsidR="00690468" w:rsidRPr="00E64F74" w:rsidRDefault="00690468" w:rsidP="00690468">
            <w:pPr>
              <w:pStyle w:val="TAL"/>
              <w:jc w:val="center"/>
              <w:rPr>
                <w:bCs/>
                <w:iCs/>
              </w:rPr>
            </w:pPr>
            <w:r w:rsidRPr="00E64F74">
              <w:t>N/A</w:t>
            </w:r>
          </w:p>
        </w:tc>
      </w:tr>
      <w:tr w:rsidR="00E64F74" w:rsidRPr="00E64F74" w14:paraId="46F327DC" w14:textId="77777777" w:rsidTr="00C30EA9">
        <w:trPr>
          <w:cantSplit/>
          <w:tblHeader/>
        </w:trPr>
        <w:tc>
          <w:tcPr>
            <w:tcW w:w="6917" w:type="dxa"/>
          </w:tcPr>
          <w:p w14:paraId="51BB7A01" w14:textId="77777777" w:rsidR="004C4761" w:rsidRPr="00E64F74" w:rsidRDefault="004C4761" w:rsidP="004C4761">
            <w:pPr>
              <w:pStyle w:val="TAL"/>
              <w:rPr>
                <w:b/>
                <w:i/>
              </w:rPr>
            </w:pPr>
            <w:r w:rsidRPr="00E64F74">
              <w:rPr>
                <w:b/>
                <w:i/>
              </w:rPr>
              <w:t>type3-HARQ-Codebook-r17</w:t>
            </w:r>
          </w:p>
          <w:p w14:paraId="1EBEA76B" w14:textId="6222EEE0" w:rsidR="004C4761" w:rsidRPr="00E64F74" w:rsidRDefault="004C4761" w:rsidP="004C4761">
            <w:pPr>
              <w:pStyle w:val="TAL"/>
              <w:rPr>
                <w:b/>
                <w:i/>
              </w:rPr>
            </w:pPr>
            <w:r w:rsidRPr="00E64F74">
              <w:rPr>
                <w:rFonts w:cs="Arial"/>
                <w:bCs/>
                <w:iCs/>
                <w:szCs w:val="18"/>
              </w:rPr>
              <w:t>Indicates whether the UE supports Type-3 HARQ codebook enhancements when there are feedback-disabled HARQ processes</w:t>
            </w:r>
            <w:r w:rsidRPr="00E64F74">
              <w:rPr>
                <w:i/>
              </w:rPr>
              <w:t>.</w:t>
            </w:r>
            <w:r w:rsidRPr="00E64F74">
              <w:t xml:space="preserve"> </w:t>
            </w:r>
            <w:r w:rsidRPr="00E64F74">
              <w:rPr>
                <w:iCs/>
              </w:rPr>
              <w:t xml:space="preserve">UE indicating support of this feature shall also indicate support of </w:t>
            </w:r>
            <w:r w:rsidRPr="00E64F74">
              <w:rPr>
                <w:i/>
              </w:rPr>
              <w:t>harq-FeedbackDisabled-r17.</w:t>
            </w:r>
            <w:r w:rsidR="00E70932" w:rsidRPr="00E64F74">
              <w:t xml:space="preserve"> This field is only applicable for bands in Table 5.2.2-1 in TS 38.101-5 </w:t>
            </w:r>
            <w:r w:rsidR="007A0C22" w:rsidRPr="00E64F74">
              <w:t>[34]</w:t>
            </w:r>
            <w:r w:rsidR="00E70932" w:rsidRPr="00E64F74">
              <w:t xml:space="preserve"> and HAPS operation bands in clause 5.2 of TS 38.104 </w:t>
            </w:r>
            <w:r w:rsidR="007A0C22" w:rsidRPr="00E64F74">
              <w:t>[35]</w:t>
            </w:r>
            <w:r w:rsidR="00E70932" w:rsidRPr="00E64F74">
              <w:t>.</w:t>
            </w:r>
          </w:p>
        </w:tc>
        <w:tc>
          <w:tcPr>
            <w:tcW w:w="709" w:type="dxa"/>
          </w:tcPr>
          <w:p w14:paraId="13296434" w14:textId="769137E4" w:rsidR="004C4761" w:rsidRPr="00E64F74" w:rsidRDefault="004C4761" w:rsidP="004C4761">
            <w:pPr>
              <w:pStyle w:val="TAL"/>
              <w:jc w:val="center"/>
            </w:pPr>
            <w:r w:rsidRPr="00E64F74">
              <w:rPr>
                <w:bCs/>
                <w:iCs/>
              </w:rPr>
              <w:t>Band</w:t>
            </w:r>
          </w:p>
        </w:tc>
        <w:tc>
          <w:tcPr>
            <w:tcW w:w="567" w:type="dxa"/>
          </w:tcPr>
          <w:p w14:paraId="35F5D870" w14:textId="3C1A0E5B" w:rsidR="004C4761" w:rsidRPr="00E64F74" w:rsidRDefault="004C4761" w:rsidP="004C4761">
            <w:pPr>
              <w:pStyle w:val="TAL"/>
              <w:jc w:val="center"/>
            </w:pPr>
            <w:r w:rsidRPr="00E64F74">
              <w:rPr>
                <w:bCs/>
                <w:iCs/>
              </w:rPr>
              <w:t>No</w:t>
            </w:r>
          </w:p>
        </w:tc>
        <w:tc>
          <w:tcPr>
            <w:tcW w:w="709" w:type="dxa"/>
          </w:tcPr>
          <w:p w14:paraId="337D0759" w14:textId="4EA57B85" w:rsidR="004C4761" w:rsidRPr="00E64F74" w:rsidRDefault="004C4761" w:rsidP="004C4761">
            <w:pPr>
              <w:pStyle w:val="TAL"/>
              <w:jc w:val="center"/>
            </w:pPr>
            <w:r w:rsidRPr="00E64F74">
              <w:rPr>
                <w:bCs/>
                <w:iCs/>
              </w:rPr>
              <w:t>N/A</w:t>
            </w:r>
          </w:p>
        </w:tc>
        <w:tc>
          <w:tcPr>
            <w:tcW w:w="728" w:type="dxa"/>
          </w:tcPr>
          <w:p w14:paraId="5E8F9FD2" w14:textId="3D807B94" w:rsidR="004C4761" w:rsidRPr="00E64F74" w:rsidRDefault="004C4761" w:rsidP="004C4761">
            <w:pPr>
              <w:pStyle w:val="TAL"/>
              <w:jc w:val="center"/>
            </w:pPr>
            <w:r w:rsidRPr="00E64F74">
              <w:rPr>
                <w:bCs/>
                <w:iCs/>
              </w:rPr>
              <w:t>N/A</w:t>
            </w:r>
          </w:p>
        </w:tc>
      </w:tr>
      <w:tr w:rsidR="00E64F74" w:rsidRPr="00E64F74" w14:paraId="4C6A2FE8" w14:textId="77777777" w:rsidTr="00C30EA9">
        <w:trPr>
          <w:cantSplit/>
          <w:tblHeader/>
        </w:trPr>
        <w:tc>
          <w:tcPr>
            <w:tcW w:w="6917" w:type="dxa"/>
          </w:tcPr>
          <w:p w14:paraId="0F0742BE" w14:textId="77777777" w:rsidR="008174CA" w:rsidRPr="00E64F74" w:rsidRDefault="008174CA" w:rsidP="008174CA">
            <w:pPr>
              <w:keepNext/>
              <w:keepLines/>
              <w:spacing w:after="0"/>
              <w:rPr>
                <w:rFonts w:ascii="Arial" w:hAnsi="Arial"/>
                <w:b/>
                <w:i/>
                <w:sz w:val="18"/>
                <w:lang w:eastAsia="zh-CN"/>
              </w:rPr>
            </w:pPr>
            <w:r w:rsidRPr="00E64F74">
              <w:rPr>
                <w:rFonts w:ascii="Arial" w:hAnsi="Arial"/>
                <w:b/>
                <w:i/>
                <w:sz w:val="18"/>
                <w:lang w:eastAsia="zh-CN"/>
              </w:rPr>
              <w:t>txDiversity-r16</w:t>
            </w:r>
          </w:p>
          <w:p w14:paraId="4B59D13E" w14:textId="24981C9C" w:rsidR="008174CA" w:rsidRPr="00E64F74" w:rsidRDefault="008174CA" w:rsidP="008174CA">
            <w:pPr>
              <w:pStyle w:val="TAL"/>
              <w:rPr>
                <w:b/>
                <w:i/>
              </w:rPr>
            </w:pPr>
            <w:r w:rsidRPr="00E64F74">
              <w:rPr>
                <w:rFonts w:cs="Arial"/>
                <w:bCs/>
                <w:szCs w:val="18"/>
              </w:rPr>
              <w:t>Indicates whether</w:t>
            </w:r>
            <w:r w:rsidRPr="00E64F74">
              <w:rPr>
                <w:rFonts w:cs="Arial"/>
                <w:bCs/>
                <w:szCs w:val="18"/>
                <w:lang w:eastAsia="zh-CN"/>
              </w:rPr>
              <w:t xml:space="preserve"> the</w:t>
            </w:r>
            <w:r w:rsidRPr="00E64F74">
              <w:rPr>
                <w:rFonts w:cs="Arial"/>
                <w:bCs/>
                <w:szCs w:val="18"/>
              </w:rPr>
              <w:t xml:space="preserve"> UE supports </w:t>
            </w:r>
            <w:r w:rsidRPr="00E64F74">
              <w:rPr>
                <w:rFonts w:cs="Arial"/>
                <w:bCs/>
                <w:szCs w:val="18"/>
                <w:lang w:eastAsia="zh-CN"/>
              </w:rPr>
              <w:t>transparent Tx</w:t>
            </w:r>
            <w:r w:rsidRPr="00E64F74">
              <w:rPr>
                <w:rFonts w:cs="Arial"/>
                <w:bCs/>
                <w:szCs w:val="18"/>
              </w:rPr>
              <w:t xml:space="preserve"> diversity </w:t>
            </w:r>
            <w:r w:rsidRPr="00E64F74">
              <w:rPr>
                <w:rFonts w:cs="Arial"/>
                <w:bCs/>
                <w:szCs w:val="18"/>
                <w:lang w:eastAsia="zh-CN"/>
              </w:rPr>
              <w:t xml:space="preserve">requirements </w:t>
            </w:r>
            <w:r w:rsidRPr="00E64F74">
              <w:rPr>
                <w:rFonts w:cs="Arial"/>
                <w:bCs/>
                <w:szCs w:val="18"/>
              </w:rPr>
              <w:t xml:space="preserve">as specified in </w:t>
            </w:r>
            <w:r w:rsidRPr="00E64F74">
              <w:rPr>
                <w:rFonts w:cs="Arial"/>
                <w:bCs/>
                <w:szCs w:val="18"/>
                <w:lang w:eastAsia="zh-CN"/>
              </w:rPr>
              <w:t xml:space="preserve">the suffix G clauses of </w:t>
            </w:r>
            <w:r w:rsidRPr="00E64F74">
              <w:rPr>
                <w:rFonts w:cs="Arial"/>
                <w:bCs/>
                <w:szCs w:val="18"/>
              </w:rPr>
              <w:t>TS 38.101-1 [2]</w:t>
            </w:r>
            <w:r w:rsidRPr="00E64F74">
              <w:rPr>
                <w:rFonts w:cs="Arial"/>
                <w:bCs/>
                <w:szCs w:val="18"/>
                <w:lang w:eastAsia="zh-CN"/>
              </w:rPr>
              <w:t xml:space="preserve"> (see also clauses 4.2 and 4.3 of TS38.101-1 [2])</w:t>
            </w:r>
            <w:r w:rsidRPr="00E64F74">
              <w:rPr>
                <w:rFonts w:cs="Arial"/>
                <w:bCs/>
                <w:szCs w:val="18"/>
              </w:rPr>
              <w:t>.</w:t>
            </w:r>
          </w:p>
        </w:tc>
        <w:tc>
          <w:tcPr>
            <w:tcW w:w="709" w:type="dxa"/>
          </w:tcPr>
          <w:p w14:paraId="4FBD140F" w14:textId="7A8E5F3D" w:rsidR="008174CA" w:rsidRPr="00E64F74" w:rsidRDefault="008174CA" w:rsidP="008174CA">
            <w:pPr>
              <w:pStyle w:val="TAL"/>
              <w:jc w:val="center"/>
            </w:pPr>
            <w:r w:rsidRPr="00E64F74">
              <w:rPr>
                <w:lang w:eastAsia="zh-CN"/>
              </w:rPr>
              <w:t>Band</w:t>
            </w:r>
          </w:p>
        </w:tc>
        <w:tc>
          <w:tcPr>
            <w:tcW w:w="567" w:type="dxa"/>
          </w:tcPr>
          <w:p w14:paraId="23B769CE" w14:textId="42E8ADCE" w:rsidR="008174CA" w:rsidRPr="00E64F74" w:rsidRDefault="008174CA" w:rsidP="008174CA">
            <w:pPr>
              <w:pStyle w:val="TAL"/>
              <w:jc w:val="center"/>
            </w:pPr>
            <w:r w:rsidRPr="00E64F74">
              <w:t>No</w:t>
            </w:r>
          </w:p>
        </w:tc>
        <w:tc>
          <w:tcPr>
            <w:tcW w:w="709" w:type="dxa"/>
          </w:tcPr>
          <w:p w14:paraId="4E62BBF5" w14:textId="7360A168" w:rsidR="008174CA" w:rsidRPr="00E64F74" w:rsidRDefault="008174CA" w:rsidP="008174CA">
            <w:pPr>
              <w:pStyle w:val="TAL"/>
              <w:jc w:val="center"/>
            </w:pPr>
            <w:r w:rsidRPr="00E64F74">
              <w:t>N/A</w:t>
            </w:r>
          </w:p>
        </w:tc>
        <w:tc>
          <w:tcPr>
            <w:tcW w:w="728" w:type="dxa"/>
          </w:tcPr>
          <w:p w14:paraId="3CD181B7" w14:textId="5D1D105C" w:rsidR="008174CA" w:rsidRPr="00E64F74" w:rsidRDefault="008174CA" w:rsidP="008174CA">
            <w:pPr>
              <w:pStyle w:val="TAL"/>
              <w:jc w:val="center"/>
            </w:pPr>
            <w:r w:rsidRPr="00E64F74">
              <w:rPr>
                <w:lang w:eastAsia="zh-CN"/>
              </w:rPr>
              <w:t>FR1 only</w:t>
            </w:r>
          </w:p>
        </w:tc>
      </w:tr>
      <w:tr w:rsidR="00E64F74" w:rsidRPr="00E64F74" w14:paraId="695F90DE" w14:textId="77777777" w:rsidTr="00C30EA9">
        <w:trPr>
          <w:cantSplit/>
          <w:tblHeader/>
        </w:trPr>
        <w:tc>
          <w:tcPr>
            <w:tcW w:w="6917" w:type="dxa"/>
          </w:tcPr>
          <w:p w14:paraId="1545186F" w14:textId="77777777" w:rsidR="00E70932" w:rsidRPr="00E64F74" w:rsidRDefault="00E70932" w:rsidP="007249E3">
            <w:pPr>
              <w:pStyle w:val="TAL"/>
              <w:rPr>
                <w:b/>
                <w:i/>
              </w:rPr>
            </w:pPr>
            <w:r w:rsidRPr="00E64F74">
              <w:rPr>
                <w:b/>
                <w:i/>
              </w:rPr>
              <w:t>ue-OneShotUL-TimingAdj-r17</w:t>
            </w:r>
          </w:p>
          <w:p w14:paraId="16C70663" w14:textId="77777777" w:rsidR="00E70932" w:rsidRPr="00E64F74" w:rsidRDefault="00E70932" w:rsidP="007249E3">
            <w:pPr>
              <w:pStyle w:val="TAL"/>
              <w:rPr>
                <w:bCs/>
                <w:iCs/>
              </w:rPr>
            </w:pPr>
            <w:r w:rsidRPr="00E64F74">
              <w:rPr>
                <w:bCs/>
                <w:iCs/>
              </w:rPr>
              <w:t>Indicates whether the UE supports one shot large UL timing adjustment.</w:t>
            </w:r>
          </w:p>
          <w:p w14:paraId="6C4CAFF2" w14:textId="77777777" w:rsidR="00E70932" w:rsidRPr="00E64F74" w:rsidRDefault="00E70932" w:rsidP="007249E3">
            <w:pPr>
              <w:pStyle w:val="TAL"/>
              <w:rPr>
                <w:rFonts w:cs="Arial"/>
                <w:bCs/>
                <w:iCs/>
                <w:szCs w:val="18"/>
              </w:rPr>
            </w:pPr>
          </w:p>
          <w:p w14:paraId="5506C8A7" w14:textId="26E1201C" w:rsidR="00E70932" w:rsidRPr="00E64F74" w:rsidRDefault="00E70932" w:rsidP="007249E3">
            <w:pPr>
              <w:keepNext/>
              <w:keepLines/>
              <w:spacing w:after="0"/>
              <w:rPr>
                <w:rFonts w:ascii="Arial" w:hAnsi="Arial"/>
                <w:b/>
                <w:i/>
                <w:sz w:val="18"/>
                <w:lang w:eastAsia="zh-CN"/>
              </w:rPr>
            </w:pPr>
            <w:r w:rsidRPr="00E64F74">
              <w:rPr>
                <w:rFonts w:ascii="Arial" w:hAnsi="Arial" w:cs="Arial"/>
                <w:bCs/>
                <w:iCs/>
                <w:sz w:val="18"/>
                <w:szCs w:val="18"/>
              </w:rPr>
              <w:t xml:space="preserve">UE indicating support of this feature shall indicate support of </w:t>
            </w:r>
            <w:r w:rsidRPr="00E64F74">
              <w:rPr>
                <w:rFonts w:ascii="Arial" w:hAnsi="Arial" w:cs="Arial"/>
                <w:bCs/>
                <w:i/>
                <w:sz w:val="18"/>
                <w:szCs w:val="18"/>
              </w:rPr>
              <w:t xml:space="preserve">ue-PowerClass-v1700 </w:t>
            </w:r>
            <w:r w:rsidRPr="00E64F74">
              <w:rPr>
                <w:rFonts w:ascii="Arial" w:hAnsi="Arial" w:cs="Arial"/>
                <w:bCs/>
                <w:iCs/>
                <w:sz w:val="18"/>
                <w:szCs w:val="18"/>
              </w:rPr>
              <w:t>set to</w:t>
            </w:r>
            <w:r w:rsidRPr="00E64F74">
              <w:rPr>
                <w:rFonts w:ascii="Arial" w:hAnsi="Arial" w:cs="Arial"/>
                <w:bCs/>
                <w:i/>
                <w:sz w:val="18"/>
                <w:szCs w:val="18"/>
              </w:rPr>
              <w:t xml:space="preserve"> </w:t>
            </w:r>
            <w:r w:rsidR="00CD4845" w:rsidRPr="00E64F74">
              <w:rPr>
                <w:rFonts w:ascii="Arial" w:hAnsi="Arial" w:cs="Arial"/>
                <w:bCs/>
                <w:i/>
                <w:sz w:val="18"/>
                <w:szCs w:val="18"/>
              </w:rPr>
              <w:t>'</w:t>
            </w:r>
            <w:r w:rsidRPr="00E64F74">
              <w:rPr>
                <w:rFonts w:ascii="Arial" w:hAnsi="Arial" w:cs="Arial"/>
                <w:bCs/>
                <w:i/>
                <w:sz w:val="18"/>
                <w:szCs w:val="18"/>
              </w:rPr>
              <w:t>pc6</w:t>
            </w:r>
            <w:r w:rsidR="00CD4845" w:rsidRPr="00E64F74">
              <w:rPr>
                <w:rFonts w:ascii="Arial" w:hAnsi="Arial" w:cs="Arial"/>
                <w:bCs/>
                <w:i/>
                <w:sz w:val="18"/>
                <w:szCs w:val="18"/>
              </w:rPr>
              <w:t>'</w:t>
            </w:r>
            <w:r w:rsidRPr="00E64F74">
              <w:rPr>
                <w:rFonts w:ascii="Arial" w:hAnsi="Arial" w:cs="Arial"/>
                <w:bCs/>
                <w:i/>
                <w:sz w:val="18"/>
                <w:szCs w:val="18"/>
              </w:rPr>
              <w:t>.</w:t>
            </w:r>
          </w:p>
        </w:tc>
        <w:tc>
          <w:tcPr>
            <w:tcW w:w="709" w:type="dxa"/>
          </w:tcPr>
          <w:p w14:paraId="004CA4AF" w14:textId="77777777" w:rsidR="00E70932" w:rsidRPr="00E64F74" w:rsidRDefault="00E70932" w:rsidP="007249E3">
            <w:pPr>
              <w:pStyle w:val="TAL"/>
              <w:jc w:val="center"/>
              <w:rPr>
                <w:lang w:eastAsia="zh-CN"/>
              </w:rPr>
            </w:pPr>
            <w:r w:rsidRPr="00E64F74">
              <w:rPr>
                <w:bCs/>
                <w:iCs/>
              </w:rPr>
              <w:t>Band</w:t>
            </w:r>
          </w:p>
        </w:tc>
        <w:tc>
          <w:tcPr>
            <w:tcW w:w="567" w:type="dxa"/>
          </w:tcPr>
          <w:p w14:paraId="17568446" w14:textId="77777777" w:rsidR="00E70932" w:rsidRPr="00E64F74" w:rsidRDefault="00E70932" w:rsidP="007249E3">
            <w:pPr>
              <w:pStyle w:val="TAL"/>
              <w:jc w:val="center"/>
            </w:pPr>
            <w:r w:rsidRPr="00E64F74">
              <w:rPr>
                <w:bCs/>
                <w:iCs/>
              </w:rPr>
              <w:t>No</w:t>
            </w:r>
          </w:p>
        </w:tc>
        <w:tc>
          <w:tcPr>
            <w:tcW w:w="709" w:type="dxa"/>
          </w:tcPr>
          <w:p w14:paraId="6D1D3BD5" w14:textId="77777777" w:rsidR="00E70932" w:rsidRPr="00E64F74" w:rsidRDefault="00E70932" w:rsidP="007249E3">
            <w:pPr>
              <w:pStyle w:val="TAL"/>
              <w:jc w:val="center"/>
            </w:pPr>
            <w:r w:rsidRPr="00E64F74">
              <w:rPr>
                <w:bCs/>
                <w:iCs/>
              </w:rPr>
              <w:t>N/A</w:t>
            </w:r>
          </w:p>
        </w:tc>
        <w:tc>
          <w:tcPr>
            <w:tcW w:w="728" w:type="dxa"/>
          </w:tcPr>
          <w:p w14:paraId="158D50C0" w14:textId="03BC02A6" w:rsidR="00E70932" w:rsidRPr="00E64F74" w:rsidRDefault="00E70932" w:rsidP="007249E3">
            <w:pPr>
              <w:pStyle w:val="TAL"/>
              <w:jc w:val="center"/>
              <w:rPr>
                <w:lang w:eastAsia="zh-CN"/>
              </w:rPr>
            </w:pPr>
            <w:r w:rsidRPr="00E64F74">
              <w:rPr>
                <w:bCs/>
                <w:iCs/>
              </w:rPr>
              <w:t>FR2 only</w:t>
            </w:r>
          </w:p>
        </w:tc>
      </w:tr>
      <w:tr w:rsidR="00E64F74" w:rsidRPr="00E64F74" w14:paraId="477BB285" w14:textId="77777777" w:rsidTr="00C30EA9">
        <w:trPr>
          <w:cantSplit/>
          <w:tblHeader/>
        </w:trPr>
        <w:tc>
          <w:tcPr>
            <w:tcW w:w="6917" w:type="dxa"/>
          </w:tcPr>
          <w:p w14:paraId="3E6B2BA3" w14:textId="7B5E4620" w:rsidR="00A43323" w:rsidRPr="00E64F74" w:rsidRDefault="00A43323" w:rsidP="00A43323">
            <w:pPr>
              <w:pStyle w:val="TAL"/>
              <w:rPr>
                <w:b/>
                <w:i/>
              </w:rPr>
            </w:pPr>
            <w:r w:rsidRPr="00E64F74">
              <w:rPr>
                <w:b/>
                <w:i/>
              </w:rPr>
              <w:t>ue-PowerClass</w:t>
            </w:r>
            <w:r w:rsidR="00071325" w:rsidRPr="00E64F74">
              <w:rPr>
                <w:b/>
                <w:i/>
              </w:rPr>
              <w:t>, ue-PowerClass-v</w:t>
            </w:r>
            <w:r w:rsidR="00234276" w:rsidRPr="00E64F74">
              <w:rPr>
                <w:b/>
                <w:i/>
              </w:rPr>
              <w:t>1610</w:t>
            </w:r>
            <w:r w:rsidR="00DB57A3" w:rsidRPr="00E64F74">
              <w:rPr>
                <w:b/>
                <w:i/>
              </w:rPr>
              <w:t>, ue-PowerClass-v1700</w:t>
            </w:r>
          </w:p>
          <w:p w14:paraId="3075D7E5" w14:textId="50E58F72" w:rsidR="00A43323" w:rsidRPr="00E64F74" w:rsidRDefault="0078130C" w:rsidP="00A43323">
            <w:pPr>
              <w:pStyle w:val="TAL"/>
            </w:pPr>
            <w:r w:rsidRPr="00E64F74">
              <w:rPr>
                <w:rFonts w:cs="Arial"/>
                <w:szCs w:val="18"/>
              </w:rPr>
              <w:t>For FR1, i</w:t>
            </w:r>
            <w:r w:rsidR="00A43323" w:rsidRPr="00E64F74">
              <w:rPr>
                <w:rFonts w:cs="Arial"/>
                <w:szCs w:val="18"/>
              </w:rPr>
              <w:t xml:space="preserve">f the UE supports the different </w:t>
            </w:r>
            <w:r w:rsidRPr="00E64F74">
              <w:rPr>
                <w:rFonts w:cs="Arial"/>
                <w:szCs w:val="18"/>
              </w:rPr>
              <w:t xml:space="preserve">UE </w:t>
            </w:r>
            <w:r w:rsidR="00A43323" w:rsidRPr="00E64F74">
              <w:rPr>
                <w:rFonts w:cs="Arial"/>
                <w:szCs w:val="18"/>
              </w:rPr>
              <w:t xml:space="preserve">power class than the default </w:t>
            </w:r>
            <w:r w:rsidRPr="00E64F74">
              <w:rPr>
                <w:rFonts w:cs="Arial"/>
                <w:szCs w:val="18"/>
              </w:rPr>
              <w:t xml:space="preserve">UE </w:t>
            </w:r>
            <w:r w:rsidR="00A43323" w:rsidRPr="00E64F74">
              <w:rPr>
                <w:rFonts w:cs="Arial"/>
                <w:szCs w:val="18"/>
              </w:rPr>
              <w:t xml:space="preserve">power class </w:t>
            </w:r>
            <w:r w:rsidRPr="00E64F74">
              <w:rPr>
                <w:rFonts w:cs="Arial"/>
                <w:szCs w:val="18"/>
              </w:rPr>
              <w:t>as defined in clause 6.2 of TS 38.101-1 [2]</w:t>
            </w:r>
            <w:r w:rsidR="001B63E6" w:rsidRPr="00E64F74">
              <w:t xml:space="preserve">, or </w:t>
            </w:r>
            <w:r w:rsidR="001B63E6" w:rsidRPr="00E64F74">
              <w:rPr>
                <w:rFonts w:cs="Arial"/>
                <w:szCs w:val="18"/>
              </w:rPr>
              <w:t>in clause 6.2 of</w:t>
            </w:r>
            <w:r w:rsidR="001B63E6" w:rsidRPr="00E64F74">
              <w:t xml:space="preserve"> TS 38.101-5 [34]</w:t>
            </w:r>
            <w:r w:rsidR="00A43323" w:rsidRPr="00E64F74">
              <w:rPr>
                <w:rFonts w:cs="Arial"/>
                <w:szCs w:val="18"/>
              </w:rPr>
              <w:t xml:space="preserve">, the UE shall report the supported </w:t>
            </w:r>
            <w:r w:rsidR="00811513" w:rsidRPr="00E64F74">
              <w:rPr>
                <w:rFonts w:cs="Arial"/>
                <w:szCs w:val="18"/>
              </w:rPr>
              <w:t xml:space="preserve">UE </w:t>
            </w:r>
            <w:r w:rsidR="00A43323" w:rsidRPr="00E64F74">
              <w:rPr>
                <w:rFonts w:cs="Arial"/>
                <w:szCs w:val="18"/>
              </w:rPr>
              <w:t>power class in this field.</w:t>
            </w:r>
            <w:r w:rsidR="00811513" w:rsidRPr="00E64F74">
              <w:rPr>
                <w:rFonts w:cs="Arial"/>
                <w:szCs w:val="18"/>
              </w:rPr>
              <w:t xml:space="preserve"> For FR2, UE shall report the supported UE power class as defined in clause 6 and 7 of TS 38.101-2 [3] in this field.</w:t>
            </w:r>
            <w:r w:rsidR="008C7055" w:rsidRPr="00E64F74">
              <w:rPr>
                <w:rFonts w:cs="Arial"/>
                <w:bCs/>
                <w:iCs/>
                <w:lang w:eastAsia="fr-FR"/>
              </w:rPr>
              <w:t xml:space="preserve"> </w:t>
            </w:r>
            <w:r w:rsidR="00DB57A3" w:rsidRPr="00E64F74">
              <w:rPr>
                <w:rFonts w:cs="Arial"/>
                <w:bCs/>
                <w:iCs/>
                <w:lang w:eastAsia="fr-FR"/>
              </w:rPr>
              <w:t xml:space="preserve">UE indicating support for </w:t>
            </w:r>
            <w:r w:rsidR="00DB57A3" w:rsidRPr="00E64F74">
              <w:rPr>
                <w:rFonts w:cs="Arial"/>
                <w:bCs/>
                <w:i/>
                <w:lang w:eastAsia="fr-FR"/>
              </w:rPr>
              <w:t>pc6</w:t>
            </w:r>
            <w:r w:rsidR="00DB57A3" w:rsidRPr="00E64F74">
              <w:rPr>
                <w:rFonts w:cs="Arial"/>
                <w:bCs/>
                <w:iCs/>
                <w:lang w:eastAsia="fr-FR"/>
              </w:rPr>
              <w:t xml:space="preserve"> supports the enhanced intra-NR RRM and demodulation processing requirements for FR2 to support high speed up to 350 km/h as specified in TS 38.133 [5]. </w:t>
            </w:r>
            <w:r w:rsidR="008C7055" w:rsidRPr="00E64F74">
              <w:rPr>
                <w:rFonts w:cs="Arial"/>
                <w:bCs/>
                <w:iCs/>
                <w:lang w:eastAsia="fr-FR"/>
              </w:rPr>
              <w:t>This capability is not applicable to IAB-MT.</w:t>
            </w:r>
            <w:r w:rsidR="004C4761" w:rsidRPr="00E64F74">
              <w:rPr>
                <w:rFonts w:cs="Arial"/>
                <w:bCs/>
                <w:iCs/>
                <w:lang w:eastAsia="fr-FR"/>
              </w:rPr>
              <w:t xml:space="preserve"> The power class pc7 is only applicable for RedCap UEs operation in FR2.</w:t>
            </w:r>
          </w:p>
        </w:tc>
        <w:tc>
          <w:tcPr>
            <w:tcW w:w="709" w:type="dxa"/>
          </w:tcPr>
          <w:p w14:paraId="33E83134" w14:textId="77777777" w:rsidR="00A43323" w:rsidRPr="00E64F74" w:rsidRDefault="00A43323" w:rsidP="00A43323">
            <w:pPr>
              <w:pStyle w:val="TAL"/>
              <w:jc w:val="center"/>
              <w:rPr>
                <w:rFonts w:cs="Arial"/>
                <w:szCs w:val="18"/>
              </w:rPr>
            </w:pPr>
            <w:r w:rsidRPr="00E64F74">
              <w:rPr>
                <w:rFonts w:cs="Arial"/>
                <w:szCs w:val="18"/>
              </w:rPr>
              <w:t>Band</w:t>
            </w:r>
          </w:p>
        </w:tc>
        <w:tc>
          <w:tcPr>
            <w:tcW w:w="567" w:type="dxa"/>
          </w:tcPr>
          <w:p w14:paraId="6DB45687" w14:textId="77777777" w:rsidR="00A43323" w:rsidRPr="00E64F74" w:rsidRDefault="00A43323" w:rsidP="00A43323">
            <w:pPr>
              <w:pStyle w:val="TAL"/>
              <w:jc w:val="center"/>
              <w:rPr>
                <w:rFonts w:cs="Arial"/>
                <w:szCs w:val="18"/>
              </w:rPr>
            </w:pPr>
            <w:r w:rsidRPr="00E64F74">
              <w:rPr>
                <w:rFonts w:cs="Arial"/>
                <w:szCs w:val="18"/>
              </w:rPr>
              <w:t>Yes</w:t>
            </w:r>
          </w:p>
        </w:tc>
        <w:tc>
          <w:tcPr>
            <w:tcW w:w="709" w:type="dxa"/>
          </w:tcPr>
          <w:p w14:paraId="3A68738D" w14:textId="77777777" w:rsidR="00A43323" w:rsidRPr="00E64F74" w:rsidRDefault="001F7FB0" w:rsidP="00A43323">
            <w:pPr>
              <w:pStyle w:val="TAL"/>
              <w:jc w:val="center"/>
              <w:rPr>
                <w:rFonts w:cs="Arial"/>
                <w:szCs w:val="18"/>
              </w:rPr>
            </w:pPr>
            <w:r w:rsidRPr="00E64F74">
              <w:rPr>
                <w:bCs/>
                <w:iCs/>
              </w:rPr>
              <w:t>N/A</w:t>
            </w:r>
          </w:p>
        </w:tc>
        <w:tc>
          <w:tcPr>
            <w:tcW w:w="728" w:type="dxa"/>
          </w:tcPr>
          <w:p w14:paraId="5425C176" w14:textId="77777777" w:rsidR="00A43323" w:rsidRPr="00E64F74" w:rsidRDefault="001F7FB0" w:rsidP="00A43323">
            <w:pPr>
              <w:pStyle w:val="TAL"/>
              <w:jc w:val="center"/>
            </w:pPr>
            <w:r w:rsidRPr="00E64F74">
              <w:rPr>
                <w:bCs/>
                <w:iCs/>
              </w:rPr>
              <w:t>N/A</w:t>
            </w:r>
          </w:p>
        </w:tc>
      </w:tr>
      <w:tr w:rsidR="00E64F74" w:rsidRPr="00E64F74" w14:paraId="09DD9ED4" w14:textId="77777777" w:rsidTr="00C30EA9">
        <w:trPr>
          <w:cantSplit/>
          <w:tblHeader/>
        </w:trPr>
        <w:tc>
          <w:tcPr>
            <w:tcW w:w="6917" w:type="dxa"/>
          </w:tcPr>
          <w:p w14:paraId="0C312261" w14:textId="77777777" w:rsidR="004C4761" w:rsidRPr="00E64F74" w:rsidRDefault="004C4761" w:rsidP="004C4761">
            <w:pPr>
              <w:pStyle w:val="TAL"/>
              <w:rPr>
                <w:b/>
                <w:i/>
              </w:rPr>
            </w:pPr>
            <w:r w:rsidRPr="00E64F74">
              <w:rPr>
                <w:b/>
                <w:i/>
              </w:rPr>
              <w:t>ue-specific-K-Offset-r17</w:t>
            </w:r>
          </w:p>
          <w:p w14:paraId="540089FA" w14:textId="7D17A346" w:rsidR="004C4761" w:rsidRPr="00E64F74" w:rsidRDefault="004C4761" w:rsidP="004C4761">
            <w:pPr>
              <w:pStyle w:val="TAL"/>
              <w:rPr>
                <w:rFonts w:cs="Arial"/>
                <w:bCs/>
                <w:iCs/>
                <w:szCs w:val="18"/>
              </w:rPr>
            </w:pPr>
            <w:r w:rsidRPr="00E64F74">
              <w:rPr>
                <w:rFonts w:cs="Arial"/>
                <w:bCs/>
                <w:iCs/>
                <w:szCs w:val="18"/>
              </w:rPr>
              <w:t>Indicates whether the UE supports the reception of UE-specific K_offset comprised of the following functional components:</w:t>
            </w:r>
          </w:p>
          <w:p w14:paraId="77746B7D" w14:textId="77777777" w:rsidR="00885452" w:rsidRPr="00E64F74" w:rsidRDefault="00885452"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reception of UE-specific K_offset via MAC-CE</w:t>
            </w:r>
          </w:p>
          <w:p w14:paraId="0EDFB28A" w14:textId="484CA434" w:rsidR="00885452" w:rsidRPr="00E64F74" w:rsidRDefault="00885452"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E64F74" w:rsidRDefault="004C4761" w:rsidP="004C4761">
            <w:pPr>
              <w:pStyle w:val="TAL"/>
              <w:rPr>
                <w:b/>
                <w:i/>
              </w:rPr>
            </w:pPr>
            <w:r w:rsidRPr="00E64F74">
              <w:rPr>
                <w:bCs/>
                <w:iCs/>
              </w:rPr>
              <w:t xml:space="preserve">UE indicating support of this feature shall also indicate support of </w:t>
            </w:r>
            <w:r w:rsidRPr="00E64F74">
              <w:rPr>
                <w:i/>
              </w:rPr>
              <w:t xml:space="preserve">uplinkPreCompensation-r17 </w:t>
            </w:r>
            <w:r w:rsidRPr="00E64F74">
              <w:rPr>
                <w:iCs/>
              </w:rPr>
              <w:t>and</w:t>
            </w:r>
            <w:r w:rsidRPr="00E64F74">
              <w:rPr>
                <w:i/>
              </w:rPr>
              <w:t xml:space="preserve"> uplink-TA-Reporting-r17 </w:t>
            </w:r>
            <w:r w:rsidRPr="00E64F74">
              <w:rPr>
                <w:iCs/>
              </w:rPr>
              <w:t>for this band</w:t>
            </w:r>
            <w:r w:rsidRPr="00E64F74">
              <w:rPr>
                <w:i/>
              </w:rPr>
              <w:t>.</w:t>
            </w:r>
            <w:r w:rsidR="00E70932" w:rsidRPr="00E64F74">
              <w:t xml:space="preserve"> This field is only applicable for bands in Table 5.2.2-1 in TS 38.101-5 </w:t>
            </w:r>
            <w:r w:rsidR="007A0C22" w:rsidRPr="00E64F74">
              <w:t>[34]</w:t>
            </w:r>
            <w:r w:rsidR="00E70932" w:rsidRPr="00E64F74">
              <w:t xml:space="preserve"> and HAPS operation bands in clause 5.2 of TS 38.104 </w:t>
            </w:r>
            <w:r w:rsidR="007A0C22" w:rsidRPr="00E64F74">
              <w:t>[35]</w:t>
            </w:r>
            <w:r w:rsidR="00E70932" w:rsidRPr="00E64F74">
              <w:t>.</w:t>
            </w:r>
          </w:p>
        </w:tc>
        <w:tc>
          <w:tcPr>
            <w:tcW w:w="709" w:type="dxa"/>
          </w:tcPr>
          <w:p w14:paraId="4474C958" w14:textId="6503F65E" w:rsidR="004C4761" w:rsidRPr="00E64F74" w:rsidRDefault="004C4761" w:rsidP="004C4761">
            <w:pPr>
              <w:pStyle w:val="TAL"/>
              <w:jc w:val="center"/>
              <w:rPr>
                <w:rFonts w:cs="Arial"/>
                <w:szCs w:val="18"/>
              </w:rPr>
            </w:pPr>
            <w:r w:rsidRPr="00E64F74">
              <w:rPr>
                <w:bCs/>
                <w:iCs/>
              </w:rPr>
              <w:t>Band</w:t>
            </w:r>
          </w:p>
        </w:tc>
        <w:tc>
          <w:tcPr>
            <w:tcW w:w="567" w:type="dxa"/>
          </w:tcPr>
          <w:p w14:paraId="4F5D036B" w14:textId="640F7253" w:rsidR="004C4761" w:rsidRPr="00E64F74" w:rsidRDefault="004C4761" w:rsidP="004C4761">
            <w:pPr>
              <w:pStyle w:val="TAL"/>
              <w:jc w:val="center"/>
              <w:rPr>
                <w:rFonts w:cs="Arial"/>
                <w:szCs w:val="18"/>
              </w:rPr>
            </w:pPr>
            <w:r w:rsidRPr="00E64F74">
              <w:rPr>
                <w:bCs/>
                <w:iCs/>
              </w:rPr>
              <w:t>No</w:t>
            </w:r>
          </w:p>
        </w:tc>
        <w:tc>
          <w:tcPr>
            <w:tcW w:w="709" w:type="dxa"/>
          </w:tcPr>
          <w:p w14:paraId="3E590087" w14:textId="3FA1D5DC" w:rsidR="004C4761" w:rsidRPr="00E64F74" w:rsidRDefault="004C4761" w:rsidP="004C4761">
            <w:pPr>
              <w:pStyle w:val="TAL"/>
              <w:jc w:val="center"/>
              <w:rPr>
                <w:bCs/>
                <w:iCs/>
              </w:rPr>
            </w:pPr>
            <w:r w:rsidRPr="00E64F74">
              <w:rPr>
                <w:bCs/>
                <w:iCs/>
              </w:rPr>
              <w:t>N/A</w:t>
            </w:r>
          </w:p>
        </w:tc>
        <w:tc>
          <w:tcPr>
            <w:tcW w:w="728" w:type="dxa"/>
          </w:tcPr>
          <w:p w14:paraId="77762104" w14:textId="3E962E7E" w:rsidR="004C4761" w:rsidRPr="00E64F74" w:rsidRDefault="004C4761" w:rsidP="004C4761">
            <w:pPr>
              <w:pStyle w:val="TAL"/>
              <w:jc w:val="center"/>
              <w:rPr>
                <w:bCs/>
                <w:iCs/>
              </w:rPr>
            </w:pPr>
            <w:r w:rsidRPr="00E64F74">
              <w:rPr>
                <w:bCs/>
                <w:iCs/>
              </w:rPr>
              <w:t>N/A</w:t>
            </w:r>
          </w:p>
        </w:tc>
      </w:tr>
      <w:tr w:rsidR="00E64F74" w:rsidRPr="00E64F74" w14:paraId="49A6F4B4" w14:textId="77777777" w:rsidTr="00C30EA9">
        <w:trPr>
          <w:cantSplit/>
          <w:tblHeader/>
        </w:trPr>
        <w:tc>
          <w:tcPr>
            <w:tcW w:w="6917" w:type="dxa"/>
          </w:tcPr>
          <w:p w14:paraId="22825BE3" w14:textId="77777777" w:rsidR="004C4761" w:rsidRPr="00E64F74" w:rsidRDefault="004C4761" w:rsidP="004C4761">
            <w:pPr>
              <w:keepNext/>
              <w:keepLines/>
              <w:spacing w:after="0"/>
              <w:rPr>
                <w:rFonts w:ascii="Arial" w:hAnsi="Arial"/>
                <w:b/>
                <w:i/>
                <w:sz w:val="18"/>
              </w:rPr>
            </w:pPr>
            <w:r w:rsidRPr="00E64F74">
              <w:rPr>
                <w:rFonts w:ascii="Arial" w:hAnsi="Arial"/>
                <w:b/>
                <w:i/>
                <w:sz w:val="18"/>
              </w:rPr>
              <w:t>ul-GapFR2-r17</w:t>
            </w:r>
          </w:p>
          <w:p w14:paraId="51BA77AC" w14:textId="7E0BCB35" w:rsidR="004C4761" w:rsidRPr="00E64F74" w:rsidRDefault="004C4761" w:rsidP="004C4761">
            <w:pPr>
              <w:pStyle w:val="TAL"/>
              <w:rPr>
                <w:b/>
                <w:i/>
              </w:rPr>
            </w:pPr>
            <w:r w:rsidRPr="00E64F74">
              <w:rPr>
                <w:rFonts w:eastAsia="MS PGothic"/>
              </w:rPr>
              <w:t>Indicates whether the UE supports FR2 UL gap to perform BPS sensing for Tx power management</w:t>
            </w:r>
            <w:r w:rsidRPr="00E64F74">
              <w:t xml:space="preserve"> </w:t>
            </w:r>
            <w:r w:rsidRPr="00E64F74">
              <w:rPr>
                <w:rFonts w:eastAsia="MS PGothic"/>
              </w:rPr>
              <w:t xml:space="preserve">by the use of uplink gap patterns as specified in TS 38.133 [5] </w:t>
            </w:r>
            <w:r w:rsidRPr="00E64F74">
              <w:rPr>
                <w:bCs/>
                <w:iCs/>
              </w:rPr>
              <w:t>if UE supports a band in FR2</w:t>
            </w:r>
            <w:r w:rsidRPr="00E64F74">
              <w:rPr>
                <w:rFonts w:eastAsia="MS PGothic"/>
              </w:rPr>
              <w:t>.</w:t>
            </w:r>
          </w:p>
        </w:tc>
        <w:tc>
          <w:tcPr>
            <w:tcW w:w="709" w:type="dxa"/>
          </w:tcPr>
          <w:p w14:paraId="798DEE80" w14:textId="257FB5DA" w:rsidR="004C4761" w:rsidRPr="00E64F74" w:rsidRDefault="004C4761" w:rsidP="004C4761">
            <w:pPr>
              <w:pStyle w:val="TAL"/>
              <w:jc w:val="center"/>
              <w:rPr>
                <w:rFonts w:cs="Arial"/>
                <w:szCs w:val="18"/>
              </w:rPr>
            </w:pPr>
            <w:r w:rsidRPr="00E64F74">
              <w:rPr>
                <w:lang w:eastAsia="zh-CN"/>
              </w:rPr>
              <w:t>Band</w:t>
            </w:r>
          </w:p>
        </w:tc>
        <w:tc>
          <w:tcPr>
            <w:tcW w:w="567" w:type="dxa"/>
          </w:tcPr>
          <w:p w14:paraId="5503AFB7" w14:textId="2F7040F1" w:rsidR="004C4761" w:rsidRPr="00E64F74" w:rsidRDefault="004C4761" w:rsidP="004C4761">
            <w:pPr>
              <w:pStyle w:val="TAL"/>
              <w:jc w:val="center"/>
              <w:rPr>
                <w:rFonts w:cs="Arial"/>
                <w:szCs w:val="18"/>
              </w:rPr>
            </w:pPr>
            <w:r w:rsidRPr="00E64F74">
              <w:t>No</w:t>
            </w:r>
          </w:p>
        </w:tc>
        <w:tc>
          <w:tcPr>
            <w:tcW w:w="709" w:type="dxa"/>
          </w:tcPr>
          <w:p w14:paraId="0978EC34" w14:textId="007821BD" w:rsidR="004C4761" w:rsidRPr="00E64F74" w:rsidRDefault="004C4761" w:rsidP="004C4761">
            <w:pPr>
              <w:pStyle w:val="TAL"/>
              <w:jc w:val="center"/>
              <w:rPr>
                <w:bCs/>
                <w:iCs/>
              </w:rPr>
            </w:pPr>
            <w:r w:rsidRPr="00E64F74">
              <w:rPr>
                <w:bCs/>
                <w:iCs/>
              </w:rPr>
              <w:t>No</w:t>
            </w:r>
          </w:p>
        </w:tc>
        <w:tc>
          <w:tcPr>
            <w:tcW w:w="728" w:type="dxa"/>
          </w:tcPr>
          <w:p w14:paraId="7F0A4FDE" w14:textId="1BB30E61" w:rsidR="004C4761" w:rsidRPr="00E64F74" w:rsidRDefault="004C4761" w:rsidP="004C4761">
            <w:pPr>
              <w:pStyle w:val="TAL"/>
              <w:jc w:val="center"/>
              <w:rPr>
                <w:bCs/>
                <w:iCs/>
              </w:rPr>
            </w:pPr>
            <w:r w:rsidRPr="00E64F74">
              <w:t>FR2 only</w:t>
            </w:r>
          </w:p>
        </w:tc>
      </w:tr>
      <w:tr w:rsidR="00E64F74" w:rsidRPr="00E64F74" w14:paraId="38E68713" w14:textId="77777777" w:rsidTr="00C30EA9">
        <w:trPr>
          <w:cantSplit/>
          <w:tblHeader/>
        </w:trPr>
        <w:tc>
          <w:tcPr>
            <w:tcW w:w="6917" w:type="dxa"/>
          </w:tcPr>
          <w:p w14:paraId="5D3BB147" w14:textId="77777777" w:rsidR="00603F49" w:rsidRPr="00E64F74" w:rsidRDefault="00603F49" w:rsidP="00A1340D">
            <w:pPr>
              <w:pStyle w:val="TAL"/>
              <w:rPr>
                <w:rFonts w:cs="Arial"/>
                <w:b/>
                <w:bCs/>
                <w:i/>
                <w:iCs/>
                <w:szCs w:val="18"/>
                <w:lang w:eastAsia="en-GB"/>
              </w:rPr>
            </w:pPr>
            <w:r w:rsidRPr="00E64F74">
              <w:rPr>
                <w:rFonts w:cs="Arial"/>
                <w:b/>
                <w:bCs/>
                <w:i/>
                <w:iCs/>
                <w:szCs w:val="18"/>
                <w:lang w:eastAsia="en-GB"/>
              </w:rPr>
              <w:t>unifiedJointTCI-BeamAlignDLRS-r17</w:t>
            </w:r>
          </w:p>
          <w:p w14:paraId="01B75352" w14:textId="77777777" w:rsidR="007D1E1D" w:rsidRPr="00E64F74" w:rsidRDefault="00603F49" w:rsidP="00A1340D">
            <w:pPr>
              <w:pStyle w:val="TAL"/>
              <w:rPr>
                <w:rFonts w:cs="Arial"/>
                <w:szCs w:val="18"/>
                <w:lang w:eastAsia="en-GB"/>
              </w:rPr>
            </w:pPr>
            <w:r w:rsidRPr="00E64F74">
              <w:rPr>
                <w:rFonts w:cs="Arial"/>
                <w:szCs w:val="18"/>
                <w:lang w:eastAsia="en-GB"/>
              </w:rPr>
              <w:t>Indicates the support of beam misalignment between the DL source RS in the TCI state to provide spatial relation indication and the PL-RS.</w:t>
            </w:r>
          </w:p>
          <w:p w14:paraId="454D68EF" w14:textId="710431D3" w:rsidR="00603F49" w:rsidRPr="00E64F74" w:rsidRDefault="00603F49" w:rsidP="00A1340D">
            <w:pPr>
              <w:pStyle w:val="TAL"/>
              <w:rPr>
                <w:rFonts w:cs="Arial"/>
                <w:szCs w:val="18"/>
                <w:lang w:eastAsia="en-GB"/>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45BF8133" w14:textId="77777777" w:rsidR="00603F49" w:rsidRPr="00E64F74" w:rsidRDefault="00603F49" w:rsidP="00A1340D">
            <w:pPr>
              <w:pStyle w:val="TAL"/>
              <w:jc w:val="center"/>
              <w:rPr>
                <w:rFonts w:cs="Arial"/>
                <w:szCs w:val="18"/>
              </w:rPr>
            </w:pPr>
            <w:r w:rsidRPr="00E64F74">
              <w:t>Band</w:t>
            </w:r>
          </w:p>
        </w:tc>
        <w:tc>
          <w:tcPr>
            <w:tcW w:w="567" w:type="dxa"/>
          </w:tcPr>
          <w:p w14:paraId="5ECC5C57" w14:textId="77777777" w:rsidR="00603F49" w:rsidRPr="00E64F74" w:rsidRDefault="00603F49" w:rsidP="00A1340D">
            <w:pPr>
              <w:pStyle w:val="TAL"/>
              <w:jc w:val="center"/>
              <w:rPr>
                <w:rFonts w:cs="Arial"/>
                <w:szCs w:val="18"/>
              </w:rPr>
            </w:pPr>
            <w:r w:rsidRPr="00E64F74">
              <w:t>No</w:t>
            </w:r>
          </w:p>
        </w:tc>
        <w:tc>
          <w:tcPr>
            <w:tcW w:w="709" w:type="dxa"/>
          </w:tcPr>
          <w:p w14:paraId="60FF5523" w14:textId="77777777" w:rsidR="00603F49" w:rsidRPr="00E64F74" w:rsidRDefault="00603F49" w:rsidP="00A1340D">
            <w:pPr>
              <w:pStyle w:val="TAL"/>
              <w:jc w:val="center"/>
              <w:rPr>
                <w:bCs/>
                <w:iCs/>
              </w:rPr>
            </w:pPr>
            <w:r w:rsidRPr="00E64F74">
              <w:rPr>
                <w:bCs/>
                <w:iCs/>
              </w:rPr>
              <w:t>N/A</w:t>
            </w:r>
          </w:p>
        </w:tc>
        <w:tc>
          <w:tcPr>
            <w:tcW w:w="728" w:type="dxa"/>
          </w:tcPr>
          <w:p w14:paraId="3E721042" w14:textId="77777777" w:rsidR="00603F49" w:rsidRPr="00E64F74" w:rsidRDefault="00603F49" w:rsidP="00A1340D">
            <w:pPr>
              <w:pStyle w:val="TAL"/>
              <w:jc w:val="center"/>
              <w:rPr>
                <w:bCs/>
                <w:iCs/>
              </w:rPr>
            </w:pPr>
            <w:r w:rsidRPr="00E64F74">
              <w:rPr>
                <w:bCs/>
                <w:iCs/>
              </w:rPr>
              <w:t>FR2 only</w:t>
            </w:r>
          </w:p>
        </w:tc>
      </w:tr>
      <w:tr w:rsidR="00E64F74" w:rsidRPr="00E64F74" w14:paraId="116D5C23" w14:textId="77777777" w:rsidTr="00C30EA9">
        <w:trPr>
          <w:cantSplit/>
          <w:tblHeader/>
        </w:trPr>
        <w:tc>
          <w:tcPr>
            <w:tcW w:w="6917" w:type="dxa"/>
          </w:tcPr>
          <w:p w14:paraId="3CD3B093" w14:textId="77777777" w:rsidR="00603F49" w:rsidRPr="00E64F74" w:rsidRDefault="00603F49" w:rsidP="00A1340D">
            <w:pPr>
              <w:pStyle w:val="TAL"/>
              <w:rPr>
                <w:rFonts w:cs="Arial"/>
                <w:b/>
                <w:bCs/>
                <w:i/>
                <w:iCs/>
                <w:szCs w:val="18"/>
                <w:lang w:eastAsia="en-GB"/>
              </w:rPr>
            </w:pPr>
            <w:r w:rsidRPr="00E64F74">
              <w:rPr>
                <w:rFonts w:cs="Arial"/>
                <w:b/>
                <w:bCs/>
                <w:i/>
                <w:iCs/>
                <w:szCs w:val="18"/>
                <w:lang w:eastAsia="en-GB"/>
              </w:rPr>
              <w:t>unifiedJointTCI-commonMultiCC-r17</w:t>
            </w:r>
          </w:p>
          <w:p w14:paraId="2029D6F0" w14:textId="03EFBB58" w:rsidR="00603F49" w:rsidRPr="00E64F74" w:rsidRDefault="00603F49" w:rsidP="00A1340D">
            <w:pPr>
              <w:pStyle w:val="TAL"/>
              <w:rPr>
                <w:rFonts w:cs="Arial"/>
                <w:szCs w:val="18"/>
              </w:rPr>
            </w:pPr>
            <w:r w:rsidRPr="00E64F74">
              <w:rPr>
                <w:rFonts w:cs="Arial"/>
                <w:szCs w:val="18"/>
                <w:lang w:eastAsia="en-GB"/>
              </w:rPr>
              <w:t>Indicates the s</w:t>
            </w:r>
            <w:r w:rsidR="00EC46C2" w:rsidRPr="00E64F74">
              <w:rPr>
                <w:rFonts w:cs="Arial"/>
                <w:szCs w:val="18"/>
                <w:lang w:eastAsia="en-GB"/>
              </w:rPr>
              <w:t>u</w:t>
            </w:r>
            <w:r w:rsidRPr="00E64F74">
              <w:rPr>
                <w:rFonts w:cs="Arial"/>
                <w:szCs w:val="18"/>
                <w:lang w:eastAsia="en-GB"/>
              </w:rPr>
              <w:t>pport of</w:t>
            </w:r>
            <w:r w:rsidRPr="00E64F74">
              <w:rPr>
                <w:rFonts w:cs="Arial"/>
                <w:sz w:val="16"/>
                <w:lang w:eastAsia="en-GB"/>
              </w:rPr>
              <w:t xml:space="preserve"> c</w:t>
            </w:r>
            <w:r w:rsidRPr="00E64F74">
              <w:rPr>
                <w:rFonts w:cs="Arial"/>
                <w:szCs w:val="18"/>
              </w:rPr>
              <w:t>ommon multi-CC TCI state ID update and activation.</w:t>
            </w:r>
          </w:p>
          <w:p w14:paraId="00277F5F" w14:textId="77777777" w:rsidR="00603F49" w:rsidRPr="00E64F74" w:rsidRDefault="00603F49"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064E0C3F" w14:textId="77777777" w:rsidR="00603F49" w:rsidRPr="00E64F74" w:rsidRDefault="00603F49" w:rsidP="00A1340D">
            <w:pPr>
              <w:pStyle w:val="TAL"/>
              <w:jc w:val="center"/>
              <w:rPr>
                <w:rFonts w:cs="Arial"/>
                <w:szCs w:val="18"/>
              </w:rPr>
            </w:pPr>
            <w:r w:rsidRPr="00E64F74">
              <w:t>Band</w:t>
            </w:r>
          </w:p>
        </w:tc>
        <w:tc>
          <w:tcPr>
            <w:tcW w:w="567" w:type="dxa"/>
          </w:tcPr>
          <w:p w14:paraId="7B389138" w14:textId="77777777" w:rsidR="00603F49" w:rsidRPr="00E64F74" w:rsidRDefault="00603F49" w:rsidP="00A1340D">
            <w:pPr>
              <w:pStyle w:val="TAL"/>
              <w:jc w:val="center"/>
              <w:rPr>
                <w:rFonts w:cs="Arial"/>
                <w:szCs w:val="18"/>
              </w:rPr>
            </w:pPr>
            <w:r w:rsidRPr="00E64F74">
              <w:t>No</w:t>
            </w:r>
          </w:p>
        </w:tc>
        <w:tc>
          <w:tcPr>
            <w:tcW w:w="709" w:type="dxa"/>
          </w:tcPr>
          <w:p w14:paraId="442812BB" w14:textId="77777777" w:rsidR="00603F49" w:rsidRPr="00E64F74" w:rsidRDefault="00603F49" w:rsidP="00A1340D">
            <w:pPr>
              <w:pStyle w:val="TAL"/>
              <w:jc w:val="center"/>
              <w:rPr>
                <w:bCs/>
                <w:iCs/>
              </w:rPr>
            </w:pPr>
            <w:r w:rsidRPr="00E64F74">
              <w:rPr>
                <w:bCs/>
                <w:iCs/>
              </w:rPr>
              <w:t>N/A</w:t>
            </w:r>
          </w:p>
        </w:tc>
        <w:tc>
          <w:tcPr>
            <w:tcW w:w="728" w:type="dxa"/>
          </w:tcPr>
          <w:p w14:paraId="50636D85" w14:textId="77777777" w:rsidR="00603F49" w:rsidRPr="00E64F74" w:rsidRDefault="00603F49" w:rsidP="00A1340D">
            <w:pPr>
              <w:pStyle w:val="TAL"/>
              <w:jc w:val="center"/>
              <w:rPr>
                <w:bCs/>
                <w:iCs/>
              </w:rPr>
            </w:pPr>
            <w:r w:rsidRPr="00E64F74">
              <w:rPr>
                <w:bCs/>
                <w:iCs/>
              </w:rPr>
              <w:t>N/A</w:t>
            </w:r>
          </w:p>
        </w:tc>
      </w:tr>
      <w:tr w:rsidR="00E64F74" w:rsidRPr="00E64F74" w14:paraId="6ACCB42C" w14:textId="77777777" w:rsidTr="00C30EA9">
        <w:trPr>
          <w:cantSplit/>
          <w:tblHeader/>
        </w:trPr>
        <w:tc>
          <w:tcPr>
            <w:tcW w:w="6917" w:type="dxa"/>
          </w:tcPr>
          <w:p w14:paraId="3EF43AB1" w14:textId="77777777" w:rsidR="004C4761" w:rsidRPr="00E64F74" w:rsidRDefault="004C4761" w:rsidP="004C4761">
            <w:pPr>
              <w:pStyle w:val="TAL"/>
              <w:rPr>
                <w:rFonts w:cs="Arial"/>
                <w:b/>
                <w:i/>
                <w:szCs w:val="18"/>
              </w:rPr>
            </w:pPr>
            <w:r w:rsidRPr="00E64F74">
              <w:rPr>
                <w:rFonts w:cs="Arial"/>
                <w:b/>
                <w:i/>
                <w:szCs w:val="18"/>
              </w:rPr>
              <w:t>unifiedJointTCI-InterCell-r17</w:t>
            </w:r>
          </w:p>
          <w:p w14:paraId="3A7C656F" w14:textId="452D8595" w:rsidR="004C4761" w:rsidRPr="00E64F74" w:rsidRDefault="004C4761" w:rsidP="004C4761">
            <w:pPr>
              <w:pStyle w:val="TAL"/>
              <w:rPr>
                <w:rFonts w:eastAsia="MS Mincho" w:cs="Arial"/>
                <w:bCs/>
                <w:iCs/>
                <w:szCs w:val="18"/>
              </w:rPr>
            </w:pPr>
            <w:r w:rsidRPr="00E64F74">
              <w:rPr>
                <w:rFonts w:eastAsia="MS Mincho" w:cs="Arial"/>
                <w:bCs/>
                <w:iCs/>
                <w:szCs w:val="18"/>
              </w:rPr>
              <w:t>Indicates the support of Unified TCI with joint DL/UL TCI update for inter-cell beam management including following parameters</w:t>
            </w:r>
            <w:r w:rsidR="00EC46C2" w:rsidRPr="00E64F74">
              <w:rPr>
                <w:rFonts w:eastAsia="MS Mincho" w:cs="Arial"/>
                <w:bCs/>
                <w:iCs/>
                <w:szCs w:val="18"/>
              </w:rPr>
              <w:t>:</w:t>
            </w:r>
          </w:p>
          <w:p w14:paraId="47EA44B2" w14:textId="7E6A7839" w:rsidR="00885452" w:rsidRPr="00E64F74" w:rsidRDefault="00885452" w:rsidP="003D422D">
            <w:pPr>
              <w:pStyle w:val="B1"/>
              <w:spacing w:after="0"/>
              <w:rPr>
                <w:rFonts w:eastAsia="MS Mincho" w:cs="Arial"/>
                <w:szCs w:val="18"/>
              </w:rPr>
            </w:pPr>
            <w:r w:rsidRPr="00E64F74">
              <w:rPr>
                <w:rFonts w:ascii="Arial" w:eastAsia="MS Mincho" w:hAnsi="Arial" w:cs="Arial"/>
                <w:sz w:val="18"/>
                <w:szCs w:val="18"/>
              </w:rPr>
              <w:t>-</w:t>
            </w:r>
            <w:r w:rsidRPr="00E64F74">
              <w:rPr>
                <w:rFonts w:ascii="Arial" w:eastAsia="MS Mincho" w:hAnsi="Arial" w:cs="Arial"/>
                <w:sz w:val="18"/>
                <w:szCs w:val="18"/>
              </w:rPr>
              <w:tab/>
            </w:r>
            <w:r w:rsidRPr="00E64F74">
              <w:rPr>
                <w:rFonts w:ascii="Arial" w:eastAsia="MS Mincho" w:hAnsi="Arial" w:cs="Arial"/>
                <w:i/>
                <w:iCs/>
                <w:sz w:val="18"/>
                <w:szCs w:val="18"/>
              </w:rPr>
              <w:t>additionalMAC-CE-PerCC-r17</w:t>
            </w:r>
            <w:r w:rsidRPr="00E64F74">
              <w:rPr>
                <w:rFonts w:ascii="Arial" w:eastAsia="MS Mincho" w:hAnsi="Arial" w:cs="Arial"/>
                <w:sz w:val="18"/>
                <w:szCs w:val="18"/>
              </w:rPr>
              <w:t xml:space="preserve"> </w:t>
            </w:r>
            <w:r w:rsidR="00CB6DB5" w:rsidRPr="00E64F74">
              <w:rPr>
                <w:rFonts w:ascii="Arial" w:eastAsia="MS Mincho" w:hAnsi="Arial" w:cs="Arial"/>
                <w:sz w:val="18"/>
                <w:szCs w:val="18"/>
              </w:rPr>
              <w:t xml:space="preserve">indicates </w:t>
            </w:r>
            <w:r w:rsidRPr="00E64F74">
              <w:rPr>
                <w:rFonts w:ascii="Arial" w:eastAsia="MS Mincho" w:hAnsi="Arial" w:cs="Arial"/>
                <w:sz w:val="18"/>
                <w:szCs w:val="18"/>
              </w:rPr>
              <w:t>the number of K additional MAC-CEs to indicate joint TCI states per CC in a band.</w:t>
            </w:r>
          </w:p>
          <w:p w14:paraId="514C38B4" w14:textId="55930D67" w:rsidR="004C4761" w:rsidRPr="00E64F74" w:rsidRDefault="00885452" w:rsidP="003D422D">
            <w:pPr>
              <w:pStyle w:val="B1"/>
              <w:spacing w:after="0"/>
              <w:rPr>
                <w:rFonts w:eastAsia="MS Mincho" w:cs="Arial"/>
                <w:szCs w:val="18"/>
              </w:rPr>
            </w:pPr>
            <w:r w:rsidRPr="00E64F74">
              <w:rPr>
                <w:rFonts w:ascii="Arial" w:eastAsia="MS Mincho" w:hAnsi="Arial" w:cs="Arial"/>
                <w:sz w:val="18"/>
                <w:szCs w:val="18"/>
              </w:rPr>
              <w:t>-</w:t>
            </w:r>
            <w:r w:rsidRPr="00E64F74">
              <w:rPr>
                <w:rFonts w:ascii="Arial" w:eastAsia="MS Mincho" w:hAnsi="Arial" w:cs="Arial"/>
                <w:sz w:val="18"/>
                <w:szCs w:val="18"/>
              </w:rPr>
              <w:tab/>
            </w:r>
            <w:r w:rsidRPr="00E64F74">
              <w:rPr>
                <w:rFonts w:ascii="Arial" w:eastAsia="MS Mincho" w:hAnsi="Arial" w:cs="Arial"/>
                <w:i/>
                <w:iCs/>
                <w:sz w:val="18"/>
                <w:szCs w:val="18"/>
              </w:rPr>
              <w:t>additionalMAC-CE-AcrossCC-r17</w:t>
            </w:r>
            <w:r w:rsidRPr="00E64F74">
              <w:rPr>
                <w:rFonts w:ascii="Arial" w:eastAsia="MS Mincho" w:hAnsi="Arial" w:cs="Arial"/>
                <w:sz w:val="18"/>
                <w:szCs w:val="18"/>
              </w:rPr>
              <w:t xml:space="preserve"> </w:t>
            </w:r>
            <w:r w:rsidR="00CB6DB5" w:rsidRPr="00E64F74">
              <w:rPr>
                <w:rFonts w:ascii="Arial" w:eastAsia="MS Mincho" w:hAnsi="Arial" w:cs="Arial"/>
                <w:sz w:val="18"/>
                <w:szCs w:val="18"/>
              </w:rPr>
              <w:t xml:space="preserve">indicates </w:t>
            </w:r>
            <w:r w:rsidRPr="00E64F74">
              <w:rPr>
                <w:rFonts w:ascii="Arial" w:eastAsia="MS Mincho" w:hAnsi="Arial" w:cs="Arial"/>
                <w:sz w:val="18"/>
                <w:szCs w:val="18"/>
              </w:rPr>
              <w:t>the number of K additional MAC-CE activated joint TCI states across all CC(s) in a band.</w:t>
            </w:r>
          </w:p>
          <w:p w14:paraId="067CC2EB" w14:textId="77777777" w:rsidR="00E70932" w:rsidRPr="00E64F74" w:rsidRDefault="00E70932" w:rsidP="00E70932">
            <w:pPr>
              <w:pStyle w:val="TAL"/>
              <w:overflowPunct/>
              <w:autoSpaceDE/>
              <w:autoSpaceDN/>
              <w:adjustRightInd/>
              <w:textAlignment w:val="auto"/>
              <w:rPr>
                <w:rFonts w:eastAsia="MS Mincho" w:cs="Arial"/>
                <w:szCs w:val="18"/>
              </w:rPr>
            </w:pPr>
          </w:p>
          <w:p w14:paraId="7B4E54CF" w14:textId="77777777" w:rsidR="00E70932" w:rsidRPr="00E64F74" w:rsidRDefault="00E70932" w:rsidP="00E70932">
            <w:pPr>
              <w:pStyle w:val="TAL"/>
              <w:overflowPunct/>
              <w:autoSpaceDE/>
              <w:autoSpaceDN/>
              <w:adjustRightInd/>
              <w:textAlignment w:val="auto"/>
              <w:rPr>
                <w:rFonts w:eastAsia="MS Mincho" w:cs="Arial"/>
                <w:szCs w:val="18"/>
              </w:rPr>
            </w:pPr>
            <w:r w:rsidRPr="00E64F74">
              <w:rPr>
                <w:rFonts w:eastAsia="MS Mincho" w:cs="Arial"/>
                <w:szCs w:val="18"/>
              </w:rPr>
              <w:t xml:space="preserve">A UE indicating support of this shall also indicate support of </w:t>
            </w:r>
            <w:r w:rsidRPr="00E64F74">
              <w:rPr>
                <w:rFonts w:eastAsia="MS Mincho" w:cs="Arial"/>
                <w:i/>
                <w:iCs/>
                <w:szCs w:val="18"/>
              </w:rPr>
              <w:t>unifiedJointTCI-r17</w:t>
            </w:r>
            <w:r w:rsidRPr="00E64F74">
              <w:rPr>
                <w:rFonts w:eastAsia="MS Mincho" w:cs="Arial"/>
                <w:szCs w:val="18"/>
              </w:rPr>
              <w:t xml:space="preserve"> and </w:t>
            </w:r>
            <w:r w:rsidRPr="00E64F74">
              <w:rPr>
                <w:rFonts w:eastAsia="MS Mincho" w:cs="Arial"/>
                <w:i/>
                <w:iCs/>
                <w:szCs w:val="18"/>
              </w:rPr>
              <w:t>unifiedJointTCI-mTRP-InterCell-BM-r17</w:t>
            </w:r>
            <w:r w:rsidRPr="00E64F74">
              <w:rPr>
                <w:rFonts w:eastAsia="MS Mincho" w:cs="Arial"/>
                <w:szCs w:val="18"/>
              </w:rPr>
              <w:t>.</w:t>
            </w:r>
          </w:p>
          <w:p w14:paraId="1D792CB9" w14:textId="77777777" w:rsidR="004C4761" w:rsidRPr="00E64F74" w:rsidRDefault="004C4761" w:rsidP="004C4761">
            <w:pPr>
              <w:pStyle w:val="TAL"/>
              <w:overflowPunct/>
              <w:autoSpaceDE/>
              <w:autoSpaceDN/>
              <w:adjustRightInd/>
              <w:textAlignment w:val="auto"/>
              <w:rPr>
                <w:rFonts w:eastAsia="MS Mincho" w:cs="Arial"/>
                <w:szCs w:val="18"/>
              </w:rPr>
            </w:pPr>
          </w:p>
          <w:p w14:paraId="4CB582AF" w14:textId="2B0AC9EB" w:rsidR="004C4761" w:rsidRPr="00E64F74" w:rsidRDefault="004C4761" w:rsidP="00E70932">
            <w:pPr>
              <w:pStyle w:val="TAN"/>
              <w:rPr>
                <w:rFonts w:eastAsia="MS Mincho"/>
              </w:rPr>
            </w:pPr>
            <w:r w:rsidRPr="00E64F74">
              <w:rPr>
                <w:rFonts w:eastAsia="MS Mincho"/>
              </w:rPr>
              <w:t>N</w:t>
            </w:r>
            <w:r w:rsidR="00885452" w:rsidRPr="00E64F74">
              <w:rPr>
                <w:rFonts w:eastAsia="MS Mincho"/>
              </w:rPr>
              <w:t>OTE</w:t>
            </w:r>
            <w:r w:rsidRPr="00E64F74">
              <w:rPr>
                <w:rFonts w:eastAsia="MS Mincho"/>
              </w:rPr>
              <w:t>:</w:t>
            </w:r>
            <w:r w:rsidR="00885452" w:rsidRPr="00E64F74">
              <w:rPr>
                <w:rFonts w:eastAsia="MS Mincho" w:cs="Arial"/>
                <w:szCs w:val="18"/>
              </w:rPr>
              <w:tab/>
            </w:r>
            <w:r w:rsidRPr="00E64F74">
              <w:rPr>
                <w:rFonts w:eastAsia="MS Mincho"/>
              </w:rPr>
              <w:t xml:space="preserve">A UE that supports </w:t>
            </w:r>
            <w:r w:rsidRPr="00E64F74">
              <w:rPr>
                <w:rFonts w:eastAsia="MS Mincho"/>
                <w:i/>
                <w:iCs/>
              </w:rPr>
              <w:t>unifiedJointTCI-InterCell-r17</w:t>
            </w:r>
            <w:r w:rsidRPr="00E64F74">
              <w:rPr>
                <w:rFonts w:eastAsia="MS Mincho"/>
              </w:rPr>
              <w:t xml:space="preserve"> supports K additional MAC-CE activated joint TCI states across all CC(s) in a band in addition to the maximum number of MAC-CE activated joint TCI states across all CC(s) in a band signalled in </w:t>
            </w:r>
            <w:r w:rsidRPr="00E64F74">
              <w:rPr>
                <w:rFonts w:eastAsia="MS Mincho"/>
                <w:i/>
                <w:iCs/>
              </w:rPr>
              <w:t>unifiedJointTCI-r17</w:t>
            </w:r>
            <w:r w:rsidRPr="00E64F74">
              <w:rPr>
                <w:rFonts w:eastAsia="MS Mincho"/>
              </w:rPr>
              <w:t>.</w:t>
            </w:r>
            <w:r w:rsidR="00E70932" w:rsidRPr="00E64F74">
              <w:rPr>
                <w:rFonts w:eastAsia="MS Mincho"/>
              </w:rPr>
              <w:t xml:space="preserve"> The signalled value in </w:t>
            </w:r>
            <w:r w:rsidR="00E70932" w:rsidRPr="00E64F74">
              <w:rPr>
                <w:rFonts w:eastAsia="MS Mincho" w:cs="Arial"/>
                <w:i/>
                <w:iCs/>
                <w:szCs w:val="18"/>
              </w:rPr>
              <w:t>additionalMAC-CE-AcrossCC-r17</w:t>
            </w:r>
            <w:r w:rsidR="00E70932" w:rsidRPr="00E64F74">
              <w:rPr>
                <w:rFonts w:eastAsia="MS Mincho"/>
              </w:rPr>
              <w:t xml:space="preserve"> plus the signalled value in </w:t>
            </w:r>
            <w:r w:rsidR="00E70932" w:rsidRPr="00E64F74">
              <w:rPr>
                <w:rFonts w:eastAsia="MS Mincho"/>
                <w:i/>
                <w:iCs/>
              </w:rPr>
              <w:t>maxActivatedTCIAcrossCC-r17</w:t>
            </w:r>
            <w:r w:rsidR="00E70932" w:rsidRPr="00E64F74">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E64F74" w:rsidRDefault="004C4761" w:rsidP="004C4761">
            <w:pPr>
              <w:pStyle w:val="TAL"/>
              <w:rPr>
                <w:b/>
                <w:i/>
              </w:rPr>
            </w:pPr>
          </w:p>
        </w:tc>
        <w:tc>
          <w:tcPr>
            <w:tcW w:w="709" w:type="dxa"/>
          </w:tcPr>
          <w:p w14:paraId="50F28213" w14:textId="6A63465E" w:rsidR="004C4761" w:rsidRPr="00E64F74" w:rsidRDefault="004C4761" w:rsidP="004C4761">
            <w:pPr>
              <w:pStyle w:val="TAL"/>
              <w:jc w:val="center"/>
              <w:rPr>
                <w:rFonts w:cs="Arial"/>
                <w:szCs w:val="18"/>
              </w:rPr>
            </w:pPr>
            <w:r w:rsidRPr="00E64F74">
              <w:t>Band</w:t>
            </w:r>
          </w:p>
        </w:tc>
        <w:tc>
          <w:tcPr>
            <w:tcW w:w="567" w:type="dxa"/>
          </w:tcPr>
          <w:p w14:paraId="0274F942" w14:textId="7D8F7955" w:rsidR="004C4761" w:rsidRPr="00E64F74" w:rsidRDefault="004C4761" w:rsidP="004C4761">
            <w:pPr>
              <w:pStyle w:val="TAL"/>
              <w:jc w:val="center"/>
              <w:rPr>
                <w:rFonts w:cs="Arial"/>
                <w:szCs w:val="18"/>
              </w:rPr>
            </w:pPr>
            <w:r w:rsidRPr="00E64F74">
              <w:t>No</w:t>
            </w:r>
          </w:p>
        </w:tc>
        <w:tc>
          <w:tcPr>
            <w:tcW w:w="709" w:type="dxa"/>
          </w:tcPr>
          <w:p w14:paraId="5C8B1119" w14:textId="042EB562" w:rsidR="004C4761" w:rsidRPr="00E64F74" w:rsidRDefault="004C4761" w:rsidP="004C4761">
            <w:pPr>
              <w:pStyle w:val="TAL"/>
              <w:jc w:val="center"/>
              <w:rPr>
                <w:bCs/>
                <w:iCs/>
              </w:rPr>
            </w:pPr>
            <w:r w:rsidRPr="00E64F74">
              <w:rPr>
                <w:bCs/>
                <w:iCs/>
              </w:rPr>
              <w:t>N/A</w:t>
            </w:r>
          </w:p>
        </w:tc>
        <w:tc>
          <w:tcPr>
            <w:tcW w:w="728" w:type="dxa"/>
          </w:tcPr>
          <w:p w14:paraId="5E1BC7CC" w14:textId="0EF11BB0" w:rsidR="004C4761" w:rsidRPr="00E64F74" w:rsidRDefault="004C4761" w:rsidP="004C4761">
            <w:pPr>
              <w:pStyle w:val="TAL"/>
              <w:jc w:val="center"/>
              <w:rPr>
                <w:bCs/>
                <w:iCs/>
              </w:rPr>
            </w:pPr>
            <w:r w:rsidRPr="00E64F74">
              <w:rPr>
                <w:bCs/>
                <w:iCs/>
              </w:rPr>
              <w:t>N/A</w:t>
            </w:r>
          </w:p>
        </w:tc>
      </w:tr>
      <w:tr w:rsidR="00E64F74" w:rsidRPr="00E64F74" w14:paraId="7751AFEF" w14:textId="77777777" w:rsidTr="00C30EA9">
        <w:trPr>
          <w:cantSplit/>
          <w:tblHeader/>
        </w:trPr>
        <w:tc>
          <w:tcPr>
            <w:tcW w:w="6917" w:type="dxa"/>
          </w:tcPr>
          <w:p w14:paraId="32626F76"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unifiedJointTCI-Legacy-CORESET0-r17</w:t>
            </w:r>
            <w:r w:rsidRPr="00E64F74">
              <w:rPr>
                <w:rFonts w:cs="Arial"/>
                <w:b/>
                <w:bCs/>
                <w:i/>
                <w:iCs/>
                <w:szCs w:val="18"/>
                <w:lang w:eastAsia="en-GB"/>
              </w:rPr>
              <w:tab/>
            </w:r>
          </w:p>
          <w:p w14:paraId="055ABE30" w14:textId="087F6941" w:rsidR="00DA708E" w:rsidRPr="00E64F74" w:rsidRDefault="00DA708E" w:rsidP="00A1340D">
            <w:pPr>
              <w:pStyle w:val="TAL"/>
              <w:rPr>
                <w:rFonts w:cs="Arial"/>
                <w:b/>
                <w:bCs/>
                <w:i/>
                <w:iCs/>
                <w:szCs w:val="18"/>
                <w:lang w:eastAsia="en-GB"/>
              </w:rPr>
            </w:pPr>
            <w:r w:rsidRPr="00E64F74">
              <w:rPr>
                <w:rFonts w:cs="Arial"/>
                <w:szCs w:val="18"/>
                <w:lang w:eastAsia="en-GB"/>
              </w:rPr>
              <w:t xml:space="preserve">Indicates the support of indication/configuration of R17 TCI states for CORESET #0 and the respective PDSCH reception reusing the Rel-15/16 </w:t>
            </w:r>
            <w:r w:rsidR="00A85607" w:rsidRPr="00E64F74">
              <w:rPr>
                <w:rFonts w:cs="Arial"/>
                <w:szCs w:val="18"/>
                <w:lang w:eastAsia="en-GB"/>
              </w:rPr>
              <w:t>signalling</w:t>
            </w:r>
            <w:r w:rsidRPr="00E64F74">
              <w:rPr>
                <w:rFonts w:cs="Arial"/>
                <w:szCs w:val="18"/>
                <w:lang w:eastAsia="en-GB"/>
              </w:rPr>
              <w:t>/configuration design(s)</w:t>
            </w:r>
            <w:r w:rsidRPr="00E64F74">
              <w:rPr>
                <w:rFonts w:cs="Arial"/>
                <w:b/>
                <w:bCs/>
                <w:i/>
                <w:iCs/>
                <w:szCs w:val="18"/>
                <w:lang w:eastAsia="en-GB"/>
              </w:rPr>
              <w:t>.</w:t>
            </w:r>
          </w:p>
          <w:p w14:paraId="053EF362" w14:textId="77777777" w:rsidR="00DA708E" w:rsidRPr="00E64F74" w:rsidRDefault="00DA708E" w:rsidP="00A1340D">
            <w:pPr>
              <w:pStyle w:val="TAL"/>
              <w:rPr>
                <w:rFonts w:cs="Arial"/>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5B0BB611" w14:textId="77777777" w:rsidR="00DA708E" w:rsidRPr="00E64F74" w:rsidRDefault="00DA708E" w:rsidP="00A1340D">
            <w:pPr>
              <w:pStyle w:val="TAL"/>
              <w:jc w:val="center"/>
              <w:rPr>
                <w:rFonts w:cs="Arial"/>
                <w:szCs w:val="18"/>
              </w:rPr>
            </w:pPr>
            <w:r w:rsidRPr="00E64F74">
              <w:t>Band</w:t>
            </w:r>
          </w:p>
        </w:tc>
        <w:tc>
          <w:tcPr>
            <w:tcW w:w="567" w:type="dxa"/>
          </w:tcPr>
          <w:p w14:paraId="6B547E3E" w14:textId="77777777" w:rsidR="00DA708E" w:rsidRPr="00E64F74" w:rsidRDefault="00DA708E" w:rsidP="00A1340D">
            <w:pPr>
              <w:pStyle w:val="TAL"/>
              <w:jc w:val="center"/>
              <w:rPr>
                <w:rFonts w:cs="Arial"/>
                <w:szCs w:val="18"/>
              </w:rPr>
            </w:pPr>
            <w:r w:rsidRPr="00E64F74">
              <w:t>No</w:t>
            </w:r>
          </w:p>
        </w:tc>
        <w:tc>
          <w:tcPr>
            <w:tcW w:w="709" w:type="dxa"/>
          </w:tcPr>
          <w:p w14:paraId="237C0916" w14:textId="77777777" w:rsidR="00DA708E" w:rsidRPr="00E64F74" w:rsidRDefault="00DA708E" w:rsidP="00A1340D">
            <w:pPr>
              <w:pStyle w:val="TAL"/>
              <w:jc w:val="center"/>
              <w:rPr>
                <w:bCs/>
                <w:iCs/>
              </w:rPr>
            </w:pPr>
            <w:r w:rsidRPr="00E64F74">
              <w:rPr>
                <w:bCs/>
                <w:iCs/>
              </w:rPr>
              <w:t>N/A</w:t>
            </w:r>
          </w:p>
        </w:tc>
        <w:tc>
          <w:tcPr>
            <w:tcW w:w="728" w:type="dxa"/>
          </w:tcPr>
          <w:p w14:paraId="68754E82" w14:textId="77777777" w:rsidR="00DA708E" w:rsidRPr="00E64F74" w:rsidRDefault="00DA708E" w:rsidP="00A1340D">
            <w:pPr>
              <w:pStyle w:val="TAL"/>
              <w:jc w:val="center"/>
              <w:rPr>
                <w:bCs/>
                <w:iCs/>
              </w:rPr>
            </w:pPr>
            <w:r w:rsidRPr="00E64F74">
              <w:rPr>
                <w:bCs/>
                <w:iCs/>
              </w:rPr>
              <w:t>N/A</w:t>
            </w:r>
          </w:p>
        </w:tc>
      </w:tr>
      <w:tr w:rsidR="00E64F74" w:rsidRPr="00E64F74" w14:paraId="0E44DB78" w14:textId="77777777" w:rsidTr="00C30EA9">
        <w:trPr>
          <w:cantSplit/>
          <w:tblHeader/>
        </w:trPr>
        <w:tc>
          <w:tcPr>
            <w:tcW w:w="6917" w:type="dxa"/>
          </w:tcPr>
          <w:p w14:paraId="40E3D36E"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unifiedJointTCI-Legacy-SRS-r17</w:t>
            </w:r>
          </w:p>
          <w:p w14:paraId="7F3304E4" w14:textId="5A74C310" w:rsidR="00DA708E" w:rsidRPr="00E64F74" w:rsidRDefault="00DA708E" w:rsidP="00A1340D">
            <w:pPr>
              <w:pStyle w:val="TAL"/>
              <w:rPr>
                <w:rFonts w:cs="Arial"/>
                <w:szCs w:val="18"/>
                <w:lang w:eastAsia="en-GB"/>
              </w:rPr>
            </w:pPr>
            <w:r w:rsidRPr="00E64F74">
              <w:rPr>
                <w:rFonts w:cs="Arial"/>
                <w:szCs w:val="18"/>
                <w:lang w:eastAsia="en-GB"/>
              </w:rPr>
              <w:t xml:space="preserve">Indicates the support of indication/configuration of R17 TCI states for SRS (except for periodic/semi-persistent SRS for BM) reusing the Rel-15/16 </w:t>
            </w:r>
            <w:r w:rsidR="00A85607" w:rsidRPr="00E64F74">
              <w:rPr>
                <w:rFonts w:cs="Arial"/>
                <w:szCs w:val="18"/>
                <w:lang w:eastAsia="en-GB"/>
              </w:rPr>
              <w:t>signalling</w:t>
            </w:r>
            <w:r w:rsidRPr="00E64F74">
              <w:rPr>
                <w:rFonts w:cs="Arial"/>
                <w:szCs w:val="18"/>
                <w:lang w:eastAsia="en-GB"/>
              </w:rPr>
              <w:t>/configuration design(s).</w:t>
            </w:r>
          </w:p>
          <w:p w14:paraId="634F882D" w14:textId="77777777" w:rsidR="00DA708E" w:rsidRPr="00E64F74" w:rsidRDefault="00DA708E" w:rsidP="00A1340D">
            <w:pPr>
              <w:pStyle w:val="TAL"/>
              <w:rPr>
                <w:b/>
                <w:i/>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7D280F2B" w14:textId="77777777" w:rsidR="00DA708E" w:rsidRPr="00E64F74" w:rsidRDefault="00DA708E" w:rsidP="00A1340D">
            <w:pPr>
              <w:pStyle w:val="TAL"/>
              <w:jc w:val="center"/>
              <w:rPr>
                <w:rFonts w:cs="Arial"/>
                <w:szCs w:val="18"/>
              </w:rPr>
            </w:pPr>
            <w:r w:rsidRPr="00E64F74">
              <w:t>Band</w:t>
            </w:r>
          </w:p>
        </w:tc>
        <w:tc>
          <w:tcPr>
            <w:tcW w:w="567" w:type="dxa"/>
          </w:tcPr>
          <w:p w14:paraId="04DAE940" w14:textId="77777777" w:rsidR="00DA708E" w:rsidRPr="00E64F74" w:rsidRDefault="00DA708E" w:rsidP="00A1340D">
            <w:pPr>
              <w:pStyle w:val="TAL"/>
              <w:jc w:val="center"/>
              <w:rPr>
                <w:rFonts w:cs="Arial"/>
                <w:szCs w:val="18"/>
              </w:rPr>
            </w:pPr>
            <w:r w:rsidRPr="00E64F74">
              <w:t>No</w:t>
            </w:r>
          </w:p>
        </w:tc>
        <w:tc>
          <w:tcPr>
            <w:tcW w:w="709" w:type="dxa"/>
          </w:tcPr>
          <w:p w14:paraId="5D32DCD8" w14:textId="77777777" w:rsidR="00DA708E" w:rsidRPr="00E64F74" w:rsidRDefault="00DA708E" w:rsidP="00A1340D">
            <w:pPr>
              <w:pStyle w:val="TAL"/>
              <w:jc w:val="center"/>
              <w:rPr>
                <w:bCs/>
                <w:iCs/>
              </w:rPr>
            </w:pPr>
            <w:r w:rsidRPr="00E64F74">
              <w:rPr>
                <w:bCs/>
                <w:iCs/>
              </w:rPr>
              <w:t>N/A</w:t>
            </w:r>
          </w:p>
        </w:tc>
        <w:tc>
          <w:tcPr>
            <w:tcW w:w="728" w:type="dxa"/>
          </w:tcPr>
          <w:p w14:paraId="034F24D6" w14:textId="77777777" w:rsidR="00DA708E" w:rsidRPr="00E64F74" w:rsidRDefault="00DA708E" w:rsidP="00A1340D">
            <w:pPr>
              <w:pStyle w:val="TAL"/>
              <w:jc w:val="center"/>
              <w:rPr>
                <w:bCs/>
                <w:iCs/>
              </w:rPr>
            </w:pPr>
            <w:r w:rsidRPr="00E64F74">
              <w:rPr>
                <w:bCs/>
                <w:iCs/>
              </w:rPr>
              <w:t>N/A</w:t>
            </w:r>
          </w:p>
        </w:tc>
      </w:tr>
      <w:tr w:rsidR="00E64F74" w:rsidRPr="00E64F74" w14:paraId="5521C113" w14:textId="77777777" w:rsidTr="00C30EA9">
        <w:trPr>
          <w:cantSplit/>
          <w:tblHeader/>
        </w:trPr>
        <w:tc>
          <w:tcPr>
            <w:tcW w:w="6917" w:type="dxa"/>
          </w:tcPr>
          <w:p w14:paraId="449A6273"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unifiedJointTCI-Legacy-r17</w:t>
            </w:r>
          </w:p>
          <w:p w14:paraId="71BFBCBA" w14:textId="68CDA06D" w:rsidR="00DA708E" w:rsidRPr="00E64F74" w:rsidRDefault="00DA708E" w:rsidP="00A1340D">
            <w:pPr>
              <w:pStyle w:val="TAL"/>
              <w:rPr>
                <w:rFonts w:cs="Arial"/>
                <w:szCs w:val="18"/>
              </w:rPr>
            </w:pPr>
            <w:r w:rsidRPr="00E64F74">
              <w:rPr>
                <w:rFonts w:cs="Arial"/>
                <w:szCs w:val="18"/>
                <w:lang w:eastAsia="en-GB"/>
              </w:rPr>
              <w:t>Indicates the s</w:t>
            </w:r>
            <w:r w:rsidRPr="00E64F74">
              <w:rPr>
                <w:rFonts w:cs="Arial"/>
                <w:szCs w:val="18"/>
              </w:rPr>
              <w:t xml:space="preserve">upport of indication/configuration of R17 TCI states for aperiodic CSI-RS, PDCCH, PDSCH (except for TRS and for CORESET #0 and the respective PDSCH reception) reusing the Rel-15/16 </w:t>
            </w:r>
            <w:r w:rsidR="00A85607" w:rsidRPr="00E64F74">
              <w:rPr>
                <w:rFonts w:cs="Arial"/>
                <w:szCs w:val="18"/>
              </w:rPr>
              <w:t>signalling</w:t>
            </w:r>
            <w:r w:rsidRPr="00E64F74">
              <w:rPr>
                <w:rFonts w:cs="Arial"/>
                <w:szCs w:val="18"/>
              </w:rPr>
              <w:t>/configuration design(s).</w:t>
            </w:r>
          </w:p>
          <w:p w14:paraId="63B81B70" w14:textId="77777777" w:rsidR="00DA708E" w:rsidRPr="00E64F74" w:rsidRDefault="00DA708E"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290178DF" w14:textId="77777777" w:rsidR="00DA708E" w:rsidRPr="00E64F74" w:rsidRDefault="00DA708E" w:rsidP="00A1340D">
            <w:pPr>
              <w:pStyle w:val="TAL"/>
              <w:jc w:val="center"/>
              <w:rPr>
                <w:rFonts w:cs="Arial"/>
                <w:szCs w:val="18"/>
              </w:rPr>
            </w:pPr>
            <w:r w:rsidRPr="00E64F74">
              <w:t>Band</w:t>
            </w:r>
          </w:p>
        </w:tc>
        <w:tc>
          <w:tcPr>
            <w:tcW w:w="567" w:type="dxa"/>
          </w:tcPr>
          <w:p w14:paraId="3886CD0B" w14:textId="77777777" w:rsidR="00DA708E" w:rsidRPr="00E64F74" w:rsidRDefault="00DA708E" w:rsidP="00A1340D">
            <w:pPr>
              <w:pStyle w:val="TAL"/>
              <w:jc w:val="center"/>
              <w:rPr>
                <w:rFonts w:cs="Arial"/>
                <w:szCs w:val="18"/>
              </w:rPr>
            </w:pPr>
            <w:r w:rsidRPr="00E64F74">
              <w:t>No</w:t>
            </w:r>
          </w:p>
        </w:tc>
        <w:tc>
          <w:tcPr>
            <w:tcW w:w="709" w:type="dxa"/>
          </w:tcPr>
          <w:p w14:paraId="2674E428" w14:textId="77777777" w:rsidR="00DA708E" w:rsidRPr="00E64F74" w:rsidRDefault="00DA708E" w:rsidP="00A1340D">
            <w:pPr>
              <w:pStyle w:val="TAL"/>
              <w:jc w:val="center"/>
              <w:rPr>
                <w:bCs/>
                <w:iCs/>
              </w:rPr>
            </w:pPr>
            <w:r w:rsidRPr="00E64F74">
              <w:rPr>
                <w:bCs/>
                <w:iCs/>
              </w:rPr>
              <w:t>N/A</w:t>
            </w:r>
          </w:p>
        </w:tc>
        <w:tc>
          <w:tcPr>
            <w:tcW w:w="728" w:type="dxa"/>
          </w:tcPr>
          <w:p w14:paraId="6D619F1B" w14:textId="77777777" w:rsidR="00DA708E" w:rsidRPr="00E64F74" w:rsidRDefault="00DA708E" w:rsidP="00A1340D">
            <w:pPr>
              <w:pStyle w:val="TAL"/>
              <w:jc w:val="center"/>
              <w:rPr>
                <w:bCs/>
                <w:iCs/>
              </w:rPr>
            </w:pPr>
            <w:r w:rsidRPr="00E64F74">
              <w:rPr>
                <w:bCs/>
                <w:iCs/>
              </w:rPr>
              <w:t>N/A</w:t>
            </w:r>
          </w:p>
        </w:tc>
      </w:tr>
      <w:tr w:rsidR="00E64F74" w:rsidRPr="00E64F74" w14:paraId="117D441A" w14:textId="77777777" w:rsidTr="00C30EA9">
        <w:trPr>
          <w:cantSplit/>
          <w:tblHeader/>
        </w:trPr>
        <w:tc>
          <w:tcPr>
            <w:tcW w:w="6917" w:type="dxa"/>
          </w:tcPr>
          <w:p w14:paraId="375DC843"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unifiedJointTCI-ListSharingCA-r17</w:t>
            </w:r>
          </w:p>
          <w:p w14:paraId="23D87BB2" w14:textId="77777777" w:rsidR="00DA708E" w:rsidRPr="00E64F74" w:rsidRDefault="00DA708E" w:rsidP="00A1340D">
            <w:pPr>
              <w:pStyle w:val="TAL"/>
              <w:rPr>
                <w:rFonts w:cs="Arial"/>
                <w:szCs w:val="18"/>
              </w:rPr>
            </w:pPr>
            <w:r w:rsidRPr="00E64F74">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E64F74" w:rsidRDefault="00DA708E" w:rsidP="00A1340D">
            <w:pPr>
              <w:pStyle w:val="TAL"/>
              <w:rPr>
                <w:rFonts w:cs="Arial"/>
                <w:szCs w:val="18"/>
              </w:rPr>
            </w:pPr>
          </w:p>
          <w:p w14:paraId="1227930C" w14:textId="339798C3" w:rsidR="00DA708E" w:rsidRPr="00E64F74" w:rsidRDefault="00DA708E" w:rsidP="00A1340D">
            <w:pPr>
              <w:pStyle w:val="TAL"/>
              <w:rPr>
                <w:rFonts w:cs="Arial"/>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r w:rsidR="001200ED" w:rsidRPr="00E64F74">
              <w:rPr>
                <w:rFonts w:cs="Arial"/>
                <w:szCs w:val="18"/>
              </w:rPr>
              <w:t xml:space="preserve"> A UE that supports CA and </w:t>
            </w:r>
            <w:r w:rsidR="001200ED" w:rsidRPr="00E64F74">
              <w:rPr>
                <w:rFonts w:cs="Arial"/>
                <w:i/>
                <w:szCs w:val="18"/>
              </w:rPr>
              <w:t xml:space="preserve">unifiedJointTCI-r17 </w:t>
            </w:r>
            <w:r w:rsidR="001200ED" w:rsidRPr="00E64F74">
              <w:rPr>
                <w:rFonts w:cs="Arial"/>
                <w:szCs w:val="18"/>
              </w:rPr>
              <w:t>shall indicate support of this feature.</w:t>
            </w:r>
          </w:p>
        </w:tc>
        <w:tc>
          <w:tcPr>
            <w:tcW w:w="709" w:type="dxa"/>
          </w:tcPr>
          <w:p w14:paraId="1340FBE5" w14:textId="77777777" w:rsidR="00DA708E" w:rsidRPr="00E64F74" w:rsidRDefault="00DA708E" w:rsidP="00A1340D">
            <w:pPr>
              <w:pStyle w:val="TAL"/>
              <w:jc w:val="center"/>
              <w:rPr>
                <w:rFonts w:cs="Arial"/>
                <w:szCs w:val="18"/>
              </w:rPr>
            </w:pPr>
            <w:r w:rsidRPr="00E64F74">
              <w:t>Band</w:t>
            </w:r>
          </w:p>
        </w:tc>
        <w:tc>
          <w:tcPr>
            <w:tcW w:w="567" w:type="dxa"/>
          </w:tcPr>
          <w:p w14:paraId="3F0C2D13" w14:textId="77777777" w:rsidR="00DA708E" w:rsidRPr="00E64F74" w:rsidRDefault="00DA708E" w:rsidP="00A1340D">
            <w:pPr>
              <w:pStyle w:val="TAL"/>
              <w:jc w:val="center"/>
              <w:rPr>
                <w:rFonts w:cs="Arial"/>
                <w:szCs w:val="18"/>
              </w:rPr>
            </w:pPr>
            <w:r w:rsidRPr="00E64F74">
              <w:t>No</w:t>
            </w:r>
          </w:p>
        </w:tc>
        <w:tc>
          <w:tcPr>
            <w:tcW w:w="709" w:type="dxa"/>
          </w:tcPr>
          <w:p w14:paraId="512A042C" w14:textId="77777777" w:rsidR="00DA708E" w:rsidRPr="00E64F74" w:rsidRDefault="00DA708E" w:rsidP="00A1340D">
            <w:pPr>
              <w:pStyle w:val="TAL"/>
              <w:jc w:val="center"/>
              <w:rPr>
                <w:bCs/>
                <w:iCs/>
              </w:rPr>
            </w:pPr>
            <w:r w:rsidRPr="00E64F74">
              <w:rPr>
                <w:bCs/>
                <w:iCs/>
              </w:rPr>
              <w:t>N/A</w:t>
            </w:r>
          </w:p>
        </w:tc>
        <w:tc>
          <w:tcPr>
            <w:tcW w:w="728" w:type="dxa"/>
          </w:tcPr>
          <w:p w14:paraId="53EEF6C2" w14:textId="77777777" w:rsidR="00DA708E" w:rsidRPr="00E64F74" w:rsidRDefault="00DA708E" w:rsidP="00A1340D">
            <w:pPr>
              <w:pStyle w:val="TAL"/>
              <w:jc w:val="center"/>
              <w:rPr>
                <w:bCs/>
                <w:iCs/>
              </w:rPr>
            </w:pPr>
            <w:r w:rsidRPr="00E64F74">
              <w:rPr>
                <w:bCs/>
                <w:iCs/>
              </w:rPr>
              <w:t>N/A</w:t>
            </w:r>
          </w:p>
        </w:tc>
      </w:tr>
      <w:tr w:rsidR="00E64F74" w:rsidRPr="00E64F74" w14:paraId="4715593B" w14:textId="77777777" w:rsidTr="00C30EA9">
        <w:trPr>
          <w:cantSplit/>
          <w:tblHeader/>
        </w:trPr>
        <w:tc>
          <w:tcPr>
            <w:tcW w:w="6917" w:type="dxa"/>
          </w:tcPr>
          <w:p w14:paraId="4577D52D"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unifiedJointTCI-mTRP-InterCell-BM-r17</w:t>
            </w:r>
          </w:p>
          <w:p w14:paraId="2139F8BD" w14:textId="4F4C28E5" w:rsidR="00DA708E" w:rsidRPr="00E64F74" w:rsidRDefault="00DA708E" w:rsidP="00A1340D">
            <w:pPr>
              <w:pStyle w:val="TAL"/>
              <w:rPr>
                <w:rFonts w:cs="Arial"/>
                <w:szCs w:val="18"/>
              </w:rPr>
            </w:pPr>
            <w:r w:rsidRPr="00E64F74">
              <w:rPr>
                <w:rFonts w:cs="Arial"/>
                <w:szCs w:val="18"/>
              </w:rPr>
              <w:t>Indicate</w:t>
            </w:r>
            <w:r w:rsidR="00F41C1A" w:rsidRPr="00E64F74">
              <w:rPr>
                <w:rFonts w:cs="Arial"/>
                <w:szCs w:val="18"/>
              </w:rPr>
              <w:t>s</w:t>
            </w:r>
            <w:r w:rsidRPr="00E64F74">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E64F74">
              <w:rPr>
                <w:rFonts w:cs="Arial"/>
                <w:i/>
                <w:szCs w:val="18"/>
              </w:rPr>
              <w:t>maxNumberNonGroupBeamReporting</w:t>
            </w:r>
            <w:r w:rsidRPr="00E64F74">
              <w:rPr>
                <w:rFonts w:cs="Arial"/>
                <w:szCs w:val="18"/>
              </w:rPr>
              <w:t>.</w:t>
            </w:r>
          </w:p>
          <w:p w14:paraId="480838E3" w14:textId="77777777" w:rsidR="00DA708E" w:rsidRPr="00E64F74" w:rsidRDefault="00DA708E" w:rsidP="00A1340D">
            <w:pPr>
              <w:pStyle w:val="TAL"/>
              <w:rPr>
                <w:rFonts w:cs="Arial"/>
                <w:szCs w:val="18"/>
              </w:rPr>
            </w:pPr>
          </w:p>
          <w:p w14:paraId="7E7B2837" w14:textId="77777777" w:rsidR="00DA708E" w:rsidRPr="00E64F74" w:rsidRDefault="00DA708E" w:rsidP="00A1340D">
            <w:pPr>
              <w:pStyle w:val="TAL"/>
              <w:rPr>
                <w:rFonts w:cs="Arial"/>
                <w:szCs w:val="18"/>
              </w:rPr>
            </w:pPr>
            <w:r w:rsidRPr="00E64F74">
              <w:rPr>
                <w:rFonts w:cs="Arial"/>
                <w:szCs w:val="18"/>
              </w:rPr>
              <w:t>This feature also includes following parameters:</w:t>
            </w:r>
          </w:p>
          <w:p w14:paraId="55C2B852" w14:textId="05761B70" w:rsidR="00DA708E" w:rsidRPr="00E64F74" w:rsidRDefault="00DA708E"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maxNumAdditionalPCI-L1-RSRP-r17</w:t>
            </w:r>
            <w:r w:rsidRPr="00E64F74">
              <w:rPr>
                <w:rFonts w:ascii="Arial" w:hAnsi="Arial" w:cs="Arial"/>
                <w:sz w:val="18"/>
                <w:szCs w:val="18"/>
              </w:rPr>
              <w:t xml:space="preserve"> </w:t>
            </w:r>
            <w:r w:rsidR="00CB6DB5" w:rsidRPr="00E64F74">
              <w:rPr>
                <w:rFonts w:ascii="Arial" w:hAnsi="Arial" w:cs="Arial"/>
                <w:sz w:val="18"/>
                <w:szCs w:val="18"/>
              </w:rPr>
              <w:t xml:space="preserve">indicates </w:t>
            </w:r>
            <w:r w:rsidRPr="00E64F74">
              <w:rPr>
                <w:rFonts w:ascii="Arial" w:hAnsi="Arial" w:cs="Arial"/>
                <w:sz w:val="18"/>
                <w:szCs w:val="18"/>
              </w:rPr>
              <w:t>the maximum number of RRC-configured] PCI(s) different from serving cell PCI for L1-RSRP measurement.</w:t>
            </w:r>
          </w:p>
          <w:p w14:paraId="2A2602D3" w14:textId="1F074432" w:rsidR="00DA708E" w:rsidRPr="00E64F74" w:rsidRDefault="00DA708E"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maxNumSSB-ResourceL1-RSRP-AcrossCC-r17</w:t>
            </w:r>
            <w:r w:rsidRPr="00E64F74">
              <w:rPr>
                <w:rFonts w:ascii="Arial" w:hAnsi="Arial" w:cs="Arial"/>
                <w:sz w:val="18"/>
                <w:szCs w:val="18"/>
              </w:rPr>
              <w:t xml:space="preserve"> </w:t>
            </w:r>
            <w:r w:rsidR="00CB6DB5" w:rsidRPr="00E64F74">
              <w:rPr>
                <w:rFonts w:ascii="Arial" w:hAnsi="Arial" w:cs="Arial"/>
                <w:sz w:val="18"/>
                <w:szCs w:val="18"/>
              </w:rPr>
              <w:t xml:space="preserve">indicates </w:t>
            </w:r>
            <w:r w:rsidRPr="00E64F74">
              <w:rPr>
                <w:rFonts w:ascii="Arial" w:hAnsi="Arial" w:cs="Arial"/>
                <w:sz w:val="18"/>
                <w:szCs w:val="18"/>
              </w:rPr>
              <w:t>the max</w:t>
            </w:r>
            <w:r w:rsidR="00CB6DB5" w:rsidRPr="00E64F74">
              <w:rPr>
                <w:rFonts w:ascii="Arial" w:hAnsi="Arial" w:cs="Arial"/>
                <w:sz w:val="18"/>
                <w:szCs w:val="18"/>
              </w:rPr>
              <w:t>imum</w:t>
            </w:r>
            <w:r w:rsidRPr="00E64F74">
              <w:rPr>
                <w:rFonts w:ascii="Arial" w:hAnsi="Arial" w:cs="Arial"/>
                <w:sz w:val="18"/>
                <w:szCs w:val="18"/>
              </w:rPr>
              <w:t xml:space="preserve"> number of SSB resources configured to measure L1-RSRP within a slot with PCI(s) same as or different from serving cell PCI [across all CC</w:t>
            </w:r>
            <w:r w:rsidR="00F41C1A" w:rsidRPr="00E64F74">
              <w:rPr>
                <w:rFonts w:ascii="Arial" w:hAnsi="Arial" w:cs="Arial"/>
                <w:sz w:val="18"/>
                <w:szCs w:val="18"/>
              </w:rPr>
              <w:t>]</w:t>
            </w:r>
            <w:r w:rsidRPr="00E64F74">
              <w:rPr>
                <w:rFonts w:ascii="Arial" w:hAnsi="Arial" w:cs="Arial"/>
                <w:sz w:val="18"/>
                <w:szCs w:val="18"/>
              </w:rPr>
              <w:t>.</w:t>
            </w:r>
          </w:p>
          <w:p w14:paraId="0F4714C0" w14:textId="77777777" w:rsidR="00DA708E" w:rsidRPr="00E64F74" w:rsidRDefault="00DA708E" w:rsidP="00A1340D">
            <w:pPr>
              <w:pStyle w:val="TAN"/>
              <w:rPr>
                <w:szCs w:val="18"/>
              </w:rPr>
            </w:pPr>
          </w:p>
          <w:p w14:paraId="34F3B0CA" w14:textId="77777777" w:rsidR="00DA708E" w:rsidRPr="00E64F74" w:rsidRDefault="00DA708E" w:rsidP="00A1340D">
            <w:pPr>
              <w:pStyle w:val="TAN"/>
              <w:rPr>
                <w:b/>
                <w:i/>
                <w:szCs w:val="18"/>
              </w:rPr>
            </w:pPr>
            <w:r w:rsidRPr="00E64F74">
              <w:rPr>
                <w:szCs w:val="18"/>
              </w:rPr>
              <w:t>NOTE:</w:t>
            </w:r>
            <w:r w:rsidRPr="00E64F74">
              <w:rPr>
                <w:rFonts w:cs="Arial"/>
                <w:szCs w:val="18"/>
              </w:rPr>
              <w:tab/>
            </w:r>
            <w:r w:rsidRPr="00E64F74">
              <w:rPr>
                <w:rFonts w:eastAsia="等线"/>
                <w:i/>
                <w:szCs w:val="18"/>
              </w:rPr>
              <w:t>maxNumSSBResource-L1-RSRP-AcrossCC-r17</w:t>
            </w:r>
            <w:r w:rsidRPr="00E64F74">
              <w:rPr>
                <w:rFonts w:eastAsia="等线"/>
                <w:szCs w:val="18"/>
              </w:rPr>
              <w:t xml:space="preserve"> is also counted in </w:t>
            </w:r>
            <w:r w:rsidRPr="00E64F74">
              <w:rPr>
                <w:i/>
                <w:szCs w:val="18"/>
              </w:rPr>
              <w:t>maxTotalResourcesForOneFreqRange-r16/ maxTotalResourcesForAcrossFreqRanges-r16</w:t>
            </w:r>
            <w:r w:rsidRPr="00E64F74">
              <w:rPr>
                <w:szCs w:val="18"/>
              </w:rPr>
              <w:t>.</w:t>
            </w:r>
          </w:p>
        </w:tc>
        <w:tc>
          <w:tcPr>
            <w:tcW w:w="709" w:type="dxa"/>
          </w:tcPr>
          <w:p w14:paraId="03D20137" w14:textId="77777777" w:rsidR="00DA708E" w:rsidRPr="00E64F74" w:rsidRDefault="00DA708E" w:rsidP="00A1340D">
            <w:pPr>
              <w:pStyle w:val="TAL"/>
              <w:jc w:val="center"/>
              <w:rPr>
                <w:rFonts w:cs="Arial"/>
                <w:szCs w:val="18"/>
              </w:rPr>
            </w:pPr>
            <w:r w:rsidRPr="00E64F74">
              <w:t>Band</w:t>
            </w:r>
          </w:p>
        </w:tc>
        <w:tc>
          <w:tcPr>
            <w:tcW w:w="567" w:type="dxa"/>
          </w:tcPr>
          <w:p w14:paraId="2A854790" w14:textId="77777777" w:rsidR="00DA708E" w:rsidRPr="00E64F74" w:rsidRDefault="00DA708E" w:rsidP="00A1340D">
            <w:pPr>
              <w:pStyle w:val="TAL"/>
              <w:jc w:val="center"/>
              <w:rPr>
                <w:rFonts w:cs="Arial"/>
                <w:szCs w:val="18"/>
              </w:rPr>
            </w:pPr>
            <w:r w:rsidRPr="00E64F74">
              <w:t>No</w:t>
            </w:r>
          </w:p>
        </w:tc>
        <w:tc>
          <w:tcPr>
            <w:tcW w:w="709" w:type="dxa"/>
          </w:tcPr>
          <w:p w14:paraId="56173C13" w14:textId="77777777" w:rsidR="00DA708E" w:rsidRPr="00E64F74" w:rsidRDefault="00DA708E" w:rsidP="00A1340D">
            <w:pPr>
              <w:pStyle w:val="TAL"/>
              <w:jc w:val="center"/>
              <w:rPr>
                <w:bCs/>
                <w:iCs/>
              </w:rPr>
            </w:pPr>
            <w:r w:rsidRPr="00E64F74">
              <w:rPr>
                <w:bCs/>
                <w:iCs/>
              </w:rPr>
              <w:t>N/A</w:t>
            </w:r>
          </w:p>
        </w:tc>
        <w:tc>
          <w:tcPr>
            <w:tcW w:w="728" w:type="dxa"/>
          </w:tcPr>
          <w:p w14:paraId="546879CC" w14:textId="77777777" w:rsidR="00DA708E" w:rsidRPr="00E64F74" w:rsidRDefault="00DA708E" w:rsidP="00A1340D">
            <w:pPr>
              <w:pStyle w:val="TAL"/>
              <w:jc w:val="center"/>
              <w:rPr>
                <w:bCs/>
                <w:iCs/>
              </w:rPr>
            </w:pPr>
            <w:r w:rsidRPr="00E64F74">
              <w:rPr>
                <w:bCs/>
                <w:iCs/>
              </w:rPr>
              <w:t>N/A</w:t>
            </w:r>
          </w:p>
        </w:tc>
      </w:tr>
      <w:tr w:rsidR="00E64F74" w:rsidRPr="00E64F74" w14:paraId="65708B62" w14:textId="77777777" w:rsidTr="00C30EA9">
        <w:trPr>
          <w:cantSplit/>
          <w:tblHeader/>
        </w:trPr>
        <w:tc>
          <w:tcPr>
            <w:tcW w:w="6917" w:type="dxa"/>
          </w:tcPr>
          <w:p w14:paraId="52BFF36C" w14:textId="77777777" w:rsidR="004C4761" w:rsidRPr="00E64F74" w:rsidRDefault="004C4761" w:rsidP="004C4761">
            <w:pPr>
              <w:pStyle w:val="TAL"/>
              <w:rPr>
                <w:rFonts w:cs="Arial"/>
                <w:b/>
                <w:bCs/>
                <w:i/>
                <w:iCs/>
                <w:szCs w:val="18"/>
              </w:rPr>
            </w:pPr>
            <w:r w:rsidRPr="00E64F74">
              <w:rPr>
                <w:rFonts w:cs="Arial"/>
                <w:b/>
                <w:bCs/>
                <w:i/>
                <w:iCs/>
                <w:szCs w:val="18"/>
              </w:rPr>
              <w:t>unifiedJointTCI-multiMAC-CE-r17</w:t>
            </w:r>
          </w:p>
          <w:p w14:paraId="28EA50D3" w14:textId="0436910F" w:rsidR="004C4761" w:rsidRPr="00E64F74" w:rsidRDefault="004C4761" w:rsidP="004C4761">
            <w:pPr>
              <w:pStyle w:val="TAL"/>
              <w:rPr>
                <w:rFonts w:cs="Arial"/>
                <w:szCs w:val="18"/>
              </w:rPr>
            </w:pPr>
            <w:r w:rsidRPr="00E64F74">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E64F74" w:rsidRDefault="004C4761" w:rsidP="004C4761">
            <w:pPr>
              <w:pStyle w:val="TAL"/>
              <w:rPr>
                <w:rFonts w:cs="Arial"/>
                <w:szCs w:val="18"/>
              </w:rPr>
            </w:pPr>
            <w:r w:rsidRPr="00E64F74">
              <w:rPr>
                <w:rFonts w:cs="Arial"/>
                <w:szCs w:val="18"/>
              </w:rPr>
              <w:t>This capability signalling includes the following parameters:</w:t>
            </w:r>
          </w:p>
          <w:p w14:paraId="5954EEA6" w14:textId="74D007F4" w:rsidR="00333769" w:rsidRPr="00E64F74" w:rsidRDefault="00333769"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minBeamApplicationTime-r17</w:t>
            </w:r>
            <w:r w:rsidRPr="00E64F74">
              <w:rPr>
                <w:rFonts w:ascii="Arial" w:hAnsi="Arial" w:cs="Arial"/>
                <w:sz w:val="18"/>
                <w:szCs w:val="18"/>
              </w:rPr>
              <w:t xml:space="preserve"> </w:t>
            </w:r>
            <w:r w:rsidR="00CB6DB5" w:rsidRPr="00E64F74">
              <w:rPr>
                <w:rFonts w:ascii="Arial" w:hAnsi="Arial" w:cs="Arial"/>
                <w:sz w:val="18"/>
                <w:szCs w:val="18"/>
              </w:rPr>
              <w:t xml:space="preserve">indicates the </w:t>
            </w:r>
            <w:r w:rsidRPr="00E64F74">
              <w:rPr>
                <w:rFonts w:ascii="Arial" w:hAnsi="Arial" w:cs="Arial"/>
                <w:sz w:val="18"/>
                <w:szCs w:val="18"/>
              </w:rPr>
              <w:t>minimum beam application time in Y symbols per SCS indicated only for FR2.</w:t>
            </w:r>
          </w:p>
          <w:p w14:paraId="14A86870" w14:textId="5CEF6090" w:rsidR="00333769" w:rsidRPr="00E64F74" w:rsidRDefault="00333769"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maxNumMAC-CE-PerCC-r17</w:t>
            </w:r>
            <w:r w:rsidRPr="00E64F74">
              <w:rPr>
                <w:rFonts w:ascii="Arial" w:hAnsi="Arial" w:cs="Arial"/>
                <w:sz w:val="18"/>
                <w:szCs w:val="18"/>
              </w:rPr>
              <w:t xml:space="preserve"> </w:t>
            </w:r>
            <w:r w:rsidR="00CB6DB5" w:rsidRPr="00E64F74">
              <w:rPr>
                <w:rFonts w:ascii="Arial" w:hAnsi="Arial" w:cs="Arial"/>
                <w:sz w:val="18"/>
                <w:szCs w:val="18"/>
              </w:rPr>
              <w:t>indicates t</w:t>
            </w:r>
            <w:r w:rsidRPr="00E64F74">
              <w:rPr>
                <w:rFonts w:ascii="Arial" w:hAnsi="Arial" w:cs="Arial"/>
                <w:sz w:val="18"/>
                <w:szCs w:val="18"/>
              </w:rPr>
              <w:t>he maximum number of MAC-CE activated joint TCI states per CC in a band.</w:t>
            </w:r>
          </w:p>
          <w:p w14:paraId="63FFBCE6" w14:textId="77777777" w:rsidR="004C4761" w:rsidRPr="00E64F74" w:rsidRDefault="004C4761" w:rsidP="004C4761">
            <w:pPr>
              <w:pStyle w:val="TAL"/>
              <w:rPr>
                <w:rFonts w:cs="Arial"/>
                <w:szCs w:val="18"/>
              </w:rPr>
            </w:pPr>
          </w:p>
          <w:p w14:paraId="64FEA7A8" w14:textId="77777777" w:rsidR="004C4761" w:rsidRPr="00E64F74" w:rsidRDefault="004C4761" w:rsidP="004C4761">
            <w:pPr>
              <w:pStyle w:val="TAL"/>
              <w:rPr>
                <w:rFonts w:cs="Arial"/>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p w14:paraId="1872CBA6" w14:textId="77777777" w:rsidR="004C4761" w:rsidRPr="00E64F74" w:rsidRDefault="004C4761" w:rsidP="004C4761">
            <w:pPr>
              <w:pStyle w:val="TAL"/>
              <w:rPr>
                <w:rFonts w:cs="Arial"/>
                <w:szCs w:val="18"/>
              </w:rPr>
            </w:pPr>
          </w:p>
          <w:p w14:paraId="74332259" w14:textId="56BD6AA6" w:rsidR="004C4761" w:rsidRPr="00E64F74" w:rsidRDefault="004C4761" w:rsidP="003D422D">
            <w:pPr>
              <w:pStyle w:val="TAN"/>
            </w:pPr>
            <w:r w:rsidRPr="00E64F74">
              <w:t>NOTE 1:</w:t>
            </w:r>
            <w:r w:rsidR="00333769" w:rsidRPr="00E64F74">
              <w:rPr>
                <w:rFonts w:eastAsia="MS Mincho" w:cs="Arial"/>
                <w:szCs w:val="18"/>
              </w:rPr>
              <w:tab/>
            </w:r>
            <w:r w:rsidRPr="00E64F74">
              <w:t xml:space="preserve">The maximum number of MAC-CE activated joint TCI states across all CC(s) in a band for more than one MAC-CE activated joint TCI state is signaled in </w:t>
            </w:r>
            <w:r w:rsidRPr="00E64F74">
              <w:rPr>
                <w:rFonts w:cs="Arial"/>
                <w:i/>
                <w:iCs/>
                <w:szCs w:val="18"/>
              </w:rPr>
              <w:t>unifiedJointTCI-r17.</w:t>
            </w:r>
          </w:p>
          <w:p w14:paraId="60181BED" w14:textId="78E6C88E" w:rsidR="004C4761" w:rsidRPr="00E64F74" w:rsidRDefault="004C4761" w:rsidP="003D422D">
            <w:pPr>
              <w:pStyle w:val="TAN"/>
              <w:rPr>
                <w:b/>
                <w:i/>
              </w:rPr>
            </w:pPr>
            <w:r w:rsidRPr="00E64F74">
              <w:t>NOTE 2:</w:t>
            </w:r>
            <w:r w:rsidR="00333769" w:rsidRPr="00E64F74">
              <w:rPr>
                <w:rFonts w:eastAsia="MS Mincho" w:cs="Arial"/>
                <w:szCs w:val="18"/>
              </w:rPr>
              <w:tab/>
            </w:r>
            <w:r w:rsidRPr="00E64F74">
              <w:t>Activated joint TCI state(s) include all PDCCH/PDSCH receptions and PUSCH/PUCCH</w:t>
            </w:r>
            <w:r w:rsidR="00333769" w:rsidRPr="00E64F74">
              <w:t>.</w:t>
            </w:r>
          </w:p>
        </w:tc>
        <w:tc>
          <w:tcPr>
            <w:tcW w:w="709" w:type="dxa"/>
          </w:tcPr>
          <w:p w14:paraId="17F43C86" w14:textId="3709A5B1" w:rsidR="004C4761" w:rsidRPr="00E64F74" w:rsidRDefault="004C4761" w:rsidP="004C4761">
            <w:pPr>
              <w:pStyle w:val="TAL"/>
              <w:jc w:val="center"/>
              <w:rPr>
                <w:rFonts w:cs="Arial"/>
                <w:szCs w:val="18"/>
              </w:rPr>
            </w:pPr>
            <w:r w:rsidRPr="00E64F74">
              <w:t>Band</w:t>
            </w:r>
          </w:p>
        </w:tc>
        <w:tc>
          <w:tcPr>
            <w:tcW w:w="567" w:type="dxa"/>
          </w:tcPr>
          <w:p w14:paraId="0FC2A9F6" w14:textId="08264C46" w:rsidR="004C4761" w:rsidRPr="00E64F74" w:rsidRDefault="004C4761" w:rsidP="004C4761">
            <w:pPr>
              <w:pStyle w:val="TAL"/>
              <w:jc w:val="center"/>
              <w:rPr>
                <w:rFonts w:cs="Arial"/>
                <w:szCs w:val="18"/>
              </w:rPr>
            </w:pPr>
            <w:r w:rsidRPr="00E64F74">
              <w:t>No</w:t>
            </w:r>
          </w:p>
        </w:tc>
        <w:tc>
          <w:tcPr>
            <w:tcW w:w="709" w:type="dxa"/>
          </w:tcPr>
          <w:p w14:paraId="39FF0E92" w14:textId="4048CC28" w:rsidR="004C4761" w:rsidRPr="00E64F74" w:rsidRDefault="004C4761" w:rsidP="004C4761">
            <w:pPr>
              <w:pStyle w:val="TAL"/>
              <w:jc w:val="center"/>
              <w:rPr>
                <w:bCs/>
                <w:iCs/>
              </w:rPr>
            </w:pPr>
            <w:r w:rsidRPr="00E64F74">
              <w:rPr>
                <w:bCs/>
                <w:iCs/>
              </w:rPr>
              <w:t>N/A</w:t>
            </w:r>
          </w:p>
        </w:tc>
        <w:tc>
          <w:tcPr>
            <w:tcW w:w="728" w:type="dxa"/>
          </w:tcPr>
          <w:p w14:paraId="08DEC677" w14:textId="43CCF33F" w:rsidR="004C4761" w:rsidRPr="00E64F74" w:rsidRDefault="004C4761" w:rsidP="004C4761">
            <w:pPr>
              <w:pStyle w:val="TAL"/>
              <w:jc w:val="center"/>
              <w:rPr>
                <w:bCs/>
                <w:iCs/>
              </w:rPr>
            </w:pPr>
            <w:r w:rsidRPr="00E64F74">
              <w:rPr>
                <w:bCs/>
                <w:iCs/>
              </w:rPr>
              <w:t>N/A</w:t>
            </w:r>
          </w:p>
        </w:tc>
      </w:tr>
      <w:tr w:rsidR="00E64F74" w:rsidRPr="00E64F74" w14:paraId="281F1494" w14:textId="77777777" w:rsidTr="00C30EA9">
        <w:trPr>
          <w:cantSplit/>
          <w:tblHeader/>
        </w:trPr>
        <w:tc>
          <w:tcPr>
            <w:tcW w:w="6917" w:type="dxa"/>
          </w:tcPr>
          <w:p w14:paraId="27054CCD"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unifiedJointTCI-PC-association-r17</w:t>
            </w:r>
          </w:p>
          <w:p w14:paraId="11601D28" w14:textId="77777777" w:rsidR="00DA708E" w:rsidRPr="00E64F74" w:rsidRDefault="00DA708E" w:rsidP="00A1340D">
            <w:pPr>
              <w:pStyle w:val="TAL"/>
              <w:rPr>
                <w:rFonts w:cs="Arial"/>
                <w:szCs w:val="18"/>
              </w:rPr>
            </w:pPr>
            <w:r w:rsidRPr="00E64F74">
              <w:rPr>
                <w:rFonts w:cs="Arial"/>
                <w:szCs w:val="18"/>
                <w:lang w:eastAsia="en-GB"/>
              </w:rPr>
              <w:t xml:space="preserve">Indicates the support of </w:t>
            </w:r>
            <w:r w:rsidRPr="00E64F74">
              <w:rPr>
                <w:rFonts w:cs="Arial"/>
                <w:szCs w:val="18"/>
              </w:rPr>
              <w:t>association between TCI state and UL PC settings except for PL RS</w:t>
            </w:r>
            <w:r w:rsidRPr="00E64F74">
              <w:rPr>
                <w:rFonts w:cs="Arial"/>
                <w:i/>
                <w:iCs/>
                <w:szCs w:val="18"/>
                <w:lang w:eastAsia="en-GB"/>
              </w:rPr>
              <w:t xml:space="preserve"> </w:t>
            </w:r>
            <w:r w:rsidRPr="00E64F74">
              <w:rPr>
                <w:rFonts w:cs="Arial"/>
                <w:szCs w:val="18"/>
                <w:lang w:eastAsia="en-GB"/>
              </w:rPr>
              <w:t>f</w:t>
            </w:r>
            <w:r w:rsidRPr="00E64F74">
              <w:rPr>
                <w:rFonts w:cs="Arial"/>
                <w:szCs w:val="18"/>
              </w:rPr>
              <w:t>or PUCCH, PUSCH, and SRS.</w:t>
            </w:r>
          </w:p>
          <w:p w14:paraId="2F4B425A" w14:textId="77777777" w:rsidR="00DA708E" w:rsidRPr="00E64F74" w:rsidRDefault="00DA708E"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753D40B9" w14:textId="77777777" w:rsidR="00DA708E" w:rsidRPr="00E64F74" w:rsidRDefault="00DA708E" w:rsidP="00A1340D">
            <w:pPr>
              <w:pStyle w:val="TAL"/>
              <w:jc w:val="center"/>
              <w:rPr>
                <w:rFonts w:cs="Arial"/>
                <w:szCs w:val="18"/>
              </w:rPr>
            </w:pPr>
            <w:r w:rsidRPr="00E64F74">
              <w:t>Band</w:t>
            </w:r>
          </w:p>
        </w:tc>
        <w:tc>
          <w:tcPr>
            <w:tcW w:w="567" w:type="dxa"/>
          </w:tcPr>
          <w:p w14:paraId="49E8E4BB" w14:textId="77777777" w:rsidR="00DA708E" w:rsidRPr="00E64F74" w:rsidRDefault="00DA708E" w:rsidP="00A1340D">
            <w:pPr>
              <w:pStyle w:val="TAL"/>
              <w:jc w:val="center"/>
              <w:rPr>
                <w:rFonts w:cs="Arial"/>
                <w:szCs w:val="18"/>
              </w:rPr>
            </w:pPr>
            <w:r w:rsidRPr="00E64F74">
              <w:t>No</w:t>
            </w:r>
          </w:p>
        </w:tc>
        <w:tc>
          <w:tcPr>
            <w:tcW w:w="709" w:type="dxa"/>
          </w:tcPr>
          <w:p w14:paraId="069BA697" w14:textId="77777777" w:rsidR="00DA708E" w:rsidRPr="00E64F74" w:rsidRDefault="00DA708E" w:rsidP="00A1340D">
            <w:pPr>
              <w:pStyle w:val="TAL"/>
              <w:jc w:val="center"/>
              <w:rPr>
                <w:bCs/>
                <w:iCs/>
              </w:rPr>
            </w:pPr>
            <w:r w:rsidRPr="00E64F74">
              <w:rPr>
                <w:bCs/>
                <w:iCs/>
              </w:rPr>
              <w:t>N/A</w:t>
            </w:r>
          </w:p>
        </w:tc>
        <w:tc>
          <w:tcPr>
            <w:tcW w:w="728" w:type="dxa"/>
          </w:tcPr>
          <w:p w14:paraId="1C529B5E" w14:textId="77777777" w:rsidR="00DA708E" w:rsidRPr="00E64F74" w:rsidRDefault="00DA708E" w:rsidP="00A1340D">
            <w:pPr>
              <w:pStyle w:val="TAL"/>
              <w:jc w:val="center"/>
              <w:rPr>
                <w:bCs/>
                <w:iCs/>
              </w:rPr>
            </w:pPr>
            <w:r w:rsidRPr="00E64F74">
              <w:rPr>
                <w:bCs/>
                <w:iCs/>
              </w:rPr>
              <w:t>N/A</w:t>
            </w:r>
          </w:p>
        </w:tc>
      </w:tr>
      <w:tr w:rsidR="00E64F74" w:rsidRPr="00E64F74" w14:paraId="674BD456" w14:textId="77777777" w:rsidTr="00C30EA9">
        <w:trPr>
          <w:cantSplit/>
          <w:tblHeader/>
        </w:trPr>
        <w:tc>
          <w:tcPr>
            <w:tcW w:w="6917" w:type="dxa"/>
          </w:tcPr>
          <w:p w14:paraId="1828F3C7"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unifiedJointTCI-perBWP-CA-r17</w:t>
            </w:r>
          </w:p>
          <w:p w14:paraId="761CEA4A" w14:textId="77777777" w:rsidR="00DA708E" w:rsidRPr="00E64F74" w:rsidRDefault="00DA708E" w:rsidP="00A1340D">
            <w:pPr>
              <w:pStyle w:val="TAL"/>
              <w:rPr>
                <w:rFonts w:cs="Arial"/>
                <w:szCs w:val="18"/>
              </w:rPr>
            </w:pPr>
            <w:r w:rsidRPr="00E64F74">
              <w:rPr>
                <w:rFonts w:cs="Arial"/>
                <w:szCs w:val="18"/>
              </w:rPr>
              <w:t>Indicates the support of TCI state list configuration per BWP when CA is configured.</w:t>
            </w:r>
          </w:p>
          <w:p w14:paraId="4E550049" w14:textId="77777777" w:rsidR="00DA708E" w:rsidRPr="00E64F74" w:rsidRDefault="00DA708E" w:rsidP="00A1340D">
            <w:pPr>
              <w:pStyle w:val="TAL"/>
              <w:rPr>
                <w:rFonts w:cs="Arial"/>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2DF8BD79" w14:textId="77777777" w:rsidR="00DA708E" w:rsidRPr="00E64F74" w:rsidRDefault="00DA708E" w:rsidP="00A1340D">
            <w:pPr>
              <w:pStyle w:val="TAL"/>
              <w:jc w:val="center"/>
              <w:rPr>
                <w:rFonts w:cs="Arial"/>
                <w:szCs w:val="18"/>
              </w:rPr>
            </w:pPr>
            <w:r w:rsidRPr="00E64F74">
              <w:t>Band</w:t>
            </w:r>
          </w:p>
        </w:tc>
        <w:tc>
          <w:tcPr>
            <w:tcW w:w="567" w:type="dxa"/>
          </w:tcPr>
          <w:p w14:paraId="3A899357" w14:textId="77777777" w:rsidR="00DA708E" w:rsidRPr="00E64F74" w:rsidRDefault="00DA708E" w:rsidP="00A1340D">
            <w:pPr>
              <w:pStyle w:val="TAL"/>
              <w:jc w:val="center"/>
              <w:rPr>
                <w:rFonts w:cs="Arial"/>
                <w:szCs w:val="18"/>
              </w:rPr>
            </w:pPr>
            <w:r w:rsidRPr="00E64F74">
              <w:t>No</w:t>
            </w:r>
          </w:p>
        </w:tc>
        <w:tc>
          <w:tcPr>
            <w:tcW w:w="709" w:type="dxa"/>
          </w:tcPr>
          <w:p w14:paraId="4AE635EA" w14:textId="77777777" w:rsidR="00DA708E" w:rsidRPr="00E64F74" w:rsidRDefault="00DA708E" w:rsidP="00A1340D">
            <w:pPr>
              <w:pStyle w:val="TAL"/>
              <w:jc w:val="center"/>
              <w:rPr>
                <w:bCs/>
                <w:iCs/>
              </w:rPr>
            </w:pPr>
            <w:r w:rsidRPr="00E64F74">
              <w:rPr>
                <w:bCs/>
                <w:iCs/>
              </w:rPr>
              <w:t>N/A</w:t>
            </w:r>
          </w:p>
        </w:tc>
        <w:tc>
          <w:tcPr>
            <w:tcW w:w="728" w:type="dxa"/>
          </w:tcPr>
          <w:p w14:paraId="7CAF2C85" w14:textId="77777777" w:rsidR="00DA708E" w:rsidRPr="00E64F74" w:rsidRDefault="00DA708E" w:rsidP="00A1340D">
            <w:pPr>
              <w:pStyle w:val="TAL"/>
              <w:jc w:val="center"/>
              <w:rPr>
                <w:bCs/>
                <w:iCs/>
              </w:rPr>
            </w:pPr>
            <w:r w:rsidRPr="00E64F74">
              <w:rPr>
                <w:bCs/>
                <w:iCs/>
              </w:rPr>
              <w:t>N/A</w:t>
            </w:r>
          </w:p>
        </w:tc>
      </w:tr>
      <w:tr w:rsidR="00E64F74" w:rsidRPr="00E64F74" w14:paraId="6D1626A4" w14:textId="77777777" w:rsidTr="00C30EA9">
        <w:trPr>
          <w:cantSplit/>
          <w:tblHeader/>
        </w:trPr>
        <w:tc>
          <w:tcPr>
            <w:tcW w:w="6917" w:type="dxa"/>
          </w:tcPr>
          <w:p w14:paraId="02F74B96" w14:textId="77777777" w:rsidR="00603F49" w:rsidRPr="00E64F74" w:rsidRDefault="00603F49" w:rsidP="00A1340D">
            <w:pPr>
              <w:pStyle w:val="TAL"/>
              <w:rPr>
                <w:b/>
                <w:i/>
                <w:szCs w:val="18"/>
              </w:rPr>
            </w:pPr>
            <w:r w:rsidRPr="00E64F74">
              <w:rPr>
                <w:b/>
                <w:i/>
                <w:szCs w:val="18"/>
              </w:rPr>
              <w:t>unifiedJointTCI-r17</w:t>
            </w:r>
          </w:p>
          <w:p w14:paraId="641B6121" w14:textId="77777777" w:rsidR="00603F49" w:rsidRPr="00E64F74" w:rsidRDefault="00603F49" w:rsidP="00A1340D">
            <w:pPr>
              <w:pStyle w:val="TAL"/>
              <w:rPr>
                <w:bCs/>
                <w:iCs/>
                <w:szCs w:val="18"/>
              </w:rPr>
            </w:pPr>
            <w:r w:rsidRPr="00E64F74">
              <w:rPr>
                <w:bCs/>
                <w:iCs/>
                <w:szCs w:val="18"/>
              </w:rPr>
              <w:t>Indicates the support of unified TCI state operation with joint DL/UL TCI update for intra-cell beam management including the support of:</w:t>
            </w:r>
          </w:p>
          <w:p w14:paraId="096A0C34" w14:textId="77777777" w:rsidR="00603F49" w:rsidRPr="00E64F74" w:rsidRDefault="00603F49"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MAC-CE activated joint TCI state per CC in a band</w:t>
            </w:r>
          </w:p>
          <w:p w14:paraId="4462EFDF" w14:textId="77777777" w:rsidR="00603F49" w:rsidRPr="00E64F74" w:rsidRDefault="00603F49"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TCI state indication for update and activation of MAC CE based TCI state indication for one active TCI state</w:t>
            </w:r>
          </w:p>
          <w:p w14:paraId="229914B5" w14:textId="77777777" w:rsidR="00603F49" w:rsidRPr="00E64F74" w:rsidRDefault="00603F49" w:rsidP="00A1340D">
            <w:pPr>
              <w:pStyle w:val="TAL"/>
              <w:rPr>
                <w:bCs/>
                <w:iCs/>
                <w:szCs w:val="18"/>
              </w:rPr>
            </w:pPr>
          </w:p>
          <w:p w14:paraId="65BC1D4C" w14:textId="77777777" w:rsidR="00603F49" w:rsidRPr="00E64F74" w:rsidRDefault="00603F49" w:rsidP="00A1340D">
            <w:pPr>
              <w:pStyle w:val="TAL"/>
              <w:rPr>
                <w:szCs w:val="18"/>
              </w:rPr>
            </w:pPr>
            <w:r w:rsidRPr="00E64F74">
              <w:rPr>
                <w:szCs w:val="18"/>
              </w:rPr>
              <w:t>The capability signalling comprises the following parameters:</w:t>
            </w:r>
          </w:p>
          <w:p w14:paraId="7CBCD9A0" w14:textId="189002C2" w:rsidR="00603F49" w:rsidRPr="00E64F74" w:rsidRDefault="00603F49"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maxConfiguredJointTCI-r17</w:t>
            </w:r>
            <w:r w:rsidRPr="00E64F74">
              <w:rPr>
                <w:rFonts w:ascii="Arial" w:hAnsi="Arial" w:cs="Arial"/>
                <w:sz w:val="18"/>
                <w:szCs w:val="18"/>
              </w:rPr>
              <w:t xml:space="preserve"> </w:t>
            </w:r>
            <w:r w:rsidR="00CB6DB5" w:rsidRPr="00E64F74">
              <w:rPr>
                <w:rFonts w:ascii="Arial" w:hAnsi="Arial" w:cs="Arial"/>
                <w:sz w:val="18"/>
                <w:szCs w:val="18"/>
              </w:rPr>
              <w:t>indicates t</w:t>
            </w:r>
            <w:r w:rsidRPr="00E64F74">
              <w:rPr>
                <w:rFonts w:ascii="Arial" w:hAnsi="Arial" w:cs="Arial"/>
                <w:sz w:val="18"/>
                <w:szCs w:val="18"/>
              </w:rPr>
              <w:t>he maximum number of configured joint TCI states per BWP per CC in a band</w:t>
            </w:r>
          </w:p>
          <w:p w14:paraId="73F5DA57" w14:textId="364D3C0F" w:rsidR="00603F49" w:rsidRPr="00E64F74" w:rsidRDefault="00603F49"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maxActivatedTCIAcrossCC-r1</w:t>
            </w:r>
            <w:r w:rsidRPr="00E64F74">
              <w:rPr>
                <w:rFonts w:ascii="Arial" w:hAnsi="Arial" w:cs="Arial"/>
                <w:sz w:val="18"/>
                <w:szCs w:val="18"/>
              </w:rPr>
              <w:t xml:space="preserve">7 </w:t>
            </w:r>
            <w:r w:rsidR="00CB6DB5" w:rsidRPr="00E64F74">
              <w:rPr>
                <w:rFonts w:ascii="Arial" w:hAnsi="Arial" w:cs="Arial"/>
                <w:sz w:val="18"/>
                <w:szCs w:val="18"/>
              </w:rPr>
              <w:t>indicates t</w:t>
            </w:r>
            <w:r w:rsidRPr="00E64F74">
              <w:rPr>
                <w:rFonts w:ascii="Arial" w:hAnsi="Arial" w:cs="Arial"/>
                <w:sz w:val="18"/>
                <w:szCs w:val="18"/>
              </w:rPr>
              <w:t>he maximum number of MAC-CE activated joint TCI states across all CC(s) in a band</w:t>
            </w:r>
          </w:p>
          <w:p w14:paraId="39C62854" w14:textId="77777777" w:rsidR="00603F49" w:rsidRPr="00E64F74" w:rsidRDefault="00603F49" w:rsidP="00A1340D">
            <w:pPr>
              <w:pStyle w:val="B1"/>
              <w:spacing w:after="0"/>
              <w:rPr>
                <w:rFonts w:ascii="Arial" w:hAnsi="Arial" w:cs="Arial"/>
                <w:sz w:val="18"/>
                <w:szCs w:val="18"/>
              </w:rPr>
            </w:pPr>
          </w:p>
          <w:p w14:paraId="61E32CD1" w14:textId="0B36AB9A" w:rsidR="001200ED" w:rsidRPr="00E64F74" w:rsidRDefault="001200ED" w:rsidP="001200ED">
            <w:pPr>
              <w:pStyle w:val="TAL"/>
            </w:pPr>
            <w:r w:rsidRPr="00E64F74">
              <w:t xml:space="preserve">If a UE supports </w:t>
            </w:r>
            <w:r w:rsidRPr="00E64F74">
              <w:rPr>
                <w:i/>
                <w:iCs/>
              </w:rPr>
              <w:t>unifiedJointTCI-InterCell-r17</w:t>
            </w:r>
            <w:r w:rsidRPr="00E64F74">
              <w:t xml:space="preserve">, the signalled component values (except </w:t>
            </w:r>
            <w:r w:rsidRPr="00E64F74">
              <w:rPr>
                <w:i/>
                <w:iCs/>
              </w:rPr>
              <w:t>additionalMAC-CE-AcrossCC-r17</w:t>
            </w:r>
            <w:r w:rsidRPr="00E64F74">
              <w:t>) also apply to inter-cell beam management</w:t>
            </w:r>
            <w:r w:rsidR="0025281F" w:rsidRPr="00E64F74">
              <w:t>,</w:t>
            </w:r>
          </w:p>
          <w:p w14:paraId="4B61F302" w14:textId="77777777" w:rsidR="0025281F" w:rsidRPr="00E64F74" w:rsidRDefault="0025281F" w:rsidP="001200ED">
            <w:pPr>
              <w:pStyle w:val="TAL"/>
            </w:pPr>
          </w:p>
          <w:p w14:paraId="0205E793" w14:textId="4EBA7339" w:rsidR="00603F49" w:rsidRPr="00E64F74" w:rsidRDefault="001200ED" w:rsidP="001200ED">
            <w:pPr>
              <w:pStyle w:val="TAN"/>
              <w:rPr>
                <w:b/>
                <w:i/>
              </w:rPr>
            </w:pPr>
            <w:r w:rsidRPr="00E64F74">
              <w:t>NOTE:</w:t>
            </w:r>
            <w:r w:rsidRPr="00E64F74">
              <w:rPr>
                <w:rFonts w:cs="Arial"/>
                <w:szCs w:val="18"/>
              </w:rPr>
              <w:tab/>
            </w:r>
            <w:r w:rsidRPr="00E64F74">
              <w:t>Activated joint TCI state(s) include all PDCCH/PDSCH receptions and PUSCH/PUCCH transmissions</w:t>
            </w:r>
          </w:p>
        </w:tc>
        <w:tc>
          <w:tcPr>
            <w:tcW w:w="709" w:type="dxa"/>
          </w:tcPr>
          <w:p w14:paraId="3791A9B3" w14:textId="77777777" w:rsidR="00603F49" w:rsidRPr="00E64F74" w:rsidRDefault="00603F49" w:rsidP="00A1340D">
            <w:pPr>
              <w:pStyle w:val="TAL"/>
              <w:jc w:val="center"/>
              <w:rPr>
                <w:rFonts w:cs="Arial"/>
                <w:szCs w:val="18"/>
              </w:rPr>
            </w:pPr>
            <w:r w:rsidRPr="00E64F74">
              <w:t>Band</w:t>
            </w:r>
          </w:p>
        </w:tc>
        <w:tc>
          <w:tcPr>
            <w:tcW w:w="567" w:type="dxa"/>
          </w:tcPr>
          <w:p w14:paraId="6A2813D1" w14:textId="77777777" w:rsidR="00603F49" w:rsidRPr="00E64F74" w:rsidRDefault="00603F49" w:rsidP="00A1340D">
            <w:pPr>
              <w:pStyle w:val="TAL"/>
              <w:jc w:val="center"/>
              <w:rPr>
                <w:rFonts w:cs="Arial"/>
                <w:szCs w:val="18"/>
              </w:rPr>
            </w:pPr>
            <w:r w:rsidRPr="00E64F74">
              <w:t>No</w:t>
            </w:r>
          </w:p>
        </w:tc>
        <w:tc>
          <w:tcPr>
            <w:tcW w:w="709" w:type="dxa"/>
          </w:tcPr>
          <w:p w14:paraId="1E8D16F7" w14:textId="77777777" w:rsidR="00603F49" w:rsidRPr="00E64F74" w:rsidRDefault="00603F49" w:rsidP="00A1340D">
            <w:pPr>
              <w:pStyle w:val="TAL"/>
              <w:jc w:val="center"/>
              <w:rPr>
                <w:bCs/>
                <w:iCs/>
              </w:rPr>
            </w:pPr>
            <w:r w:rsidRPr="00E64F74">
              <w:rPr>
                <w:bCs/>
                <w:iCs/>
              </w:rPr>
              <w:t>N/A</w:t>
            </w:r>
          </w:p>
        </w:tc>
        <w:tc>
          <w:tcPr>
            <w:tcW w:w="728" w:type="dxa"/>
          </w:tcPr>
          <w:p w14:paraId="25B6B3A2" w14:textId="77777777" w:rsidR="00603F49" w:rsidRPr="00E64F74" w:rsidRDefault="00603F49" w:rsidP="00A1340D">
            <w:pPr>
              <w:pStyle w:val="TAL"/>
              <w:jc w:val="center"/>
              <w:rPr>
                <w:bCs/>
                <w:iCs/>
              </w:rPr>
            </w:pPr>
            <w:r w:rsidRPr="00E64F74">
              <w:rPr>
                <w:bCs/>
                <w:iCs/>
              </w:rPr>
              <w:t>N/A</w:t>
            </w:r>
          </w:p>
        </w:tc>
      </w:tr>
      <w:tr w:rsidR="00E64F74" w:rsidRPr="00E64F74" w14:paraId="290D19D1" w14:textId="77777777" w:rsidTr="00C30EA9">
        <w:trPr>
          <w:cantSplit/>
          <w:tblHeader/>
        </w:trPr>
        <w:tc>
          <w:tcPr>
            <w:tcW w:w="6917" w:type="dxa"/>
          </w:tcPr>
          <w:p w14:paraId="289C9420" w14:textId="77777777" w:rsidR="004C4761" w:rsidRPr="00E64F74" w:rsidRDefault="004C4761" w:rsidP="004C4761">
            <w:pPr>
              <w:pStyle w:val="TAL"/>
              <w:rPr>
                <w:rFonts w:eastAsia="MS Mincho" w:cs="Arial"/>
                <w:b/>
                <w:bCs/>
                <w:i/>
                <w:iCs/>
                <w:szCs w:val="18"/>
              </w:rPr>
            </w:pPr>
            <w:r w:rsidRPr="00E64F74">
              <w:rPr>
                <w:rFonts w:eastAsia="MS Mincho" w:cs="Arial"/>
                <w:b/>
                <w:bCs/>
                <w:i/>
                <w:iCs/>
                <w:szCs w:val="18"/>
              </w:rPr>
              <w:t>unifiedJointTCI-SCellBFR-r17</w:t>
            </w:r>
          </w:p>
          <w:p w14:paraId="19EB5A1B" w14:textId="1BE7EA1C" w:rsidR="004C4761" w:rsidRPr="00E64F74" w:rsidRDefault="004C4761" w:rsidP="004C4761">
            <w:pPr>
              <w:pStyle w:val="TAL"/>
              <w:rPr>
                <w:rFonts w:eastAsia="MS Mincho" w:cs="Arial"/>
                <w:szCs w:val="18"/>
              </w:rPr>
            </w:pPr>
            <w:r w:rsidRPr="00E64F74">
              <w:rPr>
                <w:rFonts w:eastAsia="MS Mincho" w:cs="Arial"/>
                <w:szCs w:val="18"/>
              </w:rPr>
              <w:t xml:space="preserve">Indicates the support of SCell BFR with unified TCI operation. The maximum number of CCs configured with SCell BFR with unified TCI framework in a band with SpCell BFR is given by </w:t>
            </w:r>
            <w:r w:rsidRPr="00E64F74">
              <w:rPr>
                <w:rFonts w:eastAsia="MS Mincho" w:cs="Arial"/>
                <w:i/>
                <w:iCs/>
                <w:szCs w:val="18"/>
              </w:rPr>
              <w:t>maxNumberSCellBFR-r16</w:t>
            </w:r>
            <w:r w:rsidRPr="00E64F74">
              <w:rPr>
                <w:rFonts w:eastAsia="MS Mincho" w:cs="Arial"/>
                <w:szCs w:val="18"/>
              </w:rPr>
              <w:t>. The UE supporting this feature assumes that maxNumberSCellBFR-r16 includes SpCell.</w:t>
            </w:r>
          </w:p>
          <w:p w14:paraId="1E4A55EA" w14:textId="77777777" w:rsidR="004C4761" w:rsidRPr="00E64F74" w:rsidRDefault="004C4761" w:rsidP="004C4761">
            <w:pPr>
              <w:pStyle w:val="TAL"/>
              <w:rPr>
                <w:b/>
                <w:i/>
                <w:szCs w:val="18"/>
              </w:rPr>
            </w:pPr>
          </w:p>
        </w:tc>
        <w:tc>
          <w:tcPr>
            <w:tcW w:w="709" w:type="dxa"/>
          </w:tcPr>
          <w:p w14:paraId="24CEC627" w14:textId="74EC8669" w:rsidR="004C4761" w:rsidRPr="00E64F74" w:rsidRDefault="004C4761" w:rsidP="004C4761">
            <w:pPr>
              <w:pStyle w:val="TAL"/>
              <w:jc w:val="center"/>
              <w:rPr>
                <w:rFonts w:cs="Arial"/>
                <w:szCs w:val="18"/>
              </w:rPr>
            </w:pPr>
            <w:r w:rsidRPr="00E64F74">
              <w:t>Band</w:t>
            </w:r>
          </w:p>
        </w:tc>
        <w:tc>
          <w:tcPr>
            <w:tcW w:w="567" w:type="dxa"/>
          </w:tcPr>
          <w:p w14:paraId="2B949F56" w14:textId="30ED6AB9" w:rsidR="004C4761" w:rsidRPr="00E64F74" w:rsidRDefault="004C4761" w:rsidP="004C4761">
            <w:pPr>
              <w:pStyle w:val="TAL"/>
              <w:jc w:val="center"/>
              <w:rPr>
                <w:rFonts w:cs="Arial"/>
                <w:szCs w:val="18"/>
              </w:rPr>
            </w:pPr>
            <w:r w:rsidRPr="00E64F74">
              <w:t>No</w:t>
            </w:r>
          </w:p>
        </w:tc>
        <w:tc>
          <w:tcPr>
            <w:tcW w:w="709" w:type="dxa"/>
          </w:tcPr>
          <w:p w14:paraId="7FB15F8F" w14:textId="1F24095C" w:rsidR="004C4761" w:rsidRPr="00E64F74" w:rsidRDefault="004C4761" w:rsidP="004C4761">
            <w:pPr>
              <w:pStyle w:val="TAL"/>
              <w:jc w:val="center"/>
              <w:rPr>
                <w:bCs/>
                <w:iCs/>
              </w:rPr>
            </w:pPr>
            <w:r w:rsidRPr="00E64F74">
              <w:rPr>
                <w:bCs/>
                <w:iCs/>
              </w:rPr>
              <w:t>N/A</w:t>
            </w:r>
          </w:p>
        </w:tc>
        <w:tc>
          <w:tcPr>
            <w:tcW w:w="728" w:type="dxa"/>
          </w:tcPr>
          <w:p w14:paraId="52ABEF6D" w14:textId="4487D335" w:rsidR="004C4761" w:rsidRPr="00E64F74" w:rsidRDefault="004C4761" w:rsidP="004C4761">
            <w:pPr>
              <w:pStyle w:val="TAL"/>
              <w:jc w:val="center"/>
              <w:rPr>
                <w:bCs/>
                <w:iCs/>
              </w:rPr>
            </w:pPr>
            <w:r w:rsidRPr="00E64F74">
              <w:rPr>
                <w:bCs/>
                <w:iCs/>
              </w:rPr>
              <w:t>N/A</w:t>
            </w:r>
          </w:p>
        </w:tc>
      </w:tr>
      <w:tr w:rsidR="00E64F74" w:rsidRPr="00E64F74" w14:paraId="4039C7F4" w14:textId="77777777" w:rsidTr="00C30EA9">
        <w:trPr>
          <w:cantSplit/>
          <w:tblHeader/>
        </w:trPr>
        <w:tc>
          <w:tcPr>
            <w:tcW w:w="6917" w:type="dxa"/>
          </w:tcPr>
          <w:p w14:paraId="43438465" w14:textId="77777777" w:rsidR="00C96F0D" w:rsidRPr="00E64F74" w:rsidRDefault="00C96F0D" w:rsidP="00A1340D">
            <w:pPr>
              <w:pStyle w:val="TAL"/>
              <w:rPr>
                <w:rFonts w:cs="Arial"/>
                <w:b/>
                <w:bCs/>
                <w:i/>
                <w:iCs/>
                <w:szCs w:val="22"/>
                <w:lang w:eastAsia="en-GB"/>
              </w:rPr>
            </w:pPr>
            <w:r w:rsidRPr="00E64F74">
              <w:rPr>
                <w:rFonts w:cs="Arial"/>
                <w:b/>
                <w:bCs/>
                <w:i/>
                <w:iCs/>
                <w:szCs w:val="22"/>
                <w:lang w:eastAsia="en-GB"/>
              </w:rPr>
              <w:t>unifiedSeparateTCI-commonMultiCC-r17</w:t>
            </w:r>
          </w:p>
          <w:p w14:paraId="103B00B8" w14:textId="77777777" w:rsidR="00C96F0D" w:rsidRPr="00E64F74" w:rsidRDefault="00C96F0D" w:rsidP="00A1340D">
            <w:pPr>
              <w:pStyle w:val="TAL"/>
              <w:rPr>
                <w:rFonts w:cs="Arial"/>
                <w:szCs w:val="22"/>
                <w:lang w:eastAsia="en-GB"/>
              </w:rPr>
            </w:pPr>
            <w:r w:rsidRPr="00E64F74">
              <w:rPr>
                <w:rFonts w:cs="Arial"/>
                <w:szCs w:val="22"/>
                <w:lang w:eastAsia="en-GB"/>
              </w:rPr>
              <w:t>Indicates the Common multi-CC DL/UL-TCI state ID update and activation.</w:t>
            </w:r>
          </w:p>
          <w:p w14:paraId="42974725" w14:textId="77777777" w:rsidR="00C96F0D" w:rsidRPr="00E64F74" w:rsidRDefault="00C96F0D" w:rsidP="00A1340D">
            <w:pPr>
              <w:pStyle w:val="TAL"/>
              <w:rPr>
                <w:rFonts w:cs="Arial"/>
                <w:b/>
                <w:bCs/>
                <w:i/>
                <w:iCs/>
                <w:szCs w:val="22"/>
                <w:lang w:eastAsia="en-GB"/>
              </w:rPr>
            </w:pPr>
          </w:p>
          <w:p w14:paraId="4091280A" w14:textId="5D2A1ADF" w:rsidR="00C96F0D" w:rsidRPr="00E64F74" w:rsidRDefault="00C96F0D"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unifiedSep</w:t>
            </w:r>
            <w:r w:rsidR="00604C0A" w:rsidRPr="00E64F74">
              <w:rPr>
                <w:rFonts w:cs="Arial"/>
                <w:i/>
                <w:szCs w:val="18"/>
              </w:rPr>
              <w:t>a</w:t>
            </w:r>
            <w:r w:rsidRPr="00E64F74">
              <w:rPr>
                <w:rFonts w:cs="Arial"/>
                <w:i/>
                <w:szCs w:val="18"/>
              </w:rPr>
              <w:t>rateTCI-r17</w:t>
            </w:r>
            <w:r w:rsidRPr="00E64F74">
              <w:rPr>
                <w:rFonts w:cs="Arial"/>
                <w:szCs w:val="18"/>
              </w:rPr>
              <w:t>.</w:t>
            </w:r>
          </w:p>
        </w:tc>
        <w:tc>
          <w:tcPr>
            <w:tcW w:w="709" w:type="dxa"/>
          </w:tcPr>
          <w:p w14:paraId="1BB9DA0E" w14:textId="77777777" w:rsidR="00C96F0D" w:rsidRPr="00E64F74" w:rsidRDefault="00C96F0D" w:rsidP="00A1340D">
            <w:pPr>
              <w:pStyle w:val="TAL"/>
              <w:jc w:val="center"/>
              <w:rPr>
                <w:rFonts w:cs="Arial"/>
                <w:szCs w:val="18"/>
              </w:rPr>
            </w:pPr>
            <w:r w:rsidRPr="00E64F74">
              <w:t>Band</w:t>
            </w:r>
          </w:p>
        </w:tc>
        <w:tc>
          <w:tcPr>
            <w:tcW w:w="567" w:type="dxa"/>
          </w:tcPr>
          <w:p w14:paraId="43EF1D6F" w14:textId="77777777" w:rsidR="00C96F0D" w:rsidRPr="00E64F74" w:rsidRDefault="00C96F0D" w:rsidP="00A1340D">
            <w:pPr>
              <w:pStyle w:val="TAL"/>
              <w:jc w:val="center"/>
              <w:rPr>
                <w:rFonts w:cs="Arial"/>
                <w:szCs w:val="18"/>
              </w:rPr>
            </w:pPr>
            <w:r w:rsidRPr="00E64F74">
              <w:t>No</w:t>
            </w:r>
          </w:p>
        </w:tc>
        <w:tc>
          <w:tcPr>
            <w:tcW w:w="709" w:type="dxa"/>
          </w:tcPr>
          <w:p w14:paraId="4748F6B4" w14:textId="77777777" w:rsidR="00C96F0D" w:rsidRPr="00E64F74" w:rsidRDefault="00C96F0D" w:rsidP="00A1340D">
            <w:pPr>
              <w:pStyle w:val="TAL"/>
              <w:jc w:val="center"/>
              <w:rPr>
                <w:bCs/>
                <w:iCs/>
              </w:rPr>
            </w:pPr>
            <w:r w:rsidRPr="00E64F74">
              <w:rPr>
                <w:bCs/>
                <w:iCs/>
              </w:rPr>
              <w:t>N/A</w:t>
            </w:r>
          </w:p>
        </w:tc>
        <w:tc>
          <w:tcPr>
            <w:tcW w:w="728" w:type="dxa"/>
          </w:tcPr>
          <w:p w14:paraId="552D26E3" w14:textId="77777777" w:rsidR="00C96F0D" w:rsidRPr="00E64F74" w:rsidRDefault="00C96F0D" w:rsidP="00A1340D">
            <w:pPr>
              <w:pStyle w:val="TAL"/>
              <w:jc w:val="center"/>
              <w:rPr>
                <w:bCs/>
                <w:iCs/>
              </w:rPr>
            </w:pPr>
            <w:r w:rsidRPr="00E64F74">
              <w:rPr>
                <w:bCs/>
                <w:iCs/>
              </w:rPr>
              <w:t>N/A</w:t>
            </w:r>
          </w:p>
        </w:tc>
      </w:tr>
      <w:tr w:rsidR="00E64F74" w:rsidRPr="00E64F74" w14:paraId="08064C66" w14:textId="77777777" w:rsidTr="00C30EA9">
        <w:trPr>
          <w:cantSplit/>
          <w:tblHeader/>
        </w:trPr>
        <w:tc>
          <w:tcPr>
            <w:tcW w:w="6917" w:type="dxa"/>
          </w:tcPr>
          <w:p w14:paraId="6C55A664" w14:textId="1B04A032" w:rsidR="00C96F0D" w:rsidRPr="00E64F74" w:rsidRDefault="00C96F0D" w:rsidP="00A1340D">
            <w:pPr>
              <w:pStyle w:val="TAL"/>
              <w:rPr>
                <w:b/>
                <w:i/>
              </w:rPr>
            </w:pPr>
            <w:r w:rsidRPr="00E64F74">
              <w:rPr>
                <w:b/>
                <w:i/>
              </w:rPr>
              <w:t>unifiedSep</w:t>
            </w:r>
            <w:r w:rsidR="00604C0A" w:rsidRPr="00E64F74">
              <w:rPr>
                <w:b/>
                <w:i/>
              </w:rPr>
              <w:t>a</w:t>
            </w:r>
            <w:r w:rsidRPr="00E64F74">
              <w:rPr>
                <w:b/>
                <w:i/>
              </w:rPr>
              <w:t>rateTCI-InterCell-r17</w:t>
            </w:r>
          </w:p>
          <w:p w14:paraId="2CDD473C" w14:textId="77777777" w:rsidR="00C96F0D" w:rsidRPr="00E64F74" w:rsidRDefault="00C96F0D" w:rsidP="00A1340D">
            <w:pPr>
              <w:pStyle w:val="TAL"/>
              <w:rPr>
                <w:rFonts w:cs="Arial"/>
                <w:szCs w:val="22"/>
                <w:lang w:eastAsia="en-GB"/>
              </w:rPr>
            </w:pPr>
            <w:r w:rsidRPr="00E64F74">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E64F74" w:rsidRDefault="00C96F0D" w:rsidP="00A1340D">
            <w:pPr>
              <w:pStyle w:val="TAL"/>
              <w:rPr>
                <w:rFonts w:cs="Arial"/>
                <w:b/>
                <w:bCs/>
                <w:i/>
                <w:iCs/>
                <w:szCs w:val="22"/>
                <w:lang w:eastAsia="en-GB"/>
              </w:rPr>
            </w:pPr>
          </w:p>
          <w:p w14:paraId="3EFB2656" w14:textId="77777777" w:rsidR="00C96F0D" w:rsidRPr="00E64F74" w:rsidRDefault="00C96F0D" w:rsidP="00A1340D">
            <w:pPr>
              <w:pStyle w:val="TAL"/>
              <w:rPr>
                <w:rFonts w:cs="Arial"/>
                <w:b/>
                <w:bCs/>
                <w:i/>
                <w:iCs/>
                <w:szCs w:val="22"/>
                <w:lang w:eastAsia="en-GB"/>
              </w:rPr>
            </w:pPr>
            <w:r w:rsidRPr="00E64F74">
              <w:rPr>
                <w:rFonts w:cs="Arial"/>
                <w:szCs w:val="18"/>
              </w:rPr>
              <w:t>This feature also includes following parameters:</w:t>
            </w:r>
          </w:p>
          <w:p w14:paraId="43FA913A" w14:textId="3355CC35" w:rsidR="00C96F0D" w:rsidRPr="00E64F74" w:rsidRDefault="00C96F0D" w:rsidP="00A1340D">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lang w:eastAsia="en-GB"/>
              </w:rPr>
              <w:tab/>
            </w:r>
            <w:r w:rsidRPr="00E64F74">
              <w:rPr>
                <w:rFonts w:ascii="Arial" w:hAnsi="Arial" w:cs="Arial"/>
                <w:i/>
                <w:iCs/>
                <w:sz w:val="18"/>
                <w:szCs w:val="18"/>
                <w:lang w:eastAsia="en-GB"/>
              </w:rPr>
              <w:t>k-DL-PerCC-r17</w:t>
            </w:r>
            <w:r w:rsidR="00604C0A" w:rsidRPr="00E64F74">
              <w:rPr>
                <w:rFonts w:ascii="Arial" w:hAnsi="Arial" w:cs="Arial"/>
                <w:sz w:val="18"/>
                <w:szCs w:val="18"/>
                <w:lang w:eastAsia="en-GB"/>
              </w:rPr>
              <w:t xml:space="preserve"> indicates</w:t>
            </w:r>
            <w:r w:rsidRPr="00E64F74">
              <w:rPr>
                <w:rFonts w:ascii="Arial" w:hAnsi="Arial" w:cs="Arial"/>
                <w:sz w:val="18"/>
                <w:szCs w:val="18"/>
                <w:lang w:eastAsia="en-GB"/>
              </w:rPr>
              <w:t xml:space="preserve"> the number of additional MAC-CE activated DL TCI states per CC in a band</w:t>
            </w:r>
          </w:p>
          <w:p w14:paraId="7EA22BB1" w14:textId="7D87D601" w:rsidR="00C96F0D" w:rsidRPr="00E64F74" w:rsidRDefault="00C96F0D" w:rsidP="00A1340D">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lang w:eastAsia="en-GB"/>
              </w:rPr>
              <w:tab/>
            </w:r>
            <w:r w:rsidRPr="00E64F74">
              <w:rPr>
                <w:rFonts w:ascii="Arial" w:hAnsi="Arial" w:cs="Arial"/>
                <w:i/>
                <w:iCs/>
                <w:sz w:val="18"/>
                <w:szCs w:val="18"/>
                <w:lang w:eastAsia="en-GB"/>
              </w:rPr>
              <w:t>k-UL-PerCC-r17</w:t>
            </w:r>
            <w:r w:rsidR="00604C0A" w:rsidRPr="00E64F74">
              <w:rPr>
                <w:rFonts w:ascii="Arial" w:hAnsi="Arial" w:cs="Arial"/>
                <w:sz w:val="18"/>
                <w:szCs w:val="18"/>
                <w:lang w:eastAsia="en-GB"/>
              </w:rPr>
              <w:t xml:space="preserve"> indicates</w:t>
            </w:r>
            <w:r w:rsidRPr="00E64F74">
              <w:rPr>
                <w:rFonts w:ascii="Arial" w:hAnsi="Arial" w:cs="Arial"/>
                <w:sz w:val="18"/>
                <w:szCs w:val="18"/>
                <w:lang w:eastAsia="en-GB"/>
              </w:rPr>
              <w:t xml:space="preserve"> the number of additional MAC-CE activated UL TCI states per CC in a band</w:t>
            </w:r>
          </w:p>
          <w:p w14:paraId="2E732C66" w14:textId="5F29F2E0" w:rsidR="00C96F0D" w:rsidRPr="00E64F74" w:rsidRDefault="00C96F0D" w:rsidP="00A1340D">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lang w:eastAsia="en-GB"/>
              </w:rPr>
              <w:tab/>
            </w:r>
            <w:r w:rsidRPr="00E64F74">
              <w:rPr>
                <w:rFonts w:ascii="Arial" w:hAnsi="Arial" w:cs="Arial"/>
                <w:i/>
                <w:iCs/>
                <w:sz w:val="18"/>
                <w:szCs w:val="18"/>
                <w:lang w:eastAsia="en-GB"/>
              </w:rPr>
              <w:t>k-DL-AcrossCC-r17</w:t>
            </w:r>
            <w:r w:rsidRPr="00E64F74">
              <w:rPr>
                <w:rFonts w:ascii="Arial" w:hAnsi="Arial" w:cs="Arial"/>
                <w:sz w:val="18"/>
                <w:szCs w:val="18"/>
                <w:lang w:eastAsia="en-GB"/>
              </w:rPr>
              <w:t xml:space="preserve"> </w:t>
            </w:r>
            <w:r w:rsidR="00604C0A" w:rsidRPr="00E64F74">
              <w:rPr>
                <w:rFonts w:ascii="Arial" w:hAnsi="Arial" w:cs="Arial"/>
                <w:sz w:val="18"/>
                <w:szCs w:val="18"/>
                <w:lang w:eastAsia="en-GB"/>
              </w:rPr>
              <w:t xml:space="preserve">indicates </w:t>
            </w:r>
            <w:r w:rsidRPr="00E64F74">
              <w:rPr>
                <w:rFonts w:ascii="Arial" w:hAnsi="Arial" w:cs="Arial"/>
                <w:sz w:val="18"/>
                <w:szCs w:val="18"/>
                <w:lang w:eastAsia="en-GB"/>
              </w:rPr>
              <w:t>the number of additional MAC-CE activated DL TCI states across all CC(s) in a band</w:t>
            </w:r>
          </w:p>
          <w:p w14:paraId="137B0BB7" w14:textId="675767CB" w:rsidR="00C96F0D" w:rsidRPr="00E64F74" w:rsidRDefault="00C96F0D" w:rsidP="00A1340D">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lang w:eastAsia="en-GB"/>
              </w:rPr>
              <w:tab/>
            </w:r>
            <w:r w:rsidRPr="00E64F74">
              <w:rPr>
                <w:rFonts w:ascii="Arial" w:hAnsi="Arial" w:cs="Arial"/>
                <w:i/>
                <w:iCs/>
                <w:sz w:val="18"/>
                <w:szCs w:val="18"/>
                <w:lang w:eastAsia="en-GB"/>
              </w:rPr>
              <w:t>k-UL-AcrossCC-r17</w:t>
            </w:r>
            <w:r w:rsidRPr="00E64F74">
              <w:rPr>
                <w:rFonts w:ascii="Arial" w:hAnsi="Arial" w:cs="Arial"/>
                <w:sz w:val="18"/>
                <w:szCs w:val="18"/>
                <w:lang w:eastAsia="en-GB"/>
              </w:rPr>
              <w:t xml:space="preserve"> </w:t>
            </w:r>
            <w:r w:rsidR="00604C0A" w:rsidRPr="00E64F74">
              <w:rPr>
                <w:rFonts w:ascii="Arial" w:hAnsi="Arial" w:cs="Arial"/>
                <w:sz w:val="18"/>
                <w:szCs w:val="18"/>
                <w:lang w:eastAsia="en-GB"/>
              </w:rPr>
              <w:t xml:space="preserve">indicates </w:t>
            </w:r>
            <w:r w:rsidRPr="00E64F74">
              <w:rPr>
                <w:rFonts w:ascii="Arial" w:hAnsi="Arial" w:cs="Arial"/>
                <w:sz w:val="18"/>
                <w:szCs w:val="18"/>
                <w:lang w:eastAsia="en-GB"/>
              </w:rPr>
              <w:t>the number of additional MAC-CE activated UL TCI states across all CC(s) in a band</w:t>
            </w:r>
          </w:p>
          <w:p w14:paraId="727D29F8" w14:textId="77777777" w:rsidR="00C96F0D" w:rsidRPr="00E64F74" w:rsidRDefault="00C96F0D" w:rsidP="00A1340D">
            <w:pPr>
              <w:pStyle w:val="TAL"/>
              <w:rPr>
                <w:rFonts w:cs="Arial"/>
                <w:b/>
                <w:bCs/>
                <w:i/>
                <w:iCs/>
                <w:szCs w:val="22"/>
                <w:lang w:eastAsia="en-GB"/>
              </w:rPr>
            </w:pPr>
          </w:p>
          <w:p w14:paraId="71F06084" w14:textId="77777777" w:rsidR="0025281F" w:rsidRPr="00E64F74" w:rsidRDefault="00C96F0D" w:rsidP="0025281F">
            <w:pPr>
              <w:pStyle w:val="TAL"/>
              <w:rPr>
                <w:rFonts w:cs="Arial"/>
                <w:szCs w:val="18"/>
              </w:rPr>
            </w:pPr>
            <w:r w:rsidRPr="00E64F74">
              <w:rPr>
                <w:rFonts w:cs="Arial"/>
                <w:szCs w:val="18"/>
              </w:rPr>
              <w:t xml:space="preserve">The UE indicating support of this feature shall also indicate support of </w:t>
            </w:r>
            <w:r w:rsidRPr="00E64F74">
              <w:rPr>
                <w:rFonts w:cs="Arial"/>
                <w:i/>
                <w:iCs/>
                <w:szCs w:val="18"/>
              </w:rPr>
              <w:t>unifiedSep</w:t>
            </w:r>
            <w:r w:rsidR="00604C0A" w:rsidRPr="00E64F74">
              <w:rPr>
                <w:rFonts w:cs="Arial"/>
                <w:i/>
                <w:iCs/>
                <w:szCs w:val="18"/>
              </w:rPr>
              <w:t>a</w:t>
            </w:r>
            <w:r w:rsidRPr="00E64F74">
              <w:rPr>
                <w:rFonts w:cs="Arial"/>
                <w:i/>
                <w:iCs/>
                <w:szCs w:val="18"/>
              </w:rPr>
              <w:t>rateTCI-r17</w:t>
            </w:r>
            <w:r w:rsidRPr="00E64F74">
              <w:rPr>
                <w:rFonts w:cs="Arial"/>
                <w:szCs w:val="18"/>
              </w:rPr>
              <w:t>.</w:t>
            </w:r>
          </w:p>
          <w:p w14:paraId="2DB38A09" w14:textId="77777777" w:rsidR="0025281F" w:rsidRPr="00E64F74" w:rsidRDefault="0025281F" w:rsidP="0025281F">
            <w:pPr>
              <w:pStyle w:val="TAL"/>
              <w:rPr>
                <w:rFonts w:cs="Arial"/>
                <w:b/>
                <w:bCs/>
                <w:i/>
                <w:iCs/>
                <w:szCs w:val="18"/>
              </w:rPr>
            </w:pPr>
          </w:p>
          <w:p w14:paraId="46BFFBAA" w14:textId="726E032E" w:rsidR="00C96F0D" w:rsidRPr="00E64F74" w:rsidRDefault="0025281F" w:rsidP="00464ABD">
            <w:pPr>
              <w:pStyle w:val="TAN"/>
              <w:rPr>
                <w:b/>
                <w:i/>
              </w:rPr>
            </w:pPr>
            <w:r w:rsidRPr="00E64F74">
              <w:rPr>
                <w:lang w:eastAsia="en-GB"/>
              </w:rPr>
              <w:t>NOTE:</w:t>
            </w:r>
            <w:r w:rsidRPr="00E64F74">
              <w:rPr>
                <w:rFonts w:cs="Arial"/>
                <w:szCs w:val="18"/>
                <w:lang w:eastAsia="en-GB"/>
              </w:rPr>
              <w:tab/>
            </w:r>
            <w:r w:rsidRPr="00E64F74">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E64F74">
              <w:rPr>
                <w:i/>
                <w:iCs/>
                <w:lang w:eastAsia="en-GB"/>
              </w:rPr>
              <w:t>unifiedSeperateTCI-r17</w:t>
            </w:r>
            <w:r w:rsidRPr="00E64F74">
              <w:rPr>
                <w:lang w:eastAsia="en-GB"/>
              </w:rPr>
              <w:t xml:space="preserve">. The signalled value in </w:t>
            </w:r>
            <w:r w:rsidRPr="00E64F74">
              <w:rPr>
                <w:rFonts w:cs="Arial"/>
                <w:i/>
                <w:iCs/>
                <w:szCs w:val="22"/>
                <w:lang w:eastAsia="en-GB"/>
              </w:rPr>
              <w:t xml:space="preserve">k-DL-AcrossCC-r17 </w:t>
            </w:r>
            <w:r w:rsidRPr="00E64F74">
              <w:rPr>
                <w:lang w:eastAsia="en-GB"/>
              </w:rPr>
              <w:t>(</w:t>
            </w:r>
            <w:r w:rsidRPr="00E64F74">
              <w:rPr>
                <w:rFonts w:cs="Arial"/>
                <w:i/>
                <w:iCs/>
                <w:szCs w:val="22"/>
                <w:lang w:eastAsia="en-GB"/>
              </w:rPr>
              <w:t>k-UL-AcrossCC-r17</w:t>
            </w:r>
            <w:r w:rsidRPr="00E64F74">
              <w:rPr>
                <w:lang w:eastAsia="en-GB"/>
              </w:rPr>
              <w:t xml:space="preserve">) plus the signalled value in </w:t>
            </w:r>
            <w:r w:rsidRPr="00E64F74">
              <w:rPr>
                <w:rFonts w:eastAsia="MS Mincho" w:cs="Arial"/>
                <w:i/>
                <w:szCs w:val="18"/>
              </w:rPr>
              <w:t xml:space="preserve">maxActivatedDL-TCIAcrossCC-r17 </w:t>
            </w:r>
            <w:r w:rsidRPr="00E64F74">
              <w:rPr>
                <w:rFonts w:eastAsia="MS Mincho" w:cs="Arial"/>
                <w:iCs/>
                <w:szCs w:val="18"/>
              </w:rPr>
              <w:t>(</w:t>
            </w:r>
            <w:r w:rsidRPr="00E64F74">
              <w:rPr>
                <w:rFonts w:eastAsia="MS Mincho" w:cs="Arial"/>
                <w:i/>
                <w:szCs w:val="18"/>
              </w:rPr>
              <w:t>maxActivatedUL-TCIAcrossCC-r17</w:t>
            </w:r>
            <w:r w:rsidRPr="00E64F74">
              <w:rPr>
                <w:rFonts w:eastAsia="MS Mincho" w:cs="Arial"/>
                <w:iCs/>
                <w:szCs w:val="18"/>
              </w:rPr>
              <w:t>)</w:t>
            </w:r>
            <w:r w:rsidRPr="00E64F74">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E64F74" w:rsidRDefault="00C96F0D" w:rsidP="00A1340D">
            <w:pPr>
              <w:pStyle w:val="TAL"/>
              <w:jc w:val="center"/>
              <w:rPr>
                <w:rFonts w:cs="Arial"/>
                <w:szCs w:val="18"/>
              </w:rPr>
            </w:pPr>
            <w:r w:rsidRPr="00E64F74">
              <w:t>Band</w:t>
            </w:r>
          </w:p>
        </w:tc>
        <w:tc>
          <w:tcPr>
            <w:tcW w:w="567" w:type="dxa"/>
          </w:tcPr>
          <w:p w14:paraId="37922C10" w14:textId="77777777" w:rsidR="00C96F0D" w:rsidRPr="00E64F74" w:rsidRDefault="00C96F0D" w:rsidP="00A1340D">
            <w:pPr>
              <w:pStyle w:val="TAL"/>
              <w:jc w:val="center"/>
              <w:rPr>
                <w:rFonts w:cs="Arial"/>
                <w:szCs w:val="18"/>
              </w:rPr>
            </w:pPr>
            <w:r w:rsidRPr="00E64F74">
              <w:t>No</w:t>
            </w:r>
          </w:p>
        </w:tc>
        <w:tc>
          <w:tcPr>
            <w:tcW w:w="709" w:type="dxa"/>
          </w:tcPr>
          <w:p w14:paraId="7DB13CD9" w14:textId="77777777" w:rsidR="00C96F0D" w:rsidRPr="00E64F74" w:rsidRDefault="00C96F0D" w:rsidP="00A1340D">
            <w:pPr>
              <w:pStyle w:val="TAL"/>
              <w:jc w:val="center"/>
              <w:rPr>
                <w:bCs/>
                <w:iCs/>
              </w:rPr>
            </w:pPr>
            <w:r w:rsidRPr="00E64F74">
              <w:rPr>
                <w:bCs/>
                <w:iCs/>
              </w:rPr>
              <w:t>N/A</w:t>
            </w:r>
          </w:p>
        </w:tc>
        <w:tc>
          <w:tcPr>
            <w:tcW w:w="728" w:type="dxa"/>
          </w:tcPr>
          <w:p w14:paraId="13784546" w14:textId="77777777" w:rsidR="00C96F0D" w:rsidRPr="00E64F74" w:rsidRDefault="00C96F0D" w:rsidP="00A1340D">
            <w:pPr>
              <w:pStyle w:val="TAL"/>
              <w:jc w:val="center"/>
              <w:rPr>
                <w:bCs/>
                <w:iCs/>
              </w:rPr>
            </w:pPr>
            <w:r w:rsidRPr="00E64F74">
              <w:rPr>
                <w:bCs/>
                <w:iCs/>
              </w:rPr>
              <w:t>N/A</w:t>
            </w:r>
          </w:p>
        </w:tc>
      </w:tr>
      <w:tr w:rsidR="00E64F74" w:rsidRPr="00E64F74" w14:paraId="54309703" w14:textId="77777777" w:rsidTr="00C30EA9">
        <w:trPr>
          <w:cantSplit/>
          <w:tblHeader/>
        </w:trPr>
        <w:tc>
          <w:tcPr>
            <w:tcW w:w="6917" w:type="dxa"/>
          </w:tcPr>
          <w:p w14:paraId="218ACDAF" w14:textId="77777777" w:rsidR="00C96F0D" w:rsidRPr="00E64F74" w:rsidRDefault="00C96F0D" w:rsidP="00A1340D">
            <w:pPr>
              <w:pStyle w:val="TAL"/>
              <w:rPr>
                <w:rFonts w:cs="Arial"/>
                <w:b/>
                <w:bCs/>
                <w:i/>
                <w:iCs/>
                <w:szCs w:val="22"/>
                <w:lang w:eastAsia="en-GB"/>
              </w:rPr>
            </w:pPr>
            <w:r w:rsidRPr="00E64F74">
              <w:rPr>
                <w:rFonts w:cs="Arial"/>
                <w:b/>
                <w:bCs/>
                <w:i/>
                <w:iCs/>
                <w:szCs w:val="22"/>
                <w:lang w:eastAsia="en-GB"/>
              </w:rPr>
              <w:t>unifiedSeparateTCI-ListSharingCA-r17</w:t>
            </w:r>
          </w:p>
          <w:p w14:paraId="650187C4" w14:textId="77777777" w:rsidR="00C96F0D" w:rsidRPr="00E64F74" w:rsidRDefault="00C96F0D" w:rsidP="00A1340D">
            <w:pPr>
              <w:pStyle w:val="TAL"/>
              <w:rPr>
                <w:b/>
                <w:i/>
              </w:rPr>
            </w:pPr>
            <w:r w:rsidRPr="00E64F74">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E64F74" w:rsidRDefault="00C96F0D" w:rsidP="00A1340D">
            <w:pPr>
              <w:pStyle w:val="TAL"/>
              <w:jc w:val="center"/>
              <w:rPr>
                <w:rFonts w:cs="Arial"/>
                <w:szCs w:val="18"/>
              </w:rPr>
            </w:pPr>
            <w:r w:rsidRPr="00E64F74">
              <w:t>Band</w:t>
            </w:r>
          </w:p>
        </w:tc>
        <w:tc>
          <w:tcPr>
            <w:tcW w:w="567" w:type="dxa"/>
          </w:tcPr>
          <w:p w14:paraId="68BE68E1" w14:textId="77777777" w:rsidR="00C96F0D" w:rsidRPr="00E64F74" w:rsidRDefault="00C96F0D" w:rsidP="00A1340D">
            <w:pPr>
              <w:pStyle w:val="TAL"/>
              <w:jc w:val="center"/>
              <w:rPr>
                <w:rFonts w:cs="Arial"/>
                <w:szCs w:val="18"/>
              </w:rPr>
            </w:pPr>
            <w:r w:rsidRPr="00E64F74">
              <w:t>No</w:t>
            </w:r>
          </w:p>
        </w:tc>
        <w:tc>
          <w:tcPr>
            <w:tcW w:w="709" w:type="dxa"/>
          </w:tcPr>
          <w:p w14:paraId="6BCA5D19" w14:textId="77777777" w:rsidR="00C96F0D" w:rsidRPr="00E64F74" w:rsidRDefault="00C96F0D" w:rsidP="00A1340D">
            <w:pPr>
              <w:pStyle w:val="TAL"/>
              <w:jc w:val="center"/>
              <w:rPr>
                <w:bCs/>
                <w:iCs/>
              </w:rPr>
            </w:pPr>
            <w:r w:rsidRPr="00E64F74">
              <w:rPr>
                <w:bCs/>
                <w:iCs/>
              </w:rPr>
              <w:t>N/A</w:t>
            </w:r>
          </w:p>
        </w:tc>
        <w:tc>
          <w:tcPr>
            <w:tcW w:w="728" w:type="dxa"/>
          </w:tcPr>
          <w:p w14:paraId="4D626E5C" w14:textId="77777777" w:rsidR="00C96F0D" w:rsidRPr="00E64F74" w:rsidRDefault="00C96F0D" w:rsidP="00A1340D">
            <w:pPr>
              <w:pStyle w:val="TAL"/>
              <w:jc w:val="center"/>
              <w:rPr>
                <w:bCs/>
                <w:iCs/>
              </w:rPr>
            </w:pPr>
            <w:r w:rsidRPr="00E64F74">
              <w:rPr>
                <w:bCs/>
                <w:iCs/>
              </w:rPr>
              <w:t>N/A</w:t>
            </w:r>
          </w:p>
        </w:tc>
      </w:tr>
      <w:tr w:rsidR="00E64F74" w:rsidRPr="00E64F74" w14:paraId="517A5EAD" w14:textId="77777777" w:rsidTr="00C30EA9">
        <w:trPr>
          <w:cantSplit/>
          <w:tblHeader/>
        </w:trPr>
        <w:tc>
          <w:tcPr>
            <w:tcW w:w="6917" w:type="dxa"/>
          </w:tcPr>
          <w:p w14:paraId="3801C30F" w14:textId="79493010" w:rsidR="004C4761" w:rsidRPr="00E64F74" w:rsidRDefault="004C4761" w:rsidP="004C4761">
            <w:pPr>
              <w:pStyle w:val="TAL"/>
              <w:rPr>
                <w:rFonts w:cs="Arial"/>
                <w:b/>
                <w:bCs/>
                <w:i/>
                <w:iCs/>
                <w:szCs w:val="22"/>
                <w:lang w:eastAsia="en-GB"/>
              </w:rPr>
            </w:pPr>
            <w:r w:rsidRPr="00E64F74">
              <w:rPr>
                <w:rFonts w:cs="Arial"/>
                <w:b/>
                <w:bCs/>
                <w:i/>
                <w:iCs/>
                <w:szCs w:val="22"/>
                <w:lang w:eastAsia="en-GB"/>
              </w:rPr>
              <w:t>unifiedSep</w:t>
            </w:r>
            <w:r w:rsidR="00603F49" w:rsidRPr="00E64F74">
              <w:rPr>
                <w:rFonts w:cs="Arial"/>
                <w:b/>
                <w:bCs/>
                <w:i/>
                <w:iCs/>
                <w:szCs w:val="22"/>
                <w:lang w:eastAsia="en-GB"/>
              </w:rPr>
              <w:t>a</w:t>
            </w:r>
            <w:r w:rsidRPr="00E64F74">
              <w:rPr>
                <w:rFonts w:cs="Arial"/>
                <w:b/>
                <w:bCs/>
                <w:i/>
                <w:iCs/>
                <w:szCs w:val="22"/>
                <w:lang w:eastAsia="en-GB"/>
              </w:rPr>
              <w:t>rateTCI-multiMAC-CE-r17</w:t>
            </w:r>
          </w:p>
          <w:p w14:paraId="36A4F336" w14:textId="77777777" w:rsidR="004C4761" w:rsidRPr="00E64F74" w:rsidRDefault="004C4761" w:rsidP="004C4761">
            <w:pPr>
              <w:pStyle w:val="TAL"/>
              <w:rPr>
                <w:rFonts w:cs="Arial"/>
                <w:szCs w:val="18"/>
              </w:rPr>
            </w:pPr>
            <w:r w:rsidRPr="00E64F74">
              <w:rPr>
                <w:rFonts w:cs="Arial"/>
                <w:szCs w:val="18"/>
              </w:rPr>
              <w:t>Indicates TCI state indication for update and activation a) MAC-CE+DCI-based TCI state indication (use of DCI formats 1_1/1_2 with DL assignment)</w:t>
            </w:r>
          </w:p>
          <w:p w14:paraId="71133382" w14:textId="77777777" w:rsidR="004C4761" w:rsidRPr="00E64F74" w:rsidRDefault="004C4761" w:rsidP="004C4761">
            <w:pPr>
              <w:pStyle w:val="TAL"/>
              <w:rPr>
                <w:rFonts w:cs="Arial"/>
                <w:szCs w:val="18"/>
              </w:rPr>
            </w:pPr>
            <w:r w:rsidRPr="00E64F74">
              <w:rPr>
                <w:rFonts w:cs="Arial"/>
                <w:szCs w:val="18"/>
              </w:rPr>
              <w:t>And b) MAC-CE+DCI-based TCI state indication (use of DCI formats 1_1/1_2 without DL assignment).</w:t>
            </w:r>
          </w:p>
          <w:p w14:paraId="7B602F79" w14:textId="77777777" w:rsidR="007D1E1D" w:rsidRPr="00E64F74" w:rsidRDefault="007D1E1D" w:rsidP="004C4761">
            <w:pPr>
              <w:pStyle w:val="TAL"/>
              <w:rPr>
                <w:rFonts w:cs="Arial"/>
                <w:szCs w:val="18"/>
              </w:rPr>
            </w:pPr>
          </w:p>
          <w:p w14:paraId="48BDF4F4" w14:textId="599D743D" w:rsidR="004C4761" w:rsidRPr="00E64F74" w:rsidRDefault="004C4761" w:rsidP="004C4761">
            <w:pPr>
              <w:pStyle w:val="TAL"/>
              <w:rPr>
                <w:rFonts w:cs="Arial"/>
                <w:szCs w:val="18"/>
              </w:rPr>
            </w:pPr>
            <w:r w:rsidRPr="00E64F74">
              <w:rPr>
                <w:rFonts w:cs="Arial"/>
                <w:szCs w:val="18"/>
              </w:rPr>
              <w:t>This capability signalling includes the following parameters:</w:t>
            </w:r>
          </w:p>
          <w:p w14:paraId="374073EB" w14:textId="6E8FA4F0" w:rsidR="00524E2D" w:rsidRPr="00E64F74" w:rsidRDefault="00524E2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minBeamApplicationTime-r17</w:t>
            </w:r>
            <w:r w:rsidRPr="00E64F74">
              <w:rPr>
                <w:rFonts w:ascii="Arial" w:hAnsi="Arial" w:cs="Arial"/>
                <w:sz w:val="18"/>
                <w:szCs w:val="18"/>
              </w:rPr>
              <w:t xml:space="preserve"> </w:t>
            </w:r>
            <w:r w:rsidR="00604C0A" w:rsidRPr="00E64F74">
              <w:rPr>
                <w:rFonts w:ascii="Arial" w:hAnsi="Arial" w:cs="Arial"/>
                <w:sz w:val="18"/>
                <w:szCs w:val="18"/>
              </w:rPr>
              <w:t xml:space="preserve">indicates the </w:t>
            </w:r>
            <w:r w:rsidRPr="00E64F74">
              <w:rPr>
                <w:rFonts w:ascii="Arial" w:hAnsi="Arial" w:cs="Arial"/>
                <w:sz w:val="18"/>
                <w:szCs w:val="18"/>
              </w:rPr>
              <w:t>minimum beam application time in Y symbols per SCS.</w:t>
            </w:r>
          </w:p>
          <w:p w14:paraId="3EABD19E" w14:textId="781AA51C" w:rsidR="00524E2D" w:rsidRPr="00E64F74" w:rsidRDefault="00524E2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maxActivatedDL-TCIPerCC-r17</w:t>
            </w:r>
            <w:r w:rsidRPr="00E64F74">
              <w:rPr>
                <w:rFonts w:ascii="Arial" w:hAnsi="Arial" w:cs="Arial"/>
                <w:sz w:val="18"/>
                <w:szCs w:val="18"/>
              </w:rPr>
              <w:t xml:space="preserve"> </w:t>
            </w:r>
            <w:r w:rsidR="00604C0A" w:rsidRPr="00E64F74">
              <w:rPr>
                <w:rFonts w:ascii="Arial" w:hAnsi="Arial" w:cs="Arial"/>
                <w:sz w:val="18"/>
                <w:szCs w:val="18"/>
              </w:rPr>
              <w:t>indicates t</w:t>
            </w:r>
            <w:r w:rsidRPr="00E64F74">
              <w:rPr>
                <w:rFonts w:ascii="Arial" w:hAnsi="Arial" w:cs="Arial"/>
                <w:sz w:val="18"/>
                <w:szCs w:val="18"/>
              </w:rPr>
              <w:t>he maximum number of MAC-CE activated DL TCI states per CC in a band</w:t>
            </w:r>
          </w:p>
          <w:p w14:paraId="0881253A" w14:textId="0E443113" w:rsidR="00524E2D" w:rsidRPr="00E64F74" w:rsidRDefault="00524E2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maxActivatedUL-TCIPerCC-r17</w:t>
            </w:r>
            <w:r w:rsidR="002B3B3A" w:rsidRPr="00E64F74">
              <w:rPr>
                <w:rFonts w:ascii="Arial" w:hAnsi="Arial" w:cs="Arial"/>
                <w:sz w:val="18"/>
                <w:szCs w:val="18"/>
              </w:rPr>
              <w:t xml:space="preserve"> </w:t>
            </w:r>
            <w:r w:rsidR="00604C0A" w:rsidRPr="00E64F74">
              <w:rPr>
                <w:rFonts w:ascii="Arial" w:hAnsi="Arial" w:cs="Arial"/>
                <w:sz w:val="18"/>
                <w:szCs w:val="18"/>
              </w:rPr>
              <w:t>indicates t</w:t>
            </w:r>
            <w:r w:rsidRPr="00E64F74">
              <w:rPr>
                <w:rFonts w:ascii="Arial" w:hAnsi="Arial" w:cs="Arial"/>
                <w:sz w:val="18"/>
                <w:szCs w:val="18"/>
              </w:rPr>
              <w:t>he maximum number of MAC-CE activated UL TCI states per CC in a band</w:t>
            </w:r>
          </w:p>
          <w:p w14:paraId="2A02117B" w14:textId="77777777" w:rsidR="004C4761" w:rsidRPr="00E64F74" w:rsidRDefault="004C4761" w:rsidP="004C4761">
            <w:pPr>
              <w:pStyle w:val="TAL"/>
              <w:rPr>
                <w:rFonts w:cs="Arial"/>
                <w:szCs w:val="18"/>
              </w:rPr>
            </w:pPr>
          </w:p>
          <w:p w14:paraId="351A4E3A" w14:textId="691B6896" w:rsidR="004C4761" w:rsidRPr="00E64F74" w:rsidRDefault="004C4761" w:rsidP="004C4761">
            <w:pPr>
              <w:pStyle w:val="TAL"/>
              <w:rPr>
                <w:b/>
                <w:i/>
              </w:rPr>
            </w:pPr>
            <w:r w:rsidRPr="00E64F74">
              <w:rPr>
                <w:rFonts w:cs="Arial"/>
                <w:szCs w:val="18"/>
              </w:rPr>
              <w:t xml:space="preserve">The UE indicating support of this feature shall also indicate support of </w:t>
            </w:r>
            <w:r w:rsidRPr="00E64F74">
              <w:rPr>
                <w:rFonts w:cs="Arial"/>
                <w:i/>
                <w:szCs w:val="18"/>
              </w:rPr>
              <w:t>unifiedSep</w:t>
            </w:r>
            <w:r w:rsidR="00604C0A" w:rsidRPr="00E64F74">
              <w:rPr>
                <w:rFonts w:cs="Arial"/>
                <w:i/>
                <w:szCs w:val="18"/>
              </w:rPr>
              <w:t>a</w:t>
            </w:r>
            <w:r w:rsidRPr="00E64F74">
              <w:rPr>
                <w:rFonts w:cs="Arial"/>
                <w:i/>
                <w:szCs w:val="18"/>
              </w:rPr>
              <w:t>rateTCI-r17</w:t>
            </w:r>
            <w:r w:rsidRPr="00E64F74">
              <w:rPr>
                <w:rFonts w:cs="Arial"/>
                <w:szCs w:val="18"/>
              </w:rPr>
              <w:t>.</w:t>
            </w:r>
          </w:p>
        </w:tc>
        <w:tc>
          <w:tcPr>
            <w:tcW w:w="709" w:type="dxa"/>
          </w:tcPr>
          <w:p w14:paraId="4D37D8F7" w14:textId="467DBF59" w:rsidR="004C4761" w:rsidRPr="00E64F74" w:rsidRDefault="004C4761" w:rsidP="004C4761">
            <w:pPr>
              <w:pStyle w:val="TAL"/>
              <w:jc w:val="center"/>
              <w:rPr>
                <w:rFonts w:cs="Arial"/>
                <w:szCs w:val="18"/>
              </w:rPr>
            </w:pPr>
            <w:r w:rsidRPr="00E64F74">
              <w:t>Band</w:t>
            </w:r>
          </w:p>
        </w:tc>
        <w:tc>
          <w:tcPr>
            <w:tcW w:w="567" w:type="dxa"/>
          </w:tcPr>
          <w:p w14:paraId="728B6A06" w14:textId="6122A66D" w:rsidR="004C4761" w:rsidRPr="00E64F74" w:rsidRDefault="004C4761" w:rsidP="004C4761">
            <w:pPr>
              <w:pStyle w:val="TAL"/>
              <w:jc w:val="center"/>
              <w:rPr>
                <w:rFonts w:cs="Arial"/>
                <w:szCs w:val="18"/>
              </w:rPr>
            </w:pPr>
            <w:r w:rsidRPr="00E64F74">
              <w:t>No</w:t>
            </w:r>
          </w:p>
        </w:tc>
        <w:tc>
          <w:tcPr>
            <w:tcW w:w="709" w:type="dxa"/>
          </w:tcPr>
          <w:p w14:paraId="696F5067" w14:textId="09578F6C" w:rsidR="004C4761" w:rsidRPr="00E64F74" w:rsidRDefault="004C4761" w:rsidP="004C4761">
            <w:pPr>
              <w:pStyle w:val="TAL"/>
              <w:jc w:val="center"/>
              <w:rPr>
                <w:bCs/>
                <w:iCs/>
              </w:rPr>
            </w:pPr>
            <w:r w:rsidRPr="00E64F74">
              <w:rPr>
                <w:bCs/>
                <w:iCs/>
              </w:rPr>
              <w:t>N/A</w:t>
            </w:r>
          </w:p>
        </w:tc>
        <w:tc>
          <w:tcPr>
            <w:tcW w:w="728" w:type="dxa"/>
          </w:tcPr>
          <w:p w14:paraId="6E6C72BB" w14:textId="7F25E451" w:rsidR="004C4761" w:rsidRPr="00E64F74" w:rsidRDefault="004C4761" w:rsidP="004C4761">
            <w:pPr>
              <w:pStyle w:val="TAL"/>
              <w:jc w:val="center"/>
              <w:rPr>
                <w:bCs/>
                <w:iCs/>
              </w:rPr>
            </w:pPr>
            <w:r w:rsidRPr="00E64F74">
              <w:rPr>
                <w:bCs/>
                <w:iCs/>
              </w:rPr>
              <w:t>N/A</w:t>
            </w:r>
          </w:p>
        </w:tc>
      </w:tr>
      <w:tr w:rsidR="00E64F74" w:rsidRPr="00E64F74" w14:paraId="6E775A7E" w14:textId="77777777" w:rsidTr="00C30EA9">
        <w:trPr>
          <w:cantSplit/>
          <w:tblHeader/>
        </w:trPr>
        <w:tc>
          <w:tcPr>
            <w:tcW w:w="6917" w:type="dxa"/>
          </w:tcPr>
          <w:p w14:paraId="6BB4FF91" w14:textId="1D64D2FA" w:rsidR="004C4761" w:rsidRPr="00E64F74" w:rsidRDefault="004C4761" w:rsidP="004C4761">
            <w:pPr>
              <w:pStyle w:val="TAL"/>
              <w:rPr>
                <w:rFonts w:cs="Arial"/>
                <w:b/>
                <w:bCs/>
                <w:i/>
                <w:iCs/>
                <w:szCs w:val="22"/>
                <w:lang w:eastAsia="en-GB"/>
              </w:rPr>
            </w:pPr>
            <w:r w:rsidRPr="00E64F74">
              <w:rPr>
                <w:rFonts w:cs="Arial"/>
                <w:b/>
                <w:bCs/>
                <w:i/>
                <w:iCs/>
                <w:szCs w:val="22"/>
                <w:lang w:eastAsia="en-GB"/>
              </w:rPr>
              <w:t>unifiedSep</w:t>
            </w:r>
            <w:r w:rsidR="00603F49" w:rsidRPr="00E64F74">
              <w:rPr>
                <w:rFonts w:cs="Arial"/>
                <w:b/>
                <w:bCs/>
                <w:i/>
                <w:iCs/>
                <w:szCs w:val="22"/>
                <w:lang w:eastAsia="en-GB"/>
              </w:rPr>
              <w:t>a</w:t>
            </w:r>
            <w:r w:rsidRPr="00E64F74">
              <w:rPr>
                <w:rFonts w:cs="Arial"/>
                <w:b/>
                <w:bCs/>
                <w:i/>
                <w:iCs/>
                <w:szCs w:val="22"/>
                <w:lang w:eastAsia="en-GB"/>
              </w:rPr>
              <w:t>rateTCI-perBWP-CA-r17</w:t>
            </w:r>
          </w:p>
          <w:p w14:paraId="19BD5F87" w14:textId="77777777" w:rsidR="004C4761" w:rsidRPr="00E64F74" w:rsidRDefault="004C4761" w:rsidP="004C4761">
            <w:pPr>
              <w:pStyle w:val="TAL"/>
              <w:rPr>
                <w:rFonts w:cs="Arial"/>
                <w:szCs w:val="22"/>
                <w:lang w:eastAsia="en-GB"/>
              </w:rPr>
            </w:pPr>
            <w:r w:rsidRPr="00E64F74">
              <w:rPr>
                <w:rFonts w:cs="Arial"/>
                <w:szCs w:val="22"/>
                <w:lang w:eastAsia="en-GB"/>
              </w:rPr>
              <w:t>Indicates the support of DL/UL TCI state pool configuration per BWP for CA mode.</w:t>
            </w:r>
          </w:p>
          <w:p w14:paraId="11068FA5" w14:textId="77777777" w:rsidR="004C4761" w:rsidRPr="00E64F74" w:rsidRDefault="004C4761" w:rsidP="004C4761">
            <w:pPr>
              <w:pStyle w:val="TAL"/>
              <w:rPr>
                <w:rFonts w:cs="Arial"/>
                <w:b/>
                <w:bCs/>
                <w:i/>
                <w:iCs/>
                <w:szCs w:val="22"/>
                <w:lang w:eastAsia="en-GB"/>
              </w:rPr>
            </w:pPr>
          </w:p>
          <w:p w14:paraId="521CA72C" w14:textId="5B8835A8" w:rsidR="004C4761" w:rsidRPr="00E64F74" w:rsidRDefault="004C4761" w:rsidP="004C4761">
            <w:pPr>
              <w:pStyle w:val="TAL"/>
              <w:rPr>
                <w:b/>
                <w:i/>
              </w:rPr>
            </w:pPr>
            <w:r w:rsidRPr="00E64F74">
              <w:rPr>
                <w:rFonts w:cs="Arial"/>
                <w:szCs w:val="18"/>
              </w:rPr>
              <w:t xml:space="preserve">The UE indicating support of this feature shall also indicate support of </w:t>
            </w:r>
            <w:r w:rsidRPr="00E64F74">
              <w:rPr>
                <w:rFonts w:cs="Arial"/>
                <w:i/>
                <w:szCs w:val="18"/>
              </w:rPr>
              <w:t>unifiedSep</w:t>
            </w:r>
            <w:r w:rsidR="00604C0A" w:rsidRPr="00E64F74">
              <w:rPr>
                <w:rFonts w:cs="Arial"/>
                <w:i/>
                <w:szCs w:val="18"/>
              </w:rPr>
              <w:t>a</w:t>
            </w:r>
            <w:r w:rsidRPr="00E64F74">
              <w:rPr>
                <w:rFonts w:cs="Arial"/>
                <w:i/>
                <w:szCs w:val="18"/>
              </w:rPr>
              <w:t>rateTCI-r17</w:t>
            </w:r>
            <w:r w:rsidRPr="00E64F74">
              <w:rPr>
                <w:rFonts w:cs="Arial"/>
                <w:szCs w:val="18"/>
              </w:rPr>
              <w:t>.</w:t>
            </w:r>
          </w:p>
        </w:tc>
        <w:tc>
          <w:tcPr>
            <w:tcW w:w="709" w:type="dxa"/>
          </w:tcPr>
          <w:p w14:paraId="30461DF3" w14:textId="6B802758" w:rsidR="004C4761" w:rsidRPr="00E64F74" w:rsidRDefault="004C4761" w:rsidP="004C4761">
            <w:pPr>
              <w:pStyle w:val="TAL"/>
              <w:jc w:val="center"/>
              <w:rPr>
                <w:rFonts w:cs="Arial"/>
                <w:szCs w:val="18"/>
              </w:rPr>
            </w:pPr>
            <w:r w:rsidRPr="00E64F74">
              <w:t>Band</w:t>
            </w:r>
          </w:p>
        </w:tc>
        <w:tc>
          <w:tcPr>
            <w:tcW w:w="567" w:type="dxa"/>
          </w:tcPr>
          <w:p w14:paraId="0CF7BA63" w14:textId="2E724CB6" w:rsidR="004C4761" w:rsidRPr="00E64F74" w:rsidRDefault="004C4761" w:rsidP="004C4761">
            <w:pPr>
              <w:pStyle w:val="TAL"/>
              <w:jc w:val="center"/>
              <w:rPr>
                <w:rFonts w:cs="Arial"/>
                <w:szCs w:val="18"/>
              </w:rPr>
            </w:pPr>
            <w:r w:rsidRPr="00E64F74">
              <w:t>No</w:t>
            </w:r>
          </w:p>
        </w:tc>
        <w:tc>
          <w:tcPr>
            <w:tcW w:w="709" w:type="dxa"/>
          </w:tcPr>
          <w:p w14:paraId="16B629E8" w14:textId="71F5B1C3" w:rsidR="004C4761" w:rsidRPr="00E64F74" w:rsidRDefault="004C4761" w:rsidP="004C4761">
            <w:pPr>
              <w:pStyle w:val="TAL"/>
              <w:jc w:val="center"/>
              <w:rPr>
                <w:bCs/>
                <w:iCs/>
              </w:rPr>
            </w:pPr>
            <w:r w:rsidRPr="00E64F74">
              <w:rPr>
                <w:bCs/>
                <w:iCs/>
              </w:rPr>
              <w:t>N/A</w:t>
            </w:r>
          </w:p>
        </w:tc>
        <w:tc>
          <w:tcPr>
            <w:tcW w:w="728" w:type="dxa"/>
          </w:tcPr>
          <w:p w14:paraId="657256C3" w14:textId="79B18943" w:rsidR="004C4761" w:rsidRPr="00E64F74" w:rsidRDefault="004C4761" w:rsidP="004C4761">
            <w:pPr>
              <w:pStyle w:val="TAL"/>
              <w:jc w:val="center"/>
              <w:rPr>
                <w:bCs/>
                <w:iCs/>
              </w:rPr>
            </w:pPr>
            <w:r w:rsidRPr="00E64F74">
              <w:rPr>
                <w:bCs/>
                <w:iCs/>
              </w:rPr>
              <w:t>N/A</w:t>
            </w:r>
          </w:p>
        </w:tc>
      </w:tr>
      <w:tr w:rsidR="00E64F74" w:rsidRPr="00E64F74" w14:paraId="333E3C6B" w14:textId="77777777" w:rsidTr="00C30EA9">
        <w:trPr>
          <w:cantSplit/>
          <w:tblHeader/>
        </w:trPr>
        <w:tc>
          <w:tcPr>
            <w:tcW w:w="6917" w:type="dxa"/>
          </w:tcPr>
          <w:p w14:paraId="68E5E044" w14:textId="77777777" w:rsidR="00C96F0D" w:rsidRPr="00E64F74" w:rsidRDefault="00C96F0D" w:rsidP="00A1340D">
            <w:pPr>
              <w:pStyle w:val="TAL"/>
              <w:rPr>
                <w:rFonts w:cs="Arial"/>
                <w:b/>
                <w:bCs/>
                <w:i/>
                <w:iCs/>
                <w:szCs w:val="22"/>
                <w:lang w:eastAsia="en-GB"/>
              </w:rPr>
            </w:pPr>
            <w:r w:rsidRPr="00E64F74">
              <w:rPr>
                <w:rFonts w:cs="Arial"/>
                <w:b/>
                <w:bCs/>
                <w:i/>
                <w:iCs/>
                <w:szCs w:val="22"/>
                <w:lang w:eastAsia="en-GB"/>
              </w:rPr>
              <w:t>unifiedSeparateTCI-r17</w:t>
            </w:r>
          </w:p>
          <w:p w14:paraId="55D989C9" w14:textId="77777777" w:rsidR="00C96F0D" w:rsidRPr="00E64F74" w:rsidRDefault="00C96F0D" w:rsidP="00A1340D">
            <w:pPr>
              <w:pStyle w:val="TAL"/>
              <w:rPr>
                <w:rFonts w:cs="Arial"/>
                <w:bCs/>
                <w:iCs/>
                <w:szCs w:val="18"/>
              </w:rPr>
            </w:pPr>
            <w:r w:rsidRPr="00E64F74">
              <w:rPr>
                <w:rFonts w:cs="Arial"/>
                <w:bCs/>
                <w:iCs/>
                <w:szCs w:val="18"/>
              </w:rPr>
              <w:t>Indicates the support of unified TCI state operation with joint DL/UL TCI update for intra-cell beam management including the support of:</w:t>
            </w:r>
          </w:p>
          <w:p w14:paraId="1587D23E" w14:textId="77777777"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MAC-CE activated DL TCI state per CC in a band</w:t>
            </w:r>
          </w:p>
          <w:p w14:paraId="16994F6C" w14:textId="77777777"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MAC-CE activated UL TCI state per CC in a band</w:t>
            </w:r>
          </w:p>
          <w:p w14:paraId="12888CDF" w14:textId="77777777"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TCI state indication for update and activation including MAC CE based TCI state indication for one active DL/UL TCI state</w:t>
            </w:r>
          </w:p>
          <w:p w14:paraId="1B91080D" w14:textId="77777777" w:rsidR="00C96F0D" w:rsidRPr="00E64F74" w:rsidRDefault="00C96F0D" w:rsidP="00A1340D">
            <w:pPr>
              <w:pStyle w:val="TAL"/>
              <w:rPr>
                <w:rFonts w:cs="Arial"/>
                <w:bCs/>
                <w:iCs/>
                <w:szCs w:val="18"/>
              </w:rPr>
            </w:pPr>
          </w:p>
          <w:p w14:paraId="25EEA7AD" w14:textId="77777777" w:rsidR="00C96F0D" w:rsidRPr="00E64F74" w:rsidRDefault="00C96F0D" w:rsidP="00A1340D">
            <w:pPr>
              <w:pStyle w:val="TAL"/>
              <w:rPr>
                <w:rFonts w:cs="Arial"/>
                <w:bCs/>
                <w:iCs/>
                <w:szCs w:val="18"/>
              </w:rPr>
            </w:pPr>
            <w:r w:rsidRPr="00E64F74">
              <w:rPr>
                <w:rFonts w:cs="Arial"/>
                <w:szCs w:val="18"/>
              </w:rPr>
              <w:t>The capability signalling comprises the following parameters:</w:t>
            </w:r>
          </w:p>
          <w:p w14:paraId="4FA3603A" w14:textId="16005BA9"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maxConfiguredDL-TCI-r17</w:t>
            </w:r>
            <w:r w:rsidRPr="00E64F74">
              <w:rPr>
                <w:rFonts w:ascii="Arial" w:hAnsi="Arial" w:cs="Arial"/>
                <w:sz w:val="18"/>
                <w:szCs w:val="18"/>
              </w:rPr>
              <w:t xml:space="preserve"> </w:t>
            </w:r>
            <w:r w:rsidR="008361A1" w:rsidRPr="00E64F74">
              <w:rPr>
                <w:rFonts w:ascii="Arial" w:hAnsi="Arial" w:cs="Arial"/>
                <w:sz w:val="18"/>
                <w:szCs w:val="18"/>
              </w:rPr>
              <w:t>indicates t</w:t>
            </w:r>
            <w:r w:rsidRPr="00E64F74">
              <w:rPr>
                <w:rFonts w:ascii="Arial" w:hAnsi="Arial" w:cs="Arial"/>
                <w:sz w:val="18"/>
                <w:szCs w:val="18"/>
              </w:rPr>
              <w:t>he maximum number of configured DL TCI states per BWP per CC</w:t>
            </w:r>
          </w:p>
          <w:p w14:paraId="49AF7CBE" w14:textId="0B55FDD1"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maxConfiguredUL-TCI-r17</w:t>
            </w:r>
            <w:r w:rsidRPr="00E64F74">
              <w:rPr>
                <w:rFonts w:ascii="Arial" w:hAnsi="Arial" w:cs="Arial"/>
                <w:sz w:val="18"/>
                <w:szCs w:val="18"/>
              </w:rPr>
              <w:t xml:space="preserve"> </w:t>
            </w:r>
            <w:r w:rsidR="008361A1" w:rsidRPr="00E64F74">
              <w:rPr>
                <w:rFonts w:ascii="Arial" w:hAnsi="Arial" w:cs="Arial"/>
                <w:sz w:val="18"/>
                <w:szCs w:val="18"/>
              </w:rPr>
              <w:t>indicates t</w:t>
            </w:r>
            <w:r w:rsidRPr="00E64F74">
              <w:rPr>
                <w:rFonts w:ascii="Arial" w:hAnsi="Arial" w:cs="Arial"/>
                <w:sz w:val="18"/>
                <w:szCs w:val="18"/>
              </w:rPr>
              <w:t>he maximum number of configured UL TCI states per BWP per CC</w:t>
            </w:r>
          </w:p>
          <w:p w14:paraId="6C515F89" w14:textId="28B190C1"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maxActivatedDL-TCIAcrossCC-r17</w:t>
            </w:r>
            <w:r w:rsidRPr="00E64F74">
              <w:rPr>
                <w:rFonts w:ascii="Arial" w:hAnsi="Arial" w:cs="Arial"/>
                <w:sz w:val="18"/>
                <w:szCs w:val="18"/>
              </w:rPr>
              <w:t xml:space="preserve"> </w:t>
            </w:r>
            <w:r w:rsidR="008361A1" w:rsidRPr="00E64F74">
              <w:rPr>
                <w:rFonts w:ascii="Arial" w:hAnsi="Arial" w:cs="Arial"/>
                <w:sz w:val="18"/>
                <w:szCs w:val="18"/>
              </w:rPr>
              <w:t>indicates t</w:t>
            </w:r>
            <w:r w:rsidRPr="00E64F74">
              <w:rPr>
                <w:rFonts w:ascii="Arial" w:hAnsi="Arial" w:cs="Arial"/>
                <w:sz w:val="18"/>
                <w:szCs w:val="18"/>
              </w:rPr>
              <w:t>he maximum number of MAC-CE activated DL TCI states across all CC(s) in a band</w:t>
            </w:r>
          </w:p>
          <w:p w14:paraId="08CAF4CC" w14:textId="25C3956C"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maxActivatedUL-TCIAcrossCC-r17</w:t>
            </w:r>
            <w:r w:rsidR="008361A1" w:rsidRPr="00E64F74">
              <w:rPr>
                <w:rFonts w:ascii="Arial" w:hAnsi="Arial" w:cs="Arial"/>
                <w:sz w:val="18"/>
                <w:szCs w:val="18"/>
              </w:rPr>
              <w:t xml:space="preserve"> indicates</w:t>
            </w:r>
            <w:r w:rsidRPr="00E64F74">
              <w:rPr>
                <w:rFonts w:ascii="Arial" w:hAnsi="Arial" w:cs="Arial"/>
                <w:sz w:val="18"/>
                <w:szCs w:val="18"/>
              </w:rPr>
              <w:t xml:space="preserve"> </w:t>
            </w:r>
            <w:r w:rsidR="008361A1" w:rsidRPr="00E64F74">
              <w:rPr>
                <w:rFonts w:ascii="Arial" w:hAnsi="Arial" w:cs="Arial"/>
                <w:sz w:val="18"/>
                <w:szCs w:val="18"/>
              </w:rPr>
              <w:t>t</w:t>
            </w:r>
            <w:r w:rsidRPr="00E64F74">
              <w:rPr>
                <w:rFonts w:ascii="Arial" w:hAnsi="Arial" w:cs="Arial"/>
                <w:sz w:val="18"/>
                <w:szCs w:val="18"/>
              </w:rPr>
              <w:t>he maximum number of MAC-CE activated UL TCI states across all CC(s) in a band</w:t>
            </w:r>
          </w:p>
          <w:p w14:paraId="6D1DEA7B" w14:textId="77777777" w:rsidR="00C96F0D" w:rsidRPr="00E64F74" w:rsidRDefault="00C96F0D" w:rsidP="00A1340D">
            <w:pPr>
              <w:pStyle w:val="B1"/>
              <w:spacing w:after="0"/>
              <w:rPr>
                <w:rFonts w:ascii="Arial" w:hAnsi="Arial" w:cs="Arial"/>
                <w:sz w:val="18"/>
                <w:szCs w:val="18"/>
              </w:rPr>
            </w:pPr>
          </w:p>
          <w:p w14:paraId="2FB96F9D" w14:textId="16B1FA85" w:rsidR="00C96F0D" w:rsidRPr="00E64F74" w:rsidRDefault="00C96F0D"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r w:rsidR="0025281F" w:rsidRPr="00E64F74">
              <w:rPr>
                <w:rFonts w:cs="Arial"/>
                <w:szCs w:val="18"/>
              </w:rPr>
              <w:t xml:space="preserve"> If a UE supports </w:t>
            </w:r>
            <w:r w:rsidR="0025281F" w:rsidRPr="00E64F74">
              <w:rPr>
                <w:rFonts w:cs="Arial"/>
                <w:i/>
                <w:iCs/>
                <w:szCs w:val="18"/>
              </w:rPr>
              <w:t>unifiedSeperateTCI-InterCell-r17</w:t>
            </w:r>
            <w:r w:rsidR="0025281F" w:rsidRPr="00E64F74">
              <w:rPr>
                <w:rFonts w:cs="Arial"/>
                <w:szCs w:val="18"/>
              </w:rPr>
              <w:t xml:space="preserve">, the </w:t>
            </w:r>
            <w:r w:rsidR="0025281F" w:rsidRPr="00E64F74">
              <w:rPr>
                <w:rFonts w:eastAsia="MS Mincho" w:cs="Arial"/>
                <w:i/>
                <w:szCs w:val="18"/>
              </w:rPr>
              <w:t xml:space="preserve">maxConfiguredDL-TCI-r17 </w:t>
            </w:r>
            <w:r w:rsidR="0025281F" w:rsidRPr="00E64F74">
              <w:rPr>
                <w:rFonts w:cs="Arial"/>
                <w:szCs w:val="18"/>
              </w:rPr>
              <w:t xml:space="preserve">and </w:t>
            </w:r>
            <w:r w:rsidR="0025281F" w:rsidRPr="00E64F74">
              <w:rPr>
                <w:rFonts w:eastAsiaTheme="minorEastAsia" w:cs="Arial"/>
                <w:i/>
                <w:szCs w:val="18"/>
                <w:lang w:eastAsia="en-US"/>
              </w:rPr>
              <w:t xml:space="preserve">maxConfiguredUL-TCI-r17 </w:t>
            </w:r>
            <w:r w:rsidR="0025281F" w:rsidRPr="00E64F74">
              <w:rPr>
                <w:rFonts w:cs="Arial"/>
                <w:szCs w:val="18"/>
              </w:rPr>
              <w:t>apply to intra- and inter-cell beam management jointly.</w:t>
            </w:r>
          </w:p>
        </w:tc>
        <w:tc>
          <w:tcPr>
            <w:tcW w:w="709" w:type="dxa"/>
          </w:tcPr>
          <w:p w14:paraId="77FBA87B" w14:textId="77777777" w:rsidR="00C96F0D" w:rsidRPr="00E64F74" w:rsidRDefault="00C96F0D" w:rsidP="00A1340D">
            <w:pPr>
              <w:pStyle w:val="TAL"/>
              <w:jc w:val="center"/>
              <w:rPr>
                <w:rFonts w:cs="Arial"/>
                <w:szCs w:val="18"/>
              </w:rPr>
            </w:pPr>
            <w:r w:rsidRPr="00E64F74">
              <w:t>Band</w:t>
            </w:r>
          </w:p>
        </w:tc>
        <w:tc>
          <w:tcPr>
            <w:tcW w:w="567" w:type="dxa"/>
          </w:tcPr>
          <w:p w14:paraId="0C7B7DB5" w14:textId="77777777" w:rsidR="00C96F0D" w:rsidRPr="00E64F74" w:rsidRDefault="00C96F0D" w:rsidP="00A1340D">
            <w:pPr>
              <w:pStyle w:val="TAL"/>
              <w:jc w:val="center"/>
              <w:rPr>
                <w:rFonts w:cs="Arial"/>
                <w:szCs w:val="18"/>
              </w:rPr>
            </w:pPr>
            <w:r w:rsidRPr="00E64F74">
              <w:t>No</w:t>
            </w:r>
          </w:p>
        </w:tc>
        <w:tc>
          <w:tcPr>
            <w:tcW w:w="709" w:type="dxa"/>
          </w:tcPr>
          <w:p w14:paraId="78924884" w14:textId="77777777" w:rsidR="00C96F0D" w:rsidRPr="00E64F74" w:rsidRDefault="00C96F0D" w:rsidP="00A1340D">
            <w:pPr>
              <w:pStyle w:val="TAL"/>
              <w:jc w:val="center"/>
              <w:rPr>
                <w:bCs/>
                <w:iCs/>
              </w:rPr>
            </w:pPr>
            <w:r w:rsidRPr="00E64F74">
              <w:rPr>
                <w:bCs/>
                <w:iCs/>
              </w:rPr>
              <w:t>N/A</w:t>
            </w:r>
          </w:p>
        </w:tc>
        <w:tc>
          <w:tcPr>
            <w:tcW w:w="728" w:type="dxa"/>
          </w:tcPr>
          <w:p w14:paraId="1EF4DFE6" w14:textId="77777777" w:rsidR="00C96F0D" w:rsidRPr="00E64F74" w:rsidRDefault="00C96F0D" w:rsidP="00A1340D">
            <w:pPr>
              <w:pStyle w:val="TAL"/>
              <w:jc w:val="center"/>
              <w:rPr>
                <w:bCs/>
                <w:iCs/>
              </w:rPr>
            </w:pPr>
            <w:r w:rsidRPr="00E64F74">
              <w:rPr>
                <w:bCs/>
                <w:iCs/>
              </w:rPr>
              <w:t>N/A</w:t>
            </w:r>
          </w:p>
        </w:tc>
      </w:tr>
      <w:tr w:rsidR="00E64F74" w:rsidRPr="00E64F74" w14:paraId="43D459BB" w14:textId="77777777" w:rsidTr="00C30EA9">
        <w:trPr>
          <w:cantSplit/>
          <w:tblHeader/>
        </w:trPr>
        <w:tc>
          <w:tcPr>
            <w:tcW w:w="6917" w:type="dxa"/>
          </w:tcPr>
          <w:p w14:paraId="6F7C6C4F" w14:textId="77777777" w:rsidR="00A43323" w:rsidRPr="00E64F74" w:rsidRDefault="00A43323" w:rsidP="00A43323">
            <w:pPr>
              <w:pStyle w:val="TAL"/>
              <w:rPr>
                <w:b/>
                <w:i/>
              </w:rPr>
            </w:pPr>
            <w:r w:rsidRPr="00E64F74">
              <w:rPr>
                <w:b/>
                <w:i/>
              </w:rPr>
              <w:t>uplinkBeamManagement</w:t>
            </w:r>
          </w:p>
          <w:p w14:paraId="1354044B" w14:textId="77777777" w:rsidR="00A43323" w:rsidRPr="00E64F74" w:rsidRDefault="00A43323" w:rsidP="00A43323">
            <w:pPr>
              <w:pStyle w:val="TAL"/>
              <w:rPr>
                <w:rFonts w:eastAsia="MS PGothic"/>
              </w:rPr>
            </w:pPr>
            <w:r w:rsidRPr="00E64F74">
              <w:rPr>
                <w:rFonts w:eastAsia="MS PGothic"/>
              </w:rPr>
              <w:t xml:space="preserve">Defines support of beam management for UL. </w:t>
            </w:r>
            <w:r w:rsidR="00A773BB" w:rsidRPr="00E64F74">
              <w:rPr>
                <w:rFonts w:eastAsia="MS PGothic"/>
              </w:rPr>
              <w:t xml:space="preserve">This </w:t>
            </w:r>
            <w:r w:rsidRPr="00E64F74">
              <w:rPr>
                <w:rFonts w:eastAsia="MS PGothic"/>
              </w:rPr>
              <w:t xml:space="preserve">capability </w:t>
            </w:r>
            <w:r w:rsidR="00A773BB" w:rsidRPr="00E64F74">
              <w:rPr>
                <w:rFonts w:eastAsia="MS PGothic"/>
              </w:rPr>
              <w:t>signalling comprises the following parameters:</w:t>
            </w:r>
          </w:p>
          <w:p w14:paraId="193572D0" w14:textId="77777777" w:rsidR="00A773BB" w:rsidRPr="00E64F74" w:rsidRDefault="00A773BB" w:rsidP="00387C93">
            <w:pPr>
              <w:spacing w:after="0"/>
              <w:ind w:left="568" w:hanging="284"/>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maxNumberSRS-ResourcePerSet-BM </w:t>
            </w:r>
            <w:r w:rsidRPr="00E64F74">
              <w:rPr>
                <w:rFonts w:ascii="Arial" w:hAnsi="Arial" w:cs="Arial"/>
                <w:sz w:val="18"/>
                <w:szCs w:val="18"/>
              </w:rPr>
              <w:t>indicates the maximum number of SRS resources per SRS resource set configurable for beam management, supported by the UE.</w:t>
            </w:r>
          </w:p>
          <w:p w14:paraId="32824691" w14:textId="77777777" w:rsidR="00A773BB" w:rsidRPr="00E64F74" w:rsidRDefault="00A773BB"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maxNumberSRS-ResourceSet </w:t>
            </w:r>
            <w:r w:rsidRPr="00E64F74">
              <w:rPr>
                <w:rFonts w:ascii="Arial" w:hAnsi="Arial" w:cs="Arial"/>
                <w:sz w:val="18"/>
                <w:szCs w:val="18"/>
              </w:rPr>
              <w:t>indicates the maximum number of SRS resource sets configurable for beam management, supported by the UE.</w:t>
            </w:r>
          </w:p>
          <w:p w14:paraId="4AD9FA92" w14:textId="77777777" w:rsidR="007F35BF" w:rsidRPr="00E64F74" w:rsidRDefault="00BB33B8" w:rsidP="007F35BF">
            <w:pPr>
              <w:rPr>
                <w:rFonts w:ascii="Arial" w:hAnsi="Arial" w:cs="Arial"/>
                <w:sz w:val="18"/>
                <w:szCs w:val="18"/>
              </w:rPr>
            </w:pPr>
            <w:r w:rsidRPr="00E64F74">
              <w:rPr>
                <w:rFonts w:ascii="Arial" w:hAnsi="Arial" w:cs="Arial"/>
                <w:sz w:val="18"/>
                <w:szCs w:val="18"/>
              </w:rPr>
              <w:t xml:space="preserve">If the UE </w:t>
            </w:r>
            <w:r w:rsidR="00A773BB" w:rsidRPr="00E64F74">
              <w:rPr>
                <w:rFonts w:ascii="Arial" w:hAnsi="Arial" w:cs="Arial"/>
                <w:sz w:val="18"/>
                <w:szCs w:val="18"/>
              </w:rPr>
              <w:t xml:space="preserve">does not set </w:t>
            </w:r>
            <w:r w:rsidRPr="00E64F74">
              <w:rPr>
                <w:rFonts w:ascii="Arial" w:hAnsi="Arial" w:cs="Arial"/>
                <w:i/>
                <w:sz w:val="18"/>
                <w:szCs w:val="18"/>
              </w:rPr>
              <w:t>beamCorrespondenceWithoutUL-BeamSweeping</w:t>
            </w:r>
            <w:r w:rsidRPr="00E64F74">
              <w:rPr>
                <w:rFonts w:ascii="Arial" w:hAnsi="Arial" w:cs="Arial"/>
                <w:sz w:val="18"/>
                <w:szCs w:val="18"/>
              </w:rPr>
              <w:t xml:space="preserve"> to </w:t>
            </w:r>
            <w:r w:rsidR="00A773BB" w:rsidRPr="00E64F74">
              <w:rPr>
                <w:rFonts w:ascii="Arial" w:hAnsi="Arial" w:cs="Arial"/>
                <w:i/>
                <w:sz w:val="18"/>
                <w:szCs w:val="18"/>
              </w:rPr>
              <w:t>supported</w:t>
            </w:r>
            <w:r w:rsidRPr="00E64F74">
              <w:rPr>
                <w:rFonts w:ascii="Arial" w:hAnsi="Arial" w:cs="Arial"/>
                <w:sz w:val="18"/>
                <w:szCs w:val="18"/>
              </w:rPr>
              <w:t xml:space="preserve">, the UE shall </w:t>
            </w:r>
            <w:r w:rsidR="00A773BB" w:rsidRPr="00E64F74">
              <w:rPr>
                <w:rFonts w:ascii="Arial" w:hAnsi="Arial" w:cs="Arial"/>
                <w:sz w:val="18"/>
                <w:szCs w:val="18"/>
              </w:rPr>
              <w:t>report this capability</w:t>
            </w:r>
            <w:r w:rsidRPr="00E64F74">
              <w:rPr>
                <w:rFonts w:ascii="Arial" w:hAnsi="Arial" w:cs="Arial"/>
                <w:sz w:val="18"/>
                <w:szCs w:val="18"/>
              </w:rPr>
              <w:t xml:space="preserve">. This feature is optional for the UE </w:t>
            </w:r>
            <w:r w:rsidR="00A773BB" w:rsidRPr="00E64F74">
              <w:rPr>
                <w:rFonts w:ascii="Arial" w:hAnsi="Arial" w:cs="Arial"/>
                <w:sz w:val="18"/>
                <w:szCs w:val="18"/>
              </w:rPr>
              <w:t xml:space="preserve">that </w:t>
            </w:r>
            <w:r w:rsidRPr="00E64F74">
              <w:rPr>
                <w:rFonts w:ascii="Arial" w:hAnsi="Arial" w:cs="Arial"/>
                <w:sz w:val="18"/>
                <w:szCs w:val="18"/>
              </w:rPr>
              <w:t xml:space="preserve">supports beam correspondence without uplink beam sweeping as defined in </w:t>
            </w:r>
            <w:r w:rsidR="00E7535B" w:rsidRPr="00E64F74">
              <w:rPr>
                <w:rFonts w:ascii="Arial" w:hAnsi="Arial" w:cs="Arial"/>
                <w:sz w:val="18"/>
                <w:szCs w:val="18"/>
              </w:rPr>
              <w:t xml:space="preserve">clause </w:t>
            </w:r>
            <w:r w:rsidRPr="00E64F74">
              <w:rPr>
                <w:rFonts w:ascii="Arial" w:hAnsi="Arial" w:cs="Arial"/>
                <w:sz w:val="18"/>
                <w:szCs w:val="18"/>
              </w:rPr>
              <w:t>6.6, TS</w:t>
            </w:r>
            <w:r w:rsidR="00E7535B" w:rsidRPr="00E64F74">
              <w:rPr>
                <w:rFonts w:ascii="Arial" w:hAnsi="Arial" w:cs="Arial"/>
                <w:sz w:val="18"/>
                <w:szCs w:val="18"/>
              </w:rPr>
              <w:t xml:space="preserve"> </w:t>
            </w:r>
            <w:r w:rsidRPr="00E64F74">
              <w:rPr>
                <w:rFonts w:ascii="Arial" w:hAnsi="Arial" w:cs="Arial"/>
                <w:sz w:val="18"/>
                <w:szCs w:val="18"/>
              </w:rPr>
              <w:t>38.101-2 [3].</w:t>
            </w:r>
          </w:p>
          <w:p w14:paraId="276EA156" w14:textId="77777777" w:rsidR="007F35BF" w:rsidRPr="00E64F74" w:rsidRDefault="007F35BF" w:rsidP="007F35BF">
            <w:pPr>
              <w:pStyle w:val="TAN"/>
            </w:pPr>
            <w:r w:rsidRPr="00E64F74">
              <w:t>NOTE:</w:t>
            </w:r>
            <w:r w:rsidRPr="00E64F74">
              <w:tab/>
              <w:t xml:space="preserve">The network uses </w:t>
            </w:r>
            <w:r w:rsidRPr="00E64F74">
              <w:rPr>
                <w:i/>
              </w:rPr>
              <w:t>maxNumberSRS-ResourceSet</w:t>
            </w:r>
            <w:r w:rsidRPr="00E64F74">
              <w:t xml:space="preserve"> to determine the maximum number of SRS resource sets that can be configured to the UE for periodic/semi-persistent/aperiodic configurations as below:</w:t>
            </w:r>
          </w:p>
          <w:p w14:paraId="5A30221A" w14:textId="77777777" w:rsidR="007F35BF" w:rsidRPr="00E64F74"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E64F74" w:rsidRPr="00E64F74"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E64F74" w:rsidRDefault="007F35BF" w:rsidP="00C4117E">
                  <w:pPr>
                    <w:pStyle w:val="TAH"/>
                    <w:jc w:val="left"/>
                    <w:rPr>
                      <w:rFonts w:ascii="Calibri" w:hAnsi="Calibri" w:cs="Calibri"/>
                    </w:rPr>
                  </w:pPr>
                  <w:r w:rsidRPr="00E64F74">
                    <w:t xml:space="preserve">Maximum number of SRS resource sets across all time domain behaviour (periodic/semi-persistent/aperiodic) reported in </w:t>
                  </w:r>
                  <w:r w:rsidRPr="00E64F74">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E64F74" w:rsidRDefault="007F35BF" w:rsidP="00C4117E">
                  <w:pPr>
                    <w:pStyle w:val="TAH"/>
                    <w:jc w:val="left"/>
                  </w:pPr>
                  <w:r w:rsidRPr="00E64F74">
                    <w:t>Additional constraint on the maximum number of SRS resource sets configured to the UE for each supported time domain behaviour (periodic/semi-persistent/aperiodic)</w:t>
                  </w:r>
                </w:p>
              </w:tc>
            </w:tr>
            <w:tr w:rsidR="00E64F74" w:rsidRPr="00E64F74"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E64F74" w:rsidRDefault="007F35BF" w:rsidP="00C4117E">
                  <w:pPr>
                    <w:pStyle w:val="TAC"/>
                  </w:pPr>
                  <w:r w:rsidRPr="00E64F74">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E64F74" w:rsidRDefault="007F35BF" w:rsidP="00C4117E">
                  <w:pPr>
                    <w:pStyle w:val="TAC"/>
                  </w:pPr>
                  <w:r w:rsidRPr="00E64F74">
                    <w:t>1</w:t>
                  </w:r>
                </w:p>
              </w:tc>
            </w:tr>
            <w:tr w:rsidR="00E64F74" w:rsidRPr="00E64F74"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E64F74" w:rsidRDefault="007F35BF" w:rsidP="00C4117E">
                  <w:pPr>
                    <w:pStyle w:val="TAC"/>
                  </w:pPr>
                  <w:r w:rsidRPr="00E64F74">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E64F74" w:rsidRDefault="007F35BF" w:rsidP="00C4117E">
                  <w:pPr>
                    <w:pStyle w:val="TAC"/>
                  </w:pPr>
                  <w:r w:rsidRPr="00E64F74">
                    <w:t>1</w:t>
                  </w:r>
                </w:p>
              </w:tc>
            </w:tr>
            <w:tr w:rsidR="00E64F74" w:rsidRPr="00E64F74"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E64F74" w:rsidRDefault="007F35BF" w:rsidP="00C4117E">
                  <w:pPr>
                    <w:pStyle w:val="TAC"/>
                  </w:pPr>
                  <w:r w:rsidRPr="00E64F74">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E64F74" w:rsidRDefault="007F35BF" w:rsidP="00C4117E">
                  <w:pPr>
                    <w:pStyle w:val="TAC"/>
                  </w:pPr>
                  <w:r w:rsidRPr="00E64F74">
                    <w:t>1</w:t>
                  </w:r>
                </w:p>
              </w:tc>
            </w:tr>
            <w:tr w:rsidR="00E64F74" w:rsidRPr="00E64F74"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E64F74" w:rsidRDefault="007F35BF" w:rsidP="00C4117E">
                  <w:pPr>
                    <w:pStyle w:val="TAC"/>
                  </w:pPr>
                  <w:r w:rsidRPr="00E64F74">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E64F74" w:rsidRDefault="007F35BF" w:rsidP="00C4117E">
                  <w:pPr>
                    <w:pStyle w:val="TAC"/>
                  </w:pPr>
                  <w:r w:rsidRPr="00E64F74">
                    <w:t>2</w:t>
                  </w:r>
                </w:p>
              </w:tc>
            </w:tr>
            <w:tr w:rsidR="00E64F74" w:rsidRPr="00E64F74"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E64F74" w:rsidRDefault="007F35BF" w:rsidP="00C4117E">
                  <w:pPr>
                    <w:pStyle w:val="TAC"/>
                  </w:pPr>
                  <w:r w:rsidRPr="00E64F74">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E64F74" w:rsidRDefault="007F35BF" w:rsidP="00C4117E">
                  <w:pPr>
                    <w:pStyle w:val="TAC"/>
                  </w:pPr>
                  <w:r w:rsidRPr="00E64F74">
                    <w:t>2</w:t>
                  </w:r>
                </w:p>
              </w:tc>
            </w:tr>
            <w:tr w:rsidR="00E64F74" w:rsidRPr="00E64F74"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E64F74" w:rsidRDefault="007F35BF" w:rsidP="00C4117E">
                  <w:pPr>
                    <w:pStyle w:val="TAC"/>
                  </w:pPr>
                  <w:r w:rsidRPr="00E64F74">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E64F74" w:rsidRDefault="007F35BF" w:rsidP="00C4117E">
                  <w:pPr>
                    <w:pStyle w:val="TAC"/>
                  </w:pPr>
                  <w:r w:rsidRPr="00E64F74">
                    <w:t>2</w:t>
                  </w:r>
                </w:p>
              </w:tc>
            </w:tr>
            <w:tr w:rsidR="00E64F74" w:rsidRPr="00E64F74"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E64F74" w:rsidRDefault="007F35BF" w:rsidP="00C4117E">
                  <w:pPr>
                    <w:pStyle w:val="TAC"/>
                  </w:pPr>
                  <w:r w:rsidRPr="00E64F74">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E64F74" w:rsidRDefault="007F35BF" w:rsidP="00C4117E">
                  <w:pPr>
                    <w:pStyle w:val="TAC"/>
                  </w:pPr>
                  <w:r w:rsidRPr="00E64F74">
                    <w:t>4</w:t>
                  </w:r>
                </w:p>
              </w:tc>
            </w:tr>
            <w:tr w:rsidR="00E95717" w:rsidRPr="00E64F74"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E64F74" w:rsidRDefault="007F35BF" w:rsidP="00C4117E">
                  <w:pPr>
                    <w:pStyle w:val="TAC"/>
                  </w:pPr>
                  <w:r w:rsidRPr="00E64F74">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E64F74" w:rsidRDefault="007F35BF" w:rsidP="00C4117E">
                  <w:pPr>
                    <w:pStyle w:val="TAC"/>
                  </w:pPr>
                  <w:r w:rsidRPr="00E64F74">
                    <w:t>4</w:t>
                  </w:r>
                </w:p>
              </w:tc>
            </w:tr>
          </w:tbl>
          <w:p w14:paraId="4CA9B391" w14:textId="77777777" w:rsidR="00BB33B8" w:rsidRPr="00E64F74" w:rsidRDefault="00BB33B8" w:rsidP="006323BD"/>
        </w:tc>
        <w:tc>
          <w:tcPr>
            <w:tcW w:w="709" w:type="dxa"/>
          </w:tcPr>
          <w:p w14:paraId="255AA316" w14:textId="77777777" w:rsidR="00A43323" w:rsidRPr="00E64F74" w:rsidRDefault="00A43323" w:rsidP="00A43323">
            <w:pPr>
              <w:pStyle w:val="TAL"/>
              <w:jc w:val="center"/>
              <w:rPr>
                <w:rFonts w:cs="Arial"/>
                <w:szCs w:val="18"/>
              </w:rPr>
            </w:pPr>
            <w:r w:rsidRPr="00E64F74">
              <w:t>Band</w:t>
            </w:r>
          </w:p>
        </w:tc>
        <w:tc>
          <w:tcPr>
            <w:tcW w:w="567" w:type="dxa"/>
          </w:tcPr>
          <w:p w14:paraId="212F3B91" w14:textId="77777777" w:rsidR="00A43323" w:rsidRPr="00E64F74" w:rsidRDefault="00BB33B8" w:rsidP="00A43323">
            <w:pPr>
              <w:pStyle w:val="TAL"/>
              <w:jc w:val="center"/>
              <w:rPr>
                <w:rFonts w:cs="Arial"/>
                <w:szCs w:val="18"/>
              </w:rPr>
            </w:pPr>
            <w:r w:rsidRPr="00E64F74">
              <w:t>No</w:t>
            </w:r>
          </w:p>
        </w:tc>
        <w:tc>
          <w:tcPr>
            <w:tcW w:w="709" w:type="dxa"/>
          </w:tcPr>
          <w:p w14:paraId="2C0CE279" w14:textId="77777777" w:rsidR="00A43323" w:rsidRPr="00E64F74" w:rsidRDefault="001F7FB0" w:rsidP="00A43323">
            <w:pPr>
              <w:pStyle w:val="TAL"/>
              <w:jc w:val="center"/>
              <w:rPr>
                <w:rFonts w:cs="Arial"/>
                <w:szCs w:val="18"/>
              </w:rPr>
            </w:pPr>
            <w:r w:rsidRPr="00E64F74">
              <w:rPr>
                <w:bCs/>
                <w:iCs/>
              </w:rPr>
              <w:t>N/A</w:t>
            </w:r>
          </w:p>
        </w:tc>
        <w:tc>
          <w:tcPr>
            <w:tcW w:w="728" w:type="dxa"/>
          </w:tcPr>
          <w:p w14:paraId="055909A9" w14:textId="77777777" w:rsidR="00A43323" w:rsidRPr="00E64F74" w:rsidRDefault="0001397F" w:rsidP="00A43323">
            <w:pPr>
              <w:pStyle w:val="TAL"/>
              <w:jc w:val="center"/>
            </w:pPr>
            <w:r w:rsidRPr="00E64F74">
              <w:t>FR2 only</w:t>
            </w:r>
          </w:p>
        </w:tc>
      </w:tr>
      <w:tr w:rsidR="00E64F74" w:rsidRPr="00E64F74" w14:paraId="6166B843" w14:textId="77777777" w:rsidTr="00C30EA9">
        <w:trPr>
          <w:cantSplit/>
          <w:tblHeader/>
        </w:trPr>
        <w:tc>
          <w:tcPr>
            <w:tcW w:w="6917" w:type="dxa"/>
          </w:tcPr>
          <w:p w14:paraId="3E49B5B2" w14:textId="77777777" w:rsidR="00C96F0D" w:rsidRPr="00E64F74" w:rsidRDefault="00C96F0D" w:rsidP="00C96F0D">
            <w:pPr>
              <w:pStyle w:val="TAL"/>
              <w:rPr>
                <w:b/>
                <w:i/>
              </w:rPr>
            </w:pPr>
            <w:r w:rsidRPr="00E64F74">
              <w:rPr>
                <w:b/>
                <w:i/>
              </w:rPr>
              <w:t>uplinkPreCompensation-r17</w:t>
            </w:r>
          </w:p>
          <w:p w14:paraId="2CCC52BE" w14:textId="6FCD30CB" w:rsidR="00C96F0D" w:rsidRPr="00E64F74" w:rsidRDefault="00C96F0D" w:rsidP="00C96F0D">
            <w:pPr>
              <w:pStyle w:val="TAL"/>
              <w:rPr>
                <w:rFonts w:cs="Arial"/>
                <w:bCs/>
                <w:iCs/>
                <w:szCs w:val="18"/>
              </w:rPr>
            </w:pPr>
            <w:r w:rsidRPr="00E64F74">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UE specific TA calculation based on its GNSS-acquired position and the serving satellite ephemeris.</w:t>
            </w:r>
          </w:p>
          <w:p w14:paraId="5C18CAE7"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pre-compensation of the calculated TA in its uplink transmissions</w:t>
            </w:r>
          </w:p>
          <w:p w14:paraId="7EFF4840"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estimating UE-gNB RTT and delaying the start of RAR window by UE-gNB RTT</w:t>
            </w:r>
          </w:p>
          <w:p w14:paraId="2283C2C0"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frequency pre-compensation to counter shift the Doppler experienced on the service link</w:t>
            </w:r>
          </w:p>
          <w:p w14:paraId="17DCF447" w14:textId="77777777" w:rsidR="007D1E1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UE receiving cell-specific K_offset/K_mac in system information</w:t>
            </w:r>
          </w:p>
          <w:p w14:paraId="6586F720" w14:textId="4D3754DE" w:rsidR="00C96F0D" w:rsidRPr="00E64F74" w:rsidRDefault="00C96F0D" w:rsidP="00C96F0D">
            <w:pPr>
              <w:pStyle w:val="TAL"/>
              <w:rPr>
                <w:b/>
                <w:i/>
              </w:rPr>
            </w:pPr>
            <w:r w:rsidRPr="00E64F74">
              <w:rPr>
                <w:rFonts w:cs="Arial"/>
                <w:bCs/>
                <w:iCs/>
                <w:szCs w:val="18"/>
              </w:rPr>
              <w:t>Support of this feature in NTN bands is mandatory for UE supporting</w:t>
            </w:r>
            <w:r w:rsidRPr="00E64F74">
              <w:t xml:space="preserve"> </w:t>
            </w:r>
            <w:r w:rsidRPr="00E64F74">
              <w:rPr>
                <w:rFonts w:cs="Arial"/>
                <w:bCs/>
                <w:i/>
                <w:szCs w:val="18"/>
              </w:rPr>
              <w:t>nonTerrestrialNetwork-r17</w:t>
            </w:r>
            <w:r w:rsidRPr="00E64F74">
              <w:rPr>
                <w:rFonts w:cs="Arial"/>
                <w:bCs/>
                <w:iCs/>
                <w:szCs w:val="18"/>
              </w:rPr>
              <w:t>.</w:t>
            </w:r>
            <w:r w:rsidR="0025281F" w:rsidRPr="00E64F74">
              <w:t xml:space="preserve"> This field is only applicable for bands in Table 5.2.2-1 in TS 38.101-5 </w:t>
            </w:r>
            <w:r w:rsidR="007A0C22" w:rsidRPr="00E64F74">
              <w:t>[34]</w:t>
            </w:r>
            <w:r w:rsidR="0025281F" w:rsidRPr="00E64F74">
              <w:t xml:space="preserve"> and HAPS operation bands in clause 5.2 of TS 38.104 </w:t>
            </w:r>
            <w:r w:rsidR="007A0C22" w:rsidRPr="00E64F74">
              <w:t>[35]</w:t>
            </w:r>
            <w:r w:rsidR="0025281F" w:rsidRPr="00E64F74">
              <w:t>.</w:t>
            </w:r>
          </w:p>
        </w:tc>
        <w:tc>
          <w:tcPr>
            <w:tcW w:w="709" w:type="dxa"/>
          </w:tcPr>
          <w:p w14:paraId="05C3663D" w14:textId="53A33B7A" w:rsidR="00C96F0D" w:rsidRPr="00E64F74" w:rsidRDefault="00C96F0D" w:rsidP="00C96F0D">
            <w:pPr>
              <w:pStyle w:val="TAL"/>
              <w:jc w:val="center"/>
            </w:pPr>
            <w:r w:rsidRPr="00E64F74">
              <w:rPr>
                <w:bCs/>
                <w:iCs/>
              </w:rPr>
              <w:t>Band</w:t>
            </w:r>
          </w:p>
        </w:tc>
        <w:tc>
          <w:tcPr>
            <w:tcW w:w="567" w:type="dxa"/>
          </w:tcPr>
          <w:p w14:paraId="3435DCF2" w14:textId="7CDEFC55" w:rsidR="00C96F0D" w:rsidRPr="00E64F74" w:rsidRDefault="0025281F" w:rsidP="00C96F0D">
            <w:pPr>
              <w:pStyle w:val="TAL"/>
              <w:jc w:val="center"/>
            </w:pPr>
            <w:r w:rsidRPr="00E64F74">
              <w:rPr>
                <w:bCs/>
                <w:iCs/>
              </w:rPr>
              <w:t>CY</w:t>
            </w:r>
          </w:p>
        </w:tc>
        <w:tc>
          <w:tcPr>
            <w:tcW w:w="709" w:type="dxa"/>
          </w:tcPr>
          <w:p w14:paraId="1169FEE4" w14:textId="4682CAF0" w:rsidR="00C96F0D" w:rsidRPr="00E64F74" w:rsidRDefault="00C96F0D" w:rsidP="00C96F0D">
            <w:pPr>
              <w:pStyle w:val="TAL"/>
              <w:jc w:val="center"/>
              <w:rPr>
                <w:bCs/>
                <w:iCs/>
              </w:rPr>
            </w:pPr>
            <w:r w:rsidRPr="00E64F74">
              <w:rPr>
                <w:bCs/>
                <w:iCs/>
              </w:rPr>
              <w:t>N/A</w:t>
            </w:r>
          </w:p>
        </w:tc>
        <w:tc>
          <w:tcPr>
            <w:tcW w:w="728" w:type="dxa"/>
          </w:tcPr>
          <w:p w14:paraId="2A64358A" w14:textId="22B0374D" w:rsidR="00C96F0D" w:rsidRPr="00E64F74" w:rsidRDefault="00C96F0D" w:rsidP="00C96F0D">
            <w:pPr>
              <w:pStyle w:val="TAL"/>
              <w:jc w:val="center"/>
            </w:pPr>
            <w:r w:rsidRPr="00E64F74">
              <w:rPr>
                <w:bCs/>
                <w:iCs/>
              </w:rPr>
              <w:t>N/A</w:t>
            </w:r>
          </w:p>
        </w:tc>
      </w:tr>
      <w:tr w:rsidR="00E95717" w:rsidRPr="00E64F74" w14:paraId="085C69C8" w14:textId="77777777" w:rsidTr="00C30EA9">
        <w:trPr>
          <w:cantSplit/>
          <w:tblHeader/>
        </w:trPr>
        <w:tc>
          <w:tcPr>
            <w:tcW w:w="6917" w:type="dxa"/>
          </w:tcPr>
          <w:p w14:paraId="5D463DD7" w14:textId="77777777" w:rsidR="00C96F0D" w:rsidRPr="00E64F74" w:rsidRDefault="00C96F0D" w:rsidP="00C96F0D">
            <w:pPr>
              <w:pStyle w:val="TAL"/>
              <w:rPr>
                <w:b/>
                <w:i/>
              </w:rPr>
            </w:pPr>
            <w:r w:rsidRPr="00E64F74">
              <w:rPr>
                <w:b/>
                <w:i/>
              </w:rPr>
              <w:t>uplink-TA-Reporting-r17</w:t>
            </w:r>
          </w:p>
          <w:p w14:paraId="52B123D1" w14:textId="770C76B6" w:rsidR="00C96F0D" w:rsidRPr="00E64F74" w:rsidRDefault="00C96F0D" w:rsidP="00C96F0D">
            <w:pPr>
              <w:pStyle w:val="TAL"/>
              <w:rPr>
                <w:b/>
                <w:i/>
              </w:rPr>
            </w:pPr>
            <w:r w:rsidRPr="00E64F74">
              <w:rPr>
                <w:rFonts w:cs="Arial"/>
                <w:bCs/>
                <w:iCs/>
                <w:szCs w:val="18"/>
              </w:rPr>
              <w:t>Indicates whether the UE supports UE reporting of information related to TA pre-compensation as specified in TS 38.321 [8]</w:t>
            </w:r>
            <w:r w:rsidRPr="00E64F74">
              <w:rPr>
                <w:i/>
              </w:rPr>
              <w:t>.</w:t>
            </w:r>
            <w:r w:rsidRPr="00E64F74">
              <w:t xml:space="preserve"> </w:t>
            </w:r>
            <w:r w:rsidRPr="00E64F74">
              <w:rPr>
                <w:bCs/>
                <w:iCs/>
              </w:rPr>
              <w:t xml:space="preserve">UE indicating support of this feature shall also indicate support of </w:t>
            </w:r>
            <w:r w:rsidRPr="00E64F74">
              <w:rPr>
                <w:i/>
              </w:rPr>
              <w:t>uplinkPreCompensation-r17</w:t>
            </w:r>
            <w:r w:rsidRPr="00E64F74">
              <w:t xml:space="preserve"> </w:t>
            </w:r>
            <w:r w:rsidRPr="00E64F74">
              <w:rPr>
                <w:iCs/>
              </w:rPr>
              <w:t>for this band</w:t>
            </w:r>
            <w:r w:rsidRPr="00E64F74">
              <w:t>.</w:t>
            </w:r>
            <w:r w:rsidR="0025281F" w:rsidRPr="00E64F74">
              <w:t xml:space="preserve"> This field is only applicable for bands in Table 5.2.2-1 in TS 38.101-5 </w:t>
            </w:r>
            <w:r w:rsidR="007A0C22" w:rsidRPr="00E64F74">
              <w:t>[34]</w:t>
            </w:r>
            <w:r w:rsidR="0025281F" w:rsidRPr="00E64F74">
              <w:t xml:space="preserve"> and HAPS operation bands in clause 5.2 of TS 38.104 </w:t>
            </w:r>
            <w:r w:rsidR="007A0C22" w:rsidRPr="00E64F74">
              <w:t>[35]</w:t>
            </w:r>
            <w:r w:rsidR="0025281F" w:rsidRPr="00E64F74">
              <w:t>.</w:t>
            </w:r>
          </w:p>
        </w:tc>
        <w:tc>
          <w:tcPr>
            <w:tcW w:w="709" w:type="dxa"/>
          </w:tcPr>
          <w:p w14:paraId="70B7E576" w14:textId="4A3E8E4B" w:rsidR="00C96F0D" w:rsidRPr="00E64F74" w:rsidRDefault="00C96F0D" w:rsidP="00C96F0D">
            <w:pPr>
              <w:pStyle w:val="TAL"/>
              <w:jc w:val="center"/>
            </w:pPr>
            <w:r w:rsidRPr="00E64F74">
              <w:rPr>
                <w:bCs/>
                <w:iCs/>
              </w:rPr>
              <w:t>Band</w:t>
            </w:r>
          </w:p>
        </w:tc>
        <w:tc>
          <w:tcPr>
            <w:tcW w:w="567" w:type="dxa"/>
          </w:tcPr>
          <w:p w14:paraId="59EAC638" w14:textId="5CE5BC72" w:rsidR="00C96F0D" w:rsidRPr="00E64F74" w:rsidRDefault="00C96F0D" w:rsidP="00C96F0D">
            <w:pPr>
              <w:pStyle w:val="TAL"/>
              <w:jc w:val="center"/>
            </w:pPr>
            <w:r w:rsidRPr="00E64F74">
              <w:rPr>
                <w:bCs/>
                <w:iCs/>
              </w:rPr>
              <w:t>No</w:t>
            </w:r>
          </w:p>
        </w:tc>
        <w:tc>
          <w:tcPr>
            <w:tcW w:w="709" w:type="dxa"/>
          </w:tcPr>
          <w:p w14:paraId="1EC330FB" w14:textId="747B3C26" w:rsidR="00C96F0D" w:rsidRPr="00E64F74" w:rsidRDefault="00C96F0D" w:rsidP="00C96F0D">
            <w:pPr>
              <w:pStyle w:val="TAL"/>
              <w:jc w:val="center"/>
              <w:rPr>
                <w:bCs/>
                <w:iCs/>
              </w:rPr>
            </w:pPr>
            <w:r w:rsidRPr="00E64F74">
              <w:rPr>
                <w:bCs/>
                <w:iCs/>
              </w:rPr>
              <w:t>N/A</w:t>
            </w:r>
          </w:p>
        </w:tc>
        <w:tc>
          <w:tcPr>
            <w:tcW w:w="728" w:type="dxa"/>
          </w:tcPr>
          <w:p w14:paraId="413AD078" w14:textId="36BF7CBC" w:rsidR="00C96F0D" w:rsidRPr="00E64F74" w:rsidRDefault="00C96F0D" w:rsidP="00C96F0D">
            <w:pPr>
              <w:pStyle w:val="TAL"/>
              <w:jc w:val="center"/>
            </w:pPr>
            <w:r w:rsidRPr="00E64F74">
              <w:rPr>
                <w:bCs/>
                <w:iCs/>
              </w:rPr>
              <w:t>N/A</w:t>
            </w:r>
          </w:p>
        </w:tc>
      </w:tr>
    </w:tbl>
    <w:p w14:paraId="03F475A6" w14:textId="71103317" w:rsidR="003C3971" w:rsidRPr="00E64F74" w:rsidRDefault="003C3971" w:rsidP="00C30EA9"/>
    <w:sectPr w:rsidR="003C3971" w:rsidRPr="00E64F74" w:rsidSect="00C30EA9">
      <w:headerReference w:type="default" r:id="rId17"/>
      <w:footerReference w:type="default" r:id="rId18"/>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C5BF5" w14:textId="77777777" w:rsidR="005C5BA9" w:rsidRPr="0095297E" w:rsidRDefault="005C5BA9">
      <w:r w:rsidRPr="0095297E">
        <w:separator/>
      </w:r>
    </w:p>
  </w:endnote>
  <w:endnote w:type="continuationSeparator" w:id="0">
    <w:p w14:paraId="5071D718" w14:textId="77777777" w:rsidR="005C5BA9" w:rsidRPr="0095297E" w:rsidRDefault="005C5BA9">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等线"/>
    <w:charset w:val="86"/>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FECA6" w14:textId="77777777" w:rsidR="00543B41" w:rsidRPr="0095297E" w:rsidRDefault="00543B41">
    <w:pPr>
      <w:pStyle w:val="a4"/>
    </w:pPr>
    <w:r w:rsidRPr="0095297E">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35163" w14:textId="77777777" w:rsidR="005C5BA9" w:rsidRPr="0095297E" w:rsidRDefault="005C5BA9">
      <w:r w:rsidRPr="0095297E">
        <w:separator/>
      </w:r>
    </w:p>
  </w:footnote>
  <w:footnote w:type="continuationSeparator" w:id="0">
    <w:p w14:paraId="3EB5451E" w14:textId="77777777" w:rsidR="005C5BA9" w:rsidRPr="0095297E" w:rsidRDefault="005C5BA9">
      <w:r w:rsidRPr="0095297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D303" w14:textId="6E861F11"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E95717">
      <w:rPr>
        <w:rFonts w:ascii="Arial" w:hAnsi="Arial" w:cs="Arial"/>
        <w:b/>
        <w:noProof/>
        <w:sz w:val="18"/>
        <w:szCs w:val="18"/>
      </w:rPr>
      <w:t>3GPP TS 38.306 V17.8.0 (2024-03)</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2AC0792A"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E95717">
      <w:rPr>
        <w:rFonts w:ascii="Arial" w:hAnsi="Arial" w:cs="Arial"/>
        <w:b/>
        <w:noProof/>
        <w:sz w:val="18"/>
        <w:szCs w:val="18"/>
      </w:rPr>
      <w:t>Release 17</w:t>
    </w:r>
    <w:r w:rsidRPr="0095297E">
      <w:rPr>
        <w:rFonts w:ascii="Arial" w:hAnsi="Arial" w:cs="Arial"/>
        <w:b/>
        <w:sz w:val="18"/>
        <w:szCs w:val="18"/>
      </w:rPr>
      <w:fldChar w:fldCharType="end"/>
    </w:r>
  </w:p>
  <w:p w14:paraId="2CED3861" w14:textId="77777777" w:rsidR="00543B41" w:rsidRPr="0095297E" w:rsidRDefault="00543B41">
    <w:pPr>
      <w:pStyle w:val="a3"/>
    </w:pPr>
  </w:p>
  <w:p w14:paraId="2398AB45" w14:textId="77777777" w:rsidR="00543B41" w:rsidRPr="0095297E" w:rsidRDefault="00543B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0DD55ED7"/>
    <w:multiLevelType w:val="hybridMultilevel"/>
    <w:tmpl w:val="6082D6CC"/>
    <w:lvl w:ilvl="0" w:tplc="A6187904">
      <w:start w:val="22"/>
      <w:numFmt w:val="bullet"/>
      <w:lvlText w:val="-"/>
      <w:lvlJc w:val="left"/>
      <w:pPr>
        <w:ind w:left="1291" w:hanging="440"/>
      </w:pPr>
      <w:rPr>
        <w:rFonts w:ascii="Times New Roman" w:eastAsia="MS Mincho" w:hAnsi="Times New Roman" w:cs="Times New Roman" w:hint="default"/>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7"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8"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36F4C0E"/>
    <w:multiLevelType w:val="hybridMultilevel"/>
    <w:tmpl w:val="D3F276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7"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9" w15:restartNumberingAfterBreak="0">
    <w:nsid w:val="482C03FB"/>
    <w:multiLevelType w:val="hybridMultilevel"/>
    <w:tmpl w:val="B8D205D4"/>
    <w:lvl w:ilvl="0" w:tplc="18F4C786">
      <w:start w:val="1"/>
      <w:numFmt w:val="decimal"/>
      <w:lvlText w:val="(%1)"/>
      <w:lvlJc w:val="left"/>
      <w:pPr>
        <w:ind w:left="420" w:hanging="420"/>
      </w:pPr>
      <w:rPr>
        <w:rFonts w:ascii="Arial" w:eastAsia="宋体"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49737E60"/>
    <w:multiLevelType w:val="multilevel"/>
    <w:tmpl w:val="49737E60"/>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4D34EE8A"/>
    <w:multiLevelType w:val="singleLevel"/>
    <w:tmpl w:val="4D34EE8A"/>
    <w:lvl w:ilvl="0">
      <w:start w:val="1"/>
      <w:numFmt w:val="decimal"/>
      <w:suff w:val="space"/>
      <w:lvlText w:val="(%1)"/>
      <w:lvlJc w:val="left"/>
    </w:lvl>
  </w:abstractNum>
  <w:abstractNum w:abstractNumId="44"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8"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9"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4"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5"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6"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9"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62"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3"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5"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7"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8"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9"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5"/>
  </w:num>
  <w:num w:numId="2">
    <w:abstractNumId w:val="0"/>
  </w:num>
  <w:num w:numId="3">
    <w:abstractNumId w:val="67"/>
  </w:num>
  <w:num w:numId="4">
    <w:abstractNumId w:val="31"/>
  </w:num>
  <w:num w:numId="5">
    <w:abstractNumId w:val="55"/>
  </w:num>
  <w:num w:numId="6">
    <w:abstractNumId w:val="36"/>
  </w:num>
  <w:num w:numId="7">
    <w:abstractNumId w:val="20"/>
  </w:num>
  <w:num w:numId="8">
    <w:abstractNumId w:val="9"/>
  </w:num>
  <w:num w:numId="9">
    <w:abstractNumId w:val="46"/>
  </w:num>
  <w:num w:numId="10">
    <w:abstractNumId w:val="19"/>
  </w:num>
  <w:num w:numId="11">
    <w:abstractNumId w:val="32"/>
  </w:num>
  <w:num w:numId="12">
    <w:abstractNumId w:val="3"/>
  </w:num>
  <w:num w:numId="13">
    <w:abstractNumId w:val="47"/>
  </w:num>
  <w:num w:numId="14">
    <w:abstractNumId w:val="24"/>
  </w:num>
  <w:num w:numId="15">
    <w:abstractNumId w:val="41"/>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28"/>
  </w:num>
  <w:num w:numId="18">
    <w:abstractNumId w:val="21"/>
  </w:num>
  <w:num w:numId="19">
    <w:abstractNumId w:val="12"/>
  </w:num>
  <w:num w:numId="20">
    <w:abstractNumId w:val="66"/>
  </w:num>
  <w:num w:numId="21">
    <w:abstractNumId w:val="43"/>
  </w:num>
  <w:num w:numId="22">
    <w:abstractNumId w:val="14"/>
  </w:num>
  <w:num w:numId="23">
    <w:abstractNumId w:val="56"/>
  </w:num>
  <w:num w:numId="24">
    <w:abstractNumId w:val="61"/>
  </w:num>
  <w:num w:numId="25">
    <w:abstractNumId w:val="38"/>
  </w:num>
  <w:num w:numId="26">
    <w:abstractNumId w:val="70"/>
  </w:num>
  <w:num w:numId="27">
    <w:abstractNumId w:val="23"/>
  </w:num>
  <w:num w:numId="28">
    <w:abstractNumId w:val="27"/>
  </w:num>
  <w:num w:numId="29">
    <w:abstractNumId w:val="7"/>
  </w:num>
  <w:num w:numId="30">
    <w:abstractNumId w:val="54"/>
  </w:num>
  <w:num w:numId="31">
    <w:abstractNumId w:val="64"/>
  </w:num>
  <w:num w:numId="32">
    <w:abstractNumId w:val="60"/>
  </w:num>
  <w:num w:numId="33">
    <w:abstractNumId w:val="50"/>
  </w:num>
  <w:num w:numId="34">
    <w:abstractNumId w:val="45"/>
  </w:num>
  <w:num w:numId="35">
    <w:abstractNumId w:val="53"/>
  </w:num>
  <w:num w:numId="36">
    <w:abstractNumId w:val="68"/>
  </w:num>
  <w:num w:numId="37">
    <w:abstractNumId w:val="34"/>
  </w:num>
  <w:num w:numId="38">
    <w:abstractNumId w:val="29"/>
  </w:num>
  <w:num w:numId="39">
    <w:abstractNumId w:val="10"/>
  </w:num>
  <w:num w:numId="40">
    <w:abstractNumId w:val="57"/>
  </w:num>
  <w:num w:numId="41">
    <w:abstractNumId w:val="16"/>
  </w:num>
  <w:num w:numId="42">
    <w:abstractNumId w:val="8"/>
  </w:num>
  <w:num w:numId="43">
    <w:abstractNumId w:val="63"/>
  </w:num>
  <w:num w:numId="44">
    <w:abstractNumId w:val="44"/>
  </w:num>
  <w:num w:numId="45">
    <w:abstractNumId w:val="18"/>
  </w:num>
  <w:num w:numId="46">
    <w:abstractNumId w:val="69"/>
  </w:num>
  <w:num w:numId="47">
    <w:abstractNumId w:val="48"/>
  </w:num>
  <w:num w:numId="48">
    <w:abstractNumId w:val="49"/>
  </w:num>
  <w:num w:numId="49">
    <w:abstractNumId w:val="17"/>
  </w:num>
  <w:num w:numId="50">
    <w:abstractNumId w:val="4"/>
  </w:num>
  <w:num w:numId="51">
    <w:abstractNumId w:val="30"/>
  </w:num>
  <w:num w:numId="52">
    <w:abstractNumId w:val="62"/>
  </w:num>
  <w:num w:numId="53">
    <w:abstractNumId w:val="33"/>
  </w:num>
  <w:num w:numId="54">
    <w:abstractNumId w:val="40"/>
  </w:num>
  <w:num w:numId="55">
    <w:abstractNumId w:val="5"/>
  </w:num>
  <w:num w:numId="56">
    <w:abstractNumId w:val="52"/>
  </w:num>
  <w:num w:numId="57">
    <w:abstractNumId w:val="37"/>
  </w:num>
  <w:num w:numId="58">
    <w:abstractNumId w:val="2"/>
  </w:num>
  <w:num w:numId="59">
    <w:abstractNumId w:val="51"/>
  </w:num>
  <w:num w:numId="60">
    <w:abstractNumId w:val="26"/>
  </w:num>
  <w:num w:numId="61">
    <w:abstractNumId w:val="11"/>
  </w:num>
  <w:num w:numId="62">
    <w:abstractNumId w:val="42"/>
  </w:num>
  <w:num w:numId="63">
    <w:abstractNumId w:val="15"/>
  </w:num>
  <w:num w:numId="64">
    <w:abstractNumId w:val="25"/>
  </w:num>
  <w:num w:numId="65">
    <w:abstractNumId w:val="22"/>
  </w:num>
  <w:num w:numId="66">
    <w:abstractNumId w:val="13"/>
  </w:num>
  <w:num w:numId="67">
    <w:abstractNumId w:val="59"/>
  </w:num>
  <w:num w:numId="68">
    <w:abstractNumId w:val="58"/>
  </w:num>
  <w:num w:numId="69">
    <w:abstractNumId w:val="6"/>
  </w:num>
  <w:num w:numId="70">
    <w:abstractNumId w:val="35"/>
  </w:num>
  <w:num w:numId="71">
    <w:abstractNumId w:val="39"/>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5A"/>
    <w:rsid w:val="00000A8E"/>
    <w:rsid w:val="00004828"/>
    <w:rsid w:val="00005EDE"/>
    <w:rsid w:val="00006091"/>
    <w:rsid w:val="00006F74"/>
    <w:rsid w:val="00007642"/>
    <w:rsid w:val="0001397F"/>
    <w:rsid w:val="00015297"/>
    <w:rsid w:val="000200A6"/>
    <w:rsid w:val="0002019F"/>
    <w:rsid w:val="0002186C"/>
    <w:rsid w:val="00022FAC"/>
    <w:rsid w:val="00027215"/>
    <w:rsid w:val="00027CEE"/>
    <w:rsid w:val="00033397"/>
    <w:rsid w:val="00034890"/>
    <w:rsid w:val="00034CDA"/>
    <w:rsid w:val="00036DC8"/>
    <w:rsid w:val="00037420"/>
    <w:rsid w:val="00040095"/>
    <w:rsid w:val="00041614"/>
    <w:rsid w:val="0004309E"/>
    <w:rsid w:val="00043516"/>
    <w:rsid w:val="00044E41"/>
    <w:rsid w:val="00045A78"/>
    <w:rsid w:val="00046223"/>
    <w:rsid w:val="00046EC2"/>
    <w:rsid w:val="0004721C"/>
    <w:rsid w:val="00051162"/>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76525"/>
    <w:rsid w:val="00080512"/>
    <w:rsid w:val="00082137"/>
    <w:rsid w:val="00082A28"/>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765"/>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78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5DE"/>
    <w:rsid w:val="00194A39"/>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4809"/>
    <w:rsid w:val="001D677E"/>
    <w:rsid w:val="001D7730"/>
    <w:rsid w:val="001E0387"/>
    <w:rsid w:val="001E0C25"/>
    <w:rsid w:val="001E17CF"/>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32D"/>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E5075"/>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6A75"/>
    <w:rsid w:val="003B081E"/>
    <w:rsid w:val="003B0847"/>
    <w:rsid w:val="003B2180"/>
    <w:rsid w:val="003B22C7"/>
    <w:rsid w:val="003B2FFA"/>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828"/>
    <w:rsid w:val="004A7924"/>
    <w:rsid w:val="004B132C"/>
    <w:rsid w:val="004B1BEF"/>
    <w:rsid w:val="004B3641"/>
    <w:rsid w:val="004C1B4C"/>
    <w:rsid w:val="004C4624"/>
    <w:rsid w:val="004C4761"/>
    <w:rsid w:val="004C6EFF"/>
    <w:rsid w:val="004D033E"/>
    <w:rsid w:val="004D0CD5"/>
    <w:rsid w:val="004D3578"/>
    <w:rsid w:val="004D406B"/>
    <w:rsid w:val="004D64F4"/>
    <w:rsid w:val="004D6DB0"/>
    <w:rsid w:val="004E213A"/>
    <w:rsid w:val="004E22A8"/>
    <w:rsid w:val="004E40C9"/>
    <w:rsid w:val="004E448B"/>
    <w:rsid w:val="004E5D5E"/>
    <w:rsid w:val="004E794D"/>
    <w:rsid w:val="004F0ACF"/>
    <w:rsid w:val="004F416A"/>
    <w:rsid w:val="004F520E"/>
    <w:rsid w:val="004F5EB8"/>
    <w:rsid w:val="005003EC"/>
    <w:rsid w:val="0050374C"/>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40583"/>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1F03"/>
    <w:rsid w:val="00565087"/>
    <w:rsid w:val="00565FFC"/>
    <w:rsid w:val="00566432"/>
    <w:rsid w:val="005667DB"/>
    <w:rsid w:val="0057041E"/>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5BA9"/>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1783"/>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2E32"/>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0F69"/>
    <w:rsid w:val="00811513"/>
    <w:rsid w:val="00811C99"/>
    <w:rsid w:val="00812848"/>
    <w:rsid w:val="00813C45"/>
    <w:rsid w:val="008161DB"/>
    <w:rsid w:val="008174CA"/>
    <w:rsid w:val="00820204"/>
    <w:rsid w:val="00821098"/>
    <w:rsid w:val="0082152F"/>
    <w:rsid w:val="008227B5"/>
    <w:rsid w:val="00824114"/>
    <w:rsid w:val="00825803"/>
    <w:rsid w:val="008260E9"/>
    <w:rsid w:val="0082610D"/>
    <w:rsid w:val="00831C40"/>
    <w:rsid w:val="00832283"/>
    <w:rsid w:val="00832BA0"/>
    <w:rsid w:val="00832E63"/>
    <w:rsid w:val="008361A1"/>
    <w:rsid w:val="008367CD"/>
    <w:rsid w:val="00845013"/>
    <w:rsid w:val="00845CF1"/>
    <w:rsid w:val="00847D43"/>
    <w:rsid w:val="00847F0A"/>
    <w:rsid w:val="008508FE"/>
    <w:rsid w:val="00850FDF"/>
    <w:rsid w:val="00851593"/>
    <w:rsid w:val="00863493"/>
    <w:rsid w:val="0086367A"/>
    <w:rsid w:val="00863A1A"/>
    <w:rsid w:val="00865110"/>
    <w:rsid w:val="008711A9"/>
    <w:rsid w:val="00873750"/>
    <w:rsid w:val="00874114"/>
    <w:rsid w:val="008744B3"/>
    <w:rsid w:val="008768CA"/>
    <w:rsid w:val="00881029"/>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1E68"/>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2AE8"/>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6232"/>
    <w:rsid w:val="00A773BB"/>
    <w:rsid w:val="00A77D7D"/>
    <w:rsid w:val="00A80D01"/>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6521"/>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A16"/>
    <w:rsid w:val="00BF3EC9"/>
    <w:rsid w:val="00BF6E01"/>
    <w:rsid w:val="00C00912"/>
    <w:rsid w:val="00C01595"/>
    <w:rsid w:val="00C01EDE"/>
    <w:rsid w:val="00C01F84"/>
    <w:rsid w:val="00C04308"/>
    <w:rsid w:val="00C047B4"/>
    <w:rsid w:val="00C06108"/>
    <w:rsid w:val="00C075C9"/>
    <w:rsid w:val="00C12329"/>
    <w:rsid w:val="00C12CA7"/>
    <w:rsid w:val="00C13E9E"/>
    <w:rsid w:val="00C21C23"/>
    <w:rsid w:val="00C22B46"/>
    <w:rsid w:val="00C27F50"/>
    <w:rsid w:val="00C27F55"/>
    <w:rsid w:val="00C30056"/>
    <w:rsid w:val="00C30EA9"/>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18D1"/>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17AD7"/>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4B16"/>
    <w:rsid w:val="00E64F74"/>
    <w:rsid w:val="00E66873"/>
    <w:rsid w:val="00E66AAA"/>
    <w:rsid w:val="00E66F69"/>
    <w:rsid w:val="00E676C8"/>
    <w:rsid w:val="00E70932"/>
    <w:rsid w:val="00E71EF3"/>
    <w:rsid w:val="00E73122"/>
    <w:rsid w:val="00E73EB7"/>
    <w:rsid w:val="00E7535B"/>
    <w:rsid w:val="00E76309"/>
    <w:rsid w:val="00E773F0"/>
    <w:rsid w:val="00E77645"/>
    <w:rsid w:val="00E77E23"/>
    <w:rsid w:val="00E80095"/>
    <w:rsid w:val="00E813E9"/>
    <w:rsid w:val="00E83135"/>
    <w:rsid w:val="00E8445A"/>
    <w:rsid w:val="00E84731"/>
    <w:rsid w:val="00E8617A"/>
    <w:rsid w:val="00E92502"/>
    <w:rsid w:val="00E94384"/>
    <w:rsid w:val="00E9563C"/>
    <w:rsid w:val="00E95717"/>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F3205"/>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C93"/>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387C93"/>
    <w:pPr>
      <w:pBdr>
        <w:top w:val="none" w:sz="0" w:space="0" w:color="auto"/>
      </w:pBdr>
      <w:spacing w:before="180"/>
      <w:outlineLvl w:val="1"/>
    </w:pPr>
    <w:rPr>
      <w:sz w:val="32"/>
    </w:rPr>
  </w:style>
  <w:style w:type="paragraph" w:styleId="3">
    <w:name w:val="heading 3"/>
    <w:basedOn w:val="2"/>
    <w:next w:val="a"/>
    <w:link w:val="3Char"/>
    <w:qFormat/>
    <w:rsid w:val="00387C93"/>
    <w:pPr>
      <w:spacing w:before="120"/>
      <w:outlineLvl w:val="2"/>
    </w:pPr>
    <w:rPr>
      <w:sz w:val="28"/>
    </w:rPr>
  </w:style>
  <w:style w:type="paragraph" w:styleId="4">
    <w:name w:val="heading 4"/>
    <w:basedOn w:val="3"/>
    <w:next w:val="a"/>
    <w:link w:val="4Char"/>
    <w:qFormat/>
    <w:rsid w:val="00387C93"/>
    <w:pPr>
      <w:ind w:left="1418" w:hanging="1418"/>
      <w:outlineLvl w:val="3"/>
    </w:pPr>
    <w:rPr>
      <w:sz w:val="24"/>
    </w:rPr>
  </w:style>
  <w:style w:type="paragraph" w:styleId="5">
    <w:name w:val="heading 5"/>
    <w:basedOn w:val="4"/>
    <w:next w:val="a"/>
    <w:link w:val="5Char"/>
    <w:qFormat/>
    <w:rsid w:val="00387C93"/>
    <w:pPr>
      <w:ind w:left="1701" w:hanging="1701"/>
      <w:outlineLvl w:val="4"/>
    </w:pPr>
    <w:rPr>
      <w:sz w:val="22"/>
    </w:rPr>
  </w:style>
  <w:style w:type="paragraph" w:styleId="6">
    <w:name w:val="heading 6"/>
    <w:basedOn w:val="H6"/>
    <w:next w:val="a"/>
    <w:link w:val="6Char"/>
    <w:qFormat/>
    <w:rsid w:val="00387C93"/>
    <w:pPr>
      <w:outlineLvl w:val="5"/>
    </w:pPr>
  </w:style>
  <w:style w:type="paragraph" w:styleId="7">
    <w:name w:val="heading 7"/>
    <w:basedOn w:val="H6"/>
    <w:next w:val="a"/>
    <w:link w:val="7Char"/>
    <w:qFormat/>
    <w:rsid w:val="00387C93"/>
    <w:pPr>
      <w:outlineLvl w:val="6"/>
    </w:pPr>
  </w:style>
  <w:style w:type="paragraph" w:styleId="8">
    <w:name w:val="heading 8"/>
    <w:basedOn w:val="1"/>
    <w:next w:val="a"/>
    <w:link w:val="8Char"/>
    <w:qFormat/>
    <w:rsid w:val="00387C93"/>
    <w:pPr>
      <w:ind w:left="0" w:firstLine="0"/>
      <w:outlineLvl w:val="7"/>
    </w:pPr>
  </w:style>
  <w:style w:type="paragraph" w:styleId="9">
    <w:name w:val="heading 9"/>
    <w:basedOn w:val="8"/>
    <w:next w:val="a"/>
    <w:link w:val="9Char"/>
    <w:qFormat/>
    <w:rsid w:val="00387C93"/>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87C93"/>
    <w:pPr>
      <w:ind w:left="1985" w:hanging="1985"/>
      <w:outlineLvl w:val="9"/>
    </w:pPr>
    <w:rPr>
      <w:sz w:val="20"/>
    </w:rPr>
  </w:style>
  <w:style w:type="paragraph" w:styleId="90">
    <w:name w:val="toc 9"/>
    <w:basedOn w:val="80"/>
    <w:rsid w:val="00387C93"/>
    <w:pPr>
      <w:ind w:left="1418" w:hanging="1418"/>
    </w:pPr>
  </w:style>
  <w:style w:type="paragraph" w:styleId="80">
    <w:name w:val="toc 8"/>
    <w:basedOn w:val="10"/>
    <w:uiPriority w:val="39"/>
    <w:rsid w:val="00387C93"/>
    <w:pPr>
      <w:spacing w:before="180"/>
      <w:ind w:left="2693" w:hanging="2693"/>
    </w:pPr>
    <w:rPr>
      <w:b/>
    </w:rPr>
  </w:style>
  <w:style w:type="paragraph" w:styleId="10">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387C93"/>
    <w:pPr>
      <w:keepLines/>
      <w:tabs>
        <w:tab w:val="center" w:pos="4536"/>
        <w:tab w:val="right" w:pos="9072"/>
      </w:tabs>
    </w:pPr>
    <w:rPr>
      <w:noProof/>
    </w:rPr>
  </w:style>
  <w:style w:type="character" w:customStyle="1" w:styleId="ZGSM">
    <w:name w:val="ZGSM"/>
    <w:rsid w:val="00387C93"/>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uiPriority w:val="99"/>
    <w:qFormat/>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387C93"/>
    <w:pPr>
      <w:ind w:left="1701" w:hanging="1701"/>
    </w:pPr>
  </w:style>
  <w:style w:type="paragraph" w:styleId="40">
    <w:name w:val="toc 4"/>
    <w:basedOn w:val="30"/>
    <w:uiPriority w:val="39"/>
    <w:rsid w:val="00387C93"/>
    <w:pPr>
      <w:ind w:left="1418" w:hanging="1418"/>
    </w:pPr>
  </w:style>
  <w:style w:type="paragraph" w:styleId="30">
    <w:name w:val="toc 3"/>
    <w:basedOn w:val="20"/>
    <w:uiPriority w:val="39"/>
    <w:rsid w:val="00387C93"/>
    <w:pPr>
      <w:ind w:left="1134" w:hanging="1134"/>
    </w:pPr>
  </w:style>
  <w:style w:type="paragraph" w:styleId="20">
    <w:name w:val="toc 2"/>
    <w:basedOn w:val="10"/>
    <w:uiPriority w:val="39"/>
    <w:rsid w:val="00387C93"/>
    <w:pPr>
      <w:keepNext w:val="0"/>
      <w:spacing w:before="0"/>
      <w:ind w:left="851" w:hanging="851"/>
    </w:pPr>
    <w:rPr>
      <w:sz w:val="20"/>
    </w:rPr>
  </w:style>
  <w:style w:type="paragraph" w:styleId="a4">
    <w:name w:val="footer"/>
    <w:basedOn w:val="a3"/>
    <w:link w:val="Char0"/>
    <w:uiPriority w:val="99"/>
    <w:qFormat/>
    <w:rsid w:val="00387C93"/>
    <w:pPr>
      <w:jc w:val="center"/>
    </w:pPr>
    <w:rPr>
      <w:i/>
    </w:rPr>
  </w:style>
  <w:style w:type="paragraph" w:customStyle="1" w:styleId="TT">
    <w:name w:val="TT"/>
    <w:basedOn w:val="1"/>
    <w:next w:val="a"/>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a"/>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a"/>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387C93"/>
    <w:pPr>
      <w:keepLines/>
      <w:ind w:left="1702" w:hanging="1418"/>
    </w:pPr>
  </w:style>
  <w:style w:type="paragraph" w:customStyle="1" w:styleId="FP">
    <w:name w:val="FP"/>
    <w:basedOn w:val="a"/>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a5"/>
    <w:link w:val="B1Char1"/>
    <w:qFormat/>
    <w:rsid w:val="00387C93"/>
  </w:style>
  <w:style w:type="paragraph" w:styleId="60">
    <w:name w:val="toc 6"/>
    <w:basedOn w:val="50"/>
    <w:next w:val="a"/>
    <w:rsid w:val="00387C93"/>
    <w:pPr>
      <w:ind w:left="1985" w:hanging="1985"/>
    </w:pPr>
  </w:style>
  <w:style w:type="paragraph" w:styleId="70">
    <w:name w:val="toc 7"/>
    <w:basedOn w:val="60"/>
    <w:next w:val="a"/>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a"/>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qFormat/>
    <w:rsid w:val="00387C93"/>
  </w:style>
  <w:style w:type="paragraph" w:customStyle="1" w:styleId="B3">
    <w:name w:val="B3"/>
    <w:basedOn w:val="31"/>
    <w:link w:val="B3Char2"/>
    <w:rsid w:val="00387C93"/>
  </w:style>
  <w:style w:type="paragraph" w:customStyle="1" w:styleId="B4">
    <w:name w:val="B4"/>
    <w:basedOn w:val="41"/>
    <w:link w:val="B4Char"/>
    <w:rsid w:val="00387C93"/>
  </w:style>
  <w:style w:type="paragraph" w:customStyle="1" w:styleId="B5">
    <w:name w:val="B5"/>
    <w:basedOn w:val="51"/>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11">
    <w:name w:val="index 1"/>
    <w:basedOn w:val="a"/>
    <w:rsid w:val="00387C93"/>
    <w:pPr>
      <w:keepLines/>
      <w:spacing w:after="0"/>
    </w:pPr>
  </w:style>
  <w:style w:type="paragraph" w:styleId="22">
    <w:name w:val="index 2"/>
    <w:basedOn w:val="11"/>
    <w:rsid w:val="00387C93"/>
    <w:pPr>
      <w:ind w:left="284"/>
    </w:pPr>
  </w:style>
  <w:style w:type="character" w:styleId="a6">
    <w:name w:val="footnote reference"/>
    <w:basedOn w:val="a0"/>
    <w:rsid w:val="00387C93"/>
    <w:rPr>
      <w:b/>
      <w:position w:val="6"/>
      <w:sz w:val="16"/>
    </w:rPr>
  </w:style>
  <w:style w:type="paragraph" w:styleId="a7">
    <w:name w:val="footnote text"/>
    <w:basedOn w:val="a"/>
    <w:link w:val="Char1"/>
    <w:qFormat/>
    <w:rsid w:val="00387C93"/>
    <w:pPr>
      <w:keepLines/>
      <w:spacing w:after="0"/>
      <w:ind w:left="454" w:hanging="454"/>
    </w:pPr>
    <w:rPr>
      <w:sz w:val="16"/>
    </w:rPr>
  </w:style>
  <w:style w:type="character" w:customStyle="1" w:styleId="Char1">
    <w:name w:val="脚注文本 Char"/>
    <w:link w:val="a7"/>
    <w:qFormat/>
    <w:rsid w:val="00F03937"/>
    <w:rPr>
      <w:rFonts w:eastAsia="Times New Roman"/>
      <w:sz w:val="16"/>
    </w:rPr>
  </w:style>
  <w:style w:type="paragraph" w:styleId="23">
    <w:name w:val="List Number 2"/>
    <w:basedOn w:val="a8"/>
    <w:rsid w:val="00387C93"/>
    <w:pPr>
      <w:ind w:left="851"/>
    </w:pPr>
  </w:style>
  <w:style w:type="paragraph" w:styleId="a8">
    <w:name w:val="List Number"/>
    <w:basedOn w:val="a5"/>
    <w:rsid w:val="00387C93"/>
  </w:style>
  <w:style w:type="paragraph" w:styleId="a5">
    <w:name w:val="List"/>
    <w:basedOn w:val="a"/>
    <w:rsid w:val="00387C93"/>
    <w:pPr>
      <w:ind w:left="568" w:hanging="284"/>
    </w:pPr>
  </w:style>
  <w:style w:type="paragraph" w:styleId="24">
    <w:name w:val="List Bullet 2"/>
    <w:basedOn w:val="a9"/>
    <w:rsid w:val="00387C93"/>
    <w:pPr>
      <w:ind w:left="851"/>
    </w:pPr>
  </w:style>
  <w:style w:type="paragraph" w:styleId="a9">
    <w:name w:val="List Bullet"/>
    <w:basedOn w:val="a5"/>
    <w:qFormat/>
    <w:rsid w:val="00387C93"/>
  </w:style>
  <w:style w:type="paragraph" w:styleId="32">
    <w:name w:val="List Bullet 3"/>
    <w:basedOn w:val="24"/>
    <w:rsid w:val="00387C93"/>
    <w:pPr>
      <w:ind w:left="1135"/>
    </w:pPr>
  </w:style>
  <w:style w:type="paragraph" w:styleId="21">
    <w:name w:val="List 2"/>
    <w:basedOn w:val="a5"/>
    <w:rsid w:val="00387C93"/>
    <w:pPr>
      <w:ind w:left="851"/>
    </w:pPr>
  </w:style>
  <w:style w:type="paragraph" w:styleId="31">
    <w:name w:val="List 3"/>
    <w:basedOn w:val="21"/>
    <w:rsid w:val="00387C93"/>
    <w:pPr>
      <w:ind w:left="1135"/>
    </w:pPr>
  </w:style>
  <w:style w:type="paragraph" w:styleId="41">
    <w:name w:val="List 4"/>
    <w:basedOn w:val="31"/>
    <w:rsid w:val="00387C93"/>
    <w:pPr>
      <w:ind w:left="1418"/>
    </w:pPr>
  </w:style>
  <w:style w:type="paragraph" w:styleId="51">
    <w:name w:val="List 5"/>
    <w:basedOn w:val="41"/>
    <w:qFormat/>
    <w:rsid w:val="00387C93"/>
    <w:pPr>
      <w:ind w:left="1702"/>
    </w:pPr>
  </w:style>
  <w:style w:type="paragraph" w:styleId="42">
    <w:name w:val="List Bullet 4"/>
    <w:basedOn w:val="32"/>
    <w:rsid w:val="00387C93"/>
    <w:pPr>
      <w:ind w:left="1418"/>
    </w:pPr>
  </w:style>
  <w:style w:type="paragraph" w:styleId="52">
    <w:name w:val="List Bullet 5"/>
    <w:basedOn w:val="42"/>
    <w:rsid w:val="00387C93"/>
    <w:pPr>
      <w:ind w:left="1702"/>
    </w:pPr>
  </w:style>
  <w:style w:type="character" w:customStyle="1" w:styleId="NOChar">
    <w:name w:val="NO Char"/>
    <w:link w:val="NO"/>
    <w:qFormat/>
    <w:rsid w:val="00F03937"/>
    <w:rPr>
      <w:rFonts w:eastAsia="Times New Roman"/>
    </w:rPr>
  </w:style>
  <w:style w:type="character" w:customStyle="1" w:styleId="1Char">
    <w:name w:val="标题 1 Char"/>
    <w:link w:val="1"/>
    <w:rsid w:val="00F03937"/>
    <w:rPr>
      <w:rFonts w:ascii="Arial" w:eastAsia="Times New Roman" w:hAnsi="Arial"/>
      <w:sz w:val="36"/>
    </w:rPr>
  </w:style>
  <w:style w:type="character" w:customStyle="1" w:styleId="2Char">
    <w:name w:val="标题 2 Char"/>
    <w:link w:val="2"/>
    <w:qFormat/>
    <w:rsid w:val="00F03937"/>
    <w:rPr>
      <w:rFonts w:ascii="Arial" w:eastAsia="Times New Roman" w:hAnsi="Arial"/>
      <w:sz w:val="32"/>
    </w:rPr>
  </w:style>
  <w:style w:type="character" w:customStyle="1" w:styleId="3Char">
    <w:name w:val="标题 3 Char"/>
    <w:link w:val="3"/>
    <w:rsid w:val="00F03937"/>
    <w:rPr>
      <w:rFonts w:ascii="Arial" w:eastAsia="Times New Roman" w:hAnsi="Arial"/>
      <w:sz w:val="28"/>
    </w:rPr>
  </w:style>
  <w:style w:type="character" w:customStyle="1" w:styleId="4Char">
    <w:name w:val="标题 4 Char"/>
    <w:link w:val="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aa">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5Char">
    <w:name w:val="标题 5 Char"/>
    <w:link w:val="5"/>
    <w:qFormat/>
    <w:rsid w:val="00EA306E"/>
    <w:rPr>
      <w:rFonts w:ascii="Arial" w:eastAsia="Times New Roman" w:hAnsi="Arial"/>
      <w:sz w:val="22"/>
    </w:rPr>
  </w:style>
  <w:style w:type="character" w:customStyle="1" w:styleId="6Char">
    <w:name w:val="标题 6 Char"/>
    <w:link w:val="6"/>
    <w:rsid w:val="00EA306E"/>
    <w:rPr>
      <w:rFonts w:ascii="Arial" w:eastAsia="Times New Roman" w:hAnsi="Arial"/>
    </w:rPr>
  </w:style>
  <w:style w:type="character" w:customStyle="1" w:styleId="7Char">
    <w:name w:val="标题 7 Char"/>
    <w:link w:val="7"/>
    <w:rsid w:val="00EA306E"/>
    <w:rPr>
      <w:rFonts w:ascii="Arial" w:eastAsia="Times New Roman" w:hAnsi="Arial"/>
    </w:rPr>
  </w:style>
  <w:style w:type="character" w:customStyle="1" w:styleId="8Char">
    <w:name w:val="标题 8 Char"/>
    <w:link w:val="8"/>
    <w:rsid w:val="00EA306E"/>
    <w:rPr>
      <w:rFonts w:ascii="Arial" w:eastAsia="Times New Roman" w:hAnsi="Arial"/>
      <w:sz w:val="36"/>
    </w:rPr>
  </w:style>
  <w:style w:type="character" w:customStyle="1" w:styleId="9Char">
    <w:name w:val="标题 9 Char"/>
    <w:link w:val="9"/>
    <w:rsid w:val="00EA306E"/>
    <w:rPr>
      <w:rFonts w:ascii="Arial" w:eastAsia="Times New Roman" w:hAnsi="Arial"/>
      <w:sz w:val="36"/>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uiPriority w:val="99"/>
    <w:qFormat/>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Char0">
    <w:name w:val="页脚 Char"/>
    <w:link w:val="a4"/>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ab">
    <w:name w:val="Balloon Text"/>
    <w:basedOn w:val="a"/>
    <w:link w:val="Char2"/>
    <w:unhideWhenUsed/>
    <w:qFormat/>
    <w:rsid w:val="003C4ABA"/>
    <w:pPr>
      <w:spacing w:after="0"/>
    </w:pPr>
    <w:rPr>
      <w:rFonts w:ascii="Segoe UI" w:hAnsi="Segoe UI" w:cs="Segoe UI"/>
      <w:sz w:val="18"/>
      <w:szCs w:val="18"/>
    </w:rPr>
  </w:style>
  <w:style w:type="character" w:customStyle="1" w:styleId="Char2">
    <w:name w:val="批注框文本 Char"/>
    <w:basedOn w:val="a0"/>
    <w:link w:val="ab"/>
    <w:qFormat/>
    <w:rsid w:val="003C4ABA"/>
    <w:rPr>
      <w:rFonts w:ascii="Segoe UI" w:eastAsia="Times New Roman" w:hAnsi="Segoe UI" w:cs="Segoe UI"/>
      <w:sz w:val="18"/>
      <w:szCs w:val="18"/>
    </w:rPr>
  </w:style>
  <w:style w:type="character" w:styleId="ac">
    <w:name w:val="Emphasis"/>
    <w:uiPriority w:val="20"/>
    <w:qFormat/>
    <w:rsid w:val="008C7055"/>
    <w:rPr>
      <w:i/>
      <w:iCs/>
    </w:rPr>
  </w:style>
  <w:style w:type="paragraph" w:styleId="ad">
    <w:name w:val="Normal (Web)"/>
    <w:basedOn w:val="a"/>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ae">
    <w:name w:val="annotation text"/>
    <w:basedOn w:val="a"/>
    <w:link w:val="Char3"/>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har3">
    <w:name w:val="批注文字 Char"/>
    <w:basedOn w:val="a0"/>
    <w:link w:val="ae"/>
    <w:uiPriority w:val="99"/>
    <w:qFormat/>
    <w:rsid w:val="008C7055"/>
    <w:rPr>
      <w:rFonts w:eastAsiaTheme="minorEastAsia"/>
      <w:lang w:eastAsia="en-US"/>
    </w:rPr>
  </w:style>
  <w:style w:type="paragraph" w:customStyle="1" w:styleId="LGTdoc1">
    <w:name w:val="LGTdoc_제목1"/>
    <w:basedOn w:val="a"/>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af">
    <w:name w:val="Document Map"/>
    <w:basedOn w:val="a"/>
    <w:link w:val="Char4"/>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Char4">
    <w:name w:val="文档结构图 Char"/>
    <w:basedOn w:val="a0"/>
    <w:link w:val="af"/>
    <w:uiPriority w:val="99"/>
    <w:qFormat/>
    <w:rsid w:val="00E13616"/>
    <w:rPr>
      <w:rFonts w:ascii="Tahoma" w:eastAsiaTheme="minorEastAsia" w:hAnsi="Tahoma" w:cs="Tahoma"/>
      <w:shd w:val="clear" w:color="auto" w:fill="000080"/>
      <w:lang w:eastAsia="en-US"/>
    </w:rPr>
  </w:style>
  <w:style w:type="paragraph" w:styleId="af0">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列表段落11"/>
    <w:basedOn w:val="a"/>
    <w:link w:val="Char5"/>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0"/>
    <w:uiPriority w:val="34"/>
    <w:qFormat/>
    <w:rsid w:val="00C12CA7"/>
    <w:rPr>
      <w:rFonts w:ascii="Times" w:eastAsia="Batang" w:hAnsi="Times"/>
      <w:szCs w:val="24"/>
      <w:lang w:eastAsia="zh-CN"/>
    </w:rPr>
  </w:style>
  <w:style w:type="paragraph" w:styleId="af1">
    <w:name w:val="Plain Text"/>
    <w:basedOn w:val="a"/>
    <w:link w:val="Char6"/>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Char6">
    <w:name w:val="纯文本 Char"/>
    <w:basedOn w:val="a0"/>
    <w:link w:val="af1"/>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af2">
    <w:name w:val="annotation reference"/>
    <w:uiPriority w:val="99"/>
    <w:qFormat/>
    <w:rsid w:val="00666D5E"/>
    <w:rPr>
      <w:sz w:val="16"/>
    </w:rPr>
  </w:style>
  <w:style w:type="character" w:customStyle="1" w:styleId="cf01">
    <w:name w:val="cf01"/>
    <w:basedOn w:val="a0"/>
    <w:rsid w:val="00FA75F1"/>
    <w:rPr>
      <w:rFonts w:ascii="Segoe UI" w:hAnsi="Segoe UI" w:cs="Segoe UI" w:hint="default"/>
      <w:sz w:val="18"/>
      <w:szCs w:val="18"/>
    </w:rPr>
  </w:style>
  <w:style w:type="character" w:customStyle="1" w:styleId="cf11">
    <w:name w:val="cf11"/>
    <w:basedOn w:val="a0"/>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CRCoverPage">
    <w:name w:val="CR Cover Page"/>
    <w:link w:val="CRCoverPageZchn"/>
    <w:qFormat/>
    <w:rsid w:val="00C30EA9"/>
    <w:pPr>
      <w:spacing w:after="120"/>
    </w:pPr>
    <w:rPr>
      <w:rFonts w:ascii="Arial" w:eastAsiaTheme="minorEastAsia" w:hAnsi="Arial"/>
      <w:lang w:eastAsia="en-US"/>
    </w:rPr>
  </w:style>
  <w:style w:type="character" w:styleId="af3">
    <w:name w:val="Hyperlink"/>
    <w:rsid w:val="00C30EA9"/>
    <w:rPr>
      <w:color w:val="0000FF"/>
      <w:u w:val="single"/>
    </w:rPr>
  </w:style>
  <w:style w:type="character" w:customStyle="1" w:styleId="CRCoverPageZchn">
    <w:name w:val="CR Cover Page Zchn"/>
    <w:link w:val="CRCoverPage"/>
    <w:qFormat/>
    <w:rsid w:val="00C30EA9"/>
    <w:rPr>
      <w:rFonts w:ascii="Arial" w:eastAsiaTheme="minorEastAsia"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portal.3gpp.org/desktopmodules/WorkItem/WorkItemDetails.aspx?workitemId=750167"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65E8E84-A753-43BC-A8A0-4BAC6B24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Pages>
  <Words>26269</Words>
  <Characters>149734</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175652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ZTE(Wenting)</cp:lastModifiedBy>
  <cp:revision>2</cp:revision>
  <cp:lastPrinted>2020-12-18T20:15:00Z</cp:lastPrinted>
  <dcterms:created xsi:type="dcterms:W3CDTF">2024-05-21T06:43:00Z</dcterms:created>
  <dcterms:modified xsi:type="dcterms:W3CDTF">2024-05-21T06:43:00Z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