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60F9CE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C4F58">
        <w:rPr>
          <w:b/>
          <w:noProof/>
          <w:sz w:val="24"/>
        </w:rPr>
        <w:t xml:space="preserve">RAN </w:t>
      </w:r>
      <w:fldSimple w:instr=" DOCPROPERTY  TSG/WGRef  \* MERGEFORMAT ">
        <w:r w:rsidR="003609EF">
          <w:rPr>
            <w:b/>
            <w:noProof/>
            <w:sz w:val="24"/>
          </w:rPr>
          <w:t>WG</w:t>
        </w:r>
      </w:fldSimple>
      <w:r w:rsidR="00CC4F58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CC4F58">
          <w:rPr>
            <w:b/>
            <w:noProof/>
            <w:sz w:val="24"/>
          </w:rPr>
          <w:t>126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1E2A37" w:rsidRPr="001E2A37">
          <w:rPr>
            <w:b/>
            <w:i/>
            <w:noProof/>
            <w:sz w:val="28"/>
          </w:rPr>
          <w:t>R2-24</w:t>
        </w:r>
        <w:r w:rsidR="004256C2">
          <w:rPr>
            <w:b/>
            <w:i/>
            <w:noProof/>
            <w:sz w:val="28"/>
          </w:rPr>
          <w:t>xxxxx</w:t>
        </w:r>
      </w:fldSimple>
    </w:p>
    <w:p w14:paraId="7CB45193" w14:textId="6EDEAD3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CC4F58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CC4F5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CC4F58">
          <w:rPr>
            <w:b/>
            <w:noProof/>
            <w:sz w:val="24"/>
          </w:rPr>
          <w:t>20 - 24 May</w:t>
        </w:r>
      </w:fldSimple>
      <w:r w:rsidR="00CC4F58">
        <w:rPr>
          <w:b/>
          <w:noProof/>
          <w:sz w:val="24"/>
        </w:rPr>
        <w:t xml:space="preserve"> </w:t>
      </w:r>
      <w:fldSimple w:instr=" DOCPROPERTY  EndDate  \* MERGEFORMAT ">
        <w:r w:rsidR="00CC4F58">
          <w:rPr>
            <w:b/>
            <w:noProof/>
            <w:sz w:val="24"/>
          </w:rPr>
          <w:t>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52B819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C4F58">
                <w:rPr>
                  <w:b/>
                  <w:noProof/>
                  <w:sz w:val="28"/>
                </w:rPr>
                <w:t>36.300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E6028E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E2A37" w:rsidRPr="001E2A37">
                <w:rPr>
                  <w:b/>
                  <w:noProof/>
                  <w:sz w:val="28"/>
                </w:rPr>
                <w:t>1402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DA3D6B" w:rsidR="001E41F3" w:rsidRPr="00410371" w:rsidRDefault="004256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555C04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C4F58">
                <w:rPr>
                  <w:b/>
                  <w:noProof/>
                  <w:sz w:val="28"/>
                </w:rPr>
                <w:t>1</w:t>
              </w:r>
              <w:r w:rsidR="00AA0CE7">
                <w:rPr>
                  <w:b/>
                  <w:noProof/>
                  <w:sz w:val="28"/>
                </w:rPr>
                <w:t>7</w:t>
              </w:r>
              <w:r w:rsidR="00CC4F58">
                <w:rPr>
                  <w:b/>
                  <w:noProof/>
                  <w:sz w:val="28"/>
                </w:rPr>
                <w:t>.</w:t>
              </w:r>
              <w:r w:rsidR="00AA0CE7">
                <w:rPr>
                  <w:b/>
                  <w:noProof/>
                  <w:sz w:val="28"/>
                </w:rPr>
                <w:t>7</w:t>
              </w:r>
              <w:r w:rsidR="00CC4F5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626678" w:rsidR="00F25D98" w:rsidRDefault="00CC4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601C611" w:rsidR="00F25D98" w:rsidRDefault="00CC4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51B68A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fldSimple w:instr=" DOCPROPERTY  CrTitle  \* MERGEFORMAT ">
                <w:r w:rsidR="00CC4F58">
                  <w:t xml:space="preserve">IoT NTN </w:t>
                </w:r>
                <w:r w:rsidR="005F5FA5">
                  <w:t xml:space="preserve">Kmac </w:t>
                </w:r>
                <w:r w:rsidR="00CC4F58">
                  <w:t xml:space="preserve">correction </w:t>
                </w:r>
              </w:fldSimple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A0242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C4F58">
                <w:rPr>
                  <w:noProof/>
                </w:rPr>
                <w:t xml:space="preserve">Ericsson 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5BA5E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C4F58">
                <w:rPr>
                  <w:noProof/>
                </w:rPr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21185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76603B" w:rsidRPr="0076603B">
              <w:t>LTE_NBIOT_eMTC_NT</w:t>
            </w:r>
            <w:r w:rsidR="0076603B">
              <w:t>N</w:t>
            </w:r>
            <w:proofErr w:type="spellEnd"/>
            <w:r w:rsidR="0076603B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199EE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C4F58">
                <w:rPr>
                  <w:noProof/>
                </w:rPr>
                <w:t>2024-05-</w:t>
              </w:r>
              <w:r w:rsidR="004256C2">
                <w:rPr>
                  <w:noProof/>
                </w:rPr>
                <w:t>21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2A270A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C4F5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36D8F6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CC4F58">
                <w:rPr>
                  <w:noProof/>
                </w:rPr>
                <w:t>-1</w:t>
              </w:r>
              <w:r w:rsidR="00AA0CE7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DB185E" w14:textId="51F5A5D1" w:rsidR="001B35DB" w:rsidRDefault="001B35DB" w:rsidP="001B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RAN2#125bis it was agreed for NR NTN and IoT NTN to use konsistent terminology throughout the stage 2 specification:</w:t>
            </w:r>
            <w:r w:rsidR="0084111F">
              <w:rPr>
                <w:noProof/>
              </w:rPr>
              <w:t xml:space="preserve"> </w:t>
            </w:r>
          </w:p>
          <w:p w14:paraId="1842BC4C" w14:textId="77777777" w:rsidR="001B35DB" w:rsidRDefault="001B35DB" w:rsidP="001B35D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use Kmac throughout the stage 2, and refer to the RRC parameter name </w:t>
            </w:r>
            <w:r>
              <w:rPr>
                <w:i/>
                <w:iCs/>
                <w:noProof/>
              </w:rPr>
              <w:t>k-Mac</w:t>
            </w:r>
            <w:r>
              <w:rPr>
                <w:noProof/>
              </w:rPr>
              <w:t xml:space="preserve"> when Kmac is introduced.</w:t>
            </w:r>
          </w:p>
          <w:p w14:paraId="3208127E" w14:textId="77777777" w:rsidR="001B35DB" w:rsidRPr="006B3ADC" w:rsidRDefault="001B35DB" w:rsidP="001B35DB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rFonts w:eastAsia="Malgun Gothic"/>
                <w:lang w:eastAsia="de-DE"/>
              </w:rPr>
              <w:t>The same principle is applied to IoT NTN.</w:t>
            </w:r>
          </w:p>
          <w:p w14:paraId="7ABA3C3E" w14:textId="77777777" w:rsidR="001B35DB" w:rsidRDefault="001B35DB" w:rsidP="001B35DB">
            <w:pPr>
              <w:pStyle w:val="CRCoverPage"/>
              <w:spacing w:after="0"/>
              <w:ind w:left="100"/>
              <w:rPr>
                <w:rFonts w:eastAsia="Malgun Gothic"/>
                <w:lang w:eastAsia="de-DE"/>
              </w:rPr>
            </w:pPr>
          </w:p>
          <w:p w14:paraId="4AB9F0E1" w14:textId="68D8C9A7" w:rsidR="001B35DB" w:rsidRDefault="001B35DB" w:rsidP="001B35DB">
            <w:pPr>
              <w:pStyle w:val="CRCoverPage"/>
              <w:spacing w:after="0"/>
              <w:ind w:left="100"/>
              <w:rPr>
                <w:rFonts w:eastAsia="Malgun Gothic"/>
                <w:lang w:eastAsia="de-DE"/>
              </w:rPr>
            </w:pPr>
            <w:r>
              <w:rPr>
                <w:rFonts w:eastAsia="Malgun Gothic"/>
                <w:lang w:eastAsia="de-DE"/>
              </w:rPr>
              <w:t xml:space="preserve">This CR implements the </w:t>
            </w:r>
            <w:proofErr w:type="spellStart"/>
            <w:r>
              <w:rPr>
                <w:rFonts w:eastAsia="Malgun Gothic"/>
                <w:lang w:eastAsia="de-DE"/>
              </w:rPr>
              <w:t>Kmac</w:t>
            </w:r>
            <w:proofErr w:type="spellEnd"/>
            <w:r>
              <w:rPr>
                <w:rFonts w:eastAsia="Malgun Gothic"/>
                <w:lang w:eastAsia="de-DE"/>
              </w:rPr>
              <w:t xml:space="preserve"> changes for IoT NTN.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085A73" w14:textId="63DF6AA3" w:rsidR="00CC4F58" w:rsidRPr="0076603B" w:rsidRDefault="00CC4F58" w:rsidP="00CC4F5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contextualSpacing w:val="0"/>
              <w:textAlignment w:val="auto"/>
              <w:rPr>
                <w:rFonts w:ascii="Arial" w:hAnsi="Arial" w:cs="Arial"/>
                <w:lang w:eastAsia="zh-CN"/>
              </w:rPr>
            </w:pPr>
            <w:r w:rsidRPr="0076603B">
              <w:rPr>
                <w:rFonts w:ascii="Arial" w:eastAsia="Malgun Gothic" w:hAnsi="Arial" w:cs="Arial"/>
                <w:lang w:eastAsia="de-DE"/>
              </w:rPr>
              <w:t>Add</w:t>
            </w:r>
            <w:r w:rsidRPr="0076603B">
              <w:rPr>
                <w:rFonts w:ascii="Arial" w:hAnsi="Arial" w:cs="Arial"/>
                <w:lang w:eastAsia="zh-CN"/>
              </w:rPr>
              <w:t xml:space="preserve"> “(RRC parameter </w:t>
            </w:r>
            <w:r w:rsidRPr="0076603B">
              <w:rPr>
                <w:rFonts w:ascii="Arial" w:hAnsi="Arial" w:cs="Arial"/>
                <w:i/>
                <w:iCs/>
                <w:lang w:eastAsia="zh-CN"/>
              </w:rPr>
              <w:t>k-Mac</w:t>
            </w:r>
            <w:r w:rsidRPr="0076603B">
              <w:rPr>
                <w:rFonts w:ascii="Arial" w:hAnsi="Arial" w:cs="Arial"/>
                <w:lang w:eastAsia="zh-CN"/>
              </w:rPr>
              <w:t xml:space="preserve">)” when </w:t>
            </w:r>
            <w:proofErr w:type="spellStart"/>
            <w:r w:rsidR="00816022" w:rsidRPr="0076603B">
              <w:rPr>
                <w:rFonts w:ascii="Arial" w:hAnsi="Arial" w:cs="Arial"/>
                <w:lang w:eastAsia="zh-CN"/>
              </w:rPr>
              <w:t>K</w:t>
            </w:r>
            <w:r w:rsidR="00816022" w:rsidRPr="0076603B">
              <w:rPr>
                <w:rFonts w:ascii="Arial" w:hAnsi="Arial" w:cs="Arial"/>
                <w:vertAlign w:val="subscript"/>
                <w:lang w:eastAsia="zh-CN"/>
              </w:rPr>
              <w:t>mac</w:t>
            </w:r>
            <w:proofErr w:type="spellEnd"/>
            <w:r w:rsidRPr="0076603B">
              <w:rPr>
                <w:rFonts w:ascii="Arial" w:hAnsi="Arial" w:cs="Arial"/>
                <w:lang w:eastAsia="zh-CN"/>
              </w:rPr>
              <w:t xml:space="preserve"> is introduced, and change “</w:t>
            </w:r>
            <w:proofErr w:type="spellStart"/>
            <w:r w:rsidRPr="0076603B">
              <w:rPr>
                <w:rFonts w:ascii="Arial" w:hAnsi="Arial" w:cs="Arial"/>
                <w:lang w:eastAsia="zh-CN"/>
              </w:rPr>
              <w:t>k</w:t>
            </w:r>
            <w:r w:rsidRPr="0076603B">
              <w:rPr>
                <w:rFonts w:ascii="Arial" w:hAnsi="Arial" w:cs="Arial"/>
                <w:vertAlign w:val="subscript"/>
                <w:lang w:eastAsia="zh-CN"/>
              </w:rPr>
              <w:t>mac</w:t>
            </w:r>
            <w:proofErr w:type="spellEnd"/>
            <w:r w:rsidRPr="0076603B">
              <w:rPr>
                <w:rFonts w:ascii="Arial" w:hAnsi="Arial" w:cs="Arial"/>
                <w:lang w:eastAsia="zh-CN"/>
              </w:rPr>
              <w:t>” to “</w:t>
            </w:r>
            <w:proofErr w:type="spellStart"/>
            <w:r w:rsidRPr="0076603B">
              <w:rPr>
                <w:rFonts w:ascii="Arial" w:hAnsi="Arial" w:cs="Arial"/>
                <w:lang w:eastAsia="zh-CN"/>
              </w:rPr>
              <w:t>K</w:t>
            </w:r>
            <w:r w:rsidRPr="0076603B">
              <w:rPr>
                <w:rFonts w:ascii="Arial" w:hAnsi="Arial" w:cs="Arial"/>
                <w:vertAlign w:val="subscript"/>
                <w:lang w:eastAsia="zh-CN"/>
              </w:rPr>
              <w:t>mac</w:t>
            </w:r>
            <w:proofErr w:type="spellEnd"/>
            <w:r w:rsidRPr="0076603B">
              <w:rPr>
                <w:rFonts w:ascii="Arial" w:hAnsi="Arial" w:cs="Arial"/>
                <w:lang w:eastAsia="zh-CN"/>
              </w:rPr>
              <w:t>” in figure 23.21.2.1-1.</w:t>
            </w:r>
          </w:p>
          <w:p w14:paraId="4866D4C8" w14:textId="77777777" w:rsidR="00021D5A" w:rsidRDefault="00021D5A" w:rsidP="00021D5A">
            <w:pPr>
              <w:spacing w:after="0"/>
              <w:ind w:leftChars="49" w:left="98"/>
              <w:rPr>
                <w:rFonts w:ascii="Arial" w:hAnsi="Arial"/>
                <w:b/>
                <w:noProof/>
                <w:u w:val="single"/>
                <w:lang w:eastAsia="zh-CN"/>
              </w:rPr>
            </w:pPr>
            <w:r>
              <w:rPr>
                <w:rFonts w:ascii="Arial" w:hAnsi="Arial"/>
                <w:b/>
                <w:noProof/>
                <w:u w:val="single"/>
                <w:lang w:eastAsia="zh-CN"/>
              </w:rPr>
              <w:t>Impact analysis</w:t>
            </w:r>
          </w:p>
          <w:p w14:paraId="48FA7E34" w14:textId="77777777" w:rsidR="00021D5A" w:rsidRDefault="00021D5A" w:rsidP="00021D5A">
            <w:pPr>
              <w:spacing w:after="0"/>
              <w:ind w:leftChars="49" w:left="98"/>
              <w:rPr>
                <w:rFonts w:ascii="Arial" w:hAnsi="Arial"/>
                <w:noProof/>
                <w:lang w:eastAsia="zh-CN"/>
              </w:rPr>
            </w:pPr>
          </w:p>
          <w:p w14:paraId="4CC87452" w14:textId="77777777" w:rsidR="00021D5A" w:rsidRDefault="00021D5A" w:rsidP="00021D5A">
            <w:pPr>
              <w:spacing w:after="0"/>
              <w:ind w:leftChars="49" w:left="98"/>
              <w:rPr>
                <w:rFonts w:ascii="Arial" w:hAnsi="Arial"/>
                <w:b/>
                <w:noProof/>
                <w:u w:val="single"/>
                <w:lang w:eastAsia="zh-CN"/>
              </w:rPr>
            </w:pPr>
            <w:r>
              <w:rPr>
                <w:rFonts w:ascii="Arial" w:hAnsi="Arial"/>
                <w:b/>
                <w:noProof/>
                <w:u w:val="single"/>
                <w:lang w:eastAsia="zh-CN"/>
              </w:rPr>
              <w:t>Impacted functionality:</w:t>
            </w:r>
          </w:p>
          <w:p w14:paraId="4123490D" w14:textId="46BC40CC" w:rsidR="00021D5A" w:rsidRDefault="00021D5A" w:rsidP="00021D5A">
            <w:pPr>
              <w:spacing w:after="0"/>
              <w:ind w:leftChars="49" w:left="98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IoT NTN</w:t>
            </w:r>
          </w:p>
          <w:p w14:paraId="01B65AB5" w14:textId="77777777" w:rsidR="00021D5A" w:rsidRDefault="00021D5A" w:rsidP="00021D5A">
            <w:pPr>
              <w:spacing w:after="0"/>
              <w:ind w:leftChars="49" w:left="98"/>
              <w:rPr>
                <w:rFonts w:ascii="Arial" w:hAnsi="Arial"/>
                <w:noProof/>
                <w:lang w:eastAsia="zh-CN"/>
              </w:rPr>
            </w:pPr>
          </w:p>
          <w:p w14:paraId="4BC28335" w14:textId="77777777" w:rsidR="00021D5A" w:rsidRDefault="00021D5A" w:rsidP="00021D5A">
            <w:pPr>
              <w:spacing w:after="0"/>
              <w:ind w:leftChars="49" w:left="98"/>
              <w:rPr>
                <w:rFonts w:ascii="Arial" w:hAnsi="Arial"/>
                <w:b/>
                <w:noProof/>
                <w:u w:val="single"/>
                <w:lang w:eastAsia="zh-CN"/>
              </w:rPr>
            </w:pPr>
            <w:r>
              <w:rPr>
                <w:rFonts w:ascii="Arial" w:hAnsi="Arial"/>
                <w:b/>
                <w:noProof/>
                <w:u w:val="single"/>
                <w:lang w:eastAsia="zh-CN"/>
              </w:rPr>
              <w:t>Inter-operability:</w:t>
            </w:r>
          </w:p>
          <w:p w14:paraId="00305D9B" w14:textId="77777777" w:rsidR="00021D5A" w:rsidRDefault="00021D5A" w:rsidP="00021D5A">
            <w:pPr>
              <w:spacing w:after="0"/>
              <w:ind w:leftChars="49" w:left="98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If the UE is implemented according to the CR while the network is not, there is no inter-operability issue.</w:t>
            </w:r>
          </w:p>
          <w:p w14:paraId="2E9CF555" w14:textId="77777777" w:rsidR="001E41F3" w:rsidRDefault="00021D5A" w:rsidP="00021D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 the network is implemented according to the CR while the UE is not, there is no inter-operability issue.</w:t>
            </w:r>
          </w:p>
          <w:p w14:paraId="31C656EC" w14:textId="5A83A327" w:rsidR="00021D5A" w:rsidRDefault="00021D5A" w:rsidP="00021D5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3477771" w:rsidR="001E41F3" w:rsidRDefault="001B35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usage of Kmac is not consistent in stage 2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1DCED0" w:rsidR="001E41F3" w:rsidRDefault="00CC4F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23.21.2.1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EF6F9A" w:rsidR="001E41F3" w:rsidRDefault="00CC4F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992A01" w:rsidR="001E41F3" w:rsidRDefault="00CC4F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ED5802" w:rsidR="001E41F3" w:rsidRDefault="00CC4F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782207" w14:textId="77777777" w:rsidR="008863B9" w:rsidRDefault="00365E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R2-2405452 CR1402 was submitted as input to RAN2#126.</w:t>
            </w:r>
          </w:p>
          <w:p w14:paraId="6ACA4173" w14:textId="23436092" w:rsidR="00365E75" w:rsidRDefault="00365E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CR1402r1 is updated after online discussion.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A998E0" w14:textId="77777777" w:rsidR="00CC4F58" w:rsidRDefault="00CC4F58" w:rsidP="00CC4F58">
      <w:pPr>
        <w:spacing w:after="0"/>
        <w:rPr>
          <w:rFonts w:eastAsia="MS Mincho"/>
        </w:rPr>
      </w:pP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CC4F58" w:rsidRPr="00EF5762" w14:paraId="55A4E423" w14:textId="77777777" w:rsidTr="00156D39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485A9221" w14:textId="77777777" w:rsidR="00CC4F58" w:rsidRPr="00EF5762" w:rsidRDefault="00CC4F58" w:rsidP="00156D39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1" w:name="_Toc156248914"/>
            <w:bookmarkStart w:id="2" w:name="_Hlk158627671"/>
            <w:r>
              <w:rPr>
                <w:color w:val="FF0000"/>
                <w:sz w:val="28"/>
                <w:szCs w:val="28"/>
                <w:lang w:eastAsia="zh-CN"/>
              </w:rPr>
              <w:t>START OF CHANGE</w:t>
            </w:r>
          </w:p>
        </w:tc>
      </w:tr>
    </w:tbl>
    <w:p w14:paraId="4510AE07" w14:textId="77777777" w:rsidR="00AD688A" w:rsidRPr="009C02BF" w:rsidRDefault="00AD688A" w:rsidP="00AD688A">
      <w:pPr>
        <w:pStyle w:val="Heading4"/>
      </w:pPr>
      <w:bookmarkStart w:id="3" w:name="_Toc163142348"/>
      <w:bookmarkStart w:id="4" w:name="_Toc162964586"/>
      <w:bookmarkEnd w:id="1"/>
      <w:r w:rsidRPr="009C02BF">
        <w:t>23.21.2.1</w:t>
      </w:r>
      <w:r w:rsidRPr="009C02BF">
        <w:tab/>
        <w:t>Scheduling timing</w:t>
      </w:r>
      <w:bookmarkEnd w:id="3"/>
    </w:p>
    <w:p w14:paraId="2BF109F4" w14:textId="77777777" w:rsidR="00AD688A" w:rsidRPr="009C02BF" w:rsidRDefault="00AD688A" w:rsidP="00AD688A">
      <w:r w:rsidRPr="009C02BF">
        <w:t xml:space="preserve">DL and UL are frame aligned at the uplink time synchronization reference point (RP) with an offset given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TA,offset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9C02BF">
        <w:t>(see clause 8 of TS 36.211 [4]).</w:t>
      </w:r>
    </w:p>
    <w:p w14:paraId="59178D16" w14:textId="77777777" w:rsidR="00AD688A" w:rsidRPr="009C02BF" w:rsidRDefault="00AD688A" w:rsidP="00AD688A">
      <w:r w:rsidRPr="009C02BF">
        <w:t xml:space="preserve">To accommodate the long propagation delays in NTN, several timing relationships are enhanced by a Common Timing Advance (Common TA) and two offsets: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9C02BF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9C02BF">
        <w:t>:</w:t>
      </w:r>
    </w:p>
    <w:p w14:paraId="778C6EB7" w14:textId="77777777" w:rsidR="00AD688A" w:rsidRPr="009C02BF" w:rsidRDefault="00AD688A" w:rsidP="00AD688A">
      <w:pPr>
        <w:pStyle w:val="B1"/>
      </w:pPr>
      <w:r w:rsidRPr="009C02BF">
        <w:t>-</w:t>
      </w:r>
      <w:r w:rsidRPr="009C02BF">
        <w:tab/>
      </w:r>
      <m:oMath>
        <m:r>
          <w:rPr>
            <w:rFonts w:ascii="Cambria Math" w:hAnsi="Cambria Math"/>
          </w:rPr>
          <m:t>Common TA</m:t>
        </m:r>
      </m:oMath>
      <w:r w:rsidRPr="009C02BF">
        <w:t xml:space="preserve"> is a configured timing offset that is equal to the RTT between the RP and the NTN payload.</w:t>
      </w:r>
    </w:p>
    <w:p w14:paraId="618047A2" w14:textId="77777777" w:rsidR="00AD688A" w:rsidRPr="009C02BF" w:rsidRDefault="00AD688A" w:rsidP="00AD688A">
      <w:pPr>
        <w:pStyle w:val="B1"/>
      </w:pPr>
      <w:r w:rsidRPr="009C02BF">
        <w:t>-</w:t>
      </w:r>
      <w:r w:rsidRPr="009C02BF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9C02BF">
        <w:t xml:space="preserve"> is a configured scheduling offset that needs to be larger or equal to the sum of the service link RTT and the Common TA.</w:t>
      </w:r>
    </w:p>
    <w:p w14:paraId="1148F416" w14:textId="6B732CB3" w:rsidR="00AD688A" w:rsidRPr="009C02BF" w:rsidRDefault="00AD688A" w:rsidP="00AD688A">
      <w:pPr>
        <w:pStyle w:val="B1"/>
      </w:pPr>
      <w:r w:rsidRPr="009C02BF">
        <w:t>-</w:t>
      </w:r>
      <w:r w:rsidRPr="009C02BF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9C02BF">
        <w:t xml:space="preserve"> is a configured offset</w:t>
      </w:r>
      <w:ins w:id="5" w:author="Robert S Karlsson" w:date="2024-05-07T17:35:00Z">
        <w:r>
          <w:t xml:space="preserve"> (RRC parameter </w:t>
        </w:r>
        <w:r>
          <w:rPr>
            <w:i/>
            <w:iCs/>
          </w:rPr>
          <w:t>k-Mac</w:t>
        </w:r>
        <w:r>
          <w:t>)</w:t>
        </w:r>
      </w:ins>
      <w:r w:rsidRPr="009C02BF">
        <w:t xml:space="preserve"> that is approximately equal to the RTT between the RP and the eNB.</w:t>
      </w:r>
    </w:p>
    <w:p w14:paraId="36C8A87D" w14:textId="77777777" w:rsidR="00AD688A" w:rsidRPr="009C02BF" w:rsidRDefault="00AD688A" w:rsidP="00AD688A">
      <w:r w:rsidRPr="009C02BF">
        <w:t xml:space="preserve">The scheduling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9C02BF">
        <w:t xml:space="preserve"> is used to allow the UE sufficient processing time between a downlink reception and an uplink transmission, see TS 36.213 [6].</w:t>
      </w:r>
    </w:p>
    <w:p w14:paraId="4AF49B9A" w14:textId="77777777" w:rsidR="00AD688A" w:rsidRPr="009C02BF" w:rsidRDefault="00AD688A" w:rsidP="00AD688A">
      <w:r w:rsidRPr="009C02BF">
        <w:t xml:space="preserve">The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9C02BF">
        <w:t xml:space="preserve"> is used to delay the application of a downlink configuration indicated by a MAC CE received on NPDSCH/PDSCH, see TS 36.213 [6], and to determine the UE-eNB RTT, see TS 36.321 [13]. It may be provided by the network when downlink and uplink frame timing are not aligned at eNB. The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9C02BF">
        <w:t xml:space="preserve"> is also used in the </w:t>
      </w:r>
      <w:proofErr w:type="gramStart"/>
      <w:r w:rsidRPr="009C02BF">
        <w:t>random access</w:t>
      </w:r>
      <w:proofErr w:type="gramEnd"/>
      <w:r w:rsidRPr="009C02BF">
        <w:t xml:space="preserve"> procedure, to determine the start time of random access response window after a random access preamble transmission (see TS 36.213 [6]).</w:t>
      </w:r>
    </w:p>
    <w:p w14:paraId="250234C5" w14:textId="77777777" w:rsidR="00AD688A" w:rsidRPr="009C02BF" w:rsidRDefault="00AD688A" w:rsidP="00AD688A">
      <w:r w:rsidRPr="009C02BF">
        <w:t xml:space="preserve">The Service link RTT, Feeder link RTT, the RP, the Common TA,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9C02BF">
        <w:t xml:space="preserve"> and T</w:t>
      </w:r>
      <w:r w:rsidRPr="009C02BF">
        <w:rPr>
          <w:vertAlign w:val="subscript"/>
        </w:rPr>
        <w:t>TA</w:t>
      </w:r>
      <w:r w:rsidRPr="009C02BF">
        <w:t xml:space="preserve"> (see clause 23.21.2.2) are illustrated in Figure 23.21.2.1-1.</w:t>
      </w:r>
    </w:p>
    <w:p w14:paraId="60AF2A87" w14:textId="15763616" w:rsidR="00AD688A" w:rsidRPr="009C02BF" w:rsidRDefault="00AD688A" w:rsidP="00AD688A">
      <w:pPr>
        <w:pStyle w:val="TH"/>
      </w:pPr>
      <w:ins w:id="6" w:author="Robert S Karlsson" w:date="2024-05-07T17:37:00Z">
        <w:r w:rsidRPr="0027492C">
          <w:object w:dxaOrig="8881" w:dyaOrig="6204" w14:anchorId="3CF7DD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1.45pt;height:330.75pt" o:ole="" o:preferrelative="f">
              <v:imagedata r:id="rId16" o:title=""/>
              <o:lock v:ext="edit" aspectratio="f"/>
            </v:shape>
            <o:OLEObject Type="Embed" ProgID="Visio.Drawing.15" ShapeID="_x0000_i1025" DrawAspect="Content" ObjectID="_1777856775" r:id="rId17"/>
          </w:object>
        </w:r>
      </w:ins>
      <w:del w:id="7" w:author="Robert S Karlsson" w:date="2024-05-07T17:37:00Z">
        <w:r w:rsidRPr="009C02BF" w:rsidDel="00AD688A">
          <w:object w:dxaOrig="10351" w:dyaOrig="7246" w14:anchorId="4095920C">
            <v:shape id="_x0000_i1026" type="#_x0000_t75" style="width:472.1pt;height:331.4pt" o:ole="">
              <v:imagedata r:id="rId18" o:title=""/>
            </v:shape>
            <o:OLEObject Type="Embed" ProgID="Visio.Drawing.15" ShapeID="_x0000_i1026" DrawAspect="Content" ObjectID="_1777856776" r:id="rId19"/>
          </w:object>
        </w:r>
      </w:del>
    </w:p>
    <w:p w14:paraId="3AFF6964" w14:textId="77777777" w:rsidR="00AD688A" w:rsidRPr="009C02BF" w:rsidRDefault="00AD688A" w:rsidP="00AD688A">
      <w:pPr>
        <w:pStyle w:val="TF"/>
      </w:pPr>
      <w:r w:rsidRPr="009C02BF">
        <w:t>Figure 23.21.2.1-1: Illustration of timing relationship (for collocated eNB and NTN Gateway)</w:t>
      </w: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CC4F58" w:rsidRPr="00EF5762" w14:paraId="01798465" w14:textId="77777777" w:rsidTr="00156D39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bookmarkEnd w:id="4"/>
          <w:p w14:paraId="436B2BBB" w14:textId="77777777" w:rsidR="00CC4F58" w:rsidRPr="00EF5762" w:rsidRDefault="00CC4F58" w:rsidP="00156D39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  <w:bookmarkEnd w:id="2"/>
    </w:tbl>
    <w:p w14:paraId="68C9CD36" w14:textId="77777777" w:rsidR="001E41F3" w:rsidRDefault="001E41F3">
      <w:pPr>
        <w:rPr>
          <w:noProof/>
        </w:rPr>
      </w:pPr>
    </w:p>
    <w:sectPr w:rsidR="001E41F3" w:rsidSect="002C5D28">
      <w:headerReference w:type="default" r:id="rId20"/>
      <w:footerReference w:type="default" r:id="rId21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DADD" w14:textId="77777777" w:rsidR="00D57AB2" w:rsidRDefault="00D57AB2">
      <w:r>
        <w:separator/>
      </w:r>
    </w:p>
  </w:endnote>
  <w:endnote w:type="continuationSeparator" w:id="0">
    <w:p w14:paraId="237AF217" w14:textId="77777777" w:rsidR="00D57AB2" w:rsidRDefault="00D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6C2" w14:textId="77777777" w:rsidR="002C3CD4" w:rsidRPr="007B4B4C" w:rsidRDefault="00D6431E">
    <w:pPr>
      <w:pStyle w:val="Footer"/>
    </w:pPr>
    <w:r w:rsidRPr="007B4B4C"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0E29" w14:textId="77777777" w:rsidR="00D57AB2" w:rsidRDefault="00D57AB2">
      <w:r>
        <w:separator/>
      </w:r>
    </w:p>
  </w:footnote>
  <w:footnote w:type="continuationSeparator" w:id="0">
    <w:p w14:paraId="7752B2F7" w14:textId="77777777" w:rsidR="00D57AB2" w:rsidRDefault="00D5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A22" w14:textId="77777777" w:rsidR="002C3CD4" w:rsidRPr="007B4B4C" w:rsidRDefault="002C3CD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0524F02E" w14:textId="77777777" w:rsidR="002C3CD4" w:rsidRPr="007B4B4C" w:rsidRDefault="00D6431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 w:rsidRPr="007B4B4C">
      <w:rPr>
        <w:rFonts w:ascii="Arial" w:hAnsi="Arial" w:cs="Arial"/>
        <w:b/>
        <w:sz w:val="18"/>
        <w:szCs w:val="18"/>
      </w:rPr>
      <w:fldChar w:fldCharType="begin"/>
    </w:r>
    <w:r w:rsidRPr="007B4B4C">
      <w:rPr>
        <w:rFonts w:ascii="Arial" w:hAnsi="Arial" w:cs="Arial"/>
        <w:b/>
        <w:sz w:val="18"/>
        <w:szCs w:val="18"/>
      </w:rPr>
      <w:instrText xml:space="preserve"> PAGE </w:instrText>
    </w:r>
    <w:r w:rsidRPr="007B4B4C">
      <w:rPr>
        <w:rFonts w:ascii="Arial" w:hAnsi="Arial" w:cs="Arial"/>
        <w:b/>
        <w:sz w:val="18"/>
        <w:szCs w:val="18"/>
      </w:rPr>
      <w:fldChar w:fldCharType="separate"/>
    </w:r>
    <w:r w:rsidRPr="007B4B4C">
      <w:rPr>
        <w:rFonts w:ascii="Arial" w:hAnsi="Arial" w:cs="Arial"/>
        <w:b/>
        <w:noProof/>
        <w:sz w:val="18"/>
        <w:szCs w:val="18"/>
      </w:rPr>
      <w:t>492</w:t>
    </w:r>
    <w:r w:rsidRPr="007B4B4C">
      <w:rPr>
        <w:rFonts w:ascii="Arial" w:hAnsi="Arial" w:cs="Arial"/>
        <w:b/>
        <w:sz w:val="18"/>
        <w:szCs w:val="18"/>
      </w:rPr>
      <w:fldChar w:fldCharType="end"/>
    </w:r>
  </w:p>
  <w:p w14:paraId="751ECD47" w14:textId="77777777" w:rsidR="002C3CD4" w:rsidRPr="007B4B4C" w:rsidRDefault="002C3CD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9B62251" w14:textId="77777777" w:rsidR="002C3CD4" w:rsidRPr="007B4B4C" w:rsidRDefault="002C3CD4">
    <w:pPr>
      <w:pStyle w:val="Header"/>
    </w:pPr>
  </w:p>
  <w:p w14:paraId="1B4F4B47" w14:textId="77777777" w:rsidR="002C3CD4" w:rsidRPr="007B4B4C" w:rsidRDefault="002C3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765"/>
    <w:multiLevelType w:val="hybridMultilevel"/>
    <w:tmpl w:val="452C24FE"/>
    <w:lvl w:ilvl="0" w:tplc="1868A868">
      <w:start w:val="1"/>
      <w:numFmt w:val="decimal"/>
      <w:lvlText w:val="%1)"/>
      <w:lvlJc w:val="left"/>
      <w:pPr>
        <w:ind w:left="360" w:hanging="360"/>
      </w:pPr>
      <w:rPr>
        <w:rFonts w:eastAsia="Malgun Gothic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326ABB"/>
    <w:multiLevelType w:val="hybridMultilevel"/>
    <w:tmpl w:val="CBB8D702"/>
    <w:lvl w:ilvl="0" w:tplc="1904164C">
      <w:start w:val="23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996956435">
    <w:abstractNumId w:val="1"/>
  </w:num>
  <w:num w:numId="2" w16cid:durableId="675420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D5A"/>
    <w:rsid w:val="00022E4A"/>
    <w:rsid w:val="00070E09"/>
    <w:rsid w:val="000A6394"/>
    <w:rsid w:val="000B7FED"/>
    <w:rsid w:val="000C038A"/>
    <w:rsid w:val="000C6598"/>
    <w:rsid w:val="000D44B3"/>
    <w:rsid w:val="00145D43"/>
    <w:rsid w:val="00182E89"/>
    <w:rsid w:val="00192C46"/>
    <w:rsid w:val="001A08B3"/>
    <w:rsid w:val="001A7B60"/>
    <w:rsid w:val="001B35DB"/>
    <w:rsid w:val="001B52F0"/>
    <w:rsid w:val="001B7A65"/>
    <w:rsid w:val="001E2A37"/>
    <w:rsid w:val="001E41F3"/>
    <w:rsid w:val="0026004D"/>
    <w:rsid w:val="002640DD"/>
    <w:rsid w:val="00275D12"/>
    <w:rsid w:val="00284FEB"/>
    <w:rsid w:val="002860C4"/>
    <w:rsid w:val="002B5741"/>
    <w:rsid w:val="002C3CD4"/>
    <w:rsid w:val="002E472E"/>
    <w:rsid w:val="00305409"/>
    <w:rsid w:val="003609EF"/>
    <w:rsid w:val="0036231A"/>
    <w:rsid w:val="00365E75"/>
    <w:rsid w:val="00374DD4"/>
    <w:rsid w:val="003E1A36"/>
    <w:rsid w:val="00410371"/>
    <w:rsid w:val="0042090B"/>
    <w:rsid w:val="004242F1"/>
    <w:rsid w:val="004256C2"/>
    <w:rsid w:val="004B75B7"/>
    <w:rsid w:val="005141D9"/>
    <w:rsid w:val="0051580D"/>
    <w:rsid w:val="00547111"/>
    <w:rsid w:val="00592D74"/>
    <w:rsid w:val="005E2C44"/>
    <w:rsid w:val="005F5FA5"/>
    <w:rsid w:val="00621188"/>
    <w:rsid w:val="006257ED"/>
    <w:rsid w:val="00653DE4"/>
    <w:rsid w:val="006561EE"/>
    <w:rsid w:val="00665C47"/>
    <w:rsid w:val="00695808"/>
    <w:rsid w:val="006B46FB"/>
    <w:rsid w:val="006C4611"/>
    <w:rsid w:val="006E21FB"/>
    <w:rsid w:val="00753418"/>
    <w:rsid w:val="0076603B"/>
    <w:rsid w:val="00792342"/>
    <w:rsid w:val="007977A8"/>
    <w:rsid w:val="007B512A"/>
    <w:rsid w:val="007C2097"/>
    <w:rsid w:val="007D6A07"/>
    <w:rsid w:val="007F7259"/>
    <w:rsid w:val="008040A8"/>
    <w:rsid w:val="00816022"/>
    <w:rsid w:val="008279FA"/>
    <w:rsid w:val="0084111F"/>
    <w:rsid w:val="008626E7"/>
    <w:rsid w:val="00870EE7"/>
    <w:rsid w:val="00881ADA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973D5"/>
    <w:rsid w:val="009A5753"/>
    <w:rsid w:val="009A579D"/>
    <w:rsid w:val="009E3297"/>
    <w:rsid w:val="009F734F"/>
    <w:rsid w:val="00A246B6"/>
    <w:rsid w:val="00A47E70"/>
    <w:rsid w:val="00A50CF0"/>
    <w:rsid w:val="00A7513B"/>
    <w:rsid w:val="00A7671C"/>
    <w:rsid w:val="00AA0CE7"/>
    <w:rsid w:val="00AA2CBC"/>
    <w:rsid w:val="00AC5820"/>
    <w:rsid w:val="00AD1CD8"/>
    <w:rsid w:val="00AD688A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4F58"/>
    <w:rsid w:val="00CC5026"/>
    <w:rsid w:val="00CC68D0"/>
    <w:rsid w:val="00D03F9A"/>
    <w:rsid w:val="00D06D51"/>
    <w:rsid w:val="00D24991"/>
    <w:rsid w:val="00D50255"/>
    <w:rsid w:val="00D57AB2"/>
    <w:rsid w:val="00D6431E"/>
    <w:rsid w:val="00D66520"/>
    <w:rsid w:val="00D76204"/>
    <w:rsid w:val="00D84AE9"/>
    <w:rsid w:val="00D9124E"/>
    <w:rsid w:val="00DE34CF"/>
    <w:rsid w:val="00E04E35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CC4F58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CC4F5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CC4F58"/>
    <w:rPr>
      <w:rFonts w:ascii="Times New Roman" w:hAnsi="Times New Roman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CC4F58"/>
    <w:rPr>
      <w:rFonts w:ascii="Arial" w:hAnsi="Arial"/>
      <w:sz w:val="24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CC4F5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C4F5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CC4F5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C4F5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4F5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CC4F5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CC4F58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AD688A"/>
    <w:rPr>
      <w:rFonts w:eastAsia="Times New Roman"/>
    </w:rPr>
  </w:style>
  <w:style w:type="paragraph" w:styleId="Revision">
    <w:name w:val="Revision"/>
    <w:hidden/>
    <w:uiPriority w:val="99"/>
    <w:semiHidden/>
    <w:rsid w:val="00AD688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99ADE-A842-46EF-B6E0-5E5EFABF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66681C-0411-4A27-9841-498A301743B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18A38B8-8D01-4AC2-B79A-010C1CDCB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65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S Karlsson</cp:lastModifiedBy>
  <cp:revision>22</cp:revision>
  <cp:lastPrinted>1899-12-31T23:00:00Z</cp:lastPrinted>
  <dcterms:created xsi:type="dcterms:W3CDTF">2024-05-07T15:14:00Z</dcterms:created>
  <dcterms:modified xsi:type="dcterms:W3CDTF">2024-05-22T02:20:00Z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