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1D75C1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C4F58">
        <w:rPr>
          <w:b/>
          <w:noProof/>
          <w:sz w:val="24"/>
        </w:rPr>
        <w:t xml:space="preserve">RAN </w:t>
      </w:r>
      <w:fldSimple w:instr=" DOCPROPERTY  TSG/WGRef  \* MERGEFORMAT ">
        <w:r w:rsidR="003609EF">
          <w:rPr>
            <w:b/>
            <w:noProof/>
            <w:sz w:val="24"/>
          </w:rPr>
          <w:t>WG</w:t>
        </w:r>
      </w:fldSimple>
      <w:r w:rsidR="00CC4F58">
        <w:rPr>
          <w:b/>
          <w:noProof/>
          <w:sz w:val="24"/>
        </w:rPr>
        <w:t>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CC4F58">
          <w:rPr>
            <w:b/>
            <w:noProof/>
            <w:sz w:val="24"/>
          </w:rPr>
          <w:t>126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71130" w:rsidRPr="00E71130">
          <w:rPr>
            <w:b/>
            <w:i/>
            <w:noProof/>
            <w:sz w:val="28"/>
          </w:rPr>
          <w:t>R2-24</w:t>
        </w:r>
        <w:r w:rsidR="00922FC9">
          <w:rPr>
            <w:b/>
            <w:i/>
            <w:noProof/>
            <w:sz w:val="28"/>
          </w:rPr>
          <w:t>xxxxx</w:t>
        </w:r>
      </w:fldSimple>
    </w:p>
    <w:p w14:paraId="7CB45193" w14:textId="6EDEAD3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CC4F58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CC4F58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CC4F58">
          <w:rPr>
            <w:b/>
            <w:noProof/>
            <w:sz w:val="24"/>
          </w:rPr>
          <w:t>20 - 24 May</w:t>
        </w:r>
      </w:fldSimple>
      <w:r w:rsidR="00CC4F58">
        <w:rPr>
          <w:b/>
          <w:noProof/>
          <w:sz w:val="24"/>
        </w:rPr>
        <w:t xml:space="preserve"> </w:t>
      </w:r>
      <w:fldSimple w:instr=" DOCPROPERTY  EndDate  \* MERGEFORMAT ">
        <w:r w:rsidR="00CC4F58">
          <w:rPr>
            <w:b/>
            <w:noProof/>
            <w:sz w:val="24"/>
          </w:rPr>
          <w:t>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52B819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C4F58">
                <w:rPr>
                  <w:b/>
                  <w:noProof/>
                  <w:sz w:val="28"/>
                </w:rPr>
                <w:t>36.300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BE616D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04E35">
                <w:rPr>
                  <w:b/>
                  <w:noProof/>
                  <w:sz w:val="28"/>
                </w:rPr>
                <w:t>1401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6F0C90" w:rsidR="001E41F3" w:rsidRPr="00410371" w:rsidRDefault="00922FC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12F67A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C4F58">
                <w:rPr>
                  <w:b/>
                  <w:noProof/>
                  <w:sz w:val="28"/>
                </w:rPr>
                <w:t>18.1.0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626678" w:rsidR="00F25D98" w:rsidRDefault="00CC4F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601C611" w:rsidR="00F25D98" w:rsidRDefault="00CC4F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3191FB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fldSimple w:instr=" DOCPROPERTY  CrTitle  \* MERGEFORMAT ">
                <w:r w:rsidR="00CC4F58">
                  <w:t xml:space="preserve">IoT NTN </w:t>
                </w:r>
                <w:r w:rsidR="00F2569A">
                  <w:t>measur</w:t>
                </w:r>
                <w:r w:rsidR="00A921EC">
                  <w:t>e</w:t>
                </w:r>
                <w:r w:rsidR="00F2569A">
                  <w:t xml:space="preserve">ment </w:t>
                </w:r>
                <w:r w:rsidR="00CC4F58">
                  <w:t xml:space="preserve">corrections </w:t>
                </w:r>
              </w:fldSimple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F78CF4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C4F58">
                <w:rPr>
                  <w:noProof/>
                </w:rPr>
                <w:t>Ericsson, Huawei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5BA5E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CC4F58">
                <w:rPr>
                  <w:noProof/>
                </w:rPr>
                <w:t>R2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FCD24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CC4F58" w:rsidRPr="00A83FDE">
              <w:t>IoT_NTN_enh</w:t>
            </w:r>
            <w:proofErr w:type="spellEnd"/>
            <w:r w:rsidR="00CC4F58">
              <w:t>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BCA82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C4F58">
                <w:rPr>
                  <w:noProof/>
                </w:rPr>
                <w:t>2024-05-</w:t>
              </w:r>
              <w:r w:rsidR="00922FC9">
                <w:rPr>
                  <w:noProof/>
                </w:rPr>
                <w:t>2</w:t>
              </w:r>
              <w:r w:rsidR="00CC4F58">
                <w:rPr>
                  <w:noProof/>
                </w:rPr>
                <w:t>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2A270A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C4F5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318A2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CC4F58">
                <w:rPr>
                  <w:noProof/>
                </w:rPr>
                <w:t>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AA29B6" w14:textId="3985111D" w:rsidR="00CC4F58" w:rsidRDefault="00CC4F58" w:rsidP="00CC4F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 RAN2#125bis it was agreed</w:t>
            </w:r>
            <w:r w:rsidR="00610B10">
              <w:rPr>
                <w:noProof/>
              </w:rPr>
              <w:t xml:space="preserve"> </w:t>
            </w:r>
          </w:p>
          <w:p w14:paraId="35C236BA" w14:textId="77777777" w:rsidR="00CC4F58" w:rsidRDefault="00CC4F58" w:rsidP="00CC4F58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 w:rsidRPr="002F66FD">
              <w:rPr>
                <w:rFonts w:eastAsia="Malgun Gothic"/>
                <w:lang w:eastAsia="de-DE"/>
              </w:rPr>
              <w:t>RAN2 has agreed that the time based measurement is also applicable for feeder link switchover case for cell reselection in NR NTN. And the following is captured in 38.300:</w:t>
            </w:r>
          </w:p>
          <w:p w14:paraId="76BA5934" w14:textId="77777777" w:rsidR="00CC4F58" w:rsidRDefault="00CC4F58" w:rsidP="00CC4F58">
            <w:pPr>
              <w:pStyle w:val="ListParagraph"/>
              <w:ind w:left="360"/>
              <w:rPr>
                <w:rFonts w:eastAsia="Malgun Gothic"/>
                <w:i/>
                <w:lang w:eastAsia="de-DE"/>
              </w:rPr>
            </w:pPr>
            <w:r>
              <w:rPr>
                <w:rFonts w:eastAsia="Malgun Gothic"/>
                <w:i/>
                <w:lang w:eastAsia="de-DE"/>
              </w:rPr>
              <w:t>The time-based measurement initiation may be applicable for the feeder link switchover case for cell (re)selection.</w:t>
            </w:r>
          </w:p>
          <w:p w14:paraId="65FD25B6" w14:textId="77777777" w:rsidR="00CC4F58" w:rsidRPr="006B3ADC" w:rsidRDefault="00CC4F58" w:rsidP="00CC4F58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rFonts w:eastAsia="Malgun Gothic"/>
                <w:lang w:eastAsia="de-DE"/>
              </w:rPr>
              <w:t>The same principle is applied to IoT NTN.</w:t>
            </w:r>
          </w:p>
          <w:p w14:paraId="3B9CA0D7" w14:textId="77777777" w:rsidR="00CC4F58" w:rsidRDefault="00CC4F58" w:rsidP="00CC4F58">
            <w:pPr>
              <w:pStyle w:val="CRCoverPage"/>
              <w:spacing w:after="0"/>
              <w:ind w:left="100"/>
              <w:rPr>
                <w:rFonts w:eastAsia="Malgun Gothic"/>
                <w:lang w:eastAsia="de-DE"/>
              </w:rPr>
            </w:pPr>
          </w:p>
          <w:p w14:paraId="02D33D43" w14:textId="77777777" w:rsidR="00CC4F58" w:rsidRDefault="00CC4F58" w:rsidP="00CC4F58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 w:rsidRPr="002F66FD">
              <w:rPr>
                <w:rFonts w:eastAsia="Malgun Gothic"/>
                <w:lang w:eastAsia="de-DE"/>
              </w:rPr>
              <w:t xml:space="preserve">It is </w:t>
            </w:r>
            <w:r w:rsidRPr="002F66FD">
              <w:rPr>
                <w:noProof/>
              </w:rPr>
              <w:t>not</w:t>
            </w:r>
            <w:r w:rsidRPr="002F66FD">
              <w:rPr>
                <w:rFonts w:eastAsia="Malgun Gothic"/>
                <w:lang w:eastAsia="de-DE"/>
              </w:rPr>
              <w:t xml:space="preserve"> clear how to perform the cell measurement if the network does not provide the ephemeris information of neighbour cell. For NR NTN, the following is captured in 38.300:</w:t>
            </w:r>
          </w:p>
          <w:p w14:paraId="7CE1EF0E" w14:textId="77777777" w:rsidR="00CC4F58" w:rsidRDefault="00CC4F58" w:rsidP="00CC4F58">
            <w:pPr>
              <w:pStyle w:val="ListParagraph"/>
              <w:ind w:left="360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For a UE in Idle/Inactive mode it's up to UE implementation whether to perform NTN neighbour cell measurements on a cell indicated in SIB3/SIB4 but not included in SIB19.</w:t>
            </w:r>
          </w:p>
          <w:p w14:paraId="029CE361" w14:textId="77777777" w:rsidR="00CC4F58" w:rsidRDefault="00CC4F58" w:rsidP="00CC4F58">
            <w:pPr>
              <w:pStyle w:val="ListParagraph"/>
              <w:ind w:left="360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For a UE in Connected mode, it's up to UE implementation whether to perform NTN neighbour cell measurements on a cell included in the measurement configuration but not included in SIB19.</w:t>
            </w:r>
          </w:p>
          <w:p w14:paraId="57CBAB05" w14:textId="77777777" w:rsidR="00CC4F58" w:rsidRDefault="00CC4F58" w:rsidP="00CC4F58">
            <w:pPr>
              <w:pStyle w:val="CRCoverPage"/>
              <w:numPr>
                <w:ilvl w:val="1"/>
                <w:numId w:val="1"/>
              </w:numPr>
              <w:spacing w:after="0"/>
              <w:rPr>
                <w:i/>
                <w:lang w:eastAsia="zh-CN"/>
              </w:rPr>
            </w:pPr>
            <w:r>
              <w:rPr>
                <w:rFonts w:eastAsia="Malgun Gothic"/>
                <w:lang w:eastAsia="de-DE"/>
              </w:rPr>
              <w:t>The same principle is applied to IoT NTN.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82E2BD" w14:textId="77777777" w:rsidR="00CC4F58" w:rsidRPr="006818A3" w:rsidRDefault="00CC4F58" w:rsidP="00CC4F58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contextualSpacing w:val="0"/>
              <w:textAlignment w:val="auto"/>
              <w:rPr>
                <w:rFonts w:ascii="Arial" w:hAnsi="Arial" w:cs="Arial"/>
                <w:noProof/>
              </w:rPr>
            </w:pPr>
            <w:r w:rsidRPr="006818A3">
              <w:rPr>
                <w:rFonts w:ascii="Arial" w:eastAsia="Malgun Gothic" w:hAnsi="Arial" w:cs="Arial"/>
                <w:lang w:eastAsia="de-DE"/>
              </w:rPr>
              <w:t>Clarify that the time based measurement may be applicable for the feeder link switchover for cell (re)selection.</w:t>
            </w:r>
          </w:p>
          <w:p w14:paraId="23415B55" w14:textId="77777777" w:rsidR="00CC4F58" w:rsidRPr="006818A3" w:rsidRDefault="00CC4F58" w:rsidP="00CC4F58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contextualSpacing w:val="0"/>
              <w:textAlignment w:val="auto"/>
              <w:rPr>
                <w:rFonts w:ascii="Arial" w:hAnsi="Arial" w:cs="Arial"/>
                <w:lang w:eastAsia="zh-CN"/>
              </w:rPr>
            </w:pPr>
            <w:r w:rsidRPr="006818A3">
              <w:rPr>
                <w:rFonts w:ascii="Arial" w:eastAsia="Malgun Gothic" w:hAnsi="Arial" w:cs="Arial"/>
                <w:lang w:eastAsia="de-DE"/>
              </w:rPr>
              <w:t>Clarify it is up to UE implementation whether to perform NTN neighbour cell measurements if the network does not provide the ephemeris information of this neighbour cell.</w:t>
            </w:r>
          </w:p>
          <w:p w14:paraId="31C656EC" w14:textId="77777777" w:rsidR="001E41F3" w:rsidRPr="006818A3" w:rsidRDefault="001E41F3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BC2A181" w:rsidR="001E41F3" w:rsidRDefault="00CC4F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remains unclear for IoT NTN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1046DA0" w:rsidR="001E41F3" w:rsidRDefault="00CC4F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23.21.4.3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EF6F9A" w:rsidR="001E41F3" w:rsidRDefault="00CC4F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992A01" w:rsidR="001E41F3" w:rsidRDefault="00CC4F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AED5802" w:rsidR="001E41F3" w:rsidRDefault="00CC4F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EBBB86" w14:textId="2C5875F7" w:rsidR="00922FC9" w:rsidRDefault="00CC4F58" w:rsidP="00922FC9">
            <w:pPr>
              <w:pStyle w:val="CRCoverPage"/>
              <w:spacing w:after="0"/>
              <w:ind w:left="100"/>
              <w:rPr>
                <w:noProof/>
              </w:rPr>
            </w:pPr>
            <w:r w:rsidRPr="006E183C">
              <w:rPr>
                <w:noProof/>
              </w:rPr>
              <w:t>R2-2403776</w:t>
            </w:r>
            <w:r>
              <w:rPr>
                <w:noProof/>
              </w:rPr>
              <w:t xml:space="preserve"> CR1401 was In principle agreed after RAN2#125bis</w:t>
            </w:r>
            <w:r w:rsidR="00922FC9">
              <w:rPr>
                <w:noProof/>
              </w:rPr>
              <w:t>.</w:t>
            </w:r>
          </w:p>
          <w:p w14:paraId="4CEBA3D5" w14:textId="64864BB0" w:rsidR="00922FC9" w:rsidRDefault="00922FC9" w:rsidP="00922F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R2-2405453 CR1401r1 was a direct copy submitted to RAN2#126.</w:t>
            </w:r>
          </w:p>
          <w:p w14:paraId="6ACA4173" w14:textId="74F6BE0B" w:rsidR="00922FC9" w:rsidRDefault="00922FC9" w:rsidP="00922F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CR1401r2 is updated after online discussion to only capture the parts that were specififc for Rel-18.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A998E0" w14:textId="77777777" w:rsidR="00CC4F58" w:rsidRDefault="00CC4F58" w:rsidP="00CC4F58">
      <w:pPr>
        <w:spacing w:after="0"/>
        <w:rPr>
          <w:rFonts w:eastAsia="MS Mincho"/>
        </w:rPr>
      </w:pPr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CC4F58" w:rsidRPr="00EF5762" w14:paraId="55A4E423" w14:textId="77777777" w:rsidTr="00156D39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p w14:paraId="485A9221" w14:textId="77777777" w:rsidR="00CC4F58" w:rsidRPr="00EF5762" w:rsidRDefault="00CC4F58" w:rsidP="00156D39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bookmarkStart w:id="1" w:name="_Toc156248914"/>
            <w:bookmarkStart w:id="2" w:name="_Hlk158627671"/>
            <w:r>
              <w:rPr>
                <w:color w:val="FF0000"/>
                <w:sz w:val="28"/>
                <w:szCs w:val="28"/>
                <w:lang w:eastAsia="zh-CN"/>
              </w:rPr>
              <w:t>START OF CHANGE</w:t>
            </w:r>
          </w:p>
        </w:tc>
      </w:tr>
    </w:tbl>
    <w:p w14:paraId="26ED93E7" w14:textId="77777777" w:rsidR="00CC4F58" w:rsidRPr="0027492C" w:rsidRDefault="00CC4F58" w:rsidP="00CC4F58">
      <w:pPr>
        <w:pStyle w:val="Heading4"/>
      </w:pPr>
      <w:bookmarkStart w:id="3" w:name="_Toc162964592"/>
      <w:bookmarkEnd w:id="1"/>
      <w:r w:rsidRPr="0027492C">
        <w:t>23.21.4.3</w:t>
      </w:r>
      <w:r w:rsidRPr="0027492C">
        <w:tab/>
        <w:t>Measurements</w:t>
      </w:r>
      <w:bookmarkEnd w:id="3"/>
    </w:p>
    <w:p w14:paraId="034FDCE3" w14:textId="77777777" w:rsidR="00CC4F58" w:rsidRPr="0027492C" w:rsidRDefault="00CC4F58" w:rsidP="00CC4F58">
      <w:r w:rsidRPr="0027492C">
        <w:t>The principles described in clause 10.1.3 apply in NTN unless specified otherwise.</w:t>
      </w:r>
    </w:p>
    <w:p w14:paraId="29D9AD62" w14:textId="77777777" w:rsidR="00CC4F58" w:rsidRPr="0027492C" w:rsidRDefault="00CC4F58" w:rsidP="00CC4F58">
      <w:r w:rsidRPr="0027492C">
        <w:t>To enable measurements, the network may provide neighbouring cell assistance information via system information.</w:t>
      </w:r>
    </w:p>
    <w:p w14:paraId="1EDD55EF" w14:textId="77777777" w:rsidR="00CC4F58" w:rsidRPr="0027492C" w:rsidRDefault="00CC4F58" w:rsidP="00CC4F58">
      <w:r w:rsidRPr="0027492C">
        <w:t>The following can optionally be used for measurements on neighbour cells in RRC_IDLE as specified in TS 36.331 [16]:</w:t>
      </w:r>
    </w:p>
    <w:p w14:paraId="2C366753" w14:textId="77777777" w:rsidR="00CC4F58" w:rsidRPr="0027492C" w:rsidRDefault="00CC4F58" w:rsidP="00CC4F58">
      <w:pPr>
        <w:pStyle w:val="B1"/>
      </w:pPr>
      <w:r w:rsidRPr="0027492C">
        <w:t>-</w:t>
      </w:r>
      <w:r w:rsidRPr="0027492C">
        <w:tab/>
        <w:t>The timing and location information associated to the serving cell provided in SIB3 and SIB31;</w:t>
      </w:r>
    </w:p>
    <w:p w14:paraId="3E26A927" w14:textId="77777777" w:rsidR="00CC4F58" w:rsidRPr="0027492C" w:rsidRDefault="00CC4F58" w:rsidP="00CC4F58">
      <w:pPr>
        <w:pStyle w:val="B1"/>
      </w:pPr>
      <w:r w:rsidRPr="0027492C">
        <w:t>-</w:t>
      </w:r>
      <w:r w:rsidRPr="0027492C">
        <w:tab/>
        <w:t>Timing information when the neighbour cell starts serving the current geographical area;</w:t>
      </w:r>
    </w:p>
    <w:p w14:paraId="6C341A60" w14:textId="77777777" w:rsidR="00CC4F58" w:rsidRPr="0027492C" w:rsidRDefault="00CC4F58" w:rsidP="00CC4F58">
      <w:pPr>
        <w:pStyle w:val="B1"/>
        <w:rPr>
          <w:lang w:eastAsia="zh-CN"/>
        </w:rPr>
      </w:pPr>
      <w:r w:rsidRPr="0027492C">
        <w:t>-</w:t>
      </w:r>
      <w:r w:rsidRPr="0027492C">
        <w:tab/>
        <w:t>Location information refers:</w:t>
      </w:r>
    </w:p>
    <w:p w14:paraId="25E4D395" w14:textId="77777777" w:rsidR="00CC4F58" w:rsidRPr="0027492C" w:rsidRDefault="00CC4F58" w:rsidP="00CC4F58">
      <w:pPr>
        <w:pStyle w:val="B2"/>
      </w:pPr>
      <w:r w:rsidRPr="0027492C">
        <w:t>-</w:t>
      </w:r>
      <w:r w:rsidRPr="0027492C">
        <w:tab/>
        <w:t>In the quasi-Earth fixed cell scenario, to the reference location of the serving cell and a distance threshold to the reference location;</w:t>
      </w:r>
    </w:p>
    <w:p w14:paraId="5695B499" w14:textId="77777777" w:rsidR="00CC4F58" w:rsidRPr="0027492C" w:rsidRDefault="00CC4F58" w:rsidP="00CC4F58">
      <w:pPr>
        <w:pStyle w:val="B2"/>
      </w:pPr>
      <w:r w:rsidRPr="0027492C">
        <w:t>-</w:t>
      </w:r>
      <w:r w:rsidRPr="0027492C">
        <w:tab/>
        <w:t>In the Earth moving cell scenario, to the reference location of the serving cell at the epoch time and a distance threshold to the reference location.</w:t>
      </w:r>
    </w:p>
    <w:p w14:paraId="483E37A2" w14:textId="77777777" w:rsidR="00CC4F58" w:rsidRPr="0027492C" w:rsidRDefault="00CC4F58" w:rsidP="00CC4F58">
      <w:r w:rsidRPr="0027492C">
        <w:t>The following measurement triggers can be configured in RRC_CONNECTED for the purpose of RRC reestablishment or handover as specified in TS 36.331 [16]:</w:t>
      </w:r>
    </w:p>
    <w:p w14:paraId="15E92AD4" w14:textId="77777777" w:rsidR="00CC4F58" w:rsidRPr="0027492C" w:rsidRDefault="00CC4F58" w:rsidP="00CC4F58">
      <w:pPr>
        <w:pStyle w:val="B1"/>
      </w:pPr>
      <w:r w:rsidRPr="0027492C">
        <w:t>-</w:t>
      </w:r>
      <w:r w:rsidRPr="0027492C">
        <w:tab/>
        <w:t>A time-based trigger condition;</w:t>
      </w:r>
    </w:p>
    <w:p w14:paraId="2D1CCCDA" w14:textId="77777777" w:rsidR="00CC4F58" w:rsidRPr="0027492C" w:rsidRDefault="00CC4F58" w:rsidP="00CC4F58">
      <w:pPr>
        <w:pStyle w:val="B1"/>
      </w:pPr>
      <w:r w:rsidRPr="0027492C">
        <w:t>-</w:t>
      </w:r>
      <w:r w:rsidRPr="0027492C">
        <w:tab/>
        <w:t>A location-based trigger condition.</w:t>
      </w:r>
    </w:p>
    <w:p w14:paraId="44EB85C3" w14:textId="77777777" w:rsidR="00CC4F58" w:rsidRDefault="00CC4F58" w:rsidP="00CC4F58">
      <w:pPr>
        <w:rPr>
          <w:ins w:id="4" w:author="Robert S Karlsson" w:date="2024-04-23T13:39:00Z"/>
          <w:rFonts w:cs="Helv"/>
        </w:rPr>
      </w:pPr>
      <w:ins w:id="5" w:author="Robert S Karlsson" w:date="2024-04-23T13:39:00Z">
        <w:r w:rsidRPr="006B3ADC">
          <w:rPr>
            <w:rFonts w:cs="Helv"/>
          </w:rPr>
          <w:t>The time-based measurement initiation may be applicable for the feeder link switchover case for cell (re)selection.</w:t>
        </w:r>
      </w:ins>
    </w:p>
    <w:p w14:paraId="1A775705" w14:textId="77777777" w:rsidR="00CC4F58" w:rsidRPr="006B3ADC" w:rsidRDefault="00CC4F58" w:rsidP="00CC4F58">
      <w:pPr>
        <w:rPr>
          <w:ins w:id="6" w:author="Robert S Karlsson" w:date="2024-04-23T13:42:00Z"/>
          <w:rFonts w:cs="Helv"/>
        </w:rPr>
      </w:pPr>
      <w:ins w:id="7" w:author="Robert S Karlsson" w:date="2024-04-23T13:42:00Z">
        <w:r w:rsidRPr="006B3ADC">
          <w:rPr>
            <w:rFonts w:cs="Helv"/>
          </w:rPr>
          <w:t xml:space="preserve">For a UE in </w:t>
        </w:r>
      </w:ins>
      <w:ins w:id="8" w:author="Robert S Karlsson" w:date="2024-04-25T15:56:00Z">
        <w:r>
          <w:rPr>
            <w:rFonts w:cs="Helv"/>
          </w:rPr>
          <w:t>i</w:t>
        </w:r>
      </w:ins>
      <w:ins w:id="9" w:author="Robert S Karlsson" w:date="2024-04-23T13:42:00Z">
        <w:r w:rsidRPr="006B3ADC">
          <w:rPr>
            <w:rFonts w:cs="Helv"/>
          </w:rPr>
          <w:t>dle mode, it</w:t>
        </w:r>
      </w:ins>
      <w:ins w:id="10" w:author="Robert S Karlsson" w:date="2024-04-23T13:45:00Z">
        <w:r>
          <w:rPr>
            <w:rFonts w:cs="Helv"/>
          </w:rPr>
          <w:t xml:space="preserve"> i</w:t>
        </w:r>
      </w:ins>
      <w:ins w:id="11" w:author="Robert S Karlsson" w:date="2024-04-23T13:42:00Z">
        <w:r w:rsidRPr="006B3ADC">
          <w:rPr>
            <w:rFonts w:cs="Helv"/>
          </w:rPr>
          <w:t>s up to UE implementation whether to perform NTN neighbour cell measurements on an NTN cell which is indicated in SIB3/SIB5 but without corresponding satellite information in SIB33.</w:t>
        </w:r>
      </w:ins>
    </w:p>
    <w:p w14:paraId="6F5211BC" w14:textId="77777777" w:rsidR="00CC4F58" w:rsidRDefault="00CC4F58" w:rsidP="00CC4F58">
      <w:pPr>
        <w:rPr>
          <w:ins w:id="12" w:author="Robert S Karlsson" w:date="2024-04-23T13:45:00Z"/>
          <w:rFonts w:cs="Helv"/>
        </w:rPr>
      </w:pPr>
      <w:ins w:id="13" w:author="Robert S Karlsson" w:date="2024-04-23T13:42:00Z">
        <w:r w:rsidRPr="006B3ADC">
          <w:rPr>
            <w:rFonts w:cs="Helv"/>
          </w:rPr>
          <w:t xml:space="preserve">For a UE in </w:t>
        </w:r>
      </w:ins>
      <w:ins w:id="14" w:author="Robert S Karlsson" w:date="2024-04-25T15:56:00Z">
        <w:r>
          <w:rPr>
            <w:rFonts w:cs="Helv"/>
          </w:rPr>
          <w:t>c</w:t>
        </w:r>
      </w:ins>
      <w:ins w:id="15" w:author="Robert S Karlsson" w:date="2024-04-23T13:42:00Z">
        <w:r w:rsidRPr="006B3ADC">
          <w:rPr>
            <w:rFonts w:cs="Helv"/>
          </w:rPr>
          <w:t>onnected mode, it</w:t>
        </w:r>
      </w:ins>
      <w:ins w:id="16" w:author="Robert S Karlsson" w:date="2024-04-23T13:45:00Z">
        <w:r>
          <w:rPr>
            <w:rFonts w:cs="Helv"/>
          </w:rPr>
          <w:t xml:space="preserve"> i</w:t>
        </w:r>
      </w:ins>
      <w:ins w:id="17" w:author="Robert S Karlsson" w:date="2024-04-23T13:42:00Z">
        <w:r w:rsidRPr="006B3ADC">
          <w:rPr>
            <w:rFonts w:cs="Helv"/>
          </w:rPr>
          <w:t>s up to UE implementation whether to perform NTN neighbour cell measurements on an NTN cell which is included in the measurement configuration but without corresponding satellite information in SIB33.</w:t>
        </w:r>
      </w:ins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CC4F58" w:rsidRPr="00EF5762" w14:paraId="01798465" w14:textId="77777777" w:rsidTr="00156D39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p w14:paraId="436B2BBB" w14:textId="77777777" w:rsidR="00CC4F58" w:rsidRPr="00EF5762" w:rsidRDefault="00CC4F58" w:rsidP="00156D39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END OF CHANGE</w:t>
            </w:r>
          </w:p>
        </w:tc>
      </w:tr>
      <w:bookmarkEnd w:id="2"/>
    </w:tbl>
    <w:p w14:paraId="68C9CD36" w14:textId="77777777" w:rsidR="001E41F3" w:rsidRDefault="001E41F3">
      <w:pPr>
        <w:rPr>
          <w:noProof/>
        </w:rPr>
      </w:pPr>
    </w:p>
    <w:sectPr w:rsidR="001E41F3" w:rsidSect="002C5D28">
      <w:headerReference w:type="default" r:id="rId16"/>
      <w:footerReference w:type="default" r:id="rId1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96ED" w14:textId="77777777" w:rsidR="00607AF4" w:rsidRDefault="00607AF4">
      <w:r>
        <w:separator/>
      </w:r>
    </w:p>
  </w:endnote>
  <w:endnote w:type="continuationSeparator" w:id="0">
    <w:p w14:paraId="039A836E" w14:textId="77777777" w:rsidR="00607AF4" w:rsidRDefault="0060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16C2" w14:textId="77777777" w:rsidR="00797AAE" w:rsidRPr="007B4B4C" w:rsidRDefault="00F2569A">
    <w:pPr>
      <w:pStyle w:val="Footer"/>
    </w:pPr>
    <w:r w:rsidRPr="007B4B4C"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CB12" w14:textId="77777777" w:rsidR="00607AF4" w:rsidRDefault="00607AF4">
      <w:r>
        <w:separator/>
      </w:r>
    </w:p>
  </w:footnote>
  <w:footnote w:type="continuationSeparator" w:id="0">
    <w:p w14:paraId="5C2EB1B4" w14:textId="77777777" w:rsidR="00607AF4" w:rsidRDefault="0060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4A22" w14:textId="77777777" w:rsidR="00797AAE" w:rsidRPr="007B4B4C" w:rsidRDefault="00797AA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0524F02E" w14:textId="77777777" w:rsidR="00797AAE" w:rsidRPr="007B4B4C" w:rsidRDefault="00F2569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 w:rsidRPr="007B4B4C">
      <w:rPr>
        <w:rFonts w:ascii="Arial" w:hAnsi="Arial" w:cs="Arial"/>
        <w:b/>
        <w:sz w:val="18"/>
        <w:szCs w:val="18"/>
      </w:rPr>
      <w:fldChar w:fldCharType="begin"/>
    </w:r>
    <w:r w:rsidRPr="007B4B4C">
      <w:rPr>
        <w:rFonts w:ascii="Arial" w:hAnsi="Arial" w:cs="Arial"/>
        <w:b/>
        <w:sz w:val="18"/>
        <w:szCs w:val="18"/>
      </w:rPr>
      <w:instrText xml:space="preserve"> PAGE </w:instrText>
    </w:r>
    <w:r w:rsidRPr="007B4B4C">
      <w:rPr>
        <w:rFonts w:ascii="Arial" w:hAnsi="Arial" w:cs="Arial"/>
        <w:b/>
        <w:sz w:val="18"/>
        <w:szCs w:val="18"/>
      </w:rPr>
      <w:fldChar w:fldCharType="separate"/>
    </w:r>
    <w:r w:rsidRPr="007B4B4C">
      <w:rPr>
        <w:rFonts w:ascii="Arial" w:hAnsi="Arial" w:cs="Arial"/>
        <w:b/>
        <w:noProof/>
        <w:sz w:val="18"/>
        <w:szCs w:val="18"/>
      </w:rPr>
      <w:t>492</w:t>
    </w:r>
    <w:r w:rsidRPr="007B4B4C">
      <w:rPr>
        <w:rFonts w:ascii="Arial" w:hAnsi="Arial" w:cs="Arial"/>
        <w:b/>
        <w:sz w:val="18"/>
        <w:szCs w:val="18"/>
      </w:rPr>
      <w:fldChar w:fldCharType="end"/>
    </w:r>
  </w:p>
  <w:p w14:paraId="751ECD47" w14:textId="77777777" w:rsidR="00797AAE" w:rsidRPr="007B4B4C" w:rsidRDefault="00797AA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9B62251" w14:textId="77777777" w:rsidR="00797AAE" w:rsidRPr="007B4B4C" w:rsidRDefault="00797AAE">
    <w:pPr>
      <w:pStyle w:val="Header"/>
    </w:pPr>
  </w:p>
  <w:p w14:paraId="1B4F4B47" w14:textId="77777777" w:rsidR="00797AAE" w:rsidRPr="007B4B4C" w:rsidRDefault="00797A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6765"/>
    <w:multiLevelType w:val="hybridMultilevel"/>
    <w:tmpl w:val="452C24FE"/>
    <w:lvl w:ilvl="0" w:tplc="1868A868">
      <w:start w:val="1"/>
      <w:numFmt w:val="decimal"/>
      <w:lvlText w:val="%1)"/>
      <w:lvlJc w:val="left"/>
      <w:pPr>
        <w:ind w:left="360" w:hanging="360"/>
      </w:pPr>
      <w:rPr>
        <w:rFonts w:eastAsia="Malgun Gothic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326ABB"/>
    <w:multiLevelType w:val="hybridMultilevel"/>
    <w:tmpl w:val="CBB8D702"/>
    <w:lvl w:ilvl="0" w:tplc="1904164C">
      <w:start w:val="23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996956435">
    <w:abstractNumId w:val="1"/>
  </w:num>
  <w:num w:numId="2" w16cid:durableId="675420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 Karlsson">
    <w15:presenceInfo w15:providerId="None" w15:userId="Robert S Kar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858B6"/>
    <w:rsid w:val="00592D74"/>
    <w:rsid w:val="005E2C44"/>
    <w:rsid w:val="00607AF4"/>
    <w:rsid w:val="00610B10"/>
    <w:rsid w:val="00621188"/>
    <w:rsid w:val="006257ED"/>
    <w:rsid w:val="00653DE4"/>
    <w:rsid w:val="00665C47"/>
    <w:rsid w:val="006818A3"/>
    <w:rsid w:val="00695808"/>
    <w:rsid w:val="006B46FB"/>
    <w:rsid w:val="006E21FB"/>
    <w:rsid w:val="00753418"/>
    <w:rsid w:val="00792342"/>
    <w:rsid w:val="007977A8"/>
    <w:rsid w:val="00797AAE"/>
    <w:rsid w:val="007B512A"/>
    <w:rsid w:val="007C2097"/>
    <w:rsid w:val="007D6A07"/>
    <w:rsid w:val="007F7259"/>
    <w:rsid w:val="008040A8"/>
    <w:rsid w:val="008279FA"/>
    <w:rsid w:val="008626E7"/>
    <w:rsid w:val="00870EE7"/>
    <w:rsid w:val="00881ADA"/>
    <w:rsid w:val="008863B9"/>
    <w:rsid w:val="008A45A6"/>
    <w:rsid w:val="008D3CCC"/>
    <w:rsid w:val="008F3789"/>
    <w:rsid w:val="008F686C"/>
    <w:rsid w:val="009148DE"/>
    <w:rsid w:val="00922FC9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4F75"/>
    <w:rsid w:val="00A47E70"/>
    <w:rsid w:val="00A50CF0"/>
    <w:rsid w:val="00A7671C"/>
    <w:rsid w:val="00A921E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4F58"/>
    <w:rsid w:val="00CC5026"/>
    <w:rsid w:val="00CC68D0"/>
    <w:rsid w:val="00D03F9A"/>
    <w:rsid w:val="00D06D51"/>
    <w:rsid w:val="00D15731"/>
    <w:rsid w:val="00D24991"/>
    <w:rsid w:val="00D50255"/>
    <w:rsid w:val="00D66520"/>
    <w:rsid w:val="00D84AE9"/>
    <w:rsid w:val="00D9124E"/>
    <w:rsid w:val="00DE34CF"/>
    <w:rsid w:val="00E04E35"/>
    <w:rsid w:val="00E13F3D"/>
    <w:rsid w:val="00E34898"/>
    <w:rsid w:val="00E71130"/>
    <w:rsid w:val="00EB09B7"/>
    <w:rsid w:val="00EE7D7C"/>
    <w:rsid w:val="00F2569A"/>
    <w:rsid w:val="00F25D98"/>
    <w:rsid w:val="00F300FB"/>
    <w:rsid w:val="00FB6386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CC4F58"/>
    <w:rPr>
      <w:rFonts w:ascii="Arial" w:hAnsi="Arial"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CC4F5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CC4F58"/>
    <w:rPr>
      <w:rFonts w:ascii="Times New Roman" w:hAnsi="Times New Roman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CC4F58"/>
    <w:rPr>
      <w:rFonts w:ascii="Arial" w:hAnsi="Arial"/>
      <w:sz w:val="24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CC4F58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C4F58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CC4F5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C4F5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C4F5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CC4F5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CC4F5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9ADE-A842-46EF-B6E0-5E5EFABF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A38B8-8D01-4AC2-B79A-010C1CDCB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681C-0411-4A27-9841-498A301743B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S Karlsson</cp:lastModifiedBy>
  <cp:revision>13</cp:revision>
  <cp:lastPrinted>1899-12-31T23:00:00Z</cp:lastPrinted>
  <dcterms:created xsi:type="dcterms:W3CDTF">2024-05-07T15:14:00Z</dcterms:created>
  <dcterms:modified xsi:type="dcterms:W3CDTF">2024-05-22T02:42:00Z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