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6690" w14:textId="51B28B14" w:rsidR="000C25A2" w:rsidRDefault="000C25A2" w:rsidP="000C25A2">
      <w:pPr>
        <w:pStyle w:val="CRCoverPage"/>
        <w:tabs>
          <w:tab w:val="right" w:pos="9639"/>
        </w:tabs>
        <w:spacing w:after="0" w:line="300" w:lineRule="auto"/>
        <w:rPr>
          <w:b/>
          <w:sz w:val="24"/>
        </w:rPr>
      </w:pPr>
      <w:bookmarkStart w:id="0" w:name="_Hlk149600360"/>
      <w:bookmarkStart w:id="1" w:name="_Toc20425639"/>
      <w:bookmarkStart w:id="2" w:name="_Toc29321035"/>
      <w:bookmarkStart w:id="3" w:name="_Toc36219218"/>
      <w:bookmarkStart w:id="4" w:name="_Toc36219894"/>
      <w:bookmarkStart w:id="5" w:name="_Toc36513314"/>
      <w:bookmarkStart w:id="6" w:name="_Toc46449372"/>
      <w:bookmarkStart w:id="7" w:name="_Toc46489159"/>
      <w:bookmarkStart w:id="8" w:name="_Toc52494993"/>
      <w:bookmarkStart w:id="9" w:name="_Toc60781162"/>
      <w:bookmarkStart w:id="10" w:name="_Toc139021497"/>
      <w:r>
        <w:rPr>
          <w:b/>
          <w:sz w:val="24"/>
        </w:rPr>
        <w:t>3GPP TSG-RAN WG2 Meeting #126</w:t>
      </w:r>
      <w:r>
        <w:rPr>
          <w:b/>
          <w:sz w:val="24"/>
        </w:rPr>
        <w:tab/>
        <w:t>R2-240</w:t>
      </w:r>
      <w:r w:rsidR="00BF3851">
        <w:rPr>
          <w:b/>
          <w:sz w:val="24"/>
        </w:rPr>
        <w:t>xxxx</w:t>
      </w:r>
    </w:p>
    <w:p w14:paraId="03597368" w14:textId="52FA4FC0" w:rsidR="000C25A2" w:rsidRDefault="000C25A2" w:rsidP="00BF3851">
      <w:pPr>
        <w:pStyle w:val="CRCoverPage"/>
        <w:tabs>
          <w:tab w:val="right" w:pos="9639"/>
        </w:tabs>
        <w:spacing w:after="0" w:line="300" w:lineRule="auto"/>
        <w:rPr>
          <w:b/>
          <w:sz w:val="24"/>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 2024</w:t>
      </w:r>
      <w:bookmarkEnd w:id="0"/>
    </w:p>
    <w:p w14:paraId="00E9A91B" w14:textId="77777777" w:rsidR="00BF3851" w:rsidRDefault="00BF3851" w:rsidP="00BF3851">
      <w:pPr>
        <w:pStyle w:val="CRCoverPage"/>
        <w:tabs>
          <w:tab w:val="right" w:pos="9639"/>
        </w:tabs>
        <w:spacing w:after="0" w:line="300" w:lineRule="auto"/>
        <w:rPr>
          <w:b/>
          <w:sz w:val="24"/>
        </w:rPr>
      </w:pPr>
    </w:p>
    <w:p w14:paraId="05FD52E7" w14:textId="77777777" w:rsidR="00BF3851" w:rsidRDefault="00BF3851" w:rsidP="00BF3851">
      <w:pPr>
        <w:tabs>
          <w:tab w:val="right" w:pos="9639"/>
        </w:tabs>
        <w:spacing w:after="0"/>
        <w:rPr>
          <w:rFonts w:ascii="Arial" w:hAnsi="Arial"/>
          <w:b/>
          <w:sz w:val="24"/>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47"/>
        <w:gridCol w:w="142"/>
        <w:gridCol w:w="1559"/>
        <w:gridCol w:w="709"/>
        <w:gridCol w:w="1276"/>
        <w:gridCol w:w="709"/>
        <w:gridCol w:w="992"/>
        <w:gridCol w:w="2410"/>
        <w:gridCol w:w="1701"/>
        <w:gridCol w:w="96"/>
        <w:gridCol w:w="47"/>
      </w:tblGrid>
      <w:tr w:rsidR="00BF3851" w14:paraId="68D5E275" w14:textId="77777777" w:rsidTr="00BF3851">
        <w:trPr>
          <w:gridBefore w:val="1"/>
          <w:wBefore w:w="47" w:type="dxa"/>
        </w:trPr>
        <w:tc>
          <w:tcPr>
            <w:tcW w:w="9641" w:type="dxa"/>
            <w:gridSpan w:val="10"/>
            <w:tcBorders>
              <w:top w:val="single" w:sz="4" w:space="0" w:color="auto"/>
              <w:left w:val="single" w:sz="4" w:space="0" w:color="auto"/>
              <w:bottom w:val="nil"/>
              <w:right w:val="single" w:sz="4" w:space="0" w:color="auto"/>
            </w:tcBorders>
            <w:hideMark/>
          </w:tcPr>
          <w:p w14:paraId="62621BEB" w14:textId="77777777" w:rsidR="00BF3851" w:rsidRDefault="00BF3851">
            <w:pPr>
              <w:spacing w:after="0"/>
              <w:jc w:val="right"/>
              <w:rPr>
                <w:rFonts w:ascii="Arial" w:hAnsi="Arial"/>
                <w:i/>
              </w:rPr>
            </w:pPr>
            <w:r>
              <w:rPr>
                <w:rFonts w:ascii="Arial" w:hAnsi="Arial"/>
                <w:i/>
                <w:sz w:val="14"/>
              </w:rPr>
              <w:t>CR-Form-v12.3</w:t>
            </w:r>
          </w:p>
        </w:tc>
      </w:tr>
      <w:tr w:rsidR="00BF3851" w14:paraId="4ED3DDFE" w14:textId="77777777" w:rsidTr="00BF3851">
        <w:trPr>
          <w:gridBefore w:val="1"/>
          <w:wBefore w:w="47" w:type="dxa"/>
        </w:trPr>
        <w:tc>
          <w:tcPr>
            <w:tcW w:w="9641" w:type="dxa"/>
            <w:gridSpan w:val="10"/>
            <w:tcBorders>
              <w:top w:val="nil"/>
              <w:left w:val="single" w:sz="4" w:space="0" w:color="auto"/>
              <w:bottom w:val="nil"/>
              <w:right w:val="single" w:sz="4" w:space="0" w:color="auto"/>
            </w:tcBorders>
            <w:hideMark/>
          </w:tcPr>
          <w:p w14:paraId="705D8568" w14:textId="77777777" w:rsidR="00BF3851" w:rsidRDefault="00BF3851">
            <w:pPr>
              <w:spacing w:after="0"/>
              <w:jc w:val="center"/>
              <w:rPr>
                <w:rFonts w:ascii="Arial" w:hAnsi="Arial"/>
              </w:rPr>
            </w:pPr>
            <w:r>
              <w:rPr>
                <w:rFonts w:ascii="Arial" w:hAnsi="Arial"/>
                <w:b/>
                <w:sz w:val="32"/>
              </w:rPr>
              <w:t>CHANGE REQUEST</w:t>
            </w:r>
          </w:p>
        </w:tc>
      </w:tr>
      <w:tr w:rsidR="00BF3851" w14:paraId="3CC231BA" w14:textId="77777777" w:rsidTr="00BF3851">
        <w:trPr>
          <w:gridBefore w:val="1"/>
          <w:wBefore w:w="47" w:type="dxa"/>
        </w:trPr>
        <w:tc>
          <w:tcPr>
            <w:tcW w:w="9641" w:type="dxa"/>
            <w:gridSpan w:val="10"/>
            <w:tcBorders>
              <w:top w:val="nil"/>
              <w:left w:val="single" w:sz="4" w:space="0" w:color="auto"/>
              <w:bottom w:val="nil"/>
              <w:right w:val="single" w:sz="4" w:space="0" w:color="auto"/>
            </w:tcBorders>
          </w:tcPr>
          <w:p w14:paraId="30F832D0" w14:textId="77777777" w:rsidR="00BF3851" w:rsidRDefault="00BF3851">
            <w:pPr>
              <w:spacing w:after="0"/>
              <w:rPr>
                <w:rFonts w:ascii="Arial" w:hAnsi="Arial"/>
                <w:sz w:val="8"/>
                <w:szCs w:val="8"/>
              </w:rPr>
            </w:pPr>
          </w:p>
        </w:tc>
      </w:tr>
      <w:tr w:rsidR="00BF3851" w14:paraId="7789C309" w14:textId="77777777" w:rsidTr="00BF3851">
        <w:trPr>
          <w:gridBefore w:val="1"/>
          <w:wBefore w:w="47" w:type="dxa"/>
        </w:trPr>
        <w:tc>
          <w:tcPr>
            <w:tcW w:w="142" w:type="dxa"/>
            <w:tcBorders>
              <w:top w:val="nil"/>
              <w:left w:val="single" w:sz="4" w:space="0" w:color="auto"/>
              <w:bottom w:val="nil"/>
              <w:right w:val="nil"/>
            </w:tcBorders>
          </w:tcPr>
          <w:p w14:paraId="00FA7016" w14:textId="77777777" w:rsidR="00BF3851" w:rsidRDefault="00BF3851">
            <w:pPr>
              <w:spacing w:after="0"/>
              <w:jc w:val="right"/>
              <w:rPr>
                <w:rFonts w:ascii="Arial" w:hAnsi="Arial"/>
              </w:rPr>
            </w:pPr>
          </w:p>
        </w:tc>
        <w:tc>
          <w:tcPr>
            <w:tcW w:w="1559" w:type="dxa"/>
            <w:shd w:val="pct30" w:color="FFFF00" w:fill="auto"/>
            <w:hideMark/>
          </w:tcPr>
          <w:p w14:paraId="22AAA25C" w14:textId="77777777" w:rsidR="00BF3851" w:rsidRDefault="00BF3851">
            <w:pPr>
              <w:spacing w:after="0"/>
              <w:jc w:val="right"/>
              <w:rPr>
                <w:rFonts w:ascii="Arial" w:hAnsi="Arial"/>
                <w:b/>
                <w:sz w:val="28"/>
              </w:rPr>
            </w:pPr>
            <w:r>
              <w:rPr>
                <w:rFonts w:ascii="Arial" w:hAnsi="Arial"/>
                <w:b/>
                <w:sz w:val="28"/>
              </w:rPr>
              <w:t>38.331</w:t>
            </w:r>
          </w:p>
        </w:tc>
        <w:tc>
          <w:tcPr>
            <w:tcW w:w="709" w:type="dxa"/>
            <w:hideMark/>
          </w:tcPr>
          <w:p w14:paraId="072356E7" w14:textId="77777777" w:rsidR="00BF3851" w:rsidRDefault="00BF3851">
            <w:pPr>
              <w:spacing w:after="0"/>
              <w:jc w:val="center"/>
              <w:rPr>
                <w:rFonts w:ascii="Arial" w:hAnsi="Arial"/>
              </w:rPr>
            </w:pPr>
            <w:r>
              <w:rPr>
                <w:rFonts w:ascii="Arial" w:hAnsi="Arial"/>
                <w:b/>
                <w:sz w:val="28"/>
              </w:rPr>
              <w:t>CR</w:t>
            </w:r>
          </w:p>
        </w:tc>
        <w:tc>
          <w:tcPr>
            <w:tcW w:w="1276" w:type="dxa"/>
            <w:shd w:val="pct30" w:color="FFFF00" w:fill="auto"/>
            <w:hideMark/>
          </w:tcPr>
          <w:p w14:paraId="71C992BA" w14:textId="77777777" w:rsidR="00BF3851" w:rsidRDefault="00BF3851">
            <w:pPr>
              <w:spacing w:after="0"/>
              <w:jc w:val="right"/>
              <w:rPr>
                <w:rFonts w:ascii="Arial" w:hAnsi="Arial"/>
                <w:b/>
                <w:sz w:val="28"/>
                <w:lang w:eastAsia="zh-CN"/>
              </w:rPr>
            </w:pPr>
            <w:r>
              <w:rPr>
                <w:rFonts w:ascii="Arial" w:hAnsi="Arial"/>
                <w:b/>
                <w:sz w:val="28"/>
                <w:lang w:eastAsia="zh-CN"/>
              </w:rPr>
              <w:t>4816</w:t>
            </w:r>
          </w:p>
        </w:tc>
        <w:tc>
          <w:tcPr>
            <w:tcW w:w="709" w:type="dxa"/>
            <w:hideMark/>
          </w:tcPr>
          <w:p w14:paraId="5D0ED19B" w14:textId="77777777" w:rsidR="00BF3851" w:rsidRDefault="00BF3851">
            <w:pPr>
              <w:tabs>
                <w:tab w:val="right" w:pos="625"/>
              </w:tabs>
              <w:spacing w:after="0"/>
              <w:jc w:val="center"/>
              <w:rPr>
                <w:rFonts w:ascii="Arial" w:hAnsi="Arial"/>
                <w:lang w:eastAsia="en-US"/>
              </w:rPr>
            </w:pPr>
            <w:r>
              <w:rPr>
                <w:rFonts w:ascii="Arial" w:hAnsi="Arial"/>
                <w:b/>
                <w:bCs/>
                <w:sz w:val="28"/>
              </w:rPr>
              <w:t>rev</w:t>
            </w:r>
          </w:p>
        </w:tc>
        <w:tc>
          <w:tcPr>
            <w:tcW w:w="992" w:type="dxa"/>
            <w:shd w:val="pct30" w:color="FFFF00" w:fill="auto"/>
            <w:hideMark/>
          </w:tcPr>
          <w:p w14:paraId="1C8C1C6D" w14:textId="205DB7A1" w:rsidR="00BF3851" w:rsidRDefault="00BF3851">
            <w:pPr>
              <w:spacing w:after="0"/>
              <w:jc w:val="center"/>
              <w:rPr>
                <w:rFonts w:ascii="Arial" w:hAnsi="Arial"/>
                <w:b/>
                <w:sz w:val="28"/>
              </w:rPr>
            </w:pPr>
            <w:r>
              <w:rPr>
                <w:rFonts w:ascii="Arial" w:hAnsi="Arial"/>
                <w:b/>
                <w:sz w:val="28"/>
              </w:rPr>
              <w:t>1</w:t>
            </w:r>
          </w:p>
        </w:tc>
        <w:tc>
          <w:tcPr>
            <w:tcW w:w="2410" w:type="dxa"/>
            <w:hideMark/>
          </w:tcPr>
          <w:p w14:paraId="462B3167" w14:textId="77777777" w:rsidR="00BF3851" w:rsidRDefault="00BF3851">
            <w:pPr>
              <w:tabs>
                <w:tab w:val="right" w:pos="1825"/>
              </w:tabs>
              <w:spacing w:after="0"/>
              <w:jc w:val="center"/>
              <w:rPr>
                <w:rFonts w:ascii="Arial" w:hAnsi="Arial"/>
              </w:rPr>
            </w:pPr>
            <w:r>
              <w:rPr>
                <w:rFonts w:ascii="Arial" w:hAnsi="Arial"/>
                <w:b/>
                <w:sz w:val="28"/>
                <w:szCs w:val="28"/>
              </w:rPr>
              <w:t>Current version:</w:t>
            </w:r>
          </w:p>
        </w:tc>
        <w:tc>
          <w:tcPr>
            <w:tcW w:w="1701" w:type="dxa"/>
            <w:shd w:val="pct30" w:color="FFFF00" w:fill="auto"/>
            <w:hideMark/>
          </w:tcPr>
          <w:p w14:paraId="021311EA" w14:textId="77777777" w:rsidR="00BF3851" w:rsidRDefault="00BF3851">
            <w:pPr>
              <w:spacing w:after="0"/>
              <w:jc w:val="center"/>
              <w:rPr>
                <w:rFonts w:ascii="Arial" w:hAnsi="Arial"/>
                <w:sz w:val="28"/>
              </w:rPr>
            </w:pPr>
            <w:r>
              <w:rPr>
                <w:rFonts w:ascii="Arial" w:hAnsi="Arial"/>
                <w:b/>
                <w:sz w:val="28"/>
              </w:rPr>
              <w:t>18.1.0</w:t>
            </w:r>
          </w:p>
        </w:tc>
        <w:tc>
          <w:tcPr>
            <w:tcW w:w="143" w:type="dxa"/>
            <w:gridSpan w:val="2"/>
            <w:tcBorders>
              <w:top w:val="nil"/>
              <w:left w:val="nil"/>
              <w:bottom w:val="nil"/>
              <w:right w:val="single" w:sz="4" w:space="0" w:color="auto"/>
            </w:tcBorders>
          </w:tcPr>
          <w:p w14:paraId="30A2FB27" w14:textId="77777777" w:rsidR="00BF3851" w:rsidRDefault="00BF3851">
            <w:pPr>
              <w:spacing w:after="0"/>
              <w:rPr>
                <w:rFonts w:ascii="Arial" w:hAnsi="Arial"/>
              </w:rPr>
            </w:pPr>
          </w:p>
        </w:tc>
      </w:tr>
      <w:tr w:rsidR="00BF3851" w14:paraId="1C1FB58E" w14:textId="77777777" w:rsidTr="00BF3851">
        <w:trPr>
          <w:gridBefore w:val="1"/>
          <w:wBefore w:w="47" w:type="dxa"/>
          <w:trHeight w:val="73"/>
        </w:trPr>
        <w:tc>
          <w:tcPr>
            <w:tcW w:w="9641" w:type="dxa"/>
            <w:gridSpan w:val="10"/>
            <w:tcBorders>
              <w:top w:val="nil"/>
              <w:left w:val="single" w:sz="4" w:space="0" w:color="auto"/>
              <w:bottom w:val="nil"/>
              <w:right w:val="single" w:sz="4" w:space="0" w:color="auto"/>
            </w:tcBorders>
          </w:tcPr>
          <w:p w14:paraId="7B0C2621" w14:textId="77777777" w:rsidR="00BF3851" w:rsidRDefault="00BF3851">
            <w:pPr>
              <w:spacing w:after="0"/>
              <w:rPr>
                <w:rFonts w:ascii="Arial" w:hAnsi="Arial"/>
              </w:rPr>
            </w:pPr>
          </w:p>
        </w:tc>
      </w:tr>
      <w:tr w:rsidR="00BF3851" w14:paraId="0A29C3BF" w14:textId="77777777" w:rsidTr="00BF3851">
        <w:trPr>
          <w:gridBefore w:val="1"/>
          <w:wBefore w:w="47" w:type="dxa"/>
        </w:trPr>
        <w:tc>
          <w:tcPr>
            <w:tcW w:w="9641" w:type="dxa"/>
            <w:gridSpan w:val="10"/>
            <w:tcBorders>
              <w:top w:val="single" w:sz="4" w:space="0" w:color="auto"/>
              <w:left w:val="nil"/>
              <w:bottom w:val="nil"/>
              <w:right w:val="nil"/>
            </w:tcBorders>
            <w:hideMark/>
          </w:tcPr>
          <w:p w14:paraId="0784BBEA" w14:textId="77777777" w:rsidR="00BF3851" w:rsidRDefault="00BF3851">
            <w:pPr>
              <w:spacing w:after="0"/>
              <w:jc w:val="center"/>
              <w:rPr>
                <w:rFonts w:ascii="Arial" w:hAnsi="Arial" w:cs="Arial"/>
                <w:i/>
              </w:rPr>
            </w:pPr>
            <w:r>
              <w:rPr>
                <w:rFonts w:ascii="Arial" w:hAnsi="Arial" w:cs="Arial"/>
                <w:i/>
              </w:rPr>
              <w:t xml:space="preserve">For </w:t>
            </w:r>
            <w:hyperlink r:id="rId11" w:anchor="_blank" w:history="1">
              <w:r>
                <w:rPr>
                  <w:rStyle w:val="Hyperlink"/>
                  <w:rFonts w:cs="Arial"/>
                  <w:b/>
                  <w:i/>
                  <w:color w:val="FF0000"/>
                </w:rPr>
                <w:t>HELP</w:t>
              </w:r>
            </w:hyperlink>
            <w:r>
              <w:rPr>
                <w:rFonts w:ascii="Arial" w:hAnsi="Arial" w:cs="Arial"/>
                <w:b/>
                <w:i/>
                <w:color w:val="FF0000"/>
              </w:rPr>
              <w:t xml:space="preserve"> </w:t>
            </w:r>
            <w:r>
              <w:rPr>
                <w:rFonts w:ascii="Arial" w:hAnsi="Arial" w:cs="Arial"/>
                <w:i/>
              </w:rPr>
              <w:t xml:space="preserve">on using this form: comprehensive instructions can be found at </w:t>
            </w:r>
            <w:r>
              <w:rPr>
                <w:rFonts w:ascii="Arial" w:hAnsi="Arial" w:cs="Arial"/>
                <w:i/>
              </w:rPr>
              <w:br/>
            </w:r>
            <w:hyperlink r:id="rId12" w:history="1">
              <w:r>
                <w:rPr>
                  <w:rStyle w:val="Hyperlink"/>
                  <w:rFonts w:cs="Arial"/>
                  <w:i/>
                </w:rPr>
                <w:t>http://www.3gpp.org/Change-Requests</w:t>
              </w:r>
            </w:hyperlink>
            <w:r>
              <w:rPr>
                <w:rFonts w:ascii="Arial" w:hAnsi="Arial" w:cs="Arial"/>
                <w:i/>
              </w:rPr>
              <w:t>.</w:t>
            </w:r>
          </w:p>
        </w:tc>
      </w:tr>
      <w:tr w:rsidR="00BF3851" w14:paraId="6948C781" w14:textId="77777777" w:rsidTr="00BF3851">
        <w:trPr>
          <w:gridAfter w:val="1"/>
          <w:wAfter w:w="47" w:type="dxa"/>
        </w:trPr>
        <w:tc>
          <w:tcPr>
            <w:tcW w:w="9641" w:type="dxa"/>
            <w:gridSpan w:val="10"/>
          </w:tcPr>
          <w:p w14:paraId="7F4731A7" w14:textId="77777777" w:rsidR="00BF3851" w:rsidRDefault="00BF3851">
            <w:pPr>
              <w:spacing w:after="0"/>
              <w:rPr>
                <w:rFonts w:ascii="Arial" w:hAnsi="Arial"/>
                <w:sz w:val="8"/>
                <w:szCs w:val="8"/>
              </w:rPr>
            </w:pPr>
          </w:p>
        </w:tc>
      </w:tr>
    </w:tbl>
    <w:p w14:paraId="281A992D" w14:textId="77777777" w:rsidR="00BF3851" w:rsidRDefault="00BF3851" w:rsidP="00BF3851">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851" w14:paraId="78895B26" w14:textId="77777777" w:rsidTr="00BF3851">
        <w:tc>
          <w:tcPr>
            <w:tcW w:w="2835" w:type="dxa"/>
            <w:hideMark/>
          </w:tcPr>
          <w:p w14:paraId="1F7309BF" w14:textId="77777777" w:rsidR="00BF3851" w:rsidRDefault="00BF3851">
            <w:pPr>
              <w:tabs>
                <w:tab w:val="right" w:pos="2751"/>
              </w:tabs>
              <w:spacing w:after="0"/>
              <w:rPr>
                <w:rFonts w:ascii="Arial" w:hAnsi="Arial"/>
                <w:b/>
                <w:i/>
              </w:rPr>
            </w:pPr>
            <w:r>
              <w:rPr>
                <w:rFonts w:ascii="Arial" w:hAnsi="Arial"/>
                <w:b/>
                <w:i/>
              </w:rPr>
              <w:t>Proposed change affects:</w:t>
            </w:r>
          </w:p>
        </w:tc>
        <w:tc>
          <w:tcPr>
            <w:tcW w:w="1418" w:type="dxa"/>
            <w:hideMark/>
          </w:tcPr>
          <w:p w14:paraId="1B49B948" w14:textId="77777777" w:rsidR="00BF3851" w:rsidRDefault="00BF3851">
            <w:pPr>
              <w:spacing w:after="0"/>
              <w:jc w:val="right"/>
              <w:rPr>
                <w:rFonts w:ascii="Arial" w:hAnsi="Arial"/>
              </w:rPr>
            </w:pPr>
            <w:r>
              <w:rPr>
                <w:rFonts w:ascii="Arial"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55D146" w14:textId="77777777" w:rsidR="00BF3851" w:rsidRDefault="00BF3851">
            <w:pPr>
              <w:spacing w:after="0"/>
              <w:jc w:val="center"/>
              <w:rPr>
                <w:rFonts w:ascii="Arial" w:hAnsi="Arial"/>
                <w:b/>
                <w:caps/>
              </w:rPr>
            </w:pPr>
          </w:p>
        </w:tc>
        <w:tc>
          <w:tcPr>
            <w:tcW w:w="709" w:type="dxa"/>
            <w:tcBorders>
              <w:top w:val="nil"/>
              <w:left w:val="single" w:sz="4" w:space="0" w:color="auto"/>
              <w:bottom w:val="nil"/>
              <w:right w:val="nil"/>
            </w:tcBorders>
            <w:hideMark/>
          </w:tcPr>
          <w:p w14:paraId="554A6DA1" w14:textId="77777777" w:rsidR="00BF3851" w:rsidRDefault="00BF3851">
            <w:pPr>
              <w:spacing w:after="0"/>
              <w:jc w:val="right"/>
              <w:rPr>
                <w:rFonts w:ascii="Arial" w:hAnsi="Arial"/>
                <w:u w:val="single"/>
              </w:rPr>
            </w:pPr>
            <w:r>
              <w:rPr>
                <w:rFonts w:ascii="Arial"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35C956D" w14:textId="77777777" w:rsidR="00BF3851" w:rsidRDefault="00BF3851">
            <w:pPr>
              <w:spacing w:after="0"/>
              <w:jc w:val="center"/>
              <w:rPr>
                <w:rFonts w:ascii="Arial" w:hAnsi="Arial"/>
                <w:b/>
                <w:caps/>
              </w:rPr>
            </w:pPr>
            <w:r>
              <w:rPr>
                <w:rFonts w:ascii="Arial" w:hAnsi="Arial"/>
                <w:b/>
                <w:caps/>
              </w:rPr>
              <w:t>X</w:t>
            </w:r>
          </w:p>
        </w:tc>
        <w:tc>
          <w:tcPr>
            <w:tcW w:w="2126" w:type="dxa"/>
            <w:hideMark/>
          </w:tcPr>
          <w:p w14:paraId="31DD4B91" w14:textId="77777777" w:rsidR="00BF3851" w:rsidRDefault="00BF3851">
            <w:pPr>
              <w:spacing w:after="0"/>
              <w:jc w:val="right"/>
              <w:rPr>
                <w:rFonts w:ascii="Arial" w:hAnsi="Arial"/>
                <w:u w:val="single"/>
              </w:rPr>
            </w:pPr>
            <w:r>
              <w:rPr>
                <w:rFonts w:ascii="Arial"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11A8D2C5" w14:textId="77777777" w:rsidR="00BF3851" w:rsidRDefault="00BF3851">
            <w:pPr>
              <w:spacing w:after="0"/>
              <w:jc w:val="center"/>
              <w:rPr>
                <w:rFonts w:ascii="Arial" w:hAnsi="Arial"/>
                <w:b/>
                <w:caps/>
              </w:rPr>
            </w:pPr>
            <w:r>
              <w:rPr>
                <w:rFonts w:ascii="Arial" w:hAnsi="Arial"/>
                <w:b/>
                <w:caps/>
              </w:rPr>
              <w:t>X</w:t>
            </w:r>
          </w:p>
        </w:tc>
        <w:tc>
          <w:tcPr>
            <w:tcW w:w="1418" w:type="dxa"/>
            <w:hideMark/>
          </w:tcPr>
          <w:p w14:paraId="14AA81EC" w14:textId="77777777" w:rsidR="00BF3851" w:rsidRDefault="00BF3851">
            <w:pPr>
              <w:spacing w:after="0"/>
              <w:jc w:val="right"/>
              <w:rPr>
                <w:rFonts w:ascii="Arial" w:hAnsi="Arial"/>
              </w:rPr>
            </w:pPr>
            <w:r>
              <w:rPr>
                <w:rFonts w:ascii="Arial"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46F09B" w14:textId="77777777" w:rsidR="00BF3851" w:rsidRDefault="00BF3851">
            <w:pPr>
              <w:spacing w:after="0"/>
              <w:jc w:val="center"/>
              <w:rPr>
                <w:rFonts w:ascii="Arial" w:hAnsi="Arial"/>
                <w:b/>
                <w:bCs/>
                <w:caps/>
              </w:rPr>
            </w:pPr>
          </w:p>
        </w:tc>
      </w:tr>
    </w:tbl>
    <w:p w14:paraId="487AAFEC" w14:textId="77777777" w:rsidR="00BF3851" w:rsidRDefault="00BF3851" w:rsidP="00BF3851">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368"/>
        <w:gridCol w:w="388"/>
        <w:gridCol w:w="37"/>
        <w:gridCol w:w="469"/>
        <w:gridCol w:w="141"/>
        <w:gridCol w:w="1700"/>
        <w:gridCol w:w="994"/>
        <w:gridCol w:w="104"/>
        <w:gridCol w:w="38"/>
        <w:gridCol w:w="282"/>
        <w:gridCol w:w="993"/>
        <w:gridCol w:w="104"/>
        <w:gridCol w:w="2121"/>
      </w:tblGrid>
      <w:tr w:rsidR="00BF3851" w14:paraId="327F223F" w14:textId="77777777" w:rsidTr="00BF3851">
        <w:tc>
          <w:tcPr>
            <w:tcW w:w="9739" w:type="dxa"/>
            <w:gridSpan w:val="13"/>
          </w:tcPr>
          <w:p w14:paraId="25BBD8F6" w14:textId="77777777" w:rsidR="00BF3851" w:rsidRDefault="00BF3851">
            <w:pPr>
              <w:spacing w:after="0"/>
              <w:rPr>
                <w:rFonts w:ascii="Arial" w:hAnsi="Arial"/>
                <w:sz w:val="8"/>
                <w:szCs w:val="8"/>
              </w:rPr>
            </w:pPr>
          </w:p>
        </w:tc>
      </w:tr>
      <w:tr w:rsidR="00BF3851" w14:paraId="59A75C8E" w14:textId="77777777" w:rsidTr="00BF3851">
        <w:tc>
          <w:tcPr>
            <w:tcW w:w="2368" w:type="dxa"/>
            <w:tcBorders>
              <w:top w:val="single" w:sz="4" w:space="0" w:color="auto"/>
              <w:left w:val="single" w:sz="4" w:space="0" w:color="auto"/>
              <w:bottom w:val="nil"/>
              <w:right w:val="nil"/>
            </w:tcBorders>
            <w:hideMark/>
          </w:tcPr>
          <w:p w14:paraId="52518C4C" w14:textId="77777777" w:rsidR="00BF3851" w:rsidRDefault="00BF3851">
            <w:pPr>
              <w:tabs>
                <w:tab w:val="right" w:pos="1759"/>
              </w:tabs>
              <w:spacing w:after="0"/>
              <w:rPr>
                <w:rFonts w:ascii="Arial" w:hAnsi="Arial"/>
                <w:b/>
                <w:i/>
              </w:rPr>
            </w:pPr>
            <w:r>
              <w:rPr>
                <w:rFonts w:ascii="Arial" w:hAnsi="Arial"/>
                <w:b/>
                <w:i/>
              </w:rPr>
              <w:t>Title:</w:t>
            </w:r>
            <w:r>
              <w:rPr>
                <w:rFonts w:ascii="Arial" w:hAnsi="Arial"/>
                <w:b/>
                <w:i/>
              </w:rPr>
              <w:tab/>
            </w:r>
          </w:p>
        </w:tc>
        <w:tc>
          <w:tcPr>
            <w:tcW w:w="7371" w:type="dxa"/>
            <w:gridSpan w:val="12"/>
            <w:tcBorders>
              <w:top w:val="single" w:sz="4" w:space="0" w:color="auto"/>
              <w:left w:val="nil"/>
              <w:bottom w:val="nil"/>
              <w:right w:val="single" w:sz="4" w:space="0" w:color="auto"/>
            </w:tcBorders>
            <w:shd w:val="pct30" w:color="FFFF00" w:fill="auto"/>
            <w:hideMark/>
          </w:tcPr>
          <w:p w14:paraId="1D802F68" w14:textId="77777777" w:rsidR="00BF3851" w:rsidRDefault="00BF3851">
            <w:pPr>
              <w:tabs>
                <w:tab w:val="left" w:pos="1759"/>
              </w:tabs>
              <w:spacing w:after="0"/>
              <w:ind w:left="100"/>
              <w:rPr>
                <w:rFonts w:ascii="Arial" w:hAnsi="Arial"/>
              </w:rPr>
            </w:pPr>
            <w:r>
              <w:rPr>
                <w:rFonts w:ascii="Arial" w:hAnsi="Arial"/>
              </w:rPr>
              <w:t>Correction on the configuration of Redcap CFR [RedCapMBS_Bcast]</w:t>
            </w:r>
          </w:p>
        </w:tc>
      </w:tr>
      <w:tr w:rsidR="00BF3851" w14:paraId="061CD9B4" w14:textId="77777777" w:rsidTr="00BF3851">
        <w:tc>
          <w:tcPr>
            <w:tcW w:w="2368" w:type="dxa"/>
            <w:tcBorders>
              <w:top w:val="nil"/>
              <w:left w:val="single" w:sz="4" w:space="0" w:color="auto"/>
              <w:bottom w:val="nil"/>
              <w:right w:val="nil"/>
            </w:tcBorders>
          </w:tcPr>
          <w:p w14:paraId="0496A123"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21B05E42" w14:textId="77777777" w:rsidR="00BF3851" w:rsidRDefault="00BF3851">
            <w:pPr>
              <w:spacing w:after="0"/>
              <w:rPr>
                <w:rFonts w:ascii="Arial" w:hAnsi="Arial"/>
                <w:sz w:val="8"/>
                <w:szCs w:val="8"/>
              </w:rPr>
            </w:pPr>
          </w:p>
        </w:tc>
      </w:tr>
      <w:tr w:rsidR="00BF3851" w14:paraId="5ABDAB4F" w14:textId="77777777" w:rsidTr="00BF3851">
        <w:tc>
          <w:tcPr>
            <w:tcW w:w="2368" w:type="dxa"/>
            <w:tcBorders>
              <w:top w:val="nil"/>
              <w:left w:val="single" w:sz="4" w:space="0" w:color="auto"/>
              <w:bottom w:val="nil"/>
              <w:right w:val="nil"/>
            </w:tcBorders>
            <w:hideMark/>
          </w:tcPr>
          <w:p w14:paraId="1BD88C0F" w14:textId="77777777" w:rsidR="00BF3851" w:rsidRDefault="00BF3851">
            <w:pPr>
              <w:tabs>
                <w:tab w:val="right" w:pos="1759"/>
              </w:tabs>
              <w:spacing w:after="0"/>
              <w:rPr>
                <w:rFonts w:ascii="Arial" w:hAnsi="Arial"/>
                <w:b/>
                <w:i/>
              </w:rPr>
            </w:pPr>
            <w:r>
              <w:rPr>
                <w:rFonts w:ascii="Arial" w:hAnsi="Arial"/>
                <w:b/>
                <w:i/>
              </w:rPr>
              <w:t>Source to WG:</w:t>
            </w:r>
          </w:p>
        </w:tc>
        <w:tc>
          <w:tcPr>
            <w:tcW w:w="7371" w:type="dxa"/>
            <w:gridSpan w:val="12"/>
            <w:tcBorders>
              <w:top w:val="nil"/>
              <w:left w:val="nil"/>
              <w:bottom w:val="nil"/>
              <w:right w:val="single" w:sz="4" w:space="0" w:color="auto"/>
            </w:tcBorders>
            <w:shd w:val="pct30" w:color="FFFF00" w:fill="auto"/>
            <w:hideMark/>
          </w:tcPr>
          <w:p w14:paraId="5D81E1BB" w14:textId="77777777" w:rsidR="00BF3851" w:rsidRDefault="00BF3851">
            <w:pPr>
              <w:spacing w:after="0"/>
              <w:ind w:left="100"/>
              <w:rPr>
                <w:rFonts w:ascii="Arial" w:hAnsi="Arial"/>
                <w:lang w:eastAsia="zh-CN"/>
              </w:rPr>
            </w:pPr>
            <w:r>
              <w:rPr>
                <w:rFonts w:ascii="Arial" w:hAnsi="Arial"/>
              </w:rPr>
              <w:t>Huawei, HiSilicon</w:t>
            </w:r>
          </w:p>
        </w:tc>
      </w:tr>
      <w:tr w:rsidR="00BF3851" w14:paraId="3D62C2CE" w14:textId="77777777" w:rsidTr="00BF3851">
        <w:tc>
          <w:tcPr>
            <w:tcW w:w="2368" w:type="dxa"/>
            <w:tcBorders>
              <w:top w:val="nil"/>
              <w:left w:val="single" w:sz="4" w:space="0" w:color="auto"/>
              <w:bottom w:val="nil"/>
              <w:right w:val="nil"/>
            </w:tcBorders>
            <w:hideMark/>
          </w:tcPr>
          <w:p w14:paraId="3961D083" w14:textId="77777777" w:rsidR="00BF3851" w:rsidRDefault="00BF3851">
            <w:pPr>
              <w:tabs>
                <w:tab w:val="right" w:pos="1759"/>
              </w:tabs>
              <w:spacing w:after="0"/>
              <w:rPr>
                <w:rFonts w:ascii="Arial" w:hAnsi="Arial"/>
                <w:b/>
                <w:i/>
                <w:lang w:eastAsia="en-US"/>
              </w:rPr>
            </w:pPr>
            <w:r>
              <w:rPr>
                <w:rFonts w:ascii="Arial" w:hAnsi="Arial"/>
                <w:b/>
                <w:i/>
              </w:rPr>
              <w:t>Source to TSG:</w:t>
            </w:r>
          </w:p>
        </w:tc>
        <w:tc>
          <w:tcPr>
            <w:tcW w:w="7371" w:type="dxa"/>
            <w:gridSpan w:val="12"/>
            <w:tcBorders>
              <w:top w:val="nil"/>
              <w:left w:val="nil"/>
              <w:bottom w:val="nil"/>
              <w:right w:val="single" w:sz="4" w:space="0" w:color="auto"/>
            </w:tcBorders>
            <w:shd w:val="pct30" w:color="FFFF00" w:fill="auto"/>
            <w:hideMark/>
          </w:tcPr>
          <w:p w14:paraId="7889111F" w14:textId="77777777" w:rsidR="00BF3851" w:rsidRDefault="00BF3851">
            <w:pPr>
              <w:spacing w:after="0"/>
              <w:ind w:left="100"/>
              <w:rPr>
                <w:rFonts w:ascii="Arial" w:hAnsi="Arial"/>
              </w:rPr>
            </w:pPr>
            <w:r>
              <w:rPr>
                <w:rFonts w:ascii="Arial" w:hAnsi="Arial"/>
              </w:rPr>
              <w:t>R2</w:t>
            </w:r>
          </w:p>
        </w:tc>
      </w:tr>
      <w:tr w:rsidR="00BF3851" w14:paraId="74DCA953" w14:textId="77777777" w:rsidTr="00BF3851">
        <w:tc>
          <w:tcPr>
            <w:tcW w:w="2368" w:type="dxa"/>
            <w:tcBorders>
              <w:top w:val="nil"/>
              <w:left w:val="single" w:sz="4" w:space="0" w:color="auto"/>
              <w:bottom w:val="nil"/>
              <w:right w:val="nil"/>
            </w:tcBorders>
          </w:tcPr>
          <w:p w14:paraId="10D82C16"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501FF3E6" w14:textId="77777777" w:rsidR="00BF3851" w:rsidRDefault="00BF3851">
            <w:pPr>
              <w:spacing w:after="0"/>
              <w:rPr>
                <w:rFonts w:ascii="Arial" w:hAnsi="Arial"/>
                <w:sz w:val="8"/>
                <w:szCs w:val="8"/>
              </w:rPr>
            </w:pPr>
          </w:p>
        </w:tc>
      </w:tr>
      <w:tr w:rsidR="00BF3851" w14:paraId="7E8770CB" w14:textId="77777777" w:rsidTr="00BF3851">
        <w:tc>
          <w:tcPr>
            <w:tcW w:w="2368" w:type="dxa"/>
            <w:tcBorders>
              <w:top w:val="nil"/>
              <w:left w:val="single" w:sz="4" w:space="0" w:color="auto"/>
              <w:bottom w:val="nil"/>
              <w:right w:val="nil"/>
            </w:tcBorders>
            <w:hideMark/>
          </w:tcPr>
          <w:p w14:paraId="5058CF23" w14:textId="77777777" w:rsidR="00BF3851" w:rsidRDefault="00BF3851">
            <w:pPr>
              <w:tabs>
                <w:tab w:val="right" w:pos="1759"/>
              </w:tabs>
              <w:spacing w:after="0"/>
              <w:rPr>
                <w:rFonts w:ascii="Arial" w:hAnsi="Arial"/>
                <w:b/>
                <w:i/>
              </w:rPr>
            </w:pPr>
            <w:r>
              <w:rPr>
                <w:rFonts w:ascii="Arial" w:hAnsi="Arial"/>
                <w:b/>
                <w:i/>
              </w:rPr>
              <w:t>Work item code:</w:t>
            </w:r>
          </w:p>
        </w:tc>
        <w:tc>
          <w:tcPr>
            <w:tcW w:w="2735" w:type="dxa"/>
            <w:gridSpan w:val="5"/>
            <w:shd w:val="pct30" w:color="FFFF00" w:fill="auto"/>
            <w:hideMark/>
          </w:tcPr>
          <w:p w14:paraId="7A0F4076" w14:textId="77777777" w:rsidR="00BF3851" w:rsidRDefault="00BF3851">
            <w:pPr>
              <w:spacing w:after="0"/>
              <w:ind w:left="100"/>
              <w:rPr>
                <w:rFonts w:ascii="Arial" w:hAnsi="Arial"/>
              </w:rPr>
            </w:pPr>
            <w:r>
              <w:rPr>
                <w:rFonts w:ascii="Arial" w:hAnsi="Arial"/>
              </w:rPr>
              <w:t>TEI18, NR_MBS-Core, NR_redcap-Core</w:t>
            </w:r>
          </w:p>
        </w:tc>
        <w:tc>
          <w:tcPr>
            <w:tcW w:w="994" w:type="dxa"/>
          </w:tcPr>
          <w:p w14:paraId="3628EB66" w14:textId="77777777" w:rsidR="00BF3851" w:rsidRDefault="00BF3851">
            <w:pPr>
              <w:spacing w:after="0"/>
              <w:ind w:right="100"/>
              <w:rPr>
                <w:rFonts w:ascii="Arial" w:hAnsi="Arial"/>
              </w:rPr>
            </w:pPr>
          </w:p>
        </w:tc>
        <w:tc>
          <w:tcPr>
            <w:tcW w:w="1417" w:type="dxa"/>
            <w:gridSpan w:val="4"/>
            <w:hideMark/>
          </w:tcPr>
          <w:p w14:paraId="5ADB7DB2" w14:textId="77777777" w:rsidR="00BF3851" w:rsidRDefault="00BF3851">
            <w:pPr>
              <w:spacing w:after="0"/>
              <w:jc w:val="right"/>
              <w:rPr>
                <w:rFonts w:ascii="Arial" w:hAnsi="Arial"/>
              </w:rPr>
            </w:pPr>
            <w:r>
              <w:rPr>
                <w:rFonts w:ascii="Arial" w:hAnsi="Arial"/>
                <w:b/>
                <w:i/>
              </w:rPr>
              <w:t>Date:</w:t>
            </w:r>
          </w:p>
        </w:tc>
        <w:tc>
          <w:tcPr>
            <w:tcW w:w="2225" w:type="dxa"/>
            <w:gridSpan w:val="2"/>
            <w:tcBorders>
              <w:top w:val="nil"/>
              <w:left w:val="nil"/>
              <w:bottom w:val="nil"/>
              <w:right w:val="single" w:sz="4" w:space="0" w:color="auto"/>
            </w:tcBorders>
            <w:shd w:val="pct30" w:color="FFFF00" w:fill="auto"/>
            <w:hideMark/>
          </w:tcPr>
          <w:p w14:paraId="3172071B" w14:textId="77777777" w:rsidR="00BF3851" w:rsidRDefault="00BF3851">
            <w:pPr>
              <w:spacing w:after="0"/>
              <w:ind w:left="100"/>
              <w:rPr>
                <w:rFonts w:ascii="Arial" w:hAnsi="Arial"/>
                <w:lang w:eastAsia="zh-CN"/>
              </w:rPr>
            </w:pPr>
            <w:r>
              <w:rPr>
                <w:rFonts w:ascii="Arial" w:hAnsi="Arial"/>
                <w:lang w:eastAsia="zh-CN"/>
              </w:rPr>
              <w:t>2024-05-10</w:t>
            </w:r>
          </w:p>
        </w:tc>
      </w:tr>
      <w:tr w:rsidR="00BF3851" w14:paraId="56FB68C4" w14:textId="77777777" w:rsidTr="00BF3851">
        <w:tc>
          <w:tcPr>
            <w:tcW w:w="2368" w:type="dxa"/>
            <w:tcBorders>
              <w:top w:val="nil"/>
              <w:left w:val="single" w:sz="4" w:space="0" w:color="auto"/>
              <w:bottom w:val="nil"/>
              <w:right w:val="nil"/>
            </w:tcBorders>
          </w:tcPr>
          <w:p w14:paraId="2CFF21B8" w14:textId="77777777" w:rsidR="00BF3851" w:rsidRDefault="00BF3851">
            <w:pPr>
              <w:spacing w:after="0"/>
              <w:rPr>
                <w:rFonts w:ascii="Arial" w:hAnsi="Arial"/>
                <w:b/>
                <w:i/>
                <w:sz w:val="8"/>
                <w:szCs w:val="8"/>
                <w:lang w:eastAsia="en-US"/>
              </w:rPr>
            </w:pPr>
          </w:p>
        </w:tc>
        <w:tc>
          <w:tcPr>
            <w:tcW w:w="1035" w:type="dxa"/>
            <w:gridSpan w:val="4"/>
          </w:tcPr>
          <w:p w14:paraId="52BD60FE" w14:textId="77777777" w:rsidR="00BF3851" w:rsidRDefault="00BF3851">
            <w:pPr>
              <w:spacing w:after="0"/>
              <w:rPr>
                <w:rFonts w:ascii="Arial" w:hAnsi="Arial"/>
                <w:sz w:val="8"/>
                <w:szCs w:val="8"/>
              </w:rPr>
            </w:pPr>
          </w:p>
        </w:tc>
        <w:tc>
          <w:tcPr>
            <w:tcW w:w="2694" w:type="dxa"/>
            <w:gridSpan w:val="2"/>
          </w:tcPr>
          <w:p w14:paraId="463EBF3F" w14:textId="77777777" w:rsidR="00BF3851" w:rsidRDefault="00BF3851">
            <w:pPr>
              <w:spacing w:after="0"/>
              <w:rPr>
                <w:rFonts w:ascii="Arial" w:hAnsi="Arial"/>
                <w:sz w:val="8"/>
                <w:szCs w:val="8"/>
              </w:rPr>
            </w:pPr>
          </w:p>
        </w:tc>
        <w:tc>
          <w:tcPr>
            <w:tcW w:w="1417" w:type="dxa"/>
            <w:gridSpan w:val="4"/>
          </w:tcPr>
          <w:p w14:paraId="703BBEF5" w14:textId="77777777" w:rsidR="00BF3851" w:rsidRDefault="00BF3851">
            <w:pPr>
              <w:spacing w:after="0"/>
              <w:rPr>
                <w:rFonts w:ascii="Arial" w:hAnsi="Arial"/>
                <w:sz w:val="8"/>
                <w:szCs w:val="8"/>
              </w:rPr>
            </w:pPr>
          </w:p>
        </w:tc>
        <w:tc>
          <w:tcPr>
            <w:tcW w:w="2225" w:type="dxa"/>
            <w:gridSpan w:val="2"/>
            <w:tcBorders>
              <w:top w:val="nil"/>
              <w:left w:val="nil"/>
              <w:bottom w:val="nil"/>
              <w:right w:val="single" w:sz="4" w:space="0" w:color="auto"/>
            </w:tcBorders>
          </w:tcPr>
          <w:p w14:paraId="3F19AC7F" w14:textId="77777777" w:rsidR="00BF3851" w:rsidRDefault="00BF3851">
            <w:pPr>
              <w:spacing w:after="0"/>
              <w:rPr>
                <w:rFonts w:ascii="Arial" w:hAnsi="Arial"/>
                <w:sz w:val="8"/>
                <w:szCs w:val="8"/>
              </w:rPr>
            </w:pPr>
          </w:p>
        </w:tc>
      </w:tr>
      <w:tr w:rsidR="00BF3851" w14:paraId="2D4B4BC6" w14:textId="77777777" w:rsidTr="00BF3851">
        <w:trPr>
          <w:cantSplit/>
        </w:trPr>
        <w:tc>
          <w:tcPr>
            <w:tcW w:w="2368" w:type="dxa"/>
            <w:tcBorders>
              <w:top w:val="nil"/>
              <w:left w:val="single" w:sz="4" w:space="0" w:color="auto"/>
              <w:bottom w:val="nil"/>
              <w:right w:val="nil"/>
            </w:tcBorders>
            <w:hideMark/>
          </w:tcPr>
          <w:p w14:paraId="05EEFEE0" w14:textId="77777777" w:rsidR="00BF3851" w:rsidRDefault="00BF3851">
            <w:pPr>
              <w:tabs>
                <w:tab w:val="right" w:pos="1759"/>
              </w:tabs>
              <w:spacing w:after="0"/>
              <w:rPr>
                <w:rFonts w:ascii="Arial" w:hAnsi="Arial"/>
                <w:b/>
                <w:i/>
              </w:rPr>
            </w:pPr>
            <w:r>
              <w:rPr>
                <w:rFonts w:ascii="Arial" w:hAnsi="Arial"/>
                <w:b/>
                <w:i/>
              </w:rPr>
              <w:t>Category:</w:t>
            </w:r>
          </w:p>
        </w:tc>
        <w:tc>
          <w:tcPr>
            <w:tcW w:w="388" w:type="dxa"/>
            <w:shd w:val="pct30" w:color="FFFF00" w:fill="auto"/>
            <w:hideMark/>
          </w:tcPr>
          <w:p w14:paraId="3CB4786B" w14:textId="77777777" w:rsidR="00BF3851" w:rsidRDefault="00BF3851">
            <w:pPr>
              <w:spacing w:after="0"/>
              <w:ind w:left="100"/>
              <w:rPr>
                <w:rFonts w:ascii="Arial" w:hAnsi="Arial"/>
                <w:b/>
              </w:rPr>
            </w:pPr>
            <w:r>
              <w:rPr>
                <w:rFonts w:ascii="Arial" w:hAnsi="Arial"/>
                <w:b/>
              </w:rPr>
              <w:t>F</w:t>
            </w:r>
          </w:p>
        </w:tc>
        <w:tc>
          <w:tcPr>
            <w:tcW w:w="3445" w:type="dxa"/>
            <w:gridSpan w:val="6"/>
          </w:tcPr>
          <w:p w14:paraId="727C7EAE" w14:textId="77777777" w:rsidR="00BF3851" w:rsidRDefault="00BF3851">
            <w:pPr>
              <w:spacing w:after="0"/>
              <w:rPr>
                <w:rFonts w:ascii="Arial" w:hAnsi="Arial"/>
              </w:rPr>
            </w:pPr>
          </w:p>
        </w:tc>
        <w:tc>
          <w:tcPr>
            <w:tcW w:w="1417" w:type="dxa"/>
            <w:gridSpan w:val="4"/>
            <w:hideMark/>
          </w:tcPr>
          <w:p w14:paraId="2D14C2F0" w14:textId="77777777" w:rsidR="00BF3851" w:rsidRDefault="00BF3851">
            <w:pPr>
              <w:spacing w:after="0"/>
              <w:jc w:val="right"/>
              <w:rPr>
                <w:rFonts w:ascii="Arial" w:hAnsi="Arial"/>
                <w:b/>
                <w:i/>
              </w:rPr>
            </w:pPr>
            <w:r>
              <w:rPr>
                <w:rFonts w:ascii="Arial" w:hAnsi="Arial"/>
                <w:b/>
                <w:i/>
              </w:rPr>
              <w:t>Release:</w:t>
            </w:r>
          </w:p>
        </w:tc>
        <w:tc>
          <w:tcPr>
            <w:tcW w:w="2121" w:type="dxa"/>
            <w:tcBorders>
              <w:top w:val="nil"/>
              <w:left w:val="nil"/>
              <w:bottom w:val="nil"/>
              <w:right w:val="single" w:sz="4" w:space="0" w:color="auto"/>
            </w:tcBorders>
            <w:shd w:val="pct30" w:color="FFFF00" w:fill="auto"/>
            <w:hideMark/>
          </w:tcPr>
          <w:p w14:paraId="1087300E" w14:textId="77777777" w:rsidR="00BF3851" w:rsidRDefault="00BF3851">
            <w:pPr>
              <w:spacing w:after="0"/>
              <w:ind w:left="100"/>
              <w:rPr>
                <w:rFonts w:ascii="Arial" w:hAnsi="Arial"/>
              </w:rPr>
            </w:pPr>
            <w:r>
              <w:rPr>
                <w:rFonts w:ascii="Arial" w:hAnsi="Arial"/>
              </w:rPr>
              <w:t>Rel-18</w:t>
            </w:r>
          </w:p>
        </w:tc>
      </w:tr>
      <w:tr w:rsidR="00BF3851" w14:paraId="263D947B" w14:textId="77777777" w:rsidTr="00BF3851">
        <w:tc>
          <w:tcPr>
            <w:tcW w:w="2368" w:type="dxa"/>
            <w:tcBorders>
              <w:top w:val="nil"/>
              <w:left w:val="single" w:sz="4" w:space="0" w:color="auto"/>
              <w:bottom w:val="single" w:sz="4" w:space="0" w:color="auto"/>
              <w:right w:val="nil"/>
            </w:tcBorders>
          </w:tcPr>
          <w:p w14:paraId="3CA6B7BB" w14:textId="77777777" w:rsidR="00BF3851" w:rsidRDefault="00BF3851">
            <w:pPr>
              <w:spacing w:after="0"/>
              <w:rPr>
                <w:rFonts w:ascii="Arial" w:hAnsi="Arial"/>
                <w:b/>
                <w:i/>
              </w:rPr>
            </w:pPr>
          </w:p>
        </w:tc>
        <w:tc>
          <w:tcPr>
            <w:tcW w:w="4153" w:type="dxa"/>
            <w:gridSpan w:val="9"/>
            <w:tcBorders>
              <w:top w:val="nil"/>
              <w:left w:val="nil"/>
              <w:bottom w:val="single" w:sz="4" w:space="0" w:color="auto"/>
              <w:right w:val="nil"/>
            </w:tcBorders>
            <w:hideMark/>
          </w:tcPr>
          <w:p w14:paraId="62E361BD" w14:textId="77777777" w:rsidR="00BF3851" w:rsidRDefault="00BF3851">
            <w:pPr>
              <w:spacing w:after="0"/>
              <w:ind w:left="383" w:hanging="383"/>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categories:</w:t>
            </w:r>
            <w:r>
              <w:rPr>
                <w:rFonts w:ascii="Arial" w:hAnsi="Arial"/>
                <w:b/>
                <w:i/>
                <w:sz w:val="18"/>
              </w:rPr>
              <w:br/>
              <w:t>F</w:t>
            </w:r>
            <w:r>
              <w:rPr>
                <w:rFonts w:ascii="Arial" w:hAnsi="Arial"/>
                <w:i/>
                <w:sz w:val="18"/>
              </w:rPr>
              <w:t xml:space="preserve">  (correction)</w:t>
            </w:r>
            <w:r>
              <w:rPr>
                <w:rFonts w:ascii="Arial" w:hAnsi="Arial"/>
                <w:i/>
                <w:sz w:val="18"/>
              </w:rPr>
              <w:br/>
            </w:r>
            <w:r>
              <w:rPr>
                <w:rFonts w:ascii="Arial" w:hAnsi="Arial"/>
                <w:b/>
                <w:i/>
                <w:sz w:val="18"/>
              </w:rPr>
              <w:t>A</w:t>
            </w:r>
            <w:r>
              <w:rPr>
                <w:rFonts w:ascii="Arial" w:hAnsi="Arial"/>
                <w:i/>
                <w:sz w:val="18"/>
              </w:rPr>
              <w:t xml:space="preserve">  (mirror corresponding to a change in an earlier release)</w:t>
            </w:r>
            <w:r>
              <w:rPr>
                <w:rFonts w:ascii="Arial" w:hAnsi="Arial"/>
                <w:i/>
                <w:sz w:val="18"/>
              </w:rPr>
              <w:br/>
            </w:r>
            <w:r>
              <w:rPr>
                <w:rFonts w:ascii="Arial" w:hAnsi="Arial"/>
                <w:b/>
                <w:i/>
                <w:sz w:val="18"/>
              </w:rPr>
              <w:t>B</w:t>
            </w:r>
            <w:r>
              <w:rPr>
                <w:rFonts w:ascii="Arial" w:hAnsi="Arial"/>
                <w:i/>
                <w:sz w:val="18"/>
              </w:rPr>
              <w:t xml:space="preserve">  (addition of feature), </w:t>
            </w:r>
            <w:r>
              <w:rPr>
                <w:rFonts w:ascii="Arial" w:hAnsi="Arial"/>
                <w:i/>
                <w:sz w:val="18"/>
              </w:rPr>
              <w:br/>
            </w:r>
            <w:r>
              <w:rPr>
                <w:rFonts w:ascii="Arial" w:hAnsi="Arial"/>
                <w:b/>
                <w:i/>
                <w:sz w:val="18"/>
              </w:rPr>
              <w:t>C</w:t>
            </w:r>
            <w:r>
              <w:rPr>
                <w:rFonts w:ascii="Arial" w:hAnsi="Arial"/>
                <w:i/>
                <w:sz w:val="18"/>
              </w:rPr>
              <w:t xml:space="preserve">  (functional modification of feature)</w:t>
            </w:r>
            <w:r>
              <w:rPr>
                <w:rFonts w:ascii="Arial" w:hAnsi="Arial"/>
                <w:i/>
                <w:sz w:val="18"/>
              </w:rPr>
              <w:br/>
            </w:r>
            <w:r>
              <w:rPr>
                <w:rFonts w:ascii="Arial" w:hAnsi="Arial"/>
                <w:b/>
                <w:i/>
                <w:sz w:val="18"/>
              </w:rPr>
              <w:t>D</w:t>
            </w:r>
            <w:r>
              <w:rPr>
                <w:rFonts w:ascii="Arial" w:hAnsi="Arial"/>
                <w:i/>
                <w:sz w:val="18"/>
              </w:rPr>
              <w:t xml:space="preserve">  (editorial modification)</w:t>
            </w:r>
          </w:p>
          <w:p w14:paraId="48298393" w14:textId="77777777" w:rsidR="00BF3851" w:rsidRDefault="00BF3851">
            <w:pPr>
              <w:rPr>
                <w:rFonts w:ascii="Arial" w:hAnsi="Arial"/>
              </w:rPr>
            </w:pPr>
            <w:r>
              <w:rPr>
                <w:rFonts w:ascii="Arial" w:hAnsi="Arial"/>
                <w:sz w:val="18"/>
              </w:rPr>
              <w:t>Detailed explanations of the above categories can</w:t>
            </w:r>
            <w:r>
              <w:rPr>
                <w:rFonts w:ascii="Arial" w:hAnsi="Arial"/>
                <w:sz w:val="18"/>
              </w:rPr>
              <w:br/>
              <w:t xml:space="preserve">be found in 3GPP </w:t>
            </w:r>
            <w:hyperlink r:id="rId13" w:history="1">
              <w:r>
                <w:rPr>
                  <w:rStyle w:val="Hyperlink"/>
                  <w:sz w:val="18"/>
                </w:rPr>
                <w:t>TR 21.900</w:t>
              </w:r>
            </w:hyperlink>
            <w:r>
              <w:rPr>
                <w:rFonts w:ascii="Arial" w:hAnsi="Arial"/>
                <w:sz w:val="18"/>
              </w:rPr>
              <w:t>.</w:t>
            </w:r>
          </w:p>
        </w:tc>
        <w:tc>
          <w:tcPr>
            <w:tcW w:w="3218" w:type="dxa"/>
            <w:gridSpan w:val="3"/>
            <w:tcBorders>
              <w:top w:val="nil"/>
              <w:left w:val="nil"/>
              <w:bottom w:val="single" w:sz="4" w:space="0" w:color="auto"/>
              <w:right w:val="single" w:sz="4" w:space="0" w:color="auto"/>
            </w:tcBorders>
            <w:hideMark/>
          </w:tcPr>
          <w:p w14:paraId="7BA9782A" w14:textId="77777777" w:rsidR="00BF3851" w:rsidRDefault="00BF3851">
            <w:pPr>
              <w:tabs>
                <w:tab w:val="left" w:pos="950"/>
              </w:tabs>
              <w:spacing w:after="0"/>
              <w:ind w:left="241" w:hanging="241"/>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releases:</w:t>
            </w:r>
            <w:r>
              <w:rPr>
                <w:rFonts w:ascii="Arial" w:hAnsi="Arial"/>
                <w:i/>
                <w:sz w:val="18"/>
              </w:rPr>
              <w:br/>
              <w:t>Rel-8</w:t>
            </w:r>
            <w:r>
              <w:rPr>
                <w:rFonts w:ascii="Arial" w:hAnsi="Arial"/>
                <w:i/>
                <w:sz w:val="18"/>
              </w:rPr>
              <w:tab/>
              <w:t>(Release 8)</w:t>
            </w:r>
            <w:r>
              <w:rPr>
                <w:rFonts w:ascii="Arial" w:hAnsi="Arial"/>
                <w:i/>
                <w:sz w:val="18"/>
              </w:rPr>
              <w:br/>
              <w:t>Rel-9</w:t>
            </w:r>
            <w:r>
              <w:rPr>
                <w:rFonts w:ascii="Arial" w:hAnsi="Arial"/>
                <w:i/>
                <w:sz w:val="18"/>
              </w:rPr>
              <w:tab/>
              <w:t>(Release 9)</w:t>
            </w:r>
            <w:r>
              <w:rPr>
                <w:rFonts w:ascii="Arial" w:hAnsi="Arial"/>
                <w:i/>
                <w:sz w:val="18"/>
              </w:rPr>
              <w:br/>
              <w:t>Rel-10</w:t>
            </w:r>
            <w:r>
              <w:rPr>
                <w:rFonts w:ascii="Arial" w:hAnsi="Arial"/>
                <w:i/>
                <w:sz w:val="18"/>
              </w:rPr>
              <w:tab/>
              <w:t>(Release 10)</w:t>
            </w:r>
            <w:r>
              <w:rPr>
                <w:rFonts w:ascii="Arial" w:hAnsi="Arial"/>
                <w:i/>
                <w:sz w:val="18"/>
              </w:rPr>
              <w:br/>
              <w:t>Rel-11</w:t>
            </w:r>
            <w:r>
              <w:rPr>
                <w:rFonts w:ascii="Arial" w:hAnsi="Arial"/>
                <w:i/>
                <w:sz w:val="18"/>
              </w:rPr>
              <w:tab/>
              <w:t>(Release 11)</w:t>
            </w:r>
            <w:r>
              <w:rPr>
                <w:rFonts w:ascii="Arial" w:hAnsi="Arial"/>
                <w:i/>
                <w:sz w:val="18"/>
              </w:rPr>
              <w:br/>
              <w:t>…</w:t>
            </w:r>
            <w:r>
              <w:rPr>
                <w:rFonts w:ascii="Arial" w:hAnsi="Arial"/>
                <w:i/>
                <w:sz w:val="18"/>
              </w:rPr>
              <w:br/>
              <w:t>Rel-17</w:t>
            </w:r>
            <w:r>
              <w:rPr>
                <w:rFonts w:ascii="Arial" w:hAnsi="Arial"/>
                <w:i/>
                <w:sz w:val="18"/>
              </w:rPr>
              <w:tab/>
              <w:t>(Release 17)</w:t>
            </w:r>
            <w:r>
              <w:rPr>
                <w:rFonts w:ascii="Arial" w:hAnsi="Arial"/>
                <w:i/>
                <w:sz w:val="18"/>
              </w:rPr>
              <w:br/>
              <w:t>Rel-18</w:t>
            </w:r>
            <w:r>
              <w:rPr>
                <w:rFonts w:ascii="Arial" w:hAnsi="Arial"/>
                <w:i/>
                <w:sz w:val="18"/>
              </w:rPr>
              <w:tab/>
              <w:t>(Release 18)</w:t>
            </w:r>
          </w:p>
          <w:p w14:paraId="2F73D453" w14:textId="77777777" w:rsidR="00BF3851" w:rsidRDefault="00BF3851">
            <w:pPr>
              <w:tabs>
                <w:tab w:val="left" w:pos="950"/>
              </w:tabs>
              <w:spacing w:after="0"/>
              <w:ind w:firstLineChars="111" w:firstLine="200"/>
              <w:rPr>
                <w:rFonts w:ascii="Arial" w:hAnsi="Arial"/>
                <w:i/>
                <w:kern w:val="2"/>
                <w:sz w:val="18"/>
                <w:szCs w:val="21"/>
                <w:lang w:val="en-US" w:eastAsia="zh-CN"/>
              </w:rPr>
            </w:pPr>
            <w:r>
              <w:rPr>
                <w:rFonts w:ascii="Arial" w:hAnsi="Arial"/>
                <w:i/>
                <w:kern w:val="2"/>
                <w:sz w:val="18"/>
                <w:szCs w:val="21"/>
                <w:lang w:val="en-US" w:eastAsia="zh-CN"/>
              </w:rPr>
              <w:t>Rel-19</w:t>
            </w:r>
            <w:r>
              <w:rPr>
                <w:rFonts w:ascii="Arial" w:hAnsi="Arial"/>
                <w:i/>
                <w:kern w:val="2"/>
                <w:sz w:val="18"/>
                <w:szCs w:val="21"/>
                <w:lang w:val="en-US" w:eastAsia="zh-CN"/>
              </w:rPr>
              <w:tab/>
              <w:t>(Release 19)</w:t>
            </w:r>
          </w:p>
          <w:p w14:paraId="09A551BE" w14:textId="77777777" w:rsidR="00BF3851" w:rsidRDefault="00BF3851">
            <w:pPr>
              <w:tabs>
                <w:tab w:val="left" w:pos="950"/>
              </w:tabs>
              <w:spacing w:after="0"/>
              <w:ind w:firstLineChars="111" w:firstLine="200"/>
              <w:rPr>
                <w:rFonts w:ascii="Arial" w:hAnsi="Arial"/>
                <w:i/>
                <w:sz w:val="18"/>
                <w:lang w:eastAsia="en-US"/>
              </w:rPr>
            </w:pPr>
            <w:r>
              <w:rPr>
                <w:rFonts w:ascii="Arial" w:hAnsi="Arial"/>
                <w:i/>
                <w:kern w:val="2"/>
                <w:sz w:val="18"/>
                <w:szCs w:val="21"/>
                <w:lang w:val="en-US" w:eastAsia="zh-CN"/>
              </w:rPr>
              <w:t>Rel-20</w:t>
            </w:r>
            <w:r>
              <w:rPr>
                <w:rFonts w:ascii="Arial" w:hAnsi="Arial"/>
                <w:i/>
                <w:kern w:val="2"/>
                <w:sz w:val="18"/>
                <w:szCs w:val="21"/>
                <w:lang w:val="en-US" w:eastAsia="zh-CN"/>
              </w:rPr>
              <w:tab/>
              <w:t>(Release 20)</w:t>
            </w:r>
          </w:p>
        </w:tc>
      </w:tr>
      <w:tr w:rsidR="00BF3851" w14:paraId="5CD43D83" w14:textId="77777777" w:rsidTr="00BF3851">
        <w:tc>
          <w:tcPr>
            <w:tcW w:w="2368" w:type="dxa"/>
          </w:tcPr>
          <w:p w14:paraId="2375FDD7" w14:textId="77777777" w:rsidR="00BF3851" w:rsidRDefault="00BF3851">
            <w:pPr>
              <w:spacing w:after="0"/>
              <w:rPr>
                <w:rFonts w:ascii="Arial" w:hAnsi="Arial"/>
                <w:b/>
                <w:i/>
                <w:sz w:val="8"/>
                <w:szCs w:val="8"/>
              </w:rPr>
            </w:pPr>
          </w:p>
        </w:tc>
        <w:tc>
          <w:tcPr>
            <w:tcW w:w="7371" w:type="dxa"/>
            <w:gridSpan w:val="12"/>
            <w:hideMark/>
          </w:tcPr>
          <w:p w14:paraId="0097DBB4" w14:textId="77777777" w:rsidR="00BF3851" w:rsidRDefault="00BF3851">
            <w:pPr>
              <w:spacing w:after="0"/>
              <w:rPr>
                <w:rFonts w:ascii="Arial" w:hAnsi="Arial"/>
                <w:sz w:val="8"/>
                <w:szCs w:val="8"/>
                <w:lang w:eastAsia="zh-CN"/>
              </w:rPr>
            </w:pPr>
            <w:r>
              <w:rPr>
                <w:rFonts w:ascii="Arial" w:hAnsi="Arial"/>
                <w:sz w:val="8"/>
                <w:szCs w:val="8"/>
                <w:lang w:eastAsia="zh-CN"/>
              </w:rPr>
              <w:t xml:space="preserve"> </w:t>
            </w:r>
          </w:p>
        </w:tc>
      </w:tr>
      <w:tr w:rsidR="00BF3851" w14:paraId="39763B86" w14:textId="77777777" w:rsidTr="00BF3851">
        <w:tc>
          <w:tcPr>
            <w:tcW w:w="2368" w:type="dxa"/>
            <w:tcBorders>
              <w:top w:val="single" w:sz="4" w:space="0" w:color="auto"/>
              <w:left w:val="single" w:sz="4" w:space="0" w:color="auto"/>
              <w:bottom w:val="nil"/>
              <w:right w:val="nil"/>
            </w:tcBorders>
            <w:hideMark/>
          </w:tcPr>
          <w:p w14:paraId="5548C27A" w14:textId="77777777" w:rsidR="00BF3851" w:rsidRDefault="00BF3851">
            <w:pPr>
              <w:tabs>
                <w:tab w:val="right" w:pos="2184"/>
              </w:tabs>
              <w:spacing w:after="0"/>
              <w:rPr>
                <w:rFonts w:ascii="Arial" w:hAnsi="Arial"/>
                <w:b/>
                <w:i/>
                <w:lang w:eastAsia="en-US"/>
              </w:rPr>
            </w:pPr>
            <w:r>
              <w:rPr>
                <w:rFonts w:ascii="Arial" w:hAnsi="Arial"/>
                <w:b/>
                <w:i/>
              </w:rPr>
              <w:t>Reason for change:</w:t>
            </w:r>
          </w:p>
        </w:tc>
        <w:tc>
          <w:tcPr>
            <w:tcW w:w="7371" w:type="dxa"/>
            <w:gridSpan w:val="12"/>
            <w:tcBorders>
              <w:top w:val="single" w:sz="4" w:space="0" w:color="auto"/>
              <w:left w:val="nil"/>
              <w:bottom w:val="nil"/>
              <w:right w:val="single" w:sz="4" w:space="0" w:color="auto"/>
            </w:tcBorders>
            <w:shd w:val="pct30" w:color="FFFF00" w:fill="auto"/>
            <w:hideMark/>
          </w:tcPr>
          <w:p w14:paraId="6359993C" w14:textId="77777777" w:rsidR="00BF3851" w:rsidRDefault="00BF3851">
            <w:pPr>
              <w:pStyle w:val="CRCoverPage"/>
              <w:spacing w:afterLines="50"/>
              <w:rPr>
                <w:rFonts w:ascii="Times New Roman" w:eastAsia="SimSun" w:hAnsi="Times New Roman"/>
                <w:lang w:eastAsia="zh-CN"/>
              </w:rPr>
            </w:pPr>
            <w:r>
              <w:rPr>
                <w:rFonts w:ascii="Times New Roman" w:eastAsia="SimSun" w:hAnsi="Times New Roman"/>
                <w:lang w:eastAsia="zh-CN"/>
              </w:rPr>
              <w:t xml:space="preserve">Currently, the presence of </w:t>
            </w:r>
            <w:r>
              <w:rPr>
                <w:rFonts w:ascii="Times New Roman" w:eastAsia="SimSun" w:hAnsi="Times New Roman"/>
                <w:i/>
                <w:lang w:eastAsia="zh-CN"/>
              </w:rPr>
              <w:t>cfr-ConfigMCCH-MTCH-RedCap</w:t>
            </w:r>
            <w:r>
              <w:rPr>
                <w:rFonts w:ascii="Times New Roman" w:eastAsia="SimSun" w:hAnsi="Times New Roman"/>
                <w:lang w:eastAsia="zh-CN"/>
              </w:rPr>
              <w:t xml:space="preserve"> IE is optional with Need S, while the </w:t>
            </w:r>
            <w:r>
              <w:rPr>
                <w:rFonts w:ascii="Times New Roman" w:eastAsia="SimSun" w:hAnsi="Times New Roman"/>
                <w:i/>
                <w:lang w:eastAsia="zh-CN"/>
              </w:rPr>
              <w:t xml:space="preserve">mcch-ConfigRedCap-r18 </w:t>
            </w:r>
            <w:r>
              <w:rPr>
                <w:rFonts w:ascii="Times New Roman" w:eastAsia="SimSun" w:hAnsi="Times New Roman"/>
                <w:lang w:eastAsia="zh-CN"/>
              </w:rPr>
              <w:t xml:space="preserve">IE is conditionally optional based on </w:t>
            </w:r>
            <w:r>
              <w:rPr>
                <w:rFonts w:ascii="Courier New" w:hAnsi="Courier New"/>
                <w:b/>
                <w:noProof/>
                <w:color w:val="808080"/>
                <w:sz w:val="16"/>
                <w:lang w:eastAsia="en-GB"/>
              </w:rPr>
              <w:t>Cond CFR-RedCap</w:t>
            </w:r>
            <w:r>
              <w:rPr>
                <w:rFonts w:ascii="SimSun" w:eastAsia="SimSun" w:hAnsi="SimSun" w:cs="SimSun" w:hint="eastAsia"/>
                <w:noProof/>
                <w:color w:val="808080"/>
                <w:sz w:val="16"/>
                <w:lang w:eastAsia="zh-CN"/>
              </w:rPr>
              <w:t>.</w:t>
            </w:r>
          </w:p>
          <w:p w14:paraId="6A1818A4" w14:textId="5C3E5C57" w:rsidR="00BF3851" w:rsidRDefault="00381B4F">
            <w:pPr>
              <w:pStyle w:val="CRCoverPage"/>
              <w:spacing w:afterLines="50"/>
              <w:rPr>
                <w:rFonts w:ascii="Times New Roman" w:eastAsia="SimSun" w:hAnsi="Times New Roman"/>
                <w:lang w:eastAsia="zh-CN"/>
              </w:rPr>
            </w:pPr>
            <w:r>
              <w:rPr>
                <w:rFonts w:ascii="Times New Roman" w:eastAsia="SimSun" w:hAnsi="Times New Roman"/>
                <w:lang w:eastAsia="zh-CN"/>
              </w:rPr>
              <w:t>T</w:t>
            </w:r>
            <w:r w:rsidR="00BF3851">
              <w:rPr>
                <w:rFonts w:ascii="Times New Roman" w:eastAsia="SimSun" w:hAnsi="Times New Roman"/>
                <w:lang w:eastAsia="zh-CN"/>
              </w:rPr>
              <w:t xml:space="preserve">he condition for the presence of </w:t>
            </w:r>
            <w:r w:rsidR="00BF3851">
              <w:rPr>
                <w:rFonts w:ascii="Times New Roman" w:eastAsia="SimSun" w:hAnsi="Times New Roman"/>
                <w:i/>
                <w:lang w:eastAsia="zh-CN"/>
              </w:rPr>
              <w:t>cfr-ConfigMCCH-MTCH-RedCap</w:t>
            </w:r>
            <w:r w:rsidR="00BF3851">
              <w:rPr>
                <w:rFonts w:ascii="Times New Roman" w:eastAsia="SimSun" w:hAnsi="Times New Roman"/>
                <w:lang w:eastAsia="zh-CN"/>
              </w:rPr>
              <w:t xml:space="preserve"> IE should be the same as </w:t>
            </w:r>
            <w:r w:rsidR="00BF3851">
              <w:rPr>
                <w:rFonts w:ascii="Times New Roman" w:eastAsia="SimSun" w:hAnsi="Times New Roman"/>
                <w:i/>
                <w:lang w:eastAsia="zh-CN"/>
              </w:rPr>
              <w:t>mcch-ConfigRedCap-r18</w:t>
            </w:r>
            <w:r w:rsidR="00BF3851">
              <w:rPr>
                <w:rFonts w:ascii="Times New Roman" w:eastAsia="SimSun" w:hAnsi="Times New Roman"/>
                <w:lang w:eastAsia="zh-CN"/>
              </w:rPr>
              <w:t>.</w:t>
            </w:r>
            <w:r>
              <w:rPr>
                <w:rFonts w:ascii="Times New Roman" w:eastAsia="SimSun" w:hAnsi="Times New Roman"/>
                <w:lang w:eastAsia="zh-CN"/>
              </w:rPr>
              <w:t xml:space="preserve"> </w:t>
            </w:r>
          </w:p>
        </w:tc>
      </w:tr>
      <w:tr w:rsidR="00BF3851" w14:paraId="2949F6F1" w14:textId="77777777" w:rsidTr="00BF3851">
        <w:tc>
          <w:tcPr>
            <w:tcW w:w="2368" w:type="dxa"/>
            <w:tcBorders>
              <w:top w:val="nil"/>
              <w:left w:val="single" w:sz="4" w:space="0" w:color="auto"/>
              <w:bottom w:val="nil"/>
              <w:right w:val="nil"/>
            </w:tcBorders>
          </w:tcPr>
          <w:p w14:paraId="07D65C66" w14:textId="77777777" w:rsidR="00BF3851" w:rsidRDefault="00BF3851">
            <w:pPr>
              <w:spacing w:after="0"/>
              <w:rPr>
                <w:rFonts w:ascii="Arial" w:eastAsia="SimSun" w:hAnsi="Arial"/>
                <w:b/>
                <w:i/>
                <w:sz w:val="8"/>
                <w:szCs w:val="8"/>
                <w:lang w:eastAsia="en-US"/>
              </w:rPr>
            </w:pPr>
          </w:p>
        </w:tc>
        <w:tc>
          <w:tcPr>
            <w:tcW w:w="7371" w:type="dxa"/>
            <w:gridSpan w:val="12"/>
            <w:tcBorders>
              <w:top w:val="nil"/>
              <w:left w:val="nil"/>
              <w:bottom w:val="nil"/>
              <w:right w:val="single" w:sz="4" w:space="0" w:color="auto"/>
            </w:tcBorders>
          </w:tcPr>
          <w:p w14:paraId="45A36AEE" w14:textId="77777777" w:rsidR="00BF3851" w:rsidRDefault="00BF3851">
            <w:pPr>
              <w:spacing w:after="0"/>
              <w:rPr>
                <w:rFonts w:ascii="Arial" w:hAnsi="Arial"/>
                <w:sz w:val="8"/>
                <w:szCs w:val="8"/>
              </w:rPr>
            </w:pPr>
          </w:p>
        </w:tc>
      </w:tr>
      <w:tr w:rsidR="00BF3851" w14:paraId="22E6498A" w14:textId="77777777" w:rsidTr="00BF3851">
        <w:tc>
          <w:tcPr>
            <w:tcW w:w="2368" w:type="dxa"/>
            <w:tcBorders>
              <w:top w:val="nil"/>
              <w:left w:val="single" w:sz="4" w:space="0" w:color="auto"/>
              <w:bottom w:val="nil"/>
              <w:right w:val="nil"/>
            </w:tcBorders>
            <w:hideMark/>
          </w:tcPr>
          <w:p w14:paraId="15934429" w14:textId="77777777" w:rsidR="00BF3851" w:rsidRDefault="00BF3851">
            <w:pPr>
              <w:tabs>
                <w:tab w:val="right" w:pos="2184"/>
              </w:tabs>
              <w:spacing w:after="0"/>
              <w:rPr>
                <w:rFonts w:ascii="Arial" w:hAnsi="Arial"/>
                <w:b/>
                <w:i/>
              </w:rPr>
            </w:pPr>
            <w:r>
              <w:rPr>
                <w:rFonts w:ascii="Arial" w:hAnsi="Arial"/>
                <w:b/>
                <w:i/>
              </w:rPr>
              <w:t>Summary of change:</w:t>
            </w:r>
          </w:p>
        </w:tc>
        <w:tc>
          <w:tcPr>
            <w:tcW w:w="7371" w:type="dxa"/>
            <w:gridSpan w:val="12"/>
            <w:tcBorders>
              <w:top w:val="nil"/>
              <w:left w:val="nil"/>
              <w:bottom w:val="nil"/>
              <w:right w:val="single" w:sz="4" w:space="0" w:color="auto"/>
            </w:tcBorders>
            <w:shd w:val="pct30" w:color="FFFF00" w:fill="auto"/>
            <w:hideMark/>
          </w:tcPr>
          <w:p w14:paraId="4DAA8CBF" w14:textId="45743CDA" w:rsidR="00BF3851" w:rsidRDefault="00BF3851" w:rsidP="00381B4F">
            <w:pPr>
              <w:spacing w:afterLines="50" w:after="120"/>
              <w:rPr>
                <w:lang w:eastAsia="zh-CN"/>
              </w:rPr>
            </w:pPr>
            <w:r>
              <w:rPr>
                <w:lang w:eastAsia="zh-CN"/>
              </w:rPr>
              <w:t xml:space="preserve">The condition for the presence of </w:t>
            </w:r>
            <w:r w:rsidR="00381B4F">
              <w:rPr>
                <w:i/>
                <w:lang w:eastAsia="zh-CN"/>
              </w:rPr>
              <w:t>mcch-ConfigRedCap-r18</w:t>
            </w:r>
            <w:r>
              <w:rPr>
                <w:lang w:eastAsia="zh-CN"/>
              </w:rPr>
              <w:t xml:space="preserve"> IE is updated the same as </w:t>
            </w:r>
            <w:r w:rsidR="00381B4F">
              <w:rPr>
                <w:i/>
                <w:lang w:eastAsia="zh-CN"/>
              </w:rPr>
              <w:t>cfr-ConfigMCCH-MTCH-RedCap</w:t>
            </w:r>
            <w:r w:rsidR="00381B4F">
              <w:rPr>
                <w:lang w:eastAsia="zh-CN"/>
              </w:rPr>
              <w:t xml:space="preserve">. And the condition of </w:t>
            </w:r>
            <w:r w:rsidR="00381B4F">
              <w:rPr>
                <w:rFonts w:ascii="Courier New" w:hAnsi="Courier New"/>
                <w:b/>
                <w:noProof/>
                <w:color w:val="808080"/>
                <w:sz w:val="16"/>
                <w:lang w:eastAsia="en-GB"/>
              </w:rPr>
              <w:t xml:space="preserve">Cond CFR-RedCap </w:t>
            </w:r>
            <w:r w:rsidR="00381B4F" w:rsidRPr="00381B4F">
              <w:rPr>
                <w:lang w:eastAsia="zh-CN"/>
              </w:rPr>
              <w:t>is removed.</w:t>
            </w:r>
          </w:p>
        </w:tc>
      </w:tr>
      <w:tr w:rsidR="00BF3851" w14:paraId="6B8F562D" w14:textId="77777777" w:rsidTr="00BF3851">
        <w:tc>
          <w:tcPr>
            <w:tcW w:w="2368" w:type="dxa"/>
            <w:tcBorders>
              <w:top w:val="nil"/>
              <w:left w:val="single" w:sz="4" w:space="0" w:color="auto"/>
              <w:bottom w:val="nil"/>
              <w:right w:val="nil"/>
            </w:tcBorders>
          </w:tcPr>
          <w:p w14:paraId="779FF7EA" w14:textId="77777777" w:rsidR="00BF3851" w:rsidRDefault="00BF3851">
            <w:pPr>
              <w:spacing w:after="0"/>
              <w:rPr>
                <w:rFonts w:ascii="Arial" w:hAnsi="Arial"/>
                <w:b/>
                <w:i/>
                <w:sz w:val="8"/>
                <w:szCs w:val="8"/>
                <w:lang w:eastAsia="en-US"/>
              </w:rPr>
            </w:pPr>
          </w:p>
        </w:tc>
        <w:tc>
          <w:tcPr>
            <w:tcW w:w="7371" w:type="dxa"/>
            <w:gridSpan w:val="12"/>
            <w:tcBorders>
              <w:top w:val="nil"/>
              <w:left w:val="nil"/>
              <w:bottom w:val="nil"/>
              <w:right w:val="single" w:sz="4" w:space="0" w:color="auto"/>
            </w:tcBorders>
          </w:tcPr>
          <w:p w14:paraId="4EF6C278" w14:textId="77777777" w:rsidR="00BF3851" w:rsidRDefault="00BF3851">
            <w:pPr>
              <w:spacing w:after="0"/>
              <w:rPr>
                <w:rFonts w:ascii="Arial" w:hAnsi="Arial"/>
                <w:sz w:val="8"/>
                <w:szCs w:val="8"/>
              </w:rPr>
            </w:pPr>
          </w:p>
        </w:tc>
      </w:tr>
      <w:tr w:rsidR="00BF3851" w14:paraId="3B59B318" w14:textId="77777777" w:rsidTr="00BF3851">
        <w:tc>
          <w:tcPr>
            <w:tcW w:w="2368" w:type="dxa"/>
            <w:tcBorders>
              <w:top w:val="nil"/>
              <w:left w:val="single" w:sz="4" w:space="0" w:color="auto"/>
              <w:bottom w:val="single" w:sz="4" w:space="0" w:color="auto"/>
              <w:right w:val="nil"/>
            </w:tcBorders>
            <w:hideMark/>
          </w:tcPr>
          <w:p w14:paraId="74E9DB5B" w14:textId="77777777" w:rsidR="00BF3851" w:rsidRDefault="00BF3851">
            <w:pPr>
              <w:tabs>
                <w:tab w:val="right" w:pos="2184"/>
              </w:tabs>
              <w:spacing w:after="0"/>
              <w:rPr>
                <w:rFonts w:ascii="Arial" w:hAnsi="Arial"/>
                <w:b/>
                <w:i/>
              </w:rPr>
            </w:pPr>
            <w:r>
              <w:rPr>
                <w:rFonts w:ascii="Arial" w:hAnsi="Arial"/>
                <w:b/>
                <w:i/>
              </w:rPr>
              <w:t>Consequences if not approved:</w:t>
            </w:r>
          </w:p>
        </w:tc>
        <w:tc>
          <w:tcPr>
            <w:tcW w:w="7371" w:type="dxa"/>
            <w:gridSpan w:val="12"/>
            <w:tcBorders>
              <w:top w:val="nil"/>
              <w:left w:val="nil"/>
              <w:bottom w:val="single" w:sz="4" w:space="0" w:color="auto"/>
              <w:right w:val="single" w:sz="4" w:space="0" w:color="auto"/>
            </w:tcBorders>
            <w:shd w:val="pct30" w:color="FFFF00" w:fill="auto"/>
            <w:hideMark/>
          </w:tcPr>
          <w:p w14:paraId="4A91182F" w14:textId="23565949" w:rsidR="00BF3851" w:rsidRDefault="00381B4F">
            <w:pPr>
              <w:pStyle w:val="CRCoverPage"/>
              <w:spacing w:afterLines="50"/>
              <w:rPr>
                <w:rFonts w:ascii="Times New Roman" w:eastAsia="SimSun" w:hAnsi="Times New Roman"/>
                <w:lang w:eastAsia="zh-CN"/>
              </w:rPr>
            </w:pPr>
            <w:r>
              <w:rPr>
                <w:rFonts w:ascii="Times New Roman" w:eastAsia="SimSun" w:hAnsi="Times New Roman"/>
                <w:lang w:eastAsia="zh-CN"/>
              </w:rPr>
              <w:t>There is a misalignment between configuring</w:t>
            </w:r>
            <w:r w:rsidR="00BF3851">
              <w:rPr>
                <w:rFonts w:ascii="Times New Roman" w:eastAsia="SimSun" w:hAnsi="Times New Roman"/>
                <w:lang w:eastAsia="zh-CN"/>
              </w:rPr>
              <w:t xml:space="preserve"> </w:t>
            </w:r>
            <w:r w:rsidR="00BF3851">
              <w:rPr>
                <w:rFonts w:ascii="Times New Roman" w:eastAsia="SimSun" w:hAnsi="Times New Roman"/>
                <w:i/>
                <w:lang w:eastAsia="zh-CN"/>
              </w:rPr>
              <w:t>cfr-ConfigMCCH-MTCH-RedCap</w:t>
            </w:r>
            <w:r w:rsidR="00BF3851">
              <w:rPr>
                <w:rFonts w:ascii="Times New Roman" w:eastAsia="SimSun" w:hAnsi="Times New Roman"/>
                <w:lang w:eastAsia="zh-CN"/>
              </w:rPr>
              <w:t xml:space="preserve"> IE</w:t>
            </w:r>
            <w:r>
              <w:rPr>
                <w:rFonts w:ascii="Times New Roman" w:eastAsia="SimSun" w:hAnsi="Times New Roman"/>
                <w:lang w:eastAsia="zh-CN"/>
              </w:rPr>
              <w:t xml:space="preserve"> and </w:t>
            </w:r>
            <w:r w:rsidRPr="00381B4F">
              <w:rPr>
                <w:rFonts w:ascii="Times New Roman" w:hAnsi="Times New Roman"/>
                <w:i/>
              </w:rPr>
              <w:t>mcch-ConfigRedCap-r18</w:t>
            </w:r>
            <w:r w:rsidRPr="00381B4F">
              <w:rPr>
                <w:rFonts w:ascii="Times New Roman" w:hAnsi="Times New Roman"/>
              </w:rPr>
              <w:t xml:space="preserve"> IE</w:t>
            </w:r>
            <w:r w:rsidR="00BF3851" w:rsidRPr="00381B4F">
              <w:rPr>
                <w:rFonts w:ascii="Times New Roman" w:eastAsia="SimSun" w:hAnsi="Times New Roman"/>
                <w:lang w:eastAsia="zh-CN"/>
              </w:rPr>
              <w:t>.</w:t>
            </w:r>
          </w:p>
        </w:tc>
      </w:tr>
      <w:tr w:rsidR="00BF3851" w14:paraId="1E9ED844" w14:textId="77777777" w:rsidTr="00BF3851">
        <w:tc>
          <w:tcPr>
            <w:tcW w:w="2793" w:type="dxa"/>
            <w:gridSpan w:val="3"/>
          </w:tcPr>
          <w:p w14:paraId="7B386865" w14:textId="77777777" w:rsidR="00BF3851" w:rsidRDefault="00BF3851">
            <w:pPr>
              <w:spacing w:after="0"/>
              <w:rPr>
                <w:rFonts w:ascii="Arial" w:eastAsia="SimSun" w:hAnsi="Arial"/>
                <w:b/>
                <w:i/>
                <w:sz w:val="8"/>
                <w:szCs w:val="8"/>
                <w:lang w:eastAsia="en-US"/>
              </w:rPr>
            </w:pPr>
          </w:p>
        </w:tc>
        <w:tc>
          <w:tcPr>
            <w:tcW w:w="6946" w:type="dxa"/>
            <w:gridSpan w:val="10"/>
          </w:tcPr>
          <w:p w14:paraId="3E09F23D" w14:textId="77777777" w:rsidR="00BF3851" w:rsidRDefault="00BF3851">
            <w:pPr>
              <w:spacing w:after="0"/>
              <w:rPr>
                <w:rFonts w:ascii="Arial" w:hAnsi="Arial"/>
                <w:sz w:val="8"/>
                <w:szCs w:val="8"/>
                <w:highlight w:val="yellow"/>
              </w:rPr>
            </w:pPr>
          </w:p>
        </w:tc>
      </w:tr>
      <w:tr w:rsidR="00BF3851" w14:paraId="17EDF906" w14:textId="77777777" w:rsidTr="00BF3851">
        <w:tc>
          <w:tcPr>
            <w:tcW w:w="2368" w:type="dxa"/>
            <w:tcBorders>
              <w:top w:val="single" w:sz="4" w:space="0" w:color="auto"/>
              <w:left w:val="single" w:sz="4" w:space="0" w:color="auto"/>
              <w:bottom w:val="nil"/>
              <w:right w:val="nil"/>
            </w:tcBorders>
            <w:hideMark/>
          </w:tcPr>
          <w:p w14:paraId="4EDB74D4" w14:textId="77777777" w:rsidR="00BF3851" w:rsidRDefault="00BF3851">
            <w:pPr>
              <w:tabs>
                <w:tab w:val="right" w:pos="2184"/>
              </w:tabs>
              <w:spacing w:after="0"/>
              <w:rPr>
                <w:rFonts w:ascii="Arial" w:hAnsi="Arial"/>
                <w:b/>
                <w:i/>
              </w:rPr>
            </w:pPr>
            <w:r>
              <w:rPr>
                <w:rFonts w:ascii="Arial" w:hAnsi="Arial"/>
                <w:b/>
                <w:i/>
              </w:rPr>
              <w:t>Clauses affected:</w:t>
            </w:r>
          </w:p>
        </w:tc>
        <w:tc>
          <w:tcPr>
            <w:tcW w:w="7371" w:type="dxa"/>
            <w:gridSpan w:val="12"/>
            <w:tcBorders>
              <w:top w:val="single" w:sz="4" w:space="0" w:color="auto"/>
              <w:left w:val="nil"/>
              <w:bottom w:val="nil"/>
              <w:right w:val="single" w:sz="4" w:space="0" w:color="auto"/>
            </w:tcBorders>
            <w:shd w:val="pct30" w:color="FFFF00" w:fill="auto"/>
            <w:hideMark/>
          </w:tcPr>
          <w:p w14:paraId="541DD7D5" w14:textId="77777777" w:rsidR="00BF3851" w:rsidRDefault="00BF3851">
            <w:pPr>
              <w:spacing w:before="20" w:after="20"/>
              <w:ind w:left="102"/>
              <w:rPr>
                <w:rFonts w:ascii="Arial" w:hAnsi="Arial"/>
                <w:highlight w:val="yellow"/>
              </w:rPr>
            </w:pPr>
            <w:r>
              <w:rPr>
                <w:rFonts w:ascii="Arial" w:hAnsi="Arial"/>
              </w:rPr>
              <w:t>6.3.1</w:t>
            </w:r>
          </w:p>
        </w:tc>
      </w:tr>
      <w:tr w:rsidR="00BF3851" w14:paraId="56D20FCF" w14:textId="77777777" w:rsidTr="00BF3851">
        <w:tc>
          <w:tcPr>
            <w:tcW w:w="2368" w:type="dxa"/>
            <w:tcBorders>
              <w:top w:val="nil"/>
              <w:left w:val="single" w:sz="4" w:space="0" w:color="auto"/>
              <w:bottom w:val="nil"/>
              <w:right w:val="nil"/>
            </w:tcBorders>
          </w:tcPr>
          <w:p w14:paraId="1F770B36"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34F5DAA7" w14:textId="77777777" w:rsidR="00BF3851" w:rsidRDefault="00BF3851">
            <w:pPr>
              <w:spacing w:after="0"/>
              <w:rPr>
                <w:rFonts w:ascii="Arial" w:hAnsi="Arial"/>
                <w:sz w:val="8"/>
                <w:szCs w:val="8"/>
              </w:rPr>
            </w:pPr>
          </w:p>
        </w:tc>
      </w:tr>
      <w:tr w:rsidR="00BF3851" w14:paraId="3BFF7162" w14:textId="77777777" w:rsidTr="00BF3851">
        <w:tc>
          <w:tcPr>
            <w:tcW w:w="2368" w:type="dxa"/>
            <w:tcBorders>
              <w:top w:val="nil"/>
              <w:left w:val="single" w:sz="4" w:space="0" w:color="auto"/>
              <w:bottom w:val="nil"/>
              <w:right w:val="nil"/>
            </w:tcBorders>
          </w:tcPr>
          <w:p w14:paraId="53B55B8E" w14:textId="77777777" w:rsidR="00BF3851" w:rsidRDefault="00BF3851">
            <w:pPr>
              <w:tabs>
                <w:tab w:val="right" w:pos="2184"/>
              </w:tabs>
              <w:spacing w:after="0"/>
              <w:rPr>
                <w:rFonts w:ascii="Arial" w:hAnsi="Arial"/>
                <w:b/>
                <w:i/>
              </w:rPr>
            </w:pPr>
          </w:p>
        </w:tc>
        <w:tc>
          <w:tcPr>
            <w:tcW w:w="425" w:type="dxa"/>
            <w:gridSpan w:val="2"/>
            <w:tcBorders>
              <w:top w:val="single" w:sz="4" w:space="0" w:color="auto"/>
              <w:left w:val="single" w:sz="4" w:space="0" w:color="auto"/>
              <w:bottom w:val="single" w:sz="4" w:space="0" w:color="auto"/>
              <w:right w:val="nil"/>
            </w:tcBorders>
            <w:hideMark/>
          </w:tcPr>
          <w:p w14:paraId="6F862AE1" w14:textId="77777777" w:rsidR="00BF3851" w:rsidRDefault="00BF3851">
            <w:pPr>
              <w:spacing w:after="0"/>
              <w:jc w:val="center"/>
              <w:rPr>
                <w:rFonts w:ascii="Arial" w:hAnsi="Arial"/>
                <w:b/>
                <w:caps/>
              </w:rPr>
            </w:pPr>
            <w:r>
              <w:rPr>
                <w:rFonts w:ascii="Arial" w:hAnsi="Arial"/>
                <w:b/>
                <w:caps/>
              </w:rPr>
              <w:t>Y</w:t>
            </w:r>
          </w:p>
        </w:tc>
        <w:tc>
          <w:tcPr>
            <w:tcW w:w="469" w:type="dxa"/>
            <w:tcBorders>
              <w:top w:val="single" w:sz="4" w:space="0" w:color="auto"/>
              <w:left w:val="single" w:sz="4" w:space="0" w:color="auto"/>
              <w:bottom w:val="single" w:sz="4" w:space="0" w:color="auto"/>
              <w:right w:val="single" w:sz="4" w:space="0" w:color="auto"/>
            </w:tcBorders>
            <w:hideMark/>
          </w:tcPr>
          <w:p w14:paraId="0927E0D8" w14:textId="77777777" w:rsidR="00BF3851" w:rsidRDefault="00BF3851">
            <w:pPr>
              <w:spacing w:after="0"/>
              <w:jc w:val="center"/>
              <w:rPr>
                <w:rFonts w:ascii="Arial" w:hAnsi="Arial"/>
                <w:b/>
                <w:caps/>
              </w:rPr>
            </w:pPr>
            <w:r>
              <w:rPr>
                <w:rFonts w:ascii="Arial" w:hAnsi="Arial"/>
                <w:b/>
                <w:caps/>
              </w:rPr>
              <w:t>N</w:t>
            </w:r>
          </w:p>
        </w:tc>
        <w:tc>
          <w:tcPr>
            <w:tcW w:w="2977" w:type="dxa"/>
            <w:gridSpan w:val="5"/>
          </w:tcPr>
          <w:p w14:paraId="59E96F8C" w14:textId="77777777" w:rsidR="00BF3851" w:rsidRDefault="00BF3851">
            <w:pPr>
              <w:tabs>
                <w:tab w:val="right" w:pos="2893"/>
              </w:tabs>
              <w:spacing w:after="0"/>
              <w:rPr>
                <w:rFonts w:ascii="Arial" w:hAnsi="Arial"/>
              </w:rPr>
            </w:pPr>
          </w:p>
        </w:tc>
        <w:tc>
          <w:tcPr>
            <w:tcW w:w="3500" w:type="dxa"/>
            <w:gridSpan w:val="4"/>
            <w:tcBorders>
              <w:top w:val="nil"/>
              <w:left w:val="nil"/>
              <w:bottom w:val="nil"/>
              <w:right w:val="single" w:sz="4" w:space="0" w:color="auto"/>
            </w:tcBorders>
          </w:tcPr>
          <w:p w14:paraId="6B6926B9" w14:textId="77777777" w:rsidR="00BF3851" w:rsidRDefault="00BF3851">
            <w:pPr>
              <w:spacing w:after="0"/>
              <w:ind w:left="99"/>
              <w:rPr>
                <w:rFonts w:ascii="Arial" w:hAnsi="Arial"/>
              </w:rPr>
            </w:pPr>
          </w:p>
        </w:tc>
      </w:tr>
      <w:tr w:rsidR="00BF3851" w14:paraId="19EB2700" w14:textId="77777777" w:rsidTr="00BF3851">
        <w:tc>
          <w:tcPr>
            <w:tcW w:w="2368" w:type="dxa"/>
            <w:tcBorders>
              <w:top w:val="nil"/>
              <w:left w:val="single" w:sz="4" w:space="0" w:color="auto"/>
              <w:bottom w:val="nil"/>
              <w:right w:val="nil"/>
            </w:tcBorders>
            <w:hideMark/>
          </w:tcPr>
          <w:p w14:paraId="51AD7EEA" w14:textId="77777777" w:rsidR="00BF3851" w:rsidRDefault="00BF3851">
            <w:pPr>
              <w:tabs>
                <w:tab w:val="right" w:pos="2184"/>
              </w:tabs>
              <w:spacing w:after="0"/>
              <w:rPr>
                <w:rFonts w:ascii="Arial" w:hAnsi="Arial"/>
                <w:b/>
                <w:i/>
              </w:rPr>
            </w:pPr>
            <w:r>
              <w:rPr>
                <w:rFonts w:ascii="Arial" w:hAnsi="Arial"/>
                <w:b/>
                <w:i/>
              </w:rPr>
              <w:t>Other specs</w:t>
            </w:r>
          </w:p>
        </w:tc>
        <w:tc>
          <w:tcPr>
            <w:tcW w:w="425" w:type="dxa"/>
            <w:gridSpan w:val="2"/>
            <w:tcBorders>
              <w:top w:val="single" w:sz="4" w:space="0" w:color="auto"/>
              <w:left w:val="single" w:sz="4" w:space="0" w:color="auto"/>
              <w:bottom w:val="single" w:sz="4" w:space="0" w:color="auto"/>
              <w:right w:val="nil"/>
            </w:tcBorders>
            <w:shd w:val="pct25" w:color="FFFF00" w:fill="auto"/>
          </w:tcPr>
          <w:p w14:paraId="07EAA756"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502236ED"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4BA21423" w14:textId="77777777" w:rsidR="00BF3851" w:rsidRDefault="00BF3851">
            <w:pPr>
              <w:tabs>
                <w:tab w:val="right" w:pos="2893"/>
              </w:tabs>
              <w:spacing w:after="0"/>
              <w:rPr>
                <w:rFonts w:ascii="Arial" w:hAnsi="Arial"/>
              </w:rPr>
            </w:pPr>
            <w:r>
              <w:rPr>
                <w:rFonts w:ascii="Arial" w:hAnsi="Arial"/>
              </w:rPr>
              <w:t xml:space="preserve"> Other core specifications</w:t>
            </w:r>
            <w:r>
              <w:rPr>
                <w:rFonts w:ascii="Arial" w:hAnsi="Arial"/>
              </w:rPr>
              <w:tab/>
            </w:r>
          </w:p>
        </w:tc>
        <w:tc>
          <w:tcPr>
            <w:tcW w:w="3500" w:type="dxa"/>
            <w:gridSpan w:val="4"/>
            <w:tcBorders>
              <w:top w:val="nil"/>
              <w:left w:val="nil"/>
              <w:bottom w:val="nil"/>
              <w:right w:val="single" w:sz="4" w:space="0" w:color="auto"/>
            </w:tcBorders>
            <w:shd w:val="pct30" w:color="FFFF00" w:fill="auto"/>
            <w:hideMark/>
          </w:tcPr>
          <w:p w14:paraId="23EB6E17" w14:textId="77777777" w:rsidR="00BF3851" w:rsidRDefault="00BF3851">
            <w:pPr>
              <w:spacing w:after="0"/>
              <w:ind w:left="99"/>
              <w:rPr>
                <w:rFonts w:ascii="Arial" w:hAnsi="Arial"/>
              </w:rPr>
            </w:pPr>
            <w:r>
              <w:rPr>
                <w:rFonts w:ascii="Arial" w:hAnsi="Arial"/>
              </w:rPr>
              <w:t>TS/TR ... CR</w:t>
            </w:r>
            <w:proofErr w:type="gramStart"/>
            <w:r>
              <w:rPr>
                <w:rFonts w:ascii="Arial" w:hAnsi="Arial"/>
              </w:rPr>
              <w:t xml:space="preserve"> ..</w:t>
            </w:r>
            <w:proofErr w:type="gramEnd"/>
            <w:r>
              <w:rPr>
                <w:rFonts w:ascii="Arial" w:hAnsi="Arial"/>
              </w:rPr>
              <w:t xml:space="preserve"> </w:t>
            </w:r>
          </w:p>
        </w:tc>
      </w:tr>
      <w:tr w:rsidR="00BF3851" w14:paraId="15BB4778" w14:textId="77777777" w:rsidTr="00BF3851">
        <w:tc>
          <w:tcPr>
            <w:tcW w:w="2368" w:type="dxa"/>
            <w:tcBorders>
              <w:top w:val="nil"/>
              <w:left w:val="single" w:sz="4" w:space="0" w:color="auto"/>
              <w:bottom w:val="nil"/>
              <w:right w:val="nil"/>
            </w:tcBorders>
            <w:hideMark/>
          </w:tcPr>
          <w:p w14:paraId="6D43D8C7" w14:textId="77777777" w:rsidR="00BF3851" w:rsidRDefault="00BF3851">
            <w:pPr>
              <w:spacing w:after="0"/>
              <w:rPr>
                <w:rFonts w:ascii="Arial" w:hAnsi="Arial"/>
                <w:b/>
                <w:i/>
              </w:rPr>
            </w:pPr>
            <w:r>
              <w:rPr>
                <w:rFonts w:ascii="Arial" w:hAnsi="Arial"/>
                <w:b/>
                <w:i/>
              </w:rPr>
              <w:t>affected:</w:t>
            </w:r>
          </w:p>
        </w:tc>
        <w:tc>
          <w:tcPr>
            <w:tcW w:w="425" w:type="dxa"/>
            <w:gridSpan w:val="2"/>
            <w:tcBorders>
              <w:top w:val="single" w:sz="4" w:space="0" w:color="auto"/>
              <w:left w:val="single" w:sz="4" w:space="0" w:color="auto"/>
              <w:bottom w:val="single" w:sz="4" w:space="0" w:color="auto"/>
              <w:right w:val="nil"/>
            </w:tcBorders>
            <w:shd w:val="pct25" w:color="FFFF00" w:fill="auto"/>
          </w:tcPr>
          <w:p w14:paraId="5EE049D2"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5D7CDD1F"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1A3BD451" w14:textId="77777777" w:rsidR="00BF3851" w:rsidRDefault="00BF3851">
            <w:pPr>
              <w:spacing w:after="0"/>
              <w:rPr>
                <w:rFonts w:ascii="Arial" w:hAnsi="Arial"/>
              </w:rPr>
            </w:pPr>
            <w:r>
              <w:rPr>
                <w:rFonts w:ascii="Arial" w:hAnsi="Arial"/>
              </w:rPr>
              <w:t xml:space="preserve"> Test specifications</w:t>
            </w:r>
          </w:p>
        </w:tc>
        <w:tc>
          <w:tcPr>
            <w:tcW w:w="3500" w:type="dxa"/>
            <w:gridSpan w:val="4"/>
            <w:tcBorders>
              <w:top w:val="nil"/>
              <w:left w:val="nil"/>
              <w:bottom w:val="nil"/>
              <w:right w:val="single" w:sz="4" w:space="0" w:color="auto"/>
            </w:tcBorders>
            <w:shd w:val="pct30" w:color="FFFF00" w:fill="auto"/>
            <w:hideMark/>
          </w:tcPr>
          <w:p w14:paraId="044CEA0A" w14:textId="77777777" w:rsidR="00BF3851" w:rsidRDefault="00BF3851">
            <w:pPr>
              <w:spacing w:after="0"/>
              <w:ind w:left="99"/>
              <w:rPr>
                <w:rFonts w:ascii="Arial" w:hAnsi="Arial"/>
              </w:rPr>
            </w:pPr>
            <w:r>
              <w:rPr>
                <w:rFonts w:ascii="Arial" w:hAnsi="Arial"/>
              </w:rPr>
              <w:t xml:space="preserve">TS/TR ... CR ... </w:t>
            </w:r>
          </w:p>
        </w:tc>
      </w:tr>
      <w:tr w:rsidR="00BF3851" w14:paraId="18A9DDD3" w14:textId="77777777" w:rsidTr="00BF3851">
        <w:tc>
          <w:tcPr>
            <w:tcW w:w="2368" w:type="dxa"/>
            <w:tcBorders>
              <w:top w:val="nil"/>
              <w:left w:val="single" w:sz="4" w:space="0" w:color="auto"/>
              <w:bottom w:val="nil"/>
              <w:right w:val="nil"/>
            </w:tcBorders>
            <w:hideMark/>
          </w:tcPr>
          <w:p w14:paraId="4CB18529" w14:textId="77777777" w:rsidR="00BF3851" w:rsidRDefault="00BF3851">
            <w:pPr>
              <w:spacing w:after="0"/>
              <w:rPr>
                <w:rFonts w:ascii="Arial" w:hAnsi="Arial"/>
                <w:b/>
                <w:i/>
              </w:rPr>
            </w:pPr>
            <w:r>
              <w:rPr>
                <w:rFonts w:ascii="Arial" w:hAnsi="Arial"/>
                <w:b/>
                <w:i/>
              </w:rPr>
              <w:t>(show related CRs)</w:t>
            </w:r>
          </w:p>
        </w:tc>
        <w:tc>
          <w:tcPr>
            <w:tcW w:w="425" w:type="dxa"/>
            <w:gridSpan w:val="2"/>
            <w:tcBorders>
              <w:top w:val="single" w:sz="4" w:space="0" w:color="auto"/>
              <w:left w:val="single" w:sz="4" w:space="0" w:color="auto"/>
              <w:bottom w:val="single" w:sz="4" w:space="0" w:color="auto"/>
              <w:right w:val="nil"/>
            </w:tcBorders>
            <w:shd w:val="pct25" w:color="FFFF00" w:fill="auto"/>
          </w:tcPr>
          <w:p w14:paraId="514E4312"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426FE6D3"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59F70BF6" w14:textId="77777777" w:rsidR="00BF3851" w:rsidRDefault="00BF3851">
            <w:pPr>
              <w:spacing w:after="0"/>
              <w:rPr>
                <w:rFonts w:ascii="Arial" w:hAnsi="Arial"/>
              </w:rPr>
            </w:pPr>
            <w:r>
              <w:rPr>
                <w:rFonts w:ascii="Arial" w:hAnsi="Arial"/>
              </w:rPr>
              <w:t xml:space="preserve"> O&amp;M Specifications</w:t>
            </w:r>
          </w:p>
        </w:tc>
        <w:tc>
          <w:tcPr>
            <w:tcW w:w="3500" w:type="dxa"/>
            <w:gridSpan w:val="4"/>
            <w:tcBorders>
              <w:top w:val="nil"/>
              <w:left w:val="nil"/>
              <w:bottom w:val="nil"/>
              <w:right w:val="single" w:sz="4" w:space="0" w:color="auto"/>
            </w:tcBorders>
            <w:shd w:val="pct30" w:color="FFFF00" w:fill="auto"/>
            <w:hideMark/>
          </w:tcPr>
          <w:p w14:paraId="7592B800" w14:textId="77777777" w:rsidR="00BF3851" w:rsidRDefault="00BF3851">
            <w:pPr>
              <w:spacing w:after="0"/>
              <w:ind w:left="99"/>
              <w:rPr>
                <w:rFonts w:ascii="Arial" w:hAnsi="Arial"/>
              </w:rPr>
            </w:pPr>
            <w:r>
              <w:rPr>
                <w:rFonts w:ascii="Arial" w:hAnsi="Arial"/>
              </w:rPr>
              <w:t xml:space="preserve">TS/TR ... CR ... </w:t>
            </w:r>
          </w:p>
        </w:tc>
      </w:tr>
      <w:tr w:rsidR="00BF3851" w14:paraId="792B679A" w14:textId="77777777" w:rsidTr="00BF3851">
        <w:tc>
          <w:tcPr>
            <w:tcW w:w="2368" w:type="dxa"/>
            <w:tcBorders>
              <w:top w:val="nil"/>
              <w:left w:val="single" w:sz="4" w:space="0" w:color="auto"/>
              <w:bottom w:val="nil"/>
              <w:right w:val="nil"/>
            </w:tcBorders>
          </w:tcPr>
          <w:p w14:paraId="47AFAB03" w14:textId="77777777" w:rsidR="00BF3851" w:rsidRDefault="00BF3851">
            <w:pPr>
              <w:spacing w:after="0"/>
              <w:rPr>
                <w:rFonts w:ascii="Arial" w:hAnsi="Arial"/>
                <w:b/>
                <w:i/>
              </w:rPr>
            </w:pPr>
          </w:p>
        </w:tc>
        <w:tc>
          <w:tcPr>
            <w:tcW w:w="7371" w:type="dxa"/>
            <w:gridSpan w:val="12"/>
            <w:tcBorders>
              <w:top w:val="nil"/>
              <w:left w:val="nil"/>
              <w:bottom w:val="nil"/>
              <w:right w:val="single" w:sz="4" w:space="0" w:color="auto"/>
            </w:tcBorders>
          </w:tcPr>
          <w:p w14:paraId="3940773E" w14:textId="77777777" w:rsidR="00BF3851" w:rsidRDefault="00BF3851">
            <w:pPr>
              <w:spacing w:after="0"/>
              <w:rPr>
                <w:rFonts w:ascii="Arial" w:hAnsi="Arial"/>
              </w:rPr>
            </w:pPr>
          </w:p>
        </w:tc>
      </w:tr>
      <w:tr w:rsidR="00BF3851" w14:paraId="76F836B8" w14:textId="77777777" w:rsidTr="00BF3851">
        <w:tc>
          <w:tcPr>
            <w:tcW w:w="2368" w:type="dxa"/>
            <w:tcBorders>
              <w:top w:val="nil"/>
              <w:left w:val="single" w:sz="4" w:space="0" w:color="auto"/>
              <w:bottom w:val="single" w:sz="4" w:space="0" w:color="auto"/>
              <w:right w:val="nil"/>
            </w:tcBorders>
            <w:hideMark/>
          </w:tcPr>
          <w:p w14:paraId="1132763C" w14:textId="77777777" w:rsidR="00BF3851" w:rsidRDefault="00BF3851">
            <w:pPr>
              <w:tabs>
                <w:tab w:val="right" w:pos="2184"/>
              </w:tabs>
              <w:spacing w:after="0"/>
              <w:rPr>
                <w:rFonts w:ascii="Arial" w:hAnsi="Arial"/>
                <w:b/>
                <w:i/>
              </w:rPr>
            </w:pPr>
            <w:r>
              <w:rPr>
                <w:rFonts w:ascii="Arial" w:hAnsi="Arial"/>
                <w:b/>
                <w:i/>
              </w:rPr>
              <w:t>Other comments:</w:t>
            </w:r>
          </w:p>
        </w:tc>
        <w:tc>
          <w:tcPr>
            <w:tcW w:w="7371" w:type="dxa"/>
            <w:gridSpan w:val="12"/>
            <w:tcBorders>
              <w:top w:val="nil"/>
              <w:left w:val="nil"/>
              <w:bottom w:val="single" w:sz="4" w:space="0" w:color="auto"/>
              <w:right w:val="single" w:sz="4" w:space="0" w:color="auto"/>
            </w:tcBorders>
            <w:shd w:val="pct30" w:color="FFFF00" w:fill="auto"/>
          </w:tcPr>
          <w:p w14:paraId="57EE95DD" w14:textId="77777777" w:rsidR="00BF3851" w:rsidRDefault="00BF3851">
            <w:pPr>
              <w:spacing w:after="0"/>
              <w:ind w:left="100"/>
              <w:rPr>
                <w:rFonts w:ascii="Arial" w:hAnsi="Arial"/>
              </w:rPr>
            </w:pPr>
          </w:p>
        </w:tc>
      </w:tr>
      <w:tr w:rsidR="00BF3851" w14:paraId="48C95930" w14:textId="77777777" w:rsidTr="00BF3851">
        <w:tc>
          <w:tcPr>
            <w:tcW w:w="2368" w:type="dxa"/>
            <w:tcBorders>
              <w:top w:val="single" w:sz="4" w:space="0" w:color="auto"/>
              <w:left w:val="nil"/>
              <w:bottom w:val="single" w:sz="4" w:space="0" w:color="auto"/>
              <w:right w:val="nil"/>
            </w:tcBorders>
          </w:tcPr>
          <w:p w14:paraId="2B581F37" w14:textId="77777777" w:rsidR="00BF3851" w:rsidRDefault="00BF3851">
            <w:pPr>
              <w:tabs>
                <w:tab w:val="right" w:pos="2184"/>
              </w:tabs>
              <w:spacing w:after="0"/>
              <w:rPr>
                <w:rFonts w:ascii="Arial" w:hAnsi="Arial"/>
                <w:b/>
                <w:i/>
                <w:sz w:val="8"/>
                <w:szCs w:val="8"/>
              </w:rPr>
            </w:pPr>
          </w:p>
        </w:tc>
        <w:tc>
          <w:tcPr>
            <w:tcW w:w="7371" w:type="dxa"/>
            <w:gridSpan w:val="12"/>
            <w:tcBorders>
              <w:top w:val="single" w:sz="4" w:space="0" w:color="auto"/>
              <w:left w:val="nil"/>
              <w:bottom w:val="single" w:sz="4" w:space="0" w:color="auto"/>
              <w:right w:val="nil"/>
            </w:tcBorders>
            <w:shd w:val="solid" w:color="FFFFFF" w:fill="auto"/>
          </w:tcPr>
          <w:p w14:paraId="6EB249E2" w14:textId="77777777" w:rsidR="00BF3851" w:rsidRDefault="00BF3851">
            <w:pPr>
              <w:spacing w:after="0"/>
              <w:ind w:left="100"/>
              <w:rPr>
                <w:rFonts w:ascii="Arial" w:hAnsi="Arial"/>
                <w:sz w:val="8"/>
                <w:szCs w:val="8"/>
              </w:rPr>
            </w:pPr>
          </w:p>
        </w:tc>
      </w:tr>
      <w:tr w:rsidR="00BF3851" w14:paraId="5BBCD0E6" w14:textId="77777777" w:rsidTr="00BF3851">
        <w:tc>
          <w:tcPr>
            <w:tcW w:w="2368" w:type="dxa"/>
            <w:tcBorders>
              <w:top w:val="single" w:sz="4" w:space="0" w:color="auto"/>
              <w:left w:val="single" w:sz="4" w:space="0" w:color="auto"/>
              <w:bottom w:val="single" w:sz="4" w:space="0" w:color="auto"/>
              <w:right w:val="nil"/>
            </w:tcBorders>
            <w:hideMark/>
          </w:tcPr>
          <w:p w14:paraId="6F6F6A77" w14:textId="77777777" w:rsidR="00BF3851" w:rsidRDefault="00BF3851">
            <w:pPr>
              <w:tabs>
                <w:tab w:val="right" w:pos="2184"/>
              </w:tabs>
              <w:spacing w:after="0"/>
              <w:rPr>
                <w:rFonts w:ascii="Arial" w:hAnsi="Arial"/>
                <w:b/>
                <w:i/>
              </w:rPr>
            </w:pPr>
            <w:r>
              <w:rPr>
                <w:rFonts w:ascii="Arial" w:hAnsi="Arial"/>
                <w:b/>
                <w:i/>
              </w:rPr>
              <w:t>This CR's revision history:</w:t>
            </w:r>
          </w:p>
        </w:tc>
        <w:tc>
          <w:tcPr>
            <w:tcW w:w="7371" w:type="dxa"/>
            <w:gridSpan w:val="12"/>
            <w:tcBorders>
              <w:top w:val="single" w:sz="4" w:space="0" w:color="auto"/>
              <w:left w:val="nil"/>
              <w:bottom w:val="single" w:sz="4" w:space="0" w:color="auto"/>
              <w:right w:val="single" w:sz="4" w:space="0" w:color="auto"/>
            </w:tcBorders>
            <w:shd w:val="pct30" w:color="FFFF00" w:fill="auto"/>
          </w:tcPr>
          <w:p w14:paraId="205443E1" w14:textId="77777777" w:rsidR="00BF3851" w:rsidRDefault="00BF3851">
            <w:pPr>
              <w:spacing w:after="0"/>
              <w:ind w:left="100"/>
              <w:rPr>
                <w:rFonts w:ascii="Arial" w:hAnsi="Arial"/>
              </w:rPr>
            </w:pPr>
          </w:p>
        </w:tc>
      </w:tr>
    </w:tbl>
    <w:p w14:paraId="1F092689" w14:textId="77777777" w:rsidR="00BF3851" w:rsidRPr="00BF3851" w:rsidRDefault="00BF3851" w:rsidP="00BF3851">
      <w:pPr>
        <w:pStyle w:val="CRCoverPage"/>
        <w:tabs>
          <w:tab w:val="right" w:pos="9639"/>
        </w:tabs>
        <w:spacing w:after="0" w:line="300" w:lineRule="auto"/>
        <w:rPr>
          <w:rFonts w:eastAsia="SimSun"/>
          <w:b/>
          <w:sz w:val="24"/>
        </w:rPr>
        <w:sectPr w:rsidR="00BF3851" w:rsidRPr="00BF3851">
          <w:footnotePr>
            <w:numRestart w:val="eachSect"/>
          </w:footnotePr>
          <w:pgSz w:w="11907" w:h="16840"/>
          <w:pgMar w:top="1416" w:right="1133" w:bottom="1133" w:left="1133" w:header="850" w:footer="340" w:gutter="0"/>
          <w:cols w:space="720"/>
          <w:formProt w:val="0"/>
        </w:sectPr>
      </w:pPr>
    </w:p>
    <w:p w14:paraId="01FDCFC0" w14:textId="09A86725" w:rsidR="003576D0" w:rsidRPr="003576D0" w:rsidRDefault="003576D0" w:rsidP="003576D0">
      <w:pPr>
        <w:pStyle w:val="Note-Boxed"/>
        <w:jc w:val="center"/>
      </w:pPr>
      <w:r>
        <w:rPr>
          <w:rFonts w:ascii="Times New Roman" w:eastAsia="DengXian" w:hAnsi="Times New Roman" w:cs="Times New Roman"/>
          <w:noProof/>
          <w:lang w:eastAsia="zh-CN"/>
        </w:rPr>
        <w:lastRenderedPageBreak/>
        <w:t>Start</w:t>
      </w:r>
      <w:r w:rsidRPr="003576D0">
        <w:rPr>
          <w:rFonts w:ascii="Times New Roman" w:eastAsia="DengXian" w:hAnsi="Times New Roman" w:cs="Times New Roman"/>
          <w:noProof/>
          <w:lang w:eastAsia="zh-CN"/>
        </w:rPr>
        <w:t xml:space="preserve"> of Change</w:t>
      </w:r>
    </w:p>
    <w:bookmarkEnd w:id="1"/>
    <w:bookmarkEnd w:id="2"/>
    <w:bookmarkEnd w:id="3"/>
    <w:bookmarkEnd w:id="4"/>
    <w:bookmarkEnd w:id="5"/>
    <w:bookmarkEnd w:id="6"/>
    <w:bookmarkEnd w:id="7"/>
    <w:bookmarkEnd w:id="8"/>
    <w:bookmarkEnd w:id="9"/>
    <w:bookmarkEnd w:id="10"/>
    <w:p w14:paraId="53EAD2FA" w14:textId="77777777" w:rsidR="00BF3851" w:rsidRDefault="00BF3851" w:rsidP="00BF3851"/>
    <w:p w14:paraId="72AC90B1" w14:textId="77777777" w:rsidR="00BF3851" w:rsidRDefault="00BF3851" w:rsidP="00BF3851">
      <w:pPr>
        <w:pStyle w:val="Heading4"/>
        <w:rPr>
          <w:noProof/>
          <w:lang w:eastAsia="zh-CN"/>
        </w:rPr>
      </w:pPr>
      <w:bookmarkStart w:id="11" w:name="_Toc37082393"/>
      <w:bookmarkStart w:id="12" w:name="_Toc46481025"/>
      <w:bookmarkStart w:id="13" w:name="_Toc36566958"/>
      <w:bookmarkStart w:id="14" w:name="_Toc36810396"/>
      <w:bookmarkStart w:id="15" w:name="_Toc29342557"/>
      <w:bookmarkStart w:id="16" w:name="_Toc46482259"/>
      <w:bookmarkStart w:id="17" w:name="_Toc36939413"/>
      <w:bookmarkStart w:id="18" w:name="_Toc36846760"/>
      <w:bookmarkStart w:id="19" w:name="_Toc29343696"/>
      <w:bookmarkStart w:id="20" w:name="_Toc20487262"/>
      <w:bookmarkStart w:id="21" w:name="_Toc46483493"/>
      <w:bookmarkStart w:id="22" w:name="_Toc162894674"/>
      <w:r>
        <w:rPr>
          <w:noProof/>
          <w:lang w:eastAsia="zh-CN"/>
        </w:rPr>
        <w:t>–</w:t>
      </w:r>
      <w:r>
        <w:rPr>
          <w:noProof/>
          <w:lang w:eastAsia="zh-CN"/>
        </w:rPr>
        <w:tab/>
      </w:r>
      <w:r>
        <w:rPr>
          <w:i/>
          <w:noProof/>
          <w:lang w:eastAsia="zh-CN"/>
        </w:rPr>
        <w:t>SIB</w:t>
      </w:r>
      <w:bookmarkEnd w:id="11"/>
      <w:bookmarkEnd w:id="12"/>
      <w:bookmarkEnd w:id="13"/>
      <w:bookmarkEnd w:id="14"/>
      <w:bookmarkEnd w:id="15"/>
      <w:bookmarkEnd w:id="16"/>
      <w:bookmarkEnd w:id="17"/>
      <w:bookmarkEnd w:id="18"/>
      <w:bookmarkEnd w:id="19"/>
      <w:bookmarkEnd w:id="20"/>
      <w:bookmarkEnd w:id="21"/>
      <w:r>
        <w:rPr>
          <w:i/>
          <w:noProof/>
          <w:lang w:eastAsia="zh-CN"/>
        </w:rPr>
        <w:t>20</w:t>
      </w:r>
      <w:bookmarkEnd w:id="22"/>
    </w:p>
    <w:p w14:paraId="6137C844" w14:textId="77777777" w:rsidR="00BF3851" w:rsidRDefault="00BF3851" w:rsidP="00BF3851">
      <w:pPr>
        <w:rPr>
          <w:lang w:eastAsia="zh-CN"/>
        </w:rPr>
      </w:pPr>
      <w:r>
        <w:rPr>
          <w:i/>
          <w:lang w:eastAsia="zh-CN"/>
        </w:rPr>
        <w:t>SIB20</w:t>
      </w:r>
      <w:r>
        <w:rPr>
          <w:iCs/>
          <w:lang w:eastAsia="zh-CN"/>
        </w:rPr>
        <w:t xml:space="preserve"> contains the information required to acquire the MCCH</w:t>
      </w:r>
      <w:r>
        <w:rPr>
          <w:rFonts w:eastAsiaTheme="minorEastAsia"/>
          <w:iCs/>
          <w:lang w:eastAsia="zh-CN"/>
        </w:rPr>
        <w:t>/MTCH</w:t>
      </w:r>
      <w:r>
        <w:rPr>
          <w:iCs/>
          <w:lang w:eastAsia="zh-CN"/>
        </w:rPr>
        <w:t xml:space="preserve"> configuration for MBS broadcast</w:t>
      </w:r>
      <w:r>
        <w:rPr>
          <w:lang w:eastAsia="zh-CN"/>
        </w:rPr>
        <w:t>.</w:t>
      </w:r>
    </w:p>
    <w:p w14:paraId="340ABD2F" w14:textId="77777777" w:rsidR="00BF3851" w:rsidRDefault="00BF3851" w:rsidP="00BF3851">
      <w:pPr>
        <w:pStyle w:val="TH"/>
        <w:rPr>
          <w:noProof/>
          <w:lang w:eastAsia="ja-JP"/>
        </w:rPr>
      </w:pPr>
      <w:r>
        <w:rPr>
          <w:i/>
          <w:noProof/>
        </w:rPr>
        <w:t>SIB20</w:t>
      </w:r>
      <w:r>
        <w:rPr>
          <w:noProof/>
        </w:rPr>
        <w:t xml:space="preserve"> information element</w:t>
      </w:r>
    </w:p>
    <w:p w14:paraId="1B087DCE" w14:textId="77777777" w:rsidR="00BF3851" w:rsidRDefault="00BF3851" w:rsidP="00BF3851">
      <w:pPr>
        <w:pStyle w:val="PL"/>
        <w:rPr>
          <w:color w:val="808080"/>
        </w:rPr>
      </w:pPr>
      <w:r>
        <w:rPr>
          <w:color w:val="808080"/>
        </w:rPr>
        <w:t>-- ASN1START</w:t>
      </w:r>
    </w:p>
    <w:p w14:paraId="2FCF177C" w14:textId="77777777" w:rsidR="00BF3851" w:rsidRDefault="00BF3851" w:rsidP="00BF3851">
      <w:pPr>
        <w:pStyle w:val="PL"/>
        <w:rPr>
          <w:color w:val="808080"/>
        </w:rPr>
      </w:pPr>
      <w:r>
        <w:rPr>
          <w:color w:val="808080"/>
        </w:rPr>
        <w:t>-- TAG-SIB20-START</w:t>
      </w:r>
    </w:p>
    <w:p w14:paraId="36C4CD1C" w14:textId="77777777" w:rsidR="00BF3851" w:rsidRDefault="00BF3851" w:rsidP="00BF3851">
      <w:pPr>
        <w:pStyle w:val="PL"/>
      </w:pPr>
    </w:p>
    <w:p w14:paraId="36FD7594" w14:textId="77777777" w:rsidR="00BF3851" w:rsidRDefault="00BF3851" w:rsidP="00BF3851">
      <w:pPr>
        <w:pStyle w:val="PL"/>
      </w:pPr>
      <w:r>
        <w:t>SIB20-r17 ::=</w:t>
      </w:r>
      <w:r>
        <w:tab/>
      </w:r>
      <w:r>
        <w:rPr>
          <w:color w:val="993366"/>
        </w:rPr>
        <w:t>SEQUENCE</w:t>
      </w:r>
      <w:r>
        <w:t xml:space="preserve"> {</w:t>
      </w:r>
    </w:p>
    <w:p w14:paraId="34947067" w14:textId="77777777" w:rsidR="00BF3851" w:rsidRDefault="00BF3851" w:rsidP="00BF3851">
      <w:pPr>
        <w:pStyle w:val="PL"/>
      </w:pPr>
      <w:r>
        <w:t xml:space="preserve">    mcch-Config-r17                MCCH-Config-r17,</w:t>
      </w:r>
    </w:p>
    <w:p w14:paraId="3DA8FDC1" w14:textId="77777777" w:rsidR="00BF3851" w:rsidRDefault="00BF3851" w:rsidP="00BF3851">
      <w:pPr>
        <w:pStyle w:val="PL"/>
        <w:rPr>
          <w:color w:val="808080"/>
        </w:rPr>
      </w:pPr>
      <w:r>
        <w:t xml:space="preserve">    cfr-ConfigMCCH-MTCH-r17        CFR-ConfigMCCH-MTCH-r17 </w:t>
      </w:r>
      <w:r>
        <w:rPr>
          <w:color w:val="993366"/>
        </w:rPr>
        <w:t>OPTIONAL</w:t>
      </w:r>
      <w:r>
        <w:t xml:space="preserve">,  </w:t>
      </w:r>
      <w:r>
        <w:rPr>
          <w:color w:val="808080"/>
        </w:rPr>
        <w:t>-- Need S</w:t>
      </w:r>
    </w:p>
    <w:p w14:paraId="171BA2E4" w14:textId="77777777" w:rsidR="00BF3851" w:rsidRDefault="00BF3851" w:rsidP="00BF3851">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A44CD23" w14:textId="77777777" w:rsidR="00BF3851" w:rsidRDefault="00BF3851" w:rsidP="00BF3851">
      <w:pPr>
        <w:pStyle w:val="PL"/>
      </w:pPr>
      <w:r>
        <w:t xml:space="preserve">    ...,</w:t>
      </w:r>
    </w:p>
    <w:p w14:paraId="5C7E760E" w14:textId="77777777" w:rsidR="00BF3851" w:rsidRDefault="00BF3851" w:rsidP="00BF3851">
      <w:pPr>
        <w:pStyle w:val="PL"/>
      </w:pPr>
      <w:r>
        <w:t xml:space="preserve">    [[</w:t>
      </w:r>
    </w:p>
    <w:p w14:paraId="7A83D5B8" w14:textId="77777777" w:rsidR="00BF3851" w:rsidRDefault="00BF3851" w:rsidP="00BF3851">
      <w:pPr>
        <w:pStyle w:val="PL"/>
        <w:rPr>
          <w:color w:val="808080"/>
        </w:rPr>
      </w:pPr>
      <w:r>
        <w:t xml:space="preserve">    cfr-ConfigMCCH-MTCH-RedCap-r18 CFR-ConfigMCCH-MTCH-r17 </w:t>
      </w:r>
      <w:r>
        <w:rPr>
          <w:color w:val="993366"/>
        </w:rPr>
        <w:t>OPTIONAL</w:t>
      </w:r>
      <w:r>
        <w:t xml:space="preserve">,  </w:t>
      </w:r>
      <w:r>
        <w:rPr>
          <w:color w:val="808080"/>
        </w:rPr>
        <w:t>-- Need S</w:t>
      </w:r>
    </w:p>
    <w:p w14:paraId="2EAADD7E" w14:textId="2AC6B2D6" w:rsidR="00BF3851" w:rsidRDefault="00BF3851" w:rsidP="00BF3851">
      <w:pPr>
        <w:pStyle w:val="PL"/>
        <w:rPr>
          <w:color w:val="808080"/>
        </w:rPr>
      </w:pPr>
      <w:r>
        <w:t xml:space="preserve">    mcch-ConfigRedCap-r18          MCCH-Config-r17         </w:t>
      </w:r>
      <w:r>
        <w:rPr>
          <w:color w:val="993366"/>
        </w:rPr>
        <w:t>OPTIONAL</w:t>
      </w:r>
      <w:r>
        <w:t xml:space="preserve">   </w:t>
      </w:r>
      <w:r>
        <w:rPr>
          <w:color w:val="808080"/>
        </w:rPr>
        <w:t xml:space="preserve">-- </w:t>
      </w:r>
      <w:commentRangeStart w:id="23"/>
      <w:ins w:id="24" w:author="Huawei, HiSilicon" w:date="2024-05-23T10:39:00Z">
        <w:r w:rsidR="00381B4F">
          <w:rPr>
            <w:color w:val="808080"/>
          </w:rPr>
          <w:t xml:space="preserve">Need </w:t>
        </w:r>
      </w:ins>
      <w:commentRangeEnd w:id="23"/>
      <w:r w:rsidR="00410805">
        <w:rPr>
          <w:rStyle w:val="CommentReference"/>
          <w:rFonts w:ascii="Times New Roman" w:hAnsi="Times New Roman"/>
          <w:noProof w:val="0"/>
          <w:lang w:eastAsia="ja-JP"/>
        </w:rPr>
        <w:commentReference w:id="23"/>
      </w:r>
      <w:ins w:id="25" w:author="Huawei, HiSilicon" w:date="2024-05-23T10:39:00Z">
        <w:r w:rsidR="00381B4F">
          <w:rPr>
            <w:color w:val="808080"/>
          </w:rPr>
          <w:t>S</w:t>
        </w:r>
      </w:ins>
      <w:del w:id="26" w:author="Huawei, HiSilicon" w:date="2024-05-23T10:39:00Z">
        <w:r w:rsidDel="00381B4F">
          <w:rPr>
            <w:color w:val="808080"/>
          </w:rPr>
          <w:delText>Cond CFR-RedCap</w:delText>
        </w:r>
      </w:del>
    </w:p>
    <w:p w14:paraId="6C00091B" w14:textId="77777777" w:rsidR="00BF3851" w:rsidRDefault="00BF3851" w:rsidP="00BF3851">
      <w:pPr>
        <w:pStyle w:val="PL"/>
      </w:pPr>
      <w:r>
        <w:t xml:space="preserve">    ]]</w:t>
      </w:r>
    </w:p>
    <w:p w14:paraId="586A44F2" w14:textId="77777777" w:rsidR="00BF3851" w:rsidRDefault="00BF3851" w:rsidP="00BF3851">
      <w:pPr>
        <w:pStyle w:val="PL"/>
      </w:pPr>
      <w:r>
        <w:t>}</w:t>
      </w:r>
    </w:p>
    <w:p w14:paraId="7FE3E6BB" w14:textId="77777777" w:rsidR="00BF3851" w:rsidRDefault="00BF3851" w:rsidP="00BF3851">
      <w:pPr>
        <w:pStyle w:val="PL"/>
      </w:pPr>
    </w:p>
    <w:p w14:paraId="65178692" w14:textId="77777777" w:rsidR="00BF3851" w:rsidRDefault="00BF3851" w:rsidP="00BF3851">
      <w:pPr>
        <w:pStyle w:val="PL"/>
      </w:pPr>
      <w:r>
        <w:t xml:space="preserve">MCCH-Config-r17 ::= </w:t>
      </w:r>
      <w:r>
        <w:rPr>
          <w:color w:val="993366"/>
        </w:rPr>
        <w:t>SEQUENCE</w:t>
      </w:r>
      <w:r>
        <w:t xml:space="preserve"> {</w:t>
      </w:r>
    </w:p>
    <w:p w14:paraId="52928BF2" w14:textId="77777777" w:rsidR="00BF3851" w:rsidRDefault="00BF3851" w:rsidP="00BF3851">
      <w:pPr>
        <w:pStyle w:val="PL"/>
      </w:pPr>
      <w:r>
        <w:t xml:space="preserve">    mcch-RepetitionPeriodAndOffset-r17   MCCH-RepetitionPeriodAndOffset-r17,</w:t>
      </w:r>
    </w:p>
    <w:p w14:paraId="5B0F94E2" w14:textId="77777777" w:rsidR="00BF3851" w:rsidRDefault="00BF3851" w:rsidP="00BF3851">
      <w:pPr>
        <w:pStyle w:val="PL"/>
      </w:pPr>
      <w:r>
        <w:t xml:space="preserve">    mcch-WindowStartSlot-r17             </w:t>
      </w:r>
      <w:r>
        <w:rPr>
          <w:color w:val="993366"/>
        </w:rPr>
        <w:t>INTEGER</w:t>
      </w:r>
      <w:r>
        <w:t xml:space="preserve"> (0..79),</w:t>
      </w:r>
    </w:p>
    <w:p w14:paraId="7FCF975C" w14:textId="77777777" w:rsidR="00BF3851" w:rsidRDefault="00BF3851" w:rsidP="00BF3851">
      <w:pPr>
        <w:pStyle w:val="PL"/>
        <w:rPr>
          <w:color w:val="808080"/>
        </w:rPr>
      </w:pPr>
      <w:r>
        <w:t xml:space="preserve">    mcch-WindowDuration-r17              </w:t>
      </w:r>
      <w:r>
        <w:rPr>
          <w:color w:val="993366"/>
        </w:rPr>
        <w:t>ENUMERATED</w:t>
      </w:r>
      <w:r>
        <w:t xml:space="preserve"> {sl2, sl4, sl8, sl10, sl20, sl40,sl80, sl160}     </w:t>
      </w:r>
      <w:r>
        <w:rPr>
          <w:color w:val="993366"/>
        </w:rPr>
        <w:t>OPTIONAL</w:t>
      </w:r>
      <w:r>
        <w:t xml:space="preserve">, </w:t>
      </w:r>
      <w:r>
        <w:rPr>
          <w:color w:val="808080"/>
        </w:rPr>
        <w:t>-- Need S</w:t>
      </w:r>
    </w:p>
    <w:p w14:paraId="59EEAEE3" w14:textId="77777777" w:rsidR="00BF3851" w:rsidRDefault="00BF3851" w:rsidP="00BF3851">
      <w:pPr>
        <w:pStyle w:val="PL"/>
      </w:pPr>
      <w:r>
        <w:t xml:space="preserve">    mcch-ModificationPeriod-r17          </w:t>
      </w:r>
      <w:r>
        <w:rPr>
          <w:color w:val="993366"/>
        </w:rPr>
        <w:t>ENUMERATED</w:t>
      </w:r>
      <w:r>
        <w:t xml:space="preserve"> {rf2, rf4, rf8, rf16, rf32, rf64, rf128, rf256,</w:t>
      </w:r>
    </w:p>
    <w:p w14:paraId="34B82E15" w14:textId="77777777" w:rsidR="00BF3851" w:rsidRDefault="00BF3851" w:rsidP="00BF3851">
      <w:pPr>
        <w:pStyle w:val="PL"/>
      </w:pPr>
      <w:r>
        <w:t xml:space="preserve">                                         rf512, rf1024, rf2048, rf4096, rf8192, rf16384, rf32768, rf65536}</w:t>
      </w:r>
    </w:p>
    <w:p w14:paraId="18CC9986" w14:textId="77777777" w:rsidR="00BF3851" w:rsidRDefault="00BF3851" w:rsidP="00BF3851">
      <w:pPr>
        <w:pStyle w:val="PL"/>
      </w:pPr>
      <w:r>
        <w:t>}</w:t>
      </w:r>
    </w:p>
    <w:p w14:paraId="7C2A5E80" w14:textId="77777777" w:rsidR="00BF3851" w:rsidRDefault="00BF3851" w:rsidP="00BF3851">
      <w:pPr>
        <w:pStyle w:val="PL"/>
      </w:pPr>
    </w:p>
    <w:p w14:paraId="007856E1" w14:textId="77777777" w:rsidR="00BF3851" w:rsidRDefault="00BF3851" w:rsidP="00BF3851">
      <w:pPr>
        <w:pStyle w:val="PL"/>
      </w:pPr>
      <w:r>
        <w:t xml:space="preserve">MCCH-RepetitionPeriodAndOffset-r17 ::= </w:t>
      </w:r>
      <w:r>
        <w:rPr>
          <w:color w:val="993366"/>
        </w:rPr>
        <w:t>CHOICE</w:t>
      </w:r>
      <w:r>
        <w:t xml:space="preserve"> {</w:t>
      </w:r>
    </w:p>
    <w:p w14:paraId="23A9AB50" w14:textId="77777777" w:rsidR="00BF3851" w:rsidRDefault="00BF3851" w:rsidP="00BF3851">
      <w:pPr>
        <w:pStyle w:val="PL"/>
      </w:pPr>
      <w:r>
        <w:t xml:space="preserve">    rf1-r17                                </w:t>
      </w:r>
      <w:r>
        <w:rPr>
          <w:color w:val="993366"/>
        </w:rPr>
        <w:t>INTEGER</w:t>
      </w:r>
      <w:r>
        <w:t>(0),</w:t>
      </w:r>
    </w:p>
    <w:p w14:paraId="3F1DF108" w14:textId="77777777" w:rsidR="00BF3851" w:rsidRDefault="00BF3851" w:rsidP="00BF3851">
      <w:pPr>
        <w:pStyle w:val="PL"/>
      </w:pPr>
      <w:r>
        <w:t xml:space="preserve">    rf2-r17                                </w:t>
      </w:r>
      <w:r>
        <w:rPr>
          <w:color w:val="993366"/>
        </w:rPr>
        <w:t>INTEGER</w:t>
      </w:r>
      <w:r>
        <w:t>(0..1),</w:t>
      </w:r>
    </w:p>
    <w:p w14:paraId="7AB4A47F" w14:textId="77777777" w:rsidR="00BF3851" w:rsidRDefault="00BF3851" w:rsidP="00BF3851">
      <w:pPr>
        <w:pStyle w:val="PL"/>
      </w:pPr>
      <w:r>
        <w:t xml:space="preserve">    rf4-r17                                </w:t>
      </w:r>
      <w:r>
        <w:rPr>
          <w:color w:val="993366"/>
        </w:rPr>
        <w:t>INTEGER</w:t>
      </w:r>
      <w:r>
        <w:t>(0..3),</w:t>
      </w:r>
    </w:p>
    <w:p w14:paraId="7F178389" w14:textId="77777777" w:rsidR="00BF3851" w:rsidRDefault="00BF3851" w:rsidP="00BF3851">
      <w:pPr>
        <w:pStyle w:val="PL"/>
      </w:pPr>
      <w:r>
        <w:t xml:space="preserve">    rf8-r17                                </w:t>
      </w:r>
      <w:r>
        <w:rPr>
          <w:color w:val="993366"/>
        </w:rPr>
        <w:t>INTEGER</w:t>
      </w:r>
      <w:r>
        <w:t>(0..7),</w:t>
      </w:r>
    </w:p>
    <w:p w14:paraId="441E1216" w14:textId="77777777" w:rsidR="00BF3851" w:rsidRDefault="00BF3851" w:rsidP="00BF3851">
      <w:pPr>
        <w:pStyle w:val="PL"/>
      </w:pPr>
      <w:r>
        <w:t xml:space="preserve">    rf16-r17                               </w:t>
      </w:r>
      <w:r>
        <w:rPr>
          <w:color w:val="993366"/>
        </w:rPr>
        <w:t>INTEGER</w:t>
      </w:r>
      <w:r>
        <w:t>(0..15),</w:t>
      </w:r>
    </w:p>
    <w:p w14:paraId="50A89E72" w14:textId="77777777" w:rsidR="00BF3851" w:rsidRDefault="00BF3851" w:rsidP="00BF3851">
      <w:pPr>
        <w:pStyle w:val="PL"/>
      </w:pPr>
      <w:r>
        <w:t xml:space="preserve">    rf32-r17                               </w:t>
      </w:r>
      <w:r>
        <w:rPr>
          <w:color w:val="993366"/>
        </w:rPr>
        <w:t>INTEGER</w:t>
      </w:r>
      <w:r>
        <w:t>(0..31),</w:t>
      </w:r>
    </w:p>
    <w:p w14:paraId="6FD36E0D" w14:textId="77777777" w:rsidR="00BF3851" w:rsidRDefault="00BF3851" w:rsidP="00BF3851">
      <w:pPr>
        <w:pStyle w:val="PL"/>
      </w:pPr>
      <w:r>
        <w:t xml:space="preserve">    rf64-r17                               </w:t>
      </w:r>
      <w:r>
        <w:rPr>
          <w:color w:val="993366"/>
        </w:rPr>
        <w:t>INTEGER</w:t>
      </w:r>
      <w:r>
        <w:t>(0..63),</w:t>
      </w:r>
    </w:p>
    <w:p w14:paraId="1D31E57B" w14:textId="77777777" w:rsidR="00BF3851" w:rsidRDefault="00BF3851" w:rsidP="00BF3851">
      <w:pPr>
        <w:pStyle w:val="PL"/>
      </w:pPr>
      <w:r>
        <w:t xml:space="preserve">    rf128-r17                              </w:t>
      </w:r>
      <w:r>
        <w:rPr>
          <w:color w:val="993366"/>
        </w:rPr>
        <w:t>INTEGER</w:t>
      </w:r>
      <w:r>
        <w:t>(0..127),</w:t>
      </w:r>
    </w:p>
    <w:p w14:paraId="1E3D63CC" w14:textId="77777777" w:rsidR="00BF3851" w:rsidRDefault="00BF3851" w:rsidP="00BF3851">
      <w:pPr>
        <w:pStyle w:val="PL"/>
      </w:pPr>
      <w:r>
        <w:t xml:space="preserve">    rf256-r17                              </w:t>
      </w:r>
      <w:r>
        <w:rPr>
          <w:color w:val="993366"/>
        </w:rPr>
        <w:t>INTEGER</w:t>
      </w:r>
      <w:r>
        <w:t>(0..255)</w:t>
      </w:r>
    </w:p>
    <w:p w14:paraId="342A40DB" w14:textId="77777777" w:rsidR="00BF3851" w:rsidRDefault="00BF3851" w:rsidP="00BF3851">
      <w:pPr>
        <w:pStyle w:val="PL"/>
      </w:pPr>
      <w:r>
        <w:t>}</w:t>
      </w:r>
    </w:p>
    <w:p w14:paraId="5406F0CB" w14:textId="77777777" w:rsidR="00BF3851" w:rsidRDefault="00BF3851" w:rsidP="00BF3851">
      <w:pPr>
        <w:pStyle w:val="PL"/>
      </w:pPr>
    </w:p>
    <w:p w14:paraId="2950706B" w14:textId="77777777" w:rsidR="00BF3851" w:rsidRDefault="00BF3851" w:rsidP="00BF3851">
      <w:pPr>
        <w:pStyle w:val="PL"/>
        <w:rPr>
          <w:color w:val="808080"/>
        </w:rPr>
      </w:pPr>
      <w:r>
        <w:rPr>
          <w:color w:val="808080"/>
        </w:rPr>
        <w:t>-- TAG-SIB20-STOP</w:t>
      </w:r>
    </w:p>
    <w:p w14:paraId="0DF57617" w14:textId="77777777" w:rsidR="00BF3851" w:rsidRDefault="00BF3851" w:rsidP="00BF3851">
      <w:pPr>
        <w:pStyle w:val="PL"/>
        <w:rPr>
          <w:color w:val="808080"/>
        </w:rPr>
      </w:pPr>
      <w:r>
        <w:rPr>
          <w:color w:val="808080"/>
        </w:rPr>
        <w:t>-- ASN1STOP</w:t>
      </w:r>
    </w:p>
    <w:p w14:paraId="1CC01332" w14:textId="77777777" w:rsidR="00BF3851" w:rsidRDefault="00BF3851" w:rsidP="00BF3851">
      <w:pPr>
        <w:rPr>
          <w:rFonts w:ascii="Courier New" w:hAnsi="Courier New"/>
          <w:sz w:val="16"/>
          <w:lang w:eastAsia="en-GB"/>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F3851" w14:paraId="7EB99BB2"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FAD198B" w14:textId="77777777" w:rsidR="00BF3851" w:rsidRDefault="00BF3851">
            <w:pPr>
              <w:pStyle w:val="TAH"/>
              <w:rPr>
                <w:lang w:eastAsia="zh-CN"/>
              </w:rPr>
            </w:pPr>
            <w:r>
              <w:rPr>
                <w:i/>
                <w:lang w:eastAsia="zh-CN"/>
              </w:rPr>
              <w:lastRenderedPageBreak/>
              <w:t xml:space="preserve">SIB20 </w:t>
            </w:r>
            <w:r>
              <w:rPr>
                <w:lang w:eastAsia="zh-CN"/>
              </w:rPr>
              <w:t>field descriptions</w:t>
            </w:r>
          </w:p>
        </w:tc>
      </w:tr>
      <w:tr w:rsidR="00BF3851" w14:paraId="279C60E4"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196F054" w14:textId="77777777" w:rsidR="00BF3851" w:rsidRDefault="00BF3851">
            <w:pPr>
              <w:pStyle w:val="TAL"/>
              <w:rPr>
                <w:b/>
                <w:bCs/>
                <w:i/>
                <w:lang w:eastAsia="ja-JP"/>
              </w:rPr>
            </w:pPr>
            <w:r>
              <w:rPr>
                <w:b/>
                <w:bCs/>
                <w:i/>
              </w:rPr>
              <w:t>cfr-</w:t>
            </w:r>
            <w:r>
              <w:rPr>
                <w:b/>
                <w:bCs/>
                <w:i/>
                <w:iCs/>
                <w:lang w:eastAsia="zh-CN"/>
              </w:rPr>
              <w:t>ConfigMCCH</w:t>
            </w:r>
            <w:r>
              <w:rPr>
                <w:b/>
                <w:bCs/>
                <w:i/>
              </w:rPr>
              <w:t>-MTCH</w:t>
            </w:r>
          </w:p>
          <w:p w14:paraId="068E9951" w14:textId="77777777" w:rsidR="00BF3851" w:rsidRDefault="00BF3851">
            <w:pPr>
              <w:pStyle w:val="TAL"/>
              <w:rPr>
                <w:lang w:eastAsia="zh-CN"/>
              </w:rPr>
            </w:pPr>
            <w:r>
              <w:rPr>
                <w:lang w:eastAsia="en-GB"/>
              </w:rPr>
              <w:t xml:space="preserve">Common frequency resource used for MCCH and MTCH reception. If the field is absent, the CFR for broadcast has the same location and size as CORESET#0 and PDSCH configuration of MCCH is the same as PDSCH configuration provided in </w:t>
            </w:r>
            <w:r>
              <w:rPr>
                <w:i/>
              </w:rPr>
              <w:t>initialDownlinkBWP</w:t>
            </w:r>
            <w:r>
              <w:rPr>
                <w:lang w:eastAsia="en-GB"/>
              </w:rPr>
              <w:t xml:space="preserve"> in </w:t>
            </w:r>
            <w:r>
              <w:rPr>
                <w:i/>
                <w:lang w:eastAsia="en-GB"/>
              </w:rPr>
              <w:t>SIB1</w:t>
            </w:r>
            <w:r>
              <w:rPr>
                <w:lang w:eastAsia="en-GB"/>
              </w:rPr>
              <w:t>.</w:t>
            </w:r>
          </w:p>
        </w:tc>
      </w:tr>
      <w:tr w:rsidR="00BF3851" w14:paraId="2F1AC14E"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53DC19A" w14:textId="77777777" w:rsidR="00BF3851" w:rsidRDefault="00BF3851">
            <w:pPr>
              <w:pStyle w:val="TAL"/>
              <w:rPr>
                <w:b/>
                <w:bCs/>
                <w:i/>
                <w:iCs/>
                <w:lang w:eastAsia="ja-JP"/>
              </w:rPr>
            </w:pPr>
            <w:r>
              <w:rPr>
                <w:b/>
                <w:bCs/>
                <w:i/>
                <w:iCs/>
              </w:rPr>
              <w:t>cfr-</w:t>
            </w:r>
            <w:r>
              <w:rPr>
                <w:b/>
                <w:bCs/>
                <w:i/>
                <w:iCs/>
                <w:lang w:eastAsia="zh-CN"/>
              </w:rPr>
              <w:t>ConfigMCCH</w:t>
            </w:r>
            <w:r>
              <w:rPr>
                <w:b/>
                <w:bCs/>
                <w:i/>
                <w:iCs/>
              </w:rPr>
              <w:t>-MTCH-RedCap</w:t>
            </w:r>
          </w:p>
          <w:p w14:paraId="1D390252" w14:textId="77777777" w:rsidR="00BF3851" w:rsidRDefault="00BF3851">
            <w:pPr>
              <w:pStyle w:val="TAL"/>
            </w:pPr>
            <w:r>
              <w:rPr>
                <w:lang w:eastAsia="en-GB"/>
              </w:rPr>
              <w:t xml:space="preserve">Common frequency resource used for MCCH and MTCH reception for (e)RedCap UEs. If the field is absent, the (e)RedCap UE can use </w:t>
            </w:r>
            <w:r>
              <w:rPr>
                <w:i/>
                <w:iCs/>
              </w:rPr>
              <w:t>cfr-</w:t>
            </w:r>
            <w:r>
              <w:rPr>
                <w:i/>
                <w:iCs/>
                <w:lang w:eastAsia="zh-CN"/>
              </w:rPr>
              <w:t>ConfigMCCH</w:t>
            </w:r>
            <w:r>
              <w:rPr>
                <w:i/>
                <w:iCs/>
              </w:rPr>
              <w:t>-MTC</w:t>
            </w:r>
            <w:r>
              <w:t xml:space="preserve">H </w:t>
            </w:r>
            <w:r>
              <w:rPr>
                <w:iCs/>
              </w:rPr>
              <w:t>if the UE supports the configured bandwidth.</w:t>
            </w:r>
          </w:p>
        </w:tc>
      </w:tr>
      <w:tr w:rsidR="00BF3851" w14:paraId="17DDEB1A"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76AC0C" w14:textId="77777777" w:rsidR="00BF3851" w:rsidRDefault="00BF3851">
            <w:pPr>
              <w:pStyle w:val="TAL"/>
              <w:rPr>
                <w:b/>
                <w:bCs/>
                <w:i/>
              </w:rPr>
            </w:pPr>
            <w:r>
              <w:rPr>
                <w:b/>
                <w:bCs/>
                <w:i/>
              </w:rPr>
              <w:t>mcch-</w:t>
            </w:r>
            <w:r>
              <w:rPr>
                <w:b/>
                <w:bCs/>
                <w:i/>
                <w:iCs/>
                <w:lang w:eastAsia="zh-CN"/>
              </w:rPr>
              <w:t>WindowDuration</w:t>
            </w:r>
          </w:p>
          <w:p w14:paraId="53B3129D" w14:textId="77777777" w:rsidR="00BF3851" w:rsidRDefault="00BF3851">
            <w:pPr>
              <w:pStyle w:val="TAL"/>
              <w:rPr>
                <w:rFonts w:ascii="DengXian" w:eastAsia="DengXian" w:hAnsi="DengXian"/>
                <w:lang w:eastAsia="zh-CN"/>
              </w:rPr>
            </w:pPr>
            <w:r>
              <w:rPr>
                <w:lang w:eastAsia="en-GB"/>
              </w:rPr>
              <w:t xml:space="preserve">Indicates, starting from the slot indicated by </w:t>
            </w:r>
            <w:r>
              <w:rPr>
                <w:i/>
                <w:lang w:eastAsia="en-GB"/>
              </w:rPr>
              <w:t>mcch-WindowStartSlot</w:t>
            </w:r>
            <w:r>
              <w:rPr>
                <w:lang w:eastAsia="en-GB"/>
              </w:rPr>
              <w:t xml:space="preserve">, the duration in slots during which MCCH may be scheduled. Absence of this field means that MCCH is only scheduled in the slot indicated by </w:t>
            </w:r>
            <w:r>
              <w:rPr>
                <w:i/>
                <w:lang w:eastAsia="en-GB"/>
              </w:rPr>
              <w:t>mcch-WindowStartSlot</w:t>
            </w:r>
            <w:r>
              <w:rPr>
                <w:lang w:eastAsia="en-GB"/>
              </w:rPr>
              <w:t xml:space="preserve">. The network always configures </w:t>
            </w:r>
            <w:r>
              <w:rPr>
                <w:i/>
                <w:lang w:eastAsia="en-GB"/>
              </w:rPr>
              <w:t>mcch-WindowDuration</w:t>
            </w:r>
            <w:r>
              <w:rPr>
                <w:lang w:eastAsia="en-GB"/>
              </w:rPr>
              <w:t xml:space="preserve"> to be shorter or equal to the length of MCCH repetition period.</w:t>
            </w:r>
          </w:p>
        </w:tc>
      </w:tr>
      <w:tr w:rsidR="00BF3851" w14:paraId="4D86C295"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79104A9" w14:textId="77777777" w:rsidR="00BF3851" w:rsidRDefault="00BF3851">
            <w:pPr>
              <w:pStyle w:val="TAL"/>
              <w:rPr>
                <w:b/>
                <w:bCs/>
                <w:i/>
                <w:lang w:eastAsia="ja-JP"/>
              </w:rPr>
            </w:pPr>
            <w:r>
              <w:rPr>
                <w:b/>
                <w:bCs/>
                <w:i/>
              </w:rPr>
              <w:t>mcch-</w:t>
            </w:r>
            <w:r>
              <w:rPr>
                <w:b/>
                <w:bCs/>
                <w:i/>
                <w:iCs/>
                <w:lang w:eastAsia="zh-CN"/>
              </w:rPr>
              <w:t>ModificationPeriod</w:t>
            </w:r>
          </w:p>
          <w:p w14:paraId="516C946C" w14:textId="77777777" w:rsidR="00BF3851" w:rsidRDefault="00BF3851">
            <w:pPr>
              <w:pStyle w:val="TAL"/>
              <w:rPr>
                <w:lang w:eastAsia="en-GB"/>
              </w:rPr>
            </w:pPr>
            <w:r>
              <w:rPr>
                <w:lang w:eastAsia="en-GB"/>
              </w:rPr>
              <w:t xml:space="preserve">Defines periodically appearing boundaries, i.e. radio frames for which SFN mod </w:t>
            </w:r>
            <w:r>
              <w:rPr>
                <w:i/>
                <w:lang w:eastAsia="en-GB"/>
              </w:rPr>
              <w:t>mcch-ModificationPeriod</w:t>
            </w:r>
            <w:r>
              <w:rPr>
                <w:lang w:eastAsia="en-GB"/>
              </w:rPr>
              <w:t xml:space="preserve"> = 0. The contents of different transmissions of MCCH information can only be different if there is at least one such boundary in-between them. Value rf2 corresponds to two radio frames, value rf4 corresponds to four radio frames and so on.</w:t>
            </w:r>
          </w:p>
        </w:tc>
      </w:tr>
      <w:tr w:rsidR="00BF3851" w14:paraId="46F33895"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5E3B5AE" w14:textId="77777777" w:rsidR="00BF3851" w:rsidRDefault="00BF3851">
            <w:pPr>
              <w:pStyle w:val="TAL"/>
              <w:rPr>
                <w:b/>
                <w:bCs/>
                <w:i/>
                <w:lang w:eastAsia="ja-JP"/>
              </w:rPr>
            </w:pPr>
            <w:r>
              <w:rPr>
                <w:b/>
                <w:bCs/>
                <w:i/>
              </w:rPr>
              <w:t>mcch-RepetitionPeriodAndOffset</w:t>
            </w:r>
          </w:p>
          <w:p w14:paraId="4BBDAF19" w14:textId="77777777" w:rsidR="00BF3851" w:rsidRDefault="00BF3851">
            <w:pPr>
              <w:pStyle w:val="TAL"/>
              <w:rPr>
                <w:lang w:eastAsia="en-GB"/>
              </w:rPr>
            </w:pPr>
            <w:r>
              <w:rPr>
                <w:lang w:eastAsia="en-GB"/>
              </w:rPr>
              <w:t>Defines the length and the offset of the MCCH repetition period. rf1 corresponds to a repetition period length of one radio frame, rf2 corresponds to a repetition period length of two radio frames and so on. The corresponding integer value indicates the offset of the repetition period in the number of radio frames. MCCH is scheduled in the MCCH transmission window starting from each radio frame for which: SFN mod repetition period length = offset of the repetition period.</w:t>
            </w:r>
          </w:p>
        </w:tc>
      </w:tr>
      <w:tr w:rsidR="00BF3851" w14:paraId="242269A1"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BCE988C" w14:textId="77777777" w:rsidR="00BF3851" w:rsidRDefault="00BF3851">
            <w:pPr>
              <w:pStyle w:val="TAL"/>
              <w:rPr>
                <w:b/>
                <w:bCs/>
                <w:i/>
                <w:lang w:eastAsia="ja-JP"/>
              </w:rPr>
            </w:pPr>
            <w:r>
              <w:rPr>
                <w:b/>
                <w:bCs/>
                <w:i/>
              </w:rPr>
              <w:t>mcch-WindowStartSlot</w:t>
            </w:r>
          </w:p>
          <w:p w14:paraId="3FBF2CB1" w14:textId="77777777" w:rsidR="00BF3851" w:rsidRDefault="00BF3851">
            <w:pPr>
              <w:pStyle w:val="TAL"/>
              <w:rPr>
                <w:lang w:eastAsia="en-GB"/>
              </w:rPr>
            </w:pPr>
            <w:r>
              <w:rPr>
                <w:lang w:eastAsia="en-GB"/>
              </w:rPr>
              <w:t>Indicates the slot in which MCCH transmission window starts.</w:t>
            </w:r>
          </w:p>
        </w:tc>
      </w:tr>
    </w:tbl>
    <w:p w14:paraId="573B0B78" w14:textId="77777777" w:rsidR="00BF3851" w:rsidRDefault="00BF3851" w:rsidP="00BF3851">
      <w:pPr>
        <w:rPr>
          <w:lang w:eastAsia="zh-CN"/>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771"/>
      </w:tblGrid>
      <w:tr w:rsidR="00BF3851" w:rsidDel="00381B4F" w14:paraId="130B7283" w14:textId="019C4A6D" w:rsidTr="00BF3851">
        <w:trPr>
          <w:cantSplit/>
          <w:tblHeader/>
          <w:del w:id="27" w:author="Huawei, HiSilicon" w:date="2024-05-23T10:40:00Z"/>
        </w:trPr>
        <w:tc>
          <w:tcPr>
            <w:tcW w:w="2264" w:type="dxa"/>
            <w:tcBorders>
              <w:top w:val="single" w:sz="4" w:space="0" w:color="808080"/>
              <w:left w:val="single" w:sz="4" w:space="0" w:color="808080"/>
              <w:bottom w:val="single" w:sz="4" w:space="0" w:color="808080"/>
              <w:right w:val="single" w:sz="4" w:space="0" w:color="808080"/>
            </w:tcBorders>
            <w:hideMark/>
          </w:tcPr>
          <w:p w14:paraId="0F33ED76" w14:textId="362A9BB2" w:rsidR="00BF3851" w:rsidDel="00381B4F" w:rsidRDefault="00BF3851">
            <w:pPr>
              <w:pStyle w:val="TAH"/>
              <w:rPr>
                <w:del w:id="28" w:author="Huawei, HiSilicon" w:date="2024-05-23T10:40:00Z"/>
                <w:lang w:eastAsia="en-GB"/>
              </w:rPr>
            </w:pPr>
            <w:del w:id="29" w:author="Huawei, HiSilicon" w:date="2024-05-23T10:40:00Z">
              <w:r w:rsidDel="00381B4F">
                <w:rPr>
                  <w:lang w:eastAsia="en-GB"/>
                </w:rPr>
                <w:delText>Conditional presence</w:delText>
              </w:r>
            </w:del>
          </w:p>
        </w:tc>
        <w:tc>
          <w:tcPr>
            <w:tcW w:w="11771" w:type="dxa"/>
            <w:tcBorders>
              <w:top w:val="single" w:sz="4" w:space="0" w:color="808080"/>
              <w:left w:val="single" w:sz="4" w:space="0" w:color="808080"/>
              <w:bottom w:val="single" w:sz="4" w:space="0" w:color="808080"/>
              <w:right w:val="single" w:sz="4" w:space="0" w:color="808080"/>
            </w:tcBorders>
            <w:hideMark/>
          </w:tcPr>
          <w:p w14:paraId="56298CCD" w14:textId="76D26C93" w:rsidR="00BF3851" w:rsidDel="00381B4F" w:rsidRDefault="00BF3851">
            <w:pPr>
              <w:pStyle w:val="TAH"/>
              <w:rPr>
                <w:del w:id="30" w:author="Huawei, HiSilicon" w:date="2024-05-23T10:40:00Z"/>
                <w:lang w:eastAsia="en-GB"/>
              </w:rPr>
            </w:pPr>
            <w:del w:id="31" w:author="Huawei, HiSilicon" w:date="2024-05-23T10:40:00Z">
              <w:r w:rsidDel="00381B4F">
                <w:rPr>
                  <w:lang w:eastAsia="en-GB"/>
                </w:rPr>
                <w:delText>Explanation</w:delText>
              </w:r>
            </w:del>
          </w:p>
        </w:tc>
      </w:tr>
      <w:tr w:rsidR="00BF3851" w:rsidDel="00381B4F" w14:paraId="08366E85" w14:textId="67A7D96B" w:rsidTr="00BF3851">
        <w:trPr>
          <w:cantSplit/>
          <w:del w:id="32" w:author="Huawei, HiSilicon" w:date="2024-05-23T10:40:00Z"/>
        </w:trPr>
        <w:tc>
          <w:tcPr>
            <w:tcW w:w="2264" w:type="dxa"/>
            <w:tcBorders>
              <w:top w:val="single" w:sz="4" w:space="0" w:color="808080"/>
              <w:left w:val="single" w:sz="4" w:space="0" w:color="808080"/>
              <w:bottom w:val="single" w:sz="4" w:space="0" w:color="808080"/>
              <w:right w:val="single" w:sz="4" w:space="0" w:color="808080"/>
            </w:tcBorders>
            <w:hideMark/>
          </w:tcPr>
          <w:p w14:paraId="3934BD7E" w14:textId="2221745E" w:rsidR="00BF3851" w:rsidDel="00381B4F" w:rsidRDefault="00BF3851">
            <w:pPr>
              <w:pStyle w:val="TAL"/>
              <w:rPr>
                <w:del w:id="33" w:author="Huawei, HiSilicon" w:date="2024-05-23T10:40:00Z"/>
                <w:i/>
                <w:lang w:eastAsia="en-GB"/>
              </w:rPr>
            </w:pPr>
            <w:del w:id="34" w:author="Huawei, HiSilicon" w:date="2024-05-23T10:40:00Z">
              <w:r w:rsidDel="00381B4F">
                <w:rPr>
                  <w:i/>
                  <w:lang w:eastAsia="en-GB"/>
                </w:rPr>
                <w:delText>CFR-RedCap</w:delText>
              </w:r>
            </w:del>
          </w:p>
        </w:tc>
        <w:tc>
          <w:tcPr>
            <w:tcW w:w="11771" w:type="dxa"/>
            <w:tcBorders>
              <w:top w:val="single" w:sz="4" w:space="0" w:color="808080"/>
              <w:left w:val="single" w:sz="4" w:space="0" w:color="808080"/>
              <w:bottom w:val="single" w:sz="4" w:space="0" w:color="808080"/>
              <w:right w:val="single" w:sz="4" w:space="0" w:color="808080"/>
            </w:tcBorders>
            <w:hideMark/>
          </w:tcPr>
          <w:p w14:paraId="37566390" w14:textId="0614D123" w:rsidR="00BF3851" w:rsidDel="00381B4F" w:rsidRDefault="00BF3851">
            <w:pPr>
              <w:pStyle w:val="TAL"/>
              <w:rPr>
                <w:del w:id="35" w:author="Huawei, HiSilicon" w:date="2024-05-23T10:40:00Z"/>
                <w:lang w:eastAsia="en-GB"/>
              </w:rPr>
            </w:pPr>
            <w:del w:id="36" w:author="Huawei, HiSilicon" w:date="2024-05-23T10:40:00Z">
              <w:r w:rsidDel="00381B4F">
                <w:rPr>
                  <w:lang w:eastAsia="en-GB"/>
                </w:rPr>
                <w:delText xml:space="preserve">The field is optionally present, Need R, if the configured bandwidth in </w:delText>
              </w:r>
              <w:r w:rsidDel="00381B4F">
                <w:rPr>
                  <w:i/>
                </w:rPr>
                <w:delText>cfr-</w:delText>
              </w:r>
              <w:r w:rsidDel="00381B4F">
                <w:rPr>
                  <w:i/>
                  <w:iCs/>
                  <w:lang w:eastAsia="zh-CN"/>
                </w:rPr>
                <w:delText>ConfigMCCH</w:delText>
              </w:r>
              <w:r w:rsidDel="00381B4F">
                <w:rPr>
                  <w:i/>
                </w:rPr>
                <w:delText xml:space="preserve">-MTCH </w:delText>
              </w:r>
              <w:r w:rsidDel="00381B4F">
                <w:rPr>
                  <w:lang w:eastAsia="en-GB"/>
                </w:rPr>
                <w:delText>exceeds the RedCap UE capability. It is absent otherwise.</w:delText>
              </w:r>
            </w:del>
          </w:p>
        </w:tc>
      </w:tr>
    </w:tbl>
    <w:p w14:paraId="2B3AAAAD" w14:textId="77777777" w:rsidR="00BF3851" w:rsidRDefault="00BF3851" w:rsidP="00BF3851">
      <w:pPr>
        <w:rPr>
          <w:rFonts w:eastAsia="Yu Mincho"/>
        </w:rPr>
      </w:pPr>
    </w:p>
    <w:p w14:paraId="026AC98E" w14:textId="09BFB39D" w:rsidR="00C16B06" w:rsidRPr="003576D0" w:rsidRDefault="003576D0" w:rsidP="003576D0">
      <w:pPr>
        <w:pStyle w:val="Note-Boxed"/>
        <w:jc w:val="center"/>
      </w:pPr>
      <w:r w:rsidRPr="003576D0">
        <w:rPr>
          <w:rFonts w:ascii="Times New Roman" w:eastAsia="DengXian" w:hAnsi="Times New Roman" w:cs="Times New Roman"/>
          <w:noProof/>
          <w:lang w:eastAsia="zh-CN"/>
        </w:rPr>
        <w:t>End of Change</w:t>
      </w:r>
    </w:p>
    <w:sectPr w:rsidR="00C16B06" w:rsidRPr="003576D0" w:rsidSect="000C25A2">
      <w:headerReference w:type="default" r:id="rId18"/>
      <w:footnotePr>
        <w:numRestart w:val="eachSect"/>
      </w:footnotePr>
      <w:pgSz w:w="16840" w:h="11907" w:orient="landscape"/>
      <w:pgMar w:top="1134" w:right="1418" w:bottom="1134" w:left="1134" w:header="0" w:footer="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Nokia (Mani)" w:date="2024-05-23T02:27:00Z" w:initials="NOK">
    <w:p w14:paraId="5E0B4D9B" w14:textId="03DDAF9C" w:rsidR="00410805" w:rsidRDefault="00410805">
      <w:pPr>
        <w:pStyle w:val="CommentText"/>
      </w:pPr>
      <w:r>
        <w:rPr>
          <w:rStyle w:val="CommentReference"/>
        </w:rPr>
        <w:annotationRef/>
      </w:r>
      <w:r>
        <w:t xml:space="preserve">Changing it to Need S is </w:t>
      </w:r>
      <w:proofErr w:type="gramStart"/>
      <w:r>
        <w:t>fine</w:t>
      </w:r>
      <w:proofErr w:type="gramEnd"/>
      <w:r>
        <w:t xml:space="preserve"> but we must then have a field description and specify (since it is Need S) the UE behaviour. </w:t>
      </w:r>
      <w:proofErr w:type="gramStart"/>
      <w:r>
        <w:t>Otherwise</w:t>
      </w:r>
      <w:proofErr w:type="gramEnd"/>
      <w:r>
        <w:t xml:space="preserve"> it should covered in some procedure text. I searched the RRC spec and do not find any procedure text covering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B4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D660CE" w16cex:dateUtc="2024-05-23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B4D9B" w16cid:durableId="1ED66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8605" w14:textId="77777777" w:rsidR="00510DBD" w:rsidRPr="00D04EF0" w:rsidRDefault="00510DBD">
      <w:pPr>
        <w:spacing w:after="0"/>
      </w:pPr>
      <w:r w:rsidRPr="00D04EF0">
        <w:separator/>
      </w:r>
    </w:p>
  </w:endnote>
  <w:endnote w:type="continuationSeparator" w:id="0">
    <w:p w14:paraId="0670F95B" w14:textId="77777777" w:rsidR="00510DBD" w:rsidRPr="00D04EF0" w:rsidRDefault="00510DBD">
      <w:pPr>
        <w:spacing w:after="0"/>
      </w:pPr>
      <w:r w:rsidRPr="00D04EF0">
        <w:continuationSeparator/>
      </w:r>
    </w:p>
  </w:endnote>
  <w:endnote w:type="continuationNotice" w:id="1">
    <w:p w14:paraId="19EAF959" w14:textId="77777777" w:rsidR="00510DBD" w:rsidRPr="00D04EF0" w:rsidRDefault="00510D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2523" w14:textId="77777777" w:rsidR="00510DBD" w:rsidRPr="00D04EF0" w:rsidRDefault="00510DBD">
      <w:pPr>
        <w:spacing w:after="0"/>
      </w:pPr>
      <w:r w:rsidRPr="00D04EF0">
        <w:separator/>
      </w:r>
    </w:p>
  </w:footnote>
  <w:footnote w:type="continuationSeparator" w:id="0">
    <w:p w14:paraId="7398C023" w14:textId="77777777" w:rsidR="00510DBD" w:rsidRPr="00D04EF0" w:rsidRDefault="00510DBD">
      <w:pPr>
        <w:spacing w:after="0"/>
      </w:pPr>
      <w:r w:rsidRPr="00D04EF0">
        <w:continuationSeparator/>
      </w:r>
    </w:p>
  </w:footnote>
  <w:footnote w:type="continuationNotice" w:id="1">
    <w:p w14:paraId="6F76C652" w14:textId="77777777" w:rsidR="00510DBD" w:rsidRPr="00D04EF0" w:rsidRDefault="00510D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8A5AA4" w:rsidRPr="00D04EF0" w:rsidRDefault="008A5AA4">
    <w:pPr>
      <w:pStyle w:val="Header"/>
    </w:pPr>
  </w:p>
  <w:p w14:paraId="31BBBCD6" w14:textId="77777777" w:rsidR="008A5AA4" w:rsidRPr="00D04EF0" w:rsidRDefault="008A5A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B8D"/>
    <w:multiLevelType w:val="hybridMultilevel"/>
    <w:tmpl w:val="5C165036"/>
    <w:lvl w:ilvl="0" w:tplc="03D2E9A8">
      <w:start w:val="1"/>
      <w:numFmt w:val="decimal"/>
      <w:lvlText w:val="%1."/>
      <w:lvlJc w:val="left"/>
      <w:pPr>
        <w:ind w:left="644" w:hanging="360"/>
      </w:pPr>
      <w:rPr>
        <w:rFonts w:eastAsia="Times New Roman"/>
      </w:r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1" w15:restartNumberingAfterBreak="0">
    <w:nsid w:val="2955543C"/>
    <w:multiLevelType w:val="hybridMultilevel"/>
    <w:tmpl w:val="894CAE0A"/>
    <w:lvl w:ilvl="0" w:tplc="989040CE">
      <w:start w:val="6"/>
      <w:numFmt w:val="decimal"/>
      <w:lvlText w:val="%1."/>
      <w:lvlJc w:val="left"/>
      <w:pPr>
        <w:ind w:left="644" w:hanging="360"/>
      </w:pPr>
      <w:rPr>
        <w:rFonts w:eastAsia="Times New Roman"/>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483135E7"/>
    <w:multiLevelType w:val="hybridMultilevel"/>
    <w:tmpl w:val="5988343A"/>
    <w:lvl w:ilvl="0" w:tplc="CC6617FE">
      <w:start w:val="9"/>
      <w:numFmt w:val="decimal"/>
      <w:lvlText w:val="%1."/>
      <w:lvlJc w:val="left"/>
      <w:pPr>
        <w:ind w:left="644" w:hanging="360"/>
      </w:pPr>
      <w:rPr>
        <w:rFonts w:eastAsia="Times New Roman"/>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60B66B84"/>
    <w:multiLevelType w:val="multilevel"/>
    <w:tmpl w:val="60B66B84"/>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num w:numId="1" w16cid:durableId="2038578929">
    <w:abstractNumId w:val="3"/>
  </w:num>
  <w:num w:numId="2" w16cid:durableId="28377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838470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31261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585076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Nokia (Mani)">
    <w15:presenceInfo w15:providerId="None" w15:userId="Nokia (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2D"/>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95D"/>
    <w:rsid w:val="00011CD5"/>
    <w:rsid w:val="00011F32"/>
    <w:rsid w:val="00011F9C"/>
    <w:rsid w:val="00012284"/>
    <w:rsid w:val="000126C7"/>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7BB"/>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27A"/>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71E"/>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5D61"/>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4FD8"/>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D1D"/>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3F"/>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5FB"/>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3AF4"/>
    <w:rsid w:val="000B440A"/>
    <w:rsid w:val="000B4A46"/>
    <w:rsid w:val="000B5080"/>
    <w:rsid w:val="000B51AC"/>
    <w:rsid w:val="000B5EAE"/>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74"/>
    <w:rsid w:val="000C17BC"/>
    <w:rsid w:val="000C183C"/>
    <w:rsid w:val="000C19B7"/>
    <w:rsid w:val="000C1D5C"/>
    <w:rsid w:val="000C2040"/>
    <w:rsid w:val="000C25A2"/>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B30"/>
    <w:rsid w:val="000C7315"/>
    <w:rsid w:val="000C7399"/>
    <w:rsid w:val="000C7493"/>
    <w:rsid w:val="000C75ED"/>
    <w:rsid w:val="000C7737"/>
    <w:rsid w:val="000C7810"/>
    <w:rsid w:val="000C7E28"/>
    <w:rsid w:val="000C7E4D"/>
    <w:rsid w:val="000D05BC"/>
    <w:rsid w:val="000D0986"/>
    <w:rsid w:val="000D0C24"/>
    <w:rsid w:val="000D1174"/>
    <w:rsid w:val="000D1D15"/>
    <w:rsid w:val="000D1D2F"/>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4BB"/>
    <w:rsid w:val="000E759C"/>
    <w:rsid w:val="000E7942"/>
    <w:rsid w:val="000E7ABB"/>
    <w:rsid w:val="000E7B65"/>
    <w:rsid w:val="000E7C83"/>
    <w:rsid w:val="000F07AB"/>
    <w:rsid w:val="000F0E47"/>
    <w:rsid w:val="000F17D5"/>
    <w:rsid w:val="000F1C87"/>
    <w:rsid w:val="000F1FAA"/>
    <w:rsid w:val="000F2958"/>
    <w:rsid w:val="000F2A63"/>
    <w:rsid w:val="000F3239"/>
    <w:rsid w:val="000F33E0"/>
    <w:rsid w:val="000F3BD4"/>
    <w:rsid w:val="000F3E18"/>
    <w:rsid w:val="000F464D"/>
    <w:rsid w:val="000F48A5"/>
    <w:rsid w:val="000F4BF8"/>
    <w:rsid w:val="000F4E77"/>
    <w:rsid w:val="000F53E9"/>
    <w:rsid w:val="000F55B9"/>
    <w:rsid w:val="000F5A19"/>
    <w:rsid w:val="000F5B77"/>
    <w:rsid w:val="000F5D28"/>
    <w:rsid w:val="000F5DD4"/>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915"/>
    <w:rsid w:val="00103DE8"/>
    <w:rsid w:val="00103EED"/>
    <w:rsid w:val="0010457E"/>
    <w:rsid w:val="001048B2"/>
    <w:rsid w:val="00104B3F"/>
    <w:rsid w:val="00104BD9"/>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B11"/>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8A2"/>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5DE"/>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915"/>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9D7"/>
    <w:rsid w:val="001564A6"/>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810"/>
    <w:rsid w:val="00162F1F"/>
    <w:rsid w:val="0016340E"/>
    <w:rsid w:val="00163435"/>
    <w:rsid w:val="001634A6"/>
    <w:rsid w:val="00163945"/>
    <w:rsid w:val="001646C5"/>
    <w:rsid w:val="00164B34"/>
    <w:rsid w:val="00164CF8"/>
    <w:rsid w:val="00164D2D"/>
    <w:rsid w:val="00165639"/>
    <w:rsid w:val="001657A0"/>
    <w:rsid w:val="00165B54"/>
    <w:rsid w:val="001665CC"/>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6C6"/>
    <w:rsid w:val="00177724"/>
    <w:rsid w:val="001800E9"/>
    <w:rsid w:val="00180236"/>
    <w:rsid w:val="00180B6B"/>
    <w:rsid w:val="0018102B"/>
    <w:rsid w:val="00181192"/>
    <w:rsid w:val="0018131C"/>
    <w:rsid w:val="0018131E"/>
    <w:rsid w:val="001817FB"/>
    <w:rsid w:val="001819A7"/>
    <w:rsid w:val="00181E1E"/>
    <w:rsid w:val="00181E95"/>
    <w:rsid w:val="0018209C"/>
    <w:rsid w:val="00182690"/>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029"/>
    <w:rsid w:val="001B31D5"/>
    <w:rsid w:val="001B3312"/>
    <w:rsid w:val="001B3396"/>
    <w:rsid w:val="001B34F9"/>
    <w:rsid w:val="001B375E"/>
    <w:rsid w:val="001B3A7D"/>
    <w:rsid w:val="001B3DA0"/>
    <w:rsid w:val="001B41AA"/>
    <w:rsid w:val="001B458E"/>
    <w:rsid w:val="001B4C68"/>
    <w:rsid w:val="001B4E4E"/>
    <w:rsid w:val="001B4E8D"/>
    <w:rsid w:val="001B4EA7"/>
    <w:rsid w:val="001B5059"/>
    <w:rsid w:val="001B52F0"/>
    <w:rsid w:val="001B53FF"/>
    <w:rsid w:val="001B62AA"/>
    <w:rsid w:val="001B636C"/>
    <w:rsid w:val="001B64C3"/>
    <w:rsid w:val="001B651A"/>
    <w:rsid w:val="001B652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48"/>
    <w:rsid w:val="001C2F6A"/>
    <w:rsid w:val="001C3741"/>
    <w:rsid w:val="001C378F"/>
    <w:rsid w:val="001C3E1F"/>
    <w:rsid w:val="001C3F50"/>
    <w:rsid w:val="001C4060"/>
    <w:rsid w:val="001C4169"/>
    <w:rsid w:val="001C46A5"/>
    <w:rsid w:val="001C471A"/>
    <w:rsid w:val="001C4ECD"/>
    <w:rsid w:val="001C4F8B"/>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AFF"/>
    <w:rsid w:val="001E0B68"/>
    <w:rsid w:val="001E0C75"/>
    <w:rsid w:val="001E0DD9"/>
    <w:rsid w:val="001E0FBF"/>
    <w:rsid w:val="001E1525"/>
    <w:rsid w:val="001E1620"/>
    <w:rsid w:val="001E194D"/>
    <w:rsid w:val="001E1AF6"/>
    <w:rsid w:val="001E1BFA"/>
    <w:rsid w:val="001E20F8"/>
    <w:rsid w:val="001E243A"/>
    <w:rsid w:val="001E27CF"/>
    <w:rsid w:val="001E2B7D"/>
    <w:rsid w:val="001E30F8"/>
    <w:rsid w:val="001E312E"/>
    <w:rsid w:val="001E3594"/>
    <w:rsid w:val="001E3AA6"/>
    <w:rsid w:val="001E41F3"/>
    <w:rsid w:val="001E442F"/>
    <w:rsid w:val="001E4664"/>
    <w:rsid w:val="001E47B7"/>
    <w:rsid w:val="001E4D07"/>
    <w:rsid w:val="001E527E"/>
    <w:rsid w:val="001E5295"/>
    <w:rsid w:val="001E557E"/>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3F"/>
    <w:rsid w:val="001F665B"/>
    <w:rsid w:val="001F66FC"/>
    <w:rsid w:val="001F671C"/>
    <w:rsid w:val="001F69F7"/>
    <w:rsid w:val="001F6D0E"/>
    <w:rsid w:val="001F6D8F"/>
    <w:rsid w:val="001F70F0"/>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1BB"/>
    <w:rsid w:val="00210627"/>
    <w:rsid w:val="00210B83"/>
    <w:rsid w:val="00210D92"/>
    <w:rsid w:val="00211373"/>
    <w:rsid w:val="002118DB"/>
    <w:rsid w:val="00211901"/>
    <w:rsid w:val="00211A40"/>
    <w:rsid w:val="00211DFC"/>
    <w:rsid w:val="00211E34"/>
    <w:rsid w:val="002121F6"/>
    <w:rsid w:val="002124A2"/>
    <w:rsid w:val="0021290C"/>
    <w:rsid w:val="00212AA8"/>
    <w:rsid w:val="00212DF6"/>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94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FB"/>
    <w:rsid w:val="00232806"/>
    <w:rsid w:val="00233162"/>
    <w:rsid w:val="0023334C"/>
    <w:rsid w:val="00233F58"/>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3EF"/>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21D"/>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88"/>
    <w:rsid w:val="002579F3"/>
    <w:rsid w:val="0026004D"/>
    <w:rsid w:val="002600EB"/>
    <w:rsid w:val="002602C9"/>
    <w:rsid w:val="00260CBC"/>
    <w:rsid w:val="002612E5"/>
    <w:rsid w:val="00261A24"/>
    <w:rsid w:val="00261B30"/>
    <w:rsid w:val="00261C6E"/>
    <w:rsid w:val="00262263"/>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7F"/>
    <w:rsid w:val="002749A8"/>
    <w:rsid w:val="00274E37"/>
    <w:rsid w:val="002750B7"/>
    <w:rsid w:val="0027511C"/>
    <w:rsid w:val="0027515D"/>
    <w:rsid w:val="0027592F"/>
    <w:rsid w:val="00275A70"/>
    <w:rsid w:val="00275D12"/>
    <w:rsid w:val="00276026"/>
    <w:rsid w:val="00276141"/>
    <w:rsid w:val="002761F9"/>
    <w:rsid w:val="002762A7"/>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470"/>
    <w:rsid w:val="00285C4A"/>
    <w:rsid w:val="00285D1A"/>
    <w:rsid w:val="002860C4"/>
    <w:rsid w:val="002860E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9DA"/>
    <w:rsid w:val="00294A64"/>
    <w:rsid w:val="0029505D"/>
    <w:rsid w:val="0029527C"/>
    <w:rsid w:val="00295D90"/>
    <w:rsid w:val="0029605C"/>
    <w:rsid w:val="002960F5"/>
    <w:rsid w:val="0029652B"/>
    <w:rsid w:val="0029680E"/>
    <w:rsid w:val="00296BB0"/>
    <w:rsid w:val="00297080"/>
    <w:rsid w:val="002970C4"/>
    <w:rsid w:val="00297236"/>
    <w:rsid w:val="0029741C"/>
    <w:rsid w:val="00297C6F"/>
    <w:rsid w:val="00297EA8"/>
    <w:rsid w:val="002A01CC"/>
    <w:rsid w:val="002A0347"/>
    <w:rsid w:val="002A05A0"/>
    <w:rsid w:val="002A1321"/>
    <w:rsid w:val="002A13D5"/>
    <w:rsid w:val="002A21D2"/>
    <w:rsid w:val="002A23A6"/>
    <w:rsid w:val="002A2469"/>
    <w:rsid w:val="002A275F"/>
    <w:rsid w:val="002A296C"/>
    <w:rsid w:val="002A2F29"/>
    <w:rsid w:val="002A304D"/>
    <w:rsid w:val="002A30AC"/>
    <w:rsid w:val="002A3190"/>
    <w:rsid w:val="002A31C1"/>
    <w:rsid w:val="002A35C6"/>
    <w:rsid w:val="002A3F27"/>
    <w:rsid w:val="002A451C"/>
    <w:rsid w:val="002A4B07"/>
    <w:rsid w:val="002A552F"/>
    <w:rsid w:val="002A5977"/>
    <w:rsid w:val="002A5CA2"/>
    <w:rsid w:val="002A618B"/>
    <w:rsid w:val="002A63C1"/>
    <w:rsid w:val="002A653E"/>
    <w:rsid w:val="002A6B41"/>
    <w:rsid w:val="002A6B63"/>
    <w:rsid w:val="002A6CB1"/>
    <w:rsid w:val="002A7346"/>
    <w:rsid w:val="002A740D"/>
    <w:rsid w:val="002A76EE"/>
    <w:rsid w:val="002A7A1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41C"/>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F2"/>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2C3"/>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2E8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0F3"/>
    <w:rsid w:val="003072FD"/>
    <w:rsid w:val="00307562"/>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E88"/>
    <w:rsid w:val="00327FA6"/>
    <w:rsid w:val="00330646"/>
    <w:rsid w:val="0033086C"/>
    <w:rsid w:val="00330CF5"/>
    <w:rsid w:val="00331883"/>
    <w:rsid w:val="00331C34"/>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38E"/>
    <w:rsid w:val="003417A7"/>
    <w:rsid w:val="00341C5D"/>
    <w:rsid w:val="00341EF5"/>
    <w:rsid w:val="003420D6"/>
    <w:rsid w:val="003422A5"/>
    <w:rsid w:val="00342CF3"/>
    <w:rsid w:val="00343144"/>
    <w:rsid w:val="00343209"/>
    <w:rsid w:val="00343722"/>
    <w:rsid w:val="003437D6"/>
    <w:rsid w:val="0034380B"/>
    <w:rsid w:val="00343D2C"/>
    <w:rsid w:val="00344007"/>
    <w:rsid w:val="00344070"/>
    <w:rsid w:val="0034416A"/>
    <w:rsid w:val="003449D5"/>
    <w:rsid w:val="0034534F"/>
    <w:rsid w:val="003455A3"/>
    <w:rsid w:val="00345D59"/>
    <w:rsid w:val="00345E34"/>
    <w:rsid w:val="00345EB8"/>
    <w:rsid w:val="00345EFB"/>
    <w:rsid w:val="00346290"/>
    <w:rsid w:val="003463C8"/>
    <w:rsid w:val="00346AA6"/>
    <w:rsid w:val="00346B5A"/>
    <w:rsid w:val="00346FD7"/>
    <w:rsid w:val="0034792B"/>
    <w:rsid w:val="00347F16"/>
    <w:rsid w:val="0035009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A70"/>
    <w:rsid w:val="00357082"/>
    <w:rsid w:val="003571CD"/>
    <w:rsid w:val="00357343"/>
    <w:rsid w:val="0035743E"/>
    <w:rsid w:val="003574E6"/>
    <w:rsid w:val="003576D0"/>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64D"/>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D5"/>
    <w:rsid w:val="003770CA"/>
    <w:rsid w:val="00377703"/>
    <w:rsid w:val="00380142"/>
    <w:rsid w:val="003807D8"/>
    <w:rsid w:val="00380B16"/>
    <w:rsid w:val="00380ECA"/>
    <w:rsid w:val="003812A4"/>
    <w:rsid w:val="00381355"/>
    <w:rsid w:val="00381778"/>
    <w:rsid w:val="003817FC"/>
    <w:rsid w:val="003819F7"/>
    <w:rsid w:val="00381B4F"/>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2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7CA"/>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7E8"/>
    <w:rsid w:val="003A59A7"/>
    <w:rsid w:val="003A5D94"/>
    <w:rsid w:val="003A69E8"/>
    <w:rsid w:val="003A6C1A"/>
    <w:rsid w:val="003A7183"/>
    <w:rsid w:val="003A76C7"/>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0AA3"/>
    <w:rsid w:val="003C1064"/>
    <w:rsid w:val="003C1079"/>
    <w:rsid w:val="003C13F0"/>
    <w:rsid w:val="003C18D0"/>
    <w:rsid w:val="003C1C65"/>
    <w:rsid w:val="003C2504"/>
    <w:rsid w:val="003C2897"/>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9B"/>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180"/>
    <w:rsid w:val="00401698"/>
    <w:rsid w:val="0040198E"/>
    <w:rsid w:val="00401DAE"/>
    <w:rsid w:val="0040245F"/>
    <w:rsid w:val="0040269B"/>
    <w:rsid w:val="004028A5"/>
    <w:rsid w:val="0040356B"/>
    <w:rsid w:val="004039A8"/>
    <w:rsid w:val="00403A99"/>
    <w:rsid w:val="00404365"/>
    <w:rsid w:val="00405130"/>
    <w:rsid w:val="00405289"/>
    <w:rsid w:val="004053DE"/>
    <w:rsid w:val="00405495"/>
    <w:rsid w:val="0040565F"/>
    <w:rsid w:val="00405B80"/>
    <w:rsid w:val="00405EE0"/>
    <w:rsid w:val="00406014"/>
    <w:rsid w:val="004060AD"/>
    <w:rsid w:val="004064B3"/>
    <w:rsid w:val="004065CE"/>
    <w:rsid w:val="00406733"/>
    <w:rsid w:val="004068DB"/>
    <w:rsid w:val="00406C69"/>
    <w:rsid w:val="004074DA"/>
    <w:rsid w:val="00410371"/>
    <w:rsid w:val="00410805"/>
    <w:rsid w:val="00410C20"/>
    <w:rsid w:val="00411091"/>
    <w:rsid w:val="00411920"/>
    <w:rsid w:val="00411C2B"/>
    <w:rsid w:val="00411C38"/>
    <w:rsid w:val="00412444"/>
    <w:rsid w:val="004130DC"/>
    <w:rsid w:val="00413418"/>
    <w:rsid w:val="00413475"/>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17C50"/>
    <w:rsid w:val="00417EB1"/>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630"/>
    <w:rsid w:val="004428C9"/>
    <w:rsid w:val="00442DB3"/>
    <w:rsid w:val="004430C5"/>
    <w:rsid w:val="0044317C"/>
    <w:rsid w:val="004434D3"/>
    <w:rsid w:val="00443B03"/>
    <w:rsid w:val="00443F13"/>
    <w:rsid w:val="0044428E"/>
    <w:rsid w:val="004445C8"/>
    <w:rsid w:val="0044493A"/>
    <w:rsid w:val="00445018"/>
    <w:rsid w:val="0044547B"/>
    <w:rsid w:val="00445976"/>
    <w:rsid w:val="00445BEA"/>
    <w:rsid w:val="0044602A"/>
    <w:rsid w:val="00446098"/>
    <w:rsid w:val="00446701"/>
    <w:rsid w:val="0044712E"/>
    <w:rsid w:val="00447472"/>
    <w:rsid w:val="004474AF"/>
    <w:rsid w:val="00447621"/>
    <w:rsid w:val="00447723"/>
    <w:rsid w:val="004479A9"/>
    <w:rsid w:val="00447E60"/>
    <w:rsid w:val="004502B5"/>
    <w:rsid w:val="0045079C"/>
    <w:rsid w:val="00450AE2"/>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54A"/>
    <w:rsid w:val="004576C2"/>
    <w:rsid w:val="00457755"/>
    <w:rsid w:val="00457864"/>
    <w:rsid w:val="00457BE4"/>
    <w:rsid w:val="00457C24"/>
    <w:rsid w:val="00457C6C"/>
    <w:rsid w:val="00457D20"/>
    <w:rsid w:val="00460047"/>
    <w:rsid w:val="004602FF"/>
    <w:rsid w:val="00460D58"/>
    <w:rsid w:val="004610DF"/>
    <w:rsid w:val="0046142F"/>
    <w:rsid w:val="004618AA"/>
    <w:rsid w:val="00461AAD"/>
    <w:rsid w:val="00461F9A"/>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0F17"/>
    <w:rsid w:val="00471512"/>
    <w:rsid w:val="004717B3"/>
    <w:rsid w:val="00472211"/>
    <w:rsid w:val="00472E50"/>
    <w:rsid w:val="00472F60"/>
    <w:rsid w:val="004730B9"/>
    <w:rsid w:val="0047376D"/>
    <w:rsid w:val="00473996"/>
    <w:rsid w:val="00473A03"/>
    <w:rsid w:val="00473A21"/>
    <w:rsid w:val="004742C9"/>
    <w:rsid w:val="004743DF"/>
    <w:rsid w:val="004746D3"/>
    <w:rsid w:val="0047473A"/>
    <w:rsid w:val="00474F56"/>
    <w:rsid w:val="004751F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226"/>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EF7"/>
    <w:rsid w:val="0049442C"/>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CD5"/>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B62"/>
    <w:rsid w:val="004A5B70"/>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EF7"/>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0C6"/>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8EC"/>
    <w:rsid w:val="004E3A52"/>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32C"/>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5AC"/>
    <w:rsid w:val="00502B5E"/>
    <w:rsid w:val="00502CD7"/>
    <w:rsid w:val="00503156"/>
    <w:rsid w:val="00503619"/>
    <w:rsid w:val="00503BAB"/>
    <w:rsid w:val="00503DE4"/>
    <w:rsid w:val="005044B0"/>
    <w:rsid w:val="005049A8"/>
    <w:rsid w:val="005049D2"/>
    <w:rsid w:val="00504E98"/>
    <w:rsid w:val="005051A8"/>
    <w:rsid w:val="00505293"/>
    <w:rsid w:val="005056AC"/>
    <w:rsid w:val="00505B08"/>
    <w:rsid w:val="00506181"/>
    <w:rsid w:val="00506521"/>
    <w:rsid w:val="00506DAC"/>
    <w:rsid w:val="00510DBD"/>
    <w:rsid w:val="0051102B"/>
    <w:rsid w:val="00511ADC"/>
    <w:rsid w:val="00511BBF"/>
    <w:rsid w:val="00511EF8"/>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5D6"/>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AC4"/>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7CC"/>
    <w:rsid w:val="00560F98"/>
    <w:rsid w:val="005611F8"/>
    <w:rsid w:val="0056184F"/>
    <w:rsid w:val="005619BE"/>
    <w:rsid w:val="00562385"/>
    <w:rsid w:val="005627F9"/>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857"/>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8"/>
    <w:rsid w:val="0058165C"/>
    <w:rsid w:val="00581D9F"/>
    <w:rsid w:val="00581E23"/>
    <w:rsid w:val="00581EBE"/>
    <w:rsid w:val="005821F2"/>
    <w:rsid w:val="00582586"/>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36D"/>
    <w:rsid w:val="005A294A"/>
    <w:rsid w:val="005A2FB5"/>
    <w:rsid w:val="005A341B"/>
    <w:rsid w:val="005A360C"/>
    <w:rsid w:val="005A365E"/>
    <w:rsid w:val="005A3F46"/>
    <w:rsid w:val="005A43D4"/>
    <w:rsid w:val="005A4839"/>
    <w:rsid w:val="005A4B09"/>
    <w:rsid w:val="005A54E7"/>
    <w:rsid w:val="005A58C2"/>
    <w:rsid w:val="005A590C"/>
    <w:rsid w:val="005A6154"/>
    <w:rsid w:val="005A6232"/>
    <w:rsid w:val="005A648E"/>
    <w:rsid w:val="005A6597"/>
    <w:rsid w:val="005A6689"/>
    <w:rsid w:val="005A6A16"/>
    <w:rsid w:val="005A6BD1"/>
    <w:rsid w:val="005A6E02"/>
    <w:rsid w:val="005A6EE2"/>
    <w:rsid w:val="005A7369"/>
    <w:rsid w:val="005A7456"/>
    <w:rsid w:val="005A75F1"/>
    <w:rsid w:val="005A76F6"/>
    <w:rsid w:val="005A774D"/>
    <w:rsid w:val="005A7B17"/>
    <w:rsid w:val="005A7E0F"/>
    <w:rsid w:val="005B029F"/>
    <w:rsid w:val="005B031D"/>
    <w:rsid w:val="005B07EB"/>
    <w:rsid w:val="005B0DF5"/>
    <w:rsid w:val="005B176B"/>
    <w:rsid w:val="005B1853"/>
    <w:rsid w:val="005B1887"/>
    <w:rsid w:val="005B1A6E"/>
    <w:rsid w:val="005B1CEF"/>
    <w:rsid w:val="005B2805"/>
    <w:rsid w:val="005B2868"/>
    <w:rsid w:val="005B2F9B"/>
    <w:rsid w:val="005B3090"/>
    <w:rsid w:val="005B40F3"/>
    <w:rsid w:val="005B453F"/>
    <w:rsid w:val="005B459C"/>
    <w:rsid w:val="005B4734"/>
    <w:rsid w:val="005B4760"/>
    <w:rsid w:val="005B5912"/>
    <w:rsid w:val="005B5CAE"/>
    <w:rsid w:val="005B5FCF"/>
    <w:rsid w:val="005B636F"/>
    <w:rsid w:val="005B64F3"/>
    <w:rsid w:val="005B6EB6"/>
    <w:rsid w:val="005B75F2"/>
    <w:rsid w:val="005B765C"/>
    <w:rsid w:val="005B79A7"/>
    <w:rsid w:val="005B79D1"/>
    <w:rsid w:val="005B7A33"/>
    <w:rsid w:val="005C0244"/>
    <w:rsid w:val="005C1093"/>
    <w:rsid w:val="005C13E2"/>
    <w:rsid w:val="005C1535"/>
    <w:rsid w:val="005C1AA2"/>
    <w:rsid w:val="005C200F"/>
    <w:rsid w:val="005C21BD"/>
    <w:rsid w:val="005C3527"/>
    <w:rsid w:val="005C3DEF"/>
    <w:rsid w:val="005C44B0"/>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ACD"/>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4F9"/>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31"/>
    <w:rsid w:val="005F076A"/>
    <w:rsid w:val="005F09FB"/>
    <w:rsid w:val="005F0DBA"/>
    <w:rsid w:val="005F0F79"/>
    <w:rsid w:val="005F11B8"/>
    <w:rsid w:val="005F1372"/>
    <w:rsid w:val="005F208D"/>
    <w:rsid w:val="005F274E"/>
    <w:rsid w:val="005F2AA2"/>
    <w:rsid w:val="005F2B6F"/>
    <w:rsid w:val="005F2EA3"/>
    <w:rsid w:val="005F2EE4"/>
    <w:rsid w:val="005F306D"/>
    <w:rsid w:val="005F3235"/>
    <w:rsid w:val="005F3874"/>
    <w:rsid w:val="005F3ACD"/>
    <w:rsid w:val="005F3D28"/>
    <w:rsid w:val="005F3E76"/>
    <w:rsid w:val="005F41A9"/>
    <w:rsid w:val="005F47D3"/>
    <w:rsid w:val="005F4BA3"/>
    <w:rsid w:val="005F5085"/>
    <w:rsid w:val="005F5086"/>
    <w:rsid w:val="005F5300"/>
    <w:rsid w:val="005F55C3"/>
    <w:rsid w:val="005F560D"/>
    <w:rsid w:val="005F5643"/>
    <w:rsid w:val="005F5995"/>
    <w:rsid w:val="005F5B42"/>
    <w:rsid w:val="005F5BD4"/>
    <w:rsid w:val="005F6030"/>
    <w:rsid w:val="005F6531"/>
    <w:rsid w:val="005F6601"/>
    <w:rsid w:val="005F687D"/>
    <w:rsid w:val="005F6FA0"/>
    <w:rsid w:val="005F70EE"/>
    <w:rsid w:val="005F7664"/>
    <w:rsid w:val="005F79E9"/>
    <w:rsid w:val="005F7FB4"/>
    <w:rsid w:val="0060077C"/>
    <w:rsid w:val="006007B8"/>
    <w:rsid w:val="00600B95"/>
    <w:rsid w:val="00600DD5"/>
    <w:rsid w:val="00600E18"/>
    <w:rsid w:val="00601248"/>
    <w:rsid w:val="0060137C"/>
    <w:rsid w:val="006014D7"/>
    <w:rsid w:val="0060194C"/>
    <w:rsid w:val="00601E0E"/>
    <w:rsid w:val="00601F43"/>
    <w:rsid w:val="0060200E"/>
    <w:rsid w:val="006021E9"/>
    <w:rsid w:val="006026A7"/>
    <w:rsid w:val="00602975"/>
    <w:rsid w:val="00602A22"/>
    <w:rsid w:val="00602DDA"/>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6F1"/>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3CB"/>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2D2"/>
    <w:rsid w:val="00635B3E"/>
    <w:rsid w:val="006366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B39"/>
    <w:rsid w:val="006441A0"/>
    <w:rsid w:val="006441C6"/>
    <w:rsid w:val="00644575"/>
    <w:rsid w:val="006446B0"/>
    <w:rsid w:val="0064487D"/>
    <w:rsid w:val="006448F5"/>
    <w:rsid w:val="00644E79"/>
    <w:rsid w:val="00645535"/>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3E27"/>
    <w:rsid w:val="0066440E"/>
    <w:rsid w:val="00664F78"/>
    <w:rsid w:val="0066550C"/>
    <w:rsid w:val="006656C1"/>
    <w:rsid w:val="00665790"/>
    <w:rsid w:val="00665A86"/>
    <w:rsid w:val="00665CF6"/>
    <w:rsid w:val="006663D4"/>
    <w:rsid w:val="00666520"/>
    <w:rsid w:val="00666A1C"/>
    <w:rsid w:val="00666DA4"/>
    <w:rsid w:val="00666ECB"/>
    <w:rsid w:val="006670F6"/>
    <w:rsid w:val="0066726B"/>
    <w:rsid w:val="00667475"/>
    <w:rsid w:val="00667585"/>
    <w:rsid w:val="00667A1B"/>
    <w:rsid w:val="00670538"/>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A4F"/>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4A6D"/>
    <w:rsid w:val="006A5D17"/>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3F4"/>
    <w:rsid w:val="006B16CB"/>
    <w:rsid w:val="006B1DDE"/>
    <w:rsid w:val="006B2AC3"/>
    <w:rsid w:val="006B2C9A"/>
    <w:rsid w:val="006B3213"/>
    <w:rsid w:val="006B3DF2"/>
    <w:rsid w:val="006B40B7"/>
    <w:rsid w:val="006B4512"/>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1C5"/>
    <w:rsid w:val="006C12BE"/>
    <w:rsid w:val="006C2372"/>
    <w:rsid w:val="006C3236"/>
    <w:rsid w:val="006C332A"/>
    <w:rsid w:val="006C3863"/>
    <w:rsid w:val="006C3B3A"/>
    <w:rsid w:val="006C3B4F"/>
    <w:rsid w:val="006C3B86"/>
    <w:rsid w:val="006C4090"/>
    <w:rsid w:val="006C453B"/>
    <w:rsid w:val="006C4F1D"/>
    <w:rsid w:val="006C51F9"/>
    <w:rsid w:val="006C5573"/>
    <w:rsid w:val="006C580E"/>
    <w:rsid w:val="006C6189"/>
    <w:rsid w:val="006C62FA"/>
    <w:rsid w:val="006C6577"/>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2E"/>
    <w:rsid w:val="006D38B6"/>
    <w:rsid w:val="006D3B39"/>
    <w:rsid w:val="006D3BF1"/>
    <w:rsid w:val="006D3F0D"/>
    <w:rsid w:val="006D47A1"/>
    <w:rsid w:val="006D4FC5"/>
    <w:rsid w:val="006D554A"/>
    <w:rsid w:val="006D59BD"/>
    <w:rsid w:val="006D63CD"/>
    <w:rsid w:val="006D6B05"/>
    <w:rsid w:val="006D6DC6"/>
    <w:rsid w:val="006D74B9"/>
    <w:rsid w:val="006D786C"/>
    <w:rsid w:val="006D7B92"/>
    <w:rsid w:val="006D7EA7"/>
    <w:rsid w:val="006D7F77"/>
    <w:rsid w:val="006E0022"/>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3DD"/>
    <w:rsid w:val="006E6E73"/>
    <w:rsid w:val="006E7AA4"/>
    <w:rsid w:val="006F00D7"/>
    <w:rsid w:val="006F032C"/>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6A94"/>
    <w:rsid w:val="006F6F21"/>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250"/>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E2"/>
    <w:rsid w:val="00721BA5"/>
    <w:rsid w:val="00721C2A"/>
    <w:rsid w:val="00721E62"/>
    <w:rsid w:val="0072293C"/>
    <w:rsid w:val="0072363E"/>
    <w:rsid w:val="00723F09"/>
    <w:rsid w:val="00723F15"/>
    <w:rsid w:val="00723FD1"/>
    <w:rsid w:val="007240C2"/>
    <w:rsid w:val="0072414F"/>
    <w:rsid w:val="007244F3"/>
    <w:rsid w:val="00724836"/>
    <w:rsid w:val="00724EEC"/>
    <w:rsid w:val="00724FD0"/>
    <w:rsid w:val="0072501F"/>
    <w:rsid w:val="007253E1"/>
    <w:rsid w:val="00725468"/>
    <w:rsid w:val="00725FCC"/>
    <w:rsid w:val="00726053"/>
    <w:rsid w:val="0072688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0E8"/>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C"/>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E4D"/>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1F3"/>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29"/>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659"/>
    <w:rsid w:val="00770CAF"/>
    <w:rsid w:val="00770E52"/>
    <w:rsid w:val="00770F44"/>
    <w:rsid w:val="0077109F"/>
    <w:rsid w:val="007712F3"/>
    <w:rsid w:val="00771501"/>
    <w:rsid w:val="0077185C"/>
    <w:rsid w:val="007718A6"/>
    <w:rsid w:val="00771ADC"/>
    <w:rsid w:val="00771CC1"/>
    <w:rsid w:val="00771F0C"/>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6E3"/>
    <w:rsid w:val="00781965"/>
    <w:rsid w:val="00781C82"/>
    <w:rsid w:val="00781DD8"/>
    <w:rsid w:val="00781F0F"/>
    <w:rsid w:val="007821A4"/>
    <w:rsid w:val="0078284E"/>
    <w:rsid w:val="007828FD"/>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6E1D"/>
    <w:rsid w:val="007A6E1F"/>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1A"/>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9BA"/>
    <w:rsid w:val="007D3A02"/>
    <w:rsid w:val="007D3CBB"/>
    <w:rsid w:val="007D3F4F"/>
    <w:rsid w:val="007D3F9D"/>
    <w:rsid w:val="007D4083"/>
    <w:rsid w:val="007D42CC"/>
    <w:rsid w:val="007D43F2"/>
    <w:rsid w:val="007D4439"/>
    <w:rsid w:val="007D458A"/>
    <w:rsid w:val="007D4707"/>
    <w:rsid w:val="007D49FF"/>
    <w:rsid w:val="007D4DAE"/>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B9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AB0"/>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03"/>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27B38"/>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5F"/>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0BEF"/>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67EF8"/>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514"/>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859"/>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35"/>
    <w:rsid w:val="008A154D"/>
    <w:rsid w:val="008A15C9"/>
    <w:rsid w:val="008A1991"/>
    <w:rsid w:val="008A1C8C"/>
    <w:rsid w:val="008A1F6B"/>
    <w:rsid w:val="008A2579"/>
    <w:rsid w:val="008A2CE1"/>
    <w:rsid w:val="008A2DF8"/>
    <w:rsid w:val="008A2E42"/>
    <w:rsid w:val="008A30BC"/>
    <w:rsid w:val="008A35BF"/>
    <w:rsid w:val="008A3667"/>
    <w:rsid w:val="008A3988"/>
    <w:rsid w:val="008A42EB"/>
    <w:rsid w:val="008A4309"/>
    <w:rsid w:val="008A45A6"/>
    <w:rsid w:val="008A481B"/>
    <w:rsid w:val="008A4B4A"/>
    <w:rsid w:val="008A4D0A"/>
    <w:rsid w:val="008A4ECE"/>
    <w:rsid w:val="008A5AA4"/>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6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DBB"/>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400"/>
    <w:rsid w:val="008D5472"/>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BA0"/>
    <w:rsid w:val="008E1E5F"/>
    <w:rsid w:val="008E1EC3"/>
    <w:rsid w:val="008E20C9"/>
    <w:rsid w:val="008E237E"/>
    <w:rsid w:val="008E245C"/>
    <w:rsid w:val="008E28BF"/>
    <w:rsid w:val="008E28FA"/>
    <w:rsid w:val="008E2D36"/>
    <w:rsid w:val="008E2EC9"/>
    <w:rsid w:val="008E309C"/>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E7B"/>
    <w:rsid w:val="008F29E5"/>
    <w:rsid w:val="008F2C3F"/>
    <w:rsid w:val="008F2CE4"/>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6E25"/>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BFB"/>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261"/>
    <w:rsid w:val="009234B5"/>
    <w:rsid w:val="00923570"/>
    <w:rsid w:val="00923726"/>
    <w:rsid w:val="00923BE1"/>
    <w:rsid w:val="00923CBE"/>
    <w:rsid w:val="00923CC4"/>
    <w:rsid w:val="00924435"/>
    <w:rsid w:val="00924509"/>
    <w:rsid w:val="009245E9"/>
    <w:rsid w:val="00924B0D"/>
    <w:rsid w:val="00924B4C"/>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9C0"/>
    <w:rsid w:val="00933119"/>
    <w:rsid w:val="00933764"/>
    <w:rsid w:val="00933961"/>
    <w:rsid w:val="00934210"/>
    <w:rsid w:val="00934232"/>
    <w:rsid w:val="0093432F"/>
    <w:rsid w:val="009347AB"/>
    <w:rsid w:val="00934C48"/>
    <w:rsid w:val="00934DB0"/>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0D5"/>
    <w:rsid w:val="0095311F"/>
    <w:rsid w:val="009532BB"/>
    <w:rsid w:val="009536B2"/>
    <w:rsid w:val="009537F3"/>
    <w:rsid w:val="0095415E"/>
    <w:rsid w:val="009543C5"/>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65C"/>
    <w:rsid w:val="00963E3C"/>
    <w:rsid w:val="0096427B"/>
    <w:rsid w:val="00964914"/>
    <w:rsid w:val="00964B29"/>
    <w:rsid w:val="00964E94"/>
    <w:rsid w:val="0096519C"/>
    <w:rsid w:val="00965901"/>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FD4"/>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57"/>
    <w:rsid w:val="00983F58"/>
    <w:rsid w:val="00984078"/>
    <w:rsid w:val="009849FC"/>
    <w:rsid w:val="00984ECB"/>
    <w:rsid w:val="00985480"/>
    <w:rsid w:val="00986076"/>
    <w:rsid w:val="009862AE"/>
    <w:rsid w:val="009870CB"/>
    <w:rsid w:val="009872AC"/>
    <w:rsid w:val="00987475"/>
    <w:rsid w:val="00990196"/>
    <w:rsid w:val="00990492"/>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612"/>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0E9"/>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278"/>
    <w:rsid w:val="009B2407"/>
    <w:rsid w:val="009B3442"/>
    <w:rsid w:val="009B3F1B"/>
    <w:rsid w:val="009B3F56"/>
    <w:rsid w:val="009B3F8E"/>
    <w:rsid w:val="009B4231"/>
    <w:rsid w:val="009B43EC"/>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7F"/>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127"/>
    <w:rsid w:val="009E2783"/>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7F4"/>
    <w:rsid w:val="009E7B59"/>
    <w:rsid w:val="009F00DF"/>
    <w:rsid w:val="009F05BB"/>
    <w:rsid w:val="009F088F"/>
    <w:rsid w:val="009F094A"/>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37A"/>
    <w:rsid w:val="009F4558"/>
    <w:rsid w:val="009F4795"/>
    <w:rsid w:val="009F4F00"/>
    <w:rsid w:val="009F518D"/>
    <w:rsid w:val="009F5194"/>
    <w:rsid w:val="009F51E6"/>
    <w:rsid w:val="009F5272"/>
    <w:rsid w:val="009F5767"/>
    <w:rsid w:val="009F5967"/>
    <w:rsid w:val="009F5D92"/>
    <w:rsid w:val="009F6364"/>
    <w:rsid w:val="009F6532"/>
    <w:rsid w:val="009F653C"/>
    <w:rsid w:val="009F68B4"/>
    <w:rsid w:val="009F6FD2"/>
    <w:rsid w:val="009F71DE"/>
    <w:rsid w:val="009F7216"/>
    <w:rsid w:val="009F734F"/>
    <w:rsid w:val="009F75FC"/>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A3A"/>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BA2"/>
    <w:rsid w:val="00A10CB7"/>
    <w:rsid w:val="00A10D61"/>
    <w:rsid w:val="00A10D89"/>
    <w:rsid w:val="00A10F02"/>
    <w:rsid w:val="00A1114C"/>
    <w:rsid w:val="00A11371"/>
    <w:rsid w:val="00A1159A"/>
    <w:rsid w:val="00A118F5"/>
    <w:rsid w:val="00A11F9E"/>
    <w:rsid w:val="00A120B3"/>
    <w:rsid w:val="00A1271C"/>
    <w:rsid w:val="00A12979"/>
    <w:rsid w:val="00A129B6"/>
    <w:rsid w:val="00A12E3A"/>
    <w:rsid w:val="00A1307A"/>
    <w:rsid w:val="00A132FE"/>
    <w:rsid w:val="00A135CF"/>
    <w:rsid w:val="00A13A12"/>
    <w:rsid w:val="00A13CA8"/>
    <w:rsid w:val="00A13D13"/>
    <w:rsid w:val="00A13E62"/>
    <w:rsid w:val="00A13FFD"/>
    <w:rsid w:val="00A14050"/>
    <w:rsid w:val="00A146BF"/>
    <w:rsid w:val="00A15077"/>
    <w:rsid w:val="00A156CD"/>
    <w:rsid w:val="00A159B9"/>
    <w:rsid w:val="00A15CE2"/>
    <w:rsid w:val="00A15F8A"/>
    <w:rsid w:val="00A160B9"/>
    <w:rsid w:val="00A164B4"/>
    <w:rsid w:val="00A166D4"/>
    <w:rsid w:val="00A16C6D"/>
    <w:rsid w:val="00A16D92"/>
    <w:rsid w:val="00A16DBF"/>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5EAA"/>
    <w:rsid w:val="00A26C0D"/>
    <w:rsid w:val="00A27028"/>
    <w:rsid w:val="00A278CD"/>
    <w:rsid w:val="00A27D3C"/>
    <w:rsid w:val="00A27D43"/>
    <w:rsid w:val="00A27E28"/>
    <w:rsid w:val="00A27E96"/>
    <w:rsid w:val="00A3063E"/>
    <w:rsid w:val="00A30961"/>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B36"/>
    <w:rsid w:val="00A3663A"/>
    <w:rsid w:val="00A367BA"/>
    <w:rsid w:val="00A36C6A"/>
    <w:rsid w:val="00A36D4C"/>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03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9E8"/>
    <w:rsid w:val="00A52AE0"/>
    <w:rsid w:val="00A52F38"/>
    <w:rsid w:val="00A53464"/>
    <w:rsid w:val="00A53724"/>
    <w:rsid w:val="00A53996"/>
    <w:rsid w:val="00A54018"/>
    <w:rsid w:val="00A5424E"/>
    <w:rsid w:val="00A544F5"/>
    <w:rsid w:val="00A54567"/>
    <w:rsid w:val="00A54938"/>
    <w:rsid w:val="00A54AA3"/>
    <w:rsid w:val="00A54AF9"/>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5E9"/>
    <w:rsid w:val="00A63985"/>
    <w:rsid w:val="00A63B3A"/>
    <w:rsid w:val="00A63C90"/>
    <w:rsid w:val="00A63DD5"/>
    <w:rsid w:val="00A64469"/>
    <w:rsid w:val="00A64504"/>
    <w:rsid w:val="00A647F3"/>
    <w:rsid w:val="00A64A41"/>
    <w:rsid w:val="00A64D6C"/>
    <w:rsid w:val="00A65F84"/>
    <w:rsid w:val="00A660FC"/>
    <w:rsid w:val="00A6666C"/>
    <w:rsid w:val="00A6687D"/>
    <w:rsid w:val="00A66ABB"/>
    <w:rsid w:val="00A67003"/>
    <w:rsid w:val="00A67CE8"/>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88D"/>
    <w:rsid w:val="00A75B41"/>
    <w:rsid w:val="00A75BA9"/>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524"/>
    <w:rsid w:val="00A856E3"/>
    <w:rsid w:val="00A85D0E"/>
    <w:rsid w:val="00A85D44"/>
    <w:rsid w:val="00A86108"/>
    <w:rsid w:val="00A86D57"/>
    <w:rsid w:val="00A87238"/>
    <w:rsid w:val="00A87336"/>
    <w:rsid w:val="00A87402"/>
    <w:rsid w:val="00A87522"/>
    <w:rsid w:val="00A87557"/>
    <w:rsid w:val="00A8757C"/>
    <w:rsid w:val="00A87AA6"/>
    <w:rsid w:val="00A87E45"/>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2BF"/>
    <w:rsid w:val="00A958B6"/>
    <w:rsid w:val="00A95E00"/>
    <w:rsid w:val="00A95F42"/>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9D"/>
    <w:rsid w:val="00AA59C7"/>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2960"/>
    <w:rsid w:val="00AC301B"/>
    <w:rsid w:val="00AC34B0"/>
    <w:rsid w:val="00AC411A"/>
    <w:rsid w:val="00AC44BA"/>
    <w:rsid w:val="00AC48B1"/>
    <w:rsid w:val="00AC4CB6"/>
    <w:rsid w:val="00AC56CB"/>
    <w:rsid w:val="00AC5820"/>
    <w:rsid w:val="00AC62A4"/>
    <w:rsid w:val="00AC6DB4"/>
    <w:rsid w:val="00AC7043"/>
    <w:rsid w:val="00AC79E9"/>
    <w:rsid w:val="00AC7AC5"/>
    <w:rsid w:val="00AD0B29"/>
    <w:rsid w:val="00AD1CD8"/>
    <w:rsid w:val="00AD213E"/>
    <w:rsid w:val="00AD304D"/>
    <w:rsid w:val="00AD3551"/>
    <w:rsid w:val="00AD36F1"/>
    <w:rsid w:val="00AD378E"/>
    <w:rsid w:val="00AD382F"/>
    <w:rsid w:val="00AD3CE1"/>
    <w:rsid w:val="00AD4D48"/>
    <w:rsid w:val="00AD4DCD"/>
    <w:rsid w:val="00AD529E"/>
    <w:rsid w:val="00AD5452"/>
    <w:rsid w:val="00AD54C6"/>
    <w:rsid w:val="00AD54CE"/>
    <w:rsid w:val="00AD5AD4"/>
    <w:rsid w:val="00AD5F83"/>
    <w:rsid w:val="00AD6272"/>
    <w:rsid w:val="00AD6645"/>
    <w:rsid w:val="00AD6D2C"/>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4A9"/>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492"/>
    <w:rsid w:val="00B07642"/>
    <w:rsid w:val="00B076D1"/>
    <w:rsid w:val="00B10A4E"/>
    <w:rsid w:val="00B10E6F"/>
    <w:rsid w:val="00B10F92"/>
    <w:rsid w:val="00B1124D"/>
    <w:rsid w:val="00B11449"/>
    <w:rsid w:val="00B11D20"/>
    <w:rsid w:val="00B124BB"/>
    <w:rsid w:val="00B1277A"/>
    <w:rsid w:val="00B12C85"/>
    <w:rsid w:val="00B12C98"/>
    <w:rsid w:val="00B12E62"/>
    <w:rsid w:val="00B130ED"/>
    <w:rsid w:val="00B137E6"/>
    <w:rsid w:val="00B14D54"/>
    <w:rsid w:val="00B14E3D"/>
    <w:rsid w:val="00B15449"/>
    <w:rsid w:val="00B15835"/>
    <w:rsid w:val="00B15CA9"/>
    <w:rsid w:val="00B1655A"/>
    <w:rsid w:val="00B167F0"/>
    <w:rsid w:val="00B16B78"/>
    <w:rsid w:val="00B16B86"/>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DE"/>
    <w:rsid w:val="00B240CD"/>
    <w:rsid w:val="00B2439C"/>
    <w:rsid w:val="00B24665"/>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27FD6"/>
    <w:rsid w:val="00B30B9B"/>
    <w:rsid w:val="00B30FBA"/>
    <w:rsid w:val="00B320F6"/>
    <w:rsid w:val="00B32222"/>
    <w:rsid w:val="00B32259"/>
    <w:rsid w:val="00B3225E"/>
    <w:rsid w:val="00B32847"/>
    <w:rsid w:val="00B329AD"/>
    <w:rsid w:val="00B32DDA"/>
    <w:rsid w:val="00B33116"/>
    <w:rsid w:val="00B33815"/>
    <w:rsid w:val="00B33D62"/>
    <w:rsid w:val="00B343AF"/>
    <w:rsid w:val="00B35BC0"/>
    <w:rsid w:val="00B36260"/>
    <w:rsid w:val="00B362CA"/>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9EB"/>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8E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9C7"/>
    <w:rsid w:val="00B67480"/>
    <w:rsid w:val="00B67B97"/>
    <w:rsid w:val="00B67CF6"/>
    <w:rsid w:val="00B67CFF"/>
    <w:rsid w:val="00B702B9"/>
    <w:rsid w:val="00B70F83"/>
    <w:rsid w:val="00B71198"/>
    <w:rsid w:val="00B719ED"/>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328"/>
    <w:rsid w:val="00B77D7F"/>
    <w:rsid w:val="00B77F03"/>
    <w:rsid w:val="00B80009"/>
    <w:rsid w:val="00B800A6"/>
    <w:rsid w:val="00B803E0"/>
    <w:rsid w:val="00B80D01"/>
    <w:rsid w:val="00B811A9"/>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523"/>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5BF"/>
    <w:rsid w:val="00BB1D7F"/>
    <w:rsid w:val="00BB1ED0"/>
    <w:rsid w:val="00BB20BF"/>
    <w:rsid w:val="00BB2A5A"/>
    <w:rsid w:val="00BB2A9D"/>
    <w:rsid w:val="00BB37BB"/>
    <w:rsid w:val="00BB3E45"/>
    <w:rsid w:val="00BB3F90"/>
    <w:rsid w:val="00BB4D04"/>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78"/>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6D41"/>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637"/>
    <w:rsid w:val="00BF3709"/>
    <w:rsid w:val="00BF3851"/>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96"/>
    <w:rsid w:val="00C1178E"/>
    <w:rsid w:val="00C11B59"/>
    <w:rsid w:val="00C11EA6"/>
    <w:rsid w:val="00C1268B"/>
    <w:rsid w:val="00C12D91"/>
    <w:rsid w:val="00C137E0"/>
    <w:rsid w:val="00C13E36"/>
    <w:rsid w:val="00C143A3"/>
    <w:rsid w:val="00C143B3"/>
    <w:rsid w:val="00C147F2"/>
    <w:rsid w:val="00C14B21"/>
    <w:rsid w:val="00C14CEC"/>
    <w:rsid w:val="00C1543F"/>
    <w:rsid w:val="00C15557"/>
    <w:rsid w:val="00C15664"/>
    <w:rsid w:val="00C1597C"/>
    <w:rsid w:val="00C159AF"/>
    <w:rsid w:val="00C15FCD"/>
    <w:rsid w:val="00C160D5"/>
    <w:rsid w:val="00C16759"/>
    <w:rsid w:val="00C16B06"/>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368"/>
    <w:rsid w:val="00C307B1"/>
    <w:rsid w:val="00C30A85"/>
    <w:rsid w:val="00C30DEF"/>
    <w:rsid w:val="00C30E08"/>
    <w:rsid w:val="00C310D1"/>
    <w:rsid w:val="00C31116"/>
    <w:rsid w:val="00C313A3"/>
    <w:rsid w:val="00C317C1"/>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2A9"/>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908"/>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B8F"/>
    <w:rsid w:val="00C51D07"/>
    <w:rsid w:val="00C51E65"/>
    <w:rsid w:val="00C51F4C"/>
    <w:rsid w:val="00C528F0"/>
    <w:rsid w:val="00C52ADD"/>
    <w:rsid w:val="00C52D20"/>
    <w:rsid w:val="00C52F4B"/>
    <w:rsid w:val="00C53007"/>
    <w:rsid w:val="00C539A0"/>
    <w:rsid w:val="00C53FD1"/>
    <w:rsid w:val="00C544C7"/>
    <w:rsid w:val="00C546E6"/>
    <w:rsid w:val="00C54A9F"/>
    <w:rsid w:val="00C5553E"/>
    <w:rsid w:val="00C556BC"/>
    <w:rsid w:val="00C557E0"/>
    <w:rsid w:val="00C5585D"/>
    <w:rsid w:val="00C558E2"/>
    <w:rsid w:val="00C55B1B"/>
    <w:rsid w:val="00C56305"/>
    <w:rsid w:val="00C56388"/>
    <w:rsid w:val="00C56635"/>
    <w:rsid w:val="00C566C3"/>
    <w:rsid w:val="00C56828"/>
    <w:rsid w:val="00C56D4A"/>
    <w:rsid w:val="00C56E6C"/>
    <w:rsid w:val="00C5705E"/>
    <w:rsid w:val="00C575EC"/>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70C"/>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9A7"/>
    <w:rsid w:val="00C82CE0"/>
    <w:rsid w:val="00C82DD7"/>
    <w:rsid w:val="00C830C8"/>
    <w:rsid w:val="00C83185"/>
    <w:rsid w:val="00C83188"/>
    <w:rsid w:val="00C8338F"/>
    <w:rsid w:val="00C835D6"/>
    <w:rsid w:val="00C83760"/>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600"/>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C"/>
    <w:rsid w:val="00C95A3F"/>
    <w:rsid w:val="00C95A68"/>
    <w:rsid w:val="00C960B6"/>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0B"/>
    <w:rsid w:val="00CA4A7D"/>
    <w:rsid w:val="00CA505E"/>
    <w:rsid w:val="00CA5296"/>
    <w:rsid w:val="00CA5361"/>
    <w:rsid w:val="00CA5903"/>
    <w:rsid w:val="00CA5B26"/>
    <w:rsid w:val="00CA6050"/>
    <w:rsid w:val="00CA60C5"/>
    <w:rsid w:val="00CA61DE"/>
    <w:rsid w:val="00CA624D"/>
    <w:rsid w:val="00CA68D6"/>
    <w:rsid w:val="00CA6AC4"/>
    <w:rsid w:val="00CA6F0C"/>
    <w:rsid w:val="00CA70B0"/>
    <w:rsid w:val="00CA7B8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92"/>
    <w:rsid w:val="00CC1E54"/>
    <w:rsid w:val="00CC1F8D"/>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3EF"/>
    <w:rsid w:val="00CE14D4"/>
    <w:rsid w:val="00CE1C9B"/>
    <w:rsid w:val="00CE1F7B"/>
    <w:rsid w:val="00CE1F81"/>
    <w:rsid w:val="00CE28B8"/>
    <w:rsid w:val="00CE3869"/>
    <w:rsid w:val="00CE4211"/>
    <w:rsid w:val="00CE42E4"/>
    <w:rsid w:val="00CE4714"/>
    <w:rsid w:val="00CE489A"/>
    <w:rsid w:val="00CE51B9"/>
    <w:rsid w:val="00CE5523"/>
    <w:rsid w:val="00CE5660"/>
    <w:rsid w:val="00CE59C2"/>
    <w:rsid w:val="00CE61A7"/>
    <w:rsid w:val="00CE691D"/>
    <w:rsid w:val="00CE695E"/>
    <w:rsid w:val="00CE6A17"/>
    <w:rsid w:val="00CE6D64"/>
    <w:rsid w:val="00CE70F6"/>
    <w:rsid w:val="00CE7104"/>
    <w:rsid w:val="00CE79E5"/>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4EF0"/>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0B9"/>
    <w:rsid w:val="00D123EB"/>
    <w:rsid w:val="00D124CF"/>
    <w:rsid w:val="00D1256A"/>
    <w:rsid w:val="00D12814"/>
    <w:rsid w:val="00D128C0"/>
    <w:rsid w:val="00D1317F"/>
    <w:rsid w:val="00D13424"/>
    <w:rsid w:val="00D134F7"/>
    <w:rsid w:val="00D13A13"/>
    <w:rsid w:val="00D13DCE"/>
    <w:rsid w:val="00D13DFD"/>
    <w:rsid w:val="00D13F14"/>
    <w:rsid w:val="00D1408F"/>
    <w:rsid w:val="00D1471D"/>
    <w:rsid w:val="00D14A57"/>
    <w:rsid w:val="00D14DC2"/>
    <w:rsid w:val="00D14F7A"/>
    <w:rsid w:val="00D14FD8"/>
    <w:rsid w:val="00D14FFD"/>
    <w:rsid w:val="00D15169"/>
    <w:rsid w:val="00D1533D"/>
    <w:rsid w:val="00D15AB6"/>
    <w:rsid w:val="00D16325"/>
    <w:rsid w:val="00D167AF"/>
    <w:rsid w:val="00D16F89"/>
    <w:rsid w:val="00D17095"/>
    <w:rsid w:val="00D17421"/>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6C4F"/>
    <w:rsid w:val="00D2719B"/>
    <w:rsid w:val="00D277CB"/>
    <w:rsid w:val="00D27CEE"/>
    <w:rsid w:val="00D301ED"/>
    <w:rsid w:val="00D30216"/>
    <w:rsid w:val="00D305DE"/>
    <w:rsid w:val="00D30BD0"/>
    <w:rsid w:val="00D31375"/>
    <w:rsid w:val="00D31441"/>
    <w:rsid w:val="00D31582"/>
    <w:rsid w:val="00D3187F"/>
    <w:rsid w:val="00D3256E"/>
    <w:rsid w:val="00D327C4"/>
    <w:rsid w:val="00D3283B"/>
    <w:rsid w:val="00D32994"/>
    <w:rsid w:val="00D32B10"/>
    <w:rsid w:val="00D32E38"/>
    <w:rsid w:val="00D333E6"/>
    <w:rsid w:val="00D333FD"/>
    <w:rsid w:val="00D335FC"/>
    <w:rsid w:val="00D33EE5"/>
    <w:rsid w:val="00D34170"/>
    <w:rsid w:val="00D346CB"/>
    <w:rsid w:val="00D34831"/>
    <w:rsid w:val="00D34D5E"/>
    <w:rsid w:val="00D34DEC"/>
    <w:rsid w:val="00D34EFF"/>
    <w:rsid w:val="00D353EE"/>
    <w:rsid w:val="00D354FF"/>
    <w:rsid w:val="00D35521"/>
    <w:rsid w:val="00D35574"/>
    <w:rsid w:val="00D3565C"/>
    <w:rsid w:val="00D35699"/>
    <w:rsid w:val="00D35946"/>
    <w:rsid w:val="00D35C2C"/>
    <w:rsid w:val="00D35CA3"/>
    <w:rsid w:val="00D35E69"/>
    <w:rsid w:val="00D36825"/>
    <w:rsid w:val="00D36A10"/>
    <w:rsid w:val="00D36A12"/>
    <w:rsid w:val="00D36A2F"/>
    <w:rsid w:val="00D37AA6"/>
    <w:rsid w:val="00D400FD"/>
    <w:rsid w:val="00D402FB"/>
    <w:rsid w:val="00D40389"/>
    <w:rsid w:val="00D40589"/>
    <w:rsid w:val="00D40641"/>
    <w:rsid w:val="00D40774"/>
    <w:rsid w:val="00D40B2D"/>
    <w:rsid w:val="00D40BB4"/>
    <w:rsid w:val="00D40F8B"/>
    <w:rsid w:val="00D415A2"/>
    <w:rsid w:val="00D41C4E"/>
    <w:rsid w:val="00D41DC0"/>
    <w:rsid w:val="00D4309D"/>
    <w:rsid w:val="00D43131"/>
    <w:rsid w:val="00D43F84"/>
    <w:rsid w:val="00D43F9C"/>
    <w:rsid w:val="00D44667"/>
    <w:rsid w:val="00D44CC3"/>
    <w:rsid w:val="00D4502A"/>
    <w:rsid w:val="00D4580E"/>
    <w:rsid w:val="00D45B02"/>
    <w:rsid w:val="00D45EA6"/>
    <w:rsid w:val="00D46800"/>
    <w:rsid w:val="00D46812"/>
    <w:rsid w:val="00D46B7C"/>
    <w:rsid w:val="00D4711E"/>
    <w:rsid w:val="00D4719D"/>
    <w:rsid w:val="00D4728A"/>
    <w:rsid w:val="00D4786A"/>
    <w:rsid w:val="00D4788D"/>
    <w:rsid w:val="00D501E2"/>
    <w:rsid w:val="00D50255"/>
    <w:rsid w:val="00D5042C"/>
    <w:rsid w:val="00D506F1"/>
    <w:rsid w:val="00D50796"/>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67EE7"/>
    <w:rsid w:val="00D7011C"/>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A6E"/>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A7FB8"/>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18"/>
    <w:rsid w:val="00DC0E48"/>
    <w:rsid w:val="00DC1461"/>
    <w:rsid w:val="00DC1E26"/>
    <w:rsid w:val="00DC1F94"/>
    <w:rsid w:val="00DC20AD"/>
    <w:rsid w:val="00DC249C"/>
    <w:rsid w:val="00DC2501"/>
    <w:rsid w:val="00DC2609"/>
    <w:rsid w:val="00DC26DF"/>
    <w:rsid w:val="00DC309B"/>
    <w:rsid w:val="00DC30F7"/>
    <w:rsid w:val="00DC3201"/>
    <w:rsid w:val="00DC34B1"/>
    <w:rsid w:val="00DC381C"/>
    <w:rsid w:val="00DC3905"/>
    <w:rsid w:val="00DC3A81"/>
    <w:rsid w:val="00DC3AF7"/>
    <w:rsid w:val="00DC3E56"/>
    <w:rsid w:val="00DC4385"/>
    <w:rsid w:val="00DC4556"/>
    <w:rsid w:val="00DC4702"/>
    <w:rsid w:val="00DC497B"/>
    <w:rsid w:val="00DC4D64"/>
    <w:rsid w:val="00DC4DA2"/>
    <w:rsid w:val="00DC530A"/>
    <w:rsid w:val="00DC56D9"/>
    <w:rsid w:val="00DC5716"/>
    <w:rsid w:val="00DC5CFE"/>
    <w:rsid w:val="00DC6455"/>
    <w:rsid w:val="00DC6B2A"/>
    <w:rsid w:val="00DC70C6"/>
    <w:rsid w:val="00DC7258"/>
    <w:rsid w:val="00DC7397"/>
    <w:rsid w:val="00DC757F"/>
    <w:rsid w:val="00DC7800"/>
    <w:rsid w:val="00DC7DDD"/>
    <w:rsid w:val="00DD032A"/>
    <w:rsid w:val="00DD0693"/>
    <w:rsid w:val="00DD0A4E"/>
    <w:rsid w:val="00DD0E0F"/>
    <w:rsid w:val="00DD1DDD"/>
    <w:rsid w:val="00DD1E9B"/>
    <w:rsid w:val="00DD21F4"/>
    <w:rsid w:val="00DD25D3"/>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C06"/>
    <w:rsid w:val="00DD7F45"/>
    <w:rsid w:val="00DD7F80"/>
    <w:rsid w:val="00DE09A1"/>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4EAA"/>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4B3"/>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191F"/>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7B"/>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2A"/>
    <w:rsid w:val="00E45DDE"/>
    <w:rsid w:val="00E46286"/>
    <w:rsid w:val="00E46380"/>
    <w:rsid w:val="00E46778"/>
    <w:rsid w:val="00E46B79"/>
    <w:rsid w:val="00E47281"/>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CC0"/>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E52"/>
    <w:rsid w:val="00E67F5E"/>
    <w:rsid w:val="00E70436"/>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A7"/>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89"/>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E40"/>
    <w:rsid w:val="00E9394F"/>
    <w:rsid w:val="00E93B40"/>
    <w:rsid w:val="00E93B5D"/>
    <w:rsid w:val="00E93C95"/>
    <w:rsid w:val="00E93E36"/>
    <w:rsid w:val="00E93EEB"/>
    <w:rsid w:val="00E9420C"/>
    <w:rsid w:val="00E94CEB"/>
    <w:rsid w:val="00E94E40"/>
    <w:rsid w:val="00E95180"/>
    <w:rsid w:val="00E951C4"/>
    <w:rsid w:val="00E9526F"/>
    <w:rsid w:val="00E955DC"/>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846"/>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DE0"/>
    <w:rsid w:val="00EB0348"/>
    <w:rsid w:val="00EB035B"/>
    <w:rsid w:val="00EB0564"/>
    <w:rsid w:val="00EB09B7"/>
    <w:rsid w:val="00EB09C0"/>
    <w:rsid w:val="00EB15A6"/>
    <w:rsid w:val="00EB2026"/>
    <w:rsid w:val="00EB23F3"/>
    <w:rsid w:val="00EB27CC"/>
    <w:rsid w:val="00EB2B0C"/>
    <w:rsid w:val="00EB2B36"/>
    <w:rsid w:val="00EB2D68"/>
    <w:rsid w:val="00EB2E81"/>
    <w:rsid w:val="00EB3136"/>
    <w:rsid w:val="00EB3651"/>
    <w:rsid w:val="00EB38EC"/>
    <w:rsid w:val="00EB433E"/>
    <w:rsid w:val="00EB4CDE"/>
    <w:rsid w:val="00EB4F68"/>
    <w:rsid w:val="00EB5475"/>
    <w:rsid w:val="00EB56D0"/>
    <w:rsid w:val="00EB57A4"/>
    <w:rsid w:val="00EB5E47"/>
    <w:rsid w:val="00EB5F3A"/>
    <w:rsid w:val="00EB5FA1"/>
    <w:rsid w:val="00EB61F4"/>
    <w:rsid w:val="00EB631D"/>
    <w:rsid w:val="00EB6A2A"/>
    <w:rsid w:val="00EB6D84"/>
    <w:rsid w:val="00EB6EAA"/>
    <w:rsid w:val="00EB7062"/>
    <w:rsid w:val="00EB727C"/>
    <w:rsid w:val="00EB74E6"/>
    <w:rsid w:val="00EB757A"/>
    <w:rsid w:val="00EB7C97"/>
    <w:rsid w:val="00EC002C"/>
    <w:rsid w:val="00EC00D3"/>
    <w:rsid w:val="00EC01A8"/>
    <w:rsid w:val="00EC0414"/>
    <w:rsid w:val="00EC044A"/>
    <w:rsid w:val="00EC0773"/>
    <w:rsid w:val="00EC0C61"/>
    <w:rsid w:val="00EC0EFF"/>
    <w:rsid w:val="00EC1562"/>
    <w:rsid w:val="00EC16EE"/>
    <w:rsid w:val="00EC183F"/>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A8"/>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34B"/>
    <w:rsid w:val="00ED74B5"/>
    <w:rsid w:val="00ED7685"/>
    <w:rsid w:val="00ED7882"/>
    <w:rsid w:val="00ED79D7"/>
    <w:rsid w:val="00ED7D58"/>
    <w:rsid w:val="00EE0359"/>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FF4"/>
    <w:rsid w:val="00EE50F0"/>
    <w:rsid w:val="00EE52DE"/>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3A5"/>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8E6"/>
    <w:rsid w:val="00F06AD4"/>
    <w:rsid w:val="00F06CC8"/>
    <w:rsid w:val="00F06EC2"/>
    <w:rsid w:val="00F073B4"/>
    <w:rsid w:val="00F07C3E"/>
    <w:rsid w:val="00F07C86"/>
    <w:rsid w:val="00F07D6C"/>
    <w:rsid w:val="00F10643"/>
    <w:rsid w:val="00F10F56"/>
    <w:rsid w:val="00F116FD"/>
    <w:rsid w:val="00F12349"/>
    <w:rsid w:val="00F12481"/>
    <w:rsid w:val="00F12649"/>
    <w:rsid w:val="00F127F8"/>
    <w:rsid w:val="00F1282C"/>
    <w:rsid w:val="00F129AB"/>
    <w:rsid w:val="00F12ACB"/>
    <w:rsid w:val="00F12D19"/>
    <w:rsid w:val="00F13133"/>
    <w:rsid w:val="00F132C1"/>
    <w:rsid w:val="00F1391E"/>
    <w:rsid w:val="00F13D3F"/>
    <w:rsid w:val="00F14421"/>
    <w:rsid w:val="00F1449C"/>
    <w:rsid w:val="00F14731"/>
    <w:rsid w:val="00F14802"/>
    <w:rsid w:val="00F14847"/>
    <w:rsid w:val="00F14F9A"/>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D23"/>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480"/>
    <w:rsid w:val="00F31924"/>
    <w:rsid w:val="00F32056"/>
    <w:rsid w:val="00F32106"/>
    <w:rsid w:val="00F325C9"/>
    <w:rsid w:val="00F32766"/>
    <w:rsid w:val="00F32828"/>
    <w:rsid w:val="00F329CC"/>
    <w:rsid w:val="00F32A8A"/>
    <w:rsid w:val="00F32FB8"/>
    <w:rsid w:val="00F33625"/>
    <w:rsid w:val="00F3376B"/>
    <w:rsid w:val="00F340F7"/>
    <w:rsid w:val="00F344E3"/>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53"/>
    <w:rsid w:val="00F4296A"/>
    <w:rsid w:val="00F432EC"/>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0"/>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733"/>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ADD"/>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2BD"/>
    <w:rsid w:val="00F76AC2"/>
    <w:rsid w:val="00F76F87"/>
    <w:rsid w:val="00F771F2"/>
    <w:rsid w:val="00F77C87"/>
    <w:rsid w:val="00F77D16"/>
    <w:rsid w:val="00F80317"/>
    <w:rsid w:val="00F80AFB"/>
    <w:rsid w:val="00F80BEF"/>
    <w:rsid w:val="00F80F1C"/>
    <w:rsid w:val="00F8179F"/>
    <w:rsid w:val="00F819CC"/>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EE"/>
    <w:rsid w:val="00F863F7"/>
    <w:rsid w:val="00F87268"/>
    <w:rsid w:val="00F87AE6"/>
    <w:rsid w:val="00F87BE6"/>
    <w:rsid w:val="00F900CC"/>
    <w:rsid w:val="00F90182"/>
    <w:rsid w:val="00F903D8"/>
    <w:rsid w:val="00F909A1"/>
    <w:rsid w:val="00F90ACF"/>
    <w:rsid w:val="00F90B93"/>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80"/>
    <w:rsid w:val="00F94FBA"/>
    <w:rsid w:val="00F94FBB"/>
    <w:rsid w:val="00F95508"/>
    <w:rsid w:val="00F95B0A"/>
    <w:rsid w:val="00F95F2F"/>
    <w:rsid w:val="00F9644A"/>
    <w:rsid w:val="00F9656E"/>
    <w:rsid w:val="00F96A77"/>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211"/>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0DC"/>
    <w:rsid w:val="00FA71D1"/>
    <w:rsid w:val="00FA7647"/>
    <w:rsid w:val="00FA7C0E"/>
    <w:rsid w:val="00FA7C97"/>
    <w:rsid w:val="00FA7D95"/>
    <w:rsid w:val="00FB0AF7"/>
    <w:rsid w:val="00FB1031"/>
    <w:rsid w:val="00FB11CF"/>
    <w:rsid w:val="00FB1569"/>
    <w:rsid w:val="00FB172F"/>
    <w:rsid w:val="00FB1BF6"/>
    <w:rsid w:val="00FB1C2D"/>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BF0"/>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62A"/>
    <w:rsid w:val="00FC6D95"/>
    <w:rsid w:val="00FC6DDC"/>
    <w:rsid w:val="00FC6E79"/>
    <w:rsid w:val="00FC7166"/>
    <w:rsid w:val="00FC7170"/>
    <w:rsid w:val="00FC7605"/>
    <w:rsid w:val="00FC7D02"/>
    <w:rsid w:val="00FC7F0F"/>
    <w:rsid w:val="00FD00A8"/>
    <w:rsid w:val="00FD06CE"/>
    <w:rsid w:val="00FD08ED"/>
    <w:rsid w:val="00FD0BD2"/>
    <w:rsid w:val="00FD1252"/>
    <w:rsid w:val="00FD167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175"/>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C6D"/>
    <w:rsid w:val="00FE0CA0"/>
    <w:rsid w:val="00FE0D9C"/>
    <w:rsid w:val="00FE10B4"/>
    <w:rsid w:val="00FE1356"/>
    <w:rsid w:val="00FE17FD"/>
    <w:rsid w:val="00FE1AF6"/>
    <w:rsid w:val="00FE1F6F"/>
    <w:rsid w:val="00FE2099"/>
    <w:rsid w:val="00FE232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Body Text 2" w:qFormat="1"/>
    <w:lsdException w:name="Hyperlink" w:locked="0" w:qFormat="1"/>
    <w:lsdException w:name="FollowedHyperlink" w:locked="0" w:uiPriority="99"/>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qFormat/>
    <w:rsid w:val="003958A6"/>
    <w:rPr>
      <w:rFonts w:ascii="Arial" w:eastAsia="Times New Roman" w:hAnsi="Arial"/>
      <w:sz w:val="32"/>
    </w:rPr>
  </w:style>
  <w:style w:type="character" w:customStyle="1" w:styleId="Heading3Char">
    <w:name w:val="Heading 3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qFormat/>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uiPriority w:val="99"/>
    <w:qFormat/>
    <w:rsid w:val="001764C3"/>
    <w:pPr>
      <w:jc w:val="center"/>
    </w:pPr>
    <w:rPr>
      <w:i/>
      <w:lang w:val="x-none" w:eastAsia="x-none"/>
    </w:rPr>
  </w:style>
  <w:style w:type="character" w:customStyle="1" w:styleId="FooterChar">
    <w:name w:val="Footer Char"/>
    <w:link w:val="Footer"/>
    <w:uiPriority w:val="99"/>
    <w:qFormat/>
    <w:rsid w:val="003958A6"/>
    <w:rPr>
      <w:rFonts w:ascii="Arial" w:eastAsia="Times New Roman" w:hAnsi="Arial"/>
      <w:b/>
      <w:i/>
      <w:noProof/>
      <w:sz w:val="18"/>
    </w:rPr>
  </w:style>
  <w:style w:type="paragraph" w:customStyle="1" w:styleId="TT">
    <w:name w:val="TT"/>
    <w:basedOn w:val="Heading1"/>
    <w:next w:val="Normal"/>
    <w:qFormat/>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qFormat/>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qFormat/>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qFormat/>
    <w:rsid w:val="001764C3"/>
    <w:pPr>
      <w:ind w:left="851" w:hanging="851"/>
    </w:pPr>
  </w:style>
  <w:style w:type="paragraph" w:customStyle="1" w:styleId="ZH">
    <w:name w:val="ZH"/>
    <w:qFormat/>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qFormat/>
    <w:rsid w:val="001764C3"/>
    <w:rPr>
      <w:b/>
      <w:position w:val="6"/>
      <w:sz w:val="16"/>
    </w:rPr>
  </w:style>
  <w:style w:type="paragraph" w:styleId="FootnoteText">
    <w:name w:val="footnote text"/>
    <w:basedOn w:val="Normal"/>
    <w:link w:val="FootnoteTextChar"/>
    <w:qFormat/>
    <w:rsid w:val="001764C3"/>
    <w:pPr>
      <w:keepLines/>
      <w:spacing w:after="0"/>
      <w:ind w:left="454" w:hanging="454"/>
    </w:pPr>
    <w:rPr>
      <w:sz w:val="16"/>
      <w:lang w:val="x-none" w:eastAsia="x-none"/>
    </w:rPr>
  </w:style>
  <w:style w:type="character" w:customStyle="1" w:styleId="FootnoteTextChar">
    <w:name w:val="Footnote Text Char"/>
    <w:link w:val="FootnoteText"/>
    <w:qForma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1764C3"/>
    <w:pPr>
      <w:spacing w:after="0"/>
    </w:pPr>
  </w:style>
  <w:style w:type="paragraph" w:customStyle="1" w:styleId="NF">
    <w:name w:val="NF"/>
    <w:basedOn w:val="NO"/>
    <w:qFormat/>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5A7B1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7B17"/>
    <w:rPr>
      <w:rFonts w:ascii="Segoe UI" w:eastAsia="Times New Roman" w:hAnsi="Segoe UI" w:cs="Segoe UI"/>
      <w:sz w:val="18"/>
      <w:szCs w:val="18"/>
      <w:lang w:val="en-GB" w:eastAsia="ja-JP"/>
    </w:rPr>
  </w:style>
  <w:style w:type="paragraph" w:styleId="NormalWeb">
    <w:name w:val="Normal (Web)"/>
    <w:basedOn w:val="Normal"/>
    <w:unhideWhenUsed/>
    <w:qFormat/>
    <w:rsid w:val="000F3239"/>
    <w:pPr>
      <w:spacing w:before="100" w:beforeAutospacing="1" w:after="100" w:afterAutospacing="1" w:line="259" w:lineRule="auto"/>
    </w:pPr>
    <w:rPr>
      <w:sz w:val="24"/>
      <w:szCs w:val="24"/>
      <w:lang w:eastAsia="en-GB"/>
    </w:rPr>
  </w:style>
  <w:style w:type="paragraph" w:customStyle="1" w:styleId="CRCoverPage">
    <w:name w:val="CR Cover Page"/>
    <w:link w:val="CRCoverPageZchn"/>
    <w:qFormat/>
    <w:rsid w:val="006366CF"/>
    <w:pPr>
      <w:spacing w:after="120"/>
    </w:pPr>
    <w:rPr>
      <w:rFonts w:ascii="Arial" w:eastAsia="Times New Roman" w:hAnsi="Arial"/>
      <w:lang w:val="en-GB" w:eastAsia="en-US"/>
    </w:rPr>
  </w:style>
  <w:style w:type="character" w:styleId="Hyperlink">
    <w:name w:val="Hyperlink"/>
    <w:qFormat/>
    <w:rsid w:val="00770659"/>
    <w:rPr>
      <w:color w:val="0000FF"/>
      <w:u w:val="single"/>
    </w:rPr>
  </w:style>
  <w:style w:type="character" w:styleId="FollowedHyperlink">
    <w:name w:val="FollowedHyperlink"/>
    <w:basedOn w:val="DefaultParagraphFont"/>
    <w:uiPriority w:val="99"/>
    <w:unhideWhenUsed/>
    <w:rsid w:val="00771F0C"/>
    <w:rPr>
      <w:color w:val="954F72" w:themeColor="followedHyperlink"/>
      <w:u w:val="single"/>
    </w:rPr>
  </w:style>
  <w:style w:type="paragraph" w:styleId="CommentText">
    <w:name w:val="annotation text"/>
    <w:basedOn w:val="Normal"/>
    <w:link w:val="CommentTextChar"/>
    <w:uiPriority w:val="99"/>
    <w:unhideWhenUsed/>
    <w:qFormat/>
    <w:rsid w:val="00771F0C"/>
    <w:pPr>
      <w:textAlignment w:val="auto"/>
    </w:pPr>
  </w:style>
  <w:style w:type="character" w:customStyle="1" w:styleId="CommentTextChar">
    <w:name w:val="Comment Text Char"/>
    <w:basedOn w:val="DefaultParagraphFont"/>
    <w:link w:val="CommentText"/>
    <w:uiPriority w:val="99"/>
    <w:qFormat/>
    <w:rsid w:val="00771F0C"/>
    <w:rPr>
      <w:rFonts w:eastAsia="Times New Roman"/>
      <w:lang w:val="en-GB" w:eastAsia="ja-JP"/>
    </w:rPr>
  </w:style>
  <w:style w:type="character" w:customStyle="1" w:styleId="ListParagraphChar">
    <w:name w:val="List Paragraph Char"/>
    <w:link w:val="ListParagraph"/>
    <w:uiPriority w:val="34"/>
    <w:qFormat/>
    <w:locked/>
    <w:rsid w:val="00771F0C"/>
    <w:rPr>
      <w:rFonts w:eastAsia="Times New Roman"/>
      <w:lang w:val="en-GB" w:eastAsia="en-US"/>
    </w:rPr>
  </w:style>
  <w:style w:type="character" w:customStyle="1" w:styleId="NOZchn">
    <w:name w:val="NO Zchn"/>
    <w:locked/>
    <w:rsid w:val="00771F0C"/>
    <w:rPr>
      <w:rFonts w:eastAsia="Times New Roman"/>
    </w:rPr>
  </w:style>
  <w:style w:type="character" w:customStyle="1" w:styleId="TALChar">
    <w:name w:val="TAL Char"/>
    <w:qFormat/>
    <w:locked/>
    <w:rsid w:val="00771F0C"/>
    <w:rPr>
      <w:rFonts w:ascii="Arial" w:eastAsia="Times New Roman" w:hAnsi="Arial" w:cs="Arial"/>
      <w:sz w:val="18"/>
    </w:rPr>
  </w:style>
  <w:style w:type="character" w:customStyle="1" w:styleId="EXChar">
    <w:name w:val="EX Char"/>
    <w:link w:val="EX"/>
    <w:qFormat/>
    <w:locked/>
    <w:rsid w:val="00771F0C"/>
    <w:rPr>
      <w:rFonts w:eastAsia="Times New Roman"/>
      <w:lang w:val="en-GB" w:eastAsia="ja-JP"/>
    </w:rPr>
  </w:style>
  <w:style w:type="character" w:customStyle="1" w:styleId="B1Zchn">
    <w:name w:val="B1 Zchn"/>
    <w:qFormat/>
    <w:locked/>
    <w:rsid w:val="00771F0C"/>
    <w:rPr>
      <w:rFonts w:eastAsia="Times New Roman"/>
    </w:rPr>
  </w:style>
  <w:style w:type="character" w:customStyle="1" w:styleId="TANChar">
    <w:name w:val="TAN Char"/>
    <w:link w:val="TAN"/>
    <w:qFormat/>
    <w:locked/>
    <w:rsid w:val="00771F0C"/>
    <w:rPr>
      <w:rFonts w:ascii="Arial" w:eastAsia="Times New Roman" w:hAnsi="Arial"/>
      <w:sz w:val="18"/>
      <w:lang w:val="x-none" w:eastAsia="x-none"/>
    </w:rPr>
  </w:style>
  <w:style w:type="paragraph" w:customStyle="1" w:styleId="DarkList-Accent31">
    <w:name w:val="Dark List - Accent 31"/>
    <w:uiPriority w:val="99"/>
    <w:rsid w:val="00771F0C"/>
    <w:rPr>
      <w:rFonts w:eastAsiaTheme="minorEastAsia"/>
      <w:lang w:val="en-GB" w:eastAsia="en-US"/>
    </w:rPr>
  </w:style>
  <w:style w:type="paragraph" w:customStyle="1" w:styleId="FirstChange">
    <w:name w:val="First Change"/>
    <w:basedOn w:val="Normal"/>
    <w:qFormat/>
    <w:rsid w:val="00771F0C"/>
    <w:pPr>
      <w:overflowPunct/>
      <w:autoSpaceDE/>
      <w:autoSpaceDN/>
      <w:adjustRightInd/>
      <w:jc w:val="center"/>
      <w:textAlignment w:val="auto"/>
    </w:pPr>
    <w:rPr>
      <w:rFonts w:eastAsia="SimSun"/>
      <w:color w:val="FF0000"/>
      <w:lang w:eastAsia="en-US"/>
    </w:rPr>
  </w:style>
  <w:style w:type="character" w:styleId="CommentReference">
    <w:name w:val="annotation reference"/>
    <w:unhideWhenUsed/>
    <w:qFormat/>
    <w:rsid w:val="00771F0C"/>
    <w:rPr>
      <w:sz w:val="16"/>
    </w:rPr>
  </w:style>
  <w:style w:type="character" w:customStyle="1" w:styleId="B1Char">
    <w:name w:val="B1 Char"/>
    <w:qFormat/>
    <w:rsid w:val="00771F0C"/>
    <w:rPr>
      <w:rFonts w:ascii="Times New Roman" w:hAnsi="Times New Roman" w:cs="Times New Roman" w:hint="default"/>
      <w:lang w:val="en-GB" w:eastAsia="en-US"/>
    </w:rPr>
  </w:style>
  <w:style w:type="character" w:customStyle="1" w:styleId="TAHChar">
    <w:name w:val="TAH Char"/>
    <w:qFormat/>
    <w:rsid w:val="00771F0C"/>
    <w:rPr>
      <w:rFonts w:ascii="Arial" w:hAnsi="Arial" w:cs="Arial" w:hint="default"/>
      <w:b/>
      <w:bCs w:val="0"/>
      <w:sz w:val="18"/>
      <w:lang w:eastAsia="en-US"/>
    </w:rPr>
  </w:style>
  <w:style w:type="character" w:customStyle="1" w:styleId="CommentTextChar1">
    <w:name w:val="Comment Text Char1"/>
    <w:uiPriority w:val="99"/>
    <w:qFormat/>
    <w:rsid w:val="00771F0C"/>
    <w:rPr>
      <w:rFonts w:ascii="Times New Roman" w:eastAsia="Times New Roman" w:hAnsi="Times New Roman" w:cs="Times New Roman" w:hint="default"/>
    </w:rPr>
  </w:style>
  <w:style w:type="table" w:styleId="TableGrid">
    <w:name w:val="Table Grid"/>
    <w:basedOn w:val="TableNormal"/>
    <w:qFormat/>
    <w:rsid w:val="00771F0C"/>
    <w:pPr>
      <w:spacing w:after="180" w:line="256" w:lineRule="auto"/>
    </w:pPr>
    <w:rPr>
      <w:rFonts w:eastAsia="Yu Mincho"/>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D17421"/>
    <w:rPr>
      <w:rFonts w:eastAsia="Times New Roman"/>
    </w:rPr>
  </w:style>
  <w:style w:type="character" w:styleId="HTMLCode">
    <w:name w:val="HTML Code"/>
    <w:uiPriority w:val="99"/>
    <w:unhideWhenUsed/>
    <w:qFormat/>
    <w:rsid w:val="00D17421"/>
    <w:rPr>
      <w:rFonts w:ascii="Courier New" w:eastAsia="Times New Roman" w:hAnsi="Courier New" w:cs="Courier New"/>
      <w:sz w:val="20"/>
      <w:szCs w:val="20"/>
    </w:rPr>
  </w:style>
  <w:style w:type="paragraph" w:customStyle="1" w:styleId="Note-Boxed">
    <w:name w:val="Note - Boxed"/>
    <w:basedOn w:val="Normal"/>
    <w:next w:val="Normal"/>
    <w:qFormat/>
    <w:rsid w:val="00D1742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DefaultParagraphFont"/>
    <w:rsid w:val="00D17421"/>
  </w:style>
  <w:style w:type="paragraph" w:styleId="BodyText2">
    <w:name w:val="Body Text 2"/>
    <w:basedOn w:val="Normal"/>
    <w:link w:val="BodyText2Char"/>
    <w:qFormat/>
    <w:locked/>
    <w:rsid w:val="00D17421"/>
    <w:pPr>
      <w:overflowPunct/>
      <w:autoSpaceDE/>
      <w:autoSpaceDN/>
      <w:adjustRightInd/>
      <w:spacing w:after="0" w:line="259" w:lineRule="auto"/>
      <w:jc w:val="both"/>
      <w:textAlignment w:val="auto"/>
    </w:pPr>
    <w:rPr>
      <w:rFonts w:eastAsia="MS Mincho"/>
      <w:sz w:val="24"/>
      <w:lang w:eastAsia="en-US"/>
    </w:rPr>
  </w:style>
  <w:style w:type="character" w:customStyle="1" w:styleId="BodyText2Char">
    <w:name w:val="Body Text 2 Char"/>
    <w:basedOn w:val="DefaultParagraphFont"/>
    <w:link w:val="BodyText2"/>
    <w:qFormat/>
    <w:rsid w:val="00D17421"/>
    <w:rPr>
      <w:rFonts w:eastAsia="MS Mincho"/>
      <w:sz w:val="24"/>
      <w:lang w:val="en-GB" w:eastAsia="en-US"/>
    </w:rPr>
  </w:style>
  <w:style w:type="character" w:styleId="Emphasis">
    <w:name w:val="Emphasis"/>
    <w:qFormat/>
    <w:rsid w:val="00D17421"/>
    <w:rPr>
      <w:i/>
      <w:iCs/>
    </w:rPr>
  </w:style>
  <w:style w:type="paragraph" w:customStyle="1" w:styleId="b30">
    <w:name w:val="b3"/>
    <w:basedOn w:val="Normal"/>
    <w:rsid w:val="00D17421"/>
    <w:pPr>
      <w:adjustRightInd/>
      <w:spacing w:line="259" w:lineRule="auto"/>
      <w:ind w:left="1135" w:hanging="284"/>
      <w:jc w:val="both"/>
      <w:textAlignment w:val="auto"/>
    </w:pPr>
    <w:rPr>
      <w:lang w:eastAsia="en-GB"/>
    </w:rPr>
  </w:style>
  <w:style w:type="paragraph" w:styleId="Caption">
    <w:name w:val="caption"/>
    <w:basedOn w:val="Normal"/>
    <w:next w:val="Normal"/>
    <w:uiPriority w:val="35"/>
    <w:unhideWhenUsed/>
    <w:qFormat/>
    <w:rsid w:val="00D17421"/>
    <w:pPr>
      <w:spacing w:after="200" w:line="259" w:lineRule="auto"/>
      <w:jc w:val="both"/>
    </w:pPr>
    <w:rPr>
      <w:rFonts w:eastAsia="SimSun"/>
      <w:i/>
      <w:iCs/>
      <w:color w:val="44546A" w:themeColor="text2"/>
      <w:sz w:val="18"/>
      <w:szCs w:val="18"/>
      <w:lang w:eastAsia="zh-CN"/>
    </w:rPr>
  </w:style>
  <w:style w:type="table" w:styleId="TableGrid1">
    <w:name w:val="Table Grid 1"/>
    <w:basedOn w:val="TableNormal"/>
    <w:qFormat/>
    <w:rsid w:val="00D17421"/>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sid w:val="00D17421"/>
    <w:rPr>
      <w:b/>
      <w:bCs/>
    </w:rPr>
  </w:style>
  <w:style w:type="paragraph" w:styleId="DocumentMap">
    <w:name w:val="Document Map"/>
    <w:basedOn w:val="Normal"/>
    <w:link w:val="DocumentMapChar"/>
    <w:rsid w:val="00D17421"/>
    <w:pPr>
      <w:shd w:val="clear" w:color="auto" w:fill="000080"/>
      <w:overflowPunct/>
      <w:autoSpaceDE/>
      <w:autoSpaceDN/>
      <w:adjustRightInd/>
      <w:textAlignment w:val="auto"/>
    </w:pPr>
    <w:rPr>
      <w:rFonts w:ascii="Tahoma" w:eastAsia="Malgun Gothic" w:hAnsi="Tahoma"/>
      <w:lang w:eastAsia="en-US"/>
    </w:rPr>
  </w:style>
  <w:style w:type="character" w:customStyle="1" w:styleId="DocumentMapChar">
    <w:name w:val="Document Map Char"/>
    <w:basedOn w:val="DefaultParagraphFont"/>
    <w:link w:val="DocumentMap"/>
    <w:rsid w:val="00D17421"/>
    <w:rPr>
      <w:rFonts w:ascii="Tahoma" w:eastAsia="Malgun Gothic" w:hAnsi="Tahoma"/>
      <w:shd w:val="clear" w:color="auto" w:fill="000080"/>
      <w:lang w:val="en-GB" w:eastAsia="en-US"/>
    </w:rPr>
  </w:style>
  <w:style w:type="paragraph" w:styleId="CommentSubject">
    <w:name w:val="annotation subject"/>
    <w:basedOn w:val="CommentText"/>
    <w:next w:val="CommentText"/>
    <w:link w:val="CommentSubjectChar"/>
    <w:qFormat/>
    <w:rsid w:val="005E04F9"/>
    <w:pPr>
      <w:textAlignment w:val="baseline"/>
    </w:pPr>
    <w:rPr>
      <w:b/>
      <w:bCs/>
    </w:rPr>
  </w:style>
  <w:style w:type="character" w:customStyle="1" w:styleId="CommentSubjectChar">
    <w:name w:val="Comment Subject Char"/>
    <w:basedOn w:val="CommentTextChar"/>
    <w:link w:val="CommentSubject"/>
    <w:rsid w:val="005E04F9"/>
    <w:rPr>
      <w:rFonts w:eastAsia="Times New Roman"/>
      <w:b/>
      <w:bCs/>
      <w:lang w:val="en-GB" w:eastAsia="ja-JP"/>
    </w:rPr>
  </w:style>
  <w:style w:type="character" w:customStyle="1" w:styleId="CRCoverPageZchn">
    <w:name w:val="CR Cover Page Zchn"/>
    <w:link w:val="CRCoverPage"/>
    <w:qFormat/>
    <w:locked/>
    <w:rsid w:val="000C25A2"/>
    <w:rPr>
      <w:rFonts w:ascii="Arial" w:eastAsia="Times New Roman" w:hAnsi="Arial"/>
      <w:lang w:val="en-GB" w:eastAsia="en-US"/>
    </w:rPr>
  </w:style>
  <w:style w:type="paragraph" w:styleId="PlainText">
    <w:name w:val="Plain Text"/>
    <w:basedOn w:val="Normal"/>
    <w:link w:val="PlainTextChar"/>
    <w:qFormat/>
    <w:rsid w:val="00BF3851"/>
    <w:rPr>
      <w:rFonts w:ascii="SimSun" w:eastAsia="SimSun" w:hAnsi="Courier New" w:cs="Courier New"/>
      <w:sz w:val="21"/>
      <w:szCs w:val="21"/>
    </w:rPr>
  </w:style>
  <w:style w:type="character" w:customStyle="1" w:styleId="PlainTextChar">
    <w:name w:val="Plain Text Char"/>
    <w:basedOn w:val="DefaultParagraphFont"/>
    <w:link w:val="PlainText"/>
    <w:rsid w:val="00BF3851"/>
    <w:rPr>
      <w:rFonts w:ascii="SimSun" w:eastAsia="SimSun" w:hAnsi="Courier New" w:cs="Courier New"/>
      <w:sz w:val="21"/>
      <w:szCs w:val="21"/>
      <w:lang w:val="en-GB" w:eastAsia="ja-JP"/>
    </w:rPr>
  </w:style>
  <w:style w:type="paragraph" w:customStyle="1" w:styleId="Agreement">
    <w:name w:val="Agreement"/>
    <w:basedOn w:val="Normal"/>
    <w:next w:val="Normal"/>
    <w:uiPriority w:val="99"/>
    <w:qFormat/>
    <w:rsid w:val="00BF3851"/>
    <w:p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84125628">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907012">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865434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44242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886498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3774395">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8592773">
      <w:bodyDiv w:val="1"/>
      <w:marLeft w:val="0"/>
      <w:marRight w:val="0"/>
      <w:marTop w:val="0"/>
      <w:marBottom w:val="0"/>
      <w:divBdr>
        <w:top w:val="none" w:sz="0" w:space="0" w:color="auto"/>
        <w:left w:val="none" w:sz="0" w:space="0" w:color="auto"/>
        <w:bottom w:val="none" w:sz="0" w:space="0" w:color="auto"/>
        <w:right w:val="none" w:sz="0" w:space="0" w:color="auto"/>
      </w:divBdr>
    </w:div>
    <w:div w:id="158518524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42096617">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9719597">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712A-E270-4A5F-8751-756F8E19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7FD24-45F5-44DD-AFBF-9FB5C75B229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6B509D0B-20A9-46D2-AAB2-6E55F19C2F2D}">
  <ds:schemaRefs>
    <ds:schemaRef ds:uri="http://schemas.openxmlformats.org/officeDocument/2006/bibliography"/>
  </ds:schemaRefs>
</ds:datastoreItem>
</file>

<file path=customXml/itemProps4.xml><?xml version="1.0" encoding="utf-8"?>
<ds:datastoreItem xmlns:ds="http://schemas.openxmlformats.org/officeDocument/2006/customXml" ds:itemID="{2C503056-E063-436F-85AB-B07E17200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3</Pages>
  <Words>884</Words>
  <Characters>5042</Characters>
  <Application>Microsoft Office Word</Application>
  <DocSecurity>0</DocSecurity>
  <Lines>42</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dc:description/>
  <cp:lastModifiedBy>Nokia (Mani)</cp:lastModifiedBy>
  <cp:revision>40</cp:revision>
  <cp:lastPrinted>2017-05-08T10:55:00Z</cp:lastPrinted>
  <dcterms:created xsi:type="dcterms:W3CDTF">2024-02-21T02:01:00Z</dcterms:created>
  <dcterms:modified xsi:type="dcterms:W3CDTF">2024-05-23T07:29:00Z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MediaServiceImageTags">
    <vt:lpwstr/>
  </property>
  <property fmtid="{D5CDD505-2E9C-101B-9397-08002B2CF9AE}" pid="60" name="_2015_ms_pID_725343">
    <vt:lpwstr>(3)ebWfUQFNo8hsUXxCV0P3yu2Lag2ir1RMYIu4RExnroLeM561TC7vqkk2Kg4oAcQRabR+s3T3
lbBR9y9Gke3PfXgJ8RyoSXbKnzlhcFZq47yYdxfiP+5uTKGw4QCOssLkb3kV5caEndiJ6No3
BNWyUy3TzUTM4xrxGZ8JlgXX/pE63uXssz/MEOQy45nVF5tVoRKZ5PW1M6zdQguHsjXqzmEn
LBwdBeZR2h+k9PypQg</vt:lpwstr>
  </property>
  <property fmtid="{D5CDD505-2E9C-101B-9397-08002B2CF9AE}" pid="61" name="_2015_ms_pID_7253431">
    <vt:lpwstr>iFEDmg8XvL5jSdzoTS3FjFweY1ep3SBOgMQX2GfikCRiJvCSmAGlgC
7Z0ruFlV1/HpPxQyx4yhzCwxt4dBb0F+kZDBMnyqugINUdMAVITY5vZEPHp4v6ptOtodnAnX
4K5XW7wLSDGV/91SAuLJDbRfFb2RicJ1/bE5AkzM2/YDCehKMVFLsHUc/E9XJSCpeLq6iKlB
82LkWESj8GRqJziQepgO5vgcycgmLK+fLg5N</vt:lpwstr>
  </property>
  <property fmtid="{D5CDD505-2E9C-101B-9397-08002B2CF9AE}" pid="62" name="_2015_ms_pID_7253432">
    <vt:lpwstr>XQ==</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1708484332</vt:lpwstr>
  </property>
</Properties>
</file>