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8B35" w14:textId="40B544F0" w:rsidR="00F52D7D" w:rsidRPr="005865BC" w:rsidRDefault="00F52D7D" w:rsidP="00F52D7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5865BC">
        <w:rPr>
          <w:b/>
          <w:bCs/>
          <w:noProof/>
          <w:sz w:val="24"/>
          <w:szCs w:val="24"/>
        </w:rPr>
        <w:t>3GPP TSG-RAN WG2 Meeting #126</w:t>
      </w:r>
      <w:r w:rsidRPr="005865BC">
        <w:rPr>
          <w:b/>
          <w:i/>
          <w:noProof/>
          <w:sz w:val="24"/>
          <w:szCs w:val="24"/>
        </w:rPr>
        <w:tab/>
      </w:r>
      <w:r w:rsidRPr="005865BC">
        <w:rPr>
          <w:rFonts w:hint="eastAsia"/>
          <w:b/>
          <w:bCs/>
          <w:i/>
          <w:noProof/>
          <w:sz w:val="24"/>
          <w:szCs w:val="24"/>
        </w:rPr>
        <w:t>R</w:t>
      </w:r>
      <w:r w:rsidRPr="005865BC">
        <w:rPr>
          <w:b/>
          <w:bCs/>
          <w:i/>
          <w:noProof/>
          <w:sz w:val="24"/>
          <w:szCs w:val="24"/>
        </w:rPr>
        <w:t>2</w:t>
      </w:r>
      <w:r w:rsidRPr="005865BC">
        <w:rPr>
          <w:rFonts w:hint="eastAsia"/>
          <w:b/>
          <w:bCs/>
          <w:i/>
          <w:noProof/>
          <w:sz w:val="24"/>
          <w:szCs w:val="24"/>
        </w:rPr>
        <w:t>-</w:t>
      </w:r>
      <w:r w:rsidRPr="005865BC">
        <w:rPr>
          <w:b/>
          <w:bCs/>
          <w:i/>
          <w:noProof/>
          <w:sz w:val="24"/>
          <w:szCs w:val="24"/>
        </w:rPr>
        <w:t>240</w:t>
      </w:r>
      <w:r w:rsidR="004964A1" w:rsidRPr="005865BC">
        <w:rPr>
          <w:b/>
          <w:bCs/>
          <w:i/>
          <w:noProof/>
          <w:sz w:val="24"/>
          <w:szCs w:val="24"/>
        </w:rPr>
        <w:t>5558</w:t>
      </w:r>
    </w:p>
    <w:p w14:paraId="1D33631F" w14:textId="1837E0B1" w:rsidR="00F52D7D" w:rsidRPr="005865BC" w:rsidRDefault="00F52D7D" w:rsidP="00F52D7D">
      <w:pPr>
        <w:pStyle w:val="CRCoverPage"/>
        <w:outlineLvl w:val="0"/>
        <w:rPr>
          <w:b/>
          <w:noProof/>
          <w:sz w:val="24"/>
          <w:szCs w:val="24"/>
        </w:rPr>
      </w:pPr>
      <w:r w:rsidRPr="005865BC">
        <w:rPr>
          <w:b/>
          <w:noProof/>
          <w:sz w:val="24"/>
          <w:szCs w:val="24"/>
        </w:rPr>
        <w:t>Fukuoka, Japan, 20 – 24 May 2024</w:t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52D7D" w14:paraId="40967912" w14:textId="77777777" w:rsidTr="006330A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6145" w14:textId="77777777" w:rsidR="00F52D7D" w:rsidRDefault="00F52D7D" w:rsidP="006330A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F52D7D" w14:paraId="5228C1BD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AF7BAE" w14:textId="77777777" w:rsidR="00F52D7D" w:rsidRDefault="00F52D7D" w:rsidP="006330A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52D7D" w14:paraId="2DF9BB16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9D4F59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0AC12D1B" w14:textId="77777777" w:rsidTr="006330A5">
        <w:tc>
          <w:tcPr>
            <w:tcW w:w="142" w:type="dxa"/>
            <w:tcBorders>
              <w:left w:val="single" w:sz="4" w:space="0" w:color="auto"/>
            </w:tcBorders>
          </w:tcPr>
          <w:p w14:paraId="608B05D8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6C266B" w14:textId="3AA33F87" w:rsidR="00F52D7D" w:rsidRPr="00410371" w:rsidRDefault="00F52D7D" w:rsidP="006330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38.304</w:t>
            </w:r>
          </w:p>
        </w:tc>
        <w:tc>
          <w:tcPr>
            <w:tcW w:w="709" w:type="dxa"/>
          </w:tcPr>
          <w:p w14:paraId="600AAB17" w14:textId="77777777" w:rsidR="00F52D7D" w:rsidRDefault="00F52D7D" w:rsidP="006330A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452717E" w14:textId="4B0A3DC6" w:rsidR="00F52D7D" w:rsidRPr="00410371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0399</w:t>
            </w:r>
          </w:p>
        </w:tc>
        <w:tc>
          <w:tcPr>
            <w:tcW w:w="709" w:type="dxa"/>
          </w:tcPr>
          <w:p w14:paraId="39D8A3F9" w14:textId="77777777" w:rsidR="00F52D7D" w:rsidRDefault="00F52D7D" w:rsidP="006330A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7175FF2" w14:textId="4229E8C4" w:rsidR="00F52D7D" w:rsidRPr="00410371" w:rsidRDefault="0071293B" w:rsidP="006330A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66C8B49B" w14:textId="77777777" w:rsidR="00F52D7D" w:rsidRDefault="00F52D7D" w:rsidP="006330A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C59B84" w14:textId="2D8354AC" w:rsidR="00F52D7D" w:rsidRPr="00410371" w:rsidRDefault="00F52D7D" w:rsidP="006330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EBDE70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112FC5E4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EC240D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2EBAECDD" w14:textId="77777777" w:rsidTr="006330A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C77406" w14:textId="77777777" w:rsidR="00F52D7D" w:rsidRPr="00F25D98" w:rsidRDefault="00F52D7D" w:rsidP="006330A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52D7D" w14:paraId="0E1BF4C6" w14:textId="77777777" w:rsidTr="006330A5">
        <w:tc>
          <w:tcPr>
            <w:tcW w:w="9641" w:type="dxa"/>
            <w:gridSpan w:val="9"/>
          </w:tcPr>
          <w:p w14:paraId="541D964D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89F983" w14:textId="77777777" w:rsidR="00F52D7D" w:rsidRDefault="00F52D7D" w:rsidP="00F52D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52D7D" w14:paraId="06C083D6" w14:textId="77777777" w:rsidTr="006330A5">
        <w:tc>
          <w:tcPr>
            <w:tcW w:w="2835" w:type="dxa"/>
          </w:tcPr>
          <w:p w14:paraId="05360F87" w14:textId="77777777" w:rsidR="00F52D7D" w:rsidRDefault="00F52D7D" w:rsidP="006330A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FE67F7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E731DF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70E1E6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96FCA2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66C904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3A6317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F82B84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AA4FB5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28E5B3F" w14:textId="77777777" w:rsidR="00F52D7D" w:rsidRDefault="00F52D7D" w:rsidP="00F52D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52D7D" w14:paraId="5DE4EC43" w14:textId="77777777" w:rsidTr="006330A5">
        <w:tc>
          <w:tcPr>
            <w:tcW w:w="9640" w:type="dxa"/>
            <w:gridSpan w:val="11"/>
          </w:tcPr>
          <w:p w14:paraId="4A4F43B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1FBF0F11" w14:textId="77777777" w:rsidTr="006330A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48B60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7D309F" w14:textId="4F1384AE" w:rsidR="00F52D7D" w:rsidRPr="003D73B3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3D73B3">
              <w:t>MBS operation with eDRX MICO [</w:t>
            </w:r>
            <w:proofErr w:type="spellStart"/>
            <w:r w:rsidR="00027437" w:rsidRPr="003D73B3">
              <w:t>eMBS</w:t>
            </w:r>
            <w:r w:rsidR="003D73B3">
              <w:t>_eDRX_MICO</w:t>
            </w:r>
            <w:proofErr w:type="spellEnd"/>
            <w:r w:rsidRPr="003D73B3">
              <w:t>]</w:t>
            </w:r>
          </w:p>
        </w:tc>
      </w:tr>
      <w:tr w:rsidR="00F52D7D" w14:paraId="62225858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7FB1C7B4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473DFF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641EBE85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5AA419B5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7B2A9D" w14:textId="6E4EA9F5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500159">
              <w:rPr>
                <w:noProof/>
              </w:rPr>
              <w:t>Nokia</w:t>
            </w:r>
            <w:r>
              <w:rPr>
                <w:noProof/>
              </w:rPr>
              <w:t>, Ericsson</w:t>
            </w:r>
          </w:p>
        </w:tc>
      </w:tr>
      <w:tr w:rsidR="00F52D7D" w14:paraId="39A504CC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A7FED54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C07067" w14:textId="77777777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F52D7D" w14:paraId="5E6FE91D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AB5D6B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FBAEDA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406C0EE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64EEA8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C892E71" w14:textId="50543032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55C76B42" w14:textId="77777777" w:rsidR="00F52D7D" w:rsidRDefault="00F52D7D" w:rsidP="006330A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6AA462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312289" w14:textId="79632A76" w:rsidR="00F52D7D" w:rsidRDefault="00027437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05-22</w:t>
            </w:r>
          </w:p>
        </w:tc>
      </w:tr>
      <w:tr w:rsidR="00F52D7D" w14:paraId="33B76573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52243829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28B6498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9F040B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6AF84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C2C2C8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2D9A428" w14:textId="77777777" w:rsidTr="006330A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BBAAB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921D2E" w14:textId="6642CE52" w:rsidR="00F52D7D" w:rsidRPr="00F52D7D" w:rsidRDefault="00F52D7D" w:rsidP="006330A5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52D7D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76459A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590141" w14:textId="77777777" w:rsidR="00F52D7D" w:rsidRDefault="00F52D7D" w:rsidP="006330A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92126C" w14:textId="41DA0855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F52D7D" w14:paraId="7DC8A842" w14:textId="77777777" w:rsidTr="006330A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27B7416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5215CDD" w14:textId="77777777" w:rsidR="00F52D7D" w:rsidRDefault="00F52D7D" w:rsidP="006330A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BF46133" w14:textId="77777777" w:rsidR="00F52D7D" w:rsidRDefault="00F52D7D" w:rsidP="006330A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41D657" w14:textId="77777777" w:rsidR="00F52D7D" w:rsidRPr="007C2097" w:rsidRDefault="00F52D7D" w:rsidP="006330A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F52D7D" w14:paraId="1E52D527" w14:textId="77777777" w:rsidTr="006330A5">
        <w:tc>
          <w:tcPr>
            <w:tcW w:w="1843" w:type="dxa"/>
          </w:tcPr>
          <w:p w14:paraId="15EBF852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A21D8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0B9C0CF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C7F33C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9073D4" w14:textId="77777777" w:rsidR="00F52D7D" w:rsidRDefault="00F52D7D" w:rsidP="00F52D7D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In LS</w:t>
            </w:r>
            <w:r>
              <w:t xml:space="preserve"> </w:t>
            </w:r>
            <w:r w:rsidRPr="00935493">
              <w:rPr>
                <w:noProof/>
              </w:rPr>
              <w:t>R2-2400006</w:t>
            </w:r>
            <w:r>
              <w:rPr>
                <w:noProof/>
              </w:rPr>
              <w:t xml:space="preserve"> CT1 informed their agremeent on capturing with CR </w:t>
            </w:r>
            <w:r w:rsidRPr="00935493">
              <w:rPr>
                <w:noProof/>
              </w:rPr>
              <w:t>C1-239659</w:t>
            </w:r>
            <w:r>
              <w:rPr>
                <w:noProof/>
              </w:rPr>
              <w:t xml:space="preserve"> UE behvaiour on MBS reception during eDRX  RAN2 needs to capture corresponding lower layer behaviour:</w:t>
            </w:r>
          </w:p>
          <w:p w14:paraId="1A7C7CDF" w14:textId="77777777" w:rsidR="00453257" w:rsidRDefault="00453257" w:rsidP="00F52D7D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UE receiving multicast should receive paging with TMGI during start/scheduled activation times</w:t>
            </w:r>
            <w:r w:rsidRPr="00935493">
              <w:rPr>
                <w:noProof/>
              </w:rPr>
              <w:t xml:space="preserve"> </w:t>
            </w:r>
          </w:p>
          <w:p w14:paraId="07361469" w14:textId="75CF6D47" w:rsidR="00F52D7D" w:rsidRDefault="00F52D7D" w:rsidP="00453257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35493">
              <w:rPr>
                <w:noProof/>
              </w:rPr>
              <w:t>In order to ensure UE monitors MBS broadcast correctly while configured in upper layers with MBS broadcast start times/scheduled activation times</w:t>
            </w:r>
            <w:r>
              <w:rPr>
                <w:noProof/>
              </w:rPr>
              <w:t xml:space="preserve"> one needs to allow lower layers to receive MBS broadcast during start/scheduled activation times </w:t>
            </w:r>
            <w:r w:rsidRPr="00935493">
              <w:rPr>
                <w:noProof/>
              </w:rPr>
              <w:t xml:space="preserve"> </w:t>
            </w:r>
          </w:p>
        </w:tc>
      </w:tr>
      <w:tr w:rsidR="00F52D7D" w14:paraId="72A61964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2695A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48C479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4FA3273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FD73" w14:textId="77777777" w:rsidR="00F52D7D" w:rsidRDefault="00F52D7D" w:rsidP="00F52D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474596" w14:textId="68DDA71F" w:rsidR="00453257" w:rsidRDefault="00453257" w:rsidP="00453257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F52D7D">
              <w:rPr>
                <w:noProof/>
              </w:rPr>
              <w:t>In section 6.2</w:t>
            </w:r>
            <w:r>
              <w:rPr>
                <w:noProof/>
              </w:rPr>
              <w:t>:</w:t>
            </w:r>
          </w:p>
          <w:p w14:paraId="43939932" w14:textId="77777777" w:rsidR="00453257" w:rsidRDefault="00453257" w:rsidP="00F52D7D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C</w:t>
            </w:r>
            <w:r w:rsidRPr="00935493">
              <w:rPr>
                <w:noProof/>
              </w:rPr>
              <w:t>apture in specs that UE monitors paging</w:t>
            </w:r>
            <w:r>
              <w:rPr>
                <w:noProof/>
              </w:rPr>
              <w:t xml:space="preserve"> with TMGI</w:t>
            </w:r>
            <w:r w:rsidRPr="00935493">
              <w:rPr>
                <w:noProof/>
              </w:rPr>
              <w:t xml:space="preserve"> during upper layer configured the start time and/or scheduled activation time(s)</w:t>
            </w:r>
          </w:p>
          <w:p w14:paraId="26AF7A79" w14:textId="45E95D15" w:rsidR="00F52D7D" w:rsidRDefault="00F52D7D" w:rsidP="00453257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This is captured as NOTE to allow UE to receive MBS broadcast during upper layer configured start/scheduled activation times</w:t>
            </w:r>
          </w:p>
        </w:tc>
      </w:tr>
      <w:tr w:rsidR="00F52D7D" w14:paraId="672DC693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6E2BFB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9A43F5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5E068CB" w14:textId="77777777" w:rsidTr="006330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27D48F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126604" w14:textId="419CDA46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MBS operation with eDRX/MICO would not be correctly captured.</w:t>
            </w:r>
          </w:p>
        </w:tc>
      </w:tr>
      <w:tr w:rsidR="00F52D7D" w14:paraId="26E8E7E9" w14:textId="77777777" w:rsidTr="006330A5">
        <w:tc>
          <w:tcPr>
            <w:tcW w:w="2694" w:type="dxa"/>
            <w:gridSpan w:val="2"/>
          </w:tcPr>
          <w:p w14:paraId="7D20F634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922D83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0521305D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15B015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10F8AF" w14:textId="7CEB747E" w:rsidR="00F52D7D" w:rsidRDefault="001B2D6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</w:t>
            </w:r>
          </w:p>
        </w:tc>
      </w:tr>
      <w:tr w:rsidR="00F52D7D" w14:paraId="620EFBF1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490AB8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D11C1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27964D0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E43CCA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1556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2832C6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30A80E" w14:textId="77777777" w:rsidR="00F52D7D" w:rsidRDefault="00F52D7D" w:rsidP="006330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ABD790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52D7D" w14:paraId="7E5A7C08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D4D90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56A85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46F05" w14:textId="29E70209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63F2A7" w14:textId="77777777" w:rsidR="00F52D7D" w:rsidRDefault="00F52D7D" w:rsidP="006330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60B05C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784C7A1B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552B1A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636961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E5521" w14:textId="1E45E206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A490E2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56E2ED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14685A89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F5601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74E737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D70909" w14:textId="79FCAFFB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F82993A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3D22AF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38F13B94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5EDC6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5F7AA8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6901AD1B" w14:textId="77777777" w:rsidTr="006330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875E41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37B402" w14:textId="0F5EF24B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52D7D" w:rsidRPr="008863B9" w14:paraId="0965A5EA" w14:textId="77777777" w:rsidTr="006330A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AD2BC" w14:textId="77777777" w:rsidR="00F52D7D" w:rsidRPr="008863B9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531551" w14:textId="77777777" w:rsidR="00F52D7D" w:rsidRPr="008863B9" w:rsidRDefault="00F52D7D" w:rsidP="006330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52D7D" w14:paraId="1011D29F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A993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81C49" w14:textId="77777777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First Modified Subclause</w:t>
      </w:r>
    </w:p>
    <w:p w14:paraId="47D7C921" w14:textId="77777777" w:rsidR="00D66D4E" w:rsidRPr="005176B8" w:rsidRDefault="00D66D4E" w:rsidP="00D66D4E">
      <w:pPr>
        <w:pStyle w:val="Heading1"/>
      </w:pPr>
      <w:bookmarkStart w:id="0" w:name="_Toc163084677"/>
      <w:r w:rsidRPr="005176B8">
        <w:lastRenderedPageBreak/>
        <w:t>6</w:t>
      </w:r>
      <w:r w:rsidRPr="005176B8">
        <w:tab/>
        <w:t>Reception of broadcast information</w:t>
      </w:r>
      <w:bookmarkEnd w:id="0"/>
    </w:p>
    <w:p w14:paraId="3C4BD759" w14:textId="77777777" w:rsidR="00D66D4E" w:rsidRPr="005176B8" w:rsidRDefault="00D66D4E" w:rsidP="00D66D4E">
      <w:pPr>
        <w:pStyle w:val="Heading2"/>
      </w:pPr>
      <w:bookmarkStart w:id="1" w:name="_Toc29245228"/>
      <w:bookmarkStart w:id="2" w:name="_Toc37298579"/>
      <w:bookmarkStart w:id="3" w:name="_Toc46502341"/>
      <w:bookmarkStart w:id="4" w:name="_Toc52749318"/>
      <w:bookmarkStart w:id="5" w:name="_Toc163084678"/>
      <w:r w:rsidRPr="005176B8">
        <w:t>6.1</w:t>
      </w:r>
      <w:r w:rsidRPr="005176B8">
        <w:tab/>
        <w:t>Reception of system information</w:t>
      </w:r>
      <w:bookmarkEnd w:id="1"/>
      <w:bookmarkEnd w:id="2"/>
      <w:bookmarkEnd w:id="3"/>
      <w:bookmarkEnd w:id="4"/>
      <w:bookmarkEnd w:id="5"/>
    </w:p>
    <w:p w14:paraId="44913B70" w14:textId="77777777" w:rsidR="00D66D4E" w:rsidRPr="005176B8" w:rsidRDefault="00D66D4E" w:rsidP="00D66D4E">
      <w:r w:rsidRPr="005176B8">
        <w:t>The NAS is informed if the cell selection and reselection results in changes in the received NAS system information.</w:t>
      </w:r>
    </w:p>
    <w:p w14:paraId="12A203D1" w14:textId="77777777" w:rsidR="00D66D4E" w:rsidRPr="005176B8" w:rsidRDefault="00D66D4E" w:rsidP="00D66D4E">
      <w:r w:rsidRPr="005176B8">
        <w:t xml:space="preserve">The UE shall monitor the </w:t>
      </w:r>
      <w:r w:rsidRPr="005176B8">
        <w:rPr>
          <w:lang w:eastAsia="zh-CN"/>
        </w:rPr>
        <w:t>P</w:t>
      </w:r>
      <w:r w:rsidRPr="005176B8">
        <w:rPr>
          <w:rFonts w:eastAsia="SimSun"/>
          <w:lang w:eastAsia="zh-CN"/>
        </w:rPr>
        <w:t>aging Occasions</w:t>
      </w:r>
      <w:r w:rsidRPr="005176B8">
        <w:rPr>
          <w:lang w:eastAsia="zh-CN"/>
        </w:rPr>
        <w:t xml:space="preserve"> (POs)</w:t>
      </w:r>
      <w:r w:rsidRPr="005176B8">
        <w:t xml:space="preserve"> as described in clause 7.1 to receive System Information change notifications in RRC_IDLE and RRC_INACTIVE. The changes in the system information are notified by the network using a Short Message as specified in TS 38.331 [3]. When the Short Message notifies system information changes, then the UE shall acquire </w:t>
      </w:r>
      <w:r w:rsidRPr="005176B8">
        <w:rPr>
          <w:lang w:eastAsia="zh-CN"/>
        </w:rPr>
        <w:t xml:space="preserve">or </w:t>
      </w:r>
      <w:r w:rsidRPr="005176B8">
        <w:t>re-acquire the concerned system information as specified in TS 38.331 [3].</w:t>
      </w:r>
    </w:p>
    <w:p w14:paraId="6C793161" w14:textId="77777777" w:rsidR="00D66D4E" w:rsidRPr="005176B8" w:rsidRDefault="00D66D4E" w:rsidP="00D66D4E">
      <w:bookmarkStart w:id="6" w:name="_Toc29245229"/>
      <w:bookmarkStart w:id="7" w:name="_Toc37298580"/>
      <w:bookmarkStart w:id="8" w:name="_Toc46502342"/>
      <w:bookmarkStart w:id="9" w:name="_Toc52749319"/>
      <w:r w:rsidRPr="005176B8">
        <w:t>A L2 U2N Remote UE when in RRC_IDLE or RRC_INACTIVE may not monitor POs as described in clause 7.1 to receive Short Message when connected with a U2N Relay UE, as specified in TS 38.331 [3].</w:t>
      </w:r>
    </w:p>
    <w:p w14:paraId="006848E2" w14:textId="77777777" w:rsidR="00D66D4E" w:rsidRPr="005176B8" w:rsidRDefault="00D66D4E" w:rsidP="00D66D4E">
      <w:r w:rsidRPr="005176B8">
        <w:t xml:space="preserve">A L2 U2N Remote UE in RRC_IDLE or RRC_INACTIVE does not receive Short Message from a L2 U2N Relay UE. When receiving a Short Message, the L2 U2N Relay UE may forward to the L2 U2N Remote UE only Public Warning System information (e.g., </w:t>
      </w:r>
      <w:r w:rsidRPr="005176B8">
        <w:rPr>
          <w:i/>
          <w:iCs/>
        </w:rPr>
        <w:t>SIB6</w:t>
      </w:r>
      <w:r w:rsidRPr="005176B8">
        <w:t xml:space="preserve">, </w:t>
      </w:r>
      <w:r w:rsidRPr="005176B8">
        <w:rPr>
          <w:i/>
          <w:iCs/>
        </w:rPr>
        <w:t>SIB7</w:t>
      </w:r>
      <w:r w:rsidRPr="005176B8">
        <w:t xml:space="preserve">, and </w:t>
      </w:r>
      <w:r w:rsidRPr="005176B8">
        <w:rPr>
          <w:i/>
          <w:iCs/>
        </w:rPr>
        <w:t>SIB8</w:t>
      </w:r>
      <w:r w:rsidRPr="005176B8">
        <w:t>).</w:t>
      </w:r>
    </w:p>
    <w:p w14:paraId="3BC0B648" w14:textId="77777777" w:rsidR="00D66D4E" w:rsidRPr="005176B8" w:rsidRDefault="00D66D4E" w:rsidP="00D66D4E">
      <w:r w:rsidRPr="005176B8">
        <w:t>When system information changes, the L2 U2N Remote UE, when in RRC_IDLE or RRC_INACTIVE, relies on the U2N L2 Relay UE to acquire or re-acquire the concerned system information and forward them. Further, the L2 U2N Remote UE, when in RRC_CONNECTED, relies on the network to receive concerned system information that has changed.</w:t>
      </w:r>
    </w:p>
    <w:p w14:paraId="6B1DBA21" w14:textId="77777777" w:rsidR="00D66D4E" w:rsidRPr="005176B8" w:rsidRDefault="00D66D4E" w:rsidP="00D66D4E">
      <w:pPr>
        <w:pStyle w:val="Heading2"/>
        <w:rPr>
          <w:rFonts w:eastAsiaTheme="minorEastAsia"/>
          <w:lang w:eastAsia="zh-CN"/>
        </w:rPr>
      </w:pPr>
      <w:bookmarkStart w:id="10" w:name="_Toc163084679"/>
      <w:r w:rsidRPr="005176B8">
        <w:t>6.2</w:t>
      </w:r>
      <w:r w:rsidRPr="005176B8">
        <w:tab/>
        <w:t>Reception of MBS</w:t>
      </w:r>
      <w:bookmarkEnd w:id="10"/>
    </w:p>
    <w:p w14:paraId="6E7A6146" w14:textId="77777777" w:rsidR="00D66D4E" w:rsidRPr="005176B8" w:rsidRDefault="00D66D4E" w:rsidP="00D66D4E">
      <w:pPr>
        <w:rPr>
          <w:rFonts w:eastAsia="SimSun"/>
          <w:lang w:eastAsia="zh-CN"/>
        </w:rPr>
      </w:pPr>
      <w:r w:rsidRPr="005176B8">
        <w:rPr>
          <w:lang w:eastAsia="zh-CN"/>
        </w:rPr>
        <w:t xml:space="preserve">A UE receiving or interested to receive MBS </w:t>
      </w:r>
      <w:r w:rsidRPr="005176B8">
        <w:rPr>
          <w:rFonts w:eastAsiaTheme="minorEastAsia"/>
          <w:lang w:eastAsia="zh-CN"/>
        </w:rPr>
        <w:t>broadcast services</w:t>
      </w:r>
      <w:r w:rsidRPr="005176B8">
        <w:rPr>
          <w:lang w:eastAsia="zh-CN"/>
        </w:rPr>
        <w:t xml:space="preserve"> shall apply the MCCH information acquisition procedure as specified in</w:t>
      </w:r>
      <w:r w:rsidRPr="005176B8">
        <w:rPr>
          <w:rFonts w:eastAsiaTheme="minorEastAsia"/>
          <w:lang w:eastAsia="zh-CN"/>
        </w:rPr>
        <w:t xml:space="preserve"> TS 38.331 </w:t>
      </w:r>
      <w:r w:rsidRPr="005176B8">
        <w:rPr>
          <w:lang w:eastAsia="zh-CN"/>
        </w:rPr>
        <w:t>[3] to receive the MCCH information. A UE interested to receive MBS</w:t>
      </w:r>
      <w:r w:rsidRPr="005176B8">
        <w:t xml:space="preserve"> </w:t>
      </w:r>
      <w:r w:rsidRPr="005176B8">
        <w:rPr>
          <w:lang w:eastAsia="zh-CN"/>
        </w:rPr>
        <w:t>broadcast services identifies if a service that it is interested to receive is started or ongoing by receiving the MCCH information, and then receives a MTCH</w:t>
      </w:r>
      <w:r w:rsidRPr="005176B8">
        <w:rPr>
          <w:rFonts w:eastAsiaTheme="minorEastAsia"/>
          <w:lang w:eastAsia="zh-CN"/>
        </w:rPr>
        <w:t>(s)</w:t>
      </w:r>
      <w:r w:rsidRPr="005176B8">
        <w:rPr>
          <w:lang w:eastAsia="zh-CN"/>
        </w:rPr>
        <w:t xml:space="preserve"> configured using </w:t>
      </w:r>
      <w:r w:rsidRPr="005176B8">
        <w:rPr>
          <w:rFonts w:eastAsiaTheme="minorEastAsia"/>
          <w:lang w:eastAsia="zh-CN"/>
        </w:rPr>
        <w:t xml:space="preserve">the </w:t>
      </w:r>
      <w:r w:rsidRPr="005176B8">
        <w:rPr>
          <w:lang w:eastAsia="zh-CN"/>
        </w:rPr>
        <w:t xml:space="preserve">Broadcast MRB establishment procedure </w:t>
      </w:r>
      <w:r w:rsidRPr="005176B8">
        <w:rPr>
          <w:rFonts w:eastAsiaTheme="minorEastAsia"/>
          <w:lang w:eastAsia="zh-CN"/>
        </w:rPr>
        <w:t xml:space="preserve">as specified in TS 38.331 </w:t>
      </w:r>
      <w:r w:rsidRPr="005176B8">
        <w:rPr>
          <w:lang w:eastAsia="zh-CN"/>
        </w:rPr>
        <w:t xml:space="preserve">[3] and using the DL-SCH reception and </w:t>
      </w:r>
      <w:r w:rsidRPr="005176B8">
        <w:rPr>
          <w:rFonts w:eastAsiaTheme="minorEastAsia"/>
          <w:lang w:eastAsia="zh-CN"/>
        </w:rPr>
        <w:t>MBS</w:t>
      </w:r>
      <w:r w:rsidRPr="005176B8">
        <w:rPr>
          <w:lang w:eastAsia="zh-CN"/>
        </w:rPr>
        <w:t xml:space="preserve"> broadcast DRX procedure as specified in </w:t>
      </w:r>
      <w:r w:rsidRPr="005176B8">
        <w:rPr>
          <w:rFonts w:eastAsiaTheme="minorEastAsia"/>
          <w:lang w:eastAsia="zh-CN"/>
        </w:rPr>
        <w:t xml:space="preserve">TS 38.321 </w:t>
      </w:r>
      <w:r w:rsidRPr="005176B8">
        <w:rPr>
          <w:lang w:eastAsia="zh-CN"/>
        </w:rPr>
        <w:t>[19].</w:t>
      </w:r>
    </w:p>
    <w:p w14:paraId="67F299D0" w14:textId="77777777" w:rsidR="00D66D4E" w:rsidRPr="005176B8" w:rsidRDefault="00D66D4E" w:rsidP="00D66D4E">
      <w:pPr>
        <w:rPr>
          <w:rFonts w:eastAsiaTheme="minorEastAsia"/>
          <w:lang w:eastAsia="zh-CN"/>
        </w:rPr>
      </w:pPr>
      <w:r w:rsidRPr="005176B8">
        <w:rPr>
          <w:rFonts w:eastAsia="SimSun"/>
          <w:lang w:eastAsia="zh-CN"/>
        </w:rPr>
        <w:t xml:space="preserve">A UE which has joined multicast session(s) and configured to receive MBS multicast services in RRC_INACTIVE state shall apply the multicast MCCH information acquisition procedure as specified in TS 38.331 [3] to receive the multicast MCCH information when UE is in RRC_INACTIVE state and the multicast MCCH is configured in the cell. The UE identifies whether a session is active or not by receiving the indication in </w:t>
      </w:r>
      <w:r w:rsidRPr="005176B8">
        <w:rPr>
          <w:rFonts w:eastAsia="SimSun"/>
          <w:i/>
          <w:lang w:eastAsia="zh-CN"/>
        </w:rPr>
        <w:t>RRCRelease</w:t>
      </w:r>
      <w:r w:rsidRPr="005176B8">
        <w:rPr>
          <w:rFonts w:eastAsia="SimSun"/>
          <w:lang w:eastAsia="zh-CN"/>
        </w:rPr>
        <w:t>, multicast MCCH information, or group notification in paging message, and receives the multicast MTCH(s) in RRC_INACTIVE state using the multicast MRB configuration procedure as specified in TS 38.331 [3] and using the DL-SCH reception and MBS multicast DRX procedure as specified in TS 38.321 [19].</w:t>
      </w:r>
    </w:p>
    <w:p w14:paraId="6103A33E" w14:textId="77777777" w:rsidR="00D66D4E" w:rsidRDefault="00D66D4E" w:rsidP="00D66D4E">
      <w:pPr>
        <w:rPr>
          <w:rFonts w:eastAsiaTheme="minorEastAsia"/>
          <w:lang w:eastAsia="zh-CN"/>
        </w:rPr>
      </w:pPr>
      <w:r w:rsidRPr="005176B8">
        <w:t>UEs</w:t>
      </w:r>
      <w:r w:rsidRPr="005176B8">
        <w:rPr>
          <w:rFonts w:eastAsiaTheme="minorEastAsia"/>
          <w:lang w:eastAsia="zh-CN"/>
        </w:rPr>
        <w:t xml:space="preserve"> which have joined a multicast session(s)</w:t>
      </w:r>
      <w:r w:rsidRPr="005176B8">
        <w:t xml:space="preserve"> </w:t>
      </w:r>
      <w:r w:rsidRPr="005176B8">
        <w:rPr>
          <w:rFonts w:eastAsiaTheme="minorEastAsia"/>
          <w:lang w:eastAsia="zh-CN"/>
        </w:rPr>
        <w:t xml:space="preserve">and are </w:t>
      </w:r>
      <w:r w:rsidRPr="005176B8">
        <w:t>in RRC</w:t>
      </w:r>
      <w:r w:rsidRPr="005176B8">
        <w:rPr>
          <w:rFonts w:eastAsiaTheme="minorEastAsia"/>
          <w:lang w:eastAsia="zh-CN"/>
        </w:rPr>
        <w:t>_</w:t>
      </w:r>
      <w:r w:rsidRPr="005176B8">
        <w:t>IDLE/</w:t>
      </w:r>
      <w:r w:rsidRPr="005176B8">
        <w:rPr>
          <w:rFonts w:eastAsiaTheme="minorEastAsia"/>
          <w:lang w:eastAsia="zh-CN"/>
        </w:rPr>
        <w:t>RRC_</w:t>
      </w:r>
      <w:r w:rsidRPr="005176B8">
        <w:t xml:space="preserve">INACTIVE state </w:t>
      </w:r>
      <w:r w:rsidRPr="005176B8">
        <w:rPr>
          <w:rFonts w:eastAsiaTheme="minorEastAsia"/>
          <w:lang w:eastAsia="zh-CN"/>
        </w:rPr>
        <w:t xml:space="preserve">shall apply the reception of the paging message procedure as specified in TS 38.331 [3] </w:t>
      </w:r>
      <w:r w:rsidRPr="005176B8">
        <w:rPr>
          <w:rFonts w:eastAsia="DengXian"/>
          <w:lang w:eastAsia="zh-CN"/>
        </w:rPr>
        <w:t>when the UE expects MBS group notification as specified in clause 16.10.5.2 in TS 38.300 [2]</w:t>
      </w:r>
      <w:r w:rsidRPr="005176B8">
        <w:rPr>
          <w:rFonts w:eastAsiaTheme="minorEastAsia"/>
          <w:lang w:eastAsia="zh-CN"/>
        </w:rPr>
        <w:t>.</w:t>
      </w:r>
    </w:p>
    <w:p w14:paraId="5023923C" w14:textId="1C7EB916" w:rsidR="00453257" w:rsidRPr="00453257" w:rsidRDefault="00453257" w:rsidP="00D66D4E">
      <w:ins w:id="11" w:author="Ericsson (Martin)" w:date="2024-05-22T19:16:00Z">
        <w:r w:rsidRPr="0B649756">
          <w:t xml:space="preserve">When </w:t>
        </w:r>
        <w:r w:rsidRPr="00AD52CF">
          <w:t>upper layers</w:t>
        </w:r>
        <w:r w:rsidRPr="0B649756">
          <w:t xml:space="preserve"> </w:t>
        </w:r>
        <w:r>
          <w:t>provide</w:t>
        </w:r>
        <w:r w:rsidRPr="0B649756">
          <w:t xml:space="preserve"> MBS s</w:t>
        </w:r>
        <w:r w:rsidRPr="00AD52CF">
          <w:t>tart time and/or scheduled activation time(s) (as specified in TS23.247 [21]) and the UE has joined an MBS session indicated by TMGI</w:t>
        </w:r>
        <w:r>
          <w:t xml:space="preserve"> </w:t>
        </w:r>
        <w:r w:rsidRPr="00F52D7D">
          <w:t>while the UE is in RRC_IDLE or RRC_INACTIVE state</w:t>
        </w:r>
        <w:r>
          <w:t>,</w:t>
        </w:r>
        <w:r w:rsidRPr="00AD52CF">
          <w:t xml:space="preserve"> the UE monitors paging </w:t>
        </w:r>
        <w:r>
          <w:t xml:space="preserve">as defined in this section </w:t>
        </w:r>
        <w:r w:rsidRPr="00AD52CF">
          <w:t>using the TMGI</w:t>
        </w:r>
        <w:r>
          <w:t xml:space="preserve"> (as defined in TS 38.331 [3]) during those MBS start time and/or scheduled activation time(s).</w:t>
        </w:r>
      </w:ins>
    </w:p>
    <w:p w14:paraId="3C856BFE" w14:textId="1697A6AA" w:rsidR="00A96FEB" w:rsidRPr="00453257" w:rsidRDefault="00A96FEB" w:rsidP="00453257">
      <w:pPr>
        <w:pStyle w:val="NO"/>
      </w:pPr>
      <w:ins w:id="12" w:author="Jarkko(Nokia)_update" w:date="2024-04-04T08:15:00Z">
        <w:r>
          <w:t>NOTE:</w:t>
        </w:r>
        <w:r>
          <w:tab/>
          <w:t>When</w:t>
        </w:r>
      </w:ins>
      <w:ins w:id="13" w:author="Jarkko(Nokia)_update" w:date="2024-04-04T16:16:00Z">
        <w:r w:rsidR="006C46F6">
          <w:t xml:space="preserve"> the</w:t>
        </w:r>
      </w:ins>
      <w:ins w:id="14" w:author="Jarkko(Nokia)_update" w:date="2024-04-04T08:15:00Z">
        <w:r>
          <w:t xml:space="preserve"> UE is interested to receive MBS broadcast the UE </w:t>
        </w:r>
      </w:ins>
      <w:ins w:id="15" w:author="Jarkko(Nokia)_update" w:date="2024-04-04T08:18:00Z">
        <w:r>
          <w:t>may perform</w:t>
        </w:r>
      </w:ins>
      <w:ins w:id="16" w:author="Jarkko(Nokia)_update" w:date="2024-04-04T08:15:00Z">
        <w:r>
          <w:t xml:space="preserve"> procedures to receive MBS broadcast session(s) as defined in TS 38.331 [3] if upper layer is configured with the MBS start time and/or scheduled activation time(s) (as specified in TS23.247 [21]).</w:t>
        </w:r>
      </w:ins>
    </w:p>
    <w:bookmarkEnd w:id="6"/>
    <w:bookmarkEnd w:id="7"/>
    <w:bookmarkEnd w:id="8"/>
    <w:bookmarkEnd w:id="9"/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91207F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E8A7" w14:textId="77777777" w:rsidR="00E8449C" w:rsidRDefault="00E8449C">
      <w:r>
        <w:separator/>
      </w:r>
    </w:p>
  </w:endnote>
  <w:endnote w:type="continuationSeparator" w:id="0">
    <w:p w14:paraId="1DE17FC8" w14:textId="77777777" w:rsidR="00E8449C" w:rsidRDefault="00E8449C">
      <w:r>
        <w:continuationSeparator/>
      </w:r>
    </w:p>
  </w:endnote>
  <w:endnote w:type="continuationNotice" w:id="1">
    <w:p w14:paraId="01FE109D" w14:textId="77777777" w:rsidR="00E8449C" w:rsidRDefault="00E844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D97" w14:textId="77777777" w:rsidR="00E8449C" w:rsidRDefault="00E8449C">
      <w:r>
        <w:separator/>
      </w:r>
    </w:p>
  </w:footnote>
  <w:footnote w:type="continuationSeparator" w:id="0">
    <w:p w14:paraId="783D1E38" w14:textId="77777777" w:rsidR="00E8449C" w:rsidRDefault="00E8449C">
      <w:r>
        <w:continuationSeparator/>
      </w:r>
    </w:p>
  </w:footnote>
  <w:footnote w:type="continuationNotice" w:id="1">
    <w:p w14:paraId="0857893C" w14:textId="77777777" w:rsidR="00E8449C" w:rsidRDefault="00E844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825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4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872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5"/>
  </w:num>
  <w:num w:numId="2" w16cid:durableId="52507230">
    <w:abstractNumId w:val="4"/>
  </w:num>
  <w:num w:numId="3" w16cid:durableId="1678851900">
    <w:abstractNumId w:val="3"/>
  </w:num>
  <w:num w:numId="4" w16cid:durableId="1974099148">
    <w:abstractNumId w:val="2"/>
  </w:num>
  <w:num w:numId="5" w16cid:durableId="1786730375">
    <w:abstractNumId w:val="1"/>
  </w:num>
  <w:num w:numId="6" w16cid:durableId="9240014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  <w15:person w15:author="Jarkko(Nokia)_update">
    <w15:presenceInfo w15:providerId="None" w15:userId="Jarkko(Nokia)_upd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437"/>
    <w:rsid w:val="000811DC"/>
    <w:rsid w:val="000A6394"/>
    <w:rsid w:val="000B7FED"/>
    <w:rsid w:val="000C038A"/>
    <w:rsid w:val="000C6598"/>
    <w:rsid w:val="000D03DC"/>
    <w:rsid w:val="000D44B3"/>
    <w:rsid w:val="00120B20"/>
    <w:rsid w:val="00125CB9"/>
    <w:rsid w:val="00145D43"/>
    <w:rsid w:val="00165F3A"/>
    <w:rsid w:val="00192C46"/>
    <w:rsid w:val="001A08B3"/>
    <w:rsid w:val="001A2519"/>
    <w:rsid w:val="001A7B60"/>
    <w:rsid w:val="001B2D6D"/>
    <w:rsid w:val="001B52F0"/>
    <w:rsid w:val="001B7A65"/>
    <w:rsid w:val="001E41F3"/>
    <w:rsid w:val="00232E65"/>
    <w:rsid w:val="0026004D"/>
    <w:rsid w:val="002640DD"/>
    <w:rsid w:val="00275D12"/>
    <w:rsid w:val="00284FEB"/>
    <w:rsid w:val="002860C4"/>
    <w:rsid w:val="002B5741"/>
    <w:rsid w:val="002C2EBA"/>
    <w:rsid w:val="002C4628"/>
    <w:rsid w:val="002E472E"/>
    <w:rsid w:val="002F56FB"/>
    <w:rsid w:val="00305409"/>
    <w:rsid w:val="00326B74"/>
    <w:rsid w:val="00350303"/>
    <w:rsid w:val="003609EF"/>
    <w:rsid w:val="0036231A"/>
    <w:rsid w:val="00370198"/>
    <w:rsid w:val="00374DD4"/>
    <w:rsid w:val="00384722"/>
    <w:rsid w:val="003B3CFD"/>
    <w:rsid w:val="003C7B07"/>
    <w:rsid w:val="003D73B3"/>
    <w:rsid w:val="003E1A36"/>
    <w:rsid w:val="00410371"/>
    <w:rsid w:val="00420F3B"/>
    <w:rsid w:val="004242F1"/>
    <w:rsid w:val="004469F5"/>
    <w:rsid w:val="00453257"/>
    <w:rsid w:val="00485506"/>
    <w:rsid w:val="004964A1"/>
    <w:rsid w:val="004B75B7"/>
    <w:rsid w:val="004E26BA"/>
    <w:rsid w:val="004E545C"/>
    <w:rsid w:val="005141D9"/>
    <w:rsid w:val="0051580D"/>
    <w:rsid w:val="00547111"/>
    <w:rsid w:val="00553B8E"/>
    <w:rsid w:val="005865BC"/>
    <w:rsid w:val="00592D74"/>
    <w:rsid w:val="005C0472"/>
    <w:rsid w:val="005D33D8"/>
    <w:rsid w:val="005E2C44"/>
    <w:rsid w:val="005E2FEC"/>
    <w:rsid w:val="00621188"/>
    <w:rsid w:val="006257ED"/>
    <w:rsid w:val="00644ACA"/>
    <w:rsid w:val="006525B2"/>
    <w:rsid w:val="00653DE4"/>
    <w:rsid w:val="00665C47"/>
    <w:rsid w:val="00673A29"/>
    <w:rsid w:val="00675BED"/>
    <w:rsid w:val="00686B21"/>
    <w:rsid w:val="00695808"/>
    <w:rsid w:val="0069789A"/>
    <w:rsid w:val="006A3042"/>
    <w:rsid w:val="006B46FB"/>
    <w:rsid w:val="006C46F6"/>
    <w:rsid w:val="006E21FB"/>
    <w:rsid w:val="0071293B"/>
    <w:rsid w:val="00741A65"/>
    <w:rsid w:val="007636D4"/>
    <w:rsid w:val="00763F43"/>
    <w:rsid w:val="00792342"/>
    <w:rsid w:val="007977A8"/>
    <w:rsid w:val="007A05F3"/>
    <w:rsid w:val="007B512A"/>
    <w:rsid w:val="007C2097"/>
    <w:rsid w:val="007D6A07"/>
    <w:rsid w:val="007F7259"/>
    <w:rsid w:val="008040A8"/>
    <w:rsid w:val="008279FA"/>
    <w:rsid w:val="00856DB3"/>
    <w:rsid w:val="008626E7"/>
    <w:rsid w:val="00870EE7"/>
    <w:rsid w:val="00884A92"/>
    <w:rsid w:val="008863B9"/>
    <w:rsid w:val="008A45A6"/>
    <w:rsid w:val="008D3CCC"/>
    <w:rsid w:val="008F3789"/>
    <w:rsid w:val="008F46D8"/>
    <w:rsid w:val="008F686C"/>
    <w:rsid w:val="0091207F"/>
    <w:rsid w:val="009148DE"/>
    <w:rsid w:val="00935493"/>
    <w:rsid w:val="00941E30"/>
    <w:rsid w:val="00955EA4"/>
    <w:rsid w:val="009777D9"/>
    <w:rsid w:val="00991B88"/>
    <w:rsid w:val="00991F07"/>
    <w:rsid w:val="009A5753"/>
    <w:rsid w:val="009A579D"/>
    <w:rsid w:val="009D21D3"/>
    <w:rsid w:val="009E3297"/>
    <w:rsid w:val="009F734F"/>
    <w:rsid w:val="00A246B6"/>
    <w:rsid w:val="00A457D5"/>
    <w:rsid w:val="00A47E70"/>
    <w:rsid w:val="00A50CF0"/>
    <w:rsid w:val="00A7671C"/>
    <w:rsid w:val="00A77FB0"/>
    <w:rsid w:val="00A96FEB"/>
    <w:rsid w:val="00AA2CBC"/>
    <w:rsid w:val="00AC201A"/>
    <w:rsid w:val="00AC5820"/>
    <w:rsid w:val="00AD1CD8"/>
    <w:rsid w:val="00AE3CBA"/>
    <w:rsid w:val="00AF732B"/>
    <w:rsid w:val="00B258BB"/>
    <w:rsid w:val="00B51E3C"/>
    <w:rsid w:val="00B55F7E"/>
    <w:rsid w:val="00B66044"/>
    <w:rsid w:val="00B67B97"/>
    <w:rsid w:val="00B968C8"/>
    <w:rsid w:val="00BA3EC5"/>
    <w:rsid w:val="00BA51D9"/>
    <w:rsid w:val="00BB5DFC"/>
    <w:rsid w:val="00BD279D"/>
    <w:rsid w:val="00BD6BB8"/>
    <w:rsid w:val="00C11FD5"/>
    <w:rsid w:val="00C43A94"/>
    <w:rsid w:val="00C66BA2"/>
    <w:rsid w:val="00C870F6"/>
    <w:rsid w:val="00C95985"/>
    <w:rsid w:val="00CB1FEF"/>
    <w:rsid w:val="00CC5026"/>
    <w:rsid w:val="00CC68D0"/>
    <w:rsid w:val="00CF0C94"/>
    <w:rsid w:val="00CF2EBE"/>
    <w:rsid w:val="00D03F9A"/>
    <w:rsid w:val="00D06D51"/>
    <w:rsid w:val="00D24991"/>
    <w:rsid w:val="00D463E2"/>
    <w:rsid w:val="00D50255"/>
    <w:rsid w:val="00D6417A"/>
    <w:rsid w:val="00D66520"/>
    <w:rsid w:val="00D66D4E"/>
    <w:rsid w:val="00D73CAB"/>
    <w:rsid w:val="00D84AE9"/>
    <w:rsid w:val="00D86E4B"/>
    <w:rsid w:val="00DA5EE0"/>
    <w:rsid w:val="00DE34CF"/>
    <w:rsid w:val="00E13F3D"/>
    <w:rsid w:val="00E34898"/>
    <w:rsid w:val="00E710D5"/>
    <w:rsid w:val="00E8449C"/>
    <w:rsid w:val="00EB09B7"/>
    <w:rsid w:val="00EE7D7C"/>
    <w:rsid w:val="00EF6363"/>
    <w:rsid w:val="00F00466"/>
    <w:rsid w:val="00F0237B"/>
    <w:rsid w:val="00F17BBC"/>
    <w:rsid w:val="00F25D98"/>
    <w:rsid w:val="00F300FB"/>
    <w:rsid w:val="00F52D7D"/>
    <w:rsid w:val="00F63204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3CAB"/>
  </w:style>
  <w:style w:type="paragraph" w:styleId="BlockText">
    <w:name w:val="Block Text"/>
    <w:basedOn w:val="Normal"/>
    <w:semiHidden/>
    <w:unhideWhenUsed/>
    <w:rsid w:val="00D7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73C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CA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D73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73CA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D73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73CA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73CA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73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3CA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73CA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73CA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73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3CA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73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D73CA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73C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73CA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73CAB"/>
  </w:style>
  <w:style w:type="character" w:customStyle="1" w:styleId="DateChar">
    <w:name w:val="Date Char"/>
    <w:basedOn w:val="DefaultParagraphFont"/>
    <w:link w:val="Date"/>
    <w:rsid w:val="00D73CA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D73C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73CA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D73CA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73CA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D73C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3CA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73C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3CA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D73CAB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3CAB"/>
    <w:rPr>
      <w:rFonts w:ascii="Consolas" w:hAnsi="Consolas" w:cs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D73CA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D73CA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D73CA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D73CA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D73CA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D73CA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D73CA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3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CA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D73C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73C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73C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73C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73CA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D73CAB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unhideWhenUsed/>
    <w:rsid w:val="00D73CAB"/>
    <w:pPr>
      <w:numPr>
        <w:numId w:val="5"/>
      </w:numPr>
      <w:contextualSpacing/>
    </w:pPr>
  </w:style>
  <w:style w:type="paragraph" w:styleId="ListNumber5">
    <w:name w:val="List Number 5"/>
    <w:basedOn w:val="Normal"/>
    <w:semiHidden/>
    <w:unhideWhenUsed/>
    <w:rsid w:val="00D73CAB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D73CA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7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3CAB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D7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3CA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73CA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D73CA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D73C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3CA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73CA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D73CA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3CAB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3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CA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73CAB"/>
  </w:style>
  <w:style w:type="character" w:customStyle="1" w:styleId="SalutationChar">
    <w:name w:val="Salutation Char"/>
    <w:basedOn w:val="DefaultParagraphFont"/>
    <w:link w:val="Salutation"/>
    <w:rsid w:val="00D73CA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D73CA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73CA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73C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73C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D73CA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3CA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73C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3CA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D73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CA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rsid w:val="00D66D4E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D66D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66D4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D66D4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66D4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96F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96F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RBI5PAMIO524-1616901215-21674</_dlc_DocId>
    <HideFromDelve xmlns="71c5aaf6-e6ce-465b-b873-5148d2a4c105">false</HideFromDelve>
    <_dlc_DocIdUrl xmlns="71c5aaf6-e6ce-465b-b873-5148d2a4c105">
      <Url>https://nokia.sharepoint.com/sites/gxp/_layouts/15/DocIdRedir.aspx?ID=RBI5PAMIO524-1616901215-21674</Url>
      <Description>RBI5PAMIO524-1616901215-21674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F29B5-E22C-4B03-B845-1E6C038FF9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4C14D1-824F-4B2A-8DDC-22D63F39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4</cp:revision>
  <cp:lastPrinted>1899-12-31T23:00:00Z</cp:lastPrinted>
  <dcterms:created xsi:type="dcterms:W3CDTF">2024-05-23T02:32:00Z</dcterms:created>
  <dcterms:modified xsi:type="dcterms:W3CDTF">2024-05-23T23:44:00Z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d2282f89-a457-4d01-8f7c-111846da80f7</vt:lpwstr>
  </property>
</Properties>
</file>