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A02" w14:textId="3C6B85FB" w:rsidR="00EE1CFF" w:rsidRPr="00EE1CFF" w:rsidRDefault="00EE1CFF" w:rsidP="00841736">
      <w:pPr>
        <w:pStyle w:val="3GPPHeader"/>
        <w:spacing w:after="0" w:line="240" w:lineRule="auto"/>
        <w:rPr>
          <w:rFonts w:ascii="Arial" w:hAnsi="Arial" w:cs="Arial"/>
          <w:szCs w:val="24"/>
        </w:rPr>
      </w:pPr>
      <w:bookmarkStart w:id="0" w:name="_Hlk492190689"/>
      <w:bookmarkStart w:id="1" w:name="_Hlk70484476"/>
      <w:r w:rsidRPr="00EE1CFF">
        <w:rPr>
          <w:rFonts w:ascii="Arial" w:hAnsi="Arial" w:cs="Arial"/>
          <w:szCs w:val="24"/>
        </w:rPr>
        <w:t>3GPP TSG-RAN2 Meeting #</w:t>
      </w:r>
      <w:r w:rsidRPr="001C4D26">
        <w:rPr>
          <w:rFonts w:ascii="Arial" w:hAnsi="Arial" w:cs="Arial"/>
          <w:szCs w:val="24"/>
        </w:rPr>
        <w:t>1</w:t>
      </w:r>
      <w:r w:rsidR="00E84A71" w:rsidRPr="001C4D26">
        <w:rPr>
          <w:rFonts w:ascii="Arial" w:hAnsi="Arial" w:cs="Arial"/>
          <w:szCs w:val="24"/>
        </w:rPr>
        <w:t>2</w:t>
      </w:r>
      <w:r w:rsidR="008B5459">
        <w:rPr>
          <w:rFonts w:ascii="Arial" w:hAnsi="Arial" w:cs="Arial"/>
          <w:szCs w:val="24"/>
        </w:rPr>
        <w:t>6</w:t>
      </w:r>
      <w:r w:rsidRPr="001C4D26">
        <w:rPr>
          <w:rFonts w:ascii="Arial" w:hAnsi="Arial" w:cs="Arial"/>
          <w:szCs w:val="24"/>
        </w:rPr>
        <w:tab/>
      </w:r>
      <w:bookmarkStart w:id="2" w:name="_Hlk166156571"/>
      <w:r w:rsidR="008A1D7F" w:rsidRPr="008A1D7F">
        <w:rPr>
          <w:rFonts w:ascii="Arial" w:hAnsi="Arial" w:cs="Arial"/>
          <w:i/>
          <w:iCs/>
          <w:szCs w:val="24"/>
        </w:rPr>
        <w:t>R2-2405774</w:t>
      </w:r>
      <w:bookmarkEnd w:id="2"/>
    </w:p>
    <w:p w14:paraId="2CDA724A" w14:textId="5EA1F61D" w:rsidR="00E84A71" w:rsidRPr="00E84A71" w:rsidRDefault="008B5459" w:rsidP="00841736">
      <w:pPr>
        <w:pStyle w:val="3GPPHeader"/>
        <w:spacing w:after="120" w:line="240" w:lineRule="auto"/>
        <w:rPr>
          <w:rFonts w:ascii="Arial" w:eastAsia="Malgun Gothic" w:hAnsi="Arial" w:cs="Arial"/>
          <w:szCs w:val="24"/>
          <w:lang w:val="en-US" w:eastAsia="en-US"/>
        </w:rPr>
      </w:pPr>
      <w:bookmarkStart w:id="3" w:name="_Hlk164938682"/>
      <w:bookmarkStart w:id="4" w:name="_Hlk153953944"/>
      <w:bookmarkEnd w:id="0"/>
      <w:r w:rsidRPr="008B5459">
        <w:rPr>
          <w:rFonts w:ascii="Arial" w:eastAsia="Malgun Gothic" w:hAnsi="Arial" w:cs="Arial"/>
          <w:szCs w:val="24"/>
          <w:lang w:val="en-US" w:eastAsia="en-US"/>
        </w:rPr>
        <w:t xml:space="preserve">Fukuoka, Japan, 20 – 24 May </w:t>
      </w:r>
      <w:bookmarkEnd w:id="3"/>
      <w:r w:rsidR="00482B86" w:rsidRPr="00482B86">
        <w:rPr>
          <w:rFonts w:ascii="Arial" w:eastAsia="Malgun Gothic" w:hAnsi="Arial" w:cs="Arial"/>
          <w:szCs w:val="24"/>
          <w:lang w:val="en-US" w:eastAsia="en-US"/>
        </w:rPr>
        <w:t>202</w:t>
      </w:r>
      <w:r w:rsidR="00F54849">
        <w:rPr>
          <w:rFonts w:ascii="Arial" w:eastAsia="Malgun Gothic" w:hAnsi="Arial" w:cs="Arial"/>
          <w:szCs w:val="24"/>
          <w:lang w:val="en-US" w:eastAsia="en-US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488D" w14:paraId="58F8246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4"/>
          <w:p w14:paraId="651B0769" w14:textId="4EF6E675" w:rsidR="0022488D" w:rsidRDefault="0022488D" w:rsidP="0022488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FE7655">
              <w:rPr>
                <w:i/>
                <w:noProof/>
                <w:sz w:val="14"/>
              </w:rPr>
              <w:t>3</w:t>
            </w:r>
          </w:p>
        </w:tc>
      </w:tr>
      <w:tr w:rsidR="0022488D" w14:paraId="39AB85B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9A6F45" w14:textId="0D4AE1E2" w:rsidR="0022488D" w:rsidRDefault="0022488D" w:rsidP="0022488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9353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529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8553A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F393F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78187F7" w14:textId="2342C8E4" w:rsidR="001E41F3" w:rsidRPr="00410371" w:rsidRDefault="00334F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E921B6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F49B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A396D9D" w14:textId="5A4A2DC4" w:rsidR="001E41F3" w:rsidRPr="00390E06" w:rsidRDefault="009B466D" w:rsidP="004B6385">
            <w:pPr>
              <w:pStyle w:val="CRCoverPage"/>
              <w:spacing w:after="0"/>
              <w:jc w:val="center"/>
              <w:rPr>
                <w:noProof/>
                <w:highlight w:val="yellow"/>
              </w:rPr>
            </w:pPr>
            <w:r w:rsidRPr="00390E06"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282ECD9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692047B" w14:textId="1A2D583F" w:rsidR="001E41F3" w:rsidRPr="00410371" w:rsidRDefault="004752B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90E06">
              <w:rPr>
                <w:b/>
                <w:noProof/>
                <w:sz w:val="28"/>
              </w:rPr>
              <w:t>-</w:t>
            </w:r>
            <w:r w:rsidR="00CA7D5A">
              <w:rPr>
                <w:b/>
                <w:noProof/>
                <w:sz w:val="28"/>
              </w:rPr>
              <w:fldChar w:fldCharType="begin"/>
            </w:r>
            <w:r w:rsidR="00CA7D5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CA7D5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AC2A85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C1F524" w14:textId="4FC389A5" w:rsidR="001E41F3" w:rsidRPr="00410371" w:rsidRDefault="00334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921B6">
              <w:rPr>
                <w:b/>
                <w:noProof/>
                <w:sz w:val="28"/>
              </w:rPr>
              <w:t>1</w:t>
            </w:r>
            <w:r w:rsidR="00583005" w:rsidRPr="00E921B6">
              <w:rPr>
                <w:b/>
                <w:noProof/>
                <w:sz w:val="28"/>
              </w:rPr>
              <w:t>8</w:t>
            </w:r>
            <w:r w:rsidRPr="00E921B6">
              <w:rPr>
                <w:b/>
                <w:noProof/>
                <w:sz w:val="28"/>
              </w:rPr>
              <w:t>.</w:t>
            </w:r>
            <w:r w:rsidR="00B956FB" w:rsidRPr="00E921B6">
              <w:rPr>
                <w:b/>
                <w:noProof/>
                <w:sz w:val="28"/>
              </w:rPr>
              <w:t>1</w:t>
            </w:r>
            <w:r w:rsidRPr="00E921B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E63B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BB697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E7D3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A129F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D467D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BC667F" w14:textId="77777777" w:rsidTr="00547111">
        <w:tc>
          <w:tcPr>
            <w:tcW w:w="9641" w:type="dxa"/>
            <w:gridSpan w:val="9"/>
          </w:tcPr>
          <w:p w14:paraId="5AD356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B5006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15A979" w14:textId="77777777" w:rsidTr="00A7671C">
        <w:tc>
          <w:tcPr>
            <w:tcW w:w="2835" w:type="dxa"/>
          </w:tcPr>
          <w:p w14:paraId="30DC9F5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AD8E00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178B8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5117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0EF2E7" w14:textId="77777777" w:rsidR="00F25D98" w:rsidRDefault="003E43C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8956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CEB44A" w14:textId="17521065" w:rsidR="00F25D98" w:rsidRDefault="00864E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E7506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0356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133F7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15017C8" w14:textId="77777777" w:rsidTr="00547111">
        <w:tc>
          <w:tcPr>
            <w:tcW w:w="9640" w:type="dxa"/>
            <w:gridSpan w:val="11"/>
          </w:tcPr>
          <w:p w14:paraId="4F761D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5C94705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ACF53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4873F0" w14:textId="172F36F5" w:rsidR="004A6B07" w:rsidRDefault="00E921B6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rPr>
                <w:noProof/>
              </w:rPr>
              <w:t>Clarification for RedCap UE supporting MBS broadcast</w:t>
            </w:r>
          </w:p>
        </w:tc>
      </w:tr>
      <w:tr w:rsidR="004A6B07" w14:paraId="09A0A04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59AC2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2EDB51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0D159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315BFE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A312D0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4A6B07" w14:paraId="13D58A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B52DE3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AE0A7F" w14:textId="77777777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4A6B07" w14:paraId="1FD8C0B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293481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CFE6E0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49D889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663D29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453CCA" w14:textId="62B7D446" w:rsidR="004A6B07" w:rsidRDefault="00E921B6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 xml:space="preserve">TEI18, NR_MBS-Core, </w:t>
            </w:r>
            <w:proofErr w:type="spellStart"/>
            <w:r w:rsidRPr="00E921B6">
              <w:t>NR_redcap</w:t>
            </w:r>
            <w:proofErr w:type="spellEnd"/>
            <w:r w:rsidRPr="00E921B6">
              <w:t>-Core</w:t>
            </w:r>
            <w:r>
              <w:t xml:space="preserve">, </w:t>
            </w:r>
            <w:proofErr w:type="spellStart"/>
            <w:r w:rsidRPr="00E921B6">
              <w:t>NR_redcap_enh</w:t>
            </w:r>
            <w:proofErr w:type="spellEnd"/>
            <w:r w:rsidRPr="00E921B6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7539E4A0" w14:textId="77777777" w:rsidR="004A6B07" w:rsidRDefault="004A6B07" w:rsidP="004A6B0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04C6C2" w14:textId="77777777" w:rsidR="004A6B07" w:rsidRDefault="004A6B07" w:rsidP="004A6B0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749EB66" w14:textId="6B4E6DD6" w:rsidR="004A6B07" w:rsidRDefault="003506CD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C326E5">
              <w:t>2024-</w:t>
            </w:r>
            <w:r>
              <w:t>05-22</w:t>
            </w:r>
          </w:p>
        </w:tc>
      </w:tr>
      <w:tr w:rsidR="004A6B07" w14:paraId="48D417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324128C" w14:textId="77777777" w:rsidR="004A6B07" w:rsidRDefault="004A6B07" w:rsidP="004A6B0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9E8356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C55F1F6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3024A9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9FB4D5F" w14:textId="77777777" w:rsidR="004A6B07" w:rsidRDefault="004A6B07" w:rsidP="004A6B0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6B07" w14:paraId="2E9978D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B971346" w14:textId="77777777" w:rsidR="004A6B07" w:rsidRDefault="004A6B07" w:rsidP="004A6B0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DCB229F" w14:textId="77777777" w:rsidR="004A6B07" w:rsidRDefault="004A6B07" w:rsidP="004A6B0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E921B6">
              <w:rPr>
                <w:b/>
                <w:noProof/>
              </w:rPr>
              <w:fldChar w:fldCharType="begin"/>
            </w:r>
            <w:r w:rsidRPr="00E921B6">
              <w:rPr>
                <w:b/>
                <w:noProof/>
              </w:rPr>
              <w:instrText xml:space="preserve"> DOCPROPERTY  Cat  \* MERGEFORMAT </w:instrText>
            </w:r>
            <w:r w:rsidRPr="00E921B6">
              <w:rPr>
                <w:b/>
                <w:noProof/>
              </w:rPr>
              <w:fldChar w:fldCharType="separate"/>
            </w:r>
            <w:r w:rsidR="00F90CDC" w:rsidRPr="00E921B6">
              <w:rPr>
                <w:b/>
                <w:noProof/>
              </w:rPr>
              <w:t>F</w:t>
            </w:r>
            <w:r w:rsidRPr="00E921B6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4FBFE76" w14:textId="77777777" w:rsidR="004A6B07" w:rsidRDefault="004A6B07" w:rsidP="004A6B0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5DC065" w14:textId="77777777" w:rsidR="004A6B07" w:rsidRDefault="004A6B07" w:rsidP="004A6B0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1AAC021" w14:textId="27ECEEF8" w:rsidR="004A6B07" w:rsidRDefault="004A6B07" w:rsidP="004A6B07">
            <w:pPr>
              <w:pStyle w:val="CRCoverPage"/>
              <w:spacing w:after="0"/>
              <w:ind w:left="100"/>
              <w:rPr>
                <w:noProof/>
              </w:rPr>
            </w:pPr>
            <w:r w:rsidRPr="00E921B6">
              <w:t>R</w:t>
            </w:r>
            <w:r w:rsidR="00D77608" w:rsidRPr="00E921B6">
              <w:t>el</w:t>
            </w:r>
            <w:r w:rsidRPr="00E921B6">
              <w:t>-1</w:t>
            </w:r>
            <w:r w:rsidR="00F54849" w:rsidRPr="00E921B6">
              <w:t>8</w:t>
            </w:r>
          </w:p>
        </w:tc>
      </w:tr>
      <w:tr w:rsidR="0022488D" w14:paraId="1539F8F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BED668" w14:textId="77777777" w:rsidR="0022488D" w:rsidRDefault="0022488D" w:rsidP="002248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0D04C4A" w14:textId="77777777" w:rsidR="0022488D" w:rsidRDefault="0022488D" w:rsidP="002248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1BB5371" w14:textId="620BA1A0" w:rsidR="0022488D" w:rsidRDefault="0022488D" w:rsidP="002248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7CEA6C" w14:textId="08F37C2B" w:rsidR="0022488D" w:rsidRPr="007C2097" w:rsidRDefault="00FE7655" w:rsidP="002248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7B79F9" w14:textId="77777777" w:rsidTr="00547111">
        <w:tc>
          <w:tcPr>
            <w:tcW w:w="1843" w:type="dxa"/>
          </w:tcPr>
          <w:p w14:paraId="6C1008D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312C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10F7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0346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9FCE40" w14:textId="41F81698" w:rsidR="001E41F3" w:rsidRDefault="000F7D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RAN2 agreement for an (e)RedCap UE supporting MBS broadcast is missing in TS 38.306: </w:t>
            </w:r>
          </w:p>
          <w:p w14:paraId="7A145984" w14:textId="77777777" w:rsidR="00E921B6" w:rsidRDefault="00E921B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BF5446" w14:textId="36B023DE" w:rsidR="00E921B6" w:rsidRDefault="00E921B6" w:rsidP="000F7D4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E921B6">
              <w:rPr>
                <w:b/>
                <w:bCs/>
                <w:noProof/>
              </w:rPr>
              <w:t xml:space="preserve">A Rel-18 RedCap and eRedCap UE that supports MBS broadcast shall also support configuration of RedCap CFR for MBS broadcast. </w:t>
            </w:r>
          </w:p>
        </w:tc>
      </w:tr>
      <w:tr w:rsidR="001E41F3" w14:paraId="0438DC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A2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22B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3EFFB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6DF8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6AC5D" w14:textId="1491F84A" w:rsidR="00F90CDC" w:rsidRPr="000F7D49" w:rsidRDefault="000F7D49" w:rsidP="00672707">
            <w:pPr>
              <w:pStyle w:val="CRCoverPage"/>
              <w:spacing w:after="0"/>
              <w:ind w:left="100"/>
              <w:rPr>
                <w:noProof/>
              </w:rPr>
            </w:pPr>
            <w:r w:rsidRPr="000F7D49">
              <w:rPr>
                <w:noProof/>
              </w:rPr>
              <w:t xml:space="preserve">For the UE capability </w:t>
            </w:r>
            <w:r w:rsidRPr="00FE7655">
              <w:rPr>
                <w:rFonts w:ascii="Times New Roman" w:hAnsi="Times New Roman"/>
                <w:b/>
                <w:bCs/>
                <w:noProof/>
              </w:rPr>
              <w:t>Broadcast reception</w:t>
            </w:r>
            <w:r w:rsidRPr="000F7D49">
              <w:rPr>
                <w:noProof/>
              </w:rPr>
              <w:t xml:space="preserve"> in </w:t>
            </w:r>
            <w:r w:rsidR="00115E75">
              <w:rPr>
                <w:noProof/>
              </w:rPr>
              <w:t>section 5.10</w:t>
            </w:r>
            <w:r w:rsidRPr="000F7D49">
              <w:rPr>
                <w:noProof/>
              </w:rPr>
              <w:t xml:space="preserve"> it is clarified:</w:t>
            </w:r>
          </w:p>
          <w:p w14:paraId="3AB7B67C" w14:textId="77777777" w:rsidR="000F7D49" w:rsidRPr="000F7D49" w:rsidRDefault="000F7D49" w:rsidP="0067270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5619E98" w14:textId="7DED637F" w:rsidR="00F90CDC" w:rsidRDefault="009C2319" w:rsidP="003506CD">
            <w:pPr>
              <w:pStyle w:val="CRCoverPage"/>
              <w:spacing w:after="0"/>
              <w:ind w:left="100"/>
              <w:rPr>
                <w:rFonts w:ascii="Times New Roman" w:hAnsi="Times New Roman"/>
                <w:noProof/>
              </w:rPr>
            </w:pPr>
            <w:r w:rsidRPr="009C2319">
              <w:rPr>
                <w:rFonts w:ascii="Times New Roman" w:hAnsi="Times New Roman"/>
                <w:noProof/>
              </w:rPr>
              <w:t>An (e)RedCap UE supporting Broadcast reception also supports</w:t>
            </w:r>
            <w:r w:rsidR="009B466D">
              <w:rPr>
                <w:rFonts w:ascii="Times New Roman" w:hAnsi="Times New Roman"/>
                <w:noProof/>
              </w:rPr>
              <w:t xml:space="preserve"> </w:t>
            </w:r>
            <w:r w:rsidR="009B466D" w:rsidRPr="009B466D">
              <w:rPr>
                <w:rFonts w:ascii="Times New Roman" w:hAnsi="Times New Roman"/>
                <w:noProof/>
              </w:rPr>
              <w:t>supports CFR and MCCH configuration for (e)RedCap UE</w:t>
            </w:r>
            <w:r w:rsidRPr="009C2319">
              <w:rPr>
                <w:rFonts w:ascii="Times New Roman" w:hAnsi="Times New Roman"/>
                <w:noProof/>
              </w:rPr>
              <w:t>.</w:t>
            </w:r>
          </w:p>
          <w:p w14:paraId="3C84E481" w14:textId="6AC00DB3" w:rsidR="003506CD" w:rsidRPr="003506CD" w:rsidRDefault="003506CD" w:rsidP="003506CD">
            <w:pPr>
              <w:pStyle w:val="CRCoverPage"/>
              <w:spacing w:after="0"/>
              <w:ind w:left="100"/>
              <w:rPr>
                <w:rFonts w:ascii="Times New Roman" w:hAnsi="Times New Roman"/>
                <w:noProof/>
              </w:rPr>
            </w:pPr>
          </w:p>
        </w:tc>
      </w:tr>
      <w:tr w:rsidR="001E41F3" w14:paraId="4CF461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E48A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9804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053FB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D2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547B27" w14:textId="3EC6F7E1" w:rsidR="001E41F3" w:rsidRDefault="009C23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(e)RedCap UE may not be able to receive MBS broadcast.</w:t>
            </w:r>
          </w:p>
        </w:tc>
      </w:tr>
      <w:tr w:rsidR="001E41F3" w14:paraId="28CF0EE9" w14:textId="77777777" w:rsidTr="00547111">
        <w:tc>
          <w:tcPr>
            <w:tcW w:w="2694" w:type="dxa"/>
            <w:gridSpan w:val="2"/>
          </w:tcPr>
          <w:p w14:paraId="736B14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0AA0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608D0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7BC4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B3F84" w14:textId="0382DAA7" w:rsidR="001E41F3" w:rsidRDefault="00115E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5.10</w:t>
            </w:r>
          </w:p>
        </w:tc>
      </w:tr>
      <w:tr w:rsidR="001E41F3" w14:paraId="4AE9E1F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F63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5D2F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09750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8DCF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22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D2D1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B2DB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AD90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13E653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EE5EB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3BC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F071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D0EBF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F9CD1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E3DF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BECC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BD1B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6A166E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7EB517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A195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6573F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7505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D11FB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B9DB90" w14:textId="77777777" w:rsidR="001E41F3" w:rsidRDefault="006727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EC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700AF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53E797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1F77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4939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ECF62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C635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0416D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72DD5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CB51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AB717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C601E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74A5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9B883B" w14:textId="2563EA6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D438C7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37004F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7AAAB4" w14:textId="77777777" w:rsidR="00672707" w:rsidRDefault="00672707" w:rsidP="00672707">
      <w:pPr>
        <w:pStyle w:val="H6"/>
        <w:pageBreakBefore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lastRenderedPageBreak/>
        <w:t>&lt;Start of modified section&gt;</w:t>
      </w:r>
    </w:p>
    <w:p w14:paraId="766209EA" w14:textId="62F6FE2F" w:rsidR="00511B72" w:rsidRDefault="00511B72" w:rsidP="00511B72">
      <w:pPr>
        <w:widowControl w:val="0"/>
        <w:spacing w:before="120" w:after="120"/>
        <w:rPr>
          <w:sz w:val="16"/>
        </w:rPr>
      </w:pPr>
      <w:r w:rsidRPr="005E7DF7">
        <w:rPr>
          <w:sz w:val="16"/>
          <w:highlight w:val="yellow"/>
        </w:rPr>
        <w:t>&lt;TEXT OMITTED&gt;</w:t>
      </w:r>
    </w:p>
    <w:p w14:paraId="0E1C6F8C" w14:textId="77777777" w:rsidR="009C2319" w:rsidRPr="00CB570C" w:rsidRDefault="009C2319" w:rsidP="009C2319">
      <w:pPr>
        <w:pStyle w:val="Heading2"/>
      </w:pPr>
      <w:bookmarkStart w:id="6" w:name="_Toc162955698"/>
      <w:r w:rsidRPr="00CB570C">
        <w:t>5.10</w:t>
      </w:r>
      <w:r w:rsidRPr="00CB570C">
        <w:tab/>
        <w:t>MBS features</w:t>
      </w:r>
      <w:bookmarkEnd w:id="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9C2319" w:rsidRPr="00CB570C" w14:paraId="590E564F" w14:textId="77777777" w:rsidTr="00576C39">
        <w:trPr>
          <w:cantSplit/>
          <w:tblHeader/>
        </w:trPr>
        <w:tc>
          <w:tcPr>
            <w:tcW w:w="9630" w:type="dxa"/>
          </w:tcPr>
          <w:p w14:paraId="73EFFEC9" w14:textId="77777777" w:rsidR="009C2319" w:rsidRPr="00CB570C" w:rsidRDefault="009C2319" w:rsidP="00576C39">
            <w:pPr>
              <w:pStyle w:val="TAH"/>
            </w:pPr>
            <w:r w:rsidRPr="00CB570C">
              <w:t>Definitions for feature</w:t>
            </w:r>
          </w:p>
        </w:tc>
      </w:tr>
      <w:tr w:rsidR="009C2319" w:rsidRPr="00CB570C" w14:paraId="16D0920F" w14:textId="77777777" w:rsidTr="00576C39">
        <w:trPr>
          <w:cantSplit/>
          <w:tblHeader/>
        </w:trPr>
        <w:tc>
          <w:tcPr>
            <w:tcW w:w="9630" w:type="dxa"/>
          </w:tcPr>
          <w:p w14:paraId="1612071E" w14:textId="77777777" w:rsidR="009C2319" w:rsidRPr="00CB570C" w:rsidRDefault="009C2319" w:rsidP="00576C39">
            <w:pPr>
              <w:pStyle w:val="TAL"/>
              <w:rPr>
                <w:b/>
                <w:bCs/>
              </w:rPr>
            </w:pPr>
            <w:r w:rsidRPr="00CB570C">
              <w:rPr>
                <w:b/>
                <w:bCs/>
              </w:rPr>
              <w:t>Broadcast reception</w:t>
            </w:r>
          </w:p>
          <w:p w14:paraId="4CA7CB63" w14:textId="77777777" w:rsidR="009C2319" w:rsidRPr="00CB570C" w:rsidRDefault="009C2319" w:rsidP="00576C39">
            <w:pPr>
              <w:pStyle w:val="TAL"/>
            </w:pPr>
            <w:r w:rsidRPr="00CB570C">
              <w:t>It is optional for UE to support broadcast reception as specified in TS 38.331 [9]. A UE that supports the feature shall also support:</w:t>
            </w:r>
          </w:p>
          <w:p w14:paraId="5C32655D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Group-common PDCCH/PDSCH for broadcast with CRC scrambled by MCCH-RNTI;</w:t>
            </w:r>
          </w:p>
          <w:p w14:paraId="146776CE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Group-common PDCCH/PDSCH for broadcast with CRC scrambled by G-RNTI(s) for MTCH;</w:t>
            </w:r>
          </w:p>
          <w:p w14:paraId="60458464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CFR configuration for broadcast;</w:t>
            </w:r>
          </w:p>
          <w:p w14:paraId="65F4DC13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CORESET and common search space for broadcast;</w:t>
            </w:r>
          </w:p>
          <w:p w14:paraId="7DABA661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DCI format 4_0 with CRC scrambled with G-RNTI/MCCH-RNTI for broadcast;</w:t>
            </w:r>
          </w:p>
          <w:p w14:paraId="3D1AE381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Inter-slot TDM between unicast PDSCH and MCCH group-common PDSCH or MTCH group-common PDSCH, or between MCCH group-common PDSCH and MTCH group-common PDSCH, or among unicast PDSCH and MCCH group-common PDSCH and MTCH group-common PDSCH in different slots;</w:t>
            </w:r>
          </w:p>
          <w:p w14:paraId="4B96A6E7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MCCH change notification indication via DCI;</w:t>
            </w:r>
          </w:p>
          <w:p w14:paraId="6D8DB9FE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RRC configured slot-level repetition up to 8 for MTCH;</w:t>
            </w:r>
          </w:p>
          <w:p w14:paraId="71252973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One G-RNTI per UE is supported for broadcast reception;</w:t>
            </w:r>
          </w:p>
          <w:p w14:paraId="39B41B70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 xml:space="preserve">Support of </w:t>
            </w:r>
            <w:proofErr w:type="spellStart"/>
            <w:r w:rsidRPr="00CB570C">
              <w:rPr>
                <w:rFonts w:ascii="Arial" w:hAnsi="Arial" w:cs="Arial"/>
                <w:sz w:val="18"/>
                <w:szCs w:val="18"/>
              </w:rPr>
              <w:t>FDMed</w:t>
            </w:r>
            <w:proofErr w:type="spellEnd"/>
            <w:r w:rsidRPr="00CB570C">
              <w:rPr>
                <w:rFonts w:ascii="Arial" w:hAnsi="Arial" w:cs="Arial"/>
                <w:sz w:val="18"/>
                <w:szCs w:val="18"/>
              </w:rPr>
              <w:t xml:space="preserve"> MCCH and </w:t>
            </w:r>
            <w:proofErr w:type="gramStart"/>
            <w:r w:rsidRPr="00CB570C">
              <w:rPr>
                <w:rFonts w:ascii="Arial" w:hAnsi="Arial" w:cs="Arial"/>
                <w:sz w:val="18"/>
                <w:szCs w:val="18"/>
              </w:rPr>
              <w:t>PBCH;</w:t>
            </w:r>
            <w:proofErr w:type="gramEnd"/>
          </w:p>
          <w:p w14:paraId="4D8D5880" w14:textId="77777777" w:rsidR="009C2319" w:rsidRPr="00CB570C" w:rsidRDefault="009C2319" w:rsidP="00576C39">
            <w:pPr>
              <w:pStyle w:val="B1"/>
              <w:spacing w:after="0"/>
              <w:ind w:left="576" w:hanging="288"/>
              <w:rPr>
                <w:rFonts w:cs="Arial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Support of up to 64QAM for FR1/</w:t>
            </w:r>
            <w:proofErr w:type="gramStart"/>
            <w:r w:rsidRPr="00CB570C">
              <w:rPr>
                <w:rFonts w:ascii="Arial" w:hAnsi="Arial" w:cs="Arial"/>
                <w:sz w:val="18"/>
                <w:szCs w:val="18"/>
              </w:rPr>
              <w:t>FR2;</w:t>
            </w:r>
            <w:proofErr w:type="gramEnd"/>
          </w:p>
          <w:p w14:paraId="428904E9" w14:textId="77777777" w:rsidR="009C2319" w:rsidRPr="00CB570C" w:rsidRDefault="009C2319" w:rsidP="00576C39">
            <w:pPr>
              <w:pStyle w:val="B1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4 broadcast MRBs as the minimum number;</w:t>
            </w:r>
          </w:p>
          <w:p w14:paraId="1D8E3364" w14:textId="77777777" w:rsidR="009C2319" w:rsidRPr="00CB570C" w:rsidRDefault="009C2319" w:rsidP="00576C39">
            <w:pPr>
              <w:pStyle w:val="B1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PDCP 12 bits SN;</w:t>
            </w:r>
          </w:p>
          <w:p w14:paraId="73564783" w14:textId="77777777" w:rsidR="009C2319" w:rsidRPr="00CB570C" w:rsidRDefault="009C2319" w:rsidP="00576C39">
            <w:pPr>
              <w:pStyle w:val="B1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ROHC with profiles 0x0000, 0x0001 and 0x0002;</w:t>
            </w:r>
          </w:p>
          <w:p w14:paraId="500251AB" w14:textId="77777777" w:rsidR="009C2319" w:rsidRPr="00CB570C" w:rsidRDefault="009C2319" w:rsidP="00576C39">
            <w:pPr>
              <w:pStyle w:val="B1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4 ROHC context sessions;</w:t>
            </w:r>
          </w:p>
          <w:p w14:paraId="0403E850" w14:textId="77777777" w:rsidR="009C2319" w:rsidRPr="00CB570C" w:rsidRDefault="009C2319" w:rsidP="00576C39">
            <w:pPr>
              <w:pStyle w:val="B1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RLC UM with 6 bits SN;</w:t>
            </w:r>
          </w:p>
          <w:p w14:paraId="24F3FAB7" w14:textId="77777777" w:rsidR="009C2319" w:rsidRPr="00CB570C" w:rsidRDefault="009C2319" w:rsidP="00576C39">
            <w:pPr>
              <w:pStyle w:val="B1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RLC UM with 12 bits SN;</w:t>
            </w:r>
          </w:p>
          <w:p w14:paraId="5E651DC3" w14:textId="77777777" w:rsidR="009C2319" w:rsidRDefault="009C2319" w:rsidP="00576C39">
            <w:pPr>
              <w:pStyle w:val="B1"/>
              <w:spacing w:after="60"/>
              <w:rPr>
                <w:ins w:id="7" w:author="Ericsson (Martin)" w:date="2024-05-03T08:53:00Z"/>
                <w:rFonts w:ascii="Arial" w:hAnsi="Arial" w:cs="Arial"/>
                <w:sz w:val="18"/>
                <w:szCs w:val="18"/>
              </w:rPr>
            </w:pPr>
            <w:r w:rsidRPr="00CB570C">
              <w:rPr>
                <w:rFonts w:ascii="Arial" w:hAnsi="Arial" w:cs="Arial"/>
                <w:sz w:val="18"/>
                <w:szCs w:val="18"/>
              </w:rPr>
              <w:t>-</w:t>
            </w:r>
            <w:r w:rsidRPr="00CB570C">
              <w:rPr>
                <w:rFonts w:ascii="Arial" w:hAnsi="Arial" w:cs="Arial"/>
                <w:sz w:val="18"/>
                <w:szCs w:val="18"/>
              </w:rPr>
              <w:tab/>
              <w:t>DRX with long DRX cycle for MBS broadcast as specified in TS 38.321 [8].</w:t>
            </w:r>
          </w:p>
          <w:p w14:paraId="17AFB4D5" w14:textId="77777777" w:rsidR="00115E75" w:rsidRDefault="00115E75" w:rsidP="00115E75">
            <w:pPr>
              <w:pStyle w:val="TAL"/>
              <w:rPr>
                <w:ins w:id="8" w:author="Ericsson (Martin)" w:date="2024-05-03T08:54:00Z"/>
              </w:rPr>
            </w:pPr>
          </w:p>
          <w:p w14:paraId="3EE5F40E" w14:textId="6BD47C21" w:rsidR="00115E75" w:rsidRPr="00CB570C" w:rsidRDefault="00115E75" w:rsidP="00115E75">
            <w:pPr>
              <w:pStyle w:val="TAL"/>
            </w:pPr>
            <w:ins w:id="9" w:author="Ericsson (Martin)" w:date="2024-05-03T08:55:00Z">
              <w:r w:rsidRPr="00115E75">
                <w:t>An (e)RedCap UE supporting Broadcast reception also supports</w:t>
              </w:r>
            </w:ins>
            <w:ins w:id="10" w:author="Ericsson (Martin)" w:date="2024-05-22T19:03:00Z">
              <w:r w:rsidR="009B466D">
                <w:t xml:space="preserve"> CFR a</w:t>
              </w:r>
            </w:ins>
            <w:ins w:id="11" w:author="Ericsson (Martin)" w:date="2024-05-22T19:04:00Z">
              <w:r w:rsidR="009B466D">
                <w:t>nd MCCH configuration for (e)RedCap UE.</w:t>
              </w:r>
            </w:ins>
          </w:p>
        </w:tc>
      </w:tr>
    </w:tbl>
    <w:p w14:paraId="2A235B88" w14:textId="77777777" w:rsidR="00511B72" w:rsidRPr="007E15DB" w:rsidRDefault="00511B72" w:rsidP="00511B72">
      <w:pPr>
        <w:widowControl w:val="0"/>
        <w:spacing w:before="120" w:after="120"/>
      </w:pPr>
      <w:r w:rsidRPr="005E7DF7">
        <w:rPr>
          <w:sz w:val="16"/>
          <w:highlight w:val="yellow"/>
        </w:rPr>
        <w:t>&lt;TEXT OMITTED&gt;</w:t>
      </w:r>
    </w:p>
    <w:p w14:paraId="0C433801" w14:textId="77777777" w:rsidR="00672707" w:rsidRDefault="00672707" w:rsidP="00672707">
      <w:pPr>
        <w:pStyle w:val="H6"/>
        <w:keepNext w:val="0"/>
        <w:keepLines w:val="0"/>
        <w:widowControl w:val="0"/>
        <w:rPr>
          <w:b/>
          <w:bCs/>
          <w:color w:val="FF0000"/>
          <w:u w:val="single"/>
        </w:rPr>
      </w:pPr>
      <w:r w:rsidRPr="00F9769B">
        <w:rPr>
          <w:b/>
          <w:bCs/>
          <w:color w:val="FF0000"/>
          <w:u w:val="single"/>
        </w:rPr>
        <w:t>&lt;End of modified section&gt;</w:t>
      </w:r>
    </w:p>
    <w:p w14:paraId="09C82FE5" w14:textId="77777777" w:rsidR="001E41F3" w:rsidRDefault="001E41F3" w:rsidP="00672707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3773" w14:textId="77777777" w:rsidR="009810D4" w:rsidRDefault="009810D4">
      <w:r>
        <w:separator/>
      </w:r>
    </w:p>
  </w:endnote>
  <w:endnote w:type="continuationSeparator" w:id="0">
    <w:p w14:paraId="1B096797" w14:textId="77777777" w:rsidR="009810D4" w:rsidRDefault="009810D4">
      <w:r>
        <w:continuationSeparator/>
      </w:r>
    </w:p>
  </w:endnote>
  <w:endnote w:type="continuationNotice" w:id="1">
    <w:p w14:paraId="3B8BD4C4" w14:textId="77777777" w:rsidR="009810D4" w:rsidRDefault="009810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45DF" w14:textId="77777777" w:rsidR="009810D4" w:rsidRDefault="009810D4">
      <w:r>
        <w:separator/>
      </w:r>
    </w:p>
  </w:footnote>
  <w:footnote w:type="continuationSeparator" w:id="0">
    <w:p w14:paraId="51102E38" w14:textId="77777777" w:rsidR="009810D4" w:rsidRDefault="009810D4">
      <w:r>
        <w:continuationSeparator/>
      </w:r>
    </w:p>
  </w:footnote>
  <w:footnote w:type="continuationNotice" w:id="1">
    <w:p w14:paraId="029E0144" w14:textId="77777777" w:rsidR="009810D4" w:rsidRDefault="009810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599" w14:textId="77777777" w:rsidR="00574961" w:rsidRDefault="005749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D07" w14:textId="77777777" w:rsidR="00574961" w:rsidRDefault="00574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3FE" w14:textId="77777777" w:rsidR="00574961" w:rsidRDefault="0057496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DB1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BF1"/>
    <w:multiLevelType w:val="hybridMultilevel"/>
    <w:tmpl w:val="8070CAC8"/>
    <w:lvl w:ilvl="0" w:tplc="ED36C4C8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111969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Martin)">
    <w15:presenceInfo w15:providerId="None" w15:userId="Ericsson (Mart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7E"/>
    <w:rsid w:val="000116E7"/>
    <w:rsid w:val="00022E4A"/>
    <w:rsid w:val="00032243"/>
    <w:rsid w:val="0004699A"/>
    <w:rsid w:val="000A6394"/>
    <w:rsid w:val="000B2FE4"/>
    <w:rsid w:val="000B7FED"/>
    <w:rsid w:val="000C038A"/>
    <w:rsid w:val="000C09BD"/>
    <w:rsid w:val="000C6598"/>
    <w:rsid w:val="000C75CF"/>
    <w:rsid w:val="000D0A48"/>
    <w:rsid w:val="000E19EC"/>
    <w:rsid w:val="000F31A9"/>
    <w:rsid w:val="000F7D49"/>
    <w:rsid w:val="001028CE"/>
    <w:rsid w:val="0010651F"/>
    <w:rsid w:val="00115E75"/>
    <w:rsid w:val="00145D43"/>
    <w:rsid w:val="00163DB9"/>
    <w:rsid w:val="001915D4"/>
    <w:rsid w:val="00192C46"/>
    <w:rsid w:val="00194043"/>
    <w:rsid w:val="001A08B3"/>
    <w:rsid w:val="001A7B60"/>
    <w:rsid w:val="001B52F0"/>
    <w:rsid w:val="001B7A65"/>
    <w:rsid w:val="001C4D26"/>
    <w:rsid w:val="001E41F3"/>
    <w:rsid w:val="0022488D"/>
    <w:rsid w:val="00226CED"/>
    <w:rsid w:val="00234936"/>
    <w:rsid w:val="0026004D"/>
    <w:rsid w:val="002640DD"/>
    <w:rsid w:val="00275D12"/>
    <w:rsid w:val="00275EB5"/>
    <w:rsid w:val="00284FEB"/>
    <w:rsid w:val="002860C4"/>
    <w:rsid w:val="00287BB9"/>
    <w:rsid w:val="002A251B"/>
    <w:rsid w:val="002B5741"/>
    <w:rsid w:val="002F0B94"/>
    <w:rsid w:val="002F4A98"/>
    <w:rsid w:val="00305409"/>
    <w:rsid w:val="00313053"/>
    <w:rsid w:val="00334F3C"/>
    <w:rsid w:val="003506CD"/>
    <w:rsid w:val="003609EF"/>
    <w:rsid w:val="0036231A"/>
    <w:rsid w:val="003671AF"/>
    <w:rsid w:val="00373A80"/>
    <w:rsid w:val="00374DD4"/>
    <w:rsid w:val="00390E06"/>
    <w:rsid w:val="0039582C"/>
    <w:rsid w:val="003B524D"/>
    <w:rsid w:val="003E1A36"/>
    <w:rsid w:val="003E43C0"/>
    <w:rsid w:val="003F204B"/>
    <w:rsid w:val="003F412F"/>
    <w:rsid w:val="00410371"/>
    <w:rsid w:val="00421023"/>
    <w:rsid w:val="004242F1"/>
    <w:rsid w:val="00454D24"/>
    <w:rsid w:val="0046512F"/>
    <w:rsid w:val="0046766F"/>
    <w:rsid w:val="00467814"/>
    <w:rsid w:val="00472CB0"/>
    <w:rsid w:val="004752B6"/>
    <w:rsid w:val="00480D59"/>
    <w:rsid w:val="00482B86"/>
    <w:rsid w:val="00484E6E"/>
    <w:rsid w:val="004A6B07"/>
    <w:rsid w:val="004B6385"/>
    <w:rsid w:val="004B75B7"/>
    <w:rsid w:val="00511B72"/>
    <w:rsid w:val="0051580D"/>
    <w:rsid w:val="00520980"/>
    <w:rsid w:val="00544497"/>
    <w:rsid w:val="00547111"/>
    <w:rsid w:val="00553D41"/>
    <w:rsid w:val="00574961"/>
    <w:rsid w:val="00577F1C"/>
    <w:rsid w:val="00583005"/>
    <w:rsid w:val="00583397"/>
    <w:rsid w:val="00592D74"/>
    <w:rsid w:val="005E2C44"/>
    <w:rsid w:val="005F3FCE"/>
    <w:rsid w:val="00621188"/>
    <w:rsid w:val="00622BD9"/>
    <w:rsid w:val="006257ED"/>
    <w:rsid w:val="0064056C"/>
    <w:rsid w:val="00644474"/>
    <w:rsid w:val="00672707"/>
    <w:rsid w:val="006772F5"/>
    <w:rsid w:val="00695808"/>
    <w:rsid w:val="006B46FB"/>
    <w:rsid w:val="006C052E"/>
    <w:rsid w:val="006C12C3"/>
    <w:rsid w:val="006E21FB"/>
    <w:rsid w:val="006F2027"/>
    <w:rsid w:val="0070121D"/>
    <w:rsid w:val="00753DE3"/>
    <w:rsid w:val="00762157"/>
    <w:rsid w:val="00792342"/>
    <w:rsid w:val="007977A8"/>
    <w:rsid w:val="007B512A"/>
    <w:rsid w:val="007B530A"/>
    <w:rsid w:val="007C2097"/>
    <w:rsid w:val="007C2FEC"/>
    <w:rsid w:val="007D6A07"/>
    <w:rsid w:val="007E716F"/>
    <w:rsid w:val="007F123C"/>
    <w:rsid w:val="007F5D72"/>
    <w:rsid w:val="007F7259"/>
    <w:rsid w:val="008040A8"/>
    <w:rsid w:val="008055D2"/>
    <w:rsid w:val="008279FA"/>
    <w:rsid w:val="00841736"/>
    <w:rsid w:val="008626E7"/>
    <w:rsid w:val="00864EEE"/>
    <w:rsid w:val="00870EE7"/>
    <w:rsid w:val="008863B9"/>
    <w:rsid w:val="008A1D7F"/>
    <w:rsid w:val="008A45A6"/>
    <w:rsid w:val="008B5459"/>
    <w:rsid w:val="008B6B35"/>
    <w:rsid w:val="008C7A5D"/>
    <w:rsid w:val="008F4A3E"/>
    <w:rsid w:val="008F686C"/>
    <w:rsid w:val="009148DE"/>
    <w:rsid w:val="00930C3D"/>
    <w:rsid w:val="00941E30"/>
    <w:rsid w:val="00963C30"/>
    <w:rsid w:val="009650D3"/>
    <w:rsid w:val="009777D9"/>
    <w:rsid w:val="009810D4"/>
    <w:rsid w:val="00991B88"/>
    <w:rsid w:val="009949B4"/>
    <w:rsid w:val="009A5753"/>
    <w:rsid w:val="009A579D"/>
    <w:rsid w:val="009B466D"/>
    <w:rsid w:val="009C0897"/>
    <w:rsid w:val="009C2319"/>
    <w:rsid w:val="009E3297"/>
    <w:rsid w:val="009F3ECA"/>
    <w:rsid w:val="009F69BF"/>
    <w:rsid w:val="009F734F"/>
    <w:rsid w:val="00A02177"/>
    <w:rsid w:val="00A246B6"/>
    <w:rsid w:val="00A47E70"/>
    <w:rsid w:val="00A50CF0"/>
    <w:rsid w:val="00A7671C"/>
    <w:rsid w:val="00A7779D"/>
    <w:rsid w:val="00A83456"/>
    <w:rsid w:val="00A86724"/>
    <w:rsid w:val="00AA2CBC"/>
    <w:rsid w:val="00AB373B"/>
    <w:rsid w:val="00AC5820"/>
    <w:rsid w:val="00AD1CD8"/>
    <w:rsid w:val="00B02B2C"/>
    <w:rsid w:val="00B21FFF"/>
    <w:rsid w:val="00B2218D"/>
    <w:rsid w:val="00B258BB"/>
    <w:rsid w:val="00B50ABA"/>
    <w:rsid w:val="00B67B97"/>
    <w:rsid w:val="00B8749E"/>
    <w:rsid w:val="00B956FB"/>
    <w:rsid w:val="00B968C8"/>
    <w:rsid w:val="00BA3EC5"/>
    <w:rsid w:val="00BA51D9"/>
    <w:rsid w:val="00BB5DFC"/>
    <w:rsid w:val="00BC2B61"/>
    <w:rsid w:val="00BD279D"/>
    <w:rsid w:val="00BD6BB8"/>
    <w:rsid w:val="00C023FA"/>
    <w:rsid w:val="00C15E63"/>
    <w:rsid w:val="00C316F4"/>
    <w:rsid w:val="00C40940"/>
    <w:rsid w:val="00C66BA2"/>
    <w:rsid w:val="00C83A41"/>
    <w:rsid w:val="00C95985"/>
    <w:rsid w:val="00CA463A"/>
    <w:rsid w:val="00CA7D5A"/>
    <w:rsid w:val="00CC5026"/>
    <w:rsid w:val="00CC68D0"/>
    <w:rsid w:val="00CC71C0"/>
    <w:rsid w:val="00CD4A33"/>
    <w:rsid w:val="00D03F9A"/>
    <w:rsid w:val="00D06D51"/>
    <w:rsid w:val="00D24991"/>
    <w:rsid w:val="00D30AA1"/>
    <w:rsid w:val="00D34D8D"/>
    <w:rsid w:val="00D50255"/>
    <w:rsid w:val="00D66520"/>
    <w:rsid w:val="00D77608"/>
    <w:rsid w:val="00DC6036"/>
    <w:rsid w:val="00DD3503"/>
    <w:rsid w:val="00DE34CF"/>
    <w:rsid w:val="00E13F3D"/>
    <w:rsid w:val="00E34898"/>
    <w:rsid w:val="00E67294"/>
    <w:rsid w:val="00E84A71"/>
    <w:rsid w:val="00E921B6"/>
    <w:rsid w:val="00EB0523"/>
    <w:rsid w:val="00EB09B7"/>
    <w:rsid w:val="00EE1CFF"/>
    <w:rsid w:val="00EE23C1"/>
    <w:rsid w:val="00EE7D7C"/>
    <w:rsid w:val="00EF7522"/>
    <w:rsid w:val="00F25D98"/>
    <w:rsid w:val="00F300FB"/>
    <w:rsid w:val="00F46021"/>
    <w:rsid w:val="00F54849"/>
    <w:rsid w:val="00F73E2C"/>
    <w:rsid w:val="00F90CDC"/>
    <w:rsid w:val="00FB638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8C3E0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locked/>
    <w:rsid w:val="004A6B07"/>
    <w:rPr>
      <w:rFonts w:ascii="Arial" w:hAnsi="Arial"/>
      <w:lang w:val="en-GB" w:eastAsia="en-US"/>
    </w:rPr>
  </w:style>
  <w:style w:type="character" w:customStyle="1" w:styleId="H6Char">
    <w:name w:val="H6 Char"/>
    <w:link w:val="H6"/>
    <w:rsid w:val="00672707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DC6036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021"/>
    <w:rPr>
      <w:color w:val="605E5C"/>
      <w:shd w:val="clear" w:color="auto" w:fill="E1DFDD"/>
    </w:rPr>
  </w:style>
  <w:style w:type="character" w:customStyle="1" w:styleId="B3Char2">
    <w:name w:val="B3 Char2"/>
    <w:link w:val="B3"/>
    <w:qFormat/>
    <w:rsid w:val="00234936"/>
    <w:rPr>
      <w:rFonts w:ascii="Times New Roman" w:hAnsi="Times New Roman"/>
      <w:lang w:val="en-GB" w:eastAsia="en-US"/>
    </w:rPr>
  </w:style>
  <w:style w:type="paragraph" w:customStyle="1" w:styleId="3GPPHeader">
    <w:name w:val="3GPP_Header"/>
    <w:basedOn w:val="Normal"/>
    <w:link w:val="3GPPHeaderChar"/>
    <w:rsid w:val="009949B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9949B4"/>
    <w:rPr>
      <w:rFonts w:ascii="Times New Roman" w:hAnsi="Times New Roman"/>
      <w:b/>
      <w:sz w:val="24"/>
      <w:lang w:val="en-GB" w:eastAsia="zh-CN"/>
    </w:rPr>
  </w:style>
  <w:style w:type="character" w:customStyle="1" w:styleId="PLChar">
    <w:name w:val="PL Char"/>
    <w:link w:val="PL"/>
    <w:qFormat/>
    <w:rsid w:val="003F204B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921B6"/>
    <w:pPr>
      <w:ind w:left="720"/>
      <w:contextualSpacing/>
    </w:pPr>
  </w:style>
  <w:style w:type="character" w:customStyle="1" w:styleId="TALCar">
    <w:name w:val="TAL Car"/>
    <w:link w:val="TAL"/>
    <w:qFormat/>
    <w:rsid w:val="000F7D49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9C2319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9C231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4179-7F18-4B1C-84A0-D9F4376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516</Words>
  <Characters>3106</Characters>
  <Application>Microsoft Office Word</Application>
  <DocSecurity>0</DocSecurity>
  <Lines>81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(Martin)</cp:lastModifiedBy>
  <cp:revision>4</cp:revision>
  <cp:lastPrinted>1899-12-31T23:00:00Z</cp:lastPrinted>
  <dcterms:created xsi:type="dcterms:W3CDTF">2024-05-22T09:42:00Z</dcterms:created>
  <dcterms:modified xsi:type="dcterms:W3CDTF">2024-05-22T10:05:00Z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