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CA02" w14:textId="37F847B4" w:rsidR="00EE1CFF" w:rsidRPr="00EE1CFF" w:rsidRDefault="00EE1CFF" w:rsidP="00841736">
      <w:pPr>
        <w:pStyle w:val="3GPPHeader"/>
        <w:spacing w:after="0" w:line="240" w:lineRule="auto"/>
        <w:rPr>
          <w:rFonts w:ascii="Arial" w:hAnsi="Arial" w:cs="Arial"/>
          <w:szCs w:val="24"/>
        </w:rPr>
      </w:pPr>
      <w:bookmarkStart w:id="0" w:name="_Hlk492190689"/>
      <w:bookmarkStart w:id="1" w:name="_Hlk70484476"/>
      <w:r w:rsidRPr="00EE1CFF">
        <w:rPr>
          <w:rFonts w:ascii="Arial" w:hAnsi="Arial" w:cs="Arial"/>
          <w:szCs w:val="24"/>
        </w:rPr>
        <w:t>3GPP TSG-RAN2 Meeting #</w:t>
      </w:r>
      <w:r w:rsidRPr="001C4D26">
        <w:rPr>
          <w:rFonts w:ascii="Arial" w:hAnsi="Arial" w:cs="Arial"/>
          <w:szCs w:val="24"/>
        </w:rPr>
        <w:t>1</w:t>
      </w:r>
      <w:r w:rsidR="00E84A71" w:rsidRPr="001C4D26">
        <w:rPr>
          <w:rFonts w:ascii="Arial" w:hAnsi="Arial" w:cs="Arial"/>
          <w:szCs w:val="24"/>
        </w:rPr>
        <w:t>2</w:t>
      </w:r>
      <w:r w:rsidR="008B5459">
        <w:rPr>
          <w:rFonts w:ascii="Arial" w:hAnsi="Arial" w:cs="Arial"/>
          <w:szCs w:val="24"/>
        </w:rPr>
        <w:t>6</w:t>
      </w:r>
      <w:r w:rsidRPr="001C4D26">
        <w:rPr>
          <w:rFonts w:ascii="Arial" w:hAnsi="Arial" w:cs="Arial"/>
          <w:szCs w:val="24"/>
        </w:rPr>
        <w:tab/>
      </w:r>
      <w:r w:rsidR="00AD1342" w:rsidRPr="00AD1342">
        <w:rPr>
          <w:rFonts w:ascii="Arial" w:hAnsi="Arial" w:cs="Arial"/>
          <w:i/>
          <w:iCs/>
          <w:szCs w:val="24"/>
        </w:rPr>
        <w:t>R2-2405773</w:t>
      </w:r>
    </w:p>
    <w:p w14:paraId="2CDA724A" w14:textId="5EA1F61D" w:rsidR="00E84A71" w:rsidRPr="00E84A71" w:rsidRDefault="008B5459" w:rsidP="00841736">
      <w:pPr>
        <w:pStyle w:val="3GPPHeader"/>
        <w:spacing w:after="120" w:line="240" w:lineRule="auto"/>
        <w:rPr>
          <w:rFonts w:ascii="Arial" w:eastAsia="Malgun Gothic" w:hAnsi="Arial" w:cs="Arial"/>
          <w:szCs w:val="24"/>
          <w:lang w:val="en-US" w:eastAsia="en-US"/>
        </w:rPr>
      </w:pPr>
      <w:bookmarkStart w:id="2" w:name="_Hlk164938682"/>
      <w:bookmarkStart w:id="3" w:name="_Hlk153953944"/>
      <w:bookmarkEnd w:id="0"/>
      <w:r w:rsidRPr="008B5459">
        <w:rPr>
          <w:rFonts w:ascii="Arial" w:eastAsia="Malgun Gothic" w:hAnsi="Arial" w:cs="Arial"/>
          <w:szCs w:val="24"/>
          <w:lang w:val="en-US" w:eastAsia="en-US"/>
        </w:rPr>
        <w:t xml:space="preserve">Fukuoka, Japan, 20 – 24 May </w:t>
      </w:r>
      <w:bookmarkEnd w:id="2"/>
      <w:r w:rsidR="00482B86" w:rsidRPr="00482B86">
        <w:rPr>
          <w:rFonts w:ascii="Arial" w:eastAsia="Malgun Gothic" w:hAnsi="Arial" w:cs="Arial"/>
          <w:szCs w:val="24"/>
          <w:lang w:val="en-US" w:eastAsia="en-US"/>
        </w:rPr>
        <w:t>202</w:t>
      </w:r>
      <w:r w:rsidR="00F54849">
        <w:rPr>
          <w:rFonts w:ascii="Arial" w:eastAsia="Malgun Gothic" w:hAnsi="Arial" w:cs="Arial"/>
          <w:szCs w:val="24"/>
          <w:lang w:val="en-US" w:eastAsia="en-US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2488D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bookmarkEnd w:id="3"/>
          <w:p w14:paraId="651B0769" w14:textId="55A6CC2D" w:rsidR="0022488D" w:rsidRDefault="0022488D" w:rsidP="0022488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2834C4">
              <w:rPr>
                <w:i/>
                <w:noProof/>
                <w:sz w:val="14"/>
              </w:rPr>
              <w:t>3</w:t>
            </w:r>
          </w:p>
        </w:tc>
      </w:tr>
      <w:tr w:rsidR="0022488D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0D4AE1E2" w:rsidR="0022488D" w:rsidRDefault="0022488D" w:rsidP="002248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0A3D5DD8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F41ACA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33740AC0" w:rsidR="001E41F3" w:rsidRPr="00390E06" w:rsidRDefault="00CA7D5A" w:rsidP="004B6385">
            <w:pPr>
              <w:pStyle w:val="CRCoverPage"/>
              <w:spacing w:after="0"/>
              <w:jc w:val="center"/>
              <w:rPr>
                <w:noProof/>
                <w:highlight w:val="yellow"/>
              </w:rPr>
            </w:pPr>
            <w:r w:rsidRPr="00390E06">
              <w:rPr>
                <w:b/>
                <w:noProof/>
                <w:sz w:val="28"/>
                <w:highlight w:val="yellow"/>
              </w:rPr>
              <w:fldChar w:fldCharType="begin"/>
            </w:r>
            <w:r w:rsidRPr="00390E06">
              <w:rPr>
                <w:b/>
                <w:noProof/>
                <w:sz w:val="28"/>
                <w:highlight w:val="yellow"/>
              </w:rPr>
              <w:instrText xml:space="preserve"> DOCPROPERTY  Cr#  \* MERGEFORMAT </w:instrText>
            </w:r>
            <w:r w:rsidRPr="00390E06">
              <w:rPr>
                <w:b/>
                <w:noProof/>
                <w:sz w:val="28"/>
                <w:highlight w:val="yellow"/>
              </w:rPr>
              <w:fldChar w:fldCharType="separate"/>
            </w:r>
            <w:r w:rsidR="00320E9F" w:rsidRPr="00320E9F">
              <w:rPr>
                <w:b/>
                <w:noProof/>
                <w:sz w:val="28"/>
              </w:rPr>
              <w:t>0864</w:t>
            </w:r>
            <w:r w:rsidRPr="00390E06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1EC787F6" w:rsidR="001E41F3" w:rsidRPr="00410371" w:rsidRDefault="000B2C2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4FC389A5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F41ACA">
              <w:rPr>
                <w:b/>
                <w:noProof/>
                <w:sz w:val="28"/>
              </w:rPr>
              <w:t>1</w:t>
            </w:r>
            <w:r w:rsidR="00583005" w:rsidRPr="00F41ACA">
              <w:rPr>
                <w:b/>
                <w:noProof/>
                <w:sz w:val="28"/>
              </w:rPr>
              <w:t>8</w:t>
            </w:r>
            <w:r w:rsidRPr="00F41ACA">
              <w:rPr>
                <w:b/>
                <w:noProof/>
                <w:sz w:val="28"/>
              </w:rPr>
              <w:t>.</w:t>
            </w:r>
            <w:r w:rsidR="00B956FB" w:rsidRPr="00F41ACA">
              <w:rPr>
                <w:b/>
                <w:noProof/>
                <w:sz w:val="28"/>
              </w:rPr>
              <w:t>1</w:t>
            </w:r>
            <w:r w:rsidRPr="00F41AC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17521065" w:rsidR="00F25D98" w:rsidRDefault="00864E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627AFB16" w:rsidR="004A6B07" w:rsidRDefault="00F41ACA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Clarifications for MBS RedCap CFR</w:t>
            </w:r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742DB464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AD0106">
              <w:t>, CATT</w:t>
            </w:r>
            <w:r w:rsidR="0010466D">
              <w:t>, ZTE</w:t>
            </w:r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6874B2F5" w:rsidR="004A6B07" w:rsidRPr="00F41ACA" w:rsidRDefault="00A44DC1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E921B6">
              <w:t xml:space="preserve">TEI18, NR_MBS-Core, </w:t>
            </w:r>
            <w:proofErr w:type="spellStart"/>
            <w:r w:rsidRPr="00E921B6">
              <w:t>NR_redcap</w:t>
            </w:r>
            <w:proofErr w:type="spellEnd"/>
            <w:r w:rsidRPr="00E921B6">
              <w:t>-Core</w:t>
            </w:r>
            <w:r>
              <w:t xml:space="preserve">, </w:t>
            </w:r>
            <w:proofErr w:type="spellStart"/>
            <w:r w:rsidRPr="00E921B6">
              <w:t>NR_redcap_enh</w:t>
            </w:r>
            <w:proofErr w:type="spellEnd"/>
            <w:r w:rsidRPr="00E921B6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68807015" w:rsidR="004A6B07" w:rsidRPr="00F41ACA" w:rsidRDefault="008D26B5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C326E5">
              <w:t>2024-</w:t>
            </w:r>
            <w:r>
              <w:t>05-</w:t>
            </w:r>
            <w:r w:rsidR="00E21250">
              <w:t>22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Pr="00F41ACA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Pr="00F41ACA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77777777" w:rsidR="004A6B07" w:rsidRPr="00F41ACA" w:rsidRDefault="004A6B07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F41ACA">
              <w:rPr>
                <w:b/>
                <w:noProof/>
              </w:rPr>
              <w:fldChar w:fldCharType="begin"/>
            </w:r>
            <w:r w:rsidRPr="00F41ACA">
              <w:rPr>
                <w:b/>
                <w:noProof/>
              </w:rPr>
              <w:instrText xml:space="preserve"> DOCPROPERTY  Cat  \* MERGEFORMAT </w:instrText>
            </w:r>
            <w:r w:rsidRPr="00F41ACA">
              <w:rPr>
                <w:b/>
                <w:noProof/>
              </w:rPr>
              <w:fldChar w:fldCharType="separate"/>
            </w:r>
            <w:r w:rsidR="00F90CDC" w:rsidRPr="00F41ACA">
              <w:rPr>
                <w:b/>
                <w:noProof/>
              </w:rPr>
              <w:t>F</w:t>
            </w:r>
            <w:r w:rsidRPr="00F41ACA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27ECEEF8" w:rsidR="004A6B07" w:rsidRPr="00F41ACA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F41ACA">
              <w:t>R</w:t>
            </w:r>
            <w:r w:rsidR="00D77608" w:rsidRPr="00F41ACA">
              <w:t>el</w:t>
            </w:r>
            <w:r w:rsidRPr="00F41ACA">
              <w:t>-1</w:t>
            </w:r>
            <w:r w:rsidR="00F54849" w:rsidRPr="00F41ACA">
              <w:t>8</w:t>
            </w:r>
          </w:p>
        </w:tc>
      </w:tr>
      <w:tr w:rsidR="0022488D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22488D" w:rsidRDefault="0022488D" w:rsidP="002248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0D04C4A" w14:textId="77777777" w:rsidR="0022488D" w:rsidRDefault="0022488D" w:rsidP="002248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620BA1A0" w:rsidR="0022488D" w:rsidRDefault="0022488D" w:rsidP="002248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6FC5B0B8" w:rsidR="0022488D" w:rsidRPr="007C2097" w:rsidRDefault="002834C4" w:rsidP="002248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A80444" w14:textId="5735FAD6" w:rsidR="001E41F3" w:rsidRDefault="007B3E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following RAN2 agreements </w:t>
            </w:r>
            <w:r w:rsidR="00AD0106">
              <w:rPr>
                <w:noProof/>
              </w:rPr>
              <w:t>for</w:t>
            </w:r>
            <w:r w:rsidR="00FB05C9">
              <w:rPr>
                <w:noProof/>
              </w:rPr>
              <w:t xml:space="preserve"> MBS RedCap CFR </w:t>
            </w:r>
            <w:r w:rsidR="00C75D47">
              <w:rPr>
                <w:noProof/>
              </w:rPr>
              <w:t>have not been captured</w:t>
            </w:r>
            <w:r>
              <w:rPr>
                <w:noProof/>
              </w:rPr>
              <w:t xml:space="preserve"> in the specifications:</w:t>
            </w:r>
          </w:p>
          <w:p w14:paraId="05927524" w14:textId="77777777" w:rsidR="007B3EA3" w:rsidRDefault="007B3E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24141CF" w14:textId="6BB51A70" w:rsidR="00FB05C9" w:rsidRDefault="00FB05C9" w:rsidP="00FB05C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</w:rPr>
            </w:pPr>
            <w:r w:rsidRPr="00FB05C9">
              <w:rPr>
                <w:b/>
                <w:bCs/>
                <w:noProof/>
              </w:rPr>
              <w:t>The UE only monitors one CFR at a time, i.e. it monitors the RedCap CFR if configured, otherwise the default CFR if the BW of the default CFR is within UE capability limit.</w:t>
            </w:r>
          </w:p>
          <w:p w14:paraId="44722ED1" w14:textId="5D61668F" w:rsidR="00FB05C9" w:rsidRPr="00A44DC1" w:rsidRDefault="00A44DC1" w:rsidP="00A44DC1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noProof/>
              </w:rPr>
            </w:pPr>
            <w:r w:rsidRPr="00FB05C9">
              <w:rPr>
                <w:rFonts w:ascii="Times New Roman" w:hAnsi="Times New Roman"/>
                <w:b/>
                <w:bCs/>
              </w:rPr>
              <w:t>Network shall ensure that the UE doesn’t receive DCIs targeting different CFR for same GRNTI.</w:t>
            </w:r>
          </w:p>
          <w:p w14:paraId="67D82F4A" w14:textId="77777777" w:rsidR="007B3EA3" w:rsidRDefault="007B3E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74AF9E6" w14:textId="5ABB0D50" w:rsidR="00C75D47" w:rsidRDefault="00AD01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To resolve this</w:t>
            </w:r>
            <w:r w:rsidR="008A1463">
              <w:rPr>
                <w:noProof/>
              </w:rPr>
              <w:t xml:space="preserve"> issue</w:t>
            </w:r>
            <w:r>
              <w:rPr>
                <w:noProof/>
              </w:rPr>
              <w:t xml:space="preserve"> it was agreed</w:t>
            </w:r>
            <w:r w:rsidR="00C75D47">
              <w:rPr>
                <w:noProof/>
              </w:rPr>
              <w:t>:</w:t>
            </w:r>
          </w:p>
          <w:p w14:paraId="5276D834" w14:textId="77777777" w:rsidR="00C75D47" w:rsidRDefault="00C75D4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65AED3" w14:textId="6245F21A" w:rsidR="00C75D47" w:rsidRPr="004B2CA6" w:rsidRDefault="004B2CA6" w:rsidP="004B2CA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</w:rPr>
            </w:pPr>
            <w:r w:rsidRPr="004B2CA6">
              <w:rPr>
                <w:b/>
                <w:bCs/>
                <w:noProof/>
              </w:rPr>
              <w:t>Capture in 38.300 that a UE only monitors one CFR at a time. A RedCap UE monitors the RedCap CFR, if configured, otherwise the default CFR if the bandwidth of the default CFR is within the UE capability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="00DB70A3">
              <w:rPr>
                <w:noProof/>
              </w:rPr>
              <w:t>see</w:t>
            </w:r>
            <w:r>
              <w:rPr>
                <w:noProof/>
              </w:rPr>
              <w:t xml:space="preserve"> </w:t>
            </w:r>
            <w:hyperlink r:id="rId12" w:history="1">
              <w:r w:rsidRPr="007C3250">
                <w:rPr>
                  <w:rStyle w:val="Hyperlink"/>
                  <w:sz w:val="16"/>
                  <w:szCs w:val="16"/>
                </w:rPr>
                <w:t>R2-2403548</w:t>
              </w:r>
            </w:hyperlink>
            <w:r>
              <w:rPr>
                <w:noProof/>
              </w:rPr>
              <w:t>)</w:t>
            </w:r>
            <w:r w:rsidR="00C75D47" w:rsidRPr="004B2CA6">
              <w:rPr>
                <w:b/>
                <w:bCs/>
                <w:noProof/>
              </w:rPr>
              <w:t>.</w:t>
            </w:r>
          </w:p>
          <w:p w14:paraId="03F08AAE" w14:textId="4CB6D1BC" w:rsidR="00C75D47" w:rsidRDefault="00C75D47" w:rsidP="00C75D47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noProof/>
              </w:rPr>
            </w:pPr>
            <w:r w:rsidRPr="00FB05C9">
              <w:rPr>
                <w:rFonts w:ascii="Times New Roman" w:hAnsi="Times New Roman"/>
                <w:b/>
                <w:bCs/>
              </w:rPr>
              <w:t>Network shall ensure that the UE doesn’t receive DCIs targeting different CFR for same GRNTI</w:t>
            </w:r>
            <w:r w:rsidR="004B2CA6">
              <w:rPr>
                <w:rFonts w:ascii="Times New Roman" w:hAnsi="Times New Roman"/>
                <w:b/>
                <w:bCs/>
              </w:rPr>
              <w:t xml:space="preserve"> </w:t>
            </w:r>
            <w:r w:rsidR="004B2CA6">
              <w:rPr>
                <w:rFonts w:ascii="Times New Roman" w:hAnsi="Times New Roman"/>
              </w:rPr>
              <w:t>(</w:t>
            </w:r>
            <w:r w:rsidR="00DB70A3">
              <w:rPr>
                <w:rFonts w:ascii="Times New Roman" w:hAnsi="Times New Roman"/>
              </w:rPr>
              <w:t>see</w:t>
            </w:r>
            <w:r w:rsidR="004B2CA6">
              <w:rPr>
                <w:rFonts w:ascii="Times New Roman" w:hAnsi="Times New Roman"/>
              </w:rPr>
              <w:t xml:space="preserve"> </w:t>
            </w:r>
            <w:hyperlink r:id="rId13" w:history="1">
              <w:r w:rsidR="004B2CA6" w:rsidRPr="007C325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R2-2402283</w:t>
              </w:r>
            </w:hyperlink>
            <w:r w:rsidR="004B2CA6">
              <w:rPr>
                <w:rFonts w:ascii="Times New Roman" w:hAnsi="Times New Roman"/>
              </w:rPr>
              <w:t>)</w:t>
            </w:r>
            <w:r w:rsidRPr="00FB05C9">
              <w:rPr>
                <w:rFonts w:ascii="Times New Roman" w:hAnsi="Times New Roman"/>
                <w:b/>
                <w:bCs/>
              </w:rPr>
              <w:t>.</w:t>
            </w:r>
          </w:p>
          <w:p w14:paraId="56CB84EB" w14:textId="77777777" w:rsidR="00BE3F0D" w:rsidRDefault="00BE3F0D" w:rsidP="00BE3F0D">
            <w:pPr>
              <w:pStyle w:val="CRCoverPage"/>
              <w:spacing w:after="0"/>
              <w:ind w:left="820"/>
              <w:rPr>
                <w:rFonts w:ascii="Times New Roman" w:hAnsi="Times New Roman"/>
                <w:b/>
                <w:bCs/>
                <w:noProof/>
              </w:rPr>
            </w:pPr>
          </w:p>
          <w:p w14:paraId="7E47778A" w14:textId="77777777" w:rsidR="00BE3F0D" w:rsidRDefault="00BE3F0D" w:rsidP="00BE3F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RAN2 identified that the UE could also experience problems when receiving MCCH scheduling for the default and RedCap CFR at the same time </w:t>
            </w:r>
            <w:r w:rsidRPr="00DB70A3">
              <w:rPr>
                <w:rFonts w:ascii="Times New Roman" w:hAnsi="Times New Roman"/>
                <w:noProof/>
              </w:rPr>
              <w:t>(see</w:t>
            </w:r>
            <w:r>
              <w:rPr>
                <w:noProof/>
              </w:rPr>
              <w:t xml:space="preserve"> </w:t>
            </w:r>
            <w:hyperlink r:id="rId14" w:history="1">
              <w:r w:rsidRPr="007C325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R2-2402631</w:t>
              </w:r>
            </w:hyperlink>
            <w:r>
              <w:rPr>
                <w:noProof/>
              </w:rPr>
              <w:t xml:space="preserve">): </w:t>
            </w:r>
          </w:p>
          <w:p w14:paraId="16C1DA94" w14:textId="77777777" w:rsidR="00BE3F0D" w:rsidRDefault="00BE3F0D" w:rsidP="00BE3F0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07186A6" w14:textId="7F4F5DB5" w:rsidR="00BE3F0D" w:rsidRPr="00BE3F0D" w:rsidRDefault="00BE3F0D" w:rsidP="00BE3F0D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noProof/>
              </w:rPr>
            </w:pPr>
            <w:r w:rsidRPr="004B2CA6">
              <w:rPr>
                <w:rFonts w:ascii="Times New Roman" w:hAnsi="Times New Roman"/>
                <w:b/>
                <w:bCs/>
              </w:rPr>
              <w:t>We try to capture the agreement that “network ensures no time domain overlap of MCCH scheduling for MCCH of RedCap UEs and MCCH of non-RedCap UEs;” in 38.300 (for the agreed case</w:t>
            </w:r>
            <w:r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/>
                <w:bCs/>
                <w:noProof/>
              </w:rPr>
              <w:t>.</w:t>
            </w:r>
          </w:p>
          <w:p w14:paraId="7BBF5446" w14:textId="2D94E588" w:rsidR="00C75D47" w:rsidRPr="00720B1A" w:rsidRDefault="00C75D47" w:rsidP="009B1E2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6AC5D" w14:textId="5CEDEFEA" w:rsidR="00F90CDC" w:rsidRPr="001F4DB0" w:rsidRDefault="0013465C" w:rsidP="00672707">
            <w:pPr>
              <w:pStyle w:val="CRCoverPage"/>
              <w:spacing w:after="0"/>
              <w:ind w:left="100"/>
              <w:rPr>
                <w:noProof/>
              </w:rPr>
            </w:pPr>
            <w:r w:rsidRPr="001F4DB0">
              <w:rPr>
                <w:noProof/>
              </w:rPr>
              <w:t>The following clarification is added to section 16.10.6.6. Physical Layer for MBS broadcas</w:t>
            </w:r>
            <w:r w:rsidR="001F4DB0" w:rsidRPr="001F4DB0">
              <w:rPr>
                <w:noProof/>
              </w:rPr>
              <w:t>t</w:t>
            </w:r>
            <w:r w:rsidRPr="001F4DB0">
              <w:rPr>
                <w:noProof/>
              </w:rPr>
              <w:t xml:space="preserve">: </w:t>
            </w:r>
          </w:p>
          <w:p w14:paraId="0E9BF762" w14:textId="77777777" w:rsidR="0013465C" w:rsidRPr="00672707" w:rsidRDefault="0013465C" w:rsidP="0067270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</w:p>
          <w:p w14:paraId="3C84E481" w14:textId="06E38A07" w:rsidR="00F90CDC" w:rsidRPr="00E61CDD" w:rsidRDefault="005867D5" w:rsidP="00E61CDD">
            <w:pPr>
              <w:pStyle w:val="CRCoverPage"/>
              <w:spacing w:after="0"/>
              <w:ind w:left="284"/>
              <w:rPr>
                <w:rFonts w:ascii="Times New Roman" w:hAnsi="Times New Roman"/>
                <w:bCs/>
                <w:noProof/>
              </w:rPr>
            </w:pPr>
            <w:r w:rsidRPr="005867D5">
              <w:rPr>
                <w:rFonts w:ascii="Times New Roman" w:hAnsi="Times New Roman"/>
                <w:lang w:eastAsia="zh-CN"/>
              </w:rPr>
              <w:t>The NG-RAN node may configure an additional RedCap CFR when the bandwidth of the configured default CFR exceeds the (e)RedCap UE capability. A UE only monitors one CFR at a time. An (e)RedCap UE monitors the RedCap CFR, if configured, otherwise the (e)RedCap UE monitors the default CFR, if the bandwidth of the default CFR is within the UE capability. The NG-RAN node ensures that a UE does not receive two DCIs simultaneously (i.e., one associated with the RedCap CFR and another associated with the default CFR) with the same G-RNTI or the same MCCH-RNTI.</w:t>
            </w:r>
          </w:p>
        </w:tc>
      </w:tr>
      <w:tr w:rsidR="001F4DB0" w14:paraId="23BAA2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5AD84F" w14:textId="21DBB1ED" w:rsidR="001F4DB0" w:rsidRDefault="001F4D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291940" w14:textId="77777777" w:rsidR="001F4DB0" w:rsidRDefault="001F4DB0" w:rsidP="0033027C">
            <w:pPr>
              <w:pStyle w:val="CRCoverPage"/>
              <w:spacing w:after="0"/>
              <w:rPr>
                <w:noProof/>
                <w:highlight w:val="yellow"/>
              </w:rPr>
            </w:pP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617A74CA" w:rsidR="001E41F3" w:rsidRDefault="00C75D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RAN2 agreements </w:t>
            </w:r>
            <w:r w:rsidR="00AD0106">
              <w:rPr>
                <w:noProof/>
              </w:rPr>
              <w:t>for</w:t>
            </w:r>
            <w:r>
              <w:rPr>
                <w:noProof/>
              </w:rPr>
              <w:t xml:space="preserve"> RedCap CFR are not captured in the specifications. </w:t>
            </w:r>
          </w:p>
        </w:tc>
      </w:tr>
      <w:tr w:rsidR="001E41F3" w14:paraId="28CF0EE9" w14:textId="77777777" w:rsidTr="00547111">
        <w:tc>
          <w:tcPr>
            <w:tcW w:w="2694" w:type="dxa"/>
            <w:gridSpan w:val="2"/>
          </w:tcPr>
          <w:p w14:paraId="736B14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2E2C16CB" w:rsidR="001E41F3" w:rsidRDefault="0013465C">
            <w:pPr>
              <w:pStyle w:val="CRCoverPage"/>
              <w:spacing w:after="0"/>
              <w:ind w:left="100"/>
              <w:rPr>
                <w:noProof/>
              </w:rPr>
            </w:pPr>
            <w:r w:rsidRPr="0013465C">
              <w:rPr>
                <w:noProof/>
              </w:rPr>
              <w:t>16.10.6.6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F9CD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2563EA6B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7AAAB4" w14:textId="77777777" w:rsidR="00672707" w:rsidRDefault="00672707" w:rsidP="00672707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766209EA" w14:textId="62F6FE2F" w:rsidR="00511B72" w:rsidRDefault="00511B72" w:rsidP="00511B72">
      <w:pPr>
        <w:widowControl w:val="0"/>
        <w:spacing w:before="120" w:after="120"/>
        <w:rPr>
          <w:sz w:val="16"/>
        </w:rPr>
      </w:pPr>
      <w:r w:rsidRPr="005E7DF7">
        <w:rPr>
          <w:sz w:val="16"/>
          <w:highlight w:val="yellow"/>
        </w:rPr>
        <w:t>&lt;TEXT OMITTED&gt;</w:t>
      </w:r>
    </w:p>
    <w:p w14:paraId="24D021D6" w14:textId="77777777" w:rsidR="00A44DC1" w:rsidRPr="00C57EBD" w:rsidRDefault="00A44DC1" w:rsidP="00A44DC1">
      <w:pPr>
        <w:pStyle w:val="Heading4"/>
        <w:rPr>
          <w:rFonts w:eastAsia="SimSun"/>
        </w:rPr>
      </w:pPr>
      <w:bookmarkStart w:id="5" w:name="_Toc163030275"/>
      <w:r w:rsidRPr="00C57EBD">
        <w:rPr>
          <w:rFonts w:eastAsia="SimSun"/>
        </w:rPr>
        <w:t>16.10.6.6</w:t>
      </w:r>
      <w:r w:rsidRPr="00C57EBD">
        <w:rPr>
          <w:rFonts w:eastAsia="SimSun"/>
        </w:rPr>
        <w:tab/>
        <w:t>Physical Layer</w:t>
      </w:r>
      <w:bookmarkEnd w:id="5"/>
    </w:p>
    <w:p w14:paraId="5A6AE12F" w14:textId="23F2F2FE" w:rsidR="001F4DB0" w:rsidRPr="001F4DB0" w:rsidRDefault="00A44DC1" w:rsidP="00A44DC1">
      <w:pPr>
        <w:rPr>
          <w:iCs/>
        </w:rPr>
      </w:pPr>
      <w:r w:rsidRPr="00C57EBD">
        <w:t>A CFR configured by SIB is defined for broadcast scheduling as an 'MBS frequency region' with a number of contiguous PRBs with a bandwidth equal to or larger than CORESET0, with the same numerology as CORESET0, and broadcast scheduling may have specific characteristics (e.g., PDCCH and PDSCH configurations).</w:t>
      </w:r>
      <w:r>
        <w:t xml:space="preserve"> </w:t>
      </w:r>
      <w:bookmarkStart w:id="6" w:name="_Hlk165615172"/>
      <w:ins w:id="7" w:author="Ericsson (Martin)" w:date="2024-05-03T08:09:00Z">
        <w:r w:rsidR="001F4DB0" w:rsidRPr="00E70FB3">
          <w:rPr>
            <w:lang w:eastAsia="zh-CN"/>
          </w:rPr>
          <w:t xml:space="preserve">The NG-RAN node may configure an additional RedCap CFR when </w:t>
        </w:r>
        <w:r w:rsidR="001F4DB0">
          <w:rPr>
            <w:lang w:eastAsia="zh-CN"/>
          </w:rPr>
          <w:t xml:space="preserve">the bandwidth of the </w:t>
        </w:r>
        <w:r w:rsidR="001F4DB0" w:rsidRPr="00E70FB3">
          <w:rPr>
            <w:lang w:eastAsia="zh-CN"/>
          </w:rPr>
          <w:t>configured</w:t>
        </w:r>
        <w:r w:rsidR="001F4DB0">
          <w:rPr>
            <w:lang w:eastAsia="zh-CN"/>
          </w:rPr>
          <w:t xml:space="preserve"> default</w:t>
        </w:r>
        <w:r w:rsidR="001F4DB0" w:rsidRPr="00E70FB3">
          <w:rPr>
            <w:lang w:eastAsia="zh-CN"/>
          </w:rPr>
          <w:t xml:space="preserve"> CFR</w:t>
        </w:r>
        <w:r w:rsidR="001F4DB0">
          <w:rPr>
            <w:lang w:eastAsia="zh-CN"/>
          </w:rPr>
          <w:t xml:space="preserve"> </w:t>
        </w:r>
      </w:ins>
      <w:ins w:id="8" w:author="Ericsson (Martin)" w:date="2024-05-06T15:57:00Z">
        <w:r w:rsidR="009F0589">
          <w:rPr>
            <w:lang w:eastAsia="zh-CN"/>
          </w:rPr>
          <w:t>exceeds</w:t>
        </w:r>
      </w:ins>
      <w:ins w:id="9" w:author="Ericsson (Martin)" w:date="2024-05-03T08:09:00Z">
        <w:r w:rsidR="001F4DB0">
          <w:rPr>
            <w:lang w:eastAsia="zh-CN"/>
          </w:rPr>
          <w:t xml:space="preserve"> the (e)RedCap UE capability</w:t>
        </w:r>
        <w:r w:rsidR="001F4DB0" w:rsidRPr="00E70FB3">
          <w:rPr>
            <w:lang w:eastAsia="zh-CN"/>
          </w:rPr>
          <w:t>.</w:t>
        </w:r>
        <w:r w:rsidR="001F4DB0">
          <w:rPr>
            <w:lang w:eastAsia="zh-CN"/>
          </w:rPr>
          <w:t xml:space="preserve"> </w:t>
        </w:r>
        <w:bookmarkEnd w:id="6"/>
        <w:r w:rsidR="001F4DB0" w:rsidRPr="00F43775">
          <w:rPr>
            <w:lang w:eastAsia="zh-CN"/>
          </w:rPr>
          <w:t>A UE only monitors one CFR at a time. A</w:t>
        </w:r>
        <w:r w:rsidR="001F4DB0">
          <w:rPr>
            <w:lang w:eastAsia="zh-CN"/>
          </w:rPr>
          <w:t>n</w:t>
        </w:r>
        <w:r w:rsidR="001F4DB0" w:rsidRPr="00F43775">
          <w:rPr>
            <w:lang w:eastAsia="zh-CN"/>
          </w:rPr>
          <w:t xml:space="preserve"> </w:t>
        </w:r>
        <w:r w:rsidR="001F4DB0">
          <w:rPr>
            <w:lang w:eastAsia="zh-CN"/>
          </w:rPr>
          <w:t xml:space="preserve">(e)RedCap </w:t>
        </w:r>
        <w:r w:rsidR="001F4DB0" w:rsidRPr="00F43775">
          <w:rPr>
            <w:lang w:eastAsia="zh-CN"/>
          </w:rPr>
          <w:t xml:space="preserve">UE monitors the RedCap CFR, if configured, otherwise </w:t>
        </w:r>
        <w:r w:rsidR="001F4DB0">
          <w:rPr>
            <w:lang w:eastAsia="zh-CN"/>
          </w:rPr>
          <w:t xml:space="preserve">the (e)RedCap </w:t>
        </w:r>
        <w:r w:rsidR="001F4DB0" w:rsidRPr="00F43775">
          <w:rPr>
            <w:lang w:eastAsia="zh-CN"/>
          </w:rPr>
          <w:t>UE monitors the default CFR, if the bandwidth of the default CFR is within the UE capability</w:t>
        </w:r>
        <w:r w:rsidR="001F4DB0">
          <w:rPr>
            <w:lang w:eastAsia="zh-CN"/>
          </w:rPr>
          <w:t>.</w:t>
        </w:r>
      </w:ins>
      <w:ins w:id="10" w:author="Ericsson (Martin)" w:date="2024-05-09T17:16:00Z">
        <w:r w:rsidR="00B9173E" w:rsidRPr="00B9173E">
          <w:t xml:space="preserve"> </w:t>
        </w:r>
        <w:r w:rsidR="00B9173E" w:rsidRPr="00B9173E">
          <w:rPr>
            <w:lang w:eastAsia="zh-CN"/>
          </w:rPr>
          <w:t>The NG-RAN node ensures that a UE does not receive two DCIs simultaneously (i.e., one associated with the RedCap CFR and another associated with the default CFR) with the same G-RNTI or the same MCCH-RNTI</w:t>
        </w:r>
      </w:ins>
      <w:ins w:id="11" w:author="Ericsson (Martin)" w:date="2024-05-06T15:57:00Z">
        <w:r w:rsidR="009F0589" w:rsidRPr="009F0589">
          <w:rPr>
            <w:lang w:eastAsia="zh-CN"/>
          </w:rPr>
          <w:t>.</w:t>
        </w:r>
      </w:ins>
    </w:p>
    <w:p w14:paraId="52CFFCCD" w14:textId="48F7830A" w:rsidR="00A44DC1" w:rsidRPr="00C57EBD" w:rsidRDefault="00A44DC1" w:rsidP="00A44DC1">
      <w:r w:rsidRPr="00C57EBD">
        <w:t>The maximum number of MIMO layers is one for MBS broadcast scheduling. RB-level rate matching, and RE-level rate matching around LTE-CRS configured by higher layer signalling are supported for MCCH and MTCH. Slot-level repetition is supported for MTCH.</w:t>
      </w:r>
    </w:p>
    <w:p w14:paraId="10222F8C" w14:textId="77777777" w:rsidR="00A44DC1" w:rsidRPr="00C57EBD" w:rsidRDefault="00A44DC1" w:rsidP="00A44DC1">
      <w:r w:rsidRPr="00C57EBD">
        <w:t>HARQ-ACK feedback is not supported for MBS broadcast.</w:t>
      </w:r>
    </w:p>
    <w:p w14:paraId="0A86D6FE" w14:textId="77777777" w:rsidR="00A44DC1" w:rsidRPr="00C57EBD" w:rsidRDefault="00A44DC1" w:rsidP="00A44DC1">
      <w:r w:rsidRPr="00C57EBD">
        <w:t>Only dynamic scheduling is supported for MBS broadcast.</w:t>
      </w:r>
    </w:p>
    <w:p w14:paraId="2A235B88" w14:textId="77777777" w:rsidR="00511B72" w:rsidRPr="007E15DB" w:rsidRDefault="00511B72" w:rsidP="00511B72">
      <w:pPr>
        <w:widowControl w:val="0"/>
        <w:spacing w:before="120" w:after="120"/>
      </w:pPr>
      <w:r w:rsidRPr="005E7DF7">
        <w:rPr>
          <w:sz w:val="16"/>
          <w:highlight w:val="yellow"/>
        </w:rPr>
        <w:t>&lt;TEXT OMITTED&gt;</w:t>
      </w:r>
    </w:p>
    <w:p w14:paraId="0C433801" w14:textId="77777777" w:rsidR="00672707" w:rsidRDefault="00672707" w:rsidP="00672707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09C82FE5" w14:textId="77777777" w:rsidR="001E41F3" w:rsidRDefault="001E41F3" w:rsidP="00672707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22F3" w14:textId="77777777" w:rsidR="001C3B0C" w:rsidRDefault="001C3B0C">
      <w:r>
        <w:separator/>
      </w:r>
    </w:p>
  </w:endnote>
  <w:endnote w:type="continuationSeparator" w:id="0">
    <w:p w14:paraId="547C7B6D" w14:textId="77777777" w:rsidR="001C3B0C" w:rsidRDefault="001C3B0C">
      <w:r>
        <w:continuationSeparator/>
      </w:r>
    </w:p>
  </w:endnote>
  <w:endnote w:type="continuationNotice" w:id="1">
    <w:p w14:paraId="4EB57866" w14:textId="77777777" w:rsidR="001C3B0C" w:rsidRDefault="001C3B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CE60" w14:textId="77777777" w:rsidR="001C3B0C" w:rsidRDefault="001C3B0C">
      <w:r>
        <w:separator/>
      </w:r>
    </w:p>
  </w:footnote>
  <w:footnote w:type="continuationSeparator" w:id="0">
    <w:p w14:paraId="5DE53A64" w14:textId="77777777" w:rsidR="001C3B0C" w:rsidRDefault="001C3B0C">
      <w:r>
        <w:continuationSeparator/>
      </w:r>
    </w:p>
  </w:footnote>
  <w:footnote w:type="continuationNotice" w:id="1">
    <w:p w14:paraId="51FF9CF0" w14:textId="77777777" w:rsidR="001C3B0C" w:rsidRDefault="001C3B0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7599" w14:textId="77777777" w:rsidR="00574961" w:rsidRDefault="005749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BD07" w14:textId="77777777" w:rsidR="00574961" w:rsidRDefault="00574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C3FE" w14:textId="77777777" w:rsidR="00574961" w:rsidRDefault="0057496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FDB1" w14:textId="77777777" w:rsidR="00574961" w:rsidRDefault="00574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3BF1"/>
    <w:multiLevelType w:val="hybridMultilevel"/>
    <w:tmpl w:val="8070CAC8"/>
    <w:lvl w:ilvl="0" w:tplc="ED36C4C8">
      <w:start w:val="1"/>
      <w:numFmt w:val="bullet"/>
      <w:lvlText w:val=""/>
      <w:lvlJc w:val="left"/>
      <w:pPr>
        <w:ind w:left="8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D88E4426"/>
    <w:lvl w:ilvl="0" w:tplc="38B8759A">
      <w:start w:val="1"/>
      <w:numFmt w:val="bullet"/>
      <w:pStyle w:val="Agreement"/>
      <w:lvlText w:val="Þ"/>
      <w:lvlJc w:val="left"/>
      <w:pPr>
        <w:tabs>
          <w:tab w:val="num" w:pos="541"/>
        </w:tabs>
        <w:ind w:left="541" w:hanging="360"/>
      </w:pPr>
      <w:rPr>
        <w:rFonts w:ascii="Symbol" w:hAnsi="Symbol" w:hint="default"/>
        <w:b/>
        <w:i w:val="0"/>
        <w:color w:val="943634" w:themeColor="accent2" w:themeShade="BF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362"/>
        </w:tabs>
        <w:ind w:left="3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</w:abstractNum>
  <w:num w:numId="1" w16cid:durableId="655377633">
    <w:abstractNumId w:val="0"/>
  </w:num>
  <w:num w:numId="2" w16cid:durableId="718896886">
    <w:abstractNumId w:val="1"/>
  </w:num>
  <w:num w:numId="3" w16cid:durableId="64948517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(Martin)">
    <w15:presenceInfo w15:providerId="None" w15:userId="Ericsson (Marti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C7E"/>
    <w:rsid w:val="000116E7"/>
    <w:rsid w:val="00022E4A"/>
    <w:rsid w:val="00032243"/>
    <w:rsid w:val="0004699A"/>
    <w:rsid w:val="000A6394"/>
    <w:rsid w:val="000B2C2A"/>
    <w:rsid w:val="000B2FE4"/>
    <w:rsid w:val="000B7FED"/>
    <w:rsid w:val="000C038A"/>
    <w:rsid w:val="000C09BD"/>
    <w:rsid w:val="000C6598"/>
    <w:rsid w:val="000C75CF"/>
    <w:rsid w:val="000D0A48"/>
    <w:rsid w:val="000E19EC"/>
    <w:rsid w:val="000F31A9"/>
    <w:rsid w:val="001028CE"/>
    <w:rsid w:val="0010466D"/>
    <w:rsid w:val="0010651F"/>
    <w:rsid w:val="0013465C"/>
    <w:rsid w:val="00145D43"/>
    <w:rsid w:val="00163DB9"/>
    <w:rsid w:val="001915D4"/>
    <w:rsid w:val="00192C46"/>
    <w:rsid w:val="00194043"/>
    <w:rsid w:val="001A08B3"/>
    <w:rsid w:val="001A7B60"/>
    <w:rsid w:val="001B52F0"/>
    <w:rsid w:val="001B7A65"/>
    <w:rsid w:val="001C3B0C"/>
    <w:rsid w:val="001C4D26"/>
    <w:rsid w:val="001E41F3"/>
    <w:rsid w:val="001F4DB0"/>
    <w:rsid w:val="00221023"/>
    <w:rsid w:val="0022488D"/>
    <w:rsid w:val="00234936"/>
    <w:rsid w:val="0026004D"/>
    <w:rsid w:val="002640DD"/>
    <w:rsid w:val="00275D12"/>
    <w:rsid w:val="00275EB5"/>
    <w:rsid w:val="002834C4"/>
    <w:rsid w:val="00284FEB"/>
    <w:rsid w:val="002860C4"/>
    <w:rsid w:val="00287BB9"/>
    <w:rsid w:val="002A251B"/>
    <w:rsid w:val="002B5741"/>
    <w:rsid w:val="002F0B94"/>
    <w:rsid w:val="002F4A98"/>
    <w:rsid w:val="00305409"/>
    <w:rsid w:val="00313053"/>
    <w:rsid w:val="00320E9F"/>
    <w:rsid w:val="0033027C"/>
    <w:rsid w:val="00334F3C"/>
    <w:rsid w:val="00352312"/>
    <w:rsid w:val="003609EF"/>
    <w:rsid w:val="0036231A"/>
    <w:rsid w:val="003671AF"/>
    <w:rsid w:val="00373A80"/>
    <w:rsid w:val="00374DD4"/>
    <w:rsid w:val="00390E06"/>
    <w:rsid w:val="0039582C"/>
    <w:rsid w:val="003B524D"/>
    <w:rsid w:val="003E1A36"/>
    <w:rsid w:val="003E43C0"/>
    <w:rsid w:val="003F204B"/>
    <w:rsid w:val="003F412F"/>
    <w:rsid w:val="003F5201"/>
    <w:rsid w:val="00410371"/>
    <w:rsid w:val="00421023"/>
    <w:rsid w:val="004242F1"/>
    <w:rsid w:val="00454D24"/>
    <w:rsid w:val="0046512F"/>
    <w:rsid w:val="0046766F"/>
    <w:rsid w:val="00467814"/>
    <w:rsid w:val="00472CB0"/>
    <w:rsid w:val="004752B6"/>
    <w:rsid w:val="00480D59"/>
    <w:rsid w:val="00482B86"/>
    <w:rsid w:val="00484E6E"/>
    <w:rsid w:val="004A6B07"/>
    <w:rsid w:val="004B2CA6"/>
    <w:rsid w:val="004B45B9"/>
    <w:rsid w:val="004B6385"/>
    <w:rsid w:val="004B75B7"/>
    <w:rsid w:val="00511B72"/>
    <w:rsid w:val="0051580D"/>
    <w:rsid w:val="00520980"/>
    <w:rsid w:val="00544497"/>
    <w:rsid w:val="00547111"/>
    <w:rsid w:val="00553D41"/>
    <w:rsid w:val="00574961"/>
    <w:rsid w:val="00577F1C"/>
    <w:rsid w:val="00583005"/>
    <w:rsid w:val="00583397"/>
    <w:rsid w:val="005867D5"/>
    <w:rsid w:val="00592D74"/>
    <w:rsid w:val="005C6686"/>
    <w:rsid w:val="005E2C44"/>
    <w:rsid w:val="005F23B7"/>
    <w:rsid w:val="005F3FCE"/>
    <w:rsid w:val="00621188"/>
    <w:rsid w:val="00622BD9"/>
    <w:rsid w:val="006257ED"/>
    <w:rsid w:val="0064056C"/>
    <w:rsid w:val="00644474"/>
    <w:rsid w:val="00672707"/>
    <w:rsid w:val="006772F5"/>
    <w:rsid w:val="00695808"/>
    <w:rsid w:val="006B46FB"/>
    <w:rsid w:val="006C052E"/>
    <w:rsid w:val="006C12C3"/>
    <w:rsid w:val="006E21FB"/>
    <w:rsid w:val="006F2027"/>
    <w:rsid w:val="0070121D"/>
    <w:rsid w:val="00720B1A"/>
    <w:rsid w:val="00753DE3"/>
    <w:rsid w:val="00762157"/>
    <w:rsid w:val="00792342"/>
    <w:rsid w:val="007977A8"/>
    <w:rsid w:val="007B3EA3"/>
    <w:rsid w:val="007B512A"/>
    <w:rsid w:val="007B530A"/>
    <w:rsid w:val="007C2097"/>
    <w:rsid w:val="007C2FEC"/>
    <w:rsid w:val="007D6A07"/>
    <w:rsid w:val="007E716F"/>
    <w:rsid w:val="007F123C"/>
    <w:rsid w:val="007F7259"/>
    <w:rsid w:val="008040A8"/>
    <w:rsid w:val="00804DF5"/>
    <w:rsid w:val="008055D2"/>
    <w:rsid w:val="008279FA"/>
    <w:rsid w:val="00841736"/>
    <w:rsid w:val="008626E7"/>
    <w:rsid w:val="00864EEE"/>
    <w:rsid w:val="00870EE7"/>
    <w:rsid w:val="008863B9"/>
    <w:rsid w:val="008A1463"/>
    <w:rsid w:val="008A45A6"/>
    <w:rsid w:val="008B5459"/>
    <w:rsid w:val="008B6B35"/>
    <w:rsid w:val="008C7A5D"/>
    <w:rsid w:val="008D26B5"/>
    <w:rsid w:val="008F4A3E"/>
    <w:rsid w:val="008F686C"/>
    <w:rsid w:val="009148DE"/>
    <w:rsid w:val="00941E30"/>
    <w:rsid w:val="00963C30"/>
    <w:rsid w:val="009650D3"/>
    <w:rsid w:val="009777D9"/>
    <w:rsid w:val="00991B88"/>
    <w:rsid w:val="009949B4"/>
    <w:rsid w:val="009A5753"/>
    <w:rsid w:val="009A579D"/>
    <w:rsid w:val="009B1E29"/>
    <w:rsid w:val="009C0897"/>
    <w:rsid w:val="009E3297"/>
    <w:rsid w:val="009F0589"/>
    <w:rsid w:val="009F3ECA"/>
    <w:rsid w:val="009F69BF"/>
    <w:rsid w:val="009F734F"/>
    <w:rsid w:val="00A02177"/>
    <w:rsid w:val="00A246B6"/>
    <w:rsid w:val="00A44DC1"/>
    <w:rsid w:val="00A47E70"/>
    <w:rsid w:val="00A50CF0"/>
    <w:rsid w:val="00A7671C"/>
    <w:rsid w:val="00A7779D"/>
    <w:rsid w:val="00A83456"/>
    <w:rsid w:val="00A86724"/>
    <w:rsid w:val="00AA2CBC"/>
    <w:rsid w:val="00AB373B"/>
    <w:rsid w:val="00AC5820"/>
    <w:rsid w:val="00AD0106"/>
    <w:rsid w:val="00AD1342"/>
    <w:rsid w:val="00AD1CD8"/>
    <w:rsid w:val="00B02B2C"/>
    <w:rsid w:val="00B21FFF"/>
    <w:rsid w:val="00B258BB"/>
    <w:rsid w:val="00B50ABA"/>
    <w:rsid w:val="00B67B97"/>
    <w:rsid w:val="00B8749E"/>
    <w:rsid w:val="00B9173E"/>
    <w:rsid w:val="00B956FB"/>
    <w:rsid w:val="00B968C8"/>
    <w:rsid w:val="00BA3EC5"/>
    <w:rsid w:val="00BA51D9"/>
    <w:rsid w:val="00BB5DFC"/>
    <w:rsid w:val="00BC2B61"/>
    <w:rsid w:val="00BD279D"/>
    <w:rsid w:val="00BD6BB8"/>
    <w:rsid w:val="00BE3F0D"/>
    <w:rsid w:val="00C023FA"/>
    <w:rsid w:val="00C15E63"/>
    <w:rsid w:val="00C316F4"/>
    <w:rsid w:val="00C40940"/>
    <w:rsid w:val="00C66BA2"/>
    <w:rsid w:val="00C75D47"/>
    <w:rsid w:val="00C83A41"/>
    <w:rsid w:val="00C95985"/>
    <w:rsid w:val="00CA463A"/>
    <w:rsid w:val="00CA7D5A"/>
    <w:rsid w:val="00CC5026"/>
    <w:rsid w:val="00CC68D0"/>
    <w:rsid w:val="00CD4A33"/>
    <w:rsid w:val="00CD601B"/>
    <w:rsid w:val="00D03F9A"/>
    <w:rsid w:val="00D06D51"/>
    <w:rsid w:val="00D24991"/>
    <w:rsid w:val="00D30AA1"/>
    <w:rsid w:val="00D34D8D"/>
    <w:rsid w:val="00D50255"/>
    <w:rsid w:val="00D66520"/>
    <w:rsid w:val="00D66A58"/>
    <w:rsid w:val="00D77608"/>
    <w:rsid w:val="00D85C3F"/>
    <w:rsid w:val="00DB70A3"/>
    <w:rsid w:val="00DC6036"/>
    <w:rsid w:val="00DD3503"/>
    <w:rsid w:val="00DE34CF"/>
    <w:rsid w:val="00E13F3D"/>
    <w:rsid w:val="00E21250"/>
    <w:rsid w:val="00E34898"/>
    <w:rsid w:val="00E61CDD"/>
    <w:rsid w:val="00E67294"/>
    <w:rsid w:val="00E84A71"/>
    <w:rsid w:val="00EB0523"/>
    <w:rsid w:val="00EB09B7"/>
    <w:rsid w:val="00EE1CFF"/>
    <w:rsid w:val="00EE23C1"/>
    <w:rsid w:val="00EE7D7C"/>
    <w:rsid w:val="00EF7522"/>
    <w:rsid w:val="00F25D98"/>
    <w:rsid w:val="00F300FB"/>
    <w:rsid w:val="00F41ACA"/>
    <w:rsid w:val="00F46021"/>
    <w:rsid w:val="00F54849"/>
    <w:rsid w:val="00F73E2C"/>
    <w:rsid w:val="00F90CDC"/>
    <w:rsid w:val="00F97C5B"/>
    <w:rsid w:val="00FB05C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021"/>
    <w:rPr>
      <w:color w:val="605E5C"/>
      <w:shd w:val="clear" w:color="auto" w:fill="E1DFDD"/>
    </w:rPr>
  </w:style>
  <w:style w:type="character" w:customStyle="1" w:styleId="B3Char2">
    <w:name w:val="B3 Char2"/>
    <w:link w:val="B3"/>
    <w:qFormat/>
    <w:rsid w:val="00234936"/>
    <w:rPr>
      <w:rFonts w:ascii="Times New Roman" w:hAnsi="Times New Roman"/>
      <w:lang w:val="en-GB" w:eastAsia="en-US"/>
    </w:rPr>
  </w:style>
  <w:style w:type="paragraph" w:customStyle="1" w:styleId="3GPPHeader">
    <w:name w:val="3GPP_Header"/>
    <w:basedOn w:val="Normal"/>
    <w:link w:val="3GPPHeaderChar"/>
    <w:rsid w:val="009949B4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rsid w:val="009949B4"/>
    <w:rPr>
      <w:rFonts w:ascii="Times New Roman" w:hAnsi="Times New Roman"/>
      <w:b/>
      <w:sz w:val="24"/>
      <w:lang w:val="en-GB" w:eastAsia="zh-CN"/>
    </w:rPr>
  </w:style>
  <w:style w:type="character" w:customStyle="1" w:styleId="PLChar">
    <w:name w:val="PL Char"/>
    <w:link w:val="PL"/>
    <w:qFormat/>
    <w:rsid w:val="003F204B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Agreement">
    <w:name w:val="Agreement"/>
    <w:basedOn w:val="Normal"/>
    <w:uiPriority w:val="99"/>
    <w:qFormat/>
    <w:rsid w:val="004B2CA6"/>
    <w:pPr>
      <w:numPr>
        <w:numId w:val="2"/>
      </w:numPr>
      <w:spacing w:before="60" w:after="0"/>
    </w:pPr>
    <w:rPr>
      <w:rFonts w:ascii="Arial" w:eastAsiaTheme="minorHAnsi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/tsg_ran/WG2_RL2/TSGR2_125bis/Docs//R2-2402283.zip" TargetMode="Externa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/tsg_ran/WG2_RL2/TSGR2_125bis/Docs//R2-2403548.zi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s://www.3gpp.org/ftp/tsg_ran/WG2_RL2/TSGR2_125bis/Docs/R2-240263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01A3-69C1-48A3-A109-54565ED6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(Martin)</cp:lastModifiedBy>
  <cp:revision>5</cp:revision>
  <cp:lastPrinted>1899-12-31T23:00:00Z</cp:lastPrinted>
  <dcterms:created xsi:type="dcterms:W3CDTF">2024-05-23T02:52:00Z</dcterms:created>
  <dcterms:modified xsi:type="dcterms:W3CDTF">2024-05-23T23:47:00Z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