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4AAE9" w14:textId="100D0E76" w:rsidR="00491BA2" w:rsidRPr="00946C32" w:rsidRDefault="00491BA2" w:rsidP="00491BA2">
      <w:pPr>
        <w:overflowPunct/>
        <w:autoSpaceDE/>
        <w:autoSpaceDN/>
        <w:adjustRightInd/>
        <w:spacing w:after="0"/>
        <w:textAlignment w:val="auto"/>
        <w:rPr>
          <w:rFonts w:ascii="Arial" w:eastAsia="맑은 고딕" w:hAnsi="Arial" w:cs="Arial"/>
          <w:b/>
          <w:sz w:val="24"/>
          <w:szCs w:val="24"/>
          <w:lang w:eastAsia="ko-KR"/>
        </w:rPr>
      </w:pPr>
      <w:bookmarkStart w:id="0" w:name="_Toc60776688"/>
      <w:bookmarkStart w:id="1" w:name="_Toc90650560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>3GPP TSG-RAN WG2 Meeting #1</w:t>
      </w:r>
      <w:r>
        <w:rPr>
          <w:rFonts w:ascii="Arial" w:eastAsia="맑은 고딕" w:hAnsi="Arial" w:cs="Arial"/>
          <w:b/>
          <w:sz w:val="24"/>
          <w:szCs w:val="24"/>
          <w:lang w:eastAsia="ko-KR"/>
        </w:rPr>
        <w:t>2</w:t>
      </w:r>
      <w:r w:rsidR="008F3A3D">
        <w:rPr>
          <w:rFonts w:ascii="Arial" w:eastAsia="맑은 고딕" w:hAnsi="Arial" w:cs="Arial"/>
          <w:b/>
          <w:sz w:val="24"/>
          <w:szCs w:val="24"/>
          <w:lang w:eastAsia="ko-KR"/>
        </w:rPr>
        <w:t>6</w:t>
      </w:r>
      <w:r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 </w:t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         </w:t>
      </w:r>
      <w:r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                 </w:t>
      </w:r>
      <w:r w:rsidR="00F419A6" w:rsidRPr="00F419A6">
        <w:t xml:space="preserve"> </w:t>
      </w:r>
      <w:r w:rsidR="00F419A6" w:rsidRPr="00F419A6">
        <w:rPr>
          <w:rFonts w:ascii="Arial" w:eastAsia="맑은 고딕" w:hAnsi="Arial" w:cs="Arial"/>
          <w:b/>
          <w:sz w:val="24"/>
          <w:szCs w:val="24"/>
          <w:lang w:eastAsia="ko-KR"/>
        </w:rPr>
        <w:t>R2-</w:t>
      </w:r>
      <w:r w:rsidR="008F3A3D">
        <w:rPr>
          <w:rFonts w:ascii="Arial" w:eastAsia="맑은 고딕" w:hAnsi="Arial" w:cs="Arial"/>
          <w:b/>
          <w:sz w:val="24"/>
          <w:szCs w:val="24"/>
          <w:lang w:eastAsia="ko-KR"/>
        </w:rPr>
        <w:t>240</w:t>
      </w:r>
      <w:r w:rsidR="00A12B96">
        <w:rPr>
          <w:rFonts w:ascii="Arial" w:eastAsia="맑은 고딕" w:hAnsi="Arial" w:cs="Arial"/>
          <w:b/>
          <w:sz w:val="24"/>
          <w:szCs w:val="24"/>
          <w:lang w:eastAsia="ko-KR"/>
        </w:rPr>
        <w:t>5777</w:t>
      </w:r>
    </w:p>
    <w:p w14:paraId="6C7DAA99" w14:textId="008D2FD3" w:rsidR="00491BA2" w:rsidRPr="00780DFF" w:rsidRDefault="00F83B37" w:rsidP="00491BA2">
      <w:pPr>
        <w:tabs>
          <w:tab w:val="left" w:pos="1985"/>
          <w:tab w:val="right" w:pos="9639"/>
        </w:tabs>
        <w:spacing w:after="100" w:afterAutospacing="1"/>
        <w:jc w:val="both"/>
        <w:rPr>
          <w:rFonts w:ascii="Arial" w:eastAsia="SimSun" w:hAnsi="Arial" w:cs="Arial"/>
          <w:b/>
          <w:noProof/>
          <w:sz w:val="24"/>
          <w:szCs w:val="22"/>
          <w:lang w:eastAsia="en-US"/>
        </w:rPr>
      </w:pPr>
      <w:r>
        <w:rPr>
          <w:rFonts w:ascii="Arial" w:eastAsia="SimSun" w:hAnsi="Arial" w:cs="Arial"/>
          <w:b/>
          <w:noProof/>
          <w:sz w:val="24"/>
          <w:szCs w:val="22"/>
          <w:lang w:eastAsia="zh-CN"/>
        </w:rPr>
        <w:t>Fukuoka</w:t>
      </w:r>
      <w:r w:rsidR="00491BA2" w:rsidRPr="00D81BC2">
        <w:rPr>
          <w:rFonts w:ascii="Arial" w:eastAsia="SimSun" w:hAnsi="Arial" w:cs="Arial"/>
          <w:b/>
          <w:noProof/>
          <w:sz w:val="24"/>
          <w:szCs w:val="22"/>
          <w:lang w:eastAsia="zh-CN"/>
        </w:rPr>
        <w:t xml:space="preserve">, </w:t>
      </w:r>
      <w:r>
        <w:rPr>
          <w:rFonts w:ascii="Arial" w:eastAsia="SimSun" w:hAnsi="Arial" w:cs="Arial"/>
          <w:b/>
          <w:noProof/>
          <w:sz w:val="24"/>
          <w:szCs w:val="22"/>
          <w:lang w:eastAsia="zh-CN"/>
        </w:rPr>
        <w:t>Japan, 20</w:t>
      </w:r>
      <w:r w:rsidR="00491BA2" w:rsidRPr="00D81BC2">
        <w:rPr>
          <w:rFonts w:ascii="Arial" w:eastAsia="SimSun" w:hAnsi="Arial" w:cs="Arial"/>
          <w:b/>
          <w:noProof/>
          <w:sz w:val="24"/>
          <w:szCs w:val="22"/>
          <w:lang w:eastAsia="zh-CN"/>
        </w:rPr>
        <w:t>th</w:t>
      </w:r>
      <w:r w:rsidR="00491BA2" w:rsidRPr="00780DFF">
        <w:rPr>
          <w:rFonts w:ascii="Arial" w:eastAsia="SimSun" w:hAnsi="Arial" w:cs="Arial"/>
          <w:b/>
          <w:noProof/>
          <w:sz w:val="24"/>
          <w:szCs w:val="22"/>
          <w:lang w:eastAsia="zh-CN"/>
        </w:rPr>
        <w:t xml:space="preserve"> </w:t>
      </w:r>
      <w:r>
        <w:rPr>
          <w:rFonts w:ascii="Arial" w:eastAsia="SimSun" w:hAnsi="Arial" w:cs="Arial"/>
          <w:b/>
          <w:noProof/>
          <w:sz w:val="24"/>
          <w:szCs w:val="22"/>
          <w:lang w:eastAsia="zh-CN"/>
        </w:rPr>
        <w:t>May</w:t>
      </w:r>
      <w:r w:rsidR="00491BA2" w:rsidRPr="00780DFF">
        <w:rPr>
          <w:rFonts w:ascii="Arial" w:eastAsia="SimSun" w:hAnsi="Arial" w:cs="Arial"/>
          <w:b/>
          <w:noProof/>
          <w:sz w:val="24"/>
          <w:szCs w:val="22"/>
          <w:lang w:eastAsia="zh-CN"/>
        </w:rPr>
        <w:t xml:space="preserve"> – </w:t>
      </w:r>
      <w:r>
        <w:rPr>
          <w:rFonts w:ascii="Arial" w:eastAsia="SimSun" w:hAnsi="Arial" w:cs="Arial"/>
          <w:b/>
          <w:noProof/>
          <w:sz w:val="24"/>
          <w:szCs w:val="22"/>
          <w:lang w:eastAsia="zh-CN"/>
        </w:rPr>
        <w:t>24</w:t>
      </w:r>
      <w:r w:rsidR="00FD3611" w:rsidRPr="00780DFF">
        <w:rPr>
          <w:rFonts w:ascii="Arial" w:eastAsia="SimSun" w:hAnsi="Arial" w:cs="Arial"/>
          <w:b/>
          <w:noProof/>
          <w:sz w:val="24"/>
          <w:szCs w:val="22"/>
          <w:lang w:eastAsia="zh-CN"/>
        </w:rPr>
        <w:t xml:space="preserve">th </w:t>
      </w:r>
      <w:r>
        <w:rPr>
          <w:rFonts w:ascii="Arial" w:eastAsia="SimSun" w:hAnsi="Arial" w:cs="Arial"/>
          <w:b/>
          <w:noProof/>
          <w:sz w:val="24"/>
          <w:szCs w:val="22"/>
          <w:lang w:eastAsia="zh-CN"/>
        </w:rPr>
        <w:t>May</w:t>
      </w:r>
      <w:r w:rsidR="00491BA2" w:rsidRPr="00780DFF">
        <w:rPr>
          <w:rFonts w:ascii="Arial" w:eastAsia="SimSun" w:hAnsi="Arial" w:cs="Arial"/>
          <w:b/>
          <w:noProof/>
          <w:sz w:val="24"/>
          <w:szCs w:val="22"/>
          <w:lang w:eastAsia="zh-CN"/>
        </w:rPr>
        <w:t xml:space="preserve">, 2024                                                                                                              </w:t>
      </w:r>
    </w:p>
    <w:p w14:paraId="2C7DFAC9" w14:textId="2F94388A" w:rsidR="00946C32" w:rsidRPr="00946C32" w:rsidRDefault="00946C32" w:rsidP="00946C32">
      <w:pPr>
        <w:overflowPunct/>
        <w:autoSpaceDE/>
        <w:autoSpaceDN/>
        <w:adjustRightInd/>
        <w:spacing w:after="0" w:line="360" w:lineRule="auto"/>
        <w:textAlignment w:val="auto"/>
        <w:rPr>
          <w:rFonts w:ascii="Arial" w:eastAsia="맑은 고딕" w:hAnsi="Arial" w:cs="Arial"/>
          <w:b/>
          <w:sz w:val="24"/>
          <w:szCs w:val="24"/>
          <w:lang w:eastAsia="ko-KR"/>
        </w:rPr>
      </w:pP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>Agenda item:</w:t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="007054A8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="00F83B37">
        <w:rPr>
          <w:rFonts w:ascii="Arial" w:eastAsia="맑은 고딕" w:hAnsi="Arial" w:cs="Arial"/>
          <w:b/>
          <w:sz w:val="24"/>
          <w:szCs w:val="24"/>
          <w:lang w:eastAsia="ko-KR"/>
        </w:rPr>
        <w:t>7.14.2</w:t>
      </w:r>
      <w:r w:rsidR="00704E81"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</w:t>
      </w:r>
    </w:p>
    <w:p w14:paraId="7D2B05FF" w14:textId="54FCDBE7" w:rsidR="00946C32" w:rsidRPr="00946C32" w:rsidRDefault="00946C32" w:rsidP="00946C32">
      <w:pPr>
        <w:overflowPunct/>
        <w:autoSpaceDE/>
        <w:autoSpaceDN/>
        <w:adjustRightInd/>
        <w:spacing w:after="0" w:line="360" w:lineRule="auto"/>
        <w:textAlignment w:val="auto"/>
        <w:rPr>
          <w:rFonts w:ascii="Arial" w:eastAsia="맑은 고딕" w:hAnsi="Arial" w:cs="Arial"/>
          <w:b/>
          <w:sz w:val="24"/>
          <w:szCs w:val="24"/>
          <w:lang w:eastAsia="ko-KR"/>
        </w:rPr>
      </w:pP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>Source:</w:t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="007054A8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>Samsung</w:t>
      </w:r>
    </w:p>
    <w:p w14:paraId="145A5BCE" w14:textId="5CEB8AA3" w:rsidR="00946C32" w:rsidRPr="00946C32" w:rsidRDefault="00946C32" w:rsidP="00946C32">
      <w:pPr>
        <w:overflowPunct/>
        <w:autoSpaceDE/>
        <w:autoSpaceDN/>
        <w:adjustRightInd/>
        <w:spacing w:after="0" w:line="360" w:lineRule="auto"/>
        <w:textAlignment w:val="auto"/>
        <w:rPr>
          <w:rFonts w:ascii="Arial" w:eastAsia="맑은 고딕" w:hAnsi="Arial" w:cs="Arial"/>
          <w:b/>
          <w:sz w:val="24"/>
          <w:szCs w:val="24"/>
          <w:lang w:eastAsia="ko-KR"/>
        </w:rPr>
      </w:pP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>Title:</w:t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="007054A8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="00A12B96">
        <w:rPr>
          <w:rFonts w:ascii="Arial" w:eastAsia="맑은 고딕" w:hAnsi="Arial" w:cs="Arial"/>
          <w:b/>
          <w:sz w:val="24"/>
          <w:szCs w:val="24"/>
          <w:lang w:eastAsia="ko-KR"/>
        </w:rPr>
        <w:t xml:space="preserve">Report of </w:t>
      </w:r>
      <w:r w:rsidR="00A12B96" w:rsidRPr="00A12B96">
        <w:rPr>
          <w:rFonts w:ascii="Arial" w:eastAsia="맑은 고딕" w:hAnsi="Arial" w:cs="Arial"/>
          <w:b/>
          <w:sz w:val="24"/>
          <w:szCs w:val="24"/>
          <w:lang w:eastAsia="ko-KR"/>
        </w:rPr>
        <w:t>[AT126</w:t>
      </w:r>
      <w:proofErr w:type="gramStart"/>
      <w:r w:rsidR="00A12B96" w:rsidRPr="00A12B96">
        <w:rPr>
          <w:rFonts w:ascii="Arial" w:eastAsia="맑은 고딕" w:hAnsi="Arial" w:cs="Arial"/>
          <w:b/>
          <w:sz w:val="24"/>
          <w:szCs w:val="24"/>
          <w:lang w:eastAsia="ko-KR"/>
        </w:rPr>
        <w:t>][</w:t>
      </w:r>
      <w:proofErr w:type="gramEnd"/>
      <w:r w:rsidR="00A12B96" w:rsidRPr="00A12B96">
        <w:rPr>
          <w:rFonts w:ascii="Arial" w:eastAsia="맑은 고딕" w:hAnsi="Arial" w:cs="Arial"/>
          <w:b/>
          <w:sz w:val="24"/>
          <w:szCs w:val="24"/>
          <w:lang w:eastAsia="ko-KR"/>
        </w:rPr>
        <w:t>604][</w:t>
      </w:r>
      <w:proofErr w:type="spellStart"/>
      <w:r w:rsidR="00A12B96" w:rsidRPr="00A12B96">
        <w:rPr>
          <w:rFonts w:ascii="Arial" w:eastAsia="맑은 고딕" w:hAnsi="Arial" w:cs="Arial"/>
          <w:b/>
          <w:sz w:val="24"/>
          <w:szCs w:val="24"/>
          <w:lang w:eastAsia="ko-KR"/>
        </w:rPr>
        <w:t>QoE</w:t>
      </w:r>
      <w:proofErr w:type="spellEnd"/>
      <w:r w:rsidR="00A12B96" w:rsidRPr="00A12B96">
        <w:rPr>
          <w:rFonts w:ascii="Arial" w:eastAsia="맑은 고딕" w:hAnsi="Arial" w:cs="Arial"/>
          <w:b/>
          <w:sz w:val="24"/>
          <w:szCs w:val="24"/>
          <w:lang w:eastAsia="ko-KR"/>
        </w:rPr>
        <w:t>]</w:t>
      </w:r>
      <w:r w:rsidR="007B1707"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</w:t>
      </w:r>
      <w:r w:rsidR="007B1707" w:rsidRPr="007B1707">
        <w:rPr>
          <w:rFonts w:ascii="Arial" w:eastAsia="맑은 고딕" w:hAnsi="Arial" w:cs="Arial"/>
          <w:b/>
          <w:sz w:val="24"/>
          <w:szCs w:val="24"/>
          <w:lang w:eastAsia="ko-KR"/>
        </w:rPr>
        <w:t xml:space="preserve">Remaining </w:t>
      </w:r>
      <w:proofErr w:type="spellStart"/>
      <w:r w:rsidR="007B1707" w:rsidRPr="007B1707">
        <w:rPr>
          <w:rFonts w:ascii="Arial" w:eastAsia="맑은 고딕" w:hAnsi="Arial" w:cs="Arial"/>
          <w:b/>
          <w:sz w:val="24"/>
          <w:szCs w:val="24"/>
          <w:lang w:eastAsia="ko-KR"/>
        </w:rPr>
        <w:t>QoE</w:t>
      </w:r>
      <w:proofErr w:type="spellEnd"/>
      <w:r w:rsidR="007B1707" w:rsidRPr="007B1707">
        <w:rPr>
          <w:rFonts w:ascii="Arial" w:eastAsia="맑은 고딕" w:hAnsi="Arial" w:cs="Arial"/>
          <w:b/>
          <w:sz w:val="24"/>
          <w:szCs w:val="24"/>
          <w:lang w:eastAsia="ko-KR"/>
        </w:rPr>
        <w:t xml:space="preserve"> issues (Samsung)</w:t>
      </w:r>
    </w:p>
    <w:p w14:paraId="3964BC63" w14:textId="0CA230F0" w:rsidR="00946C32" w:rsidRPr="00946C32" w:rsidRDefault="00946C32" w:rsidP="00946C32">
      <w:pPr>
        <w:overflowPunct/>
        <w:autoSpaceDE/>
        <w:autoSpaceDN/>
        <w:adjustRightInd/>
        <w:spacing w:after="0" w:line="360" w:lineRule="auto"/>
        <w:textAlignment w:val="auto"/>
        <w:rPr>
          <w:rFonts w:ascii="Arial" w:eastAsia="MS Mincho" w:hAnsi="Arial" w:cs="Arial"/>
          <w:b/>
          <w:sz w:val="24"/>
          <w:szCs w:val="24"/>
        </w:rPr>
      </w:pP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>Document for:</w:t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="007054A8">
        <w:rPr>
          <w:rFonts w:ascii="Arial" w:eastAsia="맑은 고딕" w:hAnsi="Arial" w:cs="Arial"/>
          <w:b/>
          <w:sz w:val="24"/>
          <w:szCs w:val="24"/>
          <w:lang w:eastAsia="ko-KR"/>
        </w:rPr>
        <w:tab/>
      </w:r>
      <w:r w:rsidRPr="00946C32">
        <w:rPr>
          <w:rFonts w:ascii="Arial" w:eastAsia="맑은 고딕" w:hAnsi="Arial" w:cs="Arial"/>
          <w:b/>
          <w:sz w:val="24"/>
          <w:szCs w:val="24"/>
          <w:lang w:eastAsia="ko-KR"/>
        </w:rPr>
        <w:t>Discussion &amp; Decision</w:t>
      </w:r>
    </w:p>
    <w:bookmarkEnd w:id="0"/>
    <w:bookmarkEnd w:id="1"/>
    <w:p w14:paraId="339609DC" w14:textId="3F6F688B" w:rsidR="00C771B9" w:rsidRDefault="007054A8" w:rsidP="00AE1B1A">
      <w:pPr>
        <w:pStyle w:val="1"/>
        <w:numPr>
          <w:ilvl w:val="0"/>
          <w:numId w:val="41"/>
        </w:numPr>
        <w:rPr>
          <w:rFonts w:eastAsia="MS Mincho"/>
        </w:rPr>
      </w:pPr>
      <w:r>
        <w:rPr>
          <w:rFonts w:eastAsia="MS Mincho"/>
        </w:rPr>
        <w:t>Introduction</w:t>
      </w:r>
    </w:p>
    <w:p w14:paraId="63745986" w14:textId="77777777" w:rsidR="00AE1B1A" w:rsidRDefault="00AE1B1A" w:rsidP="00AE1B1A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During the Wed. </w:t>
      </w:r>
      <w:proofErr w:type="spellStart"/>
      <w:r>
        <w:rPr>
          <w:rFonts w:eastAsia="맑은 고딕"/>
          <w:lang w:eastAsia="ko-KR"/>
        </w:rPr>
        <w:t>QoE</w:t>
      </w:r>
      <w:proofErr w:type="spellEnd"/>
      <w:r>
        <w:rPr>
          <w:rFonts w:eastAsia="맑은 고딕"/>
          <w:lang w:eastAsia="ko-KR"/>
        </w:rPr>
        <w:t xml:space="preserve"> session, RAN2 discussed R2-2404604 [1].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31"/>
      </w:tblGrid>
      <w:tr w:rsidR="00AE1B1A" w14:paraId="03C10F3D" w14:textId="77777777" w:rsidTr="00D621CD">
        <w:tc>
          <w:tcPr>
            <w:tcW w:w="9631" w:type="dxa"/>
          </w:tcPr>
          <w:p w14:paraId="019B66BD" w14:textId="77777777" w:rsidR="00AE1B1A" w:rsidRDefault="00AE1B1A" w:rsidP="00D621CD">
            <w:pPr>
              <w:pStyle w:val="Doc-title"/>
            </w:pPr>
            <w:hyperlink r:id="rId11" w:tooltip="D:3GPPExtractsR2-2404604.docx" w:history="1">
              <w:r w:rsidRPr="00060192">
                <w:rPr>
                  <w:rStyle w:val="ac"/>
                </w:rPr>
                <w:t>R2-2404604</w:t>
              </w:r>
            </w:hyperlink>
            <w:r>
              <w:tab/>
              <w:t>Discussion on remaining QoE issues</w:t>
            </w:r>
            <w:r>
              <w:tab/>
              <w:t>Samsung Shenzhen</w:t>
            </w:r>
            <w:r>
              <w:tab/>
              <w:t>discussion</w:t>
            </w:r>
            <w:r>
              <w:tab/>
              <w:t>Rel-18</w:t>
            </w:r>
            <w:r>
              <w:tab/>
              <w:t>NR_QoE_enh-Core</w:t>
            </w:r>
          </w:p>
          <w:p w14:paraId="41C11A35" w14:textId="77777777" w:rsidR="00AE1B1A" w:rsidRDefault="00AE1B1A" w:rsidP="00D621CD">
            <w:pPr>
              <w:pStyle w:val="Doc-text2"/>
            </w:pPr>
            <w:r>
              <w:t xml:space="preserve">Proposal 1. UE suspends sending MBS </w:t>
            </w:r>
            <w:proofErr w:type="spellStart"/>
            <w:r>
              <w:t>QoE</w:t>
            </w:r>
            <w:proofErr w:type="spellEnd"/>
            <w:r>
              <w:t xml:space="preserve"> reports to </w:t>
            </w:r>
            <w:proofErr w:type="spellStart"/>
            <w:r>
              <w:t>gNB</w:t>
            </w:r>
            <w:proofErr w:type="spellEnd"/>
            <w:r>
              <w:t xml:space="preserve">, when </w:t>
            </w:r>
            <w:proofErr w:type="spellStart"/>
            <w:r>
              <w:t>QoE</w:t>
            </w:r>
            <w:proofErr w:type="spellEnd"/>
            <w:r>
              <w:t xml:space="preserve"> reporting is paused. Adopt the following proposed text.</w:t>
            </w:r>
          </w:p>
          <w:p w14:paraId="281729EA" w14:textId="77777777" w:rsidR="00AE1B1A" w:rsidRDefault="00AE1B1A" w:rsidP="00D621CD">
            <w:pPr>
              <w:pStyle w:val="Doc-text2"/>
            </w:pPr>
            <w:r>
              <w:t xml:space="preserve">Proposal 2. UE sets each entry of </w:t>
            </w:r>
            <w:proofErr w:type="spellStart"/>
            <w:r>
              <w:t>measReportAppLayerContainerList</w:t>
            </w:r>
            <w:proofErr w:type="spellEnd"/>
            <w:r>
              <w:t xml:space="preserve"> in the order of time. Adopt the following proposed text.</w:t>
            </w:r>
          </w:p>
          <w:p w14:paraId="1BAFBFF7" w14:textId="77777777" w:rsidR="00AE1B1A" w:rsidRDefault="00AE1B1A" w:rsidP="00D621CD">
            <w:pPr>
              <w:pStyle w:val="Doc-text2"/>
            </w:pPr>
            <w:r>
              <w:t xml:space="preserve">Proposal 3. UE uses measReportAppLayerContainerList-r18 only to include </w:t>
            </w:r>
            <w:proofErr w:type="spellStart"/>
            <w:r>
              <w:t>QoE</w:t>
            </w:r>
            <w:proofErr w:type="spellEnd"/>
            <w:r>
              <w:t xml:space="preserve"> reports for Rel-18 MBS </w:t>
            </w:r>
            <w:proofErr w:type="spellStart"/>
            <w:r>
              <w:t>QoE</w:t>
            </w:r>
            <w:proofErr w:type="spellEnd"/>
            <w:r>
              <w:t xml:space="preserve"> measurement. Adopt the following proposed text.</w:t>
            </w:r>
          </w:p>
          <w:p w14:paraId="406424EC" w14:textId="77777777" w:rsidR="00AE1B1A" w:rsidRDefault="00AE1B1A" w:rsidP="00D621CD">
            <w:pPr>
              <w:pStyle w:val="Doc-text2"/>
              <w:ind w:left="0" w:firstLine="0"/>
            </w:pPr>
          </w:p>
          <w:p w14:paraId="5CE9426E" w14:textId="77777777" w:rsidR="00AE1B1A" w:rsidRDefault="00AE1B1A" w:rsidP="00D621CD">
            <w:pPr>
              <w:pStyle w:val="Doc-text2"/>
              <w:ind w:left="0" w:firstLine="0"/>
            </w:pPr>
            <w:r>
              <w:t>DISCUSSION on P1:</w:t>
            </w:r>
          </w:p>
          <w:p w14:paraId="7BA667D9" w14:textId="77777777" w:rsidR="00AE1B1A" w:rsidRDefault="00AE1B1A" w:rsidP="00D621CD">
            <w:pPr>
              <w:pStyle w:val="Doc-text2"/>
              <w:numPr>
                <w:ilvl w:val="0"/>
                <w:numId w:val="40"/>
              </w:numPr>
            </w:pPr>
            <w:r>
              <w:t xml:space="preserve">Ericsson does not think the scenario can happen. </w:t>
            </w:r>
          </w:p>
          <w:p w14:paraId="39EAF3A2" w14:textId="77777777" w:rsidR="00AE1B1A" w:rsidRDefault="00AE1B1A" w:rsidP="00D621CD">
            <w:pPr>
              <w:pStyle w:val="Doc-text2"/>
              <w:ind w:left="0" w:firstLine="0"/>
            </w:pPr>
          </w:p>
          <w:p w14:paraId="059154D0" w14:textId="77777777" w:rsidR="00AE1B1A" w:rsidRDefault="00AE1B1A" w:rsidP="00D621CD">
            <w:pPr>
              <w:pStyle w:val="Agreement"/>
              <w:tabs>
                <w:tab w:val="clear" w:pos="-2364"/>
                <w:tab w:val="num" w:pos="1619"/>
              </w:tabs>
              <w:ind w:left="1619"/>
            </w:pPr>
            <w:r>
              <w:t>P1 is postponed to clarify whether the described scenario can happen.</w:t>
            </w:r>
          </w:p>
          <w:p w14:paraId="336F6390" w14:textId="77777777" w:rsidR="00AE1B1A" w:rsidRDefault="00AE1B1A" w:rsidP="00D621CD">
            <w:pPr>
              <w:pStyle w:val="Doc-text2"/>
              <w:ind w:left="0" w:firstLine="0"/>
            </w:pPr>
          </w:p>
          <w:p w14:paraId="534B6766" w14:textId="77777777" w:rsidR="00AE1B1A" w:rsidRDefault="00AE1B1A" w:rsidP="00D621CD">
            <w:pPr>
              <w:pStyle w:val="Doc-text2"/>
              <w:ind w:left="0" w:firstLine="0"/>
            </w:pPr>
            <w:r>
              <w:t>DISCUSSION on P2:</w:t>
            </w:r>
          </w:p>
          <w:p w14:paraId="0ECA96F7" w14:textId="77777777" w:rsidR="00AE1B1A" w:rsidRDefault="00AE1B1A" w:rsidP="00D621CD">
            <w:pPr>
              <w:pStyle w:val="Doc-text2"/>
              <w:numPr>
                <w:ilvl w:val="0"/>
                <w:numId w:val="40"/>
              </w:numPr>
            </w:pPr>
            <w:r>
              <w:t xml:space="preserve">Ericsson indicates the time stamp is in the container (as opposed to </w:t>
            </w:r>
            <w:proofErr w:type="spellStart"/>
            <w:r>
              <w:t>RVQoE</w:t>
            </w:r>
            <w:proofErr w:type="spellEnd"/>
            <w:r>
              <w:t>).</w:t>
            </w:r>
          </w:p>
          <w:p w14:paraId="0D0E2C38" w14:textId="77777777" w:rsidR="00AE1B1A" w:rsidRDefault="00AE1B1A" w:rsidP="00D621CD">
            <w:pPr>
              <w:pStyle w:val="Doc-text2"/>
              <w:numPr>
                <w:ilvl w:val="0"/>
                <w:numId w:val="40"/>
              </w:numPr>
            </w:pPr>
            <w:r>
              <w:t>Huawei agrees with Ericsson, the time stamp in container is enough. QCM agrees.</w:t>
            </w:r>
          </w:p>
          <w:p w14:paraId="73C31371" w14:textId="77777777" w:rsidR="00AE1B1A" w:rsidRPr="00664DDA" w:rsidRDefault="00AE1B1A" w:rsidP="00D621CD">
            <w:pPr>
              <w:pStyle w:val="Doc-text2"/>
              <w:numPr>
                <w:ilvl w:val="0"/>
                <w:numId w:val="40"/>
              </w:numPr>
            </w:pPr>
            <w:r>
              <w:t xml:space="preserve">Samsung indicates the timestamp is needed for MDT alignment. </w:t>
            </w:r>
          </w:p>
          <w:p w14:paraId="1DCDD19C" w14:textId="77777777" w:rsidR="00AE1B1A" w:rsidRDefault="00AE1B1A" w:rsidP="00D621CD">
            <w:pPr>
              <w:pStyle w:val="Agreement"/>
              <w:tabs>
                <w:tab w:val="clear" w:pos="-2364"/>
                <w:tab w:val="num" w:pos="1619"/>
              </w:tabs>
              <w:ind w:left="1619"/>
            </w:pPr>
            <w:r>
              <w:t>P2 is not agreed unless critical issues are found</w:t>
            </w:r>
          </w:p>
          <w:p w14:paraId="7BEF1560" w14:textId="77777777" w:rsidR="00AE1B1A" w:rsidRDefault="00AE1B1A" w:rsidP="00D621CD">
            <w:pPr>
              <w:pStyle w:val="Doc-text2"/>
              <w:ind w:left="0" w:firstLine="0"/>
            </w:pPr>
          </w:p>
          <w:p w14:paraId="1E13FD90" w14:textId="77777777" w:rsidR="00AE1B1A" w:rsidRDefault="00AE1B1A" w:rsidP="00D621CD">
            <w:pPr>
              <w:pStyle w:val="Doc-text2"/>
              <w:ind w:left="0" w:firstLine="0"/>
            </w:pPr>
            <w:r>
              <w:t>DISCUSSION on P3:</w:t>
            </w:r>
          </w:p>
          <w:p w14:paraId="7FF3302F" w14:textId="77777777" w:rsidR="00AE1B1A" w:rsidRDefault="00AE1B1A" w:rsidP="00D621CD">
            <w:pPr>
              <w:pStyle w:val="Doc-text2"/>
              <w:numPr>
                <w:ilvl w:val="0"/>
                <w:numId w:val="40"/>
              </w:numPr>
            </w:pPr>
            <w:r>
              <w:t xml:space="preserve">Ericsson thinks it is not a problem as R17 </w:t>
            </w:r>
            <w:proofErr w:type="spellStart"/>
            <w:r>
              <w:t>gNB</w:t>
            </w:r>
            <w:proofErr w:type="spellEnd"/>
            <w:r>
              <w:t xml:space="preserve"> will just not read this IE. Samsung indicates that then some reports will be lost. </w:t>
            </w:r>
          </w:p>
          <w:p w14:paraId="2F8C8817" w14:textId="77777777" w:rsidR="00AE1B1A" w:rsidRDefault="00AE1B1A" w:rsidP="00D621CD">
            <w:pPr>
              <w:pStyle w:val="Doc-text2"/>
              <w:numPr>
                <w:ilvl w:val="0"/>
                <w:numId w:val="40"/>
              </w:numPr>
            </w:pPr>
            <w:r>
              <w:t xml:space="preserve">Huawei thinks there should be no problem. Samsung clarifies that </w:t>
            </w:r>
          </w:p>
          <w:p w14:paraId="3D4DAE80" w14:textId="77777777" w:rsidR="00AE1B1A" w:rsidRDefault="00AE1B1A" w:rsidP="00D621CD">
            <w:pPr>
              <w:pStyle w:val="Agreement"/>
              <w:numPr>
                <w:ilvl w:val="0"/>
                <w:numId w:val="0"/>
              </w:numPr>
            </w:pPr>
          </w:p>
          <w:p w14:paraId="682C3DAA" w14:textId="77777777" w:rsidR="00AE1B1A" w:rsidRDefault="00AE1B1A" w:rsidP="00D621CD">
            <w:pPr>
              <w:pStyle w:val="Agreement"/>
              <w:tabs>
                <w:tab w:val="clear" w:pos="-2364"/>
                <w:tab w:val="num" w:pos="1619"/>
              </w:tabs>
              <w:ind w:left="1619"/>
            </w:pPr>
            <w:r>
              <w:t>Offline Samsung to discuss P1, P2 and P3. If companies think the issues exist, they solutions can be captured during the RRC CR review.</w:t>
            </w:r>
          </w:p>
          <w:p w14:paraId="04468272" w14:textId="77777777" w:rsidR="00AE1B1A" w:rsidRDefault="00AE1B1A" w:rsidP="00D621CD">
            <w:pPr>
              <w:pStyle w:val="Doc-text2"/>
            </w:pPr>
          </w:p>
          <w:p w14:paraId="2007012B" w14:textId="77777777" w:rsidR="00AE1B1A" w:rsidRDefault="00AE1B1A" w:rsidP="00D621CD">
            <w:pPr>
              <w:pStyle w:val="Doc-text2"/>
            </w:pPr>
          </w:p>
          <w:p w14:paraId="47C49979" w14:textId="77777777" w:rsidR="00AE1B1A" w:rsidRDefault="00AE1B1A" w:rsidP="00D621CD">
            <w:pPr>
              <w:pStyle w:val="EmailDiscussion"/>
            </w:pPr>
            <w:r>
              <w:t>[AT126][604][</w:t>
            </w:r>
            <w:proofErr w:type="spellStart"/>
            <w:r>
              <w:t>QoE</w:t>
            </w:r>
            <w:proofErr w:type="spellEnd"/>
            <w:r>
              <w:t xml:space="preserve">]  Remaining </w:t>
            </w:r>
            <w:proofErr w:type="spellStart"/>
            <w:r>
              <w:t>QoE</w:t>
            </w:r>
            <w:proofErr w:type="spellEnd"/>
            <w:r>
              <w:t xml:space="preserve"> issues (Samsung)</w:t>
            </w:r>
          </w:p>
          <w:p w14:paraId="5C40A267" w14:textId="77777777" w:rsidR="00AE1B1A" w:rsidRDefault="00AE1B1A" w:rsidP="00D621CD">
            <w:pPr>
              <w:pStyle w:val="EmailDiscussion2"/>
            </w:pPr>
            <w:r>
              <w:tab/>
              <w:t xml:space="preserve">Scope: Discuss P1, P2, P3 from </w:t>
            </w:r>
            <w:r w:rsidRPr="00A51236">
              <w:t>R2-2404604</w:t>
            </w:r>
          </w:p>
          <w:p w14:paraId="36A33564" w14:textId="77777777" w:rsidR="00AE1B1A" w:rsidRDefault="00AE1B1A" w:rsidP="00D621CD">
            <w:pPr>
              <w:pStyle w:val="EmailDiscussion2"/>
            </w:pPr>
            <w:r>
              <w:tab/>
              <w:t xml:space="preserve">Intended outcome: Report with agreeable proposals to be approved offline (report in </w:t>
            </w:r>
            <w:r w:rsidRPr="00E636A6">
              <w:t>R2-2405777</w:t>
            </w:r>
            <w:r>
              <w:t>)</w:t>
            </w:r>
          </w:p>
          <w:p w14:paraId="2E440D5A" w14:textId="77777777" w:rsidR="00AE1B1A" w:rsidRPr="00AE1B1A" w:rsidRDefault="00AE1B1A" w:rsidP="00D621CD">
            <w:pPr>
              <w:pStyle w:val="EmailDiscussion2"/>
              <w:rPr>
                <w:rFonts w:hint="eastAsia"/>
              </w:rPr>
            </w:pPr>
            <w:r>
              <w:tab/>
              <w:t>Deadline:  Friday 2024-05-24 0900</w:t>
            </w:r>
          </w:p>
        </w:tc>
      </w:tr>
    </w:tbl>
    <w:p w14:paraId="1FFCC71D" w14:textId="77777777" w:rsidR="00AE1B1A" w:rsidRPr="00AE1B1A" w:rsidRDefault="00AE1B1A" w:rsidP="00AE1B1A">
      <w:pPr>
        <w:rPr>
          <w:rFonts w:eastAsia="MS Mincho" w:hint="eastAsia"/>
        </w:rPr>
      </w:pPr>
    </w:p>
    <w:p w14:paraId="6E8DBA63" w14:textId="7C1BA01F" w:rsidR="003E50B1" w:rsidRDefault="003E50B1" w:rsidP="007054A8">
      <w:pPr>
        <w:overflowPunct/>
        <w:autoSpaceDE/>
        <w:autoSpaceDN/>
        <w:adjustRightInd/>
        <w:spacing w:after="0" w:line="360" w:lineRule="auto"/>
        <w:rPr>
          <w:rFonts w:eastAsia="맑은 고딕"/>
          <w:lang w:eastAsia="ko-KR"/>
        </w:rPr>
      </w:pPr>
      <w:r w:rsidRPr="00551D35">
        <w:rPr>
          <w:rFonts w:eastAsia="맑은 고딕" w:hint="eastAsia"/>
          <w:lang w:eastAsia="ko-KR"/>
        </w:rPr>
        <w:t xml:space="preserve">This </w:t>
      </w:r>
      <w:r w:rsidR="00A12B96">
        <w:rPr>
          <w:rFonts w:eastAsia="맑은 고딕"/>
          <w:lang w:eastAsia="ko-KR"/>
        </w:rPr>
        <w:t>paper is to discuss the following offline discussion and report the outcome.</w:t>
      </w:r>
    </w:p>
    <w:p w14:paraId="47C78187" w14:textId="6719281A" w:rsidR="00A12B96" w:rsidRDefault="00A12B96" w:rsidP="00A12B96">
      <w:pPr>
        <w:pStyle w:val="EmailDiscussion"/>
      </w:pPr>
      <w:r>
        <w:t>[AT126][604][</w:t>
      </w:r>
      <w:proofErr w:type="spellStart"/>
      <w:r>
        <w:t>QoE</w:t>
      </w:r>
      <w:proofErr w:type="spellEnd"/>
      <w:r>
        <w:t xml:space="preserve">] </w:t>
      </w:r>
      <w:r>
        <w:t xml:space="preserve">Remaining </w:t>
      </w:r>
      <w:proofErr w:type="spellStart"/>
      <w:r>
        <w:t>QoE</w:t>
      </w:r>
      <w:proofErr w:type="spellEnd"/>
      <w:r>
        <w:t xml:space="preserve"> issues (Samsung)</w:t>
      </w:r>
    </w:p>
    <w:p w14:paraId="4BC10164" w14:textId="77777777" w:rsidR="00A12B96" w:rsidRDefault="00A12B96" w:rsidP="00A12B96">
      <w:pPr>
        <w:pStyle w:val="EmailDiscussion2"/>
      </w:pPr>
      <w:r>
        <w:tab/>
        <w:t xml:space="preserve">Scope: Discuss P1, P2, P3 from </w:t>
      </w:r>
      <w:r w:rsidRPr="00A51236">
        <w:t>R2-2404604</w:t>
      </w:r>
    </w:p>
    <w:p w14:paraId="465F4201" w14:textId="77777777" w:rsidR="00A12B96" w:rsidRDefault="00A12B96" w:rsidP="00A12B96">
      <w:pPr>
        <w:pStyle w:val="EmailDiscussion2"/>
      </w:pPr>
      <w:r>
        <w:tab/>
        <w:t xml:space="preserve">Intended outcome: Report with agreeable proposals to be approved offline (report in </w:t>
      </w:r>
      <w:r w:rsidRPr="00E636A6">
        <w:t>R2-2405777</w:t>
      </w:r>
      <w:r>
        <w:t>)</w:t>
      </w:r>
    </w:p>
    <w:p w14:paraId="4ADAD26D" w14:textId="5379DB96" w:rsidR="00A12B96" w:rsidRPr="00A12B96" w:rsidRDefault="00A12B96" w:rsidP="00A12B96">
      <w:pPr>
        <w:pStyle w:val="EmailDiscussion2"/>
        <w:rPr>
          <w:rFonts w:hint="eastAsia"/>
        </w:rPr>
      </w:pPr>
      <w:r>
        <w:lastRenderedPageBreak/>
        <w:tab/>
        <w:t>Deadline:  Friday 2024-05-24 0900</w:t>
      </w:r>
    </w:p>
    <w:p w14:paraId="783E7699" w14:textId="1C1AEF03" w:rsidR="007054A8" w:rsidRDefault="007054A8" w:rsidP="007054A8">
      <w:pPr>
        <w:pStyle w:val="1"/>
        <w:rPr>
          <w:rFonts w:eastAsia="맑은 고딕"/>
          <w:lang w:eastAsia="ko-KR"/>
        </w:rPr>
      </w:pPr>
      <w:r w:rsidRPr="00D22F2D">
        <w:rPr>
          <w:rFonts w:eastAsia="맑은 고딕" w:hint="eastAsia"/>
          <w:lang w:eastAsia="ko-KR"/>
        </w:rPr>
        <w:t>2</w:t>
      </w:r>
      <w:r w:rsidRPr="00D22F2D">
        <w:rPr>
          <w:rFonts w:eastAsia="맑은 고딕" w:hint="eastAsia"/>
          <w:lang w:eastAsia="ko-KR"/>
        </w:rPr>
        <w:tab/>
        <w:t>Discussion</w:t>
      </w:r>
    </w:p>
    <w:p w14:paraId="284A5077" w14:textId="2819EF41" w:rsidR="00AE1B1A" w:rsidRDefault="00AE1B1A" w:rsidP="00AE1B1A">
      <w:pPr>
        <w:pStyle w:val="2"/>
        <w:rPr>
          <w:rFonts w:eastAsia="맑은 고딕"/>
          <w:lang w:val="en-US" w:eastAsia="ko-KR"/>
        </w:rPr>
      </w:pPr>
      <w:r w:rsidRPr="00D22F2D">
        <w:rPr>
          <w:rFonts w:eastAsia="맑은 고딕" w:hint="eastAsia"/>
          <w:lang w:val="en-US" w:eastAsia="ko-KR"/>
        </w:rPr>
        <w:t xml:space="preserve">2.1 </w:t>
      </w:r>
      <w:r w:rsidR="007B1707">
        <w:rPr>
          <w:rFonts w:eastAsia="맑은 고딕"/>
          <w:lang w:val="en-US" w:eastAsia="ko-KR"/>
        </w:rPr>
        <w:t>P</w:t>
      </w:r>
      <w:r w:rsidR="003F10F7">
        <w:rPr>
          <w:rFonts w:eastAsia="맑은 고딕"/>
          <w:lang w:val="en-US" w:eastAsia="ko-KR"/>
        </w:rPr>
        <w:t>2 and P3</w:t>
      </w:r>
    </w:p>
    <w:p w14:paraId="5C65F2F3" w14:textId="4ECEFB65" w:rsidR="00C017F8" w:rsidRPr="00807593" w:rsidRDefault="003F10F7" w:rsidP="00C017F8">
      <w:pPr>
        <w:rPr>
          <w:u w:val="single"/>
        </w:rPr>
      </w:pPr>
      <w:r>
        <w:t xml:space="preserve">P2 and P3 in R2-2404604 [1] are </w:t>
      </w:r>
      <w:r w:rsidR="00C017F8">
        <w:t>captured below.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31"/>
      </w:tblGrid>
      <w:tr w:rsidR="00C017F8" w14:paraId="5DDC8AD7" w14:textId="77777777" w:rsidTr="00C017F8">
        <w:tc>
          <w:tcPr>
            <w:tcW w:w="9631" w:type="dxa"/>
          </w:tcPr>
          <w:p w14:paraId="2BC50E95" w14:textId="77777777" w:rsidR="00C017F8" w:rsidRDefault="00C017F8" w:rsidP="00C017F8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b/>
                <w:iCs/>
                <w:lang w:eastAsia="ko-KR"/>
              </w:rPr>
              <w:t xml:space="preserve">Proposal 2. UE sets each entry of </w:t>
            </w:r>
            <w:proofErr w:type="spellStart"/>
            <w:r>
              <w:rPr>
                <w:rFonts w:eastAsia="맑은 고딕"/>
                <w:b/>
                <w:i/>
                <w:iCs/>
                <w:lang w:eastAsia="ko-KR"/>
              </w:rPr>
              <w:t>measReportAppLayerContainerList</w:t>
            </w:r>
            <w:proofErr w:type="spellEnd"/>
            <w:r>
              <w:rPr>
                <w:rFonts w:eastAsia="맑은 고딕"/>
                <w:b/>
                <w:iCs/>
                <w:lang w:eastAsia="ko-KR"/>
              </w:rPr>
              <w:t xml:space="preserve"> in the order of time.</w:t>
            </w:r>
            <w:r>
              <w:rPr>
                <w:rFonts w:eastAsia="맑은 고딕"/>
                <w:iCs/>
                <w:lang w:eastAsia="ko-KR"/>
              </w:rPr>
              <w:t xml:space="preserve"> </w:t>
            </w:r>
            <w:r>
              <w:rPr>
                <w:rFonts w:eastAsia="맑은 고딕"/>
                <w:b/>
                <w:lang w:eastAsia="ko-KR"/>
              </w:rPr>
              <w:t>Adopt the following proposed text.</w:t>
            </w:r>
          </w:p>
          <w:p w14:paraId="1ED49ECB" w14:textId="4B6B28D2" w:rsidR="00C017F8" w:rsidRPr="00C017F8" w:rsidRDefault="00C017F8" w:rsidP="00C017F8">
            <w:pPr>
              <w:rPr>
                <w:rFonts w:eastAsia="맑은 고딕" w:hint="eastAsia"/>
                <w:b/>
                <w:lang w:eastAsia="ko-KR"/>
              </w:rPr>
            </w:pPr>
            <w:r>
              <w:rPr>
                <w:b/>
              </w:rPr>
              <w:t>Proposal 3</w:t>
            </w:r>
            <w:r>
              <w:t xml:space="preserve">. </w:t>
            </w:r>
            <w:r>
              <w:rPr>
                <w:b/>
              </w:rPr>
              <w:t xml:space="preserve">UE uses </w:t>
            </w:r>
            <w:r>
              <w:rPr>
                <w:b/>
                <w:i/>
              </w:rPr>
              <w:t xml:space="preserve">measReportAppLayerContainerList-r18 </w:t>
            </w:r>
            <w:r>
              <w:rPr>
                <w:b/>
              </w:rPr>
              <w:t xml:space="preserve">only to include </w:t>
            </w:r>
            <w:proofErr w:type="spellStart"/>
            <w:r>
              <w:rPr>
                <w:b/>
              </w:rPr>
              <w:t>QoE</w:t>
            </w:r>
            <w:proofErr w:type="spellEnd"/>
            <w:r>
              <w:rPr>
                <w:b/>
              </w:rPr>
              <w:t xml:space="preserve"> reports for Rel-18 MBS </w:t>
            </w:r>
            <w:proofErr w:type="spellStart"/>
            <w:r>
              <w:rPr>
                <w:b/>
              </w:rPr>
              <w:t>QoE</w:t>
            </w:r>
            <w:proofErr w:type="spellEnd"/>
            <w:r>
              <w:rPr>
                <w:b/>
              </w:rPr>
              <w:t xml:space="preserve"> measurement.</w:t>
            </w:r>
            <w:r>
              <w:rPr>
                <w:rFonts w:eastAsia="맑은 고딕"/>
                <w:b/>
                <w:lang w:eastAsia="ko-KR"/>
              </w:rPr>
              <w:t xml:space="preserve"> Adopt the following proposed text.</w:t>
            </w:r>
          </w:p>
        </w:tc>
      </w:tr>
    </w:tbl>
    <w:p w14:paraId="69638BCC" w14:textId="000912DB" w:rsidR="00C017F8" w:rsidRDefault="00C017F8" w:rsidP="00A12B96">
      <w:pPr>
        <w:rPr>
          <w:iCs/>
        </w:rPr>
      </w:pPr>
      <w:r>
        <w:rPr>
          <w:rFonts w:eastAsia="맑은 고딕"/>
          <w:lang w:eastAsia="ko-KR"/>
        </w:rPr>
        <w:t xml:space="preserve">Companies think P2 is not needed since there is time information in each report container. </w:t>
      </w:r>
      <w:r w:rsidR="003F10F7">
        <w:rPr>
          <w:rFonts w:eastAsia="맑은 고딕"/>
          <w:lang w:eastAsia="ko-KR"/>
        </w:rPr>
        <w:t>T</w:t>
      </w:r>
      <w:r>
        <w:rPr>
          <w:rFonts w:eastAsia="맑은 고딕"/>
          <w:lang w:eastAsia="ko-KR"/>
        </w:rPr>
        <w:t>hey</w:t>
      </w:r>
      <w:r w:rsidR="003F10F7">
        <w:rPr>
          <w:rFonts w:eastAsia="맑은 고딕"/>
          <w:lang w:eastAsia="ko-KR"/>
        </w:rPr>
        <w:t xml:space="preserve"> also</w:t>
      </w:r>
      <w:r>
        <w:rPr>
          <w:rFonts w:eastAsia="맑은 고딕"/>
          <w:lang w:eastAsia="ko-KR"/>
        </w:rPr>
        <w:t xml:space="preserve"> understand</w:t>
      </w:r>
      <w:r w:rsidR="005B51E9">
        <w:rPr>
          <w:rFonts w:eastAsia="맑은 고딕"/>
          <w:lang w:eastAsia="ko-KR"/>
        </w:rPr>
        <w:t xml:space="preserve">, without P3, </w:t>
      </w:r>
      <w:r>
        <w:rPr>
          <w:rFonts w:eastAsia="맑은 고딕"/>
          <w:lang w:eastAsia="ko-KR"/>
        </w:rPr>
        <w:t xml:space="preserve">UE can choose whether to use </w:t>
      </w:r>
      <w:r w:rsidRPr="00C017F8">
        <w:rPr>
          <w:rFonts w:eastAsia="맑은 고딕"/>
          <w:i/>
          <w:lang w:eastAsia="ko-KR"/>
        </w:rPr>
        <w:t>measReportAppLayerContainerList-r18</w:t>
      </w:r>
      <w:r>
        <w:rPr>
          <w:rFonts w:eastAsia="맑은 고딕"/>
          <w:lang w:eastAsia="ko-KR"/>
        </w:rPr>
        <w:t xml:space="preserve"> based on the indication (i.e., </w:t>
      </w:r>
      <w:proofErr w:type="spellStart"/>
      <w:r w:rsidRPr="00FF4867">
        <w:rPr>
          <w:i/>
          <w:iCs/>
        </w:rPr>
        <w:t>idleInactiveReportAllowed</w:t>
      </w:r>
      <w:proofErr w:type="spellEnd"/>
      <w:r w:rsidRPr="00C017F8">
        <w:rPr>
          <w:iCs/>
        </w:rPr>
        <w:t>)</w:t>
      </w:r>
      <w:r w:rsidR="005B51E9">
        <w:rPr>
          <w:iCs/>
        </w:rPr>
        <w:t xml:space="preserve"> from </w:t>
      </w:r>
      <w:proofErr w:type="spellStart"/>
      <w:r w:rsidR="005B51E9">
        <w:rPr>
          <w:iCs/>
        </w:rPr>
        <w:t>gNB</w:t>
      </w:r>
      <w:proofErr w:type="spellEnd"/>
      <w:r w:rsidR="005B51E9">
        <w:rPr>
          <w:iCs/>
        </w:rPr>
        <w:t>. Th</w:t>
      </w:r>
      <w:r w:rsidR="003F10F7">
        <w:rPr>
          <w:iCs/>
        </w:rPr>
        <w:t>erefore, we propose P2 and P3 are</w:t>
      </w:r>
      <w:r w:rsidR="005B51E9">
        <w:rPr>
          <w:iCs/>
        </w:rPr>
        <w:t xml:space="preserve"> not agreed.</w:t>
      </w:r>
    </w:p>
    <w:p w14:paraId="3542EC91" w14:textId="3F64AB1D" w:rsidR="007B1707" w:rsidRPr="007B1707" w:rsidRDefault="007B1707" w:rsidP="00A12B96">
      <w:pPr>
        <w:rPr>
          <w:rFonts w:eastAsia="맑은 고딕"/>
          <w:b/>
          <w:lang w:eastAsia="ko-KR"/>
        </w:rPr>
      </w:pPr>
      <w:r w:rsidRPr="007B1707">
        <w:rPr>
          <w:b/>
          <w:iCs/>
        </w:rPr>
        <w:t>Proposal 1. P2 and P3 in R2-2404604 are not agreed.</w:t>
      </w:r>
    </w:p>
    <w:p w14:paraId="05E5FE41" w14:textId="77777777" w:rsidR="00C017F8" w:rsidRDefault="00C017F8" w:rsidP="00A12B96">
      <w:pPr>
        <w:rPr>
          <w:rFonts w:hint="eastAsia"/>
        </w:rPr>
      </w:pPr>
    </w:p>
    <w:p w14:paraId="0FE14F12" w14:textId="303D9C21" w:rsidR="00AE1B1A" w:rsidRDefault="007B1707" w:rsidP="00AE1B1A">
      <w:pPr>
        <w:pStyle w:val="2"/>
        <w:rPr>
          <w:rFonts w:eastAsia="맑은 고딕"/>
          <w:lang w:val="en-US" w:eastAsia="ko-KR"/>
        </w:rPr>
      </w:pPr>
      <w:r>
        <w:rPr>
          <w:rFonts w:eastAsia="맑은 고딕" w:hint="eastAsia"/>
          <w:lang w:val="en-US" w:eastAsia="ko-KR"/>
        </w:rPr>
        <w:t xml:space="preserve">2.2. </w:t>
      </w:r>
      <w:r w:rsidR="003F10F7">
        <w:rPr>
          <w:rFonts w:eastAsia="맑은 고딕"/>
          <w:lang w:val="en-US" w:eastAsia="ko-KR"/>
        </w:rPr>
        <w:t>P1</w:t>
      </w:r>
    </w:p>
    <w:p w14:paraId="1572004F" w14:textId="7A3E40E0" w:rsidR="00A12B96" w:rsidRPr="00807593" w:rsidRDefault="00AE1B1A" w:rsidP="00A12B96">
      <w:pPr>
        <w:rPr>
          <w:u w:val="single"/>
        </w:rPr>
      </w:pPr>
      <w:r>
        <w:t>P</w:t>
      </w:r>
      <w:r w:rsidR="003F10F7">
        <w:t xml:space="preserve">1 </w:t>
      </w:r>
      <w:r>
        <w:t>in R2-2404604 [1] is captured below.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31"/>
      </w:tblGrid>
      <w:tr w:rsidR="00807593" w14:paraId="0A6C3E59" w14:textId="77777777" w:rsidTr="00D621CD">
        <w:tc>
          <w:tcPr>
            <w:tcW w:w="9631" w:type="dxa"/>
          </w:tcPr>
          <w:p w14:paraId="2B0A83D2" w14:textId="4D6FEAA0" w:rsidR="00807593" w:rsidRDefault="00807593" w:rsidP="00807593">
            <w:pPr>
              <w:rPr>
                <w:rFonts w:eastAsia="맑은 고딕"/>
                <w:b/>
                <w:lang w:eastAsia="ko-KR"/>
              </w:rPr>
            </w:pPr>
            <w:r w:rsidRPr="00B522DB">
              <w:rPr>
                <w:rFonts w:eastAsia="맑은 고딕"/>
                <w:b/>
                <w:lang w:eastAsia="ko-KR"/>
              </w:rPr>
              <w:t xml:space="preserve">Proposal 1. UE </w:t>
            </w:r>
            <w:r>
              <w:rPr>
                <w:rFonts w:eastAsia="맑은 고딕"/>
                <w:b/>
                <w:lang w:eastAsia="ko-KR"/>
              </w:rPr>
              <w:t>suspends sending</w:t>
            </w:r>
            <w:r w:rsidRPr="00B522DB">
              <w:rPr>
                <w:rFonts w:eastAsia="맑은 고딕"/>
                <w:b/>
                <w:lang w:eastAsia="ko-KR"/>
              </w:rPr>
              <w:t xml:space="preserve"> MBS </w:t>
            </w:r>
            <w:proofErr w:type="spellStart"/>
            <w:r w:rsidRPr="00B522DB">
              <w:rPr>
                <w:rFonts w:eastAsia="맑은 고딕"/>
                <w:b/>
                <w:lang w:eastAsia="ko-KR"/>
              </w:rPr>
              <w:t>QoE</w:t>
            </w:r>
            <w:proofErr w:type="spellEnd"/>
            <w:r w:rsidRPr="00B522DB">
              <w:rPr>
                <w:rFonts w:eastAsia="맑은 고딕"/>
                <w:b/>
                <w:lang w:eastAsia="ko-KR"/>
              </w:rPr>
              <w:t xml:space="preserve"> reports to </w:t>
            </w:r>
            <w:proofErr w:type="spellStart"/>
            <w:r w:rsidRPr="00B522DB">
              <w:rPr>
                <w:rFonts w:eastAsia="맑은 고딕"/>
                <w:b/>
                <w:lang w:eastAsia="ko-KR"/>
              </w:rPr>
              <w:t>gNB</w:t>
            </w:r>
            <w:proofErr w:type="spellEnd"/>
            <w:r w:rsidRPr="00B522DB">
              <w:rPr>
                <w:rFonts w:eastAsia="맑은 고딕"/>
                <w:b/>
                <w:lang w:eastAsia="ko-KR"/>
              </w:rPr>
              <w:t xml:space="preserve">, when </w:t>
            </w:r>
            <w:proofErr w:type="spellStart"/>
            <w:r w:rsidRPr="00B522DB">
              <w:rPr>
                <w:rFonts w:eastAsia="맑은 고딕"/>
                <w:b/>
                <w:lang w:eastAsia="ko-KR"/>
              </w:rPr>
              <w:t>QoE</w:t>
            </w:r>
            <w:proofErr w:type="spellEnd"/>
            <w:r w:rsidRPr="00B522DB">
              <w:rPr>
                <w:rFonts w:eastAsia="맑은 고딕"/>
                <w:b/>
                <w:lang w:eastAsia="ko-KR"/>
              </w:rPr>
              <w:t xml:space="preserve"> reporting is paused. Adopt the </w:t>
            </w:r>
            <w:r>
              <w:rPr>
                <w:rFonts w:eastAsia="맑은 고딕"/>
                <w:b/>
                <w:lang w:eastAsia="ko-KR"/>
              </w:rPr>
              <w:t xml:space="preserve">following </w:t>
            </w:r>
            <w:r w:rsidRPr="00B522DB">
              <w:rPr>
                <w:rFonts w:eastAsia="맑은 고딕"/>
                <w:b/>
                <w:lang w:eastAsia="ko-KR"/>
              </w:rPr>
              <w:t>proposed text.</w:t>
            </w:r>
          </w:p>
          <w:p w14:paraId="5988E613" w14:textId="77777777" w:rsidR="00807593" w:rsidRDefault="00807593" w:rsidP="00807593">
            <w:pPr>
              <w:rPr>
                <w:rFonts w:eastAsia="맑은 고딕"/>
                <w:b/>
                <w:lang w:eastAsia="ko-KR"/>
              </w:rPr>
            </w:pPr>
          </w:p>
          <w:p w14:paraId="70B96494" w14:textId="77777777" w:rsidR="00807593" w:rsidRPr="008067D9" w:rsidRDefault="00807593" w:rsidP="00D621CD">
            <w:pPr>
              <w:keepNext/>
              <w:keepLines/>
              <w:spacing w:before="120"/>
              <w:ind w:left="1418" w:hanging="1418"/>
              <w:outlineLvl w:val="3"/>
              <w:rPr>
                <w:rFonts w:ascii="Arial" w:hAnsi="Arial"/>
                <w:sz w:val="24"/>
              </w:rPr>
            </w:pPr>
            <w:r w:rsidRPr="008067D9">
              <w:rPr>
                <w:rFonts w:ascii="Arial" w:hAnsi="Arial"/>
                <w:sz w:val="24"/>
              </w:rPr>
              <w:t>5.7.16.2</w:t>
            </w:r>
            <w:r w:rsidRPr="008067D9">
              <w:rPr>
                <w:rFonts w:ascii="Arial" w:hAnsi="Arial"/>
                <w:sz w:val="24"/>
              </w:rPr>
              <w:tab/>
              <w:t>Initiation</w:t>
            </w:r>
          </w:p>
          <w:p w14:paraId="13546AE5" w14:textId="77777777" w:rsidR="00807593" w:rsidRPr="008067D9" w:rsidRDefault="00807593" w:rsidP="00D621CD">
            <w:pPr>
              <w:rPr>
                <w:lang w:eastAsia="zh-CN"/>
              </w:rPr>
            </w:pPr>
            <w:r w:rsidRPr="008067D9">
              <w:rPr>
                <w:lang w:eastAsia="zh-CN"/>
              </w:rPr>
              <w:t xml:space="preserve">A UE capable of </w:t>
            </w:r>
            <w:r w:rsidRPr="008067D9">
              <w:t xml:space="preserve">application layer </w:t>
            </w:r>
            <w:r w:rsidRPr="008067D9">
              <w:rPr>
                <w:lang w:eastAsia="zh-CN"/>
              </w:rPr>
              <w:t xml:space="preserve">measurement reporting in RRC_CONNECTED may initiate the procedure when configured with </w:t>
            </w:r>
            <w:r w:rsidRPr="008067D9">
              <w:t xml:space="preserve">application layer </w:t>
            </w:r>
            <w:r w:rsidRPr="008067D9">
              <w:rPr>
                <w:lang w:eastAsia="zh-CN"/>
              </w:rPr>
              <w:t>measurement and reporting, i.e. when</w:t>
            </w:r>
            <w:r w:rsidRPr="008067D9">
              <w:rPr>
                <w:i/>
                <w:lang w:eastAsia="zh-CN"/>
              </w:rPr>
              <w:t xml:space="preserve"> </w:t>
            </w:r>
            <w:r w:rsidRPr="008067D9">
              <w:rPr>
                <w:lang w:eastAsia="zh-CN"/>
              </w:rPr>
              <w:t xml:space="preserve">at least one </w:t>
            </w:r>
            <w:proofErr w:type="spellStart"/>
            <w:r w:rsidRPr="008067D9">
              <w:rPr>
                <w:i/>
                <w:iCs/>
                <w:lang w:eastAsia="zh-CN"/>
              </w:rPr>
              <w:t>measConfigAppLayer</w:t>
            </w:r>
            <w:proofErr w:type="spellEnd"/>
            <w:r w:rsidRPr="008067D9">
              <w:rPr>
                <w:lang w:eastAsia="zh-CN"/>
              </w:rPr>
              <w:t xml:space="preserve"> and SRB4 and/or SRB5 have been configured by the network.</w:t>
            </w:r>
          </w:p>
          <w:p w14:paraId="289580AD" w14:textId="77777777" w:rsidR="00807593" w:rsidRPr="008067D9" w:rsidRDefault="00807593" w:rsidP="00D621CD">
            <w:r w:rsidRPr="008067D9">
              <w:t>Upon initiating the procedure, the UE shall:</w:t>
            </w:r>
          </w:p>
          <w:p w14:paraId="0A762A25" w14:textId="77777777" w:rsidR="00807593" w:rsidRDefault="00807593" w:rsidP="00D621CD">
            <w:pPr>
              <w:ind w:left="568" w:hanging="284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(</w:t>
            </w:r>
            <w:r>
              <w:rPr>
                <w:rFonts w:eastAsia="맑은 고딕"/>
                <w:lang w:eastAsia="ko-KR"/>
              </w:rPr>
              <w:t>…)</w:t>
            </w:r>
          </w:p>
          <w:p w14:paraId="723B70E1" w14:textId="77777777" w:rsidR="00807593" w:rsidRDefault="00807593" w:rsidP="00D621CD">
            <w:pPr>
              <w:ind w:left="568" w:hanging="284"/>
              <w:rPr>
                <w:i/>
                <w:iCs/>
              </w:rPr>
            </w:pPr>
            <w:r w:rsidRPr="008067D9">
              <w:t>1&gt;</w:t>
            </w:r>
            <w:r w:rsidRPr="008067D9">
              <w:tab/>
              <w:t xml:space="preserve">for each </w:t>
            </w:r>
            <w:proofErr w:type="spellStart"/>
            <w:r w:rsidRPr="008067D9">
              <w:rPr>
                <w:i/>
                <w:iCs/>
              </w:rPr>
              <w:t>measConfigAppLayerId</w:t>
            </w:r>
            <w:proofErr w:type="spellEnd"/>
            <w:r w:rsidRPr="008067D9">
              <w:t xml:space="preserve"> with an application layer measurement report container which has not been transmitted since the UE received the </w:t>
            </w:r>
            <w:proofErr w:type="spellStart"/>
            <w:r w:rsidRPr="008067D9">
              <w:rPr>
                <w:i/>
                <w:iCs/>
              </w:rPr>
              <w:t>RRCSetup</w:t>
            </w:r>
            <w:proofErr w:type="spellEnd"/>
            <w:r w:rsidRPr="008067D9">
              <w:t xml:space="preserve"> message</w:t>
            </w:r>
            <w:r w:rsidRPr="008067D9">
              <w:rPr>
                <w:i/>
                <w:iCs/>
              </w:rPr>
              <w:t>:</w:t>
            </w:r>
          </w:p>
          <w:p w14:paraId="6D6664B7" w14:textId="77777777" w:rsidR="00807593" w:rsidRPr="008067D9" w:rsidRDefault="00807593" w:rsidP="00D621CD">
            <w:pPr>
              <w:pStyle w:val="B2"/>
            </w:pPr>
            <w:ins w:id="14" w:author="Samsung (Seung-Beom)" w:date="2024-05-08T12:18:00Z">
              <w:r w:rsidRPr="00FF4867">
                <w:t>2&gt;</w:t>
              </w:r>
              <w:r w:rsidRPr="00FF4867">
                <w:tab/>
                <w:t xml:space="preserve">if the application layer measurement reporting has not been suspended for the </w:t>
              </w:r>
              <w:proofErr w:type="spellStart"/>
              <w:r w:rsidRPr="00FF4867">
                <w:rPr>
                  <w:i/>
                  <w:iCs/>
                </w:rPr>
                <w:t>measConfigAppLayerId</w:t>
              </w:r>
              <w:proofErr w:type="spellEnd"/>
              <w:r w:rsidRPr="00FF4867">
                <w:t xml:space="preserve"> associated with the application layer measurement report container according to clause 5.3.5.13d:</w:t>
              </w:r>
            </w:ins>
          </w:p>
          <w:p w14:paraId="0C32BFCA" w14:textId="77777777" w:rsidR="00807593" w:rsidRPr="008067D9" w:rsidRDefault="00807593" w:rsidP="00D621CD">
            <w:pPr>
              <w:ind w:left="851" w:hanging="284"/>
            </w:pPr>
            <w:ins w:id="15" w:author="Samsung (Seung-Beom)" w:date="2024-05-08T12:18:00Z">
              <w:r>
                <w:t>3</w:t>
              </w:r>
            </w:ins>
            <w:del w:id="16" w:author="Samsung (Seung-Beom)" w:date="2024-05-08T12:18:00Z">
              <w:r w:rsidRPr="008067D9" w:rsidDel="00434794">
                <w:delText>2</w:delText>
              </w:r>
            </w:del>
            <w:r w:rsidRPr="008067D9">
              <w:t>&gt;</w:t>
            </w:r>
            <w:r w:rsidRPr="008067D9">
              <w:tab/>
              <w:t xml:space="preserve">set the </w:t>
            </w:r>
            <w:proofErr w:type="spellStart"/>
            <w:r w:rsidRPr="008067D9">
              <w:rPr>
                <w:i/>
                <w:lang w:eastAsia="zh-CN"/>
              </w:rPr>
              <w:t>measConfigAppLayerId</w:t>
            </w:r>
            <w:proofErr w:type="spellEnd"/>
            <w:r w:rsidRPr="008067D9">
              <w:t xml:space="preserve"> in a </w:t>
            </w:r>
            <w:proofErr w:type="spellStart"/>
            <w:r w:rsidRPr="008067D9">
              <w:rPr>
                <w:i/>
                <w:iCs/>
              </w:rPr>
              <w:t>MeasReportAppLayer</w:t>
            </w:r>
            <w:proofErr w:type="spellEnd"/>
            <w:r w:rsidRPr="008067D9">
              <w:t xml:space="preserve"> in the </w:t>
            </w:r>
            <w:proofErr w:type="spellStart"/>
            <w:r w:rsidRPr="008067D9">
              <w:rPr>
                <w:i/>
              </w:rPr>
              <w:t>MeasurementReportAppLayer</w:t>
            </w:r>
            <w:proofErr w:type="spellEnd"/>
            <w:r w:rsidRPr="008067D9">
              <w:t xml:space="preserve"> message(s) to the value of the </w:t>
            </w:r>
            <w:proofErr w:type="spellStart"/>
            <w:r w:rsidRPr="008067D9">
              <w:rPr>
                <w:i/>
              </w:rPr>
              <w:t>measConfigAppLayerId</w:t>
            </w:r>
            <w:proofErr w:type="spellEnd"/>
            <w:r w:rsidRPr="008067D9">
              <w:t xml:space="preserve"> received together with the application layer measurement report container;</w:t>
            </w:r>
          </w:p>
          <w:p w14:paraId="11F44CE0" w14:textId="77777777" w:rsidR="00807593" w:rsidRPr="008067D9" w:rsidRDefault="00807593" w:rsidP="00D621CD">
            <w:pPr>
              <w:ind w:left="851" w:hanging="284"/>
            </w:pPr>
            <w:ins w:id="17" w:author="Samsung (Seung-Beom)" w:date="2024-05-08T12:18:00Z">
              <w:r>
                <w:t>3</w:t>
              </w:r>
            </w:ins>
            <w:del w:id="18" w:author="Samsung (Seung-Beom)" w:date="2024-05-08T12:18:00Z">
              <w:r w:rsidRPr="008067D9" w:rsidDel="00434794">
                <w:delText>2</w:delText>
              </w:r>
            </w:del>
            <w:r w:rsidRPr="008067D9">
              <w:t>&gt;</w:t>
            </w:r>
            <w:r w:rsidRPr="008067D9">
              <w:tab/>
              <w:t xml:space="preserve">for each application measurement report container stored for that </w:t>
            </w:r>
            <w:proofErr w:type="spellStart"/>
            <w:r w:rsidRPr="008067D9">
              <w:rPr>
                <w:i/>
                <w:iCs/>
              </w:rPr>
              <w:t>measConfigAppLayerId</w:t>
            </w:r>
            <w:proofErr w:type="spellEnd"/>
            <w:r w:rsidRPr="008067D9">
              <w:t>:</w:t>
            </w:r>
          </w:p>
          <w:p w14:paraId="6435F275" w14:textId="0E5783DA" w:rsidR="00807593" w:rsidRDefault="00807593" w:rsidP="00D621CD">
            <w:pPr>
              <w:ind w:left="1135" w:hanging="284"/>
            </w:pPr>
            <w:ins w:id="19" w:author="Samsung (Seung-Beom)" w:date="2024-05-08T12:18:00Z">
              <w:r w:rsidRPr="00434794">
                <w:t>4</w:t>
              </w:r>
            </w:ins>
            <w:del w:id="20" w:author="Samsung (Seung-Beom)" w:date="2024-05-08T12:18:00Z">
              <w:r w:rsidRPr="00434794" w:rsidDel="00434794">
                <w:delText>3</w:delText>
              </w:r>
            </w:del>
            <w:r w:rsidRPr="00434794">
              <w:t>&gt;</w:t>
            </w:r>
            <w:r w:rsidRPr="00434794">
              <w:tab/>
              <w:t xml:space="preserve">set the </w:t>
            </w:r>
            <w:proofErr w:type="spellStart"/>
            <w:r w:rsidRPr="00A9743F">
              <w:rPr>
                <w:i/>
                <w:highlight w:val="yellow"/>
                <w:lang w:eastAsia="zh-CN"/>
              </w:rPr>
              <w:t>measReportAppLayerContainerList</w:t>
            </w:r>
            <w:proofErr w:type="spellEnd"/>
            <w:r w:rsidRPr="00434794">
              <w:t xml:space="preserve"> in the </w:t>
            </w:r>
            <w:proofErr w:type="spellStart"/>
            <w:r w:rsidRPr="00434794">
              <w:rPr>
                <w:i/>
              </w:rPr>
              <w:t>MeasurementReportAppLayer</w:t>
            </w:r>
            <w:proofErr w:type="spellEnd"/>
            <w:r w:rsidRPr="00434794">
              <w:t xml:space="preserve"> message(s) to the stored value of the application layer measurement report container</w:t>
            </w:r>
            <w:r w:rsidRPr="008067D9">
              <w:t>;</w:t>
            </w:r>
          </w:p>
          <w:p w14:paraId="50170F45" w14:textId="77777777" w:rsidR="00807593" w:rsidRPr="00FF4867" w:rsidRDefault="00807593" w:rsidP="00807593">
            <w:pPr>
              <w:pStyle w:val="NO"/>
            </w:pPr>
            <w:r w:rsidRPr="00FF4867">
              <w:t>NOTE 0:</w:t>
            </w:r>
            <w:r w:rsidRPr="00FF4867">
              <w:tab/>
              <w:t xml:space="preserve">If the application layer measurement configurations and reports exceed the size of an RRC message, the UE includes the </w:t>
            </w:r>
            <w:proofErr w:type="spellStart"/>
            <w:r w:rsidRPr="00FF4867">
              <w:rPr>
                <w:i/>
                <w:iCs/>
              </w:rPr>
              <w:t>appLayerIdleInactiveConfig</w:t>
            </w:r>
            <w:proofErr w:type="spellEnd"/>
            <w:r w:rsidRPr="00FF4867">
              <w:t xml:space="preserve"> and corresponding </w:t>
            </w:r>
            <w:proofErr w:type="spellStart"/>
            <w:r w:rsidRPr="00FF4867">
              <w:rPr>
                <w:i/>
              </w:rPr>
              <w:t>appLayerSessionStatus</w:t>
            </w:r>
            <w:proofErr w:type="spellEnd"/>
            <w:r w:rsidRPr="00FF4867">
              <w:t xml:space="preserve"> in the first </w:t>
            </w:r>
            <w:proofErr w:type="spellStart"/>
            <w:r w:rsidRPr="00FF4867">
              <w:rPr>
                <w:i/>
                <w:iCs/>
              </w:rPr>
              <w:t>MeasurementReportAppLayer</w:t>
            </w:r>
            <w:proofErr w:type="spellEnd"/>
            <w:r w:rsidRPr="00FF4867">
              <w:t xml:space="preserve"> message when the UE enters RRC_CONNECTED, and transmits application layer measurement report containers in subsequent </w:t>
            </w:r>
            <w:proofErr w:type="spellStart"/>
            <w:r w:rsidRPr="00FF4867">
              <w:rPr>
                <w:i/>
                <w:iCs/>
              </w:rPr>
              <w:t>MeasurementReportAppLayer</w:t>
            </w:r>
            <w:proofErr w:type="spellEnd"/>
            <w:r w:rsidRPr="00FF4867">
              <w:t xml:space="preserve"> messages.</w:t>
            </w:r>
          </w:p>
          <w:p w14:paraId="1FB1B19F" w14:textId="77777777" w:rsidR="00807593" w:rsidRPr="00FF4867" w:rsidRDefault="00807593" w:rsidP="00807593">
            <w:pPr>
              <w:pStyle w:val="B1"/>
            </w:pPr>
            <w:r w:rsidRPr="00FF4867">
              <w:lastRenderedPageBreak/>
              <w:t>1&gt;</w:t>
            </w:r>
            <w:r w:rsidRPr="00FF4867">
              <w:tab/>
              <w:t xml:space="preserve">for each </w:t>
            </w:r>
            <w:proofErr w:type="spellStart"/>
            <w:r w:rsidRPr="00FF4867">
              <w:rPr>
                <w:i/>
              </w:rPr>
              <w:t>measConfigAppLayerId</w:t>
            </w:r>
            <w:proofErr w:type="spellEnd"/>
            <w:r w:rsidRPr="00FF4867">
              <w:rPr>
                <w:iCs/>
              </w:rPr>
              <w:t xml:space="preserve"> received from upper layers</w:t>
            </w:r>
            <w:r w:rsidRPr="00FF4867">
              <w:t>:</w:t>
            </w:r>
          </w:p>
          <w:p w14:paraId="7EF7D548" w14:textId="77777777" w:rsidR="00807593" w:rsidRPr="00FF4867" w:rsidRDefault="00807593" w:rsidP="00807593">
            <w:pPr>
              <w:pStyle w:val="B2"/>
            </w:pPr>
            <w:r w:rsidRPr="00FF4867">
              <w:t>2&gt;</w:t>
            </w:r>
            <w:r w:rsidRPr="00FF4867">
              <w:tab/>
              <w:t xml:space="preserve">if </w:t>
            </w:r>
            <w:r w:rsidRPr="00FF4867">
              <w:rPr>
                <w:lang w:eastAsia="zh-CN"/>
              </w:rPr>
              <w:t>the UE</w:t>
            </w:r>
            <w:r w:rsidRPr="00FF4867">
              <w:t xml:space="preserve"> AS has received application layer measurement report container from upper layers which has not been transmitted; and</w:t>
            </w:r>
          </w:p>
          <w:p w14:paraId="04BE3806" w14:textId="77777777" w:rsidR="00807593" w:rsidRPr="00FF4867" w:rsidRDefault="00807593" w:rsidP="00807593">
            <w:pPr>
              <w:pStyle w:val="B2"/>
            </w:pPr>
            <w:r w:rsidRPr="00FF4867">
              <w:t>2&gt;</w:t>
            </w:r>
            <w:r w:rsidRPr="00FF4867">
              <w:tab/>
            </w:r>
            <w:r w:rsidRPr="00A9743F">
              <w:rPr>
                <w:highlight w:val="cyan"/>
              </w:rPr>
              <w:t xml:space="preserve">if the application layer measurement reporting has not been suspended for the </w:t>
            </w:r>
            <w:proofErr w:type="spellStart"/>
            <w:r w:rsidRPr="00A9743F">
              <w:rPr>
                <w:i/>
                <w:iCs/>
                <w:highlight w:val="cyan"/>
              </w:rPr>
              <w:t>measConfigAppLayerId</w:t>
            </w:r>
            <w:proofErr w:type="spellEnd"/>
            <w:r w:rsidRPr="00A9743F">
              <w:rPr>
                <w:highlight w:val="cyan"/>
              </w:rPr>
              <w:t xml:space="preserve"> associated with the application layer measurement report container according to clause 5.3.5.13d</w:t>
            </w:r>
            <w:r w:rsidRPr="00FF4867">
              <w:t>:</w:t>
            </w:r>
          </w:p>
          <w:p w14:paraId="4E69E8DC" w14:textId="39F8E6AA" w:rsidR="00807593" w:rsidRPr="00807593" w:rsidRDefault="00807593" w:rsidP="00807593">
            <w:pPr>
              <w:pStyle w:val="B3"/>
              <w:rPr>
                <w:rFonts w:hint="eastAsia"/>
              </w:rPr>
            </w:pPr>
            <w:r w:rsidRPr="00FF4867">
              <w:t>3&gt;</w:t>
            </w:r>
            <w:r w:rsidRPr="00FF4867">
              <w:tab/>
              <w:t xml:space="preserve">set the </w:t>
            </w:r>
            <w:proofErr w:type="spellStart"/>
            <w:r w:rsidRPr="00A9743F">
              <w:rPr>
                <w:i/>
                <w:highlight w:val="cyan"/>
                <w:lang w:eastAsia="zh-CN"/>
              </w:rPr>
              <w:t>measReportAppLayerContainer</w:t>
            </w:r>
            <w:proofErr w:type="spellEnd"/>
            <w:r w:rsidRPr="00FF4867">
              <w:t xml:space="preserve"> in the </w:t>
            </w:r>
            <w:proofErr w:type="spellStart"/>
            <w:r w:rsidRPr="00FF4867">
              <w:rPr>
                <w:i/>
              </w:rPr>
              <w:t>MeasurementReportAppLayer</w:t>
            </w:r>
            <w:proofErr w:type="spellEnd"/>
            <w:r w:rsidRPr="00FF4867">
              <w:t xml:space="preserve"> message to the received value in the application layer measurement report container;</w:t>
            </w:r>
          </w:p>
          <w:p w14:paraId="04A35E7B" w14:textId="77777777" w:rsidR="00807593" w:rsidRDefault="00807593" w:rsidP="00D621CD">
            <w:pPr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(</w:t>
            </w:r>
            <w:r>
              <w:rPr>
                <w:rFonts w:eastAsia="맑은 고딕"/>
                <w:lang w:eastAsia="ko-KR"/>
              </w:rPr>
              <w:t>…)</w:t>
            </w:r>
          </w:p>
        </w:tc>
      </w:tr>
    </w:tbl>
    <w:p w14:paraId="154ADE28" w14:textId="77777777" w:rsidR="00AE1B1A" w:rsidRDefault="000927C5" w:rsidP="00A9743F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lastRenderedPageBreak/>
        <w:t xml:space="preserve">Simply speaking, </w:t>
      </w:r>
      <w:r w:rsidRPr="000927C5">
        <w:rPr>
          <w:rFonts w:eastAsia="맑은 고딕"/>
          <w:highlight w:val="cyan"/>
          <w:lang w:eastAsia="ko-KR"/>
        </w:rPr>
        <w:t>the current spec</w:t>
      </w:r>
      <w:r>
        <w:rPr>
          <w:rFonts w:eastAsia="맑은 고딕"/>
          <w:highlight w:val="cyan"/>
          <w:lang w:eastAsia="ko-KR"/>
        </w:rPr>
        <w:t xml:space="preserve"> applies</w:t>
      </w:r>
      <w:r w:rsidRPr="000927C5">
        <w:rPr>
          <w:rFonts w:eastAsia="맑은 고딕"/>
          <w:highlight w:val="cyan"/>
          <w:lang w:eastAsia="ko-KR"/>
        </w:rPr>
        <w:t xml:space="preserve"> pause/resume</w:t>
      </w:r>
      <w:r>
        <w:rPr>
          <w:rFonts w:eastAsia="맑은 고딕"/>
          <w:highlight w:val="cyan"/>
          <w:lang w:eastAsia="ko-KR"/>
        </w:rPr>
        <w:t xml:space="preserve"> feature only to</w:t>
      </w:r>
      <w:r w:rsidRPr="000927C5">
        <w:rPr>
          <w:rFonts w:eastAsia="맑은 고딕"/>
          <w:highlight w:val="cyan"/>
          <w:lang w:eastAsia="ko-KR"/>
        </w:rPr>
        <w:t xml:space="preserve"> Rel-17 </w:t>
      </w:r>
      <w:proofErr w:type="spellStart"/>
      <w:r w:rsidRPr="000927C5">
        <w:rPr>
          <w:rFonts w:eastAsia="맑은 고딕"/>
          <w:highlight w:val="cyan"/>
          <w:lang w:eastAsia="ko-KR"/>
        </w:rPr>
        <w:t>QoE</w:t>
      </w:r>
      <w:proofErr w:type="spellEnd"/>
      <w:r w:rsidRPr="000927C5">
        <w:rPr>
          <w:rFonts w:eastAsia="맑은 고딕"/>
          <w:highlight w:val="cyan"/>
          <w:lang w:eastAsia="ko-KR"/>
        </w:rPr>
        <w:t xml:space="preserve"> measurement reporting (i.e.,</w:t>
      </w:r>
      <w:r>
        <w:rPr>
          <w:rFonts w:eastAsia="맑은 고딕"/>
          <w:lang w:eastAsia="ko-KR"/>
        </w:rPr>
        <w:t xml:space="preserve"> </w:t>
      </w:r>
      <w:proofErr w:type="spellStart"/>
      <w:r w:rsidRPr="00A9743F">
        <w:rPr>
          <w:i/>
          <w:highlight w:val="cyan"/>
          <w:lang w:eastAsia="zh-CN"/>
        </w:rPr>
        <w:t>measReportAppLayerContainer</w:t>
      </w:r>
      <w:proofErr w:type="spellEnd"/>
      <w:r>
        <w:rPr>
          <w:i/>
          <w:lang w:eastAsia="zh-CN"/>
        </w:rPr>
        <w:t>)</w:t>
      </w:r>
      <w:r>
        <w:rPr>
          <w:rFonts w:eastAsia="맑은 고딕"/>
          <w:lang w:eastAsia="ko-KR"/>
        </w:rPr>
        <w:t xml:space="preserve">, and </w:t>
      </w:r>
      <w:r w:rsidRPr="000927C5">
        <w:rPr>
          <w:rFonts w:eastAsia="맑은 고딕" w:hint="eastAsia"/>
          <w:highlight w:val="yellow"/>
          <w:lang w:eastAsia="ko-KR"/>
        </w:rPr>
        <w:t xml:space="preserve">this </w:t>
      </w:r>
      <w:r w:rsidRPr="000927C5">
        <w:rPr>
          <w:rFonts w:eastAsia="맑은 고딕"/>
          <w:highlight w:val="yellow"/>
          <w:lang w:eastAsia="ko-KR"/>
        </w:rPr>
        <w:t>proposal</w:t>
      </w:r>
      <w:r w:rsidRPr="000927C5">
        <w:rPr>
          <w:rFonts w:eastAsia="맑은 고딕" w:hint="eastAsia"/>
          <w:highlight w:val="yellow"/>
          <w:lang w:eastAsia="ko-KR"/>
        </w:rPr>
        <w:t xml:space="preserve"> </w:t>
      </w:r>
      <w:r w:rsidRPr="000927C5">
        <w:rPr>
          <w:rFonts w:eastAsia="맑은 고딕"/>
          <w:highlight w:val="yellow"/>
          <w:lang w:eastAsia="ko-KR"/>
        </w:rPr>
        <w:t xml:space="preserve">is to apply pause/resume </w:t>
      </w:r>
      <w:r>
        <w:rPr>
          <w:rFonts w:eastAsia="맑은 고딕"/>
          <w:highlight w:val="yellow"/>
          <w:lang w:eastAsia="ko-KR"/>
        </w:rPr>
        <w:t xml:space="preserve">also </w:t>
      </w:r>
      <w:r w:rsidRPr="000927C5">
        <w:rPr>
          <w:rFonts w:eastAsia="맑은 고딕"/>
          <w:highlight w:val="yellow"/>
          <w:lang w:eastAsia="ko-KR"/>
        </w:rPr>
        <w:t xml:space="preserve">for </w:t>
      </w:r>
      <w:r>
        <w:rPr>
          <w:rFonts w:eastAsia="맑은 고딕"/>
          <w:highlight w:val="yellow"/>
          <w:lang w:eastAsia="ko-KR"/>
        </w:rPr>
        <w:t xml:space="preserve">Rel-18 </w:t>
      </w:r>
      <w:r w:rsidRPr="000927C5">
        <w:rPr>
          <w:rFonts w:eastAsia="맑은 고딕"/>
          <w:highlight w:val="yellow"/>
          <w:lang w:eastAsia="ko-KR"/>
        </w:rPr>
        <w:t xml:space="preserve">MBS </w:t>
      </w:r>
      <w:proofErr w:type="spellStart"/>
      <w:r w:rsidRPr="000927C5">
        <w:rPr>
          <w:rFonts w:eastAsia="맑은 고딕"/>
          <w:highlight w:val="yellow"/>
          <w:lang w:eastAsia="ko-KR"/>
        </w:rPr>
        <w:t>QoE</w:t>
      </w:r>
      <w:proofErr w:type="spellEnd"/>
      <w:r w:rsidRPr="000927C5">
        <w:rPr>
          <w:rFonts w:eastAsia="맑은 고딕"/>
          <w:highlight w:val="yellow"/>
          <w:lang w:eastAsia="ko-KR"/>
        </w:rPr>
        <w:t xml:space="preserve"> report</w:t>
      </w:r>
      <w:r>
        <w:rPr>
          <w:rFonts w:eastAsia="맑은 고딕"/>
          <w:highlight w:val="yellow"/>
          <w:lang w:eastAsia="ko-KR"/>
        </w:rPr>
        <w:t xml:space="preserve"> (i.e., </w:t>
      </w:r>
      <w:proofErr w:type="spellStart"/>
      <w:r w:rsidRPr="00A9743F">
        <w:rPr>
          <w:i/>
          <w:highlight w:val="yellow"/>
          <w:lang w:eastAsia="zh-CN"/>
        </w:rPr>
        <w:t>measReportAppLayerContainerList</w:t>
      </w:r>
      <w:proofErr w:type="spellEnd"/>
      <w:r>
        <w:rPr>
          <w:i/>
          <w:highlight w:val="yellow"/>
          <w:lang w:eastAsia="zh-CN"/>
        </w:rPr>
        <w:t>)</w:t>
      </w:r>
      <w:r w:rsidRPr="000927C5">
        <w:rPr>
          <w:rFonts w:eastAsia="맑은 고딕"/>
          <w:highlight w:val="yellow"/>
          <w:lang w:eastAsia="ko-KR"/>
        </w:rPr>
        <w:t>.</w:t>
      </w:r>
      <w:r>
        <w:rPr>
          <w:rFonts w:eastAsia="맑은 고딕"/>
          <w:lang w:eastAsia="ko-KR"/>
        </w:rPr>
        <w:t xml:space="preserve"> </w:t>
      </w:r>
    </w:p>
    <w:p w14:paraId="314C87BA" w14:textId="6BEBD4D5" w:rsidR="00A9743F" w:rsidRDefault="00A9743F" w:rsidP="00A9743F">
      <w:pPr>
        <w:rPr>
          <w:lang w:val="en-US" w:eastAsia="ko-KR"/>
        </w:rPr>
      </w:pPr>
      <w:r>
        <w:rPr>
          <w:rFonts w:hint="eastAsia"/>
        </w:rPr>
        <w:t>Let’s assume the following scenario</w:t>
      </w:r>
      <w:r>
        <w:t>:</w:t>
      </w:r>
    </w:p>
    <w:p w14:paraId="5FFFC010" w14:textId="186840AD" w:rsidR="00A9743F" w:rsidRDefault="00A9743F" w:rsidP="00A9743F">
      <w:pPr>
        <w:ind w:leftChars="100" w:left="200"/>
        <w:rPr>
          <w:rFonts w:hint="eastAsia"/>
        </w:rPr>
      </w:pPr>
      <w:r>
        <w:rPr>
          <w:rFonts w:hint="eastAsia"/>
        </w:rPr>
        <w:t xml:space="preserve">1) UE is configured with MBS </w:t>
      </w:r>
      <w:proofErr w:type="spellStart"/>
      <w:r>
        <w:rPr>
          <w:rFonts w:hint="eastAsia"/>
        </w:rPr>
        <w:t>QoE</w:t>
      </w:r>
      <w:proofErr w:type="spellEnd"/>
      <w:r>
        <w:rPr>
          <w:rFonts w:hint="eastAsia"/>
        </w:rPr>
        <w:t xml:space="preserve"> configuration</w:t>
      </w:r>
      <w:r>
        <w:t>.</w:t>
      </w:r>
    </w:p>
    <w:p w14:paraId="71780951" w14:textId="77777777" w:rsidR="00A9743F" w:rsidRDefault="00A9743F" w:rsidP="00A9743F">
      <w:pPr>
        <w:ind w:leftChars="100" w:left="200"/>
        <w:rPr>
          <w:rFonts w:hint="eastAsia"/>
        </w:rPr>
      </w:pPr>
      <w:r>
        <w:rPr>
          <w:rFonts w:hint="eastAsia"/>
        </w:rPr>
        <w:t xml:space="preserve">2) UE goes to RRC_INACTIVE or RRC_IDLE, and performs MBS </w:t>
      </w:r>
      <w:proofErr w:type="spellStart"/>
      <w:r>
        <w:rPr>
          <w:rFonts w:hint="eastAsia"/>
        </w:rPr>
        <w:t>QoE</w:t>
      </w:r>
      <w:proofErr w:type="spellEnd"/>
      <w:r>
        <w:rPr>
          <w:rFonts w:hint="eastAsia"/>
        </w:rPr>
        <w:t xml:space="preserve"> measurement and logs MBS </w:t>
      </w:r>
      <w:proofErr w:type="spellStart"/>
      <w:r>
        <w:rPr>
          <w:rFonts w:hint="eastAsia"/>
        </w:rPr>
        <w:t>QoE</w:t>
      </w:r>
      <w:proofErr w:type="spellEnd"/>
      <w:r>
        <w:rPr>
          <w:rFonts w:hint="eastAsia"/>
        </w:rPr>
        <w:t xml:space="preserve"> reports (i.e., </w:t>
      </w:r>
      <w:proofErr w:type="spellStart"/>
      <w:r w:rsidRPr="000927C5">
        <w:rPr>
          <w:rFonts w:hint="eastAsia"/>
          <w:b/>
          <w:highlight w:val="yellow"/>
        </w:rPr>
        <w:t>QoE</w:t>
      </w:r>
      <w:proofErr w:type="spellEnd"/>
      <w:r w:rsidRPr="000927C5">
        <w:rPr>
          <w:rFonts w:hint="eastAsia"/>
          <w:b/>
          <w:highlight w:val="yellow"/>
        </w:rPr>
        <w:t xml:space="preserve"> report 1</w:t>
      </w:r>
      <w:r>
        <w:rPr>
          <w:rFonts w:hint="eastAsia"/>
        </w:rPr>
        <w:t>)</w:t>
      </w:r>
    </w:p>
    <w:p w14:paraId="250A4AA9" w14:textId="77777777" w:rsidR="00A9743F" w:rsidRDefault="00A9743F" w:rsidP="00A9743F">
      <w:pPr>
        <w:ind w:leftChars="100" w:left="200"/>
        <w:rPr>
          <w:rFonts w:hint="eastAsia"/>
        </w:rPr>
      </w:pPr>
      <w:r>
        <w:rPr>
          <w:rFonts w:hint="eastAsia"/>
        </w:rPr>
        <w:t xml:space="preserve">3) UE transits to RRC_CONNECTED, and continuously performs </w:t>
      </w:r>
      <w:proofErr w:type="spellStart"/>
      <w:r>
        <w:rPr>
          <w:rFonts w:hint="eastAsia"/>
        </w:rPr>
        <w:t>QoE</w:t>
      </w:r>
      <w:proofErr w:type="spellEnd"/>
      <w:r>
        <w:rPr>
          <w:rFonts w:hint="eastAsia"/>
        </w:rPr>
        <w:t xml:space="preserve"> measurement in RRC_CONNECTED as well, and generates </w:t>
      </w:r>
      <w:proofErr w:type="spellStart"/>
      <w:r>
        <w:rPr>
          <w:rFonts w:hint="eastAsia"/>
        </w:rPr>
        <w:t>QoE</w:t>
      </w:r>
      <w:proofErr w:type="spellEnd"/>
      <w:r>
        <w:rPr>
          <w:rFonts w:hint="eastAsia"/>
        </w:rPr>
        <w:t xml:space="preserve"> report (i.e., </w:t>
      </w:r>
      <w:proofErr w:type="spellStart"/>
      <w:r w:rsidRPr="000927C5">
        <w:rPr>
          <w:rFonts w:hint="eastAsia"/>
          <w:b/>
          <w:highlight w:val="cyan"/>
        </w:rPr>
        <w:t>QoE</w:t>
      </w:r>
      <w:proofErr w:type="spellEnd"/>
      <w:r w:rsidRPr="000927C5">
        <w:rPr>
          <w:rFonts w:hint="eastAsia"/>
          <w:b/>
          <w:highlight w:val="cyan"/>
        </w:rPr>
        <w:t xml:space="preserve"> report 2</w:t>
      </w:r>
      <w:r>
        <w:rPr>
          <w:rFonts w:hint="eastAsia"/>
        </w:rPr>
        <w:t>) in RRC_CONNECTED</w:t>
      </w:r>
    </w:p>
    <w:p w14:paraId="16DEEDF8" w14:textId="73CAEB54" w:rsidR="00A9743F" w:rsidRDefault="00A9743F" w:rsidP="00A9743F">
      <w:pPr>
        <w:ind w:leftChars="100" w:left="200"/>
        <w:rPr>
          <w:rFonts w:hint="eastAsia"/>
        </w:rPr>
      </w:pPr>
      <w:r>
        <w:rPr>
          <w:rFonts w:hint="eastAsia"/>
        </w:rPr>
        <w:t xml:space="preserve">4) </w:t>
      </w:r>
      <w:proofErr w:type="spellStart"/>
      <w:proofErr w:type="gramStart"/>
      <w:r>
        <w:rPr>
          <w:rFonts w:hint="eastAsia"/>
        </w:rPr>
        <w:t>gNB</w:t>
      </w:r>
      <w:proofErr w:type="spellEnd"/>
      <w:proofErr w:type="gramEnd"/>
      <w:r>
        <w:rPr>
          <w:rFonts w:hint="eastAsia"/>
        </w:rPr>
        <w:t xml:space="preserve"> retrieves the </w:t>
      </w:r>
      <w:proofErr w:type="spellStart"/>
      <w:r>
        <w:rPr>
          <w:rFonts w:hint="eastAsia"/>
        </w:rPr>
        <w:t>QoE</w:t>
      </w:r>
      <w:proofErr w:type="spellEnd"/>
      <w:r>
        <w:rPr>
          <w:rFonts w:hint="eastAsia"/>
        </w:rPr>
        <w:t xml:space="preserve"> configuration</w:t>
      </w:r>
      <w:r>
        <w:t>.</w:t>
      </w:r>
    </w:p>
    <w:p w14:paraId="015BFBE5" w14:textId="00B9C59E" w:rsidR="00A9743F" w:rsidRDefault="00A9743F" w:rsidP="00A9743F">
      <w:pPr>
        <w:ind w:leftChars="100" w:left="200"/>
        <w:rPr>
          <w:rFonts w:hint="eastAsia"/>
        </w:rPr>
      </w:pPr>
      <w:r>
        <w:rPr>
          <w:rFonts w:hint="eastAsia"/>
        </w:rPr>
        <w:t xml:space="preserve">5) In case of RAN overload,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 pauses </w:t>
      </w:r>
      <w:proofErr w:type="spellStart"/>
      <w:r>
        <w:rPr>
          <w:rFonts w:hint="eastAsia"/>
        </w:rPr>
        <w:t>QoE</w:t>
      </w:r>
      <w:proofErr w:type="spellEnd"/>
      <w:r>
        <w:rPr>
          <w:rFonts w:hint="eastAsia"/>
        </w:rPr>
        <w:t xml:space="preserve"> reporting (by configuring </w:t>
      </w:r>
      <w:proofErr w:type="spellStart"/>
      <w:r>
        <w:rPr>
          <w:rFonts w:hint="eastAsia"/>
          <w:i/>
        </w:rPr>
        <w:t>pauseReporting</w:t>
      </w:r>
      <w:proofErr w:type="spellEnd"/>
      <w:r>
        <w:rPr>
          <w:rFonts w:hint="eastAsia"/>
        </w:rPr>
        <w:t xml:space="preserve"> as true)</w:t>
      </w:r>
    </w:p>
    <w:p w14:paraId="40DB2787" w14:textId="1DE1AC0A" w:rsidR="00A9743F" w:rsidRDefault="00A9743F" w:rsidP="00A9743F">
      <w:pPr>
        <w:ind w:leftChars="100" w:left="200"/>
        <w:rPr>
          <w:rFonts w:hint="eastAsia"/>
        </w:rPr>
      </w:pPr>
      <w:r>
        <w:rPr>
          <w:rFonts w:hint="eastAsia"/>
        </w:rPr>
        <w:t xml:space="preserve">6) According to current spec, UE suspends sending </w:t>
      </w:r>
      <w:proofErr w:type="spellStart"/>
      <w:r w:rsidRPr="000927C5">
        <w:rPr>
          <w:rFonts w:hint="eastAsia"/>
          <w:b/>
          <w:highlight w:val="cyan"/>
        </w:rPr>
        <w:t>QoE</w:t>
      </w:r>
      <w:proofErr w:type="spellEnd"/>
      <w:r w:rsidRPr="000927C5">
        <w:rPr>
          <w:rFonts w:hint="eastAsia"/>
          <w:b/>
          <w:highlight w:val="cyan"/>
        </w:rPr>
        <w:t xml:space="preserve"> report 2</w:t>
      </w:r>
      <w:proofErr w:type="gramStart"/>
      <w:r>
        <w:rPr>
          <w:rFonts w:hint="eastAsia"/>
        </w:rPr>
        <w:t>,</w:t>
      </w:r>
      <w:r w:rsidR="007B1707">
        <w:t>.</w:t>
      </w:r>
      <w:proofErr w:type="gramEnd"/>
      <w:r w:rsidR="007B1707">
        <w:t xml:space="preserve"> However UE still </w:t>
      </w:r>
      <w:r w:rsidR="00AE1B1A">
        <w:rPr>
          <w:rFonts w:hint="eastAsia"/>
        </w:rPr>
        <w:t>sends</w:t>
      </w:r>
      <w:r>
        <w:rPr>
          <w:rFonts w:hint="eastAsia"/>
        </w:rPr>
        <w:t xml:space="preserve"> </w:t>
      </w:r>
      <w:proofErr w:type="spellStart"/>
      <w:r w:rsidRPr="000927C5">
        <w:rPr>
          <w:rFonts w:hint="eastAsia"/>
          <w:b/>
          <w:highlight w:val="yellow"/>
        </w:rPr>
        <w:t>QoE</w:t>
      </w:r>
      <w:proofErr w:type="spellEnd"/>
      <w:r w:rsidRPr="000927C5">
        <w:rPr>
          <w:rFonts w:hint="eastAsia"/>
          <w:b/>
          <w:highlight w:val="yellow"/>
        </w:rPr>
        <w:t xml:space="preserve"> report 1</w:t>
      </w:r>
      <w:r>
        <w:t xml:space="preserve"> </w:t>
      </w:r>
      <w:r>
        <w:rPr>
          <w:rFonts w:hint="eastAsia"/>
        </w:rPr>
        <w:t xml:space="preserve">to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. </w:t>
      </w:r>
    </w:p>
    <w:p w14:paraId="321B6650" w14:textId="3F43EED8" w:rsidR="00A9743F" w:rsidRDefault="003F10F7" w:rsidP="00A9743F">
      <w:pPr>
        <w:rPr>
          <w:rFonts w:hint="eastAsia"/>
        </w:rPr>
      </w:pPr>
      <w:r>
        <w:t>P1 proposes</w:t>
      </w:r>
      <w:r w:rsidR="007B1707">
        <w:t xml:space="preserve"> </w:t>
      </w:r>
      <w:r w:rsidR="00AE1B1A">
        <w:t xml:space="preserve">UE should suspend sending </w:t>
      </w:r>
      <w:proofErr w:type="spellStart"/>
      <w:r w:rsidR="00A9743F" w:rsidRPr="000927C5">
        <w:rPr>
          <w:rFonts w:hint="eastAsia"/>
          <w:highlight w:val="yellow"/>
        </w:rPr>
        <w:t>QoE</w:t>
      </w:r>
      <w:proofErr w:type="spellEnd"/>
      <w:r w:rsidR="00A9743F" w:rsidRPr="000927C5">
        <w:rPr>
          <w:rFonts w:hint="eastAsia"/>
          <w:highlight w:val="yellow"/>
        </w:rPr>
        <w:t xml:space="preserve"> report 1</w:t>
      </w:r>
      <w:r w:rsidR="00A9743F" w:rsidRPr="00A9743F">
        <w:rPr>
          <w:rFonts w:hint="eastAsia"/>
        </w:rPr>
        <w:t xml:space="preserve"> </w:t>
      </w:r>
      <w:r w:rsidR="00AE1B1A">
        <w:t>as well</w:t>
      </w:r>
      <w:r w:rsidR="00A9743F" w:rsidRPr="00A9743F">
        <w:rPr>
          <w:rFonts w:hint="eastAsia"/>
        </w:rPr>
        <w:t>,</w:t>
      </w:r>
      <w:r w:rsidR="00A9743F">
        <w:rPr>
          <w:rFonts w:hint="eastAsia"/>
        </w:rPr>
        <w:t xml:space="preserve"> considering </w:t>
      </w:r>
      <w:proofErr w:type="spellStart"/>
      <w:r w:rsidR="00A9743F">
        <w:rPr>
          <w:rFonts w:hint="eastAsia"/>
        </w:rPr>
        <w:t>gNB</w:t>
      </w:r>
      <w:proofErr w:type="spellEnd"/>
      <w:r w:rsidR="00A9743F">
        <w:rPr>
          <w:rFonts w:hint="eastAsia"/>
        </w:rPr>
        <w:t xml:space="preserve"> is in RAN overload and </w:t>
      </w:r>
      <w:proofErr w:type="spellStart"/>
      <w:r w:rsidR="00A9743F">
        <w:rPr>
          <w:rFonts w:hint="eastAsia"/>
        </w:rPr>
        <w:t>QoE</w:t>
      </w:r>
      <w:proofErr w:type="spellEnd"/>
      <w:r w:rsidR="00A9743F">
        <w:rPr>
          <w:rFonts w:hint="eastAsia"/>
        </w:rPr>
        <w:t xml:space="preserve"> report 1 may be way-too large size (ex. logged during 48 hours).</w:t>
      </w:r>
    </w:p>
    <w:p w14:paraId="5455F4B2" w14:textId="1BBC3F5E" w:rsidR="007B1707" w:rsidRPr="007B1707" w:rsidRDefault="007B1707" w:rsidP="00A9743F">
      <w:pPr>
        <w:rPr>
          <w:rFonts w:eastAsia="맑은 고딕" w:hint="eastAsia"/>
          <w:b/>
          <w:color w:val="FF0000"/>
          <w:lang w:eastAsia="ko-KR"/>
        </w:rPr>
      </w:pPr>
      <w:r w:rsidRPr="007B1707">
        <w:rPr>
          <w:rFonts w:eastAsia="맑은 고딕" w:hint="eastAsia"/>
          <w:b/>
          <w:color w:val="FF0000"/>
          <w:lang w:eastAsia="ko-KR"/>
        </w:rPr>
        <w:t>TODO</w:t>
      </w:r>
    </w:p>
    <w:p w14:paraId="6030E14E" w14:textId="60C73390" w:rsidR="00A9743F" w:rsidRPr="007B1707" w:rsidRDefault="003F10F7" w:rsidP="00A9743F">
      <w:pPr>
        <w:rPr>
          <w:rFonts w:eastAsia="맑은 고딕" w:hint="eastAsia"/>
          <w:color w:val="FF0000"/>
          <w:lang w:eastAsia="ko-KR"/>
        </w:rPr>
      </w:pPr>
      <w:r>
        <w:rPr>
          <w:rFonts w:eastAsia="맑은 고딕"/>
          <w:color w:val="FF0000"/>
          <w:lang w:eastAsia="ko-KR"/>
        </w:rPr>
        <w:t xml:space="preserve">For P1, </w:t>
      </w:r>
      <w:r>
        <w:rPr>
          <w:rFonts w:eastAsia="맑은 고딕" w:hint="eastAsia"/>
          <w:color w:val="FF0000"/>
          <w:lang w:eastAsia="ko-KR"/>
        </w:rPr>
        <w:t>c</w:t>
      </w:r>
      <w:r w:rsidR="007B1707" w:rsidRPr="007B1707">
        <w:rPr>
          <w:rFonts w:eastAsia="맑은 고딕" w:hint="eastAsia"/>
          <w:color w:val="FF0000"/>
          <w:lang w:eastAsia="ko-KR"/>
        </w:rPr>
        <w:t>o</w:t>
      </w:r>
      <w:bookmarkStart w:id="21" w:name="_GoBack"/>
      <w:bookmarkEnd w:id="21"/>
      <w:r w:rsidR="007B1707" w:rsidRPr="007B1707">
        <w:rPr>
          <w:rFonts w:eastAsia="맑은 고딕" w:hint="eastAsia"/>
          <w:color w:val="FF0000"/>
          <w:lang w:eastAsia="ko-KR"/>
        </w:rPr>
        <w:t>mpanies think</w:t>
      </w:r>
      <w:r w:rsidR="007B1707" w:rsidRPr="007B1707">
        <w:rPr>
          <w:rFonts w:eastAsia="맑은 고딕"/>
          <w:color w:val="FF0000"/>
          <w:lang w:eastAsia="ko-KR"/>
        </w:rPr>
        <w:t>…</w:t>
      </w:r>
    </w:p>
    <w:p w14:paraId="5C87D44D" w14:textId="21B6EB31" w:rsidR="007B1707" w:rsidRPr="007B1707" w:rsidRDefault="007B1707" w:rsidP="007B1707">
      <w:pPr>
        <w:rPr>
          <w:rFonts w:eastAsiaTheme="minorEastAsia" w:hint="eastAsia"/>
          <w:b/>
          <w:iCs/>
          <w:color w:val="FF0000"/>
        </w:rPr>
      </w:pPr>
      <w:r w:rsidRPr="007B1707">
        <w:rPr>
          <w:rFonts w:eastAsia="맑은 고딕" w:hint="eastAsia"/>
          <w:b/>
          <w:color w:val="FF0000"/>
          <w:lang w:eastAsia="ko-KR"/>
        </w:rPr>
        <w:t xml:space="preserve">Proposal 2. </w:t>
      </w:r>
      <w:r w:rsidR="003F10F7">
        <w:rPr>
          <w:rFonts w:eastAsia="맑은 고딕"/>
          <w:b/>
          <w:color w:val="FF0000"/>
          <w:lang w:eastAsia="ko-KR"/>
        </w:rPr>
        <w:t>P1 in R2-2404604 is (agreed / not agreed)</w:t>
      </w:r>
    </w:p>
    <w:p w14:paraId="6F25524F" w14:textId="79AEDBD2" w:rsidR="00E665CE" w:rsidRDefault="007804A1" w:rsidP="007804A1">
      <w:pPr>
        <w:pStyle w:val="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3</w:t>
      </w:r>
      <w:r>
        <w:rPr>
          <w:rFonts w:eastAsia="맑은 고딕" w:hint="eastAsia"/>
          <w:lang w:eastAsia="ko-KR"/>
        </w:rPr>
        <w:tab/>
        <w:t>Conclusion</w:t>
      </w:r>
    </w:p>
    <w:p w14:paraId="4433F522" w14:textId="2FACC834" w:rsidR="00EB1A3D" w:rsidRDefault="00EB1A3D" w:rsidP="00EB1A3D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Based on the discussion above, we propose</w:t>
      </w:r>
      <w:r>
        <w:rPr>
          <w:rFonts w:eastAsia="맑은 고딕"/>
          <w:lang w:eastAsia="ko-KR"/>
        </w:rPr>
        <w:t>:</w:t>
      </w:r>
    </w:p>
    <w:p w14:paraId="6E80DAA4" w14:textId="4C63B813" w:rsidR="00CA0F4D" w:rsidRPr="007B1707" w:rsidRDefault="00AE1B1A" w:rsidP="00CA0F4D">
      <w:pPr>
        <w:rPr>
          <w:rFonts w:eastAsia="맑은 고딕"/>
          <w:b/>
          <w:color w:val="FF0000"/>
          <w:lang w:eastAsia="ko-KR"/>
        </w:rPr>
      </w:pPr>
      <w:r w:rsidRPr="007B1707">
        <w:rPr>
          <w:rFonts w:eastAsia="맑은 고딕"/>
          <w:b/>
          <w:color w:val="FF0000"/>
          <w:lang w:eastAsia="ko-KR"/>
        </w:rPr>
        <w:t>TODO</w:t>
      </w:r>
    </w:p>
    <w:p w14:paraId="3258DFC1" w14:textId="077C5263" w:rsidR="007804A1" w:rsidRDefault="003E5471" w:rsidP="003E5471">
      <w:pPr>
        <w:pStyle w:val="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4</w:t>
      </w:r>
      <w:r>
        <w:rPr>
          <w:rFonts w:eastAsia="맑은 고딕" w:hint="eastAsia"/>
          <w:lang w:eastAsia="ko-KR"/>
        </w:rPr>
        <w:tab/>
        <w:t>Reference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F0C743E" w14:textId="0EE419F2" w:rsidR="00044825" w:rsidRPr="000177EC" w:rsidRDefault="00B51FE3" w:rsidP="000177EC">
      <w:pPr>
        <w:ind w:firstLine="284"/>
        <w:jc w:val="both"/>
        <w:textAlignment w:val="auto"/>
        <w:rPr>
          <w:rFonts w:eastAsia="맑은 고딕"/>
          <w:lang w:eastAsia="ko-KR"/>
        </w:rPr>
      </w:pPr>
      <w:r>
        <w:rPr>
          <w:rFonts w:eastAsiaTheme="minorEastAsia"/>
          <w:lang w:eastAsia="ko-KR"/>
        </w:rPr>
        <w:t xml:space="preserve">[1] </w:t>
      </w:r>
      <w:r>
        <w:rPr>
          <w:rFonts w:eastAsiaTheme="minorEastAsia"/>
          <w:lang w:eastAsia="ko-KR"/>
        </w:rPr>
        <w:tab/>
      </w:r>
      <w:r w:rsidR="00A12B96">
        <w:rPr>
          <w:rFonts w:eastAsia="맑은 고딕"/>
          <w:lang w:eastAsia="ko-KR"/>
        </w:rPr>
        <w:t xml:space="preserve">R2-2404604, </w:t>
      </w:r>
      <w:r w:rsidR="00A12B96">
        <w:t>Dis</w:t>
      </w:r>
      <w:r w:rsidR="00A12B96">
        <w:t xml:space="preserve">cussion on remaining </w:t>
      </w:r>
      <w:proofErr w:type="spellStart"/>
      <w:r w:rsidR="00A12B96">
        <w:t>QoE</w:t>
      </w:r>
      <w:proofErr w:type="spellEnd"/>
      <w:r w:rsidR="00A12B96">
        <w:t xml:space="preserve"> issues,</w:t>
      </w:r>
      <w:r w:rsidR="00A12B96">
        <w:t xml:space="preserve"> Samsung Shenzhen </w:t>
      </w:r>
    </w:p>
    <w:sectPr w:rsidR="00044825" w:rsidRPr="000177EC" w:rsidSect="00BC3AF7">
      <w:headerReference w:type="default" r:id="rId12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B3AA" w14:textId="77777777" w:rsidR="003B2751" w:rsidRDefault="003B2751">
      <w:pPr>
        <w:spacing w:after="0"/>
      </w:pPr>
      <w:r>
        <w:separator/>
      </w:r>
    </w:p>
  </w:endnote>
  <w:endnote w:type="continuationSeparator" w:id="0">
    <w:p w14:paraId="6BFFF911" w14:textId="77777777" w:rsidR="003B2751" w:rsidRDefault="003B2751">
      <w:pPr>
        <w:spacing w:after="0"/>
      </w:pPr>
      <w:r>
        <w:continuationSeparator/>
      </w:r>
    </w:p>
  </w:endnote>
  <w:endnote w:type="continuationNotice" w:id="1">
    <w:p w14:paraId="4BC61E81" w14:textId="77777777" w:rsidR="003B2751" w:rsidRDefault="003B27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D4D9D" w14:textId="77777777" w:rsidR="003B2751" w:rsidRDefault="003B2751">
      <w:pPr>
        <w:spacing w:after="0"/>
      </w:pPr>
      <w:r>
        <w:separator/>
      </w:r>
    </w:p>
  </w:footnote>
  <w:footnote w:type="continuationSeparator" w:id="0">
    <w:p w14:paraId="6882EAAF" w14:textId="77777777" w:rsidR="003B2751" w:rsidRDefault="003B2751">
      <w:pPr>
        <w:spacing w:after="0"/>
      </w:pPr>
      <w:r>
        <w:continuationSeparator/>
      </w:r>
    </w:p>
  </w:footnote>
  <w:footnote w:type="continuationNotice" w:id="1">
    <w:p w14:paraId="144CCB69" w14:textId="77777777" w:rsidR="003B2751" w:rsidRDefault="003B27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1704" w14:textId="77777777" w:rsidR="006E480E" w:rsidRDefault="006E480E">
    <w:pPr>
      <w:pStyle w:val="a3"/>
    </w:pPr>
  </w:p>
  <w:p w14:paraId="31BBBCD6" w14:textId="77777777" w:rsidR="006E480E" w:rsidRDefault="006E48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073"/>
    <w:multiLevelType w:val="multilevel"/>
    <w:tmpl w:val="028F5073"/>
    <w:lvl w:ilvl="0">
      <w:start w:val="4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2B"/>
    <w:multiLevelType w:val="hybridMultilevel"/>
    <w:tmpl w:val="3296EBB8"/>
    <w:lvl w:ilvl="0" w:tplc="FD5072E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2FC"/>
    <w:multiLevelType w:val="hybridMultilevel"/>
    <w:tmpl w:val="A976C06C"/>
    <w:lvl w:ilvl="0" w:tplc="E990C47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3" w15:restartNumberingAfterBreak="0">
    <w:nsid w:val="0BC36EE8"/>
    <w:multiLevelType w:val="hybridMultilevel"/>
    <w:tmpl w:val="46F4662A"/>
    <w:lvl w:ilvl="0" w:tplc="5D060732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C8B5B41"/>
    <w:multiLevelType w:val="hybridMultilevel"/>
    <w:tmpl w:val="0B90D03C"/>
    <w:lvl w:ilvl="0" w:tplc="6320240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CA55692"/>
    <w:multiLevelType w:val="hybridMultilevel"/>
    <w:tmpl w:val="97AADD8C"/>
    <w:lvl w:ilvl="0" w:tplc="146488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F6D0621"/>
    <w:multiLevelType w:val="multilevel"/>
    <w:tmpl w:val="0F6D062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○"/>
      <w:lvlJc w:val="left"/>
      <w:pPr>
        <w:ind w:left="1260" w:hanging="420"/>
      </w:pPr>
      <w:rPr>
        <w:rFonts w:ascii="Calibri" w:eastAsia="SimSun" w:hAnsi="Calibri" w:cs="Times New Roman" w:hint="default"/>
        <w:sz w:val="18"/>
      </w:rPr>
    </w:lvl>
    <w:lvl w:ilvl="3">
      <w:start w:val="1"/>
      <w:numFmt w:val="bullet"/>
      <w:lvlText w:val=""/>
      <w:lvlJc w:val="left"/>
      <w:pPr>
        <w:ind w:left="1700" w:hanging="44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120" w:hanging="440"/>
      </w:pPr>
      <w:rPr>
        <w:rFonts w:ascii="Symbol" w:hAnsi="Symbol" w:hint="default"/>
        <w:color w:val="auto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A970A0"/>
    <w:multiLevelType w:val="hybridMultilevel"/>
    <w:tmpl w:val="0BFAB2BC"/>
    <w:lvl w:ilvl="0" w:tplc="58C60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ED3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E18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00B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8D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68F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E066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219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A72B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BA37F9"/>
    <w:multiLevelType w:val="hybridMultilevel"/>
    <w:tmpl w:val="ABDA6488"/>
    <w:lvl w:ilvl="0" w:tplc="C714FB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003BBB"/>
    <w:multiLevelType w:val="hybridMultilevel"/>
    <w:tmpl w:val="6FE0442E"/>
    <w:lvl w:ilvl="0" w:tplc="01E62F24">
      <w:start w:val="1"/>
      <w:numFmt w:val="decimal"/>
      <w:lvlText w:val="%1."/>
      <w:lvlJc w:val="left"/>
      <w:pPr>
        <w:ind w:left="1619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 w15:restartNumberingAfterBreak="0">
    <w:nsid w:val="23325D8C"/>
    <w:multiLevelType w:val="hybridMultilevel"/>
    <w:tmpl w:val="44143E20"/>
    <w:lvl w:ilvl="0" w:tplc="4D6C88D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 w15:restartNumberingAfterBreak="0">
    <w:nsid w:val="25C95433"/>
    <w:multiLevelType w:val="hybridMultilevel"/>
    <w:tmpl w:val="30021BFE"/>
    <w:lvl w:ilvl="0" w:tplc="1160FDB4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69C7AB9"/>
    <w:multiLevelType w:val="hybridMultilevel"/>
    <w:tmpl w:val="8E26D282"/>
    <w:lvl w:ilvl="0" w:tplc="11F07D1E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8AF7FE3"/>
    <w:multiLevelType w:val="hybridMultilevel"/>
    <w:tmpl w:val="44143E20"/>
    <w:lvl w:ilvl="0" w:tplc="4D6C88D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 w15:restartNumberingAfterBreak="0">
    <w:nsid w:val="2CA72E82"/>
    <w:multiLevelType w:val="hybridMultilevel"/>
    <w:tmpl w:val="57468E84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2E315345"/>
    <w:multiLevelType w:val="hybridMultilevel"/>
    <w:tmpl w:val="44143E20"/>
    <w:lvl w:ilvl="0" w:tplc="4D6C88D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2EF823F0"/>
    <w:multiLevelType w:val="hybridMultilevel"/>
    <w:tmpl w:val="1084ED48"/>
    <w:lvl w:ilvl="0" w:tplc="B930F726">
      <w:start w:val="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67F485A2">
      <w:start w:val="1"/>
      <w:numFmt w:val="bullet"/>
      <w:lvlText w:val="-"/>
      <w:lvlJc w:val="left"/>
      <w:pPr>
        <w:ind w:left="1200" w:hanging="400"/>
      </w:pPr>
      <w:rPr>
        <w:rFonts w:ascii="Times New Roman" w:eastAsia="굴림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00A1E16"/>
    <w:multiLevelType w:val="hybridMultilevel"/>
    <w:tmpl w:val="E210300A"/>
    <w:lvl w:ilvl="0" w:tplc="DFAEDBDA">
      <w:start w:val="1"/>
      <w:numFmt w:val="decimal"/>
      <w:lvlText w:val="%1"/>
      <w:lvlJc w:val="left"/>
      <w:pPr>
        <w:ind w:left="1533" w:hanging="113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05E38D1"/>
    <w:multiLevelType w:val="hybridMultilevel"/>
    <w:tmpl w:val="3140E678"/>
    <w:lvl w:ilvl="0" w:tplc="2CA408F4">
      <w:start w:val="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67F485A2">
      <w:start w:val="1"/>
      <w:numFmt w:val="bullet"/>
      <w:lvlText w:val="-"/>
      <w:lvlJc w:val="left"/>
      <w:pPr>
        <w:ind w:left="1200" w:hanging="400"/>
      </w:pPr>
      <w:rPr>
        <w:rFonts w:ascii="Times New Roman" w:eastAsia="굴림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0AA27AC"/>
    <w:multiLevelType w:val="hybridMultilevel"/>
    <w:tmpl w:val="366E67CA"/>
    <w:lvl w:ilvl="0" w:tplc="AA889F3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20" w15:restartNumberingAfterBreak="0">
    <w:nsid w:val="3E950A6A"/>
    <w:multiLevelType w:val="hybridMultilevel"/>
    <w:tmpl w:val="73A03BEE"/>
    <w:lvl w:ilvl="0" w:tplc="379CE5D4">
      <w:start w:val="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2F031C6"/>
    <w:multiLevelType w:val="hybridMultilevel"/>
    <w:tmpl w:val="5E403A68"/>
    <w:lvl w:ilvl="0" w:tplc="E74A8204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5D37C6D"/>
    <w:multiLevelType w:val="hybridMultilevel"/>
    <w:tmpl w:val="AEBA8774"/>
    <w:lvl w:ilvl="0" w:tplc="60EA4CA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74A17FC"/>
    <w:multiLevelType w:val="hybridMultilevel"/>
    <w:tmpl w:val="35520F9A"/>
    <w:lvl w:ilvl="0" w:tplc="A0C04D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55FDA"/>
    <w:multiLevelType w:val="hybridMultilevel"/>
    <w:tmpl w:val="5BDA1CB6"/>
    <w:lvl w:ilvl="0" w:tplc="02AA954E">
      <w:start w:val="1"/>
      <w:numFmt w:val="decimal"/>
      <w:lvlText w:val="%1."/>
      <w:lvlJc w:val="left"/>
      <w:pPr>
        <w:ind w:left="161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55852261"/>
    <w:multiLevelType w:val="hybridMultilevel"/>
    <w:tmpl w:val="518276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6DF0473"/>
    <w:multiLevelType w:val="hybridMultilevel"/>
    <w:tmpl w:val="A976C06C"/>
    <w:lvl w:ilvl="0" w:tplc="E990C47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28" w15:restartNumberingAfterBreak="0">
    <w:nsid w:val="57274613"/>
    <w:multiLevelType w:val="hybridMultilevel"/>
    <w:tmpl w:val="D390BDD6"/>
    <w:lvl w:ilvl="0" w:tplc="E7FE7D56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5A70DA"/>
    <w:multiLevelType w:val="hybridMultilevel"/>
    <w:tmpl w:val="5798B746"/>
    <w:lvl w:ilvl="0" w:tplc="27AA113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0" w15:restartNumberingAfterBreak="0">
    <w:nsid w:val="5C0F6771"/>
    <w:multiLevelType w:val="hybridMultilevel"/>
    <w:tmpl w:val="68D415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5221385"/>
    <w:multiLevelType w:val="hybridMultilevel"/>
    <w:tmpl w:val="12B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51BEC"/>
    <w:multiLevelType w:val="hybridMultilevel"/>
    <w:tmpl w:val="78827BDC"/>
    <w:lvl w:ilvl="0" w:tplc="A132823A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hybridMultilevel"/>
    <w:tmpl w:val="CB8683B8"/>
    <w:lvl w:ilvl="0" w:tplc="409A9E3A">
      <w:start w:val="1"/>
      <w:numFmt w:val="bullet"/>
      <w:pStyle w:val="Agreement"/>
      <w:lvlText w:val=""/>
      <w:lvlJc w:val="left"/>
      <w:pPr>
        <w:tabs>
          <w:tab w:val="num" w:pos="-2364"/>
        </w:tabs>
        <w:ind w:left="-236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2543"/>
        </w:tabs>
        <w:ind w:left="-25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23"/>
        </w:tabs>
        <w:ind w:left="-1823" w:hanging="360"/>
      </w:pPr>
      <w:rPr>
        <w:rFonts w:ascii="Wingdings" w:hAnsi="Wingdings" w:hint="default"/>
      </w:rPr>
    </w:lvl>
    <w:lvl w:ilvl="3" w:tplc="C374C892">
      <w:numFmt w:val="bullet"/>
      <w:lvlText w:val=""/>
      <w:lvlJc w:val="left"/>
      <w:pPr>
        <w:ind w:left="-1103" w:hanging="360"/>
      </w:pPr>
      <w:rPr>
        <w:rFonts w:ascii="Wingdings" w:eastAsia="MS Mincho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83"/>
        </w:tabs>
        <w:ind w:left="-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"/>
        </w:tabs>
        <w:ind w:left="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</w:abstractNum>
  <w:abstractNum w:abstractNumId="34" w15:restartNumberingAfterBreak="0">
    <w:nsid w:val="707C0343"/>
    <w:multiLevelType w:val="hybridMultilevel"/>
    <w:tmpl w:val="0DB42AC2"/>
    <w:lvl w:ilvl="0" w:tplc="AE3480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2A6286C"/>
    <w:multiLevelType w:val="hybridMultilevel"/>
    <w:tmpl w:val="06C85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sz w:val="21"/>
        <w:szCs w:val="16"/>
      </w:rPr>
    </w:lvl>
    <w:lvl w:ilvl="1" w:tplc="08090003">
      <w:start w:val="1"/>
      <w:numFmt w:val="lowerLetter"/>
      <w:lvlText w:val="%2)"/>
      <w:lvlJc w:val="left"/>
      <w:pPr>
        <w:ind w:left="1124" w:hanging="420"/>
      </w:pPr>
    </w:lvl>
    <w:lvl w:ilvl="2" w:tplc="08090005">
      <w:start w:val="1"/>
      <w:numFmt w:val="lowerRoman"/>
      <w:lvlText w:val="%3."/>
      <w:lvlJc w:val="right"/>
      <w:pPr>
        <w:ind w:left="1544" w:hanging="420"/>
      </w:pPr>
    </w:lvl>
    <w:lvl w:ilvl="3" w:tplc="08090001">
      <w:start w:val="1"/>
      <w:numFmt w:val="decimal"/>
      <w:lvlText w:val="%4."/>
      <w:lvlJc w:val="left"/>
      <w:pPr>
        <w:ind w:left="1964" w:hanging="420"/>
      </w:pPr>
    </w:lvl>
    <w:lvl w:ilvl="4" w:tplc="08090003">
      <w:start w:val="1"/>
      <w:numFmt w:val="lowerLetter"/>
      <w:lvlText w:val="%5)"/>
      <w:lvlJc w:val="left"/>
      <w:pPr>
        <w:ind w:left="2384" w:hanging="420"/>
      </w:pPr>
    </w:lvl>
    <w:lvl w:ilvl="5" w:tplc="08090005">
      <w:start w:val="1"/>
      <w:numFmt w:val="lowerRoman"/>
      <w:lvlText w:val="%6."/>
      <w:lvlJc w:val="right"/>
      <w:pPr>
        <w:ind w:left="2804" w:hanging="420"/>
      </w:pPr>
    </w:lvl>
    <w:lvl w:ilvl="6" w:tplc="08090001">
      <w:start w:val="1"/>
      <w:numFmt w:val="decimal"/>
      <w:lvlText w:val="%7."/>
      <w:lvlJc w:val="left"/>
      <w:pPr>
        <w:ind w:left="3224" w:hanging="420"/>
      </w:pPr>
    </w:lvl>
    <w:lvl w:ilvl="7" w:tplc="08090003">
      <w:start w:val="1"/>
      <w:numFmt w:val="lowerLetter"/>
      <w:lvlText w:val="%8)"/>
      <w:lvlJc w:val="left"/>
      <w:pPr>
        <w:ind w:left="3644" w:hanging="420"/>
      </w:pPr>
    </w:lvl>
    <w:lvl w:ilvl="8" w:tplc="08090005">
      <w:start w:val="1"/>
      <w:numFmt w:val="lowerRoman"/>
      <w:lvlText w:val="%9."/>
      <w:lvlJc w:val="right"/>
      <w:pPr>
        <w:ind w:left="4064" w:hanging="420"/>
      </w:pPr>
    </w:lvl>
  </w:abstractNum>
  <w:abstractNum w:abstractNumId="37" w15:restartNumberingAfterBreak="0">
    <w:nsid w:val="779A3337"/>
    <w:multiLevelType w:val="multilevel"/>
    <w:tmpl w:val="779A33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345E"/>
    <w:multiLevelType w:val="hybridMultilevel"/>
    <w:tmpl w:val="DFAE9CD2"/>
    <w:lvl w:ilvl="0" w:tplc="C12081E0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A892679"/>
    <w:multiLevelType w:val="hybridMultilevel"/>
    <w:tmpl w:val="D33C485C"/>
    <w:lvl w:ilvl="0" w:tplc="1A523F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0" w15:restartNumberingAfterBreak="0">
    <w:nsid w:val="7EBC37DD"/>
    <w:multiLevelType w:val="hybridMultilevel"/>
    <w:tmpl w:val="44143E20"/>
    <w:lvl w:ilvl="0" w:tplc="4D6C88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33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13"/>
  </w:num>
  <w:num w:numId="9">
    <w:abstractNumId w:val="0"/>
  </w:num>
  <w:num w:numId="10">
    <w:abstractNumId w:val="15"/>
  </w:num>
  <w:num w:numId="11">
    <w:abstractNumId w:val="34"/>
  </w:num>
  <w:num w:numId="12">
    <w:abstractNumId w:val="22"/>
  </w:num>
  <w:num w:numId="13">
    <w:abstractNumId w:val="4"/>
  </w:num>
  <w:num w:numId="14">
    <w:abstractNumId w:val="27"/>
  </w:num>
  <w:num w:numId="15">
    <w:abstractNumId w:val="9"/>
  </w:num>
  <w:num w:numId="16">
    <w:abstractNumId w:val="2"/>
  </w:num>
  <w:num w:numId="17">
    <w:abstractNumId w:val="32"/>
  </w:num>
  <w:num w:numId="18">
    <w:abstractNumId w:val="31"/>
  </w:num>
  <w:num w:numId="19">
    <w:abstractNumId w:val="3"/>
  </w:num>
  <w:num w:numId="20">
    <w:abstractNumId w:val="28"/>
  </w:num>
  <w:num w:numId="21">
    <w:abstractNumId w:val="19"/>
  </w:num>
  <w:num w:numId="22">
    <w:abstractNumId w:val="14"/>
  </w:num>
  <w:num w:numId="23">
    <w:abstractNumId w:val="6"/>
  </w:num>
  <w:num w:numId="24">
    <w:abstractNumId w:val="11"/>
  </w:num>
  <w:num w:numId="25">
    <w:abstractNumId w:val="26"/>
  </w:num>
  <w:num w:numId="26">
    <w:abstractNumId w:val="37"/>
  </w:num>
  <w:num w:numId="27">
    <w:abstractNumId w:val="5"/>
  </w:num>
  <w:num w:numId="28">
    <w:abstractNumId w:val="39"/>
  </w:num>
  <w:num w:numId="29">
    <w:abstractNumId w:val="35"/>
  </w:num>
  <w:num w:numId="30">
    <w:abstractNumId w:val="21"/>
  </w:num>
  <w:num w:numId="31">
    <w:abstractNumId w:val="7"/>
  </w:num>
  <w:num w:numId="32">
    <w:abstractNumId w:val="30"/>
  </w:num>
  <w:num w:numId="33">
    <w:abstractNumId w:val="20"/>
  </w:num>
  <w:num w:numId="34">
    <w:abstractNumId w:val="8"/>
  </w:num>
  <w:num w:numId="35">
    <w:abstractNumId w:val="38"/>
  </w:num>
  <w:num w:numId="36">
    <w:abstractNumId w:val="16"/>
  </w:num>
  <w:num w:numId="37">
    <w:abstractNumId w:val="29"/>
  </w:num>
  <w:num w:numId="38">
    <w:abstractNumId w:val="18"/>
  </w:num>
  <w:num w:numId="39">
    <w:abstractNumId w:val="24"/>
  </w:num>
  <w:num w:numId="40">
    <w:abstractNumId w:val="1"/>
  </w:num>
  <w:num w:numId="41">
    <w:abstractNumId w:val="1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(Seung-Beom)">
    <w15:presenceInfo w15:providerId="None" w15:userId="Samsung (Seung-Beo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68B"/>
    <w:rsid w:val="00000899"/>
    <w:rsid w:val="0000091D"/>
    <w:rsid w:val="00000A61"/>
    <w:rsid w:val="00000AB0"/>
    <w:rsid w:val="00000E60"/>
    <w:rsid w:val="00000ED7"/>
    <w:rsid w:val="0000130A"/>
    <w:rsid w:val="0000155E"/>
    <w:rsid w:val="000019E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46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757"/>
    <w:rsid w:val="000138A2"/>
    <w:rsid w:val="00013FCA"/>
    <w:rsid w:val="00014801"/>
    <w:rsid w:val="00014970"/>
    <w:rsid w:val="000149C7"/>
    <w:rsid w:val="00014A7D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7EC"/>
    <w:rsid w:val="00017D4D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3A45"/>
    <w:rsid w:val="0002410C"/>
    <w:rsid w:val="0002422A"/>
    <w:rsid w:val="000245C2"/>
    <w:rsid w:val="000247CD"/>
    <w:rsid w:val="00024A7F"/>
    <w:rsid w:val="00024E1A"/>
    <w:rsid w:val="00025B35"/>
    <w:rsid w:val="00025B4A"/>
    <w:rsid w:val="00025C28"/>
    <w:rsid w:val="00025CD7"/>
    <w:rsid w:val="00025E2B"/>
    <w:rsid w:val="00025E5C"/>
    <w:rsid w:val="00025E91"/>
    <w:rsid w:val="00025F12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DD1"/>
    <w:rsid w:val="00032EE5"/>
    <w:rsid w:val="00032FE2"/>
    <w:rsid w:val="00033043"/>
    <w:rsid w:val="00033213"/>
    <w:rsid w:val="00033397"/>
    <w:rsid w:val="00033B0E"/>
    <w:rsid w:val="000342F6"/>
    <w:rsid w:val="00034397"/>
    <w:rsid w:val="0003439E"/>
    <w:rsid w:val="000343A5"/>
    <w:rsid w:val="0003441F"/>
    <w:rsid w:val="000347D7"/>
    <w:rsid w:val="00034A87"/>
    <w:rsid w:val="00034DD9"/>
    <w:rsid w:val="0003508C"/>
    <w:rsid w:val="00035D25"/>
    <w:rsid w:val="0003639E"/>
    <w:rsid w:val="000363C1"/>
    <w:rsid w:val="0003677F"/>
    <w:rsid w:val="000368E6"/>
    <w:rsid w:val="00036A37"/>
    <w:rsid w:val="00036D37"/>
    <w:rsid w:val="00036DE1"/>
    <w:rsid w:val="00036E50"/>
    <w:rsid w:val="0004001C"/>
    <w:rsid w:val="00040095"/>
    <w:rsid w:val="00040185"/>
    <w:rsid w:val="000401BB"/>
    <w:rsid w:val="000406D5"/>
    <w:rsid w:val="00040CBF"/>
    <w:rsid w:val="00040DAA"/>
    <w:rsid w:val="00041435"/>
    <w:rsid w:val="000417E3"/>
    <w:rsid w:val="00041938"/>
    <w:rsid w:val="00041BCA"/>
    <w:rsid w:val="00041EE7"/>
    <w:rsid w:val="00042159"/>
    <w:rsid w:val="000423FF"/>
    <w:rsid w:val="00042E7A"/>
    <w:rsid w:val="00043408"/>
    <w:rsid w:val="0004359B"/>
    <w:rsid w:val="00043744"/>
    <w:rsid w:val="00043F81"/>
    <w:rsid w:val="00043F8D"/>
    <w:rsid w:val="00044099"/>
    <w:rsid w:val="000442E2"/>
    <w:rsid w:val="0004457B"/>
    <w:rsid w:val="00044825"/>
    <w:rsid w:val="00044AB8"/>
    <w:rsid w:val="00045391"/>
    <w:rsid w:val="00045B7E"/>
    <w:rsid w:val="00045D3C"/>
    <w:rsid w:val="00045EC0"/>
    <w:rsid w:val="0004615B"/>
    <w:rsid w:val="0004643E"/>
    <w:rsid w:val="0004698C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8CB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3EA9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08B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18C7"/>
    <w:rsid w:val="0006204C"/>
    <w:rsid w:val="0006215F"/>
    <w:rsid w:val="000625B3"/>
    <w:rsid w:val="000626DB"/>
    <w:rsid w:val="000627E3"/>
    <w:rsid w:val="00062E34"/>
    <w:rsid w:val="0006313B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0DB6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063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534"/>
    <w:rsid w:val="00076A94"/>
    <w:rsid w:val="00076AAC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C7E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3FD"/>
    <w:rsid w:val="000854AE"/>
    <w:rsid w:val="0008552D"/>
    <w:rsid w:val="00085716"/>
    <w:rsid w:val="00085A33"/>
    <w:rsid w:val="00085A52"/>
    <w:rsid w:val="00085AFB"/>
    <w:rsid w:val="00085C44"/>
    <w:rsid w:val="00085D2A"/>
    <w:rsid w:val="000865F4"/>
    <w:rsid w:val="00086B01"/>
    <w:rsid w:val="00086C38"/>
    <w:rsid w:val="00086E5C"/>
    <w:rsid w:val="0008712E"/>
    <w:rsid w:val="000876ED"/>
    <w:rsid w:val="00087771"/>
    <w:rsid w:val="00087A48"/>
    <w:rsid w:val="00087FD9"/>
    <w:rsid w:val="000900E9"/>
    <w:rsid w:val="0009041B"/>
    <w:rsid w:val="000906C9"/>
    <w:rsid w:val="00090708"/>
    <w:rsid w:val="00090877"/>
    <w:rsid w:val="00090C6C"/>
    <w:rsid w:val="00090CDA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7C5"/>
    <w:rsid w:val="000929C5"/>
    <w:rsid w:val="00092BE8"/>
    <w:rsid w:val="00092C93"/>
    <w:rsid w:val="00092CA3"/>
    <w:rsid w:val="00092EE1"/>
    <w:rsid w:val="00092F1D"/>
    <w:rsid w:val="00092FFA"/>
    <w:rsid w:val="0009305A"/>
    <w:rsid w:val="0009339E"/>
    <w:rsid w:val="00093672"/>
    <w:rsid w:val="00093983"/>
    <w:rsid w:val="00093A1B"/>
    <w:rsid w:val="00093A3A"/>
    <w:rsid w:val="00093D00"/>
    <w:rsid w:val="00093D4A"/>
    <w:rsid w:val="00093E2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DB7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7B"/>
    <w:rsid w:val="000A209D"/>
    <w:rsid w:val="000A23F5"/>
    <w:rsid w:val="000A27DF"/>
    <w:rsid w:val="000A27FD"/>
    <w:rsid w:val="000A28AF"/>
    <w:rsid w:val="000A2A7C"/>
    <w:rsid w:val="000A2D2E"/>
    <w:rsid w:val="000A33FD"/>
    <w:rsid w:val="000A3CA7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C41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7E2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10"/>
    <w:rsid w:val="000C1D5C"/>
    <w:rsid w:val="000C2040"/>
    <w:rsid w:val="000C2783"/>
    <w:rsid w:val="000C2809"/>
    <w:rsid w:val="000C2944"/>
    <w:rsid w:val="000C2C5D"/>
    <w:rsid w:val="000C30FB"/>
    <w:rsid w:val="000C3324"/>
    <w:rsid w:val="000C3A7C"/>
    <w:rsid w:val="000C3BD8"/>
    <w:rsid w:val="000C3CEA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9C5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70E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1ED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6A1B"/>
    <w:rsid w:val="000D7A08"/>
    <w:rsid w:val="000D7C8E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12F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0FC7"/>
    <w:rsid w:val="00111052"/>
    <w:rsid w:val="001111E1"/>
    <w:rsid w:val="0011122D"/>
    <w:rsid w:val="001112BE"/>
    <w:rsid w:val="0011160A"/>
    <w:rsid w:val="0011168B"/>
    <w:rsid w:val="001116A0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CB9"/>
    <w:rsid w:val="00114E60"/>
    <w:rsid w:val="00114E83"/>
    <w:rsid w:val="001151D7"/>
    <w:rsid w:val="00115685"/>
    <w:rsid w:val="00115BF0"/>
    <w:rsid w:val="00115F71"/>
    <w:rsid w:val="001161CF"/>
    <w:rsid w:val="00116356"/>
    <w:rsid w:val="00116A54"/>
    <w:rsid w:val="00116C55"/>
    <w:rsid w:val="001170B5"/>
    <w:rsid w:val="0011720B"/>
    <w:rsid w:val="00117A4A"/>
    <w:rsid w:val="00117EB2"/>
    <w:rsid w:val="00117F77"/>
    <w:rsid w:val="00120609"/>
    <w:rsid w:val="001207E1"/>
    <w:rsid w:val="001208E0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4EB4"/>
    <w:rsid w:val="0012563B"/>
    <w:rsid w:val="0012638D"/>
    <w:rsid w:val="00126517"/>
    <w:rsid w:val="00126575"/>
    <w:rsid w:val="001265CD"/>
    <w:rsid w:val="001266E5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126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4E26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6CE"/>
    <w:rsid w:val="00152721"/>
    <w:rsid w:val="001529DE"/>
    <w:rsid w:val="00152FD3"/>
    <w:rsid w:val="001535F2"/>
    <w:rsid w:val="00153734"/>
    <w:rsid w:val="0015389C"/>
    <w:rsid w:val="001539FC"/>
    <w:rsid w:val="001545F5"/>
    <w:rsid w:val="00154F3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33F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3FA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DE0"/>
    <w:rsid w:val="00166F6F"/>
    <w:rsid w:val="0016710A"/>
    <w:rsid w:val="001672BC"/>
    <w:rsid w:val="00167639"/>
    <w:rsid w:val="00167849"/>
    <w:rsid w:val="0016786D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3EAE"/>
    <w:rsid w:val="00173FE4"/>
    <w:rsid w:val="001740C8"/>
    <w:rsid w:val="00174250"/>
    <w:rsid w:val="001744A2"/>
    <w:rsid w:val="00174658"/>
    <w:rsid w:val="00174857"/>
    <w:rsid w:val="0017493E"/>
    <w:rsid w:val="00174ABF"/>
    <w:rsid w:val="00174DEC"/>
    <w:rsid w:val="00175CD6"/>
    <w:rsid w:val="0017617E"/>
    <w:rsid w:val="001761CA"/>
    <w:rsid w:val="001764C3"/>
    <w:rsid w:val="00176AF3"/>
    <w:rsid w:val="0017725C"/>
    <w:rsid w:val="00177724"/>
    <w:rsid w:val="001800E9"/>
    <w:rsid w:val="00180236"/>
    <w:rsid w:val="0018038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291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6551"/>
    <w:rsid w:val="00186678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4B7"/>
    <w:rsid w:val="00191A09"/>
    <w:rsid w:val="001921FC"/>
    <w:rsid w:val="00192201"/>
    <w:rsid w:val="00192765"/>
    <w:rsid w:val="00192951"/>
    <w:rsid w:val="00192C33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BD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3F0"/>
    <w:rsid w:val="001A2671"/>
    <w:rsid w:val="001A26F8"/>
    <w:rsid w:val="001A2CB0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DF2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C12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A3"/>
    <w:rsid w:val="001C21FA"/>
    <w:rsid w:val="001C2607"/>
    <w:rsid w:val="001C28A2"/>
    <w:rsid w:val="001C2BDC"/>
    <w:rsid w:val="001C2E36"/>
    <w:rsid w:val="001C2F6A"/>
    <w:rsid w:val="001C35CE"/>
    <w:rsid w:val="001C3741"/>
    <w:rsid w:val="001C378F"/>
    <w:rsid w:val="001C3C96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DAF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AC1"/>
    <w:rsid w:val="001D4B33"/>
    <w:rsid w:val="001D4BB0"/>
    <w:rsid w:val="001D4F4F"/>
    <w:rsid w:val="001D54C7"/>
    <w:rsid w:val="001D590D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C1A"/>
    <w:rsid w:val="001E4D07"/>
    <w:rsid w:val="001E527E"/>
    <w:rsid w:val="001E5295"/>
    <w:rsid w:val="001E55C9"/>
    <w:rsid w:val="001E5A18"/>
    <w:rsid w:val="001E5C28"/>
    <w:rsid w:val="001E5DD8"/>
    <w:rsid w:val="001E6324"/>
    <w:rsid w:val="001E633D"/>
    <w:rsid w:val="001E6434"/>
    <w:rsid w:val="001E644B"/>
    <w:rsid w:val="001E698E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E8A"/>
    <w:rsid w:val="001F3F76"/>
    <w:rsid w:val="001F428A"/>
    <w:rsid w:val="001F4355"/>
    <w:rsid w:val="001F4958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309"/>
    <w:rsid w:val="002014C5"/>
    <w:rsid w:val="002018A9"/>
    <w:rsid w:val="002018B9"/>
    <w:rsid w:val="00201BF8"/>
    <w:rsid w:val="00201F9D"/>
    <w:rsid w:val="00201FD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3B7E"/>
    <w:rsid w:val="00204481"/>
    <w:rsid w:val="00204698"/>
    <w:rsid w:val="002046A2"/>
    <w:rsid w:val="00204767"/>
    <w:rsid w:val="00204A0D"/>
    <w:rsid w:val="00204F24"/>
    <w:rsid w:val="00205CA0"/>
    <w:rsid w:val="00206E14"/>
    <w:rsid w:val="00207030"/>
    <w:rsid w:val="002070A4"/>
    <w:rsid w:val="002071CE"/>
    <w:rsid w:val="002072FC"/>
    <w:rsid w:val="0020794C"/>
    <w:rsid w:val="00207B54"/>
    <w:rsid w:val="00207BBD"/>
    <w:rsid w:val="0021009E"/>
    <w:rsid w:val="00210627"/>
    <w:rsid w:val="002109B1"/>
    <w:rsid w:val="00210B83"/>
    <w:rsid w:val="00210D92"/>
    <w:rsid w:val="00211373"/>
    <w:rsid w:val="002117E5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205"/>
    <w:rsid w:val="00217482"/>
    <w:rsid w:val="00217AA2"/>
    <w:rsid w:val="00217BB8"/>
    <w:rsid w:val="00217CAD"/>
    <w:rsid w:val="00221244"/>
    <w:rsid w:val="0022127E"/>
    <w:rsid w:val="002213EE"/>
    <w:rsid w:val="00221BFB"/>
    <w:rsid w:val="00221E5A"/>
    <w:rsid w:val="00221EC4"/>
    <w:rsid w:val="00221F1F"/>
    <w:rsid w:val="00222201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5D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65A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29D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AFD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17D"/>
    <w:rsid w:val="00250632"/>
    <w:rsid w:val="002515B1"/>
    <w:rsid w:val="00251D93"/>
    <w:rsid w:val="002523B0"/>
    <w:rsid w:val="002527AD"/>
    <w:rsid w:val="002527F7"/>
    <w:rsid w:val="0025298A"/>
    <w:rsid w:val="00252A4C"/>
    <w:rsid w:val="00252A82"/>
    <w:rsid w:val="00252E18"/>
    <w:rsid w:val="00253A3E"/>
    <w:rsid w:val="00253B61"/>
    <w:rsid w:val="00253CCC"/>
    <w:rsid w:val="00253E37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57D14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6EA"/>
    <w:rsid w:val="00262802"/>
    <w:rsid w:val="002629BE"/>
    <w:rsid w:val="00262F54"/>
    <w:rsid w:val="00263157"/>
    <w:rsid w:val="002640DD"/>
    <w:rsid w:val="0026474C"/>
    <w:rsid w:val="00264885"/>
    <w:rsid w:val="002648D3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1C6F"/>
    <w:rsid w:val="00272491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D13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11B"/>
    <w:rsid w:val="00277CFA"/>
    <w:rsid w:val="00277E0D"/>
    <w:rsid w:val="00280012"/>
    <w:rsid w:val="002800EC"/>
    <w:rsid w:val="00280867"/>
    <w:rsid w:val="00280C5E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6DC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0EA"/>
    <w:rsid w:val="0028619B"/>
    <w:rsid w:val="00286976"/>
    <w:rsid w:val="00286C0B"/>
    <w:rsid w:val="00287A05"/>
    <w:rsid w:val="00287F57"/>
    <w:rsid w:val="002903BF"/>
    <w:rsid w:val="00290566"/>
    <w:rsid w:val="00290E79"/>
    <w:rsid w:val="00290F35"/>
    <w:rsid w:val="00291F8D"/>
    <w:rsid w:val="0029211B"/>
    <w:rsid w:val="00292387"/>
    <w:rsid w:val="00292662"/>
    <w:rsid w:val="00292900"/>
    <w:rsid w:val="002931FD"/>
    <w:rsid w:val="0029381E"/>
    <w:rsid w:val="0029399C"/>
    <w:rsid w:val="00293F21"/>
    <w:rsid w:val="00294A64"/>
    <w:rsid w:val="00294E5F"/>
    <w:rsid w:val="0029505D"/>
    <w:rsid w:val="0029527C"/>
    <w:rsid w:val="00295D90"/>
    <w:rsid w:val="0029605C"/>
    <w:rsid w:val="002960F5"/>
    <w:rsid w:val="0029652B"/>
    <w:rsid w:val="0029680E"/>
    <w:rsid w:val="00296B70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9C9"/>
    <w:rsid w:val="002A21D2"/>
    <w:rsid w:val="002A23A6"/>
    <w:rsid w:val="002A2469"/>
    <w:rsid w:val="002A24A6"/>
    <w:rsid w:val="002A275F"/>
    <w:rsid w:val="002A279C"/>
    <w:rsid w:val="002A2F29"/>
    <w:rsid w:val="002A304D"/>
    <w:rsid w:val="002A30AC"/>
    <w:rsid w:val="002A3190"/>
    <w:rsid w:val="002A31C1"/>
    <w:rsid w:val="002A35C6"/>
    <w:rsid w:val="002A3F27"/>
    <w:rsid w:val="002A3FD4"/>
    <w:rsid w:val="002A4693"/>
    <w:rsid w:val="002A48FB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1B0D"/>
    <w:rsid w:val="002B1BEF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8E1"/>
    <w:rsid w:val="002B4F26"/>
    <w:rsid w:val="002B5283"/>
    <w:rsid w:val="002B5453"/>
    <w:rsid w:val="002B5741"/>
    <w:rsid w:val="002B5884"/>
    <w:rsid w:val="002B5FEA"/>
    <w:rsid w:val="002B6672"/>
    <w:rsid w:val="002B6E9C"/>
    <w:rsid w:val="002B733D"/>
    <w:rsid w:val="002B79AC"/>
    <w:rsid w:val="002B7E39"/>
    <w:rsid w:val="002C000D"/>
    <w:rsid w:val="002C0379"/>
    <w:rsid w:val="002C04FE"/>
    <w:rsid w:val="002C0DD0"/>
    <w:rsid w:val="002C18F2"/>
    <w:rsid w:val="002C1F80"/>
    <w:rsid w:val="002C2442"/>
    <w:rsid w:val="002C2A0A"/>
    <w:rsid w:val="002C2C37"/>
    <w:rsid w:val="002C338F"/>
    <w:rsid w:val="002C3A6F"/>
    <w:rsid w:val="002C3D7C"/>
    <w:rsid w:val="002C3DEE"/>
    <w:rsid w:val="002C3ECF"/>
    <w:rsid w:val="002C4096"/>
    <w:rsid w:val="002C47BA"/>
    <w:rsid w:val="002C48ED"/>
    <w:rsid w:val="002C4E68"/>
    <w:rsid w:val="002C4E6C"/>
    <w:rsid w:val="002C5569"/>
    <w:rsid w:val="002C5C28"/>
    <w:rsid w:val="002C5D28"/>
    <w:rsid w:val="002C5FD2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4B6"/>
    <w:rsid w:val="002D06C4"/>
    <w:rsid w:val="002D074E"/>
    <w:rsid w:val="002D0CE4"/>
    <w:rsid w:val="002D0F10"/>
    <w:rsid w:val="002D1829"/>
    <w:rsid w:val="002D1C77"/>
    <w:rsid w:val="002D1D04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BB5"/>
    <w:rsid w:val="002D3C20"/>
    <w:rsid w:val="002D3D12"/>
    <w:rsid w:val="002D3E8F"/>
    <w:rsid w:val="002D4290"/>
    <w:rsid w:val="002D468B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1A79"/>
    <w:rsid w:val="002E25A2"/>
    <w:rsid w:val="002E282B"/>
    <w:rsid w:val="002E2F2C"/>
    <w:rsid w:val="002E31BC"/>
    <w:rsid w:val="002E32E5"/>
    <w:rsid w:val="002E35E1"/>
    <w:rsid w:val="002E36F4"/>
    <w:rsid w:val="002E3A0A"/>
    <w:rsid w:val="002E3A1D"/>
    <w:rsid w:val="002E3B46"/>
    <w:rsid w:val="002E3D14"/>
    <w:rsid w:val="002E3E6D"/>
    <w:rsid w:val="002E3EAD"/>
    <w:rsid w:val="002E4D37"/>
    <w:rsid w:val="002E4E1C"/>
    <w:rsid w:val="002E4F26"/>
    <w:rsid w:val="002E524F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2EB2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6919"/>
    <w:rsid w:val="002F7027"/>
    <w:rsid w:val="002F773E"/>
    <w:rsid w:val="002F79E2"/>
    <w:rsid w:val="0030017D"/>
    <w:rsid w:val="00300380"/>
    <w:rsid w:val="003003E3"/>
    <w:rsid w:val="00300DD2"/>
    <w:rsid w:val="00301046"/>
    <w:rsid w:val="00301346"/>
    <w:rsid w:val="00301C14"/>
    <w:rsid w:val="00301D5E"/>
    <w:rsid w:val="00301E34"/>
    <w:rsid w:val="00301EB8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599"/>
    <w:rsid w:val="0030473F"/>
    <w:rsid w:val="00304BE9"/>
    <w:rsid w:val="00304F24"/>
    <w:rsid w:val="00305409"/>
    <w:rsid w:val="00305BF3"/>
    <w:rsid w:val="00305C17"/>
    <w:rsid w:val="0030618F"/>
    <w:rsid w:val="00306E14"/>
    <w:rsid w:val="00306E8E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073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0CD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1C2"/>
    <w:rsid w:val="00323467"/>
    <w:rsid w:val="00323BBF"/>
    <w:rsid w:val="00323CB2"/>
    <w:rsid w:val="0032467B"/>
    <w:rsid w:val="00324A9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5FDD"/>
    <w:rsid w:val="003262B5"/>
    <w:rsid w:val="00326854"/>
    <w:rsid w:val="00327175"/>
    <w:rsid w:val="00327742"/>
    <w:rsid w:val="003277C2"/>
    <w:rsid w:val="00327D89"/>
    <w:rsid w:val="00327FA6"/>
    <w:rsid w:val="003302DE"/>
    <w:rsid w:val="00330646"/>
    <w:rsid w:val="0033086C"/>
    <w:rsid w:val="00330CF5"/>
    <w:rsid w:val="00331883"/>
    <w:rsid w:val="00331BBB"/>
    <w:rsid w:val="00332131"/>
    <w:rsid w:val="003321BB"/>
    <w:rsid w:val="003325EE"/>
    <w:rsid w:val="00332856"/>
    <w:rsid w:val="00332C5E"/>
    <w:rsid w:val="003334DB"/>
    <w:rsid w:val="00333A1F"/>
    <w:rsid w:val="00333A90"/>
    <w:rsid w:val="00333E7E"/>
    <w:rsid w:val="0033408E"/>
    <w:rsid w:val="00334A36"/>
    <w:rsid w:val="00334BA1"/>
    <w:rsid w:val="003350AC"/>
    <w:rsid w:val="00335349"/>
    <w:rsid w:val="00335367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07A3"/>
    <w:rsid w:val="00340D90"/>
    <w:rsid w:val="003414BD"/>
    <w:rsid w:val="003417A7"/>
    <w:rsid w:val="00341EF5"/>
    <w:rsid w:val="003420D6"/>
    <w:rsid w:val="003420D8"/>
    <w:rsid w:val="003422A5"/>
    <w:rsid w:val="00342A63"/>
    <w:rsid w:val="00342CF3"/>
    <w:rsid w:val="003430AD"/>
    <w:rsid w:val="00343144"/>
    <w:rsid w:val="003431C2"/>
    <w:rsid w:val="00343209"/>
    <w:rsid w:val="0034368C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5FD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C4F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6D5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D86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1FBF"/>
    <w:rsid w:val="003620D7"/>
    <w:rsid w:val="0036229A"/>
    <w:rsid w:val="0036231A"/>
    <w:rsid w:val="0036260E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3F99"/>
    <w:rsid w:val="00364516"/>
    <w:rsid w:val="00364753"/>
    <w:rsid w:val="00365015"/>
    <w:rsid w:val="0036537C"/>
    <w:rsid w:val="0036562E"/>
    <w:rsid w:val="00365995"/>
    <w:rsid w:val="00365C66"/>
    <w:rsid w:val="00365CE9"/>
    <w:rsid w:val="00366064"/>
    <w:rsid w:val="0036610F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399"/>
    <w:rsid w:val="003724F6"/>
    <w:rsid w:val="0037274F"/>
    <w:rsid w:val="00372B5E"/>
    <w:rsid w:val="00372FE2"/>
    <w:rsid w:val="0037366A"/>
    <w:rsid w:val="00373ADB"/>
    <w:rsid w:val="00373B1D"/>
    <w:rsid w:val="00373D40"/>
    <w:rsid w:val="003747E4"/>
    <w:rsid w:val="00374966"/>
    <w:rsid w:val="00374DD4"/>
    <w:rsid w:val="00374F9A"/>
    <w:rsid w:val="003752A2"/>
    <w:rsid w:val="0037540C"/>
    <w:rsid w:val="003755F5"/>
    <w:rsid w:val="00375666"/>
    <w:rsid w:val="0037593D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77E08"/>
    <w:rsid w:val="00380142"/>
    <w:rsid w:val="003804C0"/>
    <w:rsid w:val="003807D8"/>
    <w:rsid w:val="00380B16"/>
    <w:rsid w:val="00380ECA"/>
    <w:rsid w:val="003812A4"/>
    <w:rsid w:val="00381355"/>
    <w:rsid w:val="0038141E"/>
    <w:rsid w:val="00381778"/>
    <w:rsid w:val="003817FC"/>
    <w:rsid w:val="003819F7"/>
    <w:rsid w:val="00381C3A"/>
    <w:rsid w:val="00381C90"/>
    <w:rsid w:val="00381EF2"/>
    <w:rsid w:val="00381FA6"/>
    <w:rsid w:val="00382252"/>
    <w:rsid w:val="00382380"/>
    <w:rsid w:val="003830B4"/>
    <w:rsid w:val="003831C7"/>
    <w:rsid w:val="0038355C"/>
    <w:rsid w:val="00383661"/>
    <w:rsid w:val="003837FF"/>
    <w:rsid w:val="00383E7E"/>
    <w:rsid w:val="00383EE6"/>
    <w:rsid w:val="00383F37"/>
    <w:rsid w:val="003844F0"/>
    <w:rsid w:val="00384632"/>
    <w:rsid w:val="003848F7"/>
    <w:rsid w:val="00384921"/>
    <w:rsid w:val="0038496C"/>
    <w:rsid w:val="00384C82"/>
    <w:rsid w:val="00384FF7"/>
    <w:rsid w:val="00385716"/>
    <w:rsid w:val="00385819"/>
    <w:rsid w:val="00385820"/>
    <w:rsid w:val="00385B0C"/>
    <w:rsid w:val="00385F3D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222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9D"/>
    <w:rsid w:val="003A0FE5"/>
    <w:rsid w:val="003A10ED"/>
    <w:rsid w:val="003A10FE"/>
    <w:rsid w:val="003A1A7F"/>
    <w:rsid w:val="003A1CEC"/>
    <w:rsid w:val="003A1DA8"/>
    <w:rsid w:val="003A1F5F"/>
    <w:rsid w:val="003A2266"/>
    <w:rsid w:val="003A234F"/>
    <w:rsid w:val="003A23FB"/>
    <w:rsid w:val="003A24BC"/>
    <w:rsid w:val="003A26F7"/>
    <w:rsid w:val="003A2880"/>
    <w:rsid w:val="003A2A0E"/>
    <w:rsid w:val="003A2BA8"/>
    <w:rsid w:val="003A2DBC"/>
    <w:rsid w:val="003A3615"/>
    <w:rsid w:val="003A42CD"/>
    <w:rsid w:val="003A4B27"/>
    <w:rsid w:val="003A4ED8"/>
    <w:rsid w:val="003A5701"/>
    <w:rsid w:val="003A59A7"/>
    <w:rsid w:val="003A5D94"/>
    <w:rsid w:val="003A6360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1AA"/>
    <w:rsid w:val="003B2751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928"/>
    <w:rsid w:val="003C4AF6"/>
    <w:rsid w:val="003C4D06"/>
    <w:rsid w:val="003C4E8D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6DF3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9E5"/>
    <w:rsid w:val="003D1F28"/>
    <w:rsid w:val="003D212C"/>
    <w:rsid w:val="003D21BC"/>
    <w:rsid w:val="003D21D6"/>
    <w:rsid w:val="003D2265"/>
    <w:rsid w:val="003D26C9"/>
    <w:rsid w:val="003D2716"/>
    <w:rsid w:val="003D2F09"/>
    <w:rsid w:val="003D2F7B"/>
    <w:rsid w:val="003D3412"/>
    <w:rsid w:val="003D3D4C"/>
    <w:rsid w:val="003D3DAD"/>
    <w:rsid w:val="003D430C"/>
    <w:rsid w:val="003D44C0"/>
    <w:rsid w:val="003D471A"/>
    <w:rsid w:val="003D475F"/>
    <w:rsid w:val="003D4851"/>
    <w:rsid w:val="003D4F45"/>
    <w:rsid w:val="003D511D"/>
    <w:rsid w:val="003D51A3"/>
    <w:rsid w:val="003D5355"/>
    <w:rsid w:val="003D538B"/>
    <w:rsid w:val="003D54B3"/>
    <w:rsid w:val="003D562D"/>
    <w:rsid w:val="003D59F8"/>
    <w:rsid w:val="003D5B15"/>
    <w:rsid w:val="003D65F9"/>
    <w:rsid w:val="003D6867"/>
    <w:rsid w:val="003D6EED"/>
    <w:rsid w:val="003D6F51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68C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4C2A"/>
    <w:rsid w:val="003E50B1"/>
    <w:rsid w:val="003E5179"/>
    <w:rsid w:val="003E540E"/>
    <w:rsid w:val="003E5471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F80"/>
    <w:rsid w:val="003F0337"/>
    <w:rsid w:val="003F03BD"/>
    <w:rsid w:val="003F0F9B"/>
    <w:rsid w:val="003F10F7"/>
    <w:rsid w:val="003F1288"/>
    <w:rsid w:val="003F128C"/>
    <w:rsid w:val="003F132A"/>
    <w:rsid w:val="003F141F"/>
    <w:rsid w:val="003F1432"/>
    <w:rsid w:val="003F1734"/>
    <w:rsid w:val="003F1A73"/>
    <w:rsid w:val="003F1D66"/>
    <w:rsid w:val="003F1DD0"/>
    <w:rsid w:val="003F1F99"/>
    <w:rsid w:val="003F2147"/>
    <w:rsid w:val="003F2307"/>
    <w:rsid w:val="003F2974"/>
    <w:rsid w:val="003F2BD9"/>
    <w:rsid w:val="003F2D88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4768"/>
    <w:rsid w:val="003F5A8C"/>
    <w:rsid w:val="003F5FFE"/>
    <w:rsid w:val="003F60E2"/>
    <w:rsid w:val="003F6104"/>
    <w:rsid w:val="003F6931"/>
    <w:rsid w:val="003F6A3D"/>
    <w:rsid w:val="003F70C1"/>
    <w:rsid w:val="003F7220"/>
    <w:rsid w:val="003F7236"/>
    <w:rsid w:val="003F7328"/>
    <w:rsid w:val="003F7595"/>
    <w:rsid w:val="003F78AD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3AE1"/>
    <w:rsid w:val="00405130"/>
    <w:rsid w:val="004053DE"/>
    <w:rsid w:val="00405495"/>
    <w:rsid w:val="0040565F"/>
    <w:rsid w:val="004056C2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D8B"/>
    <w:rsid w:val="00407F1E"/>
    <w:rsid w:val="00410371"/>
    <w:rsid w:val="00410C20"/>
    <w:rsid w:val="00411091"/>
    <w:rsid w:val="00411920"/>
    <w:rsid w:val="00411C2B"/>
    <w:rsid w:val="00411C38"/>
    <w:rsid w:val="00412444"/>
    <w:rsid w:val="0041263B"/>
    <w:rsid w:val="004130DC"/>
    <w:rsid w:val="00413418"/>
    <w:rsid w:val="00413A89"/>
    <w:rsid w:val="00413B1F"/>
    <w:rsid w:val="00413B6F"/>
    <w:rsid w:val="00413BAE"/>
    <w:rsid w:val="00414713"/>
    <w:rsid w:val="004148CB"/>
    <w:rsid w:val="00414A36"/>
    <w:rsid w:val="00414A57"/>
    <w:rsid w:val="00414D7F"/>
    <w:rsid w:val="0041530A"/>
    <w:rsid w:val="004155DB"/>
    <w:rsid w:val="004158E5"/>
    <w:rsid w:val="004159A5"/>
    <w:rsid w:val="00415B17"/>
    <w:rsid w:val="00415C4D"/>
    <w:rsid w:val="00415F28"/>
    <w:rsid w:val="0041614D"/>
    <w:rsid w:val="0041622E"/>
    <w:rsid w:val="00416547"/>
    <w:rsid w:val="004165FF"/>
    <w:rsid w:val="00416A4C"/>
    <w:rsid w:val="00416A83"/>
    <w:rsid w:val="0041714A"/>
    <w:rsid w:val="00417158"/>
    <w:rsid w:val="0041773F"/>
    <w:rsid w:val="004178DA"/>
    <w:rsid w:val="00420141"/>
    <w:rsid w:val="0042023C"/>
    <w:rsid w:val="00420300"/>
    <w:rsid w:val="004209FD"/>
    <w:rsid w:val="00420BAA"/>
    <w:rsid w:val="00420C0A"/>
    <w:rsid w:val="00420C9F"/>
    <w:rsid w:val="00421120"/>
    <w:rsid w:val="00421351"/>
    <w:rsid w:val="004216C7"/>
    <w:rsid w:val="0042254C"/>
    <w:rsid w:val="00422765"/>
    <w:rsid w:val="0042291C"/>
    <w:rsid w:val="004229D6"/>
    <w:rsid w:val="004229EB"/>
    <w:rsid w:val="00422B2C"/>
    <w:rsid w:val="00422D0D"/>
    <w:rsid w:val="00423012"/>
    <w:rsid w:val="00423419"/>
    <w:rsid w:val="004235FE"/>
    <w:rsid w:val="00423797"/>
    <w:rsid w:val="004238AA"/>
    <w:rsid w:val="00423B1F"/>
    <w:rsid w:val="00423C25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A53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BAE"/>
    <w:rsid w:val="00432C5F"/>
    <w:rsid w:val="00432D09"/>
    <w:rsid w:val="0043353F"/>
    <w:rsid w:val="00433752"/>
    <w:rsid w:val="00433C77"/>
    <w:rsid w:val="00433D34"/>
    <w:rsid w:val="0043467C"/>
    <w:rsid w:val="0043479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37D61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039"/>
    <w:rsid w:val="0044216D"/>
    <w:rsid w:val="00442498"/>
    <w:rsid w:val="004428C9"/>
    <w:rsid w:val="00442DB3"/>
    <w:rsid w:val="0044309C"/>
    <w:rsid w:val="004430C5"/>
    <w:rsid w:val="0044317C"/>
    <w:rsid w:val="004434D3"/>
    <w:rsid w:val="00443A0B"/>
    <w:rsid w:val="00443A38"/>
    <w:rsid w:val="00443B03"/>
    <w:rsid w:val="00443F13"/>
    <w:rsid w:val="004441C2"/>
    <w:rsid w:val="0044428E"/>
    <w:rsid w:val="004445C8"/>
    <w:rsid w:val="0044493A"/>
    <w:rsid w:val="00445018"/>
    <w:rsid w:val="0044525F"/>
    <w:rsid w:val="004453A1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4CB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4B"/>
    <w:rsid w:val="004602FF"/>
    <w:rsid w:val="00460A62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3F3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E6A"/>
    <w:rsid w:val="0047633D"/>
    <w:rsid w:val="0047642A"/>
    <w:rsid w:val="00476E60"/>
    <w:rsid w:val="00476FE7"/>
    <w:rsid w:val="00477595"/>
    <w:rsid w:val="004776A6"/>
    <w:rsid w:val="00477803"/>
    <w:rsid w:val="004804E1"/>
    <w:rsid w:val="00480718"/>
    <w:rsid w:val="00480B3B"/>
    <w:rsid w:val="00480CE4"/>
    <w:rsid w:val="00480D50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2D4"/>
    <w:rsid w:val="00485C98"/>
    <w:rsid w:val="00485D09"/>
    <w:rsid w:val="00485E70"/>
    <w:rsid w:val="00485FD7"/>
    <w:rsid w:val="004861A8"/>
    <w:rsid w:val="004861FC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15"/>
    <w:rsid w:val="00490B93"/>
    <w:rsid w:val="00490D2A"/>
    <w:rsid w:val="00490DCA"/>
    <w:rsid w:val="00490E31"/>
    <w:rsid w:val="004917D4"/>
    <w:rsid w:val="00491BA2"/>
    <w:rsid w:val="00491BA4"/>
    <w:rsid w:val="004924BB"/>
    <w:rsid w:val="0049261C"/>
    <w:rsid w:val="00492995"/>
    <w:rsid w:val="00492C1E"/>
    <w:rsid w:val="00493603"/>
    <w:rsid w:val="00494300"/>
    <w:rsid w:val="004944CA"/>
    <w:rsid w:val="0049491A"/>
    <w:rsid w:val="00494DE6"/>
    <w:rsid w:val="00494F73"/>
    <w:rsid w:val="00495535"/>
    <w:rsid w:val="00495594"/>
    <w:rsid w:val="00495C95"/>
    <w:rsid w:val="00495E8D"/>
    <w:rsid w:val="00495E95"/>
    <w:rsid w:val="00496755"/>
    <w:rsid w:val="00496B55"/>
    <w:rsid w:val="00496BCB"/>
    <w:rsid w:val="00496C82"/>
    <w:rsid w:val="00496D16"/>
    <w:rsid w:val="00496E16"/>
    <w:rsid w:val="00497059"/>
    <w:rsid w:val="00497569"/>
    <w:rsid w:val="004978A1"/>
    <w:rsid w:val="00497F88"/>
    <w:rsid w:val="004A05C2"/>
    <w:rsid w:val="004A0EC3"/>
    <w:rsid w:val="004A119B"/>
    <w:rsid w:val="004A2583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4F79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B0051"/>
    <w:rsid w:val="004B0132"/>
    <w:rsid w:val="004B0D5F"/>
    <w:rsid w:val="004B165F"/>
    <w:rsid w:val="004B17A9"/>
    <w:rsid w:val="004B17B8"/>
    <w:rsid w:val="004B1F17"/>
    <w:rsid w:val="004B2137"/>
    <w:rsid w:val="004B21E6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C47"/>
    <w:rsid w:val="004B5177"/>
    <w:rsid w:val="004B54F3"/>
    <w:rsid w:val="004B5C13"/>
    <w:rsid w:val="004B5C84"/>
    <w:rsid w:val="004B5F1F"/>
    <w:rsid w:val="004B5FE7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B5B"/>
    <w:rsid w:val="004B7FC4"/>
    <w:rsid w:val="004C0026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663"/>
    <w:rsid w:val="004C6376"/>
    <w:rsid w:val="004C6627"/>
    <w:rsid w:val="004C6C78"/>
    <w:rsid w:val="004C6D62"/>
    <w:rsid w:val="004C6F77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2E3"/>
    <w:rsid w:val="004D6332"/>
    <w:rsid w:val="004D6667"/>
    <w:rsid w:val="004D6711"/>
    <w:rsid w:val="004D6A32"/>
    <w:rsid w:val="004D6D72"/>
    <w:rsid w:val="004D7063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B2C"/>
    <w:rsid w:val="004E1F0B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880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555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36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447"/>
    <w:rsid w:val="004F6B9F"/>
    <w:rsid w:val="004F6C92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95D"/>
    <w:rsid w:val="00505A87"/>
    <w:rsid w:val="00505B08"/>
    <w:rsid w:val="00506181"/>
    <w:rsid w:val="00506521"/>
    <w:rsid w:val="00506937"/>
    <w:rsid w:val="00506CA2"/>
    <w:rsid w:val="00506DAC"/>
    <w:rsid w:val="005104B0"/>
    <w:rsid w:val="0051102B"/>
    <w:rsid w:val="005111BF"/>
    <w:rsid w:val="0051158B"/>
    <w:rsid w:val="00511918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5F9C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DF3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1F3"/>
    <w:rsid w:val="0052568F"/>
    <w:rsid w:val="005256A7"/>
    <w:rsid w:val="00525702"/>
    <w:rsid w:val="005257F2"/>
    <w:rsid w:val="00525B68"/>
    <w:rsid w:val="0052653C"/>
    <w:rsid w:val="00526801"/>
    <w:rsid w:val="00526873"/>
    <w:rsid w:val="00526C9C"/>
    <w:rsid w:val="00526E03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16C"/>
    <w:rsid w:val="00532AAF"/>
    <w:rsid w:val="00532F41"/>
    <w:rsid w:val="00533821"/>
    <w:rsid w:val="00533A24"/>
    <w:rsid w:val="00533E85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A8B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BB2"/>
    <w:rsid w:val="00551D21"/>
    <w:rsid w:val="00551D35"/>
    <w:rsid w:val="00552190"/>
    <w:rsid w:val="005521A9"/>
    <w:rsid w:val="005521FB"/>
    <w:rsid w:val="005524BD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C7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532"/>
    <w:rsid w:val="0055660D"/>
    <w:rsid w:val="00556619"/>
    <w:rsid w:val="005567F2"/>
    <w:rsid w:val="00556B51"/>
    <w:rsid w:val="00556BEF"/>
    <w:rsid w:val="00556F12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38"/>
    <w:rsid w:val="00562F69"/>
    <w:rsid w:val="005631A8"/>
    <w:rsid w:val="005632A4"/>
    <w:rsid w:val="005635DE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41"/>
    <w:rsid w:val="00566F96"/>
    <w:rsid w:val="00566FC6"/>
    <w:rsid w:val="00567203"/>
    <w:rsid w:val="0056720D"/>
    <w:rsid w:val="00567219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3FA6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E8F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C60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CA7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87F3A"/>
    <w:rsid w:val="00590D14"/>
    <w:rsid w:val="00591390"/>
    <w:rsid w:val="005919FC"/>
    <w:rsid w:val="00591A63"/>
    <w:rsid w:val="00591E23"/>
    <w:rsid w:val="00592217"/>
    <w:rsid w:val="0059223E"/>
    <w:rsid w:val="00592245"/>
    <w:rsid w:val="00592637"/>
    <w:rsid w:val="0059296D"/>
    <w:rsid w:val="00592D74"/>
    <w:rsid w:val="00593172"/>
    <w:rsid w:val="00593194"/>
    <w:rsid w:val="0059348D"/>
    <w:rsid w:val="00593B8B"/>
    <w:rsid w:val="00594006"/>
    <w:rsid w:val="005945DF"/>
    <w:rsid w:val="0059492A"/>
    <w:rsid w:val="00594BEC"/>
    <w:rsid w:val="00594CE8"/>
    <w:rsid w:val="00594CFE"/>
    <w:rsid w:val="0059506F"/>
    <w:rsid w:val="005950D3"/>
    <w:rsid w:val="0059511A"/>
    <w:rsid w:val="0059515A"/>
    <w:rsid w:val="00595409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9B9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2A8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5C"/>
    <w:rsid w:val="005A6597"/>
    <w:rsid w:val="005A6689"/>
    <w:rsid w:val="005A6755"/>
    <w:rsid w:val="005A6A16"/>
    <w:rsid w:val="005A6BD1"/>
    <w:rsid w:val="005A6E02"/>
    <w:rsid w:val="005A6EE2"/>
    <w:rsid w:val="005A6F6D"/>
    <w:rsid w:val="005A7456"/>
    <w:rsid w:val="005A75F1"/>
    <w:rsid w:val="005A76F6"/>
    <w:rsid w:val="005A774D"/>
    <w:rsid w:val="005A775C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630"/>
    <w:rsid w:val="005B2805"/>
    <w:rsid w:val="005B2868"/>
    <w:rsid w:val="005B2F9B"/>
    <w:rsid w:val="005B3090"/>
    <w:rsid w:val="005B31C7"/>
    <w:rsid w:val="005B3769"/>
    <w:rsid w:val="005B40F3"/>
    <w:rsid w:val="005B453F"/>
    <w:rsid w:val="005B459C"/>
    <w:rsid w:val="005B4760"/>
    <w:rsid w:val="005B51E9"/>
    <w:rsid w:val="005B549A"/>
    <w:rsid w:val="005B55FE"/>
    <w:rsid w:val="005B5912"/>
    <w:rsid w:val="005B5CAE"/>
    <w:rsid w:val="005B5FCF"/>
    <w:rsid w:val="005B6238"/>
    <w:rsid w:val="005B636F"/>
    <w:rsid w:val="005B63DB"/>
    <w:rsid w:val="005B64F3"/>
    <w:rsid w:val="005B6871"/>
    <w:rsid w:val="005B6EB6"/>
    <w:rsid w:val="005B75F2"/>
    <w:rsid w:val="005B765C"/>
    <w:rsid w:val="005B7890"/>
    <w:rsid w:val="005B79D1"/>
    <w:rsid w:val="005B7A33"/>
    <w:rsid w:val="005C0244"/>
    <w:rsid w:val="005C0745"/>
    <w:rsid w:val="005C1093"/>
    <w:rsid w:val="005C13E2"/>
    <w:rsid w:val="005C1535"/>
    <w:rsid w:val="005C16E5"/>
    <w:rsid w:val="005C1AA2"/>
    <w:rsid w:val="005C200F"/>
    <w:rsid w:val="005C21BD"/>
    <w:rsid w:val="005C2BB4"/>
    <w:rsid w:val="005C3295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D05"/>
    <w:rsid w:val="005D4E24"/>
    <w:rsid w:val="005D54FC"/>
    <w:rsid w:val="005D6159"/>
    <w:rsid w:val="005D62AF"/>
    <w:rsid w:val="005D6302"/>
    <w:rsid w:val="005D63DF"/>
    <w:rsid w:val="005D675A"/>
    <w:rsid w:val="005D697C"/>
    <w:rsid w:val="005D6C9D"/>
    <w:rsid w:val="005D6E8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839"/>
    <w:rsid w:val="005E2BC7"/>
    <w:rsid w:val="005E2C44"/>
    <w:rsid w:val="005E33F0"/>
    <w:rsid w:val="005E34AA"/>
    <w:rsid w:val="005E3854"/>
    <w:rsid w:val="005E3ACD"/>
    <w:rsid w:val="005E3D58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C82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3C"/>
    <w:rsid w:val="005E7CB8"/>
    <w:rsid w:val="005F076A"/>
    <w:rsid w:val="005F09FB"/>
    <w:rsid w:val="005F0DBA"/>
    <w:rsid w:val="005F0DCE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0E6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4FB1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5C46"/>
    <w:rsid w:val="005F6030"/>
    <w:rsid w:val="005F6531"/>
    <w:rsid w:val="005F6601"/>
    <w:rsid w:val="005F687D"/>
    <w:rsid w:val="005F70EE"/>
    <w:rsid w:val="005F7664"/>
    <w:rsid w:val="005F79E9"/>
    <w:rsid w:val="005F7CC3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520"/>
    <w:rsid w:val="00601711"/>
    <w:rsid w:val="006018AA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98A"/>
    <w:rsid w:val="00604FA4"/>
    <w:rsid w:val="00605473"/>
    <w:rsid w:val="006057AB"/>
    <w:rsid w:val="00605B61"/>
    <w:rsid w:val="006063B7"/>
    <w:rsid w:val="0060660B"/>
    <w:rsid w:val="0060664F"/>
    <w:rsid w:val="006069F6"/>
    <w:rsid w:val="00607148"/>
    <w:rsid w:val="00607304"/>
    <w:rsid w:val="006075D4"/>
    <w:rsid w:val="006078F7"/>
    <w:rsid w:val="00607933"/>
    <w:rsid w:val="00607ACE"/>
    <w:rsid w:val="00607BB0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844"/>
    <w:rsid w:val="00616B6C"/>
    <w:rsid w:val="00616C48"/>
    <w:rsid w:val="0061705B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5D"/>
    <w:rsid w:val="00625BC0"/>
    <w:rsid w:val="00625CF6"/>
    <w:rsid w:val="00625F0A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9BB"/>
    <w:rsid w:val="00634C4A"/>
    <w:rsid w:val="00635331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3D27"/>
    <w:rsid w:val="00644130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C42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3F62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1B3"/>
    <w:rsid w:val="00660249"/>
    <w:rsid w:val="006604E9"/>
    <w:rsid w:val="0066094D"/>
    <w:rsid w:val="00660B3B"/>
    <w:rsid w:val="00660EE4"/>
    <w:rsid w:val="00660F39"/>
    <w:rsid w:val="0066137B"/>
    <w:rsid w:val="006616E5"/>
    <w:rsid w:val="006620AD"/>
    <w:rsid w:val="00662153"/>
    <w:rsid w:val="00662190"/>
    <w:rsid w:val="00662241"/>
    <w:rsid w:val="006624AD"/>
    <w:rsid w:val="0066272C"/>
    <w:rsid w:val="00662940"/>
    <w:rsid w:val="00662B32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0C59"/>
    <w:rsid w:val="00671041"/>
    <w:rsid w:val="006712EC"/>
    <w:rsid w:val="00671579"/>
    <w:rsid w:val="006715D6"/>
    <w:rsid w:val="006717DA"/>
    <w:rsid w:val="006724B6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0F8"/>
    <w:rsid w:val="00680382"/>
    <w:rsid w:val="00680C8A"/>
    <w:rsid w:val="00680EB5"/>
    <w:rsid w:val="0068103A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2B2"/>
    <w:rsid w:val="006845FA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5EE4"/>
    <w:rsid w:val="006861A8"/>
    <w:rsid w:val="00686641"/>
    <w:rsid w:val="006868C3"/>
    <w:rsid w:val="006868EB"/>
    <w:rsid w:val="0068699B"/>
    <w:rsid w:val="006873AE"/>
    <w:rsid w:val="006876A8"/>
    <w:rsid w:val="00687702"/>
    <w:rsid w:val="00687A8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46D"/>
    <w:rsid w:val="00697FCB"/>
    <w:rsid w:val="006A01E4"/>
    <w:rsid w:val="006A05FB"/>
    <w:rsid w:val="006A06CB"/>
    <w:rsid w:val="006A1059"/>
    <w:rsid w:val="006A1124"/>
    <w:rsid w:val="006A114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3D9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482"/>
    <w:rsid w:val="006A7824"/>
    <w:rsid w:val="006A7B22"/>
    <w:rsid w:val="006B002A"/>
    <w:rsid w:val="006B00D1"/>
    <w:rsid w:val="006B0171"/>
    <w:rsid w:val="006B04E5"/>
    <w:rsid w:val="006B07B2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88C"/>
    <w:rsid w:val="006B39AC"/>
    <w:rsid w:val="006B3CFC"/>
    <w:rsid w:val="006B3DF2"/>
    <w:rsid w:val="006B40B7"/>
    <w:rsid w:val="006B460E"/>
    <w:rsid w:val="006B46FB"/>
    <w:rsid w:val="006B4979"/>
    <w:rsid w:val="006B51C9"/>
    <w:rsid w:val="006B53B8"/>
    <w:rsid w:val="006B559A"/>
    <w:rsid w:val="006B578A"/>
    <w:rsid w:val="006B5AEC"/>
    <w:rsid w:val="006B5B5D"/>
    <w:rsid w:val="006B5DED"/>
    <w:rsid w:val="006B6031"/>
    <w:rsid w:val="006B67C4"/>
    <w:rsid w:val="006B6A6E"/>
    <w:rsid w:val="006B6AEA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264C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1FB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A72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80E"/>
    <w:rsid w:val="006E4DE4"/>
    <w:rsid w:val="006E56E1"/>
    <w:rsid w:val="006E5956"/>
    <w:rsid w:val="006E59F3"/>
    <w:rsid w:val="006E5C0F"/>
    <w:rsid w:val="006E5CDC"/>
    <w:rsid w:val="006E5EB2"/>
    <w:rsid w:val="006E69BF"/>
    <w:rsid w:val="006E6BE9"/>
    <w:rsid w:val="006E6E73"/>
    <w:rsid w:val="006E7741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5EE8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DC5"/>
    <w:rsid w:val="00700E2E"/>
    <w:rsid w:val="007019B8"/>
    <w:rsid w:val="00701A18"/>
    <w:rsid w:val="00701E3D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4E81"/>
    <w:rsid w:val="0070538C"/>
    <w:rsid w:val="007054A8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DE5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237"/>
    <w:rsid w:val="00716497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BF"/>
    <w:rsid w:val="007177D3"/>
    <w:rsid w:val="007177E4"/>
    <w:rsid w:val="00717A7B"/>
    <w:rsid w:val="00717FB7"/>
    <w:rsid w:val="0072012B"/>
    <w:rsid w:val="007201D1"/>
    <w:rsid w:val="00720BB4"/>
    <w:rsid w:val="00720E90"/>
    <w:rsid w:val="007211EB"/>
    <w:rsid w:val="0072146F"/>
    <w:rsid w:val="00721756"/>
    <w:rsid w:val="00721C2A"/>
    <w:rsid w:val="00721E62"/>
    <w:rsid w:val="0072293C"/>
    <w:rsid w:val="00722AC8"/>
    <w:rsid w:val="0072333F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77B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21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89F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C63"/>
    <w:rsid w:val="00743E9C"/>
    <w:rsid w:val="0074438B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0FF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C25"/>
    <w:rsid w:val="00750D41"/>
    <w:rsid w:val="00751256"/>
    <w:rsid w:val="00751333"/>
    <w:rsid w:val="00751419"/>
    <w:rsid w:val="00751563"/>
    <w:rsid w:val="0075160F"/>
    <w:rsid w:val="0075167F"/>
    <w:rsid w:val="007517E2"/>
    <w:rsid w:val="00751C5C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219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56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1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86E"/>
    <w:rsid w:val="00770CAF"/>
    <w:rsid w:val="00770E52"/>
    <w:rsid w:val="00770F44"/>
    <w:rsid w:val="0077109F"/>
    <w:rsid w:val="007712F3"/>
    <w:rsid w:val="00771501"/>
    <w:rsid w:val="00771541"/>
    <w:rsid w:val="0077185C"/>
    <w:rsid w:val="007718A6"/>
    <w:rsid w:val="00771ADC"/>
    <w:rsid w:val="00771CC1"/>
    <w:rsid w:val="00772198"/>
    <w:rsid w:val="0077225C"/>
    <w:rsid w:val="00772635"/>
    <w:rsid w:val="007728B6"/>
    <w:rsid w:val="00772A4A"/>
    <w:rsid w:val="00772CF9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4A1"/>
    <w:rsid w:val="007806BB"/>
    <w:rsid w:val="00780C43"/>
    <w:rsid w:val="00780DFF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DD3"/>
    <w:rsid w:val="00790E5C"/>
    <w:rsid w:val="00791242"/>
    <w:rsid w:val="007912AB"/>
    <w:rsid w:val="00792342"/>
    <w:rsid w:val="007929EE"/>
    <w:rsid w:val="00792C9F"/>
    <w:rsid w:val="00793138"/>
    <w:rsid w:val="00793461"/>
    <w:rsid w:val="0079350D"/>
    <w:rsid w:val="00794161"/>
    <w:rsid w:val="007941E4"/>
    <w:rsid w:val="0079422D"/>
    <w:rsid w:val="0079439A"/>
    <w:rsid w:val="007946BE"/>
    <w:rsid w:val="00794840"/>
    <w:rsid w:val="00794D0F"/>
    <w:rsid w:val="0079520E"/>
    <w:rsid w:val="0079546F"/>
    <w:rsid w:val="00796884"/>
    <w:rsid w:val="007969C0"/>
    <w:rsid w:val="00796C29"/>
    <w:rsid w:val="00797346"/>
    <w:rsid w:val="00797614"/>
    <w:rsid w:val="00797716"/>
    <w:rsid w:val="007977A8"/>
    <w:rsid w:val="00797950"/>
    <w:rsid w:val="007979E9"/>
    <w:rsid w:val="00797AF6"/>
    <w:rsid w:val="007A001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40DF"/>
    <w:rsid w:val="007A497D"/>
    <w:rsid w:val="007A4BBB"/>
    <w:rsid w:val="007A4C1F"/>
    <w:rsid w:val="007A4D41"/>
    <w:rsid w:val="007A4D7B"/>
    <w:rsid w:val="007A4DB6"/>
    <w:rsid w:val="007A501D"/>
    <w:rsid w:val="007A51E8"/>
    <w:rsid w:val="007A547B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0E47"/>
    <w:rsid w:val="007B1153"/>
    <w:rsid w:val="007B124C"/>
    <w:rsid w:val="007B134A"/>
    <w:rsid w:val="007B1707"/>
    <w:rsid w:val="007B1886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676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4B0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4FED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5C8"/>
    <w:rsid w:val="007C765F"/>
    <w:rsid w:val="007C796B"/>
    <w:rsid w:val="007C7A23"/>
    <w:rsid w:val="007C7DF0"/>
    <w:rsid w:val="007D0030"/>
    <w:rsid w:val="007D04DA"/>
    <w:rsid w:val="007D07CD"/>
    <w:rsid w:val="007D09CE"/>
    <w:rsid w:val="007D09E6"/>
    <w:rsid w:val="007D0AA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3A"/>
    <w:rsid w:val="007E19ED"/>
    <w:rsid w:val="007E1BCA"/>
    <w:rsid w:val="007E1BE6"/>
    <w:rsid w:val="007E21F1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6E03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B8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B81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7D9"/>
    <w:rsid w:val="00806886"/>
    <w:rsid w:val="00806E16"/>
    <w:rsid w:val="00806EBE"/>
    <w:rsid w:val="00807297"/>
    <w:rsid w:val="00807486"/>
    <w:rsid w:val="00807593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38E"/>
    <w:rsid w:val="0081250E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17794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60"/>
    <w:rsid w:val="00822971"/>
    <w:rsid w:val="00823096"/>
    <w:rsid w:val="00823247"/>
    <w:rsid w:val="00823414"/>
    <w:rsid w:val="0082351D"/>
    <w:rsid w:val="00823857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3FC"/>
    <w:rsid w:val="008279FA"/>
    <w:rsid w:val="00830849"/>
    <w:rsid w:val="00830929"/>
    <w:rsid w:val="00830D78"/>
    <w:rsid w:val="00830FCD"/>
    <w:rsid w:val="008315D0"/>
    <w:rsid w:val="00831DAC"/>
    <w:rsid w:val="008320B5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97"/>
    <w:rsid w:val="00834AED"/>
    <w:rsid w:val="00834CA8"/>
    <w:rsid w:val="00834FD4"/>
    <w:rsid w:val="008351CC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795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5B7"/>
    <w:rsid w:val="0084080D"/>
    <w:rsid w:val="008408B4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67E"/>
    <w:rsid w:val="0084473C"/>
    <w:rsid w:val="00844B7F"/>
    <w:rsid w:val="00844D50"/>
    <w:rsid w:val="00844F25"/>
    <w:rsid w:val="00845198"/>
    <w:rsid w:val="0084534D"/>
    <w:rsid w:val="00845929"/>
    <w:rsid w:val="00845ECE"/>
    <w:rsid w:val="008462E0"/>
    <w:rsid w:val="008462E1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47EEE"/>
    <w:rsid w:val="00850007"/>
    <w:rsid w:val="008503AD"/>
    <w:rsid w:val="008509E4"/>
    <w:rsid w:val="00850DBD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9DB"/>
    <w:rsid w:val="00870E8A"/>
    <w:rsid w:val="00870EE7"/>
    <w:rsid w:val="008711F3"/>
    <w:rsid w:val="00871284"/>
    <w:rsid w:val="00871484"/>
    <w:rsid w:val="008716D0"/>
    <w:rsid w:val="00871C98"/>
    <w:rsid w:val="00871FB4"/>
    <w:rsid w:val="00872CF4"/>
    <w:rsid w:val="00872DB3"/>
    <w:rsid w:val="00873013"/>
    <w:rsid w:val="008734ED"/>
    <w:rsid w:val="00873585"/>
    <w:rsid w:val="008735FB"/>
    <w:rsid w:val="00873690"/>
    <w:rsid w:val="008736EC"/>
    <w:rsid w:val="0087370F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13CE"/>
    <w:rsid w:val="00882262"/>
    <w:rsid w:val="0088227B"/>
    <w:rsid w:val="0088240E"/>
    <w:rsid w:val="0088245B"/>
    <w:rsid w:val="008825B6"/>
    <w:rsid w:val="00882803"/>
    <w:rsid w:val="00882C28"/>
    <w:rsid w:val="00884383"/>
    <w:rsid w:val="00885022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3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4925"/>
    <w:rsid w:val="0089550E"/>
    <w:rsid w:val="00895660"/>
    <w:rsid w:val="00895830"/>
    <w:rsid w:val="00895B09"/>
    <w:rsid w:val="00895D35"/>
    <w:rsid w:val="00895EC1"/>
    <w:rsid w:val="008968E0"/>
    <w:rsid w:val="00896ABA"/>
    <w:rsid w:val="008971F5"/>
    <w:rsid w:val="00897222"/>
    <w:rsid w:val="00897457"/>
    <w:rsid w:val="00897478"/>
    <w:rsid w:val="008976F7"/>
    <w:rsid w:val="00897852"/>
    <w:rsid w:val="0089794D"/>
    <w:rsid w:val="008A04AE"/>
    <w:rsid w:val="008A04D2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37B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55EC"/>
    <w:rsid w:val="008A5616"/>
    <w:rsid w:val="008A6123"/>
    <w:rsid w:val="008A621D"/>
    <w:rsid w:val="008A628B"/>
    <w:rsid w:val="008A62F5"/>
    <w:rsid w:val="008A6616"/>
    <w:rsid w:val="008A6715"/>
    <w:rsid w:val="008A6ACA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BC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174"/>
    <w:rsid w:val="008B668D"/>
    <w:rsid w:val="008B6812"/>
    <w:rsid w:val="008B6CBA"/>
    <w:rsid w:val="008B740C"/>
    <w:rsid w:val="008B7496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B9C"/>
    <w:rsid w:val="008D0C8F"/>
    <w:rsid w:val="008D0F94"/>
    <w:rsid w:val="008D102D"/>
    <w:rsid w:val="008D1525"/>
    <w:rsid w:val="008D196F"/>
    <w:rsid w:val="008D1980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4DE9"/>
    <w:rsid w:val="008D5275"/>
    <w:rsid w:val="008D5279"/>
    <w:rsid w:val="008D5280"/>
    <w:rsid w:val="008D52E1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A3D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A20"/>
    <w:rsid w:val="00902E23"/>
    <w:rsid w:val="00902F99"/>
    <w:rsid w:val="009030FA"/>
    <w:rsid w:val="00903132"/>
    <w:rsid w:val="0090349C"/>
    <w:rsid w:val="009038DA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B88"/>
    <w:rsid w:val="00911CAA"/>
    <w:rsid w:val="009120F9"/>
    <w:rsid w:val="00912266"/>
    <w:rsid w:val="009122D6"/>
    <w:rsid w:val="009127C1"/>
    <w:rsid w:val="00912D99"/>
    <w:rsid w:val="0091348E"/>
    <w:rsid w:val="009135BD"/>
    <w:rsid w:val="009137FF"/>
    <w:rsid w:val="009138DB"/>
    <w:rsid w:val="00914145"/>
    <w:rsid w:val="0091440E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1B6"/>
    <w:rsid w:val="0091754C"/>
    <w:rsid w:val="009178CB"/>
    <w:rsid w:val="00917D02"/>
    <w:rsid w:val="0092029F"/>
    <w:rsid w:val="0092031D"/>
    <w:rsid w:val="00920671"/>
    <w:rsid w:val="009206DE"/>
    <w:rsid w:val="00920C74"/>
    <w:rsid w:val="00920D8F"/>
    <w:rsid w:val="00920E6C"/>
    <w:rsid w:val="00921784"/>
    <w:rsid w:val="009219CD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CC1"/>
    <w:rsid w:val="00931DE7"/>
    <w:rsid w:val="00931E8A"/>
    <w:rsid w:val="00931FBB"/>
    <w:rsid w:val="0093227C"/>
    <w:rsid w:val="0093228A"/>
    <w:rsid w:val="00932AC6"/>
    <w:rsid w:val="00932C1E"/>
    <w:rsid w:val="00932D61"/>
    <w:rsid w:val="00932FF6"/>
    <w:rsid w:val="00933119"/>
    <w:rsid w:val="009335AE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267"/>
    <w:rsid w:val="009423B4"/>
    <w:rsid w:val="00942EC2"/>
    <w:rsid w:val="0094315A"/>
    <w:rsid w:val="009434FD"/>
    <w:rsid w:val="0094351E"/>
    <w:rsid w:val="009435B1"/>
    <w:rsid w:val="009438BB"/>
    <w:rsid w:val="009439F1"/>
    <w:rsid w:val="00943BD8"/>
    <w:rsid w:val="00944151"/>
    <w:rsid w:val="009442F3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D90"/>
    <w:rsid w:val="00945E6C"/>
    <w:rsid w:val="009463BF"/>
    <w:rsid w:val="00946752"/>
    <w:rsid w:val="00946C3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26F"/>
    <w:rsid w:val="00951708"/>
    <w:rsid w:val="009519AB"/>
    <w:rsid w:val="009519DE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5E3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A50"/>
    <w:rsid w:val="00956DAC"/>
    <w:rsid w:val="00956E19"/>
    <w:rsid w:val="00956F6D"/>
    <w:rsid w:val="00957138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2FAF"/>
    <w:rsid w:val="00963233"/>
    <w:rsid w:val="009632DB"/>
    <w:rsid w:val="0096338D"/>
    <w:rsid w:val="0096341C"/>
    <w:rsid w:val="009634A0"/>
    <w:rsid w:val="009635C1"/>
    <w:rsid w:val="009635D9"/>
    <w:rsid w:val="00963E3C"/>
    <w:rsid w:val="0096427B"/>
    <w:rsid w:val="00964B09"/>
    <w:rsid w:val="00964B29"/>
    <w:rsid w:val="00964B83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74F"/>
    <w:rsid w:val="00966B27"/>
    <w:rsid w:val="00966D25"/>
    <w:rsid w:val="00966F6C"/>
    <w:rsid w:val="00966FEB"/>
    <w:rsid w:val="00967173"/>
    <w:rsid w:val="0096729E"/>
    <w:rsid w:val="00967529"/>
    <w:rsid w:val="009677F8"/>
    <w:rsid w:val="00967E96"/>
    <w:rsid w:val="009700AF"/>
    <w:rsid w:val="00970324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4F9A"/>
    <w:rsid w:val="0097507C"/>
    <w:rsid w:val="00975115"/>
    <w:rsid w:val="00975E77"/>
    <w:rsid w:val="00975F5E"/>
    <w:rsid w:val="0097609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A36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A77"/>
    <w:rsid w:val="00981C2A"/>
    <w:rsid w:val="00982366"/>
    <w:rsid w:val="00982483"/>
    <w:rsid w:val="009826D9"/>
    <w:rsid w:val="009829E8"/>
    <w:rsid w:val="00982BA4"/>
    <w:rsid w:val="00982C2D"/>
    <w:rsid w:val="00982F2A"/>
    <w:rsid w:val="00983320"/>
    <w:rsid w:val="00983F58"/>
    <w:rsid w:val="00984078"/>
    <w:rsid w:val="00984772"/>
    <w:rsid w:val="009847F1"/>
    <w:rsid w:val="009849FC"/>
    <w:rsid w:val="00984ECB"/>
    <w:rsid w:val="009852E7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0F5E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906"/>
    <w:rsid w:val="00994E86"/>
    <w:rsid w:val="00995947"/>
    <w:rsid w:val="00995962"/>
    <w:rsid w:val="00995C13"/>
    <w:rsid w:val="00995FC4"/>
    <w:rsid w:val="0099620F"/>
    <w:rsid w:val="00996936"/>
    <w:rsid w:val="00996D10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BDF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C76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8C"/>
    <w:rsid w:val="009C2799"/>
    <w:rsid w:val="009C2912"/>
    <w:rsid w:val="009C297E"/>
    <w:rsid w:val="009C2FE8"/>
    <w:rsid w:val="009C316E"/>
    <w:rsid w:val="009C32C0"/>
    <w:rsid w:val="009C3328"/>
    <w:rsid w:val="009C3387"/>
    <w:rsid w:val="009C3DEF"/>
    <w:rsid w:val="009C3E13"/>
    <w:rsid w:val="009C4428"/>
    <w:rsid w:val="009C4543"/>
    <w:rsid w:val="009C51F1"/>
    <w:rsid w:val="009C523B"/>
    <w:rsid w:val="009C525D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86"/>
    <w:rsid w:val="009C6BA2"/>
    <w:rsid w:val="009C7017"/>
    <w:rsid w:val="009C70E7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B76"/>
    <w:rsid w:val="009D2CC4"/>
    <w:rsid w:val="009D34CA"/>
    <w:rsid w:val="009D3A62"/>
    <w:rsid w:val="009D3D6B"/>
    <w:rsid w:val="009D3F5C"/>
    <w:rsid w:val="009D3FBF"/>
    <w:rsid w:val="009D4163"/>
    <w:rsid w:val="009D438E"/>
    <w:rsid w:val="009D4FB2"/>
    <w:rsid w:val="009D4FF3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5B3"/>
    <w:rsid w:val="009E2F05"/>
    <w:rsid w:val="009E2F1B"/>
    <w:rsid w:val="009E3297"/>
    <w:rsid w:val="009E32A7"/>
    <w:rsid w:val="009E342C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E7BF7"/>
    <w:rsid w:val="009F00DF"/>
    <w:rsid w:val="009F05BB"/>
    <w:rsid w:val="009F088F"/>
    <w:rsid w:val="009F0B05"/>
    <w:rsid w:val="009F0EB0"/>
    <w:rsid w:val="009F0F71"/>
    <w:rsid w:val="009F12D3"/>
    <w:rsid w:val="009F14E7"/>
    <w:rsid w:val="009F173F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279"/>
    <w:rsid w:val="009F6364"/>
    <w:rsid w:val="009F6532"/>
    <w:rsid w:val="009F68B4"/>
    <w:rsid w:val="009F6979"/>
    <w:rsid w:val="009F6FD2"/>
    <w:rsid w:val="009F71DE"/>
    <w:rsid w:val="009F7216"/>
    <w:rsid w:val="009F734F"/>
    <w:rsid w:val="009F7D46"/>
    <w:rsid w:val="009F7D76"/>
    <w:rsid w:val="009F7E99"/>
    <w:rsid w:val="009F7F6F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6ED"/>
    <w:rsid w:val="00A03875"/>
    <w:rsid w:val="00A03A97"/>
    <w:rsid w:val="00A03DAC"/>
    <w:rsid w:val="00A041FD"/>
    <w:rsid w:val="00A047D1"/>
    <w:rsid w:val="00A04875"/>
    <w:rsid w:val="00A04B0D"/>
    <w:rsid w:val="00A04BB4"/>
    <w:rsid w:val="00A051E3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B9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49D7"/>
    <w:rsid w:val="00A15077"/>
    <w:rsid w:val="00A1534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6F4C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61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50E"/>
    <w:rsid w:val="00A3063E"/>
    <w:rsid w:val="00A309F6"/>
    <w:rsid w:val="00A31BD7"/>
    <w:rsid w:val="00A3203F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3D1"/>
    <w:rsid w:val="00A34490"/>
    <w:rsid w:val="00A34DCA"/>
    <w:rsid w:val="00A34F98"/>
    <w:rsid w:val="00A35465"/>
    <w:rsid w:val="00A35872"/>
    <w:rsid w:val="00A35D6A"/>
    <w:rsid w:val="00A36131"/>
    <w:rsid w:val="00A363E3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25E"/>
    <w:rsid w:val="00A428DC"/>
    <w:rsid w:val="00A42A2B"/>
    <w:rsid w:val="00A42F11"/>
    <w:rsid w:val="00A430A3"/>
    <w:rsid w:val="00A433BE"/>
    <w:rsid w:val="00A434B6"/>
    <w:rsid w:val="00A4382C"/>
    <w:rsid w:val="00A43A19"/>
    <w:rsid w:val="00A43BB1"/>
    <w:rsid w:val="00A43BE3"/>
    <w:rsid w:val="00A43E0E"/>
    <w:rsid w:val="00A44188"/>
    <w:rsid w:val="00A4429F"/>
    <w:rsid w:val="00A44661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BA8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592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C0B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624"/>
    <w:rsid w:val="00A57B89"/>
    <w:rsid w:val="00A57D1B"/>
    <w:rsid w:val="00A57DC1"/>
    <w:rsid w:val="00A60555"/>
    <w:rsid w:val="00A61252"/>
    <w:rsid w:val="00A61287"/>
    <w:rsid w:val="00A617A2"/>
    <w:rsid w:val="00A61B30"/>
    <w:rsid w:val="00A61B38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0C82"/>
    <w:rsid w:val="00A71191"/>
    <w:rsid w:val="00A713AA"/>
    <w:rsid w:val="00A71873"/>
    <w:rsid w:val="00A7196D"/>
    <w:rsid w:val="00A71A96"/>
    <w:rsid w:val="00A71DF6"/>
    <w:rsid w:val="00A72055"/>
    <w:rsid w:val="00A723BD"/>
    <w:rsid w:val="00A7297A"/>
    <w:rsid w:val="00A72E3D"/>
    <w:rsid w:val="00A7304B"/>
    <w:rsid w:val="00A732FC"/>
    <w:rsid w:val="00A7344D"/>
    <w:rsid w:val="00A73AF8"/>
    <w:rsid w:val="00A73CB0"/>
    <w:rsid w:val="00A73CBD"/>
    <w:rsid w:val="00A740A9"/>
    <w:rsid w:val="00A7417E"/>
    <w:rsid w:val="00A743ED"/>
    <w:rsid w:val="00A74596"/>
    <w:rsid w:val="00A74A68"/>
    <w:rsid w:val="00A74AA9"/>
    <w:rsid w:val="00A74C72"/>
    <w:rsid w:val="00A74CC6"/>
    <w:rsid w:val="00A74D15"/>
    <w:rsid w:val="00A7541E"/>
    <w:rsid w:val="00A75868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326"/>
    <w:rsid w:val="00A958B6"/>
    <w:rsid w:val="00A95E00"/>
    <w:rsid w:val="00A96803"/>
    <w:rsid w:val="00A969C0"/>
    <w:rsid w:val="00A969D3"/>
    <w:rsid w:val="00A96B5F"/>
    <w:rsid w:val="00A96E77"/>
    <w:rsid w:val="00A97094"/>
    <w:rsid w:val="00A9743F"/>
    <w:rsid w:val="00A97594"/>
    <w:rsid w:val="00A97766"/>
    <w:rsid w:val="00A977CC"/>
    <w:rsid w:val="00A9780A"/>
    <w:rsid w:val="00A97B81"/>
    <w:rsid w:val="00AA007D"/>
    <w:rsid w:val="00AA049C"/>
    <w:rsid w:val="00AA0882"/>
    <w:rsid w:val="00AA0B46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6E4E"/>
    <w:rsid w:val="00AA75FD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C86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3E7"/>
    <w:rsid w:val="00AC34B0"/>
    <w:rsid w:val="00AC411A"/>
    <w:rsid w:val="00AC418D"/>
    <w:rsid w:val="00AC4225"/>
    <w:rsid w:val="00AC44BA"/>
    <w:rsid w:val="00AC48B1"/>
    <w:rsid w:val="00AC4CB6"/>
    <w:rsid w:val="00AC56CB"/>
    <w:rsid w:val="00AC5820"/>
    <w:rsid w:val="00AC5D34"/>
    <w:rsid w:val="00AC62A4"/>
    <w:rsid w:val="00AC6DB4"/>
    <w:rsid w:val="00AC6F0D"/>
    <w:rsid w:val="00AC7146"/>
    <w:rsid w:val="00AC79E9"/>
    <w:rsid w:val="00AC7AC5"/>
    <w:rsid w:val="00AC7BE4"/>
    <w:rsid w:val="00AD0B29"/>
    <w:rsid w:val="00AD1CD8"/>
    <w:rsid w:val="00AD213E"/>
    <w:rsid w:val="00AD23ED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CBF"/>
    <w:rsid w:val="00AD6E26"/>
    <w:rsid w:val="00AD73C5"/>
    <w:rsid w:val="00AD78C0"/>
    <w:rsid w:val="00AD7E03"/>
    <w:rsid w:val="00AE05B6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1B1A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48A"/>
    <w:rsid w:val="00AF16E0"/>
    <w:rsid w:val="00AF1AF8"/>
    <w:rsid w:val="00AF20A7"/>
    <w:rsid w:val="00AF264C"/>
    <w:rsid w:val="00AF2964"/>
    <w:rsid w:val="00AF2AD1"/>
    <w:rsid w:val="00AF2B32"/>
    <w:rsid w:val="00AF2E39"/>
    <w:rsid w:val="00AF2F5E"/>
    <w:rsid w:val="00AF2FCC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AEC"/>
    <w:rsid w:val="00B00B7C"/>
    <w:rsid w:val="00B01472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C75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38A"/>
    <w:rsid w:val="00B064AC"/>
    <w:rsid w:val="00B06656"/>
    <w:rsid w:val="00B06713"/>
    <w:rsid w:val="00B068D8"/>
    <w:rsid w:val="00B069E4"/>
    <w:rsid w:val="00B07642"/>
    <w:rsid w:val="00B076D1"/>
    <w:rsid w:val="00B07A25"/>
    <w:rsid w:val="00B1064C"/>
    <w:rsid w:val="00B10A4E"/>
    <w:rsid w:val="00B10DBE"/>
    <w:rsid w:val="00B10E6F"/>
    <w:rsid w:val="00B10F92"/>
    <w:rsid w:val="00B1124D"/>
    <w:rsid w:val="00B11449"/>
    <w:rsid w:val="00B11BF6"/>
    <w:rsid w:val="00B11D20"/>
    <w:rsid w:val="00B11F35"/>
    <w:rsid w:val="00B1249E"/>
    <w:rsid w:val="00B124BB"/>
    <w:rsid w:val="00B1277A"/>
    <w:rsid w:val="00B130ED"/>
    <w:rsid w:val="00B137E6"/>
    <w:rsid w:val="00B13BB7"/>
    <w:rsid w:val="00B14D54"/>
    <w:rsid w:val="00B14E3D"/>
    <w:rsid w:val="00B15449"/>
    <w:rsid w:val="00B157AD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416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43"/>
    <w:rsid w:val="00B25347"/>
    <w:rsid w:val="00B253EC"/>
    <w:rsid w:val="00B25435"/>
    <w:rsid w:val="00B25825"/>
    <w:rsid w:val="00B258BB"/>
    <w:rsid w:val="00B25AA0"/>
    <w:rsid w:val="00B25D2C"/>
    <w:rsid w:val="00B25E66"/>
    <w:rsid w:val="00B26CA8"/>
    <w:rsid w:val="00B26E0E"/>
    <w:rsid w:val="00B275C0"/>
    <w:rsid w:val="00B275FB"/>
    <w:rsid w:val="00B277E8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B4B"/>
    <w:rsid w:val="00B32DDA"/>
    <w:rsid w:val="00B33116"/>
    <w:rsid w:val="00B33815"/>
    <w:rsid w:val="00B33D62"/>
    <w:rsid w:val="00B343AF"/>
    <w:rsid w:val="00B35BC0"/>
    <w:rsid w:val="00B35D98"/>
    <w:rsid w:val="00B35F5C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5E7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C29"/>
    <w:rsid w:val="00B46FD6"/>
    <w:rsid w:val="00B47062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1FE3"/>
    <w:rsid w:val="00B522D0"/>
    <w:rsid w:val="00B522DB"/>
    <w:rsid w:val="00B52388"/>
    <w:rsid w:val="00B52B15"/>
    <w:rsid w:val="00B52D36"/>
    <w:rsid w:val="00B5334A"/>
    <w:rsid w:val="00B53526"/>
    <w:rsid w:val="00B5358A"/>
    <w:rsid w:val="00B5366C"/>
    <w:rsid w:val="00B538F7"/>
    <w:rsid w:val="00B53CC1"/>
    <w:rsid w:val="00B53FB7"/>
    <w:rsid w:val="00B54018"/>
    <w:rsid w:val="00B546D5"/>
    <w:rsid w:val="00B549CD"/>
    <w:rsid w:val="00B54A69"/>
    <w:rsid w:val="00B54DC2"/>
    <w:rsid w:val="00B554E4"/>
    <w:rsid w:val="00B55994"/>
    <w:rsid w:val="00B55A01"/>
    <w:rsid w:val="00B55FD7"/>
    <w:rsid w:val="00B562A1"/>
    <w:rsid w:val="00B56580"/>
    <w:rsid w:val="00B56FAB"/>
    <w:rsid w:val="00B573E7"/>
    <w:rsid w:val="00B576C0"/>
    <w:rsid w:val="00B57758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9F5"/>
    <w:rsid w:val="00B66FA4"/>
    <w:rsid w:val="00B67179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31E"/>
    <w:rsid w:val="00B777B1"/>
    <w:rsid w:val="00B77D7F"/>
    <w:rsid w:val="00B77F03"/>
    <w:rsid w:val="00B80009"/>
    <w:rsid w:val="00B800A6"/>
    <w:rsid w:val="00B803E0"/>
    <w:rsid w:val="00B80D01"/>
    <w:rsid w:val="00B810B8"/>
    <w:rsid w:val="00B812B4"/>
    <w:rsid w:val="00B818C2"/>
    <w:rsid w:val="00B81FB0"/>
    <w:rsid w:val="00B82117"/>
    <w:rsid w:val="00B824D7"/>
    <w:rsid w:val="00B82A2C"/>
    <w:rsid w:val="00B82D3C"/>
    <w:rsid w:val="00B82F34"/>
    <w:rsid w:val="00B82FC4"/>
    <w:rsid w:val="00B83600"/>
    <w:rsid w:val="00B83BB2"/>
    <w:rsid w:val="00B83E21"/>
    <w:rsid w:val="00B84ABC"/>
    <w:rsid w:val="00B84FAE"/>
    <w:rsid w:val="00B850F6"/>
    <w:rsid w:val="00B853A2"/>
    <w:rsid w:val="00B853F1"/>
    <w:rsid w:val="00B85699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984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2C0"/>
    <w:rsid w:val="00B9548B"/>
    <w:rsid w:val="00B958FE"/>
    <w:rsid w:val="00B95A63"/>
    <w:rsid w:val="00B95F84"/>
    <w:rsid w:val="00B963A6"/>
    <w:rsid w:val="00B968C8"/>
    <w:rsid w:val="00B96D43"/>
    <w:rsid w:val="00B9707E"/>
    <w:rsid w:val="00B976CF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33F"/>
    <w:rsid w:val="00BA1506"/>
    <w:rsid w:val="00BA19A2"/>
    <w:rsid w:val="00BA1F3E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51"/>
    <w:rsid w:val="00BB1D7F"/>
    <w:rsid w:val="00BB1ED0"/>
    <w:rsid w:val="00BB20BF"/>
    <w:rsid w:val="00BB2A5A"/>
    <w:rsid w:val="00BB30F4"/>
    <w:rsid w:val="00BB37BB"/>
    <w:rsid w:val="00BB3BAE"/>
    <w:rsid w:val="00BB3E45"/>
    <w:rsid w:val="00BB3ED4"/>
    <w:rsid w:val="00BB3F90"/>
    <w:rsid w:val="00BB4048"/>
    <w:rsid w:val="00BB4D21"/>
    <w:rsid w:val="00BB518D"/>
    <w:rsid w:val="00BB5337"/>
    <w:rsid w:val="00BB5522"/>
    <w:rsid w:val="00BB55B8"/>
    <w:rsid w:val="00BB5CDA"/>
    <w:rsid w:val="00BB5DFC"/>
    <w:rsid w:val="00BB6193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3E3"/>
    <w:rsid w:val="00BC267A"/>
    <w:rsid w:val="00BC29F9"/>
    <w:rsid w:val="00BC2D37"/>
    <w:rsid w:val="00BC2E6C"/>
    <w:rsid w:val="00BC30D4"/>
    <w:rsid w:val="00BC3A08"/>
    <w:rsid w:val="00BC3AF7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6911"/>
    <w:rsid w:val="00BC7044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0ED8"/>
    <w:rsid w:val="00BD108E"/>
    <w:rsid w:val="00BD10DE"/>
    <w:rsid w:val="00BD124B"/>
    <w:rsid w:val="00BD1499"/>
    <w:rsid w:val="00BD171E"/>
    <w:rsid w:val="00BD1D77"/>
    <w:rsid w:val="00BD1FBF"/>
    <w:rsid w:val="00BD2157"/>
    <w:rsid w:val="00BD2277"/>
    <w:rsid w:val="00BD2335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898"/>
    <w:rsid w:val="00BE2BC2"/>
    <w:rsid w:val="00BE2F36"/>
    <w:rsid w:val="00BE34D2"/>
    <w:rsid w:val="00BE3705"/>
    <w:rsid w:val="00BE393D"/>
    <w:rsid w:val="00BE4094"/>
    <w:rsid w:val="00BE40E9"/>
    <w:rsid w:val="00BE4264"/>
    <w:rsid w:val="00BE42F1"/>
    <w:rsid w:val="00BE43D8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0E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94B"/>
    <w:rsid w:val="00BF5DBF"/>
    <w:rsid w:val="00BF6597"/>
    <w:rsid w:val="00BF69D4"/>
    <w:rsid w:val="00BF6C0D"/>
    <w:rsid w:val="00BF6F0E"/>
    <w:rsid w:val="00BF7024"/>
    <w:rsid w:val="00BF7227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17F8"/>
    <w:rsid w:val="00C02385"/>
    <w:rsid w:val="00C023C1"/>
    <w:rsid w:val="00C03024"/>
    <w:rsid w:val="00C031AC"/>
    <w:rsid w:val="00C03869"/>
    <w:rsid w:val="00C03968"/>
    <w:rsid w:val="00C03A77"/>
    <w:rsid w:val="00C03D5F"/>
    <w:rsid w:val="00C040D0"/>
    <w:rsid w:val="00C040FE"/>
    <w:rsid w:val="00C04142"/>
    <w:rsid w:val="00C0445C"/>
    <w:rsid w:val="00C04640"/>
    <w:rsid w:val="00C049B6"/>
    <w:rsid w:val="00C04AB1"/>
    <w:rsid w:val="00C04B8C"/>
    <w:rsid w:val="00C04F45"/>
    <w:rsid w:val="00C04F81"/>
    <w:rsid w:val="00C054F0"/>
    <w:rsid w:val="00C0591A"/>
    <w:rsid w:val="00C05D77"/>
    <w:rsid w:val="00C05E32"/>
    <w:rsid w:val="00C061F3"/>
    <w:rsid w:val="00C06796"/>
    <w:rsid w:val="00C067B4"/>
    <w:rsid w:val="00C06A86"/>
    <w:rsid w:val="00C06DF8"/>
    <w:rsid w:val="00C07009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392F"/>
    <w:rsid w:val="00C13B02"/>
    <w:rsid w:val="00C143A3"/>
    <w:rsid w:val="00C143B3"/>
    <w:rsid w:val="00C147F2"/>
    <w:rsid w:val="00C14B21"/>
    <w:rsid w:val="00C14CEC"/>
    <w:rsid w:val="00C1543F"/>
    <w:rsid w:val="00C15557"/>
    <w:rsid w:val="00C15664"/>
    <w:rsid w:val="00C157ED"/>
    <w:rsid w:val="00C1597C"/>
    <w:rsid w:val="00C159AF"/>
    <w:rsid w:val="00C15FCD"/>
    <w:rsid w:val="00C1601C"/>
    <w:rsid w:val="00C160D5"/>
    <w:rsid w:val="00C16759"/>
    <w:rsid w:val="00C16E83"/>
    <w:rsid w:val="00C16EF3"/>
    <w:rsid w:val="00C179C0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A7E"/>
    <w:rsid w:val="00C27684"/>
    <w:rsid w:val="00C279B1"/>
    <w:rsid w:val="00C27A8B"/>
    <w:rsid w:val="00C27B38"/>
    <w:rsid w:val="00C27D2F"/>
    <w:rsid w:val="00C27EB0"/>
    <w:rsid w:val="00C27F8C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34E"/>
    <w:rsid w:val="00C32402"/>
    <w:rsid w:val="00C32413"/>
    <w:rsid w:val="00C32524"/>
    <w:rsid w:val="00C3284E"/>
    <w:rsid w:val="00C328C6"/>
    <w:rsid w:val="00C32A24"/>
    <w:rsid w:val="00C32D7A"/>
    <w:rsid w:val="00C32DA1"/>
    <w:rsid w:val="00C33079"/>
    <w:rsid w:val="00C33124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3C6"/>
    <w:rsid w:val="00C357EA"/>
    <w:rsid w:val="00C35FD7"/>
    <w:rsid w:val="00C362F9"/>
    <w:rsid w:val="00C36A51"/>
    <w:rsid w:val="00C36D07"/>
    <w:rsid w:val="00C36FE5"/>
    <w:rsid w:val="00C37573"/>
    <w:rsid w:val="00C37589"/>
    <w:rsid w:val="00C37639"/>
    <w:rsid w:val="00C376F5"/>
    <w:rsid w:val="00C37B0B"/>
    <w:rsid w:val="00C37B58"/>
    <w:rsid w:val="00C40098"/>
    <w:rsid w:val="00C401CC"/>
    <w:rsid w:val="00C40406"/>
    <w:rsid w:val="00C40478"/>
    <w:rsid w:val="00C40510"/>
    <w:rsid w:val="00C405AD"/>
    <w:rsid w:val="00C40AFD"/>
    <w:rsid w:val="00C40CF1"/>
    <w:rsid w:val="00C40D82"/>
    <w:rsid w:val="00C4103E"/>
    <w:rsid w:val="00C412D4"/>
    <w:rsid w:val="00C4166C"/>
    <w:rsid w:val="00C41879"/>
    <w:rsid w:val="00C41E67"/>
    <w:rsid w:val="00C41F57"/>
    <w:rsid w:val="00C42869"/>
    <w:rsid w:val="00C42C39"/>
    <w:rsid w:val="00C42ECE"/>
    <w:rsid w:val="00C43639"/>
    <w:rsid w:val="00C438F5"/>
    <w:rsid w:val="00C43D29"/>
    <w:rsid w:val="00C43F19"/>
    <w:rsid w:val="00C4447B"/>
    <w:rsid w:val="00C446AA"/>
    <w:rsid w:val="00C448AD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B2F"/>
    <w:rsid w:val="00C46C9C"/>
    <w:rsid w:val="00C47353"/>
    <w:rsid w:val="00C4764E"/>
    <w:rsid w:val="00C47A9C"/>
    <w:rsid w:val="00C47DE0"/>
    <w:rsid w:val="00C5005B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0E6"/>
    <w:rsid w:val="00C539A0"/>
    <w:rsid w:val="00C53FD1"/>
    <w:rsid w:val="00C544C7"/>
    <w:rsid w:val="00C54599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0F16"/>
    <w:rsid w:val="00C615C4"/>
    <w:rsid w:val="00C618F0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D68"/>
    <w:rsid w:val="00C63E8C"/>
    <w:rsid w:val="00C63F2C"/>
    <w:rsid w:val="00C6420A"/>
    <w:rsid w:val="00C64440"/>
    <w:rsid w:val="00C6463A"/>
    <w:rsid w:val="00C646BF"/>
    <w:rsid w:val="00C64BAC"/>
    <w:rsid w:val="00C6502C"/>
    <w:rsid w:val="00C65440"/>
    <w:rsid w:val="00C65528"/>
    <w:rsid w:val="00C65681"/>
    <w:rsid w:val="00C6590D"/>
    <w:rsid w:val="00C65E68"/>
    <w:rsid w:val="00C65F25"/>
    <w:rsid w:val="00C6602E"/>
    <w:rsid w:val="00C660B1"/>
    <w:rsid w:val="00C660CB"/>
    <w:rsid w:val="00C66186"/>
    <w:rsid w:val="00C662BE"/>
    <w:rsid w:val="00C6669C"/>
    <w:rsid w:val="00C66BA2"/>
    <w:rsid w:val="00C66C86"/>
    <w:rsid w:val="00C66EC9"/>
    <w:rsid w:val="00C6749F"/>
    <w:rsid w:val="00C67BBF"/>
    <w:rsid w:val="00C67CEA"/>
    <w:rsid w:val="00C67D4A"/>
    <w:rsid w:val="00C67F37"/>
    <w:rsid w:val="00C704C4"/>
    <w:rsid w:val="00C704CC"/>
    <w:rsid w:val="00C7073F"/>
    <w:rsid w:val="00C70869"/>
    <w:rsid w:val="00C70A0A"/>
    <w:rsid w:val="00C70D85"/>
    <w:rsid w:val="00C71344"/>
    <w:rsid w:val="00C713C6"/>
    <w:rsid w:val="00C718E2"/>
    <w:rsid w:val="00C71AAC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6CCA"/>
    <w:rsid w:val="00C7717E"/>
    <w:rsid w:val="00C771B9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6AC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36C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0F4D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2C7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0C9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4E9"/>
    <w:rsid w:val="00CA7AAF"/>
    <w:rsid w:val="00CA7BE7"/>
    <w:rsid w:val="00CB033C"/>
    <w:rsid w:val="00CB0597"/>
    <w:rsid w:val="00CB06C3"/>
    <w:rsid w:val="00CB0A0A"/>
    <w:rsid w:val="00CB0B87"/>
    <w:rsid w:val="00CB0CEA"/>
    <w:rsid w:val="00CB0EF9"/>
    <w:rsid w:val="00CB10F4"/>
    <w:rsid w:val="00CB153D"/>
    <w:rsid w:val="00CB15FF"/>
    <w:rsid w:val="00CB17EA"/>
    <w:rsid w:val="00CB19BD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AC9"/>
    <w:rsid w:val="00CB3E90"/>
    <w:rsid w:val="00CB40FF"/>
    <w:rsid w:val="00CB41F9"/>
    <w:rsid w:val="00CB4649"/>
    <w:rsid w:val="00CB475D"/>
    <w:rsid w:val="00CB49A1"/>
    <w:rsid w:val="00CB4A90"/>
    <w:rsid w:val="00CB4BF0"/>
    <w:rsid w:val="00CB4D89"/>
    <w:rsid w:val="00CB5002"/>
    <w:rsid w:val="00CB55B1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181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92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D7DA7"/>
    <w:rsid w:val="00CE00AC"/>
    <w:rsid w:val="00CE00FD"/>
    <w:rsid w:val="00CE031B"/>
    <w:rsid w:val="00CE0CA9"/>
    <w:rsid w:val="00CE0D9E"/>
    <w:rsid w:val="00CE0E19"/>
    <w:rsid w:val="00CE0E6D"/>
    <w:rsid w:val="00CE0FF8"/>
    <w:rsid w:val="00CE14D4"/>
    <w:rsid w:val="00CE1512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11"/>
    <w:rsid w:val="00CE489A"/>
    <w:rsid w:val="00CE5523"/>
    <w:rsid w:val="00CE5660"/>
    <w:rsid w:val="00CE59BF"/>
    <w:rsid w:val="00CE59C2"/>
    <w:rsid w:val="00CE6070"/>
    <w:rsid w:val="00CE61A7"/>
    <w:rsid w:val="00CE695E"/>
    <w:rsid w:val="00CE6A17"/>
    <w:rsid w:val="00CE6D64"/>
    <w:rsid w:val="00CE70F6"/>
    <w:rsid w:val="00CE7104"/>
    <w:rsid w:val="00CE752C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CC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A46"/>
    <w:rsid w:val="00D05C8A"/>
    <w:rsid w:val="00D05CEE"/>
    <w:rsid w:val="00D05DD1"/>
    <w:rsid w:val="00D05E85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136"/>
    <w:rsid w:val="00D11315"/>
    <w:rsid w:val="00D11572"/>
    <w:rsid w:val="00D11671"/>
    <w:rsid w:val="00D1184A"/>
    <w:rsid w:val="00D11C71"/>
    <w:rsid w:val="00D123EB"/>
    <w:rsid w:val="00D124CF"/>
    <w:rsid w:val="00D12514"/>
    <w:rsid w:val="00D1256A"/>
    <w:rsid w:val="00D125F0"/>
    <w:rsid w:val="00D12814"/>
    <w:rsid w:val="00D128C0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7EE"/>
    <w:rsid w:val="00D159F7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3CB"/>
    <w:rsid w:val="00D2064F"/>
    <w:rsid w:val="00D20B61"/>
    <w:rsid w:val="00D20F36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2F2D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070"/>
    <w:rsid w:val="00D261F3"/>
    <w:rsid w:val="00D26B85"/>
    <w:rsid w:val="00D27132"/>
    <w:rsid w:val="00D2719B"/>
    <w:rsid w:val="00D277CB"/>
    <w:rsid w:val="00D27CEE"/>
    <w:rsid w:val="00D30216"/>
    <w:rsid w:val="00D305DE"/>
    <w:rsid w:val="00D30BD0"/>
    <w:rsid w:val="00D30FA9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D4A"/>
    <w:rsid w:val="00D35E69"/>
    <w:rsid w:val="00D36825"/>
    <w:rsid w:val="00D3688F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D3D"/>
    <w:rsid w:val="00D4206F"/>
    <w:rsid w:val="00D421E0"/>
    <w:rsid w:val="00D42464"/>
    <w:rsid w:val="00D4309D"/>
    <w:rsid w:val="00D43131"/>
    <w:rsid w:val="00D4357E"/>
    <w:rsid w:val="00D43F84"/>
    <w:rsid w:val="00D43F9C"/>
    <w:rsid w:val="00D445D9"/>
    <w:rsid w:val="00D44667"/>
    <w:rsid w:val="00D44CC3"/>
    <w:rsid w:val="00D4502A"/>
    <w:rsid w:val="00D455C7"/>
    <w:rsid w:val="00D4580E"/>
    <w:rsid w:val="00D45909"/>
    <w:rsid w:val="00D45B02"/>
    <w:rsid w:val="00D45EA6"/>
    <w:rsid w:val="00D45EC0"/>
    <w:rsid w:val="00D46812"/>
    <w:rsid w:val="00D46B7C"/>
    <w:rsid w:val="00D46FD4"/>
    <w:rsid w:val="00D4711E"/>
    <w:rsid w:val="00D4719D"/>
    <w:rsid w:val="00D4728A"/>
    <w:rsid w:val="00D4786A"/>
    <w:rsid w:val="00D4788D"/>
    <w:rsid w:val="00D50123"/>
    <w:rsid w:val="00D501E2"/>
    <w:rsid w:val="00D50255"/>
    <w:rsid w:val="00D5042C"/>
    <w:rsid w:val="00D506F1"/>
    <w:rsid w:val="00D50C95"/>
    <w:rsid w:val="00D50E7D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3C1"/>
    <w:rsid w:val="00D6076F"/>
    <w:rsid w:val="00D6080A"/>
    <w:rsid w:val="00D60E0E"/>
    <w:rsid w:val="00D610BA"/>
    <w:rsid w:val="00D615A4"/>
    <w:rsid w:val="00D61614"/>
    <w:rsid w:val="00D616D2"/>
    <w:rsid w:val="00D618B3"/>
    <w:rsid w:val="00D61934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53C6"/>
    <w:rsid w:val="00D6565F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336"/>
    <w:rsid w:val="00D6776F"/>
    <w:rsid w:val="00D67A0B"/>
    <w:rsid w:val="00D70148"/>
    <w:rsid w:val="00D70239"/>
    <w:rsid w:val="00D7058C"/>
    <w:rsid w:val="00D71256"/>
    <w:rsid w:val="00D71350"/>
    <w:rsid w:val="00D71AAD"/>
    <w:rsid w:val="00D71CF8"/>
    <w:rsid w:val="00D7298D"/>
    <w:rsid w:val="00D72B3B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5910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3CE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BC2"/>
    <w:rsid w:val="00D81CD8"/>
    <w:rsid w:val="00D81F3A"/>
    <w:rsid w:val="00D81F79"/>
    <w:rsid w:val="00D8262E"/>
    <w:rsid w:val="00D826A5"/>
    <w:rsid w:val="00D8293E"/>
    <w:rsid w:val="00D82C41"/>
    <w:rsid w:val="00D83434"/>
    <w:rsid w:val="00D84504"/>
    <w:rsid w:val="00D8463C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C74"/>
    <w:rsid w:val="00D96CDC"/>
    <w:rsid w:val="00D96E5A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BDD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5BE"/>
    <w:rsid w:val="00DB15D1"/>
    <w:rsid w:val="00DB1634"/>
    <w:rsid w:val="00DB1818"/>
    <w:rsid w:val="00DB1AB4"/>
    <w:rsid w:val="00DB1B41"/>
    <w:rsid w:val="00DB1B79"/>
    <w:rsid w:val="00DB23D1"/>
    <w:rsid w:val="00DB2C23"/>
    <w:rsid w:val="00DB31A5"/>
    <w:rsid w:val="00DB361A"/>
    <w:rsid w:val="00DB379D"/>
    <w:rsid w:val="00DB4288"/>
    <w:rsid w:val="00DB4395"/>
    <w:rsid w:val="00DB4BFF"/>
    <w:rsid w:val="00DB4CB6"/>
    <w:rsid w:val="00DB4D33"/>
    <w:rsid w:val="00DB52B6"/>
    <w:rsid w:val="00DB52E7"/>
    <w:rsid w:val="00DB59F1"/>
    <w:rsid w:val="00DB5A61"/>
    <w:rsid w:val="00DB5CBE"/>
    <w:rsid w:val="00DB5E9A"/>
    <w:rsid w:val="00DB6040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2D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60F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6EEC"/>
    <w:rsid w:val="00DC6F6F"/>
    <w:rsid w:val="00DC7258"/>
    <w:rsid w:val="00DC7271"/>
    <w:rsid w:val="00DC757F"/>
    <w:rsid w:val="00DC7C06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2C35"/>
    <w:rsid w:val="00DD3619"/>
    <w:rsid w:val="00DD369D"/>
    <w:rsid w:val="00DD4472"/>
    <w:rsid w:val="00DD44B8"/>
    <w:rsid w:val="00DD475F"/>
    <w:rsid w:val="00DD4774"/>
    <w:rsid w:val="00DD4781"/>
    <w:rsid w:val="00DD4AC0"/>
    <w:rsid w:val="00DD4B8B"/>
    <w:rsid w:val="00DD4EE3"/>
    <w:rsid w:val="00DD5395"/>
    <w:rsid w:val="00DD5691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AA9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6AC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427"/>
    <w:rsid w:val="00DF5AB5"/>
    <w:rsid w:val="00DF5D60"/>
    <w:rsid w:val="00DF6190"/>
    <w:rsid w:val="00DF62CD"/>
    <w:rsid w:val="00DF6454"/>
    <w:rsid w:val="00DF65AF"/>
    <w:rsid w:val="00DF6A24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86C"/>
    <w:rsid w:val="00E04A44"/>
    <w:rsid w:val="00E04CAA"/>
    <w:rsid w:val="00E04D86"/>
    <w:rsid w:val="00E04E19"/>
    <w:rsid w:val="00E04EBB"/>
    <w:rsid w:val="00E051C6"/>
    <w:rsid w:val="00E05202"/>
    <w:rsid w:val="00E05888"/>
    <w:rsid w:val="00E05AC9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064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2FCB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C6"/>
    <w:rsid w:val="00E20DF4"/>
    <w:rsid w:val="00E2160A"/>
    <w:rsid w:val="00E220EC"/>
    <w:rsid w:val="00E221ED"/>
    <w:rsid w:val="00E22251"/>
    <w:rsid w:val="00E222F3"/>
    <w:rsid w:val="00E2239B"/>
    <w:rsid w:val="00E22698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40"/>
    <w:rsid w:val="00E236ED"/>
    <w:rsid w:val="00E23D49"/>
    <w:rsid w:val="00E24011"/>
    <w:rsid w:val="00E242E7"/>
    <w:rsid w:val="00E2456C"/>
    <w:rsid w:val="00E245E4"/>
    <w:rsid w:val="00E24B22"/>
    <w:rsid w:val="00E24DA3"/>
    <w:rsid w:val="00E24FD0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850"/>
    <w:rsid w:val="00E30D58"/>
    <w:rsid w:val="00E31556"/>
    <w:rsid w:val="00E31B7B"/>
    <w:rsid w:val="00E31EA8"/>
    <w:rsid w:val="00E321BD"/>
    <w:rsid w:val="00E322AD"/>
    <w:rsid w:val="00E325E5"/>
    <w:rsid w:val="00E3267D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13A"/>
    <w:rsid w:val="00E36166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04A"/>
    <w:rsid w:val="00E4146E"/>
    <w:rsid w:val="00E41603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D3F"/>
    <w:rsid w:val="00E42E02"/>
    <w:rsid w:val="00E42FA3"/>
    <w:rsid w:val="00E431C3"/>
    <w:rsid w:val="00E43205"/>
    <w:rsid w:val="00E43724"/>
    <w:rsid w:val="00E4398E"/>
    <w:rsid w:val="00E43A1A"/>
    <w:rsid w:val="00E43D56"/>
    <w:rsid w:val="00E442A3"/>
    <w:rsid w:val="00E444BB"/>
    <w:rsid w:val="00E44C45"/>
    <w:rsid w:val="00E450C1"/>
    <w:rsid w:val="00E450E0"/>
    <w:rsid w:val="00E4551D"/>
    <w:rsid w:val="00E456E7"/>
    <w:rsid w:val="00E45DDE"/>
    <w:rsid w:val="00E46080"/>
    <w:rsid w:val="00E46198"/>
    <w:rsid w:val="00E46286"/>
    <w:rsid w:val="00E46380"/>
    <w:rsid w:val="00E46778"/>
    <w:rsid w:val="00E46B79"/>
    <w:rsid w:val="00E47C97"/>
    <w:rsid w:val="00E501D6"/>
    <w:rsid w:val="00E5027A"/>
    <w:rsid w:val="00E50322"/>
    <w:rsid w:val="00E503CA"/>
    <w:rsid w:val="00E50A97"/>
    <w:rsid w:val="00E51092"/>
    <w:rsid w:val="00E51109"/>
    <w:rsid w:val="00E5111D"/>
    <w:rsid w:val="00E5118F"/>
    <w:rsid w:val="00E515A4"/>
    <w:rsid w:val="00E5198F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8D1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E43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5CE"/>
    <w:rsid w:val="00E66A24"/>
    <w:rsid w:val="00E66AB3"/>
    <w:rsid w:val="00E66C7F"/>
    <w:rsid w:val="00E66CC2"/>
    <w:rsid w:val="00E6700D"/>
    <w:rsid w:val="00E670C7"/>
    <w:rsid w:val="00E6717A"/>
    <w:rsid w:val="00E6748B"/>
    <w:rsid w:val="00E676B0"/>
    <w:rsid w:val="00E679DD"/>
    <w:rsid w:val="00E67A5C"/>
    <w:rsid w:val="00E67BE7"/>
    <w:rsid w:val="00E67DCF"/>
    <w:rsid w:val="00E67DFE"/>
    <w:rsid w:val="00E67F5E"/>
    <w:rsid w:val="00E70274"/>
    <w:rsid w:val="00E7095A"/>
    <w:rsid w:val="00E70983"/>
    <w:rsid w:val="00E70D3C"/>
    <w:rsid w:val="00E71D45"/>
    <w:rsid w:val="00E720F6"/>
    <w:rsid w:val="00E722AE"/>
    <w:rsid w:val="00E725AC"/>
    <w:rsid w:val="00E7307A"/>
    <w:rsid w:val="00E73083"/>
    <w:rsid w:val="00E732E1"/>
    <w:rsid w:val="00E73400"/>
    <w:rsid w:val="00E7341E"/>
    <w:rsid w:val="00E734C0"/>
    <w:rsid w:val="00E734F6"/>
    <w:rsid w:val="00E735F2"/>
    <w:rsid w:val="00E7417A"/>
    <w:rsid w:val="00E742B8"/>
    <w:rsid w:val="00E74751"/>
    <w:rsid w:val="00E75029"/>
    <w:rsid w:val="00E75205"/>
    <w:rsid w:val="00E7553F"/>
    <w:rsid w:val="00E75A4B"/>
    <w:rsid w:val="00E75D79"/>
    <w:rsid w:val="00E7611C"/>
    <w:rsid w:val="00E7662E"/>
    <w:rsid w:val="00E76C12"/>
    <w:rsid w:val="00E77352"/>
    <w:rsid w:val="00E774A3"/>
    <w:rsid w:val="00E77645"/>
    <w:rsid w:val="00E77EF0"/>
    <w:rsid w:val="00E80570"/>
    <w:rsid w:val="00E80C5C"/>
    <w:rsid w:val="00E81201"/>
    <w:rsid w:val="00E81433"/>
    <w:rsid w:val="00E815AF"/>
    <w:rsid w:val="00E819F5"/>
    <w:rsid w:val="00E825C3"/>
    <w:rsid w:val="00E8266D"/>
    <w:rsid w:val="00E82A1F"/>
    <w:rsid w:val="00E82ABF"/>
    <w:rsid w:val="00E8303A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30E"/>
    <w:rsid w:val="00E85499"/>
    <w:rsid w:val="00E856D4"/>
    <w:rsid w:val="00E85FFC"/>
    <w:rsid w:val="00E86377"/>
    <w:rsid w:val="00E8641B"/>
    <w:rsid w:val="00E86E87"/>
    <w:rsid w:val="00E87181"/>
    <w:rsid w:val="00E872A6"/>
    <w:rsid w:val="00E87504"/>
    <w:rsid w:val="00E87875"/>
    <w:rsid w:val="00E9004C"/>
    <w:rsid w:val="00E90960"/>
    <w:rsid w:val="00E90EE1"/>
    <w:rsid w:val="00E9108E"/>
    <w:rsid w:val="00E91134"/>
    <w:rsid w:val="00E9141D"/>
    <w:rsid w:val="00E91566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7EA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61D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3DF"/>
    <w:rsid w:val="00EA675C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1A3D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5D5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217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4EEE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EC1"/>
    <w:rsid w:val="00EE3F1D"/>
    <w:rsid w:val="00EE3F28"/>
    <w:rsid w:val="00EE3FA4"/>
    <w:rsid w:val="00EE46B6"/>
    <w:rsid w:val="00EE4B03"/>
    <w:rsid w:val="00EE4C48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244"/>
    <w:rsid w:val="00EE73BE"/>
    <w:rsid w:val="00EE7D7C"/>
    <w:rsid w:val="00EF01BF"/>
    <w:rsid w:val="00EF0765"/>
    <w:rsid w:val="00EF0BCF"/>
    <w:rsid w:val="00EF0CC2"/>
    <w:rsid w:val="00EF0DA0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B42"/>
    <w:rsid w:val="00EF5D0B"/>
    <w:rsid w:val="00EF5D18"/>
    <w:rsid w:val="00EF5D40"/>
    <w:rsid w:val="00EF5E42"/>
    <w:rsid w:val="00EF65E9"/>
    <w:rsid w:val="00EF6711"/>
    <w:rsid w:val="00EF7069"/>
    <w:rsid w:val="00F00526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499"/>
    <w:rsid w:val="00F10643"/>
    <w:rsid w:val="00F10BD4"/>
    <w:rsid w:val="00F10F56"/>
    <w:rsid w:val="00F116FD"/>
    <w:rsid w:val="00F12349"/>
    <w:rsid w:val="00F12481"/>
    <w:rsid w:val="00F124E0"/>
    <w:rsid w:val="00F1261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290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AE4"/>
    <w:rsid w:val="00F20B97"/>
    <w:rsid w:val="00F20D6A"/>
    <w:rsid w:val="00F2124E"/>
    <w:rsid w:val="00F212FE"/>
    <w:rsid w:val="00F213BD"/>
    <w:rsid w:val="00F213CF"/>
    <w:rsid w:val="00F213E2"/>
    <w:rsid w:val="00F2142C"/>
    <w:rsid w:val="00F214EE"/>
    <w:rsid w:val="00F21548"/>
    <w:rsid w:val="00F215A3"/>
    <w:rsid w:val="00F217A5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36C"/>
    <w:rsid w:val="00F2467F"/>
    <w:rsid w:val="00F2516E"/>
    <w:rsid w:val="00F251DD"/>
    <w:rsid w:val="00F25275"/>
    <w:rsid w:val="00F25B8D"/>
    <w:rsid w:val="00F25D79"/>
    <w:rsid w:val="00F25D98"/>
    <w:rsid w:val="00F26300"/>
    <w:rsid w:val="00F26431"/>
    <w:rsid w:val="00F26779"/>
    <w:rsid w:val="00F26E16"/>
    <w:rsid w:val="00F27205"/>
    <w:rsid w:val="00F27564"/>
    <w:rsid w:val="00F27613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BD7"/>
    <w:rsid w:val="00F30C23"/>
    <w:rsid w:val="00F30CF3"/>
    <w:rsid w:val="00F30D1B"/>
    <w:rsid w:val="00F30F2D"/>
    <w:rsid w:val="00F31188"/>
    <w:rsid w:val="00F31924"/>
    <w:rsid w:val="00F32056"/>
    <w:rsid w:val="00F32106"/>
    <w:rsid w:val="00F324E3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031"/>
    <w:rsid w:val="00F371AF"/>
    <w:rsid w:val="00F37750"/>
    <w:rsid w:val="00F37A41"/>
    <w:rsid w:val="00F37BB9"/>
    <w:rsid w:val="00F40177"/>
    <w:rsid w:val="00F401D8"/>
    <w:rsid w:val="00F40BA6"/>
    <w:rsid w:val="00F40CC1"/>
    <w:rsid w:val="00F40D4C"/>
    <w:rsid w:val="00F40E90"/>
    <w:rsid w:val="00F410FE"/>
    <w:rsid w:val="00F4150F"/>
    <w:rsid w:val="00F419A6"/>
    <w:rsid w:val="00F41B9B"/>
    <w:rsid w:val="00F42061"/>
    <w:rsid w:val="00F4296A"/>
    <w:rsid w:val="00F43846"/>
    <w:rsid w:val="00F43C6B"/>
    <w:rsid w:val="00F43D0B"/>
    <w:rsid w:val="00F44447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0EB"/>
    <w:rsid w:val="00F507BF"/>
    <w:rsid w:val="00F50DC8"/>
    <w:rsid w:val="00F50E2F"/>
    <w:rsid w:val="00F50F93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248"/>
    <w:rsid w:val="00F57621"/>
    <w:rsid w:val="00F576AC"/>
    <w:rsid w:val="00F577D2"/>
    <w:rsid w:val="00F57A7C"/>
    <w:rsid w:val="00F57B37"/>
    <w:rsid w:val="00F57B86"/>
    <w:rsid w:val="00F57D29"/>
    <w:rsid w:val="00F57FFB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AC2"/>
    <w:rsid w:val="00F76D5E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37"/>
    <w:rsid w:val="00F83B6A"/>
    <w:rsid w:val="00F83C1C"/>
    <w:rsid w:val="00F83E08"/>
    <w:rsid w:val="00F83EC4"/>
    <w:rsid w:val="00F84873"/>
    <w:rsid w:val="00F849A6"/>
    <w:rsid w:val="00F84A0B"/>
    <w:rsid w:val="00F84AA5"/>
    <w:rsid w:val="00F84B4B"/>
    <w:rsid w:val="00F84FD6"/>
    <w:rsid w:val="00F85F8C"/>
    <w:rsid w:val="00F86089"/>
    <w:rsid w:val="00F86221"/>
    <w:rsid w:val="00F862D2"/>
    <w:rsid w:val="00F862DB"/>
    <w:rsid w:val="00F863F7"/>
    <w:rsid w:val="00F86816"/>
    <w:rsid w:val="00F86B5C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A2B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9AC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556"/>
    <w:rsid w:val="00FA3A05"/>
    <w:rsid w:val="00FA3CA1"/>
    <w:rsid w:val="00FA3FF9"/>
    <w:rsid w:val="00FA4910"/>
    <w:rsid w:val="00FA4988"/>
    <w:rsid w:val="00FA4E7D"/>
    <w:rsid w:val="00FA50FF"/>
    <w:rsid w:val="00FA55BE"/>
    <w:rsid w:val="00FA5AA4"/>
    <w:rsid w:val="00FA5AD5"/>
    <w:rsid w:val="00FA612E"/>
    <w:rsid w:val="00FA6142"/>
    <w:rsid w:val="00FA62E2"/>
    <w:rsid w:val="00FA62FE"/>
    <w:rsid w:val="00FA66D3"/>
    <w:rsid w:val="00FA676B"/>
    <w:rsid w:val="00FA68B6"/>
    <w:rsid w:val="00FA69F7"/>
    <w:rsid w:val="00FA6D8B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9F1"/>
    <w:rsid w:val="00FB3D4E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318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482"/>
    <w:rsid w:val="00FC1755"/>
    <w:rsid w:val="00FC1DCB"/>
    <w:rsid w:val="00FC2000"/>
    <w:rsid w:val="00FC2564"/>
    <w:rsid w:val="00FC2B87"/>
    <w:rsid w:val="00FC312F"/>
    <w:rsid w:val="00FC344C"/>
    <w:rsid w:val="00FC36BD"/>
    <w:rsid w:val="00FC3C43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5CF6"/>
    <w:rsid w:val="00FC6067"/>
    <w:rsid w:val="00FC6515"/>
    <w:rsid w:val="00FC6BD2"/>
    <w:rsid w:val="00FC6D95"/>
    <w:rsid w:val="00FC6DDC"/>
    <w:rsid w:val="00FC6E79"/>
    <w:rsid w:val="00FC7166"/>
    <w:rsid w:val="00FC7170"/>
    <w:rsid w:val="00FC7605"/>
    <w:rsid w:val="00FC765C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34C"/>
    <w:rsid w:val="00FD24AF"/>
    <w:rsid w:val="00FD25B9"/>
    <w:rsid w:val="00FD2D49"/>
    <w:rsid w:val="00FD2FF9"/>
    <w:rsid w:val="00FD3611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235"/>
    <w:rsid w:val="00FD53C4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337"/>
    <w:rsid w:val="00FE638A"/>
    <w:rsid w:val="00FE6560"/>
    <w:rsid w:val="00FE6582"/>
    <w:rsid w:val="00FE6D6A"/>
    <w:rsid w:val="00FE7C8B"/>
    <w:rsid w:val="00FE7DAE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4D22"/>
    <w:rsid w:val="00FF6174"/>
    <w:rsid w:val="00FF6BD1"/>
    <w:rsid w:val="00FF6FCA"/>
    <w:rsid w:val="00FF7672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8629E379-A1A9-41E6-A98A-4B28740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uiPriority="99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CA0F4D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제목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제목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제목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제목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제목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제목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제목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aliases w:val="header odd"/>
    <w:link w:val="Char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머리글 Char"/>
    <w:aliases w:val="header odd Char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바닥글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5"/>
    <w:link w:val="B1Char1"/>
    <w:qFormat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0F3B47"/>
    <w:pPr>
      <w:ind w:left="1985" w:hanging="1985"/>
    </w:pPr>
  </w:style>
  <w:style w:type="paragraph" w:styleId="70">
    <w:name w:val="toc 7"/>
    <w:basedOn w:val="60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각주 텍스트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b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uiPriority w:val="99"/>
    <w:qFormat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uiPriority w:val="99"/>
    <w:qFormat/>
    <w:rsid w:val="00394471"/>
  </w:style>
  <w:style w:type="character" w:customStyle="1" w:styleId="Char3">
    <w:name w:val="메모 텍스트 Char"/>
    <w:basedOn w:val="a0"/>
    <w:link w:val="ae"/>
    <w:uiPriority w:val="99"/>
    <w:qFormat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메모 주제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aliases w:val="- Bullets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5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qFormat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CC5F2A"/>
  </w:style>
  <w:style w:type="paragraph" w:customStyle="1" w:styleId="3GPPHeader">
    <w:name w:val="3GPP_Header"/>
    <w:basedOn w:val="a"/>
    <w:rsid w:val="00946C32"/>
    <w:pPr>
      <w:tabs>
        <w:tab w:val="left" w:pos="1701"/>
        <w:tab w:val="right" w:pos="9639"/>
      </w:tabs>
      <w:spacing w:after="240"/>
      <w:jc w:val="both"/>
      <w:textAlignment w:val="auto"/>
    </w:pPr>
    <w:rPr>
      <w:rFonts w:ascii="Arial" w:hAnsi="Arial"/>
      <w:b/>
      <w:sz w:val="24"/>
      <w:lang w:eastAsia="zh-CN"/>
    </w:rPr>
  </w:style>
  <w:style w:type="paragraph" w:customStyle="1" w:styleId="Comments">
    <w:name w:val="Comments"/>
    <w:basedOn w:val="a"/>
    <w:link w:val="CommentsChar"/>
    <w:qFormat/>
    <w:rsid w:val="007054A8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val="x-none" w:eastAsia="en-GB"/>
    </w:rPr>
  </w:style>
  <w:style w:type="character" w:customStyle="1" w:styleId="CommentsChar">
    <w:name w:val="Comments Char"/>
    <w:link w:val="Comments"/>
    <w:qFormat/>
    <w:rsid w:val="007054A8"/>
    <w:rPr>
      <w:rFonts w:ascii="Arial" w:eastAsia="MS Mincho" w:hAnsi="Arial"/>
      <w:i/>
      <w:noProof/>
      <w:sz w:val="18"/>
      <w:szCs w:val="24"/>
      <w:lang w:val="x-none" w:eastAsia="en-GB"/>
    </w:rPr>
  </w:style>
  <w:style w:type="paragraph" w:customStyle="1" w:styleId="Agreement">
    <w:name w:val="Agreement"/>
    <w:basedOn w:val="a"/>
    <w:next w:val="a"/>
    <w:uiPriority w:val="99"/>
    <w:qFormat/>
    <w:rsid w:val="007054A8"/>
    <w:pPr>
      <w:numPr>
        <w:numId w:val="1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FE638A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FE638A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FC3C43"/>
  </w:style>
  <w:style w:type="paragraph" w:customStyle="1" w:styleId="Note-Boxed">
    <w:name w:val="Note - Boxed"/>
    <w:basedOn w:val="a"/>
    <w:next w:val="a"/>
    <w:qFormat/>
    <w:rsid w:val="00384C8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Char5">
    <w:name w:val="목록 단락 Char"/>
    <w:aliases w:val="- Bullets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0"/>
    <w:uiPriority w:val="34"/>
    <w:qFormat/>
    <w:locked/>
    <w:rsid w:val="004B5FE7"/>
    <w:rPr>
      <w:rFonts w:eastAsia="Times New Roman"/>
      <w:lang w:val="en-GB" w:eastAsia="ja-JP"/>
    </w:rPr>
  </w:style>
  <w:style w:type="paragraph" w:styleId="af4">
    <w:name w:val="caption"/>
    <w:basedOn w:val="a"/>
    <w:next w:val="a"/>
    <w:unhideWhenUsed/>
    <w:qFormat/>
    <w:rsid w:val="000C1D10"/>
    <w:rPr>
      <w:b/>
      <w:bCs/>
    </w:rPr>
  </w:style>
  <w:style w:type="paragraph" w:customStyle="1" w:styleId="maintext">
    <w:name w:val="main text"/>
    <w:basedOn w:val="a"/>
    <w:link w:val="maintextChar"/>
    <w:qFormat/>
    <w:rsid w:val="005D6302"/>
    <w:pPr>
      <w:overflowPunct/>
      <w:autoSpaceDE/>
      <w:autoSpaceDN/>
      <w:adjustRightInd/>
      <w:spacing w:before="60" w:after="60" w:line="288" w:lineRule="auto"/>
      <w:ind w:firstLineChars="200" w:firstLine="200"/>
      <w:jc w:val="both"/>
      <w:textAlignment w:val="auto"/>
    </w:pPr>
    <w:rPr>
      <w:rFonts w:eastAsia="맑은 고딕"/>
      <w:lang w:eastAsia="ko-KR"/>
    </w:rPr>
  </w:style>
  <w:style w:type="character" w:customStyle="1" w:styleId="maintextChar">
    <w:name w:val="main text Char"/>
    <w:link w:val="maintext"/>
    <w:qFormat/>
    <w:rsid w:val="005D6302"/>
    <w:rPr>
      <w:rFonts w:eastAsia="맑은 고딕"/>
      <w:lang w:val="en-GB" w:eastAsia="ko-KR"/>
    </w:rPr>
  </w:style>
  <w:style w:type="paragraph" w:customStyle="1" w:styleId="Doc-title">
    <w:name w:val="Doc-title"/>
    <w:basedOn w:val="a"/>
    <w:next w:val="Doc-text2"/>
    <w:link w:val="Doc-titleChar"/>
    <w:qFormat/>
    <w:rsid w:val="00A12B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A12B96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A12B96"/>
    <w:pPr>
      <w:numPr>
        <w:numId w:val="39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12B96"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8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3GPP\Extracts\R2-2404604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2B65CC-C8B4-47AE-8E54-428D78074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C114E-424B-41A7-BFCA-67606551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1218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ab.cde</vt:lpstr>
    </vt:vector>
  </TitlesOfParts>
  <Manager/>
  <Company/>
  <LinksUpToDate>false</LinksUpToDate>
  <CharactersWithSpaces>6587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samsung</cp:lastModifiedBy>
  <cp:revision>34</cp:revision>
  <cp:lastPrinted>2017-05-08T10:55:00Z</cp:lastPrinted>
  <dcterms:created xsi:type="dcterms:W3CDTF">2024-05-08T07:35:00Z</dcterms:created>
  <dcterms:modified xsi:type="dcterms:W3CDTF">2024-05-22T03:09:00Z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1520566896</vt:lpwstr>
  </property>
  <property fmtid="{D5CDD505-2E9C-101B-9397-08002B2CF9AE}" pid="25" name="TaxCatchAll">
    <vt:lpwstr/>
  </property>
  <property fmtid="{D5CDD505-2E9C-101B-9397-08002B2CF9AE}" pid="26" name="_dlc_DocIdPersistId">
    <vt:lpwstr/>
  </property>
  <property fmtid="{D5CDD505-2E9C-101B-9397-08002B2CF9AE}" pid="27" name="Prepared.">
    <vt:lpwstr/>
  </property>
  <property fmtid="{D5CDD505-2E9C-101B-9397-08002B2CF9AE}" pid="28" name="EriCOLLCategoryTaxHTField0">
    <vt:lpwstr/>
  </property>
  <property fmtid="{D5CDD505-2E9C-101B-9397-08002B2CF9AE}" pid="29" name="EriCOLLCustomerTaxHTField0">
    <vt:lpwstr/>
  </property>
  <property fmtid="{D5CDD505-2E9C-101B-9397-08002B2CF9AE}" pid="30" name="EriCOLLCompetenceTaxHTField0">
    <vt:lpwstr/>
  </property>
  <property fmtid="{D5CDD505-2E9C-101B-9397-08002B2CF9AE}" pid="31" name="EriCOLLCountryTaxHTField0">
    <vt:lpwstr/>
  </property>
  <property fmtid="{D5CDD505-2E9C-101B-9397-08002B2CF9AE}" pid="32" name="EriCOLLProjectsTaxHTField0">
    <vt:lpwstr/>
  </property>
  <property fmtid="{D5CDD505-2E9C-101B-9397-08002B2CF9AE}" pid="33" name="EriCOLLProcessTaxHTField0">
    <vt:lpwstr/>
  </property>
  <property fmtid="{D5CDD505-2E9C-101B-9397-08002B2CF9AE}" pid="34" name="EriCOLLDate.">
    <vt:lpwstr/>
  </property>
  <property fmtid="{D5CDD505-2E9C-101B-9397-08002B2CF9AE}" pid="35" name="TaxCatchAllLabel">
    <vt:lpwstr/>
  </property>
  <property fmtid="{D5CDD505-2E9C-101B-9397-08002B2CF9AE}" pid="36" name="TaxKeywordTaxHTField">
    <vt:lpwstr/>
  </property>
  <property fmtid="{D5CDD505-2E9C-101B-9397-08002B2CF9AE}" pid="37" name="EriCOLLOrganizationUnitTaxHTField0">
    <vt:lpwstr/>
  </property>
  <property fmtid="{D5CDD505-2E9C-101B-9397-08002B2CF9AE}" pid="38" name="EriCOLLProductsTaxHTField0">
    <vt:lpwstr/>
  </property>
  <property fmtid="{D5CDD505-2E9C-101B-9397-08002B2CF9AE}" pid="39" name="AbstractOrSummary.">
    <vt:lpwstr/>
  </property>
  <property fmtid="{D5CDD505-2E9C-101B-9397-08002B2CF9AE}" pid="40" name="_dlc_DocId">
    <vt:lpwstr>5NUHHDQN7SK2-1476151046-16721</vt:lpwstr>
  </property>
  <property fmtid="{D5CDD505-2E9C-101B-9397-08002B2CF9AE}" pid="41" name="_dlc_DocIdUrl">
    <vt:lpwstr>https://ericsson.sharepoint.com/sites/star/_layouts/15/DocIdRedir.aspx?ID=5NUHHDQN7SK2-1476151046-16721, 5NUHHDQN7SK2-1476151046-16721</vt:lpwstr>
  </property>
  <property fmtid="{D5CDD505-2E9C-101B-9397-08002B2CF9AE}" pid="42" name="IconOverlay">
    <vt:lpwstr/>
  </property>
  <property fmtid="{D5CDD505-2E9C-101B-9397-08002B2CF9AE}" pid="43" name="TSG/WGRef">
    <vt:lpwstr> &lt;TSG/WG&gt;</vt:lpwstr>
  </property>
  <property fmtid="{D5CDD505-2E9C-101B-9397-08002B2CF9AE}" pid="44" name="MtgSeq">
    <vt:lpwstr> &lt;MTG_SEQ&gt;</vt:lpwstr>
  </property>
  <property fmtid="{D5CDD505-2E9C-101B-9397-08002B2CF9AE}" pid="45" name="Location">
    <vt:lpwstr> &lt;Location&gt;</vt:lpwstr>
  </property>
  <property fmtid="{D5CDD505-2E9C-101B-9397-08002B2CF9AE}" pid="46" name="Country">
    <vt:lpwstr> &lt;Country&gt;</vt:lpwstr>
  </property>
  <property fmtid="{D5CDD505-2E9C-101B-9397-08002B2CF9AE}" pid="47" name="StartDate">
    <vt:lpwstr> &lt;Start_Date&gt;</vt:lpwstr>
  </property>
  <property fmtid="{D5CDD505-2E9C-101B-9397-08002B2CF9AE}" pid="48" name="EndDate">
    <vt:lpwstr>&lt;End_Date&gt;</vt:lpwstr>
  </property>
  <property fmtid="{D5CDD505-2E9C-101B-9397-08002B2CF9AE}" pid="49" name="Tdoc#">
    <vt:lpwstr>&lt;TDoc#&gt;</vt:lpwstr>
  </property>
  <property fmtid="{D5CDD505-2E9C-101B-9397-08002B2CF9AE}" pid="50" name="Spec#">
    <vt:lpwstr>&lt;Spec#&gt;</vt:lpwstr>
  </property>
  <property fmtid="{D5CDD505-2E9C-101B-9397-08002B2CF9AE}" pid="51" name="Cr#">
    <vt:lpwstr>&lt;CR#&gt;</vt:lpwstr>
  </property>
  <property fmtid="{D5CDD505-2E9C-101B-9397-08002B2CF9AE}" pid="52" name="Revision">
    <vt:lpwstr>&lt;Rev#&gt;</vt:lpwstr>
  </property>
  <property fmtid="{D5CDD505-2E9C-101B-9397-08002B2CF9AE}" pid="53" name="Version">
    <vt:lpwstr>&lt;Version#&gt;</vt:lpwstr>
  </property>
  <property fmtid="{D5CDD505-2E9C-101B-9397-08002B2CF9AE}" pid="54" name="SourceIfWg">
    <vt:lpwstr>&lt;Source_if_WG&gt;</vt:lpwstr>
  </property>
  <property fmtid="{D5CDD505-2E9C-101B-9397-08002B2CF9AE}" pid="55" name="SourceIfTsg">
    <vt:lpwstr>&lt;Source_if_TSG&gt;</vt:lpwstr>
  </property>
  <property fmtid="{D5CDD505-2E9C-101B-9397-08002B2CF9AE}" pid="56" name="RelatedWis">
    <vt:lpwstr>&lt;Related_WIs&gt;</vt:lpwstr>
  </property>
  <property fmtid="{D5CDD505-2E9C-101B-9397-08002B2CF9AE}" pid="57" name="Cat">
    <vt:lpwstr>&lt;Cat&gt;</vt:lpwstr>
  </property>
  <property fmtid="{D5CDD505-2E9C-101B-9397-08002B2CF9AE}" pid="58" name="ResDate">
    <vt:lpwstr>&lt;Res_date&gt;</vt:lpwstr>
  </property>
  <property fmtid="{D5CDD505-2E9C-101B-9397-08002B2CF9AE}" pid="59" name="Release">
    <vt:lpwstr>&lt;Release&gt;</vt:lpwstr>
  </property>
  <property fmtid="{D5CDD505-2E9C-101B-9397-08002B2CF9AE}" pid="60" name="CrTitle">
    <vt:lpwstr>&lt;Title&gt;</vt:lpwstr>
  </property>
  <property fmtid="{D5CDD505-2E9C-101B-9397-08002B2CF9AE}" pid="61" name="MtgTitle">
    <vt:lpwstr>&lt;MTG_TITLE&gt;</vt:lpwstr>
  </property>
</Properties>
</file>