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E85F" w14:textId="46982C51"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w:t>
      </w:r>
      <w:r w:rsidR="003B7D56">
        <w:rPr>
          <w:rFonts w:ascii="Arial" w:hAnsi="Arial" w:cs="Arial"/>
          <w:b/>
          <w:bCs/>
          <w:sz w:val="22"/>
        </w:rPr>
        <w:t>2</w:t>
      </w:r>
      <w:r w:rsidR="005D67D6">
        <w:rPr>
          <w:rFonts w:ascii="Arial" w:hAnsi="Arial" w:cs="Arial"/>
          <w:b/>
          <w:bCs/>
          <w:sz w:val="22"/>
        </w:rPr>
        <w:t>6</w:t>
      </w:r>
      <w:r>
        <w:rPr>
          <w:rFonts w:ascii="Arial" w:hAnsi="Arial" w:cs="Arial"/>
          <w:b/>
          <w:bCs/>
          <w:sz w:val="22"/>
        </w:rPr>
        <w:tab/>
      </w:r>
      <w:r w:rsidR="00D24338" w:rsidRPr="00D24338">
        <w:rPr>
          <w:rFonts w:ascii="Arial" w:hAnsi="Arial" w:cs="Arial"/>
          <w:b/>
          <w:bCs/>
          <w:sz w:val="22"/>
        </w:rPr>
        <w:t>R2-</w:t>
      </w:r>
      <w:r w:rsidR="00317F7C">
        <w:rPr>
          <w:rFonts w:ascii="Arial" w:hAnsi="Arial" w:cs="Arial"/>
          <w:b/>
          <w:bCs/>
          <w:sz w:val="22"/>
        </w:rPr>
        <w:t>2</w:t>
      </w:r>
      <w:r w:rsidR="00C57BD5">
        <w:rPr>
          <w:rFonts w:ascii="Arial" w:hAnsi="Arial" w:cs="Arial"/>
          <w:b/>
          <w:bCs/>
          <w:sz w:val="22"/>
        </w:rPr>
        <w:t>40</w:t>
      </w:r>
      <w:r w:rsidR="00E7017E">
        <w:rPr>
          <w:rFonts w:ascii="Arial" w:hAnsi="Arial" w:cs="Arial"/>
          <w:b/>
          <w:bCs/>
          <w:sz w:val="22"/>
        </w:rPr>
        <w:t>xxxx</w:t>
      </w:r>
    </w:p>
    <w:p w14:paraId="619B785A" w14:textId="7C5030D7" w:rsidR="00463675" w:rsidRDefault="005D67D6" w:rsidP="003A24D9">
      <w:pPr>
        <w:pStyle w:val="Header"/>
        <w:rPr>
          <w:rFonts w:ascii="Arial" w:hAnsi="Arial" w:cs="Arial"/>
          <w:b/>
          <w:bCs/>
          <w:sz w:val="22"/>
        </w:rPr>
      </w:pPr>
      <w:r w:rsidRPr="005D67D6">
        <w:rPr>
          <w:rFonts w:ascii="Arial" w:hAnsi="Arial" w:cs="Arial"/>
          <w:b/>
          <w:bCs/>
          <w:sz w:val="22"/>
        </w:rPr>
        <w:t>Fukuoka, Japan, 20 – 2</w:t>
      </w:r>
      <w:ins w:id="0" w:author="SunYoung Lee (Nokia)" w:date="2024-05-22T16:49:00Z">
        <w:r w:rsidR="003C1B90">
          <w:rPr>
            <w:rFonts w:ascii="Arial" w:hAnsi="Arial" w:cs="Arial"/>
            <w:b/>
            <w:bCs/>
            <w:sz w:val="22"/>
          </w:rPr>
          <w:t>4</w:t>
        </w:r>
      </w:ins>
      <w:del w:id="1" w:author="SunYoung Lee (Nokia)" w:date="2024-05-22T16:49:00Z">
        <w:r w:rsidRPr="005D67D6" w:rsidDel="003C1B90">
          <w:rPr>
            <w:rFonts w:ascii="Arial" w:hAnsi="Arial" w:cs="Arial"/>
            <w:b/>
            <w:bCs/>
            <w:sz w:val="22"/>
          </w:rPr>
          <w:delText>5</w:delText>
        </w:r>
      </w:del>
      <w:r w:rsidRPr="005D67D6">
        <w:rPr>
          <w:rFonts w:ascii="Arial" w:hAnsi="Arial" w:cs="Arial"/>
          <w:b/>
          <w:bCs/>
          <w:sz w:val="22"/>
        </w:rPr>
        <w:t xml:space="preserve"> May 2024</w:t>
      </w:r>
    </w:p>
    <w:p w14:paraId="2464FE92" w14:textId="77777777" w:rsidR="00463675" w:rsidRDefault="00463675">
      <w:pPr>
        <w:rPr>
          <w:rFonts w:ascii="Arial" w:hAnsi="Arial" w:cs="Arial"/>
        </w:rPr>
      </w:pPr>
    </w:p>
    <w:p w14:paraId="5186F3C4" w14:textId="650CD1A9"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5F28D2" w:rsidRPr="005F28D2">
        <w:rPr>
          <w:rFonts w:ascii="Arial" w:hAnsi="Arial" w:cs="Arial"/>
          <w:bCs/>
        </w:rPr>
        <w:t>multi-modality awareness at RAN</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063236B3"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2B1F61">
        <w:rPr>
          <w:rFonts w:ascii="Arial" w:hAnsi="Arial" w:cs="Arial"/>
          <w:bCs/>
        </w:rPr>
        <w:t>8</w:t>
      </w:r>
    </w:p>
    <w:p w14:paraId="6AC83482" w14:textId="5CCF6F8E"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727B46" w:rsidRPr="00727B46">
        <w:rPr>
          <w:rFonts w:ascii="Arial" w:hAnsi="Arial" w:cs="Arial"/>
          <w:bCs/>
          <w:lang w:val="en-US"/>
        </w:rPr>
        <w:t>NR_XR_Ph3-Core</w:t>
      </w:r>
    </w:p>
    <w:p w14:paraId="1D9353D1" w14:textId="77777777" w:rsidR="00463675" w:rsidRPr="00385529" w:rsidRDefault="00463675">
      <w:pPr>
        <w:spacing w:after="60"/>
        <w:ind w:left="1985" w:hanging="1985"/>
        <w:rPr>
          <w:rFonts w:ascii="Arial" w:hAnsi="Arial" w:cs="Arial"/>
          <w:b/>
        </w:rPr>
      </w:pPr>
    </w:p>
    <w:p w14:paraId="380344AE" w14:textId="43B6BFDD"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A8524C" w:rsidRPr="00C52AEB">
        <w:rPr>
          <w:rFonts w:ascii="Arial" w:hAnsi="Arial" w:cs="Arial"/>
          <w:bCs/>
          <w:highlight w:val="yellow"/>
        </w:rPr>
        <w:t>TSG RAN WG2</w:t>
      </w:r>
      <w:r w:rsidR="00F23FFC">
        <w:rPr>
          <w:rFonts w:ascii="Arial" w:hAnsi="Arial" w:cs="Arial"/>
          <w:bCs/>
        </w:rPr>
        <w:t>]</w:t>
      </w:r>
    </w:p>
    <w:p w14:paraId="706E9330" w14:textId="146DED1A"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385529" w:rsidRPr="00385529">
        <w:rPr>
          <w:rFonts w:ascii="Arial" w:hAnsi="Arial" w:cs="Arial"/>
          <w:bCs/>
        </w:rPr>
        <w:t xml:space="preserve">TSG </w:t>
      </w:r>
      <w:del w:id="2" w:author="SunYoung Lee (Nokia)" w:date="2024-05-22T16:49:00Z">
        <w:r w:rsidR="00727B46" w:rsidDel="003C1B90">
          <w:rPr>
            <w:rFonts w:ascii="Arial" w:hAnsi="Arial" w:cs="Arial"/>
            <w:bCs/>
          </w:rPr>
          <w:delText xml:space="preserve">RAN </w:delText>
        </w:r>
      </w:del>
      <w:ins w:id="3" w:author="SunYoung Lee (Nokia)" w:date="2024-05-22T16:49:00Z">
        <w:r w:rsidR="003C1B90">
          <w:rPr>
            <w:rFonts w:ascii="Arial" w:hAnsi="Arial" w:cs="Arial"/>
            <w:bCs/>
          </w:rPr>
          <w:t>SA WG</w:t>
        </w:r>
      </w:ins>
      <w:del w:id="4" w:author="SunYoung Lee (Nokia)" w:date="2024-05-22T16:49:00Z">
        <w:r w:rsidR="00727B46" w:rsidDel="003C1B90">
          <w:rPr>
            <w:rFonts w:ascii="Arial" w:hAnsi="Arial" w:cs="Arial"/>
            <w:bCs/>
          </w:rPr>
          <w:delText>SA</w:delText>
        </w:r>
      </w:del>
      <w:r w:rsidR="00727B46">
        <w:rPr>
          <w:rFonts w:ascii="Arial" w:hAnsi="Arial" w:cs="Arial"/>
          <w:bCs/>
        </w:rPr>
        <w:t>2</w:t>
      </w:r>
    </w:p>
    <w:p w14:paraId="4EFE95BE" w14:textId="201A7D75"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p>
    <w:p w14:paraId="02681363" w14:textId="77777777" w:rsidR="00463675" w:rsidRDefault="00463675">
      <w:pPr>
        <w:spacing w:after="60"/>
        <w:ind w:left="1985" w:hanging="1985"/>
        <w:rPr>
          <w:rFonts w:ascii="Arial" w:hAnsi="Arial" w:cs="Arial"/>
          <w:bCs/>
        </w:rPr>
      </w:pPr>
    </w:p>
    <w:p w14:paraId="6DBC7336" w14:textId="061F1126" w:rsidR="00463675" w:rsidRDefault="00463675">
      <w:pPr>
        <w:tabs>
          <w:tab w:val="left" w:pos="2268"/>
        </w:tabs>
        <w:rPr>
          <w:rFonts w:ascii="Arial" w:hAnsi="Arial" w:cs="Arial"/>
          <w:bCs/>
        </w:rPr>
      </w:pPr>
      <w:r>
        <w:rPr>
          <w:rFonts w:ascii="Arial" w:hAnsi="Arial" w:cs="Arial"/>
          <w:b/>
        </w:rPr>
        <w:t>Contact Person:</w:t>
      </w:r>
    </w:p>
    <w:p w14:paraId="719CCBF0" w14:textId="0AF06039" w:rsidR="00463675" w:rsidRDefault="00463675">
      <w:pPr>
        <w:pStyle w:val="Heading4"/>
        <w:tabs>
          <w:tab w:val="left" w:pos="2268"/>
        </w:tabs>
        <w:ind w:left="567"/>
        <w:rPr>
          <w:rFonts w:cs="Arial"/>
          <w:b w:val="0"/>
          <w:bCs/>
        </w:rPr>
      </w:pPr>
      <w:r>
        <w:rPr>
          <w:rFonts w:cs="Arial"/>
        </w:rPr>
        <w:t>Name:</w:t>
      </w:r>
      <w:r>
        <w:rPr>
          <w:rFonts w:cs="Arial"/>
          <w:b w:val="0"/>
          <w:bCs/>
        </w:rPr>
        <w:tab/>
      </w:r>
      <w:r w:rsidR="005403D7">
        <w:rPr>
          <w:rFonts w:cs="Arial"/>
          <w:b w:val="0"/>
          <w:bCs/>
        </w:rPr>
        <w:t>Sunyoung LEE</w:t>
      </w:r>
    </w:p>
    <w:p w14:paraId="2748A78E" w14:textId="10FEBAB1" w:rsidR="00463675" w:rsidRPr="00E560E7" w:rsidRDefault="00463675">
      <w:pPr>
        <w:pStyle w:val="Heading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proofErr w:type="spellStart"/>
      <w:r w:rsidR="005403D7">
        <w:rPr>
          <w:rFonts w:cs="Arial"/>
          <w:b w:val="0"/>
          <w:bCs/>
          <w:lang w:val="en-US"/>
        </w:rPr>
        <w:t>sunyoung.lee</w:t>
      </w:r>
      <w:proofErr w:type="spellEnd"/>
      <w:r w:rsidR="005403D7" w:rsidRPr="00E560E7">
        <w:rPr>
          <w:rFonts w:cs="Arial"/>
          <w:b w:val="0"/>
          <w:bCs/>
          <w:lang w:val="en-US"/>
        </w:rPr>
        <w:t xml:space="preserve"> </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 xml:space="preserve">Send any </w:t>
      </w:r>
      <w:proofErr w:type="gramStart"/>
      <w:r>
        <w:rPr>
          <w:rFonts w:ascii="Arial" w:hAnsi="Arial" w:cs="Arial"/>
          <w:b/>
        </w:rPr>
        <w:t>reply</w:t>
      </w:r>
      <w:proofErr w:type="gramEnd"/>
      <w:r>
        <w:rPr>
          <w:rFonts w:ascii="Arial" w:hAnsi="Arial" w:cs="Arial"/>
          <w:b/>
        </w:rPr>
        <w:t xml:space="preserve">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048CEA82" w14:textId="5B8A2BD7" w:rsidR="00B14070" w:rsidRDefault="00C315B5" w:rsidP="005F28D2">
      <w:pPr>
        <w:pStyle w:val="Header"/>
        <w:tabs>
          <w:tab w:val="clear" w:pos="4153"/>
          <w:tab w:val="clear" w:pos="8306"/>
        </w:tabs>
        <w:spacing w:after="120"/>
        <w:rPr>
          <w:ins w:id="5" w:author="SunYoung Lee (Nokia)" w:date="2024-05-22T21:36:00Z"/>
          <w:rFonts w:ascii="Arial" w:hAnsi="Arial" w:cs="Arial"/>
          <w:lang w:val="en-US" w:eastAsia="ko-KR"/>
        </w:rPr>
      </w:pPr>
      <w:r>
        <w:rPr>
          <w:rFonts w:ascii="Arial" w:hAnsi="Arial" w:cs="Arial"/>
          <w:lang w:val="en-US" w:eastAsia="ko-KR"/>
        </w:rPr>
        <w:t>As part of the Rel-19 work on XR,</w:t>
      </w:r>
      <w:r w:rsidR="00053A82">
        <w:rPr>
          <w:rFonts w:ascii="Arial" w:hAnsi="Arial" w:cs="Arial"/>
          <w:lang w:val="en-US" w:eastAsia="ko-KR"/>
        </w:rPr>
        <w:t xml:space="preserve"> RAN2 </w:t>
      </w:r>
      <w:r>
        <w:rPr>
          <w:rFonts w:ascii="Arial" w:hAnsi="Arial" w:cs="Arial"/>
          <w:lang w:val="en-US" w:eastAsia="ko-KR"/>
        </w:rPr>
        <w:t xml:space="preserve">has been discussing </w:t>
      </w:r>
      <w:r w:rsidR="005F28D2">
        <w:rPr>
          <w:rFonts w:ascii="Arial" w:hAnsi="Arial" w:cs="Arial"/>
          <w:lang w:val="en-US" w:eastAsia="ko-KR"/>
        </w:rPr>
        <w:t xml:space="preserve">if there </w:t>
      </w:r>
      <w:r w:rsidR="004E441F">
        <w:rPr>
          <w:rFonts w:ascii="Arial" w:hAnsi="Arial" w:cs="Arial"/>
          <w:lang w:val="en-US" w:eastAsia="ko-KR"/>
        </w:rPr>
        <w:t xml:space="preserve">are </w:t>
      </w:r>
      <w:r w:rsidR="005F28D2">
        <w:rPr>
          <w:rFonts w:ascii="Arial" w:hAnsi="Arial" w:cs="Arial"/>
          <w:lang w:val="en-US" w:eastAsia="ko-KR"/>
        </w:rPr>
        <w:t>any benefit</w:t>
      </w:r>
      <w:r w:rsidR="004E441F">
        <w:rPr>
          <w:rFonts w:ascii="Arial" w:hAnsi="Arial" w:cs="Arial"/>
          <w:lang w:val="en-US" w:eastAsia="ko-KR"/>
        </w:rPr>
        <w:t>s</w:t>
      </w:r>
      <w:r w:rsidR="005F28D2">
        <w:rPr>
          <w:rFonts w:ascii="Arial" w:hAnsi="Arial" w:cs="Arial"/>
          <w:lang w:val="en-US" w:eastAsia="ko-KR"/>
        </w:rPr>
        <w:t xml:space="preserve"> or need</w:t>
      </w:r>
      <w:ins w:id="6" w:author="Linhai He" w:date="2024-05-22T17:53:00Z">
        <w:r w:rsidR="00822D1F">
          <w:rPr>
            <w:rFonts w:ascii="Arial" w:hAnsi="Arial" w:cs="Arial"/>
            <w:lang w:val="en-US" w:eastAsia="ko-KR"/>
          </w:rPr>
          <w:t>s</w:t>
        </w:r>
      </w:ins>
      <w:r w:rsidR="005F28D2">
        <w:rPr>
          <w:rFonts w:ascii="Arial" w:hAnsi="Arial" w:cs="Arial"/>
          <w:lang w:val="en-US" w:eastAsia="ko-KR"/>
        </w:rPr>
        <w:t xml:space="preserve"> of R</w:t>
      </w:r>
      <w:r w:rsidR="00053A82">
        <w:rPr>
          <w:rFonts w:ascii="Arial" w:hAnsi="Arial" w:cs="Arial"/>
          <w:lang w:val="en-US" w:eastAsia="ko-KR"/>
        </w:rPr>
        <w:t xml:space="preserve">AN </w:t>
      </w:r>
      <w:r w:rsidR="005F28D2">
        <w:rPr>
          <w:rFonts w:ascii="Arial" w:hAnsi="Arial" w:cs="Arial"/>
          <w:lang w:val="en-US" w:eastAsia="ko-KR"/>
        </w:rPr>
        <w:t>enhancement</w:t>
      </w:r>
      <w:ins w:id="7" w:author="Linhai He" w:date="2024-05-22T17:53:00Z">
        <w:r w:rsidR="00822D1F">
          <w:rPr>
            <w:rFonts w:ascii="Arial" w:hAnsi="Arial" w:cs="Arial"/>
            <w:lang w:val="en-US" w:eastAsia="ko-KR"/>
          </w:rPr>
          <w:t>s</w:t>
        </w:r>
      </w:ins>
      <w:r w:rsidR="005F28D2">
        <w:rPr>
          <w:rFonts w:ascii="Arial" w:hAnsi="Arial" w:cs="Arial"/>
          <w:lang w:val="en-US" w:eastAsia="ko-KR"/>
        </w:rPr>
        <w:t xml:space="preserve"> for </w:t>
      </w:r>
      <w:r w:rsidR="009F303E">
        <w:rPr>
          <w:rFonts w:ascii="Arial" w:hAnsi="Arial" w:cs="Arial"/>
          <w:lang w:val="en-US" w:eastAsia="ko-KR"/>
        </w:rPr>
        <w:t xml:space="preserve">the </w:t>
      </w:r>
      <w:r w:rsidR="005F28D2">
        <w:rPr>
          <w:rFonts w:ascii="Arial" w:hAnsi="Arial" w:cs="Arial"/>
          <w:lang w:val="en-US" w:eastAsia="ko-KR"/>
        </w:rPr>
        <w:t>support of multi-modal traffic</w:t>
      </w:r>
      <w:ins w:id="8" w:author="SunYoung Lee (Nokia)" w:date="2024-05-22T21:28:00Z">
        <w:r w:rsidR="00B14070">
          <w:rPr>
            <w:rFonts w:ascii="Arial" w:hAnsi="Arial" w:cs="Arial"/>
            <w:lang w:val="en-US" w:eastAsia="ko-KR"/>
          </w:rPr>
          <w:t xml:space="preserve">. Although </w:t>
        </w:r>
      </w:ins>
      <w:ins w:id="9" w:author="SunYoung Lee (Nokia)" w:date="2024-05-22T21:35:00Z">
        <w:r w:rsidR="00B14070">
          <w:rPr>
            <w:rFonts w:ascii="Arial" w:hAnsi="Arial" w:cs="Arial"/>
            <w:lang w:val="en-US" w:eastAsia="ko-KR"/>
          </w:rPr>
          <w:t xml:space="preserve">discussions are still ongoing in </w:t>
        </w:r>
      </w:ins>
      <w:ins w:id="10" w:author="SunYoung Lee (Nokia)" w:date="2024-05-22T21:28:00Z">
        <w:r w:rsidR="00B14070">
          <w:rPr>
            <w:rFonts w:ascii="Arial" w:hAnsi="Arial" w:cs="Arial"/>
            <w:lang w:val="en-US" w:eastAsia="ko-KR"/>
          </w:rPr>
          <w:t xml:space="preserve">RAN2 </w:t>
        </w:r>
      </w:ins>
      <w:ins w:id="11" w:author="SunYoung Lee (Nokia)" w:date="2024-05-22T21:35:00Z">
        <w:r w:rsidR="00B14070">
          <w:rPr>
            <w:rFonts w:ascii="Arial" w:hAnsi="Arial" w:cs="Arial"/>
            <w:lang w:val="en-US" w:eastAsia="ko-KR"/>
          </w:rPr>
          <w:t xml:space="preserve">about </w:t>
        </w:r>
      </w:ins>
      <w:ins w:id="12" w:author="SunYoung Lee (Nokia)" w:date="2024-05-22T21:36:00Z">
        <w:r w:rsidR="00B14070">
          <w:rPr>
            <w:rFonts w:ascii="Arial" w:hAnsi="Arial" w:cs="Arial"/>
            <w:lang w:val="en-US" w:eastAsia="ko-KR"/>
          </w:rPr>
          <w:t xml:space="preserve">the </w:t>
        </w:r>
      </w:ins>
      <w:ins w:id="13" w:author="SunYoung Lee (Nokia)" w:date="2024-05-22T21:38:00Z">
        <w:r w:rsidR="0058154C">
          <w:rPr>
            <w:rFonts w:ascii="Arial" w:hAnsi="Arial" w:cs="Arial"/>
            <w:lang w:val="en-US" w:eastAsia="ko-KR"/>
          </w:rPr>
          <w:t xml:space="preserve">potential RAN mechanisms and its </w:t>
        </w:r>
      </w:ins>
      <w:ins w:id="14" w:author="SunYoung Lee (Nokia)" w:date="2024-05-22T21:40:00Z">
        <w:r w:rsidR="0058154C">
          <w:rPr>
            <w:rFonts w:ascii="Arial" w:hAnsi="Arial" w:cs="Arial"/>
            <w:lang w:val="en-US" w:eastAsia="ko-KR"/>
          </w:rPr>
          <w:t>gains</w:t>
        </w:r>
      </w:ins>
      <w:ins w:id="15" w:author="SunYoung Lee (Nokia)" w:date="2024-05-22T21:36:00Z">
        <w:r w:rsidR="00B14070">
          <w:rPr>
            <w:rFonts w:ascii="Arial" w:hAnsi="Arial" w:cs="Arial"/>
            <w:lang w:val="en-US" w:eastAsia="ko-KR"/>
          </w:rPr>
          <w:t xml:space="preserve">, </w:t>
        </w:r>
      </w:ins>
      <w:ins w:id="16" w:author="SunYoung Lee (Nokia)" w:date="2024-05-22T21:30:00Z">
        <w:r w:rsidR="00B14070">
          <w:rPr>
            <w:rFonts w:ascii="Arial" w:hAnsi="Arial" w:cs="Arial"/>
            <w:lang w:val="en-US" w:eastAsia="ko-KR"/>
          </w:rPr>
          <w:t xml:space="preserve">RAN2 </w:t>
        </w:r>
      </w:ins>
      <w:ins w:id="17" w:author="SunYoung Lee (Nokia)" w:date="2024-05-22T21:31:00Z">
        <w:r w:rsidR="00B14070">
          <w:rPr>
            <w:rFonts w:ascii="Arial" w:hAnsi="Arial" w:cs="Arial"/>
            <w:lang w:val="en-US" w:eastAsia="ko-KR"/>
          </w:rPr>
          <w:t>agreed first that RAN aw</w:t>
        </w:r>
      </w:ins>
      <w:ins w:id="18" w:author="SunYoung Lee (Nokia)" w:date="2024-05-22T21:32:00Z">
        <w:r w:rsidR="00B14070">
          <w:rPr>
            <w:rFonts w:ascii="Arial" w:hAnsi="Arial" w:cs="Arial"/>
            <w:lang w:val="en-US" w:eastAsia="ko-KR"/>
          </w:rPr>
          <w:t>areness of multi-modality is to be supported in Rel-19 for both UL and DL.</w:t>
        </w:r>
      </w:ins>
      <w:ins w:id="19" w:author="SunYoung Lee (Nokia)" w:date="2024-05-22T21:53:00Z">
        <w:r w:rsidR="008E4C47">
          <w:rPr>
            <w:rFonts w:ascii="Arial" w:hAnsi="Arial" w:cs="Arial"/>
            <w:lang w:val="en-US" w:eastAsia="ko-KR"/>
          </w:rPr>
          <w:t xml:space="preserve"> </w:t>
        </w:r>
      </w:ins>
    </w:p>
    <w:p w14:paraId="3D103F78" w14:textId="51D3946C" w:rsidR="0058154C" w:rsidRDefault="008E4C47" w:rsidP="0058154C">
      <w:pPr>
        <w:pStyle w:val="Header"/>
        <w:tabs>
          <w:tab w:val="clear" w:pos="4153"/>
          <w:tab w:val="clear" w:pos="8306"/>
        </w:tabs>
        <w:spacing w:after="120"/>
        <w:rPr>
          <w:ins w:id="20" w:author="SunYoung Lee (Nokia)" w:date="2024-05-22T21:43:00Z"/>
          <w:rFonts w:ascii="Arial" w:hAnsi="Arial" w:cs="Arial"/>
          <w:lang w:val="en-US" w:eastAsia="ko-KR"/>
        </w:rPr>
      </w:pPr>
      <w:ins w:id="21" w:author="SunYoung Lee (Nokia)" w:date="2024-05-22T21:54:00Z">
        <w:r>
          <w:rPr>
            <w:rFonts w:ascii="Arial" w:hAnsi="Arial" w:cs="Arial"/>
            <w:lang w:val="en-US" w:eastAsia="ko-KR"/>
          </w:rPr>
          <w:t xml:space="preserve">With RAN awareness of multi-modality, RAN2 would </w:t>
        </w:r>
      </w:ins>
      <w:ins w:id="22" w:author="SunYoung Lee (Nokia)" w:date="2024-05-22T21:55:00Z">
        <w:r>
          <w:rPr>
            <w:rFonts w:ascii="Arial" w:hAnsi="Arial" w:cs="Arial"/>
            <w:lang w:val="en-US" w:eastAsia="ko-KR"/>
          </w:rPr>
          <w:t>continue discussing</w:t>
        </w:r>
      </w:ins>
      <w:ins w:id="23" w:author="SunYoung Lee (Nokia)" w:date="2024-05-22T21:54:00Z">
        <w:r>
          <w:rPr>
            <w:rFonts w:ascii="Arial" w:hAnsi="Arial" w:cs="Arial"/>
            <w:lang w:val="en-US" w:eastAsia="ko-KR"/>
          </w:rPr>
          <w:t xml:space="preserve"> </w:t>
        </w:r>
      </w:ins>
      <w:ins w:id="24" w:author="SunYoung Lee (Nokia)" w:date="2024-05-22T21:39:00Z">
        <w:r w:rsidR="0058154C">
          <w:rPr>
            <w:rFonts w:ascii="Arial" w:hAnsi="Arial" w:cs="Arial"/>
            <w:lang w:val="en-US" w:eastAsia="ko-KR"/>
          </w:rPr>
          <w:t xml:space="preserve">possible RAN2 </w:t>
        </w:r>
      </w:ins>
      <w:ins w:id="25" w:author="SunYoung Lee (Nokia)" w:date="2024-05-22T21:55:00Z">
        <w:r>
          <w:rPr>
            <w:rFonts w:ascii="Arial" w:hAnsi="Arial" w:cs="Arial"/>
            <w:lang w:val="en-US" w:eastAsia="ko-KR"/>
          </w:rPr>
          <w:t>mechanisms</w:t>
        </w:r>
      </w:ins>
      <w:ins w:id="26" w:author="SunYoung Lee (Nokia)" w:date="2024-05-22T21:56:00Z">
        <w:r>
          <w:rPr>
            <w:rFonts w:ascii="Arial" w:hAnsi="Arial" w:cs="Arial"/>
            <w:lang w:val="en-US" w:eastAsia="ko-KR"/>
          </w:rPr>
          <w:t xml:space="preserve"> such as </w:t>
        </w:r>
      </w:ins>
      <w:ins w:id="27" w:author="SunYoung Lee (Nokia)" w:date="2024-05-22T21:40:00Z">
        <w:r w:rsidR="0058154C">
          <w:rPr>
            <w:rFonts w:ascii="Arial" w:hAnsi="Arial" w:cs="Arial"/>
            <w:lang w:val="en-US" w:eastAsia="ko-KR"/>
          </w:rPr>
          <w:t>coordina</w:t>
        </w:r>
      </w:ins>
      <w:ins w:id="28" w:author="SunYoung Lee (Nokia)" w:date="2024-05-22T21:41:00Z">
        <w:r w:rsidR="0058154C">
          <w:rPr>
            <w:rFonts w:ascii="Arial" w:hAnsi="Arial" w:cs="Arial"/>
            <w:lang w:val="en-US" w:eastAsia="ko-KR"/>
          </w:rPr>
          <w:t>ted handling of multi-modal flows</w:t>
        </w:r>
      </w:ins>
      <w:ins w:id="29" w:author="SunYoung Lee (Nokia)" w:date="2024-05-22T21:58:00Z">
        <w:r w:rsidR="00C24980">
          <w:rPr>
            <w:rFonts w:ascii="Arial" w:hAnsi="Arial" w:cs="Arial"/>
            <w:lang w:val="en-US" w:eastAsia="ko-KR"/>
          </w:rPr>
          <w:t xml:space="preserve"> and the </w:t>
        </w:r>
      </w:ins>
      <w:ins w:id="30" w:author="SunYoung Lee (Nokia)" w:date="2024-05-22T22:02:00Z">
        <w:r w:rsidR="00F06851">
          <w:rPr>
            <w:rFonts w:ascii="Arial" w:hAnsi="Arial" w:cs="Arial"/>
            <w:lang w:val="en-US" w:eastAsia="ko-KR"/>
          </w:rPr>
          <w:t xml:space="preserve">potential </w:t>
        </w:r>
      </w:ins>
      <w:ins w:id="31" w:author="SunYoung Lee (Nokia)" w:date="2024-05-22T21:58:00Z">
        <w:r w:rsidR="00C24980">
          <w:rPr>
            <w:rFonts w:ascii="Arial" w:hAnsi="Arial" w:cs="Arial"/>
            <w:lang w:val="en-US" w:eastAsia="ko-KR"/>
          </w:rPr>
          <w:t>gains</w:t>
        </w:r>
      </w:ins>
      <w:ins w:id="32" w:author="SunYoung Lee (Nokia)" w:date="2024-05-22T21:56:00Z">
        <w:r>
          <w:rPr>
            <w:rFonts w:ascii="Arial" w:hAnsi="Arial" w:cs="Arial"/>
            <w:lang w:val="en-US" w:eastAsia="ko-KR"/>
          </w:rPr>
          <w:t xml:space="preserve">. Therefore, </w:t>
        </w:r>
      </w:ins>
      <w:ins w:id="33" w:author="SunYoung Lee (Nokia)" w:date="2024-05-22T21:42:00Z">
        <w:r w:rsidR="0058154C">
          <w:rPr>
            <w:rFonts w:ascii="Arial" w:hAnsi="Arial" w:cs="Arial"/>
            <w:lang w:val="en-US" w:eastAsia="ko-KR"/>
          </w:rPr>
          <w:t>RAN2 would like to know wh</w:t>
        </w:r>
      </w:ins>
      <w:ins w:id="34" w:author="SunYoung Lee (Nokia)" w:date="2024-05-22T21:43:00Z">
        <w:r w:rsidR="0058154C">
          <w:rPr>
            <w:rFonts w:ascii="Arial" w:hAnsi="Arial" w:cs="Arial"/>
            <w:lang w:val="en-US" w:eastAsia="ko-KR"/>
          </w:rPr>
          <w:t>at multi-modal information</w:t>
        </w:r>
      </w:ins>
      <w:ins w:id="35" w:author="SunYoung Lee (Nokia)" w:date="2024-05-22T21:45:00Z">
        <w:r w:rsidR="001320D2">
          <w:rPr>
            <w:rFonts w:ascii="Arial" w:hAnsi="Arial" w:cs="Arial"/>
            <w:lang w:val="en-US" w:eastAsia="ko-KR"/>
          </w:rPr>
          <w:t xml:space="preserve"> </w:t>
        </w:r>
      </w:ins>
      <w:ins w:id="36" w:author="SunYoung Lee (Nokia)" w:date="2024-05-22T21:43:00Z">
        <w:r w:rsidR="0058154C">
          <w:rPr>
            <w:rFonts w:ascii="Arial" w:hAnsi="Arial" w:cs="Arial"/>
            <w:lang w:val="en-US" w:eastAsia="ko-KR"/>
          </w:rPr>
          <w:t>can be provided to RAN for both UL and DL</w:t>
        </w:r>
      </w:ins>
      <w:ins w:id="37" w:author="SunYoung Lee (Nokia)" w:date="2024-05-22T21:44:00Z">
        <w:r w:rsidR="001320D2">
          <w:rPr>
            <w:rFonts w:ascii="Arial" w:hAnsi="Arial" w:cs="Arial"/>
            <w:lang w:val="en-US" w:eastAsia="ko-KR"/>
          </w:rPr>
          <w:t xml:space="preserve">, </w:t>
        </w:r>
      </w:ins>
      <w:ins w:id="38" w:author="SunYoung Lee (Nokia)" w:date="2024-05-22T21:45:00Z">
        <w:r w:rsidR="001320D2">
          <w:rPr>
            <w:rFonts w:ascii="Arial" w:hAnsi="Arial" w:cs="Arial"/>
            <w:lang w:val="en-US" w:eastAsia="ko-KR"/>
          </w:rPr>
          <w:t>if any</w:t>
        </w:r>
      </w:ins>
      <w:commentRangeStart w:id="39"/>
      <w:ins w:id="40" w:author="SunYoung Lee (Nokia)" w:date="2024-05-22T21:43:00Z">
        <w:r w:rsidR="0058154C">
          <w:rPr>
            <w:rFonts w:ascii="Arial" w:hAnsi="Arial" w:cs="Arial"/>
            <w:lang w:val="en-US" w:eastAsia="ko-KR"/>
          </w:rPr>
          <w:t>.</w:t>
        </w:r>
      </w:ins>
      <w:commentRangeEnd w:id="39"/>
      <w:r w:rsidR="0001538F">
        <w:rPr>
          <w:rStyle w:val="CommentReference"/>
          <w:rFonts w:ascii="Arial" w:hAnsi="Arial"/>
        </w:rPr>
        <w:commentReference w:id="39"/>
      </w:r>
    </w:p>
    <w:p w14:paraId="27F1C473" w14:textId="1971C7F2" w:rsidR="005F28D2" w:rsidDel="0058154C" w:rsidRDefault="005F28D2" w:rsidP="0058154C">
      <w:pPr>
        <w:pStyle w:val="Header"/>
        <w:tabs>
          <w:tab w:val="clear" w:pos="4153"/>
          <w:tab w:val="clear" w:pos="8306"/>
        </w:tabs>
        <w:spacing w:after="120"/>
        <w:rPr>
          <w:del w:id="41" w:author="SunYoung Lee (Nokia)" w:date="2024-05-22T21:43:00Z"/>
          <w:rFonts w:ascii="Arial" w:hAnsi="Arial" w:cs="Arial"/>
          <w:lang w:val="en-US" w:eastAsia="ko-KR"/>
        </w:rPr>
      </w:pPr>
      <w:del w:id="42" w:author="SunYoung Lee (Nokia)" w:date="2024-05-22T21:32:00Z">
        <w:r w:rsidRPr="00323850" w:rsidDel="00B14070">
          <w:rPr>
            <w:rFonts w:ascii="Arial" w:hAnsi="Arial" w:cs="Arial"/>
            <w:strike/>
            <w:lang w:val="en-US" w:eastAsia="ko-KR"/>
            <w:rPrChange w:id="43" w:author="Grace Yu" w:date="2024-05-22T01:32:00Z">
              <w:rPr>
                <w:rFonts w:ascii="Arial" w:hAnsi="Arial" w:cs="Arial"/>
                <w:lang w:val="en-US" w:eastAsia="ko-KR"/>
              </w:rPr>
            </w:rPrChange>
          </w:rPr>
          <w:delText>.</w:delText>
        </w:r>
        <w:r w:rsidDel="00B14070">
          <w:rPr>
            <w:rFonts w:ascii="Arial" w:hAnsi="Arial" w:cs="Arial"/>
            <w:lang w:val="en-US" w:eastAsia="ko-KR"/>
          </w:rPr>
          <w:delText xml:space="preserve"> </w:delText>
        </w:r>
        <w:commentRangeStart w:id="44"/>
        <w:commentRangeStart w:id="45"/>
        <w:commentRangeStart w:id="46"/>
        <w:commentRangeStart w:id="47"/>
        <w:commentRangeStart w:id="48"/>
        <w:commentRangeStart w:id="49"/>
        <w:commentRangeStart w:id="50"/>
        <w:commentRangeStart w:id="51"/>
        <w:r w:rsidR="00303079" w:rsidDel="00B14070">
          <w:rPr>
            <w:rFonts w:ascii="Arial" w:hAnsi="Arial" w:cs="Arial"/>
            <w:lang w:val="en-US" w:eastAsia="ko-KR"/>
          </w:rPr>
          <w:delText xml:space="preserve">While </w:delText>
        </w:r>
        <w:r w:rsidR="005155E2" w:rsidDel="00B14070">
          <w:rPr>
            <w:rFonts w:ascii="Arial" w:hAnsi="Arial" w:cs="Arial"/>
            <w:lang w:val="en-US" w:eastAsia="ko-KR"/>
          </w:rPr>
          <w:delText xml:space="preserve">some </w:delText>
        </w:r>
        <w:r w:rsidR="00197EC5" w:rsidDel="00B14070">
          <w:rPr>
            <w:rFonts w:ascii="Arial" w:hAnsi="Arial" w:cs="Arial"/>
            <w:lang w:val="en-US" w:eastAsia="ko-KR"/>
          </w:rPr>
          <w:delText xml:space="preserve">companies believe that </w:delText>
        </w:r>
        <w:r w:rsidR="006A5327" w:rsidDel="00B14070">
          <w:rPr>
            <w:rFonts w:ascii="Arial" w:hAnsi="Arial" w:cs="Arial"/>
            <w:lang w:val="en-US" w:eastAsia="ko-KR"/>
          </w:rPr>
          <w:delText xml:space="preserve">relying on the application and/or on NAS mechanisms is enough and that </w:delText>
        </w:r>
        <w:r w:rsidR="009F598B" w:rsidDel="00B14070">
          <w:rPr>
            <w:rFonts w:ascii="Arial" w:hAnsi="Arial" w:cs="Arial"/>
            <w:lang w:val="en-US" w:eastAsia="ko-KR"/>
          </w:rPr>
          <w:delText xml:space="preserve">potential gains from other mechanisms remain unclear, a majority of companies believe </w:delText>
        </w:r>
        <w:r w:rsidR="006A5327" w:rsidDel="00B14070">
          <w:rPr>
            <w:rFonts w:ascii="Arial" w:hAnsi="Arial" w:cs="Arial"/>
            <w:lang w:val="en-US" w:eastAsia="ko-KR"/>
          </w:rPr>
          <w:delText xml:space="preserve">that </w:delText>
        </w:r>
        <w:r w:rsidR="00197EC5" w:rsidDel="00B14070">
          <w:rPr>
            <w:rFonts w:ascii="Arial" w:hAnsi="Arial" w:cs="Arial"/>
            <w:lang w:val="en-US" w:eastAsia="ko-KR"/>
          </w:rPr>
          <w:delText>RAN enhancement</w:delText>
        </w:r>
        <w:r w:rsidR="005155E2" w:rsidDel="00B14070">
          <w:rPr>
            <w:rFonts w:ascii="Arial" w:hAnsi="Arial" w:cs="Arial"/>
            <w:lang w:val="en-US" w:eastAsia="ko-KR"/>
          </w:rPr>
          <w:delText>s</w:delText>
        </w:r>
        <w:r w:rsidR="00197EC5" w:rsidDel="00B14070">
          <w:rPr>
            <w:rFonts w:ascii="Arial" w:hAnsi="Arial" w:cs="Arial"/>
            <w:lang w:val="en-US" w:eastAsia="ko-KR"/>
          </w:rPr>
          <w:delText xml:space="preserve"> </w:delText>
        </w:r>
        <w:r w:rsidR="005155E2" w:rsidDel="00B14070">
          <w:rPr>
            <w:rFonts w:ascii="Arial" w:hAnsi="Arial" w:cs="Arial"/>
            <w:lang w:val="en-US" w:eastAsia="ko-KR"/>
          </w:rPr>
          <w:delText xml:space="preserve">are </w:delText>
        </w:r>
        <w:r w:rsidR="00B44248" w:rsidDel="00B14070">
          <w:rPr>
            <w:rFonts w:ascii="Arial" w:hAnsi="Arial" w:cs="Arial"/>
            <w:lang w:val="en-US" w:eastAsia="ko-KR"/>
          </w:rPr>
          <w:delText xml:space="preserve">needed </w:delText>
        </w:r>
        <w:commentRangeEnd w:id="44"/>
        <w:r w:rsidR="006A266D" w:rsidDel="00B14070">
          <w:rPr>
            <w:rStyle w:val="CommentReference"/>
            <w:rFonts w:ascii="Arial" w:hAnsi="Arial"/>
          </w:rPr>
          <w:commentReference w:id="44"/>
        </w:r>
        <w:commentRangeEnd w:id="45"/>
        <w:r w:rsidR="003046FA" w:rsidDel="00B14070">
          <w:rPr>
            <w:rStyle w:val="CommentReference"/>
            <w:rFonts w:ascii="Arial" w:hAnsi="Arial"/>
          </w:rPr>
          <w:commentReference w:id="45"/>
        </w:r>
        <w:commentRangeEnd w:id="46"/>
        <w:r w:rsidR="00323850" w:rsidDel="00B14070">
          <w:rPr>
            <w:rStyle w:val="CommentReference"/>
            <w:rFonts w:ascii="Arial" w:hAnsi="Arial"/>
          </w:rPr>
          <w:commentReference w:id="46"/>
        </w:r>
        <w:commentRangeEnd w:id="47"/>
        <w:r w:rsidR="007C73D9" w:rsidDel="00B14070">
          <w:rPr>
            <w:rStyle w:val="CommentReference"/>
            <w:rFonts w:ascii="Arial" w:hAnsi="Arial"/>
          </w:rPr>
          <w:commentReference w:id="47"/>
        </w:r>
        <w:commentRangeEnd w:id="48"/>
        <w:r w:rsidR="009E1174" w:rsidDel="00B14070">
          <w:rPr>
            <w:rStyle w:val="CommentReference"/>
            <w:rFonts w:ascii="Arial" w:hAnsi="Arial"/>
          </w:rPr>
          <w:commentReference w:id="48"/>
        </w:r>
        <w:commentRangeEnd w:id="49"/>
        <w:r w:rsidR="000D128B" w:rsidDel="00B14070">
          <w:rPr>
            <w:rStyle w:val="CommentReference"/>
            <w:rFonts w:ascii="Arial" w:hAnsi="Arial"/>
          </w:rPr>
          <w:commentReference w:id="49"/>
        </w:r>
        <w:commentRangeEnd w:id="50"/>
        <w:r w:rsidR="00B14070" w:rsidDel="00B14070">
          <w:rPr>
            <w:rStyle w:val="CommentReference"/>
            <w:rFonts w:ascii="Arial" w:hAnsi="Arial"/>
          </w:rPr>
          <w:commentReference w:id="50"/>
        </w:r>
      </w:del>
      <w:commentRangeEnd w:id="51"/>
      <w:r w:rsidR="00AA1FB6">
        <w:rPr>
          <w:rStyle w:val="CommentReference"/>
          <w:rFonts w:ascii="Arial" w:hAnsi="Arial"/>
        </w:rPr>
        <w:commentReference w:id="51"/>
      </w:r>
      <w:del w:id="52" w:author="SunYoung Lee (Nokia)" w:date="2024-05-22T16:59:00Z">
        <w:r w:rsidR="009F598B" w:rsidDel="00134315">
          <w:rPr>
            <w:rFonts w:ascii="Arial" w:hAnsi="Arial" w:cs="Arial"/>
            <w:lang w:val="en-US" w:eastAsia="ko-KR"/>
          </w:rPr>
          <w:delText>and</w:delText>
        </w:r>
      </w:del>
      <w:del w:id="53" w:author="SunYoung Lee (Nokia)" w:date="2024-05-22T16:58:00Z">
        <w:r w:rsidR="009F598B" w:rsidDel="00134315">
          <w:rPr>
            <w:rFonts w:ascii="Arial" w:hAnsi="Arial" w:cs="Arial"/>
            <w:lang w:val="en-US" w:eastAsia="ko-KR"/>
          </w:rPr>
          <w:delText xml:space="preserve"> </w:delText>
        </w:r>
      </w:del>
      <w:del w:id="54" w:author="SunYoung Lee (Nokia)" w:date="2024-05-22T21:32:00Z">
        <w:r w:rsidR="009F598B" w:rsidDel="00B14070">
          <w:rPr>
            <w:rFonts w:ascii="Arial" w:hAnsi="Arial" w:cs="Arial"/>
            <w:lang w:val="en-US" w:eastAsia="ko-KR"/>
          </w:rPr>
          <w:delText xml:space="preserve">thus RAN2 </w:delText>
        </w:r>
      </w:del>
      <w:ins w:id="55" w:author="Grace Yu" w:date="2024-05-22T01:34:00Z">
        <w:del w:id="56" w:author="SunYoung Lee (Nokia)" w:date="2024-05-22T21:32:00Z">
          <w:r w:rsidR="00323850" w:rsidDel="00B14070">
            <w:rPr>
              <w:rFonts w:ascii="Arial" w:hAnsi="Arial" w:cs="Arial"/>
              <w:lang w:val="en-US" w:eastAsia="ko-KR"/>
            </w:rPr>
            <w:delText xml:space="preserve">and </w:delText>
          </w:r>
        </w:del>
      </w:ins>
      <w:del w:id="57" w:author="SunYoung Lee (Nokia)" w:date="2024-05-22T21:32:00Z">
        <w:r w:rsidR="009F598B" w:rsidDel="00B14070">
          <w:rPr>
            <w:rFonts w:ascii="Arial" w:hAnsi="Arial" w:cs="Arial"/>
            <w:lang w:val="en-US" w:eastAsia="ko-KR"/>
          </w:rPr>
          <w:delText>agreed that awareness of multi-modality</w:delText>
        </w:r>
        <w:r w:rsidR="00B44248" w:rsidDel="00B14070">
          <w:rPr>
            <w:rFonts w:ascii="Arial" w:hAnsi="Arial" w:cs="Arial"/>
            <w:lang w:val="en-US" w:eastAsia="ko-KR"/>
          </w:rPr>
          <w:delText xml:space="preserve"> </w:delText>
        </w:r>
      </w:del>
      <w:del w:id="58" w:author="SunYoung Lee (Nokia)" w:date="2024-05-22T16:59:00Z">
        <w:r w:rsidR="003F1B5C" w:rsidDel="00134315">
          <w:rPr>
            <w:rFonts w:ascii="Arial" w:hAnsi="Arial" w:cs="Arial"/>
            <w:lang w:val="en-US" w:eastAsia="ko-KR"/>
          </w:rPr>
          <w:delText>needs</w:delText>
        </w:r>
      </w:del>
      <w:del w:id="59" w:author="SunYoung Lee (Nokia)" w:date="2024-05-22T21:32:00Z">
        <w:r w:rsidR="003F1B5C" w:rsidDel="00B14070">
          <w:rPr>
            <w:rFonts w:ascii="Arial" w:hAnsi="Arial" w:cs="Arial"/>
            <w:lang w:val="en-US" w:eastAsia="ko-KR"/>
          </w:rPr>
          <w:delText xml:space="preserve"> to be supported</w:delText>
        </w:r>
      </w:del>
      <w:del w:id="60" w:author="SunYoung Lee (Nokia)" w:date="2024-05-22T16:59:00Z">
        <w:r w:rsidR="003F1B5C" w:rsidDel="00134315">
          <w:rPr>
            <w:rFonts w:ascii="Arial" w:hAnsi="Arial" w:cs="Arial"/>
            <w:lang w:val="en-US" w:eastAsia="ko-KR"/>
          </w:rPr>
          <w:delText xml:space="preserve"> in the RAN</w:delText>
        </w:r>
      </w:del>
      <w:ins w:id="61" w:author="ZTE(Eswar)" w:date="2024-05-22T06:56:00Z">
        <w:del w:id="62" w:author="SunYoung Lee (Nokia)" w:date="2024-05-22T21:32:00Z">
          <w:r w:rsidR="009A15B6" w:rsidDel="00B14070">
            <w:rPr>
              <w:rFonts w:ascii="Arial" w:hAnsi="Arial" w:cs="Arial"/>
              <w:lang w:val="en-US" w:eastAsia="ko-KR"/>
            </w:rPr>
            <w:delText xml:space="preserve"> in Rel-19 for both UL and DL</w:delText>
          </w:r>
        </w:del>
      </w:ins>
      <w:del w:id="63" w:author="SunYoung Lee (Nokia)" w:date="2024-05-22T21:32:00Z">
        <w:r w:rsidR="00197EC5" w:rsidDel="00B14070">
          <w:rPr>
            <w:rFonts w:ascii="Arial" w:hAnsi="Arial" w:cs="Arial"/>
            <w:lang w:val="en-US" w:eastAsia="ko-KR"/>
          </w:rPr>
          <w:delText>.</w:delText>
        </w:r>
      </w:del>
      <w:del w:id="64" w:author="SunYoung Lee (Nokia)" w:date="2024-05-22T21:43:00Z">
        <w:r w:rsidR="00197EC5" w:rsidDel="0058154C">
          <w:rPr>
            <w:rFonts w:ascii="Arial" w:hAnsi="Arial" w:cs="Arial"/>
            <w:lang w:val="en-US" w:eastAsia="ko-KR"/>
          </w:rPr>
          <w:delText xml:space="preserve"> </w:delText>
        </w:r>
      </w:del>
    </w:p>
    <w:p w14:paraId="2B206B8D" w14:textId="4A8BDF88" w:rsidR="00D97EAC" w:rsidDel="0058154C" w:rsidRDefault="00D97EAC" w:rsidP="00D97EAC">
      <w:pPr>
        <w:pStyle w:val="Header"/>
        <w:spacing w:after="120"/>
        <w:rPr>
          <w:ins w:id="65" w:author="Grace Yu" w:date="2024-05-22T01:48:00Z"/>
          <w:del w:id="66" w:author="SunYoung Lee (Nokia)" w:date="2024-05-22T21:43:00Z"/>
          <w:rFonts w:ascii="Arial" w:hAnsi="Arial" w:cs="Arial"/>
          <w:lang w:val="en-US" w:eastAsia="ko-KR"/>
        </w:rPr>
      </w:pPr>
      <w:ins w:id="67" w:author="Grace Yu" w:date="2024-05-22T01:48:00Z">
        <w:del w:id="68" w:author="SunYoung Lee (Nokia)" w:date="2024-05-22T21:43:00Z">
          <w:r w:rsidDel="0058154C">
            <w:rPr>
              <w:rFonts w:ascii="Arial" w:hAnsi="Arial" w:cs="Arial"/>
              <w:lang w:val="en-US" w:eastAsia="ko-KR"/>
            </w:rPr>
            <w:delText xml:space="preserve">RAN2 is considering to use the multi-modality awareness (e.g. MMSID and synchronization thresholds) for coordinated handling of multi-modal flows </w:delText>
          </w:r>
          <w:commentRangeStart w:id="69"/>
          <w:commentRangeStart w:id="70"/>
          <w:commentRangeStart w:id="71"/>
          <w:r w:rsidDel="0058154C">
            <w:rPr>
              <w:rFonts w:ascii="Arial" w:hAnsi="Arial" w:cs="Arial"/>
              <w:lang w:val="en-US" w:eastAsia="ko-KR"/>
            </w:rPr>
            <w:delText>to improve RAN capacity and/or to achieve power saving gains for multi-modal flows by ensuring that the multi-modal dependencies and synchronization requirements, if any, are respected</w:delText>
          </w:r>
          <w:commentRangeEnd w:id="69"/>
          <w:r w:rsidDel="0058154C">
            <w:rPr>
              <w:rStyle w:val="CommentReference"/>
              <w:rFonts w:ascii="Arial" w:hAnsi="Arial"/>
            </w:rPr>
            <w:commentReference w:id="69"/>
          </w:r>
        </w:del>
      </w:ins>
      <w:commentRangeEnd w:id="70"/>
      <w:del w:id="72" w:author="SunYoung Lee (Nokia)" w:date="2024-05-22T21:43:00Z">
        <w:r w:rsidR="000D128B" w:rsidDel="0058154C">
          <w:rPr>
            <w:rStyle w:val="CommentReference"/>
            <w:rFonts w:ascii="Arial" w:hAnsi="Arial"/>
          </w:rPr>
          <w:commentReference w:id="70"/>
        </w:r>
      </w:del>
      <w:commentRangeEnd w:id="71"/>
      <w:r w:rsidR="008E4C47">
        <w:rPr>
          <w:rStyle w:val="CommentReference"/>
          <w:rFonts w:ascii="Arial" w:hAnsi="Arial"/>
        </w:rPr>
        <w:commentReference w:id="71"/>
      </w:r>
      <w:ins w:id="73" w:author="Grace Yu" w:date="2024-05-22T01:48:00Z">
        <w:del w:id="74" w:author="SunYoung Lee (Nokia)" w:date="2024-05-22T21:43:00Z">
          <w:r w:rsidDel="0058154C">
            <w:rPr>
              <w:rFonts w:ascii="Arial" w:hAnsi="Arial" w:cs="Arial"/>
              <w:lang w:val="en-US" w:eastAsia="ko-KR"/>
            </w:rPr>
            <w:delText>.</w:delText>
          </w:r>
        </w:del>
      </w:ins>
    </w:p>
    <w:p w14:paraId="4C4BC5CA" w14:textId="6C0428E6" w:rsidR="009A15B6" w:rsidDel="0058154C" w:rsidRDefault="007D7DE8" w:rsidP="00E7017E">
      <w:pPr>
        <w:pStyle w:val="Header"/>
        <w:spacing w:after="120"/>
        <w:rPr>
          <w:ins w:id="75" w:author="ZTE(Eswar)" w:date="2024-05-22T07:01:00Z"/>
          <w:del w:id="76" w:author="SunYoung Lee (Nokia)" w:date="2024-05-22T21:43:00Z"/>
          <w:rFonts w:ascii="Arial" w:hAnsi="Arial" w:cs="Arial"/>
          <w:lang w:val="en-US" w:eastAsia="ko-KR"/>
        </w:rPr>
      </w:pPr>
      <w:del w:id="77" w:author="SunYoung Lee (Nokia)" w:date="2024-05-22T21:43:00Z">
        <w:r w:rsidDel="0058154C">
          <w:rPr>
            <w:rFonts w:ascii="Arial" w:hAnsi="Arial" w:cs="Arial"/>
            <w:lang w:val="en-US" w:eastAsia="ko-KR"/>
          </w:rPr>
          <w:delText>In order to discuss further possible RAN</w:delText>
        </w:r>
      </w:del>
      <w:ins w:id="78" w:author="ZTE(Eswar)" w:date="2024-05-22T06:57:00Z">
        <w:del w:id="79" w:author="SunYoung Lee (Nokia)" w:date="2024-05-22T21:43:00Z">
          <w:r w:rsidR="009A15B6" w:rsidDel="0058154C">
            <w:rPr>
              <w:rFonts w:ascii="Arial" w:hAnsi="Arial" w:cs="Arial"/>
              <w:lang w:val="en-US" w:eastAsia="ko-KR"/>
            </w:rPr>
            <w:delText xml:space="preserve">2 is considering to use </w:delText>
          </w:r>
        </w:del>
      </w:ins>
      <w:ins w:id="80" w:author="ZTE(Eswar)" w:date="2024-05-22T07:00:00Z">
        <w:del w:id="81" w:author="SunYoung Lee (Nokia)" w:date="2024-05-22T21:43:00Z">
          <w:r w:rsidR="009A15B6" w:rsidDel="0058154C">
            <w:rPr>
              <w:rFonts w:ascii="Arial" w:hAnsi="Arial" w:cs="Arial"/>
              <w:lang w:val="en-US" w:eastAsia="ko-KR"/>
            </w:rPr>
            <w:delText>the multi-modality awareness</w:delText>
          </w:r>
        </w:del>
      </w:ins>
      <w:ins w:id="82" w:author="ZTE(Eswar)" w:date="2024-05-22T08:06:00Z">
        <w:del w:id="83" w:author="SunYoung Lee (Nokia)" w:date="2024-05-22T21:43:00Z">
          <w:r w:rsidR="00F925DF" w:rsidDel="0058154C">
            <w:rPr>
              <w:rFonts w:ascii="Arial" w:hAnsi="Arial" w:cs="Arial"/>
              <w:lang w:val="en-US" w:eastAsia="ko-KR"/>
            </w:rPr>
            <w:delText xml:space="preserve"> (e.g. MMSID and synchronization thresholds)</w:delText>
          </w:r>
        </w:del>
      </w:ins>
      <w:ins w:id="84" w:author="ZTE(Eswar)" w:date="2024-05-22T06:58:00Z">
        <w:del w:id="85" w:author="SunYoung Lee (Nokia)" w:date="2024-05-22T21:43:00Z">
          <w:r w:rsidR="009A15B6" w:rsidDel="0058154C">
            <w:rPr>
              <w:rFonts w:ascii="Arial" w:hAnsi="Arial" w:cs="Arial"/>
              <w:lang w:val="en-US" w:eastAsia="ko-KR"/>
            </w:rPr>
            <w:delText xml:space="preserve"> </w:delText>
          </w:r>
        </w:del>
      </w:ins>
      <w:ins w:id="86" w:author="ZTE(Eswar)" w:date="2024-05-22T08:06:00Z">
        <w:del w:id="87" w:author="SunYoung Lee (Nokia)" w:date="2024-05-22T21:43:00Z">
          <w:r w:rsidR="00F925DF" w:rsidDel="0058154C">
            <w:rPr>
              <w:rFonts w:ascii="Arial" w:hAnsi="Arial" w:cs="Arial"/>
              <w:lang w:val="en-US" w:eastAsia="ko-KR"/>
            </w:rPr>
            <w:delText>for</w:delText>
          </w:r>
        </w:del>
      </w:ins>
      <w:del w:id="88" w:author="SunYoung Lee (Nokia)" w:date="2024-05-22T21:43:00Z">
        <w:r w:rsidDel="0058154C">
          <w:rPr>
            <w:rFonts w:ascii="Arial" w:hAnsi="Arial" w:cs="Arial"/>
            <w:lang w:val="en-US" w:eastAsia="ko-KR"/>
          </w:rPr>
          <w:delText xml:space="preserve"> enhancement such as coordinated handling of multi-modal flows</w:delText>
        </w:r>
      </w:del>
      <w:ins w:id="89" w:author="ZTE(Eswar)" w:date="2024-05-22T06:58:00Z">
        <w:del w:id="90" w:author="SunYoung Lee (Nokia)" w:date="2024-05-22T21:43:00Z">
          <w:r w:rsidR="009A15B6" w:rsidDel="0058154C">
            <w:rPr>
              <w:rFonts w:ascii="Arial" w:hAnsi="Arial" w:cs="Arial"/>
              <w:lang w:val="en-US" w:eastAsia="ko-KR"/>
            </w:rPr>
            <w:delText xml:space="preserve"> </w:delText>
          </w:r>
        </w:del>
      </w:ins>
      <w:commentRangeStart w:id="91"/>
      <w:commentRangeStart w:id="92"/>
      <w:commentRangeStart w:id="93"/>
      <w:commentRangeStart w:id="94"/>
      <w:commentRangeStart w:id="95"/>
      <w:commentRangeStart w:id="96"/>
      <w:ins w:id="97" w:author="ZTE(Eswar)" w:date="2024-05-22T07:00:00Z">
        <w:del w:id="98" w:author="SunYoung Lee (Nokia)" w:date="2024-05-22T21:43:00Z">
          <w:r w:rsidR="009A15B6" w:rsidDel="0058154C">
            <w:rPr>
              <w:rFonts w:ascii="Arial" w:hAnsi="Arial" w:cs="Arial"/>
              <w:lang w:val="en-US" w:eastAsia="ko-KR"/>
            </w:rPr>
            <w:delText>to improve RAN capacity and</w:delText>
          </w:r>
        </w:del>
      </w:ins>
      <w:ins w:id="99" w:author="ZTE(Eswar)" w:date="2024-05-22T07:01:00Z">
        <w:del w:id="100" w:author="SunYoung Lee (Nokia)" w:date="2024-05-22T21:43:00Z">
          <w:r w:rsidR="009A15B6" w:rsidDel="0058154C">
            <w:rPr>
              <w:rFonts w:ascii="Arial" w:hAnsi="Arial" w:cs="Arial"/>
              <w:lang w:val="en-US" w:eastAsia="ko-KR"/>
            </w:rPr>
            <w:delText xml:space="preserve">/or to achieve power saving gains </w:delText>
          </w:r>
        </w:del>
      </w:ins>
      <w:ins w:id="101" w:author="ZTE(Eswar)" w:date="2024-05-22T06:58:00Z">
        <w:del w:id="102" w:author="SunYoung Lee (Nokia)" w:date="2024-05-22T21:43:00Z">
          <w:r w:rsidR="009A15B6" w:rsidDel="0058154C">
            <w:rPr>
              <w:rFonts w:ascii="Arial" w:hAnsi="Arial" w:cs="Arial"/>
              <w:lang w:val="en-US" w:eastAsia="ko-KR"/>
            </w:rPr>
            <w:delText>for multi-modal flows</w:delText>
          </w:r>
        </w:del>
      </w:ins>
      <w:ins w:id="103" w:author="ZTE(Eswar)" w:date="2024-05-22T07:03:00Z">
        <w:del w:id="104" w:author="SunYoung Lee (Nokia)" w:date="2024-05-22T21:43:00Z">
          <w:r w:rsidR="006A266D" w:rsidDel="0058154C">
            <w:rPr>
              <w:rFonts w:ascii="Arial" w:hAnsi="Arial" w:cs="Arial"/>
              <w:lang w:val="en-US" w:eastAsia="ko-KR"/>
            </w:rPr>
            <w:delText xml:space="preserve"> by ensuring that the </w:delText>
          </w:r>
        </w:del>
      </w:ins>
      <w:ins w:id="105" w:author="ZTE(Eswar)" w:date="2024-05-22T07:05:00Z">
        <w:del w:id="106" w:author="SunYoung Lee (Nokia)" w:date="2024-05-22T21:43:00Z">
          <w:r w:rsidR="006A266D" w:rsidDel="0058154C">
            <w:rPr>
              <w:rFonts w:ascii="Arial" w:hAnsi="Arial" w:cs="Arial"/>
              <w:lang w:val="en-US" w:eastAsia="ko-KR"/>
            </w:rPr>
            <w:delText xml:space="preserve">multi-modal dependencies and synchronization </w:delText>
          </w:r>
        </w:del>
      </w:ins>
      <w:ins w:id="107" w:author="ZTE(Eswar)" w:date="2024-05-22T08:01:00Z">
        <w:del w:id="108" w:author="SunYoung Lee (Nokia)" w:date="2024-05-22T21:43:00Z">
          <w:r w:rsidR="00A4109D" w:rsidDel="0058154C">
            <w:rPr>
              <w:rFonts w:ascii="Arial" w:hAnsi="Arial" w:cs="Arial"/>
              <w:lang w:val="en-US" w:eastAsia="ko-KR"/>
            </w:rPr>
            <w:delText>requirements</w:delText>
          </w:r>
        </w:del>
      </w:ins>
      <w:ins w:id="109" w:author="ZTE(Eswar)" w:date="2024-05-22T07:05:00Z">
        <w:del w:id="110" w:author="SunYoung Lee (Nokia)" w:date="2024-05-22T21:43:00Z">
          <w:r w:rsidR="006A266D" w:rsidDel="0058154C">
            <w:rPr>
              <w:rFonts w:ascii="Arial" w:hAnsi="Arial" w:cs="Arial"/>
              <w:lang w:val="en-US" w:eastAsia="ko-KR"/>
            </w:rPr>
            <w:delText>, if any, are respected</w:delText>
          </w:r>
        </w:del>
      </w:ins>
      <w:commentRangeEnd w:id="91"/>
      <w:ins w:id="111" w:author="ZTE(Eswar)" w:date="2024-05-22T07:16:00Z">
        <w:del w:id="112" w:author="SunYoung Lee (Nokia)" w:date="2024-05-22T21:43:00Z">
          <w:r w:rsidR="005E6281" w:rsidDel="0058154C">
            <w:rPr>
              <w:rStyle w:val="CommentReference"/>
              <w:rFonts w:ascii="Arial" w:hAnsi="Arial"/>
            </w:rPr>
            <w:commentReference w:id="91"/>
          </w:r>
        </w:del>
      </w:ins>
      <w:commentRangeEnd w:id="92"/>
      <w:del w:id="113" w:author="SunYoung Lee (Nokia)" w:date="2024-05-22T21:43:00Z">
        <w:r w:rsidR="00976619" w:rsidDel="0058154C">
          <w:rPr>
            <w:rStyle w:val="CommentReference"/>
            <w:rFonts w:ascii="Arial" w:hAnsi="Arial"/>
          </w:rPr>
          <w:commentReference w:id="92"/>
        </w:r>
        <w:commentRangeEnd w:id="93"/>
        <w:r w:rsidR="00D97EAC" w:rsidDel="0058154C">
          <w:rPr>
            <w:rStyle w:val="CommentReference"/>
            <w:rFonts w:ascii="Arial" w:hAnsi="Arial"/>
          </w:rPr>
          <w:commentReference w:id="93"/>
        </w:r>
        <w:commentRangeEnd w:id="94"/>
        <w:r w:rsidR="007C73D9" w:rsidDel="0058154C">
          <w:rPr>
            <w:rStyle w:val="CommentReference"/>
            <w:rFonts w:ascii="Arial" w:hAnsi="Arial"/>
          </w:rPr>
          <w:commentReference w:id="94"/>
        </w:r>
        <w:commentRangeEnd w:id="95"/>
        <w:r w:rsidR="000D128B" w:rsidDel="0058154C">
          <w:rPr>
            <w:rStyle w:val="CommentReference"/>
            <w:rFonts w:ascii="Arial" w:hAnsi="Arial"/>
          </w:rPr>
          <w:commentReference w:id="95"/>
        </w:r>
      </w:del>
      <w:commentRangeEnd w:id="96"/>
      <w:r w:rsidR="00196DDD">
        <w:rPr>
          <w:rStyle w:val="CommentReference"/>
          <w:rFonts w:ascii="Arial" w:hAnsi="Arial"/>
        </w:rPr>
        <w:commentReference w:id="96"/>
      </w:r>
      <w:ins w:id="114" w:author="ZTE(Eswar)" w:date="2024-05-22T07:01:00Z">
        <w:del w:id="115" w:author="SunYoung Lee (Nokia)" w:date="2024-05-22T21:43:00Z">
          <w:r w:rsidR="009A15B6" w:rsidDel="0058154C">
            <w:rPr>
              <w:rFonts w:ascii="Arial" w:hAnsi="Arial" w:cs="Arial"/>
              <w:lang w:val="en-US" w:eastAsia="ko-KR"/>
            </w:rPr>
            <w:delText>.</w:delText>
          </w:r>
        </w:del>
      </w:ins>
      <w:del w:id="116" w:author="SunYoung Lee (Nokia)" w:date="2024-05-22T21:43:00Z">
        <w:r w:rsidR="00625AD7" w:rsidDel="0058154C">
          <w:rPr>
            <w:rFonts w:ascii="Arial" w:hAnsi="Arial" w:cs="Arial"/>
            <w:lang w:val="en-US" w:eastAsia="ko-KR"/>
          </w:rPr>
          <w:delText xml:space="preserve">, </w:delText>
        </w:r>
      </w:del>
    </w:p>
    <w:p w14:paraId="208112E0" w14:textId="3F8B32D9" w:rsidR="00053A82" w:rsidRPr="00727B46" w:rsidRDefault="003F1B5C" w:rsidP="00E7017E">
      <w:pPr>
        <w:pStyle w:val="Header"/>
        <w:spacing w:after="120"/>
        <w:rPr>
          <w:rFonts w:ascii="Arial" w:hAnsi="Arial" w:cs="Arial"/>
          <w:lang w:val="en-US" w:eastAsia="ko-KR"/>
        </w:rPr>
      </w:pPr>
      <w:del w:id="117" w:author="SunYoung Lee (Nokia)" w:date="2024-05-22T21:43:00Z">
        <w:r w:rsidDel="0058154C">
          <w:rPr>
            <w:rFonts w:ascii="Arial" w:hAnsi="Arial" w:cs="Arial"/>
            <w:lang w:val="en-US" w:eastAsia="ko-KR"/>
          </w:rPr>
          <w:delText>RAN2</w:delText>
        </w:r>
        <w:r w:rsidR="00197EC5" w:rsidDel="0058154C">
          <w:rPr>
            <w:rFonts w:ascii="Arial" w:hAnsi="Arial" w:cs="Arial"/>
            <w:lang w:val="en-US" w:eastAsia="ko-KR"/>
          </w:rPr>
          <w:delText xml:space="preserve"> would like to know whether and </w:delText>
        </w:r>
        <w:commentRangeStart w:id="118"/>
        <w:commentRangeStart w:id="119"/>
        <w:r w:rsidR="00197EC5" w:rsidDel="0058154C">
          <w:rPr>
            <w:rFonts w:ascii="Arial" w:hAnsi="Arial" w:cs="Arial"/>
            <w:lang w:val="en-US" w:eastAsia="ko-KR"/>
          </w:rPr>
          <w:delText>what</w:delText>
        </w:r>
        <w:commentRangeEnd w:id="118"/>
        <w:r w:rsidR="0014188E" w:rsidDel="0058154C">
          <w:rPr>
            <w:rStyle w:val="CommentReference"/>
            <w:rFonts w:ascii="Arial" w:hAnsi="Arial"/>
          </w:rPr>
          <w:commentReference w:id="118"/>
        </w:r>
        <w:commentRangeEnd w:id="119"/>
        <w:r w:rsidR="009E1174" w:rsidDel="0058154C">
          <w:rPr>
            <w:rStyle w:val="CommentReference"/>
            <w:rFonts w:ascii="Arial" w:hAnsi="Arial"/>
          </w:rPr>
          <w:commentReference w:id="119"/>
        </w:r>
        <w:r w:rsidR="00197EC5" w:rsidDel="0058154C">
          <w:rPr>
            <w:rFonts w:ascii="Arial" w:hAnsi="Arial" w:cs="Arial"/>
            <w:lang w:val="en-US" w:eastAsia="ko-KR"/>
          </w:rPr>
          <w:delText xml:space="preserve"> multi-modal information can be provided to RAN</w:delText>
        </w:r>
        <w:r w:rsidR="00070E34" w:rsidDel="0058154C">
          <w:rPr>
            <w:rFonts w:ascii="Arial" w:hAnsi="Arial" w:cs="Arial"/>
            <w:lang w:val="en-US" w:eastAsia="ko-KR"/>
          </w:rPr>
          <w:delText xml:space="preserve"> for both uplink and downlink</w:delText>
        </w:r>
      </w:del>
      <w:ins w:id="120" w:author="ZTE(Eswar)" w:date="2024-05-22T07:06:00Z">
        <w:del w:id="121" w:author="SunYoung Lee (Nokia)" w:date="2024-05-22T17:24:00Z">
          <w:r w:rsidR="006A266D" w:rsidDel="0001444A">
            <w:rPr>
              <w:rFonts w:ascii="Arial" w:hAnsi="Arial" w:cs="Arial"/>
              <w:lang w:val="en-US" w:eastAsia="ko-KR"/>
            </w:rPr>
            <w:delText xml:space="preserve"> to achieve the above</w:delText>
          </w:r>
        </w:del>
      </w:ins>
      <w:del w:id="122" w:author="SunYoung Lee (Nokia)" w:date="2024-05-22T21:43:00Z">
        <w:r w:rsidR="00197EC5" w:rsidDel="0058154C">
          <w:rPr>
            <w:rFonts w:ascii="Arial" w:hAnsi="Arial" w:cs="Arial"/>
            <w:lang w:val="en-US" w:eastAsia="ko-KR"/>
          </w:rPr>
          <w:delText>.</w:delText>
        </w:r>
      </w:del>
      <w:r w:rsidR="00197EC5">
        <w:rPr>
          <w:rFonts w:ascii="Arial" w:hAnsi="Arial" w:cs="Arial"/>
          <w:lang w:val="en-US" w:eastAsia="ko-KR"/>
        </w:rPr>
        <w:t xml:space="preserve"> </w:t>
      </w:r>
    </w:p>
    <w:p w14:paraId="30AD4A4A" w14:textId="77777777" w:rsidR="005F28D2" w:rsidRPr="00E7017E" w:rsidRDefault="005F28D2" w:rsidP="002633C1">
      <w:pPr>
        <w:pStyle w:val="Header"/>
        <w:tabs>
          <w:tab w:val="clear" w:pos="4153"/>
          <w:tab w:val="clear" w:pos="8306"/>
        </w:tabs>
        <w:spacing w:after="120"/>
        <w:rPr>
          <w:rFonts w:ascii="Arial" w:hAnsi="Arial" w:cs="Arial"/>
          <w:lang w:val="en-US"/>
        </w:rPr>
      </w:pPr>
    </w:p>
    <w:p w14:paraId="25682587" w14:textId="77777777" w:rsidR="00463675" w:rsidRDefault="00463675">
      <w:pPr>
        <w:spacing w:after="120"/>
        <w:rPr>
          <w:rFonts w:ascii="Arial" w:hAnsi="Arial" w:cs="Arial"/>
          <w:b/>
        </w:rPr>
      </w:pPr>
      <w:r>
        <w:rPr>
          <w:rFonts w:ascii="Arial" w:hAnsi="Arial" w:cs="Arial"/>
          <w:b/>
        </w:rPr>
        <w:t>2. Actions:</w:t>
      </w:r>
    </w:p>
    <w:p w14:paraId="27747B2B" w14:textId="3B2866B5"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2E2483">
        <w:rPr>
          <w:rFonts w:ascii="Arial" w:hAnsi="Arial" w:cs="Arial"/>
          <w:b/>
        </w:rPr>
        <w:t>SA2</w:t>
      </w:r>
      <w:r>
        <w:rPr>
          <w:rFonts w:ascii="Arial" w:hAnsi="Arial" w:cs="Arial"/>
          <w:b/>
        </w:rPr>
        <w:t>.</w:t>
      </w:r>
    </w:p>
    <w:p w14:paraId="61BB3C70" w14:textId="32FAAE16"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E2483">
        <w:rPr>
          <w:rFonts w:ascii="Arial" w:hAnsi="Arial" w:cs="Arial"/>
        </w:rPr>
        <w:t xml:space="preserve">SA2 to </w:t>
      </w:r>
      <w:r w:rsidR="002F16B9">
        <w:rPr>
          <w:rFonts w:ascii="Arial" w:hAnsi="Arial" w:cs="Arial"/>
        </w:rPr>
        <w:t>answer</w:t>
      </w:r>
      <w:r w:rsidR="002E2483">
        <w:rPr>
          <w:rFonts w:ascii="Arial" w:hAnsi="Arial" w:cs="Arial"/>
        </w:rPr>
        <w:t xml:space="preserve"> </w:t>
      </w:r>
      <w:del w:id="123" w:author="Huawei-Yinghao" w:date="2024-05-22T19:07:00Z">
        <w:r w:rsidR="002E2483" w:rsidDel="0014188E">
          <w:rPr>
            <w:rFonts w:ascii="Arial" w:hAnsi="Arial" w:cs="Arial"/>
          </w:rPr>
          <w:delText xml:space="preserve">whether and </w:delText>
        </w:r>
      </w:del>
      <w:commentRangeStart w:id="124"/>
      <w:commentRangeStart w:id="125"/>
      <w:commentRangeStart w:id="126"/>
      <w:commentRangeStart w:id="127"/>
      <w:r w:rsidR="002E2483">
        <w:rPr>
          <w:rFonts w:ascii="Arial" w:hAnsi="Arial" w:cs="Arial"/>
        </w:rPr>
        <w:t xml:space="preserve">what multi-modal information </w:t>
      </w:r>
      <w:commentRangeEnd w:id="124"/>
      <w:r w:rsidR="005E6281">
        <w:rPr>
          <w:rStyle w:val="CommentReference"/>
          <w:rFonts w:ascii="Arial" w:hAnsi="Arial"/>
        </w:rPr>
        <w:commentReference w:id="124"/>
      </w:r>
      <w:commentRangeEnd w:id="125"/>
      <w:r w:rsidR="00BA44B3">
        <w:rPr>
          <w:rStyle w:val="CommentReference"/>
          <w:rFonts w:ascii="Arial" w:hAnsi="Arial"/>
        </w:rPr>
        <w:commentReference w:id="125"/>
      </w:r>
      <w:commentRangeEnd w:id="126"/>
      <w:r w:rsidR="00D97EAC">
        <w:rPr>
          <w:rStyle w:val="CommentReference"/>
          <w:rFonts w:ascii="Arial" w:hAnsi="Arial"/>
        </w:rPr>
        <w:commentReference w:id="126"/>
      </w:r>
      <w:commentRangeEnd w:id="127"/>
      <w:r w:rsidR="000D128B">
        <w:rPr>
          <w:rStyle w:val="CommentReference"/>
          <w:rFonts w:ascii="Arial" w:hAnsi="Arial"/>
        </w:rPr>
        <w:commentReference w:id="127"/>
      </w:r>
      <w:ins w:id="128" w:author="ZTE(Eswar)" w:date="2024-05-22T08:09:00Z">
        <w:r w:rsidR="003128EF">
          <w:rPr>
            <w:rFonts w:ascii="Arial" w:hAnsi="Arial" w:cs="Arial"/>
          </w:rPr>
          <w:t xml:space="preserve">for UL and DL </w:t>
        </w:r>
      </w:ins>
      <w:r w:rsidR="002E2483">
        <w:rPr>
          <w:rFonts w:ascii="Arial" w:hAnsi="Arial" w:cs="Arial"/>
        </w:rPr>
        <w:t>can be provided to RAN</w:t>
      </w:r>
      <w:r w:rsidR="002F16B9">
        <w:rPr>
          <w:rFonts w:ascii="Arial" w:hAnsi="Arial" w:cs="Arial"/>
        </w:rPr>
        <w:t>, if any</w:t>
      </w:r>
      <w:ins w:id="129" w:author="SunYoung Lee (Nokia)" w:date="2024-05-22T21:44:00Z">
        <w:r w:rsidR="001320D2">
          <w:rPr>
            <w:rFonts w:ascii="Arial" w:hAnsi="Arial" w:cs="Arial"/>
          </w:rPr>
          <w:t>.</w:t>
        </w:r>
      </w:ins>
      <w:commentRangeStart w:id="130"/>
      <w:ins w:id="131" w:author="ZTE(Eswar)" w:date="2024-05-22T07:06:00Z">
        <w:del w:id="132" w:author="SunYoung Lee (Nokia)" w:date="2024-05-22T21:44:00Z">
          <w:r w:rsidR="006A266D" w:rsidDel="001320D2">
            <w:rPr>
              <w:rFonts w:ascii="Arial" w:hAnsi="Arial" w:cs="Arial"/>
            </w:rPr>
            <w:delText>, to achieve coordinated handling of multi-modal flows in RAN</w:delText>
          </w:r>
        </w:del>
      </w:ins>
      <w:ins w:id="133" w:author="ZTE(Eswar)" w:date="2024-05-22T07:20:00Z">
        <w:del w:id="134" w:author="SunYoung Lee (Nokia)" w:date="2024-05-22T21:44:00Z">
          <w:r w:rsidR="005E6281" w:rsidDel="001320D2">
            <w:rPr>
              <w:rFonts w:ascii="Arial" w:hAnsi="Arial" w:cs="Arial"/>
            </w:rPr>
            <w:delText xml:space="preserve"> as noted above</w:delText>
          </w:r>
        </w:del>
      </w:ins>
      <w:commentRangeEnd w:id="130"/>
      <w:del w:id="135" w:author="SunYoung Lee (Nokia)" w:date="2024-05-22T21:44:00Z">
        <w:r w:rsidR="00807E71" w:rsidDel="001320D2">
          <w:rPr>
            <w:rStyle w:val="CommentReference"/>
            <w:rFonts w:ascii="Arial" w:hAnsi="Arial"/>
          </w:rPr>
          <w:commentReference w:id="130"/>
        </w:r>
        <w:r w:rsidR="00952417" w:rsidDel="001320D2">
          <w:rPr>
            <w:rFonts w:ascii="Arial" w:hAnsi="Arial" w:cs="Arial"/>
          </w:rPr>
          <w:delText>.</w:delText>
        </w:r>
      </w:del>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0B5A0E35" w14:textId="77777777" w:rsidR="00BD46DB" w:rsidRDefault="00BD46DB" w:rsidP="00BD46DB">
      <w:pPr>
        <w:tabs>
          <w:tab w:val="left" w:pos="3119"/>
        </w:tabs>
        <w:spacing w:after="120"/>
        <w:ind w:left="2268" w:hanging="2268"/>
        <w:rPr>
          <w:rFonts w:ascii="Arial" w:hAnsi="Arial" w:cs="Arial"/>
          <w:bCs/>
        </w:rPr>
      </w:pPr>
      <w:r>
        <w:rPr>
          <w:rFonts w:ascii="Arial" w:hAnsi="Arial" w:cs="Arial"/>
          <w:bCs/>
        </w:rPr>
        <w:t>RAN2</w:t>
      </w:r>
      <w:r>
        <w:rPr>
          <w:rFonts w:ascii="Arial" w:hAnsi="Arial" w:cs="Arial"/>
          <w:bCs/>
          <w:lang w:val="en-US"/>
        </w:rPr>
        <w:t>#</w:t>
      </w:r>
      <w:r>
        <w:rPr>
          <w:rFonts w:ascii="Arial" w:hAnsi="Arial" w:cs="Arial"/>
          <w:bCs/>
        </w:rPr>
        <w:t>127</w:t>
      </w:r>
      <w:r>
        <w:rPr>
          <w:rFonts w:ascii="Arial" w:hAnsi="Arial" w:cs="Arial"/>
          <w:bCs/>
        </w:rPr>
        <w:tab/>
        <w:t>from 2024-08-19</w:t>
      </w:r>
      <w:r>
        <w:rPr>
          <w:rFonts w:ascii="Arial" w:hAnsi="Arial" w:cs="Arial"/>
          <w:bCs/>
        </w:rPr>
        <w:tab/>
        <w:t>to 2024-08-23</w:t>
      </w:r>
      <w:r>
        <w:rPr>
          <w:rFonts w:ascii="Arial" w:hAnsi="Arial" w:cs="Arial"/>
          <w:bCs/>
        </w:rPr>
        <w:tab/>
      </w:r>
      <w:r>
        <w:rPr>
          <w:rFonts w:ascii="Arial" w:hAnsi="Arial" w:cs="Arial"/>
          <w:bCs/>
        </w:rPr>
        <w:tab/>
        <w:t>Maastricht, NL</w:t>
      </w:r>
    </w:p>
    <w:p w14:paraId="6D1079A3" w14:textId="0BAE4C71" w:rsidR="007347D4" w:rsidRDefault="00F31AC2" w:rsidP="005C0EDB">
      <w:pPr>
        <w:tabs>
          <w:tab w:val="left" w:pos="3119"/>
        </w:tabs>
        <w:spacing w:after="120"/>
        <w:ind w:left="2268" w:hanging="2268"/>
        <w:rPr>
          <w:rFonts w:ascii="Arial" w:hAnsi="Arial" w:cs="Arial"/>
          <w:bCs/>
        </w:rPr>
      </w:pPr>
      <w:r>
        <w:rPr>
          <w:rFonts w:ascii="Arial" w:hAnsi="Arial" w:cs="Arial"/>
          <w:bCs/>
        </w:rPr>
        <w:t>RAN2#127bis</w:t>
      </w:r>
      <w:r>
        <w:rPr>
          <w:rFonts w:ascii="Arial" w:hAnsi="Arial" w:cs="Arial"/>
          <w:bCs/>
        </w:rPr>
        <w:tab/>
        <w:t>from 2024-</w:t>
      </w:r>
      <w:r w:rsidR="00D810B7">
        <w:rPr>
          <w:rFonts w:ascii="Arial" w:hAnsi="Arial" w:cs="Arial"/>
          <w:bCs/>
        </w:rPr>
        <w:t>10-14</w:t>
      </w:r>
      <w:r w:rsidR="00D810B7">
        <w:rPr>
          <w:rFonts w:ascii="Arial" w:hAnsi="Arial" w:cs="Arial"/>
          <w:bCs/>
        </w:rPr>
        <w:tab/>
        <w:t>to 2024-10-18</w:t>
      </w:r>
      <w:r w:rsidR="00D810B7">
        <w:rPr>
          <w:rFonts w:ascii="Arial" w:hAnsi="Arial" w:cs="Arial"/>
          <w:bCs/>
        </w:rPr>
        <w:tab/>
      </w:r>
      <w:r w:rsidR="00D810B7">
        <w:rPr>
          <w:rFonts w:ascii="Arial" w:hAnsi="Arial" w:cs="Arial"/>
          <w:bCs/>
        </w:rPr>
        <w:tab/>
        <w:t>China, TBC</w:t>
      </w:r>
    </w:p>
    <w:sectPr w:rsidR="007347D4">
      <w:headerReference w:type="even" r:id="rId17"/>
      <w:headerReference w:type="default" r:id="rId18"/>
      <w:footerReference w:type="even" r:id="rId19"/>
      <w:footerReference w:type="default" r:id="rId20"/>
      <w:headerReference w:type="first" r:id="rId21"/>
      <w:footerReference w:type="first" r:id="rId22"/>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Linhai He" w:date="2024-05-22T17:58:00Z" w:initials="LH">
    <w:p w14:paraId="49634CCE" w14:textId="77777777" w:rsidR="0001538F" w:rsidRDefault="0001538F" w:rsidP="0001538F">
      <w:pPr>
        <w:pStyle w:val="CommentText"/>
        <w:jc w:val="left"/>
      </w:pPr>
      <w:r>
        <w:rPr>
          <w:rStyle w:val="CommentReference"/>
        </w:rPr>
        <w:annotationRef/>
      </w:r>
      <w:r>
        <w:t>Perhaps this paragraph can be further simplified?</w:t>
      </w:r>
    </w:p>
    <w:p w14:paraId="01864BC3" w14:textId="77777777" w:rsidR="0001538F" w:rsidRDefault="0001538F" w:rsidP="0001538F">
      <w:pPr>
        <w:pStyle w:val="CommentText"/>
        <w:jc w:val="left"/>
      </w:pPr>
    </w:p>
    <w:p w14:paraId="6B66DFB3" w14:textId="77777777" w:rsidR="0001538F" w:rsidRDefault="0001538F" w:rsidP="0001538F">
      <w:pPr>
        <w:pStyle w:val="CommentText"/>
        <w:jc w:val="left"/>
      </w:pPr>
      <w:r>
        <w:t>“RAN2 have agreed that RAN awareness of multi-modality is to be supported in Rel-19 for both UL and DL.  To continue the discussions about the potential RAN enhancements and their gains, RAN2 would like to know what multi-modal information can be provided to RAN for both UL and DL, if any. “</w:t>
      </w:r>
    </w:p>
  </w:comment>
  <w:comment w:id="44" w:author="ZTE(Eswar)" w:date="2024-05-22T07:08:00Z" w:initials="Z(EV)">
    <w:p w14:paraId="0A9C46EF" w14:textId="002888B9" w:rsidR="006A266D" w:rsidRPr="001320D2" w:rsidRDefault="006A266D">
      <w:pPr>
        <w:pStyle w:val="CommentText"/>
        <w:rPr>
          <w:lang w:val="en-US" w:eastAsia="ko-KR"/>
        </w:rPr>
      </w:pPr>
      <w:r>
        <w:rPr>
          <w:rStyle w:val="CommentReference"/>
        </w:rPr>
        <w:annotationRef/>
      </w:r>
      <w:r>
        <w:rPr>
          <w:rStyle w:val="CommentReference"/>
        </w:rPr>
        <w:t xml:space="preserve">We are not </w:t>
      </w:r>
      <w:r w:rsidR="005F6B57">
        <w:rPr>
          <w:rStyle w:val="CommentReference"/>
        </w:rPr>
        <w:t xml:space="preserve">convinced how </w:t>
      </w:r>
      <w:r>
        <w:rPr>
          <w:rStyle w:val="CommentReference"/>
        </w:rPr>
        <w:t xml:space="preserve">this information </w:t>
      </w:r>
      <w:r w:rsidR="005F6B57">
        <w:rPr>
          <w:rStyle w:val="CommentReference"/>
        </w:rPr>
        <w:t>would help S</w:t>
      </w:r>
      <w:r>
        <w:rPr>
          <w:rStyle w:val="CommentReference"/>
        </w:rPr>
        <w:t>A2</w:t>
      </w:r>
      <w:r w:rsidR="005F6B57">
        <w:rPr>
          <w:rStyle w:val="CommentReference"/>
        </w:rPr>
        <w:t xml:space="preserve"> to answer our questions</w:t>
      </w:r>
      <w:r>
        <w:rPr>
          <w:rStyle w:val="CommentReference"/>
        </w:rPr>
        <w:t>. We should aim to understand from this LS if SA2 can provide with the necessary information or not, so that we can proceed with the work (i.e. to</w:t>
      </w:r>
      <w:r w:rsidR="009F62CF">
        <w:rPr>
          <w:rStyle w:val="CommentReference"/>
        </w:rPr>
        <w:t xml:space="preserve"> decide whether to</w:t>
      </w:r>
      <w:r>
        <w:rPr>
          <w:rStyle w:val="CommentReference"/>
        </w:rPr>
        <w:t xml:space="preserve"> just rely on UE assistance or if CN can also provide some information for this). </w:t>
      </w:r>
      <w:r>
        <w:t xml:space="preserve"> </w:t>
      </w:r>
    </w:p>
  </w:comment>
  <w:comment w:id="45" w:author="SunYoung Lee (Nokia)" w:date="2024-05-22T16:56:00Z" w:initials="SL">
    <w:p w14:paraId="5B45DBBE" w14:textId="77777777" w:rsidR="003046FA" w:rsidRDefault="003046FA" w:rsidP="003046FA">
      <w:r>
        <w:rPr>
          <w:rStyle w:val="CommentReference"/>
        </w:rPr>
        <w:annotationRef/>
      </w:r>
      <w:r>
        <w:rPr>
          <w:rFonts w:ascii="Arial" w:hAnsi="Arial"/>
          <w:color w:val="000000"/>
        </w:rPr>
        <w:t>There are two things - 1) No consensus in RAN2 on the gains by having RAN enhancement, 2) SA2 has no TU for Rel-19 XR. This is to help SA2 understand how RAN2 reached to the agreement “</w:t>
      </w:r>
      <w:r>
        <w:rPr>
          <w:rFonts w:ascii="Arial" w:hAnsi="Arial"/>
        </w:rPr>
        <w:t>Support Multi-Modality awareness in RAN in Rel-19 for UL and DL</w:t>
      </w:r>
      <w:r>
        <w:rPr>
          <w:rFonts w:ascii="Arial" w:hAnsi="Arial"/>
          <w:color w:val="000000"/>
        </w:rPr>
        <w:t xml:space="preserve">.” so that SA2 can understand the intention why we’re sending this LS. </w:t>
      </w:r>
    </w:p>
    <w:p w14:paraId="220BE157" w14:textId="77777777" w:rsidR="003046FA" w:rsidRDefault="003046FA" w:rsidP="003046FA"/>
    <w:p w14:paraId="7B88F4CF" w14:textId="77777777" w:rsidR="003046FA" w:rsidRDefault="003046FA" w:rsidP="003046FA">
      <w:r>
        <w:rPr>
          <w:rFonts w:ascii="Arial" w:hAnsi="Arial"/>
          <w:color w:val="000000"/>
        </w:rPr>
        <w:t>Thus, let me keep it but it is slightly updated after some offline discussion with other companies.</w:t>
      </w:r>
    </w:p>
  </w:comment>
  <w:comment w:id="46" w:author="Grace Yu" w:date="2024-05-22T01:39:00Z" w:initials="GY">
    <w:p w14:paraId="5A5D193C" w14:textId="77777777" w:rsidR="00323850" w:rsidRDefault="00323850" w:rsidP="00323850">
      <w:pPr>
        <w:pStyle w:val="CommentText"/>
        <w:jc w:val="left"/>
      </w:pPr>
      <w:r>
        <w:rPr>
          <w:rStyle w:val="CommentReference"/>
        </w:rPr>
        <w:annotationRef/>
      </w:r>
      <w:r>
        <w:t xml:space="preserve">We agree with ZTE that the text is unnecessary and in fact confusing. RAN2 agreement of supporting Multi-Modality awareness in RAN in Rel-19 for UL and DL is based on the assessment that there are potential gains in terms of capacity, power savings, QoS/QoE, etc. </w:t>
      </w:r>
    </w:p>
  </w:comment>
  <w:comment w:id="47" w:author="Xiaomi" w:date="2024-05-22T18:11:00Z" w:initials="L">
    <w:p w14:paraId="0D4FFDCA" w14:textId="0A347EC8" w:rsidR="007C73D9" w:rsidRDefault="007C73D9">
      <w:pPr>
        <w:pStyle w:val="CommentText"/>
      </w:pPr>
      <w:r>
        <w:rPr>
          <w:rStyle w:val="CommentReference"/>
        </w:rPr>
        <w:annotationRef/>
      </w:r>
      <w:r>
        <w:t>Agree with other companies, to only capture RAN2’s agreement is sufficient</w:t>
      </w:r>
    </w:p>
  </w:comment>
  <w:comment w:id="48" w:author="Sharma, Vivek" w:date="2024-05-22T11:14:00Z" w:initials="SV">
    <w:p w14:paraId="17AFADB5" w14:textId="77777777" w:rsidR="009E1174" w:rsidRDefault="009E1174" w:rsidP="00C21D0E">
      <w:pPr>
        <w:pStyle w:val="CommentText"/>
        <w:jc w:val="left"/>
      </w:pPr>
      <w:r>
        <w:rPr>
          <w:rStyle w:val="CommentReference"/>
        </w:rPr>
        <w:annotationRef/>
      </w:r>
      <w:r>
        <w:t>We also agree to capture only the RAN2 agreement in first paragraph</w:t>
      </w:r>
    </w:p>
  </w:comment>
  <w:comment w:id="49" w:author="Richard Tano" w:date="2024-05-22T12:27:00Z" w:initials="RT">
    <w:p w14:paraId="2674E310" w14:textId="77777777" w:rsidR="00CF6443" w:rsidRDefault="000D128B" w:rsidP="00CF6443">
      <w:pPr>
        <w:pStyle w:val="CommentText"/>
        <w:jc w:val="left"/>
      </w:pPr>
      <w:r>
        <w:rPr>
          <w:rStyle w:val="CommentReference"/>
        </w:rPr>
        <w:annotationRef/>
      </w:r>
      <w:r w:rsidR="00CF6443">
        <w:t xml:space="preserve">"is based on the assessment that there are potential gains in terms of capacity, power savings" </w:t>
      </w:r>
      <w:r w:rsidR="00CF6443">
        <w:br/>
        <w:t>Where are those provided? So far there has only been theories in RAN2 about potential gains but nothing has been shown.</w:t>
      </w:r>
    </w:p>
  </w:comment>
  <w:comment w:id="50" w:author="SunYoung Lee (Nokia)" w:date="2024-05-22T21:30:00Z" w:initials="SL(">
    <w:p w14:paraId="7BAF0F47" w14:textId="36BCFDFC" w:rsidR="008E4C47" w:rsidRDefault="00B14070" w:rsidP="008E4C47">
      <w:r>
        <w:rPr>
          <w:rStyle w:val="CommentReference"/>
        </w:rPr>
        <w:annotationRef/>
      </w:r>
      <w:r w:rsidR="008E4C47">
        <w:rPr>
          <w:rFonts w:ascii="Arial" w:hAnsi="Arial"/>
        </w:rPr>
        <w:t xml:space="preserve">As mentioned above, it would be helpful for SA2 to understand the status of RAN2 discussion. </w:t>
      </w:r>
    </w:p>
    <w:p w14:paraId="05EA088A" w14:textId="77777777" w:rsidR="008E4C47" w:rsidRDefault="008E4C47" w:rsidP="008E4C47"/>
    <w:p w14:paraId="3D249FDA" w14:textId="77777777" w:rsidR="008E4C47" w:rsidRDefault="008E4C47" w:rsidP="008E4C47">
      <w:r>
        <w:rPr>
          <w:rFonts w:ascii="Arial" w:hAnsi="Arial"/>
        </w:rPr>
        <w:t>Removing whole sentences might lead to misunderstanding that RAN2 has finished gain analysis and listed up potential solutions, which is not true.</w:t>
      </w:r>
      <w:r>
        <w:rPr>
          <w:rFonts w:ascii="Arial" w:hAnsi="Arial"/>
        </w:rPr>
        <w:cr/>
      </w:r>
      <w:r>
        <w:rPr>
          <w:rFonts w:ascii="Arial" w:hAnsi="Arial"/>
        </w:rPr>
        <w:cr/>
        <w:t>I’d suggest to simply say that RAN2 still look into the possible solutions and its gains.</w:t>
      </w:r>
    </w:p>
  </w:comment>
  <w:comment w:id="51" w:author="Linhai He" w:date="2024-05-22T17:50:00Z" w:initials="LH">
    <w:p w14:paraId="45B90453" w14:textId="77777777" w:rsidR="00AA1FB6" w:rsidRDefault="00AA1FB6" w:rsidP="00AA1FB6">
      <w:pPr>
        <w:pStyle w:val="CommentText"/>
        <w:jc w:val="left"/>
      </w:pPr>
      <w:r>
        <w:rPr>
          <w:rStyle w:val="CommentReference"/>
        </w:rPr>
        <w:annotationRef/>
      </w:r>
      <w:r>
        <w:t>Agree with the comments by Ericsson and Nokia.</w:t>
      </w:r>
    </w:p>
  </w:comment>
  <w:comment w:id="69" w:author="ZTE(Eswar)" w:date="2024-05-22T07:16:00Z" w:initials="Z(EV)">
    <w:p w14:paraId="15CACF0D" w14:textId="474621AF" w:rsidR="00D97EAC" w:rsidRDefault="00D97EAC" w:rsidP="00D97EAC">
      <w:pPr>
        <w:pStyle w:val="CommentText"/>
      </w:pPr>
      <w:r>
        <w:rPr>
          <w:rStyle w:val="CommentReference"/>
        </w:rPr>
        <w:annotationRef/>
      </w:r>
      <w:r>
        <w:t xml:space="preserve">As agreed, it would be good to provide some details on how we want to use this information so that SA2 can determine what information is relevant/possible. Otherwise, it may be unclear for SA2 what information RAN finds relevant/useful. </w:t>
      </w:r>
    </w:p>
    <w:p w14:paraId="2075DC7F" w14:textId="77777777" w:rsidR="00D97EAC" w:rsidRDefault="00D97EAC" w:rsidP="00D97EAC">
      <w:pPr>
        <w:pStyle w:val="CommentText"/>
      </w:pPr>
    </w:p>
    <w:p w14:paraId="6498C582" w14:textId="77777777" w:rsidR="00D97EAC" w:rsidRDefault="00D97EAC" w:rsidP="00D97EAC">
      <w:pPr>
        <w:pStyle w:val="CommentText"/>
      </w:pPr>
      <w:r>
        <w:t xml:space="preserve">Ideally, we should tell exactly what RAN finds useful and ask if SA2 can provide this information or not (rather than asking SA2 to determine what might be useful for RAN).  </w:t>
      </w:r>
    </w:p>
  </w:comment>
  <w:comment w:id="70" w:author="Richard Tano" w:date="2024-05-22T12:27:00Z" w:initials="RT">
    <w:p w14:paraId="0CDA8A86" w14:textId="77777777" w:rsidR="000D128B" w:rsidRDefault="000D128B" w:rsidP="003F6D05">
      <w:pPr>
        <w:pStyle w:val="CommentText"/>
        <w:jc w:val="left"/>
      </w:pPr>
      <w:r>
        <w:rPr>
          <w:rStyle w:val="CommentReference"/>
        </w:rPr>
        <w:annotationRef/>
      </w:r>
      <w:r>
        <w:t>We lack the agreements on what information RAN2 finds useful.</w:t>
      </w:r>
    </w:p>
  </w:comment>
  <w:comment w:id="71" w:author="SunYoung Lee (Nokia)" w:date="2024-05-22T21:50:00Z" w:initials="SL(">
    <w:p w14:paraId="13B78BFB" w14:textId="77777777" w:rsidR="008E4C47" w:rsidRDefault="008E4C47" w:rsidP="008E4C47">
      <w:r>
        <w:rPr>
          <w:rStyle w:val="CommentReference"/>
        </w:rPr>
        <w:annotationRef/>
      </w:r>
      <w:r>
        <w:rPr>
          <w:rFonts w:ascii="Arial" w:hAnsi="Arial"/>
          <w:color w:val="000000"/>
        </w:rPr>
        <w:t>It should be up to SA2 decision which information can be provided to RAN, especially when there is no TU allocated to SA2.</w:t>
      </w:r>
    </w:p>
  </w:comment>
  <w:comment w:id="91" w:author="ZTE(Eswar)" w:date="2024-05-22T07:16:00Z" w:initials="Z(EV)">
    <w:p w14:paraId="77C1BE71" w14:textId="47DF8B19" w:rsidR="005E6281" w:rsidRDefault="005E6281">
      <w:pPr>
        <w:pStyle w:val="CommentText"/>
      </w:pPr>
      <w:r>
        <w:rPr>
          <w:rStyle w:val="CommentReference"/>
        </w:rPr>
        <w:annotationRef/>
      </w:r>
      <w:r>
        <w:t xml:space="preserve">As agreed, it would be good to provide some details on how we want to use this information so that SA2 can determine what information is relevant/possible. Otherwise, it may be unclear for SA2 what information RAN finds relevant/useful. </w:t>
      </w:r>
    </w:p>
    <w:p w14:paraId="2A583AC4" w14:textId="77777777" w:rsidR="005E6281" w:rsidRDefault="005E6281">
      <w:pPr>
        <w:pStyle w:val="CommentText"/>
      </w:pPr>
    </w:p>
    <w:p w14:paraId="574E46C7" w14:textId="48B7ADFA" w:rsidR="005E6281" w:rsidRPr="00094034" w:rsidRDefault="005E6281">
      <w:pPr>
        <w:pStyle w:val="CommentText"/>
        <w:rPr>
          <w:lang w:val="en-US" w:eastAsia="ko-KR"/>
        </w:rPr>
      </w:pPr>
      <w:r>
        <w:t xml:space="preserve">Ideally, we should </w:t>
      </w:r>
      <w:r w:rsidR="005F6B57">
        <w:t>tell</w:t>
      </w:r>
      <w:r>
        <w:t xml:space="preserve"> exactly what RAN finds useful and ask if SA2 can provide this information</w:t>
      </w:r>
      <w:r w:rsidR="009F62CF">
        <w:t xml:space="preserve"> or not (rather than asking SA2 to determine what might be useful for RAN). </w:t>
      </w:r>
      <w:r>
        <w:t xml:space="preserve"> </w:t>
      </w:r>
    </w:p>
  </w:comment>
  <w:comment w:id="92" w:author="SunYoung Lee (Nokia)" w:date="2024-05-22T17:13:00Z" w:initials="SL">
    <w:p w14:paraId="0ADF7D58" w14:textId="77777777" w:rsidR="00D40680" w:rsidRDefault="00976619" w:rsidP="00D40680">
      <w:r>
        <w:rPr>
          <w:rStyle w:val="CommentReference"/>
        </w:rPr>
        <w:annotationRef/>
      </w:r>
      <w:r w:rsidR="00D40680">
        <w:rPr>
          <w:rFonts w:ascii="Arial" w:hAnsi="Arial"/>
        </w:rPr>
        <w:t xml:space="preserve">During the online discussion, “e.g., MMSID and synchronization thresholds” were removed due to concern on specifying them explicitly. </w:t>
      </w:r>
      <w:r w:rsidR="00D40680">
        <w:rPr>
          <w:rFonts w:ascii="Arial" w:hAnsi="Arial"/>
        </w:rPr>
        <w:cr/>
      </w:r>
      <w:r w:rsidR="00D40680">
        <w:rPr>
          <w:rFonts w:ascii="Arial" w:hAnsi="Arial"/>
        </w:rPr>
        <w:cr/>
        <w:t xml:space="preserve">The difficulty is on not having any consensus on the capacity/power saving gains with any RAN enhancements. I’d suggest to have only agreeable part, and thus stick to the original text. </w:t>
      </w:r>
    </w:p>
  </w:comment>
  <w:comment w:id="93" w:author="Grace Yu" w:date="2024-05-22T01:47:00Z" w:initials="GY">
    <w:p w14:paraId="613AF119" w14:textId="77777777" w:rsidR="00D97EAC" w:rsidRDefault="00D97EAC" w:rsidP="00D97EAC">
      <w:pPr>
        <w:pStyle w:val="CommentText"/>
        <w:jc w:val="left"/>
      </w:pPr>
      <w:r>
        <w:rPr>
          <w:rStyle w:val="CommentReference"/>
        </w:rPr>
        <w:annotationRef/>
      </w:r>
      <w:r>
        <w:t xml:space="preserve">We think RAN2 should provide as much information as possible as which set of MM information is necessary and required in order to achieve the desired MM synchronization and coordination. This information is from RAN2’s point of view. It is up to SA2 whether and how such information can be provided. We think the MM information ZTE provided should be kept. </w:t>
      </w:r>
    </w:p>
  </w:comment>
  <w:comment w:id="94" w:author="Xiaomi" w:date="2024-05-22T18:10:00Z" w:initials="L">
    <w:p w14:paraId="603CBABA" w14:textId="77777777" w:rsidR="007C73D9" w:rsidRDefault="007C73D9" w:rsidP="007C73D9">
      <w:pPr>
        <w:pStyle w:val="CommentText"/>
        <w:rPr>
          <w:rFonts w:cs="Arial"/>
          <w:lang w:val="en-US" w:eastAsia="ko-KR"/>
        </w:rPr>
      </w:pPr>
      <w:r>
        <w:rPr>
          <w:rStyle w:val="CommentReference"/>
        </w:rPr>
        <w:annotationRef/>
      </w:r>
      <w:r>
        <w:rPr>
          <w:rFonts w:eastAsia="DengXian"/>
          <w:lang w:eastAsia="zh-CN"/>
        </w:rPr>
        <w:t xml:space="preserve">In SA2, </w:t>
      </w:r>
      <w:r>
        <w:rPr>
          <w:rFonts w:cs="Arial"/>
          <w:lang w:val="en-US" w:eastAsia="ko-KR"/>
        </w:rPr>
        <w:t>MMSID and synchronization thresholds are most mentioned parameters and have already captured in their spec, e.g., in TS 23.501, TS 22.261.</w:t>
      </w:r>
    </w:p>
    <w:p w14:paraId="14D46E7B" w14:textId="77777777" w:rsidR="007C73D9" w:rsidRDefault="007C73D9" w:rsidP="007C73D9">
      <w:pPr>
        <w:pStyle w:val="CommentText"/>
        <w:rPr>
          <w:rFonts w:eastAsia="DengXian"/>
          <w:lang w:eastAsia="zh-CN"/>
        </w:rPr>
      </w:pPr>
      <w:r>
        <w:rPr>
          <w:rFonts w:eastAsia="DengXian" w:hint="eastAsia"/>
          <w:lang w:eastAsia="zh-CN"/>
        </w:rPr>
        <w:t>E</w:t>
      </w:r>
      <w:r>
        <w:rPr>
          <w:rFonts w:eastAsia="DengXian"/>
          <w:lang w:eastAsia="zh-CN"/>
        </w:rPr>
        <w:t>ven if RAN2 did not mention them, SA2 will naturally consider them as they are already on the table.</w:t>
      </w:r>
    </w:p>
    <w:p w14:paraId="349F104B" w14:textId="77777777" w:rsidR="007C73D9" w:rsidRDefault="007C73D9" w:rsidP="007C73D9">
      <w:pPr>
        <w:pStyle w:val="CommentText"/>
        <w:rPr>
          <w:rFonts w:eastAsia="DengXian"/>
          <w:lang w:eastAsia="zh-CN"/>
        </w:rPr>
      </w:pPr>
      <w:r>
        <w:rPr>
          <w:rFonts w:eastAsia="DengXian"/>
          <w:lang w:eastAsia="zh-CN"/>
        </w:rPr>
        <w:t>It is better to keep them.</w:t>
      </w:r>
    </w:p>
    <w:p w14:paraId="5540DC25" w14:textId="77777777" w:rsidR="007C73D9" w:rsidRDefault="007C73D9" w:rsidP="007C73D9">
      <w:pPr>
        <w:pStyle w:val="CommentText"/>
        <w:rPr>
          <w:rFonts w:eastAsia="DengXian"/>
          <w:lang w:eastAsia="zh-CN"/>
        </w:rPr>
      </w:pPr>
    </w:p>
    <w:p w14:paraId="344A5B8C" w14:textId="77777777" w:rsidR="007C73D9" w:rsidRDefault="007C73D9" w:rsidP="007C73D9">
      <w:pPr>
        <w:pStyle w:val="CommentText"/>
        <w:rPr>
          <w:rFonts w:eastAsia="DengXian"/>
          <w:lang w:eastAsia="zh-CN"/>
        </w:rPr>
      </w:pPr>
      <w:r>
        <w:rPr>
          <w:rFonts w:eastAsia="DengXian" w:hint="eastAsia"/>
          <w:lang w:eastAsia="zh-CN"/>
        </w:rPr>
        <w:t>I</w:t>
      </w:r>
      <w:r>
        <w:rPr>
          <w:rFonts w:eastAsia="DengXian"/>
          <w:lang w:eastAsia="zh-CN"/>
        </w:rPr>
        <w:t xml:space="preserve">f this </w:t>
      </w:r>
      <w:r w:rsidRPr="0092203D">
        <w:rPr>
          <w:rFonts w:eastAsia="DengXian"/>
          <w:lang w:eastAsia="zh-CN"/>
        </w:rPr>
        <w:t xml:space="preserve">paragraph </w:t>
      </w:r>
      <w:r>
        <w:rPr>
          <w:rFonts w:eastAsia="DengXian"/>
          <w:lang w:eastAsia="zh-CN"/>
        </w:rPr>
        <w:t xml:space="preserve">cannot be kept, then we can move the “e.g., </w:t>
      </w:r>
      <w:r>
        <w:rPr>
          <w:rFonts w:cs="Arial"/>
          <w:lang w:val="en-US" w:eastAsia="ko-KR"/>
        </w:rPr>
        <w:t>MMSID and synchronization thresholds</w:t>
      </w:r>
      <w:r>
        <w:rPr>
          <w:rFonts w:eastAsia="DengXian"/>
          <w:lang w:eastAsia="zh-CN"/>
        </w:rPr>
        <w:t>”to  the previous sentence.</w:t>
      </w:r>
    </w:p>
    <w:p w14:paraId="23A6D71D" w14:textId="77777777" w:rsidR="007C73D9" w:rsidRDefault="007C73D9" w:rsidP="007C73D9">
      <w:pPr>
        <w:pStyle w:val="Header"/>
        <w:tabs>
          <w:tab w:val="clear" w:pos="4153"/>
          <w:tab w:val="clear" w:pos="8306"/>
        </w:tabs>
        <w:spacing w:after="120"/>
        <w:rPr>
          <w:rFonts w:ascii="Arial" w:hAnsi="Arial" w:cs="Arial"/>
          <w:lang w:val="en-US" w:eastAsia="ko-KR"/>
        </w:rPr>
      </w:pPr>
      <w:r>
        <w:rPr>
          <w:rFonts w:ascii="Arial" w:hAnsi="Arial" w:cs="Arial"/>
          <w:lang w:val="en-US" w:eastAsia="ko-KR"/>
        </w:rPr>
        <w:t xml:space="preserve">“RAN2 agreed that RAN awareness of multi-modality </w:t>
      </w:r>
      <w:r>
        <w:rPr>
          <w:rFonts w:eastAsia="DengXian"/>
          <w:lang w:eastAsia="zh-CN"/>
        </w:rPr>
        <w:t xml:space="preserve">e.g., </w:t>
      </w:r>
      <w:r>
        <w:rPr>
          <w:rFonts w:ascii="Arial" w:hAnsi="Arial" w:cs="Arial"/>
          <w:lang w:val="en-US" w:eastAsia="ko-KR"/>
        </w:rPr>
        <w:t>MMSID and synchronization thresholds is to be supported in Rel-19 for both UL and DL. ”</w:t>
      </w:r>
    </w:p>
    <w:p w14:paraId="5297316D" w14:textId="77777777" w:rsidR="007C73D9" w:rsidRPr="00CB7A04" w:rsidRDefault="007C73D9" w:rsidP="007C73D9">
      <w:pPr>
        <w:pStyle w:val="CommentText"/>
        <w:rPr>
          <w:rFonts w:eastAsia="DengXian"/>
          <w:lang w:eastAsia="zh-CN"/>
        </w:rPr>
      </w:pPr>
      <w:r>
        <w:rPr>
          <w:rFonts w:eastAsia="DengXian"/>
          <w:lang w:eastAsia="zh-CN"/>
        </w:rPr>
        <w:br/>
      </w:r>
    </w:p>
    <w:p w14:paraId="17F28E48" w14:textId="4F492D2F" w:rsidR="007C73D9" w:rsidRPr="007C73D9" w:rsidRDefault="007C73D9">
      <w:pPr>
        <w:pStyle w:val="CommentText"/>
      </w:pPr>
    </w:p>
  </w:comment>
  <w:comment w:id="95" w:author="Richard Tano" w:date="2024-05-22T12:28:00Z" w:initials="RT">
    <w:p w14:paraId="4F8E4FB1" w14:textId="77777777" w:rsidR="000D128B" w:rsidRDefault="000D128B" w:rsidP="00813C96">
      <w:pPr>
        <w:pStyle w:val="CommentText"/>
        <w:jc w:val="left"/>
      </w:pPr>
      <w:r>
        <w:rPr>
          <w:rStyle w:val="CommentReference"/>
        </w:rPr>
        <w:annotationRef/>
      </w:r>
      <w:r>
        <w:t>We lack the agreements on what information RAN2 finds useful, i.e. there are no agreements on MMSID and synchronization threshold.</w:t>
      </w:r>
    </w:p>
  </w:comment>
  <w:comment w:id="96" w:author="Linhai He" w:date="2024-05-22T17:51:00Z" w:initials="LH">
    <w:p w14:paraId="10EE2347" w14:textId="77777777" w:rsidR="00196DDD" w:rsidRDefault="00196DDD" w:rsidP="00196DDD">
      <w:pPr>
        <w:pStyle w:val="CommentText"/>
        <w:jc w:val="left"/>
      </w:pPr>
      <w:r>
        <w:rPr>
          <w:rStyle w:val="CommentReference"/>
        </w:rPr>
        <w:annotationRef/>
      </w:r>
      <w:r>
        <w:t>We have the same comment as Ericsson.</w:t>
      </w:r>
    </w:p>
  </w:comment>
  <w:comment w:id="118" w:author="Huawei-Yinghao" w:date="2024-05-22T19:07:00Z" w:initials="H">
    <w:p w14:paraId="4DA3C227" w14:textId="7B430FF9" w:rsidR="0014188E" w:rsidRPr="0014188E" w:rsidRDefault="0014188E">
      <w:pPr>
        <w:pStyle w:val="CommentText"/>
        <w:rPr>
          <w:rFonts w:ascii="DengXian" w:eastAsia="DengXian" w:hAnsi="DengXian"/>
          <w:lang w:eastAsia="zh-CN"/>
        </w:rPr>
      </w:pPr>
      <w:r>
        <w:rPr>
          <w:rStyle w:val="CommentReference"/>
        </w:rPr>
        <w:annotationRef/>
      </w:r>
      <w:r>
        <w:rPr>
          <w:rFonts w:ascii="DengXian" w:eastAsia="DengXian" w:hAnsi="DengXian"/>
          <w:lang w:eastAsia="zh-CN"/>
        </w:rPr>
        <w:t>The whether should be removed because RAN2 has already agreed that multimodal awareness will be supported. The awareness information cannot only come from UE</w:t>
      </w:r>
      <w:r w:rsidR="004250A2">
        <w:rPr>
          <w:rFonts w:ascii="DengXian" w:eastAsia="DengXian" w:hAnsi="DengXian"/>
          <w:lang w:eastAsia="zh-CN"/>
        </w:rPr>
        <w:t>, which is mainly targeting for the case when the APP server is not in the core network side,</w:t>
      </w:r>
      <w:r>
        <w:rPr>
          <w:rFonts w:ascii="DengXian" w:eastAsia="DengXian" w:hAnsi="DengXian"/>
          <w:lang w:eastAsia="zh-CN"/>
        </w:rPr>
        <w:t xml:space="preserve"> and the information from network is always the baseline.</w:t>
      </w:r>
    </w:p>
  </w:comment>
  <w:comment w:id="119" w:author="Sharma, Vivek" w:date="2024-05-22T11:16:00Z" w:initials="SV">
    <w:p w14:paraId="7B01199A" w14:textId="77777777" w:rsidR="009E1174" w:rsidRDefault="009E1174" w:rsidP="00812BC7">
      <w:pPr>
        <w:pStyle w:val="CommentText"/>
        <w:jc w:val="left"/>
      </w:pPr>
      <w:r>
        <w:rPr>
          <w:rStyle w:val="CommentReference"/>
        </w:rPr>
        <w:annotationRef/>
      </w:r>
      <w:r>
        <w:t>We also think that awareness info should not come from UE so agree to remove "whether"</w:t>
      </w:r>
    </w:p>
  </w:comment>
  <w:comment w:id="124" w:author="ZTE(Eswar)" w:date="2024-05-22T07:20:00Z" w:initials="Z(EV)">
    <w:p w14:paraId="32BD26D8" w14:textId="2DC688C5" w:rsidR="005E6281" w:rsidRPr="00BA44B3" w:rsidRDefault="005E6281">
      <w:pPr>
        <w:pStyle w:val="CommentText"/>
        <w:rPr>
          <w:lang w:val="en-US" w:eastAsia="ko-KR"/>
        </w:rPr>
      </w:pPr>
      <w:r>
        <w:rPr>
          <w:rStyle w:val="CommentReference"/>
        </w:rPr>
        <w:annotationRef/>
      </w:r>
      <w:r>
        <w:rPr>
          <w:rStyle w:val="CommentReference"/>
        </w:rPr>
        <w:t xml:space="preserve">As noted above, we think it might be better to be clear on what information RAN finds useful and ask if such information </w:t>
      </w:r>
      <w:r w:rsidR="006B66B1">
        <w:rPr>
          <w:rStyle w:val="CommentReference"/>
        </w:rPr>
        <w:t>(e.g. MMSID</w:t>
      </w:r>
      <w:r w:rsidR="005F6B57">
        <w:rPr>
          <w:rStyle w:val="CommentReference"/>
        </w:rPr>
        <w:t>??</w:t>
      </w:r>
      <w:r w:rsidR="006B66B1">
        <w:rPr>
          <w:rStyle w:val="CommentReference"/>
        </w:rPr>
        <w:t>, synchronization thresholds</w:t>
      </w:r>
      <w:r w:rsidR="005F6B57">
        <w:rPr>
          <w:rStyle w:val="CommentReference"/>
        </w:rPr>
        <w:t>??</w:t>
      </w:r>
      <w:r w:rsidR="006B66B1">
        <w:rPr>
          <w:rStyle w:val="CommentReference"/>
        </w:rPr>
        <w:t xml:space="preserve"> as noted above) </w:t>
      </w:r>
      <w:r>
        <w:rPr>
          <w:rStyle w:val="CommentReference"/>
        </w:rPr>
        <w:t>can be provided or not. But, happy to hear other views on this</w:t>
      </w:r>
      <w:r w:rsidR="009F62CF">
        <w:rPr>
          <w:rStyle w:val="CommentReference"/>
        </w:rPr>
        <w:t xml:space="preserve"> as it</w:t>
      </w:r>
      <w:r>
        <w:rPr>
          <w:rStyle w:val="CommentReference"/>
        </w:rPr>
        <w:t xml:space="preserve"> may be controversial </w:t>
      </w:r>
      <w:r w:rsidRPr="005E6281">
        <w:rPr>
          <w:rStyle w:val="CommentReference"/>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F6B57">
        <w:rPr>
          <w:rStyle w:val="CommentReference"/>
        </w:rPr>
        <w:t>… but may be mentioning at least MMSID explicitly could be acceptable perhaps?</w:t>
      </w:r>
    </w:p>
  </w:comment>
  <w:comment w:id="125" w:author="SunYoung Lee (Nokia)" w:date="2024-05-22T17:20:00Z" w:initials="SL">
    <w:p w14:paraId="02431AAE" w14:textId="77777777" w:rsidR="00BA44B3" w:rsidRDefault="00BA44B3" w:rsidP="00BA44B3">
      <w:r>
        <w:rPr>
          <w:rStyle w:val="CommentReference"/>
        </w:rPr>
        <w:annotationRef/>
      </w:r>
      <w:r>
        <w:rPr>
          <w:rFonts w:ascii="Arial" w:hAnsi="Arial"/>
        </w:rPr>
        <w:t xml:space="preserve">The difficulty is on not having any consensus on the capacity/power saving gains with any RAN enhancements. I’d suggest to have only agreeable part, and thus not to add this. </w:t>
      </w:r>
    </w:p>
  </w:comment>
  <w:comment w:id="126" w:author="Grace Yu" w:date="2024-05-22T01:42:00Z" w:initials="GY">
    <w:p w14:paraId="43D816E4" w14:textId="77777777" w:rsidR="00D97EAC" w:rsidRDefault="00D97EAC" w:rsidP="00D97EAC">
      <w:pPr>
        <w:pStyle w:val="CommentText"/>
        <w:jc w:val="left"/>
      </w:pPr>
      <w:r>
        <w:rPr>
          <w:rStyle w:val="CommentReference"/>
        </w:rPr>
        <w:annotationRef/>
      </w:r>
      <w:r>
        <w:t xml:space="preserve">See our comments above. </w:t>
      </w:r>
    </w:p>
  </w:comment>
  <w:comment w:id="127" w:author="Richard Tano" w:date="2024-05-22T12:28:00Z" w:initials="RT">
    <w:p w14:paraId="4B15C39C" w14:textId="77777777" w:rsidR="000D128B" w:rsidRDefault="000D128B" w:rsidP="00301278">
      <w:pPr>
        <w:pStyle w:val="CommentText"/>
        <w:jc w:val="left"/>
      </w:pPr>
      <w:r>
        <w:rPr>
          <w:rStyle w:val="CommentReference"/>
        </w:rPr>
        <w:annotationRef/>
      </w:r>
      <w:r>
        <w:t>There is no consensus on what RAN finds useful.</w:t>
      </w:r>
    </w:p>
  </w:comment>
  <w:comment w:id="130" w:author="SunYoung Lee (Nokia)" w:date="2024-05-22T17:25:00Z" w:initials="SL">
    <w:p w14:paraId="73D3F2B4" w14:textId="5C074CC7" w:rsidR="00807E71" w:rsidRDefault="00807E71" w:rsidP="00807E71">
      <w:r>
        <w:rPr>
          <w:rStyle w:val="CommentReference"/>
        </w:rPr>
        <w:annotationRef/>
      </w:r>
      <w:r>
        <w:rPr>
          <w:rFonts w:ascii="Arial" w:hAnsi="Arial"/>
          <w:color w:val="000000"/>
        </w:rPr>
        <w:t xml:space="preserve">It would be sufficient to have this explanation only in description part.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66DFB3" w15:done="0"/>
  <w15:commentEx w15:paraId="0A9C46EF" w15:done="0"/>
  <w15:commentEx w15:paraId="7B88F4CF" w15:paraIdParent="0A9C46EF" w15:done="0"/>
  <w15:commentEx w15:paraId="5A5D193C" w15:paraIdParent="0A9C46EF" w15:done="0"/>
  <w15:commentEx w15:paraId="0D4FFDCA" w15:paraIdParent="0A9C46EF" w15:done="0"/>
  <w15:commentEx w15:paraId="17AFADB5" w15:paraIdParent="0A9C46EF" w15:done="0"/>
  <w15:commentEx w15:paraId="2674E310" w15:paraIdParent="0A9C46EF" w15:done="0"/>
  <w15:commentEx w15:paraId="3D249FDA" w15:paraIdParent="0A9C46EF" w15:done="0"/>
  <w15:commentEx w15:paraId="45B90453" w15:paraIdParent="0A9C46EF" w15:done="0"/>
  <w15:commentEx w15:paraId="6498C582" w15:done="0"/>
  <w15:commentEx w15:paraId="0CDA8A86" w15:paraIdParent="6498C582" w15:done="0"/>
  <w15:commentEx w15:paraId="13B78BFB" w15:paraIdParent="6498C582" w15:done="0"/>
  <w15:commentEx w15:paraId="574E46C7" w15:done="0"/>
  <w15:commentEx w15:paraId="0ADF7D58" w15:paraIdParent="574E46C7" w15:done="0"/>
  <w15:commentEx w15:paraId="613AF119" w15:paraIdParent="574E46C7" w15:done="0"/>
  <w15:commentEx w15:paraId="17F28E48" w15:paraIdParent="574E46C7" w15:done="0"/>
  <w15:commentEx w15:paraId="4F8E4FB1" w15:paraIdParent="574E46C7" w15:done="0"/>
  <w15:commentEx w15:paraId="10EE2347" w15:paraIdParent="574E46C7" w15:done="0"/>
  <w15:commentEx w15:paraId="4DA3C227" w15:done="0"/>
  <w15:commentEx w15:paraId="7B01199A" w15:paraIdParent="4DA3C227" w15:done="0"/>
  <w15:commentEx w15:paraId="32BD26D8" w15:done="0"/>
  <w15:commentEx w15:paraId="02431AAE" w15:paraIdParent="32BD26D8" w15:done="0"/>
  <w15:commentEx w15:paraId="43D816E4" w15:paraIdParent="32BD26D8" w15:done="0"/>
  <w15:commentEx w15:paraId="4B15C39C" w15:paraIdParent="32BD26D8" w15:done="0"/>
  <w15:commentEx w15:paraId="73D3F2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CF3EA2" w16cex:dateUtc="2024-05-23T00:58:00Z"/>
  <w16cex:commentExtensible w16cex:durableId="573EF3B5" w16cex:dateUtc="2024-05-22T06:08:00Z"/>
  <w16cex:commentExtensible w16cex:durableId="182B7FF2" w16cex:dateUtc="2024-05-22T07:56:00Z"/>
  <w16cex:commentExtensible w16cex:durableId="7B3F08B2" w16cex:dateUtc="2024-05-22T08:39:00Z"/>
  <w16cex:commentExtensible w16cex:durableId="29F85215" w16cex:dateUtc="2024-05-22T10:14:00Z"/>
  <w16cex:commentExtensible w16cex:durableId="29F86339" w16cex:dateUtc="2024-05-22T10:27:00Z"/>
  <w16cex:commentExtensible w16cex:durableId="483F7449" w16cex:dateUtc="2024-05-22T12:30:00Z"/>
  <w16cex:commentExtensible w16cex:durableId="73328776" w16cex:dateUtc="2024-05-23T00:50:00Z"/>
  <w16cex:commentExtensible w16cex:durableId="667E89C5" w16cex:dateUtc="2024-05-22T06:16:00Z"/>
  <w16cex:commentExtensible w16cex:durableId="29F8634A" w16cex:dateUtc="2024-05-22T10:27:00Z"/>
  <w16cex:commentExtensible w16cex:durableId="16F32CA2" w16cex:dateUtc="2024-05-22T12:50:00Z"/>
  <w16cex:commentExtensible w16cex:durableId="5C3F51F5" w16cex:dateUtc="2024-05-22T06:16:00Z"/>
  <w16cex:commentExtensible w16cex:durableId="6C70C978" w16cex:dateUtc="2024-05-22T08:13:00Z"/>
  <w16cex:commentExtensible w16cex:durableId="5D52EE85" w16cex:dateUtc="2024-05-22T08:47:00Z"/>
  <w16cex:commentExtensible w16cex:durableId="29F8636B" w16cex:dateUtc="2024-05-22T10:28:00Z"/>
  <w16cex:commentExtensible w16cex:durableId="3C9E0C87" w16cex:dateUtc="2024-05-23T00:51:00Z"/>
  <w16cex:commentExtensible w16cex:durableId="29F8C0E7" w16cex:dateUtc="2024-05-22T10:07:00Z"/>
  <w16cex:commentExtensible w16cex:durableId="29F8529F" w16cex:dateUtc="2024-05-22T10:16:00Z"/>
  <w16cex:commentExtensible w16cex:durableId="3804D1DA" w16cex:dateUtc="2024-05-22T06:20:00Z"/>
  <w16cex:commentExtensible w16cex:durableId="220C1689" w16cex:dateUtc="2024-05-22T08:20:00Z"/>
  <w16cex:commentExtensible w16cex:durableId="72DBB563" w16cex:dateUtc="2024-05-22T08:42:00Z"/>
  <w16cex:commentExtensible w16cex:durableId="29F86385" w16cex:dateUtc="2024-05-22T10:28:00Z"/>
  <w16cex:commentExtensible w16cex:durableId="77059BC6" w16cex:dateUtc="2024-05-22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66DFB3" w16cid:durableId="5CCF3EA2"/>
  <w16cid:commentId w16cid:paraId="0A9C46EF" w16cid:durableId="573EF3B5"/>
  <w16cid:commentId w16cid:paraId="7B88F4CF" w16cid:durableId="182B7FF2"/>
  <w16cid:commentId w16cid:paraId="5A5D193C" w16cid:durableId="7B3F08B2"/>
  <w16cid:commentId w16cid:paraId="0D4FFDCA" w16cid:durableId="29F8B3BA"/>
  <w16cid:commentId w16cid:paraId="17AFADB5" w16cid:durableId="29F85215"/>
  <w16cid:commentId w16cid:paraId="2674E310" w16cid:durableId="29F86339"/>
  <w16cid:commentId w16cid:paraId="3D249FDA" w16cid:durableId="483F7449"/>
  <w16cid:commentId w16cid:paraId="45B90453" w16cid:durableId="73328776"/>
  <w16cid:commentId w16cid:paraId="6498C582" w16cid:durableId="667E89C5"/>
  <w16cid:commentId w16cid:paraId="0CDA8A86" w16cid:durableId="29F8634A"/>
  <w16cid:commentId w16cid:paraId="13B78BFB" w16cid:durableId="16F32CA2"/>
  <w16cid:commentId w16cid:paraId="574E46C7" w16cid:durableId="5C3F51F5"/>
  <w16cid:commentId w16cid:paraId="0ADF7D58" w16cid:durableId="6C70C978"/>
  <w16cid:commentId w16cid:paraId="613AF119" w16cid:durableId="5D52EE85"/>
  <w16cid:commentId w16cid:paraId="17F28E48" w16cid:durableId="29F8B37F"/>
  <w16cid:commentId w16cid:paraId="4F8E4FB1" w16cid:durableId="29F8636B"/>
  <w16cid:commentId w16cid:paraId="10EE2347" w16cid:durableId="3C9E0C87"/>
  <w16cid:commentId w16cid:paraId="4DA3C227" w16cid:durableId="29F8C0E7"/>
  <w16cid:commentId w16cid:paraId="7B01199A" w16cid:durableId="29F8529F"/>
  <w16cid:commentId w16cid:paraId="32BD26D8" w16cid:durableId="3804D1DA"/>
  <w16cid:commentId w16cid:paraId="02431AAE" w16cid:durableId="220C1689"/>
  <w16cid:commentId w16cid:paraId="43D816E4" w16cid:durableId="72DBB563"/>
  <w16cid:commentId w16cid:paraId="4B15C39C" w16cid:durableId="29F86385"/>
  <w16cid:commentId w16cid:paraId="73D3F2B4" w16cid:durableId="77059B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F0CC" w14:textId="77777777" w:rsidR="00B21AC4" w:rsidRDefault="00B21AC4">
      <w:r>
        <w:separator/>
      </w:r>
    </w:p>
  </w:endnote>
  <w:endnote w:type="continuationSeparator" w:id="0">
    <w:p w14:paraId="266CFD11" w14:textId="77777777" w:rsidR="00B21AC4" w:rsidRDefault="00B21AC4">
      <w:r>
        <w:continuationSeparator/>
      </w:r>
    </w:p>
  </w:endnote>
  <w:endnote w:type="continuationNotice" w:id="1">
    <w:p w14:paraId="1C8FD05D" w14:textId="77777777" w:rsidR="00B21AC4" w:rsidRDefault="00B21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1438" w14:textId="77777777" w:rsidR="003128EF" w:rsidRDefault="00312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4233" w14:textId="77777777" w:rsidR="003128EF" w:rsidRDefault="00312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2DF4" w14:textId="77777777" w:rsidR="003128EF" w:rsidRDefault="00312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A25E" w14:textId="77777777" w:rsidR="00B21AC4" w:rsidRDefault="00B21AC4">
      <w:r>
        <w:separator/>
      </w:r>
    </w:p>
  </w:footnote>
  <w:footnote w:type="continuationSeparator" w:id="0">
    <w:p w14:paraId="4E63E8E0" w14:textId="77777777" w:rsidR="00B21AC4" w:rsidRDefault="00B21AC4">
      <w:r>
        <w:continuationSeparator/>
      </w:r>
    </w:p>
  </w:footnote>
  <w:footnote w:type="continuationNotice" w:id="1">
    <w:p w14:paraId="45C3BFA9" w14:textId="77777777" w:rsidR="00B21AC4" w:rsidRDefault="00B21A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6903" w14:textId="77777777" w:rsidR="003128EF" w:rsidRDefault="00312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1400" w14:textId="77777777" w:rsidR="003128EF" w:rsidRDefault="00312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3A63" w14:textId="77777777" w:rsidR="003128EF" w:rsidRDefault="00312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00F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A8B2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48A5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75088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523C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EE49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005B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B610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FADF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04C6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5"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0"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2518727">
    <w:abstractNumId w:val="18"/>
  </w:num>
  <w:num w:numId="2" w16cid:durableId="1346401021">
    <w:abstractNumId w:val="17"/>
  </w:num>
  <w:num w:numId="3" w16cid:durableId="1521814374">
    <w:abstractNumId w:val="14"/>
  </w:num>
  <w:num w:numId="4" w16cid:durableId="2127388280">
    <w:abstractNumId w:val="10"/>
  </w:num>
  <w:num w:numId="5" w16cid:durableId="3140664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7081">
    <w:abstractNumId w:val="12"/>
  </w:num>
  <w:num w:numId="7" w16cid:durableId="997920303">
    <w:abstractNumId w:val="11"/>
  </w:num>
  <w:num w:numId="8" w16cid:durableId="1357465597">
    <w:abstractNumId w:val="20"/>
  </w:num>
  <w:num w:numId="9" w16cid:durableId="1531454607">
    <w:abstractNumId w:val="16"/>
  </w:num>
  <w:num w:numId="10" w16cid:durableId="1946842701">
    <w:abstractNumId w:val="15"/>
  </w:num>
  <w:num w:numId="11" w16cid:durableId="1246761642">
    <w:abstractNumId w:val="13"/>
  </w:num>
  <w:num w:numId="12" w16cid:durableId="987900270">
    <w:abstractNumId w:val="9"/>
  </w:num>
  <w:num w:numId="13" w16cid:durableId="2076657341">
    <w:abstractNumId w:val="7"/>
  </w:num>
  <w:num w:numId="14" w16cid:durableId="227620897">
    <w:abstractNumId w:val="6"/>
  </w:num>
  <w:num w:numId="15" w16cid:durableId="1822887317">
    <w:abstractNumId w:val="5"/>
  </w:num>
  <w:num w:numId="16" w16cid:durableId="1338314673">
    <w:abstractNumId w:val="4"/>
  </w:num>
  <w:num w:numId="17" w16cid:durableId="15157805">
    <w:abstractNumId w:val="8"/>
  </w:num>
  <w:num w:numId="18" w16cid:durableId="806237019">
    <w:abstractNumId w:val="3"/>
  </w:num>
  <w:num w:numId="19" w16cid:durableId="1816021327">
    <w:abstractNumId w:val="2"/>
  </w:num>
  <w:num w:numId="20" w16cid:durableId="1129936005">
    <w:abstractNumId w:val="1"/>
  </w:num>
  <w:num w:numId="21" w16cid:durableId="955797688">
    <w:abstractNumId w:val="0"/>
  </w:num>
  <w:num w:numId="22" w16cid:durableId="353190408">
    <w:abstractNumId w:val="2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Young Lee (Nokia)">
    <w15:presenceInfo w15:providerId="AD" w15:userId="S::sunyoung.lee@nokia.com::06e0cc79-62f9-4914-8e92-44b224cff518"/>
  </w15:person>
  <w15:person w15:author="Linhai He">
    <w15:presenceInfo w15:providerId="AD" w15:userId="S::linhaihe@qti.qualcomm.com::671de033-f260-4d09-9369-6139bb76f5fd"/>
  </w15:person>
  <w15:person w15:author="Grace Yu">
    <w15:presenceInfo w15:providerId="AD" w15:userId="S::liwenyu@meta.com::09f180b9-3662-4a8c-b8cb-92845de0058f"/>
  </w15:person>
  <w15:person w15:author="ZTE(Eswar)">
    <w15:presenceInfo w15:providerId="None" w15:userId="ZTE(Eswar)"/>
  </w15:person>
  <w15:person w15:author="Xiaomi">
    <w15:presenceInfo w15:providerId="None" w15:userId="Xiaomi"/>
  </w15:person>
  <w15:person w15:author="Sharma, Vivek">
    <w15:presenceInfo w15:providerId="AD" w15:userId="S::Vivek.Sharma@sony.com::d78a817b-6c4d-499e-af6d-f51b588c6cb3"/>
  </w15:person>
  <w15:person w15:author="Richard Tano">
    <w15:presenceInfo w15:providerId="None" w15:userId="Richard Tano"/>
  </w15:person>
  <w15:person w15:author="Huawei-Yinghao">
    <w15:presenceInfo w15:providerId="None" w15:userId="Huawei-Ying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0700F"/>
    <w:rsid w:val="0001444A"/>
    <w:rsid w:val="0001538F"/>
    <w:rsid w:val="0003565A"/>
    <w:rsid w:val="0003719B"/>
    <w:rsid w:val="0004522A"/>
    <w:rsid w:val="00045511"/>
    <w:rsid w:val="00053A82"/>
    <w:rsid w:val="00060B50"/>
    <w:rsid w:val="00070E34"/>
    <w:rsid w:val="00076965"/>
    <w:rsid w:val="00086D22"/>
    <w:rsid w:val="00094034"/>
    <w:rsid w:val="00096232"/>
    <w:rsid w:val="00097EB0"/>
    <w:rsid w:val="000A4AEA"/>
    <w:rsid w:val="000B16CD"/>
    <w:rsid w:val="000D113A"/>
    <w:rsid w:val="000D128B"/>
    <w:rsid w:val="000E5414"/>
    <w:rsid w:val="000F12FD"/>
    <w:rsid w:val="000F1331"/>
    <w:rsid w:val="00100352"/>
    <w:rsid w:val="00103E7F"/>
    <w:rsid w:val="001063EA"/>
    <w:rsid w:val="00126CCE"/>
    <w:rsid w:val="001320D2"/>
    <w:rsid w:val="00134315"/>
    <w:rsid w:val="0014188E"/>
    <w:rsid w:val="001576BB"/>
    <w:rsid w:val="0016069B"/>
    <w:rsid w:val="00162802"/>
    <w:rsid w:val="00163412"/>
    <w:rsid w:val="00172D36"/>
    <w:rsid w:val="00177DA3"/>
    <w:rsid w:val="00193164"/>
    <w:rsid w:val="00196DDD"/>
    <w:rsid w:val="00197EC5"/>
    <w:rsid w:val="001A7080"/>
    <w:rsid w:val="001B008D"/>
    <w:rsid w:val="001C0EF4"/>
    <w:rsid w:val="001D2108"/>
    <w:rsid w:val="001F7FE1"/>
    <w:rsid w:val="00220708"/>
    <w:rsid w:val="00222A4F"/>
    <w:rsid w:val="0024067D"/>
    <w:rsid w:val="002431E8"/>
    <w:rsid w:val="00254238"/>
    <w:rsid w:val="00261C7D"/>
    <w:rsid w:val="002633C1"/>
    <w:rsid w:val="00270DF0"/>
    <w:rsid w:val="00273740"/>
    <w:rsid w:val="0027716B"/>
    <w:rsid w:val="00282B21"/>
    <w:rsid w:val="00282DA9"/>
    <w:rsid w:val="00283A52"/>
    <w:rsid w:val="002A0310"/>
    <w:rsid w:val="002A542F"/>
    <w:rsid w:val="002A6E4C"/>
    <w:rsid w:val="002B1F61"/>
    <w:rsid w:val="002B775E"/>
    <w:rsid w:val="002D095E"/>
    <w:rsid w:val="002E117D"/>
    <w:rsid w:val="002E2483"/>
    <w:rsid w:val="002F16B9"/>
    <w:rsid w:val="002F3D66"/>
    <w:rsid w:val="002F417B"/>
    <w:rsid w:val="0030138D"/>
    <w:rsid w:val="00303079"/>
    <w:rsid w:val="0030356A"/>
    <w:rsid w:val="003044C2"/>
    <w:rsid w:val="003046FA"/>
    <w:rsid w:val="003100EB"/>
    <w:rsid w:val="003128EF"/>
    <w:rsid w:val="00317F7C"/>
    <w:rsid w:val="00320C11"/>
    <w:rsid w:val="003212BA"/>
    <w:rsid w:val="003221D8"/>
    <w:rsid w:val="00323850"/>
    <w:rsid w:val="00324418"/>
    <w:rsid w:val="003277A4"/>
    <w:rsid w:val="003341F9"/>
    <w:rsid w:val="00334438"/>
    <w:rsid w:val="00335FAB"/>
    <w:rsid w:val="00343101"/>
    <w:rsid w:val="00353FB7"/>
    <w:rsid w:val="003632EE"/>
    <w:rsid w:val="00366EBC"/>
    <w:rsid w:val="00380437"/>
    <w:rsid w:val="003807F6"/>
    <w:rsid w:val="00380BAF"/>
    <w:rsid w:val="00385529"/>
    <w:rsid w:val="00390712"/>
    <w:rsid w:val="00393A21"/>
    <w:rsid w:val="003945F8"/>
    <w:rsid w:val="003946BE"/>
    <w:rsid w:val="003A24D9"/>
    <w:rsid w:val="003B117D"/>
    <w:rsid w:val="003B7D56"/>
    <w:rsid w:val="003B7F92"/>
    <w:rsid w:val="003C1B90"/>
    <w:rsid w:val="003C3065"/>
    <w:rsid w:val="003C44A3"/>
    <w:rsid w:val="003E0EE0"/>
    <w:rsid w:val="003F1B5C"/>
    <w:rsid w:val="004120BA"/>
    <w:rsid w:val="004147C2"/>
    <w:rsid w:val="00417F6D"/>
    <w:rsid w:val="00420399"/>
    <w:rsid w:val="004233D8"/>
    <w:rsid w:val="004250A2"/>
    <w:rsid w:val="00437F70"/>
    <w:rsid w:val="0044183B"/>
    <w:rsid w:val="004453AD"/>
    <w:rsid w:val="00452B0D"/>
    <w:rsid w:val="00463675"/>
    <w:rsid w:val="00496CBC"/>
    <w:rsid w:val="00496D50"/>
    <w:rsid w:val="004A03EC"/>
    <w:rsid w:val="004C6071"/>
    <w:rsid w:val="004D1605"/>
    <w:rsid w:val="004E2356"/>
    <w:rsid w:val="004E441F"/>
    <w:rsid w:val="004F3AA9"/>
    <w:rsid w:val="0050174F"/>
    <w:rsid w:val="00501F64"/>
    <w:rsid w:val="00505F59"/>
    <w:rsid w:val="00506014"/>
    <w:rsid w:val="005155E2"/>
    <w:rsid w:val="00524050"/>
    <w:rsid w:val="005403D7"/>
    <w:rsid w:val="00557D6F"/>
    <w:rsid w:val="0058154C"/>
    <w:rsid w:val="0058264E"/>
    <w:rsid w:val="0058337B"/>
    <w:rsid w:val="00591547"/>
    <w:rsid w:val="005921A6"/>
    <w:rsid w:val="00594DA5"/>
    <w:rsid w:val="005C0EDB"/>
    <w:rsid w:val="005C30DB"/>
    <w:rsid w:val="005C373E"/>
    <w:rsid w:val="005C7689"/>
    <w:rsid w:val="005D1733"/>
    <w:rsid w:val="005D3735"/>
    <w:rsid w:val="005D558D"/>
    <w:rsid w:val="005D5906"/>
    <w:rsid w:val="005D67D6"/>
    <w:rsid w:val="005E5DB4"/>
    <w:rsid w:val="005E6281"/>
    <w:rsid w:val="005F05E0"/>
    <w:rsid w:val="005F28D2"/>
    <w:rsid w:val="005F2A39"/>
    <w:rsid w:val="005F6B57"/>
    <w:rsid w:val="005F7506"/>
    <w:rsid w:val="005F7637"/>
    <w:rsid w:val="006009FC"/>
    <w:rsid w:val="00600A7E"/>
    <w:rsid w:val="00612CC9"/>
    <w:rsid w:val="00620C26"/>
    <w:rsid w:val="006249D2"/>
    <w:rsid w:val="00625AD7"/>
    <w:rsid w:val="00633743"/>
    <w:rsid w:val="00642CAC"/>
    <w:rsid w:val="006431E6"/>
    <w:rsid w:val="0065116F"/>
    <w:rsid w:val="00653E6B"/>
    <w:rsid w:val="0066467A"/>
    <w:rsid w:val="00667F66"/>
    <w:rsid w:val="0067303B"/>
    <w:rsid w:val="006775AB"/>
    <w:rsid w:val="00680ECD"/>
    <w:rsid w:val="006950A3"/>
    <w:rsid w:val="006A266D"/>
    <w:rsid w:val="006A2E30"/>
    <w:rsid w:val="006A36E9"/>
    <w:rsid w:val="006A473B"/>
    <w:rsid w:val="006A5327"/>
    <w:rsid w:val="006A6B3E"/>
    <w:rsid w:val="006A6FB2"/>
    <w:rsid w:val="006B2129"/>
    <w:rsid w:val="006B66B1"/>
    <w:rsid w:val="006D1114"/>
    <w:rsid w:val="006D5FCC"/>
    <w:rsid w:val="006F5745"/>
    <w:rsid w:val="006F7688"/>
    <w:rsid w:val="00701A2B"/>
    <w:rsid w:val="00701CF6"/>
    <w:rsid w:val="00706717"/>
    <w:rsid w:val="00711522"/>
    <w:rsid w:val="007141F1"/>
    <w:rsid w:val="007261FF"/>
    <w:rsid w:val="00727B46"/>
    <w:rsid w:val="007347D4"/>
    <w:rsid w:val="0078073E"/>
    <w:rsid w:val="007822EF"/>
    <w:rsid w:val="00787EAC"/>
    <w:rsid w:val="007A2A4E"/>
    <w:rsid w:val="007A671D"/>
    <w:rsid w:val="007C73D9"/>
    <w:rsid w:val="007D6F54"/>
    <w:rsid w:val="007D7DE8"/>
    <w:rsid w:val="007E7F15"/>
    <w:rsid w:val="007F4FC7"/>
    <w:rsid w:val="00806E3A"/>
    <w:rsid w:val="00807E71"/>
    <w:rsid w:val="00812259"/>
    <w:rsid w:val="00822D1F"/>
    <w:rsid w:val="0082536A"/>
    <w:rsid w:val="0084501F"/>
    <w:rsid w:val="00845F63"/>
    <w:rsid w:val="0084604E"/>
    <w:rsid w:val="00847CE4"/>
    <w:rsid w:val="00855F73"/>
    <w:rsid w:val="008612CD"/>
    <w:rsid w:val="008650BE"/>
    <w:rsid w:val="00865ED7"/>
    <w:rsid w:val="00870081"/>
    <w:rsid w:val="00876787"/>
    <w:rsid w:val="00881F64"/>
    <w:rsid w:val="008831D9"/>
    <w:rsid w:val="00883DB4"/>
    <w:rsid w:val="00892B0D"/>
    <w:rsid w:val="008B3116"/>
    <w:rsid w:val="008B5521"/>
    <w:rsid w:val="008D1B54"/>
    <w:rsid w:val="008E4C47"/>
    <w:rsid w:val="008F358E"/>
    <w:rsid w:val="008F581B"/>
    <w:rsid w:val="008F5D99"/>
    <w:rsid w:val="008F6CBE"/>
    <w:rsid w:val="00907392"/>
    <w:rsid w:val="00916145"/>
    <w:rsid w:val="00923E7C"/>
    <w:rsid w:val="00941A45"/>
    <w:rsid w:val="00945CBB"/>
    <w:rsid w:val="00950DE4"/>
    <w:rsid w:val="00952417"/>
    <w:rsid w:val="00955602"/>
    <w:rsid w:val="0096221E"/>
    <w:rsid w:val="00976619"/>
    <w:rsid w:val="009778A3"/>
    <w:rsid w:val="00977DB0"/>
    <w:rsid w:val="009828AC"/>
    <w:rsid w:val="00984727"/>
    <w:rsid w:val="00997008"/>
    <w:rsid w:val="009A15B6"/>
    <w:rsid w:val="009B2EB9"/>
    <w:rsid w:val="009B5179"/>
    <w:rsid w:val="009C7046"/>
    <w:rsid w:val="009D594E"/>
    <w:rsid w:val="009D7275"/>
    <w:rsid w:val="009E0233"/>
    <w:rsid w:val="009E1174"/>
    <w:rsid w:val="009E27E2"/>
    <w:rsid w:val="009E5C7E"/>
    <w:rsid w:val="009E75D0"/>
    <w:rsid w:val="009F303E"/>
    <w:rsid w:val="009F598B"/>
    <w:rsid w:val="009F62CF"/>
    <w:rsid w:val="00A1282E"/>
    <w:rsid w:val="00A12A2B"/>
    <w:rsid w:val="00A12ABA"/>
    <w:rsid w:val="00A1443B"/>
    <w:rsid w:val="00A151A0"/>
    <w:rsid w:val="00A245CA"/>
    <w:rsid w:val="00A312E1"/>
    <w:rsid w:val="00A3454C"/>
    <w:rsid w:val="00A40236"/>
    <w:rsid w:val="00A4109D"/>
    <w:rsid w:val="00A45BD7"/>
    <w:rsid w:val="00A56D45"/>
    <w:rsid w:val="00A6412A"/>
    <w:rsid w:val="00A64731"/>
    <w:rsid w:val="00A64F79"/>
    <w:rsid w:val="00A8524C"/>
    <w:rsid w:val="00A87B43"/>
    <w:rsid w:val="00A921BA"/>
    <w:rsid w:val="00AA0D21"/>
    <w:rsid w:val="00AA1FB6"/>
    <w:rsid w:val="00AA3789"/>
    <w:rsid w:val="00AA637B"/>
    <w:rsid w:val="00AC66D5"/>
    <w:rsid w:val="00AD35B0"/>
    <w:rsid w:val="00AE5661"/>
    <w:rsid w:val="00AF3D59"/>
    <w:rsid w:val="00AF3FA4"/>
    <w:rsid w:val="00B14070"/>
    <w:rsid w:val="00B218A7"/>
    <w:rsid w:val="00B21AC4"/>
    <w:rsid w:val="00B255A7"/>
    <w:rsid w:val="00B33A9B"/>
    <w:rsid w:val="00B33E47"/>
    <w:rsid w:val="00B34F34"/>
    <w:rsid w:val="00B35B52"/>
    <w:rsid w:val="00B365A3"/>
    <w:rsid w:val="00B44248"/>
    <w:rsid w:val="00B478DC"/>
    <w:rsid w:val="00B544D2"/>
    <w:rsid w:val="00B5648B"/>
    <w:rsid w:val="00B62844"/>
    <w:rsid w:val="00B66CC7"/>
    <w:rsid w:val="00B70E77"/>
    <w:rsid w:val="00B7368D"/>
    <w:rsid w:val="00B866C0"/>
    <w:rsid w:val="00BA2AD5"/>
    <w:rsid w:val="00BA44B3"/>
    <w:rsid w:val="00BB01AC"/>
    <w:rsid w:val="00BB0CAD"/>
    <w:rsid w:val="00BC2519"/>
    <w:rsid w:val="00BC61E2"/>
    <w:rsid w:val="00BD1997"/>
    <w:rsid w:val="00BD46DB"/>
    <w:rsid w:val="00BD604A"/>
    <w:rsid w:val="00BE1F84"/>
    <w:rsid w:val="00BE7CC9"/>
    <w:rsid w:val="00BF32CE"/>
    <w:rsid w:val="00C021DE"/>
    <w:rsid w:val="00C0661A"/>
    <w:rsid w:val="00C13B0A"/>
    <w:rsid w:val="00C231ED"/>
    <w:rsid w:val="00C2354D"/>
    <w:rsid w:val="00C244C9"/>
    <w:rsid w:val="00C24980"/>
    <w:rsid w:val="00C315B5"/>
    <w:rsid w:val="00C33278"/>
    <w:rsid w:val="00C467B9"/>
    <w:rsid w:val="00C51C0C"/>
    <w:rsid w:val="00C52AEB"/>
    <w:rsid w:val="00C57BD5"/>
    <w:rsid w:val="00C656B0"/>
    <w:rsid w:val="00C669EE"/>
    <w:rsid w:val="00C750D8"/>
    <w:rsid w:val="00C77D7A"/>
    <w:rsid w:val="00C80332"/>
    <w:rsid w:val="00C936E9"/>
    <w:rsid w:val="00CA0491"/>
    <w:rsid w:val="00CA3AD1"/>
    <w:rsid w:val="00CA4AF5"/>
    <w:rsid w:val="00CB2DDF"/>
    <w:rsid w:val="00CC7915"/>
    <w:rsid w:val="00CF6443"/>
    <w:rsid w:val="00CF669B"/>
    <w:rsid w:val="00D237C3"/>
    <w:rsid w:val="00D24338"/>
    <w:rsid w:val="00D2606D"/>
    <w:rsid w:val="00D40680"/>
    <w:rsid w:val="00D40BEF"/>
    <w:rsid w:val="00D42DF3"/>
    <w:rsid w:val="00D53B06"/>
    <w:rsid w:val="00D65530"/>
    <w:rsid w:val="00D74A1C"/>
    <w:rsid w:val="00D75660"/>
    <w:rsid w:val="00D810B7"/>
    <w:rsid w:val="00D87245"/>
    <w:rsid w:val="00D876BF"/>
    <w:rsid w:val="00D8797D"/>
    <w:rsid w:val="00D9577F"/>
    <w:rsid w:val="00D97EAC"/>
    <w:rsid w:val="00DC4F4B"/>
    <w:rsid w:val="00DC6C67"/>
    <w:rsid w:val="00DF7F04"/>
    <w:rsid w:val="00E02B07"/>
    <w:rsid w:val="00E261AC"/>
    <w:rsid w:val="00E353EE"/>
    <w:rsid w:val="00E5415D"/>
    <w:rsid w:val="00E560E7"/>
    <w:rsid w:val="00E57BA2"/>
    <w:rsid w:val="00E7017E"/>
    <w:rsid w:val="00E73827"/>
    <w:rsid w:val="00E83F3C"/>
    <w:rsid w:val="00E9508B"/>
    <w:rsid w:val="00EA1BD7"/>
    <w:rsid w:val="00EC2503"/>
    <w:rsid w:val="00ED133C"/>
    <w:rsid w:val="00ED4B16"/>
    <w:rsid w:val="00F06851"/>
    <w:rsid w:val="00F11820"/>
    <w:rsid w:val="00F17587"/>
    <w:rsid w:val="00F212EE"/>
    <w:rsid w:val="00F23FFC"/>
    <w:rsid w:val="00F25224"/>
    <w:rsid w:val="00F31AC2"/>
    <w:rsid w:val="00F32CDF"/>
    <w:rsid w:val="00F54C66"/>
    <w:rsid w:val="00F67FE4"/>
    <w:rsid w:val="00F769F4"/>
    <w:rsid w:val="00F77A25"/>
    <w:rsid w:val="00F925DF"/>
    <w:rsid w:val="00F9583D"/>
    <w:rsid w:val="00FD3596"/>
    <w:rsid w:val="00FE7C70"/>
    <w:rsid w:val="00FF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styleId="UnresolvedMention">
    <w:name w:val="Unresolved Mention"/>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Bibliography">
    <w:name w:val="Bibliography"/>
    <w:basedOn w:val="Normal"/>
    <w:next w:val="Normal"/>
    <w:uiPriority w:val="37"/>
    <w:semiHidden/>
    <w:unhideWhenUsed/>
    <w:rsid w:val="00C57BD5"/>
  </w:style>
  <w:style w:type="paragraph" w:styleId="BlockText">
    <w:name w:val="Block Text"/>
    <w:basedOn w:val="Normal"/>
    <w:uiPriority w:val="99"/>
    <w:semiHidden/>
    <w:unhideWhenUsed/>
    <w:rsid w:val="00C57BD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C57BD5"/>
    <w:pPr>
      <w:spacing w:after="120" w:line="480" w:lineRule="auto"/>
    </w:pPr>
  </w:style>
  <w:style w:type="character" w:customStyle="1" w:styleId="BodyText2Char">
    <w:name w:val="Body Text 2 Char"/>
    <w:basedOn w:val="DefaultParagraphFont"/>
    <w:link w:val="BodyText2"/>
    <w:uiPriority w:val="99"/>
    <w:semiHidden/>
    <w:rsid w:val="00C57BD5"/>
    <w:rPr>
      <w:lang w:val="en-GB"/>
    </w:rPr>
  </w:style>
  <w:style w:type="paragraph" w:styleId="BodyText3">
    <w:name w:val="Body Text 3"/>
    <w:basedOn w:val="Normal"/>
    <w:link w:val="BodyText3Char"/>
    <w:uiPriority w:val="99"/>
    <w:semiHidden/>
    <w:unhideWhenUsed/>
    <w:rsid w:val="00C57BD5"/>
    <w:pPr>
      <w:spacing w:after="120"/>
    </w:pPr>
    <w:rPr>
      <w:sz w:val="16"/>
      <w:szCs w:val="16"/>
    </w:rPr>
  </w:style>
  <w:style w:type="character" w:customStyle="1" w:styleId="BodyText3Char">
    <w:name w:val="Body Text 3 Char"/>
    <w:basedOn w:val="DefaultParagraphFont"/>
    <w:link w:val="BodyText3"/>
    <w:uiPriority w:val="99"/>
    <w:semiHidden/>
    <w:rsid w:val="00C57BD5"/>
    <w:rPr>
      <w:sz w:val="16"/>
      <w:szCs w:val="16"/>
      <w:lang w:val="en-GB"/>
    </w:rPr>
  </w:style>
  <w:style w:type="paragraph" w:styleId="BodyTextFirstIndent">
    <w:name w:val="Body Text First Indent"/>
    <w:basedOn w:val="BodyText"/>
    <w:link w:val="BodyTextFirstIndentChar"/>
    <w:uiPriority w:val="99"/>
    <w:semiHidden/>
    <w:unhideWhenUsed/>
    <w:rsid w:val="00C57BD5"/>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C57BD5"/>
    <w:rPr>
      <w:rFonts w:ascii="Arial" w:hAnsi="Arial" w:cs="Arial"/>
      <w:color w:val="FF0000"/>
      <w:lang w:val="en-GB"/>
    </w:rPr>
  </w:style>
  <w:style w:type="character" w:customStyle="1" w:styleId="BodyTextFirstIndentChar">
    <w:name w:val="Body Text First Indent Char"/>
    <w:basedOn w:val="BodyTextChar"/>
    <w:link w:val="BodyTextFirstIndent"/>
    <w:uiPriority w:val="99"/>
    <w:semiHidden/>
    <w:rsid w:val="00C57BD5"/>
    <w:rPr>
      <w:rFonts w:ascii="Arial" w:hAnsi="Arial" w:cs="Arial"/>
      <w:color w:val="FF0000"/>
      <w:lang w:val="en-GB"/>
    </w:rPr>
  </w:style>
  <w:style w:type="paragraph" w:styleId="BodyTextIndent">
    <w:name w:val="Body Text Indent"/>
    <w:basedOn w:val="Normal"/>
    <w:link w:val="BodyTextIndentChar"/>
    <w:uiPriority w:val="99"/>
    <w:semiHidden/>
    <w:unhideWhenUsed/>
    <w:rsid w:val="00C57BD5"/>
    <w:pPr>
      <w:spacing w:after="120"/>
      <w:ind w:left="283"/>
    </w:pPr>
  </w:style>
  <w:style w:type="character" w:customStyle="1" w:styleId="BodyTextIndentChar">
    <w:name w:val="Body Text Indent Char"/>
    <w:basedOn w:val="DefaultParagraphFont"/>
    <w:link w:val="BodyTextIndent"/>
    <w:uiPriority w:val="99"/>
    <w:semiHidden/>
    <w:rsid w:val="00C57BD5"/>
    <w:rPr>
      <w:lang w:val="en-GB"/>
    </w:rPr>
  </w:style>
  <w:style w:type="paragraph" w:styleId="BodyTextFirstIndent2">
    <w:name w:val="Body Text First Indent 2"/>
    <w:basedOn w:val="BodyTextIndent"/>
    <w:link w:val="BodyTextFirstIndent2Char"/>
    <w:uiPriority w:val="99"/>
    <w:semiHidden/>
    <w:unhideWhenUsed/>
    <w:rsid w:val="00C57BD5"/>
    <w:pPr>
      <w:spacing w:after="0"/>
      <w:ind w:left="360" w:firstLine="360"/>
    </w:pPr>
  </w:style>
  <w:style w:type="character" w:customStyle="1" w:styleId="BodyTextFirstIndent2Char">
    <w:name w:val="Body Text First Indent 2 Char"/>
    <w:basedOn w:val="BodyTextIndentChar"/>
    <w:link w:val="BodyTextFirstIndent2"/>
    <w:uiPriority w:val="99"/>
    <w:semiHidden/>
    <w:rsid w:val="00C57BD5"/>
    <w:rPr>
      <w:lang w:val="en-GB"/>
    </w:rPr>
  </w:style>
  <w:style w:type="paragraph" w:styleId="BodyTextIndent2">
    <w:name w:val="Body Text Indent 2"/>
    <w:basedOn w:val="Normal"/>
    <w:link w:val="BodyTextIndent2Char"/>
    <w:uiPriority w:val="99"/>
    <w:semiHidden/>
    <w:unhideWhenUsed/>
    <w:rsid w:val="00C57BD5"/>
    <w:pPr>
      <w:spacing w:after="120" w:line="480" w:lineRule="auto"/>
      <w:ind w:left="283"/>
    </w:pPr>
  </w:style>
  <w:style w:type="character" w:customStyle="1" w:styleId="BodyTextIndent2Char">
    <w:name w:val="Body Text Indent 2 Char"/>
    <w:basedOn w:val="DefaultParagraphFont"/>
    <w:link w:val="BodyTextIndent2"/>
    <w:uiPriority w:val="99"/>
    <w:semiHidden/>
    <w:rsid w:val="00C57BD5"/>
    <w:rPr>
      <w:lang w:val="en-GB"/>
    </w:rPr>
  </w:style>
  <w:style w:type="paragraph" w:styleId="BodyTextIndent3">
    <w:name w:val="Body Text Indent 3"/>
    <w:basedOn w:val="Normal"/>
    <w:link w:val="BodyTextIndent3Char"/>
    <w:uiPriority w:val="99"/>
    <w:semiHidden/>
    <w:unhideWhenUsed/>
    <w:rsid w:val="00C57BD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7BD5"/>
    <w:rPr>
      <w:sz w:val="16"/>
      <w:szCs w:val="16"/>
      <w:lang w:val="en-GB"/>
    </w:rPr>
  </w:style>
  <w:style w:type="paragraph" w:styleId="Caption">
    <w:name w:val="caption"/>
    <w:basedOn w:val="Normal"/>
    <w:next w:val="Normal"/>
    <w:uiPriority w:val="35"/>
    <w:semiHidden/>
    <w:unhideWhenUsed/>
    <w:qFormat/>
    <w:rsid w:val="00C57BD5"/>
    <w:pPr>
      <w:spacing w:after="200"/>
    </w:pPr>
    <w:rPr>
      <w:i/>
      <w:iCs/>
      <w:color w:val="44546A" w:themeColor="text2"/>
      <w:sz w:val="18"/>
      <w:szCs w:val="18"/>
    </w:rPr>
  </w:style>
  <w:style w:type="paragraph" w:styleId="Closing">
    <w:name w:val="Closing"/>
    <w:basedOn w:val="Normal"/>
    <w:link w:val="ClosingChar"/>
    <w:uiPriority w:val="99"/>
    <w:semiHidden/>
    <w:unhideWhenUsed/>
    <w:rsid w:val="00C57BD5"/>
    <w:pPr>
      <w:ind w:left="4252"/>
    </w:pPr>
  </w:style>
  <w:style w:type="character" w:customStyle="1" w:styleId="ClosingChar">
    <w:name w:val="Closing Char"/>
    <w:basedOn w:val="DefaultParagraphFont"/>
    <w:link w:val="Closing"/>
    <w:uiPriority w:val="99"/>
    <w:semiHidden/>
    <w:rsid w:val="00C57BD5"/>
    <w:rPr>
      <w:lang w:val="en-GB"/>
    </w:rPr>
  </w:style>
  <w:style w:type="paragraph" w:styleId="CommentSubject">
    <w:name w:val="annotation subject"/>
    <w:basedOn w:val="CommentText"/>
    <w:next w:val="CommentText"/>
    <w:link w:val="CommentSubjectChar"/>
    <w:uiPriority w:val="99"/>
    <w:semiHidden/>
    <w:unhideWhenUsed/>
    <w:rsid w:val="00C57BD5"/>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C57BD5"/>
    <w:rPr>
      <w:rFonts w:ascii="Arial" w:hAnsi="Arial"/>
      <w:lang w:val="en-GB"/>
    </w:rPr>
  </w:style>
  <w:style w:type="character" w:customStyle="1" w:styleId="CommentSubjectChar">
    <w:name w:val="Comment Subject Char"/>
    <w:basedOn w:val="CommentTextChar"/>
    <w:link w:val="CommentSubject"/>
    <w:uiPriority w:val="99"/>
    <w:semiHidden/>
    <w:rsid w:val="00C57BD5"/>
    <w:rPr>
      <w:rFonts w:ascii="Arial" w:hAnsi="Arial"/>
      <w:b/>
      <w:bCs/>
      <w:lang w:val="en-GB"/>
    </w:rPr>
  </w:style>
  <w:style w:type="paragraph" w:styleId="Date">
    <w:name w:val="Date"/>
    <w:basedOn w:val="Normal"/>
    <w:next w:val="Normal"/>
    <w:link w:val="DateChar"/>
    <w:uiPriority w:val="99"/>
    <w:semiHidden/>
    <w:unhideWhenUsed/>
    <w:rsid w:val="00C57BD5"/>
  </w:style>
  <w:style w:type="character" w:customStyle="1" w:styleId="DateChar">
    <w:name w:val="Date Char"/>
    <w:basedOn w:val="DefaultParagraphFont"/>
    <w:link w:val="Date"/>
    <w:uiPriority w:val="99"/>
    <w:semiHidden/>
    <w:rsid w:val="00C57BD5"/>
    <w:rPr>
      <w:lang w:val="en-GB"/>
    </w:rPr>
  </w:style>
  <w:style w:type="paragraph" w:styleId="E-mailSignature">
    <w:name w:val="E-mail Signature"/>
    <w:basedOn w:val="Normal"/>
    <w:link w:val="E-mailSignatureChar"/>
    <w:uiPriority w:val="99"/>
    <w:semiHidden/>
    <w:unhideWhenUsed/>
    <w:rsid w:val="00C57BD5"/>
  </w:style>
  <w:style w:type="character" w:customStyle="1" w:styleId="E-mailSignatureChar">
    <w:name w:val="E-mail Signature Char"/>
    <w:basedOn w:val="DefaultParagraphFont"/>
    <w:link w:val="E-mailSignature"/>
    <w:uiPriority w:val="99"/>
    <w:semiHidden/>
    <w:rsid w:val="00C57BD5"/>
    <w:rPr>
      <w:lang w:val="en-GB"/>
    </w:rPr>
  </w:style>
  <w:style w:type="paragraph" w:styleId="EndnoteText">
    <w:name w:val="endnote text"/>
    <w:basedOn w:val="Normal"/>
    <w:link w:val="EndnoteTextChar"/>
    <w:uiPriority w:val="99"/>
    <w:semiHidden/>
    <w:unhideWhenUsed/>
    <w:rsid w:val="00C57BD5"/>
  </w:style>
  <w:style w:type="character" w:customStyle="1" w:styleId="EndnoteTextChar">
    <w:name w:val="Endnote Text Char"/>
    <w:basedOn w:val="DefaultParagraphFont"/>
    <w:link w:val="EndnoteText"/>
    <w:uiPriority w:val="99"/>
    <w:semiHidden/>
    <w:rsid w:val="00C57BD5"/>
    <w:rPr>
      <w:lang w:val="en-GB"/>
    </w:rPr>
  </w:style>
  <w:style w:type="paragraph" w:styleId="EnvelopeAddress">
    <w:name w:val="envelope address"/>
    <w:basedOn w:val="Normal"/>
    <w:uiPriority w:val="99"/>
    <w:semiHidden/>
    <w:unhideWhenUsed/>
    <w:rsid w:val="00C57BD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57BD5"/>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57BD5"/>
  </w:style>
  <w:style w:type="character" w:customStyle="1" w:styleId="FootnoteTextChar">
    <w:name w:val="Footnote Text Char"/>
    <w:basedOn w:val="DefaultParagraphFont"/>
    <w:link w:val="FootnoteText"/>
    <w:uiPriority w:val="99"/>
    <w:semiHidden/>
    <w:rsid w:val="00C57BD5"/>
    <w:rPr>
      <w:lang w:val="en-GB"/>
    </w:rPr>
  </w:style>
  <w:style w:type="paragraph" w:styleId="HTMLAddress">
    <w:name w:val="HTML Address"/>
    <w:basedOn w:val="Normal"/>
    <w:link w:val="HTMLAddressChar"/>
    <w:uiPriority w:val="99"/>
    <w:semiHidden/>
    <w:unhideWhenUsed/>
    <w:rsid w:val="00C57BD5"/>
    <w:rPr>
      <w:i/>
      <w:iCs/>
    </w:rPr>
  </w:style>
  <w:style w:type="character" w:customStyle="1" w:styleId="HTMLAddressChar">
    <w:name w:val="HTML Address Char"/>
    <w:basedOn w:val="DefaultParagraphFont"/>
    <w:link w:val="HTMLAddress"/>
    <w:uiPriority w:val="99"/>
    <w:semiHidden/>
    <w:rsid w:val="00C57BD5"/>
    <w:rPr>
      <w:i/>
      <w:iCs/>
      <w:lang w:val="en-GB"/>
    </w:rPr>
  </w:style>
  <w:style w:type="paragraph" w:styleId="HTMLPreformatted">
    <w:name w:val="HTML Preformatted"/>
    <w:basedOn w:val="Normal"/>
    <w:link w:val="HTMLPreformattedChar"/>
    <w:uiPriority w:val="99"/>
    <w:semiHidden/>
    <w:unhideWhenUsed/>
    <w:rsid w:val="00C57BD5"/>
    <w:rPr>
      <w:rFonts w:ascii="Consolas" w:hAnsi="Consolas" w:cs="Consolas"/>
    </w:rPr>
  </w:style>
  <w:style w:type="character" w:customStyle="1" w:styleId="HTMLPreformattedChar">
    <w:name w:val="HTML Preformatted Char"/>
    <w:basedOn w:val="DefaultParagraphFont"/>
    <w:link w:val="HTMLPreformatted"/>
    <w:uiPriority w:val="99"/>
    <w:semiHidden/>
    <w:rsid w:val="00C57BD5"/>
    <w:rPr>
      <w:rFonts w:ascii="Consolas" w:hAnsi="Consolas" w:cs="Consolas"/>
      <w:lang w:val="en-GB"/>
    </w:rPr>
  </w:style>
  <w:style w:type="paragraph" w:styleId="Index1">
    <w:name w:val="index 1"/>
    <w:basedOn w:val="Normal"/>
    <w:next w:val="Normal"/>
    <w:uiPriority w:val="99"/>
    <w:semiHidden/>
    <w:unhideWhenUsed/>
    <w:rsid w:val="00C57BD5"/>
    <w:pPr>
      <w:ind w:left="200" w:hanging="200"/>
    </w:pPr>
  </w:style>
  <w:style w:type="paragraph" w:styleId="Index2">
    <w:name w:val="index 2"/>
    <w:basedOn w:val="Normal"/>
    <w:next w:val="Normal"/>
    <w:uiPriority w:val="99"/>
    <w:semiHidden/>
    <w:unhideWhenUsed/>
    <w:rsid w:val="00C57BD5"/>
    <w:pPr>
      <w:ind w:left="400" w:hanging="200"/>
    </w:pPr>
  </w:style>
  <w:style w:type="paragraph" w:styleId="Index3">
    <w:name w:val="index 3"/>
    <w:basedOn w:val="Normal"/>
    <w:next w:val="Normal"/>
    <w:uiPriority w:val="99"/>
    <w:semiHidden/>
    <w:unhideWhenUsed/>
    <w:rsid w:val="00C57BD5"/>
    <w:pPr>
      <w:ind w:left="600" w:hanging="200"/>
    </w:pPr>
  </w:style>
  <w:style w:type="paragraph" w:styleId="Index4">
    <w:name w:val="index 4"/>
    <w:basedOn w:val="Normal"/>
    <w:next w:val="Normal"/>
    <w:uiPriority w:val="99"/>
    <w:semiHidden/>
    <w:unhideWhenUsed/>
    <w:rsid w:val="00C57BD5"/>
    <w:pPr>
      <w:ind w:left="800" w:hanging="200"/>
    </w:pPr>
  </w:style>
  <w:style w:type="paragraph" w:styleId="Index5">
    <w:name w:val="index 5"/>
    <w:basedOn w:val="Normal"/>
    <w:next w:val="Normal"/>
    <w:uiPriority w:val="99"/>
    <w:semiHidden/>
    <w:unhideWhenUsed/>
    <w:rsid w:val="00C57BD5"/>
    <w:pPr>
      <w:ind w:left="1000" w:hanging="200"/>
    </w:pPr>
  </w:style>
  <w:style w:type="paragraph" w:styleId="Index6">
    <w:name w:val="index 6"/>
    <w:basedOn w:val="Normal"/>
    <w:next w:val="Normal"/>
    <w:uiPriority w:val="99"/>
    <w:semiHidden/>
    <w:unhideWhenUsed/>
    <w:rsid w:val="00C57BD5"/>
    <w:pPr>
      <w:ind w:left="1200" w:hanging="200"/>
    </w:pPr>
  </w:style>
  <w:style w:type="paragraph" w:styleId="Index7">
    <w:name w:val="index 7"/>
    <w:basedOn w:val="Normal"/>
    <w:next w:val="Normal"/>
    <w:uiPriority w:val="99"/>
    <w:semiHidden/>
    <w:unhideWhenUsed/>
    <w:rsid w:val="00C57BD5"/>
    <w:pPr>
      <w:ind w:left="1400" w:hanging="200"/>
    </w:pPr>
  </w:style>
  <w:style w:type="paragraph" w:styleId="Index8">
    <w:name w:val="index 8"/>
    <w:basedOn w:val="Normal"/>
    <w:next w:val="Normal"/>
    <w:uiPriority w:val="99"/>
    <w:semiHidden/>
    <w:unhideWhenUsed/>
    <w:rsid w:val="00C57BD5"/>
    <w:pPr>
      <w:ind w:left="1600" w:hanging="200"/>
    </w:pPr>
  </w:style>
  <w:style w:type="paragraph" w:styleId="Index9">
    <w:name w:val="index 9"/>
    <w:basedOn w:val="Normal"/>
    <w:next w:val="Normal"/>
    <w:uiPriority w:val="99"/>
    <w:semiHidden/>
    <w:unhideWhenUsed/>
    <w:rsid w:val="00C57BD5"/>
    <w:pPr>
      <w:ind w:left="1800" w:hanging="200"/>
    </w:pPr>
  </w:style>
  <w:style w:type="paragraph" w:styleId="IndexHeading">
    <w:name w:val="index heading"/>
    <w:basedOn w:val="Normal"/>
    <w:next w:val="Index1"/>
    <w:uiPriority w:val="99"/>
    <w:semiHidden/>
    <w:unhideWhenUsed/>
    <w:rsid w:val="00C57B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57B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7BD5"/>
    <w:rPr>
      <w:i/>
      <w:iCs/>
      <w:color w:val="5B9BD5" w:themeColor="accent1"/>
      <w:lang w:val="en-GB"/>
    </w:rPr>
  </w:style>
  <w:style w:type="paragraph" w:styleId="List">
    <w:name w:val="List"/>
    <w:basedOn w:val="Normal"/>
    <w:uiPriority w:val="99"/>
    <w:semiHidden/>
    <w:unhideWhenUsed/>
    <w:rsid w:val="00C57BD5"/>
    <w:pPr>
      <w:ind w:left="283" w:hanging="283"/>
      <w:contextualSpacing/>
    </w:pPr>
  </w:style>
  <w:style w:type="paragraph" w:styleId="List2">
    <w:name w:val="List 2"/>
    <w:basedOn w:val="Normal"/>
    <w:uiPriority w:val="99"/>
    <w:semiHidden/>
    <w:unhideWhenUsed/>
    <w:rsid w:val="00C57BD5"/>
    <w:pPr>
      <w:ind w:left="566" w:hanging="283"/>
      <w:contextualSpacing/>
    </w:pPr>
  </w:style>
  <w:style w:type="paragraph" w:styleId="List3">
    <w:name w:val="List 3"/>
    <w:basedOn w:val="Normal"/>
    <w:uiPriority w:val="99"/>
    <w:semiHidden/>
    <w:unhideWhenUsed/>
    <w:rsid w:val="00C57BD5"/>
    <w:pPr>
      <w:ind w:left="849" w:hanging="283"/>
      <w:contextualSpacing/>
    </w:pPr>
  </w:style>
  <w:style w:type="paragraph" w:styleId="List4">
    <w:name w:val="List 4"/>
    <w:basedOn w:val="Normal"/>
    <w:uiPriority w:val="99"/>
    <w:semiHidden/>
    <w:unhideWhenUsed/>
    <w:rsid w:val="00C57BD5"/>
    <w:pPr>
      <w:ind w:left="1132" w:hanging="283"/>
      <w:contextualSpacing/>
    </w:pPr>
  </w:style>
  <w:style w:type="paragraph" w:styleId="List5">
    <w:name w:val="List 5"/>
    <w:basedOn w:val="Normal"/>
    <w:uiPriority w:val="99"/>
    <w:semiHidden/>
    <w:unhideWhenUsed/>
    <w:rsid w:val="00C57BD5"/>
    <w:pPr>
      <w:ind w:left="1415" w:hanging="283"/>
      <w:contextualSpacing/>
    </w:pPr>
  </w:style>
  <w:style w:type="paragraph" w:styleId="ListBullet">
    <w:name w:val="List Bullet"/>
    <w:basedOn w:val="Normal"/>
    <w:uiPriority w:val="99"/>
    <w:semiHidden/>
    <w:unhideWhenUsed/>
    <w:rsid w:val="00C57BD5"/>
    <w:pPr>
      <w:numPr>
        <w:numId w:val="12"/>
      </w:numPr>
      <w:contextualSpacing/>
    </w:pPr>
  </w:style>
  <w:style w:type="paragraph" w:styleId="ListBullet2">
    <w:name w:val="List Bullet 2"/>
    <w:basedOn w:val="Normal"/>
    <w:uiPriority w:val="99"/>
    <w:semiHidden/>
    <w:unhideWhenUsed/>
    <w:rsid w:val="00C57BD5"/>
    <w:pPr>
      <w:numPr>
        <w:numId w:val="13"/>
      </w:numPr>
      <w:contextualSpacing/>
    </w:pPr>
  </w:style>
  <w:style w:type="paragraph" w:styleId="ListBullet3">
    <w:name w:val="List Bullet 3"/>
    <w:basedOn w:val="Normal"/>
    <w:uiPriority w:val="99"/>
    <w:semiHidden/>
    <w:unhideWhenUsed/>
    <w:rsid w:val="00C57BD5"/>
    <w:pPr>
      <w:numPr>
        <w:numId w:val="14"/>
      </w:numPr>
      <w:contextualSpacing/>
    </w:pPr>
  </w:style>
  <w:style w:type="paragraph" w:styleId="ListBullet4">
    <w:name w:val="List Bullet 4"/>
    <w:basedOn w:val="Normal"/>
    <w:uiPriority w:val="99"/>
    <w:semiHidden/>
    <w:unhideWhenUsed/>
    <w:rsid w:val="00C57BD5"/>
    <w:pPr>
      <w:numPr>
        <w:numId w:val="15"/>
      </w:numPr>
      <w:contextualSpacing/>
    </w:pPr>
  </w:style>
  <w:style w:type="paragraph" w:styleId="ListBullet5">
    <w:name w:val="List Bullet 5"/>
    <w:basedOn w:val="Normal"/>
    <w:uiPriority w:val="99"/>
    <w:semiHidden/>
    <w:unhideWhenUsed/>
    <w:rsid w:val="00C57BD5"/>
    <w:pPr>
      <w:numPr>
        <w:numId w:val="16"/>
      </w:numPr>
      <w:contextualSpacing/>
    </w:pPr>
  </w:style>
  <w:style w:type="paragraph" w:styleId="ListContinue">
    <w:name w:val="List Continue"/>
    <w:basedOn w:val="Normal"/>
    <w:uiPriority w:val="99"/>
    <w:semiHidden/>
    <w:unhideWhenUsed/>
    <w:rsid w:val="00C57BD5"/>
    <w:pPr>
      <w:spacing w:after="120"/>
      <w:ind w:left="283"/>
      <w:contextualSpacing/>
    </w:pPr>
  </w:style>
  <w:style w:type="paragraph" w:styleId="ListContinue2">
    <w:name w:val="List Continue 2"/>
    <w:basedOn w:val="Normal"/>
    <w:uiPriority w:val="99"/>
    <w:semiHidden/>
    <w:unhideWhenUsed/>
    <w:rsid w:val="00C57BD5"/>
    <w:pPr>
      <w:spacing w:after="120"/>
      <w:ind w:left="566"/>
      <w:contextualSpacing/>
    </w:pPr>
  </w:style>
  <w:style w:type="paragraph" w:styleId="ListContinue3">
    <w:name w:val="List Continue 3"/>
    <w:basedOn w:val="Normal"/>
    <w:uiPriority w:val="99"/>
    <w:semiHidden/>
    <w:unhideWhenUsed/>
    <w:rsid w:val="00C57BD5"/>
    <w:pPr>
      <w:spacing w:after="120"/>
      <w:ind w:left="849"/>
      <w:contextualSpacing/>
    </w:pPr>
  </w:style>
  <w:style w:type="paragraph" w:styleId="ListContinue4">
    <w:name w:val="List Continue 4"/>
    <w:basedOn w:val="Normal"/>
    <w:uiPriority w:val="99"/>
    <w:semiHidden/>
    <w:unhideWhenUsed/>
    <w:rsid w:val="00C57BD5"/>
    <w:pPr>
      <w:spacing w:after="120"/>
      <w:ind w:left="1132"/>
      <w:contextualSpacing/>
    </w:pPr>
  </w:style>
  <w:style w:type="paragraph" w:styleId="ListContinue5">
    <w:name w:val="List Continue 5"/>
    <w:basedOn w:val="Normal"/>
    <w:uiPriority w:val="99"/>
    <w:semiHidden/>
    <w:unhideWhenUsed/>
    <w:rsid w:val="00C57BD5"/>
    <w:pPr>
      <w:spacing w:after="120"/>
      <w:ind w:left="1415"/>
      <w:contextualSpacing/>
    </w:pPr>
  </w:style>
  <w:style w:type="paragraph" w:styleId="ListNumber">
    <w:name w:val="List Number"/>
    <w:basedOn w:val="Normal"/>
    <w:uiPriority w:val="99"/>
    <w:semiHidden/>
    <w:unhideWhenUsed/>
    <w:rsid w:val="00C57BD5"/>
    <w:pPr>
      <w:numPr>
        <w:numId w:val="17"/>
      </w:numPr>
      <w:contextualSpacing/>
    </w:pPr>
  </w:style>
  <w:style w:type="paragraph" w:styleId="ListNumber2">
    <w:name w:val="List Number 2"/>
    <w:basedOn w:val="Normal"/>
    <w:uiPriority w:val="99"/>
    <w:semiHidden/>
    <w:unhideWhenUsed/>
    <w:rsid w:val="00C57BD5"/>
    <w:pPr>
      <w:numPr>
        <w:numId w:val="18"/>
      </w:numPr>
      <w:contextualSpacing/>
    </w:pPr>
  </w:style>
  <w:style w:type="paragraph" w:styleId="ListNumber3">
    <w:name w:val="List Number 3"/>
    <w:basedOn w:val="Normal"/>
    <w:uiPriority w:val="99"/>
    <w:semiHidden/>
    <w:unhideWhenUsed/>
    <w:rsid w:val="00C57BD5"/>
    <w:pPr>
      <w:numPr>
        <w:numId w:val="19"/>
      </w:numPr>
      <w:contextualSpacing/>
    </w:pPr>
  </w:style>
  <w:style w:type="paragraph" w:styleId="ListNumber4">
    <w:name w:val="List Number 4"/>
    <w:basedOn w:val="Normal"/>
    <w:uiPriority w:val="99"/>
    <w:semiHidden/>
    <w:unhideWhenUsed/>
    <w:rsid w:val="00C57BD5"/>
    <w:pPr>
      <w:numPr>
        <w:numId w:val="20"/>
      </w:numPr>
      <w:contextualSpacing/>
    </w:pPr>
  </w:style>
  <w:style w:type="paragraph" w:styleId="ListNumber5">
    <w:name w:val="List Number 5"/>
    <w:basedOn w:val="Normal"/>
    <w:uiPriority w:val="99"/>
    <w:semiHidden/>
    <w:unhideWhenUsed/>
    <w:rsid w:val="00C57BD5"/>
    <w:pPr>
      <w:numPr>
        <w:numId w:val="21"/>
      </w:numPr>
      <w:contextualSpacing/>
    </w:pPr>
  </w:style>
  <w:style w:type="paragraph" w:styleId="ListParagraph">
    <w:name w:val="List Paragraph"/>
    <w:basedOn w:val="Normal"/>
    <w:uiPriority w:val="34"/>
    <w:qFormat/>
    <w:rsid w:val="00C57BD5"/>
    <w:pPr>
      <w:ind w:left="720"/>
      <w:contextualSpacing/>
    </w:pPr>
  </w:style>
  <w:style w:type="paragraph" w:styleId="MacroText">
    <w:name w:val="macro"/>
    <w:link w:val="MacroTextChar"/>
    <w:uiPriority w:val="99"/>
    <w:semiHidden/>
    <w:unhideWhenUsed/>
    <w:rsid w:val="00C57BD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croTextChar">
    <w:name w:val="Macro Text Char"/>
    <w:basedOn w:val="DefaultParagraphFont"/>
    <w:link w:val="MacroText"/>
    <w:uiPriority w:val="99"/>
    <w:semiHidden/>
    <w:rsid w:val="00C57BD5"/>
    <w:rPr>
      <w:rFonts w:ascii="Consolas" w:hAnsi="Consolas" w:cs="Consolas"/>
      <w:lang w:val="en-GB"/>
    </w:rPr>
  </w:style>
  <w:style w:type="paragraph" w:styleId="MessageHeader">
    <w:name w:val="Message Header"/>
    <w:basedOn w:val="Normal"/>
    <w:link w:val="MessageHeaderChar"/>
    <w:uiPriority w:val="99"/>
    <w:semiHidden/>
    <w:unhideWhenUsed/>
    <w:rsid w:val="00C57BD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57BD5"/>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C57BD5"/>
    <w:rPr>
      <w:lang w:val="en-GB"/>
    </w:rPr>
  </w:style>
  <w:style w:type="paragraph" w:styleId="NormalWeb">
    <w:name w:val="Normal (Web)"/>
    <w:basedOn w:val="Normal"/>
    <w:uiPriority w:val="99"/>
    <w:semiHidden/>
    <w:unhideWhenUsed/>
    <w:rsid w:val="00C57BD5"/>
    <w:rPr>
      <w:sz w:val="24"/>
      <w:szCs w:val="24"/>
    </w:rPr>
  </w:style>
  <w:style w:type="paragraph" w:styleId="NormalIndent">
    <w:name w:val="Normal Indent"/>
    <w:basedOn w:val="Normal"/>
    <w:uiPriority w:val="99"/>
    <w:semiHidden/>
    <w:unhideWhenUsed/>
    <w:rsid w:val="00C57BD5"/>
    <w:pPr>
      <w:ind w:left="720"/>
    </w:pPr>
  </w:style>
  <w:style w:type="paragraph" w:styleId="NoteHeading">
    <w:name w:val="Note Heading"/>
    <w:basedOn w:val="Normal"/>
    <w:next w:val="Normal"/>
    <w:link w:val="NoteHeadingChar"/>
    <w:uiPriority w:val="99"/>
    <w:semiHidden/>
    <w:unhideWhenUsed/>
    <w:rsid w:val="00C57BD5"/>
  </w:style>
  <w:style w:type="character" w:customStyle="1" w:styleId="NoteHeadingChar">
    <w:name w:val="Note Heading Char"/>
    <w:basedOn w:val="DefaultParagraphFont"/>
    <w:link w:val="NoteHeading"/>
    <w:uiPriority w:val="99"/>
    <w:semiHidden/>
    <w:rsid w:val="00C57BD5"/>
    <w:rPr>
      <w:lang w:val="en-GB"/>
    </w:rPr>
  </w:style>
  <w:style w:type="paragraph" w:styleId="PlainText">
    <w:name w:val="Plain Text"/>
    <w:basedOn w:val="Normal"/>
    <w:link w:val="PlainTextChar"/>
    <w:uiPriority w:val="99"/>
    <w:semiHidden/>
    <w:unhideWhenUsed/>
    <w:rsid w:val="00C57BD5"/>
    <w:rPr>
      <w:rFonts w:ascii="Consolas" w:hAnsi="Consolas" w:cs="Consolas"/>
      <w:sz w:val="21"/>
      <w:szCs w:val="21"/>
    </w:rPr>
  </w:style>
  <w:style w:type="character" w:customStyle="1" w:styleId="PlainTextChar">
    <w:name w:val="Plain Text Char"/>
    <w:basedOn w:val="DefaultParagraphFont"/>
    <w:link w:val="PlainText"/>
    <w:uiPriority w:val="99"/>
    <w:semiHidden/>
    <w:rsid w:val="00C57BD5"/>
    <w:rPr>
      <w:rFonts w:ascii="Consolas" w:hAnsi="Consolas" w:cs="Consolas"/>
      <w:sz w:val="21"/>
      <w:szCs w:val="21"/>
      <w:lang w:val="en-GB"/>
    </w:rPr>
  </w:style>
  <w:style w:type="paragraph" w:styleId="Quote">
    <w:name w:val="Quote"/>
    <w:basedOn w:val="Normal"/>
    <w:next w:val="Normal"/>
    <w:link w:val="QuoteChar"/>
    <w:uiPriority w:val="29"/>
    <w:qFormat/>
    <w:rsid w:val="00C57B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57BD5"/>
    <w:rPr>
      <w:i/>
      <w:iCs/>
      <w:color w:val="404040" w:themeColor="text1" w:themeTint="BF"/>
      <w:lang w:val="en-GB"/>
    </w:rPr>
  </w:style>
  <w:style w:type="paragraph" w:styleId="Salutation">
    <w:name w:val="Salutation"/>
    <w:basedOn w:val="Normal"/>
    <w:next w:val="Normal"/>
    <w:link w:val="SalutationChar"/>
    <w:uiPriority w:val="99"/>
    <w:semiHidden/>
    <w:unhideWhenUsed/>
    <w:rsid w:val="00C57BD5"/>
  </w:style>
  <w:style w:type="character" w:customStyle="1" w:styleId="SalutationChar">
    <w:name w:val="Salutation Char"/>
    <w:basedOn w:val="DefaultParagraphFont"/>
    <w:link w:val="Salutation"/>
    <w:uiPriority w:val="99"/>
    <w:semiHidden/>
    <w:rsid w:val="00C57BD5"/>
    <w:rPr>
      <w:lang w:val="en-GB"/>
    </w:rPr>
  </w:style>
  <w:style w:type="paragraph" w:styleId="Signature">
    <w:name w:val="Signature"/>
    <w:basedOn w:val="Normal"/>
    <w:link w:val="SignatureChar"/>
    <w:uiPriority w:val="99"/>
    <w:semiHidden/>
    <w:unhideWhenUsed/>
    <w:rsid w:val="00C57BD5"/>
    <w:pPr>
      <w:ind w:left="4252"/>
    </w:pPr>
  </w:style>
  <w:style w:type="character" w:customStyle="1" w:styleId="SignatureChar">
    <w:name w:val="Signature Char"/>
    <w:basedOn w:val="DefaultParagraphFont"/>
    <w:link w:val="Signature"/>
    <w:uiPriority w:val="99"/>
    <w:semiHidden/>
    <w:rsid w:val="00C57BD5"/>
    <w:rPr>
      <w:lang w:val="en-GB"/>
    </w:rPr>
  </w:style>
  <w:style w:type="paragraph" w:styleId="Subtitle">
    <w:name w:val="Subtitle"/>
    <w:basedOn w:val="Normal"/>
    <w:next w:val="Normal"/>
    <w:link w:val="SubtitleChar"/>
    <w:uiPriority w:val="11"/>
    <w:qFormat/>
    <w:rsid w:val="00C57B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57BD5"/>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uiPriority w:val="99"/>
    <w:semiHidden/>
    <w:unhideWhenUsed/>
    <w:rsid w:val="00C57BD5"/>
    <w:pPr>
      <w:ind w:left="200" w:hanging="200"/>
    </w:pPr>
  </w:style>
  <w:style w:type="paragraph" w:styleId="TableofFigures">
    <w:name w:val="table of figures"/>
    <w:basedOn w:val="Normal"/>
    <w:next w:val="Normal"/>
    <w:uiPriority w:val="99"/>
    <w:semiHidden/>
    <w:unhideWhenUsed/>
    <w:rsid w:val="00C57BD5"/>
  </w:style>
  <w:style w:type="paragraph" w:styleId="Title">
    <w:name w:val="Title"/>
    <w:basedOn w:val="Normal"/>
    <w:next w:val="Normal"/>
    <w:link w:val="TitleChar"/>
    <w:uiPriority w:val="10"/>
    <w:qFormat/>
    <w:rsid w:val="00C57B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BD5"/>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C57BD5"/>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57BD5"/>
    <w:pPr>
      <w:spacing w:after="100"/>
    </w:pPr>
  </w:style>
  <w:style w:type="paragraph" w:styleId="TOC2">
    <w:name w:val="toc 2"/>
    <w:basedOn w:val="Normal"/>
    <w:next w:val="Normal"/>
    <w:uiPriority w:val="39"/>
    <w:semiHidden/>
    <w:unhideWhenUsed/>
    <w:rsid w:val="00C57BD5"/>
    <w:pPr>
      <w:spacing w:after="100"/>
      <w:ind w:left="200"/>
    </w:pPr>
  </w:style>
  <w:style w:type="paragraph" w:styleId="TOC3">
    <w:name w:val="toc 3"/>
    <w:basedOn w:val="Normal"/>
    <w:next w:val="Normal"/>
    <w:uiPriority w:val="39"/>
    <w:semiHidden/>
    <w:unhideWhenUsed/>
    <w:rsid w:val="00C57BD5"/>
    <w:pPr>
      <w:spacing w:after="100"/>
      <w:ind w:left="400"/>
    </w:pPr>
  </w:style>
  <w:style w:type="paragraph" w:styleId="TOC4">
    <w:name w:val="toc 4"/>
    <w:basedOn w:val="Normal"/>
    <w:next w:val="Normal"/>
    <w:uiPriority w:val="39"/>
    <w:semiHidden/>
    <w:unhideWhenUsed/>
    <w:rsid w:val="00C57BD5"/>
    <w:pPr>
      <w:spacing w:after="100"/>
      <w:ind w:left="600"/>
    </w:pPr>
  </w:style>
  <w:style w:type="paragraph" w:styleId="TOC5">
    <w:name w:val="toc 5"/>
    <w:basedOn w:val="Normal"/>
    <w:next w:val="Normal"/>
    <w:uiPriority w:val="39"/>
    <w:semiHidden/>
    <w:unhideWhenUsed/>
    <w:rsid w:val="00C57BD5"/>
    <w:pPr>
      <w:spacing w:after="100"/>
      <w:ind w:left="800"/>
    </w:pPr>
  </w:style>
  <w:style w:type="paragraph" w:styleId="TOC6">
    <w:name w:val="toc 6"/>
    <w:basedOn w:val="Normal"/>
    <w:next w:val="Normal"/>
    <w:uiPriority w:val="39"/>
    <w:semiHidden/>
    <w:unhideWhenUsed/>
    <w:rsid w:val="00C57BD5"/>
    <w:pPr>
      <w:spacing w:after="100"/>
      <w:ind w:left="1000"/>
    </w:pPr>
  </w:style>
  <w:style w:type="paragraph" w:styleId="TOC7">
    <w:name w:val="toc 7"/>
    <w:basedOn w:val="Normal"/>
    <w:next w:val="Normal"/>
    <w:uiPriority w:val="39"/>
    <w:semiHidden/>
    <w:unhideWhenUsed/>
    <w:rsid w:val="00C57BD5"/>
    <w:pPr>
      <w:spacing w:after="100"/>
      <w:ind w:left="1200"/>
    </w:pPr>
  </w:style>
  <w:style w:type="paragraph" w:styleId="TOC8">
    <w:name w:val="toc 8"/>
    <w:basedOn w:val="Normal"/>
    <w:next w:val="Normal"/>
    <w:uiPriority w:val="39"/>
    <w:semiHidden/>
    <w:unhideWhenUsed/>
    <w:rsid w:val="00C57BD5"/>
    <w:pPr>
      <w:spacing w:after="100"/>
      <w:ind w:left="1400"/>
    </w:pPr>
  </w:style>
  <w:style w:type="paragraph" w:styleId="TOC9">
    <w:name w:val="toc 9"/>
    <w:basedOn w:val="Normal"/>
    <w:next w:val="Normal"/>
    <w:uiPriority w:val="39"/>
    <w:semiHidden/>
    <w:unhideWhenUsed/>
    <w:rsid w:val="00C57BD5"/>
    <w:pPr>
      <w:spacing w:after="100"/>
      <w:ind w:left="1600"/>
    </w:pPr>
  </w:style>
  <w:style w:type="paragraph" w:styleId="TOCHeading">
    <w:name w:val="TOC Heading"/>
    <w:basedOn w:val="Heading1"/>
    <w:next w:val="Normal"/>
    <w:uiPriority w:val="39"/>
    <w:semiHidden/>
    <w:unhideWhenUsed/>
    <w:qFormat/>
    <w:rsid w:val="00C57BD5"/>
    <w:pPr>
      <w:keepLines/>
      <w:spacing w:before="240" w:after="0"/>
      <w:ind w:left="0" w:right="0" w:firstLine="0"/>
      <w:outlineLvl w:val="9"/>
    </w:pPr>
    <w:rPr>
      <w:rFonts w:asciiTheme="majorHAnsi" w:eastAsiaTheme="majorEastAsia" w:hAnsiTheme="majorHAnsi" w:cstheme="majorBidi"/>
      <w:b w:val="0"/>
      <w:color w:val="2E74B5" w:themeColor="accent1" w:themeShade="BF"/>
      <w:sz w:val="32"/>
      <w:szCs w:val="32"/>
    </w:rPr>
  </w:style>
  <w:style w:type="paragraph" w:customStyle="1" w:styleId="Agreement">
    <w:name w:val="Agreement"/>
    <w:basedOn w:val="Normal"/>
    <w:next w:val="Normal"/>
    <w:uiPriority w:val="99"/>
    <w:qFormat/>
    <w:rsid w:val="00053A82"/>
    <w:pPr>
      <w:numPr>
        <w:numId w:val="22"/>
      </w:numPr>
      <w:spacing w:before="60"/>
    </w:pPr>
    <w:rPr>
      <w:rFonts w:ascii="Arial" w:eastAsia="MS Mincho" w:hAnsi="Arial"/>
      <w:b/>
      <w:szCs w:val="24"/>
      <w:lang w:eastAsia="en-GB"/>
    </w:rPr>
  </w:style>
  <w:style w:type="paragraph" w:styleId="Revision">
    <w:name w:val="Revision"/>
    <w:hidden/>
    <w:uiPriority w:val="99"/>
    <w:semiHidden/>
    <w:rsid w:val="001C0EF4"/>
    <w:rPr>
      <w:lang w:val="en-GB"/>
    </w:rPr>
  </w:style>
  <w:style w:type="character" w:customStyle="1" w:styleId="HeaderChar">
    <w:name w:val="Header Char"/>
    <w:basedOn w:val="DefaultParagraphFont"/>
    <w:link w:val="Header"/>
    <w:uiPriority w:val="99"/>
    <w:semiHidden/>
    <w:rsid w:val="007E7F15"/>
    <w:rPr>
      <w:lang w:val="en-GB"/>
    </w:rPr>
  </w:style>
  <w:style w:type="character" w:customStyle="1" w:styleId="apple-converted-space">
    <w:name w:val="apple-converted-space"/>
    <w:basedOn w:val="DefaultParagraphFont"/>
    <w:rsid w:val="007E7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13248175">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RBI5PAMIO524-1616901215-19876</_dlc_DocId>
    <_dlc_DocIdUrl xmlns="71c5aaf6-e6ce-465b-b873-5148d2a4c105">
      <Url>https://nokia.sharepoint.com/sites/gxp/_layouts/15/DocIdRedir.aspx?ID=RBI5PAMIO524-1616901215-19876</Url>
      <Description>RBI5PAMIO524-1616901215-19876</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C12055-49B4-4F1C-9C96-1BA8D9C23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3.xml><?xml version="1.0" encoding="utf-8"?>
<ds:datastoreItem xmlns:ds="http://schemas.openxmlformats.org/officeDocument/2006/customXml" ds:itemID="{34E68311-CAAE-45C8-8786-7CBD860F72AD}">
  <ds:schemaRefs>
    <ds:schemaRef ds:uri="Microsoft.SharePoint.Taxonomy.ContentTypeSync"/>
  </ds:schemaRefs>
</ds:datastoreItem>
</file>

<file path=customXml/itemProps4.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5.xml><?xml version="1.0" encoding="utf-8"?>
<ds:datastoreItem xmlns:ds="http://schemas.openxmlformats.org/officeDocument/2006/customXml" ds:itemID="{7573C66B-B422-479A-8874-78C59EA4360A}">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14</TotalTime>
  <Pages>1</Pages>
  <Words>214</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2735</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SunYoung Lee (Nokia)</dc:creator>
  <cp:keywords/>
  <dc:description/>
  <cp:lastModifiedBy>Linhai He</cp:lastModifiedBy>
  <cp:revision>7</cp:revision>
  <cp:lastPrinted>2002-04-23T00:10:00Z</cp:lastPrinted>
  <dcterms:created xsi:type="dcterms:W3CDTF">2024-05-22T13:03:00Z</dcterms:created>
  <dcterms:modified xsi:type="dcterms:W3CDTF">2024-05-23T00:59:00Z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da85a27f-de6f-43b9-ab8d-2ae872369cb6</vt:lpwstr>
  </property>
  <property fmtid="{D5CDD505-2E9C-101B-9397-08002B2CF9AE}" pid="4" name="MediaServiceImageTags">
    <vt:lpwstr/>
  </property>
  <property fmtid="{D5CDD505-2E9C-101B-9397-08002B2CF9AE}" pid="5" name="CWM62059630182311ef80006dc200006cc2">
    <vt:lpwstr>CWMf0+NwXDrxNRqjLKr23+PTOQdn//FAxWYd4rDtSIDx04snc/dhZwafWyjOey+XNMdAbXmutE3vE5BzfZwdEwpvQ==</vt:lpwstr>
  </property>
</Properties>
</file>