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a5"/>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a5"/>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41"/>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5403D7">
        <w:rPr>
          <w:rFonts w:cs="Arial"/>
          <w:b w:val="0"/>
          <w:bCs/>
          <w:lang w:val="en-US"/>
        </w:rPr>
        <w:t>sunyoung.lee</w:t>
      </w:r>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f1"/>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7F1C473" w14:textId="3E5D82B1" w:rsidR="005F28D2" w:rsidRDefault="00C315B5" w:rsidP="005F28D2">
      <w:pPr>
        <w:pStyle w:val="a5"/>
        <w:tabs>
          <w:tab w:val="clear" w:pos="4153"/>
          <w:tab w:val="clear" w:pos="8306"/>
        </w:tabs>
        <w:spacing w:after="120"/>
        <w:rPr>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 of R</w:t>
      </w:r>
      <w:r w:rsidR="00053A82">
        <w:rPr>
          <w:rFonts w:ascii="Arial" w:hAnsi="Arial" w:cs="Arial"/>
          <w:lang w:val="en-US" w:eastAsia="ko-KR"/>
        </w:rPr>
        <w:t xml:space="preserve">AN </w:t>
      </w:r>
      <w:r w:rsidR="005F28D2">
        <w:rPr>
          <w:rFonts w:ascii="Arial" w:hAnsi="Arial" w:cs="Arial"/>
          <w:lang w:val="en-US" w:eastAsia="ko-KR"/>
        </w:rPr>
        <w:t xml:space="preserve">enhancement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5" w:author="SunYoung Lee (Nokia)" w:date="2024-05-22T16:56:00Z">
        <w:r w:rsidR="007E7F15" w:rsidRPr="00323850">
          <w:rPr>
            <w:rFonts w:ascii="Arial" w:hAnsi="Arial" w:cs="Arial"/>
            <w:strike/>
            <w:lang w:val="en-US" w:eastAsia="ko-KR"/>
            <w:rPrChange w:id="6" w:author="Grace Yu" w:date="2024-05-22T01:32:00Z">
              <w:rPr>
                <w:rFonts w:ascii="Arial" w:hAnsi="Arial" w:cs="Arial"/>
                <w:lang w:val="en-US" w:eastAsia="ko-KR"/>
              </w:rPr>
            </w:rPrChange>
          </w:rPr>
          <w:t xml:space="preserve">. While some companies believe that relying on the application layer is enough and </w:t>
        </w:r>
      </w:ins>
      <w:ins w:id="7" w:author="SunYoung Lee (Nokia)" w:date="2024-05-22T16:57:00Z">
        <w:r w:rsidR="007E7F15" w:rsidRPr="00323850">
          <w:rPr>
            <w:rFonts w:ascii="Arial" w:hAnsi="Arial" w:cs="Arial"/>
            <w:strike/>
            <w:lang w:val="en-US" w:eastAsia="ko-KR"/>
            <w:rPrChange w:id="8" w:author="Grace Yu" w:date="2024-05-22T01:32:00Z">
              <w:rPr>
                <w:rFonts w:ascii="Arial" w:hAnsi="Arial" w:cs="Arial"/>
                <w:lang w:val="en-US" w:eastAsia="ko-KR"/>
              </w:rPr>
            </w:rPrChange>
          </w:rPr>
          <w:t>that the potential gains from RAN enhancement remain unclear, a majority of companies believe that RAN enhancements may be</w:t>
        </w:r>
        <w:r w:rsidR="00C33278" w:rsidRPr="00323850">
          <w:rPr>
            <w:rFonts w:ascii="Arial" w:hAnsi="Arial" w:cs="Arial"/>
            <w:strike/>
            <w:lang w:val="en-US" w:eastAsia="ko-KR"/>
            <w:rPrChange w:id="9" w:author="Grace Yu" w:date="2024-05-22T01:32:00Z">
              <w:rPr>
                <w:rFonts w:ascii="Arial" w:hAnsi="Arial" w:cs="Arial"/>
                <w:lang w:val="en-US" w:eastAsia="ko-KR"/>
              </w:rPr>
            </w:rPrChange>
          </w:rPr>
          <w:t xml:space="preserve"> beneficial</w:t>
        </w:r>
      </w:ins>
      <w:ins w:id="10" w:author="SunYoung Lee (Nokia)" w:date="2024-05-22T16:58:00Z">
        <w:r w:rsidR="0065116F" w:rsidRPr="00323850">
          <w:rPr>
            <w:rFonts w:ascii="Arial" w:hAnsi="Arial" w:cs="Arial"/>
            <w:strike/>
            <w:lang w:val="en-US" w:eastAsia="ko-KR"/>
            <w:rPrChange w:id="11" w:author="Grace Yu" w:date="2024-05-22T01:32:00Z">
              <w:rPr>
                <w:rFonts w:ascii="Arial" w:hAnsi="Arial" w:cs="Arial"/>
                <w:lang w:val="en-US" w:eastAsia="ko-KR"/>
              </w:rPr>
            </w:rPrChange>
          </w:rPr>
          <w:t>.</w:t>
        </w:r>
      </w:ins>
      <w:del w:id="12" w:author="ZTE(Eswar)" w:date="2024-05-22T06:54:00Z">
        <w:r w:rsidR="005F28D2" w:rsidRPr="00323850" w:rsidDel="009A15B6">
          <w:rPr>
            <w:rFonts w:ascii="Arial" w:hAnsi="Arial" w:cs="Arial"/>
            <w:strike/>
            <w:lang w:val="en-US" w:eastAsia="ko-KR"/>
            <w:rPrChange w:id="13" w:author="Grace Yu" w:date="2024-05-22T01:32:00Z">
              <w:rPr>
                <w:rFonts w:ascii="Arial" w:hAnsi="Arial" w:cs="Arial"/>
                <w:lang w:val="en-US" w:eastAsia="ko-KR"/>
              </w:rPr>
            </w:rPrChange>
          </w:rPr>
          <w:delText>.</w:delText>
        </w:r>
        <w:r w:rsidR="005F28D2" w:rsidDel="009A15B6">
          <w:rPr>
            <w:rFonts w:ascii="Arial" w:hAnsi="Arial" w:cs="Arial"/>
            <w:lang w:val="en-US" w:eastAsia="ko-KR"/>
          </w:rPr>
          <w:delText xml:space="preserve"> </w:delText>
        </w:r>
        <w:commentRangeStart w:id="14"/>
        <w:commentRangeStart w:id="15"/>
        <w:commentRangeStart w:id="16"/>
        <w:r w:rsidR="00303079" w:rsidDel="009A15B6">
          <w:rPr>
            <w:rFonts w:ascii="Arial" w:hAnsi="Arial" w:cs="Arial"/>
            <w:lang w:val="en-US" w:eastAsia="ko-KR"/>
          </w:rPr>
          <w:delText xml:space="preserve">While </w:delText>
        </w:r>
        <w:r w:rsidR="005155E2" w:rsidDel="009A15B6">
          <w:rPr>
            <w:rFonts w:ascii="Arial" w:hAnsi="Arial" w:cs="Arial"/>
            <w:lang w:val="en-US" w:eastAsia="ko-KR"/>
          </w:rPr>
          <w:delText xml:space="preserve">some </w:delText>
        </w:r>
        <w:r w:rsidR="00197EC5" w:rsidDel="009A15B6">
          <w:rPr>
            <w:rFonts w:ascii="Arial" w:hAnsi="Arial" w:cs="Arial"/>
            <w:lang w:val="en-US" w:eastAsia="ko-KR"/>
          </w:rPr>
          <w:delText xml:space="preserve">companies believe that </w:delText>
        </w:r>
        <w:r w:rsidR="006A5327" w:rsidDel="009A15B6">
          <w:rPr>
            <w:rFonts w:ascii="Arial" w:hAnsi="Arial" w:cs="Arial"/>
            <w:lang w:val="en-US" w:eastAsia="ko-KR"/>
          </w:rPr>
          <w:delText xml:space="preserve">relying on the application and/or on NAS mechanisms is enough and that </w:delText>
        </w:r>
        <w:r w:rsidR="009F598B" w:rsidDel="009A15B6">
          <w:rPr>
            <w:rFonts w:ascii="Arial" w:hAnsi="Arial" w:cs="Arial"/>
            <w:lang w:val="en-US" w:eastAsia="ko-KR"/>
          </w:rPr>
          <w:delText xml:space="preserve">potential gains from other mechanisms remain unclear, a majority of companies believe </w:delText>
        </w:r>
        <w:r w:rsidR="006A5327" w:rsidDel="009A15B6">
          <w:rPr>
            <w:rFonts w:ascii="Arial" w:hAnsi="Arial" w:cs="Arial"/>
            <w:lang w:val="en-US" w:eastAsia="ko-KR"/>
          </w:rPr>
          <w:delText xml:space="preserve">that </w:delText>
        </w:r>
        <w:r w:rsidR="00197EC5" w:rsidDel="009A15B6">
          <w:rPr>
            <w:rFonts w:ascii="Arial" w:hAnsi="Arial" w:cs="Arial"/>
            <w:lang w:val="en-US" w:eastAsia="ko-KR"/>
          </w:rPr>
          <w:delText>RAN enhancement</w:delText>
        </w:r>
        <w:r w:rsidR="005155E2" w:rsidDel="009A15B6">
          <w:rPr>
            <w:rFonts w:ascii="Arial" w:hAnsi="Arial" w:cs="Arial"/>
            <w:lang w:val="en-US" w:eastAsia="ko-KR"/>
          </w:rPr>
          <w:delText>s</w:delText>
        </w:r>
        <w:r w:rsidR="00197EC5" w:rsidDel="009A15B6">
          <w:rPr>
            <w:rFonts w:ascii="Arial" w:hAnsi="Arial" w:cs="Arial"/>
            <w:lang w:val="en-US" w:eastAsia="ko-KR"/>
          </w:rPr>
          <w:delText xml:space="preserve"> </w:delText>
        </w:r>
        <w:r w:rsidR="005155E2" w:rsidDel="009A15B6">
          <w:rPr>
            <w:rFonts w:ascii="Arial" w:hAnsi="Arial" w:cs="Arial"/>
            <w:lang w:val="en-US" w:eastAsia="ko-KR"/>
          </w:rPr>
          <w:delText xml:space="preserve">are </w:delText>
        </w:r>
        <w:r w:rsidR="00B44248" w:rsidDel="009A15B6">
          <w:rPr>
            <w:rFonts w:ascii="Arial" w:hAnsi="Arial" w:cs="Arial"/>
            <w:lang w:val="en-US" w:eastAsia="ko-KR"/>
          </w:rPr>
          <w:delText>needed</w:delText>
        </w:r>
      </w:del>
      <w:r w:rsidR="00B44248">
        <w:rPr>
          <w:rFonts w:ascii="Arial" w:hAnsi="Arial" w:cs="Arial"/>
          <w:lang w:val="en-US" w:eastAsia="ko-KR"/>
        </w:rPr>
        <w:t xml:space="preserve"> </w:t>
      </w:r>
      <w:commentRangeEnd w:id="14"/>
      <w:r w:rsidR="006A266D">
        <w:rPr>
          <w:rStyle w:val="ac"/>
          <w:rFonts w:ascii="Arial" w:hAnsi="Arial"/>
        </w:rPr>
        <w:commentReference w:id="14"/>
      </w:r>
      <w:commentRangeEnd w:id="15"/>
      <w:r w:rsidR="003046FA">
        <w:rPr>
          <w:rStyle w:val="ac"/>
          <w:rFonts w:ascii="Arial" w:hAnsi="Arial"/>
        </w:rPr>
        <w:commentReference w:id="15"/>
      </w:r>
      <w:commentRangeEnd w:id="16"/>
      <w:r w:rsidR="00323850">
        <w:rPr>
          <w:rStyle w:val="ac"/>
          <w:rFonts w:ascii="Arial" w:hAnsi="Arial"/>
        </w:rPr>
        <w:commentReference w:id="16"/>
      </w:r>
      <w:del w:id="17" w:author="SunYoung Lee (Nokia)" w:date="2024-05-22T16:59:00Z">
        <w:r w:rsidR="009F598B" w:rsidDel="00134315">
          <w:rPr>
            <w:rFonts w:ascii="Arial" w:hAnsi="Arial" w:cs="Arial"/>
            <w:lang w:val="en-US" w:eastAsia="ko-KR"/>
          </w:rPr>
          <w:delText>and</w:delText>
        </w:r>
      </w:del>
      <w:del w:id="18" w:author="SunYoung Lee (Nokia)" w:date="2024-05-22T16:58:00Z">
        <w:r w:rsidR="009F598B" w:rsidDel="00134315">
          <w:rPr>
            <w:rFonts w:ascii="Arial" w:hAnsi="Arial" w:cs="Arial"/>
            <w:lang w:val="en-US" w:eastAsia="ko-KR"/>
          </w:rPr>
          <w:delText xml:space="preserve"> </w:delText>
        </w:r>
      </w:del>
      <w:del w:id="19" w:author="ZTE(Eswar)" w:date="2024-05-22T06:54:00Z">
        <w:r w:rsidR="009F598B" w:rsidDel="009A15B6">
          <w:rPr>
            <w:rFonts w:ascii="Arial" w:hAnsi="Arial" w:cs="Arial"/>
            <w:lang w:val="en-US" w:eastAsia="ko-KR"/>
          </w:rPr>
          <w:delText xml:space="preserve">thus </w:delText>
        </w:r>
      </w:del>
      <w:del w:id="20" w:author="ZTE(Eswar)" w:date="2024-05-22T06:56:00Z">
        <w:r w:rsidR="009F598B" w:rsidDel="009A15B6">
          <w:rPr>
            <w:rFonts w:ascii="Arial" w:hAnsi="Arial" w:cs="Arial"/>
            <w:lang w:val="en-US" w:eastAsia="ko-KR"/>
          </w:rPr>
          <w:delText xml:space="preserve">RAN2 </w:delText>
        </w:r>
      </w:del>
      <w:ins w:id="21" w:author="SunYoung Lee (Nokia)" w:date="2024-05-22T16:59:00Z">
        <w:del w:id="22" w:author="Grace Yu" w:date="2024-05-22T01:34:00Z">
          <w:r w:rsidR="00134315" w:rsidDel="00323850">
            <w:rPr>
              <w:rFonts w:ascii="Arial" w:hAnsi="Arial" w:cs="Arial"/>
              <w:lang w:val="en-US" w:eastAsia="ko-KR"/>
            </w:rPr>
            <w:delText xml:space="preserve">Thus, </w:delText>
          </w:r>
        </w:del>
      </w:ins>
      <w:ins w:id="23" w:author="Grace Yu" w:date="2024-05-22T01:34:00Z">
        <w:r w:rsidR="00323850">
          <w:rPr>
            <w:rFonts w:ascii="Arial" w:hAnsi="Arial" w:cs="Arial"/>
            <w:lang w:val="en-US" w:eastAsia="ko-KR"/>
          </w:rPr>
          <w:t xml:space="preserve">and </w:t>
        </w:r>
      </w:ins>
      <w:ins w:id="24" w:author="SunYoung Lee (Nokia)" w:date="2024-05-22T16:59:00Z">
        <w:r w:rsidR="00134315">
          <w:rPr>
            <w:rFonts w:ascii="Arial" w:hAnsi="Arial" w:cs="Arial"/>
            <w:lang w:val="en-US" w:eastAsia="ko-KR"/>
          </w:rPr>
          <w:t xml:space="preserve">RAN2 </w:t>
        </w:r>
      </w:ins>
      <w:r w:rsidR="009F598B">
        <w:rPr>
          <w:rFonts w:ascii="Arial" w:hAnsi="Arial" w:cs="Arial"/>
          <w:lang w:val="en-US" w:eastAsia="ko-KR"/>
        </w:rPr>
        <w:t xml:space="preserve">agreed that </w:t>
      </w:r>
      <w:ins w:id="25" w:author="SunYoung Lee (Nokia)" w:date="2024-05-22T16:59:00Z">
        <w:r w:rsidR="00134315">
          <w:rPr>
            <w:rFonts w:ascii="Arial" w:hAnsi="Arial" w:cs="Arial"/>
            <w:lang w:val="en-US" w:eastAsia="ko-KR"/>
          </w:rPr>
          <w:t xml:space="preserve">RAN </w:t>
        </w:r>
      </w:ins>
      <w:r w:rsidR="009F598B">
        <w:rPr>
          <w:rFonts w:ascii="Arial" w:hAnsi="Arial" w:cs="Arial"/>
          <w:lang w:val="en-US" w:eastAsia="ko-KR"/>
        </w:rPr>
        <w:t>awareness of multi-modality</w:t>
      </w:r>
      <w:r w:rsidR="00B44248">
        <w:rPr>
          <w:rFonts w:ascii="Arial" w:hAnsi="Arial" w:cs="Arial"/>
          <w:lang w:val="en-US" w:eastAsia="ko-KR"/>
        </w:rPr>
        <w:t xml:space="preserve"> </w:t>
      </w:r>
      <w:del w:id="26" w:author="SunYoung Lee (Nokia)" w:date="2024-05-22T16:59:00Z">
        <w:r w:rsidR="003F1B5C" w:rsidDel="00134315">
          <w:rPr>
            <w:rFonts w:ascii="Arial" w:hAnsi="Arial" w:cs="Arial"/>
            <w:lang w:val="en-US" w:eastAsia="ko-KR"/>
          </w:rPr>
          <w:delText>needs</w:delText>
        </w:r>
      </w:del>
      <w:ins w:id="27" w:author="SunYoung Lee (Nokia)" w:date="2024-05-22T16:59:00Z">
        <w:r w:rsidR="00134315">
          <w:rPr>
            <w:rFonts w:ascii="Arial" w:hAnsi="Arial" w:cs="Arial"/>
            <w:lang w:val="en-US" w:eastAsia="ko-KR"/>
          </w:rPr>
          <w:t>is</w:t>
        </w:r>
      </w:ins>
      <w:r w:rsidR="003F1B5C">
        <w:rPr>
          <w:rFonts w:ascii="Arial" w:hAnsi="Arial" w:cs="Arial"/>
          <w:lang w:val="en-US" w:eastAsia="ko-KR"/>
        </w:rPr>
        <w:t xml:space="preserve"> to be supported</w:t>
      </w:r>
      <w:del w:id="28" w:author="SunYoung Lee (Nokia)" w:date="2024-05-22T16:59:00Z">
        <w:r w:rsidR="003F1B5C" w:rsidDel="00134315">
          <w:rPr>
            <w:rFonts w:ascii="Arial" w:hAnsi="Arial" w:cs="Arial"/>
            <w:lang w:val="en-US" w:eastAsia="ko-KR"/>
          </w:rPr>
          <w:delText xml:space="preserve"> in the RAN</w:delText>
        </w:r>
      </w:del>
      <w:ins w:id="29" w:author="ZTE(Eswar)" w:date="2024-05-22T06:56:00Z">
        <w:r w:rsidR="009A15B6">
          <w:rPr>
            <w:rFonts w:ascii="Arial" w:hAnsi="Arial" w:cs="Arial"/>
            <w:lang w:val="en-US" w:eastAsia="ko-KR"/>
          </w:rPr>
          <w:t xml:space="preserve"> in Rel-19 for both UL and DL</w:t>
        </w:r>
      </w:ins>
      <w:r w:rsidR="00197EC5">
        <w:rPr>
          <w:rFonts w:ascii="Arial" w:hAnsi="Arial" w:cs="Arial"/>
          <w:lang w:val="en-US" w:eastAsia="ko-KR"/>
        </w:rPr>
        <w:t xml:space="preserve">. </w:t>
      </w:r>
    </w:p>
    <w:p w14:paraId="2B206B8D" w14:textId="77777777" w:rsidR="00D97EAC" w:rsidRDefault="00D97EAC" w:rsidP="00D97EAC">
      <w:pPr>
        <w:pStyle w:val="a5"/>
        <w:spacing w:after="120"/>
        <w:rPr>
          <w:ins w:id="30" w:author="Grace Yu" w:date="2024-05-22T01:48:00Z"/>
          <w:rFonts w:ascii="Arial" w:hAnsi="Arial" w:cs="Arial"/>
          <w:lang w:val="en-US" w:eastAsia="ko-KR"/>
        </w:rPr>
      </w:pPr>
      <w:ins w:id="31" w:author="Grace Yu" w:date="2024-05-22T01:48:00Z">
        <w:r>
          <w:rPr>
            <w:rFonts w:ascii="Arial" w:hAnsi="Arial" w:cs="Arial"/>
            <w:lang w:val="en-US" w:eastAsia="ko-KR"/>
          </w:rPr>
          <w:t xml:space="preserve">RAN2 is considering to use the multi-modality awareness (e.g. MMSID and synchronization thresholds) for coordinated handling of multi-modal flows </w:t>
        </w:r>
        <w:commentRangeStart w:id="32"/>
        <w:r>
          <w:rPr>
            <w:rFonts w:ascii="Arial" w:hAnsi="Arial" w:cs="Arial"/>
            <w:lang w:val="en-US" w:eastAsia="ko-KR"/>
          </w:rPr>
          <w:t>to improve RAN capacity and/or to achieve power saving gains for multi-modal flows by ensuring that the multi-modal dependencies and synchronization requirements, if any, are respected</w:t>
        </w:r>
        <w:commentRangeEnd w:id="32"/>
        <w:r>
          <w:rPr>
            <w:rStyle w:val="ac"/>
            <w:rFonts w:ascii="Arial" w:hAnsi="Arial"/>
          </w:rPr>
          <w:commentReference w:id="32"/>
        </w:r>
        <w:r>
          <w:rPr>
            <w:rFonts w:ascii="Arial" w:hAnsi="Arial" w:cs="Arial"/>
            <w:lang w:val="en-US" w:eastAsia="ko-KR"/>
          </w:rPr>
          <w:t>.</w:t>
        </w:r>
      </w:ins>
    </w:p>
    <w:p w14:paraId="4C4BC5CA" w14:textId="2240CDB5" w:rsidR="009A15B6" w:rsidDel="00D97EAC" w:rsidRDefault="00D87245" w:rsidP="00E7017E">
      <w:pPr>
        <w:pStyle w:val="a5"/>
        <w:spacing w:after="120"/>
        <w:rPr>
          <w:ins w:id="33" w:author="ZTE(Eswar)" w:date="2024-05-22T07:01:00Z"/>
          <w:del w:id="34" w:author="Grace Yu" w:date="2024-05-22T01:48:00Z"/>
          <w:rFonts w:ascii="Arial" w:hAnsi="Arial" w:cs="Arial"/>
          <w:lang w:val="en-US" w:eastAsia="ko-KR"/>
        </w:rPr>
      </w:pPr>
      <w:ins w:id="35" w:author="SunYoung Lee (Nokia)" w:date="2024-05-22T17:23:00Z">
        <w:del w:id="36" w:author="Grace Yu" w:date="2024-05-22T01:48:00Z">
          <w:r w:rsidDel="00D97EAC">
            <w:rPr>
              <w:rFonts w:ascii="Arial" w:hAnsi="Arial" w:cs="Arial"/>
              <w:lang w:val="en-US" w:eastAsia="ko-KR"/>
            </w:rPr>
            <w:delText xml:space="preserve">In order to discuss further possible </w:delText>
          </w:r>
        </w:del>
      </w:ins>
      <w:del w:id="37" w:author="Grace Yu" w:date="2024-05-22T01:48:00Z">
        <w:r w:rsidR="007D7DE8" w:rsidDel="00D97EAC">
          <w:rPr>
            <w:rFonts w:ascii="Arial" w:hAnsi="Arial" w:cs="Arial"/>
            <w:lang w:val="en-US" w:eastAsia="ko-KR"/>
          </w:rPr>
          <w:delText>In order to discuss further possible RAN</w:delText>
        </w:r>
      </w:del>
      <w:ins w:id="38" w:author="ZTE(Eswar)" w:date="2024-05-22T06:57:00Z">
        <w:del w:id="39" w:author="Grace Yu" w:date="2024-05-22T01:48:00Z">
          <w:r w:rsidR="009A15B6" w:rsidDel="00D97EAC">
            <w:rPr>
              <w:rFonts w:ascii="Arial" w:hAnsi="Arial" w:cs="Arial"/>
              <w:lang w:val="en-US" w:eastAsia="ko-KR"/>
            </w:rPr>
            <w:delText xml:space="preserve">2 </w:delText>
          </w:r>
        </w:del>
      </w:ins>
      <w:ins w:id="40" w:author="SunYoung Lee (Nokia)" w:date="2024-05-22T17:23:00Z">
        <w:del w:id="41" w:author="Grace Yu" w:date="2024-05-22T01:48:00Z">
          <w:r w:rsidDel="00D97EAC">
            <w:rPr>
              <w:rFonts w:ascii="Arial" w:hAnsi="Arial" w:cs="Arial"/>
              <w:lang w:val="en-US" w:eastAsia="ko-KR"/>
            </w:rPr>
            <w:delText>enhancement</w:delText>
          </w:r>
          <w:r w:rsidR="0001444A" w:rsidDel="00D97EAC">
            <w:rPr>
              <w:rFonts w:ascii="Arial" w:hAnsi="Arial" w:cs="Arial"/>
              <w:lang w:val="en-US" w:eastAsia="ko-KR"/>
            </w:rPr>
            <w:delText xml:space="preserve"> such as</w:delText>
          </w:r>
        </w:del>
      </w:ins>
      <w:ins w:id="42" w:author="ZTE(Eswar)" w:date="2024-05-22T06:57:00Z">
        <w:del w:id="43" w:author="Grace Yu" w:date="2024-05-22T01:48:00Z">
          <w:r w:rsidR="009A15B6" w:rsidDel="00D97EAC">
            <w:rPr>
              <w:rFonts w:ascii="Arial" w:hAnsi="Arial" w:cs="Arial"/>
              <w:lang w:val="en-US" w:eastAsia="ko-KR"/>
            </w:rPr>
            <w:delText xml:space="preserve">is considering to use </w:delText>
          </w:r>
        </w:del>
      </w:ins>
      <w:ins w:id="44" w:author="ZTE(Eswar)" w:date="2024-05-22T07:00:00Z">
        <w:del w:id="45" w:author="Grace Yu" w:date="2024-05-22T01:48:00Z">
          <w:r w:rsidR="009A15B6" w:rsidDel="00D97EAC">
            <w:rPr>
              <w:rFonts w:ascii="Arial" w:hAnsi="Arial" w:cs="Arial"/>
              <w:lang w:val="en-US" w:eastAsia="ko-KR"/>
            </w:rPr>
            <w:delText>the multi-modality awareness</w:delText>
          </w:r>
        </w:del>
      </w:ins>
      <w:ins w:id="46" w:author="ZTE(Eswar)" w:date="2024-05-22T08:06:00Z">
        <w:del w:id="47" w:author="Grace Yu" w:date="2024-05-22T01:48:00Z">
          <w:r w:rsidR="00F925DF" w:rsidDel="00D97EAC">
            <w:rPr>
              <w:rFonts w:ascii="Arial" w:hAnsi="Arial" w:cs="Arial"/>
              <w:lang w:val="en-US" w:eastAsia="ko-KR"/>
            </w:rPr>
            <w:delText xml:space="preserve"> (e.g. MMSID and synchronization thresholds)</w:delText>
          </w:r>
        </w:del>
      </w:ins>
      <w:ins w:id="48" w:author="ZTE(Eswar)" w:date="2024-05-22T06:58:00Z">
        <w:del w:id="49" w:author="Grace Yu" w:date="2024-05-22T01:48:00Z">
          <w:r w:rsidR="009A15B6" w:rsidDel="00D97EAC">
            <w:rPr>
              <w:rFonts w:ascii="Arial" w:hAnsi="Arial" w:cs="Arial"/>
              <w:lang w:val="en-US" w:eastAsia="ko-KR"/>
            </w:rPr>
            <w:delText xml:space="preserve"> </w:delText>
          </w:r>
        </w:del>
      </w:ins>
      <w:ins w:id="50" w:author="ZTE(Eswar)" w:date="2024-05-22T08:06:00Z">
        <w:del w:id="51" w:author="Grace Yu" w:date="2024-05-22T01:48:00Z">
          <w:r w:rsidR="00F925DF" w:rsidDel="00D97EAC">
            <w:rPr>
              <w:rFonts w:ascii="Arial" w:hAnsi="Arial" w:cs="Arial"/>
              <w:lang w:val="en-US" w:eastAsia="ko-KR"/>
            </w:rPr>
            <w:delText>for</w:delText>
          </w:r>
        </w:del>
      </w:ins>
      <w:del w:id="52" w:author="Grace Yu" w:date="2024-05-22T01:48:00Z">
        <w:r w:rsidR="007D7DE8" w:rsidDel="00D97EAC">
          <w:rPr>
            <w:rFonts w:ascii="Arial" w:hAnsi="Arial" w:cs="Arial"/>
            <w:lang w:val="en-US" w:eastAsia="ko-KR"/>
          </w:rPr>
          <w:delText xml:space="preserve"> enhancement such as coordinated handling of multi-modal flows</w:delText>
        </w:r>
      </w:del>
      <w:ins w:id="53" w:author="ZTE(Eswar)" w:date="2024-05-22T06:58:00Z">
        <w:del w:id="54" w:author="Grace Yu" w:date="2024-05-22T01:48:00Z">
          <w:r w:rsidR="009A15B6" w:rsidDel="00D97EAC">
            <w:rPr>
              <w:rFonts w:ascii="Arial" w:hAnsi="Arial" w:cs="Arial"/>
              <w:lang w:val="en-US" w:eastAsia="ko-KR"/>
            </w:rPr>
            <w:delText xml:space="preserve"> </w:delText>
          </w:r>
        </w:del>
      </w:ins>
      <w:commentRangeStart w:id="55"/>
      <w:commentRangeStart w:id="56"/>
      <w:commentRangeStart w:id="57"/>
      <w:ins w:id="58" w:author="ZTE(Eswar)" w:date="2024-05-22T07:00:00Z">
        <w:del w:id="59" w:author="Grace Yu" w:date="2024-05-22T01:48:00Z">
          <w:r w:rsidR="009A15B6" w:rsidDel="00D97EAC">
            <w:rPr>
              <w:rFonts w:ascii="Arial" w:hAnsi="Arial" w:cs="Arial"/>
              <w:lang w:val="en-US" w:eastAsia="ko-KR"/>
            </w:rPr>
            <w:delText>to improve RAN capacity and</w:delText>
          </w:r>
        </w:del>
      </w:ins>
      <w:ins w:id="60" w:author="ZTE(Eswar)" w:date="2024-05-22T07:01:00Z">
        <w:del w:id="61" w:author="Grace Yu" w:date="2024-05-22T01:48:00Z">
          <w:r w:rsidR="009A15B6" w:rsidDel="00D97EAC">
            <w:rPr>
              <w:rFonts w:ascii="Arial" w:hAnsi="Arial" w:cs="Arial"/>
              <w:lang w:val="en-US" w:eastAsia="ko-KR"/>
            </w:rPr>
            <w:delText xml:space="preserve">/or to achieve power saving gains </w:delText>
          </w:r>
        </w:del>
      </w:ins>
      <w:ins w:id="62" w:author="ZTE(Eswar)" w:date="2024-05-22T06:58:00Z">
        <w:del w:id="63" w:author="Grace Yu" w:date="2024-05-22T01:48:00Z">
          <w:r w:rsidR="009A15B6" w:rsidDel="00D97EAC">
            <w:rPr>
              <w:rFonts w:ascii="Arial" w:hAnsi="Arial" w:cs="Arial"/>
              <w:lang w:val="en-US" w:eastAsia="ko-KR"/>
            </w:rPr>
            <w:delText>for multi-modal flows</w:delText>
          </w:r>
        </w:del>
      </w:ins>
      <w:ins w:id="64" w:author="ZTE(Eswar)" w:date="2024-05-22T07:03:00Z">
        <w:del w:id="65" w:author="Grace Yu" w:date="2024-05-22T01:48:00Z">
          <w:r w:rsidR="006A266D" w:rsidDel="00D97EAC">
            <w:rPr>
              <w:rFonts w:ascii="Arial" w:hAnsi="Arial" w:cs="Arial"/>
              <w:lang w:val="en-US" w:eastAsia="ko-KR"/>
            </w:rPr>
            <w:delText xml:space="preserve"> by ensuring that the </w:delText>
          </w:r>
        </w:del>
      </w:ins>
      <w:ins w:id="66" w:author="ZTE(Eswar)" w:date="2024-05-22T07:05:00Z">
        <w:del w:id="67" w:author="Grace Yu" w:date="2024-05-22T01:48:00Z">
          <w:r w:rsidR="006A266D" w:rsidDel="00D97EAC">
            <w:rPr>
              <w:rFonts w:ascii="Arial" w:hAnsi="Arial" w:cs="Arial"/>
              <w:lang w:val="en-US" w:eastAsia="ko-KR"/>
            </w:rPr>
            <w:delText xml:space="preserve">multi-modal dependencies and synchronization </w:delText>
          </w:r>
        </w:del>
      </w:ins>
      <w:ins w:id="68" w:author="ZTE(Eswar)" w:date="2024-05-22T08:01:00Z">
        <w:del w:id="69" w:author="Grace Yu" w:date="2024-05-22T01:48:00Z">
          <w:r w:rsidR="00A4109D" w:rsidDel="00D97EAC">
            <w:rPr>
              <w:rFonts w:ascii="Arial" w:hAnsi="Arial" w:cs="Arial"/>
              <w:lang w:val="en-US" w:eastAsia="ko-KR"/>
            </w:rPr>
            <w:delText>requirements</w:delText>
          </w:r>
        </w:del>
      </w:ins>
      <w:ins w:id="70" w:author="ZTE(Eswar)" w:date="2024-05-22T07:05:00Z">
        <w:del w:id="71" w:author="Grace Yu" w:date="2024-05-22T01:48:00Z">
          <w:r w:rsidR="006A266D" w:rsidDel="00D97EAC">
            <w:rPr>
              <w:rFonts w:ascii="Arial" w:hAnsi="Arial" w:cs="Arial"/>
              <w:lang w:val="en-US" w:eastAsia="ko-KR"/>
            </w:rPr>
            <w:delText>, if any, are respected</w:delText>
          </w:r>
        </w:del>
      </w:ins>
      <w:commentRangeEnd w:id="55"/>
      <w:ins w:id="72" w:author="ZTE(Eswar)" w:date="2024-05-22T07:16:00Z">
        <w:del w:id="73" w:author="Grace Yu" w:date="2024-05-22T01:48:00Z">
          <w:r w:rsidR="005E6281" w:rsidDel="00D97EAC">
            <w:rPr>
              <w:rStyle w:val="ac"/>
              <w:rFonts w:ascii="Arial" w:hAnsi="Arial"/>
            </w:rPr>
            <w:commentReference w:id="55"/>
          </w:r>
        </w:del>
      </w:ins>
      <w:commentRangeEnd w:id="56"/>
      <w:del w:id="74" w:author="Grace Yu" w:date="2024-05-22T01:48:00Z">
        <w:r w:rsidR="00976619" w:rsidDel="00D97EAC">
          <w:rPr>
            <w:rStyle w:val="ac"/>
            <w:rFonts w:ascii="Arial" w:hAnsi="Arial"/>
          </w:rPr>
          <w:commentReference w:id="56"/>
        </w:r>
        <w:commentRangeEnd w:id="57"/>
        <w:r w:rsidR="00D97EAC" w:rsidDel="00D97EAC">
          <w:rPr>
            <w:rStyle w:val="ac"/>
            <w:rFonts w:ascii="Arial" w:hAnsi="Arial"/>
          </w:rPr>
          <w:commentReference w:id="57"/>
        </w:r>
      </w:del>
      <w:ins w:id="75" w:author="ZTE(Eswar)" w:date="2024-05-22T07:01:00Z">
        <w:del w:id="76" w:author="Grace Yu" w:date="2024-05-22T01:48:00Z">
          <w:r w:rsidR="009A15B6" w:rsidDel="00D97EAC">
            <w:rPr>
              <w:rFonts w:ascii="Arial" w:hAnsi="Arial" w:cs="Arial"/>
              <w:lang w:val="en-US" w:eastAsia="ko-KR"/>
            </w:rPr>
            <w:delText>.</w:delText>
          </w:r>
        </w:del>
      </w:ins>
      <w:del w:id="77" w:author="Grace Yu" w:date="2024-05-22T01:48:00Z">
        <w:r w:rsidR="00625AD7" w:rsidDel="00D97EAC">
          <w:rPr>
            <w:rFonts w:ascii="Arial" w:hAnsi="Arial" w:cs="Arial"/>
            <w:lang w:val="en-US" w:eastAsia="ko-KR"/>
          </w:rPr>
          <w:delText>,</w:delText>
        </w:r>
      </w:del>
      <w:ins w:id="78" w:author="SunYoung Lee (Nokia)" w:date="2024-05-22T17:24:00Z">
        <w:del w:id="79" w:author="Grace Yu" w:date="2024-05-22T01:48:00Z">
          <w:r w:rsidR="0001444A" w:rsidDel="00D97EAC">
            <w:rPr>
              <w:rFonts w:ascii="Arial" w:hAnsi="Arial" w:cs="Arial"/>
              <w:lang w:val="en-US" w:eastAsia="ko-KR"/>
            </w:rPr>
            <w:delText xml:space="preserve">, </w:delText>
          </w:r>
        </w:del>
      </w:ins>
      <w:del w:id="80" w:author="Grace Yu" w:date="2024-05-22T01:48:00Z">
        <w:r w:rsidR="00625AD7" w:rsidDel="00D97EAC">
          <w:rPr>
            <w:rFonts w:ascii="Arial" w:hAnsi="Arial" w:cs="Arial"/>
            <w:lang w:val="en-US" w:eastAsia="ko-KR"/>
          </w:rPr>
          <w:delText xml:space="preserve"> </w:delText>
        </w:r>
      </w:del>
    </w:p>
    <w:p w14:paraId="208112E0" w14:textId="3B8A3B76" w:rsidR="00053A82" w:rsidRPr="00727B46" w:rsidRDefault="003F1B5C" w:rsidP="00E7017E">
      <w:pPr>
        <w:pStyle w:val="a5"/>
        <w:spacing w:after="120"/>
        <w:rPr>
          <w:rFonts w:ascii="Arial" w:hAnsi="Arial" w:cs="Arial"/>
          <w:lang w:val="en-US" w:eastAsia="ko-KR"/>
        </w:rPr>
      </w:pPr>
      <w:r>
        <w:rPr>
          <w:rFonts w:ascii="Arial" w:hAnsi="Arial" w:cs="Arial"/>
          <w:lang w:val="en-US" w:eastAsia="ko-KR"/>
        </w:rPr>
        <w:t>RAN2</w:t>
      </w:r>
      <w:r w:rsidR="00197EC5">
        <w:rPr>
          <w:rFonts w:ascii="Arial" w:hAnsi="Arial" w:cs="Arial"/>
          <w:lang w:val="en-US" w:eastAsia="ko-KR"/>
        </w:rPr>
        <w:t xml:space="preserve"> would like to know </w:t>
      </w:r>
      <w:del w:id="81" w:author="Huawei-Yinghao" w:date="2024-05-22T19:07:00Z">
        <w:r w:rsidR="00197EC5" w:rsidDel="0014188E">
          <w:rPr>
            <w:rFonts w:ascii="Arial" w:hAnsi="Arial" w:cs="Arial"/>
            <w:lang w:val="en-US" w:eastAsia="ko-KR"/>
          </w:rPr>
          <w:delText xml:space="preserve">whether and </w:delText>
        </w:r>
      </w:del>
      <w:commentRangeStart w:id="82"/>
      <w:r w:rsidR="00197EC5">
        <w:rPr>
          <w:rFonts w:ascii="Arial" w:hAnsi="Arial" w:cs="Arial"/>
          <w:lang w:val="en-US" w:eastAsia="ko-KR"/>
        </w:rPr>
        <w:t>what</w:t>
      </w:r>
      <w:commentRangeEnd w:id="82"/>
      <w:r w:rsidR="0014188E">
        <w:rPr>
          <w:rStyle w:val="ac"/>
          <w:rFonts w:ascii="Arial" w:hAnsi="Arial"/>
        </w:rPr>
        <w:commentReference w:id="82"/>
      </w:r>
      <w:r w:rsidR="00197EC5">
        <w:rPr>
          <w:rFonts w:ascii="Arial" w:hAnsi="Arial" w:cs="Arial"/>
          <w:lang w:val="en-US" w:eastAsia="ko-KR"/>
        </w:rPr>
        <w:t xml:space="preserve"> multi-modal information can be provided to RAN</w:t>
      </w:r>
      <w:r w:rsidR="00070E34">
        <w:rPr>
          <w:rFonts w:ascii="Arial" w:hAnsi="Arial" w:cs="Arial"/>
          <w:lang w:val="en-US" w:eastAsia="ko-KR"/>
        </w:rPr>
        <w:t xml:space="preserve"> for both uplink and downlink</w:t>
      </w:r>
      <w:ins w:id="83" w:author="ZTE(Eswar)" w:date="2024-05-22T07:06:00Z">
        <w:del w:id="84" w:author="SunYoung Lee (Nokia)" w:date="2024-05-22T17:24:00Z">
          <w:r w:rsidR="006A266D" w:rsidDel="0001444A">
            <w:rPr>
              <w:rFonts w:ascii="Arial" w:hAnsi="Arial" w:cs="Arial"/>
              <w:lang w:val="en-US" w:eastAsia="ko-KR"/>
            </w:rPr>
            <w:delText xml:space="preserve"> to achieve the above</w:delText>
          </w:r>
        </w:del>
      </w:ins>
      <w:r w:rsidR="00197EC5">
        <w:rPr>
          <w:rFonts w:ascii="Arial" w:hAnsi="Arial" w:cs="Arial"/>
          <w:lang w:val="en-US" w:eastAsia="ko-KR"/>
        </w:rPr>
        <w:t xml:space="preserve">. </w:t>
      </w:r>
    </w:p>
    <w:p w14:paraId="30AD4A4A" w14:textId="77777777" w:rsidR="005F28D2" w:rsidRPr="00E7017E" w:rsidRDefault="005F28D2" w:rsidP="002633C1">
      <w:pPr>
        <w:pStyle w:val="a5"/>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4117EB1E"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85" w:author="Huawei-Yinghao" w:date="2024-05-22T19:07:00Z">
        <w:r w:rsidR="002E2483" w:rsidDel="0014188E">
          <w:rPr>
            <w:rFonts w:ascii="Arial" w:hAnsi="Arial" w:cs="Arial"/>
          </w:rPr>
          <w:delText xml:space="preserve">whether and </w:delText>
        </w:r>
      </w:del>
      <w:commentRangeStart w:id="86"/>
      <w:commentRangeStart w:id="87"/>
      <w:commentRangeStart w:id="88"/>
      <w:r w:rsidR="002E2483">
        <w:rPr>
          <w:rFonts w:ascii="Arial" w:hAnsi="Arial" w:cs="Arial"/>
        </w:rPr>
        <w:t xml:space="preserve">what multi-modal information </w:t>
      </w:r>
      <w:commentRangeEnd w:id="86"/>
      <w:r w:rsidR="005E6281">
        <w:rPr>
          <w:rStyle w:val="ac"/>
          <w:rFonts w:ascii="Arial" w:hAnsi="Arial"/>
        </w:rPr>
        <w:commentReference w:id="86"/>
      </w:r>
      <w:commentRangeEnd w:id="87"/>
      <w:r w:rsidR="00BA44B3">
        <w:rPr>
          <w:rStyle w:val="ac"/>
          <w:rFonts w:ascii="Arial" w:hAnsi="Arial"/>
        </w:rPr>
        <w:commentReference w:id="87"/>
      </w:r>
      <w:commentRangeEnd w:id="88"/>
      <w:r w:rsidR="00D97EAC">
        <w:rPr>
          <w:rStyle w:val="ac"/>
          <w:rFonts w:ascii="Arial" w:hAnsi="Arial"/>
        </w:rPr>
        <w:commentReference w:id="88"/>
      </w:r>
      <w:ins w:id="89"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commentRangeStart w:id="90"/>
      <w:ins w:id="91" w:author="ZTE(Eswar)" w:date="2024-05-22T07:06:00Z">
        <w:r w:rsidR="006A266D">
          <w:rPr>
            <w:rFonts w:ascii="Arial" w:hAnsi="Arial" w:cs="Arial"/>
          </w:rPr>
          <w:t>, to achieve coordinated handling of multi-modal flows in RAN</w:t>
        </w:r>
      </w:ins>
      <w:ins w:id="92" w:author="ZTE(Eswar)" w:date="2024-05-22T07:20:00Z">
        <w:r w:rsidR="005E6281">
          <w:rPr>
            <w:rFonts w:ascii="Arial" w:hAnsi="Arial" w:cs="Arial"/>
          </w:rPr>
          <w:t xml:space="preserve"> as noted above</w:t>
        </w:r>
      </w:ins>
      <w:commentRangeEnd w:id="90"/>
      <w:r w:rsidR="00807E71">
        <w:rPr>
          <w:rStyle w:val="ac"/>
          <w:rFonts w:ascii="Arial" w:hAnsi="Arial"/>
        </w:rPr>
        <w:commentReference w:id="90"/>
      </w:r>
      <w:r w:rsidR="00952417">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ZTE(Eswar)" w:date="2024-05-22T07:08:00Z" w:initials="Z(EV)">
    <w:p w14:paraId="0A9C46EF" w14:textId="1EB786B4" w:rsidR="006A266D" w:rsidRDefault="006A266D">
      <w:pPr>
        <w:pStyle w:val="a8"/>
      </w:pPr>
      <w:r>
        <w:rPr>
          <w:rStyle w:val="ac"/>
        </w:rPr>
        <w:annotationRef/>
      </w:r>
      <w:r>
        <w:rPr>
          <w:rStyle w:val="ac"/>
        </w:rPr>
        <w:t xml:space="preserve">We are not </w:t>
      </w:r>
      <w:r w:rsidR="005F6B57">
        <w:rPr>
          <w:rStyle w:val="ac"/>
        </w:rPr>
        <w:t xml:space="preserve">convinced how </w:t>
      </w:r>
      <w:r>
        <w:rPr>
          <w:rStyle w:val="ac"/>
        </w:rPr>
        <w:t xml:space="preserve">this information </w:t>
      </w:r>
      <w:r w:rsidR="005F6B57">
        <w:rPr>
          <w:rStyle w:val="ac"/>
        </w:rPr>
        <w:t>would help S</w:t>
      </w:r>
      <w:r>
        <w:rPr>
          <w:rStyle w:val="ac"/>
        </w:rPr>
        <w:t>A2</w:t>
      </w:r>
      <w:r w:rsidR="005F6B57">
        <w:rPr>
          <w:rStyle w:val="ac"/>
        </w:rPr>
        <w:t xml:space="preserve"> to answer our questions</w:t>
      </w:r>
      <w:r>
        <w:rPr>
          <w:rStyle w:val="ac"/>
        </w:rPr>
        <w:t>. We should aim to understand from this LS if SA2 can provide with the necessary information or not, so that we can proceed with the work (i.e. to</w:t>
      </w:r>
      <w:r w:rsidR="009F62CF">
        <w:rPr>
          <w:rStyle w:val="ac"/>
        </w:rPr>
        <w:t xml:space="preserve"> decide whether to</w:t>
      </w:r>
      <w:r>
        <w:rPr>
          <w:rStyle w:val="ac"/>
        </w:rPr>
        <w:t xml:space="preserve"> just rely on UE assistance or if CN can also provide some information for this). </w:t>
      </w:r>
      <w:r>
        <w:t xml:space="preserve"> </w:t>
      </w:r>
    </w:p>
  </w:comment>
  <w:comment w:id="15" w:author="SunYoung Lee (Nokia)" w:date="2024-05-22T16:56:00Z" w:initials="SL">
    <w:p w14:paraId="5B45DBBE" w14:textId="77777777" w:rsidR="003046FA" w:rsidRDefault="003046FA" w:rsidP="003046FA">
      <w:r>
        <w:rPr>
          <w:rStyle w:val="ac"/>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16" w:author="Grace Yu" w:date="2024-05-22T01:39:00Z" w:initials="GY">
    <w:p w14:paraId="5A5D193C" w14:textId="77777777" w:rsidR="00323850" w:rsidRDefault="00323850" w:rsidP="00323850">
      <w:pPr>
        <w:pStyle w:val="a8"/>
        <w:jc w:val="left"/>
      </w:pPr>
      <w:r>
        <w:rPr>
          <w:rStyle w:val="ac"/>
        </w:rPr>
        <w:annotationRef/>
      </w:r>
      <w:r>
        <w:t xml:space="preserve">We agree with ZTE that the text is unnecessary and in fact confusing. RAN2 agreement of supporting Multi-Modality awareness in RAN in Rel-19 for UL and DL is based on the assessment that there are potential gains in terms of capacity, power savings, QoS/QoE, etc. </w:t>
      </w:r>
    </w:p>
  </w:comment>
  <w:comment w:id="32" w:author="ZTE(Eswar)" w:date="2024-05-22T07:16:00Z" w:initials="Z(EV)">
    <w:p w14:paraId="15CACF0D" w14:textId="77777777" w:rsidR="00D97EAC" w:rsidRDefault="00D97EAC" w:rsidP="00D97EAC">
      <w:pPr>
        <w:pStyle w:val="a8"/>
      </w:pPr>
      <w:r>
        <w:rPr>
          <w:rStyle w:val="ac"/>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a8"/>
      </w:pPr>
    </w:p>
    <w:p w14:paraId="6498C582" w14:textId="77777777" w:rsidR="00D97EAC" w:rsidRDefault="00D97EAC" w:rsidP="00D97EAC">
      <w:pPr>
        <w:pStyle w:val="a8"/>
      </w:pPr>
      <w:r>
        <w:t xml:space="preserve">Ideally, we should tell exactly what RAN finds useful and ask if SA2 can provide this information or not (rather than asking SA2 to determine what might be useful for RAN).  </w:t>
      </w:r>
    </w:p>
  </w:comment>
  <w:comment w:id="55" w:author="ZTE(Eswar)" w:date="2024-05-22T07:16:00Z" w:initials="Z(EV)">
    <w:p w14:paraId="77C1BE71" w14:textId="1E9A02DA" w:rsidR="005E6281" w:rsidRDefault="005E6281">
      <w:pPr>
        <w:pStyle w:val="a8"/>
      </w:pPr>
      <w:r>
        <w:rPr>
          <w:rStyle w:val="ac"/>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a8"/>
      </w:pPr>
    </w:p>
    <w:p w14:paraId="574E46C7" w14:textId="48B7ADFA" w:rsidR="005E6281" w:rsidRPr="00094034" w:rsidRDefault="005E6281">
      <w:pPr>
        <w:pStyle w:val="a8"/>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56" w:author="SunYoung Lee (Nokia)" w:date="2024-05-22T17:13:00Z" w:initials="SL">
    <w:p w14:paraId="0ADF7D58" w14:textId="77777777" w:rsidR="00D40680" w:rsidRDefault="00976619" w:rsidP="00D40680">
      <w:r>
        <w:rPr>
          <w:rStyle w:val="ac"/>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57" w:author="Grace Yu" w:date="2024-05-22T01:47:00Z" w:initials="GY">
    <w:p w14:paraId="613AF119" w14:textId="77777777" w:rsidR="00D97EAC" w:rsidRDefault="00D97EAC" w:rsidP="00D97EAC">
      <w:pPr>
        <w:pStyle w:val="a8"/>
        <w:jc w:val="left"/>
      </w:pPr>
      <w:r>
        <w:rPr>
          <w:rStyle w:val="ac"/>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82" w:author="Huawei-Yinghao" w:date="2024-05-22T19:07:00Z" w:initials="H">
    <w:p w14:paraId="4DA3C227" w14:textId="74099C8B" w:rsidR="0014188E" w:rsidRPr="0014188E" w:rsidRDefault="0014188E">
      <w:pPr>
        <w:pStyle w:val="a8"/>
        <w:rPr>
          <w:rFonts w:ascii="等线" w:eastAsia="等线" w:hAnsi="等线" w:hint="eastAsia"/>
          <w:lang w:eastAsia="zh-CN"/>
        </w:rPr>
      </w:pPr>
      <w:r>
        <w:rPr>
          <w:rStyle w:val="ac"/>
        </w:rPr>
        <w:annotationRef/>
      </w:r>
      <w:r>
        <w:rPr>
          <w:rFonts w:ascii="等线" w:eastAsia="等线" w:hAnsi="等线"/>
          <w:lang w:eastAsia="zh-CN"/>
        </w:rPr>
        <w:t>The whether should be removed because RAN2 has already agreed that multimodal awareness will be supported. The awareness information cannot only come from UE</w:t>
      </w:r>
      <w:r w:rsidR="004250A2">
        <w:rPr>
          <w:rFonts w:ascii="等线" w:eastAsia="等线" w:hAnsi="等线"/>
          <w:lang w:eastAsia="zh-CN"/>
        </w:rPr>
        <w:t>, which is mainly targeting for the case when the APP server is not in the core network side,</w:t>
      </w:r>
      <w:r>
        <w:rPr>
          <w:rFonts w:ascii="等线" w:eastAsia="等线" w:hAnsi="等线"/>
          <w:lang w:eastAsia="zh-CN"/>
        </w:rPr>
        <w:t xml:space="preserve"> and the information from network is always the baseline.</w:t>
      </w:r>
    </w:p>
  </w:comment>
  <w:comment w:id="86" w:author="ZTE(Eswar)" w:date="2024-05-22T07:20:00Z" w:initials="Z(EV)">
    <w:p w14:paraId="32BD26D8" w14:textId="5E54FBB0" w:rsidR="005E6281" w:rsidRPr="00BA44B3" w:rsidRDefault="005E6281">
      <w:pPr>
        <w:pStyle w:val="a8"/>
        <w:rPr>
          <w:lang w:val="en-US" w:eastAsia="ko-KR"/>
        </w:rPr>
      </w:pPr>
      <w:r>
        <w:rPr>
          <w:rStyle w:val="ac"/>
        </w:rPr>
        <w:annotationRef/>
      </w:r>
      <w:r>
        <w:rPr>
          <w:rStyle w:val="ac"/>
        </w:rPr>
        <w:t xml:space="preserve">As noted above, we think it might be better to be clear on what information RAN finds useful and ask if such information </w:t>
      </w:r>
      <w:r w:rsidR="006B66B1">
        <w:rPr>
          <w:rStyle w:val="ac"/>
        </w:rPr>
        <w:t>(e.g. MMSID</w:t>
      </w:r>
      <w:r w:rsidR="005F6B57">
        <w:rPr>
          <w:rStyle w:val="ac"/>
        </w:rPr>
        <w:t>??</w:t>
      </w:r>
      <w:r w:rsidR="006B66B1">
        <w:rPr>
          <w:rStyle w:val="ac"/>
        </w:rPr>
        <w:t>, synchronization thresholds</w:t>
      </w:r>
      <w:r w:rsidR="005F6B57">
        <w:rPr>
          <w:rStyle w:val="ac"/>
        </w:rPr>
        <w:t>??</w:t>
      </w:r>
      <w:r w:rsidR="006B66B1">
        <w:rPr>
          <w:rStyle w:val="ac"/>
        </w:rPr>
        <w:t xml:space="preserve"> as noted above) </w:t>
      </w:r>
      <w:r>
        <w:rPr>
          <w:rStyle w:val="ac"/>
        </w:rPr>
        <w:t>can be provided or not. But, happy to hear other views on this</w:t>
      </w:r>
      <w:r w:rsidR="009F62CF">
        <w:rPr>
          <w:rStyle w:val="ac"/>
        </w:rPr>
        <w:t xml:space="preserve"> as it</w:t>
      </w:r>
      <w:r>
        <w:rPr>
          <w:rStyle w:val="ac"/>
        </w:rPr>
        <w:t xml:space="preserve"> may be controversial </w:t>
      </w:r>
      <w:r w:rsidRPr="005E6281">
        <w:rPr>
          <w:rStyle w:val="ac"/>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ac"/>
        </w:rPr>
        <w:t>… but may be mentioning at least MMSID explicitly could be acceptable perhaps?</w:t>
      </w:r>
    </w:p>
  </w:comment>
  <w:comment w:id="87" w:author="SunYoung Lee (Nokia)" w:date="2024-05-22T17:20:00Z" w:initials="SL">
    <w:p w14:paraId="02431AAE" w14:textId="77777777" w:rsidR="00BA44B3" w:rsidRDefault="00BA44B3" w:rsidP="00BA44B3">
      <w:r>
        <w:rPr>
          <w:rStyle w:val="ac"/>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88" w:author="Grace Yu" w:date="2024-05-22T01:42:00Z" w:initials="GY">
    <w:p w14:paraId="43D816E4" w14:textId="77777777" w:rsidR="00D97EAC" w:rsidRDefault="00D97EAC" w:rsidP="00D97EAC">
      <w:pPr>
        <w:pStyle w:val="a8"/>
        <w:jc w:val="left"/>
      </w:pPr>
      <w:r>
        <w:rPr>
          <w:rStyle w:val="ac"/>
        </w:rPr>
        <w:annotationRef/>
      </w:r>
      <w:r>
        <w:t xml:space="preserve">See our comments above. </w:t>
      </w:r>
    </w:p>
  </w:comment>
  <w:comment w:id="90" w:author="SunYoung Lee (Nokia)" w:date="2024-05-22T17:25:00Z" w:initials="SL">
    <w:p w14:paraId="73D3F2B4" w14:textId="6BC339CF" w:rsidR="00807E71" w:rsidRDefault="00807E71" w:rsidP="00807E71">
      <w:r>
        <w:rPr>
          <w:rStyle w:val="ac"/>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C46EF" w15:done="0"/>
  <w15:commentEx w15:paraId="7B88F4CF" w15:paraIdParent="0A9C46EF" w15:done="0"/>
  <w15:commentEx w15:paraId="5A5D193C" w15:paraIdParent="0A9C46EF" w15:done="0"/>
  <w15:commentEx w15:paraId="6498C582" w15:done="0"/>
  <w15:commentEx w15:paraId="574E46C7" w15:done="0"/>
  <w15:commentEx w15:paraId="0ADF7D58" w15:paraIdParent="574E46C7" w15:done="0"/>
  <w15:commentEx w15:paraId="613AF119" w15:paraIdParent="574E46C7" w15:done="0"/>
  <w15:commentEx w15:paraId="4DA3C227" w15:done="0"/>
  <w15:commentEx w15:paraId="32BD26D8" w15:done="0"/>
  <w15:commentEx w15:paraId="02431AAE" w15:paraIdParent="32BD26D8" w15:done="0"/>
  <w15:commentEx w15:paraId="43D816E4"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3EF3B5" w16cex:dateUtc="2024-05-22T06:08:00Z"/>
  <w16cex:commentExtensible w16cex:durableId="182B7FF2" w16cex:dateUtc="2024-05-22T07:56:00Z"/>
  <w16cex:commentExtensible w16cex:durableId="7B3F08B2" w16cex:dateUtc="2024-05-22T08:39:00Z"/>
  <w16cex:commentExtensible w16cex:durableId="667E89C5" w16cex:dateUtc="2024-05-22T06:16: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C0E7" w16cex:dateUtc="2024-05-22T10:07:00Z"/>
  <w16cex:commentExtensible w16cex:durableId="3804D1DA" w16cex:dateUtc="2024-05-22T06:20:00Z"/>
  <w16cex:commentExtensible w16cex:durableId="220C1689" w16cex:dateUtc="2024-05-22T08:20:00Z"/>
  <w16cex:commentExtensible w16cex:durableId="72DBB563" w16cex:dateUtc="2024-05-22T08:42: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C46EF" w16cid:durableId="573EF3B5"/>
  <w16cid:commentId w16cid:paraId="7B88F4CF" w16cid:durableId="182B7FF2"/>
  <w16cid:commentId w16cid:paraId="5A5D193C" w16cid:durableId="7B3F08B2"/>
  <w16cid:commentId w16cid:paraId="6498C582" w16cid:durableId="667E89C5"/>
  <w16cid:commentId w16cid:paraId="574E46C7" w16cid:durableId="5C3F51F5"/>
  <w16cid:commentId w16cid:paraId="0ADF7D58" w16cid:durableId="6C70C978"/>
  <w16cid:commentId w16cid:paraId="613AF119" w16cid:durableId="5D52EE85"/>
  <w16cid:commentId w16cid:paraId="4DA3C227" w16cid:durableId="29F8C0E7"/>
  <w16cid:commentId w16cid:paraId="32BD26D8" w16cid:durableId="3804D1DA"/>
  <w16cid:commentId w16cid:paraId="02431AAE" w16cid:durableId="220C1689"/>
  <w16cid:commentId w16cid:paraId="43D816E4" w16cid:durableId="72DBB563"/>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0F1A" w14:textId="77777777" w:rsidR="00393A21" w:rsidRDefault="00393A21">
      <w:r>
        <w:separator/>
      </w:r>
    </w:p>
  </w:endnote>
  <w:endnote w:type="continuationSeparator" w:id="0">
    <w:p w14:paraId="1329CE14" w14:textId="77777777" w:rsidR="00393A21" w:rsidRDefault="00393A21">
      <w:r>
        <w:continuationSeparator/>
      </w:r>
    </w:p>
  </w:endnote>
  <w:endnote w:type="continuationNotice" w:id="1">
    <w:p w14:paraId="5FF529E6" w14:textId="77777777" w:rsidR="00393A21" w:rsidRDefault="0039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383F" w14:textId="77777777" w:rsidR="00393A21" w:rsidRDefault="00393A21">
      <w:r>
        <w:separator/>
      </w:r>
    </w:p>
  </w:footnote>
  <w:footnote w:type="continuationSeparator" w:id="0">
    <w:p w14:paraId="757DEC9B" w14:textId="77777777" w:rsidR="00393A21" w:rsidRDefault="00393A21">
      <w:r>
        <w:continuationSeparator/>
      </w:r>
    </w:p>
  </w:footnote>
  <w:footnote w:type="continuationNotice" w:id="1">
    <w:p w14:paraId="214AE4FF" w14:textId="77777777" w:rsidR="00393A21" w:rsidRDefault="00393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4"/>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0"/>
  </w:num>
  <w:num w:numId="9">
    <w:abstractNumId w:val="16"/>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3565A"/>
    <w:rsid w:val="0003719B"/>
    <w:rsid w:val="0004522A"/>
    <w:rsid w:val="00045511"/>
    <w:rsid w:val="00053A82"/>
    <w:rsid w:val="00060B50"/>
    <w:rsid w:val="00070E34"/>
    <w:rsid w:val="00076965"/>
    <w:rsid w:val="00086D22"/>
    <w:rsid w:val="00094034"/>
    <w:rsid w:val="00096232"/>
    <w:rsid w:val="000A4AEA"/>
    <w:rsid w:val="000B16CD"/>
    <w:rsid w:val="000D113A"/>
    <w:rsid w:val="000E5414"/>
    <w:rsid w:val="000F12FD"/>
    <w:rsid w:val="000F1331"/>
    <w:rsid w:val="00100352"/>
    <w:rsid w:val="00103E7F"/>
    <w:rsid w:val="001063EA"/>
    <w:rsid w:val="00126CCE"/>
    <w:rsid w:val="00134315"/>
    <w:rsid w:val="0014188E"/>
    <w:rsid w:val="001576BB"/>
    <w:rsid w:val="0016069B"/>
    <w:rsid w:val="00163412"/>
    <w:rsid w:val="00172D36"/>
    <w:rsid w:val="00177DA3"/>
    <w:rsid w:val="00193164"/>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6717"/>
    <w:rsid w:val="007141F1"/>
    <w:rsid w:val="007261FF"/>
    <w:rsid w:val="00727B46"/>
    <w:rsid w:val="007347D4"/>
    <w:rsid w:val="0078073E"/>
    <w:rsid w:val="007822EF"/>
    <w:rsid w:val="00787EAC"/>
    <w:rsid w:val="007A2A4E"/>
    <w:rsid w:val="007A671D"/>
    <w:rsid w:val="007D6F54"/>
    <w:rsid w:val="007D7DE8"/>
    <w:rsid w:val="007E7F15"/>
    <w:rsid w:val="007F4FC7"/>
    <w:rsid w:val="00806E3A"/>
    <w:rsid w:val="00807E71"/>
    <w:rsid w:val="00812259"/>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F358E"/>
    <w:rsid w:val="008F581B"/>
    <w:rsid w:val="008F5D99"/>
    <w:rsid w:val="00907392"/>
    <w:rsid w:val="00916145"/>
    <w:rsid w:val="00923E7C"/>
    <w:rsid w:val="00941A45"/>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3789"/>
    <w:rsid w:val="00AA637B"/>
    <w:rsid w:val="00AC66D5"/>
    <w:rsid w:val="00AD35B0"/>
    <w:rsid w:val="00AE5661"/>
    <w:rsid w:val="00AF3D59"/>
    <w:rsid w:val="00AF3FA4"/>
    <w:rsid w:val="00B218A7"/>
    <w:rsid w:val="00B255A7"/>
    <w:rsid w:val="00B33A9B"/>
    <w:rsid w:val="00B33E47"/>
    <w:rsid w:val="00B34F34"/>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1">
    <w:name w:val="Normal"/>
    <w:qFormat/>
    <w:rPr>
      <w:lang w:val="en-GB"/>
    </w:rPr>
  </w:style>
  <w:style w:type="paragraph" w:styleId="1">
    <w:name w:val="heading 1"/>
    <w:aliases w:val="H1,h1"/>
    <w:basedOn w:val="a1"/>
    <w:next w:val="a1"/>
    <w:qFormat/>
    <w:pPr>
      <w:keepNext/>
      <w:spacing w:after="240"/>
      <w:ind w:left="1985" w:right="284" w:hanging="1985"/>
      <w:outlineLvl w:val="0"/>
    </w:pPr>
    <w:rPr>
      <w:rFonts w:ascii="Arial" w:hAnsi="Arial"/>
      <w:b/>
      <w:sz w:val="24"/>
    </w:rPr>
  </w:style>
  <w:style w:type="paragraph" w:styleId="21">
    <w:name w:val="heading 2"/>
    <w:aliases w:val="H2,h2"/>
    <w:basedOn w:val="a1"/>
    <w:next w:val="a1"/>
    <w:qFormat/>
    <w:pPr>
      <w:keepNext/>
      <w:ind w:right="284"/>
      <w:outlineLvl w:val="1"/>
    </w:pPr>
    <w:rPr>
      <w:rFonts w:ascii="Arial" w:hAnsi="Arial"/>
      <w:b/>
      <w:sz w:val="24"/>
    </w:rPr>
  </w:style>
  <w:style w:type="paragraph" w:styleId="31">
    <w:name w:val="heading 3"/>
    <w:aliases w:val="H3,h3"/>
    <w:basedOn w:val="a1"/>
    <w:next w:val="a1"/>
    <w:qFormat/>
    <w:pPr>
      <w:keepNext/>
      <w:outlineLvl w:val="2"/>
    </w:pPr>
    <w:rPr>
      <w:sz w:val="24"/>
    </w:rPr>
  </w:style>
  <w:style w:type="paragraph" w:styleId="41">
    <w:name w:val="heading 4"/>
    <w:aliases w:val="h4"/>
    <w:basedOn w:val="a1"/>
    <w:next w:val="a1"/>
    <w:qFormat/>
    <w:pPr>
      <w:keepNext/>
      <w:tabs>
        <w:tab w:val="left" w:pos="2694"/>
      </w:tabs>
      <w:ind w:left="708"/>
      <w:outlineLvl w:val="3"/>
    </w:pPr>
    <w:rPr>
      <w:rFonts w:ascii="Arial" w:hAnsi="Arial"/>
      <w:b/>
    </w:rPr>
  </w:style>
  <w:style w:type="paragraph" w:styleId="51">
    <w:name w:val="heading 5"/>
    <w:aliases w:val="h5"/>
    <w:basedOn w:val="a1"/>
    <w:next w:val="a1"/>
    <w:qFormat/>
    <w:pPr>
      <w:keepNext/>
      <w:jc w:val="center"/>
      <w:outlineLvl w:val="4"/>
    </w:pPr>
    <w:rPr>
      <w:rFonts w:ascii="Arial" w:hAnsi="Arial"/>
      <w:b/>
      <w:sz w:val="24"/>
    </w:rPr>
  </w:style>
  <w:style w:type="paragraph" w:styleId="6">
    <w:name w:val="heading 6"/>
    <w:aliases w:val="h6"/>
    <w:basedOn w:val="a1"/>
    <w:next w:val="a1"/>
    <w:qFormat/>
    <w:pPr>
      <w:keepNext/>
      <w:outlineLvl w:val="5"/>
    </w:pPr>
    <w:rPr>
      <w:rFonts w:ascii="Arial" w:hAnsi="Arial"/>
      <w:b/>
      <w:color w:val="C0C0C0"/>
      <w:sz w:val="24"/>
    </w:rPr>
  </w:style>
  <w:style w:type="paragraph" w:styleId="7">
    <w:name w:val="heading 7"/>
    <w:basedOn w:val="a1"/>
    <w:next w:val="a1"/>
    <w:qFormat/>
    <w:pPr>
      <w:keepNext/>
      <w:tabs>
        <w:tab w:val="left" w:pos="2694"/>
      </w:tabs>
      <w:ind w:left="708"/>
      <w:outlineLvl w:val="6"/>
    </w:pPr>
    <w:rPr>
      <w:rFonts w:ascii="Arial" w:hAnsi="Arial"/>
      <w:b/>
      <w:color w:val="0000FF"/>
    </w:rPr>
  </w:style>
  <w:style w:type="paragraph" w:styleId="8">
    <w:name w:val="heading 8"/>
    <w:basedOn w:val="a1"/>
    <w:next w:val="a1"/>
    <w:qFormat/>
    <w:pPr>
      <w:keepNext/>
      <w:spacing w:after="120"/>
      <w:ind w:left="1985" w:hanging="1985"/>
      <w:outlineLvl w:val="7"/>
    </w:pPr>
    <w:rPr>
      <w:rFonts w:ascii="Arial" w:hAnsi="Arial"/>
      <w:b/>
      <w:sz w:val="22"/>
    </w:rPr>
  </w:style>
  <w:style w:type="paragraph" w:styleId="9">
    <w:name w:val="heading 9"/>
    <w:basedOn w:val="a1"/>
    <w:next w:val="a1"/>
    <w:qFormat/>
    <w:pPr>
      <w:keepNext/>
      <w:spacing w:after="120"/>
      <w:ind w:left="1985" w:hanging="1985"/>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pPr>
      <w:tabs>
        <w:tab w:val="center" w:pos="4153"/>
        <w:tab w:val="right" w:pos="8306"/>
      </w:tabs>
    </w:pPr>
  </w:style>
  <w:style w:type="paragraph" w:styleId="a7">
    <w:name w:val="footer"/>
    <w:basedOn w:val="a1"/>
    <w:semiHidden/>
    <w:pPr>
      <w:tabs>
        <w:tab w:val="center" w:pos="4153"/>
        <w:tab w:val="right" w:pos="8306"/>
      </w:tabs>
    </w:pPr>
  </w:style>
  <w:style w:type="paragraph" w:styleId="a8">
    <w:name w:val="annotation text"/>
    <w:basedOn w:val="a1"/>
    <w:link w:val="a9"/>
    <w:semiHidden/>
    <w:pPr>
      <w:tabs>
        <w:tab w:val="left" w:pos="1418"/>
        <w:tab w:val="left" w:pos="4678"/>
        <w:tab w:val="left" w:pos="5954"/>
        <w:tab w:val="left" w:pos="7088"/>
      </w:tabs>
      <w:spacing w:after="240"/>
      <w:jc w:val="both"/>
    </w:pPr>
    <w:rPr>
      <w:rFonts w:ascii="Arial" w:hAnsi="Arial"/>
    </w:rPr>
  </w:style>
  <w:style w:type="character" w:styleId="aa">
    <w:name w:val="page number"/>
    <w:basedOn w:val="a2"/>
    <w:semiHidden/>
  </w:style>
  <w:style w:type="paragraph" w:customStyle="1" w:styleId="B1">
    <w:name w:val="B1"/>
    <w:basedOn w:val="a1"/>
    <w:pPr>
      <w:ind w:left="567" w:hanging="567"/>
      <w:jc w:val="both"/>
    </w:pPr>
    <w:rPr>
      <w:rFonts w:ascii="Arial" w:hAnsi="Arial"/>
    </w:rPr>
  </w:style>
  <w:style w:type="paragraph" w:customStyle="1" w:styleId="00BodyText">
    <w:name w:val="00 BodyText"/>
    <w:basedOn w:val="a1"/>
    <w:pPr>
      <w:spacing w:after="220"/>
    </w:pPr>
    <w:rPr>
      <w:rFonts w:ascii="Arial" w:hAnsi="Arial"/>
      <w:sz w:val="22"/>
      <w:lang w:val="en-US"/>
    </w:rPr>
  </w:style>
  <w:style w:type="paragraph" w:customStyle="1" w:styleId="ab">
    <w:name w:val="??"/>
    <w:pPr>
      <w:widowControl w:val="0"/>
    </w:pPr>
  </w:style>
  <w:style w:type="paragraph" w:customStyle="1" w:styleId="22">
    <w:name w:val="??? 2"/>
    <w:basedOn w:val="ab"/>
    <w:next w:val="ab"/>
    <w:pPr>
      <w:keepNext/>
    </w:pPr>
    <w:rPr>
      <w:rFonts w:ascii="Arial" w:hAnsi="Arial"/>
      <w:b/>
      <w:sz w:val="24"/>
    </w:rPr>
  </w:style>
  <w:style w:type="character" w:styleId="ac">
    <w:name w:val="annotation reference"/>
    <w:basedOn w:val="a2"/>
    <w:semiHidden/>
    <w:rPr>
      <w:sz w:val="16"/>
    </w:rPr>
  </w:style>
  <w:style w:type="paragraph" w:customStyle="1" w:styleId="DECISION">
    <w:name w:val="DECISION"/>
    <w:basedOn w:val="a1"/>
    <w:pPr>
      <w:widowControl w:val="0"/>
      <w:numPr>
        <w:numId w:val="1"/>
      </w:numPr>
      <w:spacing w:before="120" w:after="120"/>
      <w:jc w:val="both"/>
    </w:pPr>
    <w:rPr>
      <w:rFonts w:ascii="Arial" w:hAnsi="Arial"/>
      <w:b/>
      <w:color w:val="0000FF"/>
      <w:u w:val="single"/>
    </w:rPr>
  </w:style>
  <w:style w:type="paragraph" w:customStyle="1" w:styleId="ACTION">
    <w:name w:val="ACTION"/>
    <w:basedOn w:val="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d">
    <w:name w:val="Body Text"/>
    <w:basedOn w:val="a1"/>
    <w:link w:val="ae"/>
    <w:semiHidden/>
    <w:rPr>
      <w:rFonts w:ascii="Arial" w:hAnsi="Arial" w:cs="Arial"/>
      <w:color w:val="FF0000"/>
    </w:rPr>
  </w:style>
  <w:style w:type="paragraph" w:styleId="af">
    <w:name w:val="Balloon Text"/>
    <w:basedOn w:val="a1"/>
    <w:link w:val="af0"/>
    <w:uiPriority w:val="99"/>
    <w:semiHidden/>
    <w:unhideWhenUsed/>
    <w:rsid w:val="00923E7C"/>
    <w:rPr>
      <w:rFonts w:ascii="Tahoma" w:hAnsi="Tahoma" w:cs="Tahoma"/>
      <w:sz w:val="16"/>
      <w:szCs w:val="16"/>
    </w:rPr>
  </w:style>
  <w:style w:type="character" w:customStyle="1" w:styleId="af0">
    <w:name w:val="批注框文本 字符"/>
    <w:basedOn w:val="a2"/>
    <w:link w:val="af"/>
    <w:uiPriority w:val="99"/>
    <w:semiHidden/>
    <w:rsid w:val="00923E7C"/>
    <w:rPr>
      <w:rFonts w:ascii="Tahoma" w:hAnsi="Tahoma" w:cs="Tahoma"/>
      <w:sz w:val="16"/>
      <w:szCs w:val="16"/>
      <w:lang w:val="en-GB"/>
    </w:rPr>
  </w:style>
  <w:style w:type="character" w:styleId="af1">
    <w:name w:val="Hyperlink"/>
    <w:basedOn w:val="a2"/>
    <w:uiPriority w:val="99"/>
    <w:unhideWhenUsed/>
    <w:rsid w:val="00923E7C"/>
    <w:rPr>
      <w:color w:val="0000FF"/>
      <w:u w:val="single"/>
    </w:rPr>
  </w:style>
  <w:style w:type="paragraph" w:styleId="af2">
    <w:name w:val="Document Map"/>
    <w:basedOn w:val="a1"/>
    <w:link w:val="af3"/>
    <w:uiPriority w:val="99"/>
    <w:semiHidden/>
    <w:unhideWhenUsed/>
    <w:rsid w:val="004147C2"/>
    <w:rPr>
      <w:sz w:val="24"/>
      <w:szCs w:val="24"/>
    </w:rPr>
  </w:style>
  <w:style w:type="character" w:customStyle="1" w:styleId="af3">
    <w:name w:val="文档结构图 字符"/>
    <w:basedOn w:val="a2"/>
    <w:link w:val="af2"/>
    <w:uiPriority w:val="99"/>
    <w:semiHidden/>
    <w:rsid w:val="004147C2"/>
    <w:rPr>
      <w:sz w:val="24"/>
      <w:szCs w:val="24"/>
      <w:lang w:val="en-GB"/>
    </w:rPr>
  </w:style>
  <w:style w:type="character" w:styleId="af4">
    <w:name w:val="Unresolved Mention"/>
    <w:basedOn w:val="a2"/>
    <w:uiPriority w:val="99"/>
    <w:rsid w:val="00B544D2"/>
    <w:rPr>
      <w:color w:val="808080"/>
      <w:shd w:val="clear" w:color="auto" w:fill="E6E6E6"/>
    </w:rPr>
  </w:style>
  <w:style w:type="character" w:styleId="af5">
    <w:name w:val="FollowedHyperlink"/>
    <w:basedOn w:val="a2"/>
    <w:uiPriority w:val="99"/>
    <w:semiHidden/>
    <w:unhideWhenUsed/>
    <w:rsid w:val="00B544D2"/>
    <w:rPr>
      <w:color w:val="954F72" w:themeColor="followedHyperlink"/>
      <w:u w:val="single"/>
    </w:rPr>
  </w:style>
  <w:style w:type="paragraph" w:styleId="af6">
    <w:name w:val="Bibliography"/>
    <w:basedOn w:val="a1"/>
    <w:next w:val="a1"/>
    <w:uiPriority w:val="37"/>
    <w:semiHidden/>
    <w:unhideWhenUsed/>
    <w:rsid w:val="00C57BD5"/>
  </w:style>
  <w:style w:type="paragraph" w:styleId="af7">
    <w:name w:val="Block Text"/>
    <w:basedOn w:val="a1"/>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3">
    <w:name w:val="Body Text 2"/>
    <w:basedOn w:val="a1"/>
    <w:link w:val="24"/>
    <w:uiPriority w:val="99"/>
    <w:semiHidden/>
    <w:unhideWhenUsed/>
    <w:rsid w:val="00C57BD5"/>
    <w:pPr>
      <w:spacing w:after="120" w:line="480" w:lineRule="auto"/>
    </w:pPr>
  </w:style>
  <w:style w:type="character" w:customStyle="1" w:styleId="24">
    <w:name w:val="正文文本 2 字符"/>
    <w:basedOn w:val="a2"/>
    <w:link w:val="23"/>
    <w:uiPriority w:val="99"/>
    <w:semiHidden/>
    <w:rsid w:val="00C57BD5"/>
    <w:rPr>
      <w:lang w:val="en-GB"/>
    </w:rPr>
  </w:style>
  <w:style w:type="paragraph" w:styleId="32">
    <w:name w:val="Body Text 3"/>
    <w:basedOn w:val="a1"/>
    <w:link w:val="33"/>
    <w:uiPriority w:val="99"/>
    <w:semiHidden/>
    <w:unhideWhenUsed/>
    <w:rsid w:val="00C57BD5"/>
    <w:pPr>
      <w:spacing w:after="120"/>
    </w:pPr>
    <w:rPr>
      <w:sz w:val="16"/>
      <w:szCs w:val="16"/>
    </w:rPr>
  </w:style>
  <w:style w:type="character" w:customStyle="1" w:styleId="33">
    <w:name w:val="正文文本 3 字符"/>
    <w:basedOn w:val="a2"/>
    <w:link w:val="32"/>
    <w:uiPriority w:val="99"/>
    <w:semiHidden/>
    <w:rsid w:val="00C57BD5"/>
    <w:rPr>
      <w:sz w:val="16"/>
      <w:szCs w:val="16"/>
      <w:lang w:val="en-GB"/>
    </w:rPr>
  </w:style>
  <w:style w:type="paragraph" w:styleId="af8">
    <w:name w:val="Body Text First Indent"/>
    <w:basedOn w:val="ad"/>
    <w:link w:val="af9"/>
    <w:uiPriority w:val="99"/>
    <w:semiHidden/>
    <w:unhideWhenUsed/>
    <w:rsid w:val="00C57BD5"/>
    <w:pPr>
      <w:ind w:firstLine="360"/>
    </w:pPr>
    <w:rPr>
      <w:rFonts w:ascii="Times New Roman" w:hAnsi="Times New Roman" w:cs="Times New Roman"/>
      <w:color w:val="auto"/>
    </w:rPr>
  </w:style>
  <w:style w:type="character" w:customStyle="1" w:styleId="ae">
    <w:name w:val="正文文本 字符"/>
    <w:basedOn w:val="a2"/>
    <w:link w:val="ad"/>
    <w:semiHidden/>
    <w:rsid w:val="00C57BD5"/>
    <w:rPr>
      <w:rFonts w:ascii="Arial" w:hAnsi="Arial" w:cs="Arial"/>
      <w:color w:val="FF0000"/>
      <w:lang w:val="en-GB"/>
    </w:rPr>
  </w:style>
  <w:style w:type="character" w:customStyle="1" w:styleId="af9">
    <w:name w:val="正文文本首行缩进 字符"/>
    <w:basedOn w:val="ae"/>
    <w:link w:val="af8"/>
    <w:uiPriority w:val="99"/>
    <w:semiHidden/>
    <w:rsid w:val="00C57BD5"/>
    <w:rPr>
      <w:rFonts w:ascii="Arial" w:hAnsi="Arial" w:cs="Arial"/>
      <w:color w:val="FF0000"/>
      <w:lang w:val="en-GB"/>
    </w:rPr>
  </w:style>
  <w:style w:type="paragraph" w:styleId="afa">
    <w:name w:val="Body Text Indent"/>
    <w:basedOn w:val="a1"/>
    <w:link w:val="afb"/>
    <w:uiPriority w:val="99"/>
    <w:semiHidden/>
    <w:unhideWhenUsed/>
    <w:rsid w:val="00C57BD5"/>
    <w:pPr>
      <w:spacing w:after="120"/>
      <w:ind w:left="283"/>
    </w:pPr>
  </w:style>
  <w:style w:type="character" w:customStyle="1" w:styleId="afb">
    <w:name w:val="正文文本缩进 字符"/>
    <w:basedOn w:val="a2"/>
    <w:link w:val="afa"/>
    <w:uiPriority w:val="99"/>
    <w:semiHidden/>
    <w:rsid w:val="00C57BD5"/>
    <w:rPr>
      <w:lang w:val="en-GB"/>
    </w:rPr>
  </w:style>
  <w:style w:type="paragraph" w:styleId="25">
    <w:name w:val="Body Text First Indent 2"/>
    <w:basedOn w:val="afa"/>
    <w:link w:val="26"/>
    <w:uiPriority w:val="99"/>
    <w:semiHidden/>
    <w:unhideWhenUsed/>
    <w:rsid w:val="00C57BD5"/>
    <w:pPr>
      <w:spacing w:after="0"/>
      <w:ind w:left="360" w:firstLine="360"/>
    </w:pPr>
  </w:style>
  <w:style w:type="character" w:customStyle="1" w:styleId="26">
    <w:name w:val="正文文本首行缩进 2 字符"/>
    <w:basedOn w:val="afb"/>
    <w:link w:val="25"/>
    <w:uiPriority w:val="99"/>
    <w:semiHidden/>
    <w:rsid w:val="00C57BD5"/>
    <w:rPr>
      <w:lang w:val="en-GB"/>
    </w:rPr>
  </w:style>
  <w:style w:type="paragraph" w:styleId="27">
    <w:name w:val="Body Text Indent 2"/>
    <w:basedOn w:val="a1"/>
    <w:link w:val="28"/>
    <w:uiPriority w:val="99"/>
    <w:semiHidden/>
    <w:unhideWhenUsed/>
    <w:rsid w:val="00C57BD5"/>
    <w:pPr>
      <w:spacing w:after="120" w:line="480" w:lineRule="auto"/>
      <w:ind w:left="283"/>
    </w:pPr>
  </w:style>
  <w:style w:type="character" w:customStyle="1" w:styleId="28">
    <w:name w:val="正文文本缩进 2 字符"/>
    <w:basedOn w:val="a2"/>
    <w:link w:val="27"/>
    <w:uiPriority w:val="99"/>
    <w:semiHidden/>
    <w:rsid w:val="00C57BD5"/>
    <w:rPr>
      <w:lang w:val="en-GB"/>
    </w:rPr>
  </w:style>
  <w:style w:type="paragraph" w:styleId="34">
    <w:name w:val="Body Text Indent 3"/>
    <w:basedOn w:val="a1"/>
    <w:link w:val="35"/>
    <w:uiPriority w:val="99"/>
    <w:semiHidden/>
    <w:unhideWhenUsed/>
    <w:rsid w:val="00C57BD5"/>
    <w:pPr>
      <w:spacing w:after="120"/>
      <w:ind w:left="283"/>
    </w:pPr>
    <w:rPr>
      <w:sz w:val="16"/>
      <w:szCs w:val="16"/>
    </w:rPr>
  </w:style>
  <w:style w:type="character" w:customStyle="1" w:styleId="35">
    <w:name w:val="正文文本缩进 3 字符"/>
    <w:basedOn w:val="a2"/>
    <w:link w:val="34"/>
    <w:uiPriority w:val="99"/>
    <w:semiHidden/>
    <w:rsid w:val="00C57BD5"/>
    <w:rPr>
      <w:sz w:val="16"/>
      <w:szCs w:val="16"/>
      <w:lang w:val="en-GB"/>
    </w:rPr>
  </w:style>
  <w:style w:type="paragraph" w:styleId="afc">
    <w:name w:val="caption"/>
    <w:basedOn w:val="a1"/>
    <w:next w:val="a1"/>
    <w:uiPriority w:val="35"/>
    <w:semiHidden/>
    <w:unhideWhenUsed/>
    <w:qFormat/>
    <w:rsid w:val="00C57BD5"/>
    <w:pPr>
      <w:spacing w:after="200"/>
    </w:pPr>
    <w:rPr>
      <w:i/>
      <w:iCs/>
      <w:color w:val="44546A" w:themeColor="text2"/>
      <w:sz w:val="18"/>
      <w:szCs w:val="18"/>
    </w:rPr>
  </w:style>
  <w:style w:type="paragraph" w:styleId="afd">
    <w:name w:val="Closing"/>
    <w:basedOn w:val="a1"/>
    <w:link w:val="afe"/>
    <w:uiPriority w:val="99"/>
    <w:semiHidden/>
    <w:unhideWhenUsed/>
    <w:rsid w:val="00C57BD5"/>
    <w:pPr>
      <w:ind w:left="4252"/>
    </w:pPr>
  </w:style>
  <w:style w:type="character" w:customStyle="1" w:styleId="afe">
    <w:name w:val="结束语 字符"/>
    <w:basedOn w:val="a2"/>
    <w:link w:val="afd"/>
    <w:uiPriority w:val="99"/>
    <w:semiHidden/>
    <w:rsid w:val="00C57BD5"/>
    <w:rPr>
      <w:lang w:val="en-GB"/>
    </w:rPr>
  </w:style>
  <w:style w:type="paragraph" w:styleId="aff">
    <w:name w:val="annotation subject"/>
    <w:basedOn w:val="a8"/>
    <w:next w:val="a8"/>
    <w:link w:val="aff0"/>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a9">
    <w:name w:val="批注文字 字符"/>
    <w:basedOn w:val="a2"/>
    <w:link w:val="a8"/>
    <w:semiHidden/>
    <w:rsid w:val="00C57BD5"/>
    <w:rPr>
      <w:rFonts w:ascii="Arial" w:hAnsi="Arial"/>
      <w:lang w:val="en-GB"/>
    </w:rPr>
  </w:style>
  <w:style w:type="character" w:customStyle="1" w:styleId="aff0">
    <w:name w:val="批注主题 字符"/>
    <w:basedOn w:val="a9"/>
    <w:link w:val="aff"/>
    <w:uiPriority w:val="99"/>
    <w:semiHidden/>
    <w:rsid w:val="00C57BD5"/>
    <w:rPr>
      <w:rFonts w:ascii="Arial" w:hAnsi="Arial"/>
      <w:b/>
      <w:bCs/>
      <w:lang w:val="en-GB"/>
    </w:rPr>
  </w:style>
  <w:style w:type="paragraph" w:styleId="aff1">
    <w:name w:val="Date"/>
    <w:basedOn w:val="a1"/>
    <w:next w:val="a1"/>
    <w:link w:val="aff2"/>
    <w:uiPriority w:val="99"/>
    <w:semiHidden/>
    <w:unhideWhenUsed/>
    <w:rsid w:val="00C57BD5"/>
  </w:style>
  <w:style w:type="character" w:customStyle="1" w:styleId="aff2">
    <w:name w:val="日期 字符"/>
    <w:basedOn w:val="a2"/>
    <w:link w:val="aff1"/>
    <w:uiPriority w:val="99"/>
    <w:semiHidden/>
    <w:rsid w:val="00C57BD5"/>
    <w:rPr>
      <w:lang w:val="en-GB"/>
    </w:rPr>
  </w:style>
  <w:style w:type="paragraph" w:styleId="aff3">
    <w:name w:val="E-mail Signature"/>
    <w:basedOn w:val="a1"/>
    <w:link w:val="aff4"/>
    <w:uiPriority w:val="99"/>
    <w:semiHidden/>
    <w:unhideWhenUsed/>
    <w:rsid w:val="00C57BD5"/>
  </w:style>
  <w:style w:type="character" w:customStyle="1" w:styleId="aff4">
    <w:name w:val="电子邮件签名 字符"/>
    <w:basedOn w:val="a2"/>
    <w:link w:val="aff3"/>
    <w:uiPriority w:val="99"/>
    <w:semiHidden/>
    <w:rsid w:val="00C57BD5"/>
    <w:rPr>
      <w:lang w:val="en-GB"/>
    </w:rPr>
  </w:style>
  <w:style w:type="paragraph" w:styleId="aff5">
    <w:name w:val="endnote text"/>
    <w:basedOn w:val="a1"/>
    <w:link w:val="aff6"/>
    <w:uiPriority w:val="99"/>
    <w:semiHidden/>
    <w:unhideWhenUsed/>
    <w:rsid w:val="00C57BD5"/>
  </w:style>
  <w:style w:type="character" w:customStyle="1" w:styleId="aff6">
    <w:name w:val="尾注文本 字符"/>
    <w:basedOn w:val="a2"/>
    <w:link w:val="aff5"/>
    <w:uiPriority w:val="99"/>
    <w:semiHidden/>
    <w:rsid w:val="00C57BD5"/>
    <w:rPr>
      <w:lang w:val="en-GB"/>
    </w:rPr>
  </w:style>
  <w:style w:type="paragraph" w:styleId="aff7">
    <w:name w:val="envelope address"/>
    <w:basedOn w:val="a1"/>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8">
    <w:name w:val="envelope return"/>
    <w:basedOn w:val="a1"/>
    <w:uiPriority w:val="99"/>
    <w:semiHidden/>
    <w:unhideWhenUsed/>
    <w:rsid w:val="00C57BD5"/>
    <w:rPr>
      <w:rFonts w:asciiTheme="majorHAnsi" w:eastAsiaTheme="majorEastAsia" w:hAnsiTheme="majorHAnsi" w:cstheme="majorBidi"/>
    </w:rPr>
  </w:style>
  <w:style w:type="paragraph" w:styleId="aff9">
    <w:name w:val="footnote text"/>
    <w:basedOn w:val="a1"/>
    <w:link w:val="affa"/>
    <w:uiPriority w:val="99"/>
    <w:semiHidden/>
    <w:unhideWhenUsed/>
    <w:rsid w:val="00C57BD5"/>
  </w:style>
  <w:style w:type="character" w:customStyle="1" w:styleId="affa">
    <w:name w:val="脚注文本 字符"/>
    <w:basedOn w:val="a2"/>
    <w:link w:val="aff9"/>
    <w:uiPriority w:val="99"/>
    <w:semiHidden/>
    <w:rsid w:val="00C57BD5"/>
    <w:rPr>
      <w:lang w:val="en-GB"/>
    </w:rPr>
  </w:style>
  <w:style w:type="paragraph" w:styleId="HTML">
    <w:name w:val="HTML Address"/>
    <w:basedOn w:val="a1"/>
    <w:link w:val="HTML0"/>
    <w:uiPriority w:val="99"/>
    <w:semiHidden/>
    <w:unhideWhenUsed/>
    <w:rsid w:val="00C57BD5"/>
    <w:rPr>
      <w:i/>
      <w:iCs/>
    </w:rPr>
  </w:style>
  <w:style w:type="character" w:customStyle="1" w:styleId="HTML0">
    <w:name w:val="HTML 地址 字符"/>
    <w:basedOn w:val="a2"/>
    <w:link w:val="HTML"/>
    <w:uiPriority w:val="99"/>
    <w:semiHidden/>
    <w:rsid w:val="00C57BD5"/>
    <w:rPr>
      <w:i/>
      <w:iCs/>
      <w:lang w:val="en-GB"/>
    </w:rPr>
  </w:style>
  <w:style w:type="paragraph" w:styleId="HTML1">
    <w:name w:val="HTML Preformatted"/>
    <w:basedOn w:val="a1"/>
    <w:link w:val="HTML2"/>
    <w:uiPriority w:val="99"/>
    <w:semiHidden/>
    <w:unhideWhenUsed/>
    <w:rsid w:val="00C57BD5"/>
    <w:rPr>
      <w:rFonts w:ascii="Consolas" w:hAnsi="Consolas" w:cs="Consolas"/>
    </w:rPr>
  </w:style>
  <w:style w:type="character" w:customStyle="1" w:styleId="HTML2">
    <w:name w:val="HTML 预设格式 字符"/>
    <w:basedOn w:val="a2"/>
    <w:link w:val="HTML1"/>
    <w:uiPriority w:val="99"/>
    <w:semiHidden/>
    <w:rsid w:val="00C57BD5"/>
    <w:rPr>
      <w:rFonts w:ascii="Consolas" w:hAnsi="Consolas" w:cs="Consolas"/>
      <w:lang w:val="en-GB"/>
    </w:rPr>
  </w:style>
  <w:style w:type="paragraph" w:styleId="10">
    <w:name w:val="index 1"/>
    <w:basedOn w:val="a1"/>
    <w:next w:val="a1"/>
    <w:uiPriority w:val="99"/>
    <w:semiHidden/>
    <w:unhideWhenUsed/>
    <w:rsid w:val="00C57BD5"/>
    <w:pPr>
      <w:ind w:left="200" w:hanging="200"/>
    </w:pPr>
  </w:style>
  <w:style w:type="paragraph" w:styleId="29">
    <w:name w:val="index 2"/>
    <w:basedOn w:val="a1"/>
    <w:next w:val="a1"/>
    <w:uiPriority w:val="99"/>
    <w:semiHidden/>
    <w:unhideWhenUsed/>
    <w:rsid w:val="00C57BD5"/>
    <w:pPr>
      <w:ind w:left="400" w:hanging="200"/>
    </w:pPr>
  </w:style>
  <w:style w:type="paragraph" w:styleId="36">
    <w:name w:val="index 3"/>
    <w:basedOn w:val="a1"/>
    <w:next w:val="a1"/>
    <w:uiPriority w:val="99"/>
    <w:semiHidden/>
    <w:unhideWhenUsed/>
    <w:rsid w:val="00C57BD5"/>
    <w:pPr>
      <w:ind w:left="600" w:hanging="200"/>
    </w:pPr>
  </w:style>
  <w:style w:type="paragraph" w:styleId="42">
    <w:name w:val="index 4"/>
    <w:basedOn w:val="a1"/>
    <w:next w:val="a1"/>
    <w:uiPriority w:val="99"/>
    <w:semiHidden/>
    <w:unhideWhenUsed/>
    <w:rsid w:val="00C57BD5"/>
    <w:pPr>
      <w:ind w:left="800" w:hanging="200"/>
    </w:pPr>
  </w:style>
  <w:style w:type="paragraph" w:styleId="52">
    <w:name w:val="index 5"/>
    <w:basedOn w:val="a1"/>
    <w:next w:val="a1"/>
    <w:uiPriority w:val="99"/>
    <w:semiHidden/>
    <w:unhideWhenUsed/>
    <w:rsid w:val="00C57BD5"/>
    <w:pPr>
      <w:ind w:left="1000" w:hanging="200"/>
    </w:pPr>
  </w:style>
  <w:style w:type="paragraph" w:styleId="60">
    <w:name w:val="index 6"/>
    <w:basedOn w:val="a1"/>
    <w:next w:val="a1"/>
    <w:uiPriority w:val="99"/>
    <w:semiHidden/>
    <w:unhideWhenUsed/>
    <w:rsid w:val="00C57BD5"/>
    <w:pPr>
      <w:ind w:left="1200" w:hanging="200"/>
    </w:pPr>
  </w:style>
  <w:style w:type="paragraph" w:styleId="70">
    <w:name w:val="index 7"/>
    <w:basedOn w:val="a1"/>
    <w:next w:val="a1"/>
    <w:uiPriority w:val="99"/>
    <w:semiHidden/>
    <w:unhideWhenUsed/>
    <w:rsid w:val="00C57BD5"/>
    <w:pPr>
      <w:ind w:left="1400" w:hanging="200"/>
    </w:pPr>
  </w:style>
  <w:style w:type="paragraph" w:styleId="80">
    <w:name w:val="index 8"/>
    <w:basedOn w:val="a1"/>
    <w:next w:val="a1"/>
    <w:uiPriority w:val="99"/>
    <w:semiHidden/>
    <w:unhideWhenUsed/>
    <w:rsid w:val="00C57BD5"/>
    <w:pPr>
      <w:ind w:left="1600" w:hanging="200"/>
    </w:pPr>
  </w:style>
  <w:style w:type="paragraph" w:styleId="90">
    <w:name w:val="index 9"/>
    <w:basedOn w:val="a1"/>
    <w:next w:val="a1"/>
    <w:uiPriority w:val="99"/>
    <w:semiHidden/>
    <w:unhideWhenUsed/>
    <w:rsid w:val="00C57BD5"/>
    <w:pPr>
      <w:ind w:left="1800" w:hanging="200"/>
    </w:pPr>
  </w:style>
  <w:style w:type="paragraph" w:styleId="affb">
    <w:name w:val="index heading"/>
    <w:basedOn w:val="a1"/>
    <w:next w:val="10"/>
    <w:uiPriority w:val="99"/>
    <w:semiHidden/>
    <w:unhideWhenUsed/>
    <w:rsid w:val="00C57BD5"/>
    <w:rPr>
      <w:rFonts w:asciiTheme="majorHAnsi" w:eastAsiaTheme="majorEastAsia" w:hAnsiTheme="majorHAnsi" w:cstheme="majorBidi"/>
      <w:b/>
      <w:bCs/>
    </w:rPr>
  </w:style>
  <w:style w:type="paragraph" w:styleId="affc">
    <w:name w:val="Intense Quote"/>
    <w:basedOn w:val="a1"/>
    <w:next w:val="a1"/>
    <w:link w:val="affd"/>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d">
    <w:name w:val="明显引用 字符"/>
    <w:basedOn w:val="a2"/>
    <w:link w:val="affc"/>
    <w:uiPriority w:val="30"/>
    <w:rsid w:val="00C57BD5"/>
    <w:rPr>
      <w:i/>
      <w:iCs/>
      <w:color w:val="5B9BD5" w:themeColor="accent1"/>
      <w:lang w:val="en-GB"/>
    </w:rPr>
  </w:style>
  <w:style w:type="paragraph" w:styleId="affe">
    <w:name w:val="List"/>
    <w:basedOn w:val="a1"/>
    <w:uiPriority w:val="99"/>
    <w:semiHidden/>
    <w:unhideWhenUsed/>
    <w:rsid w:val="00C57BD5"/>
    <w:pPr>
      <w:ind w:left="283" w:hanging="283"/>
      <w:contextualSpacing/>
    </w:pPr>
  </w:style>
  <w:style w:type="paragraph" w:styleId="2a">
    <w:name w:val="List 2"/>
    <w:basedOn w:val="a1"/>
    <w:uiPriority w:val="99"/>
    <w:semiHidden/>
    <w:unhideWhenUsed/>
    <w:rsid w:val="00C57BD5"/>
    <w:pPr>
      <w:ind w:left="566" w:hanging="283"/>
      <w:contextualSpacing/>
    </w:pPr>
  </w:style>
  <w:style w:type="paragraph" w:styleId="37">
    <w:name w:val="List 3"/>
    <w:basedOn w:val="a1"/>
    <w:uiPriority w:val="99"/>
    <w:semiHidden/>
    <w:unhideWhenUsed/>
    <w:rsid w:val="00C57BD5"/>
    <w:pPr>
      <w:ind w:left="849" w:hanging="283"/>
      <w:contextualSpacing/>
    </w:pPr>
  </w:style>
  <w:style w:type="paragraph" w:styleId="43">
    <w:name w:val="List 4"/>
    <w:basedOn w:val="a1"/>
    <w:uiPriority w:val="99"/>
    <w:semiHidden/>
    <w:unhideWhenUsed/>
    <w:rsid w:val="00C57BD5"/>
    <w:pPr>
      <w:ind w:left="1132" w:hanging="283"/>
      <w:contextualSpacing/>
    </w:pPr>
  </w:style>
  <w:style w:type="paragraph" w:styleId="53">
    <w:name w:val="List 5"/>
    <w:basedOn w:val="a1"/>
    <w:uiPriority w:val="99"/>
    <w:semiHidden/>
    <w:unhideWhenUsed/>
    <w:rsid w:val="00C57BD5"/>
    <w:pPr>
      <w:ind w:left="1415" w:hanging="283"/>
      <w:contextualSpacing/>
    </w:pPr>
  </w:style>
  <w:style w:type="paragraph" w:styleId="a0">
    <w:name w:val="List Bullet"/>
    <w:basedOn w:val="a1"/>
    <w:uiPriority w:val="99"/>
    <w:semiHidden/>
    <w:unhideWhenUsed/>
    <w:rsid w:val="00C57BD5"/>
    <w:pPr>
      <w:numPr>
        <w:numId w:val="12"/>
      </w:numPr>
      <w:contextualSpacing/>
    </w:pPr>
  </w:style>
  <w:style w:type="paragraph" w:styleId="20">
    <w:name w:val="List Bullet 2"/>
    <w:basedOn w:val="a1"/>
    <w:uiPriority w:val="99"/>
    <w:semiHidden/>
    <w:unhideWhenUsed/>
    <w:rsid w:val="00C57BD5"/>
    <w:pPr>
      <w:numPr>
        <w:numId w:val="13"/>
      </w:numPr>
      <w:contextualSpacing/>
    </w:pPr>
  </w:style>
  <w:style w:type="paragraph" w:styleId="30">
    <w:name w:val="List Bullet 3"/>
    <w:basedOn w:val="a1"/>
    <w:uiPriority w:val="99"/>
    <w:semiHidden/>
    <w:unhideWhenUsed/>
    <w:rsid w:val="00C57BD5"/>
    <w:pPr>
      <w:numPr>
        <w:numId w:val="14"/>
      </w:numPr>
      <w:contextualSpacing/>
    </w:pPr>
  </w:style>
  <w:style w:type="paragraph" w:styleId="40">
    <w:name w:val="List Bullet 4"/>
    <w:basedOn w:val="a1"/>
    <w:uiPriority w:val="99"/>
    <w:semiHidden/>
    <w:unhideWhenUsed/>
    <w:rsid w:val="00C57BD5"/>
    <w:pPr>
      <w:numPr>
        <w:numId w:val="15"/>
      </w:numPr>
      <w:contextualSpacing/>
    </w:pPr>
  </w:style>
  <w:style w:type="paragraph" w:styleId="50">
    <w:name w:val="List Bullet 5"/>
    <w:basedOn w:val="a1"/>
    <w:uiPriority w:val="99"/>
    <w:semiHidden/>
    <w:unhideWhenUsed/>
    <w:rsid w:val="00C57BD5"/>
    <w:pPr>
      <w:numPr>
        <w:numId w:val="16"/>
      </w:numPr>
      <w:contextualSpacing/>
    </w:pPr>
  </w:style>
  <w:style w:type="paragraph" w:styleId="afff">
    <w:name w:val="List Continue"/>
    <w:basedOn w:val="a1"/>
    <w:uiPriority w:val="99"/>
    <w:semiHidden/>
    <w:unhideWhenUsed/>
    <w:rsid w:val="00C57BD5"/>
    <w:pPr>
      <w:spacing w:after="120"/>
      <w:ind w:left="283"/>
      <w:contextualSpacing/>
    </w:pPr>
  </w:style>
  <w:style w:type="paragraph" w:styleId="2b">
    <w:name w:val="List Continue 2"/>
    <w:basedOn w:val="a1"/>
    <w:uiPriority w:val="99"/>
    <w:semiHidden/>
    <w:unhideWhenUsed/>
    <w:rsid w:val="00C57BD5"/>
    <w:pPr>
      <w:spacing w:after="120"/>
      <w:ind w:left="566"/>
      <w:contextualSpacing/>
    </w:pPr>
  </w:style>
  <w:style w:type="paragraph" w:styleId="38">
    <w:name w:val="List Continue 3"/>
    <w:basedOn w:val="a1"/>
    <w:uiPriority w:val="99"/>
    <w:semiHidden/>
    <w:unhideWhenUsed/>
    <w:rsid w:val="00C57BD5"/>
    <w:pPr>
      <w:spacing w:after="120"/>
      <w:ind w:left="849"/>
      <w:contextualSpacing/>
    </w:pPr>
  </w:style>
  <w:style w:type="paragraph" w:styleId="44">
    <w:name w:val="List Continue 4"/>
    <w:basedOn w:val="a1"/>
    <w:uiPriority w:val="99"/>
    <w:semiHidden/>
    <w:unhideWhenUsed/>
    <w:rsid w:val="00C57BD5"/>
    <w:pPr>
      <w:spacing w:after="120"/>
      <w:ind w:left="1132"/>
      <w:contextualSpacing/>
    </w:pPr>
  </w:style>
  <w:style w:type="paragraph" w:styleId="54">
    <w:name w:val="List Continue 5"/>
    <w:basedOn w:val="a1"/>
    <w:uiPriority w:val="99"/>
    <w:semiHidden/>
    <w:unhideWhenUsed/>
    <w:rsid w:val="00C57BD5"/>
    <w:pPr>
      <w:spacing w:after="120"/>
      <w:ind w:left="1415"/>
      <w:contextualSpacing/>
    </w:pPr>
  </w:style>
  <w:style w:type="paragraph" w:styleId="a">
    <w:name w:val="List Number"/>
    <w:basedOn w:val="a1"/>
    <w:uiPriority w:val="99"/>
    <w:semiHidden/>
    <w:unhideWhenUsed/>
    <w:rsid w:val="00C57BD5"/>
    <w:pPr>
      <w:numPr>
        <w:numId w:val="17"/>
      </w:numPr>
      <w:contextualSpacing/>
    </w:pPr>
  </w:style>
  <w:style w:type="paragraph" w:styleId="2">
    <w:name w:val="List Number 2"/>
    <w:basedOn w:val="a1"/>
    <w:uiPriority w:val="99"/>
    <w:semiHidden/>
    <w:unhideWhenUsed/>
    <w:rsid w:val="00C57BD5"/>
    <w:pPr>
      <w:numPr>
        <w:numId w:val="18"/>
      </w:numPr>
      <w:contextualSpacing/>
    </w:pPr>
  </w:style>
  <w:style w:type="paragraph" w:styleId="3">
    <w:name w:val="List Number 3"/>
    <w:basedOn w:val="a1"/>
    <w:uiPriority w:val="99"/>
    <w:semiHidden/>
    <w:unhideWhenUsed/>
    <w:rsid w:val="00C57BD5"/>
    <w:pPr>
      <w:numPr>
        <w:numId w:val="19"/>
      </w:numPr>
      <w:contextualSpacing/>
    </w:pPr>
  </w:style>
  <w:style w:type="paragraph" w:styleId="4">
    <w:name w:val="List Number 4"/>
    <w:basedOn w:val="a1"/>
    <w:uiPriority w:val="99"/>
    <w:semiHidden/>
    <w:unhideWhenUsed/>
    <w:rsid w:val="00C57BD5"/>
    <w:pPr>
      <w:numPr>
        <w:numId w:val="20"/>
      </w:numPr>
      <w:contextualSpacing/>
    </w:pPr>
  </w:style>
  <w:style w:type="paragraph" w:styleId="5">
    <w:name w:val="List Number 5"/>
    <w:basedOn w:val="a1"/>
    <w:uiPriority w:val="99"/>
    <w:semiHidden/>
    <w:unhideWhenUsed/>
    <w:rsid w:val="00C57BD5"/>
    <w:pPr>
      <w:numPr>
        <w:numId w:val="21"/>
      </w:numPr>
      <w:contextualSpacing/>
    </w:pPr>
  </w:style>
  <w:style w:type="paragraph" w:styleId="afff0">
    <w:name w:val="List Paragraph"/>
    <w:basedOn w:val="a1"/>
    <w:uiPriority w:val="34"/>
    <w:qFormat/>
    <w:rsid w:val="00C57BD5"/>
    <w:pPr>
      <w:ind w:left="720"/>
      <w:contextualSpacing/>
    </w:pPr>
  </w:style>
  <w:style w:type="paragraph" w:styleId="afff1">
    <w:name w:val="macro"/>
    <w:link w:val="afff2"/>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afff2">
    <w:name w:val="宏文本 字符"/>
    <w:basedOn w:val="a2"/>
    <w:link w:val="afff1"/>
    <w:uiPriority w:val="99"/>
    <w:semiHidden/>
    <w:rsid w:val="00C57BD5"/>
    <w:rPr>
      <w:rFonts w:ascii="Consolas" w:hAnsi="Consolas" w:cs="Consolas"/>
      <w:lang w:val="en-GB"/>
    </w:rPr>
  </w:style>
  <w:style w:type="paragraph" w:styleId="afff3">
    <w:name w:val="Message Header"/>
    <w:basedOn w:val="a1"/>
    <w:link w:val="afff4"/>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4">
    <w:name w:val="信息标题 字符"/>
    <w:basedOn w:val="a2"/>
    <w:link w:val="afff3"/>
    <w:uiPriority w:val="99"/>
    <w:semiHidden/>
    <w:rsid w:val="00C57BD5"/>
    <w:rPr>
      <w:rFonts w:asciiTheme="majorHAnsi" w:eastAsiaTheme="majorEastAsia" w:hAnsiTheme="majorHAnsi" w:cstheme="majorBidi"/>
      <w:sz w:val="24"/>
      <w:szCs w:val="24"/>
      <w:shd w:val="pct20" w:color="auto" w:fill="auto"/>
      <w:lang w:val="en-GB"/>
    </w:rPr>
  </w:style>
  <w:style w:type="paragraph" w:styleId="afff5">
    <w:name w:val="No Spacing"/>
    <w:uiPriority w:val="1"/>
    <w:qFormat/>
    <w:rsid w:val="00C57BD5"/>
    <w:rPr>
      <w:lang w:val="en-GB"/>
    </w:rPr>
  </w:style>
  <w:style w:type="paragraph" w:styleId="afff6">
    <w:name w:val="Normal (Web)"/>
    <w:basedOn w:val="a1"/>
    <w:uiPriority w:val="99"/>
    <w:semiHidden/>
    <w:unhideWhenUsed/>
    <w:rsid w:val="00C57BD5"/>
    <w:rPr>
      <w:sz w:val="24"/>
      <w:szCs w:val="24"/>
    </w:rPr>
  </w:style>
  <w:style w:type="paragraph" w:styleId="afff7">
    <w:name w:val="Normal Indent"/>
    <w:basedOn w:val="a1"/>
    <w:uiPriority w:val="99"/>
    <w:semiHidden/>
    <w:unhideWhenUsed/>
    <w:rsid w:val="00C57BD5"/>
    <w:pPr>
      <w:ind w:left="720"/>
    </w:pPr>
  </w:style>
  <w:style w:type="paragraph" w:styleId="afff8">
    <w:name w:val="Note Heading"/>
    <w:basedOn w:val="a1"/>
    <w:next w:val="a1"/>
    <w:link w:val="afff9"/>
    <w:uiPriority w:val="99"/>
    <w:semiHidden/>
    <w:unhideWhenUsed/>
    <w:rsid w:val="00C57BD5"/>
  </w:style>
  <w:style w:type="character" w:customStyle="1" w:styleId="afff9">
    <w:name w:val="注释标题 字符"/>
    <w:basedOn w:val="a2"/>
    <w:link w:val="afff8"/>
    <w:uiPriority w:val="99"/>
    <w:semiHidden/>
    <w:rsid w:val="00C57BD5"/>
    <w:rPr>
      <w:lang w:val="en-GB"/>
    </w:rPr>
  </w:style>
  <w:style w:type="paragraph" w:styleId="afffa">
    <w:name w:val="Plain Text"/>
    <w:basedOn w:val="a1"/>
    <w:link w:val="afffb"/>
    <w:uiPriority w:val="99"/>
    <w:semiHidden/>
    <w:unhideWhenUsed/>
    <w:rsid w:val="00C57BD5"/>
    <w:rPr>
      <w:rFonts w:ascii="Consolas" w:hAnsi="Consolas" w:cs="Consolas"/>
      <w:sz w:val="21"/>
      <w:szCs w:val="21"/>
    </w:rPr>
  </w:style>
  <w:style w:type="character" w:customStyle="1" w:styleId="afffb">
    <w:name w:val="纯文本 字符"/>
    <w:basedOn w:val="a2"/>
    <w:link w:val="afffa"/>
    <w:uiPriority w:val="99"/>
    <w:semiHidden/>
    <w:rsid w:val="00C57BD5"/>
    <w:rPr>
      <w:rFonts w:ascii="Consolas" w:hAnsi="Consolas" w:cs="Consolas"/>
      <w:sz w:val="21"/>
      <w:szCs w:val="21"/>
      <w:lang w:val="en-GB"/>
    </w:rPr>
  </w:style>
  <w:style w:type="paragraph" w:styleId="afffc">
    <w:name w:val="Quote"/>
    <w:basedOn w:val="a1"/>
    <w:next w:val="a1"/>
    <w:link w:val="afffd"/>
    <w:uiPriority w:val="29"/>
    <w:qFormat/>
    <w:rsid w:val="00C57BD5"/>
    <w:pPr>
      <w:spacing w:before="200" w:after="160"/>
      <w:ind w:left="864" w:right="864"/>
      <w:jc w:val="center"/>
    </w:pPr>
    <w:rPr>
      <w:i/>
      <w:iCs/>
      <w:color w:val="404040" w:themeColor="text1" w:themeTint="BF"/>
    </w:rPr>
  </w:style>
  <w:style w:type="character" w:customStyle="1" w:styleId="afffd">
    <w:name w:val="引用 字符"/>
    <w:basedOn w:val="a2"/>
    <w:link w:val="afffc"/>
    <w:uiPriority w:val="29"/>
    <w:rsid w:val="00C57BD5"/>
    <w:rPr>
      <w:i/>
      <w:iCs/>
      <w:color w:val="404040" w:themeColor="text1" w:themeTint="BF"/>
      <w:lang w:val="en-GB"/>
    </w:rPr>
  </w:style>
  <w:style w:type="paragraph" w:styleId="afffe">
    <w:name w:val="Salutation"/>
    <w:basedOn w:val="a1"/>
    <w:next w:val="a1"/>
    <w:link w:val="affff"/>
    <w:uiPriority w:val="99"/>
    <w:semiHidden/>
    <w:unhideWhenUsed/>
    <w:rsid w:val="00C57BD5"/>
  </w:style>
  <w:style w:type="character" w:customStyle="1" w:styleId="affff">
    <w:name w:val="称呼 字符"/>
    <w:basedOn w:val="a2"/>
    <w:link w:val="afffe"/>
    <w:uiPriority w:val="99"/>
    <w:semiHidden/>
    <w:rsid w:val="00C57BD5"/>
    <w:rPr>
      <w:lang w:val="en-GB"/>
    </w:rPr>
  </w:style>
  <w:style w:type="paragraph" w:styleId="affff0">
    <w:name w:val="Signature"/>
    <w:basedOn w:val="a1"/>
    <w:link w:val="affff1"/>
    <w:uiPriority w:val="99"/>
    <w:semiHidden/>
    <w:unhideWhenUsed/>
    <w:rsid w:val="00C57BD5"/>
    <w:pPr>
      <w:ind w:left="4252"/>
    </w:pPr>
  </w:style>
  <w:style w:type="character" w:customStyle="1" w:styleId="affff1">
    <w:name w:val="签名 字符"/>
    <w:basedOn w:val="a2"/>
    <w:link w:val="affff0"/>
    <w:uiPriority w:val="99"/>
    <w:semiHidden/>
    <w:rsid w:val="00C57BD5"/>
    <w:rPr>
      <w:lang w:val="en-GB"/>
    </w:rPr>
  </w:style>
  <w:style w:type="paragraph" w:styleId="affff2">
    <w:name w:val="Subtitle"/>
    <w:basedOn w:val="a1"/>
    <w:next w:val="a1"/>
    <w:link w:val="affff3"/>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3">
    <w:name w:val="副标题 字符"/>
    <w:basedOn w:val="a2"/>
    <w:link w:val="affff2"/>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affff4">
    <w:name w:val="table of authorities"/>
    <w:basedOn w:val="a1"/>
    <w:next w:val="a1"/>
    <w:uiPriority w:val="99"/>
    <w:semiHidden/>
    <w:unhideWhenUsed/>
    <w:rsid w:val="00C57BD5"/>
    <w:pPr>
      <w:ind w:left="200" w:hanging="200"/>
    </w:pPr>
  </w:style>
  <w:style w:type="paragraph" w:styleId="affff5">
    <w:name w:val="table of figures"/>
    <w:basedOn w:val="a1"/>
    <w:next w:val="a1"/>
    <w:uiPriority w:val="99"/>
    <w:semiHidden/>
    <w:unhideWhenUsed/>
    <w:rsid w:val="00C57BD5"/>
  </w:style>
  <w:style w:type="paragraph" w:styleId="affff6">
    <w:name w:val="Title"/>
    <w:basedOn w:val="a1"/>
    <w:next w:val="a1"/>
    <w:link w:val="affff7"/>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2"/>
    <w:link w:val="affff6"/>
    <w:uiPriority w:val="10"/>
    <w:rsid w:val="00C57BD5"/>
    <w:rPr>
      <w:rFonts w:asciiTheme="majorHAnsi" w:eastAsiaTheme="majorEastAsia" w:hAnsiTheme="majorHAnsi" w:cstheme="majorBidi"/>
      <w:spacing w:val="-10"/>
      <w:kern w:val="28"/>
      <w:sz w:val="56"/>
      <w:szCs w:val="56"/>
      <w:lang w:val="en-GB"/>
    </w:rPr>
  </w:style>
  <w:style w:type="paragraph" w:styleId="affff8">
    <w:name w:val="toa heading"/>
    <w:basedOn w:val="a1"/>
    <w:next w:val="a1"/>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a1"/>
    <w:next w:val="a1"/>
    <w:uiPriority w:val="39"/>
    <w:semiHidden/>
    <w:unhideWhenUsed/>
    <w:rsid w:val="00C57BD5"/>
    <w:pPr>
      <w:spacing w:after="100"/>
    </w:pPr>
  </w:style>
  <w:style w:type="paragraph" w:styleId="TOC2">
    <w:name w:val="toc 2"/>
    <w:basedOn w:val="a1"/>
    <w:next w:val="a1"/>
    <w:uiPriority w:val="39"/>
    <w:semiHidden/>
    <w:unhideWhenUsed/>
    <w:rsid w:val="00C57BD5"/>
    <w:pPr>
      <w:spacing w:after="100"/>
      <w:ind w:left="200"/>
    </w:pPr>
  </w:style>
  <w:style w:type="paragraph" w:styleId="TOC3">
    <w:name w:val="toc 3"/>
    <w:basedOn w:val="a1"/>
    <w:next w:val="a1"/>
    <w:uiPriority w:val="39"/>
    <w:semiHidden/>
    <w:unhideWhenUsed/>
    <w:rsid w:val="00C57BD5"/>
    <w:pPr>
      <w:spacing w:after="100"/>
      <w:ind w:left="400"/>
    </w:pPr>
  </w:style>
  <w:style w:type="paragraph" w:styleId="TOC4">
    <w:name w:val="toc 4"/>
    <w:basedOn w:val="a1"/>
    <w:next w:val="a1"/>
    <w:uiPriority w:val="39"/>
    <w:semiHidden/>
    <w:unhideWhenUsed/>
    <w:rsid w:val="00C57BD5"/>
    <w:pPr>
      <w:spacing w:after="100"/>
      <w:ind w:left="600"/>
    </w:pPr>
  </w:style>
  <w:style w:type="paragraph" w:styleId="TOC5">
    <w:name w:val="toc 5"/>
    <w:basedOn w:val="a1"/>
    <w:next w:val="a1"/>
    <w:uiPriority w:val="39"/>
    <w:semiHidden/>
    <w:unhideWhenUsed/>
    <w:rsid w:val="00C57BD5"/>
    <w:pPr>
      <w:spacing w:after="100"/>
      <w:ind w:left="800"/>
    </w:pPr>
  </w:style>
  <w:style w:type="paragraph" w:styleId="TOC6">
    <w:name w:val="toc 6"/>
    <w:basedOn w:val="a1"/>
    <w:next w:val="a1"/>
    <w:uiPriority w:val="39"/>
    <w:semiHidden/>
    <w:unhideWhenUsed/>
    <w:rsid w:val="00C57BD5"/>
    <w:pPr>
      <w:spacing w:after="100"/>
      <w:ind w:left="1000"/>
    </w:pPr>
  </w:style>
  <w:style w:type="paragraph" w:styleId="TOC7">
    <w:name w:val="toc 7"/>
    <w:basedOn w:val="a1"/>
    <w:next w:val="a1"/>
    <w:uiPriority w:val="39"/>
    <w:semiHidden/>
    <w:unhideWhenUsed/>
    <w:rsid w:val="00C57BD5"/>
    <w:pPr>
      <w:spacing w:after="100"/>
      <w:ind w:left="1200"/>
    </w:pPr>
  </w:style>
  <w:style w:type="paragraph" w:styleId="TOC8">
    <w:name w:val="toc 8"/>
    <w:basedOn w:val="a1"/>
    <w:next w:val="a1"/>
    <w:uiPriority w:val="39"/>
    <w:semiHidden/>
    <w:unhideWhenUsed/>
    <w:rsid w:val="00C57BD5"/>
    <w:pPr>
      <w:spacing w:after="100"/>
      <w:ind w:left="1400"/>
    </w:pPr>
  </w:style>
  <w:style w:type="paragraph" w:styleId="TOC9">
    <w:name w:val="toc 9"/>
    <w:basedOn w:val="a1"/>
    <w:next w:val="a1"/>
    <w:uiPriority w:val="39"/>
    <w:semiHidden/>
    <w:unhideWhenUsed/>
    <w:rsid w:val="00C57BD5"/>
    <w:pPr>
      <w:spacing w:after="100"/>
      <w:ind w:left="1600"/>
    </w:pPr>
  </w:style>
  <w:style w:type="paragraph" w:styleId="TOC">
    <w:name w:val="TOC Heading"/>
    <w:basedOn w:val="1"/>
    <w:next w:val="a1"/>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a1"/>
    <w:next w:val="a1"/>
    <w:uiPriority w:val="99"/>
    <w:qFormat/>
    <w:rsid w:val="00053A82"/>
    <w:pPr>
      <w:numPr>
        <w:numId w:val="22"/>
      </w:numPr>
      <w:spacing w:before="60"/>
    </w:pPr>
    <w:rPr>
      <w:rFonts w:ascii="Arial" w:eastAsia="MS Mincho" w:hAnsi="Arial"/>
      <w:b/>
      <w:szCs w:val="24"/>
      <w:lang w:eastAsia="en-GB"/>
    </w:rPr>
  </w:style>
  <w:style w:type="paragraph" w:styleId="affff9">
    <w:name w:val="Revision"/>
    <w:hidden/>
    <w:uiPriority w:val="99"/>
    <w:semiHidden/>
    <w:rsid w:val="001C0EF4"/>
    <w:rPr>
      <w:lang w:val="en-GB"/>
    </w:rPr>
  </w:style>
  <w:style w:type="character" w:customStyle="1" w:styleId="a6">
    <w:name w:val="页眉 字符"/>
    <w:basedOn w:val="a2"/>
    <w:link w:val="a5"/>
    <w:uiPriority w:val="99"/>
    <w:semiHidden/>
    <w:rsid w:val="007E7F15"/>
    <w:rPr>
      <w:lang w:val="en-GB"/>
    </w:rPr>
  </w:style>
  <w:style w:type="character" w:customStyle="1" w:styleId="apple-converted-space">
    <w:name w:val="apple-converted-space"/>
    <w:basedOn w:val="a2"/>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34E68311-CAAE-45C8-8786-7CBD860F72AD}">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2524</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Huawei-Yinghao</cp:lastModifiedBy>
  <cp:revision>5</cp:revision>
  <cp:lastPrinted>2002-04-23T00:10:00Z</cp:lastPrinted>
  <dcterms:created xsi:type="dcterms:W3CDTF">2024-05-22T08:31:00Z</dcterms:created>
  <dcterms:modified xsi:type="dcterms:W3CDTF">2024-05-22T10:09:00Z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ies>
</file>