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C149354"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792709">
        <w:rPr>
          <w:rFonts w:ascii="Arial" w:hAnsi="Arial" w:cs="Arial"/>
          <w:b/>
          <w:bCs/>
          <w:sz w:val="22"/>
        </w:rPr>
        <w:t>xxxx</w:t>
      </w:r>
    </w:p>
    <w:p w14:paraId="619B785A" w14:textId="53490A45" w:rsidR="00463675" w:rsidRDefault="005D67D6" w:rsidP="003A24D9">
      <w:pPr>
        <w:pStyle w:val="Header"/>
        <w:rPr>
          <w:rFonts w:ascii="Arial" w:hAnsi="Arial" w:cs="Arial"/>
          <w:b/>
          <w:bCs/>
          <w:sz w:val="22"/>
        </w:rPr>
      </w:pPr>
      <w:r w:rsidRPr="005D67D6">
        <w:rPr>
          <w:rFonts w:ascii="Arial" w:hAnsi="Arial" w:cs="Arial"/>
          <w:b/>
          <w:bCs/>
          <w:sz w:val="22"/>
        </w:rPr>
        <w:t>Fukuoka, Japan, 20 – 2</w:t>
      </w:r>
      <w:r w:rsidR="003C1B90">
        <w:rPr>
          <w:rFonts w:ascii="Arial" w:hAnsi="Arial" w:cs="Arial"/>
          <w:b/>
          <w:bCs/>
          <w:sz w:val="22"/>
        </w:rPr>
        <w:t>4</w:t>
      </w:r>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716E1307"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421586C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913E1">
        <w:rPr>
          <w:rFonts w:ascii="Arial" w:hAnsi="Arial" w:cs="Arial"/>
          <w:bCs/>
        </w:rPr>
        <w:t>9</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32A7FBA7"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A8524C" w:rsidRPr="008913E1">
        <w:rPr>
          <w:rFonts w:ascii="Arial" w:hAnsi="Arial" w:cs="Arial"/>
          <w:bCs/>
        </w:rPr>
        <w:t>TSG RAN WG2</w:t>
      </w:r>
    </w:p>
    <w:p w14:paraId="706E9330" w14:textId="2AE6FAE9"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r w:rsidR="003C1B90">
        <w:rPr>
          <w:rFonts w:ascii="Arial" w:hAnsi="Arial" w:cs="Arial"/>
          <w:bCs/>
        </w:rPr>
        <w:t>SA WG</w:t>
      </w:r>
      <w:r w:rsidR="00727B46">
        <w:rPr>
          <w:rFonts w:ascii="Arial" w:hAnsi="Arial" w:cs="Arial"/>
          <w:bCs/>
        </w:rPr>
        <w:t>2</w:t>
      </w:r>
    </w:p>
    <w:p w14:paraId="4EFE95BE" w14:textId="25E8D009"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A576FE" w:rsidRPr="008913E1">
        <w:rPr>
          <w:rFonts w:ascii="Arial" w:hAnsi="Arial" w:cs="Arial"/>
          <w:bCs/>
        </w:rPr>
        <w:t>TSG RAN WG</w:t>
      </w:r>
      <w:r w:rsidR="00A576FE">
        <w:rPr>
          <w:rFonts w:ascii="Arial" w:hAnsi="Arial" w:cs="Arial"/>
          <w:bCs/>
        </w:rPr>
        <w:t xml:space="preserve">3, </w:t>
      </w:r>
      <w:r w:rsidR="00A576FE" w:rsidRPr="00385529">
        <w:rPr>
          <w:rFonts w:ascii="Arial" w:hAnsi="Arial" w:cs="Arial"/>
          <w:bCs/>
        </w:rPr>
        <w:t xml:space="preserve">TSG </w:t>
      </w:r>
      <w:r w:rsidR="00A576FE">
        <w:rPr>
          <w:rFonts w:ascii="Arial" w:hAnsi="Arial" w:cs="Arial"/>
          <w:bCs/>
        </w:rPr>
        <w:t>SA WG4</w:t>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0C4C657" w14:textId="3723A9D3" w:rsidR="005627DF" w:rsidRDefault="005627DF" w:rsidP="005627DF">
      <w:pPr>
        <w:pStyle w:val="Header"/>
        <w:tabs>
          <w:tab w:val="clear" w:pos="4153"/>
          <w:tab w:val="clear" w:pos="8306"/>
        </w:tabs>
        <w:spacing w:after="120"/>
        <w:rPr>
          <w:rFonts w:ascii="Arial" w:hAnsi="Arial" w:cs="Arial"/>
          <w:lang w:val="en-US" w:eastAsia="ko-KR"/>
        </w:rPr>
      </w:pPr>
      <w:r>
        <w:rPr>
          <w:rFonts w:ascii="Arial" w:hAnsi="Arial" w:cs="Arial"/>
          <w:lang w:val="en-US" w:eastAsia="ko-KR"/>
        </w:rPr>
        <w:t>The Rel-19 work for XR i</w:t>
      </w:r>
      <w:r w:rsidR="00C62BBF">
        <w:rPr>
          <w:rFonts w:ascii="Arial" w:hAnsi="Arial" w:cs="Arial"/>
          <w:lang w:val="en-US" w:eastAsia="ko-KR"/>
        </w:rPr>
        <w:t>n RAN2</w:t>
      </w:r>
      <w:ins w:id="0" w:author="SunYoung Lee (Nokia)" w:date="2024-05-24T02:29:00Z">
        <w:r w:rsidR="00B545CE">
          <w:rPr>
            <w:rFonts w:ascii="Arial" w:hAnsi="Arial" w:cs="Arial"/>
            <w:lang w:val="en-US" w:eastAsia="ko-KR"/>
          </w:rPr>
          <w:t xml:space="preserve"> [</w:t>
        </w:r>
        <w:r w:rsidR="00B545CE" w:rsidRPr="00B545CE">
          <w:rPr>
            <w:rFonts w:ascii="Arial" w:hAnsi="Arial" w:cs="Arial"/>
            <w:lang w:val="en-US" w:eastAsia="ko-KR"/>
          </w:rPr>
          <w:t>RP-240791</w:t>
        </w:r>
        <w:r w:rsidR="00B545CE">
          <w:rPr>
            <w:rFonts w:ascii="Arial" w:hAnsi="Arial" w:cs="Arial"/>
            <w:lang w:val="en-US" w:eastAsia="ko-KR"/>
          </w:rPr>
          <w:t>]</w:t>
        </w:r>
      </w:ins>
      <w:r>
        <w:rPr>
          <w:rFonts w:ascii="Arial" w:hAnsi="Arial" w:cs="Arial"/>
          <w:lang w:val="en-US" w:eastAsia="ko-KR"/>
        </w:rPr>
        <w:t xml:space="preserve"> contains a study phase for support of multi-modality</w:t>
      </w:r>
      <w:ins w:id="1" w:author="SunYoung Lee (Nokia)" w:date="2024-05-24T02:17:00Z">
        <w:r>
          <w:rPr>
            <w:rFonts w:ascii="Arial" w:hAnsi="Arial" w:cs="Arial"/>
            <w:lang w:val="en-US" w:eastAsia="ko-KR"/>
          </w:rPr>
          <w:t xml:space="preserve"> until the next meeting</w:t>
        </w:r>
      </w:ins>
      <w:r>
        <w:rPr>
          <w:rFonts w:ascii="Arial" w:hAnsi="Arial" w:cs="Arial"/>
          <w:lang w:val="en-US" w:eastAsia="ko-KR"/>
        </w:rPr>
        <w:t xml:space="preserve">. </w:t>
      </w:r>
      <w:ins w:id="2" w:author="SunYoung Lee (Nokia)" w:date="2024-05-24T02:17:00Z">
        <w:r>
          <w:rPr>
            <w:rFonts w:ascii="Arial" w:hAnsi="Arial" w:cs="Arial"/>
            <w:lang w:val="en-US" w:eastAsia="ko-KR"/>
          </w:rPr>
          <w:t xml:space="preserve">In this meeting, </w:t>
        </w:r>
      </w:ins>
      <w:del w:id="3" w:author="SunYoung Lee (Nokia)" w:date="2024-05-24T02:17:00Z">
        <w:r w:rsidDel="00DA357B">
          <w:rPr>
            <w:rFonts w:ascii="Arial" w:hAnsi="Arial" w:cs="Arial"/>
            <w:lang w:val="en-US" w:eastAsia="ko-KR"/>
          </w:rPr>
          <w:delText>A</w:delText>
        </w:r>
      </w:del>
      <w:ins w:id="4" w:author="SunYoung Lee (Nokia)" w:date="2024-05-24T02:17:00Z">
        <w:r>
          <w:rPr>
            <w:rFonts w:ascii="Arial" w:hAnsi="Arial" w:cs="Arial"/>
            <w:lang w:val="en-US" w:eastAsia="ko-KR"/>
          </w:rPr>
          <w:t>a</w:t>
        </w:r>
      </w:ins>
      <w:r>
        <w:rPr>
          <w:rFonts w:ascii="Arial" w:hAnsi="Arial" w:cs="Arial"/>
          <w:lang w:val="en-US" w:eastAsia="ko-KR"/>
        </w:rPr>
        <w:t xml:space="preserve">s part of this study, RAN2 has </w:t>
      </w:r>
      <w:del w:id="5" w:author="SunYoung Lee (Nokia)" w:date="2024-05-24T02:30:00Z">
        <w:r w:rsidDel="00CD30A6">
          <w:rPr>
            <w:rFonts w:ascii="Arial" w:hAnsi="Arial" w:cs="Arial"/>
            <w:lang w:val="en-US" w:eastAsia="ko-KR"/>
          </w:rPr>
          <w:delText xml:space="preserve">concluded </w:delText>
        </w:r>
      </w:del>
      <w:ins w:id="6" w:author="SunYoung Lee (Nokia)" w:date="2024-05-24T02:30:00Z">
        <w:r w:rsidR="00CD30A6">
          <w:rPr>
            <w:rFonts w:ascii="Arial" w:hAnsi="Arial" w:cs="Arial"/>
            <w:lang w:val="en-US" w:eastAsia="ko-KR"/>
          </w:rPr>
          <w:t>agreed</w:t>
        </w:r>
        <w:r w:rsidR="00CD30A6">
          <w:rPr>
            <w:rFonts w:ascii="Arial" w:hAnsi="Arial" w:cs="Arial"/>
            <w:lang w:val="en-US" w:eastAsia="ko-KR"/>
          </w:rPr>
          <w:t xml:space="preserve"> </w:t>
        </w:r>
      </w:ins>
      <w:r>
        <w:rPr>
          <w:rFonts w:ascii="Arial" w:hAnsi="Arial" w:cs="Arial"/>
          <w:lang w:val="en-US" w:eastAsia="ko-KR"/>
        </w:rPr>
        <w:t xml:space="preserve">that RAN awareness of multi-modality is supported for both UL and DL. To continue the discussion </w:t>
      </w:r>
      <w:del w:id="7" w:author="SunYoung Lee (Nokia)" w:date="2024-05-24T02:19:00Z">
        <w:r w:rsidDel="0001733A">
          <w:rPr>
            <w:rFonts w:ascii="Arial" w:hAnsi="Arial" w:cs="Arial"/>
            <w:lang w:val="en-US" w:eastAsia="ko-KR"/>
          </w:rPr>
          <w:delText>in the next meeting and decide whether it should be part of the work item</w:delText>
        </w:r>
      </w:del>
      <w:ins w:id="8" w:author="SunYoung Lee (Nokia)" w:date="2024-05-24T02:19:00Z">
        <w:r>
          <w:rPr>
            <w:rFonts w:ascii="Arial" w:hAnsi="Arial" w:cs="Arial"/>
            <w:lang w:val="en-US" w:eastAsia="ko-KR"/>
          </w:rPr>
          <w:t>during the study phase</w:t>
        </w:r>
      </w:ins>
      <w:r>
        <w:rPr>
          <w:rFonts w:ascii="Arial" w:hAnsi="Arial" w:cs="Arial"/>
          <w:lang w:val="en-US" w:eastAsia="ko-KR"/>
        </w:rPr>
        <w:t xml:space="preserve">, RAN2 needs to understand whether/what information can be provided from SA2 (e.g., MMSID or synchronization thresholds in order to allow e.g., coordinated handling of the flows at RAN). </w:t>
      </w:r>
    </w:p>
    <w:p w14:paraId="0AB621A5" w14:textId="77777777" w:rsidR="00784B6F" w:rsidRDefault="00784B6F" w:rsidP="007C0E17">
      <w:pPr>
        <w:pStyle w:val="Header"/>
        <w:tabs>
          <w:tab w:val="clear" w:pos="4153"/>
          <w:tab w:val="clear" w:pos="8306"/>
        </w:tabs>
        <w:spacing w:after="120"/>
        <w:rPr>
          <w:ins w:id="9" w:author="SunYoung Lee (Nokia)" w:date="2024-05-24T02:25:00Z"/>
          <w:rFonts w:ascii="Arial" w:hAnsi="Arial" w:cs="Arial"/>
          <w:lang w:val="en-US" w:eastAsia="ko-KR"/>
        </w:rPr>
      </w:pPr>
      <w:commentRangeStart w:id="10"/>
    </w:p>
    <w:p w14:paraId="208112E0" w14:textId="2F8B367D" w:rsidR="00053A82" w:rsidRPr="00655AEF" w:rsidDel="00784B6F" w:rsidRDefault="00F809C7" w:rsidP="007C0E17">
      <w:pPr>
        <w:pStyle w:val="Header"/>
        <w:tabs>
          <w:tab w:val="clear" w:pos="4153"/>
          <w:tab w:val="clear" w:pos="8306"/>
        </w:tabs>
        <w:spacing w:after="120"/>
        <w:rPr>
          <w:del w:id="11" w:author="SunYoung Lee (Nokia)" w:date="2024-05-24T02:25:00Z"/>
          <w:rFonts w:ascii="Arial" w:hAnsi="Arial" w:cs="Arial"/>
          <w:lang w:val="en-US" w:eastAsia="ko-KR"/>
        </w:rPr>
      </w:pPr>
      <w:del w:id="12" w:author="SunYoung Lee (Nokia)" w:date="2024-05-24T02:25:00Z">
        <w:r w:rsidRPr="00655AEF" w:rsidDel="00784B6F">
          <w:rPr>
            <w:rFonts w:ascii="Arial" w:hAnsi="Arial" w:cs="Arial"/>
            <w:lang w:val="en-US" w:eastAsia="ko-KR"/>
          </w:rPr>
          <w:delText xml:space="preserve">The Rel-19 work </w:delText>
        </w:r>
        <w:r w:rsidR="00265AD6" w:rsidRPr="00655AEF" w:rsidDel="00784B6F">
          <w:rPr>
            <w:rFonts w:ascii="Arial" w:hAnsi="Arial" w:cs="Arial"/>
            <w:lang w:val="en-US" w:eastAsia="ko-KR"/>
          </w:rPr>
          <w:delText xml:space="preserve">for XR in RAN2 contains a study phase for </w:delText>
        </w:r>
        <w:r w:rsidR="00FB7ECD" w:rsidRPr="00655AEF" w:rsidDel="00784B6F">
          <w:rPr>
            <w:rFonts w:ascii="Arial" w:hAnsi="Arial" w:cs="Arial"/>
            <w:lang w:val="en-US" w:eastAsia="ko-KR"/>
          </w:rPr>
          <w:delText>support of</w:delText>
        </w:r>
        <w:r w:rsidR="009C49DF" w:rsidRPr="00655AEF" w:rsidDel="00784B6F">
          <w:rPr>
            <w:rFonts w:ascii="Arial" w:hAnsi="Arial" w:cs="Arial"/>
            <w:lang w:val="en-US" w:eastAsia="ko-KR"/>
          </w:rPr>
          <w:delText xml:space="preserve"> </w:delText>
        </w:r>
        <w:commentRangeStart w:id="13"/>
        <w:commentRangeStart w:id="14"/>
        <w:r w:rsidR="00265AD6" w:rsidRPr="00655AEF" w:rsidDel="00784B6F">
          <w:rPr>
            <w:rFonts w:ascii="Arial" w:hAnsi="Arial" w:cs="Arial"/>
            <w:lang w:val="en-US" w:eastAsia="ko-KR"/>
          </w:rPr>
          <w:delText>multi-modalit</w:delText>
        </w:r>
        <w:r w:rsidR="007C0E17" w:rsidRPr="00655AEF" w:rsidDel="00784B6F">
          <w:rPr>
            <w:rFonts w:ascii="Arial" w:hAnsi="Arial" w:cs="Arial"/>
            <w:lang w:val="en-US" w:eastAsia="ko-KR"/>
          </w:rPr>
          <w:delText>y until next RAN2 meeting, with the aim to facilitate efficient and effective support for XR application with Multiple QoS flows with multi-modal inter-dependencies, meeting multi-modal QoS requirements, e.g. synchronization and/or coordination</w:delText>
        </w:r>
        <w:commentRangeStart w:id="15"/>
        <w:commentRangeStart w:id="16"/>
        <w:commentRangeEnd w:id="15"/>
        <w:r w:rsidR="007C0E17" w:rsidRPr="00655AEF" w:rsidDel="00784B6F">
          <w:rPr>
            <w:rStyle w:val="CommentReference"/>
            <w:rFonts w:ascii="Arial" w:hAnsi="Arial" w:cs="Arial"/>
            <w:sz w:val="20"/>
          </w:rPr>
          <w:commentReference w:id="15"/>
        </w:r>
        <w:commentRangeEnd w:id="16"/>
        <w:r w:rsidR="00655D2A" w:rsidDel="00784B6F">
          <w:rPr>
            <w:rStyle w:val="CommentReference"/>
            <w:rFonts w:ascii="Arial" w:hAnsi="Arial"/>
          </w:rPr>
          <w:commentReference w:id="16"/>
        </w:r>
        <w:r w:rsidR="007C0E17" w:rsidRPr="00655AEF" w:rsidDel="00784B6F">
          <w:rPr>
            <w:rFonts w:ascii="Arial" w:hAnsi="Arial" w:cs="Arial"/>
            <w:lang w:val="en-US" w:eastAsia="ko-KR"/>
          </w:rPr>
          <w:delText>.</w:delText>
        </w:r>
      </w:del>
      <w:ins w:id="17" w:author="ZTE(Eswar)" w:date="2024-05-23T09:07:00Z">
        <w:del w:id="18" w:author="SunYoung Lee (Nokia)" w:date="2024-05-24T02:25:00Z">
          <w:r w:rsidR="00230CB9" w:rsidRPr="00655AEF" w:rsidDel="00784B6F">
            <w:rPr>
              <w:rFonts w:ascii="Arial" w:hAnsi="Arial" w:cs="Arial"/>
              <w:lang w:val="en-US" w:eastAsia="ko-KR"/>
            </w:rPr>
            <w:delText xml:space="preserve"> </w:delText>
          </w:r>
        </w:del>
      </w:ins>
      <w:commentRangeEnd w:id="13"/>
      <w:ins w:id="19" w:author="ZTE(Eswar)" w:date="2024-05-23T09:17:00Z">
        <w:del w:id="20" w:author="SunYoung Lee (Nokia)" w:date="2024-05-24T02:25:00Z">
          <w:r w:rsidR="007673AB" w:rsidRPr="00655AEF" w:rsidDel="00784B6F">
            <w:rPr>
              <w:rStyle w:val="CommentReference"/>
              <w:rFonts w:ascii="Arial" w:hAnsi="Arial"/>
            </w:rPr>
            <w:commentReference w:id="13"/>
          </w:r>
        </w:del>
      </w:ins>
      <w:commentRangeEnd w:id="14"/>
      <w:del w:id="21" w:author="SunYoung Lee (Nokia)" w:date="2024-05-24T02:25:00Z">
        <w:r w:rsidR="00982661" w:rsidDel="00784B6F">
          <w:rPr>
            <w:rStyle w:val="CommentReference"/>
            <w:rFonts w:ascii="Arial" w:hAnsi="Arial"/>
          </w:rPr>
          <w:commentReference w:id="14"/>
        </w:r>
        <w:r w:rsidR="007C0E17" w:rsidRPr="00655AEF" w:rsidDel="00784B6F">
          <w:rPr>
            <w:rFonts w:ascii="Arial" w:hAnsi="Arial" w:cs="Arial"/>
            <w:lang w:val="en-US" w:eastAsia="ko-KR"/>
          </w:rPr>
          <w:delText xml:space="preserve">At this meeting, </w:delText>
        </w:r>
        <w:commentRangeStart w:id="22"/>
        <w:commentRangeStart w:id="23"/>
        <w:r w:rsidR="007C0E17" w:rsidRPr="00655AEF" w:rsidDel="00784B6F">
          <w:rPr>
            <w:rFonts w:ascii="Arial" w:hAnsi="Arial" w:cs="Arial"/>
            <w:lang w:val="en-US" w:eastAsia="ko-KR"/>
          </w:rPr>
          <w:delText xml:space="preserve">RAN2 has agreed to </w:delText>
        </w:r>
        <w:r w:rsidR="007C0E17" w:rsidRPr="00655AEF" w:rsidDel="00784B6F">
          <w:rPr>
            <w:rFonts w:ascii="Arial" w:hAnsi="Arial" w:cs="Arial"/>
          </w:rPr>
          <w:delText>support Multi-Modality awareness in RAN in Rel-19 for UL and DL</w:delText>
        </w:r>
        <w:commentRangeEnd w:id="22"/>
        <w:r w:rsidR="007C0E17" w:rsidRPr="00655AEF" w:rsidDel="00784B6F">
          <w:rPr>
            <w:rStyle w:val="CommentReference"/>
            <w:rFonts w:ascii="Arial" w:hAnsi="Arial" w:cs="Arial"/>
            <w:sz w:val="20"/>
          </w:rPr>
          <w:commentReference w:id="22"/>
        </w:r>
        <w:commentRangeEnd w:id="23"/>
        <w:r w:rsidR="00E73633" w:rsidDel="00784B6F">
          <w:rPr>
            <w:rStyle w:val="CommentReference"/>
            <w:rFonts w:ascii="Arial" w:hAnsi="Arial"/>
          </w:rPr>
          <w:commentReference w:id="23"/>
        </w:r>
        <w:r w:rsidR="00E30259" w:rsidRPr="00655AEF" w:rsidDel="00784B6F">
          <w:rPr>
            <w:rFonts w:ascii="Arial" w:hAnsi="Arial" w:cs="Arial"/>
            <w:i/>
            <w:iCs/>
            <w:lang w:val="en-US" w:eastAsia="ko-KR"/>
          </w:rPr>
          <w:delText>.</w:delText>
        </w:r>
        <w:r w:rsidR="00696EA8" w:rsidRPr="00655AEF" w:rsidDel="00784B6F">
          <w:rPr>
            <w:rFonts w:ascii="Arial" w:hAnsi="Arial" w:cs="Arial"/>
            <w:i/>
            <w:iCs/>
            <w:lang w:val="en-US" w:eastAsia="ko-KR"/>
          </w:rPr>
          <w:delText xml:space="preserve"> </w:delText>
        </w:r>
        <w:commentRangeStart w:id="24"/>
        <w:commentRangeStart w:id="25"/>
        <w:commentRangeStart w:id="26"/>
        <w:r w:rsidR="007C0E17" w:rsidRPr="00655AEF" w:rsidDel="00784B6F">
          <w:rPr>
            <w:rStyle w:val="cf01"/>
            <w:rFonts w:ascii="Arial" w:hAnsi="Arial" w:cs="Arial"/>
            <w:i w:val="0"/>
            <w:iCs w:val="0"/>
            <w:sz w:val="20"/>
            <w:szCs w:val="20"/>
          </w:rPr>
          <w:delText xml:space="preserve">To continue the discussion </w:delText>
        </w:r>
        <w:r w:rsidR="007C0E17" w:rsidRPr="00655AEF" w:rsidDel="00784B6F">
          <w:rPr>
            <w:rStyle w:val="cf11"/>
            <w:rFonts w:ascii="Arial" w:hAnsi="Arial" w:cs="Arial"/>
            <w:i w:val="0"/>
            <w:iCs w:val="0"/>
            <w:sz w:val="20"/>
            <w:szCs w:val="20"/>
          </w:rPr>
          <w:delText>of the details of multi-modality awareness in RAN</w:delText>
        </w:r>
        <w:commentRangeEnd w:id="24"/>
        <w:r w:rsidR="00655AEF" w:rsidDel="00784B6F">
          <w:rPr>
            <w:rStyle w:val="CommentReference"/>
            <w:rFonts w:ascii="Arial" w:hAnsi="Arial"/>
          </w:rPr>
          <w:commentReference w:id="24"/>
        </w:r>
        <w:commentRangeEnd w:id="25"/>
        <w:r w:rsidR="006B3021" w:rsidDel="00784B6F">
          <w:rPr>
            <w:rStyle w:val="CommentReference"/>
            <w:rFonts w:ascii="Arial" w:hAnsi="Arial"/>
          </w:rPr>
          <w:commentReference w:id="25"/>
        </w:r>
      </w:del>
      <w:commentRangeEnd w:id="26"/>
      <w:r w:rsidR="00E578CF">
        <w:rPr>
          <w:rStyle w:val="CommentReference"/>
          <w:rFonts w:ascii="Arial" w:hAnsi="Arial"/>
        </w:rPr>
        <w:commentReference w:id="26"/>
      </w:r>
      <w:del w:id="27" w:author="SunYoung Lee (Nokia)" w:date="2024-05-24T02:25:00Z">
        <w:r w:rsidR="007C0E17" w:rsidRPr="00655AEF" w:rsidDel="00784B6F">
          <w:rPr>
            <w:rStyle w:val="cf11"/>
            <w:rFonts w:ascii="Arial" w:hAnsi="Arial" w:cs="Arial"/>
            <w:i w:val="0"/>
            <w:iCs w:val="0"/>
            <w:sz w:val="20"/>
            <w:szCs w:val="20"/>
          </w:rPr>
          <w:delText>, RAN2 needs to understand whether/what information can be provided</w:delText>
        </w:r>
        <w:r w:rsidR="00151E7A" w:rsidRPr="00655AEF" w:rsidDel="00784B6F">
          <w:rPr>
            <w:rFonts w:ascii="Arial" w:hAnsi="Arial" w:cs="Arial"/>
            <w:lang w:val="en-US" w:eastAsia="ko-KR"/>
          </w:rPr>
          <w:delText xml:space="preserve"> from SA2 (e.g., MMSID or synchronization thresholds</w:delText>
        </w:r>
        <w:r w:rsidR="00497823" w:rsidRPr="00655AEF" w:rsidDel="00784B6F">
          <w:rPr>
            <w:rFonts w:ascii="Arial" w:hAnsi="Arial" w:cs="Arial"/>
            <w:lang w:val="en-US" w:eastAsia="ko-KR"/>
          </w:rPr>
          <w:delText xml:space="preserve"> in order to allow </w:delText>
        </w:r>
        <w:r w:rsidR="002B1F3A" w:rsidRPr="00655AEF" w:rsidDel="00784B6F">
          <w:rPr>
            <w:rFonts w:ascii="Arial" w:hAnsi="Arial" w:cs="Arial"/>
            <w:lang w:val="en-US" w:eastAsia="ko-KR"/>
          </w:rPr>
          <w:delText xml:space="preserve">e.g., </w:delText>
        </w:r>
        <w:r w:rsidR="00497823" w:rsidRPr="00655AEF" w:rsidDel="00784B6F">
          <w:rPr>
            <w:rFonts w:ascii="Arial" w:hAnsi="Arial" w:cs="Arial"/>
            <w:lang w:val="en-US" w:eastAsia="ko-KR"/>
          </w:rPr>
          <w:delText>coordinated handling of the flows at RAN</w:delText>
        </w:r>
        <w:r w:rsidR="00151E7A" w:rsidRPr="00655AEF" w:rsidDel="00784B6F">
          <w:rPr>
            <w:rFonts w:ascii="Arial" w:hAnsi="Arial" w:cs="Arial"/>
            <w:lang w:val="en-US" w:eastAsia="ko-KR"/>
          </w:rPr>
          <w:delText xml:space="preserve">). </w:delText>
        </w:r>
      </w:del>
      <w:commentRangeEnd w:id="10"/>
      <w:r w:rsidR="00442EB2">
        <w:rPr>
          <w:rStyle w:val="CommentReference"/>
          <w:rFonts w:ascii="Arial" w:hAnsi="Arial"/>
        </w:rPr>
        <w:commentReference w:id="10"/>
      </w:r>
    </w:p>
    <w:p w14:paraId="30AD4A4A" w14:textId="77777777" w:rsidR="005F28D2" w:rsidRPr="00E7017E" w:rsidRDefault="005F28D2"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07835EA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sidR="00AE0D74">
        <w:rPr>
          <w:rFonts w:ascii="Arial" w:hAnsi="Arial" w:cs="Arial"/>
          <w:b/>
        </w:rPr>
        <w:t>, CC SA4, RAN3</w:t>
      </w:r>
    </w:p>
    <w:p w14:paraId="61BB3C70" w14:textId="2B3A5F32"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r w:rsidR="00AE0D74">
        <w:rPr>
          <w:rFonts w:ascii="Arial" w:hAnsi="Arial" w:cs="Arial"/>
        </w:rPr>
        <w:t>whether/</w:t>
      </w:r>
      <w:r w:rsidR="002E2483">
        <w:rPr>
          <w:rFonts w:ascii="Arial" w:hAnsi="Arial" w:cs="Arial"/>
        </w:rPr>
        <w:t xml:space="preserve">what multi-modal information </w:t>
      </w:r>
      <w:r w:rsidR="003128EF">
        <w:rPr>
          <w:rFonts w:ascii="Arial" w:hAnsi="Arial" w:cs="Arial"/>
        </w:rPr>
        <w:t xml:space="preserve">for UL and DL </w:t>
      </w:r>
      <w:r w:rsidR="002E2483">
        <w:rPr>
          <w:rFonts w:ascii="Arial" w:hAnsi="Arial" w:cs="Arial"/>
        </w:rPr>
        <w:t xml:space="preserve">can be </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Grace Yu" w:date="2024-05-23T01:23:00Z" w:initials="GY">
    <w:p w14:paraId="58EB2510" w14:textId="77777777" w:rsidR="007C0E17" w:rsidRDefault="007C0E17" w:rsidP="007C0E17">
      <w:pPr>
        <w:pStyle w:val="CommentText"/>
        <w:jc w:val="left"/>
      </w:pPr>
      <w:r>
        <w:rPr>
          <w:rStyle w:val="CommentReference"/>
        </w:rPr>
        <w:annotationRef/>
      </w:r>
      <w:r>
        <w:t>Only stating it is study phase does not give the full picture to SA2. We should spell out the objective of the Multi-Modality work, per the WID</w:t>
      </w:r>
    </w:p>
  </w:comment>
  <w:comment w:id="16" w:author="SunYoung Lee (Nokia)" w:date="2024-05-24T02:22:00Z" w:initials="SL">
    <w:p w14:paraId="0A0F4921" w14:textId="77777777" w:rsidR="00655D2A" w:rsidRDefault="00655D2A" w:rsidP="00655D2A">
      <w:r>
        <w:rPr>
          <w:rStyle w:val="CommentReference"/>
        </w:rPr>
        <w:annotationRef/>
      </w:r>
      <w:r>
        <w:rPr>
          <w:rFonts w:ascii="Arial" w:hAnsi="Arial"/>
          <w:color w:val="000000"/>
        </w:rPr>
        <w:t xml:space="preserve">No need to mention as it should be clear from WID. The only thing to let them know is giving the deadline for study phase so that we can get the response in time. </w:t>
      </w:r>
    </w:p>
    <w:p w14:paraId="07751EEE" w14:textId="77777777" w:rsidR="00655D2A" w:rsidRDefault="00655D2A" w:rsidP="00655D2A"/>
    <w:p w14:paraId="0326FCF0" w14:textId="77777777" w:rsidR="00655D2A" w:rsidRDefault="00655D2A" w:rsidP="00655D2A">
      <w:r>
        <w:rPr>
          <w:rFonts w:ascii="Arial" w:hAnsi="Arial"/>
          <w:color w:val="000000"/>
        </w:rPr>
        <w:t>And, it would be much appreciated if the change is not made directly on the content (as indicated in the meeting room and also in the email), + If it should be changed directly, please make sre the Track Changes ON.</w:t>
      </w:r>
    </w:p>
  </w:comment>
  <w:comment w:id="13" w:author="ZTE(Eswar)" w:date="2024-05-23T09:17:00Z" w:initials="Z(EV)">
    <w:p w14:paraId="5F552717" w14:textId="5C9A0C25" w:rsidR="007673AB" w:rsidRDefault="007673AB">
      <w:pPr>
        <w:pStyle w:val="CommentText"/>
      </w:pPr>
      <w:r>
        <w:rPr>
          <w:rStyle w:val="CommentReference"/>
        </w:rPr>
        <w:annotationRef/>
      </w:r>
      <w:r>
        <w:rPr>
          <w:noProof/>
        </w:rPr>
        <w:t>Add “</w:t>
      </w:r>
      <w:r w:rsidRPr="007673AB">
        <w:rPr>
          <w:i/>
          <w:iCs/>
          <w:noProof/>
        </w:rPr>
        <w:t>until next RAN2 meeting</w:t>
      </w:r>
      <w:r>
        <w:rPr>
          <w:noProof/>
        </w:rPr>
        <w:t xml:space="preserve">” after multi-modality so that it is clear to SA2 when the study phase ends. </w:t>
      </w:r>
    </w:p>
  </w:comment>
  <w:comment w:id="14" w:author="SunYoung Lee (Nokia)" w:date="2024-05-24T02:23:00Z" w:initials="SL">
    <w:p w14:paraId="7F87076D" w14:textId="77777777" w:rsidR="00982661" w:rsidRDefault="00982661" w:rsidP="00982661">
      <w:r>
        <w:rPr>
          <w:rStyle w:val="CommentReference"/>
        </w:rPr>
        <w:annotationRef/>
      </w:r>
      <w:r>
        <w:rPr>
          <w:rFonts w:ascii="Arial" w:hAnsi="Arial"/>
          <w:color w:val="000000"/>
        </w:rPr>
        <w:t>Updated.</w:t>
      </w:r>
    </w:p>
  </w:comment>
  <w:comment w:id="22" w:author="Grace Yu" w:date="2024-05-23T01:24:00Z" w:initials="GY">
    <w:p w14:paraId="4DE12A27" w14:textId="43BB034A" w:rsidR="00655AEF" w:rsidRDefault="007C0E17" w:rsidP="00655AEF">
      <w:pPr>
        <w:pStyle w:val="CommentText"/>
        <w:jc w:val="left"/>
      </w:pPr>
      <w:r>
        <w:rPr>
          <w:rStyle w:val="CommentReference"/>
        </w:rPr>
        <w:annotationRef/>
      </w:r>
      <w:r w:rsidR="00655AEF">
        <w:t xml:space="preserve">Updated the wording to algin with the agreement made that this RAN2 meeting. </w:t>
      </w:r>
    </w:p>
  </w:comment>
  <w:comment w:id="23" w:author="SunYoung Lee (Nokia)" w:date="2024-05-24T02:25:00Z" w:initials="SL">
    <w:p w14:paraId="79A97B7B" w14:textId="77777777" w:rsidR="00E73633" w:rsidRDefault="00E73633" w:rsidP="00E73633">
      <w:r>
        <w:rPr>
          <w:rStyle w:val="CommentReference"/>
        </w:rPr>
        <w:annotationRef/>
      </w:r>
      <w:r>
        <w:rPr>
          <w:rFonts w:ascii="Arial" w:hAnsi="Arial"/>
          <w:color w:val="000000"/>
        </w:rPr>
        <w:t>Updated. But please be sure to make the change only with track change on. It is confusing not only to the rapporteur but also to other company to see what the change is and what the original word is.</w:t>
      </w:r>
    </w:p>
  </w:comment>
  <w:comment w:id="24" w:author="Grace Yu" w:date="2024-05-23T01:57:00Z" w:initials="GY">
    <w:p w14:paraId="7C1273F5" w14:textId="36731079" w:rsidR="00655AEF" w:rsidRDefault="00655AEF" w:rsidP="00655AEF">
      <w:pPr>
        <w:pStyle w:val="CommentText"/>
        <w:jc w:val="left"/>
      </w:pPr>
      <w:r>
        <w:rPr>
          <w:rStyle w:val="CommentReference"/>
        </w:rPr>
        <w:annotationRef/>
      </w:r>
      <w:r>
        <w:t>Copied ZTE comments from v01:</w:t>
      </w:r>
      <w:r>
        <w:br/>
      </w:r>
    </w:p>
    <w:p w14:paraId="6AF7889E" w14:textId="77777777" w:rsidR="00655AEF" w:rsidRDefault="00655AEF" w:rsidP="00655AEF">
      <w:pPr>
        <w:pStyle w:val="CommentText"/>
        <w:jc w:val="left"/>
      </w:pPr>
      <w:r>
        <w:t xml:space="preserve">RAN2 already decided to support multi-modality. So, there is no further RAN2 decision needed for the support of this. What we need is further discussion on how to support this and for this we need the information regarding what is or is not available from SA2. </w:t>
      </w:r>
    </w:p>
    <w:p w14:paraId="3541171A" w14:textId="77777777" w:rsidR="00655AEF" w:rsidRDefault="00655AEF" w:rsidP="00655AEF">
      <w:pPr>
        <w:pStyle w:val="CommentText"/>
        <w:jc w:val="left"/>
      </w:pPr>
    </w:p>
    <w:p w14:paraId="1D20041C" w14:textId="77777777" w:rsidR="00655AEF" w:rsidRDefault="00655AEF" w:rsidP="00655AEF">
      <w:pPr>
        <w:pStyle w:val="CommentText"/>
        <w:jc w:val="left"/>
      </w:pPr>
      <w:r>
        <w:t xml:space="preserve">Propose to edit as follows: </w:t>
      </w:r>
    </w:p>
    <w:p w14:paraId="704A5A78" w14:textId="77777777" w:rsidR="00655AEF" w:rsidRDefault="00655AEF" w:rsidP="00655AEF">
      <w:pPr>
        <w:pStyle w:val="CommentText"/>
        <w:jc w:val="left"/>
      </w:pPr>
      <w:r>
        <w:rPr>
          <w:i/>
          <w:iCs/>
        </w:rPr>
        <w:t>“To continue the discussion of the details of multi-modality awareness in RAN, RAN2 needs to understand whether/what information can be provided…. “</w:t>
      </w:r>
    </w:p>
    <w:p w14:paraId="6F7DA58D" w14:textId="77777777" w:rsidR="00655AEF" w:rsidRDefault="00655AEF" w:rsidP="00655AEF">
      <w:pPr>
        <w:pStyle w:val="CommentText"/>
        <w:jc w:val="left"/>
      </w:pPr>
    </w:p>
    <w:p w14:paraId="42450B15" w14:textId="77777777" w:rsidR="00655AEF" w:rsidRDefault="00655AEF" w:rsidP="00655AEF">
      <w:pPr>
        <w:pStyle w:val="CommentText"/>
        <w:jc w:val="left"/>
      </w:pPr>
    </w:p>
    <w:p w14:paraId="2E65050B" w14:textId="77777777" w:rsidR="00655AEF" w:rsidRPr="00E578CF" w:rsidRDefault="00655AEF" w:rsidP="00655AEF">
      <w:pPr>
        <w:pStyle w:val="CommentText"/>
        <w:jc w:val="left"/>
        <w:rPr>
          <w:lang w:val="en-US" w:eastAsia="ko-KR"/>
        </w:rPr>
      </w:pPr>
    </w:p>
  </w:comment>
  <w:comment w:id="25" w:author="Grace Yu" w:date="2024-05-23T01:59:00Z" w:initials="GY">
    <w:p w14:paraId="0E1E6887" w14:textId="77777777" w:rsidR="006B3021" w:rsidRDefault="006B3021" w:rsidP="006B3021">
      <w:pPr>
        <w:pStyle w:val="CommentText"/>
        <w:jc w:val="left"/>
      </w:pPr>
      <w:r>
        <w:rPr>
          <w:rStyle w:val="CommentReference"/>
        </w:rPr>
        <w:annotationRef/>
      </w:r>
      <w:r>
        <w:t xml:space="preserve">The part of the sentence from the Rapp that “and decide whether it should be part of the work item” is a false statement and is not acceptable. Whether the study phase is followed by a work item phase is NOT conditioned on the SA2 reply. </w:t>
      </w:r>
    </w:p>
  </w:comment>
  <w:comment w:id="26" w:author="SunYoung Lee (Nokia)" w:date="2024-05-24T02:40:00Z" w:initials="SL">
    <w:p w14:paraId="60F2A29D" w14:textId="77777777" w:rsidR="00E578CF" w:rsidRDefault="00E578CF" w:rsidP="00E578CF">
      <w:r>
        <w:rPr>
          <w:rStyle w:val="CommentReference"/>
        </w:rPr>
        <w:annotationRef/>
      </w:r>
      <w:r>
        <w:rPr>
          <w:rFonts w:ascii="Arial" w:hAnsi="Arial"/>
          <w:color w:val="000000"/>
        </w:rPr>
        <w:t>For a study time, it is normal 3GPP process to make a study conclusion when the study ends, then WID is updated in the plenary by including the part to be included in the work item. If it wasn’t clear, it would be good to make it clear in the coming CB session.</w:t>
      </w:r>
    </w:p>
  </w:comment>
  <w:comment w:id="10" w:author="SunYoung Lee (Nokia)" w:date="2024-05-24T02:28:00Z" w:initials="SL">
    <w:p w14:paraId="27A33615" w14:textId="77777777" w:rsidR="00C84081" w:rsidRDefault="00442EB2" w:rsidP="00C84081">
      <w:r>
        <w:rPr>
          <w:rStyle w:val="CommentReference"/>
        </w:rPr>
        <w:annotationRef/>
      </w:r>
      <w:r w:rsidR="00C84081">
        <w:rPr>
          <w:rFonts w:ascii="Arial" w:hAnsi="Arial"/>
        </w:rPr>
        <w:t>Whole paragraph is deleted due to changes made WITHOUT track change ON, which makes it impossible to see what has been changed compared to the original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B2510" w15:done="0"/>
  <w15:commentEx w15:paraId="0326FCF0" w15:paraIdParent="58EB2510" w15:done="0"/>
  <w15:commentEx w15:paraId="5F552717" w15:done="0"/>
  <w15:commentEx w15:paraId="7F87076D" w15:paraIdParent="5F552717" w15:done="0"/>
  <w15:commentEx w15:paraId="4DE12A27" w15:done="0"/>
  <w15:commentEx w15:paraId="79A97B7B" w15:paraIdParent="4DE12A27" w15:done="0"/>
  <w15:commentEx w15:paraId="2E65050B" w15:done="0"/>
  <w15:commentEx w15:paraId="0E1E6887" w15:paraIdParent="2E65050B" w15:done="0"/>
  <w15:commentEx w15:paraId="60F2A29D" w15:paraIdParent="2E65050B" w15:done="0"/>
  <w15:commentEx w15:paraId="27A336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F41B7A" w16cex:dateUtc="2024-05-23T08:23:00Z"/>
  <w16cex:commentExtensible w16cex:durableId="6C858623" w16cex:dateUtc="2024-05-23T17:22:00Z"/>
  <w16cex:commentExtensible w16cex:durableId="48209145" w16cex:dateUtc="2024-05-23T08:17:00Z"/>
  <w16cex:commentExtensible w16cex:durableId="475757E1" w16cex:dateUtc="2024-05-23T17:23:00Z"/>
  <w16cex:commentExtensible w16cex:durableId="5462CC72" w16cex:dateUtc="2024-05-23T08:24:00Z"/>
  <w16cex:commentExtensible w16cex:durableId="69239746" w16cex:dateUtc="2024-05-23T17:25:00Z"/>
  <w16cex:commentExtensible w16cex:durableId="244F2EC5" w16cex:dateUtc="2024-05-23T08:57:00Z"/>
  <w16cex:commentExtensible w16cex:durableId="6821CC22" w16cex:dateUtc="2024-05-23T08:59:00Z"/>
  <w16cex:commentExtensible w16cex:durableId="4CE09048" w16cex:dateUtc="2024-05-23T17:40:00Z"/>
  <w16cex:commentExtensible w16cex:durableId="0904281A" w16cex:dateUtc="2024-05-23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B2510" w16cid:durableId="0EF41B7A"/>
  <w16cid:commentId w16cid:paraId="0326FCF0" w16cid:durableId="6C858623"/>
  <w16cid:commentId w16cid:paraId="5F552717" w16cid:durableId="48209145"/>
  <w16cid:commentId w16cid:paraId="7F87076D" w16cid:durableId="475757E1"/>
  <w16cid:commentId w16cid:paraId="4DE12A27" w16cid:durableId="5462CC72"/>
  <w16cid:commentId w16cid:paraId="79A97B7B" w16cid:durableId="69239746"/>
  <w16cid:commentId w16cid:paraId="2E65050B" w16cid:durableId="244F2EC5"/>
  <w16cid:commentId w16cid:paraId="0E1E6887" w16cid:durableId="6821CC22"/>
  <w16cid:commentId w16cid:paraId="60F2A29D" w16cid:durableId="4CE09048"/>
  <w16cid:commentId w16cid:paraId="27A33615" w16cid:durableId="090428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8043" w14:textId="77777777" w:rsidR="00A86E53" w:rsidRDefault="00A86E53">
      <w:r>
        <w:separator/>
      </w:r>
    </w:p>
  </w:endnote>
  <w:endnote w:type="continuationSeparator" w:id="0">
    <w:p w14:paraId="65324DB0" w14:textId="77777777" w:rsidR="00A86E53" w:rsidRDefault="00A86E53">
      <w:r>
        <w:continuationSeparator/>
      </w:r>
    </w:p>
  </w:endnote>
  <w:endnote w:type="continuationNotice" w:id="1">
    <w:p w14:paraId="57069924" w14:textId="77777777" w:rsidR="00A86E53" w:rsidRDefault="00A86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308C" w14:textId="77777777" w:rsidR="00E544B3" w:rsidRDefault="00E5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5261" w14:textId="77777777" w:rsidR="00E544B3" w:rsidRDefault="00E54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7272" w14:textId="77777777" w:rsidR="00E544B3" w:rsidRDefault="00E5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9C76" w14:textId="77777777" w:rsidR="00A86E53" w:rsidRDefault="00A86E53">
      <w:r>
        <w:separator/>
      </w:r>
    </w:p>
  </w:footnote>
  <w:footnote w:type="continuationSeparator" w:id="0">
    <w:p w14:paraId="776F89AC" w14:textId="77777777" w:rsidR="00A86E53" w:rsidRDefault="00A86E53">
      <w:r>
        <w:continuationSeparator/>
      </w:r>
    </w:p>
  </w:footnote>
  <w:footnote w:type="continuationNotice" w:id="1">
    <w:p w14:paraId="0BD2194C" w14:textId="77777777" w:rsidR="00A86E53" w:rsidRDefault="00A86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B2A6" w14:textId="77777777" w:rsidR="00E544B3" w:rsidRDefault="00E54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EE6" w14:textId="77777777" w:rsidR="00E544B3" w:rsidRDefault="00E54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B0A9" w14:textId="77777777" w:rsidR="00E544B3" w:rsidRDefault="00E54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18727">
    <w:abstractNumId w:val="18"/>
  </w:num>
  <w:num w:numId="2" w16cid:durableId="1346401021">
    <w:abstractNumId w:val="17"/>
  </w:num>
  <w:num w:numId="3" w16cid:durableId="1521814374">
    <w:abstractNumId w:val="14"/>
  </w:num>
  <w:num w:numId="4" w16cid:durableId="2127388280">
    <w:abstractNumId w:val="10"/>
  </w:num>
  <w:num w:numId="5" w16cid:durableId="314066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081">
    <w:abstractNumId w:val="12"/>
  </w:num>
  <w:num w:numId="7" w16cid:durableId="997920303">
    <w:abstractNumId w:val="11"/>
  </w:num>
  <w:num w:numId="8" w16cid:durableId="1357465597">
    <w:abstractNumId w:val="20"/>
  </w:num>
  <w:num w:numId="9" w16cid:durableId="1531454607">
    <w:abstractNumId w:val="16"/>
  </w:num>
  <w:num w:numId="10" w16cid:durableId="1946842701">
    <w:abstractNumId w:val="15"/>
  </w:num>
  <w:num w:numId="11" w16cid:durableId="1246761642">
    <w:abstractNumId w:val="13"/>
  </w:num>
  <w:num w:numId="12" w16cid:durableId="987900270">
    <w:abstractNumId w:val="9"/>
  </w:num>
  <w:num w:numId="13" w16cid:durableId="2076657341">
    <w:abstractNumId w:val="7"/>
  </w:num>
  <w:num w:numId="14" w16cid:durableId="227620897">
    <w:abstractNumId w:val="6"/>
  </w:num>
  <w:num w:numId="15" w16cid:durableId="1822887317">
    <w:abstractNumId w:val="5"/>
  </w:num>
  <w:num w:numId="16" w16cid:durableId="1338314673">
    <w:abstractNumId w:val="4"/>
  </w:num>
  <w:num w:numId="17" w16cid:durableId="15157805">
    <w:abstractNumId w:val="8"/>
  </w:num>
  <w:num w:numId="18" w16cid:durableId="806237019">
    <w:abstractNumId w:val="3"/>
  </w:num>
  <w:num w:numId="19" w16cid:durableId="1816021327">
    <w:abstractNumId w:val="2"/>
  </w:num>
  <w:num w:numId="20" w16cid:durableId="1129936005">
    <w:abstractNumId w:val="1"/>
  </w:num>
  <w:num w:numId="21" w16cid:durableId="955797688">
    <w:abstractNumId w:val="0"/>
  </w:num>
  <w:num w:numId="22" w16cid:durableId="353190408">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1538F"/>
    <w:rsid w:val="0003565A"/>
    <w:rsid w:val="0003719B"/>
    <w:rsid w:val="0004522A"/>
    <w:rsid w:val="00045511"/>
    <w:rsid w:val="00053A82"/>
    <w:rsid w:val="00060B50"/>
    <w:rsid w:val="00070E34"/>
    <w:rsid w:val="00076965"/>
    <w:rsid w:val="000770CD"/>
    <w:rsid w:val="00086D22"/>
    <w:rsid w:val="00094034"/>
    <w:rsid w:val="000959A0"/>
    <w:rsid w:val="00096232"/>
    <w:rsid w:val="00097EB0"/>
    <w:rsid w:val="000A4AEA"/>
    <w:rsid w:val="000B041F"/>
    <w:rsid w:val="000B16CD"/>
    <w:rsid w:val="000D113A"/>
    <w:rsid w:val="000D128B"/>
    <w:rsid w:val="000D1553"/>
    <w:rsid w:val="000E5414"/>
    <w:rsid w:val="000F12FD"/>
    <w:rsid w:val="000F1331"/>
    <w:rsid w:val="00100352"/>
    <w:rsid w:val="00103E7F"/>
    <w:rsid w:val="001063EA"/>
    <w:rsid w:val="00110AAE"/>
    <w:rsid w:val="00123F66"/>
    <w:rsid w:val="00126CCE"/>
    <w:rsid w:val="001320D2"/>
    <w:rsid w:val="00134315"/>
    <w:rsid w:val="0014188E"/>
    <w:rsid w:val="001430A7"/>
    <w:rsid w:val="00151E7A"/>
    <w:rsid w:val="001576BB"/>
    <w:rsid w:val="001604EA"/>
    <w:rsid w:val="0016069B"/>
    <w:rsid w:val="00162802"/>
    <w:rsid w:val="00163412"/>
    <w:rsid w:val="00172D36"/>
    <w:rsid w:val="001734A9"/>
    <w:rsid w:val="001744B0"/>
    <w:rsid w:val="00177DA3"/>
    <w:rsid w:val="00193164"/>
    <w:rsid w:val="00196DDD"/>
    <w:rsid w:val="00197EC5"/>
    <w:rsid w:val="001A524E"/>
    <w:rsid w:val="001A7080"/>
    <w:rsid w:val="001B008D"/>
    <w:rsid w:val="001B6F94"/>
    <w:rsid w:val="001C0EF4"/>
    <w:rsid w:val="001D2108"/>
    <w:rsid w:val="001F7FE1"/>
    <w:rsid w:val="00220708"/>
    <w:rsid w:val="00222A4F"/>
    <w:rsid w:val="00227B17"/>
    <w:rsid w:val="00230CB9"/>
    <w:rsid w:val="00233F28"/>
    <w:rsid w:val="0024067D"/>
    <w:rsid w:val="0024134C"/>
    <w:rsid w:val="002431E8"/>
    <w:rsid w:val="00254238"/>
    <w:rsid w:val="00261C7D"/>
    <w:rsid w:val="002633C1"/>
    <w:rsid w:val="00265AD6"/>
    <w:rsid w:val="00270DF0"/>
    <w:rsid w:val="00273740"/>
    <w:rsid w:val="0027716B"/>
    <w:rsid w:val="00282B21"/>
    <w:rsid w:val="00282DA9"/>
    <w:rsid w:val="00283A52"/>
    <w:rsid w:val="00287D4F"/>
    <w:rsid w:val="002A0310"/>
    <w:rsid w:val="002A542F"/>
    <w:rsid w:val="002A6E4C"/>
    <w:rsid w:val="002B1F3A"/>
    <w:rsid w:val="002B1F61"/>
    <w:rsid w:val="002B775E"/>
    <w:rsid w:val="002D095E"/>
    <w:rsid w:val="002D33D0"/>
    <w:rsid w:val="002E117D"/>
    <w:rsid w:val="002E2483"/>
    <w:rsid w:val="002F131C"/>
    <w:rsid w:val="002F16B9"/>
    <w:rsid w:val="002F3D66"/>
    <w:rsid w:val="002F417B"/>
    <w:rsid w:val="0030138D"/>
    <w:rsid w:val="00303079"/>
    <w:rsid w:val="0030356A"/>
    <w:rsid w:val="003044C2"/>
    <w:rsid w:val="003046FA"/>
    <w:rsid w:val="003100EB"/>
    <w:rsid w:val="00310BE7"/>
    <w:rsid w:val="003128EF"/>
    <w:rsid w:val="00317F7C"/>
    <w:rsid w:val="00320C11"/>
    <w:rsid w:val="003212BA"/>
    <w:rsid w:val="003221D8"/>
    <w:rsid w:val="00323850"/>
    <w:rsid w:val="00324418"/>
    <w:rsid w:val="003277A4"/>
    <w:rsid w:val="003341F9"/>
    <w:rsid w:val="00334438"/>
    <w:rsid w:val="00335FAB"/>
    <w:rsid w:val="00340BF0"/>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37F8"/>
    <w:rsid w:val="003C44A3"/>
    <w:rsid w:val="003E0EE0"/>
    <w:rsid w:val="003E2FCF"/>
    <w:rsid w:val="003E52C0"/>
    <w:rsid w:val="003F1B5C"/>
    <w:rsid w:val="004120BA"/>
    <w:rsid w:val="004147C2"/>
    <w:rsid w:val="00417F6D"/>
    <w:rsid w:val="00420399"/>
    <w:rsid w:val="004233D8"/>
    <w:rsid w:val="004250A2"/>
    <w:rsid w:val="00437F70"/>
    <w:rsid w:val="0044183B"/>
    <w:rsid w:val="00442EB2"/>
    <w:rsid w:val="004453AD"/>
    <w:rsid w:val="00452B0D"/>
    <w:rsid w:val="0045537A"/>
    <w:rsid w:val="00463675"/>
    <w:rsid w:val="00496CBC"/>
    <w:rsid w:val="00496D50"/>
    <w:rsid w:val="00497823"/>
    <w:rsid w:val="004A03EC"/>
    <w:rsid w:val="004B3D32"/>
    <w:rsid w:val="004C6071"/>
    <w:rsid w:val="004D1605"/>
    <w:rsid w:val="004E2356"/>
    <w:rsid w:val="004E441F"/>
    <w:rsid w:val="004F3AA9"/>
    <w:rsid w:val="005009B1"/>
    <w:rsid w:val="00500A11"/>
    <w:rsid w:val="0050174F"/>
    <w:rsid w:val="00501F64"/>
    <w:rsid w:val="00505F59"/>
    <w:rsid w:val="00506014"/>
    <w:rsid w:val="005155E2"/>
    <w:rsid w:val="00524050"/>
    <w:rsid w:val="00533979"/>
    <w:rsid w:val="005403D7"/>
    <w:rsid w:val="00552F5B"/>
    <w:rsid w:val="00557D6F"/>
    <w:rsid w:val="005627DF"/>
    <w:rsid w:val="0058154C"/>
    <w:rsid w:val="0058264E"/>
    <w:rsid w:val="0058337B"/>
    <w:rsid w:val="00591547"/>
    <w:rsid w:val="005921A6"/>
    <w:rsid w:val="00594DA5"/>
    <w:rsid w:val="00596DAB"/>
    <w:rsid w:val="005A5655"/>
    <w:rsid w:val="005C0EDB"/>
    <w:rsid w:val="005C30DB"/>
    <w:rsid w:val="005C373E"/>
    <w:rsid w:val="005C7689"/>
    <w:rsid w:val="005D1733"/>
    <w:rsid w:val="005D20A6"/>
    <w:rsid w:val="005D3735"/>
    <w:rsid w:val="005D558D"/>
    <w:rsid w:val="005D5906"/>
    <w:rsid w:val="005D67D6"/>
    <w:rsid w:val="005E572C"/>
    <w:rsid w:val="005E5DB4"/>
    <w:rsid w:val="005E6281"/>
    <w:rsid w:val="005F05E0"/>
    <w:rsid w:val="005F28D2"/>
    <w:rsid w:val="005F2A39"/>
    <w:rsid w:val="005F6B57"/>
    <w:rsid w:val="005F7506"/>
    <w:rsid w:val="005F7637"/>
    <w:rsid w:val="006009FC"/>
    <w:rsid w:val="00600A7E"/>
    <w:rsid w:val="00606E5A"/>
    <w:rsid w:val="00612CC9"/>
    <w:rsid w:val="00620C26"/>
    <w:rsid w:val="006249D2"/>
    <w:rsid w:val="00625AD7"/>
    <w:rsid w:val="00633743"/>
    <w:rsid w:val="00642CAC"/>
    <w:rsid w:val="006431E6"/>
    <w:rsid w:val="0065116F"/>
    <w:rsid w:val="00653E6B"/>
    <w:rsid w:val="00655AEF"/>
    <w:rsid w:val="00655D2A"/>
    <w:rsid w:val="0066467A"/>
    <w:rsid w:val="00667F66"/>
    <w:rsid w:val="0067303B"/>
    <w:rsid w:val="006775AB"/>
    <w:rsid w:val="00680ECD"/>
    <w:rsid w:val="006950A3"/>
    <w:rsid w:val="00696EA8"/>
    <w:rsid w:val="006A266D"/>
    <w:rsid w:val="006A2E30"/>
    <w:rsid w:val="006A36E9"/>
    <w:rsid w:val="006A473B"/>
    <w:rsid w:val="006A5327"/>
    <w:rsid w:val="006A6B3E"/>
    <w:rsid w:val="006A6FB2"/>
    <w:rsid w:val="006B2129"/>
    <w:rsid w:val="006B3021"/>
    <w:rsid w:val="006B66B1"/>
    <w:rsid w:val="006D1114"/>
    <w:rsid w:val="006D5FCC"/>
    <w:rsid w:val="006F0426"/>
    <w:rsid w:val="006F5745"/>
    <w:rsid w:val="006F74B8"/>
    <w:rsid w:val="006F7688"/>
    <w:rsid w:val="00701A2B"/>
    <w:rsid w:val="00701CF6"/>
    <w:rsid w:val="00706717"/>
    <w:rsid w:val="00711522"/>
    <w:rsid w:val="007141F1"/>
    <w:rsid w:val="007261FF"/>
    <w:rsid w:val="00727B46"/>
    <w:rsid w:val="007347D4"/>
    <w:rsid w:val="007673AB"/>
    <w:rsid w:val="0078073E"/>
    <w:rsid w:val="007822EF"/>
    <w:rsid w:val="00784B6F"/>
    <w:rsid w:val="00787EAC"/>
    <w:rsid w:val="00790A8F"/>
    <w:rsid w:val="00792709"/>
    <w:rsid w:val="007A2A4E"/>
    <w:rsid w:val="007A671D"/>
    <w:rsid w:val="007C0E17"/>
    <w:rsid w:val="007C73D9"/>
    <w:rsid w:val="007D6F54"/>
    <w:rsid w:val="007D7DE8"/>
    <w:rsid w:val="007E538E"/>
    <w:rsid w:val="007E7F15"/>
    <w:rsid w:val="007F4FC7"/>
    <w:rsid w:val="008011A9"/>
    <w:rsid w:val="00806E3A"/>
    <w:rsid w:val="00807E71"/>
    <w:rsid w:val="00812259"/>
    <w:rsid w:val="00822D1F"/>
    <w:rsid w:val="0082536A"/>
    <w:rsid w:val="0084501F"/>
    <w:rsid w:val="00845F63"/>
    <w:rsid w:val="0084604E"/>
    <w:rsid w:val="00847CE4"/>
    <w:rsid w:val="00855F73"/>
    <w:rsid w:val="008612CD"/>
    <w:rsid w:val="008650BE"/>
    <w:rsid w:val="00865ED7"/>
    <w:rsid w:val="00870081"/>
    <w:rsid w:val="008745D2"/>
    <w:rsid w:val="00876787"/>
    <w:rsid w:val="00881F64"/>
    <w:rsid w:val="008831D9"/>
    <w:rsid w:val="00883DB4"/>
    <w:rsid w:val="008913E1"/>
    <w:rsid w:val="00892B0D"/>
    <w:rsid w:val="008B0472"/>
    <w:rsid w:val="008B3116"/>
    <w:rsid w:val="008B5521"/>
    <w:rsid w:val="008C6851"/>
    <w:rsid w:val="008C7306"/>
    <w:rsid w:val="008D05E8"/>
    <w:rsid w:val="008D1B54"/>
    <w:rsid w:val="008E4C47"/>
    <w:rsid w:val="008F358E"/>
    <w:rsid w:val="008F581B"/>
    <w:rsid w:val="008F5D99"/>
    <w:rsid w:val="008F6CBE"/>
    <w:rsid w:val="00907392"/>
    <w:rsid w:val="00916145"/>
    <w:rsid w:val="00923E7C"/>
    <w:rsid w:val="00941A45"/>
    <w:rsid w:val="00945CBB"/>
    <w:rsid w:val="00950DE4"/>
    <w:rsid w:val="00952417"/>
    <w:rsid w:val="00955602"/>
    <w:rsid w:val="0096221E"/>
    <w:rsid w:val="0097625F"/>
    <w:rsid w:val="00976619"/>
    <w:rsid w:val="009778A3"/>
    <w:rsid w:val="00977DB0"/>
    <w:rsid w:val="00982661"/>
    <w:rsid w:val="009828AC"/>
    <w:rsid w:val="00984727"/>
    <w:rsid w:val="0099177C"/>
    <w:rsid w:val="00997008"/>
    <w:rsid w:val="009A15B6"/>
    <w:rsid w:val="009B19B9"/>
    <w:rsid w:val="009B2EB9"/>
    <w:rsid w:val="009B5179"/>
    <w:rsid w:val="009C49DF"/>
    <w:rsid w:val="009C7046"/>
    <w:rsid w:val="009D2AB2"/>
    <w:rsid w:val="009D2F43"/>
    <w:rsid w:val="009D594E"/>
    <w:rsid w:val="009D7275"/>
    <w:rsid w:val="009E0233"/>
    <w:rsid w:val="009E1174"/>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47700"/>
    <w:rsid w:val="00A56D45"/>
    <w:rsid w:val="00A576FE"/>
    <w:rsid w:val="00A6412A"/>
    <w:rsid w:val="00A64731"/>
    <w:rsid w:val="00A64F79"/>
    <w:rsid w:val="00A70F0E"/>
    <w:rsid w:val="00A8524C"/>
    <w:rsid w:val="00A86758"/>
    <w:rsid w:val="00A86E53"/>
    <w:rsid w:val="00A87B43"/>
    <w:rsid w:val="00A90DEE"/>
    <w:rsid w:val="00A921BA"/>
    <w:rsid w:val="00AA0D21"/>
    <w:rsid w:val="00AA1FB6"/>
    <w:rsid w:val="00AA3789"/>
    <w:rsid w:val="00AA637B"/>
    <w:rsid w:val="00AB5B7B"/>
    <w:rsid w:val="00AC66D5"/>
    <w:rsid w:val="00AD35B0"/>
    <w:rsid w:val="00AD7FAF"/>
    <w:rsid w:val="00AE0228"/>
    <w:rsid w:val="00AE0D74"/>
    <w:rsid w:val="00AE5661"/>
    <w:rsid w:val="00AF3D59"/>
    <w:rsid w:val="00AF3FA4"/>
    <w:rsid w:val="00B02936"/>
    <w:rsid w:val="00B14070"/>
    <w:rsid w:val="00B21773"/>
    <w:rsid w:val="00B218A7"/>
    <w:rsid w:val="00B21AC4"/>
    <w:rsid w:val="00B255A7"/>
    <w:rsid w:val="00B33A9B"/>
    <w:rsid w:val="00B33E47"/>
    <w:rsid w:val="00B34F34"/>
    <w:rsid w:val="00B35B52"/>
    <w:rsid w:val="00B365A3"/>
    <w:rsid w:val="00B44248"/>
    <w:rsid w:val="00B478DC"/>
    <w:rsid w:val="00B544D2"/>
    <w:rsid w:val="00B545CE"/>
    <w:rsid w:val="00B5648B"/>
    <w:rsid w:val="00B62844"/>
    <w:rsid w:val="00B66CC7"/>
    <w:rsid w:val="00B70E77"/>
    <w:rsid w:val="00B7368D"/>
    <w:rsid w:val="00B74FCD"/>
    <w:rsid w:val="00B84B66"/>
    <w:rsid w:val="00B866C0"/>
    <w:rsid w:val="00B927A4"/>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24980"/>
    <w:rsid w:val="00C315B5"/>
    <w:rsid w:val="00C33278"/>
    <w:rsid w:val="00C44391"/>
    <w:rsid w:val="00C467B9"/>
    <w:rsid w:val="00C51C0C"/>
    <w:rsid w:val="00C52AEB"/>
    <w:rsid w:val="00C5549A"/>
    <w:rsid w:val="00C57BD5"/>
    <w:rsid w:val="00C62BBF"/>
    <w:rsid w:val="00C656B0"/>
    <w:rsid w:val="00C669EE"/>
    <w:rsid w:val="00C750D8"/>
    <w:rsid w:val="00C77D7A"/>
    <w:rsid w:val="00C80332"/>
    <w:rsid w:val="00C84081"/>
    <w:rsid w:val="00C936E9"/>
    <w:rsid w:val="00CA0491"/>
    <w:rsid w:val="00CA3AD1"/>
    <w:rsid w:val="00CA4AF5"/>
    <w:rsid w:val="00CB2DDF"/>
    <w:rsid w:val="00CC7915"/>
    <w:rsid w:val="00CD30A6"/>
    <w:rsid w:val="00CD42A7"/>
    <w:rsid w:val="00CE5C28"/>
    <w:rsid w:val="00CF1994"/>
    <w:rsid w:val="00CF6443"/>
    <w:rsid w:val="00CF669B"/>
    <w:rsid w:val="00D043E9"/>
    <w:rsid w:val="00D237C3"/>
    <w:rsid w:val="00D24338"/>
    <w:rsid w:val="00D2606D"/>
    <w:rsid w:val="00D40680"/>
    <w:rsid w:val="00D40BEF"/>
    <w:rsid w:val="00D42DF3"/>
    <w:rsid w:val="00D475A7"/>
    <w:rsid w:val="00D53B06"/>
    <w:rsid w:val="00D65530"/>
    <w:rsid w:val="00D718CA"/>
    <w:rsid w:val="00D74A1C"/>
    <w:rsid w:val="00D75660"/>
    <w:rsid w:val="00D765FC"/>
    <w:rsid w:val="00D802FC"/>
    <w:rsid w:val="00D810B7"/>
    <w:rsid w:val="00D87245"/>
    <w:rsid w:val="00D876BF"/>
    <w:rsid w:val="00D8797D"/>
    <w:rsid w:val="00D9577F"/>
    <w:rsid w:val="00D97EAC"/>
    <w:rsid w:val="00DC09CE"/>
    <w:rsid w:val="00DC4F4B"/>
    <w:rsid w:val="00DC6C67"/>
    <w:rsid w:val="00DF7F04"/>
    <w:rsid w:val="00E02B07"/>
    <w:rsid w:val="00E14D74"/>
    <w:rsid w:val="00E17477"/>
    <w:rsid w:val="00E17C1A"/>
    <w:rsid w:val="00E261AC"/>
    <w:rsid w:val="00E30259"/>
    <w:rsid w:val="00E338A2"/>
    <w:rsid w:val="00E353EE"/>
    <w:rsid w:val="00E40F69"/>
    <w:rsid w:val="00E5415D"/>
    <w:rsid w:val="00E544B3"/>
    <w:rsid w:val="00E560E7"/>
    <w:rsid w:val="00E578CF"/>
    <w:rsid w:val="00E57BA2"/>
    <w:rsid w:val="00E7017E"/>
    <w:rsid w:val="00E73633"/>
    <w:rsid w:val="00E73827"/>
    <w:rsid w:val="00E83F3C"/>
    <w:rsid w:val="00E9508B"/>
    <w:rsid w:val="00EA1BD7"/>
    <w:rsid w:val="00EC0221"/>
    <w:rsid w:val="00EC2503"/>
    <w:rsid w:val="00EC4FE8"/>
    <w:rsid w:val="00ED133C"/>
    <w:rsid w:val="00ED4B16"/>
    <w:rsid w:val="00EE262E"/>
    <w:rsid w:val="00EF0669"/>
    <w:rsid w:val="00EF1F6F"/>
    <w:rsid w:val="00F06851"/>
    <w:rsid w:val="00F11820"/>
    <w:rsid w:val="00F17587"/>
    <w:rsid w:val="00F212EE"/>
    <w:rsid w:val="00F23FFC"/>
    <w:rsid w:val="00F25224"/>
    <w:rsid w:val="00F31AC2"/>
    <w:rsid w:val="00F32CDF"/>
    <w:rsid w:val="00F32F99"/>
    <w:rsid w:val="00F54C66"/>
    <w:rsid w:val="00F56543"/>
    <w:rsid w:val="00F67FE4"/>
    <w:rsid w:val="00F769F4"/>
    <w:rsid w:val="00F77A25"/>
    <w:rsid w:val="00F809C7"/>
    <w:rsid w:val="00F82BBC"/>
    <w:rsid w:val="00F925DF"/>
    <w:rsid w:val="00F9583D"/>
    <w:rsid w:val="00FB7ECD"/>
    <w:rsid w:val="00FC0100"/>
    <w:rsid w:val="00FD3596"/>
    <w:rsid w:val="00FE3FDB"/>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 w:type="character" w:customStyle="1" w:styleId="cf01">
    <w:name w:val="cf01"/>
    <w:basedOn w:val="DefaultParagraphFont"/>
    <w:rsid w:val="007C0E17"/>
    <w:rPr>
      <w:rFonts w:ascii="Segoe UI" w:hAnsi="Segoe UI" w:cs="Segoe UI" w:hint="default"/>
      <w:i/>
      <w:iCs/>
      <w:sz w:val="18"/>
      <w:szCs w:val="18"/>
    </w:rPr>
  </w:style>
  <w:style w:type="character" w:customStyle="1" w:styleId="cf11">
    <w:name w:val="cf11"/>
    <w:basedOn w:val="DefaultParagraphFont"/>
    <w:rsid w:val="007C0E1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34E68311-CAAE-45C8-8786-7CBD860F72AD}">
  <ds:schemaRefs>
    <ds:schemaRef ds:uri="Microsoft.SharePoint.Taxonomy.ContentTypeSync"/>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2039</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SunYoung Lee (Nokia)</cp:lastModifiedBy>
  <cp:revision>17</cp:revision>
  <cp:lastPrinted>2002-04-23T00:10:00Z</cp:lastPrinted>
  <dcterms:created xsi:type="dcterms:W3CDTF">2024-05-23T08:41:00Z</dcterms:created>
  <dcterms:modified xsi:type="dcterms:W3CDTF">2024-05-23T17:40:00Z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