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CE85F" w14:textId="3C149354" w:rsidR="00463675" w:rsidRDefault="00557D6F" w:rsidP="00557D6F">
      <w:pPr>
        <w:pStyle w:val="Header"/>
        <w:tabs>
          <w:tab w:val="clear" w:pos="4153"/>
          <w:tab w:val="clear" w:pos="8306"/>
          <w:tab w:val="right" w:pos="9781"/>
        </w:tabs>
        <w:rPr>
          <w:rFonts w:ascii="Arial" w:hAnsi="Arial" w:cs="Arial"/>
          <w:b/>
          <w:bCs/>
          <w:sz w:val="22"/>
        </w:rPr>
      </w:pPr>
      <w:r w:rsidRPr="00557D6F">
        <w:rPr>
          <w:rFonts w:ascii="Arial" w:hAnsi="Arial" w:cs="Arial"/>
          <w:b/>
          <w:bCs/>
          <w:sz w:val="22"/>
        </w:rPr>
        <w:t>3GPP TSG-RAN WG2 Meeting #</w:t>
      </w:r>
      <w:r w:rsidR="009B5179">
        <w:rPr>
          <w:rFonts w:ascii="Arial" w:hAnsi="Arial" w:cs="Arial"/>
          <w:b/>
          <w:bCs/>
          <w:sz w:val="22"/>
        </w:rPr>
        <w:t>1</w:t>
      </w:r>
      <w:r w:rsidR="003B7D56">
        <w:rPr>
          <w:rFonts w:ascii="Arial" w:hAnsi="Arial" w:cs="Arial"/>
          <w:b/>
          <w:bCs/>
          <w:sz w:val="22"/>
        </w:rPr>
        <w:t>2</w:t>
      </w:r>
      <w:r w:rsidR="005D67D6">
        <w:rPr>
          <w:rFonts w:ascii="Arial" w:hAnsi="Arial" w:cs="Arial"/>
          <w:b/>
          <w:bCs/>
          <w:sz w:val="22"/>
        </w:rPr>
        <w:t>6</w:t>
      </w:r>
      <w:r>
        <w:rPr>
          <w:rFonts w:ascii="Arial" w:hAnsi="Arial" w:cs="Arial"/>
          <w:b/>
          <w:bCs/>
          <w:sz w:val="22"/>
        </w:rPr>
        <w:tab/>
      </w:r>
      <w:r w:rsidR="00D24338" w:rsidRPr="00D24338">
        <w:rPr>
          <w:rFonts w:ascii="Arial" w:hAnsi="Arial" w:cs="Arial"/>
          <w:b/>
          <w:bCs/>
          <w:sz w:val="22"/>
        </w:rPr>
        <w:t>R2-</w:t>
      </w:r>
      <w:r w:rsidR="00317F7C">
        <w:rPr>
          <w:rFonts w:ascii="Arial" w:hAnsi="Arial" w:cs="Arial"/>
          <w:b/>
          <w:bCs/>
          <w:sz w:val="22"/>
        </w:rPr>
        <w:t>2</w:t>
      </w:r>
      <w:r w:rsidR="00C57BD5">
        <w:rPr>
          <w:rFonts w:ascii="Arial" w:hAnsi="Arial" w:cs="Arial"/>
          <w:b/>
          <w:bCs/>
          <w:sz w:val="22"/>
        </w:rPr>
        <w:t>40</w:t>
      </w:r>
      <w:r w:rsidR="00792709">
        <w:rPr>
          <w:rFonts w:ascii="Arial" w:hAnsi="Arial" w:cs="Arial"/>
          <w:b/>
          <w:bCs/>
          <w:sz w:val="22"/>
        </w:rPr>
        <w:t>xxxx</w:t>
      </w:r>
    </w:p>
    <w:p w14:paraId="619B785A" w14:textId="53490A45" w:rsidR="00463675" w:rsidRDefault="005D67D6" w:rsidP="003A24D9">
      <w:pPr>
        <w:pStyle w:val="Header"/>
        <w:rPr>
          <w:rFonts w:ascii="Arial" w:hAnsi="Arial" w:cs="Arial"/>
          <w:b/>
          <w:bCs/>
          <w:sz w:val="22"/>
        </w:rPr>
      </w:pPr>
      <w:r w:rsidRPr="005D67D6">
        <w:rPr>
          <w:rFonts w:ascii="Arial" w:hAnsi="Arial" w:cs="Arial"/>
          <w:b/>
          <w:bCs/>
          <w:sz w:val="22"/>
        </w:rPr>
        <w:t>Fukuoka, Japan, 20 – 2</w:t>
      </w:r>
      <w:r w:rsidR="003C1B90">
        <w:rPr>
          <w:rFonts w:ascii="Arial" w:hAnsi="Arial" w:cs="Arial"/>
          <w:b/>
          <w:bCs/>
          <w:sz w:val="22"/>
        </w:rPr>
        <w:t>4</w:t>
      </w:r>
      <w:r w:rsidRPr="005D67D6">
        <w:rPr>
          <w:rFonts w:ascii="Arial" w:hAnsi="Arial" w:cs="Arial"/>
          <w:b/>
          <w:bCs/>
          <w:sz w:val="22"/>
        </w:rPr>
        <w:t xml:space="preserve"> May 2024</w:t>
      </w:r>
    </w:p>
    <w:p w14:paraId="2464FE92" w14:textId="77777777" w:rsidR="00463675" w:rsidRDefault="00463675">
      <w:pPr>
        <w:rPr>
          <w:rFonts w:ascii="Arial" w:hAnsi="Arial" w:cs="Arial"/>
        </w:rPr>
      </w:pPr>
    </w:p>
    <w:p w14:paraId="5186F3C4" w14:textId="716E1307" w:rsidR="00463675" w:rsidRPr="00385529" w:rsidRDefault="00463675">
      <w:pPr>
        <w:spacing w:after="60"/>
        <w:ind w:left="1985" w:hanging="1985"/>
        <w:rPr>
          <w:rFonts w:ascii="Arial" w:hAnsi="Arial" w:cs="Arial"/>
          <w:bCs/>
        </w:rPr>
      </w:pPr>
      <w:r w:rsidRPr="00385529">
        <w:rPr>
          <w:rFonts w:ascii="Arial" w:hAnsi="Arial" w:cs="Arial"/>
          <w:b/>
        </w:rPr>
        <w:t>Title:</w:t>
      </w:r>
      <w:r w:rsidRPr="00385529">
        <w:rPr>
          <w:rFonts w:ascii="Arial" w:hAnsi="Arial" w:cs="Arial"/>
          <w:b/>
        </w:rPr>
        <w:tab/>
      </w:r>
      <w:r w:rsidR="00A8524C" w:rsidRPr="00A8524C">
        <w:rPr>
          <w:rFonts w:ascii="Arial" w:hAnsi="Arial" w:cs="Arial"/>
        </w:rPr>
        <w:t>L</w:t>
      </w:r>
      <w:r w:rsidR="00A1443B">
        <w:rPr>
          <w:rFonts w:ascii="Arial" w:hAnsi="Arial" w:cs="Arial"/>
          <w:bCs/>
        </w:rPr>
        <w:t xml:space="preserve">S on </w:t>
      </w:r>
      <w:r w:rsidR="005F28D2" w:rsidRPr="005F28D2">
        <w:rPr>
          <w:rFonts w:ascii="Arial" w:hAnsi="Arial" w:cs="Arial"/>
          <w:bCs/>
        </w:rPr>
        <w:t>multi-modality awareness at RAN</w:t>
      </w:r>
    </w:p>
    <w:p w14:paraId="4142800B" w14:textId="1C404AE0" w:rsidR="00463675" w:rsidRPr="00385529" w:rsidRDefault="00463675">
      <w:pPr>
        <w:spacing w:after="60"/>
        <w:ind w:left="1985" w:hanging="1985"/>
        <w:rPr>
          <w:rFonts w:ascii="Arial" w:hAnsi="Arial" w:cs="Arial"/>
          <w:bCs/>
        </w:rPr>
      </w:pPr>
      <w:r w:rsidRPr="00385529">
        <w:rPr>
          <w:rFonts w:ascii="Arial" w:hAnsi="Arial" w:cs="Arial"/>
          <w:b/>
        </w:rPr>
        <w:t>Response to:</w:t>
      </w:r>
      <w:r w:rsidRPr="00385529">
        <w:rPr>
          <w:rFonts w:ascii="Arial" w:hAnsi="Arial" w:cs="Arial"/>
          <w:bCs/>
        </w:rPr>
        <w:tab/>
      </w:r>
      <w:r w:rsidR="00A1443B">
        <w:rPr>
          <w:rFonts w:ascii="Arial" w:hAnsi="Arial" w:cs="Arial"/>
          <w:bCs/>
        </w:rPr>
        <w:t>-</w:t>
      </w:r>
    </w:p>
    <w:p w14:paraId="2F36F7AB" w14:textId="421586C5" w:rsidR="00463675" w:rsidRPr="00385529" w:rsidRDefault="00463675">
      <w:pPr>
        <w:spacing w:after="60"/>
        <w:ind w:left="1985" w:hanging="1985"/>
        <w:rPr>
          <w:rFonts w:ascii="Arial" w:hAnsi="Arial" w:cs="Arial"/>
          <w:bCs/>
        </w:rPr>
      </w:pPr>
      <w:r w:rsidRPr="00385529">
        <w:rPr>
          <w:rFonts w:ascii="Arial" w:hAnsi="Arial" w:cs="Arial"/>
          <w:b/>
        </w:rPr>
        <w:t>Release:</w:t>
      </w:r>
      <w:r w:rsidRPr="00385529">
        <w:rPr>
          <w:rFonts w:ascii="Arial" w:hAnsi="Arial" w:cs="Arial"/>
          <w:bCs/>
        </w:rPr>
        <w:tab/>
      </w:r>
      <w:r w:rsidR="00A1443B">
        <w:rPr>
          <w:rFonts w:ascii="Arial" w:hAnsi="Arial" w:cs="Arial"/>
          <w:bCs/>
        </w:rPr>
        <w:t>Release 1</w:t>
      </w:r>
      <w:r w:rsidR="008913E1">
        <w:rPr>
          <w:rFonts w:ascii="Arial" w:hAnsi="Arial" w:cs="Arial"/>
          <w:bCs/>
        </w:rPr>
        <w:t>9</w:t>
      </w:r>
    </w:p>
    <w:p w14:paraId="6AC83482" w14:textId="5CCF6F8E" w:rsidR="00463675" w:rsidRPr="00385529" w:rsidRDefault="00463675">
      <w:pPr>
        <w:spacing w:after="60"/>
        <w:ind w:left="1985" w:hanging="1985"/>
        <w:rPr>
          <w:rFonts w:ascii="Arial" w:hAnsi="Arial" w:cs="Arial"/>
          <w:bCs/>
        </w:rPr>
      </w:pPr>
      <w:r w:rsidRPr="00385529">
        <w:rPr>
          <w:rFonts w:ascii="Arial" w:hAnsi="Arial" w:cs="Arial"/>
          <w:b/>
        </w:rPr>
        <w:t>Work Item:</w:t>
      </w:r>
      <w:r w:rsidRPr="00385529">
        <w:rPr>
          <w:rFonts w:ascii="Arial" w:hAnsi="Arial" w:cs="Arial"/>
          <w:bCs/>
        </w:rPr>
        <w:tab/>
      </w:r>
      <w:r w:rsidR="00727B46" w:rsidRPr="00727B46">
        <w:rPr>
          <w:rFonts w:ascii="Arial" w:hAnsi="Arial" w:cs="Arial"/>
          <w:bCs/>
          <w:lang w:val="en-US"/>
        </w:rPr>
        <w:t>NR_XR_Ph3-Core</w:t>
      </w:r>
    </w:p>
    <w:p w14:paraId="1D9353D1" w14:textId="77777777" w:rsidR="00463675" w:rsidRPr="00385529" w:rsidRDefault="00463675">
      <w:pPr>
        <w:spacing w:after="60"/>
        <w:ind w:left="1985" w:hanging="1985"/>
        <w:rPr>
          <w:rFonts w:ascii="Arial" w:hAnsi="Arial" w:cs="Arial"/>
          <w:b/>
        </w:rPr>
      </w:pPr>
    </w:p>
    <w:p w14:paraId="380344AE" w14:textId="32A7FBA7" w:rsidR="00463675" w:rsidRPr="00385529" w:rsidRDefault="00463675">
      <w:pPr>
        <w:spacing w:after="60"/>
        <w:ind w:left="1985" w:hanging="1985"/>
        <w:rPr>
          <w:rFonts w:ascii="Arial" w:hAnsi="Arial" w:cs="Arial"/>
          <w:bCs/>
        </w:rPr>
      </w:pPr>
      <w:r w:rsidRPr="00385529">
        <w:rPr>
          <w:rFonts w:ascii="Arial" w:hAnsi="Arial" w:cs="Arial"/>
          <w:b/>
        </w:rPr>
        <w:t>Source:</w:t>
      </w:r>
      <w:r w:rsidRPr="00385529">
        <w:rPr>
          <w:rFonts w:ascii="Arial" w:hAnsi="Arial" w:cs="Arial"/>
          <w:bCs/>
        </w:rPr>
        <w:tab/>
      </w:r>
      <w:r w:rsidR="00A8524C" w:rsidRPr="008913E1">
        <w:rPr>
          <w:rFonts w:ascii="Arial" w:hAnsi="Arial" w:cs="Arial"/>
          <w:bCs/>
        </w:rPr>
        <w:t>TSG RAN WG2</w:t>
      </w:r>
    </w:p>
    <w:p w14:paraId="706E9330" w14:textId="2AE6FAE9" w:rsidR="00463675" w:rsidRDefault="00463675">
      <w:pPr>
        <w:spacing w:after="60"/>
        <w:ind w:left="1985" w:hanging="1985"/>
        <w:rPr>
          <w:rFonts w:ascii="Arial" w:hAnsi="Arial" w:cs="Arial"/>
          <w:bCs/>
        </w:rPr>
      </w:pPr>
      <w:r w:rsidRPr="00385529">
        <w:rPr>
          <w:rFonts w:ascii="Arial" w:hAnsi="Arial" w:cs="Arial"/>
          <w:b/>
        </w:rPr>
        <w:t>To:</w:t>
      </w:r>
      <w:r w:rsidRPr="00385529">
        <w:rPr>
          <w:rFonts w:ascii="Arial" w:hAnsi="Arial" w:cs="Arial"/>
          <w:bCs/>
        </w:rPr>
        <w:tab/>
      </w:r>
      <w:r w:rsidR="00385529" w:rsidRPr="00385529">
        <w:rPr>
          <w:rFonts w:ascii="Arial" w:hAnsi="Arial" w:cs="Arial"/>
          <w:bCs/>
        </w:rPr>
        <w:t xml:space="preserve">TSG </w:t>
      </w:r>
      <w:r w:rsidR="003C1B90">
        <w:rPr>
          <w:rFonts w:ascii="Arial" w:hAnsi="Arial" w:cs="Arial"/>
          <w:bCs/>
        </w:rPr>
        <w:t>SA WG</w:t>
      </w:r>
      <w:r w:rsidR="00727B46">
        <w:rPr>
          <w:rFonts w:ascii="Arial" w:hAnsi="Arial" w:cs="Arial"/>
          <w:bCs/>
        </w:rPr>
        <w:t>2</w:t>
      </w:r>
    </w:p>
    <w:p w14:paraId="4EFE95BE" w14:textId="25E8D009" w:rsidR="002633C1" w:rsidRPr="00385529" w:rsidRDefault="002633C1">
      <w:pPr>
        <w:spacing w:after="60"/>
        <w:ind w:left="1985" w:hanging="1985"/>
        <w:rPr>
          <w:rFonts w:ascii="Arial" w:hAnsi="Arial" w:cs="Arial"/>
          <w:bCs/>
        </w:rPr>
      </w:pPr>
      <w:r>
        <w:rPr>
          <w:rFonts w:ascii="Arial" w:hAnsi="Arial" w:cs="Arial"/>
          <w:b/>
        </w:rPr>
        <w:t>Cc:</w:t>
      </w:r>
      <w:r w:rsidR="00E7017E">
        <w:rPr>
          <w:rFonts w:ascii="Arial" w:hAnsi="Arial" w:cs="Arial"/>
          <w:bCs/>
        </w:rPr>
        <w:tab/>
      </w:r>
      <w:r w:rsidR="00A576FE" w:rsidRPr="008913E1">
        <w:rPr>
          <w:rFonts w:ascii="Arial" w:hAnsi="Arial" w:cs="Arial"/>
          <w:bCs/>
        </w:rPr>
        <w:t>TSG RAN WG</w:t>
      </w:r>
      <w:r w:rsidR="00A576FE">
        <w:rPr>
          <w:rFonts w:ascii="Arial" w:hAnsi="Arial" w:cs="Arial"/>
          <w:bCs/>
        </w:rPr>
        <w:t xml:space="preserve">3, </w:t>
      </w:r>
      <w:r w:rsidR="00A576FE" w:rsidRPr="00385529">
        <w:rPr>
          <w:rFonts w:ascii="Arial" w:hAnsi="Arial" w:cs="Arial"/>
          <w:bCs/>
        </w:rPr>
        <w:t xml:space="preserve">TSG </w:t>
      </w:r>
      <w:r w:rsidR="00A576FE">
        <w:rPr>
          <w:rFonts w:ascii="Arial" w:hAnsi="Arial" w:cs="Arial"/>
          <w:bCs/>
        </w:rPr>
        <w:t>SA WG4</w:t>
      </w:r>
    </w:p>
    <w:p w14:paraId="02681363" w14:textId="77777777" w:rsidR="00463675" w:rsidRDefault="00463675">
      <w:pPr>
        <w:spacing w:after="60"/>
        <w:ind w:left="1985" w:hanging="1985"/>
        <w:rPr>
          <w:rFonts w:ascii="Arial" w:hAnsi="Arial" w:cs="Arial"/>
          <w:bCs/>
        </w:rPr>
      </w:pPr>
    </w:p>
    <w:p w14:paraId="6DBC7336" w14:textId="061F1126" w:rsidR="00463675" w:rsidRDefault="00463675">
      <w:pPr>
        <w:tabs>
          <w:tab w:val="left" w:pos="2268"/>
        </w:tabs>
        <w:rPr>
          <w:rFonts w:ascii="Arial" w:hAnsi="Arial" w:cs="Arial"/>
          <w:bCs/>
        </w:rPr>
      </w:pPr>
      <w:r>
        <w:rPr>
          <w:rFonts w:ascii="Arial" w:hAnsi="Arial" w:cs="Arial"/>
          <w:b/>
        </w:rPr>
        <w:t>Contact Person:</w:t>
      </w:r>
    </w:p>
    <w:p w14:paraId="719CCBF0" w14:textId="0AF06039" w:rsidR="00463675" w:rsidRDefault="00463675">
      <w:pPr>
        <w:pStyle w:val="Heading4"/>
        <w:tabs>
          <w:tab w:val="left" w:pos="2268"/>
        </w:tabs>
        <w:ind w:left="567"/>
        <w:rPr>
          <w:rFonts w:cs="Arial"/>
          <w:b w:val="0"/>
          <w:bCs/>
        </w:rPr>
      </w:pPr>
      <w:r>
        <w:rPr>
          <w:rFonts w:cs="Arial"/>
        </w:rPr>
        <w:t>Name:</w:t>
      </w:r>
      <w:r>
        <w:rPr>
          <w:rFonts w:cs="Arial"/>
          <w:b w:val="0"/>
          <w:bCs/>
        </w:rPr>
        <w:tab/>
      </w:r>
      <w:r w:rsidR="005403D7">
        <w:rPr>
          <w:rFonts w:cs="Arial"/>
          <w:b w:val="0"/>
          <w:bCs/>
        </w:rPr>
        <w:t>Sunyoung LEE</w:t>
      </w:r>
    </w:p>
    <w:p w14:paraId="2748A78E" w14:textId="10FEBAB1" w:rsidR="00463675" w:rsidRPr="00E560E7" w:rsidRDefault="00463675">
      <w:pPr>
        <w:pStyle w:val="Heading7"/>
        <w:tabs>
          <w:tab w:val="left" w:pos="2268"/>
        </w:tabs>
        <w:ind w:left="567"/>
        <w:rPr>
          <w:rFonts w:cs="Arial"/>
          <w:b w:val="0"/>
          <w:bCs/>
          <w:lang w:val="en-US"/>
        </w:rPr>
      </w:pPr>
      <w:r w:rsidRPr="00E560E7">
        <w:rPr>
          <w:rFonts w:cs="Arial"/>
          <w:lang w:val="en-US"/>
        </w:rPr>
        <w:t>E-mail Address:</w:t>
      </w:r>
      <w:r w:rsidRPr="00E560E7">
        <w:rPr>
          <w:rFonts w:cs="Arial"/>
          <w:b w:val="0"/>
          <w:bCs/>
          <w:lang w:val="en-US"/>
        </w:rPr>
        <w:tab/>
      </w:r>
      <w:proofErr w:type="spellStart"/>
      <w:r w:rsidR="005403D7">
        <w:rPr>
          <w:rFonts w:cs="Arial"/>
          <w:b w:val="0"/>
          <w:bCs/>
          <w:lang w:val="en-US"/>
        </w:rPr>
        <w:t>sunyoung.lee</w:t>
      </w:r>
      <w:proofErr w:type="spellEnd"/>
      <w:r w:rsidR="005403D7" w:rsidRPr="00E560E7">
        <w:rPr>
          <w:rFonts w:cs="Arial"/>
          <w:b w:val="0"/>
          <w:bCs/>
          <w:lang w:val="en-US"/>
        </w:rPr>
        <w:t xml:space="preserve"> </w:t>
      </w:r>
      <w:r w:rsidR="00385529" w:rsidRPr="00E560E7">
        <w:rPr>
          <w:rFonts w:cs="Arial"/>
          <w:b w:val="0"/>
          <w:bCs/>
          <w:lang w:val="en-US"/>
        </w:rPr>
        <w:t>@nokia.com</w:t>
      </w:r>
    </w:p>
    <w:p w14:paraId="2950C5AF" w14:textId="77777777" w:rsidR="00463675" w:rsidRPr="00E560E7" w:rsidRDefault="00463675">
      <w:pPr>
        <w:spacing w:after="60"/>
        <w:ind w:left="1985" w:hanging="1985"/>
        <w:rPr>
          <w:rFonts w:ascii="Arial" w:hAnsi="Arial" w:cs="Arial"/>
          <w:b/>
          <w:lang w:val="en-US"/>
        </w:rPr>
      </w:pPr>
    </w:p>
    <w:p w14:paraId="1ABC8EE9"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2"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4EC34D4C" w14:textId="77777777" w:rsidR="00923E7C" w:rsidRDefault="00923E7C">
      <w:pPr>
        <w:spacing w:after="60"/>
        <w:ind w:left="1985" w:hanging="1985"/>
        <w:rPr>
          <w:rFonts w:ascii="Arial" w:hAnsi="Arial" w:cs="Arial"/>
          <w:b/>
        </w:rPr>
      </w:pPr>
    </w:p>
    <w:p w14:paraId="35792F7B" w14:textId="4F12A01F"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r w:rsidR="00385529" w:rsidRPr="00385529">
        <w:rPr>
          <w:rFonts w:ascii="Arial" w:hAnsi="Arial" w:cs="Arial"/>
          <w:bCs/>
        </w:rPr>
        <w:t>-</w:t>
      </w:r>
    </w:p>
    <w:p w14:paraId="051F577B" w14:textId="77777777" w:rsidR="00463675" w:rsidRDefault="00463675">
      <w:pPr>
        <w:pBdr>
          <w:bottom w:val="single" w:sz="4" w:space="1" w:color="auto"/>
        </w:pBdr>
        <w:rPr>
          <w:rFonts w:ascii="Arial" w:hAnsi="Arial" w:cs="Arial"/>
        </w:rPr>
      </w:pPr>
    </w:p>
    <w:p w14:paraId="1E6BBC56" w14:textId="77777777" w:rsidR="00463675" w:rsidRDefault="00463675">
      <w:pPr>
        <w:rPr>
          <w:rFonts w:ascii="Arial" w:hAnsi="Arial" w:cs="Arial"/>
        </w:rPr>
      </w:pPr>
    </w:p>
    <w:p w14:paraId="262500FE" w14:textId="77777777" w:rsidR="00463675" w:rsidRDefault="00463675">
      <w:pPr>
        <w:spacing w:after="120"/>
        <w:rPr>
          <w:rFonts w:ascii="Arial" w:hAnsi="Arial" w:cs="Arial"/>
          <w:b/>
        </w:rPr>
      </w:pPr>
      <w:r>
        <w:rPr>
          <w:rFonts w:ascii="Arial" w:hAnsi="Arial" w:cs="Arial"/>
          <w:b/>
        </w:rPr>
        <w:t>1. Overall Description:</w:t>
      </w:r>
    </w:p>
    <w:p w14:paraId="208112E0" w14:textId="5F5AE181" w:rsidR="00053A82" w:rsidRPr="00655AEF" w:rsidRDefault="00F809C7" w:rsidP="007C0E17">
      <w:pPr>
        <w:pStyle w:val="Header"/>
        <w:tabs>
          <w:tab w:val="clear" w:pos="4153"/>
          <w:tab w:val="clear" w:pos="8306"/>
        </w:tabs>
        <w:spacing w:after="120"/>
        <w:rPr>
          <w:rFonts w:ascii="Arial" w:hAnsi="Arial" w:cs="Arial"/>
          <w:lang w:val="en-US" w:eastAsia="ko-KR"/>
        </w:rPr>
      </w:pPr>
      <w:r w:rsidRPr="00655AEF">
        <w:rPr>
          <w:rFonts w:ascii="Arial" w:hAnsi="Arial" w:cs="Arial"/>
          <w:lang w:val="en-US" w:eastAsia="ko-KR"/>
        </w:rPr>
        <w:t xml:space="preserve">The Rel-19 work </w:t>
      </w:r>
      <w:r w:rsidR="00265AD6" w:rsidRPr="00655AEF">
        <w:rPr>
          <w:rFonts w:ascii="Arial" w:hAnsi="Arial" w:cs="Arial"/>
          <w:lang w:val="en-US" w:eastAsia="ko-KR"/>
        </w:rPr>
        <w:t xml:space="preserve">for XR in RAN2 contains a study phase for </w:t>
      </w:r>
      <w:r w:rsidR="00FB7ECD" w:rsidRPr="00655AEF">
        <w:rPr>
          <w:rFonts w:ascii="Arial" w:hAnsi="Arial" w:cs="Arial"/>
          <w:lang w:val="en-US" w:eastAsia="ko-KR"/>
        </w:rPr>
        <w:t>support of</w:t>
      </w:r>
      <w:r w:rsidR="009C49DF" w:rsidRPr="00655AEF">
        <w:rPr>
          <w:rFonts w:ascii="Arial" w:hAnsi="Arial" w:cs="Arial"/>
          <w:lang w:val="en-US" w:eastAsia="ko-KR"/>
        </w:rPr>
        <w:t xml:space="preserve"> </w:t>
      </w:r>
      <w:commentRangeStart w:id="0"/>
      <w:r w:rsidR="00265AD6" w:rsidRPr="00655AEF">
        <w:rPr>
          <w:rFonts w:ascii="Arial" w:hAnsi="Arial" w:cs="Arial"/>
          <w:lang w:val="en-US" w:eastAsia="ko-KR"/>
        </w:rPr>
        <w:t>multi-modalit</w:t>
      </w:r>
      <w:r w:rsidR="007C0E17" w:rsidRPr="00655AEF">
        <w:rPr>
          <w:rFonts w:ascii="Arial" w:hAnsi="Arial" w:cs="Arial"/>
          <w:lang w:val="en-US" w:eastAsia="ko-KR"/>
        </w:rPr>
        <w:t xml:space="preserve">y until next RAN2 meeting, with the aim </w:t>
      </w:r>
      <w:r w:rsidR="007C0E17" w:rsidRPr="00655AEF">
        <w:rPr>
          <w:rFonts w:ascii="Arial" w:hAnsi="Arial" w:cs="Arial"/>
          <w:lang w:val="en-US" w:eastAsia="ko-KR"/>
        </w:rPr>
        <w:t>to facilitate efficient and effective support for XR application with Multiple QoS flows with multi-modal inter-dependencies, meeting multi-modal QoS requirements, e.g. synchronization and/or coordination</w:t>
      </w:r>
      <w:commentRangeStart w:id="1"/>
      <w:commentRangeEnd w:id="1"/>
      <w:r w:rsidR="007C0E17" w:rsidRPr="00655AEF">
        <w:rPr>
          <w:rStyle w:val="CommentReference"/>
          <w:rFonts w:ascii="Arial" w:hAnsi="Arial" w:cs="Arial"/>
          <w:sz w:val="20"/>
        </w:rPr>
        <w:commentReference w:id="1"/>
      </w:r>
      <w:r w:rsidR="007C0E17" w:rsidRPr="00655AEF">
        <w:rPr>
          <w:rFonts w:ascii="Arial" w:hAnsi="Arial" w:cs="Arial"/>
          <w:lang w:val="en-US" w:eastAsia="ko-KR"/>
        </w:rPr>
        <w:t>.</w:t>
      </w:r>
      <w:ins w:id="2" w:author="ZTE(Eswar)" w:date="2024-05-23T09:07:00Z">
        <w:r w:rsidR="00230CB9" w:rsidRPr="00655AEF">
          <w:rPr>
            <w:rFonts w:ascii="Arial" w:hAnsi="Arial" w:cs="Arial"/>
            <w:lang w:val="en-US" w:eastAsia="ko-KR"/>
          </w:rPr>
          <w:t xml:space="preserve"> </w:t>
        </w:r>
      </w:ins>
      <w:commentRangeEnd w:id="0"/>
      <w:ins w:id="3" w:author="ZTE(Eswar)" w:date="2024-05-23T09:17:00Z">
        <w:r w:rsidR="007673AB" w:rsidRPr="00655AEF">
          <w:rPr>
            <w:rStyle w:val="CommentReference"/>
            <w:rFonts w:ascii="Arial" w:hAnsi="Arial"/>
          </w:rPr>
          <w:commentReference w:id="0"/>
        </w:r>
      </w:ins>
      <w:r w:rsidR="007C0E17" w:rsidRPr="00655AEF">
        <w:rPr>
          <w:rFonts w:ascii="Arial" w:hAnsi="Arial" w:cs="Arial"/>
          <w:lang w:val="en-US" w:eastAsia="ko-KR"/>
        </w:rPr>
        <w:t xml:space="preserve">At this meeting, </w:t>
      </w:r>
      <w:commentRangeStart w:id="4"/>
      <w:r w:rsidR="007C0E17" w:rsidRPr="00655AEF">
        <w:rPr>
          <w:rFonts w:ascii="Arial" w:hAnsi="Arial" w:cs="Arial"/>
          <w:lang w:val="en-US" w:eastAsia="ko-KR"/>
        </w:rPr>
        <w:t xml:space="preserve">RAN2 has agreed to </w:t>
      </w:r>
      <w:r w:rsidR="007C0E17" w:rsidRPr="00655AEF">
        <w:rPr>
          <w:rFonts w:ascii="Arial" w:hAnsi="Arial" w:cs="Arial"/>
        </w:rPr>
        <w:t xml:space="preserve">support </w:t>
      </w:r>
      <w:proofErr w:type="gramStart"/>
      <w:r w:rsidR="007C0E17" w:rsidRPr="00655AEF">
        <w:rPr>
          <w:rFonts w:ascii="Arial" w:hAnsi="Arial" w:cs="Arial"/>
        </w:rPr>
        <w:t>Multi-Modality</w:t>
      </w:r>
      <w:proofErr w:type="gramEnd"/>
      <w:r w:rsidR="007C0E17" w:rsidRPr="00655AEF">
        <w:rPr>
          <w:rFonts w:ascii="Arial" w:hAnsi="Arial" w:cs="Arial"/>
        </w:rPr>
        <w:t xml:space="preserve"> awareness in RAN in Rel-19 for UL and DL</w:t>
      </w:r>
      <w:commentRangeEnd w:id="4"/>
      <w:r w:rsidR="007C0E17" w:rsidRPr="00655AEF">
        <w:rPr>
          <w:rStyle w:val="CommentReference"/>
          <w:rFonts w:ascii="Arial" w:hAnsi="Arial" w:cs="Arial"/>
          <w:sz w:val="20"/>
        </w:rPr>
        <w:commentReference w:id="4"/>
      </w:r>
      <w:r w:rsidR="00E30259" w:rsidRPr="00655AEF">
        <w:rPr>
          <w:rFonts w:ascii="Arial" w:hAnsi="Arial" w:cs="Arial"/>
          <w:i/>
          <w:iCs/>
          <w:lang w:val="en-US" w:eastAsia="ko-KR"/>
        </w:rPr>
        <w:t>.</w:t>
      </w:r>
      <w:r w:rsidR="00696EA8" w:rsidRPr="00655AEF">
        <w:rPr>
          <w:rFonts w:ascii="Arial" w:hAnsi="Arial" w:cs="Arial"/>
          <w:i/>
          <w:iCs/>
          <w:lang w:val="en-US" w:eastAsia="ko-KR"/>
        </w:rPr>
        <w:t xml:space="preserve"> </w:t>
      </w:r>
      <w:commentRangeStart w:id="5"/>
      <w:commentRangeStart w:id="6"/>
      <w:r w:rsidR="007C0E17" w:rsidRPr="00655AEF">
        <w:rPr>
          <w:rStyle w:val="cf01"/>
          <w:rFonts w:ascii="Arial" w:hAnsi="Arial" w:cs="Arial"/>
          <w:i w:val="0"/>
          <w:iCs w:val="0"/>
          <w:sz w:val="20"/>
          <w:szCs w:val="20"/>
        </w:rPr>
        <w:t xml:space="preserve">To continue the discussion </w:t>
      </w:r>
      <w:r w:rsidR="007C0E17" w:rsidRPr="00655AEF">
        <w:rPr>
          <w:rStyle w:val="cf11"/>
          <w:rFonts w:ascii="Arial" w:hAnsi="Arial" w:cs="Arial"/>
          <w:i w:val="0"/>
          <w:iCs w:val="0"/>
          <w:sz w:val="20"/>
          <w:szCs w:val="20"/>
        </w:rPr>
        <w:t>of the details of multi-modality awareness in RAN</w:t>
      </w:r>
      <w:commentRangeEnd w:id="5"/>
      <w:r w:rsidR="00655AEF">
        <w:rPr>
          <w:rStyle w:val="CommentReference"/>
          <w:rFonts w:ascii="Arial" w:hAnsi="Arial"/>
        </w:rPr>
        <w:commentReference w:id="5"/>
      </w:r>
      <w:commentRangeEnd w:id="6"/>
      <w:r w:rsidR="006B3021">
        <w:rPr>
          <w:rStyle w:val="CommentReference"/>
          <w:rFonts w:ascii="Arial" w:hAnsi="Arial"/>
        </w:rPr>
        <w:commentReference w:id="6"/>
      </w:r>
      <w:r w:rsidR="007C0E17" w:rsidRPr="00655AEF">
        <w:rPr>
          <w:rStyle w:val="cf11"/>
          <w:rFonts w:ascii="Arial" w:hAnsi="Arial" w:cs="Arial"/>
          <w:i w:val="0"/>
          <w:iCs w:val="0"/>
          <w:sz w:val="20"/>
          <w:szCs w:val="20"/>
        </w:rPr>
        <w:t>, RAN2 needs to understand whether/what information can be provided</w:t>
      </w:r>
      <w:r w:rsidR="00151E7A" w:rsidRPr="00655AEF">
        <w:rPr>
          <w:rFonts w:ascii="Arial" w:hAnsi="Arial" w:cs="Arial"/>
          <w:lang w:val="en-US" w:eastAsia="ko-KR"/>
        </w:rPr>
        <w:t xml:space="preserve"> from SA2 (e.g., MMSID or synchronization thresholds</w:t>
      </w:r>
      <w:r w:rsidR="00497823" w:rsidRPr="00655AEF">
        <w:rPr>
          <w:rFonts w:ascii="Arial" w:hAnsi="Arial" w:cs="Arial"/>
          <w:lang w:val="en-US" w:eastAsia="ko-KR"/>
        </w:rPr>
        <w:t xml:space="preserve"> </w:t>
      </w:r>
      <w:proofErr w:type="gramStart"/>
      <w:r w:rsidR="00497823" w:rsidRPr="00655AEF">
        <w:rPr>
          <w:rFonts w:ascii="Arial" w:hAnsi="Arial" w:cs="Arial"/>
          <w:lang w:val="en-US" w:eastAsia="ko-KR"/>
        </w:rPr>
        <w:t>in order to</w:t>
      </w:r>
      <w:proofErr w:type="gramEnd"/>
      <w:r w:rsidR="00497823" w:rsidRPr="00655AEF">
        <w:rPr>
          <w:rFonts w:ascii="Arial" w:hAnsi="Arial" w:cs="Arial"/>
          <w:lang w:val="en-US" w:eastAsia="ko-KR"/>
        </w:rPr>
        <w:t xml:space="preserve"> allow </w:t>
      </w:r>
      <w:r w:rsidR="002B1F3A" w:rsidRPr="00655AEF">
        <w:rPr>
          <w:rFonts w:ascii="Arial" w:hAnsi="Arial" w:cs="Arial"/>
          <w:lang w:val="en-US" w:eastAsia="ko-KR"/>
        </w:rPr>
        <w:t xml:space="preserve">e.g., </w:t>
      </w:r>
      <w:r w:rsidR="00497823" w:rsidRPr="00655AEF">
        <w:rPr>
          <w:rFonts w:ascii="Arial" w:hAnsi="Arial" w:cs="Arial"/>
          <w:lang w:val="en-US" w:eastAsia="ko-KR"/>
        </w:rPr>
        <w:t>coordinated handling of the flows at RAN</w:t>
      </w:r>
      <w:r w:rsidR="00151E7A" w:rsidRPr="00655AEF">
        <w:rPr>
          <w:rFonts w:ascii="Arial" w:hAnsi="Arial" w:cs="Arial"/>
          <w:lang w:val="en-US" w:eastAsia="ko-KR"/>
        </w:rPr>
        <w:t xml:space="preserve">). </w:t>
      </w:r>
    </w:p>
    <w:p w14:paraId="30AD4A4A" w14:textId="77777777" w:rsidR="005F28D2" w:rsidRPr="00E7017E" w:rsidRDefault="005F28D2" w:rsidP="002633C1">
      <w:pPr>
        <w:pStyle w:val="Header"/>
        <w:tabs>
          <w:tab w:val="clear" w:pos="4153"/>
          <w:tab w:val="clear" w:pos="8306"/>
        </w:tabs>
        <w:spacing w:after="120"/>
        <w:rPr>
          <w:rFonts w:ascii="Arial" w:hAnsi="Arial" w:cs="Arial"/>
          <w:lang w:val="en-US"/>
        </w:rPr>
      </w:pPr>
    </w:p>
    <w:p w14:paraId="25682587" w14:textId="77777777" w:rsidR="00463675" w:rsidRDefault="00463675">
      <w:pPr>
        <w:spacing w:after="120"/>
        <w:rPr>
          <w:rFonts w:ascii="Arial" w:hAnsi="Arial" w:cs="Arial"/>
          <w:b/>
        </w:rPr>
      </w:pPr>
      <w:r>
        <w:rPr>
          <w:rFonts w:ascii="Arial" w:hAnsi="Arial" w:cs="Arial"/>
          <w:b/>
        </w:rPr>
        <w:t>2. Actions:</w:t>
      </w:r>
    </w:p>
    <w:p w14:paraId="27747B2B" w14:textId="07835EA3" w:rsidR="00463675" w:rsidRDefault="00463675">
      <w:pPr>
        <w:spacing w:after="120"/>
        <w:ind w:left="1985" w:hanging="1985"/>
        <w:rPr>
          <w:rFonts w:ascii="Arial" w:hAnsi="Arial" w:cs="Arial"/>
          <w:b/>
        </w:rPr>
      </w:pPr>
      <w:r>
        <w:rPr>
          <w:rFonts w:ascii="Arial" w:hAnsi="Arial" w:cs="Arial"/>
          <w:b/>
        </w:rPr>
        <w:t>To</w:t>
      </w:r>
      <w:r w:rsidRPr="00AE5661">
        <w:rPr>
          <w:rFonts w:ascii="Arial" w:hAnsi="Arial" w:cs="Arial"/>
          <w:b/>
        </w:rPr>
        <w:t xml:space="preserve"> </w:t>
      </w:r>
      <w:r w:rsidR="002E2483">
        <w:rPr>
          <w:rFonts w:ascii="Arial" w:hAnsi="Arial" w:cs="Arial"/>
          <w:b/>
        </w:rPr>
        <w:t>SA2</w:t>
      </w:r>
      <w:r w:rsidR="00AE0D74">
        <w:rPr>
          <w:rFonts w:ascii="Arial" w:hAnsi="Arial" w:cs="Arial"/>
          <w:b/>
        </w:rPr>
        <w:t>, CC SA4, RAN3</w:t>
      </w:r>
    </w:p>
    <w:p w14:paraId="61BB3C70" w14:textId="2B3A5F32" w:rsidR="00463675" w:rsidRDefault="00463675" w:rsidP="00E57BA2">
      <w:pPr>
        <w:spacing w:after="120"/>
        <w:ind w:left="993" w:hanging="993"/>
        <w:rPr>
          <w:rFonts w:ascii="Arial" w:hAnsi="Arial" w:cs="Arial"/>
        </w:rPr>
      </w:pPr>
      <w:r>
        <w:rPr>
          <w:rFonts w:ascii="Arial" w:hAnsi="Arial" w:cs="Arial"/>
          <w:b/>
        </w:rPr>
        <w:t xml:space="preserve">ACTION: </w:t>
      </w:r>
      <w:r>
        <w:rPr>
          <w:rFonts w:ascii="Arial" w:hAnsi="Arial" w:cs="Arial"/>
          <w:b/>
        </w:rPr>
        <w:tab/>
      </w:r>
      <w:r w:rsidR="002A6E4C">
        <w:rPr>
          <w:rFonts w:ascii="Arial" w:hAnsi="Arial" w:cs="Arial"/>
        </w:rPr>
        <w:t xml:space="preserve">RAN2 respectfully asks </w:t>
      </w:r>
      <w:r w:rsidR="002E2483">
        <w:rPr>
          <w:rFonts w:ascii="Arial" w:hAnsi="Arial" w:cs="Arial"/>
        </w:rPr>
        <w:t xml:space="preserve">SA2 to </w:t>
      </w:r>
      <w:r w:rsidR="002F16B9">
        <w:rPr>
          <w:rFonts w:ascii="Arial" w:hAnsi="Arial" w:cs="Arial"/>
        </w:rPr>
        <w:t>answer</w:t>
      </w:r>
      <w:r w:rsidR="002E2483">
        <w:rPr>
          <w:rFonts w:ascii="Arial" w:hAnsi="Arial" w:cs="Arial"/>
        </w:rPr>
        <w:t xml:space="preserve"> </w:t>
      </w:r>
      <w:r w:rsidR="00AE0D74">
        <w:rPr>
          <w:rFonts w:ascii="Arial" w:hAnsi="Arial" w:cs="Arial"/>
        </w:rPr>
        <w:t>whether/</w:t>
      </w:r>
      <w:r w:rsidR="002E2483">
        <w:rPr>
          <w:rFonts w:ascii="Arial" w:hAnsi="Arial" w:cs="Arial"/>
        </w:rPr>
        <w:t xml:space="preserve">what multi-modal information </w:t>
      </w:r>
      <w:r w:rsidR="003128EF">
        <w:rPr>
          <w:rFonts w:ascii="Arial" w:hAnsi="Arial" w:cs="Arial"/>
        </w:rPr>
        <w:t xml:space="preserve">for UL and DL </w:t>
      </w:r>
      <w:r w:rsidR="002E2483">
        <w:rPr>
          <w:rFonts w:ascii="Arial" w:hAnsi="Arial" w:cs="Arial"/>
        </w:rPr>
        <w:t xml:space="preserve">can be </w:t>
      </w:r>
    </w:p>
    <w:p w14:paraId="3FBE9166" w14:textId="77777777" w:rsidR="00E57BA2" w:rsidRDefault="00E57BA2">
      <w:pPr>
        <w:spacing w:after="120"/>
        <w:rPr>
          <w:rFonts w:ascii="Arial" w:hAnsi="Arial" w:cs="Arial"/>
          <w:b/>
        </w:rPr>
      </w:pPr>
    </w:p>
    <w:p w14:paraId="3C2472DD" w14:textId="1BBAFE39" w:rsidR="00E7017E" w:rsidRPr="005C7689" w:rsidRDefault="00463675" w:rsidP="005C7689">
      <w:pPr>
        <w:spacing w:after="120"/>
        <w:rPr>
          <w:rFonts w:ascii="Arial" w:hAnsi="Arial" w:cs="Arial"/>
          <w:b/>
        </w:rPr>
      </w:pPr>
      <w:r>
        <w:rPr>
          <w:rFonts w:ascii="Arial" w:hAnsi="Arial" w:cs="Arial"/>
          <w:b/>
        </w:rPr>
        <w:t>3. Date of Next TSG-</w:t>
      </w:r>
      <w:r w:rsidR="00881F64">
        <w:rPr>
          <w:rFonts w:ascii="Arial" w:hAnsi="Arial" w:cs="Arial"/>
          <w:b/>
        </w:rPr>
        <w:t>RAN WG2</w:t>
      </w:r>
      <w:r>
        <w:rPr>
          <w:rFonts w:ascii="Arial" w:hAnsi="Arial" w:cs="Arial"/>
          <w:b/>
        </w:rPr>
        <w:t xml:space="preserve"> Meeting:</w:t>
      </w:r>
    </w:p>
    <w:p w14:paraId="0B5A0E35" w14:textId="77777777" w:rsidR="00BD46DB" w:rsidRDefault="00BD46DB" w:rsidP="00BD46DB">
      <w:pPr>
        <w:tabs>
          <w:tab w:val="left" w:pos="3119"/>
        </w:tabs>
        <w:spacing w:after="120"/>
        <w:ind w:left="2268" w:hanging="2268"/>
        <w:rPr>
          <w:rFonts w:ascii="Arial" w:hAnsi="Arial" w:cs="Arial"/>
          <w:bCs/>
        </w:rPr>
      </w:pPr>
      <w:r>
        <w:rPr>
          <w:rFonts w:ascii="Arial" w:hAnsi="Arial" w:cs="Arial"/>
          <w:bCs/>
        </w:rPr>
        <w:t>RAN2</w:t>
      </w:r>
      <w:r>
        <w:rPr>
          <w:rFonts w:ascii="Arial" w:hAnsi="Arial" w:cs="Arial"/>
          <w:bCs/>
          <w:lang w:val="en-US"/>
        </w:rPr>
        <w:t>#</w:t>
      </w:r>
      <w:r>
        <w:rPr>
          <w:rFonts w:ascii="Arial" w:hAnsi="Arial" w:cs="Arial"/>
          <w:bCs/>
        </w:rPr>
        <w:t>127</w:t>
      </w:r>
      <w:r>
        <w:rPr>
          <w:rFonts w:ascii="Arial" w:hAnsi="Arial" w:cs="Arial"/>
          <w:bCs/>
        </w:rPr>
        <w:tab/>
        <w:t>from 2024-08-19</w:t>
      </w:r>
      <w:r>
        <w:rPr>
          <w:rFonts w:ascii="Arial" w:hAnsi="Arial" w:cs="Arial"/>
          <w:bCs/>
        </w:rPr>
        <w:tab/>
        <w:t>to 2024-08-23</w:t>
      </w:r>
      <w:r>
        <w:rPr>
          <w:rFonts w:ascii="Arial" w:hAnsi="Arial" w:cs="Arial"/>
          <w:bCs/>
        </w:rPr>
        <w:tab/>
      </w:r>
      <w:r>
        <w:rPr>
          <w:rFonts w:ascii="Arial" w:hAnsi="Arial" w:cs="Arial"/>
          <w:bCs/>
        </w:rPr>
        <w:tab/>
        <w:t>Maastricht, NL</w:t>
      </w:r>
    </w:p>
    <w:p w14:paraId="6D1079A3" w14:textId="0BAE4C71" w:rsidR="007347D4" w:rsidRDefault="00F31AC2" w:rsidP="005C0EDB">
      <w:pPr>
        <w:tabs>
          <w:tab w:val="left" w:pos="3119"/>
        </w:tabs>
        <w:spacing w:after="120"/>
        <w:ind w:left="2268" w:hanging="2268"/>
        <w:rPr>
          <w:rFonts w:ascii="Arial" w:hAnsi="Arial" w:cs="Arial"/>
          <w:bCs/>
        </w:rPr>
      </w:pPr>
      <w:r>
        <w:rPr>
          <w:rFonts w:ascii="Arial" w:hAnsi="Arial" w:cs="Arial"/>
          <w:bCs/>
        </w:rPr>
        <w:t>RAN2#127bis</w:t>
      </w:r>
      <w:r>
        <w:rPr>
          <w:rFonts w:ascii="Arial" w:hAnsi="Arial" w:cs="Arial"/>
          <w:bCs/>
        </w:rPr>
        <w:tab/>
        <w:t>from 2024-</w:t>
      </w:r>
      <w:r w:rsidR="00D810B7">
        <w:rPr>
          <w:rFonts w:ascii="Arial" w:hAnsi="Arial" w:cs="Arial"/>
          <w:bCs/>
        </w:rPr>
        <w:t>10-14</w:t>
      </w:r>
      <w:r w:rsidR="00D810B7">
        <w:rPr>
          <w:rFonts w:ascii="Arial" w:hAnsi="Arial" w:cs="Arial"/>
          <w:bCs/>
        </w:rPr>
        <w:tab/>
        <w:t>to 2024-10-18</w:t>
      </w:r>
      <w:r w:rsidR="00D810B7">
        <w:rPr>
          <w:rFonts w:ascii="Arial" w:hAnsi="Arial" w:cs="Arial"/>
          <w:bCs/>
        </w:rPr>
        <w:tab/>
      </w:r>
      <w:r w:rsidR="00D810B7">
        <w:rPr>
          <w:rFonts w:ascii="Arial" w:hAnsi="Arial" w:cs="Arial"/>
          <w:bCs/>
        </w:rPr>
        <w:tab/>
        <w:t>China, TBC</w:t>
      </w:r>
    </w:p>
    <w:sectPr w:rsidR="007347D4">
      <w:headerReference w:type="even" r:id="rId17"/>
      <w:headerReference w:type="default" r:id="rId18"/>
      <w:footerReference w:type="even" r:id="rId19"/>
      <w:footerReference w:type="default" r:id="rId20"/>
      <w:headerReference w:type="first" r:id="rId21"/>
      <w:footerReference w:type="first" r:id="rId22"/>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Grace Yu" w:date="2024-05-23T01:23:00Z" w:initials="GY">
    <w:p w14:paraId="58EB2510" w14:textId="77777777" w:rsidR="007C0E17" w:rsidRDefault="007C0E17" w:rsidP="007C0E17">
      <w:pPr>
        <w:pStyle w:val="CommentText"/>
        <w:jc w:val="left"/>
      </w:pPr>
      <w:r>
        <w:rPr>
          <w:rStyle w:val="CommentReference"/>
        </w:rPr>
        <w:annotationRef/>
      </w:r>
      <w:r>
        <w:t>Only stating it is study phase does not give the full picture to SA2. We should spell out the objective of the Multi-Modality work, per the WID</w:t>
      </w:r>
    </w:p>
  </w:comment>
  <w:comment w:id="0" w:author="ZTE(Eswar)" w:date="2024-05-23T09:17:00Z" w:initials="Z(EV)">
    <w:p w14:paraId="5F552717" w14:textId="1CCCB2BF" w:rsidR="007673AB" w:rsidRDefault="007673AB">
      <w:pPr>
        <w:pStyle w:val="CommentText"/>
      </w:pPr>
      <w:r>
        <w:rPr>
          <w:rStyle w:val="CommentReference"/>
        </w:rPr>
        <w:annotationRef/>
      </w:r>
      <w:r>
        <w:rPr>
          <w:noProof/>
        </w:rPr>
        <w:t>Add “</w:t>
      </w:r>
      <w:r w:rsidRPr="007673AB">
        <w:rPr>
          <w:i/>
          <w:iCs/>
          <w:noProof/>
        </w:rPr>
        <w:t>until next RAN2 meeting</w:t>
      </w:r>
      <w:r>
        <w:rPr>
          <w:noProof/>
        </w:rPr>
        <w:t xml:space="preserve">” after multi-modality so that it is clear to SA2 when the study phase ends. </w:t>
      </w:r>
    </w:p>
  </w:comment>
  <w:comment w:id="4" w:author="Grace Yu" w:date="2024-05-23T01:24:00Z" w:initials="GY">
    <w:p w14:paraId="4DE12A27" w14:textId="77777777" w:rsidR="00655AEF" w:rsidRDefault="007C0E17" w:rsidP="00655AEF">
      <w:pPr>
        <w:pStyle w:val="CommentText"/>
        <w:jc w:val="left"/>
      </w:pPr>
      <w:r>
        <w:rPr>
          <w:rStyle w:val="CommentReference"/>
        </w:rPr>
        <w:annotationRef/>
      </w:r>
      <w:r w:rsidR="00655AEF">
        <w:t xml:space="preserve">Updated the wording to algin with the agreement made that this RAN2 meeting. </w:t>
      </w:r>
    </w:p>
  </w:comment>
  <w:comment w:id="5" w:author="Grace Yu" w:date="2024-05-23T01:57:00Z" w:initials="GY">
    <w:p w14:paraId="7C1273F5" w14:textId="77777777" w:rsidR="00655AEF" w:rsidRDefault="00655AEF" w:rsidP="00655AEF">
      <w:pPr>
        <w:pStyle w:val="CommentText"/>
        <w:jc w:val="left"/>
      </w:pPr>
      <w:r>
        <w:rPr>
          <w:rStyle w:val="CommentReference"/>
        </w:rPr>
        <w:annotationRef/>
      </w:r>
      <w:r>
        <w:t>Copied ZTE comments from v01:</w:t>
      </w:r>
      <w:r>
        <w:br/>
      </w:r>
    </w:p>
    <w:p w14:paraId="6AF7889E" w14:textId="77777777" w:rsidR="00655AEF" w:rsidRDefault="00655AEF" w:rsidP="00655AEF">
      <w:pPr>
        <w:pStyle w:val="CommentText"/>
        <w:jc w:val="left"/>
      </w:pPr>
      <w:r>
        <w:t xml:space="preserve">RAN2 already decided to support multi-modality. So, there is no further RAN2 decision needed for the support of this. What we need is further discussion on how to support this and for this we need the information regarding what is or is not available from SA2. </w:t>
      </w:r>
    </w:p>
    <w:p w14:paraId="3541171A" w14:textId="77777777" w:rsidR="00655AEF" w:rsidRDefault="00655AEF" w:rsidP="00655AEF">
      <w:pPr>
        <w:pStyle w:val="CommentText"/>
        <w:jc w:val="left"/>
      </w:pPr>
    </w:p>
    <w:p w14:paraId="1D20041C" w14:textId="77777777" w:rsidR="00655AEF" w:rsidRDefault="00655AEF" w:rsidP="00655AEF">
      <w:pPr>
        <w:pStyle w:val="CommentText"/>
        <w:jc w:val="left"/>
      </w:pPr>
      <w:r>
        <w:t xml:space="preserve">Propose to edit as follows: </w:t>
      </w:r>
    </w:p>
    <w:p w14:paraId="704A5A78" w14:textId="77777777" w:rsidR="00655AEF" w:rsidRDefault="00655AEF" w:rsidP="00655AEF">
      <w:pPr>
        <w:pStyle w:val="CommentText"/>
        <w:jc w:val="left"/>
      </w:pPr>
      <w:r>
        <w:rPr>
          <w:i/>
          <w:iCs/>
        </w:rPr>
        <w:t>“To continue the discussion of the details of multi-modality awareness in RAN, RAN2 needs to understand whether/what information can be provided…. “</w:t>
      </w:r>
    </w:p>
    <w:p w14:paraId="6F7DA58D" w14:textId="77777777" w:rsidR="00655AEF" w:rsidRDefault="00655AEF" w:rsidP="00655AEF">
      <w:pPr>
        <w:pStyle w:val="CommentText"/>
        <w:jc w:val="left"/>
      </w:pPr>
    </w:p>
    <w:p w14:paraId="42450B15" w14:textId="77777777" w:rsidR="00655AEF" w:rsidRDefault="00655AEF" w:rsidP="00655AEF">
      <w:pPr>
        <w:pStyle w:val="CommentText"/>
        <w:jc w:val="left"/>
      </w:pPr>
    </w:p>
    <w:p w14:paraId="2E65050B" w14:textId="77777777" w:rsidR="00655AEF" w:rsidRDefault="00655AEF" w:rsidP="00655AEF">
      <w:pPr>
        <w:pStyle w:val="CommentText"/>
        <w:jc w:val="left"/>
      </w:pPr>
    </w:p>
  </w:comment>
  <w:comment w:id="6" w:author="Grace Yu" w:date="2024-05-23T01:59:00Z" w:initials="GY">
    <w:p w14:paraId="0E1E6887" w14:textId="77777777" w:rsidR="006B3021" w:rsidRDefault="006B3021" w:rsidP="006B3021">
      <w:pPr>
        <w:pStyle w:val="CommentText"/>
        <w:jc w:val="left"/>
      </w:pPr>
      <w:r>
        <w:rPr>
          <w:rStyle w:val="CommentReference"/>
        </w:rPr>
        <w:annotationRef/>
      </w:r>
      <w:r>
        <w:t xml:space="preserve">The part of the sentence from the Rapp that “and decide whether it should be part of the work item” is a false statement and is not acceptable. Whether the study phase is followed by a work item phase is NOT conditioned on the SA2 reply.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EB2510" w15:done="0"/>
  <w15:commentEx w15:paraId="5F552717" w15:done="0"/>
  <w15:commentEx w15:paraId="4DE12A27" w15:done="0"/>
  <w15:commentEx w15:paraId="2E65050B" w15:done="0"/>
  <w15:commentEx w15:paraId="0E1E6887" w15:paraIdParent="2E65050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EF41B7A" w16cex:dateUtc="2024-05-23T08:23:00Z"/>
  <w16cex:commentExtensible w16cex:durableId="48209145" w16cex:dateUtc="2024-05-23T08:17:00Z"/>
  <w16cex:commentExtensible w16cex:durableId="5462CC72" w16cex:dateUtc="2024-05-23T08:24:00Z"/>
  <w16cex:commentExtensible w16cex:durableId="244F2EC5" w16cex:dateUtc="2024-05-23T08:57:00Z"/>
  <w16cex:commentExtensible w16cex:durableId="6821CC22" w16cex:dateUtc="2024-05-23T08: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EB2510" w16cid:durableId="0EF41B7A"/>
  <w16cid:commentId w16cid:paraId="5F552717" w16cid:durableId="48209145"/>
  <w16cid:commentId w16cid:paraId="4DE12A27" w16cid:durableId="5462CC72"/>
  <w16cid:commentId w16cid:paraId="2E65050B" w16cid:durableId="244F2EC5"/>
  <w16cid:commentId w16cid:paraId="0E1E6887" w16cid:durableId="6821CC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4D64C" w14:textId="77777777" w:rsidR="00790A8F" w:rsidRDefault="00790A8F">
      <w:r>
        <w:separator/>
      </w:r>
    </w:p>
  </w:endnote>
  <w:endnote w:type="continuationSeparator" w:id="0">
    <w:p w14:paraId="1AADD092" w14:textId="77777777" w:rsidR="00790A8F" w:rsidRDefault="00790A8F">
      <w:r>
        <w:continuationSeparator/>
      </w:r>
    </w:p>
  </w:endnote>
  <w:endnote w:type="continuationNotice" w:id="1">
    <w:p w14:paraId="0F4BBB22" w14:textId="77777777" w:rsidR="00790A8F" w:rsidRDefault="00790A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1308C" w14:textId="77777777" w:rsidR="00E544B3" w:rsidRDefault="00E544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5261" w14:textId="77777777" w:rsidR="00E544B3" w:rsidRDefault="00E544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7272" w14:textId="77777777" w:rsidR="00E544B3" w:rsidRDefault="00E54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3C850" w14:textId="77777777" w:rsidR="00790A8F" w:rsidRDefault="00790A8F">
      <w:r>
        <w:separator/>
      </w:r>
    </w:p>
  </w:footnote>
  <w:footnote w:type="continuationSeparator" w:id="0">
    <w:p w14:paraId="6FD402C7" w14:textId="77777777" w:rsidR="00790A8F" w:rsidRDefault="00790A8F">
      <w:r>
        <w:continuationSeparator/>
      </w:r>
    </w:p>
  </w:footnote>
  <w:footnote w:type="continuationNotice" w:id="1">
    <w:p w14:paraId="25793982" w14:textId="77777777" w:rsidR="00790A8F" w:rsidRDefault="00790A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B2A6" w14:textId="77777777" w:rsidR="00E544B3" w:rsidRDefault="00E544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A1EE6" w14:textId="77777777" w:rsidR="00E544B3" w:rsidRDefault="00E544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FB0A9" w14:textId="77777777" w:rsidR="00E544B3" w:rsidRDefault="00E544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00F4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CA8B21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E48A50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75088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6523C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EE49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005BD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B610B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FADF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804C6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1" w15:restartNumberingAfterBreak="0">
    <w:nsid w:val="2174207D"/>
    <w:multiLevelType w:val="hybridMultilevel"/>
    <w:tmpl w:val="2702F2B8"/>
    <w:lvl w:ilvl="0" w:tplc="0F6014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3732EC"/>
    <w:multiLevelType w:val="hybridMultilevel"/>
    <w:tmpl w:val="4686F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C308DF"/>
    <w:multiLevelType w:val="hybridMultilevel"/>
    <w:tmpl w:val="EF8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5" w15:restartNumberingAfterBreak="0">
    <w:nsid w:val="47670200"/>
    <w:multiLevelType w:val="hybridMultilevel"/>
    <w:tmpl w:val="42DC5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9" w15:restartNumberingAfterBreak="0">
    <w:nsid w:val="6B1C5C95"/>
    <w:multiLevelType w:val="hybridMultilevel"/>
    <w:tmpl w:val="9150137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0" w15:restartNumberingAfterBreak="0">
    <w:nsid w:val="6C8D2653"/>
    <w:multiLevelType w:val="hybridMultilevel"/>
    <w:tmpl w:val="D0B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82518727">
    <w:abstractNumId w:val="18"/>
  </w:num>
  <w:num w:numId="2" w16cid:durableId="1346401021">
    <w:abstractNumId w:val="17"/>
  </w:num>
  <w:num w:numId="3" w16cid:durableId="1521814374">
    <w:abstractNumId w:val="14"/>
  </w:num>
  <w:num w:numId="4" w16cid:durableId="2127388280">
    <w:abstractNumId w:val="10"/>
  </w:num>
  <w:num w:numId="5" w16cid:durableId="3140664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87081">
    <w:abstractNumId w:val="12"/>
  </w:num>
  <w:num w:numId="7" w16cid:durableId="997920303">
    <w:abstractNumId w:val="11"/>
  </w:num>
  <w:num w:numId="8" w16cid:durableId="1357465597">
    <w:abstractNumId w:val="20"/>
  </w:num>
  <w:num w:numId="9" w16cid:durableId="1531454607">
    <w:abstractNumId w:val="16"/>
  </w:num>
  <w:num w:numId="10" w16cid:durableId="1946842701">
    <w:abstractNumId w:val="15"/>
  </w:num>
  <w:num w:numId="11" w16cid:durableId="1246761642">
    <w:abstractNumId w:val="13"/>
  </w:num>
  <w:num w:numId="12" w16cid:durableId="987900270">
    <w:abstractNumId w:val="9"/>
  </w:num>
  <w:num w:numId="13" w16cid:durableId="2076657341">
    <w:abstractNumId w:val="7"/>
  </w:num>
  <w:num w:numId="14" w16cid:durableId="227620897">
    <w:abstractNumId w:val="6"/>
  </w:num>
  <w:num w:numId="15" w16cid:durableId="1822887317">
    <w:abstractNumId w:val="5"/>
  </w:num>
  <w:num w:numId="16" w16cid:durableId="1338314673">
    <w:abstractNumId w:val="4"/>
  </w:num>
  <w:num w:numId="17" w16cid:durableId="15157805">
    <w:abstractNumId w:val="8"/>
  </w:num>
  <w:num w:numId="18" w16cid:durableId="806237019">
    <w:abstractNumId w:val="3"/>
  </w:num>
  <w:num w:numId="19" w16cid:durableId="1816021327">
    <w:abstractNumId w:val="2"/>
  </w:num>
  <w:num w:numId="20" w16cid:durableId="1129936005">
    <w:abstractNumId w:val="1"/>
  </w:num>
  <w:num w:numId="21" w16cid:durableId="955797688">
    <w:abstractNumId w:val="0"/>
  </w:num>
  <w:num w:numId="22" w16cid:durableId="353190408">
    <w:abstractNumId w:val="2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ace Yu">
    <w15:presenceInfo w15:providerId="AD" w15:userId="S::liwenyu@meta.com::09f180b9-3662-4a8c-b8cb-92845de0058f"/>
  </w15:person>
  <w15:person w15:author="ZTE(Eswar)">
    <w15:presenceInfo w15:providerId="None" w15:userId="ZTE(Esw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1401"/>
    <w:rsid w:val="00001441"/>
    <w:rsid w:val="00005965"/>
    <w:rsid w:val="0000700F"/>
    <w:rsid w:val="0001444A"/>
    <w:rsid w:val="0001538F"/>
    <w:rsid w:val="0003565A"/>
    <w:rsid w:val="0003719B"/>
    <w:rsid w:val="0004522A"/>
    <w:rsid w:val="00045511"/>
    <w:rsid w:val="00053A82"/>
    <w:rsid w:val="00060B50"/>
    <w:rsid w:val="00070E34"/>
    <w:rsid w:val="00076965"/>
    <w:rsid w:val="000770CD"/>
    <w:rsid w:val="00086D22"/>
    <w:rsid w:val="00094034"/>
    <w:rsid w:val="00096232"/>
    <w:rsid w:val="00097EB0"/>
    <w:rsid w:val="000A4AEA"/>
    <w:rsid w:val="000B041F"/>
    <w:rsid w:val="000B16CD"/>
    <w:rsid w:val="000D113A"/>
    <w:rsid w:val="000D128B"/>
    <w:rsid w:val="000D1553"/>
    <w:rsid w:val="000E5414"/>
    <w:rsid w:val="000F12FD"/>
    <w:rsid w:val="000F1331"/>
    <w:rsid w:val="00100352"/>
    <w:rsid w:val="00103E7F"/>
    <w:rsid w:val="001063EA"/>
    <w:rsid w:val="00110AAE"/>
    <w:rsid w:val="00123F66"/>
    <w:rsid w:val="00126CCE"/>
    <w:rsid w:val="001320D2"/>
    <w:rsid w:val="00134315"/>
    <w:rsid w:val="0014188E"/>
    <w:rsid w:val="001430A7"/>
    <w:rsid w:val="00151E7A"/>
    <w:rsid w:val="001576BB"/>
    <w:rsid w:val="001604EA"/>
    <w:rsid w:val="0016069B"/>
    <w:rsid w:val="00162802"/>
    <w:rsid w:val="00163412"/>
    <w:rsid w:val="00172D36"/>
    <w:rsid w:val="001734A9"/>
    <w:rsid w:val="001744B0"/>
    <w:rsid w:val="00177DA3"/>
    <w:rsid w:val="00193164"/>
    <w:rsid w:val="00196DDD"/>
    <w:rsid w:val="00197EC5"/>
    <w:rsid w:val="001A524E"/>
    <w:rsid w:val="001A7080"/>
    <w:rsid w:val="001B008D"/>
    <w:rsid w:val="001B6F94"/>
    <w:rsid w:val="001C0EF4"/>
    <w:rsid w:val="001D2108"/>
    <w:rsid w:val="001F7FE1"/>
    <w:rsid w:val="00220708"/>
    <w:rsid w:val="00222A4F"/>
    <w:rsid w:val="00227B17"/>
    <w:rsid w:val="00230CB9"/>
    <w:rsid w:val="00233F28"/>
    <w:rsid w:val="0024067D"/>
    <w:rsid w:val="0024134C"/>
    <w:rsid w:val="002431E8"/>
    <w:rsid w:val="00254238"/>
    <w:rsid w:val="00261C7D"/>
    <w:rsid w:val="002633C1"/>
    <w:rsid w:val="00265AD6"/>
    <w:rsid w:val="00270DF0"/>
    <w:rsid w:val="00273740"/>
    <w:rsid w:val="0027716B"/>
    <w:rsid w:val="00282B21"/>
    <w:rsid w:val="00282DA9"/>
    <w:rsid w:val="00283A52"/>
    <w:rsid w:val="00287D4F"/>
    <w:rsid w:val="002A0310"/>
    <w:rsid w:val="002A542F"/>
    <w:rsid w:val="002A6E4C"/>
    <w:rsid w:val="002B1F3A"/>
    <w:rsid w:val="002B1F61"/>
    <w:rsid w:val="002B775E"/>
    <w:rsid w:val="002D095E"/>
    <w:rsid w:val="002D33D0"/>
    <w:rsid w:val="002E117D"/>
    <w:rsid w:val="002E2483"/>
    <w:rsid w:val="002F131C"/>
    <w:rsid w:val="002F16B9"/>
    <w:rsid w:val="002F3D66"/>
    <w:rsid w:val="002F417B"/>
    <w:rsid w:val="0030138D"/>
    <w:rsid w:val="00303079"/>
    <w:rsid w:val="0030356A"/>
    <w:rsid w:val="003044C2"/>
    <w:rsid w:val="003046FA"/>
    <w:rsid w:val="003100EB"/>
    <w:rsid w:val="00310BE7"/>
    <w:rsid w:val="003128EF"/>
    <w:rsid w:val="00317F7C"/>
    <w:rsid w:val="00320C11"/>
    <w:rsid w:val="003212BA"/>
    <w:rsid w:val="003221D8"/>
    <w:rsid w:val="00323850"/>
    <w:rsid w:val="00324418"/>
    <w:rsid w:val="003277A4"/>
    <w:rsid w:val="003341F9"/>
    <w:rsid w:val="00334438"/>
    <w:rsid w:val="00335FAB"/>
    <w:rsid w:val="00340BF0"/>
    <w:rsid w:val="00343101"/>
    <w:rsid w:val="00353FB7"/>
    <w:rsid w:val="003632EE"/>
    <w:rsid w:val="00366EBC"/>
    <w:rsid w:val="00380437"/>
    <w:rsid w:val="003807F6"/>
    <w:rsid w:val="00380BAF"/>
    <w:rsid w:val="00385529"/>
    <w:rsid w:val="00390712"/>
    <w:rsid w:val="00393A21"/>
    <w:rsid w:val="003945F8"/>
    <w:rsid w:val="003946BE"/>
    <w:rsid w:val="003A24D9"/>
    <w:rsid w:val="003B117D"/>
    <w:rsid w:val="003B7D56"/>
    <w:rsid w:val="003B7F92"/>
    <w:rsid w:val="003C1B90"/>
    <w:rsid w:val="003C3065"/>
    <w:rsid w:val="003C37F8"/>
    <w:rsid w:val="003C44A3"/>
    <w:rsid w:val="003E0EE0"/>
    <w:rsid w:val="003E2FCF"/>
    <w:rsid w:val="003E52C0"/>
    <w:rsid w:val="003F1B5C"/>
    <w:rsid w:val="004120BA"/>
    <w:rsid w:val="004147C2"/>
    <w:rsid w:val="00417F6D"/>
    <w:rsid w:val="00420399"/>
    <w:rsid w:val="004233D8"/>
    <w:rsid w:val="004250A2"/>
    <w:rsid w:val="00437F70"/>
    <w:rsid w:val="0044183B"/>
    <w:rsid w:val="004453AD"/>
    <w:rsid w:val="00452B0D"/>
    <w:rsid w:val="0045537A"/>
    <w:rsid w:val="00463675"/>
    <w:rsid w:val="00496CBC"/>
    <w:rsid w:val="00496D50"/>
    <w:rsid w:val="00497823"/>
    <w:rsid w:val="004A03EC"/>
    <w:rsid w:val="004B3D32"/>
    <w:rsid w:val="004C6071"/>
    <w:rsid w:val="004D1605"/>
    <w:rsid w:val="004E2356"/>
    <w:rsid w:val="004E441F"/>
    <w:rsid w:val="004F3AA9"/>
    <w:rsid w:val="00500A11"/>
    <w:rsid w:val="0050174F"/>
    <w:rsid w:val="00501F64"/>
    <w:rsid w:val="00505F59"/>
    <w:rsid w:val="00506014"/>
    <w:rsid w:val="005155E2"/>
    <w:rsid w:val="00524050"/>
    <w:rsid w:val="00533979"/>
    <w:rsid w:val="005403D7"/>
    <w:rsid w:val="00552F5B"/>
    <w:rsid w:val="00557D6F"/>
    <w:rsid w:val="0058154C"/>
    <w:rsid w:val="0058264E"/>
    <w:rsid w:val="0058337B"/>
    <w:rsid w:val="00591547"/>
    <w:rsid w:val="005921A6"/>
    <w:rsid w:val="00594DA5"/>
    <w:rsid w:val="00596DAB"/>
    <w:rsid w:val="005A5655"/>
    <w:rsid w:val="005C0EDB"/>
    <w:rsid w:val="005C30DB"/>
    <w:rsid w:val="005C373E"/>
    <w:rsid w:val="005C7689"/>
    <w:rsid w:val="005D1733"/>
    <w:rsid w:val="005D20A6"/>
    <w:rsid w:val="005D3735"/>
    <w:rsid w:val="005D558D"/>
    <w:rsid w:val="005D5906"/>
    <w:rsid w:val="005D67D6"/>
    <w:rsid w:val="005E572C"/>
    <w:rsid w:val="005E5DB4"/>
    <w:rsid w:val="005E6281"/>
    <w:rsid w:val="005F05E0"/>
    <w:rsid w:val="005F28D2"/>
    <w:rsid w:val="005F2A39"/>
    <w:rsid w:val="005F6B57"/>
    <w:rsid w:val="005F7506"/>
    <w:rsid w:val="005F7637"/>
    <w:rsid w:val="006009FC"/>
    <w:rsid w:val="00600A7E"/>
    <w:rsid w:val="00606E5A"/>
    <w:rsid w:val="00612CC9"/>
    <w:rsid w:val="00620C26"/>
    <w:rsid w:val="006249D2"/>
    <w:rsid w:val="00625AD7"/>
    <w:rsid w:val="00633743"/>
    <w:rsid w:val="00642CAC"/>
    <w:rsid w:val="006431E6"/>
    <w:rsid w:val="0065116F"/>
    <w:rsid w:val="00653E6B"/>
    <w:rsid w:val="00655AEF"/>
    <w:rsid w:val="0066467A"/>
    <w:rsid w:val="00667F66"/>
    <w:rsid w:val="0067303B"/>
    <w:rsid w:val="006775AB"/>
    <w:rsid w:val="00680ECD"/>
    <w:rsid w:val="006950A3"/>
    <w:rsid w:val="00696EA8"/>
    <w:rsid w:val="006A266D"/>
    <w:rsid w:val="006A2E30"/>
    <w:rsid w:val="006A36E9"/>
    <w:rsid w:val="006A473B"/>
    <w:rsid w:val="006A5327"/>
    <w:rsid w:val="006A6B3E"/>
    <w:rsid w:val="006A6FB2"/>
    <w:rsid w:val="006B2129"/>
    <w:rsid w:val="006B3021"/>
    <w:rsid w:val="006B66B1"/>
    <w:rsid w:val="006D1114"/>
    <w:rsid w:val="006D5FCC"/>
    <w:rsid w:val="006F0426"/>
    <w:rsid w:val="006F5745"/>
    <w:rsid w:val="006F74B8"/>
    <w:rsid w:val="006F7688"/>
    <w:rsid w:val="00701A2B"/>
    <w:rsid w:val="00701CF6"/>
    <w:rsid w:val="00706717"/>
    <w:rsid w:val="00711522"/>
    <w:rsid w:val="007141F1"/>
    <w:rsid w:val="007261FF"/>
    <w:rsid w:val="00727B46"/>
    <w:rsid w:val="007347D4"/>
    <w:rsid w:val="007673AB"/>
    <w:rsid w:val="0078073E"/>
    <w:rsid w:val="007822EF"/>
    <w:rsid w:val="00787EAC"/>
    <w:rsid w:val="00790A8F"/>
    <w:rsid w:val="00792709"/>
    <w:rsid w:val="007A2A4E"/>
    <w:rsid w:val="007A671D"/>
    <w:rsid w:val="007C0E17"/>
    <w:rsid w:val="007C73D9"/>
    <w:rsid w:val="007D6F54"/>
    <w:rsid w:val="007D7DE8"/>
    <w:rsid w:val="007E538E"/>
    <w:rsid w:val="007E7F15"/>
    <w:rsid w:val="007F4FC7"/>
    <w:rsid w:val="008011A9"/>
    <w:rsid w:val="00806E3A"/>
    <w:rsid w:val="00807E71"/>
    <w:rsid w:val="00812259"/>
    <w:rsid w:val="00822D1F"/>
    <w:rsid w:val="0082536A"/>
    <w:rsid w:val="0084501F"/>
    <w:rsid w:val="00845F63"/>
    <w:rsid w:val="0084604E"/>
    <w:rsid w:val="00847CE4"/>
    <w:rsid w:val="00855F73"/>
    <w:rsid w:val="008612CD"/>
    <w:rsid w:val="008650BE"/>
    <w:rsid w:val="00865ED7"/>
    <w:rsid w:val="00870081"/>
    <w:rsid w:val="008745D2"/>
    <w:rsid w:val="00876787"/>
    <w:rsid w:val="00881F64"/>
    <w:rsid w:val="008831D9"/>
    <w:rsid w:val="00883DB4"/>
    <w:rsid w:val="008913E1"/>
    <w:rsid w:val="00892B0D"/>
    <w:rsid w:val="008B0472"/>
    <w:rsid w:val="008B3116"/>
    <w:rsid w:val="008B5521"/>
    <w:rsid w:val="008C6851"/>
    <w:rsid w:val="008C7306"/>
    <w:rsid w:val="008D05E8"/>
    <w:rsid w:val="008D1B54"/>
    <w:rsid w:val="008E4C47"/>
    <w:rsid w:val="008F358E"/>
    <w:rsid w:val="008F581B"/>
    <w:rsid w:val="008F5D99"/>
    <w:rsid w:val="008F6CBE"/>
    <w:rsid w:val="00907392"/>
    <w:rsid w:val="00916145"/>
    <w:rsid w:val="00923E7C"/>
    <w:rsid w:val="00941A45"/>
    <w:rsid w:val="00945CBB"/>
    <w:rsid w:val="00950DE4"/>
    <w:rsid w:val="00952417"/>
    <w:rsid w:val="00955602"/>
    <w:rsid w:val="0096221E"/>
    <w:rsid w:val="0097625F"/>
    <w:rsid w:val="00976619"/>
    <w:rsid w:val="009778A3"/>
    <w:rsid w:val="00977DB0"/>
    <w:rsid w:val="009828AC"/>
    <w:rsid w:val="00984727"/>
    <w:rsid w:val="0099177C"/>
    <w:rsid w:val="00997008"/>
    <w:rsid w:val="009A15B6"/>
    <w:rsid w:val="009B19B9"/>
    <w:rsid w:val="009B2EB9"/>
    <w:rsid w:val="009B5179"/>
    <w:rsid w:val="009C49DF"/>
    <w:rsid w:val="009C7046"/>
    <w:rsid w:val="009D2AB2"/>
    <w:rsid w:val="009D2F43"/>
    <w:rsid w:val="009D594E"/>
    <w:rsid w:val="009D7275"/>
    <w:rsid w:val="009E0233"/>
    <w:rsid w:val="009E1174"/>
    <w:rsid w:val="009E27E2"/>
    <w:rsid w:val="009E5C7E"/>
    <w:rsid w:val="009E75D0"/>
    <w:rsid w:val="009F303E"/>
    <w:rsid w:val="009F598B"/>
    <w:rsid w:val="009F62CF"/>
    <w:rsid w:val="00A1282E"/>
    <w:rsid w:val="00A12A2B"/>
    <w:rsid w:val="00A12ABA"/>
    <w:rsid w:val="00A1443B"/>
    <w:rsid w:val="00A151A0"/>
    <w:rsid w:val="00A245CA"/>
    <w:rsid w:val="00A312E1"/>
    <w:rsid w:val="00A3454C"/>
    <w:rsid w:val="00A40236"/>
    <w:rsid w:val="00A4109D"/>
    <w:rsid w:val="00A45BD7"/>
    <w:rsid w:val="00A47700"/>
    <w:rsid w:val="00A56D45"/>
    <w:rsid w:val="00A576FE"/>
    <w:rsid w:val="00A6412A"/>
    <w:rsid w:val="00A64731"/>
    <w:rsid w:val="00A64F79"/>
    <w:rsid w:val="00A70F0E"/>
    <w:rsid w:val="00A8524C"/>
    <w:rsid w:val="00A86758"/>
    <w:rsid w:val="00A87B43"/>
    <w:rsid w:val="00A90DEE"/>
    <w:rsid w:val="00A921BA"/>
    <w:rsid w:val="00AA0D21"/>
    <w:rsid w:val="00AA1FB6"/>
    <w:rsid w:val="00AA3789"/>
    <w:rsid w:val="00AA637B"/>
    <w:rsid w:val="00AB5B7B"/>
    <w:rsid w:val="00AC66D5"/>
    <w:rsid w:val="00AD35B0"/>
    <w:rsid w:val="00AD7FAF"/>
    <w:rsid w:val="00AE0228"/>
    <w:rsid w:val="00AE0D74"/>
    <w:rsid w:val="00AE5661"/>
    <w:rsid w:val="00AF3D59"/>
    <w:rsid w:val="00AF3FA4"/>
    <w:rsid w:val="00B02936"/>
    <w:rsid w:val="00B14070"/>
    <w:rsid w:val="00B21773"/>
    <w:rsid w:val="00B218A7"/>
    <w:rsid w:val="00B21AC4"/>
    <w:rsid w:val="00B255A7"/>
    <w:rsid w:val="00B33A9B"/>
    <w:rsid w:val="00B33E47"/>
    <w:rsid w:val="00B34F34"/>
    <w:rsid w:val="00B35B52"/>
    <w:rsid w:val="00B365A3"/>
    <w:rsid w:val="00B44248"/>
    <w:rsid w:val="00B478DC"/>
    <w:rsid w:val="00B544D2"/>
    <w:rsid w:val="00B5648B"/>
    <w:rsid w:val="00B62844"/>
    <w:rsid w:val="00B66CC7"/>
    <w:rsid w:val="00B70E77"/>
    <w:rsid w:val="00B7368D"/>
    <w:rsid w:val="00B74FCD"/>
    <w:rsid w:val="00B84B66"/>
    <w:rsid w:val="00B866C0"/>
    <w:rsid w:val="00B927A4"/>
    <w:rsid w:val="00BA2AD5"/>
    <w:rsid w:val="00BA44B3"/>
    <w:rsid w:val="00BB01AC"/>
    <w:rsid w:val="00BB0CAD"/>
    <w:rsid w:val="00BC2519"/>
    <w:rsid w:val="00BC61E2"/>
    <w:rsid w:val="00BD1997"/>
    <w:rsid w:val="00BD46DB"/>
    <w:rsid w:val="00BD604A"/>
    <w:rsid w:val="00BE1F84"/>
    <w:rsid w:val="00BE7CC9"/>
    <w:rsid w:val="00BF32CE"/>
    <w:rsid w:val="00C021DE"/>
    <w:rsid w:val="00C0661A"/>
    <w:rsid w:val="00C13B0A"/>
    <w:rsid w:val="00C231ED"/>
    <w:rsid w:val="00C2354D"/>
    <w:rsid w:val="00C244C9"/>
    <w:rsid w:val="00C24980"/>
    <w:rsid w:val="00C315B5"/>
    <w:rsid w:val="00C33278"/>
    <w:rsid w:val="00C44391"/>
    <w:rsid w:val="00C467B9"/>
    <w:rsid w:val="00C51C0C"/>
    <w:rsid w:val="00C52AEB"/>
    <w:rsid w:val="00C5549A"/>
    <w:rsid w:val="00C57BD5"/>
    <w:rsid w:val="00C656B0"/>
    <w:rsid w:val="00C669EE"/>
    <w:rsid w:val="00C750D8"/>
    <w:rsid w:val="00C77D7A"/>
    <w:rsid w:val="00C80332"/>
    <w:rsid w:val="00C936E9"/>
    <w:rsid w:val="00CA0491"/>
    <w:rsid w:val="00CA3AD1"/>
    <w:rsid w:val="00CA4AF5"/>
    <w:rsid w:val="00CB2DDF"/>
    <w:rsid w:val="00CC7915"/>
    <w:rsid w:val="00CD42A7"/>
    <w:rsid w:val="00CE5C28"/>
    <w:rsid w:val="00CF1994"/>
    <w:rsid w:val="00CF6443"/>
    <w:rsid w:val="00CF669B"/>
    <w:rsid w:val="00D237C3"/>
    <w:rsid w:val="00D24338"/>
    <w:rsid w:val="00D2606D"/>
    <w:rsid w:val="00D40680"/>
    <w:rsid w:val="00D40BEF"/>
    <w:rsid w:val="00D42DF3"/>
    <w:rsid w:val="00D475A7"/>
    <w:rsid w:val="00D53B06"/>
    <w:rsid w:val="00D65530"/>
    <w:rsid w:val="00D718CA"/>
    <w:rsid w:val="00D74A1C"/>
    <w:rsid w:val="00D75660"/>
    <w:rsid w:val="00D765FC"/>
    <w:rsid w:val="00D802FC"/>
    <w:rsid w:val="00D810B7"/>
    <w:rsid w:val="00D87245"/>
    <w:rsid w:val="00D876BF"/>
    <w:rsid w:val="00D8797D"/>
    <w:rsid w:val="00D9577F"/>
    <w:rsid w:val="00D97EAC"/>
    <w:rsid w:val="00DC09CE"/>
    <w:rsid w:val="00DC4F4B"/>
    <w:rsid w:val="00DC6C67"/>
    <w:rsid w:val="00DF7F04"/>
    <w:rsid w:val="00E02B07"/>
    <w:rsid w:val="00E14D74"/>
    <w:rsid w:val="00E17477"/>
    <w:rsid w:val="00E17C1A"/>
    <w:rsid w:val="00E261AC"/>
    <w:rsid w:val="00E30259"/>
    <w:rsid w:val="00E338A2"/>
    <w:rsid w:val="00E353EE"/>
    <w:rsid w:val="00E40F69"/>
    <w:rsid w:val="00E5415D"/>
    <w:rsid w:val="00E544B3"/>
    <w:rsid w:val="00E560E7"/>
    <w:rsid w:val="00E57BA2"/>
    <w:rsid w:val="00E7017E"/>
    <w:rsid w:val="00E73827"/>
    <w:rsid w:val="00E83F3C"/>
    <w:rsid w:val="00E9508B"/>
    <w:rsid w:val="00EA1BD7"/>
    <w:rsid w:val="00EC0221"/>
    <w:rsid w:val="00EC2503"/>
    <w:rsid w:val="00EC4FE8"/>
    <w:rsid w:val="00ED133C"/>
    <w:rsid w:val="00ED4B16"/>
    <w:rsid w:val="00EE262E"/>
    <w:rsid w:val="00EF0669"/>
    <w:rsid w:val="00EF1F6F"/>
    <w:rsid w:val="00F06851"/>
    <w:rsid w:val="00F11820"/>
    <w:rsid w:val="00F17587"/>
    <w:rsid w:val="00F212EE"/>
    <w:rsid w:val="00F23FFC"/>
    <w:rsid w:val="00F25224"/>
    <w:rsid w:val="00F31AC2"/>
    <w:rsid w:val="00F32CDF"/>
    <w:rsid w:val="00F32F99"/>
    <w:rsid w:val="00F54C66"/>
    <w:rsid w:val="00F56543"/>
    <w:rsid w:val="00F67FE4"/>
    <w:rsid w:val="00F769F4"/>
    <w:rsid w:val="00F77A25"/>
    <w:rsid w:val="00F809C7"/>
    <w:rsid w:val="00F82BBC"/>
    <w:rsid w:val="00F925DF"/>
    <w:rsid w:val="00F9583D"/>
    <w:rsid w:val="00FB7ECD"/>
    <w:rsid w:val="00FC0100"/>
    <w:rsid w:val="00FD3596"/>
    <w:rsid w:val="00FE3FDB"/>
    <w:rsid w:val="00FE7C70"/>
    <w:rsid w:val="00FF7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840B0E"/>
  <w15:chartTrackingRefBased/>
  <w15:docId w15:val="{1C584579-C05E-442D-907D-4DE9B2AE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basedOn w:val="DefaultParagraphFont"/>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basedOn w:val="DefaultParagraphFont"/>
    <w:link w:val="BalloonText"/>
    <w:uiPriority w:val="99"/>
    <w:semiHidden/>
    <w:rsid w:val="00923E7C"/>
    <w:rPr>
      <w:rFonts w:ascii="Tahoma" w:hAnsi="Tahoma" w:cs="Tahoma"/>
      <w:sz w:val="16"/>
      <w:szCs w:val="16"/>
      <w:lang w:val="en-GB"/>
    </w:rPr>
  </w:style>
  <w:style w:type="character" w:styleId="Hyperlink">
    <w:name w:val="Hyperlink"/>
    <w:basedOn w:val="DefaultParagraphFont"/>
    <w:uiPriority w:val="99"/>
    <w:unhideWhenUsed/>
    <w:rsid w:val="00923E7C"/>
    <w:rPr>
      <w:color w:val="0000FF"/>
      <w:u w:val="single"/>
    </w:rPr>
  </w:style>
  <w:style w:type="paragraph" w:styleId="DocumentMap">
    <w:name w:val="Document Map"/>
    <w:basedOn w:val="Normal"/>
    <w:link w:val="DocumentMapChar"/>
    <w:uiPriority w:val="99"/>
    <w:semiHidden/>
    <w:unhideWhenUsed/>
    <w:rsid w:val="004147C2"/>
    <w:rPr>
      <w:sz w:val="24"/>
      <w:szCs w:val="24"/>
    </w:rPr>
  </w:style>
  <w:style w:type="character" w:customStyle="1" w:styleId="DocumentMapChar">
    <w:name w:val="Document Map Char"/>
    <w:basedOn w:val="DefaultParagraphFont"/>
    <w:link w:val="DocumentMap"/>
    <w:uiPriority w:val="99"/>
    <w:semiHidden/>
    <w:rsid w:val="004147C2"/>
    <w:rPr>
      <w:sz w:val="24"/>
      <w:szCs w:val="24"/>
      <w:lang w:val="en-GB"/>
    </w:rPr>
  </w:style>
  <w:style w:type="character" w:styleId="UnresolvedMention">
    <w:name w:val="Unresolved Mention"/>
    <w:basedOn w:val="DefaultParagraphFont"/>
    <w:uiPriority w:val="99"/>
    <w:rsid w:val="00B544D2"/>
    <w:rPr>
      <w:color w:val="808080"/>
      <w:shd w:val="clear" w:color="auto" w:fill="E6E6E6"/>
    </w:rPr>
  </w:style>
  <w:style w:type="character" w:styleId="FollowedHyperlink">
    <w:name w:val="FollowedHyperlink"/>
    <w:basedOn w:val="DefaultParagraphFont"/>
    <w:uiPriority w:val="99"/>
    <w:semiHidden/>
    <w:unhideWhenUsed/>
    <w:rsid w:val="00B544D2"/>
    <w:rPr>
      <w:color w:val="954F72" w:themeColor="followedHyperlink"/>
      <w:u w:val="single"/>
    </w:rPr>
  </w:style>
  <w:style w:type="paragraph" w:styleId="Bibliography">
    <w:name w:val="Bibliography"/>
    <w:basedOn w:val="Normal"/>
    <w:next w:val="Normal"/>
    <w:uiPriority w:val="37"/>
    <w:semiHidden/>
    <w:unhideWhenUsed/>
    <w:rsid w:val="00C57BD5"/>
  </w:style>
  <w:style w:type="paragraph" w:styleId="BlockText">
    <w:name w:val="Block Text"/>
    <w:basedOn w:val="Normal"/>
    <w:uiPriority w:val="99"/>
    <w:semiHidden/>
    <w:unhideWhenUsed/>
    <w:rsid w:val="00C57BD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C57BD5"/>
    <w:pPr>
      <w:spacing w:after="120" w:line="480" w:lineRule="auto"/>
    </w:pPr>
  </w:style>
  <w:style w:type="character" w:customStyle="1" w:styleId="BodyText2Char">
    <w:name w:val="Body Text 2 Char"/>
    <w:basedOn w:val="DefaultParagraphFont"/>
    <w:link w:val="BodyText2"/>
    <w:uiPriority w:val="99"/>
    <w:semiHidden/>
    <w:rsid w:val="00C57BD5"/>
    <w:rPr>
      <w:lang w:val="en-GB"/>
    </w:rPr>
  </w:style>
  <w:style w:type="paragraph" w:styleId="BodyText3">
    <w:name w:val="Body Text 3"/>
    <w:basedOn w:val="Normal"/>
    <w:link w:val="BodyText3Char"/>
    <w:uiPriority w:val="99"/>
    <w:semiHidden/>
    <w:unhideWhenUsed/>
    <w:rsid w:val="00C57BD5"/>
    <w:pPr>
      <w:spacing w:after="120"/>
    </w:pPr>
    <w:rPr>
      <w:sz w:val="16"/>
      <w:szCs w:val="16"/>
    </w:rPr>
  </w:style>
  <w:style w:type="character" w:customStyle="1" w:styleId="BodyText3Char">
    <w:name w:val="Body Text 3 Char"/>
    <w:basedOn w:val="DefaultParagraphFont"/>
    <w:link w:val="BodyText3"/>
    <w:uiPriority w:val="99"/>
    <w:semiHidden/>
    <w:rsid w:val="00C57BD5"/>
    <w:rPr>
      <w:sz w:val="16"/>
      <w:szCs w:val="16"/>
      <w:lang w:val="en-GB"/>
    </w:rPr>
  </w:style>
  <w:style w:type="paragraph" w:styleId="BodyTextFirstIndent">
    <w:name w:val="Body Text First Indent"/>
    <w:basedOn w:val="BodyText"/>
    <w:link w:val="BodyTextFirstIndentChar"/>
    <w:uiPriority w:val="99"/>
    <w:semiHidden/>
    <w:unhideWhenUsed/>
    <w:rsid w:val="00C57BD5"/>
    <w:pPr>
      <w:ind w:firstLine="360"/>
    </w:pPr>
    <w:rPr>
      <w:rFonts w:ascii="Times New Roman" w:hAnsi="Times New Roman" w:cs="Times New Roman"/>
      <w:color w:val="auto"/>
    </w:rPr>
  </w:style>
  <w:style w:type="character" w:customStyle="1" w:styleId="BodyTextChar">
    <w:name w:val="Body Text Char"/>
    <w:basedOn w:val="DefaultParagraphFont"/>
    <w:link w:val="BodyText"/>
    <w:semiHidden/>
    <w:rsid w:val="00C57BD5"/>
    <w:rPr>
      <w:rFonts w:ascii="Arial" w:hAnsi="Arial" w:cs="Arial"/>
      <w:color w:val="FF0000"/>
      <w:lang w:val="en-GB"/>
    </w:rPr>
  </w:style>
  <w:style w:type="character" w:customStyle="1" w:styleId="BodyTextFirstIndentChar">
    <w:name w:val="Body Text First Indent Char"/>
    <w:basedOn w:val="BodyTextChar"/>
    <w:link w:val="BodyTextFirstIndent"/>
    <w:uiPriority w:val="99"/>
    <w:semiHidden/>
    <w:rsid w:val="00C57BD5"/>
    <w:rPr>
      <w:rFonts w:ascii="Arial" w:hAnsi="Arial" w:cs="Arial"/>
      <w:color w:val="FF0000"/>
      <w:lang w:val="en-GB"/>
    </w:rPr>
  </w:style>
  <w:style w:type="paragraph" w:styleId="BodyTextIndent">
    <w:name w:val="Body Text Indent"/>
    <w:basedOn w:val="Normal"/>
    <w:link w:val="BodyTextIndentChar"/>
    <w:uiPriority w:val="99"/>
    <w:semiHidden/>
    <w:unhideWhenUsed/>
    <w:rsid w:val="00C57BD5"/>
    <w:pPr>
      <w:spacing w:after="120"/>
      <w:ind w:left="283"/>
    </w:pPr>
  </w:style>
  <w:style w:type="character" w:customStyle="1" w:styleId="BodyTextIndentChar">
    <w:name w:val="Body Text Indent Char"/>
    <w:basedOn w:val="DefaultParagraphFont"/>
    <w:link w:val="BodyTextIndent"/>
    <w:uiPriority w:val="99"/>
    <w:semiHidden/>
    <w:rsid w:val="00C57BD5"/>
    <w:rPr>
      <w:lang w:val="en-GB"/>
    </w:rPr>
  </w:style>
  <w:style w:type="paragraph" w:styleId="BodyTextFirstIndent2">
    <w:name w:val="Body Text First Indent 2"/>
    <w:basedOn w:val="BodyTextIndent"/>
    <w:link w:val="BodyTextFirstIndent2Char"/>
    <w:uiPriority w:val="99"/>
    <w:semiHidden/>
    <w:unhideWhenUsed/>
    <w:rsid w:val="00C57BD5"/>
    <w:pPr>
      <w:spacing w:after="0"/>
      <w:ind w:left="360" w:firstLine="360"/>
    </w:pPr>
  </w:style>
  <w:style w:type="character" w:customStyle="1" w:styleId="BodyTextFirstIndent2Char">
    <w:name w:val="Body Text First Indent 2 Char"/>
    <w:basedOn w:val="BodyTextIndentChar"/>
    <w:link w:val="BodyTextFirstIndent2"/>
    <w:uiPriority w:val="99"/>
    <w:semiHidden/>
    <w:rsid w:val="00C57BD5"/>
    <w:rPr>
      <w:lang w:val="en-GB"/>
    </w:rPr>
  </w:style>
  <w:style w:type="paragraph" w:styleId="BodyTextIndent2">
    <w:name w:val="Body Text Indent 2"/>
    <w:basedOn w:val="Normal"/>
    <w:link w:val="BodyTextIndent2Char"/>
    <w:uiPriority w:val="99"/>
    <w:semiHidden/>
    <w:unhideWhenUsed/>
    <w:rsid w:val="00C57BD5"/>
    <w:pPr>
      <w:spacing w:after="120" w:line="480" w:lineRule="auto"/>
      <w:ind w:left="283"/>
    </w:pPr>
  </w:style>
  <w:style w:type="character" w:customStyle="1" w:styleId="BodyTextIndent2Char">
    <w:name w:val="Body Text Indent 2 Char"/>
    <w:basedOn w:val="DefaultParagraphFont"/>
    <w:link w:val="BodyTextIndent2"/>
    <w:uiPriority w:val="99"/>
    <w:semiHidden/>
    <w:rsid w:val="00C57BD5"/>
    <w:rPr>
      <w:lang w:val="en-GB"/>
    </w:rPr>
  </w:style>
  <w:style w:type="paragraph" w:styleId="BodyTextIndent3">
    <w:name w:val="Body Text Indent 3"/>
    <w:basedOn w:val="Normal"/>
    <w:link w:val="BodyTextIndent3Char"/>
    <w:uiPriority w:val="99"/>
    <w:semiHidden/>
    <w:unhideWhenUsed/>
    <w:rsid w:val="00C57BD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57BD5"/>
    <w:rPr>
      <w:sz w:val="16"/>
      <w:szCs w:val="16"/>
      <w:lang w:val="en-GB"/>
    </w:rPr>
  </w:style>
  <w:style w:type="paragraph" w:styleId="Caption">
    <w:name w:val="caption"/>
    <w:basedOn w:val="Normal"/>
    <w:next w:val="Normal"/>
    <w:uiPriority w:val="35"/>
    <w:semiHidden/>
    <w:unhideWhenUsed/>
    <w:qFormat/>
    <w:rsid w:val="00C57BD5"/>
    <w:pPr>
      <w:spacing w:after="200"/>
    </w:pPr>
    <w:rPr>
      <w:i/>
      <w:iCs/>
      <w:color w:val="44546A" w:themeColor="text2"/>
      <w:sz w:val="18"/>
      <w:szCs w:val="18"/>
    </w:rPr>
  </w:style>
  <w:style w:type="paragraph" w:styleId="Closing">
    <w:name w:val="Closing"/>
    <w:basedOn w:val="Normal"/>
    <w:link w:val="ClosingChar"/>
    <w:uiPriority w:val="99"/>
    <w:semiHidden/>
    <w:unhideWhenUsed/>
    <w:rsid w:val="00C57BD5"/>
    <w:pPr>
      <w:ind w:left="4252"/>
    </w:pPr>
  </w:style>
  <w:style w:type="character" w:customStyle="1" w:styleId="ClosingChar">
    <w:name w:val="Closing Char"/>
    <w:basedOn w:val="DefaultParagraphFont"/>
    <w:link w:val="Closing"/>
    <w:uiPriority w:val="99"/>
    <w:semiHidden/>
    <w:rsid w:val="00C57BD5"/>
    <w:rPr>
      <w:lang w:val="en-GB"/>
    </w:rPr>
  </w:style>
  <w:style w:type="paragraph" w:styleId="CommentSubject">
    <w:name w:val="annotation subject"/>
    <w:basedOn w:val="CommentText"/>
    <w:next w:val="CommentText"/>
    <w:link w:val="CommentSubjectChar"/>
    <w:uiPriority w:val="99"/>
    <w:semiHidden/>
    <w:unhideWhenUsed/>
    <w:rsid w:val="00C57BD5"/>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C57BD5"/>
    <w:rPr>
      <w:rFonts w:ascii="Arial" w:hAnsi="Arial"/>
      <w:lang w:val="en-GB"/>
    </w:rPr>
  </w:style>
  <w:style w:type="character" w:customStyle="1" w:styleId="CommentSubjectChar">
    <w:name w:val="Comment Subject Char"/>
    <w:basedOn w:val="CommentTextChar"/>
    <w:link w:val="CommentSubject"/>
    <w:uiPriority w:val="99"/>
    <w:semiHidden/>
    <w:rsid w:val="00C57BD5"/>
    <w:rPr>
      <w:rFonts w:ascii="Arial" w:hAnsi="Arial"/>
      <w:b/>
      <w:bCs/>
      <w:lang w:val="en-GB"/>
    </w:rPr>
  </w:style>
  <w:style w:type="paragraph" w:styleId="Date">
    <w:name w:val="Date"/>
    <w:basedOn w:val="Normal"/>
    <w:next w:val="Normal"/>
    <w:link w:val="DateChar"/>
    <w:uiPriority w:val="99"/>
    <w:semiHidden/>
    <w:unhideWhenUsed/>
    <w:rsid w:val="00C57BD5"/>
  </w:style>
  <w:style w:type="character" w:customStyle="1" w:styleId="DateChar">
    <w:name w:val="Date Char"/>
    <w:basedOn w:val="DefaultParagraphFont"/>
    <w:link w:val="Date"/>
    <w:uiPriority w:val="99"/>
    <w:semiHidden/>
    <w:rsid w:val="00C57BD5"/>
    <w:rPr>
      <w:lang w:val="en-GB"/>
    </w:rPr>
  </w:style>
  <w:style w:type="paragraph" w:styleId="E-mailSignature">
    <w:name w:val="E-mail Signature"/>
    <w:basedOn w:val="Normal"/>
    <w:link w:val="E-mailSignatureChar"/>
    <w:uiPriority w:val="99"/>
    <w:semiHidden/>
    <w:unhideWhenUsed/>
    <w:rsid w:val="00C57BD5"/>
  </w:style>
  <w:style w:type="character" w:customStyle="1" w:styleId="E-mailSignatureChar">
    <w:name w:val="E-mail Signature Char"/>
    <w:basedOn w:val="DefaultParagraphFont"/>
    <w:link w:val="E-mailSignature"/>
    <w:uiPriority w:val="99"/>
    <w:semiHidden/>
    <w:rsid w:val="00C57BD5"/>
    <w:rPr>
      <w:lang w:val="en-GB"/>
    </w:rPr>
  </w:style>
  <w:style w:type="paragraph" w:styleId="EndnoteText">
    <w:name w:val="endnote text"/>
    <w:basedOn w:val="Normal"/>
    <w:link w:val="EndnoteTextChar"/>
    <w:uiPriority w:val="99"/>
    <w:semiHidden/>
    <w:unhideWhenUsed/>
    <w:rsid w:val="00C57BD5"/>
  </w:style>
  <w:style w:type="character" w:customStyle="1" w:styleId="EndnoteTextChar">
    <w:name w:val="Endnote Text Char"/>
    <w:basedOn w:val="DefaultParagraphFont"/>
    <w:link w:val="EndnoteText"/>
    <w:uiPriority w:val="99"/>
    <w:semiHidden/>
    <w:rsid w:val="00C57BD5"/>
    <w:rPr>
      <w:lang w:val="en-GB"/>
    </w:rPr>
  </w:style>
  <w:style w:type="paragraph" w:styleId="EnvelopeAddress">
    <w:name w:val="envelope address"/>
    <w:basedOn w:val="Normal"/>
    <w:uiPriority w:val="99"/>
    <w:semiHidden/>
    <w:unhideWhenUsed/>
    <w:rsid w:val="00C57BD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57BD5"/>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57BD5"/>
  </w:style>
  <w:style w:type="character" w:customStyle="1" w:styleId="FootnoteTextChar">
    <w:name w:val="Footnote Text Char"/>
    <w:basedOn w:val="DefaultParagraphFont"/>
    <w:link w:val="FootnoteText"/>
    <w:uiPriority w:val="99"/>
    <w:semiHidden/>
    <w:rsid w:val="00C57BD5"/>
    <w:rPr>
      <w:lang w:val="en-GB"/>
    </w:rPr>
  </w:style>
  <w:style w:type="paragraph" w:styleId="HTMLAddress">
    <w:name w:val="HTML Address"/>
    <w:basedOn w:val="Normal"/>
    <w:link w:val="HTMLAddressChar"/>
    <w:uiPriority w:val="99"/>
    <w:semiHidden/>
    <w:unhideWhenUsed/>
    <w:rsid w:val="00C57BD5"/>
    <w:rPr>
      <w:i/>
      <w:iCs/>
    </w:rPr>
  </w:style>
  <w:style w:type="character" w:customStyle="1" w:styleId="HTMLAddressChar">
    <w:name w:val="HTML Address Char"/>
    <w:basedOn w:val="DefaultParagraphFont"/>
    <w:link w:val="HTMLAddress"/>
    <w:uiPriority w:val="99"/>
    <w:semiHidden/>
    <w:rsid w:val="00C57BD5"/>
    <w:rPr>
      <w:i/>
      <w:iCs/>
      <w:lang w:val="en-GB"/>
    </w:rPr>
  </w:style>
  <w:style w:type="paragraph" w:styleId="HTMLPreformatted">
    <w:name w:val="HTML Preformatted"/>
    <w:basedOn w:val="Normal"/>
    <w:link w:val="HTMLPreformattedChar"/>
    <w:uiPriority w:val="99"/>
    <w:semiHidden/>
    <w:unhideWhenUsed/>
    <w:rsid w:val="00C57BD5"/>
    <w:rPr>
      <w:rFonts w:ascii="Consolas" w:hAnsi="Consolas" w:cs="Consolas"/>
    </w:rPr>
  </w:style>
  <w:style w:type="character" w:customStyle="1" w:styleId="HTMLPreformattedChar">
    <w:name w:val="HTML Preformatted Char"/>
    <w:basedOn w:val="DefaultParagraphFont"/>
    <w:link w:val="HTMLPreformatted"/>
    <w:uiPriority w:val="99"/>
    <w:semiHidden/>
    <w:rsid w:val="00C57BD5"/>
    <w:rPr>
      <w:rFonts w:ascii="Consolas" w:hAnsi="Consolas" w:cs="Consolas"/>
      <w:lang w:val="en-GB"/>
    </w:rPr>
  </w:style>
  <w:style w:type="paragraph" w:styleId="Index1">
    <w:name w:val="index 1"/>
    <w:basedOn w:val="Normal"/>
    <w:next w:val="Normal"/>
    <w:uiPriority w:val="99"/>
    <w:semiHidden/>
    <w:unhideWhenUsed/>
    <w:rsid w:val="00C57BD5"/>
    <w:pPr>
      <w:ind w:left="200" w:hanging="200"/>
    </w:pPr>
  </w:style>
  <w:style w:type="paragraph" w:styleId="Index2">
    <w:name w:val="index 2"/>
    <w:basedOn w:val="Normal"/>
    <w:next w:val="Normal"/>
    <w:uiPriority w:val="99"/>
    <w:semiHidden/>
    <w:unhideWhenUsed/>
    <w:rsid w:val="00C57BD5"/>
    <w:pPr>
      <w:ind w:left="400" w:hanging="200"/>
    </w:pPr>
  </w:style>
  <w:style w:type="paragraph" w:styleId="Index3">
    <w:name w:val="index 3"/>
    <w:basedOn w:val="Normal"/>
    <w:next w:val="Normal"/>
    <w:uiPriority w:val="99"/>
    <w:semiHidden/>
    <w:unhideWhenUsed/>
    <w:rsid w:val="00C57BD5"/>
    <w:pPr>
      <w:ind w:left="600" w:hanging="200"/>
    </w:pPr>
  </w:style>
  <w:style w:type="paragraph" w:styleId="Index4">
    <w:name w:val="index 4"/>
    <w:basedOn w:val="Normal"/>
    <w:next w:val="Normal"/>
    <w:uiPriority w:val="99"/>
    <w:semiHidden/>
    <w:unhideWhenUsed/>
    <w:rsid w:val="00C57BD5"/>
    <w:pPr>
      <w:ind w:left="800" w:hanging="200"/>
    </w:pPr>
  </w:style>
  <w:style w:type="paragraph" w:styleId="Index5">
    <w:name w:val="index 5"/>
    <w:basedOn w:val="Normal"/>
    <w:next w:val="Normal"/>
    <w:uiPriority w:val="99"/>
    <w:semiHidden/>
    <w:unhideWhenUsed/>
    <w:rsid w:val="00C57BD5"/>
    <w:pPr>
      <w:ind w:left="1000" w:hanging="200"/>
    </w:pPr>
  </w:style>
  <w:style w:type="paragraph" w:styleId="Index6">
    <w:name w:val="index 6"/>
    <w:basedOn w:val="Normal"/>
    <w:next w:val="Normal"/>
    <w:uiPriority w:val="99"/>
    <w:semiHidden/>
    <w:unhideWhenUsed/>
    <w:rsid w:val="00C57BD5"/>
    <w:pPr>
      <w:ind w:left="1200" w:hanging="200"/>
    </w:pPr>
  </w:style>
  <w:style w:type="paragraph" w:styleId="Index7">
    <w:name w:val="index 7"/>
    <w:basedOn w:val="Normal"/>
    <w:next w:val="Normal"/>
    <w:uiPriority w:val="99"/>
    <w:semiHidden/>
    <w:unhideWhenUsed/>
    <w:rsid w:val="00C57BD5"/>
    <w:pPr>
      <w:ind w:left="1400" w:hanging="200"/>
    </w:pPr>
  </w:style>
  <w:style w:type="paragraph" w:styleId="Index8">
    <w:name w:val="index 8"/>
    <w:basedOn w:val="Normal"/>
    <w:next w:val="Normal"/>
    <w:uiPriority w:val="99"/>
    <w:semiHidden/>
    <w:unhideWhenUsed/>
    <w:rsid w:val="00C57BD5"/>
    <w:pPr>
      <w:ind w:left="1600" w:hanging="200"/>
    </w:pPr>
  </w:style>
  <w:style w:type="paragraph" w:styleId="Index9">
    <w:name w:val="index 9"/>
    <w:basedOn w:val="Normal"/>
    <w:next w:val="Normal"/>
    <w:uiPriority w:val="99"/>
    <w:semiHidden/>
    <w:unhideWhenUsed/>
    <w:rsid w:val="00C57BD5"/>
    <w:pPr>
      <w:ind w:left="1800" w:hanging="200"/>
    </w:pPr>
  </w:style>
  <w:style w:type="paragraph" w:styleId="IndexHeading">
    <w:name w:val="index heading"/>
    <w:basedOn w:val="Normal"/>
    <w:next w:val="Index1"/>
    <w:uiPriority w:val="99"/>
    <w:semiHidden/>
    <w:unhideWhenUsed/>
    <w:rsid w:val="00C57BD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57BD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57BD5"/>
    <w:rPr>
      <w:i/>
      <w:iCs/>
      <w:color w:val="5B9BD5" w:themeColor="accent1"/>
      <w:lang w:val="en-GB"/>
    </w:rPr>
  </w:style>
  <w:style w:type="paragraph" w:styleId="List">
    <w:name w:val="List"/>
    <w:basedOn w:val="Normal"/>
    <w:uiPriority w:val="99"/>
    <w:semiHidden/>
    <w:unhideWhenUsed/>
    <w:rsid w:val="00C57BD5"/>
    <w:pPr>
      <w:ind w:left="283" w:hanging="283"/>
      <w:contextualSpacing/>
    </w:pPr>
  </w:style>
  <w:style w:type="paragraph" w:styleId="List2">
    <w:name w:val="List 2"/>
    <w:basedOn w:val="Normal"/>
    <w:uiPriority w:val="99"/>
    <w:semiHidden/>
    <w:unhideWhenUsed/>
    <w:rsid w:val="00C57BD5"/>
    <w:pPr>
      <w:ind w:left="566" w:hanging="283"/>
      <w:contextualSpacing/>
    </w:pPr>
  </w:style>
  <w:style w:type="paragraph" w:styleId="List3">
    <w:name w:val="List 3"/>
    <w:basedOn w:val="Normal"/>
    <w:uiPriority w:val="99"/>
    <w:semiHidden/>
    <w:unhideWhenUsed/>
    <w:rsid w:val="00C57BD5"/>
    <w:pPr>
      <w:ind w:left="849" w:hanging="283"/>
      <w:contextualSpacing/>
    </w:pPr>
  </w:style>
  <w:style w:type="paragraph" w:styleId="List4">
    <w:name w:val="List 4"/>
    <w:basedOn w:val="Normal"/>
    <w:uiPriority w:val="99"/>
    <w:semiHidden/>
    <w:unhideWhenUsed/>
    <w:rsid w:val="00C57BD5"/>
    <w:pPr>
      <w:ind w:left="1132" w:hanging="283"/>
      <w:contextualSpacing/>
    </w:pPr>
  </w:style>
  <w:style w:type="paragraph" w:styleId="List5">
    <w:name w:val="List 5"/>
    <w:basedOn w:val="Normal"/>
    <w:uiPriority w:val="99"/>
    <w:semiHidden/>
    <w:unhideWhenUsed/>
    <w:rsid w:val="00C57BD5"/>
    <w:pPr>
      <w:ind w:left="1415" w:hanging="283"/>
      <w:contextualSpacing/>
    </w:pPr>
  </w:style>
  <w:style w:type="paragraph" w:styleId="ListBullet">
    <w:name w:val="List Bullet"/>
    <w:basedOn w:val="Normal"/>
    <w:uiPriority w:val="99"/>
    <w:semiHidden/>
    <w:unhideWhenUsed/>
    <w:rsid w:val="00C57BD5"/>
    <w:pPr>
      <w:numPr>
        <w:numId w:val="12"/>
      </w:numPr>
      <w:contextualSpacing/>
    </w:pPr>
  </w:style>
  <w:style w:type="paragraph" w:styleId="ListBullet2">
    <w:name w:val="List Bullet 2"/>
    <w:basedOn w:val="Normal"/>
    <w:uiPriority w:val="99"/>
    <w:semiHidden/>
    <w:unhideWhenUsed/>
    <w:rsid w:val="00C57BD5"/>
    <w:pPr>
      <w:numPr>
        <w:numId w:val="13"/>
      </w:numPr>
      <w:contextualSpacing/>
    </w:pPr>
  </w:style>
  <w:style w:type="paragraph" w:styleId="ListBullet3">
    <w:name w:val="List Bullet 3"/>
    <w:basedOn w:val="Normal"/>
    <w:uiPriority w:val="99"/>
    <w:semiHidden/>
    <w:unhideWhenUsed/>
    <w:rsid w:val="00C57BD5"/>
    <w:pPr>
      <w:numPr>
        <w:numId w:val="14"/>
      </w:numPr>
      <w:contextualSpacing/>
    </w:pPr>
  </w:style>
  <w:style w:type="paragraph" w:styleId="ListBullet4">
    <w:name w:val="List Bullet 4"/>
    <w:basedOn w:val="Normal"/>
    <w:uiPriority w:val="99"/>
    <w:semiHidden/>
    <w:unhideWhenUsed/>
    <w:rsid w:val="00C57BD5"/>
    <w:pPr>
      <w:numPr>
        <w:numId w:val="15"/>
      </w:numPr>
      <w:contextualSpacing/>
    </w:pPr>
  </w:style>
  <w:style w:type="paragraph" w:styleId="ListBullet5">
    <w:name w:val="List Bullet 5"/>
    <w:basedOn w:val="Normal"/>
    <w:uiPriority w:val="99"/>
    <w:semiHidden/>
    <w:unhideWhenUsed/>
    <w:rsid w:val="00C57BD5"/>
    <w:pPr>
      <w:numPr>
        <w:numId w:val="16"/>
      </w:numPr>
      <w:contextualSpacing/>
    </w:pPr>
  </w:style>
  <w:style w:type="paragraph" w:styleId="ListContinue">
    <w:name w:val="List Continue"/>
    <w:basedOn w:val="Normal"/>
    <w:uiPriority w:val="99"/>
    <w:semiHidden/>
    <w:unhideWhenUsed/>
    <w:rsid w:val="00C57BD5"/>
    <w:pPr>
      <w:spacing w:after="120"/>
      <w:ind w:left="283"/>
      <w:contextualSpacing/>
    </w:pPr>
  </w:style>
  <w:style w:type="paragraph" w:styleId="ListContinue2">
    <w:name w:val="List Continue 2"/>
    <w:basedOn w:val="Normal"/>
    <w:uiPriority w:val="99"/>
    <w:semiHidden/>
    <w:unhideWhenUsed/>
    <w:rsid w:val="00C57BD5"/>
    <w:pPr>
      <w:spacing w:after="120"/>
      <w:ind w:left="566"/>
      <w:contextualSpacing/>
    </w:pPr>
  </w:style>
  <w:style w:type="paragraph" w:styleId="ListContinue3">
    <w:name w:val="List Continue 3"/>
    <w:basedOn w:val="Normal"/>
    <w:uiPriority w:val="99"/>
    <w:semiHidden/>
    <w:unhideWhenUsed/>
    <w:rsid w:val="00C57BD5"/>
    <w:pPr>
      <w:spacing w:after="120"/>
      <w:ind w:left="849"/>
      <w:contextualSpacing/>
    </w:pPr>
  </w:style>
  <w:style w:type="paragraph" w:styleId="ListContinue4">
    <w:name w:val="List Continue 4"/>
    <w:basedOn w:val="Normal"/>
    <w:uiPriority w:val="99"/>
    <w:semiHidden/>
    <w:unhideWhenUsed/>
    <w:rsid w:val="00C57BD5"/>
    <w:pPr>
      <w:spacing w:after="120"/>
      <w:ind w:left="1132"/>
      <w:contextualSpacing/>
    </w:pPr>
  </w:style>
  <w:style w:type="paragraph" w:styleId="ListContinue5">
    <w:name w:val="List Continue 5"/>
    <w:basedOn w:val="Normal"/>
    <w:uiPriority w:val="99"/>
    <w:semiHidden/>
    <w:unhideWhenUsed/>
    <w:rsid w:val="00C57BD5"/>
    <w:pPr>
      <w:spacing w:after="120"/>
      <w:ind w:left="1415"/>
      <w:contextualSpacing/>
    </w:pPr>
  </w:style>
  <w:style w:type="paragraph" w:styleId="ListNumber">
    <w:name w:val="List Number"/>
    <w:basedOn w:val="Normal"/>
    <w:uiPriority w:val="99"/>
    <w:semiHidden/>
    <w:unhideWhenUsed/>
    <w:rsid w:val="00C57BD5"/>
    <w:pPr>
      <w:numPr>
        <w:numId w:val="17"/>
      </w:numPr>
      <w:contextualSpacing/>
    </w:pPr>
  </w:style>
  <w:style w:type="paragraph" w:styleId="ListNumber2">
    <w:name w:val="List Number 2"/>
    <w:basedOn w:val="Normal"/>
    <w:uiPriority w:val="99"/>
    <w:semiHidden/>
    <w:unhideWhenUsed/>
    <w:rsid w:val="00C57BD5"/>
    <w:pPr>
      <w:numPr>
        <w:numId w:val="18"/>
      </w:numPr>
      <w:contextualSpacing/>
    </w:pPr>
  </w:style>
  <w:style w:type="paragraph" w:styleId="ListNumber3">
    <w:name w:val="List Number 3"/>
    <w:basedOn w:val="Normal"/>
    <w:uiPriority w:val="99"/>
    <w:semiHidden/>
    <w:unhideWhenUsed/>
    <w:rsid w:val="00C57BD5"/>
    <w:pPr>
      <w:numPr>
        <w:numId w:val="19"/>
      </w:numPr>
      <w:contextualSpacing/>
    </w:pPr>
  </w:style>
  <w:style w:type="paragraph" w:styleId="ListNumber4">
    <w:name w:val="List Number 4"/>
    <w:basedOn w:val="Normal"/>
    <w:uiPriority w:val="99"/>
    <w:semiHidden/>
    <w:unhideWhenUsed/>
    <w:rsid w:val="00C57BD5"/>
    <w:pPr>
      <w:numPr>
        <w:numId w:val="20"/>
      </w:numPr>
      <w:contextualSpacing/>
    </w:pPr>
  </w:style>
  <w:style w:type="paragraph" w:styleId="ListNumber5">
    <w:name w:val="List Number 5"/>
    <w:basedOn w:val="Normal"/>
    <w:uiPriority w:val="99"/>
    <w:semiHidden/>
    <w:unhideWhenUsed/>
    <w:rsid w:val="00C57BD5"/>
    <w:pPr>
      <w:numPr>
        <w:numId w:val="21"/>
      </w:numPr>
      <w:contextualSpacing/>
    </w:pPr>
  </w:style>
  <w:style w:type="paragraph" w:styleId="ListParagraph">
    <w:name w:val="List Paragraph"/>
    <w:basedOn w:val="Normal"/>
    <w:uiPriority w:val="34"/>
    <w:qFormat/>
    <w:rsid w:val="00C57BD5"/>
    <w:pPr>
      <w:ind w:left="720"/>
      <w:contextualSpacing/>
    </w:pPr>
  </w:style>
  <w:style w:type="paragraph" w:styleId="MacroText">
    <w:name w:val="macro"/>
    <w:link w:val="MacroTextChar"/>
    <w:uiPriority w:val="99"/>
    <w:semiHidden/>
    <w:unhideWhenUsed/>
    <w:rsid w:val="00C57BD5"/>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GB"/>
    </w:rPr>
  </w:style>
  <w:style w:type="character" w:customStyle="1" w:styleId="MacroTextChar">
    <w:name w:val="Macro Text Char"/>
    <w:basedOn w:val="DefaultParagraphFont"/>
    <w:link w:val="MacroText"/>
    <w:uiPriority w:val="99"/>
    <w:semiHidden/>
    <w:rsid w:val="00C57BD5"/>
    <w:rPr>
      <w:rFonts w:ascii="Consolas" w:hAnsi="Consolas" w:cs="Consolas"/>
      <w:lang w:val="en-GB"/>
    </w:rPr>
  </w:style>
  <w:style w:type="paragraph" w:styleId="MessageHeader">
    <w:name w:val="Message Header"/>
    <w:basedOn w:val="Normal"/>
    <w:link w:val="MessageHeaderChar"/>
    <w:uiPriority w:val="99"/>
    <w:semiHidden/>
    <w:unhideWhenUsed/>
    <w:rsid w:val="00C57BD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57BD5"/>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C57BD5"/>
    <w:rPr>
      <w:lang w:val="en-GB"/>
    </w:rPr>
  </w:style>
  <w:style w:type="paragraph" w:styleId="NormalWeb">
    <w:name w:val="Normal (Web)"/>
    <w:basedOn w:val="Normal"/>
    <w:uiPriority w:val="99"/>
    <w:semiHidden/>
    <w:unhideWhenUsed/>
    <w:rsid w:val="00C57BD5"/>
    <w:rPr>
      <w:sz w:val="24"/>
      <w:szCs w:val="24"/>
    </w:rPr>
  </w:style>
  <w:style w:type="paragraph" w:styleId="NormalIndent">
    <w:name w:val="Normal Indent"/>
    <w:basedOn w:val="Normal"/>
    <w:uiPriority w:val="99"/>
    <w:semiHidden/>
    <w:unhideWhenUsed/>
    <w:rsid w:val="00C57BD5"/>
    <w:pPr>
      <w:ind w:left="720"/>
    </w:pPr>
  </w:style>
  <w:style w:type="paragraph" w:styleId="NoteHeading">
    <w:name w:val="Note Heading"/>
    <w:basedOn w:val="Normal"/>
    <w:next w:val="Normal"/>
    <w:link w:val="NoteHeadingChar"/>
    <w:uiPriority w:val="99"/>
    <w:semiHidden/>
    <w:unhideWhenUsed/>
    <w:rsid w:val="00C57BD5"/>
  </w:style>
  <w:style w:type="character" w:customStyle="1" w:styleId="NoteHeadingChar">
    <w:name w:val="Note Heading Char"/>
    <w:basedOn w:val="DefaultParagraphFont"/>
    <w:link w:val="NoteHeading"/>
    <w:uiPriority w:val="99"/>
    <w:semiHidden/>
    <w:rsid w:val="00C57BD5"/>
    <w:rPr>
      <w:lang w:val="en-GB"/>
    </w:rPr>
  </w:style>
  <w:style w:type="paragraph" w:styleId="PlainText">
    <w:name w:val="Plain Text"/>
    <w:basedOn w:val="Normal"/>
    <w:link w:val="PlainTextChar"/>
    <w:uiPriority w:val="99"/>
    <w:semiHidden/>
    <w:unhideWhenUsed/>
    <w:rsid w:val="00C57BD5"/>
    <w:rPr>
      <w:rFonts w:ascii="Consolas" w:hAnsi="Consolas" w:cs="Consolas"/>
      <w:sz w:val="21"/>
      <w:szCs w:val="21"/>
    </w:rPr>
  </w:style>
  <w:style w:type="character" w:customStyle="1" w:styleId="PlainTextChar">
    <w:name w:val="Plain Text Char"/>
    <w:basedOn w:val="DefaultParagraphFont"/>
    <w:link w:val="PlainText"/>
    <w:uiPriority w:val="99"/>
    <w:semiHidden/>
    <w:rsid w:val="00C57BD5"/>
    <w:rPr>
      <w:rFonts w:ascii="Consolas" w:hAnsi="Consolas" w:cs="Consolas"/>
      <w:sz w:val="21"/>
      <w:szCs w:val="21"/>
      <w:lang w:val="en-GB"/>
    </w:rPr>
  </w:style>
  <w:style w:type="paragraph" w:styleId="Quote">
    <w:name w:val="Quote"/>
    <w:basedOn w:val="Normal"/>
    <w:next w:val="Normal"/>
    <w:link w:val="QuoteChar"/>
    <w:uiPriority w:val="29"/>
    <w:qFormat/>
    <w:rsid w:val="00C57BD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57BD5"/>
    <w:rPr>
      <w:i/>
      <w:iCs/>
      <w:color w:val="404040" w:themeColor="text1" w:themeTint="BF"/>
      <w:lang w:val="en-GB"/>
    </w:rPr>
  </w:style>
  <w:style w:type="paragraph" w:styleId="Salutation">
    <w:name w:val="Salutation"/>
    <w:basedOn w:val="Normal"/>
    <w:next w:val="Normal"/>
    <w:link w:val="SalutationChar"/>
    <w:uiPriority w:val="99"/>
    <w:semiHidden/>
    <w:unhideWhenUsed/>
    <w:rsid w:val="00C57BD5"/>
  </w:style>
  <w:style w:type="character" w:customStyle="1" w:styleId="SalutationChar">
    <w:name w:val="Salutation Char"/>
    <w:basedOn w:val="DefaultParagraphFont"/>
    <w:link w:val="Salutation"/>
    <w:uiPriority w:val="99"/>
    <w:semiHidden/>
    <w:rsid w:val="00C57BD5"/>
    <w:rPr>
      <w:lang w:val="en-GB"/>
    </w:rPr>
  </w:style>
  <w:style w:type="paragraph" w:styleId="Signature">
    <w:name w:val="Signature"/>
    <w:basedOn w:val="Normal"/>
    <w:link w:val="SignatureChar"/>
    <w:uiPriority w:val="99"/>
    <w:semiHidden/>
    <w:unhideWhenUsed/>
    <w:rsid w:val="00C57BD5"/>
    <w:pPr>
      <w:ind w:left="4252"/>
    </w:pPr>
  </w:style>
  <w:style w:type="character" w:customStyle="1" w:styleId="SignatureChar">
    <w:name w:val="Signature Char"/>
    <w:basedOn w:val="DefaultParagraphFont"/>
    <w:link w:val="Signature"/>
    <w:uiPriority w:val="99"/>
    <w:semiHidden/>
    <w:rsid w:val="00C57BD5"/>
    <w:rPr>
      <w:lang w:val="en-GB"/>
    </w:rPr>
  </w:style>
  <w:style w:type="paragraph" w:styleId="Subtitle">
    <w:name w:val="Subtitle"/>
    <w:basedOn w:val="Normal"/>
    <w:next w:val="Normal"/>
    <w:link w:val="SubtitleChar"/>
    <w:uiPriority w:val="11"/>
    <w:qFormat/>
    <w:rsid w:val="00C57B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57BD5"/>
    <w:rPr>
      <w:rFonts w:asciiTheme="minorHAnsi" w:eastAsiaTheme="minorEastAsia" w:hAnsiTheme="minorHAnsi" w:cstheme="minorBidi"/>
      <w:color w:val="5A5A5A" w:themeColor="text1" w:themeTint="A5"/>
      <w:spacing w:val="15"/>
      <w:sz w:val="22"/>
      <w:szCs w:val="22"/>
      <w:lang w:val="en-GB"/>
    </w:rPr>
  </w:style>
  <w:style w:type="paragraph" w:styleId="TableofAuthorities">
    <w:name w:val="table of authorities"/>
    <w:basedOn w:val="Normal"/>
    <w:next w:val="Normal"/>
    <w:uiPriority w:val="99"/>
    <w:semiHidden/>
    <w:unhideWhenUsed/>
    <w:rsid w:val="00C57BD5"/>
    <w:pPr>
      <w:ind w:left="200" w:hanging="200"/>
    </w:pPr>
  </w:style>
  <w:style w:type="paragraph" w:styleId="TableofFigures">
    <w:name w:val="table of figures"/>
    <w:basedOn w:val="Normal"/>
    <w:next w:val="Normal"/>
    <w:uiPriority w:val="99"/>
    <w:semiHidden/>
    <w:unhideWhenUsed/>
    <w:rsid w:val="00C57BD5"/>
  </w:style>
  <w:style w:type="paragraph" w:styleId="Title">
    <w:name w:val="Title"/>
    <w:basedOn w:val="Normal"/>
    <w:next w:val="Normal"/>
    <w:link w:val="TitleChar"/>
    <w:uiPriority w:val="10"/>
    <w:qFormat/>
    <w:rsid w:val="00C57BD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7BD5"/>
    <w:rPr>
      <w:rFonts w:asciiTheme="majorHAnsi" w:eastAsiaTheme="majorEastAsia" w:hAnsiTheme="majorHAnsi" w:cstheme="majorBidi"/>
      <w:spacing w:val="-10"/>
      <w:kern w:val="28"/>
      <w:sz w:val="56"/>
      <w:szCs w:val="56"/>
      <w:lang w:val="en-GB"/>
    </w:rPr>
  </w:style>
  <w:style w:type="paragraph" w:styleId="TOAHeading">
    <w:name w:val="toa heading"/>
    <w:basedOn w:val="Normal"/>
    <w:next w:val="Normal"/>
    <w:uiPriority w:val="99"/>
    <w:semiHidden/>
    <w:unhideWhenUsed/>
    <w:rsid w:val="00C57BD5"/>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C57BD5"/>
    <w:pPr>
      <w:spacing w:after="100"/>
    </w:pPr>
  </w:style>
  <w:style w:type="paragraph" w:styleId="TOC2">
    <w:name w:val="toc 2"/>
    <w:basedOn w:val="Normal"/>
    <w:next w:val="Normal"/>
    <w:uiPriority w:val="39"/>
    <w:semiHidden/>
    <w:unhideWhenUsed/>
    <w:rsid w:val="00C57BD5"/>
    <w:pPr>
      <w:spacing w:after="100"/>
      <w:ind w:left="200"/>
    </w:pPr>
  </w:style>
  <w:style w:type="paragraph" w:styleId="TOC3">
    <w:name w:val="toc 3"/>
    <w:basedOn w:val="Normal"/>
    <w:next w:val="Normal"/>
    <w:uiPriority w:val="39"/>
    <w:semiHidden/>
    <w:unhideWhenUsed/>
    <w:rsid w:val="00C57BD5"/>
    <w:pPr>
      <w:spacing w:after="100"/>
      <w:ind w:left="400"/>
    </w:pPr>
  </w:style>
  <w:style w:type="paragraph" w:styleId="TOC4">
    <w:name w:val="toc 4"/>
    <w:basedOn w:val="Normal"/>
    <w:next w:val="Normal"/>
    <w:uiPriority w:val="39"/>
    <w:semiHidden/>
    <w:unhideWhenUsed/>
    <w:rsid w:val="00C57BD5"/>
    <w:pPr>
      <w:spacing w:after="100"/>
      <w:ind w:left="600"/>
    </w:pPr>
  </w:style>
  <w:style w:type="paragraph" w:styleId="TOC5">
    <w:name w:val="toc 5"/>
    <w:basedOn w:val="Normal"/>
    <w:next w:val="Normal"/>
    <w:uiPriority w:val="39"/>
    <w:semiHidden/>
    <w:unhideWhenUsed/>
    <w:rsid w:val="00C57BD5"/>
    <w:pPr>
      <w:spacing w:after="100"/>
      <w:ind w:left="800"/>
    </w:pPr>
  </w:style>
  <w:style w:type="paragraph" w:styleId="TOC6">
    <w:name w:val="toc 6"/>
    <w:basedOn w:val="Normal"/>
    <w:next w:val="Normal"/>
    <w:uiPriority w:val="39"/>
    <w:semiHidden/>
    <w:unhideWhenUsed/>
    <w:rsid w:val="00C57BD5"/>
    <w:pPr>
      <w:spacing w:after="100"/>
      <w:ind w:left="1000"/>
    </w:pPr>
  </w:style>
  <w:style w:type="paragraph" w:styleId="TOC7">
    <w:name w:val="toc 7"/>
    <w:basedOn w:val="Normal"/>
    <w:next w:val="Normal"/>
    <w:uiPriority w:val="39"/>
    <w:semiHidden/>
    <w:unhideWhenUsed/>
    <w:rsid w:val="00C57BD5"/>
    <w:pPr>
      <w:spacing w:after="100"/>
      <w:ind w:left="1200"/>
    </w:pPr>
  </w:style>
  <w:style w:type="paragraph" w:styleId="TOC8">
    <w:name w:val="toc 8"/>
    <w:basedOn w:val="Normal"/>
    <w:next w:val="Normal"/>
    <w:uiPriority w:val="39"/>
    <w:semiHidden/>
    <w:unhideWhenUsed/>
    <w:rsid w:val="00C57BD5"/>
    <w:pPr>
      <w:spacing w:after="100"/>
      <w:ind w:left="1400"/>
    </w:pPr>
  </w:style>
  <w:style w:type="paragraph" w:styleId="TOC9">
    <w:name w:val="toc 9"/>
    <w:basedOn w:val="Normal"/>
    <w:next w:val="Normal"/>
    <w:uiPriority w:val="39"/>
    <w:semiHidden/>
    <w:unhideWhenUsed/>
    <w:rsid w:val="00C57BD5"/>
    <w:pPr>
      <w:spacing w:after="100"/>
      <w:ind w:left="1600"/>
    </w:pPr>
  </w:style>
  <w:style w:type="paragraph" w:styleId="TOCHeading">
    <w:name w:val="TOC Heading"/>
    <w:basedOn w:val="Heading1"/>
    <w:next w:val="Normal"/>
    <w:uiPriority w:val="39"/>
    <w:semiHidden/>
    <w:unhideWhenUsed/>
    <w:qFormat/>
    <w:rsid w:val="00C57BD5"/>
    <w:pPr>
      <w:keepLines/>
      <w:spacing w:before="240" w:after="0"/>
      <w:ind w:left="0" w:right="0" w:firstLine="0"/>
      <w:outlineLvl w:val="9"/>
    </w:pPr>
    <w:rPr>
      <w:rFonts w:asciiTheme="majorHAnsi" w:eastAsiaTheme="majorEastAsia" w:hAnsiTheme="majorHAnsi" w:cstheme="majorBidi"/>
      <w:b w:val="0"/>
      <w:color w:val="2E74B5" w:themeColor="accent1" w:themeShade="BF"/>
      <w:sz w:val="32"/>
      <w:szCs w:val="32"/>
    </w:rPr>
  </w:style>
  <w:style w:type="paragraph" w:customStyle="1" w:styleId="Agreement">
    <w:name w:val="Agreement"/>
    <w:basedOn w:val="Normal"/>
    <w:next w:val="Normal"/>
    <w:uiPriority w:val="99"/>
    <w:qFormat/>
    <w:rsid w:val="00053A82"/>
    <w:pPr>
      <w:numPr>
        <w:numId w:val="22"/>
      </w:numPr>
      <w:spacing w:before="60"/>
    </w:pPr>
    <w:rPr>
      <w:rFonts w:ascii="Arial" w:eastAsia="MS Mincho" w:hAnsi="Arial"/>
      <w:b/>
      <w:szCs w:val="24"/>
      <w:lang w:eastAsia="en-GB"/>
    </w:rPr>
  </w:style>
  <w:style w:type="paragraph" w:styleId="Revision">
    <w:name w:val="Revision"/>
    <w:hidden/>
    <w:uiPriority w:val="99"/>
    <w:semiHidden/>
    <w:rsid w:val="001C0EF4"/>
    <w:rPr>
      <w:lang w:val="en-GB"/>
    </w:rPr>
  </w:style>
  <w:style w:type="character" w:customStyle="1" w:styleId="HeaderChar">
    <w:name w:val="Header Char"/>
    <w:basedOn w:val="DefaultParagraphFont"/>
    <w:link w:val="Header"/>
    <w:uiPriority w:val="99"/>
    <w:semiHidden/>
    <w:rsid w:val="007E7F15"/>
    <w:rPr>
      <w:lang w:val="en-GB"/>
    </w:rPr>
  </w:style>
  <w:style w:type="character" w:customStyle="1" w:styleId="apple-converted-space">
    <w:name w:val="apple-converted-space"/>
    <w:basedOn w:val="DefaultParagraphFont"/>
    <w:rsid w:val="007E7F15"/>
  </w:style>
  <w:style w:type="character" w:customStyle="1" w:styleId="cf01">
    <w:name w:val="cf01"/>
    <w:basedOn w:val="DefaultParagraphFont"/>
    <w:rsid w:val="007C0E17"/>
    <w:rPr>
      <w:rFonts w:ascii="Segoe UI" w:hAnsi="Segoe UI" w:cs="Segoe UI" w:hint="default"/>
      <w:i/>
      <w:iCs/>
      <w:sz w:val="18"/>
      <w:szCs w:val="18"/>
    </w:rPr>
  </w:style>
  <w:style w:type="character" w:customStyle="1" w:styleId="cf11">
    <w:name w:val="cf11"/>
    <w:basedOn w:val="DefaultParagraphFont"/>
    <w:rsid w:val="007C0E17"/>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953">
      <w:bodyDiv w:val="1"/>
      <w:marLeft w:val="0"/>
      <w:marRight w:val="0"/>
      <w:marTop w:val="0"/>
      <w:marBottom w:val="0"/>
      <w:divBdr>
        <w:top w:val="none" w:sz="0" w:space="0" w:color="auto"/>
        <w:left w:val="none" w:sz="0" w:space="0" w:color="auto"/>
        <w:bottom w:val="none" w:sz="0" w:space="0" w:color="auto"/>
        <w:right w:val="none" w:sz="0" w:space="0" w:color="auto"/>
      </w:divBdr>
    </w:div>
    <w:div w:id="680426718">
      <w:bodyDiv w:val="1"/>
      <w:marLeft w:val="0"/>
      <w:marRight w:val="0"/>
      <w:marTop w:val="0"/>
      <w:marBottom w:val="0"/>
      <w:divBdr>
        <w:top w:val="none" w:sz="0" w:space="0" w:color="auto"/>
        <w:left w:val="none" w:sz="0" w:space="0" w:color="auto"/>
        <w:bottom w:val="none" w:sz="0" w:space="0" w:color="auto"/>
        <w:right w:val="none" w:sz="0" w:space="0" w:color="auto"/>
      </w:divBdr>
    </w:div>
    <w:div w:id="708453994">
      <w:bodyDiv w:val="1"/>
      <w:marLeft w:val="0"/>
      <w:marRight w:val="0"/>
      <w:marTop w:val="0"/>
      <w:marBottom w:val="0"/>
      <w:divBdr>
        <w:top w:val="none" w:sz="0" w:space="0" w:color="auto"/>
        <w:left w:val="none" w:sz="0" w:space="0" w:color="auto"/>
        <w:bottom w:val="none" w:sz="0" w:space="0" w:color="auto"/>
        <w:right w:val="none" w:sz="0" w:space="0" w:color="auto"/>
      </w:divBdr>
    </w:div>
    <w:div w:id="850802514">
      <w:bodyDiv w:val="1"/>
      <w:marLeft w:val="0"/>
      <w:marRight w:val="0"/>
      <w:marTop w:val="0"/>
      <w:marBottom w:val="0"/>
      <w:divBdr>
        <w:top w:val="none" w:sz="0" w:space="0" w:color="auto"/>
        <w:left w:val="none" w:sz="0" w:space="0" w:color="auto"/>
        <w:bottom w:val="none" w:sz="0" w:space="0" w:color="auto"/>
        <w:right w:val="none" w:sz="0" w:space="0" w:color="auto"/>
      </w:divBdr>
    </w:div>
    <w:div w:id="913248175">
      <w:bodyDiv w:val="1"/>
      <w:marLeft w:val="0"/>
      <w:marRight w:val="0"/>
      <w:marTop w:val="0"/>
      <w:marBottom w:val="0"/>
      <w:divBdr>
        <w:top w:val="none" w:sz="0" w:space="0" w:color="auto"/>
        <w:left w:val="none" w:sz="0" w:space="0" w:color="auto"/>
        <w:bottom w:val="none" w:sz="0" w:space="0" w:color="auto"/>
        <w:right w:val="none" w:sz="0" w:space="0" w:color="auto"/>
      </w:divBdr>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21257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mailto:3GPPLiaison@etsi.org"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LastSyncTimeStamp="2018-03-09T14:36:50.893Z"/>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RBI5PAMIO524-1616901215-19876</_dlc_DocId>
    <_dlc_DocIdUrl xmlns="71c5aaf6-e6ce-465b-b873-5148d2a4c105">
      <Url>https://nokia.sharepoint.com/sites/gxp/_layouts/15/DocIdRedir.aspx?ID=RBI5PAMIO524-1616901215-19876</Url>
      <Description>RBI5PAMIO524-1616901215-19876</Description>
    </_dlc_DocIdUrl>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Props1.xml><?xml version="1.0" encoding="utf-8"?>
<ds:datastoreItem xmlns:ds="http://schemas.openxmlformats.org/officeDocument/2006/customXml" ds:itemID="{34E68311-CAAE-45C8-8786-7CBD860F72AD}">
  <ds:schemaRefs>
    <ds:schemaRef ds:uri="Microsoft.SharePoint.Taxonomy.ContentTypeSync"/>
  </ds:schemaRefs>
</ds:datastoreItem>
</file>

<file path=customXml/itemProps2.xml><?xml version="1.0" encoding="utf-8"?>
<ds:datastoreItem xmlns:ds="http://schemas.openxmlformats.org/officeDocument/2006/customXml" ds:itemID="{4C7E64EF-4772-4C4F-89E3-D8F6E35F67B1}">
  <ds:schemaRefs>
    <ds:schemaRef ds:uri="http://schemas.microsoft.com/sharepoint/events"/>
  </ds:schemaRefs>
</ds:datastoreItem>
</file>

<file path=customXml/itemProps3.xml><?xml version="1.0" encoding="utf-8"?>
<ds:datastoreItem xmlns:ds="http://schemas.openxmlformats.org/officeDocument/2006/customXml" ds:itemID="{7573C66B-B422-479A-8874-78C59EA4360A}">
  <ds:schemaRefs>
    <ds:schemaRef ds:uri="http://schemas.microsoft.com/sharepoint/v3/contenttype/forms"/>
  </ds:schemaRefs>
</ds:datastoreItem>
</file>

<file path=customXml/itemProps4.xml><?xml version="1.0" encoding="utf-8"?>
<ds:datastoreItem xmlns:ds="http://schemas.openxmlformats.org/officeDocument/2006/customXml" ds:itemID="{D8C12055-49B4-4F1C-9C96-1BA8D9C23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E6A4E3-B430-4B3E-B861-33BFEFD69E27}">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18</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LS template for N3</vt:lpstr>
    </vt:vector>
  </TitlesOfParts>
  <Manager/>
  <Company>ETSI Sophia Antipolis</Company>
  <LinksUpToDate>false</LinksUpToDate>
  <CharactersWithSpaces>1468</CharactersWithSpaces>
  <SharedDoc>false</SharedDoc>
  <HyperlinkBase/>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SunYoung Lee (Nokia)</dc:creator>
  <cp:keywords/>
  <dc:description/>
  <cp:lastModifiedBy>Grace Yu</cp:lastModifiedBy>
  <cp:revision>3</cp:revision>
  <cp:lastPrinted>2002-04-23T00:10:00Z</cp:lastPrinted>
  <dcterms:created xsi:type="dcterms:W3CDTF">2024-05-23T08:41:00Z</dcterms:created>
  <dcterms:modified xsi:type="dcterms:W3CDTF">2024-05-23T09:01:00Z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_dlc_DocIdItemGuid">
    <vt:lpwstr>da85a27f-de6f-43b9-ab8d-2ae872369cb6</vt:lpwstr>
  </property>
  <property fmtid="{D5CDD505-2E9C-101B-9397-08002B2CF9AE}" pid="4" name="MediaServiceImageTags">
    <vt:lpwstr/>
  </property>
  <property fmtid="{D5CDD505-2E9C-101B-9397-08002B2CF9AE}" pid="5" name="CWM62059630182311ef80006dc200006cc2">
    <vt:lpwstr>CWMf0+NwXDrxNRqjLKr23+PTOQdn//FAxWYd4rDtSIDx04snc/dhZwafWyjOey+XNMdAbXmutE3vE5BzfZwdEwpvQ==</vt:lpwstr>
  </property>
</Properties>
</file>