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CE85F" w14:textId="3C149354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3B7D56">
        <w:rPr>
          <w:rFonts w:ascii="Arial" w:hAnsi="Arial" w:cs="Arial"/>
          <w:b/>
          <w:bCs/>
          <w:sz w:val="22"/>
        </w:rPr>
        <w:t>2</w:t>
      </w:r>
      <w:r w:rsidR="005D67D6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ab/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C57BD5">
        <w:rPr>
          <w:rFonts w:ascii="Arial" w:hAnsi="Arial" w:cs="Arial"/>
          <w:b/>
          <w:bCs/>
          <w:sz w:val="22"/>
        </w:rPr>
        <w:t>40</w:t>
      </w:r>
      <w:r w:rsidR="00792709">
        <w:rPr>
          <w:rFonts w:ascii="Arial" w:hAnsi="Arial" w:cs="Arial"/>
          <w:b/>
          <w:bCs/>
          <w:sz w:val="22"/>
        </w:rPr>
        <w:t>xxxx</w:t>
      </w:r>
    </w:p>
    <w:p w14:paraId="619B785A" w14:textId="53490A45" w:rsidR="00463675" w:rsidRDefault="005D67D6" w:rsidP="003A24D9">
      <w:pPr>
        <w:pStyle w:val="Header"/>
        <w:rPr>
          <w:rFonts w:ascii="Arial" w:hAnsi="Arial" w:cs="Arial"/>
          <w:b/>
          <w:bCs/>
          <w:sz w:val="22"/>
        </w:rPr>
      </w:pPr>
      <w:r w:rsidRPr="005D67D6">
        <w:rPr>
          <w:rFonts w:ascii="Arial" w:hAnsi="Arial" w:cs="Arial"/>
          <w:b/>
          <w:bCs/>
          <w:sz w:val="22"/>
        </w:rPr>
        <w:t>Fukuoka, Japan, 20 – 2</w:t>
      </w:r>
      <w:r w:rsidR="003C1B90">
        <w:rPr>
          <w:rFonts w:ascii="Arial" w:hAnsi="Arial" w:cs="Arial"/>
          <w:b/>
          <w:bCs/>
          <w:sz w:val="22"/>
        </w:rPr>
        <w:t>4</w:t>
      </w:r>
      <w:r w:rsidRPr="005D67D6">
        <w:rPr>
          <w:rFonts w:ascii="Arial" w:hAnsi="Arial" w:cs="Arial"/>
          <w:b/>
          <w:bCs/>
          <w:sz w:val="22"/>
        </w:rPr>
        <w:t xml:space="preserve"> May 2024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716E130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5F28D2" w:rsidRPr="005F28D2">
        <w:rPr>
          <w:rFonts w:ascii="Arial" w:hAnsi="Arial" w:cs="Arial"/>
          <w:bCs/>
        </w:rPr>
        <w:t>multi-modality awareness at RAN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421586C5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8913E1">
        <w:rPr>
          <w:rFonts w:ascii="Arial" w:hAnsi="Arial" w:cs="Arial"/>
          <w:bCs/>
        </w:rPr>
        <w:t>9</w:t>
      </w:r>
    </w:p>
    <w:p w14:paraId="6AC83482" w14:textId="5CCF6F8E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27B46" w:rsidRPr="00727B46">
        <w:rPr>
          <w:rFonts w:ascii="Arial" w:hAnsi="Arial" w:cs="Arial"/>
          <w:bCs/>
          <w:lang w:val="en-US"/>
        </w:rPr>
        <w:t>NR_XR_Ph3-Core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32A7FBA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A8524C" w:rsidRPr="008913E1">
        <w:rPr>
          <w:rFonts w:ascii="Arial" w:hAnsi="Arial" w:cs="Arial"/>
          <w:bCs/>
        </w:rPr>
        <w:t>TSG RAN WG2</w:t>
      </w:r>
    </w:p>
    <w:p w14:paraId="706E9330" w14:textId="2AE6FAE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3C1B90">
        <w:rPr>
          <w:rFonts w:ascii="Arial" w:hAnsi="Arial" w:cs="Arial"/>
          <w:bCs/>
        </w:rPr>
        <w:t>SA WG</w:t>
      </w:r>
      <w:r w:rsidR="00727B46">
        <w:rPr>
          <w:rFonts w:ascii="Arial" w:hAnsi="Arial" w:cs="Arial"/>
          <w:bCs/>
        </w:rPr>
        <w:t>2</w:t>
      </w:r>
    </w:p>
    <w:p w14:paraId="4EFE95BE" w14:textId="25E8D009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A576FE" w:rsidRPr="008913E1">
        <w:rPr>
          <w:rFonts w:ascii="Arial" w:hAnsi="Arial" w:cs="Arial"/>
          <w:bCs/>
        </w:rPr>
        <w:t>TSG RAN WG</w:t>
      </w:r>
      <w:r w:rsidR="00A576FE">
        <w:rPr>
          <w:rFonts w:ascii="Arial" w:hAnsi="Arial" w:cs="Arial"/>
          <w:bCs/>
        </w:rPr>
        <w:t xml:space="preserve">3, </w:t>
      </w:r>
      <w:r w:rsidR="00A576FE" w:rsidRPr="00385529">
        <w:rPr>
          <w:rFonts w:ascii="Arial" w:hAnsi="Arial" w:cs="Arial"/>
          <w:bCs/>
        </w:rPr>
        <w:t xml:space="preserve">TSG </w:t>
      </w:r>
      <w:r w:rsidR="00A576FE">
        <w:rPr>
          <w:rFonts w:ascii="Arial" w:hAnsi="Arial" w:cs="Arial"/>
          <w:bCs/>
        </w:rPr>
        <w:t>SA WG4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719CCBF0" w14:textId="0AF06039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5403D7">
        <w:rPr>
          <w:rFonts w:cs="Arial"/>
          <w:b w:val="0"/>
          <w:bCs/>
        </w:rPr>
        <w:t>Sunyoung LEE</w:t>
      </w:r>
    </w:p>
    <w:p w14:paraId="2748A78E" w14:textId="10FEBAB1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proofErr w:type="spellStart"/>
      <w:r w:rsidR="005403D7">
        <w:rPr>
          <w:rFonts w:cs="Arial"/>
          <w:b w:val="0"/>
          <w:bCs/>
          <w:lang w:val="en-US"/>
        </w:rPr>
        <w:t>sunyoung.lee</w:t>
      </w:r>
      <w:proofErr w:type="spellEnd"/>
      <w:r w:rsidR="005403D7" w:rsidRPr="00E560E7">
        <w:rPr>
          <w:rFonts w:cs="Arial"/>
          <w:b w:val="0"/>
          <w:bCs/>
          <w:lang w:val="en-US"/>
        </w:rPr>
        <w:t xml:space="preserve"> 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387CF2F" w14:textId="1925DD49" w:rsidR="00E14D74" w:rsidRDefault="00F809C7" w:rsidP="005F28D2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/>
          <w:lang w:val="en-US" w:eastAsia="ko-KR"/>
        </w:rPr>
        <w:t xml:space="preserve">The Rel-19 work </w:t>
      </w:r>
      <w:r w:rsidR="00265AD6">
        <w:rPr>
          <w:rFonts w:ascii="Arial" w:hAnsi="Arial" w:cs="Arial"/>
          <w:lang w:val="en-US" w:eastAsia="ko-KR"/>
        </w:rPr>
        <w:t xml:space="preserve">for XR in RAN2 contains a study phase for </w:t>
      </w:r>
      <w:r w:rsidR="00FB7ECD">
        <w:rPr>
          <w:rFonts w:ascii="Arial" w:hAnsi="Arial" w:cs="Arial"/>
          <w:lang w:val="en-US" w:eastAsia="ko-KR"/>
        </w:rPr>
        <w:t>support of</w:t>
      </w:r>
      <w:r w:rsidR="009C49DF">
        <w:rPr>
          <w:rFonts w:ascii="Arial" w:hAnsi="Arial" w:cs="Arial"/>
          <w:lang w:val="en-US" w:eastAsia="ko-KR"/>
        </w:rPr>
        <w:t xml:space="preserve"> </w:t>
      </w:r>
      <w:commentRangeStart w:id="0"/>
      <w:r w:rsidR="00265AD6">
        <w:rPr>
          <w:rFonts w:ascii="Arial" w:hAnsi="Arial" w:cs="Arial"/>
          <w:lang w:val="en-US" w:eastAsia="ko-KR"/>
        </w:rPr>
        <w:t>multi-modality</w:t>
      </w:r>
      <w:ins w:id="1" w:author="ZTE(Eswar)" w:date="2024-05-23T09:07:00Z" w16du:dateUtc="2024-05-23T08:07:00Z">
        <w:r w:rsidR="00230CB9">
          <w:rPr>
            <w:rFonts w:ascii="Arial" w:hAnsi="Arial" w:cs="Arial"/>
            <w:lang w:val="en-US" w:eastAsia="ko-KR"/>
          </w:rPr>
          <w:t xml:space="preserve"> </w:t>
        </w:r>
      </w:ins>
      <w:commentRangeEnd w:id="0"/>
      <w:ins w:id="2" w:author="ZTE(Eswar)" w:date="2024-05-23T09:17:00Z" w16du:dateUtc="2024-05-23T08:17:00Z">
        <w:r w:rsidR="007673AB">
          <w:rPr>
            <w:rStyle w:val="CommentReference"/>
            <w:rFonts w:ascii="Arial" w:hAnsi="Arial"/>
          </w:rPr>
          <w:commentReference w:id="0"/>
        </w:r>
      </w:ins>
      <w:r w:rsidR="008B0472">
        <w:rPr>
          <w:rFonts w:ascii="Arial" w:hAnsi="Arial" w:cs="Arial"/>
          <w:lang w:val="en-US" w:eastAsia="ko-KR"/>
        </w:rPr>
        <w:t>.</w:t>
      </w:r>
      <w:r w:rsidR="00265AD6">
        <w:rPr>
          <w:rFonts w:ascii="Arial" w:hAnsi="Arial" w:cs="Arial"/>
          <w:lang w:val="en-US" w:eastAsia="ko-KR"/>
        </w:rPr>
        <w:t xml:space="preserve"> As part of this study, RAN2 has concluded that </w:t>
      </w:r>
      <w:r w:rsidR="004B3D32">
        <w:rPr>
          <w:rFonts w:ascii="Arial" w:hAnsi="Arial" w:cs="Arial"/>
          <w:lang w:val="en-US" w:eastAsia="ko-KR"/>
        </w:rPr>
        <w:t xml:space="preserve">RAN awareness of multi-modality </w:t>
      </w:r>
      <w:r w:rsidR="00B84B66">
        <w:rPr>
          <w:rFonts w:ascii="Arial" w:hAnsi="Arial" w:cs="Arial"/>
          <w:lang w:val="en-US" w:eastAsia="ko-KR"/>
        </w:rPr>
        <w:t>is</w:t>
      </w:r>
      <w:r w:rsidR="004B3D32">
        <w:rPr>
          <w:rFonts w:ascii="Arial" w:hAnsi="Arial" w:cs="Arial"/>
          <w:lang w:val="en-US" w:eastAsia="ko-KR"/>
        </w:rPr>
        <w:t xml:space="preserve"> supported</w:t>
      </w:r>
      <w:r w:rsidR="003C37F8">
        <w:rPr>
          <w:rFonts w:ascii="Arial" w:hAnsi="Arial" w:cs="Arial"/>
          <w:lang w:val="en-US" w:eastAsia="ko-KR"/>
        </w:rPr>
        <w:t xml:space="preserve"> for both UL and DL</w:t>
      </w:r>
      <w:r w:rsidR="00E30259">
        <w:rPr>
          <w:rFonts w:ascii="Arial" w:hAnsi="Arial" w:cs="Arial"/>
          <w:lang w:val="en-US" w:eastAsia="ko-KR"/>
        </w:rPr>
        <w:t>.</w:t>
      </w:r>
      <w:r w:rsidR="00696EA8">
        <w:rPr>
          <w:rFonts w:ascii="Arial" w:hAnsi="Arial" w:cs="Arial"/>
          <w:lang w:val="en-US" w:eastAsia="ko-KR"/>
        </w:rPr>
        <w:t xml:space="preserve"> </w:t>
      </w:r>
      <w:r w:rsidR="00E30259">
        <w:rPr>
          <w:rFonts w:ascii="Arial" w:hAnsi="Arial" w:cs="Arial"/>
          <w:lang w:val="en-US" w:eastAsia="ko-KR"/>
        </w:rPr>
        <w:t>T</w:t>
      </w:r>
      <w:r w:rsidR="00696EA8">
        <w:rPr>
          <w:rFonts w:ascii="Arial" w:hAnsi="Arial" w:cs="Arial"/>
          <w:lang w:val="en-US" w:eastAsia="ko-KR"/>
        </w:rPr>
        <w:t xml:space="preserve">o continue the discussion </w:t>
      </w:r>
      <w:commentRangeStart w:id="3"/>
      <w:r w:rsidR="00D802FC">
        <w:rPr>
          <w:rFonts w:ascii="Arial" w:hAnsi="Arial" w:cs="Arial"/>
          <w:lang w:val="en-US" w:eastAsia="ko-KR"/>
        </w:rPr>
        <w:t xml:space="preserve">in the next meeting </w:t>
      </w:r>
      <w:r w:rsidR="00696EA8">
        <w:rPr>
          <w:rFonts w:ascii="Arial" w:hAnsi="Arial" w:cs="Arial"/>
          <w:lang w:val="en-US" w:eastAsia="ko-KR"/>
        </w:rPr>
        <w:t xml:space="preserve">and decide whether </w:t>
      </w:r>
      <w:r w:rsidR="00151E7A">
        <w:rPr>
          <w:rFonts w:ascii="Arial" w:hAnsi="Arial" w:cs="Arial"/>
          <w:lang w:val="en-US" w:eastAsia="ko-KR"/>
        </w:rPr>
        <w:t xml:space="preserve">it should be part of the work </w:t>
      </w:r>
      <w:proofErr w:type="spellStart"/>
      <w:r w:rsidR="00151E7A">
        <w:rPr>
          <w:rFonts w:ascii="Arial" w:hAnsi="Arial" w:cs="Arial"/>
          <w:lang w:val="en-US" w:eastAsia="ko-KR"/>
        </w:rPr>
        <w:t>item</w:t>
      </w:r>
      <w:commentRangeEnd w:id="3"/>
      <w:r w:rsidR="00230CB9">
        <w:rPr>
          <w:rStyle w:val="CommentReference"/>
          <w:rFonts w:ascii="Arial" w:hAnsi="Arial"/>
        </w:rPr>
        <w:commentReference w:id="3"/>
      </w:r>
      <w:proofErr w:type="spellEnd"/>
      <w:r w:rsidR="00151E7A">
        <w:rPr>
          <w:rFonts w:ascii="Arial" w:hAnsi="Arial" w:cs="Arial"/>
          <w:lang w:val="en-US" w:eastAsia="ko-KR"/>
        </w:rPr>
        <w:t xml:space="preserve">, RAN2 needs to understand whether/what information </w:t>
      </w:r>
      <w:r w:rsidR="00AD7FAF">
        <w:rPr>
          <w:rFonts w:ascii="Arial" w:hAnsi="Arial" w:cs="Arial"/>
          <w:lang w:val="en-US" w:eastAsia="ko-KR"/>
        </w:rPr>
        <w:t>c</w:t>
      </w:r>
      <w:r w:rsidR="005E572C">
        <w:rPr>
          <w:rFonts w:ascii="Arial" w:hAnsi="Arial" w:cs="Arial"/>
          <w:lang w:val="en-US" w:eastAsia="ko-KR"/>
        </w:rPr>
        <w:t>an</w:t>
      </w:r>
      <w:r w:rsidR="00151E7A">
        <w:rPr>
          <w:rFonts w:ascii="Arial" w:hAnsi="Arial" w:cs="Arial"/>
          <w:lang w:val="en-US" w:eastAsia="ko-KR"/>
        </w:rPr>
        <w:t xml:space="preserve"> be provided from SA2 (e.g., MMSID or synchronization thresholds</w:t>
      </w:r>
      <w:r w:rsidR="00497823">
        <w:rPr>
          <w:rFonts w:ascii="Arial" w:hAnsi="Arial" w:cs="Arial"/>
          <w:lang w:val="en-US" w:eastAsia="ko-KR"/>
        </w:rPr>
        <w:t xml:space="preserve"> in order to allow </w:t>
      </w:r>
      <w:r w:rsidR="002B1F3A">
        <w:rPr>
          <w:rFonts w:ascii="Arial" w:hAnsi="Arial" w:cs="Arial"/>
          <w:lang w:val="en-US" w:eastAsia="ko-KR"/>
        </w:rPr>
        <w:t xml:space="preserve">e.g., </w:t>
      </w:r>
      <w:r w:rsidR="00497823">
        <w:rPr>
          <w:rFonts w:ascii="Arial" w:hAnsi="Arial" w:cs="Arial"/>
          <w:lang w:val="en-US" w:eastAsia="ko-KR"/>
        </w:rPr>
        <w:t>coordinated handling of the flows at RAN</w:t>
      </w:r>
      <w:r w:rsidR="00151E7A">
        <w:rPr>
          <w:rFonts w:ascii="Arial" w:hAnsi="Arial" w:cs="Arial"/>
          <w:lang w:val="en-US" w:eastAsia="ko-KR"/>
        </w:rPr>
        <w:t xml:space="preserve">). </w:t>
      </w:r>
    </w:p>
    <w:p w14:paraId="208112E0" w14:textId="453F41DE" w:rsidR="00053A82" w:rsidRPr="00727B46" w:rsidRDefault="00053A82" w:rsidP="00E7017E">
      <w:pPr>
        <w:pStyle w:val="Header"/>
        <w:spacing w:after="120"/>
        <w:rPr>
          <w:rFonts w:ascii="Arial" w:hAnsi="Arial" w:cs="Arial"/>
          <w:lang w:val="en-US" w:eastAsia="ko-KR"/>
        </w:rPr>
      </w:pPr>
    </w:p>
    <w:p w14:paraId="30AD4A4A" w14:textId="77777777" w:rsidR="005F28D2" w:rsidRPr="00E7017E" w:rsidRDefault="005F28D2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07835EA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2E2483">
        <w:rPr>
          <w:rFonts w:ascii="Arial" w:hAnsi="Arial" w:cs="Arial"/>
          <w:b/>
        </w:rPr>
        <w:t>SA2</w:t>
      </w:r>
      <w:r w:rsidR="00AE0D74">
        <w:rPr>
          <w:rFonts w:ascii="Arial" w:hAnsi="Arial" w:cs="Arial"/>
          <w:b/>
        </w:rPr>
        <w:t>, CC SA4, RAN3</w:t>
      </w:r>
    </w:p>
    <w:p w14:paraId="61BB3C70" w14:textId="60C50307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2E2483">
        <w:rPr>
          <w:rFonts w:ascii="Arial" w:hAnsi="Arial" w:cs="Arial"/>
        </w:rPr>
        <w:t xml:space="preserve">SA2 to </w:t>
      </w:r>
      <w:r w:rsidR="002F16B9">
        <w:rPr>
          <w:rFonts w:ascii="Arial" w:hAnsi="Arial" w:cs="Arial"/>
        </w:rPr>
        <w:t>answer</w:t>
      </w:r>
      <w:r w:rsidR="002E2483">
        <w:rPr>
          <w:rFonts w:ascii="Arial" w:hAnsi="Arial" w:cs="Arial"/>
        </w:rPr>
        <w:t xml:space="preserve"> </w:t>
      </w:r>
      <w:r w:rsidR="00AE0D74">
        <w:rPr>
          <w:rFonts w:ascii="Arial" w:hAnsi="Arial" w:cs="Arial"/>
        </w:rPr>
        <w:t>whether/</w:t>
      </w:r>
      <w:r w:rsidR="002E2483">
        <w:rPr>
          <w:rFonts w:ascii="Arial" w:hAnsi="Arial" w:cs="Arial"/>
        </w:rPr>
        <w:t xml:space="preserve">what multi-modal information </w:t>
      </w:r>
      <w:r w:rsidR="003128EF">
        <w:rPr>
          <w:rFonts w:ascii="Arial" w:hAnsi="Arial" w:cs="Arial"/>
        </w:rPr>
        <w:t xml:space="preserve">for UL and DL </w:t>
      </w:r>
      <w:r w:rsidR="002E2483">
        <w:rPr>
          <w:rFonts w:ascii="Arial" w:hAnsi="Arial" w:cs="Arial"/>
        </w:rPr>
        <w:t>can be provided to RAN</w:t>
      </w:r>
      <w:r w:rsidR="001320D2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0B5A0E35" w14:textId="77777777" w:rsidR="00BD46DB" w:rsidRDefault="00BD46DB" w:rsidP="00BD46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>
        <w:rPr>
          <w:rFonts w:ascii="Arial" w:hAnsi="Arial" w:cs="Arial"/>
          <w:bCs/>
          <w:lang w:val="en-US"/>
        </w:rPr>
        <w:t>#</w:t>
      </w:r>
      <w:r>
        <w:rPr>
          <w:rFonts w:ascii="Arial" w:hAnsi="Arial" w:cs="Arial"/>
          <w:bCs/>
        </w:rPr>
        <w:t>127</w:t>
      </w:r>
      <w:r>
        <w:rPr>
          <w:rFonts w:ascii="Arial" w:hAnsi="Arial" w:cs="Arial"/>
          <w:bCs/>
        </w:rPr>
        <w:tab/>
        <w:t>from 2024-08-19</w:t>
      </w:r>
      <w:r>
        <w:rPr>
          <w:rFonts w:ascii="Arial" w:hAnsi="Arial" w:cs="Arial"/>
          <w:bCs/>
        </w:rPr>
        <w:tab/>
        <w:t>to 2024-08-23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Maastricht, NL</w:t>
      </w:r>
    </w:p>
    <w:p w14:paraId="6D1079A3" w14:textId="0BAE4C71" w:rsidR="007347D4" w:rsidRDefault="00F31AC2" w:rsidP="005C0E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RAN2#127bis</w:t>
      </w:r>
      <w:r>
        <w:rPr>
          <w:rFonts w:ascii="Arial" w:hAnsi="Arial" w:cs="Arial"/>
          <w:bCs/>
        </w:rPr>
        <w:tab/>
        <w:t>from 2024-</w:t>
      </w:r>
      <w:r w:rsidR="00D810B7">
        <w:rPr>
          <w:rFonts w:ascii="Arial" w:hAnsi="Arial" w:cs="Arial"/>
          <w:bCs/>
        </w:rPr>
        <w:t>10-14</w:t>
      </w:r>
      <w:r w:rsidR="00D810B7">
        <w:rPr>
          <w:rFonts w:ascii="Arial" w:hAnsi="Arial" w:cs="Arial"/>
          <w:bCs/>
        </w:rPr>
        <w:tab/>
        <w:t>to 2024-10-18</w:t>
      </w:r>
      <w:r w:rsidR="00D810B7">
        <w:rPr>
          <w:rFonts w:ascii="Arial" w:hAnsi="Arial" w:cs="Arial"/>
          <w:bCs/>
        </w:rPr>
        <w:tab/>
      </w:r>
      <w:r w:rsidR="00D810B7">
        <w:rPr>
          <w:rFonts w:ascii="Arial" w:hAnsi="Arial" w:cs="Arial"/>
          <w:bCs/>
        </w:rPr>
        <w:tab/>
        <w:t>China, TBC</w:t>
      </w:r>
    </w:p>
    <w:sectPr w:rsidR="007347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ZTE(Eswar)" w:date="2024-05-23T09:17:00Z" w:initials="Z(EV)">
    <w:p w14:paraId="5F552717" w14:textId="0ED23F97" w:rsidR="007673AB" w:rsidRDefault="007673AB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Add “</w:t>
      </w:r>
      <w:r w:rsidRPr="007673AB">
        <w:rPr>
          <w:i/>
          <w:iCs/>
          <w:noProof/>
        </w:rPr>
        <w:t>until next RAN2 meeting</w:t>
      </w:r>
      <w:r>
        <w:rPr>
          <w:noProof/>
        </w:rPr>
        <w:t xml:space="preserve">” after multi-modality so that it is clear to SA2 when the study phase ends. </w:t>
      </w:r>
    </w:p>
  </w:comment>
  <w:comment w:id="3" w:author="ZTE(Eswar)" w:date="2024-05-23T09:11:00Z" w:initials="Z(EV)">
    <w:p w14:paraId="6639A286" w14:textId="208A5FE0" w:rsidR="00230CB9" w:rsidRDefault="00230CB9">
      <w:pPr>
        <w:pStyle w:val="CommentText"/>
        <w:rPr>
          <w:noProof/>
        </w:rPr>
      </w:pPr>
      <w:r>
        <w:rPr>
          <w:rStyle w:val="CommentReference"/>
        </w:rPr>
        <w:annotationRef/>
      </w:r>
      <w:r>
        <w:rPr>
          <w:noProof/>
        </w:rPr>
        <w:t xml:space="preserve">RAN2 already decided to support multi-modality. So, there is no further RAN2 decision needed for </w:t>
      </w:r>
      <w:r w:rsidR="007673AB">
        <w:rPr>
          <w:noProof/>
        </w:rPr>
        <w:t>the</w:t>
      </w:r>
      <w:r>
        <w:rPr>
          <w:noProof/>
        </w:rPr>
        <w:t xml:space="preserve"> support of this. What we need is </w:t>
      </w:r>
      <w:r w:rsidR="007673AB">
        <w:rPr>
          <w:noProof/>
        </w:rPr>
        <w:t>further discussion</w:t>
      </w:r>
      <w:r>
        <w:rPr>
          <w:noProof/>
        </w:rPr>
        <w:t xml:space="preserve"> on how to support this and for this we need the information regarding what is or is not available from SA2. </w:t>
      </w:r>
    </w:p>
    <w:p w14:paraId="09D3DE32" w14:textId="77777777" w:rsidR="007673AB" w:rsidRDefault="007673AB">
      <w:pPr>
        <w:pStyle w:val="CommentText"/>
        <w:rPr>
          <w:noProof/>
        </w:rPr>
      </w:pPr>
    </w:p>
    <w:p w14:paraId="2774BD62" w14:textId="2EC80C73" w:rsidR="007673AB" w:rsidRDefault="007673AB">
      <w:pPr>
        <w:pStyle w:val="CommentText"/>
        <w:rPr>
          <w:noProof/>
        </w:rPr>
      </w:pPr>
      <w:r>
        <w:rPr>
          <w:noProof/>
        </w:rPr>
        <w:t xml:space="preserve">Propose to edit as follows: </w:t>
      </w:r>
    </w:p>
    <w:p w14:paraId="7D01F314" w14:textId="2D1CA313" w:rsidR="007673AB" w:rsidRPr="007673AB" w:rsidRDefault="007673AB">
      <w:pPr>
        <w:pStyle w:val="CommentText"/>
        <w:rPr>
          <w:i/>
          <w:iCs/>
          <w:noProof/>
        </w:rPr>
      </w:pPr>
      <w:r w:rsidRPr="007673AB">
        <w:rPr>
          <w:rFonts w:cs="Arial"/>
          <w:i/>
          <w:iCs/>
          <w:lang w:val="en-US" w:eastAsia="ko-KR"/>
        </w:rPr>
        <w:t xml:space="preserve">“To continue the discussion </w:t>
      </w:r>
      <w:r w:rsidRPr="007673AB">
        <w:rPr>
          <w:rStyle w:val="CommentReference"/>
          <w:i/>
          <w:iCs/>
        </w:rPr>
        <w:annotationRef/>
      </w:r>
      <w:r w:rsidRPr="007673AB">
        <w:rPr>
          <w:rFonts w:cs="Arial"/>
          <w:i/>
          <w:iCs/>
          <w:lang w:val="en-US" w:eastAsia="ko-KR"/>
        </w:rPr>
        <w:t>of the details of multi-modality awareness</w:t>
      </w:r>
      <w:r>
        <w:rPr>
          <w:rFonts w:cs="Arial"/>
          <w:i/>
          <w:iCs/>
          <w:lang w:val="en-US" w:eastAsia="ko-KR"/>
        </w:rPr>
        <w:t xml:space="preserve"> in RAN</w:t>
      </w:r>
      <w:r w:rsidRPr="007673AB">
        <w:rPr>
          <w:rFonts w:cs="Arial"/>
          <w:i/>
          <w:iCs/>
          <w:lang w:val="en-US" w:eastAsia="ko-KR"/>
        </w:rPr>
        <w:t>, RAN2 needs to understand whether/what information can be provided…. “</w:t>
      </w:r>
    </w:p>
    <w:p w14:paraId="0A8847F7" w14:textId="77777777" w:rsidR="007673AB" w:rsidRDefault="007673AB">
      <w:pPr>
        <w:pStyle w:val="CommentText"/>
        <w:rPr>
          <w:noProof/>
        </w:rPr>
      </w:pPr>
    </w:p>
    <w:p w14:paraId="7EB1FA29" w14:textId="0297A373" w:rsidR="007673AB" w:rsidRDefault="007673AB">
      <w:pPr>
        <w:pStyle w:val="CommentText"/>
        <w:rPr>
          <w:noProof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F552717" w15:done="0"/>
  <w15:commentEx w15:paraId="7EB1FA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8209145" w16cex:dateUtc="2024-05-23T08:17:00Z"/>
  <w16cex:commentExtensible w16cex:durableId="45C40082" w16cex:dateUtc="2024-05-23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F552717" w16cid:durableId="48209145"/>
  <w16cid:commentId w16cid:paraId="7EB1FA29" w16cid:durableId="45C400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3CED5" w14:textId="77777777" w:rsidR="008011A9" w:rsidRDefault="008011A9">
      <w:r>
        <w:separator/>
      </w:r>
    </w:p>
  </w:endnote>
  <w:endnote w:type="continuationSeparator" w:id="0">
    <w:p w14:paraId="69011710" w14:textId="77777777" w:rsidR="008011A9" w:rsidRDefault="008011A9">
      <w:r>
        <w:continuationSeparator/>
      </w:r>
    </w:p>
  </w:endnote>
  <w:endnote w:type="continuationNotice" w:id="1">
    <w:p w14:paraId="1F18C53A" w14:textId="77777777" w:rsidR="008011A9" w:rsidRDefault="00801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1308C" w14:textId="77777777" w:rsidR="00E544B3" w:rsidRDefault="00E54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5261" w14:textId="77777777" w:rsidR="00E544B3" w:rsidRDefault="00E54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07272" w14:textId="77777777" w:rsidR="00E544B3" w:rsidRDefault="00E5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66690" w14:textId="77777777" w:rsidR="008011A9" w:rsidRDefault="008011A9">
      <w:r>
        <w:separator/>
      </w:r>
    </w:p>
  </w:footnote>
  <w:footnote w:type="continuationSeparator" w:id="0">
    <w:p w14:paraId="6A80AF93" w14:textId="77777777" w:rsidR="008011A9" w:rsidRDefault="008011A9">
      <w:r>
        <w:continuationSeparator/>
      </w:r>
    </w:p>
  </w:footnote>
  <w:footnote w:type="continuationNotice" w:id="1">
    <w:p w14:paraId="577DD5A6" w14:textId="77777777" w:rsidR="008011A9" w:rsidRDefault="00801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3B2A6" w14:textId="77777777" w:rsidR="00E544B3" w:rsidRDefault="00E54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A1EE6" w14:textId="77777777" w:rsidR="00E544B3" w:rsidRDefault="00E54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FB0A9" w14:textId="77777777" w:rsidR="00E544B3" w:rsidRDefault="00E54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600F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8B2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8A5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088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523C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EE49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05B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10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FAD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4C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2518727">
    <w:abstractNumId w:val="18"/>
  </w:num>
  <w:num w:numId="2" w16cid:durableId="1346401021">
    <w:abstractNumId w:val="17"/>
  </w:num>
  <w:num w:numId="3" w16cid:durableId="1521814374">
    <w:abstractNumId w:val="14"/>
  </w:num>
  <w:num w:numId="4" w16cid:durableId="2127388280">
    <w:abstractNumId w:val="10"/>
  </w:num>
  <w:num w:numId="5" w16cid:durableId="3140664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081">
    <w:abstractNumId w:val="12"/>
  </w:num>
  <w:num w:numId="7" w16cid:durableId="997920303">
    <w:abstractNumId w:val="11"/>
  </w:num>
  <w:num w:numId="8" w16cid:durableId="1357465597">
    <w:abstractNumId w:val="20"/>
  </w:num>
  <w:num w:numId="9" w16cid:durableId="1531454607">
    <w:abstractNumId w:val="16"/>
  </w:num>
  <w:num w:numId="10" w16cid:durableId="1946842701">
    <w:abstractNumId w:val="15"/>
  </w:num>
  <w:num w:numId="11" w16cid:durableId="1246761642">
    <w:abstractNumId w:val="13"/>
  </w:num>
  <w:num w:numId="12" w16cid:durableId="987900270">
    <w:abstractNumId w:val="9"/>
  </w:num>
  <w:num w:numId="13" w16cid:durableId="2076657341">
    <w:abstractNumId w:val="7"/>
  </w:num>
  <w:num w:numId="14" w16cid:durableId="227620897">
    <w:abstractNumId w:val="6"/>
  </w:num>
  <w:num w:numId="15" w16cid:durableId="1822887317">
    <w:abstractNumId w:val="5"/>
  </w:num>
  <w:num w:numId="16" w16cid:durableId="1338314673">
    <w:abstractNumId w:val="4"/>
  </w:num>
  <w:num w:numId="17" w16cid:durableId="15157805">
    <w:abstractNumId w:val="8"/>
  </w:num>
  <w:num w:numId="18" w16cid:durableId="806237019">
    <w:abstractNumId w:val="3"/>
  </w:num>
  <w:num w:numId="19" w16cid:durableId="1816021327">
    <w:abstractNumId w:val="2"/>
  </w:num>
  <w:num w:numId="20" w16cid:durableId="1129936005">
    <w:abstractNumId w:val="1"/>
  </w:num>
  <w:num w:numId="21" w16cid:durableId="955797688">
    <w:abstractNumId w:val="0"/>
  </w:num>
  <w:num w:numId="22" w16cid:durableId="353190408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0700F"/>
    <w:rsid w:val="0001444A"/>
    <w:rsid w:val="0001538F"/>
    <w:rsid w:val="0003565A"/>
    <w:rsid w:val="0003719B"/>
    <w:rsid w:val="0004522A"/>
    <w:rsid w:val="00045511"/>
    <w:rsid w:val="00053A82"/>
    <w:rsid w:val="00060B50"/>
    <w:rsid w:val="00070E34"/>
    <w:rsid w:val="00076965"/>
    <w:rsid w:val="000770CD"/>
    <w:rsid w:val="00086D22"/>
    <w:rsid w:val="00094034"/>
    <w:rsid w:val="00096232"/>
    <w:rsid w:val="00097EB0"/>
    <w:rsid w:val="000A4AEA"/>
    <w:rsid w:val="000B041F"/>
    <w:rsid w:val="000B16CD"/>
    <w:rsid w:val="000D113A"/>
    <w:rsid w:val="000D128B"/>
    <w:rsid w:val="000D1553"/>
    <w:rsid w:val="000E5414"/>
    <w:rsid w:val="000F12FD"/>
    <w:rsid w:val="000F1331"/>
    <w:rsid w:val="00100352"/>
    <w:rsid w:val="00103E7F"/>
    <w:rsid w:val="001063EA"/>
    <w:rsid w:val="00110AAE"/>
    <w:rsid w:val="00123F66"/>
    <w:rsid w:val="00126CCE"/>
    <w:rsid w:val="001320D2"/>
    <w:rsid w:val="00134315"/>
    <w:rsid w:val="0014188E"/>
    <w:rsid w:val="001430A7"/>
    <w:rsid w:val="00151E7A"/>
    <w:rsid w:val="001576BB"/>
    <w:rsid w:val="001604EA"/>
    <w:rsid w:val="0016069B"/>
    <w:rsid w:val="00162802"/>
    <w:rsid w:val="00163412"/>
    <w:rsid w:val="00172D36"/>
    <w:rsid w:val="001734A9"/>
    <w:rsid w:val="001744B0"/>
    <w:rsid w:val="00177DA3"/>
    <w:rsid w:val="00193164"/>
    <w:rsid w:val="00196DDD"/>
    <w:rsid w:val="00197EC5"/>
    <w:rsid w:val="001A524E"/>
    <w:rsid w:val="001A7080"/>
    <w:rsid w:val="001B008D"/>
    <w:rsid w:val="001B6F94"/>
    <w:rsid w:val="001C0EF4"/>
    <w:rsid w:val="001D2108"/>
    <w:rsid w:val="001F7FE1"/>
    <w:rsid w:val="00220708"/>
    <w:rsid w:val="00222A4F"/>
    <w:rsid w:val="00227B17"/>
    <w:rsid w:val="00230CB9"/>
    <w:rsid w:val="00233F28"/>
    <w:rsid w:val="0024067D"/>
    <w:rsid w:val="0024134C"/>
    <w:rsid w:val="002431E8"/>
    <w:rsid w:val="00254238"/>
    <w:rsid w:val="00261C7D"/>
    <w:rsid w:val="002633C1"/>
    <w:rsid w:val="00265AD6"/>
    <w:rsid w:val="00270DF0"/>
    <w:rsid w:val="00273740"/>
    <w:rsid w:val="0027716B"/>
    <w:rsid w:val="00282B21"/>
    <w:rsid w:val="00282DA9"/>
    <w:rsid w:val="00283A52"/>
    <w:rsid w:val="00287D4F"/>
    <w:rsid w:val="002A0310"/>
    <w:rsid w:val="002A542F"/>
    <w:rsid w:val="002A6E4C"/>
    <w:rsid w:val="002B1F3A"/>
    <w:rsid w:val="002B1F61"/>
    <w:rsid w:val="002B775E"/>
    <w:rsid w:val="002D095E"/>
    <w:rsid w:val="002D33D0"/>
    <w:rsid w:val="002E117D"/>
    <w:rsid w:val="002E2483"/>
    <w:rsid w:val="002F131C"/>
    <w:rsid w:val="002F16B9"/>
    <w:rsid w:val="002F3D66"/>
    <w:rsid w:val="002F417B"/>
    <w:rsid w:val="0030138D"/>
    <w:rsid w:val="00303079"/>
    <w:rsid w:val="0030356A"/>
    <w:rsid w:val="003044C2"/>
    <w:rsid w:val="003046FA"/>
    <w:rsid w:val="003100EB"/>
    <w:rsid w:val="00310BE7"/>
    <w:rsid w:val="003128EF"/>
    <w:rsid w:val="00317F7C"/>
    <w:rsid w:val="00320C11"/>
    <w:rsid w:val="003212BA"/>
    <w:rsid w:val="003221D8"/>
    <w:rsid w:val="00323850"/>
    <w:rsid w:val="00324418"/>
    <w:rsid w:val="003277A4"/>
    <w:rsid w:val="003341F9"/>
    <w:rsid w:val="00334438"/>
    <w:rsid w:val="00335FAB"/>
    <w:rsid w:val="00340BF0"/>
    <w:rsid w:val="00343101"/>
    <w:rsid w:val="00353FB7"/>
    <w:rsid w:val="003632EE"/>
    <w:rsid w:val="00366EBC"/>
    <w:rsid w:val="00380437"/>
    <w:rsid w:val="003807F6"/>
    <w:rsid w:val="00380BAF"/>
    <w:rsid w:val="00385529"/>
    <w:rsid w:val="00390712"/>
    <w:rsid w:val="00393A21"/>
    <w:rsid w:val="003945F8"/>
    <w:rsid w:val="003946BE"/>
    <w:rsid w:val="003A24D9"/>
    <w:rsid w:val="003B117D"/>
    <w:rsid w:val="003B7D56"/>
    <w:rsid w:val="003B7F92"/>
    <w:rsid w:val="003C1B90"/>
    <w:rsid w:val="003C3065"/>
    <w:rsid w:val="003C37F8"/>
    <w:rsid w:val="003C44A3"/>
    <w:rsid w:val="003E0EE0"/>
    <w:rsid w:val="003E2FCF"/>
    <w:rsid w:val="003E52C0"/>
    <w:rsid w:val="003F1B5C"/>
    <w:rsid w:val="004120BA"/>
    <w:rsid w:val="004147C2"/>
    <w:rsid w:val="00417F6D"/>
    <w:rsid w:val="00420399"/>
    <w:rsid w:val="004233D8"/>
    <w:rsid w:val="004250A2"/>
    <w:rsid w:val="00437F70"/>
    <w:rsid w:val="0044183B"/>
    <w:rsid w:val="004453AD"/>
    <w:rsid w:val="00452B0D"/>
    <w:rsid w:val="0045537A"/>
    <w:rsid w:val="00463675"/>
    <w:rsid w:val="00496CBC"/>
    <w:rsid w:val="00496D50"/>
    <w:rsid w:val="00497823"/>
    <w:rsid w:val="004A03EC"/>
    <w:rsid w:val="004B3D32"/>
    <w:rsid w:val="004C6071"/>
    <w:rsid w:val="004D1605"/>
    <w:rsid w:val="004E2356"/>
    <w:rsid w:val="004E441F"/>
    <w:rsid w:val="004F3AA9"/>
    <w:rsid w:val="00500A11"/>
    <w:rsid w:val="0050174F"/>
    <w:rsid w:val="00501F64"/>
    <w:rsid w:val="00505F59"/>
    <w:rsid w:val="00506014"/>
    <w:rsid w:val="005155E2"/>
    <w:rsid w:val="00524050"/>
    <w:rsid w:val="00533979"/>
    <w:rsid w:val="005403D7"/>
    <w:rsid w:val="00552F5B"/>
    <w:rsid w:val="00557D6F"/>
    <w:rsid w:val="0058154C"/>
    <w:rsid w:val="0058264E"/>
    <w:rsid w:val="0058337B"/>
    <w:rsid w:val="00591547"/>
    <w:rsid w:val="005921A6"/>
    <w:rsid w:val="00594DA5"/>
    <w:rsid w:val="00596DAB"/>
    <w:rsid w:val="005A5655"/>
    <w:rsid w:val="005C0EDB"/>
    <w:rsid w:val="005C30DB"/>
    <w:rsid w:val="005C373E"/>
    <w:rsid w:val="005C7689"/>
    <w:rsid w:val="005D1733"/>
    <w:rsid w:val="005D20A6"/>
    <w:rsid w:val="005D3735"/>
    <w:rsid w:val="005D558D"/>
    <w:rsid w:val="005D5906"/>
    <w:rsid w:val="005D67D6"/>
    <w:rsid w:val="005E572C"/>
    <w:rsid w:val="005E5DB4"/>
    <w:rsid w:val="005E6281"/>
    <w:rsid w:val="005F05E0"/>
    <w:rsid w:val="005F28D2"/>
    <w:rsid w:val="005F2A39"/>
    <w:rsid w:val="005F6B57"/>
    <w:rsid w:val="005F7506"/>
    <w:rsid w:val="005F7637"/>
    <w:rsid w:val="006009FC"/>
    <w:rsid w:val="00600A7E"/>
    <w:rsid w:val="00606E5A"/>
    <w:rsid w:val="00612CC9"/>
    <w:rsid w:val="00620C26"/>
    <w:rsid w:val="006249D2"/>
    <w:rsid w:val="00625AD7"/>
    <w:rsid w:val="00633743"/>
    <w:rsid w:val="00642CAC"/>
    <w:rsid w:val="006431E6"/>
    <w:rsid w:val="0065116F"/>
    <w:rsid w:val="00653E6B"/>
    <w:rsid w:val="0066467A"/>
    <w:rsid w:val="00667F66"/>
    <w:rsid w:val="0067303B"/>
    <w:rsid w:val="006775AB"/>
    <w:rsid w:val="00680ECD"/>
    <w:rsid w:val="006950A3"/>
    <w:rsid w:val="00696EA8"/>
    <w:rsid w:val="006A266D"/>
    <w:rsid w:val="006A2E30"/>
    <w:rsid w:val="006A36E9"/>
    <w:rsid w:val="006A473B"/>
    <w:rsid w:val="006A5327"/>
    <w:rsid w:val="006A6B3E"/>
    <w:rsid w:val="006A6FB2"/>
    <w:rsid w:val="006B2129"/>
    <w:rsid w:val="006B66B1"/>
    <w:rsid w:val="006D1114"/>
    <w:rsid w:val="006D5FCC"/>
    <w:rsid w:val="006F0426"/>
    <w:rsid w:val="006F5745"/>
    <w:rsid w:val="006F74B8"/>
    <w:rsid w:val="006F7688"/>
    <w:rsid w:val="00701A2B"/>
    <w:rsid w:val="00701CF6"/>
    <w:rsid w:val="00706717"/>
    <w:rsid w:val="00711522"/>
    <w:rsid w:val="007141F1"/>
    <w:rsid w:val="007261FF"/>
    <w:rsid w:val="00727B46"/>
    <w:rsid w:val="007347D4"/>
    <w:rsid w:val="007673AB"/>
    <w:rsid w:val="0078073E"/>
    <w:rsid w:val="007822EF"/>
    <w:rsid w:val="00787EAC"/>
    <w:rsid w:val="00792709"/>
    <w:rsid w:val="007A2A4E"/>
    <w:rsid w:val="007A671D"/>
    <w:rsid w:val="007C73D9"/>
    <w:rsid w:val="007D6F54"/>
    <w:rsid w:val="007D7DE8"/>
    <w:rsid w:val="007E538E"/>
    <w:rsid w:val="007E7F15"/>
    <w:rsid w:val="007F4FC7"/>
    <w:rsid w:val="008011A9"/>
    <w:rsid w:val="00806E3A"/>
    <w:rsid w:val="00807E71"/>
    <w:rsid w:val="00812259"/>
    <w:rsid w:val="00822D1F"/>
    <w:rsid w:val="0082536A"/>
    <w:rsid w:val="0084501F"/>
    <w:rsid w:val="00845F63"/>
    <w:rsid w:val="0084604E"/>
    <w:rsid w:val="00847CE4"/>
    <w:rsid w:val="00855F73"/>
    <w:rsid w:val="008612CD"/>
    <w:rsid w:val="008650BE"/>
    <w:rsid w:val="00865ED7"/>
    <w:rsid w:val="00870081"/>
    <w:rsid w:val="008745D2"/>
    <w:rsid w:val="00876787"/>
    <w:rsid w:val="00881F64"/>
    <w:rsid w:val="008831D9"/>
    <w:rsid w:val="00883DB4"/>
    <w:rsid w:val="008913E1"/>
    <w:rsid w:val="00892B0D"/>
    <w:rsid w:val="008B0472"/>
    <w:rsid w:val="008B3116"/>
    <w:rsid w:val="008B5521"/>
    <w:rsid w:val="008C6851"/>
    <w:rsid w:val="008C7306"/>
    <w:rsid w:val="008D05E8"/>
    <w:rsid w:val="008D1B54"/>
    <w:rsid w:val="008E4C47"/>
    <w:rsid w:val="008F358E"/>
    <w:rsid w:val="008F581B"/>
    <w:rsid w:val="008F5D99"/>
    <w:rsid w:val="008F6CBE"/>
    <w:rsid w:val="00907392"/>
    <w:rsid w:val="00916145"/>
    <w:rsid w:val="00923E7C"/>
    <w:rsid w:val="00941A45"/>
    <w:rsid w:val="00945CBB"/>
    <w:rsid w:val="00950DE4"/>
    <w:rsid w:val="00952417"/>
    <w:rsid w:val="00955602"/>
    <w:rsid w:val="0096221E"/>
    <w:rsid w:val="0097625F"/>
    <w:rsid w:val="00976619"/>
    <w:rsid w:val="009778A3"/>
    <w:rsid w:val="00977DB0"/>
    <w:rsid w:val="009828AC"/>
    <w:rsid w:val="00984727"/>
    <w:rsid w:val="0099177C"/>
    <w:rsid w:val="00997008"/>
    <w:rsid w:val="009A15B6"/>
    <w:rsid w:val="009B19B9"/>
    <w:rsid w:val="009B2EB9"/>
    <w:rsid w:val="009B5179"/>
    <w:rsid w:val="009C49DF"/>
    <w:rsid w:val="009C7046"/>
    <w:rsid w:val="009D2AB2"/>
    <w:rsid w:val="009D2F43"/>
    <w:rsid w:val="009D594E"/>
    <w:rsid w:val="009D7275"/>
    <w:rsid w:val="009E0233"/>
    <w:rsid w:val="009E1174"/>
    <w:rsid w:val="009E27E2"/>
    <w:rsid w:val="009E5C7E"/>
    <w:rsid w:val="009E75D0"/>
    <w:rsid w:val="009F303E"/>
    <w:rsid w:val="009F598B"/>
    <w:rsid w:val="009F62CF"/>
    <w:rsid w:val="00A1282E"/>
    <w:rsid w:val="00A12A2B"/>
    <w:rsid w:val="00A12ABA"/>
    <w:rsid w:val="00A1443B"/>
    <w:rsid w:val="00A151A0"/>
    <w:rsid w:val="00A245CA"/>
    <w:rsid w:val="00A312E1"/>
    <w:rsid w:val="00A3454C"/>
    <w:rsid w:val="00A40236"/>
    <w:rsid w:val="00A4109D"/>
    <w:rsid w:val="00A45BD7"/>
    <w:rsid w:val="00A47700"/>
    <w:rsid w:val="00A56D45"/>
    <w:rsid w:val="00A576FE"/>
    <w:rsid w:val="00A6412A"/>
    <w:rsid w:val="00A64731"/>
    <w:rsid w:val="00A64F79"/>
    <w:rsid w:val="00A70F0E"/>
    <w:rsid w:val="00A8524C"/>
    <w:rsid w:val="00A86758"/>
    <w:rsid w:val="00A87B43"/>
    <w:rsid w:val="00A90DEE"/>
    <w:rsid w:val="00A921BA"/>
    <w:rsid w:val="00AA0D21"/>
    <w:rsid w:val="00AA1FB6"/>
    <w:rsid w:val="00AA3789"/>
    <w:rsid w:val="00AA637B"/>
    <w:rsid w:val="00AB5B7B"/>
    <w:rsid w:val="00AC66D5"/>
    <w:rsid w:val="00AD35B0"/>
    <w:rsid w:val="00AD7FAF"/>
    <w:rsid w:val="00AE0228"/>
    <w:rsid w:val="00AE0D74"/>
    <w:rsid w:val="00AE5661"/>
    <w:rsid w:val="00AF3D59"/>
    <w:rsid w:val="00AF3FA4"/>
    <w:rsid w:val="00B02936"/>
    <w:rsid w:val="00B14070"/>
    <w:rsid w:val="00B21773"/>
    <w:rsid w:val="00B218A7"/>
    <w:rsid w:val="00B21AC4"/>
    <w:rsid w:val="00B255A7"/>
    <w:rsid w:val="00B33A9B"/>
    <w:rsid w:val="00B33E47"/>
    <w:rsid w:val="00B34F34"/>
    <w:rsid w:val="00B35B52"/>
    <w:rsid w:val="00B365A3"/>
    <w:rsid w:val="00B44248"/>
    <w:rsid w:val="00B478DC"/>
    <w:rsid w:val="00B544D2"/>
    <w:rsid w:val="00B5648B"/>
    <w:rsid w:val="00B62844"/>
    <w:rsid w:val="00B66CC7"/>
    <w:rsid w:val="00B70E77"/>
    <w:rsid w:val="00B7368D"/>
    <w:rsid w:val="00B74FCD"/>
    <w:rsid w:val="00B84B66"/>
    <w:rsid w:val="00B866C0"/>
    <w:rsid w:val="00B927A4"/>
    <w:rsid w:val="00BA2AD5"/>
    <w:rsid w:val="00BA44B3"/>
    <w:rsid w:val="00BB01AC"/>
    <w:rsid w:val="00BB0CAD"/>
    <w:rsid w:val="00BC2519"/>
    <w:rsid w:val="00BC61E2"/>
    <w:rsid w:val="00BD1997"/>
    <w:rsid w:val="00BD46DB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244C9"/>
    <w:rsid w:val="00C24980"/>
    <w:rsid w:val="00C315B5"/>
    <w:rsid w:val="00C33278"/>
    <w:rsid w:val="00C44391"/>
    <w:rsid w:val="00C467B9"/>
    <w:rsid w:val="00C51C0C"/>
    <w:rsid w:val="00C52AEB"/>
    <w:rsid w:val="00C57BD5"/>
    <w:rsid w:val="00C656B0"/>
    <w:rsid w:val="00C669EE"/>
    <w:rsid w:val="00C750D8"/>
    <w:rsid w:val="00C77D7A"/>
    <w:rsid w:val="00C80332"/>
    <w:rsid w:val="00C936E9"/>
    <w:rsid w:val="00CA0491"/>
    <w:rsid w:val="00CA3AD1"/>
    <w:rsid w:val="00CA4AF5"/>
    <w:rsid w:val="00CB2DDF"/>
    <w:rsid w:val="00CC7915"/>
    <w:rsid w:val="00CD42A7"/>
    <w:rsid w:val="00CE5C28"/>
    <w:rsid w:val="00CF1994"/>
    <w:rsid w:val="00CF6443"/>
    <w:rsid w:val="00CF669B"/>
    <w:rsid w:val="00D237C3"/>
    <w:rsid w:val="00D24338"/>
    <w:rsid w:val="00D2606D"/>
    <w:rsid w:val="00D40680"/>
    <w:rsid w:val="00D40BEF"/>
    <w:rsid w:val="00D42DF3"/>
    <w:rsid w:val="00D475A7"/>
    <w:rsid w:val="00D53B06"/>
    <w:rsid w:val="00D65530"/>
    <w:rsid w:val="00D718CA"/>
    <w:rsid w:val="00D74A1C"/>
    <w:rsid w:val="00D75660"/>
    <w:rsid w:val="00D765FC"/>
    <w:rsid w:val="00D802FC"/>
    <w:rsid w:val="00D810B7"/>
    <w:rsid w:val="00D87245"/>
    <w:rsid w:val="00D876BF"/>
    <w:rsid w:val="00D8797D"/>
    <w:rsid w:val="00D9577F"/>
    <w:rsid w:val="00D97EAC"/>
    <w:rsid w:val="00DC09CE"/>
    <w:rsid w:val="00DC4F4B"/>
    <w:rsid w:val="00DC6C67"/>
    <w:rsid w:val="00DF7F04"/>
    <w:rsid w:val="00E02B07"/>
    <w:rsid w:val="00E14D74"/>
    <w:rsid w:val="00E17477"/>
    <w:rsid w:val="00E17C1A"/>
    <w:rsid w:val="00E261AC"/>
    <w:rsid w:val="00E30259"/>
    <w:rsid w:val="00E338A2"/>
    <w:rsid w:val="00E353EE"/>
    <w:rsid w:val="00E40F69"/>
    <w:rsid w:val="00E5415D"/>
    <w:rsid w:val="00E544B3"/>
    <w:rsid w:val="00E560E7"/>
    <w:rsid w:val="00E57BA2"/>
    <w:rsid w:val="00E7017E"/>
    <w:rsid w:val="00E73827"/>
    <w:rsid w:val="00E83F3C"/>
    <w:rsid w:val="00E9508B"/>
    <w:rsid w:val="00EA1BD7"/>
    <w:rsid w:val="00EC0221"/>
    <w:rsid w:val="00EC2503"/>
    <w:rsid w:val="00EC4FE8"/>
    <w:rsid w:val="00ED133C"/>
    <w:rsid w:val="00ED4B16"/>
    <w:rsid w:val="00EE262E"/>
    <w:rsid w:val="00EF0669"/>
    <w:rsid w:val="00EF1F6F"/>
    <w:rsid w:val="00F06851"/>
    <w:rsid w:val="00F11820"/>
    <w:rsid w:val="00F17587"/>
    <w:rsid w:val="00F212EE"/>
    <w:rsid w:val="00F23FFC"/>
    <w:rsid w:val="00F25224"/>
    <w:rsid w:val="00F31AC2"/>
    <w:rsid w:val="00F32CDF"/>
    <w:rsid w:val="00F32F99"/>
    <w:rsid w:val="00F54C66"/>
    <w:rsid w:val="00F56543"/>
    <w:rsid w:val="00F67FE4"/>
    <w:rsid w:val="00F769F4"/>
    <w:rsid w:val="00F77A25"/>
    <w:rsid w:val="00F809C7"/>
    <w:rsid w:val="00F82BBC"/>
    <w:rsid w:val="00F925DF"/>
    <w:rsid w:val="00F9583D"/>
    <w:rsid w:val="00FB7ECD"/>
    <w:rsid w:val="00FC0100"/>
    <w:rsid w:val="00FD3596"/>
    <w:rsid w:val="00FE3FDB"/>
    <w:rsid w:val="00FE7C7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7BD5"/>
  </w:style>
  <w:style w:type="paragraph" w:styleId="BlockText">
    <w:name w:val="Block Text"/>
    <w:basedOn w:val="Normal"/>
    <w:uiPriority w:val="99"/>
    <w:semiHidden/>
    <w:unhideWhenUsed/>
    <w:rsid w:val="00C57B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7B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7BD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7B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7BD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7BD5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57BD5"/>
    <w:rPr>
      <w:rFonts w:ascii="Arial" w:hAnsi="Arial" w:cs="Arial"/>
      <w:color w:val="FF000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7BD5"/>
    <w:rPr>
      <w:rFonts w:ascii="Arial" w:hAnsi="Arial" w:cs="Arial"/>
      <w:color w:val="FF000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7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7BD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7B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7BD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B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7BD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7B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7BD5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7BD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57B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7BD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BD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7BD5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BD5"/>
    <w:rPr>
      <w:rFonts w:ascii="Arial" w:hAnsi="Arial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7BD5"/>
  </w:style>
  <w:style w:type="character" w:customStyle="1" w:styleId="DateChar">
    <w:name w:val="Date Char"/>
    <w:basedOn w:val="DefaultParagraphFont"/>
    <w:link w:val="Date"/>
    <w:uiPriority w:val="99"/>
    <w:semiHidden/>
    <w:rsid w:val="00C57BD5"/>
    <w:rPr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7B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7BD5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7BD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7BD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57B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7BD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B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BD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7B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7BD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BD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BD5"/>
    <w:rPr>
      <w:rFonts w:ascii="Consolas" w:hAnsi="Consolas" w:cs="Consolas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C57BD5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C57BD5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C57BD5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C57BD5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C57BD5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C57BD5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C57BD5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C57BD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7B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B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BD5"/>
    <w:rPr>
      <w:i/>
      <w:iCs/>
      <w:color w:val="5B9BD5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57B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7B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7B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7B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7BD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57BD5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7BD5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7BD5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57BD5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7BD5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57B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7B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7B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7B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7B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57BD5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57BD5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57BD5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57BD5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7BD5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C57BD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57B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7BD5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7B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7BD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57BD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57BD5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7B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7B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7BD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B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BD5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57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7BD5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7B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7BD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7B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7BD5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B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7B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57BD5"/>
  </w:style>
  <w:style w:type="paragraph" w:styleId="Title">
    <w:name w:val="Title"/>
    <w:basedOn w:val="Normal"/>
    <w:next w:val="Normal"/>
    <w:link w:val="TitleChar"/>
    <w:uiPriority w:val="10"/>
    <w:qFormat/>
    <w:rsid w:val="00C57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BD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57B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57BD5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57BD5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C57BD5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C57BD5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C57BD5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C57BD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C57BD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C57BD5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C57BD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BD5"/>
    <w:pPr>
      <w:keepLines/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Agreement">
    <w:name w:val="Agreement"/>
    <w:basedOn w:val="Normal"/>
    <w:next w:val="Normal"/>
    <w:uiPriority w:val="99"/>
    <w:qFormat/>
    <w:rsid w:val="00053A82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Revision">
    <w:name w:val="Revision"/>
    <w:hidden/>
    <w:uiPriority w:val="99"/>
    <w:semiHidden/>
    <w:rsid w:val="001C0EF4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7F15"/>
    <w:rPr>
      <w:lang w:val="en-GB"/>
    </w:rPr>
  </w:style>
  <w:style w:type="character" w:customStyle="1" w:styleId="apple-converted-space">
    <w:name w:val="apple-converted-space"/>
    <w:basedOn w:val="DefaultParagraphFont"/>
    <w:rsid w:val="007E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RBI5PAMIO524-1616901215-19876</_dlc_DocId>
    <_dlc_DocIdUrl xmlns="71c5aaf6-e6ce-465b-b873-5148d2a4c105">
      <Url>https://nokia.sharepoint.com/sites/gxp/_layouts/15/DocIdRedir.aspx?ID=RBI5PAMIO524-1616901215-19876</Url>
      <Description>RBI5PAMIO524-1616901215-19876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E68311-CAAE-45C8-8786-7CBD860F72A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4.xml><?xml version="1.0" encoding="utf-8"?>
<ds:datastoreItem xmlns:ds="http://schemas.openxmlformats.org/officeDocument/2006/customXml" ds:itemID="{D8C12055-49B4-4F1C-9C96-1BA8D9C2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1275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SunYoung Lee (Nokia)</dc:creator>
  <cp:keywords/>
  <dc:description/>
  <cp:lastModifiedBy>ZTE(Eswar)</cp:lastModifiedBy>
  <cp:revision>4</cp:revision>
  <cp:lastPrinted>2002-04-23T00:10:00Z</cp:lastPrinted>
  <dcterms:created xsi:type="dcterms:W3CDTF">2024-05-23T08:17:00Z</dcterms:created>
  <dcterms:modified xsi:type="dcterms:W3CDTF">2024-05-23T08:26:00Z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da85a27f-de6f-43b9-ab8d-2ae872369cb6</vt:lpwstr>
  </property>
  <property fmtid="{D5CDD505-2E9C-101B-9397-08002B2CF9AE}" pid="4" name="MediaServiceImageTags">
    <vt:lpwstr/>
  </property>
  <property fmtid="{D5CDD505-2E9C-101B-9397-08002B2CF9AE}" pid="5" name="CWM62059630182311ef80006dc200006cc2">
    <vt:lpwstr>CWMf0+NwXDrxNRqjLKr23+PTOQdn//FAxWYd4rDtSIDx04snc/dhZwafWyjOey+XNMdAbXmutE3vE5BzfZwdEwpvQ==</vt:lpwstr>
  </property>
</Properties>
</file>