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B51BA" w14:textId="08407F41" w:rsidR="00463675" w:rsidRPr="00D236BD" w:rsidRDefault="00387EBE" w:rsidP="000F4E43">
      <w:pPr>
        <w:pStyle w:val="a5"/>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a5"/>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ae"/>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ae"/>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ae"/>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ae"/>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r w:rsidR="00D236BD">
        <w:rPr>
          <w:b w:val="0"/>
          <w:bCs/>
          <w:color w:val="000000"/>
        </w:rPr>
        <w:t xml:space="preserve">linhaihe </w:t>
      </w:r>
      <w:r w:rsidR="002965B7" w:rsidRPr="00D236BD">
        <w:rPr>
          <w:b w:val="0"/>
          <w:bCs/>
          <w:color w:val="000000"/>
        </w:rPr>
        <w:t>AT qti DOT qualcomm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Send any reply LS to:</w:t>
      </w:r>
      <w:r w:rsidRPr="00D236BD">
        <w:rPr>
          <w:rFonts w:ascii="Arial" w:hAnsi="Arial" w:cs="Arial"/>
          <w:b/>
        </w:rPr>
        <w:tab/>
        <w:t xml:space="preserve">3GPP Liaisons Coordinator, </w:t>
      </w:r>
      <w:hyperlink r:id="rId11" w:history="1">
        <w:r w:rsidRPr="00D236BD">
          <w:rPr>
            <w:rStyle w:val="ad"/>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ae"/>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whether or not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commentRangeStart w:id="4"/>
      <w:r w:rsidR="00DC22D6">
        <w:rPr>
          <w:rFonts w:ascii="Arial" w:hAnsi="Arial" w:cs="Arial"/>
        </w:rPr>
        <w:t xml:space="preserve">100% </w:t>
      </w:r>
      <w:commentRangeEnd w:id="1"/>
      <w:r w:rsidR="00827C58">
        <w:rPr>
          <w:rStyle w:val="aa"/>
          <w:rFonts w:ascii="Arial" w:hAnsi="Arial"/>
        </w:rPr>
        <w:commentReference w:id="1"/>
      </w:r>
      <w:commentRangeEnd w:id="2"/>
      <w:r w:rsidR="00602786">
        <w:rPr>
          <w:rStyle w:val="aa"/>
          <w:rFonts w:ascii="Arial" w:hAnsi="Arial"/>
        </w:rPr>
        <w:commentReference w:id="2"/>
      </w:r>
      <w:commentRangeEnd w:id="3"/>
      <w:r w:rsidR="00106367">
        <w:rPr>
          <w:rStyle w:val="aa"/>
          <w:rFonts w:ascii="Arial" w:hAnsi="Arial"/>
        </w:rPr>
        <w:commentReference w:id="3"/>
      </w:r>
      <w:commentRangeEnd w:id="4"/>
      <w:r w:rsidR="001E141C">
        <w:rPr>
          <w:rStyle w:val="aa"/>
          <w:rFonts w:ascii="Arial" w:hAnsi="Arial"/>
        </w:rPr>
        <w:commentReference w:id="4"/>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5"/>
      <w:commentRangeStart w:id="6"/>
      <w:commentRangeStart w:id="7"/>
      <w:commentRangeStart w:id="8"/>
      <w:commentRangeStart w:id="9"/>
      <w:commentRangeStart w:id="10"/>
      <w:r w:rsidR="002C5C16">
        <w:rPr>
          <w:rFonts w:ascii="Arial" w:hAnsi="Arial" w:cs="Arial"/>
        </w:rPr>
        <w:t>is</w:t>
      </w:r>
      <w:commentRangeEnd w:id="5"/>
      <w:r w:rsidR="00077486">
        <w:rPr>
          <w:rStyle w:val="aa"/>
          <w:rFonts w:ascii="Arial" w:hAnsi="Arial"/>
        </w:rPr>
        <w:commentReference w:id="5"/>
      </w:r>
      <w:commentRangeEnd w:id="6"/>
      <w:r w:rsidR="00602786">
        <w:rPr>
          <w:rStyle w:val="aa"/>
          <w:rFonts w:ascii="Arial" w:hAnsi="Arial"/>
        </w:rPr>
        <w:commentReference w:id="6"/>
      </w:r>
      <w:commentRangeEnd w:id="7"/>
      <w:r w:rsidR="00106367">
        <w:rPr>
          <w:rStyle w:val="aa"/>
          <w:rFonts w:ascii="Arial" w:hAnsi="Arial"/>
        </w:rPr>
        <w:commentReference w:id="7"/>
      </w:r>
      <w:commentRangeEnd w:id="8"/>
      <w:r w:rsidR="001E141C">
        <w:rPr>
          <w:rStyle w:val="aa"/>
          <w:rFonts w:ascii="Arial" w:hAnsi="Arial"/>
        </w:rPr>
        <w:commentReference w:id="8"/>
      </w:r>
      <w:commentRangeEnd w:id="9"/>
      <w:r w:rsidR="006378F8">
        <w:rPr>
          <w:rStyle w:val="aa"/>
          <w:rFonts w:ascii="Arial" w:hAnsi="Arial"/>
        </w:rPr>
        <w:commentReference w:id="9"/>
      </w:r>
      <w:commentRangeEnd w:id="10"/>
      <w:r w:rsidR="00977316">
        <w:rPr>
          <w:rStyle w:val="aa"/>
          <w:rFonts w:ascii="Arial" w:hAnsi="Arial"/>
        </w:rPr>
        <w:commentReference w:id="10"/>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0145C35A"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11"/>
      <w:commentRangeStart w:id="12"/>
      <w:r w:rsidR="0021394C" w:rsidRPr="0021394C">
        <w:rPr>
          <w:rFonts w:ascii="Arial" w:hAnsi="Arial" w:cs="Arial"/>
        </w:rPr>
        <w:t>in</w:t>
      </w:r>
      <w:commentRangeEnd w:id="11"/>
      <w:r w:rsidR="00CE7DC8">
        <w:rPr>
          <w:rStyle w:val="aa"/>
          <w:rFonts w:ascii="Arial" w:hAnsi="Arial"/>
        </w:rPr>
        <w:commentReference w:id="11"/>
      </w:r>
      <w:commentRangeEnd w:id="12"/>
      <w:r w:rsidR="00827C58">
        <w:rPr>
          <w:rStyle w:val="aa"/>
          <w:rFonts w:ascii="Arial" w:hAnsi="Arial"/>
        </w:rPr>
        <w:commentReference w:id="12"/>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13" w:author="Huawei-Yinghao" w:date="2024-05-21T22:35:00Z"/>
          <w:rFonts w:ascii="Arial" w:hAnsi="Arial" w:cs="Arial"/>
        </w:rPr>
      </w:pPr>
      <w:del w:id="14" w:author="Huawei-Yinghao" w:date="2024-05-21T22:35:00Z">
        <w:r w:rsidRPr="00D65589" w:rsidDel="00077486">
          <w:rPr>
            <w:rFonts w:ascii="Arial" w:hAnsi="Arial" w:cs="Arial"/>
          </w:rPr>
          <w:delText xml:space="preserve">Kindly provide feedback on the questions above and provide </w:delText>
        </w:r>
        <w:commentRangeStart w:id="15"/>
        <w:r w:rsidRPr="00D65589" w:rsidDel="00077486">
          <w:rPr>
            <w:rFonts w:ascii="Arial" w:hAnsi="Arial" w:cs="Arial"/>
          </w:rPr>
          <w:delText>additional</w:delText>
        </w:r>
      </w:del>
      <w:commentRangeEnd w:id="15"/>
      <w:r w:rsidR="00077486">
        <w:rPr>
          <w:rStyle w:val="aa"/>
          <w:rFonts w:ascii="Arial" w:hAnsi="Arial"/>
        </w:rPr>
        <w:commentReference w:id="15"/>
      </w:r>
      <w:del w:id="16" w:author="Huawei-Yinghao" w:date="2024-05-21T22:35:00Z">
        <w:r w:rsidRPr="00D65589" w:rsidDel="00077486">
          <w:rPr>
            <w:rFonts w:ascii="Arial" w:hAnsi="Arial" w:cs="Arial"/>
          </w:rPr>
          <w:delText xml:space="preserve"> fee</w:delText>
        </w:r>
        <w:commentRangeStart w:id="17"/>
        <w:r w:rsidRPr="00D65589" w:rsidDel="00077486">
          <w:rPr>
            <w:rFonts w:ascii="Arial" w:hAnsi="Arial" w:cs="Arial"/>
          </w:rPr>
          <w:delText>dbac</w:delText>
        </w:r>
      </w:del>
      <w:commentRangeEnd w:id="17"/>
      <w:r w:rsidR="001E141C">
        <w:rPr>
          <w:rStyle w:val="aa"/>
          <w:rFonts w:ascii="Arial" w:hAnsi="Arial"/>
        </w:rPr>
        <w:commentReference w:id="17"/>
      </w:r>
      <w:del w:id="18" w:author="Huawei-Yinghao" w:date="2024-05-21T22:35:00Z">
        <w:r w:rsidRPr="00D65589" w:rsidDel="00077486">
          <w:rPr>
            <w:rFonts w:ascii="Arial" w:hAnsi="Arial" w:cs="Arial"/>
          </w:rPr>
          <w:delText>k on the solutions, if any</w:delText>
        </w:r>
        <w:r w:rsidDel="00077486">
          <w:rPr>
            <w:rFonts w:ascii="Arial" w:hAnsi="Arial" w:cs="Arial"/>
          </w:rPr>
          <w:delText>.</w:delText>
        </w:r>
      </w:del>
    </w:p>
    <w:p w14:paraId="44FBA5E4" w14:textId="3CED63E1" w:rsidR="00241F2A" w:rsidDel="00077486" w:rsidRDefault="00241F2A">
      <w:pPr>
        <w:rPr>
          <w:del w:id="19"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20" w:author="Huawei-Yinghao" w:date="2024-05-21T22:35:00Z"/>
          <w:rFonts w:ascii="Arial" w:hAnsi="Arial" w:cs="Arial"/>
        </w:rPr>
      </w:pPr>
      <w:del w:id="21"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977316"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22"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Aug – 23</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headerReference w:type="even" r:id="rId16"/>
      <w:headerReference w:type="default" r:id="rId17"/>
      <w:headerReference w:type="first" r:id="rId18"/>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Samsung - Sangkyu" w:date="2024-05-22T09:48:00Z" w:initials="Samsung">
    <w:p w14:paraId="7C0685BA" w14:textId="7F8A1BC9" w:rsidR="00827C58" w:rsidRDefault="00827C58" w:rsidP="00827C58">
      <w:pPr>
        <w:pStyle w:val="Doc-text2"/>
        <w:ind w:left="360" w:firstLine="0"/>
      </w:pPr>
      <w:r>
        <w:rPr>
          <w:rStyle w:val="aa"/>
        </w:rPr>
        <w:annotationRef/>
      </w:r>
      <w:r>
        <w:rPr>
          <w:rFonts w:eastAsia="맑은 고딕" w:hint="eastAsia"/>
          <w:lang w:eastAsia="ko-KR"/>
        </w:rPr>
        <w:t xml:space="preserve">We prefer to keep the wording from the agreement. </w:t>
      </w:r>
      <w:r>
        <w:rPr>
          <w:rFonts w:eastAsia="맑은 고딕"/>
          <w:lang w:eastAsia="ko-KR"/>
        </w:rPr>
        <w:t>“</w:t>
      </w:r>
      <w:r w:rsidRPr="0099452A">
        <w:rPr>
          <w:rFonts w:eastAsia="맑은 고딕"/>
          <w:lang w:eastAsia="ko-KR"/>
        </w:rPr>
        <w:t>it is not possible for NG-RAN to reliably determine whether a PDU was successfully delivered over an unacknowledged mode data bearer</w:t>
      </w:r>
      <w:r>
        <w:rPr>
          <w:rFonts w:eastAsia="맑은 고딕"/>
          <w:lang w:eastAsia="ko-KR"/>
        </w:rPr>
        <w:t>”. Suggest to remove 100% reliability.</w:t>
      </w:r>
    </w:p>
  </w:comment>
  <w:comment w:id="2" w:author="Benoist (Nokia)" w:date="2024-05-22T10:06:00Z" w:initials="SBP">
    <w:p w14:paraId="3E706329" w14:textId="77777777" w:rsidR="00602786" w:rsidRDefault="00602786" w:rsidP="00602786">
      <w:r>
        <w:rPr>
          <w:rStyle w:val="aa"/>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a7"/>
        <w:jc w:val="left"/>
      </w:pPr>
      <w:r>
        <w:rPr>
          <w:rStyle w:val="aa"/>
        </w:rPr>
        <w:annotationRef/>
      </w:r>
      <w:r>
        <w:rPr>
          <w:lang w:val="de-DE"/>
        </w:rPr>
        <w:t>Agree with Samsung</w:t>
      </w:r>
    </w:p>
  </w:comment>
  <w:comment w:id="4" w:author="OPPO-Zhe Fu" w:date="2024-05-22T15:40:00Z" w:initials="ZF">
    <w:p w14:paraId="7A3D3094" w14:textId="2A09FC7E" w:rsidR="001E141C" w:rsidRDefault="001E141C">
      <w:pPr>
        <w:pStyle w:val="a7"/>
      </w:pPr>
      <w:r>
        <w:rPr>
          <w:rStyle w:val="aa"/>
        </w:rPr>
        <w:annotationRef/>
      </w:r>
      <w:r>
        <w:rPr>
          <w:lang w:val="de-DE"/>
        </w:rPr>
        <w:t>Agree with Samsung</w:t>
      </w:r>
    </w:p>
  </w:comment>
  <w:comment w:id="5" w:author="Huawei-Yinghao" w:date="2024-05-21T22:32:00Z" w:initials="H">
    <w:p w14:paraId="51CA388D" w14:textId="7023C328" w:rsidR="00077486" w:rsidRDefault="00077486">
      <w:pPr>
        <w:pStyle w:val="a7"/>
        <w:rPr>
          <w:rStyle w:val="aa"/>
        </w:rPr>
      </w:pPr>
      <w:r>
        <w:rPr>
          <w:rStyle w:val="aa"/>
        </w:rPr>
        <w:annotationRef/>
      </w:r>
      <w:r>
        <w:rPr>
          <w:rStyle w:val="aa"/>
        </w:rPr>
        <w:t xml:space="preserve">I don’t </w:t>
      </w:r>
      <w:r w:rsidR="008B17AD">
        <w:rPr>
          <w:rStyle w:val="aa"/>
        </w:rPr>
        <w:t>recall</w:t>
      </w:r>
      <w:r>
        <w:rPr>
          <w:rStyle w:val="aa"/>
        </w:rPr>
        <w:t xml:space="preserve"> there is agreement on this, but maybe this can be part of the email discussion. </w:t>
      </w:r>
    </w:p>
    <w:p w14:paraId="2DE6EB9B" w14:textId="77777777" w:rsidR="00CE7DC8" w:rsidRDefault="00CE7DC8">
      <w:pPr>
        <w:pStyle w:val="a7"/>
        <w:rPr>
          <w:rStyle w:val="aa"/>
        </w:rPr>
      </w:pPr>
    </w:p>
    <w:p w14:paraId="639835BA" w14:textId="257148E1" w:rsidR="00077486" w:rsidRDefault="00077486">
      <w:pPr>
        <w:pStyle w:val="a7"/>
        <w:rPr>
          <w:lang w:eastAsia="zh-CN"/>
        </w:rPr>
      </w:pPr>
      <w:r>
        <w:rPr>
          <w:rStyle w:val="aa"/>
          <w:rFonts w:hint="eastAsia"/>
          <w:lang w:eastAsia="zh-CN"/>
        </w:rPr>
        <w:t>F</w:t>
      </w:r>
      <w:r>
        <w:rPr>
          <w:rStyle w:val="aa"/>
          <w:lang w:eastAsia="zh-CN"/>
        </w:rPr>
        <w:t xml:space="preserve">or us, the current answer is fine. </w:t>
      </w:r>
    </w:p>
  </w:comment>
  <w:comment w:id="6" w:author="Benoist (Nokia)" w:date="2024-05-22T10:11:00Z" w:initials="SBP">
    <w:p w14:paraId="57081E88" w14:textId="77777777" w:rsidR="00602786" w:rsidRDefault="00602786" w:rsidP="00602786">
      <w:r>
        <w:rPr>
          <w:rStyle w:val="aa"/>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7" w:author="Lenovo (Joachim Löhr)" w:date="2024-05-22T03:49:00Z" w:initials="JL">
    <w:p w14:paraId="5FB1DA0B" w14:textId="77777777" w:rsidR="00106367" w:rsidRDefault="00106367" w:rsidP="00D416D2">
      <w:pPr>
        <w:pStyle w:val="a7"/>
        <w:jc w:val="left"/>
      </w:pPr>
      <w:r>
        <w:rPr>
          <w:rStyle w:val="aa"/>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8" w:author="OPPO-Zhe Fu" w:date="2024-05-22T15:40:00Z" w:initials="ZF">
    <w:p w14:paraId="651F8671" w14:textId="32953190" w:rsidR="001E141C" w:rsidRDefault="001E141C">
      <w:pPr>
        <w:pStyle w:val="a7"/>
      </w:pPr>
      <w:r>
        <w:rPr>
          <w:rStyle w:val="aa"/>
        </w:rPr>
        <w:annotationRef/>
      </w:r>
      <w:r>
        <w:rPr>
          <w:lang w:eastAsia="zh-CN"/>
        </w:rPr>
        <w:t>There is no discussion/conclusion on this issue, but we are fine to provide some reply to this question. In our understanding, if we are talking about the DL, it may not be in the RAN2 scope, but if we are talking about the UL, there would be some impact and thus RAN2 needs some discussion on how to support this dynamic ratio.</w:t>
      </w:r>
    </w:p>
  </w:comment>
  <w:comment w:id="9" w:author="Xiaomi (Yujian)" w:date="2024-05-22T17:23:00Z" w:initials="X">
    <w:p w14:paraId="77D3A3C1" w14:textId="175C1901" w:rsidR="006378F8" w:rsidRDefault="006378F8">
      <w:pPr>
        <w:pStyle w:val="a7"/>
      </w:pPr>
      <w:r>
        <w:rPr>
          <w:rStyle w:val="aa"/>
        </w:rPr>
        <w:annotationRef/>
      </w:r>
      <w:r w:rsidR="00AA3335">
        <w:rPr>
          <w:lang w:eastAsia="zh-CN"/>
        </w:rPr>
        <w:t xml:space="preserve">We are fine to provide some reply. </w:t>
      </w:r>
      <w:r>
        <w:rPr>
          <w:rFonts w:hint="eastAsia"/>
          <w:lang w:eastAsia="zh-CN"/>
        </w:rPr>
        <w:t>Our</w:t>
      </w:r>
      <w:r>
        <w:rPr>
          <w:lang w:eastAsia="zh-CN"/>
        </w:rPr>
        <w:t xml:space="preserve"> </w:t>
      </w:r>
      <w:r>
        <w:rPr>
          <w:rFonts w:hint="eastAsia"/>
          <w:lang w:eastAsia="zh-CN"/>
        </w:rPr>
        <w:t>unde</w:t>
      </w:r>
      <w:r>
        <w:rPr>
          <w:lang w:eastAsia="zh-CN"/>
        </w:rPr>
        <w:t>rstanding is that for DL, there is no specification impact from RAN2’s perspective.</w:t>
      </w:r>
    </w:p>
  </w:comment>
  <w:comment w:id="10" w:author="LGE - Hanseul Hong" w:date="2024-05-22T18:32:00Z" w:initials="a">
    <w:p w14:paraId="183BDEF8" w14:textId="77777777" w:rsidR="00977316" w:rsidRDefault="00977316" w:rsidP="00977316">
      <w:pPr>
        <w:pStyle w:val="a7"/>
        <w:jc w:val="left"/>
      </w:pPr>
      <w:r>
        <w:rPr>
          <w:rStyle w:val="aa"/>
        </w:rPr>
        <w:annotationRef/>
      </w:r>
      <w:r>
        <w:t xml:space="preserve">Given that AL-FEC functionality is for DL, agree that there is no RAN2 spec impact. </w:t>
      </w:r>
    </w:p>
    <w:p w14:paraId="723FB70C" w14:textId="77777777" w:rsidR="00977316" w:rsidRDefault="00977316" w:rsidP="00977316">
      <w:pPr>
        <w:pStyle w:val="a7"/>
        <w:jc w:val="left"/>
      </w:pPr>
      <w:r>
        <w:t>However, we are not sure whether there is any other impacts in RAN2 perspective (e.g., on gNB implementation for scheduling), since RAN2 has not discussed on this question. So I would prefer the current answer or Nokia’s text, unless we discuss on this question explicitly and have an agreement.</w:t>
      </w:r>
    </w:p>
  </w:comment>
  <w:comment w:id="11" w:author="Huawei-Yinghao" w:date="2024-05-21T22:42:00Z" w:initials="H">
    <w:p w14:paraId="5C23B5B9" w14:textId="3E824EE2" w:rsidR="00CE7DC8" w:rsidRDefault="00CE7DC8">
      <w:pPr>
        <w:pStyle w:val="a7"/>
        <w:rPr>
          <w:lang w:eastAsia="zh-CN"/>
        </w:rPr>
      </w:pPr>
      <w:r>
        <w:rPr>
          <w:rStyle w:val="aa"/>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a7"/>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a7"/>
        <w:rPr>
          <w:lang w:eastAsia="zh-CN"/>
        </w:rPr>
      </w:pPr>
    </w:p>
  </w:comment>
  <w:comment w:id="12" w:author="Samsung - Sangkyu" w:date="2024-05-22T09:50:00Z" w:initials="Samsung">
    <w:p w14:paraId="7058F9E8" w14:textId="7D619014" w:rsidR="00827C58" w:rsidRPr="00827C58" w:rsidRDefault="00827C58">
      <w:pPr>
        <w:pStyle w:val="a7"/>
        <w:rPr>
          <w:rFonts w:eastAsia="맑은 고딕"/>
          <w:lang w:eastAsia="ko-KR"/>
        </w:rPr>
      </w:pPr>
      <w:r>
        <w:rPr>
          <w:rStyle w:val="aa"/>
        </w:rPr>
        <w:annotationRef/>
      </w:r>
      <w:r>
        <w:rPr>
          <w:rFonts w:eastAsia="맑은 고딕"/>
          <w:lang w:eastAsia="ko-KR"/>
        </w:rPr>
        <w:t>A</w:t>
      </w:r>
      <w:r>
        <w:rPr>
          <w:rFonts w:eastAsia="맑은 고딕" w:hint="eastAsia"/>
          <w:lang w:eastAsia="ko-KR"/>
        </w:rPr>
        <w:t xml:space="preserve">gree </w:t>
      </w:r>
      <w:r>
        <w:rPr>
          <w:rFonts w:eastAsia="맑은 고딕"/>
          <w:lang w:eastAsia="ko-KR"/>
        </w:rPr>
        <w:t>with Huawei</w:t>
      </w:r>
    </w:p>
  </w:comment>
  <w:comment w:id="15" w:author="Huawei-Yinghao" w:date="2024-05-21T22:35:00Z" w:initials="H">
    <w:p w14:paraId="6EF5B099" w14:textId="54D082F2" w:rsidR="00077486" w:rsidRDefault="00077486">
      <w:pPr>
        <w:pStyle w:val="a7"/>
        <w:rPr>
          <w:lang w:eastAsia="zh-CN"/>
        </w:rPr>
      </w:pPr>
      <w:r>
        <w:rPr>
          <w:rStyle w:val="aa"/>
        </w:rPr>
        <w:annotationRef/>
      </w:r>
      <w:r>
        <w:rPr>
          <w:lang w:eastAsia="zh-CN"/>
        </w:rPr>
        <w:t>No agreement on this.</w:t>
      </w:r>
    </w:p>
  </w:comment>
  <w:comment w:id="17" w:author="OPPO-Zhe Fu" w:date="2024-05-22T15:40:00Z" w:initials="ZF">
    <w:p w14:paraId="4E6AF5C4" w14:textId="11A1ECB6" w:rsidR="001E141C" w:rsidRDefault="001E141C">
      <w:pPr>
        <w:pStyle w:val="a7"/>
      </w:pPr>
      <w:r>
        <w:rPr>
          <w:rStyle w:val="aa"/>
        </w:rPr>
        <w:annotationRef/>
      </w:r>
      <w:r>
        <w:rPr>
          <w:rFonts w:hint="eastAsia"/>
          <w:lang w:eastAsia="zh-CN"/>
        </w:rPr>
        <w:t>A</w:t>
      </w:r>
      <w:r>
        <w:rPr>
          <w:lang w:eastAsia="zh-CN"/>
        </w:rPr>
        <w:t>gree with Huawei, this part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0685BA" w15:done="0"/>
  <w15:commentEx w15:paraId="3E706329" w15:paraIdParent="7C0685BA" w15:done="0"/>
  <w15:commentEx w15:paraId="3D6F346A" w15:paraIdParent="7C0685BA" w15:done="0"/>
  <w15:commentEx w15:paraId="7A3D3094" w15:paraIdParent="7C0685BA" w15:done="0"/>
  <w15:commentEx w15:paraId="639835BA" w15:done="0"/>
  <w15:commentEx w15:paraId="57081E88" w15:paraIdParent="639835BA" w15:done="0"/>
  <w15:commentEx w15:paraId="5FB1DA0B" w15:paraIdParent="639835BA" w15:done="0"/>
  <w15:commentEx w15:paraId="651F8671" w15:paraIdParent="639835BA" w15:done="0"/>
  <w15:commentEx w15:paraId="77D3A3C1" w15:paraIdParent="639835BA" w15:done="0"/>
  <w15:commentEx w15:paraId="723FB70C" w15:paraIdParent="639835BA" w15:done="0"/>
  <w15:commentEx w15:paraId="47C4B5CB" w15:done="0"/>
  <w15:commentEx w15:paraId="7058F9E8" w15:paraIdParent="47C4B5CB" w15:done="0"/>
  <w15:commentEx w15:paraId="6EF5B099" w15:done="0"/>
  <w15:commentEx w15:paraId="4E6AF5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6A232F">
    <w16cex:extLst>
      <w16:ext w16:uri="{CE6994B0-6A32-4C9F-8C6B-6E91EDA988CE}">
        <cr:reactions xmlns:cr="http://schemas.microsoft.com/office/comments/2020/reactions">
          <cr:reaction reactionType="1">
            <cr:reactionInfo dateUtc="2024-05-22T06:43:38Z">
              <cr:user userId="[Charter Communications] Phillip Oni" userProvider="None" userName="[Charter Communications] Phillip Oni"/>
            </cr:reactionInfo>
          </cr:reaction>
        </cr:reactions>
      </w16:ext>
    </w16cex:extLst>
  </w16cex:commentExtensible>
  <w16cex:commentExtensible w16cex:durableId="4DCEDABC" w16cex:dateUtc="2024-05-22T01:06:00Z"/>
  <w16cex:commentExtensible w16cex:durableId="29F7E94B" w16cex:dateUtc="2024-05-22T01:47:00Z"/>
  <w16cex:commentExtensible w16cex:durableId="29F89059" w16cex:dateUtc="2024-05-22T07:40: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89066" w16cex:dateUtc="2024-05-22T07:40:00Z"/>
  <w16cex:commentExtensible w16cex:durableId="29F8A8AF" w16cex:dateUtc="2024-05-22T09:23:00Z"/>
  <w16cex:commentExtensible w16cex:durableId="16FDACF7" w16cex:dateUtc="2024-05-22T09:32:00Z"/>
  <w16cex:commentExtensible w16cex:durableId="29F7A1D2" w16cex:dateUtc="2024-05-21T13:42:00Z"/>
  <w16cex:commentExtensible w16cex:durableId="29F7A02C" w16cex:dateUtc="2024-05-21T13:35:00Z"/>
  <w16cex:commentExtensible w16cex:durableId="29F8906F" w16cex:dateUtc="2024-05-2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0685BA" w16cid:durableId="0C6A232F"/>
  <w16cid:commentId w16cid:paraId="3E706329" w16cid:durableId="4DCEDABC"/>
  <w16cid:commentId w16cid:paraId="3D6F346A" w16cid:durableId="29F7E94B"/>
  <w16cid:commentId w16cid:paraId="7A3D3094" w16cid:durableId="29F89059"/>
  <w16cid:commentId w16cid:paraId="639835BA" w16cid:durableId="29F79F7F"/>
  <w16cid:commentId w16cid:paraId="57081E88" w16cid:durableId="4919D02B"/>
  <w16cid:commentId w16cid:paraId="5FB1DA0B" w16cid:durableId="29F7E9C9"/>
  <w16cid:commentId w16cid:paraId="651F8671" w16cid:durableId="29F89066"/>
  <w16cid:commentId w16cid:paraId="77D3A3C1" w16cid:durableId="29F8A8AF"/>
  <w16cid:commentId w16cid:paraId="723FB70C" w16cid:durableId="16FDACF7"/>
  <w16cid:commentId w16cid:paraId="47C4B5CB" w16cid:durableId="29F7A1D2"/>
  <w16cid:commentId w16cid:paraId="7058F9E8" w16cid:durableId="0679B513"/>
  <w16cid:commentId w16cid:paraId="6EF5B099" w16cid:durableId="29F7A02C"/>
  <w16cid:commentId w16cid:paraId="4E6AF5C4" w16cid:durableId="29F89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72B6A" w14:textId="77777777" w:rsidR="00EF3AE3" w:rsidRPr="00D236BD" w:rsidRDefault="00EF3AE3">
      <w:r w:rsidRPr="00D236BD">
        <w:separator/>
      </w:r>
    </w:p>
  </w:endnote>
  <w:endnote w:type="continuationSeparator" w:id="0">
    <w:p w14:paraId="6880560A" w14:textId="77777777" w:rsidR="00EF3AE3" w:rsidRPr="00D236BD" w:rsidRDefault="00EF3AE3">
      <w:r w:rsidRPr="00D236BD">
        <w:continuationSeparator/>
      </w:r>
    </w:p>
  </w:endnote>
  <w:endnote w:type="continuationNotice" w:id="1">
    <w:p w14:paraId="0B395BAE" w14:textId="77777777" w:rsidR="00EF3AE3" w:rsidRPr="00D236BD" w:rsidRDefault="00EF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4759F" w14:textId="77777777" w:rsidR="00EF3AE3" w:rsidRPr="00D236BD" w:rsidRDefault="00EF3AE3">
      <w:r w:rsidRPr="00D236BD">
        <w:separator/>
      </w:r>
    </w:p>
  </w:footnote>
  <w:footnote w:type="continuationSeparator" w:id="0">
    <w:p w14:paraId="4AFB4ACE" w14:textId="77777777" w:rsidR="00EF3AE3" w:rsidRPr="00D236BD" w:rsidRDefault="00EF3AE3">
      <w:r w:rsidRPr="00D236BD">
        <w:continuationSeparator/>
      </w:r>
    </w:p>
  </w:footnote>
  <w:footnote w:type="continuationNotice" w:id="1">
    <w:p w14:paraId="126A2EF8" w14:textId="77777777" w:rsidR="00EF3AE3" w:rsidRPr="00D236BD" w:rsidRDefault="00EF3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65531" w14:textId="30291E10" w:rsidR="00977316" w:rsidRDefault="00977316">
    <w:pPr>
      <w:pStyle w:val="a5"/>
    </w:pPr>
    <w:r>
      <w:rPr>
        <w:noProof/>
      </w:rPr>
      <mc:AlternateContent>
        <mc:Choice Requires="wps">
          <w:drawing>
            <wp:anchor distT="0" distB="0" distL="0" distR="0" simplePos="0" relativeHeight="251659264" behindDoc="0" locked="0" layoutInCell="1" allowOverlap="1" wp14:anchorId="34731E03" wp14:editId="45FBA0AF">
              <wp:simplePos x="635" y="635"/>
              <wp:positionH relativeFrom="page">
                <wp:align>center</wp:align>
              </wp:positionH>
              <wp:positionV relativeFrom="page">
                <wp:align>top</wp:align>
              </wp:positionV>
              <wp:extent cx="1343025" cy="376555"/>
              <wp:effectExtent l="0" t="0" r="9525" b="4445"/>
              <wp:wrapNone/>
              <wp:docPr id="1314748641" name="Text Box 2"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1C85779E" w14:textId="474A9BB9"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731E03" id="_x0000_t202" coordsize="21600,21600" o:spt="202" path="m,l,21600r21600,l21600,xe">
              <v:stroke joinstyle="miter"/>
              <v:path gradientshapeok="t" o:connecttype="rect"/>
            </v:shapetype>
            <v:shape id="Text Box 2" o:spid="_x0000_s1026" type="#_x0000_t202" alt="LGE Internal Use Only" style="position:absolute;margin-left:0;margin-top:0;width:105.75pt;height:29.6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" filled="f" stroked="f">
              <v:fill o:detectmouseclick="t"/>
              <v:textbox style="mso-fit-shape-to-text:t" inset="0,15pt,0,0">
                <w:txbxContent>
                  <w:p w14:paraId="1C85779E" w14:textId="474A9BB9"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D58E4" w14:textId="5AEE50E8" w:rsidR="00977316" w:rsidRDefault="00977316">
    <w:pPr>
      <w:pStyle w:val="a5"/>
    </w:pPr>
    <w:r>
      <w:rPr>
        <w:noProof/>
      </w:rPr>
      <mc:AlternateContent>
        <mc:Choice Requires="wps">
          <w:drawing>
            <wp:anchor distT="0" distB="0" distL="0" distR="0" simplePos="0" relativeHeight="251660288" behindDoc="0" locked="0" layoutInCell="1" allowOverlap="1" wp14:anchorId="03A2AF79" wp14:editId="4350EFE1">
              <wp:simplePos x="723900" y="457200"/>
              <wp:positionH relativeFrom="page">
                <wp:align>center</wp:align>
              </wp:positionH>
              <wp:positionV relativeFrom="page">
                <wp:align>top</wp:align>
              </wp:positionV>
              <wp:extent cx="1343025" cy="376555"/>
              <wp:effectExtent l="0" t="0" r="9525" b="4445"/>
              <wp:wrapNone/>
              <wp:docPr id="1382169416" name="Text Box 3"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334D7DDB" w14:textId="3EE213A6"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A2AF79" id="_x0000_t202" coordsize="21600,21600" o:spt="202" path="m,l,21600r21600,l21600,xe">
              <v:stroke joinstyle="miter"/>
              <v:path gradientshapeok="t" o:connecttype="rect"/>
            </v:shapetype>
            <v:shape id="Text Box 3" o:spid="_x0000_s1027" type="#_x0000_t202" alt="LGE Internal Use Only" style="position:absolute;margin-left:0;margin-top:0;width:105.75pt;height:29.6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" filled="f" stroked="f">
              <v:fill o:detectmouseclick="t"/>
              <v:textbox style="mso-fit-shape-to-text:t" inset="0,15pt,0,0">
                <w:txbxContent>
                  <w:p w14:paraId="334D7DDB" w14:textId="3EE213A6"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B1227" w14:textId="06267DA5" w:rsidR="00977316" w:rsidRDefault="00977316">
    <w:pPr>
      <w:pStyle w:val="a5"/>
    </w:pPr>
    <w:r>
      <w:rPr>
        <w:noProof/>
      </w:rPr>
      <mc:AlternateContent>
        <mc:Choice Requires="wps">
          <w:drawing>
            <wp:anchor distT="0" distB="0" distL="0" distR="0" simplePos="0" relativeHeight="251658240" behindDoc="0" locked="0" layoutInCell="1" allowOverlap="1" wp14:anchorId="0DAEE8DA" wp14:editId="434D292A">
              <wp:simplePos x="723900" y="457200"/>
              <wp:positionH relativeFrom="page">
                <wp:align>center</wp:align>
              </wp:positionH>
              <wp:positionV relativeFrom="page">
                <wp:align>top</wp:align>
              </wp:positionV>
              <wp:extent cx="1343025" cy="376555"/>
              <wp:effectExtent l="0" t="0" r="9525" b="4445"/>
              <wp:wrapNone/>
              <wp:docPr id="1755724748" name="Text Box 1"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1BA11593" w14:textId="0DC55DD4"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AEE8DA" id="_x0000_t202" coordsize="21600,21600" o:spt="202" path="m,l,21600r21600,l21600,xe">
              <v:stroke joinstyle="miter"/>
              <v:path gradientshapeok="t" o:connecttype="rect"/>
            </v:shapetype>
            <v:shape id="Text Box 1" o:spid="_x0000_s1028" type="#_x0000_t202" alt="LGE Internal Use Only" style="position:absolute;margin-left:0;margin-top:0;width:105.75pt;height:29.6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" filled="f" stroked="f">
              <v:fill o:detectmouseclick="t"/>
              <v:textbox style="mso-fit-shape-to-text:t" inset="0,15pt,0,0">
                <w:txbxContent>
                  <w:p w14:paraId="1BA11593" w14:textId="0DC55DD4"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2329FC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0982996">
    <w:abstractNumId w:val="17"/>
  </w:num>
  <w:num w:numId="2" w16cid:durableId="148448057">
    <w:abstractNumId w:val="13"/>
  </w:num>
  <w:num w:numId="3" w16cid:durableId="157576414">
    <w:abstractNumId w:val="12"/>
  </w:num>
  <w:num w:numId="4" w16cid:durableId="1937060274">
    <w:abstractNumId w:val="11"/>
  </w:num>
  <w:num w:numId="5" w16cid:durableId="875889269">
    <w:abstractNumId w:val="9"/>
  </w:num>
  <w:num w:numId="6" w16cid:durableId="2114132118">
    <w:abstractNumId w:val="7"/>
  </w:num>
  <w:num w:numId="7" w16cid:durableId="1285698081">
    <w:abstractNumId w:val="6"/>
  </w:num>
  <w:num w:numId="8" w16cid:durableId="1004170284">
    <w:abstractNumId w:val="5"/>
  </w:num>
  <w:num w:numId="9" w16cid:durableId="315650500">
    <w:abstractNumId w:val="4"/>
  </w:num>
  <w:num w:numId="10" w16cid:durableId="1465351427">
    <w:abstractNumId w:val="8"/>
  </w:num>
  <w:num w:numId="11" w16cid:durableId="1289707203">
    <w:abstractNumId w:val="3"/>
  </w:num>
  <w:num w:numId="12" w16cid:durableId="842740149">
    <w:abstractNumId w:val="2"/>
  </w:num>
  <w:num w:numId="13" w16cid:durableId="2110465228">
    <w:abstractNumId w:val="1"/>
  </w:num>
  <w:num w:numId="14" w16cid:durableId="690911713">
    <w:abstractNumId w:val="0"/>
  </w:num>
  <w:num w:numId="15" w16cid:durableId="847595004">
    <w:abstractNumId w:val="16"/>
  </w:num>
  <w:num w:numId="16" w16cid:durableId="1898083827">
    <w:abstractNumId w:val="10"/>
  </w:num>
  <w:num w:numId="17" w16cid:durableId="1972439276">
    <w:abstractNumId w:val="15"/>
  </w:num>
  <w:num w:numId="18" w16cid:durableId="1637568676">
    <w:abstractNumId w:val="14"/>
  </w:num>
  <w:num w:numId="19" w16cid:durableId="2121101330">
    <w:abstractNumId w:val="18"/>
  </w:num>
  <w:num w:numId="20" w16cid:durableId="1851604712">
    <w:abstractNumId w:val="8"/>
  </w:num>
  <w:num w:numId="21" w16cid:durableId="483743287">
    <w:abstractNumId w:val="3"/>
  </w:num>
  <w:num w:numId="22" w16cid:durableId="1075784588">
    <w:abstractNumId w:val="2"/>
  </w:num>
  <w:num w:numId="23" w16cid:durableId="1362166964">
    <w:abstractNumId w:val="1"/>
  </w:num>
  <w:num w:numId="24" w16cid:durableId="186031368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rson w15:author="OPPO-Zhe Fu">
    <w15:presenceInfo w15:providerId="None" w15:userId="OPPO-Zhe Fu"/>
  </w15:person>
  <w15:person w15:author="Xiaomi (Yujian)">
    <w15:presenceInfo w15:providerId="None" w15:userId="Xiaomi (Yujian)"/>
  </w15:person>
  <w15:person w15:author="LGE - Hanseul Hong">
    <w15:presenceInfo w15:providerId="None" w15:userId="LGE - Hanseul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141C"/>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385B"/>
    <w:rsid w:val="00236171"/>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15C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2F4690"/>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2E8E"/>
    <w:rsid w:val="00413729"/>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378F8"/>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772BA"/>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20767"/>
    <w:rsid w:val="00923E7C"/>
    <w:rsid w:val="00924308"/>
    <w:rsid w:val="00926EAC"/>
    <w:rsid w:val="00926EDF"/>
    <w:rsid w:val="00935CE3"/>
    <w:rsid w:val="00945CF5"/>
    <w:rsid w:val="00951114"/>
    <w:rsid w:val="00951626"/>
    <w:rsid w:val="00951722"/>
    <w:rsid w:val="009521CA"/>
    <w:rsid w:val="00965D87"/>
    <w:rsid w:val="00972EA2"/>
    <w:rsid w:val="009757F5"/>
    <w:rsid w:val="00977316"/>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3335"/>
    <w:rsid w:val="00AA74E6"/>
    <w:rsid w:val="00AA7EEF"/>
    <w:rsid w:val="00AB0ABD"/>
    <w:rsid w:val="00AB2D4F"/>
    <w:rsid w:val="00AC297C"/>
    <w:rsid w:val="00AC50B2"/>
    <w:rsid w:val="00AC6962"/>
    <w:rsid w:val="00AC7734"/>
    <w:rsid w:val="00AD03D0"/>
    <w:rsid w:val="00AD7C4E"/>
    <w:rsid w:val="00AE1BD2"/>
    <w:rsid w:val="00AE4C40"/>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A233A"/>
    <w:rsid w:val="00BA29CD"/>
    <w:rsid w:val="00BA4A8F"/>
    <w:rsid w:val="00BA68FA"/>
    <w:rsid w:val="00BA6E4B"/>
    <w:rsid w:val="00BB0E8D"/>
    <w:rsid w:val="00BC098A"/>
    <w:rsid w:val="00BC18A5"/>
    <w:rsid w:val="00BC6B2D"/>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0B2"/>
    <w:rsid w:val="00E9373D"/>
    <w:rsid w:val="00E9384F"/>
    <w:rsid w:val="00E95862"/>
    <w:rsid w:val="00EA0E76"/>
    <w:rsid w:val="00EA2FE2"/>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3AE3"/>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lang w:val="en-GB"/>
    </w:rPr>
  </w:style>
  <w:style w:type="paragraph" w:styleId="1">
    <w:name w:val="heading 1"/>
    <w:aliases w:val="H1,h1"/>
    <w:basedOn w:val="a1"/>
    <w:next w:val="a1"/>
    <w:qFormat/>
    <w:pPr>
      <w:keepNext/>
      <w:spacing w:after="240"/>
      <w:ind w:left="1985" w:right="284" w:hanging="1985"/>
      <w:outlineLvl w:val="0"/>
    </w:pPr>
    <w:rPr>
      <w:rFonts w:ascii="Arial" w:hAnsi="Arial"/>
      <w:b/>
      <w:sz w:val="24"/>
    </w:rPr>
  </w:style>
  <w:style w:type="paragraph" w:styleId="21">
    <w:name w:val="heading 2"/>
    <w:aliases w:val="H2,h2"/>
    <w:basedOn w:val="a1"/>
    <w:next w:val="a1"/>
    <w:qFormat/>
    <w:pPr>
      <w:keepNext/>
      <w:ind w:right="284"/>
      <w:outlineLvl w:val="1"/>
    </w:pPr>
    <w:rPr>
      <w:rFonts w:ascii="Arial" w:hAnsi="Arial"/>
      <w:b/>
      <w:sz w:val="24"/>
    </w:rPr>
  </w:style>
  <w:style w:type="paragraph" w:styleId="31">
    <w:name w:val="heading 3"/>
    <w:aliases w:val="H3,h3"/>
    <w:basedOn w:val="a1"/>
    <w:next w:val="a1"/>
    <w:qFormat/>
    <w:pPr>
      <w:keepNext/>
      <w:outlineLvl w:val="2"/>
    </w:pPr>
    <w:rPr>
      <w:sz w:val="24"/>
    </w:rPr>
  </w:style>
  <w:style w:type="paragraph" w:styleId="41">
    <w:name w:val="heading 4"/>
    <w:aliases w:val="h4"/>
    <w:basedOn w:val="a1"/>
    <w:next w:val="a1"/>
    <w:qFormat/>
    <w:pPr>
      <w:keepNext/>
      <w:tabs>
        <w:tab w:val="left" w:pos="2694"/>
      </w:tabs>
      <w:ind w:left="708"/>
      <w:outlineLvl w:val="3"/>
    </w:pPr>
    <w:rPr>
      <w:rFonts w:ascii="Arial" w:hAnsi="Arial"/>
      <w:b/>
    </w:rPr>
  </w:style>
  <w:style w:type="paragraph" w:styleId="51">
    <w:name w:val="heading 5"/>
    <w:aliases w:val="h5"/>
    <w:basedOn w:val="a1"/>
    <w:next w:val="a1"/>
    <w:qFormat/>
    <w:pPr>
      <w:keepNext/>
      <w:jc w:val="center"/>
      <w:outlineLvl w:val="4"/>
    </w:pPr>
    <w:rPr>
      <w:rFonts w:ascii="Arial" w:hAnsi="Arial"/>
      <w:b/>
      <w:sz w:val="24"/>
    </w:rPr>
  </w:style>
  <w:style w:type="paragraph" w:styleId="6">
    <w:name w:val="heading 6"/>
    <w:aliases w:val="h6"/>
    <w:basedOn w:val="a1"/>
    <w:next w:val="a1"/>
    <w:qFormat/>
    <w:pPr>
      <w:keepNext/>
      <w:outlineLvl w:val="5"/>
    </w:pPr>
    <w:rPr>
      <w:rFonts w:ascii="Arial" w:hAnsi="Arial"/>
      <w:b/>
      <w:color w:val="C0C0C0"/>
      <w:sz w:val="24"/>
    </w:rPr>
  </w:style>
  <w:style w:type="paragraph" w:styleId="7">
    <w:name w:val="heading 7"/>
    <w:basedOn w:val="a1"/>
    <w:next w:val="a1"/>
    <w:qFormat/>
    <w:pPr>
      <w:keepNext/>
      <w:tabs>
        <w:tab w:val="left" w:pos="2694"/>
      </w:tabs>
      <w:ind w:left="708"/>
      <w:outlineLvl w:val="6"/>
    </w:pPr>
    <w:rPr>
      <w:rFonts w:ascii="Arial" w:hAnsi="Arial"/>
      <w:b/>
      <w:color w:val="0000FF"/>
    </w:rPr>
  </w:style>
  <w:style w:type="paragraph" w:styleId="8">
    <w:name w:val="heading 8"/>
    <w:basedOn w:val="a1"/>
    <w:next w:val="a1"/>
    <w:qFormat/>
    <w:pPr>
      <w:keepNext/>
      <w:spacing w:after="120"/>
      <w:ind w:left="1985" w:hanging="1985"/>
      <w:outlineLvl w:val="7"/>
    </w:pPr>
    <w:rPr>
      <w:rFonts w:ascii="Arial" w:hAnsi="Arial"/>
      <w:b/>
      <w:sz w:val="22"/>
    </w:rPr>
  </w:style>
  <w:style w:type="paragraph" w:styleId="9">
    <w:name w:val="heading 9"/>
    <w:basedOn w:val="a1"/>
    <w:next w:val="a1"/>
    <w:qFormat/>
    <w:pPr>
      <w:keepNext/>
      <w:spacing w:after="120"/>
      <w:ind w:left="1985" w:hanging="1985"/>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153"/>
        <w:tab w:val="right" w:pos="8306"/>
      </w:tabs>
    </w:pPr>
  </w:style>
  <w:style w:type="paragraph" w:styleId="a6">
    <w:name w:val="footer"/>
    <w:basedOn w:val="a1"/>
    <w:semiHidden/>
    <w:pPr>
      <w:tabs>
        <w:tab w:val="center" w:pos="4153"/>
        <w:tab w:val="right" w:pos="8306"/>
      </w:tabs>
    </w:pPr>
  </w:style>
  <w:style w:type="paragraph" w:styleId="a7">
    <w:name w:val="annotation text"/>
    <w:basedOn w:val="a1"/>
    <w:link w:val="Char"/>
    <w:semiHidden/>
    <w:pPr>
      <w:tabs>
        <w:tab w:val="left" w:pos="1418"/>
        <w:tab w:val="left" w:pos="4678"/>
        <w:tab w:val="left" w:pos="5954"/>
        <w:tab w:val="left" w:pos="7088"/>
      </w:tabs>
      <w:spacing w:after="240"/>
      <w:jc w:val="both"/>
    </w:pPr>
    <w:rPr>
      <w:rFonts w:ascii="Arial" w:hAnsi="Arial"/>
    </w:rPr>
  </w:style>
  <w:style w:type="character" w:styleId="a8">
    <w:name w:val="page number"/>
    <w:basedOn w:val="a2"/>
    <w:semiHidden/>
  </w:style>
  <w:style w:type="paragraph" w:customStyle="1" w:styleId="B1">
    <w:name w:val="B1"/>
    <w:basedOn w:val="a1"/>
    <w:pPr>
      <w:ind w:left="567" w:hanging="567"/>
      <w:jc w:val="both"/>
    </w:pPr>
    <w:rPr>
      <w:rFonts w:ascii="Arial" w:hAnsi="Arial"/>
    </w:rPr>
  </w:style>
  <w:style w:type="paragraph" w:customStyle="1" w:styleId="00BodyText">
    <w:name w:val="00 BodyText"/>
    <w:basedOn w:val="a1"/>
    <w:pPr>
      <w:spacing w:after="220"/>
    </w:pPr>
    <w:rPr>
      <w:rFonts w:ascii="Arial" w:hAnsi="Arial"/>
      <w:sz w:val="22"/>
      <w:lang w:val="en-US"/>
    </w:rPr>
  </w:style>
  <w:style w:type="paragraph" w:customStyle="1" w:styleId="a9">
    <w:name w:val="??"/>
    <w:pPr>
      <w:widowControl w:val="0"/>
    </w:pPr>
  </w:style>
  <w:style w:type="paragraph" w:customStyle="1" w:styleId="22">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1"/>
    <w:pPr>
      <w:widowControl w:val="0"/>
      <w:numPr>
        <w:numId w:val="1"/>
      </w:numPr>
      <w:spacing w:before="120" w:after="120"/>
      <w:jc w:val="both"/>
    </w:pPr>
    <w:rPr>
      <w:rFonts w:ascii="Arial" w:hAnsi="Arial"/>
      <w:b/>
      <w:color w:val="0000FF"/>
      <w:u w:val="single"/>
    </w:rPr>
  </w:style>
  <w:style w:type="paragraph" w:customStyle="1" w:styleId="ACTION">
    <w:name w:val="ACTION"/>
    <w:basedOn w:val="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1"/>
    <w:link w:val="Char0"/>
    <w:semiHidden/>
    <w:rPr>
      <w:rFonts w:ascii="Arial" w:hAnsi="Arial" w:cs="Arial"/>
      <w:color w:val="FF0000"/>
    </w:rPr>
  </w:style>
  <w:style w:type="paragraph" w:styleId="ac">
    <w:name w:val="Balloon Text"/>
    <w:basedOn w:val="a1"/>
    <w:link w:val="Char1"/>
    <w:uiPriority w:val="99"/>
    <w:semiHidden/>
    <w:unhideWhenUsed/>
    <w:rsid w:val="00923E7C"/>
    <w:rPr>
      <w:rFonts w:ascii="Tahoma" w:hAnsi="Tahoma" w:cs="Tahoma"/>
      <w:sz w:val="16"/>
      <w:szCs w:val="16"/>
    </w:rPr>
  </w:style>
  <w:style w:type="character" w:customStyle="1" w:styleId="Char1">
    <w:name w:val="풍선 도움말 텍스트 Char"/>
    <w:link w:val="ac"/>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Title"/>
    <w:basedOn w:val="a1"/>
    <w:next w:val="a1"/>
    <w:link w:val="Char2"/>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Char0">
    <w:name w:val="본문 Char"/>
    <w:link w:val="ab"/>
    <w:semiHidden/>
    <w:rsid w:val="000F4E43"/>
    <w:rPr>
      <w:rFonts w:ascii="Arial" w:hAnsi="Arial" w:cs="Arial"/>
      <w:color w:val="FF0000"/>
      <w:lang w:eastAsia="en-US"/>
    </w:rPr>
  </w:style>
  <w:style w:type="character" w:customStyle="1" w:styleId="Char">
    <w:name w:val="메모 텍스트 Char"/>
    <w:link w:val="a7"/>
    <w:semiHidden/>
    <w:rsid w:val="000F4E43"/>
    <w:rPr>
      <w:rFonts w:ascii="Arial" w:hAnsi="Arial"/>
      <w:lang w:eastAsia="en-US"/>
    </w:rPr>
  </w:style>
  <w:style w:type="character" w:customStyle="1" w:styleId="Char2">
    <w:name w:val="제목 Char"/>
    <w:link w:val="ae"/>
    <w:uiPriority w:val="10"/>
    <w:rsid w:val="000F4E43"/>
    <w:rPr>
      <w:rFonts w:ascii="Arial" w:eastAsia="Times New Roman" w:hAnsi="Arial" w:cs="Arial"/>
      <w:b/>
      <w:bCs/>
      <w:kern w:val="28"/>
      <w:lang w:eastAsia="en-US"/>
    </w:rPr>
  </w:style>
  <w:style w:type="paragraph" w:customStyle="1" w:styleId="Source">
    <w:name w:val="Source"/>
    <w:basedOn w:val="a1"/>
    <w:rsid w:val="000F4E43"/>
    <w:pPr>
      <w:spacing w:after="60"/>
      <w:ind w:left="1985" w:hanging="1985"/>
    </w:pPr>
    <w:rPr>
      <w:rFonts w:ascii="Arial" w:hAnsi="Arial" w:cs="Arial"/>
      <w:b/>
    </w:rPr>
  </w:style>
  <w:style w:type="paragraph" w:customStyle="1" w:styleId="Contact">
    <w:name w:val="Contact"/>
    <w:basedOn w:val="41"/>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af">
    <w:name w:val="Revision"/>
    <w:hidden/>
    <w:uiPriority w:val="99"/>
    <w:semiHidden/>
    <w:rsid w:val="00606D97"/>
    <w:rPr>
      <w:lang w:val="en-GB"/>
    </w:rPr>
  </w:style>
  <w:style w:type="paragraph" w:styleId="af0">
    <w:name w:val="annotation subject"/>
    <w:basedOn w:val="a7"/>
    <w:next w:val="a7"/>
    <w:link w:val="Char3"/>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메모 주제 Char"/>
    <w:basedOn w:val="Char"/>
    <w:link w:val="af0"/>
    <w:uiPriority w:val="99"/>
    <w:semiHidden/>
    <w:rsid w:val="00421152"/>
    <w:rPr>
      <w:rFonts w:ascii="Arial" w:hAnsi="Arial"/>
      <w:b/>
      <w:bCs/>
      <w:lang w:val="en-GB" w:eastAsia="en-US"/>
    </w:rPr>
  </w:style>
  <w:style w:type="paragraph" w:customStyle="1" w:styleId="Agreement">
    <w:name w:val="Agreement"/>
    <w:basedOn w:val="a1"/>
    <w:next w:val="a1"/>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a1"/>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af1">
    <w:name w:val="Bibliography"/>
    <w:basedOn w:val="a1"/>
    <w:next w:val="a1"/>
    <w:uiPriority w:val="37"/>
    <w:semiHidden/>
    <w:unhideWhenUsed/>
    <w:rsid w:val="00602786"/>
  </w:style>
  <w:style w:type="paragraph" w:styleId="af2">
    <w:name w:val="Block Text"/>
    <w:basedOn w:val="a1"/>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3">
    <w:name w:val="Body Text 2"/>
    <w:basedOn w:val="a1"/>
    <w:link w:val="2Char"/>
    <w:uiPriority w:val="99"/>
    <w:semiHidden/>
    <w:unhideWhenUsed/>
    <w:rsid w:val="00602786"/>
    <w:pPr>
      <w:spacing w:after="120" w:line="480" w:lineRule="auto"/>
    </w:pPr>
  </w:style>
  <w:style w:type="character" w:customStyle="1" w:styleId="2Char">
    <w:name w:val="본문 2 Char"/>
    <w:basedOn w:val="a2"/>
    <w:link w:val="23"/>
    <w:uiPriority w:val="99"/>
    <w:semiHidden/>
    <w:rsid w:val="00602786"/>
    <w:rPr>
      <w:lang w:val="en-GB"/>
    </w:rPr>
  </w:style>
  <w:style w:type="paragraph" w:styleId="32">
    <w:name w:val="Body Text 3"/>
    <w:basedOn w:val="a1"/>
    <w:link w:val="3Char"/>
    <w:uiPriority w:val="99"/>
    <w:semiHidden/>
    <w:unhideWhenUsed/>
    <w:rsid w:val="00602786"/>
    <w:pPr>
      <w:spacing w:after="120"/>
    </w:pPr>
    <w:rPr>
      <w:sz w:val="16"/>
      <w:szCs w:val="16"/>
    </w:rPr>
  </w:style>
  <w:style w:type="character" w:customStyle="1" w:styleId="3Char">
    <w:name w:val="본문 3 Char"/>
    <w:basedOn w:val="a2"/>
    <w:link w:val="32"/>
    <w:uiPriority w:val="99"/>
    <w:semiHidden/>
    <w:rsid w:val="00602786"/>
    <w:rPr>
      <w:sz w:val="16"/>
      <w:szCs w:val="16"/>
      <w:lang w:val="en-GB"/>
    </w:rPr>
  </w:style>
  <w:style w:type="paragraph" w:styleId="af3">
    <w:name w:val="Body Text First Indent"/>
    <w:basedOn w:val="ab"/>
    <w:link w:val="Char4"/>
    <w:uiPriority w:val="99"/>
    <w:semiHidden/>
    <w:unhideWhenUsed/>
    <w:rsid w:val="00602786"/>
    <w:pPr>
      <w:ind w:firstLine="360"/>
    </w:pPr>
    <w:rPr>
      <w:rFonts w:ascii="Times New Roman" w:hAnsi="Times New Roman" w:cs="Times New Roman"/>
      <w:color w:val="auto"/>
    </w:rPr>
  </w:style>
  <w:style w:type="character" w:customStyle="1" w:styleId="Char4">
    <w:name w:val="본문 첫 줄 들여쓰기 Char"/>
    <w:basedOn w:val="Char0"/>
    <w:link w:val="af3"/>
    <w:uiPriority w:val="99"/>
    <w:semiHidden/>
    <w:rsid w:val="00602786"/>
    <w:rPr>
      <w:rFonts w:ascii="Arial" w:hAnsi="Arial" w:cs="Arial"/>
      <w:color w:val="FF0000"/>
      <w:lang w:val="en-GB" w:eastAsia="en-US"/>
    </w:rPr>
  </w:style>
  <w:style w:type="paragraph" w:styleId="af4">
    <w:name w:val="Body Text Indent"/>
    <w:basedOn w:val="a1"/>
    <w:link w:val="Char5"/>
    <w:uiPriority w:val="99"/>
    <w:semiHidden/>
    <w:unhideWhenUsed/>
    <w:rsid w:val="00602786"/>
    <w:pPr>
      <w:spacing w:after="120"/>
      <w:ind w:left="283"/>
    </w:pPr>
  </w:style>
  <w:style w:type="character" w:customStyle="1" w:styleId="Char5">
    <w:name w:val="본문 들여쓰기 Char"/>
    <w:basedOn w:val="a2"/>
    <w:link w:val="af4"/>
    <w:uiPriority w:val="99"/>
    <w:semiHidden/>
    <w:rsid w:val="00602786"/>
    <w:rPr>
      <w:lang w:val="en-GB"/>
    </w:rPr>
  </w:style>
  <w:style w:type="paragraph" w:styleId="24">
    <w:name w:val="Body Text First Indent 2"/>
    <w:basedOn w:val="af4"/>
    <w:link w:val="2Char0"/>
    <w:uiPriority w:val="99"/>
    <w:semiHidden/>
    <w:unhideWhenUsed/>
    <w:rsid w:val="00602786"/>
    <w:pPr>
      <w:spacing w:after="0"/>
      <w:ind w:left="360" w:firstLine="360"/>
    </w:pPr>
  </w:style>
  <w:style w:type="character" w:customStyle="1" w:styleId="2Char0">
    <w:name w:val="본문 첫 줄 들여쓰기 2 Char"/>
    <w:basedOn w:val="Char5"/>
    <w:link w:val="24"/>
    <w:uiPriority w:val="99"/>
    <w:semiHidden/>
    <w:rsid w:val="00602786"/>
    <w:rPr>
      <w:lang w:val="en-GB"/>
    </w:rPr>
  </w:style>
  <w:style w:type="paragraph" w:styleId="25">
    <w:name w:val="Body Text Indent 2"/>
    <w:basedOn w:val="a1"/>
    <w:link w:val="2Char1"/>
    <w:uiPriority w:val="99"/>
    <w:semiHidden/>
    <w:unhideWhenUsed/>
    <w:rsid w:val="00602786"/>
    <w:pPr>
      <w:spacing w:after="120" w:line="480" w:lineRule="auto"/>
      <w:ind w:left="283"/>
    </w:pPr>
  </w:style>
  <w:style w:type="character" w:customStyle="1" w:styleId="2Char1">
    <w:name w:val="본문 들여쓰기 2 Char"/>
    <w:basedOn w:val="a2"/>
    <w:link w:val="25"/>
    <w:uiPriority w:val="99"/>
    <w:semiHidden/>
    <w:rsid w:val="00602786"/>
    <w:rPr>
      <w:lang w:val="en-GB"/>
    </w:rPr>
  </w:style>
  <w:style w:type="paragraph" w:styleId="33">
    <w:name w:val="Body Text Indent 3"/>
    <w:basedOn w:val="a1"/>
    <w:link w:val="3Char0"/>
    <w:uiPriority w:val="99"/>
    <w:semiHidden/>
    <w:unhideWhenUsed/>
    <w:rsid w:val="00602786"/>
    <w:pPr>
      <w:spacing w:after="120"/>
      <w:ind w:left="283"/>
    </w:pPr>
    <w:rPr>
      <w:sz w:val="16"/>
      <w:szCs w:val="16"/>
    </w:rPr>
  </w:style>
  <w:style w:type="character" w:customStyle="1" w:styleId="3Char0">
    <w:name w:val="본문 들여쓰기 3 Char"/>
    <w:basedOn w:val="a2"/>
    <w:link w:val="33"/>
    <w:uiPriority w:val="99"/>
    <w:semiHidden/>
    <w:rsid w:val="00602786"/>
    <w:rPr>
      <w:sz w:val="16"/>
      <w:szCs w:val="16"/>
      <w:lang w:val="en-GB"/>
    </w:rPr>
  </w:style>
  <w:style w:type="paragraph" w:styleId="af5">
    <w:name w:val="caption"/>
    <w:basedOn w:val="a1"/>
    <w:next w:val="a1"/>
    <w:uiPriority w:val="35"/>
    <w:semiHidden/>
    <w:unhideWhenUsed/>
    <w:qFormat/>
    <w:rsid w:val="00602786"/>
    <w:pPr>
      <w:spacing w:after="200"/>
    </w:pPr>
    <w:rPr>
      <w:i/>
      <w:iCs/>
      <w:color w:val="44546A" w:themeColor="text2"/>
      <w:sz w:val="18"/>
      <w:szCs w:val="18"/>
    </w:rPr>
  </w:style>
  <w:style w:type="paragraph" w:styleId="af6">
    <w:name w:val="Closing"/>
    <w:basedOn w:val="a1"/>
    <w:link w:val="Char6"/>
    <w:uiPriority w:val="99"/>
    <w:semiHidden/>
    <w:unhideWhenUsed/>
    <w:rsid w:val="00602786"/>
    <w:pPr>
      <w:ind w:left="4252"/>
    </w:pPr>
  </w:style>
  <w:style w:type="character" w:customStyle="1" w:styleId="Char6">
    <w:name w:val="맺음말 Char"/>
    <w:basedOn w:val="a2"/>
    <w:link w:val="af6"/>
    <w:uiPriority w:val="99"/>
    <w:semiHidden/>
    <w:rsid w:val="00602786"/>
    <w:rPr>
      <w:lang w:val="en-GB"/>
    </w:rPr>
  </w:style>
  <w:style w:type="paragraph" w:styleId="af7">
    <w:name w:val="Date"/>
    <w:basedOn w:val="a1"/>
    <w:next w:val="a1"/>
    <w:link w:val="Char7"/>
    <w:uiPriority w:val="99"/>
    <w:semiHidden/>
    <w:unhideWhenUsed/>
    <w:rsid w:val="00602786"/>
  </w:style>
  <w:style w:type="character" w:customStyle="1" w:styleId="Char7">
    <w:name w:val="날짜 Char"/>
    <w:basedOn w:val="a2"/>
    <w:link w:val="af7"/>
    <w:uiPriority w:val="99"/>
    <w:semiHidden/>
    <w:rsid w:val="00602786"/>
    <w:rPr>
      <w:lang w:val="en-GB"/>
    </w:rPr>
  </w:style>
  <w:style w:type="paragraph" w:styleId="af8">
    <w:name w:val="Document Map"/>
    <w:basedOn w:val="a1"/>
    <w:link w:val="Char8"/>
    <w:uiPriority w:val="99"/>
    <w:semiHidden/>
    <w:unhideWhenUsed/>
    <w:rsid w:val="00602786"/>
    <w:rPr>
      <w:rFonts w:ascii="Helvetica" w:hAnsi="Helvetica"/>
      <w:sz w:val="26"/>
      <w:szCs w:val="26"/>
    </w:rPr>
  </w:style>
  <w:style w:type="character" w:customStyle="1" w:styleId="Char8">
    <w:name w:val="문서 구조 Char"/>
    <w:basedOn w:val="a2"/>
    <w:link w:val="af8"/>
    <w:uiPriority w:val="99"/>
    <w:semiHidden/>
    <w:rsid w:val="00602786"/>
    <w:rPr>
      <w:rFonts w:ascii="Helvetica" w:hAnsi="Helvetica"/>
      <w:sz w:val="26"/>
      <w:szCs w:val="26"/>
      <w:lang w:val="en-GB"/>
    </w:rPr>
  </w:style>
  <w:style w:type="paragraph" w:styleId="af9">
    <w:name w:val="E-mail Signature"/>
    <w:basedOn w:val="a1"/>
    <w:link w:val="Char9"/>
    <w:uiPriority w:val="99"/>
    <w:semiHidden/>
    <w:unhideWhenUsed/>
    <w:rsid w:val="00602786"/>
  </w:style>
  <w:style w:type="character" w:customStyle="1" w:styleId="Char9">
    <w:name w:val="전자 메일 서명 Char"/>
    <w:basedOn w:val="a2"/>
    <w:link w:val="af9"/>
    <w:uiPriority w:val="99"/>
    <w:semiHidden/>
    <w:rsid w:val="00602786"/>
    <w:rPr>
      <w:lang w:val="en-GB"/>
    </w:rPr>
  </w:style>
  <w:style w:type="paragraph" w:styleId="afa">
    <w:name w:val="endnote text"/>
    <w:basedOn w:val="a1"/>
    <w:link w:val="Chara"/>
    <w:uiPriority w:val="99"/>
    <w:semiHidden/>
    <w:unhideWhenUsed/>
    <w:rsid w:val="00602786"/>
  </w:style>
  <w:style w:type="character" w:customStyle="1" w:styleId="Chara">
    <w:name w:val="미주 텍스트 Char"/>
    <w:basedOn w:val="a2"/>
    <w:link w:val="afa"/>
    <w:uiPriority w:val="99"/>
    <w:semiHidden/>
    <w:rsid w:val="00602786"/>
    <w:rPr>
      <w:lang w:val="en-GB"/>
    </w:rPr>
  </w:style>
  <w:style w:type="paragraph" w:styleId="afb">
    <w:name w:val="envelope address"/>
    <w:basedOn w:val="a1"/>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c">
    <w:name w:val="envelope return"/>
    <w:basedOn w:val="a1"/>
    <w:uiPriority w:val="99"/>
    <w:semiHidden/>
    <w:unhideWhenUsed/>
    <w:rsid w:val="00602786"/>
    <w:rPr>
      <w:rFonts w:asciiTheme="majorHAnsi" w:eastAsiaTheme="majorEastAsia" w:hAnsiTheme="majorHAnsi" w:cstheme="majorBidi"/>
    </w:rPr>
  </w:style>
  <w:style w:type="paragraph" w:styleId="afd">
    <w:name w:val="footnote text"/>
    <w:basedOn w:val="a1"/>
    <w:link w:val="Charb"/>
    <w:uiPriority w:val="99"/>
    <w:semiHidden/>
    <w:unhideWhenUsed/>
    <w:rsid w:val="00602786"/>
  </w:style>
  <w:style w:type="character" w:customStyle="1" w:styleId="Charb">
    <w:name w:val="각주 텍스트 Char"/>
    <w:basedOn w:val="a2"/>
    <w:link w:val="afd"/>
    <w:uiPriority w:val="99"/>
    <w:semiHidden/>
    <w:rsid w:val="00602786"/>
    <w:rPr>
      <w:lang w:val="en-GB"/>
    </w:rPr>
  </w:style>
  <w:style w:type="paragraph" w:styleId="HTML">
    <w:name w:val="HTML Address"/>
    <w:basedOn w:val="a1"/>
    <w:link w:val="HTMLChar"/>
    <w:uiPriority w:val="99"/>
    <w:semiHidden/>
    <w:unhideWhenUsed/>
    <w:rsid w:val="00602786"/>
    <w:rPr>
      <w:i/>
      <w:iCs/>
    </w:rPr>
  </w:style>
  <w:style w:type="character" w:customStyle="1" w:styleId="HTMLChar">
    <w:name w:val="HTML 주소 Char"/>
    <w:basedOn w:val="a2"/>
    <w:link w:val="HTML"/>
    <w:uiPriority w:val="99"/>
    <w:semiHidden/>
    <w:rsid w:val="00602786"/>
    <w:rPr>
      <w:i/>
      <w:iCs/>
      <w:lang w:val="en-GB"/>
    </w:rPr>
  </w:style>
  <w:style w:type="paragraph" w:styleId="HTML0">
    <w:name w:val="HTML Preformatted"/>
    <w:basedOn w:val="a1"/>
    <w:link w:val="HTMLChar0"/>
    <w:uiPriority w:val="99"/>
    <w:semiHidden/>
    <w:unhideWhenUsed/>
    <w:rsid w:val="00602786"/>
    <w:rPr>
      <w:rFonts w:ascii="Consolas" w:hAnsi="Consolas" w:cs="Consolas"/>
    </w:rPr>
  </w:style>
  <w:style w:type="character" w:customStyle="1" w:styleId="HTMLChar0">
    <w:name w:val="미리 서식이 지정된 HTML Char"/>
    <w:basedOn w:val="a2"/>
    <w:link w:val="HTML0"/>
    <w:uiPriority w:val="99"/>
    <w:semiHidden/>
    <w:rsid w:val="00602786"/>
    <w:rPr>
      <w:rFonts w:ascii="Consolas" w:hAnsi="Consolas" w:cs="Consolas"/>
      <w:lang w:val="en-GB"/>
    </w:rPr>
  </w:style>
  <w:style w:type="paragraph" w:styleId="10">
    <w:name w:val="index 1"/>
    <w:basedOn w:val="a1"/>
    <w:next w:val="a1"/>
    <w:uiPriority w:val="99"/>
    <w:semiHidden/>
    <w:unhideWhenUsed/>
    <w:rsid w:val="00602786"/>
    <w:pPr>
      <w:ind w:left="200" w:hanging="200"/>
    </w:pPr>
  </w:style>
  <w:style w:type="paragraph" w:styleId="26">
    <w:name w:val="index 2"/>
    <w:basedOn w:val="a1"/>
    <w:next w:val="a1"/>
    <w:uiPriority w:val="99"/>
    <w:semiHidden/>
    <w:unhideWhenUsed/>
    <w:rsid w:val="00602786"/>
    <w:pPr>
      <w:ind w:left="400" w:hanging="200"/>
    </w:pPr>
  </w:style>
  <w:style w:type="paragraph" w:styleId="34">
    <w:name w:val="index 3"/>
    <w:basedOn w:val="a1"/>
    <w:next w:val="a1"/>
    <w:uiPriority w:val="99"/>
    <w:semiHidden/>
    <w:unhideWhenUsed/>
    <w:rsid w:val="00602786"/>
    <w:pPr>
      <w:ind w:left="600" w:hanging="200"/>
    </w:pPr>
  </w:style>
  <w:style w:type="paragraph" w:styleId="42">
    <w:name w:val="index 4"/>
    <w:basedOn w:val="a1"/>
    <w:next w:val="a1"/>
    <w:uiPriority w:val="99"/>
    <w:semiHidden/>
    <w:unhideWhenUsed/>
    <w:rsid w:val="00602786"/>
    <w:pPr>
      <w:ind w:left="800" w:hanging="200"/>
    </w:pPr>
  </w:style>
  <w:style w:type="paragraph" w:styleId="52">
    <w:name w:val="index 5"/>
    <w:basedOn w:val="a1"/>
    <w:next w:val="a1"/>
    <w:uiPriority w:val="99"/>
    <w:semiHidden/>
    <w:unhideWhenUsed/>
    <w:rsid w:val="00602786"/>
    <w:pPr>
      <w:ind w:left="1000" w:hanging="200"/>
    </w:pPr>
  </w:style>
  <w:style w:type="paragraph" w:styleId="60">
    <w:name w:val="index 6"/>
    <w:basedOn w:val="a1"/>
    <w:next w:val="a1"/>
    <w:uiPriority w:val="99"/>
    <w:semiHidden/>
    <w:unhideWhenUsed/>
    <w:rsid w:val="00602786"/>
    <w:pPr>
      <w:ind w:left="1200" w:hanging="200"/>
    </w:pPr>
  </w:style>
  <w:style w:type="paragraph" w:styleId="70">
    <w:name w:val="index 7"/>
    <w:basedOn w:val="a1"/>
    <w:next w:val="a1"/>
    <w:uiPriority w:val="99"/>
    <w:semiHidden/>
    <w:unhideWhenUsed/>
    <w:rsid w:val="00602786"/>
    <w:pPr>
      <w:ind w:left="1400" w:hanging="200"/>
    </w:pPr>
  </w:style>
  <w:style w:type="paragraph" w:styleId="80">
    <w:name w:val="index 8"/>
    <w:basedOn w:val="a1"/>
    <w:next w:val="a1"/>
    <w:uiPriority w:val="99"/>
    <w:semiHidden/>
    <w:unhideWhenUsed/>
    <w:rsid w:val="00602786"/>
    <w:pPr>
      <w:ind w:left="1600" w:hanging="200"/>
    </w:pPr>
  </w:style>
  <w:style w:type="paragraph" w:styleId="90">
    <w:name w:val="index 9"/>
    <w:basedOn w:val="a1"/>
    <w:next w:val="a1"/>
    <w:uiPriority w:val="99"/>
    <w:semiHidden/>
    <w:unhideWhenUsed/>
    <w:rsid w:val="00602786"/>
    <w:pPr>
      <w:ind w:left="1800" w:hanging="200"/>
    </w:pPr>
  </w:style>
  <w:style w:type="paragraph" w:styleId="afe">
    <w:name w:val="index heading"/>
    <w:basedOn w:val="a1"/>
    <w:next w:val="10"/>
    <w:uiPriority w:val="99"/>
    <w:semiHidden/>
    <w:unhideWhenUsed/>
    <w:rsid w:val="00602786"/>
    <w:rPr>
      <w:rFonts w:asciiTheme="majorHAnsi" w:eastAsiaTheme="majorEastAsia" w:hAnsiTheme="majorHAnsi" w:cstheme="majorBidi"/>
      <w:b/>
      <w:bCs/>
    </w:rPr>
  </w:style>
  <w:style w:type="paragraph" w:styleId="aff">
    <w:name w:val="Intense Quote"/>
    <w:basedOn w:val="a1"/>
    <w:next w:val="a1"/>
    <w:link w:val="Charc"/>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c">
    <w:name w:val="강한 인용 Char"/>
    <w:basedOn w:val="a2"/>
    <w:link w:val="aff"/>
    <w:uiPriority w:val="30"/>
    <w:rsid w:val="00602786"/>
    <w:rPr>
      <w:i/>
      <w:iCs/>
      <w:color w:val="4472C4" w:themeColor="accent1"/>
      <w:lang w:val="en-GB"/>
    </w:rPr>
  </w:style>
  <w:style w:type="paragraph" w:styleId="aff0">
    <w:name w:val="List"/>
    <w:basedOn w:val="a1"/>
    <w:uiPriority w:val="99"/>
    <w:semiHidden/>
    <w:unhideWhenUsed/>
    <w:rsid w:val="00602786"/>
    <w:pPr>
      <w:ind w:left="283" w:hanging="283"/>
      <w:contextualSpacing/>
    </w:pPr>
  </w:style>
  <w:style w:type="paragraph" w:styleId="27">
    <w:name w:val="List 2"/>
    <w:basedOn w:val="a1"/>
    <w:uiPriority w:val="99"/>
    <w:semiHidden/>
    <w:unhideWhenUsed/>
    <w:rsid w:val="00602786"/>
    <w:pPr>
      <w:ind w:left="566" w:hanging="283"/>
      <w:contextualSpacing/>
    </w:pPr>
  </w:style>
  <w:style w:type="paragraph" w:styleId="35">
    <w:name w:val="List 3"/>
    <w:basedOn w:val="a1"/>
    <w:uiPriority w:val="99"/>
    <w:semiHidden/>
    <w:unhideWhenUsed/>
    <w:rsid w:val="00602786"/>
    <w:pPr>
      <w:ind w:left="849" w:hanging="283"/>
      <w:contextualSpacing/>
    </w:pPr>
  </w:style>
  <w:style w:type="paragraph" w:styleId="43">
    <w:name w:val="List 4"/>
    <w:basedOn w:val="a1"/>
    <w:uiPriority w:val="99"/>
    <w:semiHidden/>
    <w:unhideWhenUsed/>
    <w:rsid w:val="00602786"/>
    <w:pPr>
      <w:ind w:left="1132" w:hanging="283"/>
      <w:contextualSpacing/>
    </w:pPr>
  </w:style>
  <w:style w:type="paragraph" w:styleId="53">
    <w:name w:val="List 5"/>
    <w:basedOn w:val="a1"/>
    <w:uiPriority w:val="99"/>
    <w:semiHidden/>
    <w:unhideWhenUsed/>
    <w:rsid w:val="00602786"/>
    <w:pPr>
      <w:ind w:left="1415" w:hanging="283"/>
      <w:contextualSpacing/>
    </w:pPr>
  </w:style>
  <w:style w:type="paragraph" w:styleId="a0">
    <w:name w:val="List Bullet"/>
    <w:basedOn w:val="a1"/>
    <w:uiPriority w:val="99"/>
    <w:semiHidden/>
    <w:unhideWhenUsed/>
    <w:rsid w:val="00602786"/>
    <w:pPr>
      <w:numPr>
        <w:numId w:val="5"/>
      </w:numPr>
      <w:contextualSpacing/>
    </w:pPr>
  </w:style>
  <w:style w:type="paragraph" w:styleId="20">
    <w:name w:val="List Bullet 2"/>
    <w:basedOn w:val="a1"/>
    <w:uiPriority w:val="99"/>
    <w:semiHidden/>
    <w:unhideWhenUsed/>
    <w:rsid w:val="00602786"/>
    <w:pPr>
      <w:numPr>
        <w:numId w:val="6"/>
      </w:numPr>
      <w:contextualSpacing/>
    </w:pPr>
  </w:style>
  <w:style w:type="paragraph" w:styleId="30">
    <w:name w:val="List Bullet 3"/>
    <w:basedOn w:val="a1"/>
    <w:uiPriority w:val="99"/>
    <w:semiHidden/>
    <w:unhideWhenUsed/>
    <w:rsid w:val="00602786"/>
    <w:pPr>
      <w:numPr>
        <w:numId w:val="7"/>
      </w:numPr>
      <w:contextualSpacing/>
    </w:pPr>
  </w:style>
  <w:style w:type="paragraph" w:styleId="40">
    <w:name w:val="List Bullet 4"/>
    <w:basedOn w:val="a1"/>
    <w:uiPriority w:val="99"/>
    <w:semiHidden/>
    <w:unhideWhenUsed/>
    <w:rsid w:val="00602786"/>
    <w:pPr>
      <w:numPr>
        <w:numId w:val="8"/>
      </w:numPr>
      <w:contextualSpacing/>
    </w:pPr>
  </w:style>
  <w:style w:type="paragraph" w:styleId="50">
    <w:name w:val="List Bullet 5"/>
    <w:basedOn w:val="a1"/>
    <w:uiPriority w:val="99"/>
    <w:semiHidden/>
    <w:unhideWhenUsed/>
    <w:rsid w:val="00602786"/>
    <w:pPr>
      <w:numPr>
        <w:numId w:val="9"/>
      </w:numPr>
      <w:contextualSpacing/>
    </w:pPr>
  </w:style>
  <w:style w:type="paragraph" w:styleId="aff1">
    <w:name w:val="List Continue"/>
    <w:basedOn w:val="a1"/>
    <w:uiPriority w:val="99"/>
    <w:semiHidden/>
    <w:unhideWhenUsed/>
    <w:rsid w:val="00602786"/>
    <w:pPr>
      <w:spacing w:after="120"/>
      <w:ind w:left="283"/>
      <w:contextualSpacing/>
    </w:pPr>
  </w:style>
  <w:style w:type="paragraph" w:styleId="28">
    <w:name w:val="List Continue 2"/>
    <w:basedOn w:val="a1"/>
    <w:uiPriority w:val="99"/>
    <w:semiHidden/>
    <w:unhideWhenUsed/>
    <w:rsid w:val="00602786"/>
    <w:pPr>
      <w:spacing w:after="120"/>
      <w:ind w:left="566"/>
      <w:contextualSpacing/>
    </w:pPr>
  </w:style>
  <w:style w:type="paragraph" w:styleId="36">
    <w:name w:val="List Continue 3"/>
    <w:basedOn w:val="a1"/>
    <w:uiPriority w:val="99"/>
    <w:semiHidden/>
    <w:unhideWhenUsed/>
    <w:rsid w:val="00602786"/>
    <w:pPr>
      <w:spacing w:after="120"/>
      <w:ind w:left="849"/>
      <w:contextualSpacing/>
    </w:pPr>
  </w:style>
  <w:style w:type="paragraph" w:styleId="44">
    <w:name w:val="List Continue 4"/>
    <w:basedOn w:val="a1"/>
    <w:uiPriority w:val="99"/>
    <w:semiHidden/>
    <w:unhideWhenUsed/>
    <w:rsid w:val="00602786"/>
    <w:pPr>
      <w:spacing w:after="120"/>
      <w:ind w:left="1132"/>
      <w:contextualSpacing/>
    </w:pPr>
  </w:style>
  <w:style w:type="paragraph" w:styleId="54">
    <w:name w:val="List Continue 5"/>
    <w:basedOn w:val="a1"/>
    <w:uiPriority w:val="99"/>
    <w:semiHidden/>
    <w:unhideWhenUsed/>
    <w:rsid w:val="00602786"/>
    <w:pPr>
      <w:spacing w:after="120"/>
      <w:ind w:left="1415"/>
      <w:contextualSpacing/>
    </w:pPr>
  </w:style>
  <w:style w:type="paragraph" w:styleId="a">
    <w:name w:val="List Number"/>
    <w:basedOn w:val="a1"/>
    <w:uiPriority w:val="99"/>
    <w:semiHidden/>
    <w:unhideWhenUsed/>
    <w:rsid w:val="00602786"/>
    <w:pPr>
      <w:numPr>
        <w:numId w:val="20"/>
      </w:numPr>
      <w:contextualSpacing/>
    </w:pPr>
  </w:style>
  <w:style w:type="paragraph" w:styleId="2">
    <w:name w:val="List Number 2"/>
    <w:basedOn w:val="a1"/>
    <w:uiPriority w:val="99"/>
    <w:semiHidden/>
    <w:unhideWhenUsed/>
    <w:rsid w:val="00602786"/>
    <w:pPr>
      <w:numPr>
        <w:numId w:val="21"/>
      </w:numPr>
      <w:contextualSpacing/>
    </w:pPr>
  </w:style>
  <w:style w:type="paragraph" w:styleId="3">
    <w:name w:val="List Number 3"/>
    <w:basedOn w:val="a1"/>
    <w:uiPriority w:val="99"/>
    <w:semiHidden/>
    <w:unhideWhenUsed/>
    <w:rsid w:val="00602786"/>
    <w:pPr>
      <w:numPr>
        <w:numId w:val="22"/>
      </w:numPr>
      <w:contextualSpacing/>
    </w:pPr>
  </w:style>
  <w:style w:type="paragraph" w:styleId="4">
    <w:name w:val="List Number 4"/>
    <w:basedOn w:val="a1"/>
    <w:uiPriority w:val="99"/>
    <w:semiHidden/>
    <w:unhideWhenUsed/>
    <w:rsid w:val="00602786"/>
    <w:pPr>
      <w:numPr>
        <w:numId w:val="23"/>
      </w:numPr>
      <w:contextualSpacing/>
    </w:pPr>
  </w:style>
  <w:style w:type="paragraph" w:styleId="5">
    <w:name w:val="List Number 5"/>
    <w:basedOn w:val="a1"/>
    <w:uiPriority w:val="99"/>
    <w:semiHidden/>
    <w:unhideWhenUsed/>
    <w:rsid w:val="00602786"/>
    <w:pPr>
      <w:numPr>
        <w:numId w:val="24"/>
      </w:numPr>
      <w:contextualSpacing/>
    </w:pPr>
  </w:style>
  <w:style w:type="paragraph" w:styleId="aff2">
    <w:name w:val="List Paragraph"/>
    <w:basedOn w:val="a1"/>
    <w:uiPriority w:val="34"/>
    <w:qFormat/>
    <w:rsid w:val="00602786"/>
    <w:pPr>
      <w:ind w:left="720"/>
      <w:contextualSpacing/>
    </w:pPr>
  </w:style>
  <w:style w:type="paragraph" w:styleId="aff3">
    <w:name w:val="macro"/>
    <w:link w:val="Chard"/>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Chard">
    <w:name w:val="매크로 텍스트 Char"/>
    <w:basedOn w:val="a2"/>
    <w:link w:val="aff3"/>
    <w:uiPriority w:val="99"/>
    <w:semiHidden/>
    <w:rsid w:val="00602786"/>
    <w:rPr>
      <w:rFonts w:ascii="Consolas" w:hAnsi="Consolas" w:cs="Consolas"/>
      <w:lang w:val="en-GB"/>
    </w:rPr>
  </w:style>
  <w:style w:type="paragraph" w:styleId="aff4">
    <w:name w:val="Message Header"/>
    <w:basedOn w:val="a1"/>
    <w:link w:val="Chare"/>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Chare">
    <w:name w:val="메시지 머리글 Char"/>
    <w:basedOn w:val="a2"/>
    <w:link w:val="aff4"/>
    <w:uiPriority w:val="99"/>
    <w:semiHidden/>
    <w:rsid w:val="00602786"/>
    <w:rPr>
      <w:rFonts w:asciiTheme="majorHAnsi" w:eastAsiaTheme="majorEastAsia" w:hAnsiTheme="majorHAnsi" w:cstheme="majorBidi"/>
      <w:sz w:val="24"/>
      <w:szCs w:val="24"/>
      <w:shd w:val="pct20" w:color="auto" w:fill="auto"/>
      <w:lang w:val="en-GB"/>
    </w:rPr>
  </w:style>
  <w:style w:type="paragraph" w:styleId="aff5">
    <w:name w:val="No Spacing"/>
    <w:uiPriority w:val="1"/>
    <w:qFormat/>
    <w:rsid w:val="00602786"/>
    <w:rPr>
      <w:lang w:val="en-GB"/>
    </w:rPr>
  </w:style>
  <w:style w:type="paragraph" w:styleId="aff6">
    <w:name w:val="Normal (Web)"/>
    <w:basedOn w:val="a1"/>
    <w:uiPriority w:val="99"/>
    <w:semiHidden/>
    <w:unhideWhenUsed/>
    <w:rsid w:val="00602786"/>
    <w:rPr>
      <w:sz w:val="24"/>
      <w:szCs w:val="24"/>
    </w:rPr>
  </w:style>
  <w:style w:type="paragraph" w:styleId="aff7">
    <w:name w:val="Normal Indent"/>
    <w:basedOn w:val="a1"/>
    <w:uiPriority w:val="99"/>
    <w:semiHidden/>
    <w:unhideWhenUsed/>
    <w:rsid w:val="00602786"/>
    <w:pPr>
      <w:ind w:left="720"/>
    </w:pPr>
  </w:style>
  <w:style w:type="paragraph" w:styleId="aff8">
    <w:name w:val="Note Heading"/>
    <w:basedOn w:val="a1"/>
    <w:next w:val="a1"/>
    <w:link w:val="Charf"/>
    <w:uiPriority w:val="99"/>
    <w:semiHidden/>
    <w:unhideWhenUsed/>
    <w:rsid w:val="00602786"/>
  </w:style>
  <w:style w:type="character" w:customStyle="1" w:styleId="Charf">
    <w:name w:val="각주/미주 머리글 Char"/>
    <w:basedOn w:val="a2"/>
    <w:link w:val="aff8"/>
    <w:uiPriority w:val="99"/>
    <w:semiHidden/>
    <w:rsid w:val="00602786"/>
    <w:rPr>
      <w:lang w:val="en-GB"/>
    </w:rPr>
  </w:style>
  <w:style w:type="paragraph" w:styleId="aff9">
    <w:name w:val="Plain Text"/>
    <w:basedOn w:val="a1"/>
    <w:link w:val="Charf0"/>
    <w:uiPriority w:val="99"/>
    <w:semiHidden/>
    <w:unhideWhenUsed/>
    <w:rsid w:val="00602786"/>
    <w:rPr>
      <w:rFonts w:ascii="Consolas" w:hAnsi="Consolas" w:cs="Consolas"/>
      <w:sz w:val="21"/>
      <w:szCs w:val="21"/>
    </w:rPr>
  </w:style>
  <w:style w:type="character" w:customStyle="1" w:styleId="Charf0">
    <w:name w:val="글자만 Char"/>
    <w:basedOn w:val="a2"/>
    <w:link w:val="aff9"/>
    <w:uiPriority w:val="99"/>
    <w:semiHidden/>
    <w:rsid w:val="00602786"/>
    <w:rPr>
      <w:rFonts w:ascii="Consolas" w:hAnsi="Consolas" w:cs="Consolas"/>
      <w:sz w:val="21"/>
      <w:szCs w:val="21"/>
      <w:lang w:val="en-GB"/>
    </w:rPr>
  </w:style>
  <w:style w:type="paragraph" w:styleId="affa">
    <w:name w:val="Quote"/>
    <w:basedOn w:val="a1"/>
    <w:next w:val="a1"/>
    <w:link w:val="Charf1"/>
    <w:uiPriority w:val="29"/>
    <w:qFormat/>
    <w:rsid w:val="00602786"/>
    <w:pPr>
      <w:spacing w:before="200" w:after="160"/>
      <w:ind w:left="864" w:right="864"/>
      <w:jc w:val="center"/>
    </w:pPr>
    <w:rPr>
      <w:i/>
      <w:iCs/>
      <w:color w:val="404040" w:themeColor="text1" w:themeTint="BF"/>
    </w:rPr>
  </w:style>
  <w:style w:type="character" w:customStyle="1" w:styleId="Charf1">
    <w:name w:val="인용 Char"/>
    <w:basedOn w:val="a2"/>
    <w:link w:val="affa"/>
    <w:uiPriority w:val="29"/>
    <w:rsid w:val="00602786"/>
    <w:rPr>
      <w:i/>
      <w:iCs/>
      <w:color w:val="404040" w:themeColor="text1" w:themeTint="BF"/>
      <w:lang w:val="en-GB"/>
    </w:rPr>
  </w:style>
  <w:style w:type="paragraph" w:styleId="affb">
    <w:name w:val="Salutation"/>
    <w:basedOn w:val="a1"/>
    <w:next w:val="a1"/>
    <w:link w:val="Charf2"/>
    <w:uiPriority w:val="99"/>
    <w:semiHidden/>
    <w:unhideWhenUsed/>
    <w:rsid w:val="00602786"/>
  </w:style>
  <w:style w:type="character" w:customStyle="1" w:styleId="Charf2">
    <w:name w:val="인사말 Char"/>
    <w:basedOn w:val="a2"/>
    <w:link w:val="affb"/>
    <w:uiPriority w:val="99"/>
    <w:semiHidden/>
    <w:rsid w:val="00602786"/>
    <w:rPr>
      <w:lang w:val="en-GB"/>
    </w:rPr>
  </w:style>
  <w:style w:type="paragraph" w:styleId="affc">
    <w:name w:val="Signature"/>
    <w:basedOn w:val="a1"/>
    <w:link w:val="Charf3"/>
    <w:uiPriority w:val="99"/>
    <w:semiHidden/>
    <w:unhideWhenUsed/>
    <w:rsid w:val="00602786"/>
    <w:pPr>
      <w:ind w:left="4252"/>
    </w:pPr>
  </w:style>
  <w:style w:type="character" w:customStyle="1" w:styleId="Charf3">
    <w:name w:val="서명 Char"/>
    <w:basedOn w:val="a2"/>
    <w:link w:val="affc"/>
    <w:uiPriority w:val="99"/>
    <w:semiHidden/>
    <w:rsid w:val="00602786"/>
    <w:rPr>
      <w:lang w:val="en-GB"/>
    </w:rPr>
  </w:style>
  <w:style w:type="paragraph" w:styleId="affd">
    <w:name w:val="Subtitle"/>
    <w:basedOn w:val="a1"/>
    <w:next w:val="a1"/>
    <w:link w:val="Charf4"/>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4">
    <w:name w:val="부제 Char"/>
    <w:basedOn w:val="a2"/>
    <w:link w:val="affd"/>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affe">
    <w:name w:val="table of authorities"/>
    <w:basedOn w:val="a1"/>
    <w:next w:val="a1"/>
    <w:uiPriority w:val="99"/>
    <w:semiHidden/>
    <w:unhideWhenUsed/>
    <w:rsid w:val="00602786"/>
    <w:pPr>
      <w:ind w:left="200" w:hanging="200"/>
    </w:pPr>
  </w:style>
  <w:style w:type="paragraph" w:styleId="afff">
    <w:name w:val="table of figures"/>
    <w:basedOn w:val="a1"/>
    <w:next w:val="a1"/>
    <w:uiPriority w:val="99"/>
    <w:semiHidden/>
    <w:unhideWhenUsed/>
    <w:rsid w:val="00602786"/>
  </w:style>
  <w:style w:type="paragraph" w:styleId="afff0">
    <w:name w:val="toa heading"/>
    <w:basedOn w:val="a1"/>
    <w:next w:val="a1"/>
    <w:uiPriority w:val="99"/>
    <w:semiHidden/>
    <w:unhideWhenUsed/>
    <w:rsid w:val="00602786"/>
    <w:pPr>
      <w:spacing w:before="120"/>
    </w:pPr>
    <w:rPr>
      <w:rFonts w:asciiTheme="majorHAnsi" w:eastAsiaTheme="majorEastAsia" w:hAnsiTheme="majorHAnsi" w:cstheme="majorBidi"/>
      <w:b/>
      <w:bCs/>
      <w:sz w:val="24"/>
      <w:szCs w:val="24"/>
    </w:rPr>
  </w:style>
  <w:style w:type="paragraph" w:styleId="11">
    <w:name w:val="toc 1"/>
    <w:basedOn w:val="a1"/>
    <w:next w:val="a1"/>
    <w:uiPriority w:val="39"/>
    <w:semiHidden/>
    <w:unhideWhenUsed/>
    <w:rsid w:val="00602786"/>
    <w:pPr>
      <w:spacing w:after="100"/>
    </w:pPr>
  </w:style>
  <w:style w:type="paragraph" w:styleId="29">
    <w:name w:val="toc 2"/>
    <w:basedOn w:val="a1"/>
    <w:next w:val="a1"/>
    <w:uiPriority w:val="39"/>
    <w:semiHidden/>
    <w:unhideWhenUsed/>
    <w:rsid w:val="00602786"/>
    <w:pPr>
      <w:spacing w:after="100"/>
      <w:ind w:left="200"/>
    </w:pPr>
  </w:style>
  <w:style w:type="paragraph" w:styleId="37">
    <w:name w:val="toc 3"/>
    <w:basedOn w:val="a1"/>
    <w:next w:val="a1"/>
    <w:uiPriority w:val="39"/>
    <w:semiHidden/>
    <w:unhideWhenUsed/>
    <w:rsid w:val="00602786"/>
    <w:pPr>
      <w:spacing w:after="100"/>
      <w:ind w:left="400"/>
    </w:pPr>
  </w:style>
  <w:style w:type="paragraph" w:styleId="45">
    <w:name w:val="toc 4"/>
    <w:basedOn w:val="a1"/>
    <w:next w:val="a1"/>
    <w:uiPriority w:val="39"/>
    <w:semiHidden/>
    <w:unhideWhenUsed/>
    <w:rsid w:val="00602786"/>
    <w:pPr>
      <w:spacing w:after="100"/>
      <w:ind w:left="600"/>
    </w:pPr>
  </w:style>
  <w:style w:type="paragraph" w:styleId="55">
    <w:name w:val="toc 5"/>
    <w:basedOn w:val="a1"/>
    <w:next w:val="a1"/>
    <w:uiPriority w:val="39"/>
    <w:semiHidden/>
    <w:unhideWhenUsed/>
    <w:rsid w:val="00602786"/>
    <w:pPr>
      <w:spacing w:after="100"/>
      <w:ind w:left="800"/>
    </w:pPr>
  </w:style>
  <w:style w:type="paragraph" w:styleId="61">
    <w:name w:val="toc 6"/>
    <w:basedOn w:val="a1"/>
    <w:next w:val="a1"/>
    <w:uiPriority w:val="39"/>
    <w:semiHidden/>
    <w:unhideWhenUsed/>
    <w:rsid w:val="00602786"/>
    <w:pPr>
      <w:spacing w:after="100"/>
      <w:ind w:left="1000"/>
    </w:pPr>
  </w:style>
  <w:style w:type="paragraph" w:styleId="71">
    <w:name w:val="toc 7"/>
    <w:basedOn w:val="a1"/>
    <w:next w:val="a1"/>
    <w:uiPriority w:val="39"/>
    <w:semiHidden/>
    <w:unhideWhenUsed/>
    <w:rsid w:val="00602786"/>
    <w:pPr>
      <w:spacing w:after="100"/>
      <w:ind w:left="1200"/>
    </w:pPr>
  </w:style>
  <w:style w:type="paragraph" w:styleId="81">
    <w:name w:val="toc 8"/>
    <w:basedOn w:val="a1"/>
    <w:next w:val="a1"/>
    <w:uiPriority w:val="39"/>
    <w:semiHidden/>
    <w:unhideWhenUsed/>
    <w:rsid w:val="00602786"/>
    <w:pPr>
      <w:spacing w:after="100"/>
      <w:ind w:left="1400"/>
    </w:pPr>
  </w:style>
  <w:style w:type="paragraph" w:styleId="91">
    <w:name w:val="toc 9"/>
    <w:basedOn w:val="a1"/>
    <w:next w:val="a1"/>
    <w:uiPriority w:val="39"/>
    <w:semiHidden/>
    <w:unhideWhenUsed/>
    <w:rsid w:val="00602786"/>
    <w:pPr>
      <w:spacing w:after="100"/>
      <w:ind w:left="1600"/>
    </w:pPr>
  </w:style>
  <w:style w:type="paragraph" w:styleId="TOC">
    <w:name w:val="TOC Heading"/>
    <w:basedOn w:val="1"/>
    <w:next w:val="a1"/>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C347A-DA79-4ECB-B6EE-76292AF9E4F5}">
  <ds:schemaRefs>
    <ds:schemaRef ds:uri="http://schemas.openxmlformats.org/officeDocument/2006/bibliography"/>
  </ds:schemaRefs>
</ds:datastoreItem>
</file>

<file path=customXml/itemProps2.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4.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ETSI Sophia Antipolis</Company>
  <LinksUpToDate>false</LinksUpToDate>
  <CharactersWithSpaces>2695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LGE - Hanseul Hong</cp:lastModifiedBy>
  <cp:revision>2</cp:revision>
  <cp:lastPrinted>2002-04-24T08:10:00Z</cp:lastPrinted>
  <dcterms:created xsi:type="dcterms:W3CDTF">2024-05-22T09:33:00Z</dcterms:created>
  <dcterms:modified xsi:type="dcterms:W3CDTF">2024-05-22T09:33:00Z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y fmtid="{D5CDD505-2E9C-101B-9397-08002B2CF9AE}" pid="10" name="CWM2dfa6430181c11ef800035a9000035a9">
    <vt:lpwstr>CWMbuMLDiiD9D0/uXvQQrNmt3vkou/+mV3RWLdX/LWuw9ErSXcaYB94BPesJhI5F3N2d+rrAXQjfdE0EOziXjtLOw==</vt:lpwstr>
  </property>
  <property fmtid="{D5CDD505-2E9C-101B-9397-08002B2CF9AE}" pid="11" name="ClassificationContentMarkingHeaderShapeIds">
    <vt:lpwstr>68a63bcc,4e5d78e1,52623b48</vt:lpwstr>
  </property>
  <property fmtid="{D5CDD505-2E9C-101B-9397-08002B2CF9AE}" pid="12" name="ClassificationContentMarkingHeaderFontProps">
    <vt:lpwstr>#000000,12,Calibri</vt:lpwstr>
  </property>
  <property fmtid="{D5CDD505-2E9C-101B-9397-08002B2CF9AE}" pid="13" name="ClassificationContentMarkingHeaderText">
    <vt:lpwstr>LGE Internal Use Only</vt:lpwstr>
  </property>
  <property fmtid="{D5CDD505-2E9C-101B-9397-08002B2CF9AE}" pid="14" name="MSIP_Label_cc6ed9fc-fefc-4a0c-a6d6-10cf236c0d4f_Enabled">
    <vt:lpwstr>true</vt:lpwstr>
  </property>
  <property fmtid="{D5CDD505-2E9C-101B-9397-08002B2CF9AE}" pid="15" name="MSIP_Label_cc6ed9fc-fefc-4a0c-a6d6-10cf236c0d4f_SetDate">
    <vt:lpwstr>2024-05-22T09:33:21Z</vt:lpwstr>
  </property>
  <property fmtid="{D5CDD505-2E9C-101B-9397-08002B2CF9AE}" pid="16" name="MSIP_Label_cc6ed9fc-fefc-4a0c-a6d6-10cf236c0d4f_Method">
    <vt:lpwstr>Standard</vt:lpwstr>
  </property>
  <property fmtid="{D5CDD505-2E9C-101B-9397-08002B2CF9AE}" pid="17" name="MSIP_Label_cc6ed9fc-fefc-4a0c-a6d6-10cf236c0d4f_Name">
    <vt:lpwstr>Internal use only</vt:lpwstr>
  </property>
  <property fmtid="{D5CDD505-2E9C-101B-9397-08002B2CF9AE}" pid="18" name="MSIP_Label_cc6ed9fc-fefc-4a0c-a6d6-10cf236c0d4f_SiteId">
    <vt:lpwstr>5069cde4-642a-45c0-8094-d0c2dec10be3</vt:lpwstr>
  </property>
  <property fmtid="{D5CDD505-2E9C-101B-9397-08002B2CF9AE}" pid="19" name="MSIP_Label_cc6ed9fc-fefc-4a0c-a6d6-10cf236c0d4f_ActionId">
    <vt:lpwstr>9cfdba06-ab0b-457f-94da-924b73e226d9</vt:lpwstr>
  </property>
  <property fmtid="{D5CDD505-2E9C-101B-9397-08002B2CF9AE}" pid="20" name="MSIP_Label_cc6ed9fc-fefc-4a0c-a6d6-10cf236c0d4f_ContentBits">
    <vt:lpwstr>1</vt:lpwstr>
  </property>
</Properties>
</file>