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B51BA" w14:textId="08407F41" w:rsidR="00463675" w:rsidRPr="00D236BD" w:rsidRDefault="00387EBE" w:rsidP="000F4E43">
      <w:pPr>
        <w:pStyle w:val="a5"/>
        <w:tabs>
          <w:tab w:val="clear" w:pos="4153"/>
          <w:tab w:val="clear" w:pos="8306"/>
          <w:tab w:val="right" w:pos="9639"/>
        </w:tabs>
        <w:rPr>
          <w:rFonts w:ascii="Arial" w:hAnsi="Arial" w:cs="Arial"/>
          <w:b/>
          <w:bCs/>
          <w:sz w:val="28"/>
          <w:szCs w:val="24"/>
        </w:rPr>
      </w:pPr>
      <w:r w:rsidRPr="00D236BD">
        <w:rPr>
          <w:rFonts w:ascii="Arial" w:hAnsi="Arial" w:cs="Arial"/>
          <w:b/>
          <w:bCs/>
          <w:sz w:val="24"/>
          <w:szCs w:val="24"/>
        </w:rPr>
        <w:t>3GPP SA</w:t>
      </w:r>
      <w:r w:rsidR="00FA3594" w:rsidRPr="00D236BD">
        <w:rPr>
          <w:rFonts w:ascii="Arial" w:hAnsi="Arial" w:cs="Arial"/>
          <w:b/>
          <w:bCs/>
          <w:sz w:val="24"/>
          <w:szCs w:val="24"/>
        </w:rPr>
        <w:t xml:space="preserve"> WG</w:t>
      </w:r>
      <w:r w:rsidRPr="00D236BD">
        <w:rPr>
          <w:rFonts w:ascii="Arial" w:hAnsi="Arial" w:cs="Arial"/>
          <w:b/>
          <w:bCs/>
          <w:sz w:val="24"/>
          <w:szCs w:val="24"/>
        </w:rPr>
        <w:t>2 Meeting #</w:t>
      </w:r>
      <w:r w:rsidR="006770EC" w:rsidRPr="00D236BD">
        <w:rPr>
          <w:rFonts w:ascii="Arial" w:hAnsi="Arial" w:cs="Arial"/>
          <w:b/>
          <w:bCs/>
          <w:sz w:val="24"/>
          <w:szCs w:val="24"/>
        </w:rPr>
        <w:t>1</w:t>
      </w:r>
      <w:r w:rsidR="00FA3594" w:rsidRPr="00D236BD">
        <w:rPr>
          <w:rFonts w:ascii="Arial" w:hAnsi="Arial" w:cs="Arial"/>
          <w:b/>
          <w:bCs/>
          <w:sz w:val="24"/>
          <w:szCs w:val="24"/>
        </w:rPr>
        <w:t>2</w:t>
      </w:r>
      <w:r w:rsidR="00F609CF" w:rsidRPr="00D236BD">
        <w:rPr>
          <w:rFonts w:ascii="Arial" w:hAnsi="Arial" w:cs="Arial"/>
          <w:b/>
          <w:bCs/>
          <w:sz w:val="24"/>
          <w:szCs w:val="24"/>
        </w:rPr>
        <w:t>6</w:t>
      </w:r>
      <w:r w:rsidR="003007F7" w:rsidRPr="00D236BD">
        <w:rPr>
          <w:rFonts w:ascii="Arial" w:hAnsi="Arial" w:cs="Arial"/>
          <w:b/>
          <w:bCs/>
          <w:sz w:val="28"/>
          <w:szCs w:val="24"/>
        </w:rPr>
        <w:tab/>
      </w:r>
      <w:r w:rsidR="00F609CF" w:rsidRPr="00E27FFE">
        <w:rPr>
          <w:rFonts w:ascii="Arial" w:hAnsi="Arial" w:cs="Arial"/>
          <w:b/>
          <w:bCs/>
          <w:sz w:val="24"/>
          <w:szCs w:val="22"/>
        </w:rPr>
        <w:t>R</w:t>
      </w:r>
      <w:r w:rsidR="00F83D68" w:rsidRPr="00E27FFE">
        <w:rPr>
          <w:rFonts w:ascii="Arial" w:hAnsi="Arial" w:cs="Arial"/>
          <w:b/>
          <w:bCs/>
          <w:sz w:val="24"/>
          <w:szCs w:val="22"/>
        </w:rPr>
        <w:t>2-240</w:t>
      </w:r>
      <w:r w:rsidR="00FA1557">
        <w:rPr>
          <w:rFonts w:ascii="Arial" w:hAnsi="Arial" w:cs="Arial"/>
          <w:b/>
          <w:bCs/>
          <w:sz w:val="24"/>
          <w:szCs w:val="22"/>
        </w:rPr>
        <w:t>xxxx</w:t>
      </w:r>
    </w:p>
    <w:p w14:paraId="3E6B4129" w14:textId="4B6367E0" w:rsidR="00463675" w:rsidRPr="00D236BD" w:rsidRDefault="0015071B" w:rsidP="0074309D">
      <w:pPr>
        <w:pStyle w:val="a5"/>
        <w:pBdr>
          <w:bottom w:val="single" w:sz="4" w:space="1" w:color="auto"/>
        </w:pBdr>
        <w:tabs>
          <w:tab w:val="clear" w:pos="4153"/>
          <w:tab w:val="clear" w:pos="8306"/>
          <w:tab w:val="right" w:pos="9639"/>
        </w:tabs>
        <w:rPr>
          <w:rFonts w:ascii="Arial" w:hAnsi="Arial" w:cs="Arial"/>
          <w:b/>
          <w:bCs/>
          <w:sz w:val="24"/>
          <w:szCs w:val="24"/>
        </w:rPr>
      </w:pPr>
      <w:r w:rsidRPr="00D236BD">
        <w:rPr>
          <w:rFonts w:ascii="Arial" w:hAnsi="Arial" w:cs="Arial"/>
          <w:b/>
          <w:bCs/>
          <w:sz w:val="24"/>
          <w:szCs w:val="24"/>
        </w:rPr>
        <w:t>Fukuoka</w:t>
      </w:r>
      <w:r w:rsidR="006770EC" w:rsidRPr="00D236BD">
        <w:rPr>
          <w:rFonts w:ascii="Arial" w:hAnsi="Arial" w:cs="Arial"/>
          <w:b/>
          <w:bCs/>
          <w:sz w:val="24"/>
          <w:szCs w:val="24"/>
        </w:rPr>
        <w:t xml:space="preserve">, </w:t>
      </w:r>
      <w:r w:rsidRPr="00D236BD">
        <w:rPr>
          <w:rFonts w:ascii="Arial" w:hAnsi="Arial" w:cs="Arial"/>
          <w:b/>
          <w:bCs/>
          <w:sz w:val="24"/>
          <w:szCs w:val="24"/>
        </w:rPr>
        <w:t>Japan, 20</w:t>
      </w:r>
      <w:r w:rsidR="00FA3594" w:rsidRPr="00D236BD">
        <w:rPr>
          <w:rFonts w:ascii="Arial" w:hAnsi="Arial" w:cs="Arial"/>
          <w:b/>
          <w:bCs/>
          <w:sz w:val="24"/>
          <w:szCs w:val="24"/>
        </w:rPr>
        <w:t>-</w:t>
      </w:r>
      <w:r w:rsidRPr="00D236BD">
        <w:rPr>
          <w:rFonts w:ascii="Arial" w:hAnsi="Arial" w:cs="Arial"/>
          <w:b/>
          <w:bCs/>
          <w:sz w:val="24"/>
          <w:szCs w:val="24"/>
        </w:rPr>
        <w:t>24</w:t>
      </w:r>
      <w:r w:rsidR="00FA3594" w:rsidRPr="00D236BD">
        <w:rPr>
          <w:rFonts w:ascii="Arial" w:hAnsi="Arial" w:cs="Arial"/>
          <w:b/>
          <w:bCs/>
          <w:sz w:val="24"/>
          <w:szCs w:val="24"/>
        </w:rPr>
        <w:t xml:space="preserve"> </w:t>
      </w:r>
      <w:r w:rsidRPr="00D236BD">
        <w:rPr>
          <w:rFonts w:ascii="Arial" w:hAnsi="Arial" w:cs="Arial"/>
          <w:b/>
          <w:bCs/>
          <w:sz w:val="24"/>
          <w:szCs w:val="24"/>
        </w:rPr>
        <w:t>May</w:t>
      </w:r>
      <w:r w:rsidR="006770EC" w:rsidRPr="00D236BD">
        <w:rPr>
          <w:rFonts w:ascii="Arial" w:hAnsi="Arial" w:cs="Arial"/>
          <w:b/>
          <w:bCs/>
          <w:sz w:val="24"/>
          <w:szCs w:val="24"/>
        </w:rPr>
        <w:t xml:space="preserve"> 2024</w:t>
      </w:r>
    </w:p>
    <w:p w14:paraId="33AF8DA6" w14:textId="77777777" w:rsidR="00463675" w:rsidRPr="00D236BD" w:rsidRDefault="00463675">
      <w:pPr>
        <w:rPr>
          <w:rFonts w:ascii="Arial" w:hAnsi="Arial" w:cs="Arial"/>
        </w:rPr>
      </w:pPr>
    </w:p>
    <w:p w14:paraId="70D9E548" w14:textId="330D870C" w:rsidR="00463675" w:rsidRPr="00D236BD" w:rsidRDefault="00463675" w:rsidP="00D236BD">
      <w:pPr>
        <w:pStyle w:val="af1"/>
        <w:spacing w:after="120"/>
      </w:pPr>
      <w:r w:rsidRPr="00D236BD">
        <w:t>Title:</w:t>
      </w:r>
      <w:r w:rsidRPr="00D236BD">
        <w:tab/>
      </w:r>
      <w:r w:rsidR="0015071B" w:rsidRPr="00D236BD">
        <w:t xml:space="preserve">Reply </w:t>
      </w:r>
      <w:r w:rsidR="00E72691" w:rsidRPr="00D236BD">
        <w:rPr>
          <w:color w:val="0D0D0D"/>
        </w:rPr>
        <w:t>LS on Application-Layer FEC Awareness at RAN</w:t>
      </w:r>
    </w:p>
    <w:p w14:paraId="723DDC09" w14:textId="2A1C21C7" w:rsidR="00493DB4" w:rsidRPr="00D236BD" w:rsidRDefault="00463675" w:rsidP="00D236BD">
      <w:pPr>
        <w:pStyle w:val="af1"/>
        <w:spacing w:before="0" w:after="120"/>
      </w:pPr>
      <w:r w:rsidRPr="00D236BD">
        <w:t>Response to:</w:t>
      </w:r>
      <w:r w:rsidRPr="00D236BD">
        <w:tab/>
      </w:r>
      <w:del w:id="0" w:author="Huawei-Yinghao" w:date="2024-05-21T22:27:00Z">
        <w:r w:rsidR="00FE00A5" w:rsidRPr="00D236BD" w:rsidDel="009B7A1D">
          <w:rPr>
            <w:bCs w:val="0"/>
          </w:rPr>
          <w:delText xml:space="preserve">LS </w:delText>
        </w:r>
      </w:del>
      <w:r w:rsidR="00FE00A5" w:rsidRPr="00D236BD">
        <w:rPr>
          <w:bCs w:val="0"/>
        </w:rPr>
        <w:t xml:space="preserve">S2-2405625 on </w:t>
      </w:r>
      <w:r w:rsidR="00D236BD" w:rsidRPr="00D236BD">
        <w:rPr>
          <w:color w:val="0D0D0D"/>
        </w:rPr>
        <w:t>Application-Layer FEC Awareness at RAN</w:t>
      </w:r>
    </w:p>
    <w:p w14:paraId="4A2F403A" w14:textId="758CFE7B" w:rsidR="00463675" w:rsidRPr="00D236BD" w:rsidRDefault="00463675" w:rsidP="00D236BD">
      <w:pPr>
        <w:pStyle w:val="af1"/>
        <w:spacing w:before="0" w:after="120"/>
      </w:pPr>
      <w:r w:rsidRPr="00D236BD">
        <w:t>Release:</w:t>
      </w:r>
      <w:r w:rsidRPr="00D236BD">
        <w:tab/>
      </w:r>
      <w:r w:rsidR="00DF0595" w:rsidRPr="00D236BD">
        <w:t xml:space="preserve">Release </w:t>
      </w:r>
      <w:r w:rsidR="00E72691" w:rsidRPr="00D236BD">
        <w:t>19</w:t>
      </w:r>
    </w:p>
    <w:p w14:paraId="11BFCDC2" w14:textId="6C2A1E6E" w:rsidR="00463675" w:rsidRPr="00D236BD" w:rsidRDefault="00463675" w:rsidP="00D236BD">
      <w:pPr>
        <w:pStyle w:val="af1"/>
        <w:spacing w:before="0" w:after="120"/>
      </w:pPr>
      <w:r w:rsidRPr="00D236BD">
        <w:t>Work Item:</w:t>
      </w:r>
      <w:r w:rsidRPr="00D236BD">
        <w:tab/>
      </w:r>
      <w:r w:rsidR="00B74E8B" w:rsidRPr="00D236BD">
        <w:t>NR_XR_Ph3-Core</w:t>
      </w:r>
    </w:p>
    <w:p w14:paraId="06455968" w14:textId="77777777" w:rsidR="00463675" w:rsidRPr="00D236BD" w:rsidRDefault="00463675" w:rsidP="00926EDF">
      <w:pPr>
        <w:spacing w:after="60"/>
        <w:rPr>
          <w:rFonts w:ascii="Arial" w:hAnsi="Arial" w:cs="Arial"/>
          <w:b/>
        </w:rPr>
      </w:pPr>
    </w:p>
    <w:p w14:paraId="2D839AA9" w14:textId="0AB9D04E" w:rsidR="00463675" w:rsidRPr="00D236BD" w:rsidRDefault="00463675" w:rsidP="00926EDF">
      <w:pPr>
        <w:pStyle w:val="Source"/>
        <w:ind w:left="1710" w:hanging="1699"/>
        <w:rPr>
          <w:bCs/>
        </w:rPr>
      </w:pPr>
      <w:r w:rsidRPr="00D236BD">
        <w:t>Source:</w:t>
      </w:r>
      <w:r w:rsidRPr="00D236BD">
        <w:tab/>
      </w:r>
      <w:r w:rsidR="00D236BD" w:rsidRPr="00D236BD">
        <w:rPr>
          <w:bCs/>
        </w:rPr>
        <w:t>Qualcomm Incorporated (to be RAN2)</w:t>
      </w:r>
    </w:p>
    <w:p w14:paraId="2CD121DC" w14:textId="55FDAC61" w:rsidR="00463675" w:rsidRPr="00D236BD" w:rsidRDefault="00463675" w:rsidP="00926EDF">
      <w:pPr>
        <w:pStyle w:val="Source"/>
        <w:ind w:left="1710" w:hanging="1699"/>
        <w:rPr>
          <w:bCs/>
        </w:rPr>
      </w:pPr>
      <w:r w:rsidRPr="00D236BD">
        <w:rPr>
          <w:bCs/>
        </w:rPr>
        <w:t>To:</w:t>
      </w:r>
      <w:r w:rsidRPr="00D236BD">
        <w:rPr>
          <w:bCs/>
        </w:rPr>
        <w:tab/>
      </w:r>
      <w:r w:rsidR="00D236BD">
        <w:rPr>
          <w:bCs/>
        </w:rPr>
        <w:t>SA</w:t>
      </w:r>
      <w:r w:rsidR="00E72691" w:rsidRPr="00D236BD">
        <w:rPr>
          <w:bCs/>
        </w:rPr>
        <w:t>2</w:t>
      </w:r>
    </w:p>
    <w:p w14:paraId="6E0CADF1" w14:textId="4EDE8569" w:rsidR="00463675" w:rsidRPr="00D236BD" w:rsidRDefault="00463675" w:rsidP="00926EDF">
      <w:pPr>
        <w:pStyle w:val="Source"/>
        <w:ind w:left="1710" w:hanging="1699"/>
        <w:rPr>
          <w:bCs/>
        </w:rPr>
      </w:pPr>
      <w:r w:rsidRPr="00D236BD">
        <w:rPr>
          <w:bCs/>
        </w:rPr>
        <w:t>Cc:</w:t>
      </w:r>
      <w:r w:rsidRPr="00D236BD">
        <w:rPr>
          <w:bCs/>
        </w:rPr>
        <w:tab/>
      </w:r>
      <w:r w:rsidR="00D236BD">
        <w:rPr>
          <w:bCs/>
        </w:rPr>
        <w:t xml:space="preserve">SA4, </w:t>
      </w:r>
      <w:r w:rsidR="000E5DB0" w:rsidRPr="00D236BD">
        <w:rPr>
          <w:bCs/>
        </w:rPr>
        <w:t>RAN3</w:t>
      </w:r>
    </w:p>
    <w:p w14:paraId="7779D927" w14:textId="77777777" w:rsidR="00463675" w:rsidRPr="00D236BD" w:rsidRDefault="00463675">
      <w:pPr>
        <w:spacing w:after="60"/>
        <w:ind w:left="1985" w:hanging="1985"/>
        <w:rPr>
          <w:rFonts w:ascii="Arial" w:hAnsi="Arial" w:cs="Arial"/>
          <w:bCs/>
        </w:rPr>
      </w:pPr>
    </w:p>
    <w:p w14:paraId="188CAEDF" w14:textId="77777777" w:rsidR="00463675" w:rsidRPr="00D236BD" w:rsidRDefault="00463675">
      <w:pPr>
        <w:tabs>
          <w:tab w:val="left" w:pos="2268"/>
        </w:tabs>
        <w:rPr>
          <w:rFonts w:ascii="Arial" w:hAnsi="Arial" w:cs="Arial"/>
          <w:bCs/>
        </w:rPr>
      </w:pPr>
      <w:r w:rsidRPr="00D236BD">
        <w:rPr>
          <w:rFonts w:ascii="Arial" w:hAnsi="Arial" w:cs="Arial"/>
          <w:b/>
        </w:rPr>
        <w:t>Contact Person:</w:t>
      </w:r>
      <w:r w:rsidRPr="00D236BD">
        <w:rPr>
          <w:rFonts w:ascii="Arial" w:hAnsi="Arial" w:cs="Arial"/>
          <w:bCs/>
        </w:rPr>
        <w:tab/>
      </w:r>
    </w:p>
    <w:p w14:paraId="681D64AB" w14:textId="4849A909" w:rsidR="00463675" w:rsidRPr="00D236BD" w:rsidRDefault="00463675" w:rsidP="000F4E43">
      <w:pPr>
        <w:pStyle w:val="Contact"/>
        <w:tabs>
          <w:tab w:val="clear" w:pos="2268"/>
        </w:tabs>
        <w:rPr>
          <w:bCs/>
          <w:color w:val="000000"/>
        </w:rPr>
      </w:pPr>
      <w:r w:rsidRPr="00D236BD">
        <w:t>Name:</w:t>
      </w:r>
      <w:r w:rsidRPr="00D236BD">
        <w:rPr>
          <w:bCs/>
        </w:rPr>
        <w:tab/>
      </w:r>
      <w:r w:rsidR="00D236BD">
        <w:rPr>
          <w:b w:val="0"/>
          <w:bCs/>
          <w:color w:val="000000"/>
          <w:lang w:eastAsia="zh-CN"/>
        </w:rPr>
        <w:t>Linhai He</w:t>
      </w:r>
    </w:p>
    <w:p w14:paraId="41E88467" w14:textId="5A1F8406" w:rsidR="00463675" w:rsidRPr="00D236BD" w:rsidRDefault="00463675" w:rsidP="000F4E43">
      <w:pPr>
        <w:pStyle w:val="Contact"/>
        <w:tabs>
          <w:tab w:val="clear" w:pos="2268"/>
        </w:tabs>
        <w:rPr>
          <w:bCs/>
          <w:color w:val="000000"/>
        </w:rPr>
      </w:pPr>
      <w:r w:rsidRPr="00D236BD">
        <w:rPr>
          <w:color w:val="000000"/>
        </w:rPr>
        <w:t>E-mail Address:</w:t>
      </w:r>
      <w:r w:rsidRPr="00D236BD">
        <w:rPr>
          <w:bCs/>
          <w:color w:val="000000"/>
        </w:rPr>
        <w:tab/>
      </w:r>
      <w:proofErr w:type="spellStart"/>
      <w:r w:rsidR="00D236BD">
        <w:rPr>
          <w:b w:val="0"/>
          <w:bCs/>
          <w:color w:val="000000"/>
        </w:rPr>
        <w:t>linhaihe</w:t>
      </w:r>
      <w:proofErr w:type="spellEnd"/>
      <w:r w:rsidR="00D236BD">
        <w:rPr>
          <w:b w:val="0"/>
          <w:bCs/>
          <w:color w:val="000000"/>
        </w:rPr>
        <w:t xml:space="preserve"> </w:t>
      </w:r>
      <w:r w:rsidR="002965B7" w:rsidRPr="00D236BD">
        <w:rPr>
          <w:b w:val="0"/>
          <w:bCs/>
          <w:color w:val="000000"/>
        </w:rPr>
        <w:t xml:space="preserve">AT </w:t>
      </w:r>
      <w:proofErr w:type="spellStart"/>
      <w:r w:rsidR="002965B7" w:rsidRPr="00D236BD">
        <w:rPr>
          <w:b w:val="0"/>
          <w:bCs/>
          <w:color w:val="000000"/>
        </w:rPr>
        <w:t>qti</w:t>
      </w:r>
      <w:proofErr w:type="spellEnd"/>
      <w:r w:rsidR="002965B7" w:rsidRPr="00D236BD">
        <w:rPr>
          <w:b w:val="0"/>
          <w:bCs/>
          <w:color w:val="000000"/>
        </w:rPr>
        <w:t xml:space="preserve"> DOT </w:t>
      </w:r>
      <w:proofErr w:type="spellStart"/>
      <w:r w:rsidR="002965B7" w:rsidRPr="00D236BD">
        <w:rPr>
          <w:b w:val="0"/>
          <w:bCs/>
          <w:color w:val="000000"/>
        </w:rPr>
        <w:t>qualcomm</w:t>
      </w:r>
      <w:proofErr w:type="spellEnd"/>
      <w:r w:rsidR="002965B7" w:rsidRPr="00D236BD">
        <w:rPr>
          <w:b w:val="0"/>
          <w:bCs/>
          <w:color w:val="000000"/>
        </w:rPr>
        <w:t xml:space="preserve"> DOT com</w:t>
      </w:r>
    </w:p>
    <w:p w14:paraId="102C35D8" w14:textId="77777777" w:rsidR="00463675" w:rsidRPr="00D236BD" w:rsidRDefault="00463675">
      <w:pPr>
        <w:spacing w:after="60"/>
        <w:ind w:left="1985" w:hanging="1985"/>
        <w:rPr>
          <w:rFonts w:ascii="Arial" w:hAnsi="Arial" w:cs="Arial"/>
          <w:b/>
        </w:rPr>
      </w:pPr>
    </w:p>
    <w:p w14:paraId="0B1A4B75" w14:textId="77777777" w:rsidR="00923E7C" w:rsidRPr="00D236BD" w:rsidRDefault="00923E7C" w:rsidP="00923E7C">
      <w:pPr>
        <w:tabs>
          <w:tab w:val="left" w:pos="2268"/>
        </w:tabs>
        <w:rPr>
          <w:rFonts w:ascii="Arial" w:hAnsi="Arial" w:cs="Arial"/>
          <w:bCs/>
        </w:rPr>
      </w:pPr>
      <w:r w:rsidRPr="00D236BD">
        <w:rPr>
          <w:rFonts w:ascii="Arial" w:hAnsi="Arial" w:cs="Arial"/>
          <w:b/>
        </w:rPr>
        <w:t>Send any reply LS to:</w:t>
      </w:r>
      <w:r w:rsidRPr="00D236BD">
        <w:rPr>
          <w:rFonts w:ascii="Arial" w:hAnsi="Arial" w:cs="Arial"/>
          <w:b/>
        </w:rPr>
        <w:tab/>
        <w:t xml:space="preserve">3GPP Liaisons Coordinator, </w:t>
      </w:r>
      <w:hyperlink r:id="rId10" w:history="1">
        <w:r w:rsidRPr="00D236BD">
          <w:rPr>
            <w:rStyle w:val="af0"/>
            <w:rFonts w:ascii="Arial" w:hAnsi="Arial" w:cs="Arial"/>
            <w:b/>
          </w:rPr>
          <w:t>mailto:3GPPLiaison@etsi.org</w:t>
        </w:r>
      </w:hyperlink>
      <w:r w:rsidRPr="00D236BD">
        <w:rPr>
          <w:rFonts w:ascii="Arial" w:hAnsi="Arial" w:cs="Arial"/>
          <w:b/>
        </w:rPr>
        <w:t xml:space="preserve"> </w:t>
      </w:r>
      <w:r w:rsidRPr="00D236BD">
        <w:rPr>
          <w:rFonts w:ascii="Arial" w:hAnsi="Arial" w:cs="Arial"/>
          <w:bCs/>
        </w:rPr>
        <w:tab/>
      </w:r>
    </w:p>
    <w:p w14:paraId="0ACD6C86" w14:textId="77777777" w:rsidR="00923E7C" w:rsidRPr="00D236BD" w:rsidRDefault="00923E7C">
      <w:pPr>
        <w:spacing w:after="60"/>
        <w:ind w:left="1985" w:hanging="1985"/>
        <w:rPr>
          <w:rFonts w:ascii="Arial" w:hAnsi="Arial" w:cs="Arial"/>
          <w:b/>
        </w:rPr>
      </w:pPr>
    </w:p>
    <w:p w14:paraId="05C8F9D2" w14:textId="50819AB8" w:rsidR="00463675" w:rsidRPr="00D236BD" w:rsidRDefault="00463675" w:rsidP="000F4E43">
      <w:pPr>
        <w:pStyle w:val="af1"/>
      </w:pPr>
      <w:r w:rsidRPr="00D236BD">
        <w:t>Attachments:</w:t>
      </w:r>
      <w:r w:rsidRPr="00D236BD">
        <w:tab/>
      </w:r>
      <w:r w:rsidR="00E72691" w:rsidRPr="00D236BD">
        <w:t>-</w:t>
      </w:r>
    </w:p>
    <w:p w14:paraId="0A24960E" w14:textId="77777777" w:rsidR="00463675" w:rsidRPr="00D236BD" w:rsidRDefault="00463675">
      <w:pPr>
        <w:pBdr>
          <w:bottom w:val="single" w:sz="4" w:space="1" w:color="auto"/>
        </w:pBdr>
        <w:rPr>
          <w:rFonts w:ascii="Arial" w:hAnsi="Arial" w:cs="Arial"/>
        </w:rPr>
      </w:pPr>
    </w:p>
    <w:p w14:paraId="389D435F" w14:textId="77777777" w:rsidR="00463675" w:rsidRPr="00D236BD" w:rsidRDefault="00463675">
      <w:pPr>
        <w:rPr>
          <w:rFonts w:ascii="Arial" w:hAnsi="Arial" w:cs="Arial"/>
        </w:rPr>
      </w:pPr>
    </w:p>
    <w:p w14:paraId="042E5467" w14:textId="77777777" w:rsidR="00463675" w:rsidRPr="00D236BD" w:rsidRDefault="00463675">
      <w:pPr>
        <w:spacing w:after="120"/>
        <w:rPr>
          <w:rFonts w:ascii="Arial" w:hAnsi="Arial" w:cs="Arial"/>
          <w:b/>
        </w:rPr>
      </w:pPr>
      <w:r w:rsidRPr="00D236BD">
        <w:rPr>
          <w:rFonts w:ascii="Arial" w:hAnsi="Arial" w:cs="Arial"/>
          <w:b/>
        </w:rPr>
        <w:t>1. Overall Description:</w:t>
      </w:r>
    </w:p>
    <w:p w14:paraId="21C576AA" w14:textId="4D4B5D2E" w:rsidR="004D2855" w:rsidRPr="00D236BD" w:rsidRDefault="000D0A6F" w:rsidP="00FF7B54">
      <w:pPr>
        <w:jc w:val="both"/>
        <w:rPr>
          <w:rFonts w:ascii="Arial" w:hAnsi="Arial" w:cs="Arial"/>
        </w:rPr>
      </w:pPr>
      <w:r>
        <w:rPr>
          <w:rFonts w:ascii="Arial" w:hAnsi="Arial" w:cs="Arial"/>
        </w:rPr>
        <w:t xml:space="preserve">RAN2 thank SA2 for the questions on </w:t>
      </w:r>
      <w:r w:rsidR="001A6DE1">
        <w:rPr>
          <w:rFonts w:ascii="Arial" w:hAnsi="Arial" w:cs="Arial"/>
        </w:rPr>
        <w:t>application-layer FEC awareness at RAN</w:t>
      </w:r>
      <w:r w:rsidR="003B5722" w:rsidRPr="00D236BD">
        <w:rPr>
          <w:rFonts w:ascii="Arial" w:hAnsi="Arial" w:cs="Arial"/>
        </w:rPr>
        <w:t>.</w:t>
      </w:r>
      <w:r w:rsidR="001A6DE1">
        <w:rPr>
          <w:rFonts w:ascii="Arial" w:hAnsi="Arial" w:cs="Arial"/>
        </w:rPr>
        <w:t xml:space="preserve"> The following are answers from RAN2.</w:t>
      </w:r>
    </w:p>
    <w:p w14:paraId="75719B99" w14:textId="77777777" w:rsidR="003B5722" w:rsidRPr="00D236BD" w:rsidRDefault="003B5722" w:rsidP="00FF7B54">
      <w:pPr>
        <w:jc w:val="both"/>
        <w:rPr>
          <w:rFonts w:ascii="Arial" w:hAnsi="Arial" w:cs="Arial"/>
        </w:rPr>
      </w:pPr>
    </w:p>
    <w:p w14:paraId="07583926" w14:textId="4AF211B9" w:rsidR="003B5722" w:rsidRPr="00D236BD" w:rsidRDefault="003B5722" w:rsidP="00FF7B54">
      <w:pPr>
        <w:jc w:val="both"/>
        <w:rPr>
          <w:rFonts w:ascii="Arial" w:hAnsi="Arial" w:cs="Arial"/>
        </w:rPr>
      </w:pPr>
      <w:r w:rsidRPr="00D236BD">
        <w:rPr>
          <w:rFonts w:ascii="Arial" w:hAnsi="Arial" w:cs="Arial"/>
        </w:rPr>
        <w:t>Questions for RAN2:</w:t>
      </w:r>
    </w:p>
    <w:p w14:paraId="416C79BA" w14:textId="546D9098" w:rsidR="00E14527" w:rsidRDefault="002C6D43" w:rsidP="00C76E48">
      <w:pPr>
        <w:numPr>
          <w:ilvl w:val="0"/>
          <w:numId w:val="18"/>
        </w:numPr>
        <w:jc w:val="both"/>
        <w:rPr>
          <w:rFonts w:ascii="Arial" w:hAnsi="Arial" w:cs="Arial"/>
        </w:rPr>
      </w:pPr>
      <w:r w:rsidRPr="00D236BD">
        <w:rPr>
          <w:rFonts w:ascii="Arial" w:hAnsi="Arial" w:cs="Arial"/>
        </w:rPr>
        <w:t>Can</w:t>
      </w:r>
      <w:r w:rsidR="00E14527" w:rsidRPr="00D236BD">
        <w:rPr>
          <w:rFonts w:ascii="Arial" w:hAnsi="Arial" w:cs="Arial"/>
        </w:rPr>
        <w:t xml:space="preserve"> NG-RAN determine whether a PDU was successfully delivered over an unacknowledged mode data bearer?</w:t>
      </w:r>
      <w:r w:rsidR="00C76E48" w:rsidRPr="00D236BD">
        <w:rPr>
          <w:rFonts w:ascii="Arial" w:hAnsi="Arial" w:cs="Arial"/>
        </w:rPr>
        <w:t xml:space="preserve"> If so, does NG-RAN get this information sufficiently early to decide whether or not to drop subsequent AL-FEC packets?</w:t>
      </w:r>
    </w:p>
    <w:p w14:paraId="30D196E0" w14:textId="77777777" w:rsidR="00357535" w:rsidRDefault="00357535" w:rsidP="00357535">
      <w:pPr>
        <w:ind w:left="720"/>
        <w:jc w:val="both"/>
        <w:rPr>
          <w:rFonts w:ascii="Arial" w:hAnsi="Arial" w:cs="Arial"/>
        </w:rPr>
      </w:pPr>
    </w:p>
    <w:p w14:paraId="5501C41D" w14:textId="0F93ECA3" w:rsidR="00357535" w:rsidRDefault="00357535" w:rsidP="00732775">
      <w:pPr>
        <w:ind w:left="1560" w:hanging="840"/>
        <w:rPr>
          <w:rFonts w:ascii="Arial" w:hAnsi="Arial" w:cs="Arial"/>
        </w:rPr>
      </w:pPr>
      <w:r w:rsidRPr="00357535">
        <w:rPr>
          <w:rFonts w:ascii="Arial" w:hAnsi="Arial" w:cs="Arial"/>
          <w:b/>
          <w:bCs/>
        </w:rPr>
        <w:t>Answer</w:t>
      </w:r>
      <w:r>
        <w:rPr>
          <w:rFonts w:ascii="Arial" w:hAnsi="Arial" w:cs="Arial"/>
        </w:rPr>
        <w:t>:</w:t>
      </w:r>
      <w:r w:rsidR="008C2EFD">
        <w:rPr>
          <w:rFonts w:ascii="Arial" w:hAnsi="Arial" w:cs="Arial"/>
        </w:rPr>
        <w:tab/>
      </w:r>
      <w:r w:rsidR="00732775" w:rsidRPr="00732775">
        <w:rPr>
          <w:rFonts w:ascii="Arial" w:hAnsi="Arial" w:cs="Arial"/>
        </w:rPr>
        <w:t xml:space="preserve">RAN2 </w:t>
      </w:r>
      <w:r w:rsidR="005C061A">
        <w:rPr>
          <w:rFonts w:ascii="Arial" w:hAnsi="Arial" w:cs="Arial"/>
        </w:rPr>
        <w:t xml:space="preserve">do not </w:t>
      </w:r>
      <w:r w:rsidR="009E4FAA">
        <w:rPr>
          <w:rFonts w:ascii="Arial" w:hAnsi="Arial" w:cs="Arial"/>
        </w:rPr>
        <w:t>believe</w:t>
      </w:r>
      <w:r w:rsidR="00732775" w:rsidRPr="00732775">
        <w:rPr>
          <w:rFonts w:ascii="Arial" w:hAnsi="Arial" w:cs="Arial"/>
        </w:rPr>
        <w:t xml:space="preserve"> it is possible for NG-RAN to determine </w:t>
      </w:r>
      <w:r w:rsidR="00DC22D6">
        <w:rPr>
          <w:rFonts w:ascii="Arial" w:hAnsi="Arial" w:cs="Arial"/>
        </w:rPr>
        <w:t xml:space="preserve">with </w:t>
      </w:r>
      <w:commentRangeStart w:id="1"/>
      <w:commentRangeStart w:id="2"/>
      <w:commentRangeStart w:id="3"/>
      <w:commentRangeStart w:id="4"/>
      <w:r w:rsidR="00DC22D6">
        <w:rPr>
          <w:rFonts w:ascii="Arial" w:hAnsi="Arial" w:cs="Arial"/>
        </w:rPr>
        <w:t xml:space="preserve">100% </w:t>
      </w:r>
      <w:commentRangeEnd w:id="1"/>
      <w:r w:rsidR="00827C58">
        <w:rPr>
          <w:rStyle w:val="ab"/>
          <w:rFonts w:ascii="Arial" w:hAnsi="Arial"/>
        </w:rPr>
        <w:commentReference w:id="1"/>
      </w:r>
      <w:commentRangeEnd w:id="2"/>
      <w:r w:rsidR="00602786">
        <w:rPr>
          <w:rStyle w:val="ab"/>
          <w:rFonts w:ascii="Arial" w:hAnsi="Arial"/>
        </w:rPr>
        <w:commentReference w:id="2"/>
      </w:r>
      <w:commentRangeEnd w:id="3"/>
      <w:r w:rsidR="00106367">
        <w:rPr>
          <w:rStyle w:val="ab"/>
          <w:rFonts w:ascii="Arial" w:hAnsi="Arial"/>
        </w:rPr>
        <w:commentReference w:id="3"/>
      </w:r>
      <w:commentRangeEnd w:id="4"/>
      <w:r w:rsidR="001E141C">
        <w:rPr>
          <w:rStyle w:val="ab"/>
          <w:rFonts w:ascii="Arial" w:hAnsi="Arial"/>
        </w:rPr>
        <w:commentReference w:id="4"/>
      </w:r>
      <w:r w:rsidR="00DC22D6">
        <w:rPr>
          <w:rFonts w:ascii="Arial" w:hAnsi="Arial" w:cs="Arial"/>
        </w:rPr>
        <w:t xml:space="preserve">reliability </w:t>
      </w:r>
      <w:r w:rsidR="00732775" w:rsidRPr="00732775">
        <w:rPr>
          <w:rFonts w:ascii="Arial" w:hAnsi="Arial" w:cs="Arial"/>
        </w:rPr>
        <w:t xml:space="preserve">whether a PDU </w:t>
      </w:r>
      <w:r w:rsidR="00DC22D6">
        <w:rPr>
          <w:rFonts w:ascii="Arial" w:hAnsi="Arial" w:cs="Arial"/>
        </w:rPr>
        <w:t>has been</w:t>
      </w:r>
      <w:r w:rsidR="00732775" w:rsidRPr="00732775">
        <w:rPr>
          <w:rFonts w:ascii="Arial" w:hAnsi="Arial" w:cs="Arial"/>
        </w:rPr>
        <w:t xml:space="preserve"> successfully delivered over an unacknowledged</w:t>
      </w:r>
      <w:r w:rsidR="005C061A">
        <w:rPr>
          <w:rFonts w:ascii="Arial" w:hAnsi="Arial" w:cs="Arial"/>
        </w:rPr>
        <w:t>-</w:t>
      </w:r>
      <w:r w:rsidR="00732775" w:rsidRPr="00732775">
        <w:rPr>
          <w:rFonts w:ascii="Arial" w:hAnsi="Arial" w:cs="Arial"/>
        </w:rPr>
        <w:t>mode data bearer</w:t>
      </w:r>
      <w:r w:rsidR="00291A8D">
        <w:rPr>
          <w:rFonts w:ascii="Arial" w:hAnsi="Arial" w:cs="Arial"/>
        </w:rPr>
        <w:t>.</w:t>
      </w:r>
      <w:r w:rsidR="002416AC">
        <w:rPr>
          <w:rFonts w:ascii="Arial" w:hAnsi="Arial" w:cs="Arial"/>
        </w:rPr>
        <w:t xml:space="preserve"> </w:t>
      </w:r>
    </w:p>
    <w:p w14:paraId="0A57A657" w14:textId="77777777" w:rsidR="00357535" w:rsidRPr="00D236BD" w:rsidRDefault="00357535" w:rsidP="00357535">
      <w:pPr>
        <w:ind w:left="720"/>
        <w:jc w:val="both"/>
        <w:rPr>
          <w:rFonts w:ascii="Arial" w:hAnsi="Arial" w:cs="Arial"/>
        </w:rPr>
      </w:pPr>
    </w:p>
    <w:p w14:paraId="52984595" w14:textId="1B235FEC" w:rsidR="0075073E" w:rsidRDefault="000005B4" w:rsidP="00C76E48">
      <w:pPr>
        <w:numPr>
          <w:ilvl w:val="0"/>
          <w:numId w:val="18"/>
        </w:numPr>
        <w:jc w:val="both"/>
        <w:rPr>
          <w:rFonts w:ascii="Arial" w:hAnsi="Arial" w:cs="Arial"/>
        </w:rPr>
      </w:pPr>
      <w:r w:rsidRPr="00D236BD">
        <w:rPr>
          <w:rFonts w:ascii="Arial" w:hAnsi="Arial" w:cs="Arial"/>
        </w:rPr>
        <w:t>Provide</w:t>
      </w:r>
      <w:r w:rsidR="00027829" w:rsidRPr="00D236BD">
        <w:rPr>
          <w:rFonts w:ascii="Arial" w:hAnsi="Arial" w:cs="Arial"/>
        </w:rPr>
        <w:t xml:space="preserve"> feedback on the impact on</w:t>
      </w:r>
      <w:r w:rsidR="0075073E" w:rsidRPr="00D236BD">
        <w:rPr>
          <w:rFonts w:ascii="Arial" w:hAnsi="Arial" w:cs="Arial"/>
        </w:rPr>
        <w:t xml:space="preserve"> NG-RAN </w:t>
      </w:r>
      <w:r w:rsidR="00027829" w:rsidRPr="00D236BD">
        <w:rPr>
          <w:rFonts w:ascii="Arial" w:hAnsi="Arial" w:cs="Arial"/>
        </w:rPr>
        <w:t xml:space="preserve">to </w:t>
      </w:r>
      <w:r w:rsidR="0075073E" w:rsidRPr="00D236BD">
        <w:rPr>
          <w:rFonts w:ascii="Arial" w:hAnsi="Arial" w:cs="Arial"/>
        </w:rPr>
        <w:t>support dy</w:t>
      </w:r>
      <w:r w:rsidR="00E50BD3" w:rsidRPr="00D236BD">
        <w:rPr>
          <w:rFonts w:ascii="Arial" w:hAnsi="Arial" w:cs="Arial"/>
        </w:rPr>
        <w:t xml:space="preserve">namic </w:t>
      </w:r>
      <w:r w:rsidR="00EF3999" w:rsidRPr="00D236BD">
        <w:rPr>
          <w:rFonts w:ascii="Arial" w:hAnsi="Arial" w:cs="Arial"/>
        </w:rPr>
        <w:t>redundancy ratios</w:t>
      </w:r>
      <w:r w:rsidR="00C043EF" w:rsidRPr="00D236BD">
        <w:rPr>
          <w:rFonts w:ascii="Arial" w:hAnsi="Arial" w:cs="Arial"/>
        </w:rPr>
        <w:t>, i.e., a different ratio of PDUs that need to be successfully transferred to the UE for different PDU Sets</w:t>
      </w:r>
      <w:r w:rsidR="00835668" w:rsidRPr="00D236BD">
        <w:rPr>
          <w:rFonts w:ascii="Arial" w:hAnsi="Arial" w:cs="Arial"/>
        </w:rPr>
        <w:t xml:space="preserve"> within the same QoS flow</w:t>
      </w:r>
      <w:r w:rsidR="00C043EF" w:rsidRPr="00D236BD">
        <w:rPr>
          <w:rFonts w:ascii="Arial" w:hAnsi="Arial" w:cs="Arial"/>
        </w:rPr>
        <w:t>?</w:t>
      </w:r>
    </w:p>
    <w:p w14:paraId="349D90B2" w14:textId="77777777" w:rsidR="00057B62" w:rsidRDefault="00057B62" w:rsidP="00057B62">
      <w:pPr>
        <w:ind w:left="720"/>
        <w:jc w:val="both"/>
        <w:rPr>
          <w:rFonts w:ascii="Arial" w:hAnsi="Arial" w:cs="Arial"/>
        </w:rPr>
      </w:pPr>
    </w:p>
    <w:p w14:paraId="68DECA9C" w14:textId="47BA2180" w:rsidR="00057B62" w:rsidRPr="00D236BD" w:rsidRDefault="00057B62" w:rsidP="0048029A">
      <w:pPr>
        <w:ind w:left="1560" w:hanging="840"/>
        <w:jc w:val="both"/>
        <w:rPr>
          <w:rFonts w:ascii="Arial" w:hAnsi="Arial" w:cs="Arial"/>
        </w:rPr>
      </w:pPr>
      <w:r w:rsidRPr="00057B62">
        <w:rPr>
          <w:rFonts w:ascii="Arial" w:hAnsi="Arial" w:cs="Arial"/>
          <w:b/>
          <w:bCs/>
        </w:rPr>
        <w:t>Answer</w:t>
      </w:r>
      <w:r>
        <w:rPr>
          <w:rFonts w:ascii="Arial" w:hAnsi="Arial" w:cs="Arial"/>
        </w:rPr>
        <w:t xml:space="preserve">: </w:t>
      </w:r>
      <w:r w:rsidR="008025BA">
        <w:rPr>
          <w:rFonts w:ascii="Arial" w:hAnsi="Arial" w:cs="Arial"/>
        </w:rPr>
        <w:t xml:space="preserve">RAN2 </w:t>
      </w:r>
      <w:r w:rsidR="002C5C16">
        <w:rPr>
          <w:rFonts w:ascii="Arial" w:hAnsi="Arial" w:cs="Arial"/>
        </w:rPr>
        <w:t>do</w:t>
      </w:r>
      <w:r w:rsidR="008025BA">
        <w:rPr>
          <w:rFonts w:ascii="Arial" w:hAnsi="Arial" w:cs="Arial"/>
        </w:rPr>
        <w:t xml:space="preserve"> not </w:t>
      </w:r>
      <w:r w:rsidR="009E4FAA">
        <w:rPr>
          <w:rFonts w:ascii="Arial" w:hAnsi="Arial" w:cs="Arial"/>
        </w:rPr>
        <w:t>believe</w:t>
      </w:r>
      <w:r w:rsidR="002C5C16">
        <w:rPr>
          <w:rFonts w:ascii="Arial" w:hAnsi="Arial" w:cs="Arial"/>
        </w:rPr>
        <w:t xml:space="preserve"> it </w:t>
      </w:r>
      <w:commentRangeStart w:id="5"/>
      <w:commentRangeStart w:id="6"/>
      <w:commentRangeStart w:id="7"/>
      <w:commentRangeStart w:id="8"/>
      <w:r w:rsidR="002C5C16">
        <w:rPr>
          <w:rFonts w:ascii="Arial" w:hAnsi="Arial" w:cs="Arial"/>
        </w:rPr>
        <w:t>is</w:t>
      </w:r>
      <w:commentRangeEnd w:id="5"/>
      <w:r w:rsidR="00077486">
        <w:rPr>
          <w:rStyle w:val="ab"/>
          <w:rFonts w:ascii="Arial" w:hAnsi="Arial"/>
        </w:rPr>
        <w:commentReference w:id="5"/>
      </w:r>
      <w:commentRangeEnd w:id="6"/>
      <w:r w:rsidR="00602786">
        <w:rPr>
          <w:rStyle w:val="ab"/>
          <w:rFonts w:ascii="Arial" w:hAnsi="Arial"/>
        </w:rPr>
        <w:commentReference w:id="6"/>
      </w:r>
      <w:commentRangeEnd w:id="7"/>
      <w:r w:rsidR="00106367">
        <w:rPr>
          <w:rStyle w:val="ab"/>
          <w:rFonts w:ascii="Arial" w:hAnsi="Arial"/>
        </w:rPr>
        <w:commentReference w:id="7"/>
      </w:r>
      <w:commentRangeEnd w:id="8"/>
      <w:r w:rsidR="001E141C">
        <w:rPr>
          <w:rStyle w:val="ab"/>
          <w:rFonts w:ascii="Arial" w:hAnsi="Arial"/>
        </w:rPr>
        <w:commentReference w:id="8"/>
      </w:r>
      <w:r w:rsidR="002C5C16">
        <w:rPr>
          <w:rFonts w:ascii="Arial" w:hAnsi="Arial" w:cs="Arial"/>
        </w:rPr>
        <w:t xml:space="preserve"> </w:t>
      </w:r>
      <w:r w:rsidR="008025BA">
        <w:rPr>
          <w:rFonts w:ascii="Arial" w:hAnsi="Arial" w:cs="Arial"/>
        </w:rPr>
        <w:t xml:space="preserve">in a position to answer this </w:t>
      </w:r>
      <w:r w:rsidR="00872CE6">
        <w:rPr>
          <w:rFonts w:ascii="Arial" w:hAnsi="Arial" w:cs="Arial"/>
        </w:rPr>
        <w:t xml:space="preserve">specific </w:t>
      </w:r>
      <w:r w:rsidR="008025BA">
        <w:rPr>
          <w:rFonts w:ascii="Arial" w:hAnsi="Arial" w:cs="Arial"/>
        </w:rPr>
        <w:t>question</w:t>
      </w:r>
      <w:r w:rsidR="00872CE6">
        <w:rPr>
          <w:rFonts w:ascii="Arial" w:hAnsi="Arial" w:cs="Arial"/>
        </w:rPr>
        <w:t>,</w:t>
      </w:r>
      <w:r w:rsidR="00825CF7">
        <w:rPr>
          <w:rFonts w:ascii="Arial" w:hAnsi="Arial" w:cs="Arial"/>
        </w:rPr>
        <w:t xml:space="preserve"> </w:t>
      </w:r>
      <w:r w:rsidR="00EF56BA">
        <w:rPr>
          <w:rFonts w:ascii="Arial" w:hAnsi="Arial" w:cs="Arial"/>
        </w:rPr>
        <w:t>which is</w:t>
      </w:r>
      <w:r w:rsidR="00825CF7">
        <w:rPr>
          <w:rFonts w:ascii="Arial" w:hAnsi="Arial" w:cs="Arial"/>
        </w:rPr>
        <w:t xml:space="preserve"> beyond the scope of RAN2</w:t>
      </w:r>
      <w:r w:rsidR="008025BA">
        <w:rPr>
          <w:rFonts w:ascii="Arial" w:hAnsi="Arial" w:cs="Arial"/>
        </w:rPr>
        <w:t xml:space="preserve">. </w:t>
      </w:r>
    </w:p>
    <w:p w14:paraId="7ABE30C4" w14:textId="77777777" w:rsidR="000B483A" w:rsidRPr="00D236BD" w:rsidRDefault="000B483A">
      <w:pPr>
        <w:rPr>
          <w:rFonts w:ascii="Arial" w:hAnsi="Arial" w:cs="Arial"/>
        </w:rPr>
      </w:pPr>
    </w:p>
    <w:p w14:paraId="2CF2F6F4" w14:textId="1EF010B8" w:rsidR="006A447F" w:rsidRPr="00D236BD" w:rsidRDefault="000B483A">
      <w:pPr>
        <w:rPr>
          <w:rFonts w:ascii="Arial" w:hAnsi="Arial" w:cs="Arial"/>
        </w:rPr>
      </w:pPr>
      <w:r w:rsidRPr="002B490D">
        <w:rPr>
          <w:rFonts w:ascii="Arial" w:hAnsi="Arial" w:cs="Arial"/>
        </w:rPr>
        <w:t>Questions for RAN2 and SA4</w:t>
      </w:r>
      <w:r w:rsidRPr="00D236BD">
        <w:rPr>
          <w:rFonts w:ascii="Arial" w:hAnsi="Arial" w:cs="Arial"/>
        </w:rPr>
        <w:t>:</w:t>
      </w:r>
    </w:p>
    <w:p w14:paraId="78AE23F1" w14:textId="412FA54D" w:rsidR="000B483A" w:rsidRDefault="000B483A" w:rsidP="000B483A">
      <w:pPr>
        <w:numPr>
          <w:ilvl w:val="0"/>
          <w:numId w:val="17"/>
        </w:numPr>
        <w:ind w:left="630"/>
        <w:jc w:val="both"/>
        <w:rPr>
          <w:rFonts w:ascii="Arial" w:hAnsi="Arial" w:cs="Arial"/>
        </w:rPr>
      </w:pPr>
      <w:r w:rsidRPr="00D236BD">
        <w:rPr>
          <w:rFonts w:ascii="Arial" w:hAnsi="Arial" w:cs="Arial"/>
        </w:rPr>
        <w:t>One solution (solution #3 in TR 23.700-70) proposed that an application may signal the required content ratio for a PDU Set (i.e., the required ratio of PDUs of a PDU Set needed by the receiver to reconstruct the original content) by first providing a mapping between content ratio levels and PDU Set Importance (PSI) values in the control plane to 5GS and by then using the PSI in the GTP-U header and the mapping received to determine the content ratio per PDU Set at NG-RAN. Does SA4 consider this a feasible option?</w:t>
      </w:r>
      <w:r w:rsidR="008025BA">
        <w:rPr>
          <w:rFonts w:ascii="Arial" w:hAnsi="Arial" w:cs="Arial"/>
        </w:rPr>
        <w:t xml:space="preserve"> </w:t>
      </w:r>
    </w:p>
    <w:p w14:paraId="0F42F6C9" w14:textId="77777777" w:rsidR="008025BA" w:rsidRDefault="008025BA" w:rsidP="008025BA">
      <w:pPr>
        <w:ind w:left="630"/>
        <w:jc w:val="both"/>
        <w:rPr>
          <w:rFonts w:ascii="Arial" w:hAnsi="Arial" w:cs="Arial"/>
        </w:rPr>
      </w:pPr>
    </w:p>
    <w:p w14:paraId="4A58E651" w14:textId="0145C35A" w:rsidR="008025BA" w:rsidRPr="00D236BD" w:rsidRDefault="008025BA" w:rsidP="00871D6E">
      <w:pPr>
        <w:ind w:left="1560" w:hanging="930"/>
        <w:rPr>
          <w:rFonts w:ascii="Arial" w:hAnsi="Arial" w:cs="Arial"/>
        </w:rPr>
      </w:pPr>
      <w:r w:rsidRPr="008025BA">
        <w:rPr>
          <w:rFonts w:ascii="Arial" w:hAnsi="Arial" w:cs="Arial"/>
          <w:b/>
          <w:bCs/>
        </w:rPr>
        <w:t>Answer</w:t>
      </w:r>
      <w:r>
        <w:rPr>
          <w:rFonts w:ascii="Arial" w:hAnsi="Arial" w:cs="Arial"/>
        </w:rPr>
        <w:t>:</w:t>
      </w:r>
      <w:r w:rsidR="00A73344">
        <w:rPr>
          <w:rFonts w:ascii="Arial" w:hAnsi="Arial" w:cs="Arial"/>
        </w:rPr>
        <w:t xml:space="preserve"> </w:t>
      </w:r>
      <w:r w:rsidR="0021394C" w:rsidRPr="0021394C">
        <w:rPr>
          <w:rFonts w:ascii="Arial" w:hAnsi="Arial" w:cs="Arial"/>
        </w:rPr>
        <w:t xml:space="preserve">RAN2 </w:t>
      </w:r>
      <w:r w:rsidR="0021394C">
        <w:rPr>
          <w:rFonts w:ascii="Arial" w:hAnsi="Arial" w:cs="Arial"/>
        </w:rPr>
        <w:t>believe</w:t>
      </w:r>
      <w:r w:rsidR="0021394C" w:rsidRPr="0021394C">
        <w:rPr>
          <w:rFonts w:ascii="Arial" w:hAnsi="Arial" w:cs="Arial"/>
        </w:rPr>
        <w:t xml:space="preserve"> th</w:t>
      </w:r>
      <w:r w:rsidR="00F10003">
        <w:rPr>
          <w:rFonts w:ascii="Arial" w:hAnsi="Arial" w:cs="Arial"/>
        </w:rPr>
        <w:t>is specific</w:t>
      </w:r>
      <w:r w:rsidR="0021394C" w:rsidRPr="0021394C">
        <w:rPr>
          <w:rFonts w:ascii="Arial" w:hAnsi="Arial" w:cs="Arial"/>
        </w:rPr>
        <w:t xml:space="preserve"> </w:t>
      </w:r>
      <w:r w:rsidR="001B76BE">
        <w:rPr>
          <w:rFonts w:ascii="Arial" w:hAnsi="Arial" w:cs="Arial"/>
        </w:rPr>
        <w:t xml:space="preserve">question </w:t>
      </w:r>
      <w:r w:rsidR="0021394C" w:rsidRPr="0021394C">
        <w:rPr>
          <w:rFonts w:ascii="Arial" w:hAnsi="Arial" w:cs="Arial"/>
        </w:rPr>
        <w:t xml:space="preserve">is </w:t>
      </w:r>
      <w:commentRangeStart w:id="9"/>
      <w:commentRangeStart w:id="10"/>
      <w:r w:rsidR="0021394C" w:rsidRPr="0021394C">
        <w:rPr>
          <w:rFonts w:ascii="Arial" w:hAnsi="Arial" w:cs="Arial"/>
        </w:rPr>
        <w:t>in</w:t>
      </w:r>
      <w:commentRangeEnd w:id="9"/>
      <w:r w:rsidR="00CE7DC8">
        <w:rPr>
          <w:rStyle w:val="ab"/>
          <w:rFonts w:ascii="Arial" w:hAnsi="Arial"/>
        </w:rPr>
        <w:commentReference w:id="9"/>
      </w:r>
      <w:commentRangeEnd w:id="10"/>
      <w:r w:rsidR="00827C58">
        <w:rPr>
          <w:rStyle w:val="ab"/>
          <w:rFonts w:ascii="Arial" w:hAnsi="Arial"/>
        </w:rPr>
        <w:commentReference w:id="10"/>
      </w:r>
      <w:r w:rsidR="0021394C" w:rsidRPr="0021394C">
        <w:rPr>
          <w:rFonts w:ascii="Arial" w:hAnsi="Arial" w:cs="Arial"/>
        </w:rPr>
        <w:t xml:space="preserve"> </w:t>
      </w:r>
      <w:r w:rsidR="0005736E">
        <w:rPr>
          <w:rFonts w:ascii="Arial" w:hAnsi="Arial" w:cs="Arial"/>
        </w:rPr>
        <w:t xml:space="preserve">the scope of </w:t>
      </w:r>
      <w:r w:rsidR="0021394C" w:rsidRPr="0021394C">
        <w:rPr>
          <w:rFonts w:ascii="Arial" w:hAnsi="Arial" w:cs="Arial"/>
        </w:rPr>
        <w:t>SA4.</w:t>
      </w:r>
    </w:p>
    <w:p w14:paraId="2A5EBFEC" w14:textId="77777777" w:rsidR="000B483A" w:rsidRDefault="000B483A">
      <w:pPr>
        <w:rPr>
          <w:rFonts w:ascii="Arial" w:hAnsi="Arial" w:cs="Arial"/>
        </w:rPr>
      </w:pPr>
    </w:p>
    <w:p w14:paraId="0517F7FE" w14:textId="053427F4" w:rsidR="00241F2A" w:rsidDel="00077486" w:rsidRDefault="00241F2A" w:rsidP="00241F2A">
      <w:pPr>
        <w:rPr>
          <w:del w:id="11" w:author="Huawei-Yinghao" w:date="2024-05-21T22:35:00Z"/>
          <w:rFonts w:ascii="Arial" w:hAnsi="Arial" w:cs="Arial"/>
        </w:rPr>
      </w:pPr>
      <w:del w:id="12" w:author="Huawei-Yinghao" w:date="2024-05-21T22:35:00Z">
        <w:r w:rsidRPr="00D65589" w:rsidDel="00077486">
          <w:rPr>
            <w:rFonts w:ascii="Arial" w:hAnsi="Arial" w:cs="Arial"/>
          </w:rPr>
          <w:delText xml:space="preserve">Kindly provide feedback on the questions above and provide </w:delText>
        </w:r>
        <w:commentRangeStart w:id="13"/>
        <w:r w:rsidRPr="00D65589" w:rsidDel="00077486">
          <w:rPr>
            <w:rFonts w:ascii="Arial" w:hAnsi="Arial" w:cs="Arial"/>
          </w:rPr>
          <w:delText>additional</w:delText>
        </w:r>
      </w:del>
      <w:commentRangeEnd w:id="13"/>
      <w:r w:rsidR="00077486">
        <w:rPr>
          <w:rStyle w:val="ab"/>
          <w:rFonts w:ascii="Arial" w:hAnsi="Arial"/>
        </w:rPr>
        <w:commentReference w:id="13"/>
      </w:r>
      <w:del w:id="14" w:author="Huawei-Yinghao" w:date="2024-05-21T22:35:00Z">
        <w:r w:rsidRPr="00D65589" w:rsidDel="00077486">
          <w:rPr>
            <w:rFonts w:ascii="Arial" w:hAnsi="Arial" w:cs="Arial"/>
          </w:rPr>
          <w:delText xml:space="preserve"> fee</w:delText>
        </w:r>
        <w:commentRangeStart w:id="15"/>
        <w:r w:rsidRPr="00D65589" w:rsidDel="00077486">
          <w:rPr>
            <w:rFonts w:ascii="Arial" w:hAnsi="Arial" w:cs="Arial"/>
          </w:rPr>
          <w:delText>dbac</w:delText>
        </w:r>
      </w:del>
      <w:commentRangeEnd w:id="15"/>
      <w:r w:rsidR="001E141C">
        <w:rPr>
          <w:rStyle w:val="ab"/>
          <w:rFonts w:ascii="Arial" w:hAnsi="Arial"/>
        </w:rPr>
        <w:commentReference w:id="15"/>
      </w:r>
      <w:del w:id="16" w:author="Huawei-Yinghao" w:date="2024-05-21T22:35:00Z">
        <w:r w:rsidRPr="00D65589" w:rsidDel="00077486">
          <w:rPr>
            <w:rFonts w:ascii="Arial" w:hAnsi="Arial" w:cs="Arial"/>
          </w:rPr>
          <w:delText>k on the solutions, if any</w:delText>
        </w:r>
        <w:r w:rsidDel="00077486">
          <w:rPr>
            <w:rFonts w:ascii="Arial" w:hAnsi="Arial" w:cs="Arial"/>
          </w:rPr>
          <w:delText>.</w:delText>
        </w:r>
      </w:del>
    </w:p>
    <w:p w14:paraId="44FBA5E4" w14:textId="3CED63E1" w:rsidR="00241F2A" w:rsidDel="00077486" w:rsidRDefault="00241F2A">
      <w:pPr>
        <w:rPr>
          <w:del w:id="17" w:author="Huawei-Yinghao" w:date="2024-05-21T22:35:00Z"/>
          <w:rFonts w:ascii="Arial" w:hAnsi="Arial" w:cs="Arial"/>
        </w:rPr>
      </w:pPr>
    </w:p>
    <w:p w14:paraId="2D84B638" w14:textId="5390A423" w:rsidR="00241F2A" w:rsidRPr="00D236BD" w:rsidDel="00077486" w:rsidRDefault="00241F2A" w:rsidP="008276D9">
      <w:pPr>
        <w:tabs>
          <w:tab w:val="left" w:pos="567"/>
        </w:tabs>
        <w:ind w:left="1418" w:hanging="1418"/>
        <w:rPr>
          <w:del w:id="18" w:author="Huawei-Yinghao" w:date="2024-05-21T22:35:00Z"/>
          <w:rFonts w:ascii="Arial" w:hAnsi="Arial" w:cs="Arial"/>
        </w:rPr>
      </w:pPr>
      <w:del w:id="19" w:author="Huawei-Yinghao" w:date="2024-05-21T22:35:00Z">
        <w:r w:rsidDel="00077486">
          <w:rPr>
            <w:rFonts w:ascii="Arial" w:hAnsi="Arial" w:cs="Arial"/>
          </w:rPr>
          <w:tab/>
        </w:r>
        <w:r w:rsidRPr="00241F2A" w:rsidDel="00077486">
          <w:rPr>
            <w:rFonts w:ascii="Arial" w:hAnsi="Arial" w:cs="Arial"/>
            <w:b/>
            <w:bCs/>
          </w:rPr>
          <w:delText>Answer</w:delText>
        </w:r>
        <w:r w:rsidDel="00077486">
          <w:rPr>
            <w:rFonts w:ascii="Arial" w:hAnsi="Arial" w:cs="Arial"/>
          </w:rPr>
          <w:delText>:</w:delText>
        </w:r>
        <w:r w:rsidR="008276D9" w:rsidDel="00077486">
          <w:rPr>
            <w:rFonts w:ascii="Arial" w:hAnsi="Arial" w:cs="Arial"/>
          </w:rPr>
          <w:tab/>
          <w:delText>In general, RAN2 see benefits in avoiding unnecessary transmissions of out-of-dated data or data no long</w:delText>
        </w:r>
        <w:r w:rsidR="00BA68FA" w:rsidDel="00077486">
          <w:rPr>
            <w:rFonts w:ascii="Arial" w:hAnsi="Arial" w:cs="Arial"/>
          </w:rPr>
          <w:delText>er</w:delText>
        </w:r>
        <w:r w:rsidR="008276D9" w:rsidDel="00077486">
          <w:rPr>
            <w:rFonts w:ascii="Arial" w:hAnsi="Arial" w:cs="Arial"/>
          </w:rPr>
          <w:delText xml:space="preserve"> needed by application. </w:delText>
        </w:r>
        <w:r w:rsidR="00553824" w:rsidDel="00077486">
          <w:rPr>
            <w:rFonts w:ascii="Arial" w:hAnsi="Arial" w:cs="Arial"/>
          </w:rPr>
          <w:delText>T</w:delText>
        </w:r>
        <w:r w:rsidR="00BA68FA" w:rsidDel="00077486">
          <w:rPr>
            <w:rFonts w:ascii="Arial" w:hAnsi="Arial" w:cs="Arial"/>
          </w:rPr>
          <w:delText xml:space="preserve">hat </w:delText>
        </w:r>
        <w:r w:rsidR="00E161E4" w:rsidDel="00077486">
          <w:rPr>
            <w:rFonts w:ascii="Arial" w:hAnsi="Arial" w:cs="Arial"/>
          </w:rPr>
          <w:delText xml:space="preserve">helps improve system capacity and </w:delText>
        </w:r>
        <w:r w:rsidR="00E95862" w:rsidDel="00077486">
          <w:rPr>
            <w:rFonts w:ascii="Arial" w:hAnsi="Arial" w:cs="Arial"/>
          </w:rPr>
          <w:delText xml:space="preserve">enable more UE power </w:delText>
        </w:r>
        <w:r w:rsidR="00E161E4" w:rsidRPr="00E161E4" w:rsidDel="00077486">
          <w:rPr>
            <w:rFonts w:ascii="Arial" w:hAnsi="Arial" w:cs="Arial"/>
          </w:rPr>
          <w:delText xml:space="preserve">savings </w:delText>
        </w:r>
        <w:r w:rsidR="00E95862" w:rsidDel="00077486">
          <w:rPr>
            <w:rFonts w:ascii="Arial" w:hAnsi="Arial" w:cs="Arial"/>
          </w:rPr>
          <w:delText xml:space="preserve">(e.g. UE can finish a data burst </w:delText>
        </w:r>
        <w:r w:rsidR="006D7838" w:rsidDel="00077486">
          <w:rPr>
            <w:rFonts w:ascii="Arial" w:hAnsi="Arial" w:cs="Arial"/>
          </w:rPr>
          <w:delText>sooner</w:delText>
        </w:r>
        <w:r w:rsidR="00E95862" w:rsidDel="00077486">
          <w:rPr>
            <w:rFonts w:ascii="Arial" w:hAnsi="Arial" w:cs="Arial"/>
          </w:rPr>
          <w:delText xml:space="preserve"> and go to sleep </w:delText>
        </w:r>
        <w:r w:rsidR="006D7838" w:rsidDel="00077486">
          <w:rPr>
            <w:rFonts w:ascii="Arial" w:hAnsi="Arial" w:cs="Arial"/>
          </w:rPr>
          <w:delText>earlier</w:delText>
        </w:r>
        <w:r w:rsidR="00E95862" w:rsidDel="00077486">
          <w:rPr>
            <w:rFonts w:ascii="Arial" w:hAnsi="Arial" w:cs="Arial"/>
          </w:rPr>
          <w:delText>).</w:delText>
        </w:r>
      </w:del>
    </w:p>
    <w:p w14:paraId="4A69FB33" w14:textId="77777777" w:rsidR="000B483A" w:rsidRPr="00827C58" w:rsidRDefault="000B483A">
      <w:pPr>
        <w:rPr>
          <w:rFonts w:ascii="Arial" w:hAnsi="Arial" w:cs="Arial"/>
        </w:rPr>
      </w:pPr>
    </w:p>
    <w:p w14:paraId="00B08B0F" w14:textId="77777777" w:rsidR="00063B44" w:rsidRDefault="00063B44">
      <w:pPr>
        <w:spacing w:after="120"/>
        <w:rPr>
          <w:rFonts w:ascii="Arial" w:hAnsi="Arial" w:cs="Arial"/>
          <w:b/>
        </w:rPr>
      </w:pPr>
    </w:p>
    <w:p w14:paraId="7FF8C93A" w14:textId="61687DD7" w:rsidR="00463675" w:rsidRPr="00D236BD" w:rsidRDefault="00463675">
      <w:pPr>
        <w:spacing w:after="120"/>
        <w:rPr>
          <w:rFonts w:ascii="Arial" w:hAnsi="Arial" w:cs="Arial"/>
          <w:b/>
        </w:rPr>
      </w:pPr>
      <w:r w:rsidRPr="00D236BD">
        <w:rPr>
          <w:rFonts w:ascii="Arial" w:hAnsi="Arial" w:cs="Arial"/>
          <w:b/>
        </w:rPr>
        <w:t>2. Actions:</w:t>
      </w:r>
    </w:p>
    <w:p w14:paraId="064CA711" w14:textId="291EE85B" w:rsidR="00463675" w:rsidRPr="00D236BD" w:rsidRDefault="00463675">
      <w:pPr>
        <w:spacing w:after="120"/>
        <w:ind w:left="1985" w:hanging="1985"/>
        <w:rPr>
          <w:rFonts w:ascii="Arial" w:hAnsi="Arial" w:cs="Arial"/>
          <w:b/>
        </w:rPr>
      </w:pPr>
      <w:r w:rsidRPr="00D236BD">
        <w:rPr>
          <w:rFonts w:ascii="Arial" w:hAnsi="Arial" w:cs="Arial"/>
          <w:b/>
        </w:rPr>
        <w:t xml:space="preserve">To </w:t>
      </w:r>
      <w:r w:rsidR="008025BA">
        <w:rPr>
          <w:rFonts w:ascii="Arial" w:hAnsi="Arial" w:cs="Arial"/>
          <w:b/>
        </w:rPr>
        <w:t>SA2</w:t>
      </w:r>
      <w:r w:rsidR="00257CEE" w:rsidRPr="00D236BD">
        <w:rPr>
          <w:rFonts w:ascii="Arial" w:hAnsi="Arial" w:cs="Arial"/>
          <w:b/>
        </w:rPr>
        <w:t xml:space="preserve">: </w:t>
      </w:r>
    </w:p>
    <w:p w14:paraId="45B1E75B" w14:textId="22E5478F" w:rsidR="00257CEE" w:rsidRPr="00D236BD" w:rsidRDefault="00463675" w:rsidP="00257CEE">
      <w:pPr>
        <w:ind w:left="994" w:hanging="994"/>
        <w:rPr>
          <w:rFonts w:ascii="Arial" w:hAnsi="Arial" w:cs="Arial"/>
        </w:rPr>
      </w:pPr>
      <w:r w:rsidRPr="00D236BD">
        <w:rPr>
          <w:rFonts w:ascii="Arial" w:hAnsi="Arial" w:cs="Arial"/>
          <w:b/>
        </w:rPr>
        <w:t xml:space="preserve">ACTION: </w:t>
      </w:r>
      <w:r w:rsidRPr="00D236BD">
        <w:rPr>
          <w:rFonts w:ascii="Arial" w:hAnsi="Arial" w:cs="Arial"/>
          <w:b/>
        </w:rPr>
        <w:tab/>
      </w:r>
      <w:r w:rsidR="008025BA">
        <w:rPr>
          <w:rFonts w:ascii="Arial" w:hAnsi="Arial" w:cs="Arial"/>
        </w:rPr>
        <w:t>RAN2 kindly ask</w:t>
      </w:r>
      <w:r w:rsidR="000E776C">
        <w:rPr>
          <w:rFonts w:ascii="Arial" w:hAnsi="Arial" w:cs="Arial"/>
        </w:rPr>
        <w:t>s</w:t>
      </w:r>
      <w:r w:rsidR="008025BA">
        <w:rPr>
          <w:rFonts w:ascii="Arial" w:hAnsi="Arial" w:cs="Arial"/>
        </w:rPr>
        <w:t xml:space="preserve"> SA2 to take the above answer</w:t>
      </w:r>
      <w:r w:rsidR="00560794">
        <w:rPr>
          <w:rFonts w:ascii="Arial" w:hAnsi="Arial" w:cs="Arial"/>
        </w:rPr>
        <w:t>s</w:t>
      </w:r>
      <w:r w:rsidR="008025BA">
        <w:rPr>
          <w:rFonts w:ascii="Arial" w:hAnsi="Arial" w:cs="Arial"/>
        </w:rPr>
        <w:t xml:space="preserve"> into consideration in the</w:t>
      </w:r>
      <w:del w:id="20" w:author="Huawei-Yinghao" w:date="2024-05-21T22:35:00Z">
        <w:r w:rsidR="008025BA" w:rsidDel="00CE7DC8">
          <w:rPr>
            <w:rFonts w:ascii="Arial" w:hAnsi="Arial" w:cs="Arial"/>
          </w:rPr>
          <w:delText>ir</w:delText>
        </w:r>
      </w:del>
      <w:r w:rsidR="008025BA">
        <w:rPr>
          <w:rFonts w:ascii="Arial" w:hAnsi="Arial" w:cs="Arial"/>
        </w:rPr>
        <w:t xml:space="preserve"> studies</w:t>
      </w:r>
      <w:r w:rsidR="00A46486" w:rsidRPr="00D236BD">
        <w:rPr>
          <w:rFonts w:ascii="Arial" w:hAnsi="Arial" w:cs="Arial"/>
        </w:rPr>
        <w:t>.</w:t>
      </w:r>
    </w:p>
    <w:p w14:paraId="55056007" w14:textId="77777777" w:rsidR="00257CEE" w:rsidRPr="00D236BD" w:rsidRDefault="00257CEE" w:rsidP="00257CEE">
      <w:pPr>
        <w:ind w:left="994" w:hanging="994"/>
        <w:rPr>
          <w:rFonts w:ascii="Arial" w:hAnsi="Arial" w:cs="Arial"/>
        </w:rPr>
      </w:pPr>
    </w:p>
    <w:p w14:paraId="3CDAAD60" w14:textId="77777777" w:rsidR="00063B44" w:rsidRDefault="00063B44" w:rsidP="001269B9">
      <w:pPr>
        <w:spacing w:after="120"/>
        <w:rPr>
          <w:rFonts w:ascii="Arial" w:hAnsi="Arial" w:cs="Arial"/>
          <w:b/>
        </w:rPr>
      </w:pPr>
    </w:p>
    <w:p w14:paraId="4A41E1CE" w14:textId="0FD36BC9" w:rsidR="00463675" w:rsidRPr="00D236BD" w:rsidRDefault="00463675" w:rsidP="001269B9">
      <w:pPr>
        <w:spacing w:after="120"/>
        <w:rPr>
          <w:rFonts w:ascii="Arial" w:hAnsi="Arial" w:cs="Arial"/>
          <w:b/>
        </w:rPr>
      </w:pPr>
      <w:r w:rsidRPr="00D236BD">
        <w:rPr>
          <w:rFonts w:ascii="Arial" w:hAnsi="Arial" w:cs="Arial"/>
          <w:b/>
        </w:rPr>
        <w:t xml:space="preserve">3. Date of Next </w:t>
      </w:r>
      <w:r w:rsidR="00DC40D9">
        <w:rPr>
          <w:rFonts w:ascii="Arial" w:hAnsi="Arial" w:cs="Arial"/>
          <w:b/>
        </w:rPr>
        <w:t>RAN2</w:t>
      </w:r>
      <w:r w:rsidRPr="00D236BD">
        <w:rPr>
          <w:rFonts w:ascii="Arial" w:hAnsi="Arial" w:cs="Arial"/>
          <w:b/>
        </w:rPr>
        <w:t xml:space="preserve"> Meetings:</w:t>
      </w:r>
    </w:p>
    <w:p w14:paraId="20EE6325" w14:textId="78C89E7E" w:rsidR="005124CB" w:rsidRPr="0030011B" w:rsidRDefault="005124CB" w:rsidP="005124CB">
      <w:pPr>
        <w:tabs>
          <w:tab w:val="left" w:pos="3544"/>
        </w:tabs>
        <w:overflowPunct w:val="0"/>
        <w:ind w:left="2268" w:hanging="2268"/>
        <w:textAlignment w:val="baseline"/>
        <w:rPr>
          <w:rFonts w:ascii="Arial" w:hAnsi="Arial" w:cs="Arial"/>
          <w:szCs w:val="16"/>
          <w:lang w:eastAsia="zh-CN"/>
        </w:rPr>
      </w:pPr>
      <w:r>
        <w:rPr>
          <w:rFonts w:ascii="Arial" w:hAnsi="Arial" w:cs="Arial"/>
          <w:szCs w:val="16"/>
          <w:lang w:eastAsia="zh-CN"/>
        </w:rPr>
        <w:t>RAN2</w:t>
      </w:r>
      <w:r w:rsidRPr="0030011B">
        <w:rPr>
          <w:rFonts w:ascii="Arial" w:hAnsi="Arial" w:cs="Arial"/>
          <w:szCs w:val="16"/>
          <w:lang w:eastAsia="zh-CN"/>
        </w:rPr>
        <w:t>#1</w:t>
      </w:r>
      <w:r>
        <w:rPr>
          <w:rFonts w:ascii="Arial" w:hAnsi="Arial" w:cs="Arial"/>
          <w:szCs w:val="16"/>
          <w:lang w:eastAsia="zh-CN"/>
        </w:rPr>
        <w:t>27</w:t>
      </w:r>
      <w:r w:rsidRPr="0030011B">
        <w:rPr>
          <w:rFonts w:ascii="Arial" w:hAnsi="Arial" w:cs="Arial"/>
          <w:szCs w:val="16"/>
          <w:lang w:eastAsia="zh-CN"/>
        </w:rPr>
        <w:tab/>
        <w:t>19</w:t>
      </w:r>
      <w:r w:rsidRPr="00266C9C">
        <w:rPr>
          <w:rFonts w:ascii="Arial" w:hAnsi="Arial" w:cs="Arial"/>
          <w:szCs w:val="16"/>
          <w:vertAlign w:val="superscript"/>
          <w:lang w:eastAsia="zh-CN"/>
        </w:rPr>
        <w:t>th</w:t>
      </w:r>
      <w:r>
        <w:rPr>
          <w:rFonts w:ascii="Arial" w:hAnsi="Arial" w:cs="Arial"/>
          <w:szCs w:val="16"/>
          <w:lang w:eastAsia="zh-CN"/>
        </w:rPr>
        <w:t xml:space="preserve"> </w:t>
      </w:r>
      <w:r w:rsidRPr="0030011B">
        <w:rPr>
          <w:rFonts w:ascii="Arial" w:hAnsi="Arial" w:cs="Arial"/>
          <w:szCs w:val="16"/>
          <w:lang w:eastAsia="zh-CN"/>
        </w:rPr>
        <w:t>Aug – 23</w:t>
      </w:r>
      <w:r w:rsidRPr="00266C9C">
        <w:rPr>
          <w:rFonts w:ascii="Arial" w:hAnsi="Arial" w:cs="Arial"/>
          <w:szCs w:val="16"/>
          <w:vertAlign w:val="superscript"/>
          <w:lang w:eastAsia="zh-CN"/>
        </w:rPr>
        <w:t>th</w:t>
      </w:r>
      <w:r>
        <w:rPr>
          <w:rFonts w:ascii="Arial" w:hAnsi="Arial" w:cs="Arial"/>
          <w:szCs w:val="16"/>
          <w:lang w:eastAsia="zh-CN"/>
        </w:rPr>
        <w:t xml:space="preserve"> </w:t>
      </w:r>
      <w:r w:rsidRPr="0030011B">
        <w:rPr>
          <w:rFonts w:ascii="Arial" w:hAnsi="Arial" w:cs="Arial"/>
          <w:szCs w:val="16"/>
          <w:lang w:eastAsia="zh-CN"/>
        </w:rPr>
        <w:t>Aug 2024</w:t>
      </w:r>
      <w:r w:rsidRPr="0030011B">
        <w:rPr>
          <w:rFonts w:ascii="Arial" w:hAnsi="Arial" w:cs="Arial"/>
          <w:szCs w:val="16"/>
          <w:lang w:eastAsia="zh-CN"/>
        </w:rPr>
        <w:tab/>
      </w:r>
      <w:r w:rsidRPr="0030011B">
        <w:rPr>
          <w:rFonts w:ascii="Arial" w:hAnsi="Arial" w:cs="Arial"/>
          <w:szCs w:val="16"/>
          <w:lang w:eastAsia="zh-CN"/>
        </w:rPr>
        <w:tab/>
      </w:r>
      <w:r w:rsidRPr="0030011B">
        <w:rPr>
          <w:rFonts w:ascii="Arial" w:hAnsi="Arial" w:cs="Arial"/>
          <w:szCs w:val="16"/>
          <w:lang w:eastAsia="zh-CN"/>
        </w:rPr>
        <w:tab/>
      </w:r>
      <w:r>
        <w:rPr>
          <w:rFonts w:ascii="Arial" w:hAnsi="Arial" w:cs="Arial"/>
          <w:szCs w:val="16"/>
          <w:lang w:eastAsia="zh-CN"/>
        </w:rPr>
        <w:tab/>
      </w:r>
      <w:r w:rsidRPr="0030011B">
        <w:rPr>
          <w:rFonts w:ascii="Arial" w:hAnsi="Arial" w:cs="Arial"/>
          <w:szCs w:val="16"/>
          <w:lang w:eastAsia="zh-CN"/>
        </w:rPr>
        <w:t>Maastricht, N</w:t>
      </w:r>
      <w:r>
        <w:rPr>
          <w:rFonts w:ascii="Arial" w:hAnsi="Arial" w:cs="Arial"/>
          <w:szCs w:val="16"/>
          <w:lang w:eastAsia="zh-CN"/>
        </w:rPr>
        <w:t>etherland</w:t>
      </w:r>
    </w:p>
    <w:p w14:paraId="1627C059" w14:textId="338CCEFA" w:rsidR="000803DB" w:rsidRPr="0030011B" w:rsidRDefault="000803DB" w:rsidP="000803DB">
      <w:pPr>
        <w:tabs>
          <w:tab w:val="left" w:pos="3544"/>
        </w:tabs>
        <w:overflowPunct w:val="0"/>
        <w:ind w:left="2268" w:hanging="2268"/>
        <w:textAlignment w:val="baseline"/>
        <w:rPr>
          <w:rFonts w:ascii="Arial" w:hAnsi="Arial" w:cs="Arial"/>
          <w:szCs w:val="16"/>
          <w:lang w:eastAsia="zh-CN"/>
        </w:rPr>
      </w:pPr>
      <w:r>
        <w:rPr>
          <w:rFonts w:ascii="Arial" w:hAnsi="Arial" w:cs="Arial"/>
          <w:szCs w:val="16"/>
          <w:lang w:eastAsia="zh-CN"/>
        </w:rPr>
        <w:t>RAN</w:t>
      </w:r>
      <w:r w:rsidRPr="0030011B">
        <w:rPr>
          <w:rFonts w:ascii="Arial" w:hAnsi="Arial" w:cs="Arial"/>
          <w:szCs w:val="16"/>
          <w:lang w:eastAsia="zh-CN"/>
        </w:rPr>
        <w:t>2#1</w:t>
      </w:r>
      <w:r>
        <w:rPr>
          <w:rFonts w:ascii="Arial" w:hAnsi="Arial" w:cs="Arial"/>
          <w:szCs w:val="16"/>
          <w:lang w:eastAsia="zh-CN"/>
        </w:rPr>
        <w:t>2</w:t>
      </w:r>
      <w:r w:rsidR="00063B44">
        <w:rPr>
          <w:rFonts w:ascii="Arial" w:hAnsi="Arial" w:cs="Arial"/>
          <w:szCs w:val="16"/>
          <w:lang w:eastAsia="zh-CN"/>
        </w:rPr>
        <w:t>7-bis</w:t>
      </w:r>
      <w:r w:rsidRPr="0030011B">
        <w:rPr>
          <w:rFonts w:ascii="Arial" w:hAnsi="Arial" w:cs="Arial"/>
          <w:szCs w:val="16"/>
          <w:lang w:eastAsia="zh-CN"/>
        </w:rPr>
        <w:tab/>
      </w:r>
      <w:r>
        <w:rPr>
          <w:rFonts w:ascii="Arial" w:hAnsi="Arial" w:cs="Arial"/>
          <w:szCs w:val="16"/>
          <w:lang w:eastAsia="zh-CN"/>
        </w:rPr>
        <w:t>14</w:t>
      </w:r>
      <w:r w:rsidRPr="0030011B">
        <w:rPr>
          <w:rFonts w:ascii="Arial" w:hAnsi="Arial" w:cs="Arial"/>
          <w:szCs w:val="16"/>
          <w:vertAlign w:val="superscript"/>
          <w:lang w:eastAsia="zh-CN"/>
        </w:rPr>
        <w:t>th</w:t>
      </w:r>
      <w:r w:rsidRPr="0030011B">
        <w:rPr>
          <w:rFonts w:ascii="Arial" w:hAnsi="Arial" w:cs="Arial"/>
          <w:szCs w:val="16"/>
          <w:lang w:eastAsia="zh-CN"/>
        </w:rPr>
        <w:t xml:space="preserve"> </w:t>
      </w:r>
      <w:r>
        <w:rPr>
          <w:rFonts w:ascii="Arial" w:hAnsi="Arial" w:cs="Arial"/>
          <w:szCs w:val="16"/>
          <w:lang w:eastAsia="zh-CN"/>
        </w:rPr>
        <w:t>Oct</w:t>
      </w:r>
      <w:r w:rsidRPr="0030011B">
        <w:rPr>
          <w:rFonts w:ascii="Arial" w:hAnsi="Arial" w:cs="Arial"/>
          <w:szCs w:val="16"/>
          <w:lang w:eastAsia="zh-CN"/>
        </w:rPr>
        <w:t xml:space="preserve"> – </w:t>
      </w:r>
      <w:r>
        <w:rPr>
          <w:rFonts w:ascii="Arial" w:hAnsi="Arial" w:cs="Arial"/>
          <w:szCs w:val="16"/>
          <w:lang w:eastAsia="zh-CN"/>
        </w:rPr>
        <w:t>18</w:t>
      </w:r>
      <w:r w:rsidRPr="0030011B">
        <w:rPr>
          <w:rFonts w:ascii="Arial" w:hAnsi="Arial" w:cs="Arial"/>
          <w:szCs w:val="16"/>
          <w:vertAlign w:val="superscript"/>
          <w:lang w:eastAsia="zh-CN"/>
        </w:rPr>
        <w:t>t</w:t>
      </w:r>
      <w:r>
        <w:rPr>
          <w:rFonts w:ascii="Arial" w:hAnsi="Arial" w:cs="Arial"/>
          <w:szCs w:val="16"/>
          <w:vertAlign w:val="superscript"/>
          <w:lang w:eastAsia="zh-CN"/>
        </w:rPr>
        <w:t>h</w:t>
      </w:r>
      <w:r w:rsidRPr="0030011B">
        <w:rPr>
          <w:rFonts w:ascii="Arial" w:hAnsi="Arial" w:cs="Arial"/>
          <w:szCs w:val="16"/>
          <w:lang w:eastAsia="zh-CN"/>
        </w:rPr>
        <w:t xml:space="preserve"> </w:t>
      </w:r>
      <w:r>
        <w:rPr>
          <w:rFonts w:ascii="Arial" w:hAnsi="Arial" w:cs="Arial"/>
          <w:szCs w:val="16"/>
          <w:lang w:eastAsia="zh-CN"/>
        </w:rPr>
        <w:t>Oct</w:t>
      </w:r>
      <w:r w:rsidRPr="0030011B">
        <w:rPr>
          <w:rFonts w:ascii="Arial" w:hAnsi="Arial" w:cs="Arial"/>
          <w:szCs w:val="16"/>
          <w:lang w:eastAsia="zh-CN"/>
        </w:rPr>
        <w:t xml:space="preserve"> 2024</w:t>
      </w:r>
      <w:r w:rsidRPr="0030011B">
        <w:rPr>
          <w:rFonts w:ascii="Arial" w:hAnsi="Arial" w:cs="Arial"/>
          <w:szCs w:val="16"/>
          <w:lang w:eastAsia="zh-CN"/>
        </w:rPr>
        <w:tab/>
      </w:r>
      <w:r w:rsidRPr="0030011B">
        <w:rPr>
          <w:rFonts w:ascii="Arial" w:hAnsi="Arial" w:cs="Arial"/>
          <w:szCs w:val="16"/>
          <w:lang w:eastAsia="zh-CN"/>
        </w:rPr>
        <w:tab/>
      </w:r>
      <w:r w:rsidRPr="0030011B">
        <w:rPr>
          <w:rFonts w:ascii="Arial" w:hAnsi="Arial" w:cs="Arial"/>
          <w:szCs w:val="16"/>
          <w:lang w:eastAsia="zh-CN"/>
        </w:rPr>
        <w:tab/>
      </w:r>
      <w:r w:rsidRPr="0030011B">
        <w:rPr>
          <w:rFonts w:ascii="Arial" w:hAnsi="Arial" w:cs="Arial"/>
          <w:szCs w:val="16"/>
          <w:lang w:eastAsia="zh-CN"/>
        </w:rPr>
        <w:tab/>
      </w:r>
      <w:r>
        <w:rPr>
          <w:rFonts w:ascii="Arial" w:hAnsi="Arial" w:cs="Arial"/>
          <w:szCs w:val="16"/>
          <w:lang w:eastAsia="zh-CN"/>
        </w:rPr>
        <w:t>China (TBC)</w:t>
      </w:r>
    </w:p>
    <w:p w14:paraId="7E06A037" w14:textId="77777777" w:rsidR="00FC2901" w:rsidRPr="000F4E43" w:rsidRDefault="00FC2901" w:rsidP="005124CB">
      <w:pPr>
        <w:tabs>
          <w:tab w:val="left" w:pos="3969"/>
          <w:tab w:val="left" w:pos="5103"/>
          <w:tab w:val="left" w:pos="8640"/>
        </w:tabs>
        <w:spacing w:after="120"/>
        <w:rPr>
          <w:rFonts w:ascii="Arial" w:hAnsi="Arial" w:cs="Arial"/>
          <w:bCs/>
        </w:rPr>
      </w:pPr>
    </w:p>
    <w:sectPr w:rsidR="00FC2901" w:rsidRPr="000F4E43" w:rsidSect="00516B08">
      <w:pgSz w:w="11907" w:h="16840" w:code="9"/>
      <w:pgMar w:top="1134" w:right="1134" w:bottom="1134" w:left="1134"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Samsung - Sangkyu" w:date="2024-05-22T09:48:00Z" w:initials="Samsung">
    <w:p w14:paraId="7C0685BA" w14:textId="7F8A1BC9" w:rsidR="00827C58" w:rsidRDefault="00827C58" w:rsidP="00827C58">
      <w:pPr>
        <w:pStyle w:val="Doc-text2"/>
        <w:ind w:left="360" w:firstLine="0"/>
      </w:pPr>
      <w:r>
        <w:rPr>
          <w:rStyle w:val="ab"/>
        </w:rPr>
        <w:annotationRef/>
      </w:r>
      <w:r>
        <w:rPr>
          <w:rFonts w:eastAsia="Malgun Gothic" w:hint="eastAsia"/>
          <w:lang w:eastAsia="ko-KR"/>
        </w:rPr>
        <w:t xml:space="preserve">We prefer to keep the wording from the agreement. </w:t>
      </w:r>
      <w:r>
        <w:rPr>
          <w:rFonts w:eastAsia="Malgun Gothic"/>
          <w:lang w:eastAsia="ko-KR"/>
        </w:rPr>
        <w:t>“</w:t>
      </w:r>
      <w:r w:rsidRPr="0099452A">
        <w:rPr>
          <w:rFonts w:eastAsia="Malgun Gothic"/>
          <w:lang w:eastAsia="ko-KR"/>
        </w:rPr>
        <w:t>it is not possible for NG-RAN to reliably determine whether a PDU was successfully delivered over an unacknowledged mode data bearer</w:t>
      </w:r>
      <w:r>
        <w:rPr>
          <w:rFonts w:eastAsia="Malgun Gothic"/>
          <w:lang w:eastAsia="ko-KR"/>
        </w:rPr>
        <w:t>”. Suggest to remove 100% reliability.</w:t>
      </w:r>
    </w:p>
  </w:comment>
  <w:comment w:id="2" w:author="Benoist (Nokia)" w:date="2024-05-22T10:06:00Z" w:initials="SBP">
    <w:p w14:paraId="3E706329" w14:textId="77777777" w:rsidR="00602786" w:rsidRDefault="00602786" w:rsidP="00602786">
      <w:r>
        <w:rPr>
          <w:rStyle w:val="ab"/>
        </w:rPr>
        <w:annotationRef/>
      </w:r>
      <w:r>
        <w:rPr>
          <w:rFonts w:ascii="Arial" w:hAnsi="Arial"/>
          <w:color w:val="000000"/>
        </w:rPr>
        <w:t>Agree with Samsung.</w:t>
      </w:r>
    </w:p>
  </w:comment>
  <w:comment w:id="3" w:author="Lenovo (Joachim Löhr)" w:date="2024-05-22T03:47:00Z" w:initials="JL">
    <w:p w14:paraId="3D6F346A" w14:textId="77777777" w:rsidR="00106367" w:rsidRDefault="00106367" w:rsidP="00101EB8">
      <w:pPr>
        <w:pStyle w:val="a7"/>
        <w:jc w:val="left"/>
      </w:pPr>
      <w:r>
        <w:rPr>
          <w:rStyle w:val="ab"/>
        </w:rPr>
        <w:annotationRef/>
      </w:r>
      <w:r>
        <w:rPr>
          <w:lang w:val="de-DE"/>
        </w:rPr>
        <w:t>Agree with Samsung</w:t>
      </w:r>
    </w:p>
  </w:comment>
  <w:comment w:id="4" w:author="OPPO-Zhe Fu" w:date="2024-05-22T15:40:00Z" w:initials="ZF">
    <w:p w14:paraId="7A3D3094" w14:textId="2A09FC7E" w:rsidR="001E141C" w:rsidRDefault="001E141C">
      <w:pPr>
        <w:pStyle w:val="a7"/>
      </w:pPr>
      <w:r>
        <w:rPr>
          <w:rStyle w:val="ab"/>
        </w:rPr>
        <w:annotationRef/>
      </w:r>
      <w:r>
        <w:rPr>
          <w:lang w:val="de-DE"/>
        </w:rPr>
        <w:t>Agree with Samsung</w:t>
      </w:r>
    </w:p>
  </w:comment>
  <w:comment w:id="5" w:author="Huawei-Yinghao" w:date="2024-05-21T22:32:00Z" w:initials="H">
    <w:p w14:paraId="51CA388D" w14:textId="7023C328" w:rsidR="00077486" w:rsidRDefault="00077486">
      <w:pPr>
        <w:pStyle w:val="a7"/>
        <w:rPr>
          <w:rStyle w:val="ab"/>
        </w:rPr>
      </w:pPr>
      <w:r>
        <w:rPr>
          <w:rStyle w:val="ab"/>
        </w:rPr>
        <w:annotationRef/>
      </w:r>
      <w:r>
        <w:rPr>
          <w:rStyle w:val="ab"/>
        </w:rPr>
        <w:t xml:space="preserve">I don’t </w:t>
      </w:r>
      <w:r w:rsidR="008B17AD">
        <w:rPr>
          <w:rStyle w:val="ab"/>
        </w:rPr>
        <w:t>recall</w:t>
      </w:r>
      <w:r>
        <w:rPr>
          <w:rStyle w:val="ab"/>
        </w:rPr>
        <w:t xml:space="preserve"> there is agreement on this, but maybe this can be part of the email discussion. </w:t>
      </w:r>
    </w:p>
    <w:p w14:paraId="2DE6EB9B" w14:textId="77777777" w:rsidR="00CE7DC8" w:rsidRDefault="00CE7DC8">
      <w:pPr>
        <w:pStyle w:val="a7"/>
        <w:rPr>
          <w:rStyle w:val="ab"/>
        </w:rPr>
      </w:pPr>
    </w:p>
    <w:p w14:paraId="639835BA" w14:textId="257148E1" w:rsidR="00077486" w:rsidRDefault="00077486">
      <w:pPr>
        <w:pStyle w:val="a7"/>
        <w:rPr>
          <w:lang w:eastAsia="zh-CN"/>
        </w:rPr>
      </w:pPr>
      <w:r>
        <w:rPr>
          <w:rStyle w:val="ab"/>
          <w:rFonts w:hint="eastAsia"/>
          <w:lang w:eastAsia="zh-CN"/>
        </w:rPr>
        <w:t>F</w:t>
      </w:r>
      <w:r>
        <w:rPr>
          <w:rStyle w:val="ab"/>
          <w:lang w:eastAsia="zh-CN"/>
        </w:rPr>
        <w:t xml:space="preserve">or us, the current answer is fine. </w:t>
      </w:r>
    </w:p>
  </w:comment>
  <w:comment w:id="6" w:author="Benoist (Nokia)" w:date="2024-05-22T10:11:00Z" w:initials="SBP">
    <w:p w14:paraId="57081E88" w14:textId="77777777" w:rsidR="00602786" w:rsidRDefault="00602786" w:rsidP="00602786">
      <w:r>
        <w:rPr>
          <w:rStyle w:val="ab"/>
        </w:rPr>
        <w:annotationRef/>
      </w:r>
      <w:r>
        <w:rPr>
          <w:rFonts w:ascii="Arial" w:hAnsi="Arial"/>
          <w:color w:val="000000"/>
        </w:rPr>
        <w:t xml:space="preserve">We do not recall an agreement either and we do not agree it is not in the scope of RAN2 to assess impacts on RAN. Perhaps we could just say that </w:t>
      </w:r>
      <w:r>
        <w:rPr>
          <w:rFonts w:ascii="Arial" w:hAnsi="Arial"/>
          <w:i/>
          <w:iCs/>
          <w:color w:val="000000"/>
        </w:rPr>
        <w:t>considering the previous answer, RAN2 needs more time to assess how such an information could be used and the impacts it would introduce.</w:t>
      </w:r>
    </w:p>
  </w:comment>
  <w:comment w:id="7" w:author="Lenovo (Joachim Löhr)" w:date="2024-05-22T03:49:00Z" w:initials="JL">
    <w:p w14:paraId="5FB1DA0B" w14:textId="77777777" w:rsidR="00106367" w:rsidRDefault="00106367" w:rsidP="00D416D2">
      <w:pPr>
        <w:pStyle w:val="a7"/>
        <w:jc w:val="left"/>
      </w:pPr>
      <w:r>
        <w:rPr>
          <w:rStyle w:val="ab"/>
        </w:rPr>
        <w:annotationRef/>
      </w:r>
      <w:r>
        <w:rPr>
          <w:lang w:val="de-DE"/>
        </w:rPr>
        <w:t>There was no discussion in the online. But we think that we should provide some feedback on RAN impact. So agree with Nokia that we should not state that this is not in the scope of RAN2. We think from RAN2 perspective there is not much (additional) impact to support dyanmic redundacy ratios .</w:t>
      </w:r>
    </w:p>
  </w:comment>
  <w:comment w:id="8" w:author="OPPO-Zhe Fu" w:date="2024-05-22T15:40:00Z" w:initials="ZF">
    <w:p w14:paraId="651F8671" w14:textId="32953190" w:rsidR="001E141C" w:rsidRDefault="001E141C">
      <w:pPr>
        <w:pStyle w:val="a7"/>
      </w:pPr>
      <w:r>
        <w:rPr>
          <w:rStyle w:val="ab"/>
        </w:rPr>
        <w:annotationRef/>
      </w:r>
      <w:r>
        <w:rPr>
          <w:lang w:eastAsia="zh-CN"/>
        </w:rPr>
        <w:t>There is no discussion/conclusion on this issue, but we are fine to provide some reply to this question. In our understanding, if we are talking about the DL, it may not be in the RAN2 scope, but if we are talking about the UL, there would be some impact and thus RAN2 needs some discussion on how to support this dynamic ratio.</w:t>
      </w:r>
    </w:p>
  </w:comment>
  <w:comment w:id="9" w:author="Huawei-Yinghao" w:date="2024-05-21T22:42:00Z" w:initials="H">
    <w:p w14:paraId="5C23B5B9" w14:textId="60AFA9A5" w:rsidR="00CE7DC8" w:rsidRDefault="00CE7DC8">
      <w:pPr>
        <w:pStyle w:val="a7"/>
        <w:rPr>
          <w:lang w:eastAsia="zh-CN"/>
        </w:rPr>
      </w:pPr>
      <w:r>
        <w:rPr>
          <w:rStyle w:val="ab"/>
        </w:rPr>
        <w:annotationRef/>
      </w:r>
      <w:r>
        <w:rPr>
          <w:lang w:eastAsia="zh-CN"/>
        </w:rPr>
        <w:t xml:space="preserve">We can mention </w:t>
      </w:r>
      <w:r w:rsidRPr="00CE7DC8">
        <w:rPr>
          <w:highlight w:val="yellow"/>
          <w:lang w:eastAsia="zh-CN"/>
        </w:rPr>
        <w:t>“at least for DL”</w:t>
      </w:r>
      <w:r>
        <w:rPr>
          <w:lang w:eastAsia="zh-CN"/>
        </w:rPr>
        <w:t xml:space="preserve"> since we agreed on this </w:t>
      </w:r>
    </w:p>
    <w:p w14:paraId="3FC0B117" w14:textId="77777777" w:rsidR="00CE7DC8" w:rsidRDefault="00CE7DC8">
      <w:pPr>
        <w:pStyle w:val="a7"/>
        <w:rPr>
          <w:lang w:eastAsia="zh-CN"/>
        </w:rPr>
      </w:pPr>
    </w:p>
    <w:p w14:paraId="5E5695F9" w14:textId="77777777" w:rsidR="00CE7DC8" w:rsidRDefault="00CE7DC8" w:rsidP="00CE7DC8">
      <w:pPr>
        <w:pStyle w:val="Agreement"/>
      </w:pPr>
      <w:r>
        <w:t>RAN2 thinks the question on using PSI as PDU set ratio is in SA4 scope at least for DL.</w:t>
      </w:r>
    </w:p>
    <w:p w14:paraId="47C4B5CB" w14:textId="60FF5DDC" w:rsidR="00CE7DC8" w:rsidRPr="00CE7DC8" w:rsidRDefault="00CE7DC8">
      <w:pPr>
        <w:pStyle w:val="a7"/>
        <w:rPr>
          <w:lang w:eastAsia="zh-CN"/>
        </w:rPr>
      </w:pPr>
    </w:p>
  </w:comment>
  <w:comment w:id="10" w:author="Samsung - Sangkyu" w:date="2024-05-22T09:50:00Z" w:initials="Samsung">
    <w:p w14:paraId="7058F9E8" w14:textId="7D619014" w:rsidR="00827C58" w:rsidRPr="00827C58" w:rsidRDefault="00827C58">
      <w:pPr>
        <w:pStyle w:val="a7"/>
        <w:rPr>
          <w:rFonts w:eastAsia="Malgun Gothic"/>
          <w:lang w:eastAsia="ko-KR"/>
        </w:rPr>
      </w:pPr>
      <w:r>
        <w:rPr>
          <w:rStyle w:val="ab"/>
        </w:rPr>
        <w:annotationRef/>
      </w:r>
      <w:r>
        <w:rPr>
          <w:rFonts w:eastAsia="Malgun Gothic"/>
          <w:lang w:eastAsia="ko-KR"/>
        </w:rPr>
        <w:t>A</w:t>
      </w:r>
      <w:r>
        <w:rPr>
          <w:rFonts w:eastAsia="Malgun Gothic" w:hint="eastAsia"/>
          <w:lang w:eastAsia="ko-KR"/>
        </w:rPr>
        <w:t xml:space="preserve">gree </w:t>
      </w:r>
      <w:r>
        <w:rPr>
          <w:rFonts w:eastAsia="Malgun Gothic"/>
          <w:lang w:eastAsia="ko-KR"/>
        </w:rPr>
        <w:t>with Huawei</w:t>
      </w:r>
    </w:p>
  </w:comment>
  <w:comment w:id="13" w:author="Huawei-Yinghao" w:date="2024-05-21T22:35:00Z" w:initials="H">
    <w:p w14:paraId="6EF5B099" w14:textId="54D082F2" w:rsidR="00077486" w:rsidRDefault="00077486">
      <w:pPr>
        <w:pStyle w:val="a7"/>
        <w:rPr>
          <w:lang w:eastAsia="zh-CN"/>
        </w:rPr>
      </w:pPr>
      <w:r>
        <w:rPr>
          <w:rStyle w:val="ab"/>
        </w:rPr>
        <w:annotationRef/>
      </w:r>
      <w:r>
        <w:rPr>
          <w:lang w:eastAsia="zh-CN"/>
        </w:rPr>
        <w:t>No agreement on this.</w:t>
      </w:r>
    </w:p>
  </w:comment>
  <w:comment w:id="15" w:author="OPPO-Zhe Fu" w:date="2024-05-22T15:40:00Z" w:initials="ZF">
    <w:p w14:paraId="4E6AF5C4" w14:textId="11A1ECB6" w:rsidR="001E141C" w:rsidRDefault="001E141C">
      <w:pPr>
        <w:pStyle w:val="a7"/>
      </w:pPr>
      <w:r>
        <w:rPr>
          <w:rStyle w:val="ab"/>
        </w:rPr>
        <w:annotationRef/>
      </w:r>
      <w:r>
        <w:rPr>
          <w:rFonts w:hint="eastAsia"/>
          <w:lang w:eastAsia="zh-CN"/>
        </w:rPr>
        <w:t>A</w:t>
      </w:r>
      <w:r>
        <w:rPr>
          <w:lang w:eastAsia="zh-CN"/>
        </w:rPr>
        <w:t xml:space="preserve">gree with Huawei, this part should be </w:t>
      </w:r>
      <w:r>
        <w:rPr>
          <w:lang w:eastAsia="zh-CN"/>
        </w:rPr>
        <w:t>removed.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C0685BA" w15:done="0"/>
  <w15:commentEx w15:paraId="3E706329" w15:paraIdParent="7C0685BA" w15:done="0"/>
  <w15:commentEx w15:paraId="3D6F346A" w15:paraIdParent="7C0685BA" w15:done="0"/>
  <w15:commentEx w15:paraId="7A3D3094" w15:paraIdParent="7C0685BA" w15:done="0"/>
  <w15:commentEx w15:paraId="639835BA" w15:done="0"/>
  <w15:commentEx w15:paraId="57081E88" w15:paraIdParent="639835BA" w15:done="0"/>
  <w15:commentEx w15:paraId="5FB1DA0B" w15:paraIdParent="639835BA" w15:done="0"/>
  <w15:commentEx w15:paraId="651F8671" w15:paraIdParent="639835BA" w15:done="0"/>
  <w15:commentEx w15:paraId="47C4B5CB" w15:done="0"/>
  <w15:commentEx w15:paraId="7058F9E8" w15:paraIdParent="47C4B5CB" w15:done="0"/>
  <w15:commentEx w15:paraId="6EF5B099" w15:done="0"/>
  <w15:commentEx w15:paraId="4E6AF5C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C6A232F">
    <w16cex:extLst>
      <w16:ext xmlns:oel="http://schemas.microsoft.com/office/2019/extlst" xmlns:cr="http://schemas.microsoft.com/office/comments/2020/reactions" xmlns="" w16:uri="{CE6994B0-6A32-4C9F-8C6B-6E91EDA988CE}">
        <cr:reactions xmlns:cr="http://schemas.microsoft.com/office/comments/2020/reactions">
          <cr:reaction reactionType="1">
            <cr:reactionInfo dateUtc="2024-05-22T06:43:38Z">
              <cr:user userId="[Charter Communications] Phillip Oni" userProvider="None" userName="[Charter Communications] Phillip Oni"/>
            </cr:reactionInfo>
          </cr:reaction>
        </cr:reactions>
      </w16:ext>
    </w16cex:extLst>
  </w16cex:commentExtensible>
  <w16cex:commentExtensible w16cex:durableId="4DCEDABC" w16cex:dateUtc="2024-05-22T01:06:00Z"/>
  <w16cex:commentExtensible w16cex:durableId="29F7E94B" w16cex:dateUtc="2024-05-22T01:47:00Z"/>
  <w16cex:commentExtensible w16cex:durableId="29F89059" w16cex:dateUtc="2024-05-22T07:40:00Z"/>
  <w16cex:commentExtensible w16cex:durableId="29F79F7F" w16cex:dateUtc="2024-05-21T13:32:00Z"/>
  <w16cex:commentExtensible w16cex:durableId="4919D02B" w16cex:dateUtc="2024-05-22T01:11:00Z"/>
  <w16cex:commentExtensible w16cex:durableId="29F7E9C9" w16cex:dateUtc="2024-05-22T01:49:00Z"/>
  <w16cex:commentExtensible w16cex:durableId="29F89066" w16cex:dateUtc="2024-05-22T07:40:00Z"/>
  <w16cex:commentExtensible w16cex:durableId="29F7A1D2" w16cex:dateUtc="2024-05-21T13:42:00Z"/>
  <w16cex:commentExtensible w16cex:durableId="29F7A02C" w16cex:dateUtc="2024-05-21T13:35:00Z"/>
  <w16cex:commentExtensible w16cex:durableId="29F8906F" w16cex:dateUtc="2024-05-22T07: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0685BA" w16cid:durableId="0C6A232F"/>
  <w16cid:commentId w16cid:paraId="3E706329" w16cid:durableId="4DCEDABC"/>
  <w16cid:commentId w16cid:paraId="3D6F346A" w16cid:durableId="29F7E94B"/>
  <w16cid:commentId w16cid:paraId="7A3D3094" w16cid:durableId="29F89059"/>
  <w16cid:commentId w16cid:paraId="639835BA" w16cid:durableId="29F79F7F"/>
  <w16cid:commentId w16cid:paraId="57081E88" w16cid:durableId="4919D02B"/>
  <w16cid:commentId w16cid:paraId="5FB1DA0B" w16cid:durableId="29F7E9C9"/>
  <w16cid:commentId w16cid:paraId="651F8671" w16cid:durableId="29F89066"/>
  <w16cid:commentId w16cid:paraId="47C4B5CB" w16cid:durableId="29F7A1D2"/>
  <w16cid:commentId w16cid:paraId="7058F9E8" w16cid:durableId="0679B513"/>
  <w16cid:commentId w16cid:paraId="6EF5B099" w16cid:durableId="29F7A02C"/>
  <w16cid:commentId w16cid:paraId="4E6AF5C4" w16cid:durableId="29F8906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369A6" w14:textId="77777777" w:rsidR="00412E8E" w:rsidRPr="00D236BD" w:rsidRDefault="00412E8E">
      <w:r w:rsidRPr="00D236BD">
        <w:separator/>
      </w:r>
    </w:p>
  </w:endnote>
  <w:endnote w:type="continuationSeparator" w:id="0">
    <w:p w14:paraId="4B0C8A97" w14:textId="77777777" w:rsidR="00412E8E" w:rsidRPr="00D236BD" w:rsidRDefault="00412E8E">
      <w:r w:rsidRPr="00D236BD">
        <w:continuationSeparator/>
      </w:r>
    </w:p>
  </w:endnote>
  <w:endnote w:type="continuationNotice" w:id="1">
    <w:p w14:paraId="5E181EE6" w14:textId="77777777" w:rsidR="00412E8E" w:rsidRPr="00D236BD" w:rsidRDefault="00412E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1FEB9" w14:textId="77777777" w:rsidR="00412E8E" w:rsidRPr="00D236BD" w:rsidRDefault="00412E8E">
      <w:r w:rsidRPr="00D236BD">
        <w:separator/>
      </w:r>
    </w:p>
  </w:footnote>
  <w:footnote w:type="continuationSeparator" w:id="0">
    <w:p w14:paraId="56E74880" w14:textId="77777777" w:rsidR="00412E8E" w:rsidRPr="00D236BD" w:rsidRDefault="00412E8E">
      <w:r w:rsidRPr="00D236BD">
        <w:continuationSeparator/>
      </w:r>
    </w:p>
  </w:footnote>
  <w:footnote w:type="continuationNotice" w:id="1">
    <w:p w14:paraId="69A3D72C" w14:textId="77777777" w:rsidR="00412E8E" w:rsidRPr="00D236BD" w:rsidRDefault="00412E8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2329FC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F88BC2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857A178A"/>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9F445ECA"/>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53CAF8A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50210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442ADE"/>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2FA893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E61FAC"/>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4AC86E9E"/>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FC40C23"/>
    <w:multiLevelType w:val="hybridMultilevel"/>
    <w:tmpl w:val="45EE0E80"/>
    <w:lvl w:ilvl="0" w:tplc="E74C1600">
      <w:start w:val="1"/>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2"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3"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4" w15:restartNumberingAfterBreak="0">
    <w:nsid w:val="55457A28"/>
    <w:multiLevelType w:val="hybridMultilevel"/>
    <w:tmpl w:val="4E22C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A520EF"/>
    <w:multiLevelType w:val="hybridMultilevel"/>
    <w:tmpl w:val="C98EE3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9DD3B6E"/>
    <w:multiLevelType w:val="hybridMultilevel"/>
    <w:tmpl w:val="F03A6478"/>
    <w:lvl w:ilvl="0" w:tplc="27C033D6">
      <w:start w:val="1"/>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3"/>
  </w:num>
  <w:num w:numId="3">
    <w:abstractNumId w:val="12"/>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0"/>
  </w:num>
  <w:num w:numId="17">
    <w:abstractNumId w:val="15"/>
  </w:num>
  <w:num w:numId="18">
    <w:abstractNumId w:val="14"/>
  </w:num>
  <w:num w:numId="19">
    <w:abstractNumId w:val="18"/>
  </w:num>
  <w:num w:numId="20">
    <w:abstractNumId w:val="8"/>
  </w:num>
  <w:num w:numId="21">
    <w:abstractNumId w:val="3"/>
  </w:num>
  <w:num w:numId="22">
    <w:abstractNumId w:val="2"/>
  </w:num>
  <w:num w:numId="23">
    <w:abstractNumId w:val="1"/>
  </w:num>
  <w:num w:numId="24">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Yinghao">
    <w15:presenceInfo w15:providerId="None" w15:userId="Huawei-Yinghao"/>
  </w15:person>
  <w15:person w15:author="Samsung - Sangkyu">
    <w15:presenceInfo w15:providerId="None" w15:userId="Samsung - Sangkyu"/>
  </w15:person>
  <w15:person w15:author="Benoist (Nokia)">
    <w15:presenceInfo w15:providerId="None" w15:userId="Benoist (Nokia)"/>
  </w15:person>
  <w15:person w15:author="Lenovo (Joachim Löhr)">
    <w15:presenceInfo w15:providerId="None" w15:userId="Lenovo (Joachim Löhr)"/>
  </w15:person>
  <w15:person w15:author="OPPO-Zhe Fu">
    <w15:presenceInfo w15:providerId="None" w15:userId="OPPO-Zhe F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7C"/>
    <w:rsid w:val="000005B4"/>
    <w:rsid w:val="000013CB"/>
    <w:rsid w:val="0000385D"/>
    <w:rsid w:val="00006D55"/>
    <w:rsid w:val="00011E59"/>
    <w:rsid w:val="00022C70"/>
    <w:rsid w:val="00027829"/>
    <w:rsid w:val="0003296E"/>
    <w:rsid w:val="00051102"/>
    <w:rsid w:val="000534DD"/>
    <w:rsid w:val="0005736E"/>
    <w:rsid w:val="00057B62"/>
    <w:rsid w:val="00063B44"/>
    <w:rsid w:val="00064E9D"/>
    <w:rsid w:val="00066AAD"/>
    <w:rsid w:val="00077486"/>
    <w:rsid w:val="00077A67"/>
    <w:rsid w:val="000803DB"/>
    <w:rsid w:val="00080605"/>
    <w:rsid w:val="000853EA"/>
    <w:rsid w:val="00092844"/>
    <w:rsid w:val="00092C5B"/>
    <w:rsid w:val="000A31BC"/>
    <w:rsid w:val="000A468F"/>
    <w:rsid w:val="000B0058"/>
    <w:rsid w:val="000B08DF"/>
    <w:rsid w:val="000B483A"/>
    <w:rsid w:val="000B70AE"/>
    <w:rsid w:val="000C4018"/>
    <w:rsid w:val="000C6CA1"/>
    <w:rsid w:val="000D0A6F"/>
    <w:rsid w:val="000D5120"/>
    <w:rsid w:val="000D6874"/>
    <w:rsid w:val="000E5DB0"/>
    <w:rsid w:val="000E776C"/>
    <w:rsid w:val="000E793F"/>
    <w:rsid w:val="000E7FEC"/>
    <w:rsid w:val="000F08AB"/>
    <w:rsid w:val="000F2149"/>
    <w:rsid w:val="000F4E43"/>
    <w:rsid w:val="000F56AB"/>
    <w:rsid w:val="00106367"/>
    <w:rsid w:val="00121BEE"/>
    <w:rsid w:val="00124717"/>
    <w:rsid w:val="001267BD"/>
    <w:rsid w:val="001269B9"/>
    <w:rsid w:val="00127319"/>
    <w:rsid w:val="00127D76"/>
    <w:rsid w:val="00133547"/>
    <w:rsid w:val="00133AE5"/>
    <w:rsid w:val="00141C6A"/>
    <w:rsid w:val="00142757"/>
    <w:rsid w:val="0015071B"/>
    <w:rsid w:val="001554D3"/>
    <w:rsid w:val="001707C8"/>
    <w:rsid w:val="001724C5"/>
    <w:rsid w:val="00173E37"/>
    <w:rsid w:val="00175A43"/>
    <w:rsid w:val="0017679D"/>
    <w:rsid w:val="00185D30"/>
    <w:rsid w:val="00187714"/>
    <w:rsid w:val="0019075D"/>
    <w:rsid w:val="001A12F1"/>
    <w:rsid w:val="001A306C"/>
    <w:rsid w:val="001A4FB5"/>
    <w:rsid w:val="001A5C35"/>
    <w:rsid w:val="001A6DE1"/>
    <w:rsid w:val="001B6F75"/>
    <w:rsid w:val="001B750B"/>
    <w:rsid w:val="001B76BE"/>
    <w:rsid w:val="001B7D46"/>
    <w:rsid w:val="001C1B1A"/>
    <w:rsid w:val="001C605D"/>
    <w:rsid w:val="001C65E5"/>
    <w:rsid w:val="001D0603"/>
    <w:rsid w:val="001D0DCC"/>
    <w:rsid w:val="001D5B94"/>
    <w:rsid w:val="001D71CA"/>
    <w:rsid w:val="001D755F"/>
    <w:rsid w:val="001E0816"/>
    <w:rsid w:val="001E141C"/>
    <w:rsid w:val="001E228C"/>
    <w:rsid w:val="001E3316"/>
    <w:rsid w:val="001E35A4"/>
    <w:rsid w:val="001E3D72"/>
    <w:rsid w:val="001E52CA"/>
    <w:rsid w:val="001E65C3"/>
    <w:rsid w:val="001E6F25"/>
    <w:rsid w:val="001F153D"/>
    <w:rsid w:val="001F2FC8"/>
    <w:rsid w:val="0020660E"/>
    <w:rsid w:val="0021394C"/>
    <w:rsid w:val="00216BBD"/>
    <w:rsid w:val="0022103D"/>
    <w:rsid w:val="00223ED5"/>
    <w:rsid w:val="0023044C"/>
    <w:rsid w:val="0023385B"/>
    <w:rsid w:val="00236171"/>
    <w:rsid w:val="0024001D"/>
    <w:rsid w:val="002416AC"/>
    <w:rsid w:val="00241F2A"/>
    <w:rsid w:val="0024309D"/>
    <w:rsid w:val="00243599"/>
    <w:rsid w:val="00247584"/>
    <w:rsid w:val="00247A9B"/>
    <w:rsid w:val="00251330"/>
    <w:rsid w:val="00257CEE"/>
    <w:rsid w:val="00260676"/>
    <w:rsid w:val="00262335"/>
    <w:rsid w:val="00262C21"/>
    <w:rsid w:val="00264421"/>
    <w:rsid w:val="002656B5"/>
    <w:rsid w:val="002671A1"/>
    <w:rsid w:val="002715C1"/>
    <w:rsid w:val="0027218C"/>
    <w:rsid w:val="00274662"/>
    <w:rsid w:val="002800AE"/>
    <w:rsid w:val="0028694A"/>
    <w:rsid w:val="00291A8D"/>
    <w:rsid w:val="002965B7"/>
    <w:rsid w:val="00297F17"/>
    <w:rsid w:val="002A1F35"/>
    <w:rsid w:val="002B490D"/>
    <w:rsid w:val="002B555A"/>
    <w:rsid w:val="002C09B8"/>
    <w:rsid w:val="002C1903"/>
    <w:rsid w:val="002C3C57"/>
    <w:rsid w:val="002C5C16"/>
    <w:rsid w:val="002C6D43"/>
    <w:rsid w:val="002C6F13"/>
    <w:rsid w:val="002E024C"/>
    <w:rsid w:val="002E07ED"/>
    <w:rsid w:val="002E586D"/>
    <w:rsid w:val="002E7376"/>
    <w:rsid w:val="002F4690"/>
    <w:rsid w:val="00300753"/>
    <w:rsid w:val="003007F7"/>
    <w:rsid w:val="003040BE"/>
    <w:rsid w:val="00307DB3"/>
    <w:rsid w:val="00313630"/>
    <w:rsid w:val="00324937"/>
    <w:rsid w:val="00337924"/>
    <w:rsid w:val="00343BBE"/>
    <w:rsid w:val="00344778"/>
    <w:rsid w:val="00355CC2"/>
    <w:rsid w:val="00357535"/>
    <w:rsid w:val="00381387"/>
    <w:rsid w:val="003856A3"/>
    <w:rsid w:val="0038789C"/>
    <w:rsid w:val="00387EBE"/>
    <w:rsid w:val="003A4C02"/>
    <w:rsid w:val="003B25F1"/>
    <w:rsid w:val="003B5722"/>
    <w:rsid w:val="003B65F0"/>
    <w:rsid w:val="003B7066"/>
    <w:rsid w:val="003C280F"/>
    <w:rsid w:val="003C464C"/>
    <w:rsid w:val="003C64C9"/>
    <w:rsid w:val="003C6ED3"/>
    <w:rsid w:val="003D29C1"/>
    <w:rsid w:val="003D51E4"/>
    <w:rsid w:val="003E015B"/>
    <w:rsid w:val="003E6234"/>
    <w:rsid w:val="003F396C"/>
    <w:rsid w:val="003F7CB8"/>
    <w:rsid w:val="00412E8E"/>
    <w:rsid w:val="00413729"/>
    <w:rsid w:val="00416573"/>
    <w:rsid w:val="00421152"/>
    <w:rsid w:val="00423E0E"/>
    <w:rsid w:val="00430812"/>
    <w:rsid w:val="004339B8"/>
    <w:rsid w:val="00434917"/>
    <w:rsid w:val="0045420C"/>
    <w:rsid w:val="00463675"/>
    <w:rsid w:val="00464876"/>
    <w:rsid w:val="00465528"/>
    <w:rsid w:val="00465820"/>
    <w:rsid w:val="004667D6"/>
    <w:rsid w:val="00467EA9"/>
    <w:rsid w:val="0047093E"/>
    <w:rsid w:val="00471AA6"/>
    <w:rsid w:val="004727C2"/>
    <w:rsid w:val="00474114"/>
    <w:rsid w:val="004768DC"/>
    <w:rsid w:val="004771B3"/>
    <w:rsid w:val="00477B8F"/>
    <w:rsid w:val="0048029A"/>
    <w:rsid w:val="00481F2C"/>
    <w:rsid w:val="0048200D"/>
    <w:rsid w:val="00484EE1"/>
    <w:rsid w:val="00492779"/>
    <w:rsid w:val="0049341F"/>
    <w:rsid w:val="00493DB4"/>
    <w:rsid w:val="004A1BEA"/>
    <w:rsid w:val="004A31B6"/>
    <w:rsid w:val="004A4AD5"/>
    <w:rsid w:val="004B09A3"/>
    <w:rsid w:val="004B1291"/>
    <w:rsid w:val="004B3513"/>
    <w:rsid w:val="004C3C1E"/>
    <w:rsid w:val="004D2855"/>
    <w:rsid w:val="004D6C05"/>
    <w:rsid w:val="004E592D"/>
    <w:rsid w:val="004E5F20"/>
    <w:rsid w:val="004E7F6A"/>
    <w:rsid w:val="004F4A64"/>
    <w:rsid w:val="00500B4B"/>
    <w:rsid w:val="005020FE"/>
    <w:rsid w:val="00507B6B"/>
    <w:rsid w:val="005124BC"/>
    <w:rsid w:val="005124CB"/>
    <w:rsid w:val="00514789"/>
    <w:rsid w:val="005148A5"/>
    <w:rsid w:val="00515908"/>
    <w:rsid w:val="00516B08"/>
    <w:rsid w:val="00516B7F"/>
    <w:rsid w:val="00517599"/>
    <w:rsid w:val="00522B64"/>
    <w:rsid w:val="005309CB"/>
    <w:rsid w:val="005335A4"/>
    <w:rsid w:val="00537ED6"/>
    <w:rsid w:val="00542C13"/>
    <w:rsid w:val="00547EA9"/>
    <w:rsid w:val="00551D6A"/>
    <w:rsid w:val="00552A20"/>
    <w:rsid w:val="00553824"/>
    <w:rsid w:val="00557388"/>
    <w:rsid w:val="00557A36"/>
    <w:rsid w:val="00560184"/>
    <w:rsid w:val="00560794"/>
    <w:rsid w:val="00565A60"/>
    <w:rsid w:val="00571D64"/>
    <w:rsid w:val="00574CB5"/>
    <w:rsid w:val="00575F2B"/>
    <w:rsid w:val="00575F5E"/>
    <w:rsid w:val="0058255D"/>
    <w:rsid w:val="0058465D"/>
    <w:rsid w:val="00584B08"/>
    <w:rsid w:val="00586194"/>
    <w:rsid w:val="00587BF4"/>
    <w:rsid w:val="00595688"/>
    <w:rsid w:val="005960D4"/>
    <w:rsid w:val="0059661B"/>
    <w:rsid w:val="00596D68"/>
    <w:rsid w:val="005A226C"/>
    <w:rsid w:val="005A2AB1"/>
    <w:rsid w:val="005B0060"/>
    <w:rsid w:val="005C061A"/>
    <w:rsid w:val="005C38C8"/>
    <w:rsid w:val="005C3C77"/>
    <w:rsid w:val="005C4DEC"/>
    <w:rsid w:val="005C55A8"/>
    <w:rsid w:val="005D0FCF"/>
    <w:rsid w:val="005E2957"/>
    <w:rsid w:val="005E3010"/>
    <w:rsid w:val="005E7345"/>
    <w:rsid w:val="005E77E8"/>
    <w:rsid w:val="005F3D63"/>
    <w:rsid w:val="00600780"/>
    <w:rsid w:val="00602786"/>
    <w:rsid w:val="00606D97"/>
    <w:rsid w:val="00610219"/>
    <w:rsid w:val="00612C41"/>
    <w:rsid w:val="0062301C"/>
    <w:rsid w:val="0062346E"/>
    <w:rsid w:val="00635E55"/>
    <w:rsid w:val="0064001D"/>
    <w:rsid w:val="00640B62"/>
    <w:rsid w:val="00641C7C"/>
    <w:rsid w:val="006531E9"/>
    <w:rsid w:val="00654D5B"/>
    <w:rsid w:val="00656745"/>
    <w:rsid w:val="00662DFB"/>
    <w:rsid w:val="006655B8"/>
    <w:rsid w:val="00666C42"/>
    <w:rsid w:val="00671BAE"/>
    <w:rsid w:val="006728A3"/>
    <w:rsid w:val="00672C26"/>
    <w:rsid w:val="006759EE"/>
    <w:rsid w:val="00676900"/>
    <w:rsid w:val="006770EC"/>
    <w:rsid w:val="0068444D"/>
    <w:rsid w:val="006971B4"/>
    <w:rsid w:val="006A2DDD"/>
    <w:rsid w:val="006A447F"/>
    <w:rsid w:val="006A7293"/>
    <w:rsid w:val="006B389A"/>
    <w:rsid w:val="006C17FB"/>
    <w:rsid w:val="006C4516"/>
    <w:rsid w:val="006C574D"/>
    <w:rsid w:val="006C5B43"/>
    <w:rsid w:val="006D0D25"/>
    <w:rsid w:val="006D0D7C"/>
    <w:rsid w:val="006D7838"/>
    <w:rsid w:val="006E17FC"/>
    <w:rsid w:val="006E5E5B"/>
    <w:rsid w:val="006F1B00"/>
    <w:rsid w:val="00704118"/>
    <w:rsid w:val="00704293"/>
    <w:rsid w:val="00707F2C"/>
    <w:rsid w:val="007112E7"/>
    <w:rsid w:val="007114BF"/>
    <w:rsid w:val="00720A76"/>
    <w:rsid w:val="00726FC3"/>
    <w:rsid w:val="007315D8"/>
    <w:rsid w:val="00732775"/>
    <w:rsid w:val="00741C17"/>
    <w:rsid w:val="007423E4"/>
    <w:rsid w:val="00742EA8"/>
    <w:rsid w:val="0074309D"/>
    <w:rsid w:val="00743433"/>
    <w:rsid w:val="0075073E"/>
    <w:rsid w:val="00752AD3"/>
    <w:rsid w:val="007577DC"/>
    <w:rsid w:val="00761FB0"/>
    <w:rsid w:val="007772BA"/>
    <w:rsid w:val="007850F6"/>
    <w:rsid w:val="007871F6"/>
    <w:rsid w:val="00787DEC"/>
    <w:rsid w:val="0079169F"/>
    <w:rsid w:val="00794D8E"/>
    <w:rsid w:val="00796021"/>
    <w:rsid w:val="00797C40"/>
    <w:rsid w:val="007A1FE0"/>
    <w:rsid w:val="007B01E6"/>
    <w:rsid w:val="007B1641"/>
    <w:rsid w:val="007B5918"/>
    <w:rsid w:val="007C33CA"/>
    <w:rsid w:val="007E233B"/>
    <w:rsid w:val="007E2F26"/>
    <w:rsid w:val="007E3DD4"/>
    <w:rsid w:val="007F6BB2"/>
    <w:rsid w:val="007F74BE"/>
    <w:rsid w:val="008012C8"/>
    <w:rsid w:val="008025BA"/>
    <w:rsid w:val="0080339C"/>
    <w:rsid w:val="00804603"/>
    <w:rsid w:val="00805F00"/>
    <w:rsid w:val="00811CCF"/>
    <w:rsid w:val="00812DAF"/>
    <w:rsid w:val="00825CF7"/>
    <w:rsid w:val="00825F55"/>
    <w:rsid w:val="00827222"/>
    <w:rsid w:val="008276D9"/>
    <w:rsid w:val="00827C58"/>
    <w:rsid w:val="0083136C"/>
    <w:rsid w:val="008320BD"/>
    <w:rsid w:val="00833AF5"/>
    <w:rsid w:val="00834BD7"/>
    <w:rsid w:val="00835668"/>
    <w:rsid w:val="0083671D"/>
    <w:rsid w:val="0084049C"/>
    <w:rsid w:val="00841710"/>
    <w:rsid w:val="00844354"/>
    <w:rsid w:val="0084658E"/>
    <w:rsid w:val="008474EC"/>
    <w:rsid w:val="00847DF9"/>
    <w:rsid w:val="0085215B"/>
    <w:rsid w:val="008543CC"/>
    <w:rsid w:val="00854847"/>
    <w:rsid w:val="0085651D"/>
    <w:rsid w:val="00857E91"/>
    <w:rsid w:val="00862B6A"/>
    <w:rsid w:val="0086580B"/>
    <w:rsid w:val="0086711C"/>
    <w:rsid w:val="00871D6E"/>
    <w:rsid w:val="008723D1"/>
    <w:rsid w:val="00872CE6"/>
    <w:rsid w:val="008810E7"/>
    <w:rsid w:val="008834DB"/>
    <w:rsid w:val="00883BDF"/>
    <w:rsid w:val="0089395A"/>
    <w:rsid w:val="008A3120"/>
    <w:rsid w:val="008A6165"/>
    <w:rsid w:val="008A6C7D"/>
    <w:rsid w:val="008B17AD"/>
    <w:rsid w:val="008B1DCD"/>
    <w:rsid w:val="008B2BBD"/>
    <w:rsid w:val="008B40BE"/>
    <w:rsid w:val="008B667B"/>
    <w:rsid w:val="008C2EFD"/>
    <w:rsid w:val="008C4C0A"/>
    <w:rsid w:val="008C5A45"/>
    <w:rsid w:val="008D0E9A"/>
    <w:rsid w:val="008D4C21"/>
    <w:rsid w:val="008E1593"/>
    <w:rsid w:val="008F2FF6"/>
    <w:rsid w:val="00901C74"/>
    <w:rsid w:val="00902BBB"/>
    <w:rsid w:val="009045C7"/>
    <w:rsid w:val="00906004"/>
    <w:rsid w:val="009065D3"/>
    <w:rsid w:val="0090758A"/>
    <w:rsid w:val="00914765"/>
    <w:rsid w:val="00914968"/>
    <w:rsid w:val="00923E7C"/>
    <w:rsid w:val="00924308"/>
    <w:rsid w:val="00926EAC"/>
    <w:rsid w:val="00926EDF"/>
    <w:rsid w:val="00935CE3"/>
    <w:rsid w:val="00945CF5"/>
    <w:rsid w:val="00951114"/>
    <w:rsid w:val="00951626"/>
    <w:rsid w:val="00951722"/>
    <w:rsid w:val="009521CA"/>
    <w:rsid w:val="00965D87"/>
    <w:rsid w:val="00972EA2"/>
    <w:rsid w:val="009757F5"/>
    <w:rsid w:val="00981150"/>
    <w:rsid w:val="0098267A"/>
    <w:rsid w:val="00990BAF"/>
    <w:rsid w:val="00991229"/>
    <w:rsid w:val="0099357B"/>
    <w:rsid w:val="00996DAA"/>
    <w:rsid w:val="009972DF"/>
    <w:rsid w:val="009A7366"/>
    <w:rsid w:val="009B003E"/>
    <w:rsid w:val="009B349E"/>
    <w:rsid w:val="009B7846"/>
    <w:rsid w:val="009B7A1D"/>
    <w:rsid w:val="009C10AC"/>
    <w:rsid w:val="009C2467"/>
    <w:rsid w:val="009C7A6E"/>
    <w:rsid w:val="009D430F"/>
    <w:rsid w:val="009D4F3B"/>
    <w:rsid w:val="009D7AE7"/>
    <w:rsid w:val="009E171F"/>
    <w:rsid w:val="009E1BD0"/>
    <w:rsid w:val="009E4FAA"/>
    <w:rsid w:val="009F2776"/>
    <w:rsid w:val="009F4667"/>
    <w:rsid w:val="009F71AF"/>
    <w:rsid w:val="009F76A3"/>
    <w:rsid w:val="009F7F20"/>
    <w:rsid w:val="00A01123"/>
    <w:rsid w:val="00A04076"/>
    <w:rsid w:val="00A11357"/>
    <w:rsid w:val="00A16E29"/>
    <w:rsid w:val="00A222AC"/>
    <w:rsid w:val="00A2300C"/>
    <w:rsid w:val="00A3417B"/>
    <w:rsid w:val="00A3434A"/>
    <w:rsid w:val="00A441B5"/>
    <w:rsid w:val="00A44C42"/>
    <w:rsid w:val="00A46486"/>
    <w:rsid w:val="00A50158"/>
    <w:rsid w:val="00A63DA8"/>
    <w:rsid w:val="00A63F0D"/>
    <w:rsid w:val="00A7216C"/>
    <w:rsid w:val="00A73344"/>
    <w:rsid w:val="00A80196"/>
    <w:rsid w:val="00A8140F"/>
    <w:rsid w:val="00A94084"/>
    <w:rsid w:val="00AA74E6"/>
    <w:rsid w:val="00AA7EEF"/>
    <w:rsid w:val="00AB0ABD"/>
    <w:rsid w:val="00AB2D4F"/>
    <w:rsid w:val="00AC297C"/>
    <w:rsid w:val="00AC50B2"/>
    <w:rsid w:val="00AC6962"/>
    <w:rsid w:val="00AC7734"/>
    <w:rsid w:val="00AD03D0"/>
    <w:rsid w:val="00AD7C4E"/>
    <w:rsid w:val="00AE1BD2"/>
    <w:rsid w:val="00AE500E"/>
    <w:rsid w:val="00AF5D18"/>
    <w:rsid w:val="00B050F4"/>
    <w:rsid w:val="00B0551B"/>
    <w:rsid w:val="00B060B9"/>
    <w:rsid w:val="00B111AC"/>
    <w:rsid w:val="00B11FCB"/>
    <w:rsid w:val="00B31FE9"/>
    <w:rsid w:val="00B33565"/>
    <w:rsid w:val="00B33FE3"/>
    <w:rsid w:val="00B35625"/>
    <w:rsid w:val="00B46FCF"/>
    <w:rsid w:val="00B50041"/>
    <w:rsid w:val="00B51FDA"/>
    <w:rsid w:val="00B56531"/>
    <w:rsid w:val="00B6377E"/>
    <w:rsid w:val="00B64837"/>
    <w:rsid w:val="00B70DD4"/>
    <w:rsid w:val="00B74B4C"/>
    <w:rsid w:val="00B74E8B"/>
    <w:rsid w:val="00B81AA1"/>
    <w:rsid w:val="00BA233A"/>
    <w:rsid w:val="00BA29CD"/>
    <w:rsid w:val="00BA4A8F"/>
    <w:rsid w:val="00BA68FA"/>
    <w:rsid w:val="00BA6E4B"/>
    <w:rsid w:val="00BB0E8D"/>
    <w:rsid w:val="00BC098A"/>
    <w:rsid w:val="00BC18A5"/>
    <w:rsid w:val="00BC6B2D"/>
    <w:rsid w:val="00BD4A4B"/>
    <w:rsid w:val="00BD5AB1"/>
    <w:rsid w:val="00BE3B79"/>
    <w:rsid w:val="00BE7C64"/>
    <w:rsid w:val="00BF044C"/>
    <w:rsid w:val="00C01728"/>
    <w:rsid w:val="00C030B7"/>
    <w:rsid w:val="00C03ACD"/>
    <w:rsid w:val="00C03D8A"/>
    <w:rsid w:val="00C043EF"/>
    <w:rsid w:val="00C14F45"/>
    <w:rsid w:val="00C157BC"/>
    <w:rsid w:val="00C20C14"/>
    <w:rsid w:val="00C230D5"/>
    <w:rsid w:val="00C23B4B"/>
    <w:rsid w:val="00C2574D"/>
    <w:rsid w:val="00C25B1D"/>
    <w:rsid w:val="00C260AC"/>
    <w:rsid w:val="00C3304B"/>
    <w:rsid w:val="00C33343"/>
    <w:rsid w:val="00C3452A"/>
    <w:rsid w:val="00C4047B"/>
    <w:rsid w:val="00C4081E"/>
    <w:rsid w:val="00C42EC8"/>
    <w:rsid w:val="00C42F45"/>
    <w:rsid w:val="00C47105"/>
    <w:rsid w:val="00C52AE7"/>
    <w:rsid w:val="00C53371"/>
    <w:rsid w:val="00C55D6B"/>
    <w:rsid w:val="00C62595"/>
    <w:rsid w:val="00C63167"/>
    <w:rsid w:val="00C63EE7"/>
    <w:rsid w:val="00C70BEA"/>
    <w:rsid w:val="00C7637A"/>
    <w:rsid w:val="00C76E48"/>
    <w:rsid w:val="00C8238D"/>
    <w:rsid w:val="00C831C8"/>
    <w:rsid w:val="00C834E7"/>
    <w:rsid w:val="00C84A42"/>
    <w:rsid w:val="00C84B3F"/>
    <w:rsid w:val="00C90BAF"/>
    <w:rsid w:val="00C9202D"/>
    <w:rsid w:val="00CA6199"/>
    <w:rsid w:val="00CB3662"/>
    <w:rsid w:val="00CC1760"/>
    <w:rsid w:val="00CC2A7D"/>
    <w:rsid w:val="00CC7E4D"/>
    <w:rsid w:val="00CD2317"/>
    <w:rsid w:val="00CE7DC8"/>
    <w:rsid w:val="00CF395D"/>
    <w:rsid w:val="00CF5D44"/>
    <w:rsid w:val="00D003A2"/>
    <w:rsid w:val="00D02504"/>
    <w:rsid w:val="00D02E7B"/>
    <w:rsid w:val="00D12D7D"/>
    <w:rsid w:val="00D236BD"/>
    <w:rsid w:val="00D24C2E"/>
    <w:rsid w:val="00D24EB9"/>
    <w:rsid w:val="00D344DB"/>
    <w:rsid w:val="00D3529B"/>
    <w:rsid w:val="00D36C1F"/>
    <w:rsid w:val="00D424DB"/>
    <w:rsid w:val="00D43014"/>
    <w:rsid w:val="00D439CC"/>
    <w:rsid w:val="00D5113A"/>
    <w:rsid w:val="00D53E00"/>
    <w:rsid w:val="00D60729"/>
    <w:rsid w:val="00D60A4F"/>
    <w:rsid w:val="00D611AB"/>
    <w:rsid w:val="00D6618A"/>
    <w:rsid w:val="00D70CD5"/>
    <w:rsid w:val="00D73687"/>
    <w:rsid w:val="00D77035"/>
    <w:rsid w:val="00D83C64"/>
    <w:rsid w:val="00D925A7"/>
    <w:rsid w:val="00D95168"/>
    <w:rsid w:val="00DA0214"/>
    <w:rsid w:val="00DA2A71"/>
    <w:rsid w:val="00DA46DD"/>
    <w:rsid w:val="00DA75CA"/>
    <w:rsid w:val="00DB11A9"/>
    <w:rsid w:val="00DB7D78"/>
    <w:rsid w:val="00DC1557"/>
    <w:rsid w:val="00DC22D6"/>
    <w:rsid w:val="00DC40D9"/>
    <w:rsid w:val="00DC471B"/>
    <w:rsid w:val="00DC4BFC"/>
    <w:rsid w:val="00DC4F4B"/>
    <w:rsid w:val="00DC5084"/>
    <w:rsid w:val="00DD3BA5"/>
    <w:rsid w:val="00DD788E"/>
    <w:rsid w:val="00DE24B5"/>
    <w:rsid w:val="00DF0595"/>
    <w:rsid w:val="00DF5F3E"/>
    <w:rsid w:val="00E0546B"/>
    <w:rsid w:val="00E07855"/>
    <w:rsid w:val="00E14527"/>
    <w:rsid w:val="00E1525A"/>
    <w:rsid w:val="00E161E4"/>
    <w:rsid w:val="00E1676B"/>
    <w:rsid w:val="00E20B1D"/>
    <w:rsid w:val="00E210DB"/>
    <w:rsid w:val="00E2173E"/>
    <w:rsid w:val="00E24976"/>
    <w:rsid w:val="00E27FFE"/>
    <w:rsid w:val="00E348C6"/>
    <w:rsid w:val="00E40161"/>
    <w:rsid w:val="00E424EA"/>
    <w:rsid w:val="00E43B33"/>
    <w:rsid w:val="00E50BD3"/>
    <w:rsid w:val="00E536F5"/>
    <w:rsid w:val="00E5610E"/>
    <w:rsid w:val="00E62F97"/>
    <w:rsid w:val="00E65CEA"/>
    <w:rsid w:val="00E701EF"/>
    <w:rsid w:val="00E72691"/>
    <w:rsid w:val="00E74294"/>
    <w:rsid w:val="00E74A33"/>
    <w:rsid w:val="00E812A0"/>
    <w:rsid w:val="00E87510"/>
    <w:rsid w:val="00E930B2"/>
    <w:rsid w:val="00E9373D"/>
    <w:rsid w:val="00E9384F"/>
    <w:rsid w:val="00E95862"/>
    <w:rsid w:val="00EA0E76"/>
    <w:rsid w:val="00EA3D34"/>
    <w:rsid w:val="00EA651F"/>
    <w:rsid w:val="00EA7703"/>
    <w:rsid w:val="00EB27E9"/>
    <w:rsid w:val="00EB3B8C"/>
    <w:rsid w:val="00EC13E9"/>
    <w:rsid w:val="00EC5CB1"/>
    <w:rsid w:val="00EC6924"/>
    <w:rsid w:val="00ED50EA"/>
    <w:rsid w:val="00EE0764"/>
    <w:rsid w:val="00EE2421"/>
    <w:rsid w:val="00EE3074"/>
    <w:rsid w:val="00EE6E66"/>
    <w:rsid w:val="00EF3528"/>
    <w:rsid w:val="00EF3999"/>
    <w:rsid w:val="00EF56BA"/>
    <w:rsid w:val="00EF6D04"/>
    <w:rsid w:val="00F02242"/>
    <w:rsid w:val="00F03CD1"/>
    <w:rsid w:val="00F0587C"/>
    <w:rsid w:val="00F10003"/>
    <w:rsid w:val="00F20D0C"/>
    <w:rsid w:val="00F2519E"/>
    <w:rsid w:val="00F26AC7"/>
    <w:rsid w:val="00F33ED0"/>
    <w:rsid w:val="00F353A7"/>
    <w:rsid w:val="00F35917"/>
    <w:rsid w:val="00F374D3"/>
    <w:rsid w:val="00F434B2"/>
    <w:rsid w:val="00F506F9"/>
    <w:rsid w:val="00F561A0"/>
    <w:rsid w:val="00F609CF"/>
    <w:rsid w:val="00F60C45"/>
    <w:rsid w:val="00F62570"/>
    <w:rsid w:val="00F8237B"/>
    <w:rsid w:val="00F8271C"/>
    <w:rsid w:val="00F82745"/>
    <w:rsid w:val="00F83D68"/>
    <w:rsid w:val="00F92DEA"/>
    <w:rsid w:val="00F96B97"/>
    <w:rsid w:val="00F974F7"/>
    <w:rsid w:val="00FA03DC"/>
    <w:rsid w:val="00FA0CF0"/>
    <w:rsid w:val="00FA1240"/>
    <w:rsid w:val="00FA1557"/>
    <w:rsid w:val="00FA3594"/>
    <w:rsid w:val="00FA7881"/>
    <w:rsid w:val="00FC2901"/>
    <w:rsid w:val="00FC4C7F"/>
    <w:rsid w:val="00FC500C"/>
    <w:rsid w:val="00FD3388"/>
    <w:rsid w:val="00FE00A5"/>
    <w:rsid w:val="00FE3A23"/>
    <w:rsid w:val="00FF39CD"/>
    <w:rsid w:val="00FF4698"/>
    <w:rsid w:val="00FF7B54"/>
    <w:rsid w:val="3AEA86B8"/>
    <w:rsid w:val="5189790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E79CD9"/>
  <w15:chartTrackingRefBased/>
  <w15:docId w15:val="{640740A0-1A50-4964-9AE6-7C5D967C8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Pr>
      <w:lang w:val="en-GB"/>
    </w:rPr>
  </w:style>
  <w:style w:type="paragraph" w:styleId="1">
    <w:name w:val="heading 1"/>
    <w:aliases w:val="H1,h1"/>
    <w:basedOn w:val="a1"/>
    <w:next w:val="a1"/>
    <w:qFormat/>
    <w:pPr>
      <w:keepNext/>
      <w:spacing w:after="240"/>
      <w:ind w:left="1985" w:right="284" w:hanging="1985"/>
      <w:outlineLvl w:val="0"/>
    </w:pPr>
    <w:rPr>
      <w:rFonts w:ascii="Arial" w:hAnsi="Arial"/>
      <w:b/>
      <w:sz w:val="24"/>
    </w:rPr>
  </w:style>
  <w:style w:type="paragraph" w:styleId="21">
    <w:name w:val="heading 2"/>
    <w:aliases w:val="H2,h2"/>
    <w:basedOn w:val="a1"/>
    <w:next w:val="a1"/>
    <w:qFormat/>
    <w:pPr>
      <w:keepNext/>
      <w:ind w:right="284"/>
      <w:outlineLvl w:val="1"/>
    </w:pPr>
    <w:rPr>
      <w:rFonts w:ascii="Arial" w:hAnsi="Arial"/>
      <w:b/>
      <w:sz w:val="24"/>
    </w:rPr>
  </w:style>
  <w:style w:type="paragraph" w:styleId="31">
    <w:name w:val="heading 3"/>
    <w:aliases w:val="H3,h3"/>
    <w:basedOn w:val="a1"/>
    <w:next w:val="a1"/>
    <w:qFormat/>
    <w:pPr>
      <w:keepNext/>
      <w:outlineLvl w:val="2"/>
    </w:pPr>
    <w:rPr>
      <w:sz w:val="24"/>
    </w:rPr>
  </w:style>
  <w:style w:type="paragraph" w:styleId="41">
    <w:name w:val="heading 4"/>
    <w:aliases w:val="h4"/>
    <w:basedOn w:val="a1"/>
    <w:next w:val="a1"/>
    <w:qFormat/>
    <w:pPr>
      <w:keepNext/>
      <w:tabs>
        <w:tab w:val="left" w:pos="2694"/>
      </w:tabs>
      <w:ind w:left="708"/>
      <w:outlineLvl w:val="3"/>
    </w:pPr>
    <w:rPr>
      <w:rFonts w:ascii="Arial" w:hAnsi="Arial"/>
      <w:b/>
    </w:rPr>
  </w:style>
  <w:style w:type="paragraph" w:styleId="51">
    <w:name w:val="heading 5"/>
    <w:aliases w:val="h5"/>
    <w:basedOn w:val="a1"/>
    <w:next w:val="a1"/>
    <w:qFormat/>
    <w:pPr>
      <w:keepNext/>
      <w:jc w:val="center"/>
      <w:outlineLvl w:val="4"/>
    </w:pPr>
    <w:rPr>
      <w:rFonts w:ascii="Arial" w:hAnsi="Arial"/>
      <w:b/>
      <w:sz w:val="24"/>
    </w:rPr>
  </w:style>
  <w:style w:type="paragraph" w:styleId="6">
    <w:name w:val="heading 6"/>
    <w:aliases w:val="h6"/>
    <w:basedOn w:val="a1"/>
    <w:next w:val="a1"/>
    <w:qFormat/>
    <w:pPr>
      <w:keepNext/>
      <w:outlineLvl w:val="5"/>
    </w:pPr>
    <w:rPr>
      <w:rFonts w:ascii="Arial" w:hAnsi="Arial"/>
      <w:b/>
      <w:color w:val="C0C0C0"/>
      <w:sz w:val="24"/>
    </w:rPr>
  </w:style>
  <w:style w:type="paragraph" w:styleId="7">
    <w:name w:val="heading 7"/>
    <w:basedOn w:val="a1"/>
    <w:next w:val="a1"/>
    <w:qFormat/>
    <w:pPr>
      <w:keepNext/>
      <w:tabs>
        <w:tab w:val="left" w:pos="2694"/>
      </w:tabs>
      <w:ind w:left="708"/>
      <w:outlineLvl w:val="6"/>
    </w:pPr>
    <w:rPr>
      <w:rFonts w:ascii="Arial" w:hAnsi="Arial"/>
      <w:b/>
      <w:color w:val="0000FF"/>
    </w:rPr>
  </w:style>
  <w:style w:type="paragraph" w:styleId="8">
    <w:name w:val="heading 8"/>
    <w:basedOn w:val="a1"/>
    <w:next w:val="a1"/>
    <w:qFormat/>
    <w:pPr>
      <w:keepNext/>
      <w:spacing w:after="120"/>
      <w:ind w:left="1985" w:hanging="1985"/>
      <w:outlineLvl w:val="7"/>
    </w:pPr>
    <w:rPr>
      <w:rFonts w:ascii="Arial" w:hAnsi="Arial"/>
      <w:b/>
      <w:sz w:val="22"/>
    </w:rPr>
  </w:style>
  <w:style w:type="paragraph" w:styleId="9">
    <w:name w:val="heading 9"/>
    <w:basedOn w:val="a1"/>
    <w:next w:val="a1"/>
    <w:qFormat/>
    <w:pPr>
      <w:keepNext/>
      <w:spacing w:after="120"/>
      <w:ind w:left="1985" w:hanging="1985"/>
      <w:outlineLvl w:val="8"/>
    </w:pPr>
    <w:rPr>
      <w:rFonts w:ascii="Arial" w:hAnsi="Arial"/>
      <w:b/>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semiHidden/>
    <w:pPr>
      <w:tabs>
        <w:tab w:val="center" w:pos="4153"/>
        <w:tab w:val="right" w:pos="8306"/>
      </w:tabs>
    </w:pPr>
  </w:style>
  <w:style w:type="paragraph" w:styleId="a6">
    <w:name w:val="footer"/>
    <w:basedOn w:val="a1"/>
    <w:semiHidden/>
    <w:pPr>
      <w:tabs>
        <w:tab w:val="center" w:pos="4153"/>
        <w:tab w:val="right" w:pos="8306"/>
      </w:tabs>
    </w:pPr>
  </w:style>
  <w:style w:type="paragraph" w:styleId="a7">
    <w:name w:val="annotation text"/>
    <w:basedOn w:val="a1"/>
    <w:link w:val="a8"/>
    <w:semiHidden/>
    <w:pPr>
      <w:tabs>
        <w:tab w:val="left" w:pos="1418"/>
        <w:tab w:val="left" w:pos="4678"/>
        <w:tab w:val="left" w:pos="5954"/>
        <w:tab w:val="left" w:pos="7088"/>
      </w:tabs>
      <w:spacing w:after="240"/>
      <w:jc w:val="both"/>
    </w:pPr>
    <w:rPr>
      <w:rFonts w:ascii="Arial" w:hAnsi="Arial"/>
    </w:rPr>
  </w:style>
  <w:style w:type="character" w:styleId="a9">
    <w:name w:val="page number"/>
    <w:basedOn w:val="a2"/>
    <w:semiHidden/>
  </w:style>
  <w:style w:type="paragraph" w:customStyle="1" w:styleId="B1">
    <w:name w:val="B1"/>
    <w:basedOn w:val="a1"/>
    <w:pPr>
      <w:ind w:left="567" w:hanging="567"/>
      <w:jc w:val="both"/>
    </w:pPr>
    <w:rPr>
      <w:rFonts w:ascii="Arial" w:hAnsi="Arial"/>
    </w:rPr>
  </w:style>
  <w:style w:type="paragraph" w:customStyle="1" w:styleId="00BodyText">
    <w:name w:val="00 BodyText"/>
    <w:basedOn w:val="a1"/>
    <w:pPr>
      <w:spacing w:after="220"/>
    </w:pPr>
    <w:rPr>
      <w:rFonts w:ascii="Arial" w:hAnsi="Arial"/>
      <w:sz w:val="22"/>
      <w:lang w:val="en-US"/>
    </w:rPr>
  </w:style>
  <w:style w:type="paragraph" w:customStyle="1" w:styleId="aa">
    <w:name w:val="??"/>
    <w:pPr>
      <w:widowControl w:val="0"/>
    </w:pPr>
  </w:style>
  <w:style w:type="paragraph" w:customStyle="1" w:styleId="22">
    <w:name w:val="??? 2"/>
    <w:basedOn w:val="aa"/>
    <w:next w:val="aa"/>
    <w:pPr>
      <w:keepNext/>
    </w:pPr>
    <w:rPr>
      <w:rFonts w:ascii="Arial" w:hAnsi="Arial"/>
      <w:b/>
      <w:sz w:val="24"/>
    </w:rPr>
  </w:style>
  <w:style w:type="character" w:styleId="ab">
    <w:name w:val="annotation reference"/>
    <w:semiHidden/>
    <w:rPr>
      <w:sz w:val="16"/>
    </w:rPr>
  </w:style>
  <w:style w:type="paragraph" w:customStyle="1" w:styleId="DECISION">
    <w:name w:val="DECISION"/>
    <w:basedOn w:val="a1"/>
    <w:pPr>
      <w:widowControl w:val="0"/>
      <w:numPr>
        <w:numId w:val="1"/>
      </w:numPr>
      <w:spacing w:before="120" w:after="120"/>
      <w:jc w:val="both"/>
    </w:pPr>
    <w:rPr>
      <w:rFonts w:ascii="Arial" w:hAnsi="Arial"/>
      <w:b/>
      <w:color w:val="0000FF"/>
      <w:u w:val="single"/>
    </w:rPr>
  </w:style>
  <w:style w:type="paragraph" w:customStyle="1" w:styleId="ACTION">
    <w:name w:val="ACTION"/>
    <w:basedOn w:val="a1"/>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c">
    <w:name w:val="Body Text"/>
    <w:basedOn w:val="a1"/>
    <w:link w:val="ad"/>
    <w:semiHidden/>
    <w:rPr>
      <w:rFonts w:ascii="Arial" w:hAnsi="Arial" w:cs="Arial"/>
      <w:color w:val="FF0000"/>
    </w:rPr>
  </w:style>
  <w:style w:type="paragraph" w:styleId="ae">
    <w:name w:val="Balloon Text"/>
    <w:basedOn w:val="a1"/>
    <w:link w:val="af"/>
    <w:uiPriority w:val="99"/>
    <w:semiHidden/>
    <w:unhideWhenUsed/>
    <w:rsid w:val="00923E7C"/>
    <w:rPr>
      <w:rFonts w:ascii="Tahoma" w:hAnsi="Tahoma" w:cs="Tahoma"/>
      <w:sz w:val="16"/>
      <w:szCs w:val="16"/>
    </w:rPr>
  </w:style>
  <w:style w:type="character" w:customStyle="1" w:styleId="af">
    <w:name w:val="批注框文本 字符"/>
    <w:link w:val="ae"/>
    <w:uiPriority w:val="99"/>
    <w:semiHidden/>
    <w:rsid w:val="00923E7C"/>
    <w:rPr>
      <w:rFonts w:ascii="Tahoma" w:hAnsi="Tahoma" w:cs="Tahoma"/>
      <w:sz w:val="16"/>
      <w:szCs w:val="16"/>
      <w:lang w:val="en-GB"/>
    </w:rPr>
  </w:style>
  <w:style w:type="character" w:styleId="af0">
    <w:name w:val="Hyperlink"/>
    <w:uiPriority w:val="99"/>
    <w:unhideWhenUsed/>
    <w:rsid w:val="00923E7C"/>
    <w:rPr>
      <w:color w:val="0000FF"/>
      <w:u w:val="single"/>
    </w:rPr>
  </w:style>
  <w:style w:type="paragraph" w:styleId="af1">
    <w:name w:val="Title"/>
    <w:basedOn w:val="a1"/>
    <w:next w:val="a1"/>
    <w:link w:val="af2"/>
    <w:uiPriority w:val="10"/>
    <w:qFormat/>
    <w:rsid w:val="000F4E43"/>
    <w:pPr>
      <w:spacing w:before="240" w:after="60"/>
      <w:ind w:left="1701" w:hanging="1701"/>
      <w:outlineLvl w:val="0"/>
    </w:pPr>
    <w:rPr>
      <w:rFonts w:ascii="Arial" w:eastAsia="Times New Roman" w:hAnsi="Arial" w:cs="Arial"/>
      <w:b/>
      <w:bCs/>
      <w:kern w:val="28"/>
    </w:rPr>
  </w:style>
  <w:style w:type="character" w:customStyle="1" w:styleId="ad">
    <w:name w:val="正文文本 字符"/>
    <w:link w:val="ac"/>
    <w:semiHidden/>
    <w:rsid w:val="000F4E43"/>
    <w:rPr>
      <w:rFonts w:ascii="Arial" w:hAnsi="Arial" w:cs="Arial"/>
      <w:color w:val="FF0000"/>
      <w:lang w:eastAsia="en-US"/>
    </w:rPr>
  </w:style>
  <w:style w:type="character" w:customStyle="1" w:styleId="a8">
    <w:name w:val="批注文字 字符"/>
    <w:link w:val="a7"/>
    <w:semiHidden/>
    <w:rsid w:val="000F4E43"/>
    <w:rPr>
      <w:rFonts w:ascii="Arial" w:hAnsi="Arial"/>
      <w:lang w:eastAsia="en-US"/>
    </w:rPr>
  </w:style>
  <w:style w:type="character" w:customStyle="1" w:styleId="af2">
    <w:name w:val="标题 字符"/>
    <w:link w:val="af1"/>
    <w:uiPriority w:val="10"/>
    <w:rsid w:val="000F4E43"/>
    <w:rPr>
      <w:rFonts w:ascii="Arial" w:eastAsia="Times New Roman" w:hAnsi="Arial" w:cs="Arial"/>
      <w:b/>
      <w:bCs/>
      <w:kern w:val="28"/>
      <w:lang w:eastAsia="en-US"/>
    </w:rPr>
  </w:style>
  <w:style w:type="paragraph" w:customStyle="1" w:styleId="Source">
    <w:name w:val="Source"/>
    <w:basedOn w:val="a1"/>
    <w:rsid w:val="000F4E43"/>
    <w:pPr>
      <w:spacing w:after="60"/>
      <w:ind w:left="1985" w:hanging="1985"/>
    </w:pPr>
    <w:rPr>
      <w:rFonts w:ascii="Arial" w:hAnsi="Arial" w:cs="Arial"/>
      <w:b/>
    </w:rPr>
  </w:style>
  <w:style w:type="paragraph" w:customStyle="1" w:styleId="Contact">
    <w:name w:val="Contact"/>
    <w:basedOn w:val="41"/>
    <w:rsid w:val="000F4E43"/>
    <w:pPr>
      <w:tabs>
        <w:tab w:val="left" w:pos="2268"/>
      </w:tabs>
      <w:ind w:left="567"/>
    </w:pPr>
    <w:rPr>
      <w:rFonts w:cs="Arial"/>
    </w:rPr>
  </w:style>
  <w:style w:type="character" w:customStyle="1" w:styleId="UnresolvedMention1">
    <w:name w:val="Unresolved Mention1"/>
    <w:uiPriority w:val="99"/>
    <w:semiHidden/>
    <w:unhideWhenUsed/>
    <w:rsid w:val="0023385B"/>
    <w:rPr>
      <w:color w:val="605E5C"/>
      <w:shd w:val="clear" w:color="auto" w:fill="E1DFDD"/>
    </w:rPr>
  </w:style>
  <w:style w:type="paragraph" w:styleId="af3">
    <w:name w:val="Revision"/>
    <w:hidden/>
    <w:uiPriority w:val="99"/>
    <w:semiHidden/>
    <w:rsid w:val="00606D97"/>
    <w:rPr>
      <w:lang w:val="en-GB"/>
    </w:rPr>
  </w:style>
  <w:style w:type="paragraph" w:styleId="af4">
    <w:name w:val="annotation subject"/>
    <w:basedOn w:val="a7"/>
    <w:next w:val="a7"/>
    <w:link w:val="af5"/>
    <w:uiPriority w:val="99"/>
    <w:semiHidden/>
    <w:unhideWhenUsed/>
    <w:rsid w:val="00421152"/>
    <w:pPr>
      <w:tabs>
        <w:tab w:val="clear" w:pos="1418"/>
        <w:tab w:val="clear" w:pos="4678"/>
        <w:tab w:val="clear" w:pos="5954"/>
        <w:tab w:val="clear" w:pos="7088"/>
      </w:tabs>
      <w:spacing w:after="0"/>
      <w:jc w:val="left"/>
    </w:pPr>
    <w:rPr>
      <w:rFonts w:ascii="Times New Roman" w:hAnsi="Times New Roman"/>
      <w:b/>
      <w:bCs/>
    </w:rPr>
  </w:style>
  <w:style w:type="character" w:customStyle="1" w:styleId="af5">
    <w:name w:val="批注主题 字符"/>
    <w:basedOn w:val="a8"/>
    <w:link w:val="af4"/>
    <w:uiPriority w:val="99"/>
    <w:semiHidden/>
    <w:rsid w:val="00421152"/>
    <w:rPr>
      <w:rFonts w:ascii="Arial" w:hAnsi="Arial"/>
      <w:b/>
      <w:bCs/>
      <w:lang w:val="en-GB" w:eastAsia="en-US"/>
    </w:rPr>
  </w:style>
  <w:style w:type="paragraph" w:customStyle="1" w:styleId="Agreement">
    <w:name w:val="Agreement"/>
    <w:basedOn w:val="a1"/>
    <w:next w:val="a1"/>
    <w:uiPriority w:val="99"/>
    <w:qFormat/>
    <w:rsid w:val="00CE7DC8"/>
    <w:pPr>
      <w:numPr>
        <w:numId w:val="19"/>
      </w:numPr>
      <w:spacing w:before="60"/>
    </w:pPr>
    <w:rPr>
      <w:rFonts w:ascii="Arial" w:eastAsia="MS Mincho" w:hAnsi="Arial"/>
      <w:b/>
      <w:szCs w:val="24"/>
      <w:lang w:eastAsia="en-GB"/>
    </w:rPr>
  </w:style>
  <w:style w:type="paragraph" w:customStyle="1" w:styleId="Doc-text2">
    <w:name w:val="Doc-text2"/>
    <w:basedOn w:val="a1"/>
    <w:link w:val="Doc-text2Char"/>
    <w:qFormat/>
    <w:rsid w:val="00827C58"/>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sid w:val="00827C58"/>
    <w:rPr>
      <w:rFonts w:ascii="Arial" w:eastAsia="MS Mincho" w:hAnsi="Arial"/>
      <w:szCs w:val="24"/>
      <w:lang w:val="en-GB" w:eastAsia="en-GB"/>
    </w:rPr>
  </w:style>
  <w:style w:type="paragraph" w:styleId="af6">
    <w:name w:val="Bibliography"/>
    <w:basedOn w:val="a1"/>
    <w:next w:val="a1"/>
    <w:uiPriority w:val="37"/>
    <w:semiHidden/>
    <w:unhideWhenUsed/>
    <w:rsid w:val="00602786"/>
  </w:style>
  <w:style w:type="paragraph" w:styleId="af7">
    <w:name w:val="Block Text"/>
    <w:basedOn w:val="a1"/>
    <w:uiPriority w:val="99"/>
    <w:semiHidden/>
    <w:unhideWhenUsed/>
    <w:rsid w:val="00602786"/>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23">
    <w:name w:val="Body Text 2"/>
    <w:basedOn w:val="a1"/>
    <w:link w:val="24"/>
    <w:uiPriority w:val="99"/>
    <w:semiHidden/>
    <w:unhideWhenUsed/>
    <w:rsid w:val="00602786"/>
    <w:pPr>
      <w:spacing w:after="120" w:line="480" w:lineRule="auto"/>
    </w:pPr>
  </w:style>
  <w:style w:type="character" w:customStyle="1" w:styleId="24">
    <w:name w:val="正文文本 2 字符"/>
    <w:basedOn w:val="a2"/>
    <w:link w:val="23"/>
    <w:uiPriority w:val="99"/>
    <w:semiHidden/>
    <w:rsid w:val="00602786"/>
    <w:rPr>
      <w:lang w:val="en-GB"/>
    </w:rPr>
  </w:style>
  <w:style w:type="paragraph" w:styleId="32">
    <w:name w:val="Body Text 3"/>
    <w:basedOn w:val="a1"/>
    <w:link w:val="33"/>
    <w:uiPriority w:val="99"/>
    <w:semiHidden/>
    <w:unhideWhenUsed/>
    <w:rsid w:val="00602786"/>
    <w:pPr>
      <w:spacing w:after="120"/>
    </w:pPr>
    <w:rPr>
      <w:sz w:val="16"/>
      <w:szCs w:val="16"/>
    </w:rPr>
  </w:style>
  <w:style w:type="character" w:customStyle="1" w:styleId="33">
    <w:name w:val="正文文本 3 字符"/>
    <w:basedOn w:val="a2"/>
    <w:link w:val="32"/>
    <w:uiPriority w:val="99"/>
    <w:semiHidden/>
    <w:rsid w:val="00602786"/>
    <w:rPr>
      <w:sz w:val="16"/>
      <w:szCs w:val="16"/>
      <w:lang w:val="en-GB"/>
    </w:rPr>
  </w:style>
  <w:style w:type="paragraph" w:styleId="af8">
    <w:name w:val="Body Text First Indent"/>
    <w:basedOn w:val="ac"/>
    <w:link w:val="af9"/>
    <w:uiPriority w:val="99"/>
    <w:semiHidden/>
    <w:unhideWhenUsed/>
    <w:rsid w:val="00602786"/>
    <w:pPr>
      <w:ind w:firstLine="360"/>
    </w:pPr>
    <w:rPr>
      <w:rFonts w:ascii="Times New Roman" w:hAnsi="Times New Roman" w:cs="Times New Roman"/>
      <w:color w:val="auto"/>
    </w:rPr>
  </w:style>
  <w:style w:type="character" w:customStyle="1" w:styleId="af9">
    <w:name w:val="正文文本首行缩进 字符"/>
    <w:basedOn w:val="ad"/>
    <w:link w:val="af8"/>
    <w:uiPriority w:val="99"/>
    <w:semiHidden/>
    <w:rsid w:val="00602786"/>
    <w:rPr>
      <w:rFonts w:ascii="Arial" w:hAnsi="Arial" w:cs="Arial"/>
      <w:color w:val="FF0000"/>
      <w:lang w:val="en-GB" w:eastAsia="en-US"/>
    </w:rPr>
  </w:style>
  <w:style w:type="paragraph" w:styleId="afa">
    <w:name w:val="Body Text Indent"/>
    <w:basedOn w:val="a1"/>
    <w:link w:val="afb"/>
    <w:uiPriority w:val="99"/>
    <w:semiHidden/>
    <w:unhideWhenUsed/>
    <w:rsid w:val="00602786"/>
    <w:pPr>
      <w:spacing w:after="120"/>
      <w:ind w:left="283"/>
    </w:pPr>
  </w:style>
  <w:style w:type="character" w:customStyle="1" w:styleId="afb">
    <w:name w:val="正文文本缩进 字符"/>
    <w:basedOn w:val="a2"/>
    <w:link w:val="afa"/>
    <w:uiPriority w:val="99"/>
    <w:semiHidden/>
    <w:rsid w:val="00602786"/>
    <w:rPr>
      <w:lang w:val="en-GB"/>
    </w:rPr>
  </w:style>
  <w:style w:type="paragraph" w:styleId="25">
    <w:name w:val="Body Text First Indent 2"/>
    <w:basedOn w:val="afa"/>
    <w:link w:val="26"/>
    <w:uiPriority w:val="99"/>
    <w:semiHidden/>
    <w:unhideWhenUsed/>
    <w:rsid w:val="00602786"/>
    <w:pPr>
      <w:spacing w:after="0"/>
      <w:ind w:left="360" w:firstLine="360"/>
    </w:pPr>
  </w:style>
  <w:style w:type="character" w:customStyle="1" w:styleId="26">
    <w:name w:val="正文文本首行缩进 2 字符"/>
    <w:basedOn w:val="afb"/>
    <w:link w:val="25"/>
    <w:uiPriority w:val="99"/>
    <w:semiHidden/>
    <w:rsid w:val="00602786"/>
    <w:rPr>
      <w:lang w:val="en-GB"/>
    </w:rPr>
  </w:style>
  <w:style w:type="paragraph" w:styleId="27">
    <w:name w:val="Body Text Indent 2"/>
    <w:basedOn w:val="a1"/>
    <w:link w:val="28"/>
    <w:uiPriority w:val="99"/>
    <w:semiHidden/>
    <w:unhideWhenUsed/>
    <w:rsid w:val="00602786"/>
    <w:pPr>
      <w:spacing w:after="120" w:line="480" w:lineRule="auto"/>
      <w:ind w:left="283"/>
    </w:pPr>
  </w:style>
  <w:style w:type="character" w:customStyle="1" w:styleId="28">
    <w:name w:val="正文文本缩进 2 字符"/>
    <w:basedOn w:val="a2"/>
    <w:link w:val="27"/>
    <w:uiPriority w:val="99"/>
    <w:semiHidden/>
    <w:rsid w:val="00602786"/>
    <w:rPr>
      <w:lang w:val="en-GB"/>
    </w:rPr>
  </w:style>
  <w:style w:type="paragraph" w:styleId="34">
    <w:name w:val="Body Text Indent 3"/>
    <w:basedOn w:val="a1"/>
    <w:link w:val="35"/>
    <w:uiPriority w:val="99"/>
    <w:semiHidden/>
    <w:unhideWhenUsed/>
    <w:rsid w:val="00602786"/>
    <w:pPr>
      <w:spacing w:after="120"/>
      <w:ind w:left="283"/>
    </w:pPr>
    <w:rPr>
      <w:sz w:val="16"/>
      <w:szCs w:val="16"/>
    </w:rPr>
  </w:style>
  <w:style w:type="character" w:customStyle="1" w:styleId="35">
    <w:name w:val="正文文本缩进 3 字符"/>
    <w:basedOn w:val="a2"/>
    <w:link w:val="34"/>
    <w:uiPriority w:val="99"/>
    <w:semiHidden/>
    <w:rsid w:val="00602786"/>
    <w:rPr>
      <w:sz w:val="16"/>
      <w:szCs w:val="16"/>
      <w:lang w:val="en-GB"/>
    </w:rPr>
  </w:style>
  <w:style w:type="paragraph" w:styleId="afc">
    <w:name w:val="caption"/>
    <w:basedOn w:val="a1"/>
    <w:next w:val="a1"/>
    <w:uiPriority w:val="35"/>
    <w:semiHidden/>
    <w:unhideWhenUsed/>
    <w:qFormat/>
    <w:rsid w:val="00602786"/>
    <w:pPr>
      <w:spacing w:after="200"/>
    </w:pPr>
    <w:rPr>
      <w:i/>
      <w:iCs/>
      <w:color w:val="44546A" w:themeColor="text2"/>
      <w:sz w:val="18"/>
      <w:szCs w:val="18"/>
    </w:rPr>
  </w:style>
  <w:style w:type="paragraph" w:styleId="afd">
    <w:name w:val="Closing"/>
    <w:basedOn w:val="a1"/>
    <w:link w:val="afe"/>
    <w:uiPriority w:val="99"/>
    <w:semiHidden/>
    <w:unhideWhenUsed/>
    <w:rsid w:val="00602786"/>
    <w:pPr>
      <w:ind w:left="4252"/>
    </w:pPr>
  </w:style>
  <w:style w:type="character" w:customStyle="1" w:styleId="afe">
    <w:name w:val="结束语 字符"/>
    <w:basedOn w:val="a2"/>
    <w:link w:val="afd"/>
    <w:uiPriority w:val="99"/>
    <w:semiHidden/>
    <w:rsid w:val="00602786"/>
    <w:rPr>
      <w:lang w:val="en-GB"/>
    </w:rPr>
  </w:style>
  <w:style w:type="paragraph" w:styleId="aff">
    <w:name w:val="Date"/>
    <w:basedOn w:val="a1"/>
    <w:next w:val="a1"/>
    <w:link w:val="aff0"/>
    <w:uiPriority w:val="99"/>
    <w:semiHidden/>
    <w:unhideWhenUsed/>
    <w:rsid w:val="00602786"/>
  </w:style>
  <w:style w:type="character" w:customStyle="1" w:styleId="aff0">
    <w:name w:val="日期 字符"/>
    <w:basedOn w:val="a2"/>
    <w:link w:val="aff"/>
    <w:uiPriority w:val="99"/>
    <w:semiHidden/>
    <w:rsid w:val="00602786"/>
    <w:rPr>
      <w:lang w:val="en-GB"/>
    </w:rPr>
  </w:style>
  <w:style w:type="paragraph" w:styleId="aff1">
    <w:name w:val="Document Map"/>
    <w:basedOn w:val="a1"/>
    <w:link w:val="aff2"/>
    <w:uiPriority w:val="99"/>
    <w:semiHidden/>
    <w:unhideWhenUsed/>
    <w:rsid w:val="00602786"/>
    <w:rPr>
      <w:rFonts w:ascii="Helvetica" w:hAnsi="Helvetica"/>
      <w:sz w:val="26"/>
      <w:szCs w:val="26"/>
    </w:rPr>
  </w:style>
  <w:style w:type="character" w:customStyle="1" w:styleId="aff2">
    <w:name w:val="文档结构图 字符"/>
    <w:basedOn w:val="a2"/>
    <w:link w:val="aff1"/>
    <w:uiPriority w:val="99"/>
    <w:semiHidden/>
    <w:rsid w:val="00602786"/>
    <w:rPr>
      <w:rFonts w:ascii="Helvetica" w:hAnsi="Helvetica"/>
      <w:sz w:val="26"/>
      <w:szCs w:val="26"/>
      <w:lang w:val="en-GB"/>
    </w:rPr>
  </w:style>
  <w:style w:type="paragraph" w:styleId="aff3">
    <w:name w:val="E-mail Signature"/>
    <w:basedOn w:val="a1"/>
    <w:link w:val="aff4"/>
    <w:uiPriority w:val="99"/>
    <w:semiHidden/>
    <w:unhideWhenUsed/>
    <w:rsid w:val="00602786"/>
  </w:style>
  <w:style w:type="character" w:customStyle="1" w:styleId="aff4">
    <w:name w:val="电子邮件签名 字符"/>
    <w:basedOn w:val="a2"/>
    <w:link w:val="aff3"/>
    <w:uiPriority w:val="99"/>
    <w:semiHidden/>
    <w:rsid w:val="00602786"/>
    <w:rPr>
      <w:lang w:val="en-GB"/>
    </w:rPr>
  </w:style>
  <w:style w:type="paragraph" w:styleId="aff5">
    <w:name w:val="endnote text"/>
    <w:basedOn w:val="a1"/>
    <w:link w:val="aff6"/>
    <w:uiPriority w:val="99"/>
    <w:semiHidden/>
    <w:unhideWhenUsed/>
    <w:rsid w:val="00602786"/>
  </w:style>
  <w:style w:type="character" w:customStyle="1" w:styleId="aff6">
    <w:name w:val="尾注文本 字符"/>
    <w:basedOn w:val="a2"/>
    <w:link w:val="aff5"/>
    <w:uiPriority w:val="99"/>
    <w:semiHidden/>
    <w:rsid w:val="00602786"/>
    <w:rPr>
      <w:lang w:val="en-GB"/>
    </w:rPr>
  </w:style>
  <w:style w:type="paragraph" w:styleId="aff7">
    <w:name w:val="envelope address"/>
    <w:basedOn w:val="a1"/>
    <w:uiPriority w:val="99"/>
    <w:semiHidden/>
    <w:unhideWhenUsed/>
    <w:rsid w:val="0060278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ff8">
    <w:name w:val="envelope return"/>
    <w:basedOn w:val="a1"/>
    <w:uiPriority w:val="99"/>
    <w:semiHidden/>
    <w:unhideWhenUsed/>
    <w:rsid w:val="00602786"/>
    <w:rPr>
      <w:rFonts w:asciiTheme="majorHAnsi" w:eastAsiaTheme="majorEastAsia" w:hAnsiTheme="majorHAnsi" w:cstheme="majorBidi"/>
    </w:rPr>
  </w:style>
  <w:style w:type="paragraph" w:styleId="aff9">
    <w:name w:val="footnote text"/>
    <w:basedOn w:val="a1"/>
    <w:link w:val="affa"/>
    <w:uiPriority w:val="99"/>
    <w:semiHidden/>
    <w:unhideWhenUsed/>
    <w:rsid w:val="00602786"/>
  </w:style>
  <w:style w:type="character" w:customStyle="1" w:styleId="affa">
    <w:name w:val="脚注文本 字符"/>
    <w:basedOn w:val="a2"/>
    <w:link w:val="aff9"/>
    <w:uiPriority w:val="99"/>
    <w:semiHidden/>
    <w:rsid w:val="00602786"/>
    <w:rPr>
      <w:lang w:val="en-GB"/>
    </w:rPr>
  </w:style>
  <w:style w:type="paragraph" w:styleId="HTML">
    <w:name w:val="HTML Address"/>
    <w:basedOn w:val="a1"/>
    <w:link w:val="HTML0"/>
    <w:uiPriority w:val="99"/>
    <w:semiHidden/>
    <w:unhideWhenUsed/>
    <w:rsid w:val="00602786"/>
    <w:rPr>
      <w:i/>
      <w:iCs/>
    </w:rPr>
  </w:style>
  <w:style w:type="character" w:customStyle="1" w:styleId="HTML0">
    <w:name w:val="HTML 地址 字符"/>
    <w:basedOn w:val="a2"/>
    <w:link w:val="HTML"/>
    <w:uiPriority w:val="99"/>
    <w:semiHidden/>
    <w:rsid w:val="00602786"/>
    <w:rPr>
      <w:i/>
      <w:iCs/>
      <w:lang w:val="en-GB"/>
    </w:rPr>
  </w:style>
  <w:style w:type="paragraph" w:styleId="HTML1">
    <w:name w:val="HTML Preformatted"/>
    <w:basedOn w:val="a1"/>
    <w:link w:val="HTML2"/>
    <w:uiPriority w:val="99"/>
    <w:semiHidden/>
    <w:unhideWhenUsed/>
    <w:rsid w:val="00602786"/>
    <w:rPr>
      <w:rFonts w:ascii="Consolas" w:hAnsi="Consolas" w:cs="Consolas"/>
    </w:rPr>
  </w:style>
  <w:style w:type="character" w:customStyle="1" w:styleId="HTML2">
    <w:name w:val="HTML 预设格式 字符"/>
    <w:basedOn w:val="a2"/>
    <w:link w:val="HTML1"/>
    <w:uiPriority w:val="99"/>
    <w:semiHidden/>
    <w:rsid w:val="00602786"/>
    <w:rPr>
      <w:rFonts w:ascii="Consolas" w:hAnsi="Consolas" w:cs="Consolas"/>
      <w:lang w:val="en-GB"/>
    </w:rPr>
  </w:style>
  <w:style w:type="paragraph" w:styleId="10">
    <w:name w:val="index 1"/>
    <w:basedOn w:val="a1"/>
    <w:next w:val="a1"/>
    <w:uiPriority w:val="99"/>
    <w:semiHidden/>
    <w:unhideWhenUsed/>
    <w:rsid w:val="00602786"/>
    <w:pPr>
      <w:ind w:left="200" w:hanging="200"/>
    </w:pPr>
  </w:style>
  <w:style w:type="paragraph" w:styleId="29">
    <w:name w:val="index 2"/>
    <w:basedOn w:val="a1"/>
    <w:next w:val="a1"/>
    <w:uiPriority w:val="99"/>
    <w:semiHidden/>
    <w:unhideWhenUsed/>
    <w:rsid w:val="00602786"/>
    <w:pPr>
      <w:ind w:left="400" w:hanging="200"/>
    </w:pPr>
  </w:style>
  <w:style w:type="paragraph" w:styleId="36">
    <w:name w:val="index 3"/>
    <w:basedOn w:val="a1"/>
    <w:next w:val="a1"/>
    <w:uiPriority w:val="99"/>
    <w:semiHidden/>
    <w:unhideWhenUsed/>
    <w:rsid w:val="00602786"/>
    <w:pPr>
      <w:ind w:left="600" w:hanging="200"/>
    </w:pPr>
  </w:style>
  <w:style w:type="paragraph" w:styleId="42">
    <w:name w:val="index 4"/>
    <w:basedOn w:val="a1"/>
    <w:next w:val="a1"/>
    <w:uiPriority w:val="99"/>
    <w:semiHidden/>
    <w:unhideWhenUsed/>
    <w:rsid w:val="00602786"/>
    <w:pPr>
      <w:ind w:left="800" w:hanging="200"/>
    </w:pPr>
  </w:style>
  <w:style w:type="paragraph" w:styleId="52">
    <w:name w:val="index 5"/>
    <w:basedOn w:val="a1"/>
    <w:next w:val="a1"/>
    <w:uiPriority w:val="99"/>
    <w:semiHidden/>
    <w:unhideWhenUsed/>
    <w:rsid w:val="00602786"/>
    <w:pPr>
      <w:ind w:left="1000" w:hanging="200"/>
    </w:pPr>
  </w:style>
  <w:style w:type="paragraph" w:styleId="60">
    <w:name w:val="index 6"/>
    <w:basedOn w:val="a1"/>
    <w:next w:val="a1"/>
    <w:uiPriority w:val="99"/>
    <w:semiHidden/>
    <w:unhideWhenUsed/>
    <w:rsid w:val="00602786"/>
    <w:pPr>
      <w:ind w:left="1200" w:hanging="200"/>
    </w:pPr>
  </w:style>
  <w:style w:type="paragraph" w:styleId="70">
    <w:name w:val="index 7"/>
    <w:basedOn w:val="a1"/>
    <w:next w:val="a1"/>
    <w:uiPriority w:val="99"/>
    <w:semiHidden/>
    <w:unhideWhenUsed/>
    <w:rsid w:val="00602786"/>
    <w:pPr>
      <w:ind w:left="1400" w:hanging="200"/>
    </w:pPr>
  </w:style>
  <w:style w:type="paragraph" w:styleId="80">
    <w:name w:val="index 8"/>
    <w:basedOn w:val="a1"/>
    <w:next w:val="a1"/>
    <w:uiPriority w:val="99"/>
    <w:semiHidden/>
    <w:unhideWhenUsed/>
    <w:rsid w:val="00602786"/>
    <w:pPr>
      <w:ind w:left="1600" w:hanging="200"/>
    </w:pPr>
  </w:style>
  <w:style w:type="paragraph" w:styleId="90">
    <w:name w:val="index 9"/>
    <w:basedOn w:val="a1"/>
    <w:next w:val="a1"/>
    <w:uiPriority w:val="99"/>
    <w:semiHidden/>
    <w:unhideWhenUsed/>
    <w:rsid w:val="00602786"/>
    <w:pPr>
      <w:ind w:left="1800" w:hanging="200"/>
    </w:pPr>
  </w:style>
  <w:style w:type="paragraph" w:styleId="affb">
    <w:name w:val="index heading"/>
    <w:basedOn w:val="a1"/>
    <w:next w:val="10"/>
    <w:uiPriority w:val="99"/>
    <w:semiHidden/>
    <w:unhideWhenUsed/>
    <w:rsid w:val="00602786"/>
    <w:rPr>
      <w:rFonts w:asciiTheme="majorHAnsi" w:eastAsiaTheme="majorEastAsia" w:hAnsiTheme="majorHAnsi" w:cstheme="majorBidi"/>
      <w:b/>
      <w:bCs/>
    </w:rPr>
  </w:style>
  <w:style w:type="paragraph" w:styleId="affc">
    <w:name w:val="Intense Quote"/>
    <w:basedOn w:val="a1"/>
    <w:next w:val="a1"/>
    <w:link w:val="affd"/>
    <w:uiPriority w:val="30"/>
    <w:qFormat/>
    <w:rsid w:val="0060278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ffd">
    <w:name w:val="明显引用 字符"/>
    <w:basedOn w:val="a2"/>
    <w:link w:val="affc"/>
    <w:uiPriority w:val="30"/>
    <w:rsid w:val="00602786"/>
    <w:rPr>
      <w:i/>
      <w:iCs/>
      <w:color w:val="4472C4" w:themeColor="accent1"/>
      <w:lang w:val="en-GB"/>
    </w:rPr>
  </w:style>
  <w:style w:type="paragraph" w:styleId="affe">
    <w:name w:val="List"/>
    <w:basedOn w:val="a1"/>
    <w:uiPriority w:val="99"/>
    <w:semiHidden/>
    <w:unhideWhenUsed/>
    <w:rsid w:val="00602786"/>
    <w:pPr>
      <w:ind w:left="283" w:hanging="283"/>
      <w:contextualSpacing/>
    </w:pPr>
  </w:style>
  <w:style w:type="paragraph" w:styleId="2a">
    <w:name w:val="List 2"/>
    <w:basedOn w:val="a1"/>
    <w:uiPriority w:val="99"/>
    <w:semiHidden/>
    <w:unhideWhenUsed/>
    <w:rsid w:val="00602786"/>
    <w:pPr>
      <w:ind w:left="566" w:hanging="283"/>
      <w:contextualSpacing/>
    </w:pPr>
  </w:style>
  <w:style w:type="paragraph" w:styleId="37">
    <w:name w:val="List 3"/>
    <w:basedOn w:val="a1"/>
    <w:uiPriority w:val="99"/>
    <w:semiHidden/>
    <w:unhideWhenUsed/>
    <w:rsid w:val="00602786"/>
    <w:pPr>
      <w:ind w:left="849" w:hanging="283"/>
      <w:contextualSpacing/>
    </w:pPr>
  </w:style>
  <w:style w:type="paragraph" w:styleId="43">
    <w:name w:val="List 4"/>
    <w:basedOn w:val="a1"/>
    <w:uiPriority w:val="99"/>
    <w:semiHidden/>
    <w:unhideWhenUsed/>
    <w:rsid w:val="00602786"/>
    <w:pPr>
      <w:ind w:left="1132" w:hanging="283"/>
      <w:contextualSpacing/>
    </w:pPr>
  </w:style>
  <w:style w:type="paragraph" w:styleId="53">
    <w:name w:val="List 5"/>
    <w:basedOn w:val="a1"/>
    <w:uiPriority w:val="99"/>
    <w:semiHidden/>
    <w:unhideWhenUsed/>
    <w:rsid w:val="00602786"/>
    <w:pPr>
      <w:ind w:left="1415" w:hanging="283"/>
      <w:contextualSpacing/>
    </w:pPr>
  </w:style>
  <w:style w:type="paragraph" w:styleId="a0">
    <w:name w:val="List Bullet"/>
    <w:basedOn w:val="a1"/>
    <w:uiPriority w:val="99"/>
    <w:semiHidden/>
    <w:unhideWhenUsed/>
    <w:rsid w:val="00602786"/>
    <w:pPr>
      <w:numPr>
        <w:numId w:val="5"/>
      </w:numPr>
      <w:contextualSpacing/>
    </w:pPr>
  </w:style>
  <w:style w:type="paragraph" w:styleId="20">
    <w:name w:val="List Bullet 2"/>
    <w:basedOn w:val="a1"/>
    <w:uiPriority w:val="99"/>
    <w:semiHidden/>
    <w:unhideWhenUsed/>
    <w:rsid w:val="00602786"/>
    <w:pPr>
      <w:numPr>
        <w:numId w:val="6"/>
      </w:numPr>
      <w:contextualSpacing/>
    </w:pPr>
  </w:style>
  <w:style w:type="paragraph" w:styleId="30">
    <w:name w:val="List Bullet 3"/>
    <w:basedOn w:val="a1"/>
    <w:uiPriority w:val="99"/>
    <w:semiHidden/>
    <w:unhideWhenUsed/>
    <w:rsid w:val="00602786"/>
    <w:pPr>
      <w:numPr>
        <w:numId w:val="7"/>
      </w:numPr>
      <w:contextualSpacing/>
    </w:pPr>
  </w:style>
  <w:style w:type="paragraph" w:styleId="40">
    <w:name w:val="List Bullet 4"/>
    <w:basedOn w:val="a1"/>
    <w:uiPriority w:val="99"/>
    <w:semiHidden/>
    <w:unhideWhenUsed/>
    <w:rsid w:val="00602786"/>
    <w:pPr>
      <w:numPr>
        <w:numId w:val="8"/>
      </w:numPr>
      <w:contextualSpacing/>
    </w:pPr>
  </w:style>
  <w:style w:type="paragraph" w:styleId="50">
    <w:name w:val="List Bullet 5"/>
    <w:basedOn w:val="a1"/>
    <w:uiPriority w:val="99"/>
    <w:semiHidden/>
    <w:unhideWhenUsed/>
    <w:rsid w:val="00602786"/>
    <w:pPr>
      <w:numPr>
        <w:numId w:val="9"/>
      </w:numPr>
      <w:contextualSpacing/>
    </w:pPr>
  </w:style>
  <w:style w:type="paragraph" w:styleId="afff">
    <w:name w:val="List Continue"/>
    <w:basedOn w:val="a1"/>
    <w:uiPriority w:val="99"/>
    <w:semiHidden/>
    <w:unhideWhenUsed/>
    <w:rsid w:val="00602786"/>
    <w:pPr>
      <w:spacing w:after="120"/>
      <w:ind w:left="283"/>
      <w:contextualSpacing/>
    </w:pPr>
  </w:style>
  <w:style w:type="paragraph" w:styleId="2b">
    <w:name w:val="List Continue 2"/>
    <w:basedOn w:val="a1"/>
    <w:uiPriority w:val="99"/>
    <w:semiHidden/>
    <w:unhideWhenUsed/>
    <w:rsid w:val="00602786"/>
    <w:pPr>
      <w:spacing w:after="120"/>
      <w:ind w:left="566"/>
      <w:contextualSpacing/>
    </w:pPr>
  </w:style>
  <w:style w:type="paragraph" w:styleId="38">
    <w:name w:val="List Continue 3"/>
    <w:basedOn w:val="a1"/>
    <w:uiPriority w:val="99"/>
    <w:semiHidden/>
    <w:unhideWhenUsed/>
    <w:rsid w:val="00602786"/>
    <w:pPr>
      <w:spacing w:after="120"/>
      <w:ind w:left="849"/>
      <w:contextualSpacing/>
    </w:pPr>
  </w:style>
  <w:style w:type="paragraph" w:styleId="44">
    <w:name w:val="List Continue 4"/>
    <w:basedOn w:val="a1"/>
    <w:uiPriority w:val="99"/>
    <w:semiHidden/>
    <w:unhideWhenUsed/>
    <w:rsid w:val="00602786"/>
    <w:pPr>
      <w:spacing w:after="120"/>
      <w:ind w:left="1132"/>
      <w:contextualSpacing/>
    </w:pPr>
  </w:style>
  <w:style w:type="paragraph" w:styleId="54">
    <w:name w:val="List Continue 5"/>
    <w:basedOn w:val="a1"/>
    <w:uiPriority w:val="99"/>
    <w:semiHidden/>
    <w:unhideWhenUsed/>
    <w:rsid w:val="00602786"/>
    <w:pPr>
      <w:spacing w:after="120"/>
      <w:ind w:left="1415"/>
      <w:contextualSpacing/>
    </w:pPr>
  </w:style>
  <w:style w:type="paragraph" w:styleId="a">
    <w:name w:val="List Number"/>
    <w:basedOn w:val="a1"/>
    <w:uiPriority w:val="99"/>
    <w:semiHidden/>
    <w:unhideWhenUsed/>
    <w:rsid w:val="00602786"/>
    <w:pPr>
      <w:numPr>
        <w:numId w:val="20"/>
      </w:numPr>
      <w:contextualSpacing/>
    </w:pPr>
  </w:style>
  <w:style w:type="paragraph" w:styleId="2">
    <w:name w:val="List Number 2"/>
    <w:basedOn w:val="a1"/>
    <w:uiPriority w:val="99"/>
    <w:semiHidden/>
    <w:unhideWhenUsed/>
    <w:rsid w:val="00602786"/>
    <w:pPr>
      <w:numPr>
        <w:numId w:val="21"/>
      </w:numPr>
      <w:contextualSpacing/>
    </w:pPr>
  </w:style>
  <w:style w:type="paragraph" w:styleId="3">
    <w:name w:val="List Number 3"/>
    <w:basedOn w:val="a1"/>
    <w:uiPriority w:val="99"/>
    <w:semiHidden/>
    <w:unhideWhenUsed/>
    <w:rsid w:val="00602786"/>
    <w:pPr>
      <w:numPr>
        <w:numId w:val="22"/>
      </w:numPr>
      <w:contextualSpacing/>
    </w:pPr>
  </w:style>
  <w:style w:type="paragraph" w:styleId="4">
    <w:name w:val="List Number 4"/>
    <w:basedOn w:val="a1"/>
    <w:uiPriority w:val="99"/>
    <w:semiHidden/>
    <w:unhideWhenUsed/>
    <w:rsid w:val="00602786"/>
    <w:pPr>
      <w:numPr>
        <w:numId w:val="23"/>
      </w:numPr>
      <w:contextualSpacing/>
    </w:pPr>
  </w:style>
  <w:style w:type="paragraph" w:styleId="5">
    <w:name w:val="List Number 5"/>
    <w:basedOn w:val="a1"/>
    <w:uiPriority w:val="99"/>
    <w:semiHidden/>
    <w:unhideWhenUsed/>
    <w:rsid w:val="00602786"/>
    <w:pPr>
      <w:numPr>
        <w:numId w:val="24"/>
      </w:numPr>
      <w:contextualSpacing/>
    </w:pPr>
  </w:style>
  <w:style w:type="paragraph" w:styleId="afff0">
    <w:name w:val="List Paragraph"/>
    <w:basedOn w:val="a1"/>
    <w:uiPriority w:val="34"/>
    <w:qFormat/>
    <w:rsid w:val="00602786"/>
    <w:pPr>
      <w:ind w:left="720"/>
      <w:contextualSpacing/>
    </w:pPr>
  </w:style>
  <w:style w:type="paragraph" w:styleId="afff1">
    <w:name w:val="macro"/>
    <w:link w:val="afff2"/>
    <w:uiPriority w:val="99"/>
    <w:semiHidden/>
    <w:unhideWhenUsed/>
    <w:rsid w:val="00602786"/>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val="en-GB"/>
    </w:rPr>
  </w:style>
  <w:style w:type="character" w:customStyle="1" w:styleId="afff2">
    <w:name w:val="宏文本 字符"/>
    <w:basedOn w:val="a2"/>
    <w:link w:val="afff1"/>
    <w:uiPriority w:val="99"/>
    <w:semiHidden/>
    <w:rsid w:val="00602786"/>
    <w:rPr>
      <w:rFonts w:ascii="Consolas" w:hAnsi="Consolas" w:cs="Consolas"/>
      <w:lang w:val="en-GB"/>
    </w:rPr>
  </w:style>
  <w:style w:type="paragraph" w:styleId="afff3">
    <w:name w:val="Message Header"/>
    <w:basedOn w:val="a1"/>
    <w:link w:val="afff4"/>
    <w:uiPriority w:val="99"/>
    <w:semiHidden/>
    <w:unhideWhenUsed/>
    <w:rsid w:val="0060278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afff4">
    <w:name w:val="信息标题 字符"/>
    <w:basedOn w:val="a2"/>
    <w:link w:val="afff3"/>
    <w:uiPriority w:val="99"/>
    <w:semiHidden/>
    <w:rsid w:val="00602786"/>
    <w:rPr>
      <w:rFonts w:asciiTheme="majorHAnsi" w:eastAsiaTheme="majorEastAsia" w:hAnsiTheme="majorHAnsi" w:cstheme="majorBidi"/>
      <w:sz w:val="24"/>
      <w:szCs w:val="24"/>
      <w:shd w:val="pct20" w:color="auto" w:fill="auto"/>
      <w:lang w:val="en-GB"/>
    </w:rPr>
  </w:style>
  <w:style w:type="paragraph" w:styleId="afff5">
    <w:name w:val="No Spacing"/>
    <w:uiPriority w:val="1"/>
    <w:qFormat/>
    <w:rsid w:val="00602786"/>
    <w:rPr>
      <w:lang w:val="en-GB"/>
    </w:rPr>
  </w:style>
  <w:style w:type="paragraph" w:styleId="afff6">
    <w:name w:val="Normal (Web)"/>
    <w:basedOn w:val="a1"/>
    <w:uiPriority w:val="99"/>
    <w:semiHidden/>
    <w:unhideWhenUsed/>
    <w:rsid w:val="00602786"/>
    <w:rPr>
      <w:sz w:val="24"/>
      <w:szCs w:val="24"/>
    </w:rPr>
  </w:style>
  <w:style w:type="paragraph" w:styleId="afff7">
    <w:name w:val="Normal Indent"/>
    <w:basedOn w:val="a1"/>
    <w:uiPriority w:val="99"/>
    <w:semiHidden/>
    <w:unhideWhenUsed/>
    <w:rsid w:val="00602786"/>
    <w:pPr>
      <w:ind w:left="720"/>
    </w:pPr>
  </w:style>
  <w:style w:type="paragraph" w:styleId="afff8">
    <w:name w:val="Note Heading"/>
    <w:basedOn w:val="a1"/>
    <w:next w:val="a1"/>
    <w:link w:val="afff9"/>
    <w:uiPriority w:val="99"/>
    <w:semiHidden/>
    <w:unhideWhenUsed/>
    <w:rsid w:val="00602786"/>
  </w:style>
  <w:style w:type="character" w:customStyle="1" w:styleId="afff9">
    <w:name w:val="注释标题 字符"/>
    <w:basedOn w:val="a2"/>
    <w:link w:val="afff8"/>
    <w:uiPriority w:val="99"/>
    <w:semiHidden/>
    <w:rsid w:val="00602786"/>
    <w:rPr>
      <w:lang w:val="en-GB"/>
    </w:rPr>
  </w:style>
  <w:style w:type="paragraph" w:styleId="afffa">
    <w:name w:val="Plain Text"/>
    <w:basedOn w:val="a1"/>
    <w:link w:val="afffb"/>
    <w:uiPriority w:val="99"/>
    <w:semiHidden/>
    <w:unhideWhenUsed/>
    <w:rsid w:val="00602786"/>
    <w:rPr>
      <w:rFonts w:ascii="Consolas" w:hAnsi="Consolas" w:cs="Consolas"/>
      <w:sz w:val="21"/>
      <w:szCs w:val="21"/>
    </w:rPr>
  </w:style>
  <w:style w:type="character" w:customStyle="1" w:styleId="afffb">
    <w:name w:val="纯文本 字符"/>
    <w:basedOn w:val="a2"/>
    <w:link w:val="afffa"/>
    <w:uiPriority w:val="99"/>
    <w:semiHidden/>
    <w:rsid w:val="00602786"/>
    <w:rPr>
      <w:rFonts w:ascii="Consolas" w:hAnsi="Consolas" w:cs="Consolas"/>
      <w:sz w:val="21"/>
      <w:szCs w:val="21"/>
      <w:lang w:val="en-GB"/>
    </w:rPr>
  </w:style>
  <w:style w:type="paragraph" w:styleId="afffc">
    <w:name w:val="Quote"/>
    <w:basedOn w:val="a1"/>
    <w:next w:val="a1"/>
    <w:link w:val="afffd"/>
    <w:uiPriority w:val="29"/>
    <w:qFormat/>
    <w:rsid w:val="00602786"/>
    <w:pPr>
      <w:spacing w:before="200" w:after="160"/>
      <w:ind w:left="864" w:right="864"/>
      <w:jc w:val="center"/>
    </w:pPr>
    <w:rPr>
      <w:i/>
      <w:iCs/>
      <w:color w:val="404040" w:themeColor="text1" w:themeTint="BF"/>
    </w:rPr>
  </w:style>
  <w:style w:type="character" w:customStyle="1" w:styleId="afffd">
    <w:name w:val="引用 字符"/>
    <w:basedOn w:val="a2"/>
    <w:link w:val="afffc"/>
    <w:uiPriority w:val="29"/>
    <w:rsid w:val="00602786"/>
    <w:rPr>
      <w:i/>
      <w:iCs/>
      <w:color w:val="404040" w:themeColor="text1" w:themeTint="BF"/>
      <w:lang w:val="en-GB"/>
    </w:rPr>
  </w:style>
  <w:style w:type="paragraph" w:styleId="afffe">
    <w:name w:val="Salutation"/>
    <w:basedOn w:val="a1"/>
    <w:next w:val="a1"/>
    <w:link w:val="affff"/>
    <w:uiPriority w:val="99"/>
    <w:semiHidden/>
    <w:unhideWhenUsed/>
    <w:rsid w:val="00602786"/>
  </w:style>
  <w:style w:type="character" w:customStyle="1" w:styleId="affff">
    <w:name w:val="称呼 字符"/>
    <w:basedOn w:val="a2"/>
    <w:link w:val="afffe"/>
    <w:uiPriority w:val="99"/>
    <w:semiHidden/>
    <w:rsid w:val="00602786"/>
    <w:rPr>
      <w:lang w:val="en-GB"/>
    </w:rPr>
  </w:style>
  <w:style w:type="paragraph" w:styleId="affff0">
    <w:name w:val="Signature"/>
    <w:basedOn w:val="a1"/>
    <w:link w:val="affff1"/>
    <w:uiPriority w:val="99"/>
    <w:semiHidden/>
    <w:unhideWhenUsed/>
    <w:rsid w:val="00602786"/>
    <w:pPr>
      <w:ind w:left="4252"/>
    </w:pPr>
  </w:style>
  <w:style w:type="character" w:customStyle="1" w:styleId="affff1">
    <w:name w:val="签名 字符"/>
    <w:basedOn w:val="a2"/>
    <w:link w:val="affff0"/>
    <w:uiPriority w:val="99"/>
    <w:semiHidden/>
    <w:rsid w:val="00602786"/>
    <w:rPr>
      <w:lang w:val="en-GB"/>
    </w:rPr>
  </w:style>
  <w:style w:type="paragraph" w:styleId="affff2">
    <w:name w:val="Subtitle"/>
    <w:basedOn w:val="a1"/>
    <w:next w:val="a1"/>
    <w:link w:val="affff3"/>
    <w:uiPriority w:val="11"/>
    <w:qFormat/>
    <w:rsid w:val="0060278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ff3">
    <w:name w:val="副标题 字符"/>
    <w:basedOn w:val="a2"/>
    <w:link w:val="affff2"/>
    <w:uiPriority w:val="11"/>
    <w:rsid w:val="00602786"/>
    <w:rPr>
      <w:rFonts w:asciiTheme="minorHAnsi" w:eastAsiaTheme="minorEastAsia" w:hAnsiTheme="minorHAnsi" w:cstheme="minorBidi"/>
      <w:color w:val="5A5A5A" w:themeColor="text1" w:themeTint="A5"/>
      <w:spacing w:val="15"/>
      <w:sz w:val="22"/>
      <w:szCs w:val="22"/>
      <w:lang w:val="en-GB"/>
    </w:rPr>
  </w:style>
  <w:style w:type="paragraph" w:styleId="affff4">
    <w:name w:val="table of authorities"/>
    <w:basedOn w:val="a1"/>
    <w:next w:val="a1"/>
    <w:uiPriority w:val="99"/>
    <w:semiHidden/>
    <w:unhideWhenUsed/>
    <w:rsid w:val="00602786"/>
    <w:pPr>
      <w:ind w:left="200" w:hanging="200"/>
    </w:pPr>
  </w:style>
  <w:style w:type="paragraph" w:styleId="affff5">
    <w:name w:val="table of figures"/>
    <w:basedOn w:val="a1"/>
    <w:next w:val="a1"/>
    <w:uiPriority w:val="99"/>
    <w:semiHidden/>
    <w:unhideWhenUsed/>
    <w:rsid w:val="00602786"/>
  </w:style>
  <w:style w:type="paragraph" w:styleId="affff6">
    <w:name w:val="toa heading"/>
    <w:basedOn w:val="a1"/>
    <w:next w:val="a1"/>
    <w:uiPriority w:val="99"/>
    <w:semiHidden/>
    <w:unhideWhenUsed/>
    <w:rsid w:val="00602786"/>
    <w:pPr>
      <w:spacing w:before="120"/>
    </w:pPr>
    <w:rPr>
      <w:rFonts w:asciiTheme="majorHAnsi" w:eastAsiaTheme="majorEastAsia" w:hAnsiTheme="majorHAnsi" w:cstheme="majorBidi"/>
      <w:b/>
      <w:bCs/>
      <w:sz w:val="24"/>
      <w:szCs w:val="24"/>
    </w:rPr>
  </w:style>
  <w:style w:type="paragraph" w:styleId="TOC1">
    <w:name w:val="toc 1"/>
    <w:basedOn w:val="a1"/>
    <w:next w:val="a1"/>
    <w:uiPriority w:val="39"/>
    <w:semiHidden/>
    <w:unhideWhenUsed/>
    <w:rsid w:val="00602786"/>
    <w:pPr>
      <w:spacing w:after="100"/>
    </w:pPr>
  </w:style>
  <w:style w:type="paragraph" w:styleId="TOC2">
    <w:name w:val="toc 2"/>
    <w:basedOn w:val="a1"/>
    <w:next w:val="a1"/>
    <w:uiPriority w:val="39"/>
    <w:semiHidden/>
    <w:unhideWhenUsed/>
    <w:rsid w:val="00602786"/>
    <w:pPr>
      <w:spacing w:after="100"/>
      <w:ind w:left="200"/>
    </w:pPr>
  </w:style>
  <w:style w:type="paragraph" w:styleId="TOC3">
    <w:name w:val="toc 3"/>
    <w:basedOn w:val="a1"/>
    <w:next w:val="a1"/>
    <w:uiPriority w:val="39"/>
    <w:semiHidden/>
    <w:unhideWhenUsed/>
    <w:rsid w:val="00602786"/>
    <w:pPr>
      <w:spacing w:after="100"/>
      <w:ind w:left="400"/>
    </w:pPr>
  </w:style>
  <w:style w:type="paragraph" w:styleId="TOC4">
    <w:name w:val="toc 4"/>
    <w:basedOn w:val="a1"/>
    <w:next w:val="a1"/>
    <w:uiPriority w:val="39"/>
    <w:semiHidden/>
    <w:unhideWhenUsed/>
    <w:rsid w:val="00602786"/>
    <w:pPr>
      <w:spacing w:after="100"/>
      <w:ind w:left="600"/>
    </w:pPr>
  </w:style>
  <w:style w:type="paragraph" w:styleId="TOC5">
    <w:name w:val="toc 5"/>
    <w:basedOn w:val="a1"/>
    <w:next w:val="a1"/>
    <w:uiPriority w:val="39"/>
    <w:semiHidden/>
    <w:unhideWhenUsed/>
    <w:rsid w:val="00602786"/>
    <w:pPr>
      <w:spacing w:after="100"/>
      <w:ind w:left="800"/>
    </w:pPr>
  </w:style>
  <w:style w:type="paragraph" w:styleId="TOC6">
    <w:name w:val="toc 6"/>
    <w:basedOn w:val="a1"/>
    <w:next w:val="a1"/>
    <w:uiPriority w:val="39"/>
    <w:semiHidden/>
    <w:unhideWhenUsed/>
    <w:rsid w:val="00602786"/>
    <w:pPr>
      <w:spacing w:after="100"/>
      <w:ind w:left="1000"/>
    </w:pPr>
  </w:style>
  <w:style w:type="paragraph" w:styleId="TOC7">
    <w:name w:val="toc 7"/>
    <w:basedOn w:val="a1"/>
    <w:next w:val="a1"/>
    <w:uiPriority w:val="39"/>
    <w:semiHidden/>
    <w:unhideWhenUsed/>
    <w:rsid w:val="00602786"/>
    <w:pPr>
      <w:spacing w:after="100"/>
      <w:ind w:left="1200"/>
    </w:pPr>
  </w:style>
  <w:style w:type="paragraph" w:styleId="TOC8">
    <w:name w:val="toc 8"/>
    <w:basedOn w:val="a1"/>
    <w:next w:val="a1"/>
    <w:uiPriority w:val="39"/>
    <w:semiHidden/>
    <w:unhideWhenUsed/>
    <w:rsid w:val="00602786"/>
    <w:pPr>
      <w:spacing w:after="100"/>
      <w:ind w:left="1400"/>
    </w:pPr>
  </w:style>
  <w:style w:type="paragraph" w:styleId="TOC9">
    <w:name w:val="toc 9"/>
    <w:basedOn w:val="a1"/>
    <w:next w:val="a1"/>
    <w:uiPriority w:val="39"/>
    <w:semiHidden/>
    <w:unhideWhenUsed/>
    <w:rsid w:val="00602786"/>
    <w:pPr>
      <w:spacing w:after="100"/>
      <w:ind w:left="1600"/>
    </w:pPr>
  </w:style>
  <w:style w:type="paragraph" w:styleId="TOC">
    <w:name w:val="TOC Heading"/>
    <w:basedOn w:val="1"/>
    <w:next w:val="a1"/>
    <w:uiPriority w:val="39"/>
    <w:semiHidden/>
    <w:unhideWhenUsed/>
    <w:qFormat/>
    <w:rsid w:val="00602786"/>
    <w:pPr>
      <w:keepLines/>
      <w:spacing w:before="240" w:after="0"/>
      <w:ind w:left="0" w:right="0" w:firstLine="0"/>
      <w:outlineLvl w:val="9"/>
    </w:pPr>
    <w:rPr>
      <w:rFonts w:asciiTheme="majorHAnsi" w:eastAsiaTheme="majorEastAsia" w:hAnsiTheme="majorHAnsi" w:cstheme="majorBidi"/>
      <w:b w:val="0"/>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211999">
      <w:bodyDiv w:val="1"/>
      <w:marLeft w:val="0"/>
      <w:marRight w:val="0"/>
      <w:marTop w:val="0"/>
      <w:marBottom w:val="0"/>
      <w:divBdr>
        <w:top w:val="none" w:sz="0" w:space="0" w:color="auto"/>
        <w:left w:val="none" w:sz="0" w:space="0" w:color="auto"/>
        <w:bottom w:val="none" w:sz="0" w:space="0" w:color="auto"/>
        <w:right w:val="none" w:sz="0" w:space="0" w:color="auto"/>
      </w:divBdr>
    </w:div>
    <w:div w:id="211717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3GPPLiaison@etsi.org"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0CF94FDCB7D4A85AB94CF2160F56E" ma:contentTypeVersion="8" ma:contentTypeDescription="Create a new document." ma:contentTypeScope="" ma:versionID="f951eb80fc4ca95738fac78ccc6f6d85">
  <xsd:schema xmlns:xsd="http://www.w3.org/2001/XMLSchema" xmlns:xs="http://www.w3.org/2001/XMLSchema" xmlns:p="http://schemas.microsoft.com/office/2006/metadata/properties" xmlns:ns2="31a5ce39-3c1e-4e08-aeb6-d66b6b19a115" xmlns:ns3="4d0b3e64-c7f6-4216-90a0-95080c366336" targetNamespace="http://schemas.microsoft.com/office/2006/metadata/properties" ma:root="true" ma:fieldsID="6f2ef5b59c7c5b9c7898765492c29ce7" ns2:_="" ns3:_="">
    <xsd:import namespace="31a5ce39-3c1e-4e08-aeb6-d66b6b19a115"/>
    <xsd:import namespace="4d0b3e64-c7f6-4216-90a0-95080c36633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a5ce39-3c1e-4e08-aeb6-d66b6b19a1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d0b3e64-c7f6-4216-90a0-95080c3663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A46852-92EC-4104-9BC7-56CA04D49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a5ce39-3c1e-4e08-aeb6-d66b6b19a115"/>
    <ds:schemaRef ds:uri="4d0b3e64-c7f6-4216-90a0-95080c3663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1D43B1-2276-463E-A727-E2A7BAA9BB33}">
  <ds:schemaRefs>
    <ds:schemaRef ds:uri="http://schemas.microsoft.com/sharepoint/v3/contenttype/forms"/>
  </ds:schemaRefs>
</ds:datastoreItem>
</file>

<file path=customXml/itemProps3.xml><?xml version="1.0" encoding="utf-8"?>
<ds:datastoreItem xmlns:ds="http://schemas.openxmlformats.org/officeDocument/2006/customXml" ds:itemID="{FE765304-29EB-4C19-8E91-33200CF6B6B3}">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2297</Characters>
  <Application>Microsoft Office Word</Application>
  <DocSecurity>0</DocSecurity>
  <Lines>19</Lines>
  <Paragraphs>5</Paragraphs>
  <ScaleCrop>false</ScaleCrop>
  <Company>ETSI Sophia Antipolis</Company>
  <LinksUpToDate>false</LinksUpToDate>
  <CharactersWithSpaces>2694</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OPPO-Zhe Fu</cp:lastModifiedBy>
  <cp:revision>2</cp:revision>
  <cp:lastPrinted>2002-04-24T08:10:00Z</cp:lastPrinted>
  <dcterms:created xsi:type="dcterms:W3CDTF">2024-05-22T07:40:00Z</dcterms:created>
  <dcterms:modified xsi:type="dcterms:W3CDTF">2024-05-22T07:40:00Z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(3)IZdvyvdDpWyW+k1T6Exf/52VaONk1LMAO4L39kjxyrMrs/siQlqOIwOZ1Fbl7vekRA08sSjl_x000d_
htydF5SXaJ0mPFVwMn6cqwuReyZYzHYfbfhRMp7k/836xVFr6Mha4fPkkmOThtubx3tNJL+v_x000d_
fZ2cibWLyrdcsbULRuseDIDlnxMIxhBy2knZOdcfr/xNKAyE5mnbeKPIBaTkqWAVhuhjk1Os_x000d_
9bBYHjT0n4Za6iNmIR</vt:lpwstr>
  </property>
  <property fmtid="{D5CDD505-2E9C-101B-9397-08002B2CF9AE}" pid="3" name="_2015_ms_pID_7253431">
    <vt:lpwstr>yrsVZcaxkAotNtVYip93GLE/RM/XzfAVBqQiC3Y1OuIQndmszNmdnu_x000d_
6Xfhp9msfWSgkLZiurxGXK2PO2JKRAp6wMxarMtjiJXeAWIEAtaTmLYyNFu9cESH73YzPb+x_x000d_
+3lZ7fl/TPpaLhhu/BE5BpT4HDR6T6OelYThTjoQTjJN4XrdyS4HLiSfT/vYzMm2Qe6juGYN_x000d_
tttGEucx9zyCVR7mGioJlBGtGds+54GnvVsR</vt:lpwstr>
  </property>
  <property fmtid="{D5CDD505-2E9C-101B-9397-08002B2CF9AE}" pid="4" name="_2015_ms_pID_7253432">
    <vt:lpwstr>zQ==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1598271462</vt:lpwstr>
  </property>
  <property fmtid="{D5CDD505-2E9C-101B-9397-08002B2CF9AE}" pid="9" name="ContentTypeId">
    <vt:lpwstr>0x010100C3E0CF94FDCB7D4A85AB94CF2160F56E</vt:lpwstr>
  </property>
</Properties>
</file>