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08407F41" w:rsidR="00463675" w:rsidRPr="00D236BD" w:rsidRDefault="00387EBE" w:rsidP="000F4E43">
      <w:pPr>
        <w:pStyle w:val="Header"/>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Header"/>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Title"/>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Title"/>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Title"/>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Title"/>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proofErr w:type="spellStart"/>
      <w:r w:rsidR="00D236BD">
        <w:rPr>
          <w:b w:val="0"/>
          <w:bCs/>
          <w:color w:val="000000"/>
        </w:rPr>
        <w:t>linhaihe</w:t>
      </w:r>
      <w:proofErr w:type="spellEnd"/>
      <w:r w:rsidR="00D236BD">
        <w:rPr>
          <w:b w:val="0"/>
          <w:bCs/>
          <w:color w:val="000000"/>
        </w:rPr>
        <w:t xml:space="preserve"> </w:t>
      </w:r>
      <w:r w:rsidR="002965B7" w:rsidRPr="00D236BD">
        <w:rPr>
          <w:b w:val="0"/>
          <w:bCs/>
          <w:color w:val="000000"/>
        </w:rPr>
        <w:t xml:space="preserve">AT </w:t>
      </w:r>
      <w:proofErr w:type="spellStart"/>
      <w:r w:rsidR="002965B7" w:rsidRPr="00D236BD">
        <w:rPr>
          <w:b w:val="0"/>
          <w:bCs/>
          <w:color w:val="000000"/>
        </w:rPr>
        <w:t>qti</w:t>
      </w:r>
      <w:proofErr w:type="spellEnd"/>
      <w:r w:rsidR="002965B7" w:rsidRPr="00D236BD">
        <w:rPr>
          <w:b w:val="0"/>
          <w:bCs/>
          <w:color w:val="000000"/>
        </w:rPr>
        <w:t xml:space="preserve"> DOT </w:t>
      </w:r>
      <w:proofErr w:type="spellStart"/>
      <w:r w:rsidR="002965B7" w:rsidRPr="00D236BD">
        <w:rPr>
          <w:b w:val="0"/>
          <w:bCs/>
          <w:color w:val="000000"/>
        </w:rPr>
        <w:t>qualcomm</w:t>
      </w:r>
      <w:proofErr w:type="spellEnd"/>
      <w:r w:rsidR="002965B7" w:rsidRPr="00D236BD">
        <w:rPr>
          <w:b w:val="0"/>
          <w:bCs/>
          <w:color w:val="000000"/>
        </w:rPr>
        <w:t xml:space="preserve">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 xml:space="preserve">Send any </w:t>
      </w:r>
      <w:proofErr w:type="gramStart"/>
      <w:r w:rsidRPr="00D236BD">
        <w:rPr>
          <w:rFonts w:ascii="Arial" w:hAnsi="Arial" w:cs="Arial"/>
          <w:b/>
        </w:rPr>
        <w:t>reply</w:t>
      </w:r>
      <w:proofErr w:type="gramEnd"/>
      <w:r w:rsidRPr="00D236BD">
        <w:rPr>
          <w:rFonts w:ascii="Arial" w:hAnsi="Arial" w:cs="Arial"/>
          <w:b/>
        </w:rPr>
        <w:t xml:space="preserve"> LS to:</w:t>
      </w:r>
      <w:r w:rsidRPr="00D236BD">
        <w:rPr>
          <w:rFonts w:ascii="Arial" w:hAnsi="Arial" w:cs="Arial"/>
          <w:b/>
        </w:rPr>
        <w:tab/>
        <w:t xml:space="preserve">3GPP Liaisons Coordinator, </w:t>
      </w:r>
      <w:hyperlink r:id="rId10" w:history="1">
        <w:r w:rsidRPr="00D236BD">
          <w:rPr>
            <w:rStyle w:val="Hyperlink"/>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Title"/>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t>
      </w:r>
      <w:proofErr w:type="gramStart"/>
      <w:r w:rsidR="00C76E48" w:rsidRPr="00D236BD">
        <w:rPr>
          <w:rFonts w:ascii="Arial" w:hAnsi="Arial" w:cs="Arial"/>
        </w:rPr>
        <w:t>whether or not</w:t>
      </w:r>
      <w:proofErr w:type="gramEnd"/>
      <w:r w:rsidR="00C76E48" w:rsidRPr="00D236BD">
        <w:rPr>
          <w:rFonts w:ascii="Arial" w:hAnsi="Arial" w:cs="Arial"/>
        </w:rPr>
        <w:t xml:space="preserve">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r w:rsidR="00DC22D6">
        <w:rPr>
          <w:rFonts w:ascii="Arial" w:hAnsi="Arial" w:cs="Arial"/>
        </w:rPr>
        <w:t xml:space="preserve">100% </w:t>
      </w:r>
      <w:commentRangeEnd w:id="1"/>
      <w:r w:rsidR="00827C58">
        <w:rPr>
          <w:rStyle w:val="CommentReference"/>
          <w:rFonts w:ascii="Arial" w:hAnsi="Arial"/>
        </w:rPr>
        <w:commentReference w:id="1"/>
      </w:r>
      <w:commentRangeEnd w:id="2"/>
      <w:r w:rsidR="00602786">
        <w:rPr>
          <w:rStyle w:val="CommentReference"/>
          <w:rFonts w:ascii="Arial" w:hAnsi="Arial"/>
        </w:rPr>
        <w:commentReference w:id="2"/>
      </w:r>
      <w:commentRangeEnd w:id="3"/>
      <w:r w:rsidR="00106367">
        <w:rPr>
          <w:rStyle w:val="CommentReference"/>
          <w:rFonts w:ascii="Arial" w:hAnsi="Arial"/>
        </w:rPr>
        <w:commentReference w:id="3"/>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4"/>
      <w:commentRangeStart w:id="5"/>
      <w:commentRangeStart w:id="6"/>
      <w:r w:rsidR="002C5C16">
        <w:rPr>
          <w:rFonts w:ascii="Arial" w:hAnsi="Arial" w:cs="Arial"/>
        </w:rPr>
        <w:t>is</w:t>
      </w:r>
      <w:commentRangeEnd w:id="4"/>
      <w:r w:rsidR="00077486">
        <w:rPr>
          <w:rStyle w:val="CommentReference"/>
          <w:rFonts w:ascii="Arial" w:hAnsi="Arial"/>
        </w:rPr>
        <w:commentReference w:id="4"/>
      </w:r>
      <w:commentRangeEnd w:id="5"/>
      <w:r w:rsidR="00602786">
        <w:rPr>
          <w:rStyle w:val="CommentReference"/>
          <w:rFonts w:ascii="Arial" w:hAnsi="Arial"/>
        </w:rPr>
        <w:commentReference w:id="5"/>
      </w:r>
      <w:commentRangeEnd w:id="6"/>
      <w:r w:rsidR="00106367">
        <w:rPr>
          <w:rStyle w:val="CommentReference"/>
          <w:rFonts w:ascii="Arial" w:hAnsi="Arial"/>
        </w:rPr>
        <w:commentReference w:id="6"/>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0145C35A"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7"/>
      <w:commentRangeStart w:id="8"/>
      <w:r w:rsidR="0021394C" w:rsidRPr="0021394C">
        <w:rPr>
          <w:rFonts w:ascii="Arial" w:hAnsi="Arial" w:cs="Arial"/>
        </w:rPr>
        <w:t>in</w:t>
      </w:r>
      <w:commentRangeEnd w:id="7"/>
      <w:r w:rsidR="00CE7DC8">
        <w:rPr>
          <w:rStyle w:val="CommentReference"/>
          <w:rFonts w:ascii="Arial" w:hAnsi="Arial"/>
        </w:rPr>
        <w:commentReference w:id="7"/>
      </w:r>
      <w:commentRangeEnd w:id="8"/>
      <w:r w:rsidR="00827C58">
        <w:rPr>
          <w:rStyle w:val="CommentReference"/>
          <w:rFonts w:ascii="Arial" w:hAnsi="Arial"/>
        </w:rPr>
        <w:commentReference w:id="8"/>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9" w:author="Huawei-Yinghao" w:date="2024-05-21T22:35:00Z"/>
          <w:rFonts w:ascii="Arial" w:hAnsi="Arial" w:cs="Arial"/>
        </w:rPr>
      </w:pPr>
      <w:del w:id="10" w:author="Huawei-Yinghao" w:date="2024-05-21T22:35:00Z">
        <w:r w:rsidRPr="00D65589" w:rsidDel="00077486">
          <w:rPr>
            <w:rFonts w:ascii="Arial" w:hAnsi="Arial" w:cs="Arial"/>
          </w:rPr>
          <w:delText xml:space="preserve">Kindly provide feedback on the questions above and provide </w:delText>
        </w:r>
        <w:commentRangeStart w:id="11"/>
        <w:r w:rsidRPr="00D65589" w:rsidDel="00077486">
          <w:rPr>
            <w:rFonts w:ascii="Arial" w:hAnsi="Arial" w:cs="Arial"/>
          </w:rPr>
          <w:delText>additional</w:delText>
        </w:r>
      </w:del>
      <w:commentRangeEnd w:id="11"/>
      <w:r w:rsidR="00077486">
        <w:rPr>
          <w:rStyle w:val="CommentReference"/>
          <w:rFonts w:ascii="Arial" w:hAnsi="Arial"/>
        </w:rPr>
        <w:commentReference w:id="11"/>
      </w:r>
      <w:del w:id="12" w:author="Huawei-Yinghao" w:date="2024-05-21T22:35:00Z">
        <w:r w:rsidRPr="00D65589" w:rsidDel="00077486">
          <w:rPr>
            <w:rFonts w:ascii="Arial" w:hAnsi="Arial" w:cs="Arial"/>
          </w:rPr>
          <w:delText xml:space="preserve"> feedback on the solutions, if any</w:delText>
        </w:r>
        <w:r w:rsidDel="00077486">
          <w:rPr>
            <w:rFonts w:ascii="Arial" w:hAnsi="Arial" w:cs="Arial"/>
          </w:rPr>
          <w:delText>.</w:delText>
        </w:r>
      </w:del>
    </w:p>
    <w:p w14:paraId="44FBA5E4" w14:textId="3CED63E1" w:rsidR="00241F2A" w:rsidDel="00077486" w:rsidRDefault="00241F2A">
      <w:pPr>
        <w:rPr>
          <w:del w:id="13"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14" w:author="Huawei-Yinghao" w:date="2024-05-21T22:35:00Z"/>
          <w:rFonts w:ascii="Arial" w:hAnsi="Arial" w:cs="Arial"/>
        </w:rPr>
      </w:pPr>
      <w:del w:id="15"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827C58"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lastRenderedPageBreak/>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16"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 xml:space="preserve">Aug – </w:t>
      </w:r>
      <w:proofErr w:type="gramStart"/>
      <w:r w:rsidRPr="0030011B">
        <w:rPr>
          <w:rFonts w:ascii="Arial" w:hAnsi="Arial" w:cs="Arial"/>
          <w:szCs w:val="16"/>
          <w:lang w:eastAsia="zh-CN"/>
        </w:rPr>
        <w:t>23</w:t>
      </w:r>
      <w:r w:rsidRPr="00266C9C">
        <w:rPr>
          <w:rFonts w:ascii="Arial" w:hAnsi="Arial" w:cs="Arial"/>
          <w:szCs w:val="16"/>
          <w:vertAlign w:val="superscript"/>
          <w:lang w:eastAsia="zh-CN"/>
        </w:rPr>
        <w:t>th</w:t>
      </w:r>
      <w:proofErr w:type="gramEnd"/>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w:date="2024-05-22T09:48:00Z" w:initials="Samsung">
    <w:p w14:paraId="7C0685BA" w14:textId="7F8A1BC9" w:rsidR="00827C58" w:rsidRDefault="00827C58" w:rsidP="00827C58">
      <w:pPr>
        <w:pStyle w:val="Doc-text2"/>
        <w:ind w:left="360" w:firstLine="0"/>
      </w:pPr>
      <w:r>
        <w:rPr>
          <w:rStyle w:val="CommentReference"/>
        </w:rPr>
        <w:annotationRef/>
      </w:r>
      <w:r>
        <w:rPr>
          <w:rFonts w:eastAsia="Malgun Gothic" w:hint="eastAsia"/>
          <w:lang w:eastAsia="ko-KR"/>
        </w:rPr>
        <w:t xml:space="preserve">We prefer to keep the wording from the agreement. </w:t>
      </w:r>
      <w:r>
        <w:rPr>
          <w:rFonts w:eastAsia="Malgun Gothic"/>
          <w:lang w:eastAsia="ko-KR"/>
        </w:rPr>
        <w:t>“</w:t>
      </w:r>
      <w:r w:rsidRPr="0099452A">
        <w:rPr>
          <w:rFonts w:eastAsia="Malgun Gothic"/>
          <w:lang w:eastAsia="ko-KR"/>
        </w:rPr>
        <w:t>it is not possible for NG-RAN to reliably determine whether a PDU was successfully delivered over an unacknowledged mode data bearer</w:t>
      </w:r>
      <w:r>
        <w:rPr>
          <w:rFonts w:eastAsia="Malgun Gothic"/>
          <w:lang w:eastAsia="ko-KR"/>
        </w:rPr>
        <w:t>”. Suggest to remove 100% reliability.</w:t>
      </w:r>
    </w:p>
  </w:comment>
  <w:comment w:id="2" w:author="Benoist (Nokia)" w:date="2024-05-22T10:06:00Z" w:initials="SBP">
    <w:p w14:paraId="3E706329" w14:textId="77777777" w:rsidR="00602786" w:rsidRDefault="00602786" w:rsidP="00602786">
      <w:r>
        <w:rPr>
          <w:rStyle w:val="CommentReference"/>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CommentText"/>
        <w:jc w:val="left"/>
      </w:pPr>
      <w:r>
        <w:rPr>
          <w:rStyle w:val="CommentReference"/>
        </w:rPr>
        <w:annotationRef/>
      </w:r>
      <w:r>
        <w:rPr>
          <w:lang w:val="de-DE"/>
        </w:rPr>
        <w:t>Agree with Samsung</w:t>
      </w:r>
    </w:p>
  </w:comment>
  <w:comment w:id="4" w:author="Huawei-Yinghao" w:date="2024-05-21T22:32:00Z" w:initials="H">
    <w:p w14:paraId="51CA388D" w14:textId="7023C328" w:rsidR="00077486" w:rsidRDefault="00077486">
      <w:pPr>
        <w:pStyle w:val="CommentText"/>
        <w:rPr>
          <w:rStyle w:val="CommentReference"/>
        </w:rPr>
      </w:pPr>
      <w:r>
        <w:rPr>
          <w:rStyle w:val="CommentReference"/>
        </w:rPr>
        <w:annotationRef/>
      </w:r>
      <w:r>
        <w:rPr>
          <w:rStyle w:val="CommentReference"/>
        </w:rPr>
        <w:t xml:space="preserve">I don’t </w:t>
      </w:r>
      <w:r w:rsidR="008B17AD">
        <w:rPr>
          <w:rStyle w:val="CommentReference"/>
        </w:rPr>
        <w:t>recall</w:t>
      </w:r>
      <w:r>
        <w:rPr>
          <w:rStyle w:val="CommentReference"/>
        </w:rPr>
        <w:t xml:space="preserve"> there is agreement on this, but maybe this can be part of the email discussion. </w:t>
      </w:r>
    </w:p>
    <w:p w14:paraId="2DE6EB9B" w14:textId="77777777" w:rsidR="00CE7DC8" w:rsidRDefault="00CE7DC8">
      <w:pPr>
        <w:pStyle w:val="CommentText"/>
        <w:rPr>
          <w:rStyle w:val="CommentReference"/>
        </w:rPr>
      </w:pPr>
    </w:p>
    <w:p w14:paraId="639835BA" w14:textId="257148E1" w:rsidR="00077486" w:rsidRDefault="00077486">
      <w:pPr>
        <w:pStyle w:val="CommentText"/>
        <w:rPr>
          <w:lang w:eastAsia="zh-CN"/>
        </w:rPr>
      </w:pPr>
      <w:r>
        <w:rPr>
          <w:rStyle w:val="CommentReference"/>
          <w:rFonts w:hint="eastAsia"/>
          <w:lang w:eastAsia="zh-CN"/>
        </w:rPr>
        <w:t>F</w:t>
      </w:r>
      <w:r>
        <w:rPr>
          <w:rStyle w:val="CommentReference"/>
          <w:lang w:eastAsia="zh-CN"/>
        </w:rPr>
        <w:t xml:space="preserve">or us, the current answer is fine. </w:t>
      </w:r>
    </w:p>
  </w:comment>
  <w:comment w:id="5" w:author="Benoist (Nokia)" w:date="2024-05-22T10:11:00Z" w:initials="SBP">
    <w:p w14:paraId="57081E88" w14:textId="77777777" w:rsidR="00602786" w:rsidRDefault="00602786" w:rsidP="00602786">
      <w:r>
        <w:rPr>
          <w:rStyle w:val="CommentReference"/>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6" w:author="Lenovo (Joachim Löhr)" w:date="2024-05-22T03:49:00Z" w:initials="JL">
    <w:p w14:paraId="5FB1DA0B" w14:textId="77777777" w:rsidR="00106367" w:rsidRDefault="00106367" w:rsidP="00D416D2">
      <w:pPr>
        <w:pStyle w:val="CommentText"/>
        <w:jc w:val="left"/>
      </w:pPr>
      <w:r>
        <w:rPr>
          <w:rStyle w:val="CommentReference"/>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7" w:author="Huawei-Yinghao" w:date="2024-05-21T22:42:00Z" w:initials="H">
    <w:p w14:paraId="5C23B5B9" w14:textId="60AFA9A5" w:rsidR="00CE7DC8" w:rsidRDefault="00CE7DC8">
      <w:pPr>
        <w:pStyle w:val="CommentText"/>
        <w:rPr>
          <w:lang w:eastAsia="zh-CN"/>
        </w:rPr>
      </w:pPr>
      <w:r>
        <w:rPr>
          <w:rStyle w:val="CommentReference"/>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CommentText"/>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CommentText"/>
        <w:rPr>
          <w:lang w:eastAsia="zh-CN"/>
        </w:rPr>
      </w:pPr>
    </w:p>
  </w:comment>
  <w:comment w:id="8" w:author="Samsung - Sangkyu" w:date="2024-05-22T09:50:00Z" w:initials="Samsung">
    <w:p w14:paraId="7058F9E8" w14:textId="7D619014" w:rsidR="00827C58" w:rsidRPr="00827C58" w:rsidRDefault="00827C58">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 xml:space="preserve">gree </w:t>
      </w:r>
      <w:r>
        <w:rPr>
          <w:rFonts w:eastAsia="Malgun Gothic"/>
          <w:lang w:eastAsia="ko-KR"/>
        </w:rPr>
        <w:t>with Huawei</w:t>
      </w:r>
    </w:p>
  </w:comment>
  <w:comment w:id="11" w:author="Huawei-Yinghao" w:date="2024-05-21T22:35:00Z" w:initials="H">
    <w:p w14:paraId="6EF5B099" w14:textId="54D082F2" w:rsidR="00077486" w:rsidRDefault="00077486">
      <w:pPr>
        <w:pStyle w:val="CommentText"/>
        <w:rPr>
          <w:lang w:eastAsia="zh-CN"/>
        </w:rPr>
      </w:pPr>
      <w:r>
        <w:rPr>
          <w:rStyle w:val="CommentReference"/>
        </w:rPr>
        <w:annotationRef/>
      </w:r>
      <w:r>
        <w:rPr>
          <w:lang w:eastAsia="zh-CN"/>
        </w:rPr>
        <w:t>No agreement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85BA" w15:done="0"/>
  <w15:commentEx w15:paraId="3E706329" w15:paraIdParent="7C0685BA" w15:done="0"/>
  <w15:commentEx w15:paraId="3D6F346A" w15:paraIdParent="7C0685BA" w15:done="0"/>
  <w15:commentEx w15:paraId="639835BA" w15:done="0"/>
  <w15:commentEx w15:paraId="57081E88" w15:paraIdParent="639835BA" w15:done="0"/>
  <w15:commentEx w15:paraId="5FB1DA0B" w15:paraIdParent="639835BA" w15:done="0"/>
  <w15:commentEx w15:paraId="47C4B5CB" w15:done="0"/>
  <w15:commentEx w15:paraId="7058F9E8" w15:paraIdParent="47C4B5CB" w15:done="0"/>
  <w15:commentEx w15:paraId="6EF5B0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6A232F">
    <w16cex:extLst>
      <w16:ext w16:uri="{CE6994B0-6A32-4C9F-8C6B-6E91EDA988CE}">
        <cr:reactions xmlns:cr="http://schemas.microsoft.com/office/comments/2020/reactions">
          <cr:reaction reactionType="1">
            <cr:reactionInfo dateUtc="2024-05-22T06:43:38Z">
              <cr:user userId="[Charter Communications] Phillip Oni" userProvider="None" userName="[Charter Communications] Phillip Oni"/>
            </cr:reactionInfo>
          </cr:reaction>
        </cr:reactions>
      </w16:ext>
    </w16cex:extLst>
  </w16cex:commentExtensible>
  <w16cex:commentExtensible w16cex:durableId="4DCEDABC" w16cex:dateUtc="2024-05-22T01:06:00Z"/>
  <w16cex:commentExtensible w16cex:durableId="29F7E94B" w16cex:dateUtc="2024-05-22T01:47: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7A1D2" w16cex:dateUtc="2024-05-21T13:42:00Z"/>
  <w16cex:commentExtensible w16cex:durableId="29F7A02C" w16cex:dateUtc="2024-05-2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85BA" w16cid:durableId="0C6A232F"/>
  <w16cid:commentId w16cid:paraId="3E706329" w16cid:durableId="4DCEDABC"/>
  <w16cid:commentId w16cid:paraId="3D6F346A" w16cid:durableId="29F7E94B"/>
  <w16cid:commentId w16cid:paraId="639835BA" w16cid:durableId="29F79F7F"/>
  <w16cid:commentId w16cid:paraId="57081E88" w16cid:durableId="4919D02B"/>
  <w16cid:commentId w16cid:paraId="5FB1DA0B" w16cid:durableId="29F7E9C9"/>
  <w16cid:commentId w16cid:paraId="47C4B5CB" w16cid:durableId="29F7A1D2"/>
  <w16cid:commentId w16cid:paraId="7058F9E8" w16cid:durableId="0679B513"/>
  <w16cid:commentId w16cid:paraId="6EF5B099" w16cid:durableId="29F7A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574E" w14:textId="77777777" w:rsidR="00BC6B2D" w:rsidRPr="00D236BD" w:rsidRDefault="00BC6B2D">
      <w:r w:rsidRPr="00D236BD">
        <w:separator/>
      </w:r>
    </w:p>
  </w:endnote>
  <w:endnote w:type="continuationSeparator" w:id="0">
    <w:p w14:paraId="57029CA0" w14:textId="77777777" w:rsidR="00BC6B2D" w:rsidRPr="00D236BD" w:rsidRDefault="00BC6B2D">
      <w:r w:rsidRPr="00D236BD">
        <w:continuationSeparator/>
      </w:r>
    </w:p>
  </w:endnote>
  <w:endnote w:type="continuationNotice" w:id="1">
    <w:p w14:paraId="1067E08E" w14:textId="77777777" w:rsidR="00BC6B2D" w:rsidRPr="00D236BD" w:rsidRDefault="00BC6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0C76" w14:textId="77777777" w:rsidR="00602786" w:rsidRDefault="0060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9A4" w14:textId="77777777" w:rsidR="00602786" w:rsidRDefault="00602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55F0" w14:textId="77777777" w:rsidR="00602786" w:rsidRDefault="0060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31A3" w14:textId="77777777" w:rsidR="00BC6B2D" w:rsidRPr="00D236BD" w:rsidRDefault="00BC6B2D">
      <w:r w:rsidRPr="00D236BD">
        <w:separator/>
      </w:r>
    </w:p>
  </w:footnote>
  <w:footnote w:type="continuationSeparator" w:id="0">
    <w:p w14:paraId="5B9B3739" w14:textId="77777777" w:rsidR="00BC6B2D" w:rsidRPr="00D236BD" w:rsidRDefault="00BC6B2D">
      <w:r w:rsidRPr="00D236BD">
        <w:continuationSeparator/>
      </w:r>
    </w:p>
  </w:footnote>
  <w:footnote w:type="continuationNotice" w:id="1">
    <w:p w14:paraId="2C1B90D3" w14:textId="77777777" w:rsidR="00BC6B2D" w:rsidRPr="00D236BD" w:rsidRDefault="00BC6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E7C2" w14:textId="77777777" w:rsidR="00602786" w:rsidRDefault="0060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832A" w14:textId="77777777" w:rsidR="00602786" w:rsidRDefault="00602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625D" w14:textId="77777777" w:rsidR="00602786" w:rsidRDefault="0060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9F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031279">
    <w:abstractNumId w:val="17"/>
  </w:num>
  <w:num w:numId="2" w16cid:durableId="498235533">
    <w:abstractNumId w:val="13"/>
  </w:num>
  <w:num w:numId="3" w16cid:durableId="1613171699">
    <w:abstractNumId w:val="12"/>
  </w:num>
  <w:num w:numId="4" w16cid:durableId="1528911813">
    <w:abstractNumId w:val="11"/>
  </w:num>
  <w:num w:numId="5" w16cid:durableId="903955334">
    <w:abstractNumId w:val="9"/>
  </w:num>
  <w:num w:numId="6" w16cid:durableId="733241891">
    <w:abstractNumId w:val="7"/>
  </w:num>
  <w:num w:numId="7" w16cid:durableId="1458835378">
    <w:abstractNumId w:val="6"/>
  </w:num>
  <w:num w:numId="8" w16cid:durableId="1375688859">
    <w:abstractNumId w:val="5"/>
  </w:num>
  <w:num w:numId="9" w16cid:durableId="2019232352">
    <w:abstractNumId w:val="4"/>
  </w:num>
  <w:num w:numId="10" w16cid:durableId="1730304392">
    <w:abstractNumId w:val="8"/>
  </w:num>
  <w:num w:numId="11" w16cid:durableId="222640945">
    <w:abstractNumId w:val="3"/>
  </w:num>
  <w:num w:numId="12" w16cid:durableId="86510934">
    <w:abstractNumId w:val="2"/>
  </w:num>
  <w:num w:numId="13" w16cid:durableId="1191145922">
    <w:abstractNumId w:val="1"/>
  </w:num>
  <w:num w:numId="14" w16cid:durableId="1424496917">
    <w:abstractNumId w:val="0"/>
  </w:num>
  <w:num w:numId="15" w16cid:durableId="1093206341">
    <w:abstractNumId w:val="16"/>
  </w:num>
  <w:num w:numId="16" w16cid:durableId="924999272">
    <w:abstractNumId w:val="10"/>
  </w:num>
  <w:num w:numId="17" w16cid:durableId="302278109">
    <w:abstractNumId w:val="15"/>
  </w:num>
  <w:num w:numId="18" w16cid:durableId="826433178">
    <w:abstractNumId w:val="14"/>
  </w:num>
  <w:num w:numId="19" w16cid:durableId="155538306">
    <w:abstractNumId w:val="18"/>
  </w:num>
  <w:num w:numId="20" w16cid:durableId="358164910">
    <w:abstractNumId w:val="8"/>
  </w:num>
  <w:num w:numId="21" w16cid:durableId="1058672125">
    <w:abstractNumId w:val="3"/>
  </w:num>
  <w:num w:numId="22" w16cid:durableId="650671640">
    <w:abstractNumId w:val="2"/>
  </w:num>
  <w:num w:numId="23" w16cid:durableId="2118133202">
    <w:abstractNumId w:val="1"/>
  </w:num>
  <w:num w:numId="24" w16cid:durableId="135345703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385B"/>
    <w:rsid w:val="00236171"/>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15C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2F4690"/>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3729"/>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772BA"/>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23E7C"/>
    <w:rsid w:val="00924308"/>
    <w:rsid w:val="00926EAC"/>
    <w:rsid w:val="00926EDF"/>
    <w:rsid w:val="00935CE3"/>
    <w:rsid w:val="00945CF5"/>
    <w:rsid w:val="00951114"/>
    <w:rsid w:val="00951626"/>
    <w:rsid w:val="00951722"/>
    <w:rsid w:val="009521CA"/>
    <w:rsid w:val="00965D87"/>
    <w:rsid w:val="00972EA2"/>
    <w:rsid w:val="009757F5"/>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74E6"/>
    <w:rsid w:val="00AA7EEF"/>
    <w:rsid w:val="00AB0ABD"/>
    <w:rsid w:val="00AB2D4F"/>
    <w:rsid w:val="00AC297C"/>
    <w:rsid w:val="00AC50B2"/>
    <w:rsid w:val="00AC6962"/>
    <w:rsid w:val="00AC7734"/>
    <w:rsid w:val="00AD03D0"/>
    <w:rsid w:val="00AD7C4E"/>
    <w:rsid w:val="00AE1BD2"/>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A233A"/>
    <w:rsid w:val="00BA29CD"/>
    <w:rsid w:val="00BA4A8F"/>
    <w:rsid w:val="00BA68FA"/>
    <w:rsid w:val="00BA6E4B"/>
    <w:rsid w:val="00BB0E8D"/>
    <w:rsid w:val="00BC098A"/>
    <w:rsid w:val="00BC18A5"/>
    <w:rsid w:val="00BC6B2D"/>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0B2"/>
    <w:rsid w:val="00E9373D"/>
    <w:rsid w:val="00E9384F"/>
    <w:rsid w:val="00E95862"/>
    <w:rsid w:val="00EA0E76"/>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paragraph" w:customStyle="1" w:styleId="Agreement">
    <w:name w:val="Agreement"/>
    <w:basedOn w:val="Normal"/>
    <w:next w:val="Normal"/>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Normal"/>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Bibliography">
    <w:name w:val="Bibliography"/>
    <w:basedOn w:val="Normal"/>
    <w:next w:val="Normal"/>
    <w:uiPriority w:val="37"/>
    <w:semiHidden/>
    <w:unhideWhenUsed/>
    <w:rsid w:val="00602786"/>
  </w:style>
  <w:style w:type="paragraph" w:styleId="BlockText">
    <w:name w:val="Block Text"/>
    <w:basedOn w:val="Normal"/>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602786"/>
    <w:pPr>
      <w:spacing w:after="120" w:line="480" w:lineRule="auto"/>
    </w:pPr>
  </w:style>
  <w:style w:type="character" w:customStyle="1" w:styleId="BodyText2Char">
    <w:name w:val="Body Text 2 Char"/>
    <w:basedOn w:val="DefaultParagraphFont"/>
    <w:link w:val="BodyText2"/>
    <w:uiPriority w:val="99"/>
    <w:semiHidden/>
    <w:rsid w:val="00602786"/>
    <w:rPr>
      <w:lang w:val="en-GB"/>
    </w:rPr>
  </w:style>
  <w:style w:type="paragraph" w:styleId="BodyText3">
    <w:name w:val="Body Text 3"/>
    <w:basedOn w:val="Normal"/>
    <w:link w:val="BodyText3Char"/>
    <w:uiPriority w:val="99"/>
    <w:semiHidden/>
    <w:unhideWhenUsed/>
    <w:rsid w:val="00602786"/>
    <w:pPr>
      <w:spacing w:after="120"/>
    </w:pPr>
    <w:rPr>
      <w:sz w:val="16"/>
      <w:szCs w:val="16"/>
    </w:rPr>
  </w:style>
  <w:style w:type="character" w:customStyle="1" w:styleId="BodyText3Char">
    <w:name w:val="Body Text 3 Char"/>
    <w:basedOn w:val="DefaultParagraphFont"/>
    <w:link w:val="BodyText3"/>
    <w:uiPriority w:val="99"/>
    <w:semiHidden/>
    <w:rsid w:val="00602786"/>
    <w:rPr>
      <w:sz w:val="16"/>
      <w:szCs w:val="16"/>
      <w:lang w:val="en-GB"/>
    </w:rPr>
  </w:style>
  <w:style w:type="paragraph" w:styleId="BodyTextFirstIndent">
    <w:name w:val="Body Text First Indent"/>
    <w:basedOn w:val="BodyText"/>
    <w:link w:val="BodyTextFirstIndentChar"/>
    <w:uiPriority w:val="99"/>
    <w:semiHidden/>
    <w:unhideWhenUsed/>
    <w:rsid w:val="00602786"/>
    <w:pPr>
      <w:ind w:firstLine="360"/>
    </w:pPr>
    <w:rPr>
      <w:rFonts w:ascii="Times New Roman" w:hAnsi="Times New Roman" w:cs="Times New Roman"/>
      <w:color w:val="auto"/>
    </w:rPr>
  </w:style>
  <w:style w:type="character" w:customStyle="1" w:styleId="BodyTextFirstIndentChar">
    <w:name w:val="Body Text First Indent Char"/>
    <w:basedOn w:val="BodyTextChar"/>
    <w:link w:val="BodyTextFirstIndent"/>
    <w:uiPriority w:val="99"/>
    <w:semiHidden/>
    <w:rsid w:val="00602786"/>
    <w:rPr>
      <w:rFonts w:ascii="Arial" w:hAnsi="Arial" w:cs="Arial"/>
      <w:color w:val="FF0000"/>
      <w:lang w:val="en-GB" w:eastAsia="en-US"/>
    </w:rPr>
  </w:style>
  <w:style w:type="paragraph" w:styleId="BodyTextIndent">
    <w:name w:val="Body Text Indent"/>
    <w:basedOn w:val="Normal"/>
    <w:link w:val="BodyTextIndentChar"/>
    <w:uiPriority w:val="99"/>
    <w:semiHidden/>
    <w:unhideWhenUsed/>
    <w:rsid w:val="00602786"/>
    <w:pPr>
      <w:spacing w:after="120"/>
      <w:ind w:left="283"/>
    </w:pPr>
  </w:style>
  <w:style w:type="character" w:customStyle="1" w:styleId="BodyTextIndentChar">
    <w:name w:val="Body Text Indent Char"/>
    <w:basedOn w:val="DefaultParagraphFont"/>
    <w:link w:val="BodyTextIndent"/>
    <w:uiPriority w:val="99"/>
    <w:semiHidden/>
    <w:rsid w:val="00602786"/>
    <w:rPr>
      <w:lang w:val="en-GB"/>
    </w:rPr>
  </w:style>
  <w:style w:type="paragraph" w:styleId="BodyTextFirstIndent2">
    <w:name w:val="Body Text First Indent 2"/>
    <w:basedOn w:val="BodyTextIndent"/>
    <w:link w:val="BodyTextFirstIndent2Char"/>
    <w:uiPriority w:val="99"/>
    <w:semiHidden/>
    <w:unhideWhenUsed/>
    <w:rsid w:val="006027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2786"/>
    <w:rPr>
      <w:lang w:val="en-GB"/>
    </w:rPr>
  </w:style>
  <w:style w:type="paragraph" w:styleId="BodyTextIndent2">
    <w:name w:val="Body Text Indent 2"/>
    <w:basedOn w:val="Normal"/>
    <w:link w:val="BodyTextIndent2Char"/>
    <w:uiPriority w:val="99"/>
    <w:semiHidden/>
    <w:unhideWhenUsed/>
    <w:rsid w:val="00602786"/>
    <w:pPr>
      <w:spacing w:after="120" w:line="480" w:lineRule="auto"/>
      <w:ind w:left="283"/>
    </w:pPr>
  </w:style>
  <w:style w:type="character" w:customStyle="1" w:styleId="BodyTextIndent2Char">
    <w:name w:val="Body Text Indent 2 Char"/>
    <w:basedOn w:val="DefaultParagraphFont"/>
    <w:link w:val="BodyTextIndent2"/>
    <w:uiPriority w:val="99"/>
    <w:semiHidden/>
    <w:rsid w:val="00602786"/>
    <w:rPr>
      <w:lang w:val="en-GB"/>
    </w:rPr>
  </w:style>
  <w:style w:type="paragraph" w:styleId="BodyTextIndent3">
    <w:name w:val="Body Text Indent 3"/>
    <w:basedOn w:val="Normal"/>
    <w:link w:val="BodyTextIndent3Char"/>
    <w:uiPriority w:val="99"/>
    <w:semiHidden/>
    <w:unhideWhenUsed/>
    <w:rsid w:val="006027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786"/>
    <w:rPr>
      <w:sz w:val="16"/>
      <w:szCs w:val="16"/>
      <w:lang w:val="en-GB"/>
    </w:rPr>
  </w:style>
  <w:style w:type="paragraph" w:styleId="Caption">
    <w:name w:val="caption"/>
    <w:basedOn w:val="Normal"/>
    <w:next w:val="Normal"/>
    <w:uiPriority w:val="35"/>
    <w:semiHidden/>
    <w:unhideWhenUsed/>
    <w:qFormat/>
    <w:rsid w:val="00602786"/>
    <w:pPr>
      <w:spacing w:after="200"/>
    </w:pPr>
    <w:rPr>
      <w:i/>
      <w:iCs/>
      <w:color w:val="44546A" w:themeColor="text2"/>
      <w:sz w:val="18"/>
      <w:szCs w:val="18"/>
    </w:rPr>
  </w:style>
  <w:style w:type="paragraph" w:styleId="Closing">
    <w:name w:val="Closing"/>
    <w:basedOn w:val="Normal"/>
    <w:link w:val="ClosingChar"/>
    <w:uiPriority w:val="99"/>
    <w:semiHidden/>
    <w:unhideWhenUsed/>
    <w:rsid w:val="00602786"/>
    <w:pPr>
      <w:ind w:left="4252"/>
    </w:pPr>
  </w:style>
  <w:style w:type="character" w:customStyle="1" w:styleId="ClosingChar">
    <w:name w:val="Closing Char"/>
    <w:basedOn w:val="DefaultParagraphFont"/>
    <w:link w:val="Closing"/>
    <w:uiPriority w:val="99"/>
    <w:semiHidden/>
    <w:rsid w:val="00602786"/>
    <w:rPr>
      <w:lang w:val="en-GB"/>
    </w:rPr>
  </w:style>
  <w:style w:type="paragraph" w:styleId="Date">
    <w:name w:val="Date"/>
    <w:basedOn w:val="Normal"/>
    <w:next w:val="Normal"/>
    <w:link w:val="DateChar"/>
    <w:uiPriority w:val="99"/>
    <w:semiHidden/>
    <w:unhideWhenUsed/>
    <w:rsid w:val="00602786"/>
  </w:style>
  <w:style w:type="character" w:customStyle="1" w:styleId="DateChar">
    <w:name w:val="Date Char"/>
    <w:basedOn w:val="DefaultParagraphFont"/>
    <w:link w:val="Date"/>
    <w:uiPriority w:val="99"/>
    <w:semiHidden/>
    <w:rsid w:val="00602786"/>
    <w:rPr>
      <w:lang w:val="en-GB"/>
    </w:rPr>
  </w:style>
  <w:style w:type="paragraph" w:styleId="DocumentMap">
    <w:name w:val="Document Map"/>
    <w:basedOn w:val="Normal"/>
    <w:link w:val="DocumentMapChar"/>
    <w:uiPriority w:val="99"/>
    <w:semiHidden/>
    <w:unhideWhenUsed/>
    <w:rsid w:val="00602786"/>
    <w:rPr>
      <w:rFonts w:ascii="Helvetica" w:hAnsi="Helvetica"/>
      <w:sz w:val="26"/>
      <w:szCs w:val="26"/>
    </w:rPr>
  </w:style>
  <w:style w:type="character" w:customStyle="1" w:styleId="DocumentMapChar">
    <w:name w:val="Document Map Char"/>
    <w:basedOn w:val="DefaultParagraphFont"/>
    <w:link w:val="DocumentMap"/>
    <w:uiPriority w:val="99"/>
    <w:semiHidden/>
    <w:rsid w:val="00602786"/>
    <w:rPr>
      <w:rFonts w:ascii="Helvetica" w:hAnsi="Helvetica"/>
      <w:sz w:val="26"/>
      <w:szCs w:val="26"/>
      <w:lang w:val="en-GB"/>
    </w:rPr>
  </w:style>
  <w:style w:type="paragraph" w:styleId="E-mailSignature">
    <w:name w:val="E-mail Signature"/>
    <w:basedOn w:val="Normal"/>
    <w:link w:val="E-mailSignatureChar"/>
    <w:uiPriority w:val="99"/>
    <w:semiHidden/>
    <w:unhideWhenUsed/>
    <w:rsid w:val="00602786"/>
  </w:style>
  <w:style w:type="character" w:customStyle="1" w:styleId="E-mailSignatureChar">
    <w:name w:val="E-mail Signature Char"/>
    <w:basedOn w:val="DefaultParagraphFont"/>
    <w:link w:val="E-mailSignature"/>
    <w:uiPriority w:val="99"/>
    <w:semiHidden/>
    <w:rsid w:val="00602786"/>
    <w:rPr>
      <w:lang w:val="en-GB"/>
    </w:rPr>
  </w:style>
  <w:style w:type="paragraph" w:styleId="EndnoteText">
    <w:name w:val="endnote text"/>
    <w:basedOn w:val="Normal"/>
    <w:link w:val="EndnoteTextChar"/>
    <w:uiPriority w:val="99"/>
    <w:semiHidden/>
    <w:unhideWhenUsed/>
    <w:rsid w:val="00602786"/>
  </w:style>
  <w:style w:type="character" w:customStyle="1" w:styleId="EndnoteTextChar">
    <w:name w:val="Endnote Text Char"/>
    <w:basedOn w:val="DefaultParagraphFont"/>
    <w:link w:val="EndnoteText"/>
    <w:uiPriority w:val="99"/>
    <w:semiHidden/>
    <w:rsid w:val="00602786"/>
    <w:rPr>
      <w:lang w:val="en-GB"/>
    </w:rPr>
  </w:style>
  <w:style w:type="paragraph" w:styleId="EnvelopeAddress">
    <w:name w:val="envelope address"/>
    <w:basedOn w:val="Normal"/>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786"/>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02786"/>
  </w:style>
  <w:style w:type="character" w:customStyle="1" w:styleId="FootnoteTextChar">
    <w:name w:val="Footnote Text Char"/>
    <w:basedOn w:val="DefaultParagraphFont"/>
    <w:link w:val="FootnoteText"/>
    <w:uiPriority w:val="99"/>
    <w:semiHidden/>
    <w:rsid w:val="00602786"/>
    <w:rPr>
      <w:lang w:val="en-GB"/>
    </w:rPr>
  </w:style>
  <w:style w:type="paragraph" w:styleId="HTMLAddress">
    <w:name w:val="HTML Address"/>
    <w:basedOn w:val="Normal"/>
    <w:link w:val="HTMLAddressChar"/>
    <w:uiPriority w:val="99"/>
    <w:semiHidden/>
    <w:unhideWhenUsed/>
    <w:rsid w:val="00602786"/>
    <w:rPr>
      <w:i/>
      <w:iCs/>
    </w:rPr>
  </w:style>
  <w:style w:type="character" w:customStyle="1" w:styleId="HTMLAddressChar">
    <w:name w:val="HTML Address Char"/>
    <w:basedOn w:val="DefaultParagraphFont"/>
    <w:link w:val="HTMLAddress"/>
    <w:uiPriority w:val="99"/>
    <w:semiHidden/>
    <w:rsid w:val="00602786"/>
    <w:rPr>
      <w:i/>
      <w:iCs/>
      <w:lang w:val="en-GB"/>
    </w:rPr>
  </w:style>
  <w:style w:type="paragraph" w:styleId="HTMLPreformatted">
    <w:name w:val="HTML Preformatted"/>
    <w:basedOn w:val="Normal"/>
    <w:link w:val="HTMLPreformattedChar"/>
    <w:uiPriority w:val="99"/>
    <w:semiHidden/>
    <w:unhideWhenUsed/>
    <w:rsid w:val="00602786"/>
    <w:rPr>
      <w:rFonts w:ascii="Consolas" w:hAnsi="Consolas" w:cs="Consolas"/>
    </w:rPr>
  </w:style>
  <w:style w:type="character" w:customStyle="1" w:styleId="HTMLPreformattedChar">
    <w:name w:val="HTML Preformatted Char"/>
    <w:basedOn w:val="DefaultParagraphFont"/>
    <w:link w:val="HTMLPreformatted"/>
    <w:uiPriority w:val="99"/>
    <w:semiHidden/>
    <w:rsid w:val="00602786"/>
    <w:rPr>
      <w:rFonts w:ascii="Consolas" w:hAnsi="Consolas" w:cs="Consolas"/>
      <w:lang w:val="en-GB"/>
    </w:rPr>
  </w:style>
  <w:style w:type="paragraph" w:styleId="Index1">
    <w:name w:val="index 1"/>
    <w:basedOn w:val="Normal"/>
    <w:next w:val="Normal"/>
    <w:uiPriority w:val="99"/>
    <w:semiHidden/>
    <w:unhideWhenUsed/>
    <w:rsid w:val="00602786"/>
    <w:pPr>
      <w:ind w:left="200" w:hanging="200"/>
    </w:pPr>
  </w:style>
  <w:style w:type="paragraph" w:styleId="Index2">
    <w:name w:val="index 2"/>
    <w:basedOn w:val="Normal"/>
    <w:next w:val="Normal"/>
    <w:uiPriority w:val="99"/>
    <w:semiHidden/>
    <w:unhideWhenUsed/>
    <w:rsid w:val="00602786"/>
    <w:pPr>
      <w:ind w:left="400" w:hanging="200"/>
    </w:pPr>
  </w:style>
  <w:style w:type="paragraph" w:styleId="Index3">
    <w:name w:val="index 3"/>
    <w:basedOn w:val="Normal"/>
    <w:next w:val="Normal"/>
    <w:uiPriority w:val="99"/>
    <w:semiHidden/>
    <w:unhideWhenUsed/>
    <w:rsid w:val="00602786"/>
    <w:pPr>
      <w:ind w:left="600" w:hanging="200"/>
    </w:pPr>
  </w:style>
  <w:style w:type="paragraph" w:styleId="Index4">
    <w:name w:val="index 4"/>
    <w:basedOn w:val="Normal"/>
    <w:next w:val="Normal"/>
    <w:uiPriority w:val="99"/>
    <w:semiHidden/>
    <w:unhideWhenUsed/>
    <w:rsid w:val="00602786"/>
    <w:pPr>
      <w:ind w:left="800" w:hanging="200"/>
    </w:pPr>
  </w:style>
  <w:style w:type="paragraph" w:styleId="Index5">
    <w:name w:val="index 5"/>
    <w:basedOn w:val="Normal"/>
    <w:next w:val="Normal"/>
    <w:uiPriority w:val="99"/>
    <w:semiHidden/>
    <w:unhideWhenUsed/>
    <w:rsid w:val="00602786"/>
    <w:pPr>
      <w:ind w:left="1000" w:hanging="200"/>
    </w:pPr>
  </w:style>
  <w:style w:type="paragraph" w:styleId="Index6">
    <w:name w:val="index 6"/>
    <w:basedOn w:val="Normal"/>
    <w:next w:val="Normal"/>
    <w:uiPriority w:val="99"/>
    <w:semiHidden/>
    <w:unhideWhenUsed/>
    <w:rsid w:val="00602786"/>
    <w:pPr>
      <w:ind w:left="1200" w:hanging="200"/>
    </w:pPr>
  </w:style>
  <w:style w:type="paragraph" w:styleId="Index7">
    <w:name w:val="index 7"/>
    <w:basedOn w:val="Normal"/>
    <w:next w:val="Normal"/>
    <w:uiPriority w:val="99"/>
    <w:semiHidden/>
    <w:unhideWhenUsed/>
    <w:rsid w:val="00602786"/>
    <w:pPr>
      <w:ind w:left="1400" w:hanging="200"/>
    </w:pPr>
  </w:style>
  <w:style w:type="paragraph" w:styleId="Index8">
    <w:name w:val="index 8"/>
    <w:basedOn w:val="Normal"/>
    <w:next w:val="Normal"/>
    <w:uiPriority w:val="99"/>
    <w:semiHidden/>
    <w:unhideWhenUsed/>
    <w:rsid w:val="00602786"/>
    <w:pPr>
      <w:ind w:left="1600" w:hanging="200"/>
    </w:pPr>
  </w:style>
  <w:style w:type="paragraph" w:styleId="Index9">
    <w:name w:val="index 9"/>
    <w:basedOn w:val="Normal"/>
    <w:next w:val="Normal"/>
    <w:uiPriority w:val="99"/>
    <w:semiHidden/>
    <w:unhideWhenUsed/>
    <w:rsid w:val="00602786"/>
    <w:pPr>
      <w:ind w:left="1800" w:hanging="200"/>
    </w:pPr>
  </w:style>
  <w:style w:type="paragraph" w:styleId="IndexHeading">
    <w:name w:val="index heading"/>
    <w:basedOn w:val="Normal"/>
    <w:next w:val="Index1"/>
    <w:uiPriority w:val="99"/>
    <w:semiHidden/>
    <w:unhideWhenUsed/>
    <w:rsid w:val="006027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2786"/>
    <w:rPr>
      <w:i/>
      <w:iCs/>
      <w:color w:val="4472C4" w:themeColor="accent1"/>
      <w:lang w:val="en-GB"/>
    </w:rPr>
  </w:style>
  <w:style w:type="paragraph" w:styleId="List">
    <w:name w:val="List"/>
    <w:basedOn w:val="Normal"/>
    <w:uiPriority w:val="99"/>
    <w:semiHidden/>
    <w:unhideWhenUsed/>
    <w:rsid w:val="00602786"/>
    <w:pPr>
      <w:ind w:left="283" w:hanging="283"/>
      <w:contextualSpacing/>
    </w:pPr>
  </w:style>
  <w:style w:type="paragraph" w:styleId="List2">
    <w:name w:val="List 2"/>
    <w:basedOn w:val="Normal"/>
    <w:uiPriority w:val="99"/>
    <w:semiHidden/>
    <w:unhideWhenUsed/>
    <w:rsid w:val="00602786"/>
    <w:pPr>
      <w:ind w:left="566" w:hanging="283"/>
      <w:contextualSpacing/>
    </w:pPr>
  </w:style>
  <w:style w:type="paragraph" w:styleId="List3">
    <w:name w:val="List 3"/>
    <w:basedOn w:val="Normal"/>
    <w:uiPriority w:val="99"/>
    <w:semiHidden/>
    <w:unhideWhenUsed/>
    <w:rsid w:val="00602786"/>
    <w:pPr>
      <w:ind w:left="849" w:hanging="283"/>
      <w:contextualSpacing/>
    </w:pPr>
  </w:style>
  <w:style w:type="paragraph" w:styleId="List4">
    <w:name w:val="List 4"/>
    <w:basedOn w:val="Normal"/>
    <w:uiPriority w:val="99"/>
    <w:semiHidden/>
    <w:unhideWhenUsed/>
    <w:rsid w:val="00602786"/>
    <w:pPr>
      <w:ind w:left="1132" w:hanging="283"/>
      <w:contextualSpacing/>
    </w:pPr>
  </w:style>
  <w:style w:type="paragraph" w:styleId="List5">
    <w:name w:val="List 5"/>
    <w:basedOn w:val="Normal"/>
    <w:uiPriority w:val="99"/>
    <w:semiHidden/>
    <w:unhideWhenUsed/>
    <w:rsid w:val="00602786"/>
    <w:pPr>
      <w:ind w:left="1415" w:hanging="283"/>
      <w:contextualSpacing/>
    </w:pPr>
  </w:style>
  <w:style w:type="paragraph" w:styleId="ListBullet">
    <w:name w:val="List Bullet"/>
    <w:basedOn w:val="Normal"/>
    <w:uiPriority w:val="99"/>
    <w:semiHidden/>
    <w:unhideWhenUsed/>
    <w:rsid w:val="00602786"/>
    <w:pPr>
      <w:numPr>
        <w:numId w:val="5"/>
      </w:numPr>
      <w:contextualSpacing/>
    </w:pPr>
  </w:style>
  <w:style w:type="paragraph" w:styleId="ListBullet2">
    <w:name w:val="List Bullet 2"/>
    <w:basedOn w:val="Normal"/>
    <w:uiPriority w:val="99"/>
    <w:semiHidden/>
    <w:unhideWhenUsed/>
    <w:rsid w:val="00602786"/>
    <w:pPr>
      <w:numPr>
        <w:numId w:val="6"/>
      </w:numPr>
      <w:contextualSpacing/>
    </w:pPr>
  </w:style>
  <w:style w:type="paragraph" w:styleId="ListBullet3">
    <w:name w:val="List Bullet 3"/>
    <w:basedOn w:val="Normal"/>
    <w:uiPriority w:val="99"/>
    <w:semiHidden/>
    <w:unhideWhenUsed/>
    <w:rsid w:val="00602786"/>
    <w:pPr>
      <w:numPr>
        <w:numId w:val="7"/>
      </w:numPr>
      <w:contextualSpacing/>
    </w:pPr>
  </w:style>
  <w:style w:type="paragraph" w:styleId="ListBullet4">
    <w:name w:val="List Bullet 4"/>
    <w:basedOn w:val="Normal"/>
    <w:uiPriority w:val="99"/>
    <w:semiHidden/>
    <w:unhideWhenUsed/>
    <w:rsid w:val="00602786"/>
    <w:pPr>
      <w:numPr>
        <w:numId w:val="8"/>
      </w:numPr>
      <w:contextualSpacing/>
    </w:pPr>
  </w:style>
  <w:style w:type="paragraph" w:styleId="ListBullet5">
    <w:name w:val="List Bullet 5"/>
    <w:basedOn w:val="Normal"/>
    <w:uiPriority w:val="99"/>
    <w:semiHidden/>
    <w:unhideWhenUsed/>
    <w:rsid w:val="00602786"/>
    <w:pPr>
      <w:numPr>
        <w:numId w:val="9"/>
      </w:numPr>
      <w:contextualSpacing/>
    </w:pPr>
  </w:style>
  <w:style w:type="paragraph" w:styleId="ListContinue">
    <w:name w:val="List Continue"/>
    <w:basedOn w:val="Normal"/>
    <w:uiPriority w:val="99"/>
    <w:semiHidden/>
    <w:unhideWhenUsed/>
    <w:rsid w:val="00602786"/>
    <w:pPr>
      <w:spacing w:after="120"/>
      <w:ind w:left="283"/>
      <w:contextualSpacing/>
    </w:pPr>
  </w:style>
  <w:style w:type="paragraph" w:styleId="ListContinue2">
    <w:name w:val="List Continue 2"/>
    <w:basedOn w:val="Normal"/>
    <w:uiPriority w:val="99"/>
    <w:semiHidden/>
    <w:unhideWhenUsed/>
    <w:rsid w:val="00602786"/>
    <w:pPr>
      <w:spacing w:after="120"/>
      <w:ind w:left="566"/>
      <w:contextualSpacing/>
    </w:pPr>
  </w:style>
  <w:style w:type="paragraph" w:styleId="ListContinue3">
    <w:name w:val="List Continue 3"/>
    <w:basedOn w:val="Normal"/>
    <w:uiPriority w:val="99"/>
    <w:semiHidden/>
    <w:unhideWhenUsed/>
    <w:rsid w:val="00602786"/>
    <w:pPr>
      <w:spacing w:after="120"/>
      <w:ind w:left="849"/>
      <w:contextualSpacing/>
    </w:pPr>
  </w:style>
  <w:style w:type="paragraph" w:styleId="ListContinue4">
    <w:name w:val="List Continue 4"/>
    <w:basedOn w:val="Normal"/>
    <w:uiPriority w:val="99"/>
    <w:semiHidden/>
    <w:unhideWhenUsed/>
    <w:rsid w:val="00602786"/>
    <w:pPr>
      <w:spacing w:after="120"/>
      <w:ind w:left="1132"/>
      <w:contextualSpacing/>
    </w:pPr>
  </w:style>
  <w:style w:type="paragraph" w:styleId="ListContinue5">
    <w:name w:val="List Continue 5"/>
    <w:basedOn w:val="Normal"/>
    <w:uiPriority w:val="99"/>
    <w:semiHidden/>
    <w:unhideWhenUsed/>
    <w:rsid w:val="00602786"/>
    <w:pPr>
      <w:spacing w:after="120"/>
      <w:ind w:left="1415"/>
      <w:contextualSpacing/>
    </w:pPr>
  </w:style>
  <w:style w:type="paragraph" w:styleId="ListNumber">
    <w:name w:val="List Number"/>
    <w:basedOn w:val="Normal"/>
    <w:uiPriority w:val="99"/>
    <w:semiHidden/>
    <w:unhideWhenUsed/>
    <w:rsid w:val="00602786"/>
    <w:pPr>
      <w:numPr>
        <w:numId w:val="20"/>
      </w:numPr>
      <w:contextualSpacing/>
    </w:pPr>
  </w:style>
  <w:style w:type="paragraph" w:styleId="ListNumber2">
    <w:name w:val="List Number 2"/>
    <w:basedOn w:val="Normal"/>
    <w:uiPriority w:val="99"/>
    <w:semiHidden/>
    <w:unhideWhenUsed/>
    <w:rsid w:val="00602786"/>
    <w:pPr>
      <w:numPr>
        <w:numId w:val="21"/>
      </w:numPr>
      <w:contextualSpacing/>
    </w:pPr>
  </w:style>
  <w:style w:type="paragraph" w:styleId="ListNumber3">
    <w:name w:val="List Number 3"/>
    <w:basedOn w:val="Normal"/>
    <w:uiPriority w:val="99"/>
    <w:semiHidden/>
    <w:unhideWhenUsed/>
    <w:rsid w:val="00602786"/>
    <w:pPr>
      <w:numPr>
        <w:numId w:val="22"/>
      </w:numPr>
      <w:contextualSpacing/>
    </w:pPr>
  </w:style>
  <w:style w:type="paragraph" w:styleId="ListNumber4">
    <w:name w:val="List Number 4"/>
    <w:basedOn w:val="Normal"/>
    <w:uiPriority w:val="99"/>
    <w:semiHidden/>
    <w:unhideWhenUsed/>
    <w:rsid w:val="00602786"/>
    <w:pPr>
      <w:numPr>
        <w:numId w:val="23"/>
      </w:numPr>
      <w:contextualSpacing/>
    </w:pPr>
  </w:style>
  <w:style w:type="paragraph" w:styleId="ListNumber5">
    <w:name w:val="List Number 5"/>
    <w:basedOn w:val="Normal"/>
    <w:uiPriority w:val="99"/>
    <w:semiHidden/>
    <w:unhideWhenUsed/>
    <w:rsid w:val="00602786"/>
    <w:pPr>
      <w:numPr>
        <w:numId w:val="24"/>
      </w:numPr>
      <w:contextualSpacing/>
    </w:pPr>
  </w:style>
  <w:style w:type="paragraph" w:styleId="ListParagraph">
    <w:name w:val="List Paragraph"/>
    <w:basedOn w:val="Normal"/>
    <w:uiPriority w:val="34"/>
    <w:qFormat/>
    <w:rsid w:val="00602786"/>
    <w:pPr>
      <w:ind w:left="720"/>
      <w:contextualSpacing/>
    </w:pPr>
  </w:style>
  <w:style w:type="paragraph" w:styleId="MacroText">
    <w:name w:val="macro"/>
    <w:link w:val="MacroTextChar"/>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602786"/>
    <w:rPr>
      <w:rFonts w:ascii="Consolas" w:hAnsi="Consolas" w:cs="Consolas"/>
      <w:lang w:val="en-GB"/>
    </w:rPr>
  </w:style>
  <w:style w:type="paragraph" w:styleId="MessageHeader">
    <w:name w:val="Message Header"/>
    <w:basedOn w:val="Normal"/>
    <w:link w:val="MessageHeaderChar"/>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786"/>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02786"/>
    <w:rPr>
      <w:lang w:val="en-GB"/>
    </w:rPr>
  </w:style>
  <w:style w:type="paragraph" w:styleId="NormalWeb">
    <w:name w:val="Normal (Web)"/>
    <w:basedOn w:val="Normal"/>
    <w:uiPriority w:val="99"/>
    <w:semiHidden/>
    <w:unhideWhenUsed/>
    <w:rsid w:val="00602786"/>
    <w:rPr>
      <w:sz w:val="24"/>
      <w:szCs w:val="24"/>
    </w:rPr>
  </w:style>
  <w:style w:type="paragraph" w:styleId="NormalIndent">
    <w:name w:val="Normal Indent"/>
    <w:basedOn w:val="Normal"/>
    <w:uiPriority w:val="99"/>
    <w:semiHidden/>
    <w:unhideWhenUsed/>
    <w:rsid w:val="00602786"/>
    <w:pPr>
      <w:ind w:left="720"/>
    </w:pPr>
  </w:style>
  <w:style w:type="paragraph" w:styleId="NoteHeading">
    <w:name w:val="Note Heading"/>
    <w:basedOn w:val="Normal"/>
    <w:next w:val="Normal"/>
    <w:link w:val="NoteHeadingChar"/>
    <w:uiPriority w:val="99"/>
    <w:semiHidden/>
    <w:unhideWhenUsed/>
    <w:rsid w:val="00602786"/>
  </w:style>
  <w:style w:type="character" w:customStyle="1" w:styleId="NoteHeadingChar">
    <w:name w:val="Note Heading Char"/>
    <w:basedOn w:val="DefaultParagraphFont"/>
    <w:link w:val="NoteHeading"/>
    <w:uiPriority w:val="99"/>
    <w:semiHidden/>
    <w:rsid w:val="00602786"/>
    <w:rPr>
      <w:lang w:val="en-GB"/>
    </w:rPr>
  </w:style>
  <w:style w:type="paragraph" w:styleId="PlainText">
    <w:name w:val="Plain Text"/>
    <w:basedOn w:val="Normal"/>
    <w:link w:val="PlainTextChar"/>
    <w:uiPriority w:val="99"/>
    <w:semiHidden/>
    <w:unhideWhenUsed/>
    <w:rsid w:val="00602786"/>
    <w:rPr>
      <w:rFonts w:ascii="Consolas" w:hAnsi="Consolas" w:cs="Consolas"/>
      <w:sz w:val="21"/>
      <w:szCs w:val="21"/>
    </w:rPr>
  </w:style>
  <w:style w:type="character" w:customStyle="1" w:styleId="PlainTextChar">
    <w:name w:val="Plain Text Char"/>
    <w:basedOn w:val="DefaultParagraphFont"/>
    <w:link w:val="PlainText"/>
    <w:uiPriority w:val="99"/>
    <w:semiHidden/>
    <w:rsid w:val="00602786"/>
    <w:rPr>
      <w:rFonts w:ascii="Consolas" w:hAnsi="Consolas" w:cs="Consolas"/>
      <w:sz w:val="21"/>
      <w:szCs w:val="21"/>
      <w:lang w:val="en-GB"/>
    </w:rPr>
  </w:style>
  <w:style w:type="paragraph" w:styleId="Quote">
    <w:name w:val="Quote"/>
    <w:basedOn w:val="Normal"/>
    <w:next w:val="Normal"/>
    <w:link w:val="QuoteChar"/>
    <w:uiPriority w:val="29"/>
    <w:qFormat/>
    <w:rsid w:val="00602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2786"/>
    <w:rPr>
      <w:i/>
      <w:iCs/>
      <w:color w:val="404040" w:themeColor="text1" w:themeTint="BF"/>
      <w:lang w:val="en-GB"/>
    </w:rPr>
  </w:style>
  <w:style w:type="paragraph" w:styleId="Salutation">
    <w:name w:val="Salutation"/>
    <w:basedOn w:val="Normal"/>
    <w:next w:val="Normal"/>
    <w:link w:val="SalutationChar"/>
    <w:uiPriority w:val="99"/>
    <w:semiHidden/>
    <w:unhideWhenUsed/>
    <w:rsid w:val="00602786"/>
  </w:style>
  <w:style w:type="character" w:customStyle="1" w:styleId="SalutationChar">
    <w:name w:val="Salutation Char"/>
    <w:basedOn w:val="DefaultParagraphFont"/>
    <w:link w:val="Salutation"/>
    <w:uiPriority w:val="99"/>
    <w:semiHidden/>
    <w:rsid w:val="00602786"/>
    <w:rPr>
      <w:lang w:val="en-GB"/>
    </w:rPr>
  </w:style>
  <w:style w:type="paragraph" w:styleId="Signature">
    <w:name w:val="Signature"/>
    <w:basedOn w:val="Normal"/>
    <w:link w:val="SignatureChar"/>
    <w:uiPriority w:val="99"/>
    <w:semiHidden/>
    <w:unhideWhenUsed/>
    <w:rsid w:val="00602786"/>
    <w:pPr>
      <w:ind w:left="4252"/>
    </w:pPr>
  </w:style>
  <w:style w:type="character" w:customStyle="1" w:styleId="SignatureChar">
    <w:name w:val="Signature Char"/>
    <w:basedOn w:val="DefaultParagraphFont"/>
    <w:link w:val="Signature"/>
    <w:uiPriority w:val="99"/>
    <w:semiHidden/>
    <w:rsid w:val="00602786"/>
    <w:rPr>
      <w:lang w:val="en-GB"/>
    </w:rPr>
  </w:style>
  <w:style w:type="paragraph" w:styleId="Subtitle">
    <w:name w:val="Subtitle"/>
    <w:basedOn w:val="Normal"/>
    <w:next w:val="Normal"/>
    <w:link w:val="SubtitleChar"/>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602786"/>
    <w:pPr>
      <w:ind w:left="200" w:hanging="200"/>
    </w:pPr>
  </w:style>
  <w:style w:type="paragraph" w:styleId="TableofFigures">
    <w:name w:val="table of figures"/>
    <w:basedOn w:val="Normal"/>
    <w:next w:val="Normal"/>
    <w:uiPriority w:val="99"/>
    <w:semiHidden/>
    <w:unhideWhenUsed/>
    <w:rsid w:val="00602786"/>
  </w:style>
  <w:style w:type="paragraph" w:styleId="TOAHeading">
    <w:name w:val="toa heading"/>
    <w:basedOn w:val="Normal"/>
    <w:next w:val="Normal"/>
    <w:uiPriority w:val="99"/>
    <w:semiHidden/>
    <w:unhideWhenUsed/>
    <w:rsid w:val="0060278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602786"/>
    <w:pPr>
      <w:spacing w:after="100"/>
    </w:pPr>
  </w:style>
  <w:style w:type="paragraph" w:styleId="TOC2">
    <w:name w:val="toc 2"/>
    <w:basedOn w:val="Normal"/>
    <w:next w:val="Normal"/>
    <w:uiPriority w:val="39"/>
    <w:semiHidden/>
    <w:unhideWhenUsed/>
    <w:rsid w:val="00602786"/>
    <w:pPr>
      <w:spacing w:after="100"/>
      <w:ind w:left="200"/>
    </w:pPr>
  </w:style>
  <w:style w:type="paragraph" w:styleId="TOC3">
    <w:name w:val="toc 3"/>
    <w:basedOn w:val="Normal"/>
    <w:next w:val="Normal"/>
    <w:uiPriority w:val="39"/>
    <w:semiHidden/>
    <w:unhideWhenUsed/>
    <w:rsid w:val="00602786"/>
    <w:pPr>
      <w:spacing w:after="100"/>
      <w:ind w:left="400"/>
    </w:pPr>
  </w:style>
  <w:style w:type="paragraph" w:styleId="TOC4">
    <w:name w:val="toc 4"/>
    <w:basedOn w:val="Normal"/>
    <w:next w:val="Normal"/>
    <w:uiPriority w:val="39"/>
    <w:semiHidden/>
    <w:unhideWhenUsed/>
    <w:rsid w:val="00602786"/>
    <w:pPr>
      <w:spacing w:after="100"/>
      <w:ind w:left="600"/>
    </w:pPr>
  </w:style>
  <w:style w:type="paragraph" w:styleId="TOC5">
    <w:name w:val="toc 5"/>
    <w:basedOn w:val="Normal"/>
    <w:next w:val="Normal"/>
    <w:uiPriority w:val="39"/>
    <w:semiHidden/>
    <w:unhideWhenUsed/>
    <w:rsid w:val="00602786"/>
    <w:pPr>
      <w:spacing w:after="100"/>
      <w:ind w:left="800"/>
    </w:pPr>
  </w:style>
  <w:style w:type="paragraph" w:styleId="TOC6">
    <w:name w:val="toc 6"/>
    <w:basedOn w:val="Normal"/>
    <w:next w:val="Normal"/>
    <w:uiPriority w:val="39"/>
    <w:semiHidden/>
    <w:unhideWhenUsed/>
    <w:rsid w:val="00602786"/>
    <w:pPr>
      <w:spacing w:after="100"/>
      <w:ind w:left="1000"/>
    </w:pPr>
  </w:style>
  <w:style w:type="paragraph" w:styleId="TOC7">
    <w:name w:val="toc 7"/>
    <w:basedOn w:val="Normal"/>
    <w:next w:val="Normal"/>
    <w:uiPriority w:val="39"/>
    <w:semiHidden/>
    <w:unhideWhenUsed/>
    <w:rsid w:val="00602786"/>
    <w:pPr>
      <w:spacing w:after="100"/>
      <w:ind w:left="1200"/>
    </w:pPr>
  </w:style>
  <w:style w:type="paragraph" w:styleId="TOC8">
    <w:name w:val="toc 8"/>
    <w:basedOn w:val="Normal"/>
    <w:next w:val="Normal"/>
    <w:uiPriority w:val="39"/>
    <w:semiHidden/>
    <w:unhideWhenUsed/>
    <w:rsid w:val="00602786"/>
    <w:pPr>
      <w:spacing w:after="100"/>
      <w:ind w:left="1400"/>
    </w:pPr>
  </w:style>
  <w:style w:type="paragraph" w:styleId="TOC9">
    <w:name w:val="toc 9"/>
    <w:basedOn w:val="Normal"/>
    <w:next w:val="Normal"/>
    <w:uiPriority w:val="39"/>
    <w:semiHidden/>
    <w:unhideWhenUsed/>
    <w:rsid w:val="00602786"/>
    <w:pPr>
      <w:spacing w:after="100"/>
      <w:ind w:left="1600"/>
    </w:pPr>
  </w:style>
  <w:style w:type="paragraph" w:styleId="TOCHeading">
    <w:name w:val="TOC Heading"/>
    <w:basedOn w:val="Heading1"/>
    <w:next w:val="Normal"/>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3GPPLiaison@etsi.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2293</Characters>
  <Application>Microsoft Office Word</Application>
  <DocSecurity>0</DocSecurity>
  <Lines>19</Lines>
  <Paragraphs>5</Paragraphs>
  <ScaleCrop>false</ScaleCrop>
  <Company>ETSI Sophia Antipolis</Company>
  <LinksUpToDate>false</LinksUpToDate>
  <CharactersWithSpaces>2690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[Charter Communications] Phillip Oni</cp:lastModifiedBy>
  <cp:revision>3</cp:revision>
  <cp:lastPrinted>2002-04-24T08:10:00Z</cp:lastPrinted>
  <dcterms:created xsi:type="dcterms:W3CDTF">2024-05-22T06:42:00Z</dcterms:created>
  <dcterms:modified xsi:type="dcterms:W3CDTF">2024-05-22T06:45:00Z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