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B51BA" w14:textId="0B74B63C" w:rsidR="00463675" w:rsidRPr="00D236BD" w:rsidRDefault="00387EBE" w:rsidP="000F4E43">
      <w:pPr>
        <w:pStyle w:val="Header"/>
        <w:tabs>
          <w:tab w:val="clear" w:pos="4153"/>
          <w:tab w:val="clear" w:pos="8306"/>
          <w:tab w:val="right" w:pos="9639"/>
        </w:tabs>
        <w:rPr>
          <w:rFonts w:ascii="Arial" w:hAnsi="Arial" w:cs="Arial"/>
          <w:b/>
          <w:bCs/>
          <w:sz w:val="28"/>
          <w:szCs w:val="24"/>
        </w:rPr>
      </w:pPr>
      <w:r w:rsidRPr="00D236BD">
        <w:rPr>
          <w:rFonts w:ascii="Arial" w:hAnsi="Arial" w:cs="Arial"/>
          <w:b/>
          <w:bCs/>
          <w:sz w:val="24"/>
          <w:szCs w:val="24"/>
        </w:rPr>
        <w:t>3GPP SA</w:t>
      </w:r>
      <w:r w:rsidR="00FA3594" w:rsidRPr="00D236BD">
        <w:rPr>
          <w:rFonts w:ascii="Arial" w:hAnsi="Arial" w:cs="Arial"/>
          <w:b/>
          <w:bCs/>
          <w:sz w:val="24"/>
          <w:szCs w:val="24"/>
        </w:rPr>
        <w:t xml:space="preserve"> WG</w:t>
      </w:r>
      <w:r w:rsidRPr="00D236BD">
        <w:rPr>
          <w:rFonts w:ascii="Arial" w:hAnsi="Arial" w:cs="Arial"/>
          <w:b/>
          <w:bCs/>
          <w:sz w:val="24"/>
          <w:szCs w:val="24"/>
        </w:rPr>
        <w:t>2 Meeting #</w:t>
      </w:r>
      <w:r w:rsidR="006770EC" w:rsidRPr="00D236BD">
        <w:rPr>
          <w:rFonts w:ascii="Arial" w:hAnsi="Arial" w:cs="Arial"/>
          <w:b/>
          <w:bCs/>
          <w:sz w:val="24"/>
          <w:szCs w:val="24"/>
        </w:rPr>
        <w:t>1</w:t>
      </w:r>
      <w:r w:rsidR="00FA3594" w:rsidRPr="00D236BD">
        <w:rPr>
          <w:rFonts w:ascii="Arial" w:hAnsi="Arial" w:cs="Arial"/>
          <w:b/>
          <w:bCs/>
          <w:sz w:val="24"/>
          <w:szCs w:val="24"/>
        </w:rPr>
        <w:t>2</w:t>
      </w:r>
      <w:r w:rsidR="00F609CF" w:rsidRPr="00D236BD">
        <w:rPr>
          <w:rFonts w:ascii="Arial" w:hAnsi="Arial" w:cs="Arial"/>
          <w:b/>
          <w:bCs/>
          <w:sz w:val="24"/>
          <w:szCs w:val="24"/>
        </w:rPr>
        <w:t>6</w:t>
      </w:r>
      <w:r w:rsidR="003007F7" w:rsidRPr="00D236BD">
        <w:rPr>
          <w:rFonts w:ascii="Arial" w:hAnsi="Arial" w:cs="Arial"/>
          <w:b/>
          <w:bCs/>
          <w:sz w:val="28"/>
          <w:szCs w:val="24"/>
        </w:rPr>
        <w:tab/>
      </w:r>
      <w:r w:rsidR="00F609CF" w:rsidRPr="00E27FFE">
        <w:rPr>
          <w:rFonts w:ascii="Arial" w:hAnsi="Arial" w:cs="Arial"/>
          <w:b/>
          <w:bCs/>
          <w:sz w:val="24"/>
          <w:szCs w:val="22"/>
        </w:rPr>
        <w:t>R</w:t>
      </w:r>
      <w:r w:rsidR="00F83D68" w:rsidRPr="00E27FFE">
        <w:rPr>
          <w:rFonts w:ascii="Arial" w:hAnsi="Arial" w:cs="Arial"/>
          <w:b/>
          <w:bCs/>
          <w:sz w:val="24"/>
          <w:szCs w:val="22"/>
        </w:rPr>
        <w:t>2-240</w:t>
      </w:r>
      <w:r w:rsidR="00255DB2">
        <w:rPr>
          <w:rFonts w:ascii="Arial" w:hAnsi="Arial" w:cs="Arial"/>
          <w:b/>
          <w:bCs/>
          <w:sz w:val="24"/>
          <w:szCs w:val="22"/>
        </w:rPr>
        <w:t>xxxx</w:t>
      </w:r>
    </w:p>
    <w:p w14:paraId="3E6B4129" w14:textId="4B6367E0" w:rsidR="00463675" w:rsidRPr="00D236BD" w:rsidRDefault="0015071B" w:rsidP="0074309D">
      <w:pPr>
        <w:pStyle w:val="Header"/>
        <w:pBdr>
          <w:bottom w:val="single" w:sz="4" w:space="1" w:color="auto"/>
        </w:pBdr>
        <w:tabs>
          <w:tab w:val="clear" w:pos="4153"/>
          <w:tab w:val="clear" w:pos="8306"/>
          <w:tab w:val="right" w:pos="9639"/>
        </w:tabs>
        <w:rPr>
          <w:rFonts w:ascii="Arial" w:hAnsi="Arial" w:cs="Arial"/>
          <w:b/>
          <w:bCs/>
          <w:sz w:val="24"/>
          <w:szCs w:val="24"/>
        </w:rPr>
      </w:pPr>
      <w:r w:rsidRPr="00D236BD">
        <w:rPr>
          <w:rFonts w:ascii="Arial" w:hAnsi="Arial" w:cs="Arial"/>
          <w:b/>
          <w:bCs/>
          <w:sz w:val="24"/>
          <w:szCs w:val="24"/>
        </w:rPr>
        <w:t>Fukuoka</w:t>
      </w:r>
      <w:r w:rsidR="006770EC" w:rsidRPr="00D236BD">
        <w:rPr>
          <w:rFonts w:ascii="Arial" w:hAnsi="Arial" w:cs="Arial"/>
          <w:b/>
          <w:bCs/>
          <w:sz w:val="24"/>
          <w:szCs w:val="24"/>
        </w:rPr>
        <w:t xml:space="preserve">, </w:t>
      </w:r>
      <w:r w:rsidRPr="00D236BD">
        <w:rPr>
          <w:rFonts w:ascii="Arial" w:hAnsi="Arial" w:cs="Arial"/>
          <w:b/>
          <w:bCs/>
          <w:sz w:val="24"/>
          <w:szCs w:val="24"/>
        </w:rPr>
        <w:t>Japan, 20</w:t>
      </w:r>
      <w:r w:rsidR="00FA3594" w:rsidRPr="00D236BD">
        <w:rPr>
          <w:rFonts w:ascii="Arial" w:hAnsi="Arial" w:cs="Arial"/>
          <w:b/>
          <w:bCs/>
          <w:sz w:val="24"/>
          <w:szCs w:val="24"/>
        </w:rPr>
        <w:t>-</w:t>
      </w:r>
      <w:r w:rsidRPr="00D236BD">
        <w:rPr>
          <w:rFonts w:ascii="Arial" w:hAnsi="Arial" w:cs="Arial"/>
          <w:b/>
          <w:bCs/>
          <w:sz w:val="24"/>
          <w:szCs w:val="24"/>
        </w:rPr>
        <w:t>24</w:t>
      </w:r>
      <w:r w:rsidR="00FA3594" w:rsidRPr="00D236BD">
        <w:rPr>
          <w:rFonts w:ascii="Arial" w:hAnsi="Arial" w:cs="Arial"/>
          <w:b/>
          <w:bCs/>
          <w:sz w:val="24"/>
          <w:szCs w:val="24"/>
        </w:rPr>
        <w:t xml:space="preserve"> </w:t>
      </w:r>
      <w:r w:rsidRPr="00D236BD">
        <w:rPr>
          <w:rFonts w:ascii="Arial" w:hAnsi="Arial" w:cs="Arial"/>
          <w:b/>
          <w:bCs/>
          <w:sz w:val="24"/>
          <w:szCs w:val="24"/>
        </w:rPr>
        <w:t>May</w:t>
      </w:r>
      <w:r w:rsidR="006770EC" w:rsidRPr="00D236BD">
        <w:rPr>
          <w:rFonts w:ascii="Arial" w:hAnsi="Arial" w:cs="Arial"/>
          <w:b/>
          <w:bCs/>
          <w:sz w:val="24"/>
          <w:szCs w:val="24"/>
        </w:rPr>
        <w:t xml:space="preserve"> 2024</w:t>
      </w:r>
    </w:p>
    <w:p w14:paraId="33AF8DA6" w14:textId="77777777" w:rsidR="00463675" w:rsidRPr="00D236BD" w:rsidRDefault="00463675">
      <w:pPr>
        <w:rPr>
          <w:rFonts w:ascii="Arial" w:hAnsi="Arial" w:cs="Arial"/>
        </w:rPr>
      </w:pPr>
    </w:p>
    <w:p w14:paraId="70D9E548" w14:textId="330D870C" w:rsidR="00463675" w:rsidRPr="00D236BD" w:rsidRDefault="00463675" w:rsidP="00D236BD">
      <w:pPr>
        <w:pStyle w:val="Title"/>
        <w:spacing w:after="120"/>
      </w:pPr>
      <w:r w:rsidRPr="00D236BD">
        <w:t>Title:</w:t>
      </w:r>
      <w:r w:rsidRPr="00D236BD">
        <w:tab/>
      </w:r>
      <w:r w:rsidR="0015071B" w:rsidRPr="00D236BD">
        <w:t xml:space="preserve">Reply </w:t>
      </w:r>
      <w:r w:rsidR="00E72691" w:rsidRPr="00D236BD">
        <w:rPr>
          <w:color w:val="0D0D0D"/>
        </w:rPr>
        <w:t>LS on Application-Layer FEC Awareness at RAN</w:t>
      </w:r>
    </w:p>
    <w:p w14:paraId="723DDC09" w14:textId="277CFBD1" w:rsidR="00493DB4" w:rsidRPr="00D236BD" w:rsidRDefault="00463675" w:rsidP="00D236BD">
      <w:pPr>
        <w:pStyle w:val="Title"/>
        <w:spacing w:before="0" w:after="120"/>
      </w:pPr>
      <w:r w:rsidRPr="00D236BD">
        <w:t>Response to:</w:t>
      </w:r>
      <w:r w:rsidRPr="00D236BD">
        <w:tab/>
      </w:r>
      <w:r w:rsidR="00FE00A5" w:rsidRPr="00D236BD">
        <w:rPr>
          <w:bCs w:val="0"/>
        </w:rPr>
        <w:t xml:space="preserve">S2-2405625 on </w:t>
      </w:r>
      <w:r w:rsidR="00D236BD" w:rsidRPr="00D236BD">
        <w:rPr>
          <w:color w:val="0D0D0D"/>
        </w:rPr>
        <w:t>Application-Layer FEC Awareness at RAN</w:t>
      </w:r>
    </w:p>
    <w:p w14:paraId="4A2F403A" w14:textId="758CFE7B" w:rsidR="00463675" w:rsidRPr="003B124F" w:rsidRDefault="00463675" w:rsidP="00D236BD">
      <w:pPr>
        <w:pStyle w:val="Title"/>
        <w:spacing w:before="0" w:after="120"/>
        <w:rPr>
          <w:color w:val="0D0D0D"/>
        </w:rPr>
      </w:pPr>
      <w:r w:rsidRPr="00D236BD">
        <w:t>Release:</w:t>
      </w:r>
      <w:r w:rsidRPr="00D236BD">
        <w:tab/>
      </w:r>
      <w:r w:rsidR="00DF0595" w:rsidRPr="003B124F">
        <w:rPr>
          <w:color w:val="0D0D0D"/>
        </w:rPr>
        <w:t xml:space="preserve">Release </w:t>
      </w:r>
      <w:r w:rsidR="00E72691" w:rsidRPr="003B124F">
        <w:rPr>
          <w:color w:val="0D0D0D"/>
        </w:rPr>
        <w:t>19</w:t>
      </w:r>
    </w:p>
    <w:p w14:paraId="11BFCDC2" w14:textId="6C2A1E6E" w:rsidR="00463675" w:rsidRPr="00D236BD" w:rsidRDefault="00463675" w:rsidP="00D236BD">
      <w:pPr>
        <w:pStyle w:val="Title"/>
        <w:spacing w:before="0" w:after="120"/>
      </w:pPr>
      <w:r w:rsidRPr="00D236BD">
        <w:t>Work Item:</w:t>
      </w:r>
      <w:r w:rsidRPr="00D236BD">
        <w:tab/>
      </w:r>
      <w:r w:rsidR="00B74E8B" w:rsidRPr="00D236BD">
        <w:t>NR_XR_Ph3-Core</w:t>
      </w:r>
    </w:p>
    <w:p w14:paraId="06455968" w14:textId="77777777" w:rsidR="00463675" w:rsidRPr="00D236BD" w:rsidRDefault="00463675" w:rsidP="00926EDF">
      <w:pPr>
        <w:spacing w:after="60"/>
        <w:rPr>
          <w:rFonts w:ascii="Arial" w:hAnsi="Arial" w:cs="Arial"/>
          <w:b/>
        </w:rPr>
      </w:pPr>
    </w:p>
    <w:p w14:paraId="2D839AA9" w14:textId="0AB9D04E" w:rsidR="00463675" w:rsidRPr="00D236BD" w:rsidRDefault="00463675" w:rsidP="00926EDF">
      <w:pPr>
        <w:pStyle w:val="Source"/>
        <w:ind w:left="1710" w:hanging="1699"/>
        <w:rPr>
          <w:bCs/>
        </w:rPr>
      </w:pPr>
      <w:r w:rsidRPr="00D236BD">
        <w:t>Source:</w:t>
      </w:r>
      <w:r w:rsidRPr="00D236BD">
        <w:tab/>
      </w:r>
      <w:r w:rsidR="00D236BD" w:rsidRPr="00D236BD">
        <w:rPr>
          <w:bCs/>
        </w:rPr>
        <w:t>Qualcomm Incorporated (to be RAN2)</w:t>
      </w:r>
    </w:p>
    <w:p w14:paraId="2CD121DC" w14:textId="55FDAC61" w:rsidR="00463675" w:rsidRPr="00D236BD" w:rsidRDefault="00463675" w:rsidP="00926EDF">
      <w:pPr>
        <w:pStyle w:val="Source"/>
        <w:ind w:left="1710" w:hanging="1699"/>
        <w:rPr>
          <w:bCs/>
        </w:rPr>
      </w:pPr>
      <w:r w:rsidRPr="00D236BD">
        <w:rPr>
          <w:bCs/>
        </w:rPr>
        <w:t>To:</w:t>
      </w:r>
      <w:r w:rsidRPr="00D236BD">
        <w:rPr>
          <w:bCs/>
        </w:rPr>
        <w:tab/>
      </w:r>
      <w:r w:rsidR="00D236BD">
        <w:rPr>
          <w:bCs/>
        </w:rPr>
        <w:t>SA</w:t>
      </w:r>
      <w:r w:rsidR="00E72691" w:rsidRPr="00D236BD">
        <w:rPr>
          <w:bCs/>
        </w:rPr>
        <w:t>2</w:t>
      </w:r>
    </w:p>
    <w:p w14:paraId="6E0CADF1" w14:textId="4EDE8569" w:rsidR="00463675" w:rsidRPr="00D236BD" w:rsidRDefault="00463675" w:rsidP="00926EDF">
      <w:pPr>
        <w:pStyle w:val="Source"/>
        <w:ind w:left="1710" w:hanging="1699"/>
        <w:rPr>
          <w:bCs/>
        </w:rPr>
      </w:pPr>
      <w:r w:rsidRPr="00D236BD">
        <w:rPr>
          <w:bCs/>
        </w:rPr>
        <w:t>Cc:</w:t>
      </w:r>
      <w:r w:rsidRPr="00D236BD">
        <w:rPr>
          <w:bCs/>
        </w:rPr>
        <w:tab/>
      </w:r>
      <w:r w:rsidR="00D236BD">
        <w:rPr>
          <w:bCs/>
        </w:rPr>
        <w:t xml:space="preserve">SA4, </w:t>
      </w:r>
      <w:r w:rsidR="000E5DB0" w:rsidRPr="00D236BD">
        <w:rPr>
          <w:bCs/>
        </w:rPr>
        <w:t>RAN3</w:t>
      </w:r>
    </w:p>
    <w:p w14:paraId="7779D927" w14:textId="77777777" w:rsidR="00463675" w:rsidRPr="00D236BD" w:rsidRDefault="00463675">
      <w:pPr>
        <w:spacing w:after="60"/>
        <w:ind w:left="1985" w:hanging="1985"/>
        <w:rPr>
          <w:rFonts w:ascii="Arial" w:hAnsi="Arial" w:cs="Arial"/>
          <w:bCs/>
        </w:rPr>
      </w:pPr>
    </w:p>
    <w:p w14:paraId="188CAEDF" w14:textId="77777777" w:rsidR="00463675" w:rsidRPr="00D236BD" w:rsidRDefault="00463675">
      <w:pPr>
        <w:tabs>
          <w:tab w:val="left" w:pos="2268"/>
        </w:tabs>
        <w:rPr>
          <w:rFonts w:ascii="Arial" w:hAnsi="Arial" w:cs="Arial"/>
          <w:bCs/>
        </w:rPr>
      </w:pPr>
      <w:r w:rsidRPr="00D236BD">
        <w:rPr>
          <w:rFonts w:ascii="Arial" w:hAnsi="Arial" w:cs="Arial"/>
          <w:b/>
        </w:rPr>
        <w:t>Contact Person:</w:t>
      </w:r>
      <w:r w:rsidRPr="00D236BD">
        <w:rPr>
          <w:rFonts w:ascii="Arial" w:hAnsi="Arial" w:cs="Arial"/>
          <w:bCs/>
        </w:rPr>
        <w:tab/>
      </w:r>
    </w:p>
    <w:p w14:paraId="681D64AB" w14:textId="4849A909" w:rsidR="00463675" w:rsidRPr="00D236BD" w:rsidRDefault="00463675" w:rsidP="000F4E43">
      <w:pPr>
        <w:pStyle w:val="Contact"/>
        <w:tabs>
          <w:tab w:val="clear" w:pos="2268"/>
        </w:tabs>
        <w:rPr>
          <w:bCs/>
          <w:color w:val="000000"/>
        </w:rPr>
      </w:pPr>
      <w:r w:rsidRPr="00D236BD">
        <w:t>Name:</w:t>
      </w:r>
      <w:r w:rsidRPr="00D236BD">
        <w:rPr>
          <w:bCs/>
        </w:rPr>
        <w:tab/>
      </w:r>
      <w:r w:rsidR="00D236BD">
        <w:rPr>
          <w:b w:val="0"/>
          <w:bCs/>
          <w:color w:val="000000"/>
          <w:lang w:eastAsia="zh-CN"/>
        </w:rPr>
        <w:t>Linhai He</w:t>
      </w:r>
    </w:p>
    <w:p w14:paraId="41E88467" w14:textId="5A1F8406" w:rsidR="00463675" w:rsidRPr="00D236BD" w:rsidRDefault="00463675" w:rsidP="000F4E43">
      <w:pPr>
        <w:pStyle w:val="Contact"/>
        <w:tabs>
          <w:tab w:val="clear" w:pos="2268"/>
        </w:tabs>
        <w:rPr>
          <w:bCs/>
          <w:color w:val="000000"/>
        </w:rPr>
      </w:pPr>
      <w:r w:rsidRPr="00D236BD">
        <w:rPr>
          <w:color w:val="000000"/>
        </w:rPr>
        <w:t>E-mail Address:</w:t>
      </w:r>
      <w:r w:rsidRPr="00D236BD">
        <w:rPr>
          <w:bCs/>
          <w:color w:val="000000"/>
        </w:rPr>
        <w:tab/>
      </w:r>
      <w:r w:rsidR="00D236BD">
        <w:rPr>
          <w:b w:val="0"/>
          <w:bCs/>
          <w:color w:val="000000"/>
        </w:rPr>
        <w:t xml:space="preserve">linhaihe </w:t>
      </w:r>
      <w:r w:rsidR="002965B7" w:rsidRPr="00D236BD">
        <w:rPr>
          <w:b w:val="0"/>
          <w:bCs/>
          <w:color w:val="000000"/>
        </w:rPr>
        <w:t>AT qti DOT qualcomm DOT com</w:t>
      </w:r>
    </w:p>
    <w:p w14:paraId="102C35D8" w14:textId="77777777" w:rsidR="00463675" w:rsidRPr="00D236BD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0B1A4B75" w14:textId="77777777" w:rsidR="00923E7C" w:rsidRPr="00D236BD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 w:rsidRPr="00D236BD">
        <w:rPr>
          <w:rFonts w:ascii="Arial" w:hAnsi="Arial" w:cs="Arial"/>
          <w:b/>
        </w:rPr>
        <w:t>Send any reply LS to:</w:t>
      </w:r>
      <w:r w:rsidRPr="00D236BD">
        <w:rPr>
          <w:rFonts w:ascii="Arial" w:hAnsi="Arial" w:cs="Arial"/>
          <w:b/>
        </w:rPr>
        <w:tab/>
        <w:t xml:space="preserve">3GPP Liaisons Coordinator, </w:t>
      </w:r>
      <w:hyperlink r:id="rId11" w:history="1">
        <w:r w:rsidRPr="00D236BD">
          <w:rPr>
            <w:rStyle w:val="Hyperlink"/>
            <w:rFonts w:ascii="Arial" w:hAnsi="Arial" w:cs="Arial"/>
            <w:b/>
          </w:rPr>
          <w:t>mailto:3GPPLiaison@etsi.org</w:t>
        </w:r>
      </w:hyperlink>
      <w:r w:rsidRPr="00D236BD">
        <w:rPr>
          <w:rFonts w:ascii="Arial" w:hAnsi="Arial" w:cs="Arial"/>
          <w:b/>
        </w:rPr>
        <w:t xml:space="preserve"> </w:t>
      </w:r>
      <w:r w:rsidRPr="00D236BD">
        <w:rPr>
          <w:rFonts w:ascii="Arial" w:hAnsi="Arial" w:cs="Arial"/>
          <w:bCs/>
        </w:rPr>
        <w:tab/>
      </w:r>
    </w:p>
    <w:p w14:paraId="0ACD6C86" w14:textId="77777777" w:rsidR="00923E7C" w:rsidRPr="00D236BD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05C8F9D2" w14:textId="50819AB8" w:rsidR="00463675" w:rsidRPr="00D236BD" w:rsidRDefault="00463675" w:rsidP="000F4E43">
      <w:pPr>
        <w:pStyle w:val="Title"/>
      </w:pPr>
      <w:r w:rsidRPr="00D236BD">
        <w:t>Attachments:</w:t>
      </w:r>
      <w:r w:rsidRPr="00D236BD">
        <w:tab/>
      </w:r>
      <w:r w:rsidR="00E72691" w:rsidRPr="00D236BD">
        <w:t>-</w:t>
      </w:r>
    </w:p>
    <w:p w14:paraId="0A24960E" w14:textId="77777777" w:rsidR="00463675" w:rsidRPr="00D236BD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389D435F" w14:textId="77777777" w:rsidR="00463675" w:rsidRPr="00D236BD" w:rsidRDefault="00463675">
      <w:pPr>
        <w:rPr>
          <w:rFonts w:ascii="Arial" w:hAnsi="Arial" w:cs="Arial"/>
        </w:rPr>
      </w:pPr>
    </w:p>
    <w:p w14:paraId="042E5467" w14:textId="77777777" w:rsidR="00463675" w:rsidRPr="00D236BD" w:rsidRDefault="00463675">
      <w:pPr>
        <w:spacing w:after="120"/>
        <w:rPr>
          <w:rFonts w:ascii="Arial" w:hAnsi="Arial" w:cs="Arial"/>
          <w:b/>
        </w:rPr>
      </w:pPr>
      <w:r w:rsidRPr="00D236BD">
        <w:rPr>
          <w:rFonts w:ascii="Arial" w:hAnsi="Arial" w:cs="Arial"/>
          <w:b/>
        </w:rPr>
        <w:t>1. Overall Description:</w:t>
      </w:r>
    </w:p>
    <w:p w14:paraId="21C576AA" w14:textId="4D4B5D2E" w:rsidR="004D2855" w:rsidRPr="00D236BD" w:rsidRDefault="000D0A6F" w:rsidP="00FF7B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RAN2 thank SA2 for the questions on </w:t>
      </w:r>
      <w:r w:rsidR="001A6DE1">
        <w:rPr>
          <w:rFonts w:ascii="Arial" w:hAnsi="Arial" w:cs="Arial"/>
        </w:rPr>
        <w:t>application-layer FEC awareness at RAN</w:t>
      </w:r>
      <w:r w:rsidR="003B5722" w:rsidRPr="00D236BD">
        <w:rPr>
          <w:rFonts w:ascii="Arial" w:hAnsi="Arial" w:cs="Arial"/>
        </w:rPr>
        <w:t>.</w:t>
      </w:r>
      <w:r w:rsidR="001A6DE1">
        <w:rPr>
          <w:rFonts w:ascii="Arial" w:hAnsi="Arial" w:cs="Arial"/>
        </w:rPr>
        <w:t xml:space="preserve"> The following are answers from RAN2.</w:t>
      </w:r>
    </w:p>
    <w:p w14:paraId="75719B99" w14:textId="77777777" w:rsidR="003B5722" w:rsidRPr="00D236BD" w:rsidRDefault="003B5722" w:rsidP="00FF7B54">
      <w:pPr>
        <w:jc w:val="both"/>
        <w:rPr>
          <w:rFonts w:ascii="Arial" w:hAnsi="Arial" w:cs="Arial"/>
        </w:rPr>
      </w:pPr>
    </w:p>
    <w:p w14:paraId="07583926" w14:textId="4AF211B9" w:rsidR="003B5722" w:rsidRPr="00D236BD" w:rsidRDefault="003B5722" w:rsidP="00FF7B54">
      <w:pPr>
        <w:jc w:val="both"/>
        <w:rPr>
          <w:rFonts w:ascii="Arial" w:hAnsi="Arial" w:cs="Arial"/>
        </w:rPr>
      </w:pPr>
      <w:r w:rsidRPr="00D236BD">
        <w:rPr>
          <w:rFonts w:ascii="Arial" w:hAnsi="Arial" w:cs="Arial"/>
        </w:rPr>
        <w:t>Questions for RAN2:</w:t>
      </w:r>
    </w:p>
    <w:p w14:paraId="416C79BA" w14:textId="546D9098" w:rsidR="00E14527" w:rsidRDefault="002C6D43" w:rsidP="00C76E48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D236BD">
        <w:rPr>
          <w:rFonts w:ascii="Arial" w:hAnsi="Arial" w:cs="Arial"/>
        </w:rPr>
        <w:t>Can</w:t>
      </w:r>
      <w:r w:rsidR="00E14527" w:rsidRPr="00D236BD">
        <w:rPr>
          <w:rFonts w:ascii="Arial" w:hAnsi="Arial" w:cs="Arial"/>
        </w:rPr>
        <w:t xml:space="preserve"> NG-RAN determine whether a PDU was successfully delivered over an unacknowledged mode data bearer?</w:t>
      </w:r>
      <w:r w:rsidR="00C76E48" w:rsidRPr="00D236BD">
        <w:rPr>
          <w:rFonts w:ascii="Arial" w:hAnsi="Arial" w:cs="Arial"/>
        </w:rPr>
        <w:t xml:space="preserve"> If so, does NG-RAN get this information sufficiently early to decide whether or not to drop subsequent AL-FEC packets?</w:t>
      </w:r>
    </w:p>
    <w:p w14:paraId="30D196E0" w14:textId="77777777" w:rsidR="00357535" w:rsidRDefault="00357535" w:rsidP="00357535">
      <w:pPr>
        <w:ind w:left="720"/>
        <w:jc w:val="both"/>
        <w:rPr>
          <w:rFonts w:ascii="Arial" w:hAnsi="Arial" w:cs="Arial"/>
        </w:rPr>
      </w:pPr>
    </w:p>
    <w:p w14:paraId="5501C41D" w14:textId="62BAF574" w:rsidR="00357535" w:rsidRDefault="00357535" w:rsidP="00732775">
      <w:pPr>
        <w:ind w:left="1560" w:hanging="840"/>
        <w:rPr>
          <w:rFonts w:ascii="Arial" w:hAnsi="Arial" w:cs="Arial"/>
        </w:rPr>
      </w:pPr>
      <w:r w:rsidRPr="00357535">
        <w:rPr>
          <w:rFonts w:ascii="Arial" w:hAnsi="Arial" w:cs="Arial"/>
          <w:b/>
          <w:bCs/>
        </w:rPr>
        <w:t>Answer</w:t>
      </w:r>
      <w:r>
        <w:rPr>
          <w:rFonts w:ascii="Arial" w:hAnsi="Arial" w:cs="Arial"/>
        </w:rPr>
        <w:t>:</w:t>
      </w:r>
      <w:r w:rsidR="008C2EFD">
        <w:rPr>
          <w:rFonts w:ascii="Arial" w:hAnsi="Arial" w:cs="Arial"/>
        </w:rPr>
        <w:tab/>
      </w:r>
      <w:r w:rsidR="00732775" w:rsidRPr="00732775">
        <w:rPr>
          <w:rFonts w:ascii="Arial" w:hAnsi="Arial" w:cs="Arial"/>
        </w:rPr>
        <w:t xml:space="preserve">RAN2 </w:t>
      </w:r>
      <w:r w:rsidR="005C061A">
        <w:rPr>
          <w:rFonts w:ascii="Arial" w:hAnsi="Arial" w:cs="Arial"/>
        </w:rPr>
        <w:t>do</w:t>
      </w:r>
      <w:r w:rsidR="00043962">
        <w:rPr>
          <w:rFonts w:ascii="Arial" w:hAnsi="Arial" w:cs="Arial"/>
        </w:rPr>
        <w:t>es</w:t>
      </w:r>
      <w:r w:rsidR="005C061A">
        <w:rPr>
          <w:rFonts w:ascii="Arial" w:hAnsi="Arial" w:cs="Arial"/>
        </w:rPr>
        <w:t xml:space="preserve"> not </w:t>
      </w:r>
      <w:r w:rsidR="007935E3">
        <w:rPr>
          <w:rFonts w:ascii="Arial" w:hAnsi="Arial" w:cs="Arial"/>
        </w:rPr>
        <w:t>think</w:t>
      </w:r>
      <w:r w:rsidR="00732775" w:rsidRPr="00732775">
        <w:rPr>
          <w:rFonts w:ascii="Arial" w:hAnsi="Arial" w:cs="Arial"/>
        </w:rPr>
        <w:t xml:space="preserve"> it is possible for NG-RAN to determine </w:t>
      </w:r>
      <w:r w:rsidR="005D2123">
        <w:rPr>
          <w:rFonts w:ascii="Arial" w:hAnsi="Arial" w:cs="Arial"/>
        </w:rPr>
        <w:t>r</w:t>
      </w:r>
      <w:r w:rsidR="00DC22D6">
        <w:rPr>
          <w:rFonts w:ascii="Arial" w:hAnsi="Arial" w:cs="Arial"/>
        </w:rPr>
        <w:t>eliab</w:t>
      </w:r>
      <w:r w:rsidR="005D2123">
        <w:rPr>
          <w:rFonts w:ascii="Arial" w:hAnsi="Arial" w:cs="Arial"/>
        </w:rPr>
        <w:t xml:space="preserve">ly </w:t>
      </w:r>
      <w:r w:rsidR="00732775" w:rsidRPr="00732775">
        <w:rPr>
          <w:rFonts w:ascii="Arial" w:hAnsi="Arial" w:cs="Arial"/>
        </w:rPr>
        <w:t xml:space="preserve">whether a PDU </w:t>
      </w:r>
      <w:r w:rsidR="00DC22D6">
        <w:rPr>
          <w:rFonts w:ascii="Arial" w:hAnsi="Arial" w:cs="Arial"/>
        </w:rPr>
        <w:t>has been</w:t>
      </w:r>
      <w:r w:rsidR="00732775" w:rsidRPr="00732775">
        <w:rPr>
          <w:rFonts w:ascii="Arial" w:hAnsi="Arial" w:cs="Arial"/>
        </w:rPr>
        <w:t xml:space="preserve"> successfully delivered over an unacknowledged</w:t>
      </w:r>
      <w:r w:rsidR="005C061A">
        <w:rPr>
          <w:rFonts w:ascii="Arial" w:hAnsi="Arial" w:cs="Arial"/>
        </w:rPr>
        <w:t>-</w:t>
      </w:r>
      <w:r w:rsidR="00732775" w:rsidRPr="00732775">
        <w:rPr>
          <w:rFonts w:ascii="Arial" w:hAnsi="Arial" w:cs="Arial"/>
        </w:rPr>
        <w:t>mode data bearer</w:t>
      </w:r>
      <w:r w:rsidR="00291A8D">
        <w:rPr>
          <w:rFonts w:ascii="Arial" w:hAnsi="Arial" w:cs="Arial"/>
        </w:rPr>
        <w:t>.</w:t>
      </w:r>
      <w:r w:rsidR="002416AC">
        <w:rPr>
          <w:rFonts w:ascii="Arial" w:hAnsi="Arial" w:cs="Arial"/>
        </w:rPr>
        <w:t xml:space="preserve"> </w:t>
      </w:r>
    </w:p>
    <w:p w14:paraId="0A57A657" w14:textId="77777777" w:rsidR="00357535" w:rsidRPr="00D236BD" w:rsidRDefault="00357535" w:rsidP="00357535">
      <w:pPr>
        <w:ind w:left="720"/>
        <w:jc w:val="both"/>
        <w:rPr>
          <w:rFonts w:ascii="Arial" w:hAnsi="Arial" w:cs="Arial"/>
        </w:rPr>
      </w:pPr>
    </w:p>
    <w:p w14:paraId="52984595" w14:textId="1B235FEC" w:rsidR="0075073E" w:rsidRDefault="000005B4" w:rsidP="00C76E48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D236BD">
        <w:rPr>
          <w:rFonts w:ascii="Arial" w:hAnsi="Arial" w:cs="Arial"/>
        </w:rPr>
        <w:t>Provide</w:t>
      </w:r>
      <w:r w:rsidR="00027829" w:rsidRPr="00D236BD">
        <w:rPr>
          <w:rFonts w:ascii="Arial" w:hAnsi="Arial" w:cs="Arial"/>
        </w:rPr>
        <w:t xml:space="preserve"> feedback on the impact on</w:t>
      </w:r>
      <w:r w:rsidR="0075073E" w:rsidRPr="00D236BD">
        <w:rPr>
          <w:rFonts w:ascii="Arial" w:hAnsi="Arial" w:cs="Arial"/>
        </w:rPr>
        <w:t xml:space="preserve"> NG-RAN </w:t>
      </w:r>
      <w:r w:rsidR="00027829" w:rsidRPr="00D236BD">
        <w:rPr>
          <w:rFonts w:ascii="Arial" w:hAnsi="Arial" w:cs="Arial"/>
        </w:rPr>
        <w:t xml:space="preserve">to </w:t>
      </w:r>
      <w:r w:rsidR="0075073E" w:rsidRPr="00D236BD">
        <w:rPr>
          <w:rFonts w:ascii="Arial" w:hAnsi="Arial" w:cs="Arial"/>
        </w:rPr>
        <w:t>support dy</w:t>
      </w:r>
      <w:r w:rsidR="00E50BD3" w:rsidRPr="00D236BD">
        <w:rPr>
          <w:rFonts w:ascii="Arial" w:hAnsi="Arial" w:cs="Arial"/>
        </w:rPr>
        <w:t xml:space="preserve">namic </w:t>
      </w:r>
      <w:r w:rsidR="00EF3999" w:rsidRPr="00D236BD">
        <w:rPr>
          <w:rFonts w:ascii="Arial" w:hAnsi="Arial" w:cs="Arial"/>
        </w:rPr>
        <w:t>redundancy ratios</w:t>
      </w:r>
      <w:r w:rsidR="00C043EF" w:rsidRPr="00D236BD">
        <w:rPr>
          <w:rFonts w:ascii="Arial" w:hAnsi="Arial" w:cs="Arial"/>
        </w:rPr>
        <w:t>, i.e., a different ratio of PDUs that need to be successfully transferred to the UE for different PDU Sets</w:t>
      </w:r>
      <w:r w:rsidR="00835668" w:rsidRPr="00D236BD">
        <w:rPr>
          <w:rFonts w:ascii="Arial" w:hAnsi="Arial" w:cs="Arial"/>
        </w:rPr>
        <w:t xml:space="preserve"> within the same QoS flow</w:t>
      </w:r>
      <w:r w:rsidR="00C043EF" w:rsidRPr="00D236BD">
        <w:rPr>
          <w:rFonts w:ascii="Arial" w:hAnsi="Arial" w:cs="Arial"/>
        </w:rPr>
        <w:t>?</w:t>
      </w:r>
    </w:p>
    <w:p w14:paraId="349D90B2" w14:textId="77777777" w:rsidR="00057B62" w:rsidRDefault="00057B62" w:rsidP="00057B62">
      <w:pPr>
        <w:ind w:left="720"/>
        <w:jc w:val="both"/>
        <w:rPr>
          <w:rFonts w:ascii="Arial" w:hAnsi="Arial" w:cs="Arial"/>
        </w:rPr>
      </w:pPr>
    </w:p>
    <w:p w14:paraId="2D3BEA02" w14:textId="34E88750" w:rsidR="00601497" w:rsidRPr="00601497" w:rsidRDefault="00057B62" w:rsidP="00601497">
      <w:pPr>
        <w:ind w:left="1560" w:hanging="840"/>
        <w:rPr>
          <w:rFonts w:ascii="Arial" w:hAnsi="Arial" w:cs="Arial"/>
        </w:rPr>
      </w:pPr>
      <w:r w:rsidRPr="00057B62">
        <w:rPr>
          <w:rFonts w:ascii="Arial" w:hAnsi="Arial" w:cs="Arial"/>
          <w:b/>
          <w:bCs/>
        </w:rPr>
        <w:t>Answer</w:t>
      </w:r>
      <w:r>
        <w:rPr>
          <w:rFonts w:ascii="Arial" w:hAnsi="Arial" w:cs="Arial"/>
        </w:rPr>
        <w:t xml:space="preserve">: </w:t>
      </w:r>
      <w:r w:rsidR="00601497">
        <w:rPr>
          <w:rFonts w:ascii="Arial" w:hAnsi="Arial" w:cs="Arial"/>
        </w:rPr>
        <w:t xml:space="preserve">So far </w:t>
      </w:r>
      <w:r w:rsidR="00601497" w:rsidRPr="00601497">
        <w:rPr>
          <w:rFonts w:ascii="Arial" w:hAnsi="Arial" w:cs="Arial"/>
        </w:rPr>
        <w:t xml:space="preserve">RAN2 </w:t>
      </w:r>
      <w:r w:rsidR="00D773E0">
        <w:rPr>
          <w:rFonts w:ascii="Arial" w:hAnsi="Arial" w:cs="Arial"/>
        </w:rPr>
        <w:t>has</w:t>
      </w:r>
      <w:r w:rsidR="00601497" w:rsidRPr="00601497">
        <w:rPr>
          <w:rFonts w:ascii="Arial" w:hAnsi="Arial" w:cs="Arial"/>
        </w:rPr>
        <w:t xml:space="preserve"> not </w:t>
      </w:r>
      <w:r w:rsidR="00D773E0">
        <w:rPr>
          <w:rFonts w:ascii="Arial" w:hAnsi="Arial" w:cs="Arial"/>
        </w:rPr>
        <w:t xml:space="preserve">yet </w:t>
      </w:r>
      <w:r w:rsidR="009E2E37" w:rsidRPr="009E2E37">
        <w:rPr>
          <w:rFonts w:ascii="Arial" w:hAnsi="Arial" w:cs="Arial"/>
        </w:rPr>
        <w:t xml:space="preserve">had sufficient time to </w:t>
      </w:r>
      <w:r w:rsidR="00601497" w:rsidRPr="00601497">
        <w:rPr>
          <w:rFonts w:ascii="Arial" w:hAnsi="Arial" w:cs="Arial"/>
        </w:rPr>
        <w:t>analyse the proposal in detail</w:t>
      </w:r>
      <w:r w:rsidR="00763688">
        <w:rPr>
          <w:rFonts w:ascii="Arial" w:hAnsi="Arial" w:cs="Arial"/>
        </w:rPr>
        <w:t>s</w:t>
      </w:r>
      <w:r w:rsidR="003D4E20">
        <w:rPr>
          <w:rFonts w:ascii="Arial" w:hAnsi="Arial" w:cs="Arial"/>
        </w:rPr>
        <w:t xml:space="preserve">. </w:t>
      </w:r>
      <w:r w:rsidR="00A75756" w:rsidRPr="00601497">
        <w:rPr>
          <w:rFonts w:ascii="Arial" w:hAnsi="Arial" w:cs="Arial"/>
        </w:rPr>
        <w:t>Based on initial analysis</w:t>
      </w:r>
      <w:r w:rsidR="00A75756">
        <w:rPr>
          <w:rFonts w:ascii="Arial" w:hAnsi="Arial" w:cs="Arial"/>
        </w:rPr>
        <w:t xml:space="preserve">, </w:t>
      </w:r>
      <w:r w:rsidR="00DF4A66">
        <w:rPr>
          <w:rFonts w:ascii="Arial" w:hAnsi="Arial" w:cs="Arial"/>
        </w:rPr>
        <w:t>RAN2 thinks that it</w:t>
      </w:r>
      <w:r w:rsidR="00B33AFE" w:rsidRPr="00B33AFE">
        <w:rPr>
          <w:rFonts w:ascii="Arial" w:hAnsi="Arial" w:cs="Arial"/>
        </w:rPr>
        <w:t xml:space="preserve"> may have negative impact on RAN performance due to intentional dropping of packets</w:t>
      </w:r>
      <w:r w:rsidR="00763688">
        <w:rPr>
          <w:rFonts w:ascii="Arial" w:hAnsi="Arial" w:cs="Arial"/>
        </w:rPr>
        <w:t xml:space="preserve">. </w:t>
      </w:r>
      <w:r w:rsidR="00DD270E" w:rsidRPr="00DD270E">
        <w:rPr>
          <w:rFonts w:ascii="Arial" w:hAnsi="Arial" w:cs="Arial"/>
        </w:rPr>
        <w:t xml:space="preserve">Further </w:t>
      </w:r>
      <w:r w:rsidR="00AD06FA">
        <w:rPr>
          <w:rFonts w:ascii="Arial" w:hAnsi="Arial" w:cs="Arial"/>
        </w:rPr>
        <w:t>analysis</w:t>
      </w:r>
      <w:r w:rsidR="00DD270E" w:rsidRPr="00DD270E">
        <w:rPr>
          <w:rFonts w:ascii="Arial" w:hAnsi="Arial" w:cs="Arial"/>
        </w:rPr>
        <w:t xml:space="preserve"> is required to fully assess </w:t>
      </w:r>
      <w:r w:rsidR="00AD06FA">
        <w:rPr>
          <w:rFonts w:ascii="Arial" w:hAnsi="Arial" w:cs="Arial"/>
        </w:rPr>
        <w:t>those</w:t>
      </w:r>
      <w:r w:rsidR="00DD270E" w:rsidRPr="00DD270E">
        <w:rPr>
          <w:rFonts w:ascii="Arial" w:hAnsi="Arial" w:cs="Arial"/>
        </w:rPr>
        <w:t xml:space="preserve"> impacts</w:t>
      </w:r>
      <w:r w:rsidR="00B33AFE">
        <w:rPr>
          <w:rFonts w:ascii="Arial" w:hAnsi="Arial" w:cs="Arial"/>
        </w:rPr>
        <w:t xml:space="preserve">. </w:t>
      </w:r>
      <w:r w:rsidR="00043962">
        <w:rPr>
          <w:rFonts w:ascii="Arial" w:hAnsi="Arial" w:cs="Arial"/>
        </w:rPr>
        <w:t xml:space="preserve">In addition, </w:t>
      </w:r>
      <w:r w:rsidR="003D4E20">
        <w:rPr>
          <w:rFonts w:ascii="Arial" w:hAnsi="Arial" w:cs="Arial"/>
        </w:rPr>
        <w:t xml:space="preserve">RAN2 thinks that </w:t>
      </w:r>
      <w:r w:rsidR="00E01549">
        <w:rPr>
          <w:rFonts w:ascii="Arial" w:hAnsi="Arial" w:cs="Arial"/>
        </w:rPr>
        <w:t xml:space="preserve">it </w:t>
      </w:r>
      <w:r w:rsidR="00B33AFE">
        <w:rPr>
          <w:rFonts w:ascii="Arial" w:hAnsi="Arial" w:cs="Arial"/>
        </w:rPr>
        <w:t xml:space="preserve">may </w:t>
      </w:r>
      <w:r w:rsidR="00D54CDF">
        <w:rPr>
          <w:rFonts w:ascii="Arial" w:hAnsi="Arial" w:cs="Arial"/>
        </w:rPr>
        <w:t>introduce</w:t>
      </w:r>
      <w:r w:rsidR="00601497" w:rsidRPr="00601497">
        <w:rPr>
          <w:rFonts w:ascii="Arial" w:hAnsi="Arial" w:cs="Arial"/>
        </w:rPr>
        <w:t xml:space="preserve"> additional complexity for RAN</w:t>
      </w:r>
      <w:r w:rsidR="00E01549">
        <w:rPr>
          <w:rFonts w:ascii="Arial" w:hAnsi="Arial" w:cs="Arial"/>
        </w:rPr>
        <w:t xml:space="preserve"> on </w:t>
      </w:r>
      <w:r w:rsidR="00E01549" w:rsidRPr="00601497">
        <w:rPr>
          <w:rFonts w:ascii="Arial" w:hAnsi="Arial" w:cs="Arial"/>
        </w:rPr>
        <w:t>both UL and DL</w:t>
      </w:r>
      <w:r w:rsidR="00B33AFE">
        <w:rPr>
          <w:rFonts w:ascii="Arial" w:hAnsi="Arial" w:cs="Arial"/>
        </w:rPr>
        <w:t xml:space="preserve">. </w:t>
      </w:r>
      <w:r w:rsidR="00601497" w:rsidRPr="00601497">
        <w:rPr>
          <w:rFonts w:ascii="Arial" w:hAnsi="Arial" w:cs="Arial"/>
        </w:rPr>
        <w:t xml:space="preserve">For DL, </w:t>
      </w:r>
      <w:r w:rsidR="00D54CDF">
        <w:rPr>
          <w:rFonts w:ascii="Arial" w:hAnsi="Arial" w:cs="Arial"/>
        </w:rPr>
        <w:t xml:space="preserve">while </w:t>
      </w:r>
      <w:r w:rsidR="00601497" w:rsidRPr="00601497">
        <w:rPr>
          <w:rFonts w:ascii="Arial" w:hAnsi="Arial" w:cs="Arial"/>
        </w:rPr>
        <w:t xml:space="preserve">no </w:t>
      </w:r>
      <w:r w:rsidR="00B33AFE">
        <w:rPr>
          <w:rFonts w:ascii="Arial" w:hAnsi="Arial" w:cs="Arial"/>
        </w:rPr>
        <w:t xml:space="preserve">impact on </w:t>
      </w:r>
      <w:r w:rsidR="00601497" w:rsidRPr="00601497">
        <w:rPr>
          <w:rFonts w:ascii="Arial" w:hAnsi="Arial" w:cs="Arial"/>
        </w:rPr>
        <w:t xml:space="preserve">RAN2 specifications </w:t>
      </w:r>
      <w:r w:rsidR="00B33AFE">
        <w:rPr>
          <w:rFonts w:ascii="Arial" w:hAnsi="Arial" w:cs="Arial"/>
        </w:rPr>
        <w:t xml:space="preserve">is </w:t>
      </w:r>
      <w:r w:rsidR="00A8145B">
        <w:rPr>
          <w:rFonts w:ascii="Arial" w:hAnsi="Arial" w:cs="Arial"/>
        </w:rPr>
        <w:t>foreseen</w:t>
      </w:r>
      <w:r w:rsidR="00B33AFE">
        <w:rPr>
          <w:rFonts w:ascii="Arial" w:hAnsi="Arial" w:cs="Arial"/>
        </w:rPr>
        <w:t>,</w:t>
      </w:r>
      <w:r w:rsidR="00601497" w:rsidRPr="00601497">
        <w:rPr>
          <w:rFonts w:ascii="Arial" w:hAnsi="Arial" w:cs="Arial"/>
        </w:rPr>
        <w:t xml:space="preserve"> </w:t>
      </w:r>
      <w:r w:rsidR="001144F3">
        <w:rPr>
          <w:rFonts w:ascii="Arial" w:hAnsi="Arial" w:cs="Arial"/>
        </w:rPr>
        <w:t xml:space="preserve">it may have impact on </w:t>
      </w:r>
      <w:r w:rsidR="00601497" w:rsidRPr="00601497">
        <w:rPr>
          <w:rFonts w:ascii="Arial" w:hAnsi="Arial" w:cs="Arial"/>
        </w:rPr>
        <w:t>network implementation complexity</w:t>
      </w:r>
      <w:r w:rsidR="00B33AFE">
        <w:rPr>
          <w:rFonts w:ascii="Arial" w:hAnsi="Arial" w:cs="Arial"/>
        </w:rPr>
        <w:t xml:space="preserve">. </w:t>
      </w:r>
      <w:r w:rsidR="00601497" w:rsidRPr="00601497">
        <w:rPr>
          <w:rFonts w:ascii="Arial" w:hAnsi="Arial" w:cs="Arial"/>
        </w:rPr>
        <w:t xml:space="preserve">For UL, there might be </w:t>
      </w:r>
      <w:r w:rsidR="00B33AFE">
        <w:rPr>
          <w:rFonts w:ascii="Arial" w:hAnsi="Arial" w:cs="Arial"/>
        </w:rPr>
        <w:t xml:space="preserve">potential </w:t>
      </w:r>
      <w:r w:rsidR="00601497" w:rsidRPr="00601497">
        <w:rPr>
          <w:rFonts w:ascii="Arial" w:hAnsi="Arial" w:cs="Arial"/>
        </w:rPr>
        <w:t xml:space="preserve">impact on </w:t>
      </w:r>
      <w:r w:rsidR="00B33AFE">
        <w:rPr>
          <w:rFonts w:ascii="Arial" w:hAnsi="Arial" w:cs="Arial"/>
        </w:rPr>
        <w:t xml:space="preserve">RAN2 </w:t>
      </w:r>
      <w:r w:rsidR="00601497" w:rsidRPr="00601497">
        <w:rPr>
          <w:rFonts w:ascii="Arial" w:hAnsi="Arial" w:cs="Arial"/>
        </w:rPr>
        <w:t>specifications</w:t>
      </w:r>
      <w:r w:rsidR="00B33AFE">
        <w:rPr>
          <w:rFonts w:ascii="Arial" w:hAnsi="Arial" w:cs="Arial"/>
        </w:rPr>
        <w:t xml:space="preserve">. </w:t>
      </w:r>
    </w:p>
    <w:p w14:paraId="7ABE30C4" w14:textId="77777777" w:rsidR="000B483A" w:rsidRPr="00D236BD" w:rsidRDefault="000B483A">
      <w:pPr>
        <w:rPr>
          <w:rFonts w:ascii="Arial" w:hAnsi="Arial" w:cs="Arial"/>
        </w:rPr>
      </w:pPr>
    </w:p>
    <w:p w14:paraId="2CF2F6F4" w14:textId="1EF010B8" w:rsidR="006A447F" w:rsidRPr="00D236BD" w:rsidRDefault="000B483A">
      <w:pPr>
        <w:rPr>
          <w:rFonts w:ascii="Arial" w:hAnsi="Arial" w:cs="Arial"/>
        </w:rPr>
      </w:pPr>
      <w:r w:rsidRPr="002B490D">
        <w:rPr>
          <w:rFonts w:ascii="Arial" w:hAnsi="Arial" w:cs="Arial"/>
        </w:rPr>
        <w:t>Questions for RAN2 and SA4</w:t>
      </w:r>
      <w:r w:rsidRPr="00D236BD">
        <w:rPr>
          <w:rFonts w:ascii="Arial" w:hAnsi="Arial" w:cs="Arial"/>
        </w:rPr>
        <w:t>:</w:t>
      </w:r>
    </w:p>
    <w:p w14:paraId="78AE23F1" w14:textId="412FA54D" w:rsidR="000B483A" w:rsidRDefault="000B483A" w:rsidP="000B483A">
      <w:pPr>
        <w:numPr>
          <w:ilvl w:val="0"/>
          <w:numId w:val="17"/>
        </w:numPr>
        <w:ind w:left="630"/>
        <w:jc w:val="both"/>
        <w:rPr>
          <w:rFonts w:ascii="Arial" w:hAnsi="Arial" w:cs="Arial"/>
        </w:rPr>
      </w:pPr>
      <w:r w:rsidRPr="00D236BD">
        <w:rPr>
          <w:rFonts w:ascii="Arial" w:hAnsi="Arial" w:cs="Arial"/>
        </w:rPr>
        <w:t>One solution (solution #3 in TR 23.700-70) proposed that an application may signal the required content ratio for a PDU Set (i.e., the required ratio of PDUs of a PDU Set needed by the receiver to reconstruct the original content) by first providing a mapping between content ratio levels and PDU Set Importance (PSI) values in the control plane to 5GS and by then using the PSI in the GTP-U header and the mapping received to determine the content ratio per PDU Set at NG-RAN. Does SA4 consider this a feasible option?</w:t>
      </w:r>
      <w:r w:rsidR="008025BA">
        <w:rPr>
          <w:rFonts w:ascii="Arial" w:hAnsi="Arial" w:cs="Arial"/>
        </w:rPr>
        <w:t xml:space="preserve"> </w:t>
      </w:r>
    </w:p>
    <w:p w14:paraId="0F42F6C9" w14:textId="77777777" w:rsidR="008025BA" w:rsidRDefault="008025BA" w:rsidP="008025BA">
      <w:pPr>
        <w:ind w:left="630"/>
        <w:jc w:val="both"/>
        <w:rPr>
          <w:rFonts w:ascii="Arial" w:hAnsi="Arial" w:cs="Arial"/>
        </w:rPr>
      </w:pPr>
    </w:p>
    <w:p w14:paraId="4A58E651" w14:textId="5954F887" w:rsidR="008025BA" w:rsidRPr="00D236BD" w:rsidRDefault="008025BA" w:rsidP="00871D6E">
      <w:pPr>
        <w:ind w:left="1560" w:hanging="930"/>
        <w:rPr>
          <w:rFonts w:ascii="Arial" w:hAnsi="Arial" w:cs="Arial"/>
        </w:rPr>
      </w:pPr>
      <w:r w:rsidRPr="008025BA">
        <w:rPr>
          <w:rFonts w:ascii="Arial" w:hAnsi="Arial" w:cs="Arial"/>
          <w:b/>
          <w:bCs/>
        </w:rPr>
        <w:t>Answer</w:t>
      </w:r>
      <w:r>
        <w:rPr>
          <w:rFonts w:ascii="Arial" w:hAnsi="Arial" w:cs="Arial"/>
        </w:rPr>
        <w:t>:</w:t>
      </w:r>
      <w:r w:rsidR="00A73344">
        <w:rPr>
          <w:rFonts w:ascii="Arial" w:hAnsi="Arial" w:cs="Arial"/>
        </w:rPr>
        <w:t xml:space="preserve"> </w:t>
      </w:r>
      <w:r w:rsidR="0021394C" w:rsidRPr="0021394C">
        <w:rPr>
          <w:rFonts w:ascii="Arial" w:hAnsi="Arial" w:cs="Arial"/>
        </w:rPr>
        <w:t xml:space="preserve">RAN2 </w:t>
      </w:r>
      <w:r w:rsidR="0021394C">
        <w:rPr>
          <w:rFonts w:ascii="Arial" w:hAnsi="Arial" w:cs="Arial"/>
        </w:rPr>
        <w:t>believe</w:t>
      </w:r>
      <w:r w:rsidR="00820661">
        <w:rPr>
          <w:rFonts w:ascii="Arial" w:hAnsi="Arial" w:cs="Arial"/>
        </w:rPr>
        <w:t>s</w:t>
      </w:r>
      <w:r w:rsidR="0021394C" w:rsidRPr="0021394C">
        <w:rPr>
          <w:rFonts w:ascii="Arial" w:hAnsi="Arial" w:cs="Arial"/>
        </w:rPr>
        <w:t xml:space="preserve"> </w:t>
      </w:r>
      <w:r w:rsidR="00B9593E">
        <w:rPr>
          <w:rFonts w:ascii="Arial" w:hAnsi="Arial" w:cs="Arial"/>
        </w:rPr>
        <w:t xml:space="preserve">that at least for DL </w:t>
      </w:r>
      <w:r w:rsidR="0021394C" w:rsidRPr="0021394C">
        <w:rPr>
          <w:rFonts w:ascii="Arial" w:hAnsi="Arial" w:cs="Arial"/>
        </w:rPr>
        <w:t>th</w:t>
      </w:r>
      <w:r w:rsidR="00F10003">
        <w:rPr>
          <w:rFonts w:ascii="Arial" w:hAnsi="Arial" w:cs="Arial"/>
        </w:rPr>
        <w:t>is specific</w:t>
      </w:r>
      <w:r w:rsidR="0021394C" w:rsidRPr="0021394C">
        <w:rPr>
          <w:rFonts w:ascii="Arial" w:hAnsi="Arial" w:cs="Arial"/>
        </w:rPr>
        <w:t xml:space="preserve"> </w:t>
      </w:r>
      <w:r w:rsidR="001B76BE">
        <w:rPr>
          <w:rFonts w:ascii="Arial" w:hAnsi="Arial" w:cs="Arial"/>
        </w:rPr>
        <w:t xml:space="preserve">question </w:t>
      </w:r>
      <w:r w:rsidR="0021394C" w:rsidRPr="0021394C">
        <w:rPr>
          <w:rFonts w:ascii="Arial" w:hAnsi="Arial" w:cs="Arial"/>
        </w:rPr>
        <w:t xml:space="preserve">is in </w:t>
      </w:r>
      <w:r w:rsidR="0005736E">
        <w:rPr>
          <w:rFonts w:ascii="Arial" w:hAnsi="Arial" w:cs="Arial"/>
        </w:rPr>
        <w:t xml:space="preserve">the scope of </w:t>
      </w:r>
      <w:r w:rsidR="0021394C" w:rsidRPr="0021394C">
        <w:rPr>
          <w:rFonts w:ascii="Arial" w:hAnsi="Arial" w:cs="Arial"/>
        </w:rPr>
        <w:t>SA4.</w:t>
      </w:r>
    </w:p>
    <w:p w14:paraId="2A5EBFEC" w14:textId="77777777" w:rsidR="000B483A" w:rsidRDefault="000B483A">
      <w:pPr>
        <w:rPr>
          <w:rFonts w:ascii="Arial" w:hAnsi="Arial" w:cs="Arial"/>
        </w:rPr>
      </w:pPr>
    </w:p>
    <w:p w14:paraId="00B08B0F" w14:textId="77777777" w:rsidR="00063B44" w:rsidRDefault="00063B44">
      <w:pPr>
        <w:spacing w:after="120"/>
        <w:rPr>
          <w:rFonts w:ascii="Arial" w:hAnsi="Arial" w:cs="Arial"/>
          <w:b/>
        </w:rPr>
      </w:pPr>
    </w:p>
    <w:p w14:paraId="7FF8C93A" w14:textId="61687DD7" w:rsidR="00463675" w:rsidRPr="00D236BD" w:rsidRDefault="00463675">
      <w:pPr>
        <w:spacing w:after="120"/>
        <w:rPr>
          <w:rFonts w:ascii="Arial" w:hAnsi="Arial" w:cs="Arial"/>
          <w:b/>
        </w:rPr>
      </w:pPr>
      <w:r w:rsidRPr="00D236BD">
        <w:rPr>
          <w:rFonts w:ascii="Arial" w:hAnsi="Arial" w:cs="Arial"/>
          <w:b/>
        </w:rPr>
        <w:t>2. Actions:</w:t>
      </w:r>
    </w:p>
    <w:p w14:paraId="064CA711" w14:textId="291EE85B" w:rsidR="00463675" w:rsidRPr="00D236BD" w:rsidRDefault="00463675">
      <w:pPr>
        <w:spacing w:after="120"/>
        <w:ind w:left="1985" w:hanging="1985"/>
        <w:rPr>
          <w:rFonts w:ascii="Arial" w:hAnsi="Arial" w:cs="Arial"/>
          <w:b/>
        </w:rPr>
      </w:pPr>
      <w:r w:rsidRPr="00D236BD">
        <w:rPr>
          <w:rFonts w:ascii="Arial" w:hAnsi="Arial" w:cs="Arial"/>
          <w:b/>
        </w:rPr>
        <w:t xml:space="preserve">To </w:t>
      </w:r>
      <w:r w:rsidR="008025BA">
        <w:rPr>
          <w:rFonts w:ascii="Arial" w:hAnsi="Arial" w:cs="Arial"/>
          <w:b/>
        </w:rPr>
        <w:t>SA2</w:t>
      </w:r>
      <w:r w:rsidR="00257CEE" w:rsidRPr="00D236BD">
        <w:rPr>
          <w:rFonts w:ascii="Arial" w:hAnsi="Arial" w:cs="Arial"/>
          <w:b/>
        </w:rPr>
        <w:t xml:space="preserve">: </w:t>
      </w:r>
    </w:p>
    <w:p w14:paraId="45B1E75B" w14:textId="2BCF319B" w:rsidR="00257CEE" w:rsidRPr="00D236BD" w:rsidRDefault="00463675" w:rsidP="00257CEE">
      <w:pPr>
        <w:ind w:left="994" w:hanging="994"/>
        <w:rPr>
          <w:rFonts w:ascii="Arial" w:hAnsi="Arial" w:cs="Arial"/>
        </w:rPr>
      </w:pPr>
      <w:r w:rsidRPr="00D236BD">
        <w:rPr>
          <w:rFonts w:ascii="Arial" w:hAnsi="Arial" w:cs="Arial"/>
          <w:b/>
        </w:rPr>
        <w:t xml:space="preserve">ACTION: </w:t>
      </w:r>
      <w:r w:rsidRPr="00D236BD">
        <w:rPr>
          <w:rFonts w:ascii="Arial" w:hAnsi="Arial" w:cs="Arial"/>
          <w:b/>
        </w:rPr>
        <w:tab/>
      </w:r>
      <w:r w:rsidR="008025BA">
        <w:rPr>
          <w:rFonts w:ascii="Arial" w:hAnsi="Arial" w:cs="Arial"/>
        </w:rPr>
        <w:t>RAN2 kindly ask</w:t>
      </w:r>
      <w:r w:rsidR="000E776C">
        <w:rPr>
          <w:rFonts w:ascii="Arial" w:hAnsi="Arial" w:cs="Arial"/>
        </w:rPr>
        <w:t>s</w:t>
      </w:r>
      <w:r w:rsidR="008025BA">
        <w:rPr>
          <w:rFonts w:ascii="Arial" w:hAnsi="Arial" w:cs="Arial"/>
        </w:rPr>
        <w:t xml:space="preserve"> SA2 to take the above answer</w:t>
      </w:r>
      <w:r w:rsidR="00560794">
        <w:rPr>
          <w:rFonts w:ascii="Arial" w:hAnsi="Arial" w:cs="Arial"/>
        </w:rPr>
        <w:t>s</w:t>
      </w:r>
      <w:r w:rsidR="008025BA">
        <w:rPr>
          <w:rFonts w:ascii="Arial" w:hAnsi="Arial" w:cs="Arial"/>
        </w:rPr>
        <w:t xml:space="preserve"> into consideration in the studies</w:t>
      </w:r>
      <w:r w:rsidR="00A46486" w:rsidRPr="00D236BD">
        <w:rPr>
          <w:rFonts w:ascii="Arial" w:hAnsi="Arial" w:cs="Arial"/>
        </w:rPr>
        <w:t>.</w:t>
      </w:r>
    </w:p>
    <w:p w14:paraId="55056007" w14:textId="77777777" w:rsidR="00257CEE" w:rsidRPr="00D236BD" w:rsidRDefault="00257CEE" w:rsidP="00257CEE">
      <w:pPr>
        <w:ind w:left="994" w:hanging="994"/>
        <w:rPr>
          <w:rFonts w:ascii="Arial" w:hAnsi="Arial" w:cs="Arial"/>
        </w:rPr>
      </w:pPr>
    </w:p>
    <w:p w14:paraId="3CDAAD60" w14:textId="77777777" w:rsidR="00063B44" w:rsidRDefault="00063B44" w:rsidP="001269B9">
      <w:pPr>
        <w:spacing w:after="120"/>
        <w:rPr>
          <w:rFonts w:ascii="Arial" w:hAnsi="Arial" w:cs="Arial"/>
          <w:b/>
        </w:rPr>
      </w:pPr>
    </w:p>
    <w:p w14:paraId="4A41E1CE" w14:textId="0FD36BC9" w:rsidR="00463675" w:rsidRPr="00D236BD" w:rsidRDefault="00463675" w:rsidP="001269B9">
      <w:pPr>
        <w:spacing w:after="120"/>
        <w:rPr>
          <w:rFonts w:ascii="Arial" w:hAnsi="Arial" w:cs="Arial"/>
          <w:b/>
        </w:rPr>
      </w:pPr>
      <w:r w:rsidRPr="00D236BD">
        <w:rPr>
          <w:rFonts w:ascii="Arial" w:hAnsi="Arial" w:cs="Arial"/>
          <w:b/>
        </w:rPr>
        <w:t xml:space="preserve">3. Date of Next </w:t>
      </w:r>
      <w:r w:rsidR="00DC40D9">
        <w:rPr>
          <w:rFonts w:ascii="Arial" w:hAnsi="Arial" w:cs="Arial"/>
          <w:b/>
        </w:rPr>
        <w:t>RAN2</w:t>
      </w:r>
      <w:r w:rsidRPr="00D236BD">
        <w:rPr>
          <w:rFonts w:ascii="Arial" w:hAnsi="Arial" w:cs="Arial"/>
          <w:b/>
        </w:rPr>
        <w:t xml:space="preserve"> Meetings:</w:t>
      </w:r>
    </w:p>
    <w:p w14:paraId="20EE6325" w14:textId="78C89E7E" w:rsidR="005124CB" w:rsidRPr="0030011B" w:rsidRDefault="005124CB" w:rsidP="005124CB">
      <w:pPr>
        <w:tabs>
          <w:tab w:val="left" w:pos="3544"/>
        </w:tabs>
        <w:overflowPunct w:val="0"/>
        <w:ind w:left="2268" w:hanging="2268"/>
        <w:textAlignment w:val="baseline"/>
        <w:rPr>
          <w:rFonts w:ascii="Arial" w:hAnsi="Arial" w:cs="Arial"/>
          <w:szCs w:val="16"/>
          <w:lang w:eastAsia="zh-CN"/>
        </w:rPr>
      </w:pPr>
      <w:r>
        <w:rPr>
          <w:rFonts w:ascii="Arial" w:hAnsi="Arial" w:cs="Arial"/>
          <w:szCs w:val="16"/>
          <w:lang w:eastAsia="zh-CN"/>
        </w:rPr>
        <w:t>RAN2</w:t>
      </w:r>
      <w:r w:rsidRPr="0030011B">
        <w:rPr>
          <w:rFonts w:ascii="Arial" w:hAnsi="Arial" w:cs="Arial"/>
          <w:szCs w:val="16"/>
          <w:lang w:eastAsia="zh-CN"/>
        </w:rPr>
        <w:t>#1</w:t>
      </w:r>
      <w:r>
        <w:rPr>
          <w:rFonts w:ascii="Arial" w:hAnsi="Arial" w:cs="Arial"/>
          <w:szCs w:val="16"/>
          <w:lang w:eastAsia="zh-CN"/>
        </w:rPr>
        <w:t>27</w:t>
      </w:r>
      <w:r w:rsidRPr="0030011B">
        <w:rPr>
          <w:rFonts w:ascii="Arial" w:hAnsi="Arial" w:cs="Arial"/>
          <w:szCs w:val="16"/>
          <w:lang w:eastAsia="zh-CN"/>
        </w:rPr>
        <w:tab/>
        <w:t>19</w:t>
      </w:r>
      <w:r w:rsidRPr="00266C9C">
        <w:rPr>
          <w:rFonts w:ascii="Arial" w:hAnsi="Arial" w:cs="Arial"/>
          <w:szCs w:val="16"/>
          <w:vertAlign w:val="superscript"/>
          <w:lang w:eastAsia="zh-CN"/>
        </w:rPr>
        <w:t>th</w:t>
      </w:r>
      <w:r>
        <w:rPr>
          <w:rFonts w:ascii="Arial" w:hAnsi="Arial" w:cs="Arial"/>
          <w:szCs w:val="16"/>
          <w:lang w:eastAsia="zh-CN"/>
        </w:rPr>
        <w:t xml:space="preserve"> </w:t>
      </w:r>
      <w:r w:rsidRPr="0030011B">
        <w:rPr>
          <w:rFonts w:ascii="Arial" w:hAnsi="Arial" w:cs="Arial"/>
          <w:szCs w:val="16"/>
          <w:lang w:eastAsia="zh-CN"/>
        </w:rPr>
        <w:t>Aug – 23</w:t>
      </w:r>
      <w:r w:rsidRPr="00266C9C">
        <w:rPr>
          <w:rFonts w:ascii="Arial" w:hAnsi="Arial" w:cs="Arial"/>
          <w:szCs w:val="16"/>
          <w:vertAlign w:val="superscript"/>
          <w:lang w:eastAsia="zh-CN"/>
        </w:rPr>
        <w:t>th</w:t>
      </w:r>
      <w:r>
        <w:rPr>
          <w:rFonts w:ascii="Arial" w:hAnsi="Arial" w:cs="Arial"/>
          <w:szCs w:val="16"/>
          <w:lang w:eastAsia="zh-CN"/>
        </w:rPr>
        <w:t xml:space="preserve"> </w:t>
      </w:r>
      <w:r w:rsidRPr="0030011B">
        <w:rPr>
          <w:rFonts w:ascii="Arial" w:hAnsi="Arial" w:cs="Arial"/>
          <w:szCs w:val="16"/>
          <w:lang w:eastAsia="zh-CN"/>
        </w:rPr>
        <w:t>Aug 2024</w:t>
      </w:r>
      <w:r w:rsidRPr="0030011B">
        <w:rPr>
          <w:rFonts w:ascii="Arial" w:hAnsi="Arial" w:cs="Arial"/>
          <w:szCs w:val="16"/>
          <w:lang w:eastAsia="zh-CN"/>
        </w:rPr>
        <w:tab/>
      </w:r>
      <w:r w:rsidRPr="0030011B">
        <w:rPr>
          <w:rFonts w:ascii="Arial" w:hAnsi="Arial" w:cs="Arial"/>
          <w:szCs w:val="16"/>
          <w:lang w:eastAsia="zh-CN"/>
        </w:rPr>
        <w:tab/>
      </w:r>
      <w:r w:rsidRPr="0030011B">
        <w:rPr>
          <w:rFonts w:ascii="Arial" w:hAnsi="Arial" w:cs="Arial"/>
          <w:szCs w:val="16"/>
          <w:lang w:eastAsia="zh-CN"/>
        </w:rPr>
        <w:tab/>
      </w:r>
      <w:r>
        <w:rPr>
          <w:rFonts w:ascii="Arial" w:hAnsi="Arial" w:cs="Arial"/>
          <w:szCs w:val="16"/>
          <w:lang w:eastAsia="zh-CN"/>
        </w:rPr>
        <w:tab/>
      </w:r>
      <w:r w:rsidRPr="0030011B">
        <w:rPr>
          <w:rFonts w:ascii="Arial" w:hAnsi="Arial" w:cs="Arial"/>
          <w:szCs w:val="16"/>
          <w:lang w:eastAsia="zh-CN"/>
        </w:rPr>
        <w:t>Maastricht, N</w:t>
      </w:r>
      <w:r>
        <w:rPr>
          <w:rFonts w:ascii="Arial" w:hAnsi="Arial" w:cs="Arial"/>
          <w:szCs w:val="16"/>
          <w:lang w:eastAsia="zh-CN"/>
        </w:rPr>
        <w:t>etherland</w:t>
      </w:r>
    </w:p>
    <w:p w14:paraId="1627C059" w14:textId="338CCEFA" w:rsidR="000803DB" w:rsidRPr="0030011B" w:rsidRDefault="000803DB" w:rsidP="000803DB">
      <w:pPr>
        <w:tabs>
          <w:tab w:val="left" w:pos="3544"/>
        </w:tabs>
        <w:overflowPunct w:val="0"/>
        <w:ind w:left="2268" w:hanging="2268"/>
        <w:textAlignment w:val="baseline"/>
        <w:rPr>
          <w:rFonts w:ascii="Arial" w:hAnsi="Arial" w:cs="Arial"/>
          <w:szCs w:val="16"/>
          <w:lang w:eastAsia="zh-CN"/>
        </w:rPr>
      </w:pPr>
      <w:r>
        <w:rPr>
          <w:rFonts w:ascii="Arial" w:hAnsi="Arial" w:cs="Arial"/>
          <w:szCs w:val="16"/>
          <w:lang w:eastAsia="zh-CN"/>
        </w:rPr>
        <w:t>RAN</w:t>
      </w:r>
      <w:r w:rsidRPr="0030011B">
        <w:rPr>
          <w:rFonts w:ascii="Arial" w:hAnsi="Arial" w:cs="Arial"/>
          <w:szCs w:val="16"/>
          <w:lang w:eastAsia="zh-CN"/>
        </w:rPr>
        <w:t>2#1</w:t>
      </w:r>
      <w:r>
        <w:rPr>
          <w:rFonts w:ascii="Arial" w:hAnsi="Arial" w:cs="Arial"/>
          <w:szCs w:val="16"/>
          <w:lang w:eastAsia="zh-CN"/>
        </w:rPr>
        <w:t>2</w:t>
      </w:r>
      <w:r w:rsidR="00063B44">
        <w:rPr>
          <w:rFonts w:ascii="Arial" w:hAnsi="Arial" w:cs="Arial"/>
          <w:szCs w:val="16"/>
          <w:lang w:eastAsia="zh-CN"/>
        </w:rPr>
        <w:t>7-bis</w:t>
      </w:r>
      <w:r w:rsidRPr="0030011B">
        <w:rPr>
          <w:rFonts w:ascii="Arial" w:hAnsi="Arial" w:cs="Arial"/>
          <w:szCs w:val="16"/>
          <w:lang w:eastAsia="zh-CN"/>
        </w:rPr>
        <w:tab/>
      </w:r>
      <w:r>
        <w:rPr>
          <w:rFonts w:ascii="Arial" w:hAnsi="Arial" w:cs="Arial"/>
          <w:szCs w:val="16"/>
          <w:lang w:eastAsia="zh-CN"/>
        </w:rPr>
        <w:t>14</w:t>
      </w:r>
      <w:r w:rsidRPr="0030011B">
        <w:rPr>
          <w:rFonts w:ascii="Arial" w:hAnsi="Arial" w:cs="Arial"/>
          <w:szCs w:val="16"/>
          <w:vertAlign w:val="superscript"/>
          <w:lang w:eastAsia="zh-CN"/>
        </w:rPr>
        <w:t>th</w:t>
      </w:r>
      <w:r w:rsidRPr="0030011B">
        <w:rPr>
          <w:rFonts w:ascii="Arial" w:hAnsi="Arial" w:cs="Arial"/>
          <w:szCs w:val="16"/>
          <w:lang w:eastAsia="zh-CN"/>
        </w:rPr>
        <w:t xml:space="preserve"> </w:t>
      </w:r>
      <w:r>
        <w:rPr>
          <w:rFonts w:ascii="Arial" w:hAnsi="Arial" w:cs="Arial"/>
          <w:szCs w:val="16"/>
          <w:lang w:eastAsia="zh-CN"/>
        </w:rPr>
        <w:t>Oct</w:t>
      </w:r>
      <w:r w:rsidRPr="0030011B">
        <w:rPr>
          <w:rFonts w:ascii="Arial" w:hAnsi="Arial" w:cs="Arial"/>
          <w:szCs w:val="16"/>
          <w:lang w:eastAsia="zh-CN"/>
        </w:rPr>
        <w:t xml:space="preserve"> – </w:t>
      </w:r>
      <w:r>
        <w:rPr>
          <w:rFonts w:ascii="Arial" w:hAnsi="Arial" w:cs="Arial"/>
          <w:szCs w:val="16"/>
          <w:lang w:eastAsia="zh-CN"/>
        </w:rPr>
        <w:t>18</w:t>
      </w:r>
      <w:r w:rsidRPr="0030011B">
        <w:rPr>
          <w:rFonts w:ascii="Arial" w:hAnsi="Arial" w:cs="Arial"/>
          <w:szCs w:val="16"/>
          <w:vertAlign w:val="superscript"/>
          <w:lang w:eastAsia="zh-CN"/>
        </w:rPr>
        <w:t>t</w:t>
      </w:r>
      <w:r>
        <w:rPr>
          <w:rFonts w:ascii="Arial" w:hAnsi="Arial" w:cs="Arial"/>
          <w:szCs w:val="16"/>
          <w:vertAlign w:val="superscript"/>
          <w:lang w:eastAsia="zh-CN"/>
        </w:rPr>
        <w:t>h</w:t>
      </w:r>
      <w:r w:rsidRPr="0030011B">
        <w:rPr>
          <w:rFonts w:ascii="Arial" w:hAnsi="Arial" w:cs="Arial"/>
          <w:szCs w:val="16"/>
          <w:lang w:eastAsia="zh-CN"/>
        </w:rPr>
        <w:t xml:space="preserve"> </w:t>
      </w:r>
      <w:r>
        <w:rPr>
          <w:rFonts w:ascii="Arial" w:hAnsi="Arial" w:cs="Arial"/>
          <w:szCs w:val="16"/>
          <w:lang w:eastAsia="zh-CN"/>
        </w:rPr>
        <w:t>Oct</w:t>
      </w:r>
      <w:r w:rsidRPr="0030011B">
        <w:rPr>
          <w:rFonts w:ascii="Arial" w:hAnsi="Arial" w:cs="Arial"/>
          <w:szCs w:val="16"/>
          <w:lang w:eastAsia="zh-CN"/>
        </w:rPr>
        <w:t xml:space="preserve"> 2024</w:t>
      </w:r>
      <w:r w:rsidRPr="0030011B">
        <w:rPr>
          <w:rFonts w:ascii="Arial" w:hAnsi="Arial" w:cs="Arial"/>
          <w:szCs w:val="16"/>
          <w:lang w:eastAsia="zh-CN"/>
        </w:rPr>
        <w:tab/>
      </w:r>
      <w:r w:rsidRPr="0030011B">
        <w:rPr>
          <w:rFonts w:ascii="Arial" w:hAnsi="Arial" w:cs="Arial"/>
          <w:szCs w:val="16"/>
          <w:lang w:eastAsia="zh-CN"/>
        </w:rPr>
        <w:tab/>
      </w:r>
      <w:r w:rsidRPr="0030011B">
        <w:rPr>
          <w:rFonts w:ascii="Arial" w:hAnsi="Arial" w:cs="Arial"/>
          <w:szCs w:val="16"/>
          <w:lang w:eastAsia="zh-CN"/>
        </w:rPr>
        <w:tab/>
      </w:r>
      <w:r w:rsidRPr="0030011B">
        <w:rPr>
          <w:rFonts w:ascii="Arial" w:hAnsi="Arial" w:cs="Arial"/>
          <w:szCs w:val="16"/>
          <w:lang w:eastAsia="zh-CN"/>
        </w:rPr>
        <w:tab/>
      </w:r>
      <w:r>
        <w:rPr>
          <w:rFonts w:ascii="Arial" w:hAnsi="Arial" w:cs="Arial"/>
          <w:szCs w:val="16"/>
          <w:lang w:eastAsia="zh-CN"/>
        </w:rPr>
        <w:t>China (TBC)</w:t>
      </w:r>
    </w:p>
    <w:p w14:paraId="7E06A037" w14:textId="77777777" w:rsidR="00FC2901" w:rsidRPr="000F4E43" w:rsidRDefault="00FC2901" w:rsidP="005124CB">
      <w:pPr>
        <w:tabs>
          <w:tab w:val="left" w:pos="3969"/>
          <w:tab w:val="left" w:pos="5103"/>
          <w:tab w:val="left" w:pos="8640"/>
        </w:tabs>
        <w:spacing w:after="120"/>
        <w:rPr>
          <w:rFonts w:ascii="Arial" w:hAnsi="Arial" w:cs="Arial"/>
          <w:bCs/>
        </w:rPr>
      </w:pPr>
    </w:p>
    <w:sectPr w:rsidR="00FC2901" w:rsidRPr="000F4E43" w:rsidSect="00516B0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134" w:right="1134" w:bottom="1134" w:left="1134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1CEB7" w14:textId="77777777" w:rsidR="00FD7823" w:rsidRPr="00D236BD" w:rsidRDefault="00FD7823">
      <w:r w:rsidRPr="00D236BD">
        <w:separator/>
      </w:r>
    </w:p>
  </w:endnote>
  <w:endnote w:type="continuationSeparator" w:id="0">
    <w:p w14:paraId="55031BD6" w14:textId="77777777" w:rsidR="00FD7823" w:rsidRPr="00D236BD" w:rsidRDefault="00FD7823">
      <w:r w:rsidRPr="00D236BD">
        <w:continuationSeparator/>
      </w:r>
    </w:p>
  </w:endnote>
  <w:endnote w:type="continuationNotice" w:id="1">
    <w:p w14:paraId="578FD6F3" w14:textId="77777777" w:rsidR="00FD7823" w:rsidRPr="00D236BD" w:rsidRDefault="00FD78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0E841" w14:textId="77777777" w:rsidR="00A068F3" w:rsidRDefault="00A068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075ED" w14:textId="77777777" w:rsidR="00A068F3" w:rsidRDefault="00A068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955EA" w14:textId="77777777" w:rsidR="00A068F3" w:rsidRDefault="00A068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1A3F8" w14:textId="77777777" w:rsidR="00FD7823" w:rsidRPr="00D236BD" w:rsidRDefault="00FD7823">
      <w:r w:rsidRPr="00D236BD">
        <w:separator/>
      </w:r>
    </w:p>
  </w:footnote>
  <w:footnote w:type="continuationSeparator" w:id="0">
    <w:p w14:paraId="180E1C13" w14:textId="77777777" w:rsidR="00FD7823" w:rsidRPr="00D236BD" w:rsidRDefault="00FD7823">
      <w:r w:rsidRPr="00D236BD">
        <w:continuationSeparator/>
      </w:r>
    </w:p>
  </w:footnote>
  <w:footnote w:type="continuationNotice" w:id="1">
    <w:p w14:paraId="6F7A3C38" w14:textId="77777777" w:rsidR="00FD7823" w:rsidRPr="00D236BD" w:rsidRDefault="00FD782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65531" w14:textId="30291E10" w:rsidR="00977316" w:rsidRDefault="00977316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4731E03" wp14:editId="45FBA0AF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1343025" cy="376555"/>
              <wp:effectExtent l="0" t="0" r="9525" b="4445"/>
              <wp:wrapNone/>
              <wp:docPr id="1314748641" name="Text Box 2" descr="LGE Internal Use Onl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43025" cy="376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C85779E" w14:textId="474A9BB9" w:rsidR="00977316" w:rsidRPr="00977316" w:rsidRDefault="00977316" w:rsidP="00977316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97731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LGE Internal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34731E0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LGE Internal Use Only" style="position:absolute;margin-left:0;margin-top:0;width:105.75pt;height:29.6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" filled="f" stroked="f">
              <v:fill o:detectmouseclick="t"/>
              <v:textbox style="mso-fit-shape-to-text:t" inset="0,15pt,0,0">
                <w:txbxContent>
                  <w:p w14:paraId="1C85779E" w14:textId="474A9BB9" w:rsidR="00977316" w:rsidRPr="00977316" w:rsidRDefault="00977316" w:rsidP="00977316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977316"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  <w:t>LGE Internal Use 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D58E4" w14:textId="091C4558" w:rsidR="00977316" w:rsidRDefault="009773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B1227" w14:textId="6EB5863E" w:rsidR="00977316" w:rsidRDefault="00977316">
    <w:pPr>
      <w:pStyle w:val="Header"/>
    </w:pPr>
    <w:del w:id="0" w:author="Linhai He" w:date="2024-05-22T18:01:00Z">
      <w:r w:rsidDel="00A068F3"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0DAEE8DA" wp14:editId="24FBD04B">
                <wp:simplePos x="723900" y="457200"/>
                <wp:positionH relativeFrom="page">
                  <wp:align>center</wp:align>
                </wp:positionH>
                <wp:positionV relativeFrom="page">
                  <wp:align>top</wp:align>
                </wp:positionV>
                <wp:extent cx="1343025" cy="376555"/>
                <wp:effectExtent l="0" t="0" r="9525" b="4445"/>
                <wp:wrapNone/>
                <wp:docPr id="1755724748" name="Text Box 1" descr="LGE Internal Use Only">
                  <a:extLst xmlns:a="http://schemas.openxmlformats.org/drawingml/2006/main">
                    <a:ext uri="{5AE41FA2-C0FF-4470-9BD4-5FADCA87CBE2}">
                      <aclsh:classification xmlns:aclsh="http://schemas.microsoft.com/office/drawing/2020/classificationShape" classificationOutcomeType="hdr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376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BA11593" w14:textId="149B3EDD" w:rsidR="00977316" w:rsidRPr="00977316" w:rsidRDefault="00977316" w:rsidP="00977316">
                            <w:pPr>
                              <w:rPr>
                                <w:rFonts w:ascii="Calibri" w:eastAsia="Calibri" w:hAnsi="Calibri" w:cs="Calibri"/>
                                <w:noProof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AEE8D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alt="LGE Internal Use Only" style="position:absolute;margin-left:0;margin-top:0;width:105.75pt;height:29.6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" filled="f" stroked="f">
                <v:textbox style="mso-fit-shape-to-text:t" inset="0,15pt,0,0">
                  <w:txbxContent>
                    <w:p w14:paraId="1BA11593" w14:textId="149B3EDD" w:rsidR="00977316" w:rsidRPr="00977316" w:rsidRDefault="00977316" w:rsidP="00977316">
                      <w:pPr>
                        <w:rPr>
                          <w:rFonts w:ascii="Calibri" w:eastAsia="Calibri" w:hAnsi="Calibri" w:cs="Calibri"/>
                          <w:noProof/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del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2329FC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F88BC2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57A178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F445EC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3CAF8A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50210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442AD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FA893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1E61F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C86E9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C40C23"/>
    <w:multiLevelType w:val="hybridMultilevel"/>
    <w:tmpl w:val="45EE0E80"/>
    <w:lvl w:ilvl="0" w:tplc="E74C1600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2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3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4" w15:restartNumberingAfterBreak="0">
    <w:nsid w:val="55457A28"/>
    <w:multiLevelType w:val="hybridMultilevel"/>
    <w:tmpl w:val="4E22C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A520EF"/>
    <w:multiLevelType w:val="hybridMultilevel"/>
    <w:tmpl w:val="C98EE3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9DD3B6E"/>
    <w:multiLevelType w:val="hybridMultilevel"/>
    <w:tmpl w:val="F03A6478"/>
    <w:lvl w:ilvl="0" w:tplc="27C033D6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10982996">
    <w:abstractNumId w:val="17"/>
  </w:num>
  <w:num w:numId="2" w16cid:durableId="148448057">
    <w:abstractNumId w:val="13"/>
  </w:num>
  <w:num w:numId="3" w16cid:durableId="157576414">
    <w:abstractNumId w:val="12"/>
  </w:num>
  <w:num w:numId="4" w16cid:durableId="1937060274">
    <w:abstractNumId w:val="11"/>
  </w:num>
  <w:num w:numId="5" w16cid:durableId="875889269">
    <w:abstractNumId w:val="9"/>
  </w:num>
  <w:num w:numId="6" w16cid:durableId="2114132118">
    <w:abstractNumId w:val="7"/>
  </w:num>
  <w:num w:numId="7" w16cid:durableId="1285698081">
    <w:abstractNumId w:val="6"/>
  </w:num>
  <w:num w:numId="8" w16cid:durableId="1004170284">
    <w:abstractNumId w:val="5"/>
  </w:num>
  <w:num w:numId="9" w16cid:durableId="315650500">
    <w:abstractNumId w:val="4"/>
  </w:num>
  <w:num w:numId="10" w16cid:durableId="1465351427">
    <w:abstractNumId w:val="8"/>
  </w:num>
  <w:num w:numId="11" w16cid:durableId="1289707203">
    <w:abstractNumId w:val="3"/>
  </w:num>
  <w:num w:numId="12" w16cid:durableId="842740149">
    <w:abstractNumId w:val="2"/>
  </w:num>
  <w:num w:numId="13" w16cid:durableId="2110465228">
    <w:abstractNumId w:val="1"/>
  </w:num>
  <w:num w:numId="14" w16cid:durableId="690911713">
    <w:abstractNumId w:val="0"/>
  </w:num>
  <w:num w:numId="15" w16cid:durableId="847595004">
    <w:abstractNumId w:val="16"/>
  </w:num>
  <w:num w:numId="16" w16cid:durableId="1898083827">
    <w:abstractNumId w:val="10"/>
  </w:num>
  <w:num w:numId="17" w16cid:durableId="1972439276">
    <w:abstractNumId w:val="15"/>
  </w:num>
  <w:num w:numId="18" w16cid:durableId="1637568676">
    <w:abstractNumId w:val="14"/>
  </w:num>
  <w:num w:numId="19" w16cid:durableId="2121101330">
    <w:abstractNumId w:val="18"/>
  </w:num>
  <w:num w:numId="20" w16cid:durableId="1851604712">
    <w:abstractNumId w:val="8"/>
  </w:num>
  <w:num w:numId="21" w16cid:durableId="483743287">
    <w:abstractNumId w:val="3"/>
  </w:num>
  <w:num w:numId="22" w16cid:durableId="1075784588">
    <w:abstractNumId w:val="2"/>
  </w:num>
  <w:num w:numId="23" w16cid:durableId="1362166964">
    <w:abstractNumId w:val="1"/>
  </w:num>
  <w:num w:numId="24" w16cid:durableId="1860313688">
    <w:abstractNumId w:val="0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nhai He">
    <w15:presenceInfo w15:providerId="AD" w15:userId="S::linhaihe@qti.qualcomm.com::671de033-f260-4d09-9369-6139bb76f5f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bordersDoNotSurroundHeader/>
  <w:bordersDoNotSurroundFooter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E7C"/>
    <w:rsid w:val="000005B4"/>
    <w:rsid w:val="000013CB"/>
    <w:rsid w:val="0000150D"/>
    <w:rsid w:val="0000385D"/>
    <w:rsid w:val="00006D55"/>
    <w:rsid w:val="00011E59"/>
    <w:rsid w:val="00022C70"/>
    <w:rsid w:val="00027829"/>
    <w:rsid w:val="0003296E"/>
    <w:rsid w:val="00043962"/>
    <w:rsid w:val="00051102"/>
    <w:rsid w:val="000534DD"/>
    <w:rsid w:val="0005736E"/>
    <w:rsid w:val="00057B62"/>
    <w:rsid w:val="00063B44"/>
    <w:rsid w:val="00064E9D"/>
    <w:rsid w:val="00066AAD"/>
    <w:rsid w:val="00077486"/>
    <w:rsid w:val="00077A67"/>
    <w:rsid w:val="000803DB"/>
    <w:rsid w:val="00080605"/>
    <w:rsid w:val="000853EA"/>
    <w:rsid w:val="00092844"/>
    <w:rsid w:val="00092C5B"/>
    <w:rsid w:val="000A31BC"/>
    <w:rsid w:val="000A468F"/>
    <w:rsid w:val="000B0058"/>
    <w:rsid w:val="000B08DF"/>
    <w:rsid w:val="000B483A"/>
    <w:rsid w:val="000B70AE"/>
    <w:rsid w:val="000C4018"/>
    <w:rsid w:val="000C6CA1"/>
    <w:rsid w:val="000D0A6F"/>
    <w:rsid w:val="000D5120"/>
    <w:rsid w:val="000D6874"/>
    <w:rsid w:val="000E5DB0"/>
    <w:rsid w:val="000E776C"/>
    <w:rsid w:val="000E793F"/>
    <w:rsid w:val="000E7FEC"/>
    <w:rsid w:val="000F08AB"/>
    <w:rsid w:val="000F2149"/>
    <w:rsid w:val="000F4E43"/>
    <w:rsid w:val="000F56AB"/>
    <w:rsid w:val="00106367"/>
    <w:rsid w:val="001144F3"/>
    <w:rsid w:val="00121BEE"/>
    <w:rsid w:val="00124717"/>
    <w:rsid w:val="001267BD"/>
    <w:rsid w:val="001269B9"/>
    <w:rsid w:val="00127319"/>
    <w:rsid w:val="00127D76"/>
    <w:rsid w:val="00133547"/>
    <w:rsid w:val="00133AE5"/>
    <w:rsid w:val="00141C6A"/>
    <w:rsid w:val="00142757"/>
    <w:rsid w:val="0015071B"/>
    <w:rsid w:val="001554D3"/>
    <w:rsid w:val="001707C8"/>
    <w:rsid w:val="001724C5"/>
    <w:rsid w:val="00173E37"/>
    <w:rsid w:val="00175A43"/>
    <w:rsid w:val="0017679D"/>
    <w:rsid w:val="00185D30"/>
    <w:rsid w:val="00187714"/>
    <w:rsid w:val="0019075D"/>
    <w:rsid w:val="001A12F1"/>
    <w:rsid w:val="001A306C"/>
    <w:rsid w:val="001A4FB5"/>
    <w:rsid w:val="001A5C35"/>
    <w:rsid w:val="001A6DE1"/>
    <w:rsid w:val="001B6F75"/>
    <w:rsid w:val="001B750B"/>
    <w:rsid w:val="001B76BE"/>
    <w:rsid w:val="001B7D46"/>
    <w:rsid w:val="001C1B1A"/>
    <w:rsid w:val="001C605D"/>
    <w:rsid w:val="001C65E5"/>
    <w:rsid w:val="001D0603"/>
    <w:rsid w:val="001D0DCC"/>
    <w:rsid w:val="001D5B94"/>
    <w:rsid w:val="001D71CA"/>
    <w:rsid w:val="001D755F"/>
    <w:rsid w:val="001E0816"/>
    <w:rsid w:val="001E141C"/>
    <w:rsid w:val="001E228C"/>
    <w:rsid w:val="001E3316"/>
    <w:rsid w:val="001E35A4"/>
    <w:rsid w:val="001E3D72"/>
    <w:rsid w:val="001E52CA"/>
    <w:rsid w:val="001E65C3"/>
    <w:rsid w:val="001E6F25"/>
    <w:rsid w:val="001F153D"/>
    <w:rsid w:val="001F2FC8"/>
    <w:rsid w:val="0020660E"/>
    <w:rsid w:val="0021394C"/>
    <w:rsid w:val="00216BBD"/>
    <w:rsid w:val="0022103D"/>
    <w:rsid w:val="00223ED5"/>
    <w:rsid w:val="0023044C"/>
    <w:rsid w:val="00231AC1"/>
    <w:rsid w:val="0023385B"/>
    <w:rsid w:val="00236171"/>
    <w:rsid w:val="00236C07"/>
    <w:rsid w:val="0024001D"/>
    <w:rsid w:val="002416AC"/>
    <w:rsid w:val="00241F2A"/>
    <w:rsid w:val="0024309D"/>
    <w:rsid w:val="00243599"/>
    <w:rsid w:val="00247584"/>
    <w:rsid w:val="00247A9B"/>
    <w:rsid w:val="00251330"/>
    <w:rsid w:val="00255DB2"/>
    <w:rsid w:val="00257CEE"/>
    <w:rsid w:val="00260676"/>
    <w:rsid w:val="00262335"/>
    <w:rsid w:val="00262C21"/>
    <w:rsid w:val="00264421"/>
    <w:rsid w:val="002656B5"/>
    <w:rsid w:val="002671A1"/>
    <w:rsid w:val="002715C1"/>
    <w:rsid w:val="0027218C"/>
    <w:rsid w:val="00274662"/>
    <w:rsid w:val="002800AE"/>
    <w:rsid w:val="0028694A"/>
    <w:rsid w:val="00291A8D"/>
    <w:rsid w:val="002965B7"/>
    <w:rsid w:val="00297F17"/>
    <w:rsid w:val="002A1F35"/>
    <w:rsid w:val="002B0C33"/>
    <w:rsid w:val="002B490D"/>
    <w:rsid w:val="002B555A"/>
    <w:rsid w:val="002C09B8"/>
    <w:rsid w:val="002C1903"/>
    <w:rsid w:val="002C3C57"/>
    <w:rsid w:val="002C5C16"/>
    <w:rsid w:val="002C6D43"/>
    <w:rsid w:val="002C6F13"/>
    <w:rsid w:val="002E024C"/>
    <w:rsid w:val="002E07ED"/>
    <w:rsid w:val="002E586D"/>
    <w:rsid w:val="002E7376"/>
    <w:rsid w:val="002F4690"/>
    <w:rsid w:val="00300753"/>
    <w:rsid w:val="003007F7"/>
    <w:rsid w:val="003040BE"/>
    <w:rsid w:val="00307DB3"/>
    <w:rsid w:val="00313630"/>
    <w:rsid w:val="00324937"/>
    <w:rsid w:val="00337924"/>
    <w:rsid w:val="00343BBE"/>
    <w:rsid w:val="00344778"/>
    <w:rsid w:val="003530D8"/>
    <w:rsid w:val="00355CC2"/>
    <w:rsid w:val="00357535"/>
    <w:rsid w:val="00381387"/>
    <w:rsid w:val="003856A3"/>
    <w:rsid w:val="0038789C"/>
    <w:rsid w:val="00387C20"/>
    <w:rsid w:val="00387EBE"/>
    <w:rsid w:val="003A4C02"/>
    <w:rsid w:val="003B124F"/>
    <w:rsid w:val="003B25F1"/>
    <w:rsid w:val="003B5722"/>
    <w:rsid w:val="003B65F0"/>
    <w:rsid w:val="003B7066"/>
    <w:rsid w:val="003C280F"/>
    <w:rsid w:val="003C464C"/>
    <w:rsid w:val="003C64C9"/>
    <w:rsid w:val="003C6ED3"/>
    <w:rsid w:val="003D29C1"/>
    <w:rsid w:val="003D4E20"/>
    <w:rsid w:val="003D51E4"/>
    <w:rsid w:val="003E015B"/>
    <w:rsid w:val="003E6234"/>
    <w:rsid w:val="003F396C"/>
    <w:rsid w:val="003F7CB8"/>
    <w:rsid w:val="00412E8E"/>
    <w:rsid w:val="00413729"/>
    <w:rsid w:val="00415DB3"/>
    <w:rsid w:val="00416573"/>
    <w:rsid w:val="00421152"/>
    <w:rsid w:val="00423E0E"/>
    <w:rsid w:val="00430812"/>
    <w:rsid w:val="004339B8"/>
    <w:rsid w:val="00434917"/>
    <w:rsid w:val="0045420C"/>
    <w:rsid w:val="00463675"/>
    <w:rsid w:val="00464876"/>
    <w:rsid w:val="00465528"/>
    <w:rsid w:val="00465820"/>
    <w:rsid w:val="004667D6"/>
    <w:rsid w:val="00467EA9"/>
    <w:rsid w:val="0047093E"/>
    <w:rsid w:val="00471AA6"/>
    <w:rsid w:val="004727C2"/>
    <w:rsid w:val="00474114"/>
    <w:rsid w:val="004768DC"/>
    <w:rsid w:val="004771B3"/>
    <w:rsid w:val="00477B8F"/>
    <w:rsid w:val="0048029A"/>
    <w:rsid w:val="00481F2C"/>
    <w:rsid w:val="0048200D"/>
    <w:rsid w:val="00484EE1"/>
    <w:rsid w:val="00492779"/>
    <w:rsid w:val="0049341F"/>
    <w:rsid w:val="00493DB4"/>
    <w:rsid w:val="004A1BEA"/>
    <w:rsid w:val="004A31B6"/>
    <w:rsid w:val="004A4AD5"/>
    <w:rsid w:val="004B09A3"/>
    <w:rsid w:val="004B1291"/>
    <w:rsid w:val="004B3513"/>
    <w:rsid w:val="004C3C1E"/>
    <w:rsid w:val="004D2855"/>
    <w:rsid w:val="004D6C05"/>
    <w:rsid w:val="004E592D"/>
    <w:rsid w:val="004E5F20"/>
    <w:rsid w:val="004E7F6A"/>
    <w:rsid w:val="004F4A64"/>
    <w:rsid w:val="00500B4B"/>
    <w:rsid w:val="005020FE"/>
    <w:rsid w:val="00507B6B"/>
    <w:rsid w:val="005124BC"/>
    <w:rsid w:val="005124CB"/>
    <w:rsid w:val="00514789"/>
    <w:rsid w:val="005148A5"/>
    <w:rsid w:val="00515908"/>
    <w:rsid w:val="00516B08"/>
    <w:rsid w:val="00516B7F"/>
    <w:rsid w:val="00517599"/>
    <w:rsid w:val="00522B64"/>
    <w:rsid w:val="005309CB"/>
    <w:rsid w:val="005335A4"/>
    <w:rsid w:val="00537ED6"/>
    <w:rsid w:val="00542C13"/>
    <w:rsid w:val="00547EA9"/>
    <w:rsid w:val="00551D6A"/>
    <w:rsid w:val="00552A20"/>
    <w:rsid w:val="00553824"/>
    <w:rsid w:val="00557388"/>
    <w:rsid w:val="00557A36"/>
    <w:rsid w:val="00560184"/>
    <w:rsid w:val="00560794"/>
    <w:rsid w:val="00565A60"/>
    <w:rsid w:val="00571D64"/>
    <w:rsid w:val="00574CB5"/>
    <w:rsid w:val="00575F2B"/>
    <w:rsid w:val="00575F5E"/>
    <w:rsid w:val="0058255D"/>
    <w:rsid w:val="0058465D"/>
    <w:rsid w:val="00584B08"/>
    <w:rsid w:val="00586194"/>
    <w:rsid w:val="00587BF4"/>
    <w:rsid w:val="00595688"/>
    <w:rsid w:val="005960D4"/>
    <w:rsid w:val="0059661B"/>
    <w:rsid w:val="00596D68"/>
    <w:rsid w:val="005A226C"/>
    <w:rsid w:val="005A2AB1"/>
    <w:rsid w:val="005B0060"/>
    <w:rsid w:val="005C061A"/>
    <w:rsid w:val="005C38C8"/>
    <w:rsid w:val="005C3C77"/>
    <w:rsid w:val="005C4DEC"/>
    <w:rsid w:val="005C55A8"/>
    <w:rsid w:val="005D0FCF"/>
    <w:rsid w:val="005D2123"/>
    <w:rsid w:val="005E2957"/>
    <w:rsid w:val="005E3010"/>
    <w:rsid w:val="005E7345"/>
    <w:rsid w:val="005E77E8"/>
    <w:rsid w:val="005F3D63"/>
    <w:rsid w:val="00600780"/>
    <w:rsid w:val="00601497"/>
    <w:rsid w:val="00602786"/>
    <w:rsid w:val="00606D97"/>
    <w:rsid w:val="00610219"/>
    <w:rsid w:val="00612C41"/>
    <w:rsid w:val="0062301C"/>
    <w:rsid w:val="0062346E"/>
    <w:rsid w:val="00635E55"/>
    <w:rsid w:val="006378F8"/>
    <w:rsid w:val="0064001D"/>
    <w:rsid w:val="00640B62"/>
    <w:rsid w:val="00641C7C"/>
    <w:rsid w:val="006531E9"/>
    <w:rsid w:val="00654D5B"/>
    <w:rsid w:val="00656745"/>
    <w:rsid w:val="00662DFB"/>
    <w:rsid w:val="006655B8"/>
    <w:rsid w:val="00666C42"/>
    <w:rsid w:val="00671BAE"/>
    <w:rsid w:val="006728A3"/>
    <w:rsid w:val="00672C26"/>
    <w:rsid w:val="006759EE"/>
    <w:rsid w:val="00676900"/>
    <w:rsid w:val="006770EC"/>
    <w:rsid w:val="0068444D"/>
    <w:rsid w:val="006971B4"/>
    <w:rsid w:val="006A2DDD"/>
    <w:rsid w:val="006A447F"/>
    <w:rsid w:val="006A7293"/>
    <w:rsid w:val="006B389A"/>
    <w:rsid w:val="006C17FB"/>
    <w:rsid w:val="006C4516"/>
    <w:rsid w:val="006C574D"/>
    <w:rsid w:val="006C5B43"/>
    <w:rsid w:val="006D0D25"/>
    <w:rsid w:val="006D0D7C"/>
    <w:rsid w:val="006D7838"/>
    <w:rsid w:val="006E17FC"/>
    <w:rsid w:val="006E5E5B"/>
    <w:rsid w:val="006F1B00"/>
    <w:rsid w:val="00704118"/>
    <w:rsid w:val="00704293"/>
    <w:rsid w:val="00707F2C"/>
    <w:rsid w:val="007112E7"/>
    <w:rsid w:val="007114BF"/>
    <w:rsid w:val="00720A76"/>
    <w:rsid w:val="00726FC3"/>
    <w:rsid w:val="007315D8"/>
    <w:rsid w:val="00732775"/>
    <w:rsid w:val="00741C17"/>
    <w:rsid w:val="007423E4"/>
    <w:rsid w:val="00742EA8"/>
    <w:rsid w:val="0074309D"/>
    <w:rsid w:val="00743433"/>
    <w:rsid w:val="0075073E"/>
    <w:rsid w:val="00752AD3"/>
    <w:rsid w:val="007577DC"/>
    <w:rsid w:val="00761FB0"/>
    <w:rsid w:val="00763688"/>
    <w:rsid w:val="007772BA"/>
    <w:rsid w:val="007850F6"/>
    <w:rsid w:val="007871F6"/>
    <w:rsid w:val="00787DEC"/>
    <w:rsid w:val="0079169F"/>
    <w:rsid w:val="007935E3"/>
    <w:rsid w:val="00794D8E"/>
    <w:rsid w:val="00796021"/>
    <w:rsid w:val="00797C40"/>
    <w:rsid w:val="007A1FE0"/>
    <w:rsid w:val="007B01E6"/>
    <w:rsid w:val="007B1641"/>
    <w:rsid w:val="007B5918"/>
    <w:rsid w:val="007C33CA"/>
    <w:rsid w:val="007E233B"/>
    <w:rsid w:val="007E2F26"/>
    <w:rsid w:val="007E3DD4"/>
    <w:rsid w:val="007F517A"/>
    <w:rsid w:val="007F6BB2"/>
    <w:rsid w:val="007F74BE"/>
    <w:rsid w:val="008012C8"/>
    <w:rsid w:val="008025BA"/>
    <w:rsid w:val="0080339C"/>
    <w:rsid w:val="00804603"/>
    <w:rsid w:val="00805F00"/>
    <w:rsid w:val="00811CCF"/>
    <w:rsid w:val="00812DAF"/>
    <w:rsid w:val="00820661"/>
    <w:rsid w:val="00825CF7"/>
    <w:rsid w:val="00825F55"/>
    <w:rsid w:val="00827222"/>
    <w:rsid w:val="008276D9"/>
    <w:rsid w:val="00827C58"/>
    <w:rsid w:val="0083136C"/>
    <w:rsid w:val="008320BD"/>
    <w:rsid w:val="00833AF5"/>
    <w:rsid w:val="00834BD7"/>
    <w:rsid w:val="00835668"/>
    <w:rsid w:val="0083671D"/>
    <w:rsid w:val="0084049C"/>
    <w:rsid w:val="00841710"/>
    <w:rsid w:val="00844354"/>
    <w:rsid w:val="0084658E"/>
    <w:rsid w:val="008474EC"/>
    <w:rsid w:val="00847DF9"/>
    <w:rsid w:val="0085215B"/>
    <w:rsid w:val="008543CC"/>
    <w:rsid w:val="00854847"/>
    <w:rsid w:val="0085651D"/>
    <w:rsid w:val="00857E91"/>
    <w:rsid w:val="00862B6A"/>
    <w:rsid w:val="0086580B"/>
    <w:rsid w:val="0086711C"/>
    <w:rsid w:val="00871D6E"/>
    <w:rsid w:val="008723D1"/>
    <w:rsid w:val="00872CE6"/>
    <w:rsid w:val="008810E7"/>
    <w:rsid w:val="008834DB"/>
    <w:rsid w:val="00883BDF"/>
    <w:rsid w:val="0089395A"/>
    <w:rsid w:val="008A3120"/>
    <w:rsid w:val="008A6165"/>
    <w:rsid w:val="008A6C7D"/>
    <w:rsid w:val="008B17AD"/>
    <w:rsid w:val="008B1DCD"/>
    <w:rsid w:val="008B2BBD"/>
    <w:rsid w:val="008B40BE"/>
    <w:rsid w:val="008B667B"/>
    <w:rsid w:val="008C2EFD"/>
    <w:rsid w:val="008C4C0A"/>
    <w:rsid w:val="008C5A45"/>
    <w:rsid w:val="008D0E9A"/>
    <w:rsid w:val="008D4C21"/>
    <w:rsid w:val="008E1593"/>
    <w:rsid w:val="008F2FF6"/>
    <w:rsid w:val="00901C74"/>
    <w:rsid w:val="00902BBB"/>
    <w:rsid w:val="009045C7"/>
    <w:rsid w:val="00906004"/>
    <w:rsid w:val="009065D3"/>
    <w:rsid w:val="0090758A"/>
    <w:rsid w:val="00914765"/>
    <w:rsid w:val="00914968"/>
    <w:rsid w:val="00914EE7"/>
    <w:rsid w:val="00920767"/>
    <w:rsid w:val="00923E7C"/>
    <w:rsid w:val="00924308"/>
    <w:rsid w:val="00926EAC"/>
    <w:rsid w:val="00926EDF"/>
    <w:rsid w:val="00935CE3"/>
    <w:rsid w:val="00945CF5"/>
    <w:rsid w:val="00951114"/>
    <w:rsid w:val="00951626"/>
    <w:rsid w:val="00951722"/>
    <w:rsid w:val="009521CA"/>
    <w:rsid w:val="00965D87"/>
    <w:rsid w:val="00967D2E"/>
    <w:rsid w:val="00972EA2"/>
    <w:rsid w:val="009757F5"/>
    <w:rsid w:val="00977316"/>
    <w:rsid w:val="00981150"/>
    <w:rsid w:val="0098267A"/>
    <w:rsid w:val="00990BAF"/>
    <w:rsid w:val="00991229"/>
    <w:rsid w:val="0099357B"/>
    <w:rsid w:val="00996DAA"/>
    <w:rsid w:val="009972DF"/>
    <w:rsid w:val="009A7366"/>
    <w:rsid w:val="009B003E"/>
    <w:rsid w:val="009B349E"/>
    <w:rsid w:val="009B7846"/>
    <w:rsid w:val="009B7A1D"/>
    <w:rsid w:val="009C10AC"/>
    <w:rsid w:val="009C2467"/>
    <w:rsid w:val="009C7A6E"/>
    <w:rsid w:val="009D430F"/>
    <w:rsid w:val="009D4F3B"/>
    <w:rsid w:val="009D7AE7"/>
    <w:rsid w:val="009E171F"/>
    <w:rsid w:val="009E1BD0"/>
    <w:rsid w:val="009E2E37"/>
    <w:rsid w:val="009E4FAA"/>
    <w:rsid w:val="009F2776"/>
    <w:rsid w:val="009F4667"/>
    <w:rsid w:val="009F71AF"/>
    <w:rsid w:val="009F76A3"/>
    <w:rsid w:val="009F7F20"/>
    <w:rsid w:val="00A01123"/>
    <w:rsid w:val="00A04076"/>
    <w:rsid w:val="00A068F3"/>
    <w:rsid w:val="00A11357"/>
    <w:rsid w:val="00A16E29"/>
    <w:rsid w:val="00A222AC"/>
    <w:rsid w:val="00A2300C"/>
    <w:rsid w:val="00A3417B"/>
    <w:rsid w:val="00A3434A"/>
    <w:rsid w:val="00A441B5"/>
    <w:rsid w:val="00A44C42"/>
    <w:rsid w:val="00A46486"/>
    <w:rsid w:val="00A50158"/>
    <w:rsid w:val="00A63DA8"/>
    <w:rsid w:val="00A63F0D"/>
    <w:rsid w:val="00A7216C"/>
    <w:rsid w:val="00A73344"/>
    <w:rsid w:val="00A75756"/>
    <w:rsid w:val="00A80196"/>
    <w:rsid w:val="00A8140F"/>
    <w:rsid w:val="00A8145B"/>
    <w:rsid w:val="00A94084"/>
    <w:rsid w:val="00A970C2"/>
    <w:rsid w:val="00AA3335"/>
    <w:rsid w:val="00AA74E6"/>
    <w:rsid w:val="00AA7EEF"/>
    <w:rsid w:val="00AB0ABD"/>
    <w:rsid w:val="00AB2D4F"/>
    <w:rsid w:val="00AC297C"/>
    <w:rsid w:val="00AC50B2"/>
    <w:rsid w:val="00AC6962"/>
    <w:rsid w:val="00AC7734"/>
    <w:rsid w:val="00AD03D0"/>
    <w:rsid w:val="00AD06FA"/>
    <w:rsid w:val="00AD7C4E"/>
    <w:rsid w:val="00AE1BD2"/>
    <w:rsid w:val="00AE4C40"/>
    <w:rsid w:val="00AE500E"/>
    <w:rsid w:val="00AE5B0B"/>
    <w:rsid w:val="00AF5D18"/>
    <w:rsid w:val="00B050F4"/>
    <w:rsid w:val="00B0551B"/>
    <w:rsid w:val="00B060B9"/>
    <w:rsid w:val="00B111AC"/>
    <w:rsid w:val="00B11FCB"/>
    <w:rsid w:val="00B31FE9"/>
    <w:rsid w:val="00B33565"/>
    <w:rsid w:val="00B33AFE"/>
    <w:rsid w:val="00B33FE3"/>
    <w:rsid w:val="00B35625"/>
    <w:rsid w:val="00B46FCF"/>
    <w:rsid w:val="00B50041"/>
    <w:rsid w:val="00B51FDA"/>
    <w:rsid w:val="00B56531"/>
    <w:rsid w:val="00B6377E"/>
    <w:rsid w:val="00B64837"/>
    <w:rsid w:val="00B70DD4"/>
    <w:rsid w:val="00B74B4C"/>
    <w:rsid w:val="00B74E8B"/>
    <w:rsid w:val="00B81AA1"/>
    <w:rsid w:val="00B92888"/>
    <w:rsid w:val="00B9593E"/>
    <w:rsid w:val="00BA233A"/>
    <w:rsid w:val="00BA29CD"/>
    <w:rsid w:val="00BA4A8F"/>
    <w:rsid w:val="00BA68FA"/>
    <w:rsid w:val="00BA6E4B"/>
    <w:rsid w:val="00BB0E8D"/>
    <w:rsid w:val="00BC098A"/>
    <w:rsid w:val="00BC18A5"/>
    <w:rsid w:val="00BC6B2D"/>
    <w:rsid w:val="00BD4A4B"/>
    <w:rsid w:val="00BD5AB1"/>
    <w:rsid w:val="00BE3B79"/>
    <w:rsid w:val="00BE7C64"/>
    <w:rsid w:val="00BF044C"/>
    <w:rsid w:val="00C01728"/>
    <w:rsid w:val="00C030B7"/>
    <w:rsid w:val="00C03ACD"/>
    <w:rsid w:val="00C03D8A"/>
    <w:rsid w:val="00C043EF"/>
    <w:rsid w:val="00C14F45"/>
    <w:rsid w:val="00C157BC"/>
    <w:rsid w:val="00C20C14"/>
    <w:rsid w:val="00C230D5"/>
    <w:rsid w:val="00C23B4B"/>
    <w:rsid w:val="00C2574D"/>
    <w:rsid w:val="00C25B1D"/>
    <w:rsid w:val="00C260AC"/>
    <w:rsid w:val="00C3304B"/>
    <w:rsid w:val="00C33343"/>
    <w:rsid w:val="00C3452A"/>
    <w:rsid w:val="00C4047B"/>
    <w:rsid w:val="00C4081E"/>
    <w:rsid w:val="00C42EC8"/>
    <w:rsid w:val="00C42F45"/>
    <w:rsid w:val="00C47105"/>
    <w:rsid w:val="00C52AE7"/>
    <w:rsid w:val="00C53371"/>
    <w:rsid w:val="00C55D6B"/>
    <w:rsid w:val="00C62595"/>
    <w:rsid w:val="00C63167"/>
    <w:rsid w:val="00C63EE7"/>
    <w:rsid w:val="00C70BEA"/>
    <w:rsid w:val="00C7637A"/>
    <w:rsid w:val="00C76E48"/>
    <w:rsid w:val="00C8238D"/>
    <w:rsid w:val="00C831C8"/>
    <w:rsid w:val="00C834E7"/>
    <w:rsid w:val="00C84A42"/>
    <w:rsid w:val="00C84B3F"/>
    <w:rsid w:val="00C90BAF"/>
    <w:rsid w:val="00C9202D"/>
    <w:rsid w:val="00CA6199"/>
    <w:rsid w:val="00CB3662"/>
    <w:rsid w:val="00CC1760"/>
    <w:rsid w:val="00CC2A7D"/>
    <w:rsid w:val="00CC7E4D"/>
    <w:rsid w:val="00CD2317"/>
    <w:rsid w:val="00CD6A16"/>
    <w:rsid w:val="00CE7DC8"/>
    <w:rsid w:val="00CF395D"/>
    <w:rsid w:val="00CF5D44"/>
    <w:rsid w:val="00D003A2"/>
    <w:rsid w:val="00D02504"/>
    <w:rsid w:val="00D02E7B"/>
    <w:rsid w:val="00D12D7D"/>
    <w:rsid w:val="00D236BD"/>
    <w:rsid w:val="00D24C2E"/>
    <w:rsid w:val="00D24EB9"/>
    <w:rsid w:val="00D344DB"/>
    <w:rsid w:val="00D3529B"/>
    <w:rsid w:val="00D36C1F"/>
    <w:rsid w:val="00D424DB"/>
    <w:rsid w:val="00D43014"/>
    <w:rsid w:val="00D439CC"/>
    <w:rsid w:val="00D46D5D"/>
    <w:rsid w:val="00D5113A"/>
    <w:rsid w:val="00D53E00"/>
    <w:rsid w:val="00D54CDF"/>
    <w:rsid w:val="00D60729"/>
    <w:rsid w:val="00D60A4F"/>
    <w:rsid w:val="00D611AB"/>
    <w:rsid w:val="00D6618A"/>
    <w:rsid w:val="00D70CD5"/>
    <w:rsid w:val="00D73687"/>
    <w:rsid w:val="00D77035"/>
    <w:rsid w:val="00D773E0"/>
    <w:rsid w:val="00D83C64"/>
    <w:rsid w:val="00D925A7"/>
    <w:rsid w:val="00D95168"/>
    <w:rsid w:val="00DA0214"/>
    <w:rsid w:val="00DA1485"/>
    <w:rsid w:val="00DA2A71"/>
    <w:rsid w:val="00DA46DD"/>
    <w:rsid w:val="00DA75CA"/>
    <w:rsid w:val="00DB11A9"/>
    <w:rsid w:val="00DB23A4"/>
    <w:rsid w:val="00DB7D78"/>
    <w:rsid w:val="00DC1557"/>
    <w:rsid w:val="00DC22D6"/>
    <w:rsid w:val="00DC40D9"/>
    <w:rsid w:val="00DC471B"/>
    <w:rsid w:val="00DC4BFC"/>
    <w:rsid w:val="00DC4F4B"/>
    <w:rsid w:val="00DC5084"/>
    <w:rsid w:val="00DD270E"/>
    <w:rsid w:val="00DD3BA5"/>
    <w:rsid w:val="00DD788E"/>
    <w:rsid w:val="00DE24B5"/>
    <w:rsid w:val="00DF0595"/>
    <w:rsid w:val="00DF4A66"/>
    <w:rsid w:val="00DF5F3E"/>
    <w:rsid w:val="00E01549"/>
    <w:rsid w:val="00E0546B"/>
    <w:rsid w:val="00E07855"/>
    <w:rsid w:val="00E14527"/>
    <w:rsid w:val="00E1525A"/>
    <w:rsid w:val="00E161E4"/>
    <w:rsid w:val="00E1676B"/>
    <w:rsid w:val="00E20B1D"/>
    <w:rsid w:val="00E210DB"/>
    <w:rsid w:val="00E2173E"/>
    <w:rsid w:val="00E24976"/>
    <w:rsid w:val="00E27FFE"/>
    <w:rsid w:val="00E348C6"/>
    <w:rsid w:val="00E40161"/>
    <w:rsid w:val="00E424EA"/>
    <w:rsid w:val="00E43B33"/>
    <w:rsid w:val="00E50BD3"/>
    <w:rsid w:val="00E536F5"/>
    <w:rsid w:val="00E55198"/>
    <w:rsid w:val="00E5610E"/>
    <w:rsid w:val="00E62F97"/>
    <w:rsid w:val="00E65CEA"/>
    <w:rsid w:val="00E701EF"/>
    <w:rsid w:val="00E72691"/>
    <w:rsid w:val="00E74294"/>
    <w:rsid w:val="00E74A33"/>
    <w:rsid w:val="00E812A0"/>
    <w:rsid w:val="00E816A3"/>
    <w:rsid w:val="00E87510"/>
    <w:rsid w:val="00E930B2"/>
    <w:rsid w:val="00E9373D"/>
    <w:rsid w:val="00E9384F"/>
    <w:rsid w:val="00E95862"/>
    <w:rsid w:val="00EA0E76"/>
    <w:rsid w:val="00EA2FE2"/>
    <w:rsid w:val="00EA3D34"/>
    <w:rsid w:val="00EA651F"/>
    <w:rsid w:val="00EA7703"/>
    <w:rsid w:val="00EB27E9"/>
    <w:rsid w:val="00EB3B8C"/>
    <w:rsid w:val="00EC13E9"/>
    <w:rsid w:val="00EC5CB1"/>
    <w:rsid w:val="00EC6924"/>
    <w:rsid w:val="00ED50EA"/>
    <w:rsid w:val="00EE0764"/>
    <w:rsid w:val="00EE2421"/>
    <w:rsid w:val="00EE3074"/>
    <w:rsid w:val="00EE6E66"/>
    <w:rsid w:val="00EF3528"/>
    <w:rsid w:val="00EF3999"/>
    <w:rsid w:val="00EF3AE3"/>
    <w:rsid w:val="00EF56BA"/>
    <w:rsid w:val="00EF6D04"/>
    <w:rsid w:val="00F02242"/>
    <w:rsid w:val="00F03CD1"/>
    <w:rsid w:val="00F0587C"/>
    <w:rsid w:val="00F10003"/>
    <w:rsid w:val="00F20D0C"/>
    <w:rsid w:val="00F2519E"/>
    <w:rsid w:val="00F26AC7"/>
    <w:rsid w:val="00F33ED0"/>
    <w:rsid w:val="00F353A7"/>
    <w:rsid w:val="00F35917"/>
    <w:rsid w:val="00F374D3"/>
    <w:rsid w:val="00F434B2"/>
    <w:rsid w:val="00F506F9"/>
    <w:rsid w:val="00F561A0"/>
    <w:rsid w:val="00F609CF"/>
    <w:rsid w:val="00F60C45"/>
    <w:rsid w:val="00F62570"/>
    <w:rsid w:val="00F8237B"/>
    <w:rsid w:val="00F8271C"/>
    <w:rsid w:val="00F82745"/>
    <w:rsid w:val="00F83D68"/>
    <w:rsid w:val="00F92DEA"/>
    <w:rsid w:val="00F96B97"/>
    <w:rsid w:val="00F974F7"/>
    <w:rsid w:val="00FA03DC"/>
    <w:rsid w:val="00FA0CF0"/>
    <w:rsid w:val="00FA1240"/>
    <w:rsid w:val="00FA1557"/>
    <w:rsid w:val="00FA3594"/>
    <w:rsid w:val="00FA7881"/>
    <w:rsid w:val="00FC2901"/>
    <w:rsid w:val="00FC4C7F"/>
    <w:rsid w:val="00FC500C"/>
    <w:rsid w:val="00FD3388"/>
    <w:rsid w:val="00FD7823"/>
    <w:rsid w:val="00FE00A5"/>
    <w:rsid w:val="00FE3A23"/>
    <w:rsid w:val="00FF39CD"/>
    <w:rsid w:val="00FF4698"/>
    <w:rsid w:val="00FF7B54"/>
    <w:rsid w:val="3AEA86B8"/>
    <w:rsid w:val="5189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5E79CD9"/>
  <w15:chartTrackingRefBased/>
  <w15:docId w15:val="{640740A0-1A50-4964-9AE6-7C5D967C8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Normal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link w:val="BodyTextChar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unhideWhenUsed/>
    <w:rsid w:val="00923E7C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F4E43"/>
    <w:pPr>
      <w:spacing w:before="240" w:after="60"/>
      <w:ind w:left="1701" w:hanging="1701"/>
      <w:outlineLvl w:val="0"/>
    </w:pPr>
    <w:rPr>
      <w:rFonts w:ascii="Arial" w:eastAsia="Times New Roman" w:hAnsi="Arial" w:cs="Arial"/>
      <w:b/>
      <w:bCs/>
      <w:kern w:val="28"/>
    </w:rPr>
  </w:style>
  <w:style w:type="character" w:customStyle="1" w:styleId="BodyTextChar">
    <w:name w:val="Body Text Char"/>
    <w:link w:val="BodyText"/>
    <w:semiHidden/>
    <w:rsid w:val="000F4E43"/>
    <w:rPr>
      <w:rFonts w:ascii="Arial" w:hAnsi="Arial" w:cs="Arial"/>
      <w:color w:val="FF0000"/>
      <w:lang w:eastAsia="en-US"/>
    </w:rPr>
  </w:style>
  <w:style w:type="character" w:customStyle="1" w:styleId="CommentTextChar">
    <w:name w:val="Comment Text Char"/>
    <w:link w:val="CommentText"/>
    <w:semiHidden/>
    <w:rsid w:val="000F4E43"/>
    <w:rPr>
      <w:rFonts w:ascii="Arial" w:hAnsi="Arial"/>
      <w:lang w:eastAsia="en-US"/>
    </w:rPr>
  </w:style>
  <w:style w:type="character" w:customStyle="1" w:styleId="TitleChar">
    <w:name w:val="Title Char"/>
    <w:link w:val="Title"/>
    <w:uiPriority w:val="10"/>
    <w:rsid w:val="000F4E43"/>
    <w:rPr>
      <w:rFonts w:ascii="Arial" w:eastAsia="Times New Roman" w:hAnsi="Arial" w:cs="Arial"/>
      <w:b/>
      <w:bCs/>
      <w:kern w:val="28"/>
      <w:lang w:eastAsia="en-US"/>
    </w:rPr>
  </w:style>
  <w:style w:type="paragraph" w:customStyle="1" w:styleId="Source">
    <w:name w:val="Source"/>
    <w:basedOn w:val="Normal"/>
    <w:rsid w:val="000F4E43"/>
    <w:pPr>
      <w:spacing w:after="60"/>
      <w:ind w:left="1985" w:hanging="1985"/>
    </w:pPr>
    <w:rPr>
      <w:rFonts w:ascii="Arial" w:hAnsi="Arial" w:cs="Arial"/>
      <w:b/>
    </w:rPr>
  </w:style>
  <w:style w:type="paragraph" w:customStyle="1" w:styleId="Contact">
    <w:name w:val="Contact"/>
    <w:basedOn w:val="Heading4"/>
    <w:rsid w:val="000F4E43"/>
    <w:pPr>
      <w:tabs>
        <w:tab w:val="left" w:pos="2268"/>
      </w:tabs>
      <w:ind w:left="567"/>
    </w:pPr>
    <w:rPr>
      <w:rFonts w:cs="Arial"/>
    </w:rPr>
  </w:style>
  <w:style w:type="character" w:customStyle="1" w:styleId="UnresolvedMention1">
    <w:name w:val="Unresolved Mention1"/>
    <w:uiPriority w:val="99"/>
    <w:semiHidden/>
    <w:unhideWhenUsed/>
    <w:rsid w:val="0023385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06D97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1152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1152"/>
    <w:rPr>
      <w:rFonts w:ascii="Arial" w:hAnsi="Arial"/>
      <w:b/>
      <w:bCs/>
      <w:lang w:val="en-GB" w:eastAsia="en-US"/>
    </w:rPr>
  </w:style>
  <w:style w:type="paragraph" w:customStyle="1" w:styleId="Agreement">
    <w:name w:val="Agreement"/>
    <w:basedOn w:val="Normal"/>
    <w:next w:val="Normal"/>
    <w:uiPriority w:val="99"/>
    <w:qFormat/>
    <w:rsid w:val="00CE7DC8"/>
    <w:pPr>
      <w:numPr>
        <w:numId w:val="19"/>
      </w:numPr>
      <w:spacing w:before="60"/>
    </w:pPr>
    <w:rPr>
      <w:rFonts w:ascii="Arial" w:eastAsia="MS Mincho" w:hAnsi="Arial"/>
      <w:b/>
      <w:szCs w:val="24"/>
      <w:lang w:eastAsia="en-GB"/>
    </w:rPr>
  </w:style>
  <w:style w:type="paragraph" w:customStyle="1" w:styleId="Doc-text2">
    <w:name w:val="Doc-text2"/>
    <w:basedOn w:val="Normal"/>
    <w:link w:val="Doc-text2Char"/>
    <w:qFormat/>
    <w:rsid w:val="00827C58"/>
    <w:pPr>
      <w:tabs>
        <w:tab w:val="left" w:pos="1622"/>
      </w:tabs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sid w:val="00827C58"/>
    <w:rPr>
      <w:rFonts w:ascii="Arial" w:eastAsia="MS Mincho" w:hAnsi="Arial"/>
      <w:szCs w:val="24"/>
      <w:lang w:val="en-GB" w:eastAsia="en-GB"/>
    </w:rPr>
  </w:style>
  <w:style w:type="paragraph" w:styleId="Bibliography">
    <w:name w:val="Bibliography"/>
    <w:basedOn w:val="Normal"/>
    <w:next w:val="Normal"/>
    <w:uiPriority w:val="37"/>
    <w:semiHidden/>
    <w:unhideWhenUsed/>
    <w:rsid w:val="00602786"/>
  </w:style>
  <w:style w:type="paragraph" w:styleId="BlockText">
    <w:name w:val="Block Text"/>
    <w:basedOn w:val="Normal"/>
    <w:uiPriority w:val="99"/>
    <w:semiHidden/>
    <w:unhideWhenUsed/>
    <w:rsid w:val="00602786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0278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02786"/>
    <w:rPr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0278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02786"/>
    <w:rPr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02786"/>
    <w:pPr>
      <w:ind w:firstLine="360"/>
    </w:pPr>
    <w:rPr>
      <w:rFonts w:ascii="Times New Roman" w:hAnsi="Times New Roman" w:cs="Times New Roman"/>
      <w:color w:val="auto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02786"/>
    <w:rPr>
      <w:rFonts w:ascii="Arial" w:hAnsi="Arial" w:cs="Arial"/>
      <w:color w:val="FF0000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0278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02786"/>
    <w:rPr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02786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02786"/>
    <w:rPr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0278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02786"/>
    <w:rPr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0278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02786"/>
    <w:rPr>
      <w:sz w:val="16"/>
      <w:szCs w:val="16"/>
      <w:lang w:val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02786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02786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02786"/>
    <w:rPr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02786"/>
  </w:style>
  <w:style w:type="character" w:customStyle="1" w:styleId="DateChar">
    <w:name w:val="Date Char"/>
    <w:basedOn w:val="DefaultParagraphFont"/>
    <w:link w:val="Date"/>
    <w:uiPriority w:val="99"/>
    <w:semiHidden/>
    <w:rsid w:val="00602786"/>
    <w:rPr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02786"/>
    <w:rPr>
      <w:rFonts w:ascii="Helvetica" w:hAnsi="Helvetica"/>
      <w:sz w:val="26"/>
      <w:szCs w:val="2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02786"/>
    <w:rPr>
      <w:rFonts w:ascii="Helvetica" w:hAnsi="Helvetica"/>
      <w:sz w:val="26"/>
      <w:szCs w:val="2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02786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02786"/>
    <w:rPr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02786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02786"/>
    <w:rPr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60278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02786"/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02786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2786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02786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02786"/>
    <w:rPr>
      <w:i/>
      <w:iCs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02786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02786"/>
    <w:rPr>
      <w:rFonts w:ascii="Consolas" w:hAnsi="Consolas" w:cs="Consolas"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602786"/>
    <w:pPr>
      <w:ind w:left="200" w:hanging="200"/>
    </w:pPr>
  </w:style>
  <w:style w:type="paragraph" w:styleId="Index2">
    <w:name w:val="index 2"/>
    <w:basedOn w:val="Normal"/>
    <w:next w:val="Normal"/>
    <w:uiPriority w:val="99"/>
    <w:semiHidden/>
    <w:unhideWhenUsed/>
    <w:rsid w:val="00602786"/>
    <w:pPr>
      <w:ind w:left="400" w:hanging="200"/>
    </w:pPr>
  </w:style>
  <w:style w:type="paragraph" w:styleId="Index3">
    <w:name w:val="index 3"/>
    <w:basedOn w:val="Normal"/>
    <w:next w:val="Normal"/>
    <w:uiPriority w:val="99"/>
    <w:semiHidden/>
    <w:unhideWhenUsed/>
    <w:rsid w:val="00602786"/>
    <w:pPr>
      <w:ind w:left="600" w:hanging="200"/>
    </w:pPr>
  </w:style>
  <w:style w:type="paragraph" w:styleId="Index4">
    <w:name w:val="index 4"/>
    <w:basedOn w:val="Normal"/>
    <w:next w:val="Normal"/>
    <w:uiPriority w:val="99"/>
    <w:semiHidden/>
    <w:unhideWhenUsed/>
    <w:rsid w:val="00602786"/>
    <w:pPr>
      <w:ind w:left="800" w:hanging="200"/>
    </w:pPr>
  </w:style>
  <w:style w:type="paragraph" w:styleId="Index5">
    <w:name w:val="index 5"/>
    <w:basedOn w:val="Normal"/>
    <w:next w:val="Normal"/>
    <w:uiPriority w:val="99"/>
    <w:semiHidden/>
    <w:unhideWhenUsed/>
    <w:rsid w:val="00602786"/>
    <w:pPr>
      <w:ind w:left="1000" w:hanging="200"/>
    </w:pPr>
  </w:style>
  <w:style w:type="paragraph" w:styleId="Index6">
    <w:name w:val="index 6"/>
    <w:basedOn w:val="Normal"/>
    <w:next w:val="Normal"/>
    <w:uiPriority w:val="99"/>
    <w:semiHidden/>
    <w:unhideWhenUsed/>
    <w:rsid w:val="00602786"/>
    <w:pPr>
      <w:ind w:left="1200" w:hanging="200"/>
    </w:pPr>
  </w:style>
  <w:style w:type="paragraph" w:styleId="Index7">
    <w:name w:val="index 7"/>
    <w:basedOn w:val="Normal"/>
    <w:next w:val="Normal"/>
    <w:uiPriority w:val="99"/>
    <w:semiHidden/>
    <w:unhideWhenUsed/>
    <w:rsid w:val="00602786"/>
    <w:pPr>
      <w:ind w:left="1400" w:hanging="200"/>
    </w:pPr>
  </w:style>
  <w:style w:type="paragraph" w:styleId="Index8">
    <w:name w:val="index 8"/>
    <w:basedOn w:val="Normal"/>
    <w:next w:val="Normal"/>
    <w:uiPriority w:val="99"/>
    <w:semiHidden/>
    <w:unhideWhenUsed/>
    <w:rsid w:val="00602786"/>
    <w:pPr>
      <w:ind w:left="1600" w:hanging="200"/>
    </w:pPr>
  </w:style>
  <w:style w:type="paragraph" w:styleId="Index9">
    <w:name w:val="index 9"/>
    <w:basedOn w:val="Normal"/>
    <w:next w:val="Normal"/>
    <w:uiPriority w:val="99"/>
    <w:semiHidden/>
    <w:unhideWhenUsed/>
    <w:rsid w:val="00602786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02786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278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2786"/>
    <w:rPr>
      <w:i/>
      <w:iCs/>
      <w:color w:val="4472C4" w:themeColor="accent1"/>
      <w:lang w:val="en-GB"/>
    </w:rPr>
  </w:style>
  <w:style w:type="paragraph" w:styleId="List">
    <w:name w:val="List"/>
    <w:basedOn w:val="Normal"/>
    <w:uiPriority w:val="99"/>
    <w:semiHidden/>
    <w:unhideWhenUsed/>
    <w:rsid w:val="0060278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0278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0278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0278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02786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602786"/>
    <w:pPr>
      <w:numPr>
        <w:numId w:val="5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02786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02786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02786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02786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0278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0278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0278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0278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02786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602786"/>
    <w:pPr>
      <w:numPr>
        <w:numId w:val="2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02786"/>
    <w:pPr>
      <w:numPr>
        <w:numId w:val="2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02786"/>
    <w:pPr>
      <w:numPr>
        <w:numId w:val="2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02786"/>
    <w:pPr>
      <w:numPr>
        <w:numId w:val="2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02786"/>
    <w:pPr>
      <w:numPr>
        <w:numId w:val="24"/>
      </w:numPr>
      <w:contextualSpacing/>
    </w:pPr>
  </w:style>
  <w:style w:type="paragraph" w:styleId="ListParagraph">
    <w:name w:val="List Paragraph"/>
    <w:basedOn w:val="Normal"/>
    <w:uiPriority w:val="34"/>
    <w:qFormat/>
    <w:rsid w:val="00602786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60278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02786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0278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02786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qFormat/>
    <w:rsid w:val="00602786"/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602786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0278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02786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02786"/>
    <w:rPr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0278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02786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60278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02786"/>
    <w:rPr>
      <w:i/>
      <w:iCs/>
      <w:color w:val="404040" w:themeColor="text1" w:themeTint="BF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0278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02786"/>
    <w:rPr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02786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02786"/>
    <w:rPr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278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0278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02786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02786"/>
  </w:style>
  <w:style w:type="paragraph" w:styleId="TOAHeading">
    <w:name w:val="toa heading"/>
    <w:basedOn w:val="Normal"/>
    <w:next w:val="Normal"/>
    <w:uiPriority w:val="99"/>
    <w:semiHidden/>
    <w:unhideWhenUsed/>
    <w:rsid w:val="0060278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uiPriority w:val="39"/>
    <w:semiHidden/>
    <w:unhideWhenUsed/>
    <w:rsid w:val="00602786"/>
    <w:pPr>
      <w:spacing w:after="100"/>
    </w:pPr>
  </w:style>
  <w:style w:type="paragraph" w:styleId="TOC2">
    <w:name w:val="toc 2"/>
    <w:basedOn w:val="Normal"/>
    <w:next w:val="Normal"/>
    <w:uiPriority w:val="39"/>
    <w:semiHidden/>
    <w:unhideWhenUsed/>
    <w:rsid w:val="00602786"/>
    <w:pPr>
      <w:spacing w:after="100"/>
      <w:ind w:left="200"/>
    </w:pPr>
  </w:style>
  <w:style w:type="paragraph" w:styleId="TOC3">
    <w:name w:val="toc 3"/>
    <w:basedOn w:val="Normal"/>
    <w:next w:val="Normal"/>
    <w:uiPriority w:val="39"/>
    <w:semiHidden/>
    <w:unhideWhenUsed/>
    <w:rsid w:val="00602786"/>
    <w:pPr>
      <w:spacing w:after="100"/>
      <w:ind w:left="400"/>
    </w:pPr>
  </w:style>
  <w:style w:type="paragraph" w:styleId="TOC4">
    <w:name w:val="toc 4"/>
    <w:basedOn w:val="Normal"/>
    <w:next w:val="Normal"/>
    <w:uiPriority w:val="39"/>
    <w:semiHidden/>
    <w:unhideWhenUsed/>
    <w:rsid w:val="00602786"/>
    <w:pPr>
      <w:spacing w:after="100"/>
      <w:ind w:left="600"/>
    </w:pPr>
  </w:style>
  <w:style w:type="paragraph" w:styleId="TOC5">
    <w:name w:val="toc 5"/>
    <w:basedOn w:val="Normal"/>
    <w:next w:val="Normal"/>
    <w:uiPriority w:val="39"/>
    <w:semiHidden/>
    <w:unhideWhenUsed/>
    <w:rsid w:val="00602786"/>
    <w:pPr>
      <w:spacing w:after="100"/>
      <w:ind w:left="800"/>
    </w:pPr>
  </w:style>
  <w:style w:type="paragraph" w:styleId="TOC6">
    <w:name w:val="toc 6"/>
    <w:basedOn w:val="Normal"/>
    <w:next w:val="Normal"/>
    <w:uiPriority w:val="39"/>
    <w:semiHidden/>
    <w:unhideWhenUsed/>
    <w:rsid w:val="00602786"/>
    <w:pPr>
      <w:spacing w:after="100"/>
      <w:ind w:left="1000"/>
    </w:pPr>
  </w:style>
  <w:style w:type="paragraph" w:styleId="TOC7">
    <w:name w:val="toc 7"/>
    <w:basedOn w:val="Normal"/>
    <w:next w:val="Normal"/>
    <w:uiPriority w:val="39"/>
    <w:semiHidden/>
    <w:unhideWhenUsed/>
    <w:rsid w:val="00602786"/>
    <w:pPr>
      <w:spacing w:after="100"/>
      <w:ind w:left="1200"/>
    </w:pPr>
  </w:style>
  <w:style w:type="paragraph" w:styleId="TOC8">
    <w:name w:val="toc 8"/>
    <w:basedOn w:val="Normal"/>
    <w:next w:val="Normal"/>
    <w:uiPriority w:val="39"/>
    <w:semiHidden/>
    <w:unhideWhenUsed/>
    <w:rsid w:val="00602786"/>
    <w:pPr>
      <w:spacing w:after="100"/>
      <w:ind w:left="1400"/>
    </w:pPr>
  </w:style>
  <w:style w:type="paragraph" w:styleId="TOC9">
    <w:name w:val="toc 9"/>
    <w:basedOn w:val="Normal"/>
    <w:next w:val="Normal"/>
    <w:uiPriority w:val="39"/>
    <w:semiHidden/>
    <w:unhideWhenUsed/>
    <w:rsid w:val="00602786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02786"/>
    <w:pPr>
      <w:keepLines/>
      <w:spacing w:before="240" w:after="0"/>
      <w:ind w:left="0" w:right="0" w:firstLine="0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2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3GPPLiaison@etsi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E0CF94FDCB7D4A85AB94CF2160F56E" ma:contentTypeVersion="8" ma:contentTypeDescription="Create a new document." ma:contentTypeScope="" ma:versionID="f951eb80fc4ca95738fac78ccc6f6d85">
  <xsd:schema xmlns:xsd="http://www.w3.org/2001/XMLSchema" xmlns:xs="http://www.w3.org/2001/XMLSchema" xmlns:p="http://schemas.microsoft.com/office/2006/metadata/properties" xmlns:ns2="31a5ce39-3c1e-4e08-aeb6-d66b6b19a115" xmlns:ns3="4d0b3e64-c7f6-4216-90a0-95080c366336" targetNamespace="http://schemas.microsoft.com/office/2006/metadata/properties" ma:root="true" ma:fieldsID="6f2ef5b59c7c5b9c7898765492c29ce7" ns2:_="" ns3:_="">
    <xsd:import namespace="31a5ce39-3c1e-4e08-aeb6-d66b6b19a115"/>
    <xsd:import namespace="4d0b3e64-c7f6-4216-90a0-95080c3663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5ce39-3c1e-4e08-aeb6-d66b6b19a1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b3e64-c7f6-4216-90a0-95080c36633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46852-92EC-4104-9BC7-56CA04D498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a5ce39-3c1e-4e08-aeb6-d66b6b19a115"/>
    <ds:schemaRef ds:uri="4d0b3e64-c7f6-4216-90a0-95080c3663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1D43B1-2276-463E-A727-E2A7BAA9BB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765304-29EB-4C19-8E91-33200CF6B6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1C347A-DA79-4ECB-B6EE-76292AF9E4F5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410</Words>
  <Characters>2339</Characters>
  <Application>Microsoft Office Word</Application>
  <DocSecurity>0</DocSecurity>
  <Lines>19</Lines>
  <Paragraphs>5</Paragraphs>
  <ScaleCrop>false</ScaleCrop>
  <Company>ETSI Sophia Antipolis</Company>
  <LinksUpToDate>false</LinksUpToDate>
  <CharactersWithSpaces>2744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Linhai He</cp:lastModifiedBy>
  <cp:revision>39</cp:revision>
  <cp:lastPrinted>2002-04-24T08:10:00Z</cp:lastPrinted>
  <dcterms:created xsi:type="dcterms:W3CDTF">2024-05-22T09:50:00Z</dcterms:created>
  <dcterms:modified xsi:type="dcterms:W3CDTF">2024-05-23T07:10:00Z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(3)IZdvyvdDpWyW+k1T6Exf/52VaONk1LMAO4L39kjxyrMrs/siQlqOIwOZ1Fbl7vekRA08sSjl_x000d_ htydF5SXaJ0mPFVwMn6cqwuReyZYzHYfbfhRMp7k/836xVFr6Mha4fPkkmOThtubx3tNJL+v_x000d_ fZ2cibWLyrdcsbULRuseDIDlnxMIxhBy2knZOdcfr/xNKAyE5mnbeKPIBaTkqWAVhuhjk1Os_x000d_ 9bBYHjT0n4Za6iNmIR</vt:lpwstr>
  </property>
  <property fmtid="{D5CDD505-2E9C-101B-9397-08002B2CF9AE}" pid="3" name="_2015_ms_pID_7253431">
    <vt:lpwstr>yrsVZcaxkAotNtVYip93GLE/RM/XzfAVBqQiC3Y1OuIQndmszNmdnu_x000d_ 6Xfhp9msfWSgkLZiurxGXK2PO2JKRAp6wMxarMtjiJXeAWIEAtaTmLYyNFu9cESH73YzPb+x_x000d_ +3lZ7fl/TPpaLhhu/BE5BpT4HDR6T6OelYThTjoQTjJN4XrdyS4HLiSfT/vYzMm2Qe6juGYN_x000d_ tttGEucx9zyCVR7mGioJlBGtGds+54GnvVsR</vt:lpwstr>
  </property>
  <property fmtid="{D5CDD505-2E9C-101B-9397-08002B2CF9AE}" pid="4" name="_2015_ms_pID_7253432">
    <vt:lpwstr>zQ==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1598271462</vt:lpwstr>
  </property>
  <property fmtid="{D5CDD505-2E9C-101B-9397-08002B2CF9AE}" pid="9" name="ContentTypeId">
    <vt:lpwstr>0x010100C3E0CF94FDCB7D4A85AB94CF2160F56E</vt:lpwstr>
  </property>
  <property fmtid="{D5CDD505-2E9C-101B-9397-08002B2CF9AE}" pid="10" name="CWM2dfa6430181c11ef800035a9000035a9">
    <vt:lpwstr>CWMbuMLDiiD9D0/uXvQQrNmt3vkou/+mV3RWLdX/LWuw9ErSXcaYB94BPesJhI5F3N2d+rrAXQjfdE0EOziXjtLOw==</vt:lpwstr>
  </property>
  <property fmtid="{D5CDD505-2E9C-101B-9397-08002B2CF9AE}" pid="11" name="ClassificationContentMarkingHeaderShapeIds">
    <vt:lpwstr>68a63bcc,4e5d78e1,52623b48</vt:lpwstr>
  </property>
  <property fmtid="{D5CDD505-2E9C-101B-9397-08002B2CF9AE}" pid="12" name="ClassificationContentMarkingHeaderFontProps">
    <vt:lpwstr>#000000,12,Calibri</vt:lpwstr>
  </property>
  <property fmtid="{D5CDD505-2E9C-101B-9397-08002B2CF9AE}" pid="13" name="ClassificationContentMarkingHeaderText">
    <vt:lpwstr>LGE Internal Use Only</vt:lpwstr>
  </property>
  <property fmtid="{D5CDD505-2E9C-101B-9397-08002B2CF9AE}" pid="14" name="MSIP_Label_cc6ed9fc-fefc-4a0c-a6d6-10cf236c0d4f_Enabled">
    <vt:lpwstr>true</vt:lpwstr>
  </property>
  <property fmtid="{D5CDD505-2E9C-101B-9397-08002B2CF9AE}" pid="15" name="MSIP_Label_cc6ed9fc-fefc-4a0c-a6d6-10cf236c0d4f_SetDate">
    <vt:lpwstr>2024-05-22T09:33:21Z</vt:lpwstr>
  </property>
  <property fmtid="{D5CDD505-2E9C-101B-9397-08002B2CF9AE}" pid="16" name="MSIP_Label_cc6ed9fc-fefc-4a0c-a6d6-10cf236c0d4f_Method">
    <vt:lpwstr>Standard</vt:lpwstr>
  </property>
  <property fmtid="{D5CDD505-2E9C-101B-9397-08002B2CF9AE}" pid="17" name="MSIP_Label_cc6ed9fc-fefc-4a0c-a6d6-10cf236c0d4f_Name">
    <vt:lpwstr>Internal use only</vt:lpwstr>
  </property>
  <property fmtid="{D5CDD505-2E9C-101B-9397-08002B2CF9AE}" pid="18" name="MSIP_Label_cc6ed9fc-fefc-4a0c-a6d6-10cf236c0d4f_SiteId">
    <vt:lpwstr>5069cde4-642a-45c0-8094-d0c2dec10be3</vt:lpwstr>
  </property>
  <property fmtid="{D5CDD505-2E9C-101B-9397-08002B2CF9AE}" pid="19" name="MSIP_Label_cc6ed9fc-fefc-4a0c-a6d6-10cf236c0d4f_ActionId">
    <vt:lpwstr>9cfdba06-ab0b-457f-94da-924b73e226d9</vt:lpwstr>
  </property>
  <property fmtid="{D5CDD505-2E9C-101B-9397-08002B2CF9AE}" pid="20" name="MSIP_Label_cc6ed9fc-fefc-4a0c-a6d6-10cf236c0d4f_ContentBits">
    <vt:lpwstr>1</vt:lpwstr>
  </property>
</Properties>
</file>