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9A" w:rsidRPr="00855689" w:rsidRDefault="00E14EB7">
      <w:pPr>
        <w:widowControl w:val="0"/>
        <w:tabs>
          <w:tab w:val="left" w:pos="1701"/>
          <w:tab w:val="right" w:pos="9923"/>
        </w:tabs>
        <w:spacing w:before="120" w:after="0" w:line="240" w:lineRule="auto"/>
        <w:rPr>
          <w:rFonts w:eastAsia="MS Mincho"/>
          <w:b/>
          <w:sz w:val="24"/>
          <w:szCs w:val="24"/>
          <w:highlight w:val="yellow"/>
          <w:lang w:val="de-DE" w:eastAsia="zh-CN"/>
        </w:rPr>
      </w:pPr>
      <w:r w:rsidRPr="00855689">
        <w:rPr>
          <w:rFonts w:eastAsia="MS Mincho"/>
          <w:b/>
          <w:sz w:val="24"/>
          <w:szCs w:val="24"/>
          <w:lang w:val="de-DE" w:eastAsia="zh-CN"/>
        </w:rPr>
        <w:t>3GPP TSG-RAN WG2 Meeting #126</w:t>
      </w:r>
      <w:r w:rsidRPr="00855689">
        <w:rPr>
          <w:rFonts w:eastAsia="MS Mincho"/>
          <w:b/>
          <w:sz w:val="24"/>
          <w:szCs w:val="24"/>
          <w:lang w:val="de-DE" w:eastAsia="zh-CN"/>
        </w:rPr>
        <w:tab/>
      </w:r>
      <w:r w:rsidR="00EC6D27" w:rsidRPr="00EC6D27">
        <w:rPr>
          <w:rFonts w:eastAsia="MS Mincho"/>
          <w:b/>
          <w:sz w:val="24"/>
          <w:szCs w:val="24"/>
          <w:lang w:val="de-DE" w:eastAsia="zh-CN"/>
        </w:rPr>
        <w:t>R2-2405944</w:t>
      </w:r>
    </w:p>
    <w:p w:rsidR="00D8419A" w:rsidRPr="00855689" w:rsidRDefault="00E14EB7">
      <w:pPr>
        <w:widowControl w:val="0"/>
        <w:tabs>
          <w:tab w:val="left" w:pos="1701"/>
          <w:tab w:val="right" w:pos="9923"/>
        </w:tabs>
        <w:spacing w:before="120" w:after="0" w:line="240" w:lineRule="auto"/>
        <w:rPr>
          <w:rFonts w:eastAsia="MS Mincho"/>
          <w:b/>
          <w:sz w:val="24"/>
          <w:szCs w:val="24"/>
          <w:lang w:val="de-DE" w:eastAsia="zh-CN"/>
        </w:rPr>
      </w:pPr>
      <w:r w:rsidRPr="00855689">
        <w:rPr>
          <w:rFonts w:eastAsia="MS Mincho"/>
          <w:b/>
          <w:sz w:val="24"/>
          <w:szCs w:val="24"/>
          <w:lang w:val="de-DE" w:eastAsia="zh-CN"/>
        </w:rPr>
        <w:t>Fukuoka, Japan May 20</w:t>
      </w:r>
      <w:r w:rsidRPr="00855689">
        <w:rPr>
          <w:rFonts w:eastAsia="MS Mincho"/>
          <w:b/>
          <w:sz w:val="24"/>
          <w:szCs w:val="24"/>
          <w:vertAlign w:val="superscript"/>
          <w:lang w:val="de-DE" w:eastAsia="zh-CN"/>
        </w:rPr>
        <w:t>th</w:t>
      </w:r>
      <w:r w:rsidRPr="00855689">
        <w:rPr>
          <w:rFonts w:eastAsia="MS Mincho"/>
          <w:b/>
          <w:sz w:val="24"/>
          <w:szCs w:val="24"/>
          <w:lang w:val="de-DE" w:eastAsia="zh-CN"/>
        </w:rPr>
        <w:t xml:space="preserve"> – 2</w:t>
      </w:r>
      <w:r w:rsidR="00EC6D27">
        <w:rPr>
          <w:rFonts w:eastAsia="MS Mincho"/>
          <w:b/>
          <w:sz w:val="24"/>
          <w:szCs w:val="24"/>
          <w:lang w:val="de-DE" w:eastAsia="zh-CN"/>
        </w:rPr>
        <w:t>4</w:t>
      </w:r>
      <w:r w:rsidRPr="00855689">
        <w:rPr>
          <w:rFonts w:eastAsia="MS Mincho"/>
          <w:b/>
          <w:sz w:val="24"/>
          <w:szCs w:val="24"/>
          <w:vertAlign w:val="superscript"/>
          <w:lang w:val="de-DE" w:eastAsia="zh-CN"/>
        </w:rPr>
        <w:t>th</w:t>
      </w:r>
      <w:r w:rsidRPr="00855689">
        <w:rPr>
          <w:rFonts w:eastAsia="MS Mincho"/>
          <w:b/>
          <w:sz w:val="24"/>
          <w:szCs w:val="24"/>
          <w:lang w:val="de-DE" w:eastAsia="zh-CN"/>
        </w:rPr>
        <w:t>, 2024</w:t>
      </w:r>
    </w:p>
    <w:p w:rsidR="00D8419A" w:rsidRPr="00855689" w:rsidRDefault="00D8419A">
      <w:pPr>
        <w:rPr>
          <w:lang w:val="de-DE" w:eastAsia="ko-KR"/>
        </w:rPr>
      </w:pPr>
    </w:p>
    <w:p w:rsidR="00D8419A" w:rsidRPr="00855689" w:rsidRDefault="00E14EB7">
      <w:pPr>
        <w:pStyle w:val="3GPPHeader"/>
        <w:overflowPunct/>
        <w:autoSpaceDE/>
        <w:autoSpaceDN/>
        <w:adjustRightInd/>
        <w:spacing w:line="240" w:lineRule="auto"/>
        <w:jc w:val="both"/>
        <w:rPr>
          <w:rFonts w:eastAsiaTheme="minorEastAsia"/>
          <w:kern w:val="0"/>
          <w:sz w:val="22"/>
          <w:lang w:val="en-GB"/>
        </w:rPr>
      </w:pPr>
      <w:r w:rsidRPr="00855689">
        <w:rPr>
          <w:rFonts w:eastAsiaTheme="minorEastAsia"/>
          <w:kern w:val="0"/>
          <w:sz w:val="22"/>
          <w:lang w:val="en-GB"/>
        </w:rPr>
        <w:t>Agenda item:</w:t>
      </w:r>
      <w:r w:rsidRPr="00855689">
        <w:rPr>
          <w:rFonts w:eastAsiaTheme="minorEastAsia"/>
          <w:kern w:val="0"/>
          <w:sz w:val="22"/>
          <w:lang w:val="en-GB"/>
        </w:rPr>
        <w:tab/>
        <w:t>7.4.3.2</w:t>
      </w:r>
    </w:p>
    <w:p w:rsidR="00D8419A" w:rsidRPr="00855689" w:rsidRDefault="00E14EB7">
      <w:pPr>
        <w:pStyle w:val="3GPPHeader"/>
        <w:tabs>
          <w:tab w:val="clear" w:pos="1701"/>
          <w:tab w:val="left" w:pos="1700"/>
        </w:tabs>
        <w:overflowPunct/>
        <w:autoSpaceDE/>
        <w:autoSpaceDN/>
        <w:adjustRightInd/>
        <w:spacing w:line="240" w:lineRule="auto"/>
        <w:jc w:val="both"/>
        <w:rPr>
          <w:rFonts w:eastAsiaTheme="minorEastAsia"/>
          <w:kern w:val="0"/>
          <w:sz w:val="22"/>
          <w:lang w:val="en-GB"/>
        </w:rPr>
      </w:pPr>
      <w:r w:rsidRPr="00855689">
        <w:rPr>
          <w:rFonts w:eastAsiaTheme="minorEastAsia"/>
          <w:kern w:val="0"/>
          <w:sz w:val="22"/>
          <w:lang w:val="en-GB"/>
        </w:rPr>
        <w:t>Source:</w:t>
      </w:r>
      <w:r w:rsidRPr="00855689">
        <w:rPr>
          <w:rFonts w:eastAsiaTheme="minorEastAsia"/>
          <w:kern w:val="0"/>
          <w:sz w:val="22"/>
          <w:lang w:val="en-GB"/>
        </w:rPr>
        <w:tab/>
        <w:t>OPPO (Rapporteur)</w:t>
      </w:r>
    </w:p>
    <w:p w:rsidR="00D8419A" w:rsidRPr="00855689" w:rsidRDefault="00E14EB7">
      <w:pPr>
        <w:pStyle w:val="3GPPHeader"/>
        <w:overflowPunct/>
        <w:autoSpaceDE/>
        <w:autoSpaceDN/>
        <w:adjustRightInd/>
        <w:spacing w:line="240" w:lineRule="auto"/>
        <w:jc w:val="both"/>
        <w:rPr>
          <w:rFonts w:eastAsiaTheme="minorEastAsia"/>
          <w:kern w:val="0"/>
          <w:sz w:val="22"/>
          <w:lang w:val="en-GB"/>
        </w:rPr>
      </w:pPr>
      <w:r w:rsidRPr="00855689">
        <w:rPr>
          <w:rFonts w:eastAsiaTheme="minorEastAsia"/>
          <w:kern w:val="0"/>
          <w:sz w:val="22"/>
          <w:lang w:val="en-GB"/>
        </w:rPr>
        <w:t>Title:</w:t>
      </w:r>
      <w:r w:rsidRPr="00855689">
        <w:rPr>
          <w:rFonts w:eastAsiaTheme="minorEastAsia"/>
          <w:kern w:val="0"/>
          <w:sz w:val="22"/>
          <w:lang w:val="en-GB"/>
        </w:rPr>
        <w:tab/>
        <w:t xml:space="preserve">Report of [AT126][504][R18MobE] Conditional Mobility </w:t>
      </w:r>
      <w:bookmarkStart w:id="0" w:name="_GoBack"/>
      <w:bookmarkEnd w:id="0"/>
    </w:p>
    <w:p w:rsidR="00D8419A" w:rsidRPr="00855689" w:rsidRDefault="00E14EB7">
      <w:pPr>
        <w:pStyle w:val="3GPPHeader"/>
        <w:overflowPunct/>
        <w:autoSpaceDE/>
        <w:autoSpaceDN/>
        <w:adjustRightInd/>
        <w:spacing w:line="240" w:lineRule="auto"/>
        <w:jc w:val="both"/>
        <w:rPr>
          <w:rFonts w:eastAsiaTheme="minorEastAsia"/>
          <w:kern w:val="0"/>
          <w:sz w:val="22"/>
          <w:lang w:val="en-GB"/>
        </w:rPr>
      </w:pPr>
      <w:r w:rsidRPr="00855689">
        <w:rPr>
          <w:rFonts w:eastAsiaTheme="minorEastAsia"/>
          <w:kern w:val="0"/>
          <w:sz w:val="22"/>
          <w:lang w:val="en-GB"/>
        </w:rPr>
        <w:t>Document for:</w:t>
      </w:r>
      <w:r w:rsidRPr="00855689">
        <w:rPr>
          <w:rFonts w:eastAsiaTheme="minorEastAsia"/>
          <w:kern w:val="0"/>
          <w:sz w:val="22"/>
          <w:lang w:val="en-GB"/>
        </w:rPr>
        <w:tab/>
        <w:t>Discussion and Agreement</w:t>
      </w:r>
    </w:p>
    <w:p w:rsidR="00D8419A" w:rsidRPr="00855689" w:rsidRDefault="00E14EB7">
      <w:pPr>
        <w:pStyle w:val="1"/>
        <w:numPr>
          <w:ilvl w:val="0"/>
          <w:numId w:val="5"/>
        </w:numPr>
        <w:overflowPunct w:val="0"/>
        <w:autoSpaceDE w:val="0"/>
        <w:autoSpaceDN w:val="0"/>
        <w:adjustRightInd w:val="0"/>
        <w:spacing w:line="240" w:lineRule="auto"/>
        <w:rPr>
          <w:rFonts w:ascii="Times New Roman" w:eastAsia="Arial" w:hAnsi="Times New Roman"/>
          <w:lang w:eastAsia="zh-CN"/>
        </w:rPr>
      </w:pPr>
      <w:bookmarkStart w:id="1" w:name="_Toc497230267"/>
      <w:r w:rsidRPr="00855689">
        <w:rPr>
          <w:rFonts w:ascii="Times New Roman" w:hAnsi="Times New Roman"/>
        </w:rPr>
        <w:t>Introduction</w:t>
      </w:r>
    </w:p>
    <w:p w:rsidR="00D8419A" w:rsidRPr="00855689" w:rsidRDefault="00E14EB7">
      <w:pPr>
        <w:rPr>
          <w:rFonts w:eastAsia="Batang"/>
        </w:rPr>
      </w:pPr>
      <w:r w:rsidRPr="00855689">
        <w:t>This document captures discussions and proposals from the following offline discussion:</w:t>
      </w:r>
    </w:p>
    <w:p w:rsidR="00D8419A" w:rsidRPr="00855689" w:rsidRDefault="00E14EB7">
      <w:pPr>
        <w:pStyle w:val="EmailDiscussion"/>
        <w:spacing w:line="240" w:lineRule="auto"/>
        <w:rPr>
          <w:rFonts w:ascii="Times New Roman" w:hAnsi="Times New Roman" w:cs="Times New Roman"/>
        </w:rPr>
      </w:pPr>
      <w:r w:rsidRPr="00855689">
        <w:rPr>
          <w:rFonts w:ascii="Times New Roman" w:hAnsi="Times New Roman" w:cs="Times New Roman"/>
        </w:rPr>
        <w:t>[AT126][504][R18MobE] Conditional Mobility (OPPO)</w:t>
      </w:r>
    </w:p>
    <w:p w:rsidR="00D8419A" w:rsidRPr="00855689" w:rsidRDefault="00E14EB7">
      <w:pPr>
        <w:pStyle w:val="EmailDiscussion2"/>
        <w:rPr>
          <w:rFonts w:ascii="Times New Roman" w:hAnsi="Times New Roman" w:cs="Times New Roman"/>
        </w:rPr>
      </w:pPr>
      <w:r w:rsidRPr="00855689">
        <w:rPr>
          <w:rFonts w:ascii="Times New Roman" w:hAnsi="Times New Roman" w:cs="Times New Roman"/>
        </w:rPr>
        <w:tab/>
        <w:t xml:space="preserve">Scope: Cover and Converge on MCG reset to the extent reasonable, at least pave the way for decision at online CB. Can include some remaining part of other untreated </w:t>
      </w:r>
      <w:proofErr w:type="spellStart"/>
      <w:r w:rsidRPr="00855689">
        <w:rPr>
          <w:rFonts w:ascii="Times New Roman" w:hAnsi="Times New Roman" w:cs="Times New Roman"/>
        </w:rPr>
        <w:t>tdocs</w:t>
      </w:r>
      <w:proofErr w:type="spellEnd"/>
      <w:r w:rsidRPr="00855689">
        <w:rPr>
          <w:rFonts w:ascii="Times New Roman" w:hAnsi="Times New Roman" w:cs="Times New Roman"/>
        </w:rPr>
        <w:t xml:space="preserve"> if needed. Progress indicated parts and TP aspects.</w:t>
      </w:r>
    </w:p>
    <w:p w:rsidR="00D8419A" w:rsidRPr="00855689" w:rsidRDefault="00E14EB7">
      <w:pPr>
        <w:pStyle w:val="EmailDiscussion2"/>
        <w:rPr>
          <w:rFonts w:ascii="Times New Roman" w:hAnsi="Times New Roman" w:cs="Times New Roman"/>
        </w:rPr>
      </w:pPr>
      <w:r w:rsidRPr="00855689">
        <w:rPr>
          <w:rFonts w:ascii="Times New Roman" w:hAnsi="Times New Roman" w:cs="Times New Roman"/>
        </w:rPr>
        <w:tab/>
        <w:t>Intended outcome: Report w TP</w:t>
      </w:r>
    </w:p>
    <w:p w:rsidR="00D8419A" w:rsidRPr="00855689" w:rsidRDefault="00E14EB7">
      <w:pPr>
        <w:pStyle w:val="EmailDiscussion2"/>
        <w:rPr>
          <w:rFonts w:ascii="Times New Roman" w:hAnsi="Times New Roman" w:cs="Times New Roman"/>
        </w:rPr>
      </w:pPr>
      <w:r w:rsidRPr="00855689">
        <w:rPr>
          <w:rFonts w:ascii="Times New Roman" w:hAnsi="Times New Roman" w:cs="Times New Roman"/>
        </w:rPr>
        <w:tab/>
        <w:t>Deadline: CB, see schedule</w:t>
      </w:r>
    </w:p>
    <w:p w:rsidR="00D8419A" w:rsidRPr="00855689" w:rsidRDefault="00E14EB7">
      <w:pPr>
        <w:pStyle w:val="1"/>
        <w:numPr>
          <w:ilvl w:val="0"/>
          <w:numId w:val="5"/>
        </w:numPr>
        <w:overflowPunct w:val="0"/>
        <w:autoSpaceDE w:val="0"/>
        <w:autoSpaceDN w:val="0"/>
        <w:adjustRightInd w:val="0"/>
        <w:spacing w:line="240" w:lineRule="auto"/>
        <w:rPr>
          <w:rFonts w:ascii="Times New Roman" w:hAnsi="Times New Roman"/>
        </w:rPr>
      </w:pPr>
      <w:r w:rsidRPr="00855689">
        <w:rPr>
          <w:rFonts w:ascii="Times New Roman" w:hAnsi="Times New Roman"/>
        </w:rPr>
        <w:t>Discussion</w:t>
      </w:r>
    </w:p>
    <w:p w:rsidR="00D8419A" w:rsidRPr="00855689" w:rsidRDefault="00E14EB7">
      <w:pPr>
        <w:pStyle w:val="2"/>
        <w:rPr>
          <w:rFonts w:ascii="Times New Roman" w:hAnsi="Times New Roman"/>
        </w:rPr>
      </w:pPr>
      <w:r w:rsidRPr="00855689">
        <w:rPr>
          <w:rFonts w:ascii="Times New Roman" w:hAnsi="Times New Roman"/>
        </w:rPr>
        <w:t>2.1 MCG MAC reset</w:t>
      </w:r>
    </w:p>
    <w:p w:rsidR="00D8419A" w:rsidRPr="00855689" w:rsidRDefault="00E14EB7">
      <w:pPr>
        <w:overflowPunct w:val="0"/>
        <w:autoSpaceDE w:val="0"/>
        <w:autoSpaceDN w:val="0"/>
        <w:adjustRightInd w:val="0"/>
        <w:spacing w:afterLines="60" w:after="187" w:line="240" w:lineRule="auto"/>
        <w:jc w:val="both"/>
        <w:textAlignment w:val="baseline"/>
        <w:rPr>
          <w:rFonts w:eastAsia="宋体"/>
          <w:lang w:val="en-US" w:eastAsia="zh-CN"/>
        </w:rPr>
      </w:pPr>
      <w:bookmarkStart w:id="2" w:name="OLE_LINK76"/>
      <w:bookmarkStart w:id="3" w:name="OLE_LINK77"/>
      <w:bookmarkEnd w:id="1"/>
      <w:r w:rsidRPr="00855689">
        <w:rPr>
          <w:rFonts w:eastAsia="宋体"/>
          <w:lang w:val="en-US" w:eastAsia="zh-CN"/>
        </w:rPr>
        <w:t>Regarding whether MCG MAC reset can be performed upon</w:t>
      </w:r>
      <w:r w:rsidRPr="00855689">
        <w:rPr>
          <w:rFonts w:eastAsia="宋体"/>
          <w:lang w:eastAsia="zh-CN"/>
        </w:rPr>
        <w:t xml:space="preserve"> SCPAC execution</w:t>
      </w:r>
      <w:r w:rsidRPr="00855689">
        <w:rPr>
          <w:rFonts w:eastAsia="宋体"/>
          <w:lang w:val="en-US" w:eastAsia="zh-CN"/>
        </w:rPr>
        <w:t>, a RIL [C147] on this was raised as follows:</w:t>
      </w:r>
    </w:p>
    <w:tbl>
      <w:tblPr>
        <w:tblStyle w:val="21"/>
        <w:tblW w:w="0" w:type="auto"/>
        <w:tblLook w:val="04A0" w:firstRow="1" w:lastRow="0" w:firstColumn="1" w:lastColumn="0" w:noHBand="0" w:noVBand="1"/>
      </w:tblPr>
      <w:tblGrid>
        <w:gridCol w:w="9060"/>
      </w:tblGrid>
      <w:tr w:rsidR="00D8419A" w:rsidRPr="00855689">
        <w:tc>
          <w:tcPr>
            <w:tcW w:w="9286" w:type="dxa"/>
          </w:tcPr>
          <w:p w:rsidR="00D8419A" w:rsidRPr="00855689" w:rsidRDefault="00E14EB7">
            <w:pPr>
              <w:overflowPunct w:val="0"/>
              <w:autoSpaceDE w:val="0"/>
              <w:autoSpaceDN w:val="0"/>
              <w:adjustRightInd w:val="0"/>
              <w:spacing w:line="240" w:lineRule="auto"/>
              <w:textAlignment w:val="baseline"/>
              <w:rPr>
                <w:rFonts w:eastAsia="Times New Roman"/>
                <w:lang w:eastAsia="zh-CN"/>
              </w:rPr>
            </w:pPr>
            <w:r w:rsidRPr="00855689">
              <w:rPr>
                <w:rFonts w:eastAsia="Times New Roman"/>
                <w:lang w:eastAsia="ja-JP"/>
              </w:rPr>
              <w:fldChar w:fldCharType="begin"/>
            </w:r>
            <w:r w:rsidRPr="00855689">
              <w:rPr>
                <w:rFonts w:eastAsia="Times New Roman"/>
                <w:sz w:val="16"/>
                <w:szCs w:val="16"/>
                <w:lang w:eastAsia="ja-JP"/>
              </w:rPr>
              <w:instrText xml:space="preserve"> </w:instrText>
            </w:r>
            <w:r w:rsidRPr="00855689">
              <w:rPr>
                <w:rFonts w:eastAsia="Times New Roman"/>
                <w:lang w:eastAsia="ja-JP"/>
              </w:rPr>
              <w:instrText>PAGE \# "'</w:instrText>
            </w:r>
            <w:r w:rsidRPr="00855689">
              <w:rPr>
                <w:rFonts w:eastAsia="宋体"/>
                <w:lang w:eastAsia="ja-JP"/>
              </w:rPr>
              <w:instrText>页</w:instrText>
            </w:r>
            <w:r w:rsidRPr="00855689">
              <w:rPr>
                <w:rFonts w:eastAsia="Times New Roman"/>
                <w:lang w:eastAsia="ja-JP"/>
              </w:rPr>
              <w:instrText>: '#'</w:instrText>
            </w:r>
            <w:r w:rsidRPr="00855689">
              <w:rPr>
                <w:rFonts w:eastAsia="Times New Roman"/>
                <w:lang w:eastAsia="ja-JP"/>
              </w:rPr>
              <w:br/>
              <w:instrText>'"</w:instrText>
            </w:r>
            <w:r w:rsidRPr="00855689">
              <w:rPr>
                <w:rFonts w:eastAsia="Times New Roman"/>
                <w:sz w:val="16"/>
                <w:szCs w:val="16"/>
                <w:lang w:eastAsia="ja-JP"/>
              </w:rPr>
              <w:instrText xml:space="preserve"> </w:instrText>
            </w:r>
            <w:r w:rsidRPr="00855689">
              <w:rPr>
                <w:rFonts w:eastAsia="Times New Roman"/>
                <w:lang w:eastAsia="ja-JP"/>
              </w:rPr>
              <w:fldChar w:fldCharType="end"/>
            </w:r>
            <w:r w:rsidRPr="00855689">
              <w:rPr>
                <w:rFonts w:eastAsia="Times New Roman"/>
                <w:b/>
                <w:lang w:eastAsia="ja-JP"/>
              </w:rPr>
              <w:t>[RIL]</w:t>
            </w:r>
            <w:r w:rsidRPr="00855689">
              <w:rPr>
                <w:rFonts w:eastAsia="Times New Roman"/>
                <w:lang w:eastAsia="ja-JP"/>
              </w:rPr>
              <w:t>: C</w:t>
            </w:r>
            <w:r w:rsidRPr="00855689">
              <w:rPr>
                <w:rFonts w:eastAsia="Times New Roman"/>
                <w:lang w:eastAsia="zh-CN"/>
              </w:rPr>
              <w:t>147</w:t>
            </w:r>
            <w:r w:rsidRPr="00855689">
              <w:rPr>
                <w:rFonts w:eastAsia="Times New Roman"/>
                <w:lang w:eastAsia="ja-JP"/>
              </w:rPr>
              <w:t xml:space="preserve"> </w:t>
            </w:r>
            <w:r w:rsidRPr="00855689">
              <w:rPr>
                <w:rFonts w:eastAsia="Times New Roman"/>
                <w:b/>
                <w:lang w:eastAsia="ja-JP"/>
              </w:rPr>
              <w:t>[Delegate]</w:t>
            </w:r>
            <w:r w:rsidRPr="00855689">
              <w:rPr>
                <w:rFonts w:eastAsia="Times New Roman"/>
                <w:lang w:eastAsia="ja-JP"/>
              </w:rPr>
              <w:t xml:space="preserve">: CATT (Rui) </w:t>
            </w:r>
            <w:r w:rsidRPr="00855689">
              <w:rPr>
                <w:rFonts w:eastAsia="Times New Roman"/>
                <w:b/>
                <w:lang w:eastAsia="ja-JP"/>
              </w:rPr>
              <w:t>[WI]</w:t>
            </w:r>
            <w:r w:rsidRPr="00855689">
              <w:rPr>
                <w:rFonts w:eastAsia="Times New Roman"/>
                <w:lang w:eastAsia="ja-JP"/>
              </w:rPr>
              <w:t xml:space="preserve">: </w:t>
            </w:r>
            <w:r w:rsidRPr="00855689">
              <w:rPr>
                <w:rFonts w:eastAsia="Times New Roman"/>
                <w:lang w:eastAsia="zh-CN"/>
              </w:rPr>
              <w:t xml:space="preserve">Mob </w:t>
            </w:r>
            <w:r w:rsidRPr="00855689">
              <w:rPr>
                <w:rFonts w:eastAsia="Times New Roman"/>
                <w:b/>
                <w:lang w:eastAsia="ja-JP"/>
              </w:rPr>
              <w:t>[Class]</w:t>
            </w:r>
            <w:r w:rsidRPr="00855689">
              <w:rPr>
                <w:rFonts w:eastAsia="Times New Roman"/>
                <w:lang w:eastAsia="ja-JP"/>
              </w:rPr>
              <w:t>:</w:t>
            </w:r>
            <w:r w:rsidRPr="00855689">
              <w:rPr>
                <w:rFonts w:eastAsia="Times New Roman"/>
                <w:lang w:eastAsia="zh-CN"/>
              </w:rPr>
              <w:t>1</w:t>
            </w:r>
            <w:r w:rsidRPr="00855689">
              <w:rPr>
                <w:rFonts w:eastAsia="Times New Roman"/>
                <w:lang w:eastAsia="ja-JP"/>
              </w:rPr>
              <w:t xml:space="preserve"> </w:t>
            </w:r>
            <w:r w:rsidRPr="00855689">
              <w:rPr>
                <w:rFonts w:eastAsia="Times New Roman"/>
                <w:b/>
                <w:color w:val="FF0000"/>
                <w:lang w:eastAsia="ja-JP"/>
              </w:rPr>
              <w:t>[Status]</w:t>
            </w:r>
            <w:r w:rsidRPr="00855689">
              <w:rPr>
                <w:rFonts w:eastAsia="Times New Roman"/>
                <w:color w:val="FF0000"/>
                <w:lang w:eastAsia="ja-JP"/>
              </w:rPr>
              <w:t xml:space="preserve">: ToDo </w:t>
            </w:r>
            <w:r w:rsidRPr="00855689">
              <w:rPr>
                <w:rFonts w:eastAsia="Times New Roman"/>
                <w:b/>
                <w:lang w:eastAsia="ja-JP"/>
              </w:rPr>
              <w:t>[TDoc]</w:t>
            </w:r>
            <w:r w:rsidRPr="00855689">
              <w:rPr>
                <w:rFonts w:eastAsia="Times New Roman"/>
                <w:lang w:eastAsia="ja-JP"/>
              </w:rPr>
              <w:t xml:space="preserve">: R2-24xxxxx </w:t>
            </w:r>
            <w:r w:rsidRPr="00855689">
              <w:rPr>
                <w:rFonts w:eastAsia="Times New Roman"/>
                <w:b/>
                <w:color w:val="FF0000"/>
                <w:lang w:eastAsia="ja-JP"/>
              </w:rPr>
              <w:t>[Proposed Conclusion]</w:t>
            </w:r>
            <w:r w:rsidRPr="00855689">
              <w:rPr>
                <w:rFonts w:eastAsia="Times New Roman"/>
                <w:color w:val="FF0000"/>
                <w:lang w:eastAsia="ja-JP"/>
              </w:rPr>
              <w:t xml:space="preserve">: </w:t>
            </w:r>
            <w:r w:rsidRPr="00855689">
              <w:rPr>
                <w:rFonts w:eastAsia="Times New Roman"/>
                <w:color w:val="FF0000"/>
                <w:lang w:eastAsia="zh-CN"/>
              </w:rPr>
              <w:t>v7</w:t>
            </w:r>
          </w:p>
          <w:p w:rsidR="00D8419A" w:rsidRPr="00855689" w:rsidRDefault="00E14EB7">
            <w:pPr>
              <w:overflowPunct w:val="0"/>
              <w:autoSpaceDE w:val="0"/>
              <w:autoSpaceDN w:val="0"/>
              <w:adjustRightInd w:val="0"/>
              <w:spacing w:line="240" w:lineRule="auto"/>
              <w:textAlignment w:val="baseline"/>
              <w:rPr>
                <w:rFonts w:eastAsia="宋体"/>
                <w:lang w:eastAsia="zh-CN"/>
              </w:rPr>
            </w:pPr>
            <w:r w:rsidRPr="00855689">
              <w:rPr>
                <w:rFonts w:eastAsia="Times New Roman"/>
                <w:b/>
                <w:lang w:eastAsia="ja-JP"/>
              </w:rPr>
              <w:t>[Description]</w:t>
            </w:r>
            <w:r w:rsidRPr="00855689">
              <w:rPr>
                <w:rFonts w:eastAsia="Times New Roman"/>
                <w:lang w:eastAsia="ja-JP"/>
              </w:rPr>
              <w:t xml:space="preserve">: MCG MAC </w:t>
            </w:r>
            <w:r w:rsidRPr="00855689">
              <w:rPr>
                <w:rFonts w:eastAsia="Times New Roman"/>
                <w:lang w:eastAsia="zh-CN"/>
              </w:rPr>
              <w:t>reset should not</w:t>
            </w:r>
            <w:r w:rsidRPr="00855689">
              <w:rPr>
                <w:rFonts w:eastAsia="Times New Roman"/>
                <w:lang w:eastAsia="ja-JP"/>
              </w:rPr>
              <w:t xml:space="preserve"> </w:t>
            </w:r>
            <w:r w:rsidRPr="00855689">
              <w:rPr>
                <w:rFonts w:eastAsia="Times New Roman"/>
                <w:lang w:eastAsia="zh-CN"/>
              </w:rPr>
              <w:t>be performed</w:t>
            </w:r>
            <w:r w:rsidRPr="00855689">
              <w:rPr>
                <w:rFonts w:eastAsia="Times New Roman"/>
                <w:lang w:eastAsia="ja-JP"/>
              </w:rPr>
              <w:t xml:space="preserve"> upon S-CPAC execution</w:t>
            </w:r>
            <w:r w:rsidRPr="00855689">
              <w:rPr>
                <w:rFonts w:eastAsia="宋体"/>
                <w:lang w:eastAsia="zh-CN"/>
              </w:rPr>
              <w:t>. I</w:t>
            </w:r>
            <w:r w:rsidRPr="00855689">
              <w:rPr>
                <w:rFonts w:eastAsia="Times New Roman"/>
                <w:lang w:eastAsia="ja-JP"/>
              </w:rPr>
              <w:t>f the MCG MAC is reset upon S-CPAC execution, the network does not know the MAC reset is performed by UE, so it will not perform MAC reset, this may cause the misalign for MAC states between UE side and network side, which may cause the RRCReconfigurationComplete message cannot be received successfully by network</w:t>
            </w:r>
          </w:p>
          <w:p w:rsidR="00D8419A" w:rsidRPr="00855689" w:rsidRDefault="00E14EB7">
            <w:pPr>
              <w:overflowPunct w:val="0"/>
              <w:autoSpaceDE w:val="0"/>
              <w:autoSpaceDN w:val="0"/>
              <w:adjustRightInd w:val="0"/>
              <w:spacing w:line="240" w:lineRule="auto"/>
              <w:textAlignment w:val="baseline"/>
              <w:rPr>
                <w:rFonts w:eastAsia="Times New Roman"/>
                <w:lang w:eastAsia="ja-JP"/>
              </w:rPr>
            </w:pPr>
            <w:r w:rsidRPr="00855689">
              <w:rPr>
                <w:rFonts w:eastAsia="Times New Roman"/>
                <w:b/>
                <w:lang w:eastAsia="ja-JP"/>
              </w:rPr>
              <w:t>[Proposed Change]</w:t>
            </w:r>
            <w:r w:rsidRPr="00855689">
              <w:rPr>
                <w:rFonts w:eastAsia="Times New Roman"/>
                <w:lang w:eastAsia="ja-JP"/>
              </w:rPr>
              <w:t>: Remove the “2&gt; reset MCG MAC”</w:t>
            </w:r>
          </w:p>
          <w:p w:rsidR="00D8419A" w:rsidRPr="00855689" w:rsidRDefault="00E14EB7">
            <w:pPr>
              <w:overflowPunct w:val="0"/>
              <w:autoSpaceDE w:val="0"/>
              <w:autoSpaceDN w:val="0"/>
              <w:adjustRightInd w:val="0"/>
              <w:spacing w:line="240" w:lineRule="auto"/>
              <w:textAlignment w:val="baseline"/>
              <w:rPr>
                <w:rFonts w:eastAsia="宋体"/>
                <w:lang w:eastAsia="zh-CN"/>
              </w:rPr>
            </w:pPr>
            <w:r w:rsidRPr="00855689">
              <w:rPr>
                <w:rFonts w:eastAsia="Times New Roman"/>
                <w:b/>
                <w:lang w:eastAsia="ja-JP"/>
              </w:rPr>
              <w:t>[Comments]</w:t>
            </w:r>
            <w:r w:rsidRPr="00855689">
              <w:rPr>
                <w:rFonts w:eastAsia="Times New Roman"/>
                <w:lang w:eastAsia="ja-JP"/>
              </w:rPr>
              <w:t>: Huawei: is it possible to apply default MAC cell group configuration but not reset MCG MAC? The MN will only know upon receiving the complete message, but perhaps it can work this way?</w:t>
            </w:r>
          </w:p>
        </w:tc>
      </w:tr>
    </w:tbl>
    <w:p w:rsidR="00D8419A" w:rsidRPr="00855689" w:rsidRDefault="00E14EB7">
      <w:pPr>
        <w:overflowPunct w:val="0"/>
        <w:autoSpaceDE w:val="0"/>
        <w:autoSpaceDN w:val="0"/>
        <w:adjustRightInd w:val="0"/>
        <w:spacing w:beforeLines="60" w:before="187" w:afterLines="60" w:after="187" w:line="240" w:lineRule="auto"/>
        <w:jc w:val="both"/>
        <w:textAlignment w:val="baseline"/>
        <w:rPr>
          <w:rFonts w:eastAsia="宋体"/>
          <w:lang w:eastAsia="zh-CN"/>
        </w:rPr>
      </w:pPr>
      <w:r w:rsidRPr="00855689">
        <w:rPr>
          <w:rFonts w:eastAsia="宋体"/>
          <w:lang w:eastAsia="zh-CN"/>
        </w:rPr>
        <w:t>In last meeting, the RIL [C147] was discussed but there was no consensus on whether it is an issue yet.</w:t>
      </w:r>
    </w:p>
    <w:tbl>
      <w:tblPr>
        <w:tblStyle w:val="21"/>
        <w:tblW w:w="0" w:type="auto"/>
        <w:tblLook w:val="04A0" w:firstRow="1" w:lastRow="0" w:firstColumn="1" w:lastColumn="0" w:noHBand="0" w:noVBand="1"/>
      </w:tblPr>
      <w:tblGrid>
        <w:gridCol w:w="9060"/>
      </w:tblGrid>
      <w:tr w:rsidR="00D8419A" w:rsidRPr="00855689">
        <w:tc>
          <w:tcPr>
            <w:tcW w:w="9286" w:type="dxa"/>
          </w:tcPr>
          <w:p w:rsidR="00D8419A" w:rsidRPr="00855689" w:rsidRDefault="00E14EB7">
            <w:pPr>
              <w:tabs>
                <w:tab w:val="left" w:pos="360"/>
              </w:tabs>
              <w:overflowPunct w:val="0"/>
              <w:autoSpaceDE w:val="0"/>
              <w:autoSpaceDN w:val="0"/>
              <w:adjustRightInd w:val="0"/>
              <w:spacing w:before="60" w:line="240" w:lineRule="auto"/>
              <w:ind w:left="360" w:hanging="360"/>
              <w:textAlignment w:val="baseline"/>
              <w:rPr>
                <w:rFonts w:eastAsia="MS Mincho"/>
                <w:b/>
                <w:lang w:eastAsia="en-GB"/>
              </w:rPr>
            </w:pPr>
            <w:r w:rsidRPr="00855689">
              <w:rPr>
                <w:rFonts w:eastAsia="MS Mincho"/>
                <w:b/>
                <w:lang w:eastAsia="en-GB"/>
              </w:rPr>
              <w:lastRenderedPageBreak/>
              <w:t xml:space="preserve">No consensus for now that there is an issue to resolve, can CB next meeting if needed. </w:t>
            </w:r>
          </w:p>
        </w:tc>
      </w:tr>
    </w:tbl>
    <w:p w:rsidR="00D8419A" w:rsidRPr="00855689" w:rsidRDefault="00E14EB7">
      <w:pPr>
        <w:rPr>
          <w:rFonts w:eastAsiaTheme="minorEastAsia"/>
          <w:lang w:eastAsia="zh-CN"/>
        </w:rPr>
      </w:pPr>
      <w:r w:rsidRPr="00855689">
        <w:rPr>
          <w:rFonts w:eastAsiaTheme="minorEastAsia"/>
          <w:lang w:eastAsia="zh-CN"/>
        </w:rPr>
        <w:t>In this meeting, companies further provide their considerations on how to handle the MCG MAC at SCPAC execution as follows:</w:t>
      </w:r>
    </w:p>
    <w:p w:rsidR="00D8419A" w:rsidRPr="00855689" w:rsidRDefault="00967926">
      <w:pPr>
        <w:spacing w:before="60" w:after="0" w:line="240" w:lineRule="auto"/>
        <w:ind w:left="1259" w:hanging="1259"/>
        <w:rPr>
          <w:rFonts w:eastAsia="MS Mincho"/>
          <w:szCs w:val="24"/>
          <w:lang w:eastAsia="en-GB"/>
        </w:rPr>
      </w:pPr>
      <w:hyperlink r:id="rId8" w:tooltip="C:Usersmtk65284Documents3GPPtsg_ranWG2_RL2RAN2DocsR2-2405217.zip" w:history="1">
        <w:r w:rsidR="00E14EB7" w:rsidRPr="00855689">
          <w:rPr>
            <w:rFonts w:eastAsia="MS Mincho"/>
            <w:color w:val="0000FF"/>
            <w:szCs w:val="24"/>
            <w:u w:val="single"/>
            <w:lang w:eastAsia="en-GB"/>
          </w:rPr>
          <w:t>R2-2405217</w:t>
        </w:r>
      </w:hyperlink>
      <w:r w:rsidR="00E14EB7" w:rsidRPr="00855689">
        <w:rPr>
          <w:rFonts w:eastAsia="MS Mincho"/>
          <w:szCs w:val="24"/>
          <w:lang w:eastAsia="en-GB"/>
        </w:rPr>
        <w:tab/>
        <w:t>[C147] MAC behaviours in SCPAC</w:t>
      </w:r>
      <w:r w:rsidR="00E14EB7" w:rsidRPr="00855689">
        <w:rPr>
          <w:rFonts w:eastAsia="MS Mincho"/>
          <w:szCs w:val="24"/>
          <w:lang w:eastAsia="en-GB"/>
        </w:rPr>
        <w:tab/>
        <w:t xml:space="preserve">Huawei, </w:t>
      </w:r>
      <w:proofErr w:type="spellStart"/>
      <w:r w:rsidR="00E14EB7" w:rsidRPr="00855689">
        <w:rPr>
          <w:rFonts w:eastAsia="MS Mincho"/>
          <w:szCs w:val="24"/>
          <w:lang w:eastAsia="en-GB"/>
        </w:rPr>
        <w:t>HiSilicon</w:t>
      </w:r>
      <w:proofErr w:type="spellEnd"/>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spacing w:before="180"/>
        <w:rPr>
          <w:rFonts w:eastAsia="等线"/>
          <w:b/>
          <w:bCs/>
          <w:lang w:eastAsia="zh-CN"/>
        </w:rPr>
      </w:pPr>
      <w:r w:rsidRPr="00855689">
        <w:rPr>
          <w:rFonts w:eastAsia="等线"/>
          <w:b/>
          <w:bCs/>
          <w:lang w:eastAsia="zh-CN"/>
        </w:rPr>
        <w:t>Proposal 1: Discuss whether:</w:t>
      </w:r>
    </w:p>
    <w:p w:rsidR="00D8419A" w:rsidRPr="00855689" w:rsidRDefault="00E14EB7">
      <w:pPr>
        <w:spacing w:before="180"/>
        <w:rPr>
          <w:rFonts w:eastAsia="等线"/>
          <w:b/>
          <w:bCs/>
          <w:lang w:eastAsia="zh-CN"/>
        </w:rPr>
      </w:pPr>
      <w:r w:rsidRPr="00855689">
        <w:rPr>
          <w:rFonts w:eastAsia="等线"/>
          <w:b/>
          <w:bCs/>
          <w:lang w:eastAsia="zh-CN"/>
        </w:rPr>
        <w:t>a) MCG MAC is always reset at SCPAC execution (which can cause some short-term failures in MAC)</w:t>
      </w:r>
    </w:p>
    <w:p w:rsidR="00D8419A" w:rsidRPr="00855689" w:rsidRDefault="00E14EB7">
      <w:pPr>
        <w:spacing w:before="180"/>
        <w:rPr>
          <w:rFonts w:eastAsia="等线"/>
          <w:b/>
          <w:bCs/>
          <w:lang w:eastAsia="zh-CN"/>
        </w:rPr>
      </w:pPr>
      <w:r w:rsidRPr="00855689">
        <w:rPr>
          <w:rFonts w:eastAsia="等线"/>
          <w:b/>
          <w:bCs/>
          <w:lang w:eastAsia="zh-CN"/>
        </w:rPr>
        <w:t>b) MCG MAC is not reset at SCPAC execution and the MN needs to use different LCID values for the MCG RLC bearer serving a radio bearer when the radio bearer is terminated in the MN and in the SN</w:t>
      </w:r>
    </w:p>
    <w:p w:rsidR="00D8419A" w:rsidRPr="00855689" w:rsidRDefault="00967926">
      <w:pPr>
        <w:spacing w:before="60" w:after="0" w:line="240" w:lineRule="auto"/>
        <w:ind w:left="1259" w:hanging="1259"/>
        <w:rPr>
          <w:rFonts w:eastAsia="MS Mincho"/>
          <w:szCs w:val="24"/>
          <w:lang w:eastAsia="en-GB"/>
        </w:rPr>
      </w:pPr>
      <w:hyperlink r:id="rId9" w:tooltip="C:Usersmtk65284Documents3GPPtsg_ranWG2_RL2RAN2DocsR2-2405386.zip" w:history="1">
        <w:r w:rsidR="00E14EB7" w:rsidRPr="00855689">
          <w:rPr>
            <w:rFonts w:eastAsia="MS Mincho"/>
            <w:color w:val="0000FF"/>
            <w:szCs w:val="24"/>
            <w:u w:val="single"/>
            <w:lang w:eastAsia="en-GB"/>
          </w:rPr>
          <w:t>R2-2405386</w:t>
        </w:r>
      </w:hyperlink>
      <w:r w:rsidR="00E14EB7" w:rsidRPr="00855689">
        <w:rPr>
          <w:rFonts w:eastAsia="MS Mincho"/>
          <w:szCs w:val="24"/>
          <w:lang w:eastAsia="en-GB"/>
        </w:rPr>
        <w:tab/>
        <w:t>[C147] MCG MAC reset upon SCPAC execution</w:t>
      </w:r>
      <w:r w:rsidR="00E14EB7" w:rsidRPr="00855689">
        <w:rPr>
          <w:rFonts w:eastAsia="MS Mincho"/>
          <w:szCs w:val="24"/>
          <w:lang w:eastAsia="en-GB"/>
        </w:rPr>
        <w:tab/>
        <w:t>CATT</w:t>
      </w:r>
      <w:r w:rsidR="00E14EB7" w:rsidRPr="00855689">
        <w:rPr>
          <w:rFonts w:eastAsia="MS Mincho"/>
          <w:szCs w:val="24"/>
          <w:lang w:eastAsia="en-GB"/>
        </w:rPr>
        <w:tab/>
        <w:t>discussion</w:t>
      </w:r>
      <w:r w:rsidR="00E14EB7" w:rsidRPr="00855689">
        <w:rPr>
          <w:rFonts w:eastAsia="MS Mincho"/>
          <w:szCs w:val="24"/>
          <w:lang w:eastAsia="en-GB"/>
        </w:rPr>
        <w:tab/>
        <w:t>NR_Mob_enh2-Core</w:t>
      </w:r>
    </w:p>
    <w:p w:rsidR="00D8419A" w:rsidRPr="00855689" w:rsidRDefault="00E14EB7">
      <w:pPr>
        <w:spacing w:before="60" w:after="0" w:line="240" w:lineRule="auto"/>
        <w:ind w:left="1259" w:hanging="1259"/>
        <w:rPr>
          <w:rFonts w:eastAsiaTheme="minorEastAsia"/>
          <w:b/>
          <w:lang w:eastAsia="zh-CN"/>
        </w:rPr>
      </w:pPr>
      <w:r w:rsidRPr="00855689">
        <w:rPr>
          <w:rFonts w:eastAsiaTheme="minorEastAsia"/>
          <w:b/>
          <w:lang w:eastAsia="zh-CN"/>
        </w:rPr>
        <w:t>Proposal 1: To address RIL [C147], MAC reset is not performed at MCG side upon SCPAC execution. TP in Annex 1 is adopted.</w:t>
      </w:r>
    </w:p>
    <w:p w:rsidR="00D8419A" w:rsidRPr="00855689" w:rsidRDefault="00967926">
      <w:pPr>
        <w:spacing w:before="60" w:after="0" w:line="240" w:lineRule="auto"/>
        <w:ind w:left="1259" w:hanging="1259"/>
        <w:rPr>
          <w:rFonts w:eastAsia="MS Mincho"/>
          <w:szCs w:val="24"/>
          <w:lang w:eastAsia="en-GB"/>
        </w:rPr>
      </w:pPr>
      <w:hyperlink r:id="rId10" w:tooltip="C:Usersmtk65284Documents3GPPtsg_ranWG2_RL2RAN2DocsR2-2405190.zip" w:history="1">
        <w:r w:rsidR="00E14EB7" w:rsidRPr="00855689">
          <w:rPr>
            <w:rFonts w:eastAsia="MS Mincho"/>
            <w:color w:val="0000FF"/>
            <w:szCs w:val="24"/>
            <w:u w:val="single"/>
            <w:lang w:eastAsia="en-GB"/>
          </w:rPr>
          <w:t>R2-2405190</w:t>
        </w:r>
      </w:hyperlink>
      <w:r w:rsidR="00E14EB7" w:rsidRPr="00855689">
        <w:rPr>
          <w:rFonts w:eastAsia="MS Mincho"/>
          <w:szCs w:val="24"/>
          <w:lang w:eastAsia="en-GB"/>
        </w:rPr>
        <w:tab/>
        <w:t>On MCG Reset handling for SCPAC in MN-Format</w:t>
      </w:r>
      <w:r w:rsidR="00E14EB7" w:rsidRPr="00855689">
        <w:rPr>
          <w:rFonts w:eastAsia="MS Mincho"/>
          <w:szCs w:val="24"/>
          <w:lang w:eastAsia="en-GB"/>
        </w:rPr>
        <w:tab/>
        <w:t>Nokia</w:t>
      </w:r>
      <w:r w:rsidR="00E14EB7" w:rsidRPr="00855689">
        <w:rPr>
          <w:rFonts w:eastAsia="MS Mincho"/>
          <w:szCs w:val="24"/>
          <w:lang w:eastAsia="en-GB"/>
        </w:rPr>
        <w:tab/>
        <w:t>discussion</w:t>
      </w:r>
    </w:p>
    <w:p w:rsidR="00D8419A" w:rsidRPr="00855689" w:rsidRDefault="00E14EB7">
      <w:pPr>
        <w:spacing w:line="240" w:lineRule="auto"/>
        <w:rPr>
          <w:rFonts w:eastAsia="宋体"/>
        </w:rPr>
      </w:pPr>
      <w:r w:rsidRPr="00855689">
        <w:rPr>
          <w:rFonts w:eastAsia="宋体"/>
          <w:b/>
          <w:bCs/>
        </w:rPr>
        <w:t>Proposal 1: Introduce additional parameter “Configuration-Format” as common parameter across all candidate configuration that can be used to decide on whether to replace the MCG configuration and associated actions. TP for this proposal is provided in Annexure.</w:t>
      </w:r>
    </w:p>
    <w:p w:rsidR="00D8419A" w:rsidRPr="00855689" w:rsidRDefault="00E14EB7">
      <w:pPr>
        <w:spacing w:line="240" w:lineRule="auto"/>
        <w:rPr>
          <w:rFonts w:eastAsia="宋体"/>
        </w:rPr>
      </w:pPr>
      <w:r w:rsidRPr="00855689">
        <w:rPr>
          <w:rFonts w:eastAsia="宋体"/>
          <w:b/>
          <w:bCs/>
        </w:rPr>
        <w:t>Proposal 2: RAN2 to discuss introduction of Group-ID for common-MCG configuration to enable UE to decide on MCG configuration change and MCG reset based on the Group-ID.</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2E2D13" w:rsidRPr="00855689" w:rsidRDefault="002E2D13" w:rsidP="002E2D13">
      <w:pPr>
        <w:spacing w:before="180"/>
        <w:rPr>
          <w:rFonts w:eastAsia="等线"/>
          <w:b/>
          <w:bCs/>
          <w:lang w:eastAsia="zh-CN"/>
        </w:rPr>
      </w:pPr>
      <w:r w:rsidRPr="00855689">
        <w:rPr>
          <w:rFonts w:eastAsia="等线"/>
          <w:b/>
          <w:bCs/>
          <w:lang w:eastAsia="zh-CN"/>
        </w:rPr>
        <w:t>a) MCG MAC is always reset at SCPAC execution (which can cause some short-term failures in MAC)</w:t>
      </w:r>
    </w:p>
    <w:p w:rsidR="002E2D13" w:rsidRPr="00855689" w:rsidRDefault="002E2D13" w:rsidP="002E2D13">
      <w:pPr>
        <w:spacing w:before="180"/>
        <w:rPr>
          <w:rFonts w:eastAsia="等线"/>
          <w:b/>
          <w:bCs/>
          <w:lang w:eastAsia="zh-CN"/>
        </w:rPr>
      </w:pPr>
      <w:r w:rsidRPr="00855689">
        <w:rPr>
          <w:rFonts w:eastAsia="等线"/>
          <w:b/>
          <w:bCs/>
          <w:lang w:eastAsia="zh-CN"/>
        </w:rPr>
        <w:t>b) MCG MAC is not reset at SCPAC execution and the MN needs to use different LCID values for the MCG RLC bearer serving a radio bearer when the radio bearer is terminated in the MN and in the SN</w:t>
      </w:r>
    </w:p>
    <w:p w:rsidR="00AB6235" w:rsidRPr="00855689" w:rsidRDefault="00AB6235" w:rsidP="002E2D13">
      <w:pPr>
        <w:spacing w:before="180"/>
        <w:rPr>
          <w:rFonts w:eastAsia="等线"/>
          <w:b/>
          <w:bCs/>
          <w:lang w:eastAsia="zh-CN"/>
        </w:rPr>
      </w:pPr>
      <w:r w:rsidRPr="00855689">
        <w:rPr>
          <w:rFonts w:eastAsia="等线"/>
          <w:b/>
          <w:bCs/>
          <w:lang w:eastAsia="zh-CN"/>
        </w:rPr>
        <w:t>c)</w:t>
      </w:r>
      <w:r w:rsidRPr="00855689">
        <w:rPr>
          <w:rFonts w:eastAsia="宋体"/>
          <w:b/>
          <w:bCs/>
        </w:rPr>
        <w:t xml:space="preserve"> Introduce additional parameter “Configuration-Format” as common parameter across all candidate configuration that can be used to decide on whether to replace the MCG configuration and associated actions. TP for this proposal is provided in Annexure.</w:t>
      </w:r>
    </w:p>
    <w:p w:rsidR="002E2D13" w:rsidRPr="00855689" w:rsidRDefault="00AB6235">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 xml:space="preserve">CATT </w:t>
      </w:r>
      <w:r w:rsidR="00977EF1" w:rsidRPr="00855689">
        <w:rPr>
          <w:rFonts w:eastAsia="宋体"/>
          <w:bCs/>
          <w:i/>
          <w:lang w:eastAsia="zh-CN"/>
        </w:rPr>
        <w:t xml:space="preserve">and vivo </w:t>
      </w:r>
      <w:r w:rsidRPr="00855689">
        <w:rPr>
          <w:rFonts w:eastAsia="宋体"/>
          <w:bCs/>
          <w:i/>
          <w:lang w:eastAsia="zh-CN"/>
        </w:rPr>
        <w:t xml:space="preserve">are OK with option b, ZTE and LG prefer option a. </w:t>
      </w:r>
    </w:p>
    <w:p w:rsidR="00D8419A" w:rsidRPr="00855689" w:rsidRDefault="00977EF1">
      <w:pPr>
        <w:spacing w:beforeLines="60" w:before="187" w:afterLines="60" w:after="187"/>
        <w:jc w:val="both"/>
        <w:rPr>
          <w:rFonts w:eastAsia="宋体"/>
          <w:lang w:eastAsia="zh-CN"/>
        </w:rPr>
      </w:pPr>
      <w:r w:rsidRPr="00855689">
        <w:rPr>
          <w:rFonts w:eastAsia="宋体"/>
          <w:lang w:val="en-US" w:eastAsia="zh-CN"/>
        </w:rPr>
        <w:sym w:font="Wingdings" w:char="F0E8"/>
      </w:r>
      <w:r w:rsidRPr="00855689">
        <w:rPr>
          <w:rFonts w:eastAsia="等线"/>
          <w:b/>
          <w:bCs/>
          <w:lang w:eastAsia="zh-CN"/>
        </w:rPr>
        <w:t xml:space="preserve"> </w:t>
      </w:r>
      <w:r w:rsidRPr="00855689">
        <w:rPr>
          <w:rFonts w:eastAsia="等线"/>
          <w:b/>
          <w:bCs/>
          <w:highlight w:val="yellow"/>
          <w:lang w:eastAsia="zh-CN"/>
        </w:rPr>
        <w:t>MCG MAC is not reset at SCPAC execution and the MN needs to use different LCID values for the MCG RLC bearer serving a radio bearer when the radio bearer is terminated in the MN and in the SN</w:t>
      </w:r>
      <w:r w:rsidR="00FF5C09" w:rsidRPr="00855689">
        <w:rPr>
          <w:rFonts w:eastAsia="等线"/>
          <w:b/>
          <w:bCs/>
          <w:highlight w:val="yellow"/>
          <w:lang w:eastAsia="zh-CN"/>
        </w:rPr>
        <w:t xml:space="preserve">. </w:t>
      </w:r>
      <w:r w:rsidR="00000042" w:rsidRPr="00855689">
        <w:rPr>
          <w:rFonts w:eastAsia="等线"/>
          <w:b/>
          <w:bCs/>
          <w:highlight w:val="yellow"/>
          <w:lang w:eastAsia="zh-CN"/>
        </w:rPr>
        <w:t>Remove “</w:t>
      </w:r>
      <w:r w:rsidR="00015430" w:rsidRPr="00855689">
        <w:rPr>
          <w:rFonts w:eastAsia="等线"/>
          <w:b/>
          <w:bCs/>
          <w:highlight w:val="yellow"/>
          <w:lang w:eastAsia="zh-CN"/>
        </w:rPr>
        <w:t>reset MCG MAC” in section 5.3.5.13.8</w:t>
      </w:r>
      <w:r w:rsidR="00015430" w:rsidRPr="00855689">
        <w:rPr>
          <w:rFonts w:eastAsia="等线"/>
          <w:b/>
          <w:bCs/>
          <w:highlight w:val="yellow"/>
          <w:lang w:eastAsia="zh-CN"/>
        </w:rPr>
        <w:tab/>
        <w:t>for Subsequent CPAC execution.</w:t>
      </w:r>
    </w:p>
    <w:p w:rsidR="00D8419A" w:rsidRPr="00855689" w:rsidRDefault="00E14EB7">
      <w:pPr>
        <w:pStyle w:val="2"/>
        <w:rPr>
          <w:rFonts w:ascii="Times New Roman" w:hAnsi="Times New Roman"/>
        </w:rPr>
      </w:pPr>
      <w:r w:rsidRPr="00855689">
        <w:rPr>
          <w:rFonts w:ascii="Times New Roman" w:hAnsi="Times New Roman"/>
        </w:rPr>
        <w:t>2.2 [E220]</w:t>
      </w:r>
    </w:p>
    <w:p w:rsidR="00D8419A" w:rsidRPr="00855689" w:rsidRDefault="00E14EB7">
      <w:pPr>
        <w:spacing w:afterLines="60" w:after="187"/>
        <w:jc w:val="both"/>
        <w:rPr>
          <w:rFonts w:eastAsia="宋体"/>
          <w:lang w:val="en-US" w:eastAsia="zh-CN"/>
        </w:rPr>
      </w:pPr>
      <w:r w:rsidRPr="00855689">
        <w:t>During the ASN.1 review period</w:t>
      </w:r>
      <w:r w:rsidRPr="00855689">
        <w:rPr>
          <w:rFonts w:eastAsia="宋体"/>
          <w:lang w:val="en-US" w:eastAsia="zh-CN"/>
        </w:rPr>
        <w:t>, [E220] is proposed, and this issue is descripted as follow.</w:t>
      </w:r>
    </w:p>
    <w:tbl>
      <w:tblPr>
        <w:tblStyle w:val="af1"/>
        <w:tblW w:w="0" w:type="auto"/>
        <w:tblInd w:w="-113" w:type="dxa"/>
        <w:tblLook w:val="04A0" w:firstRow="1" w:lastRow="0" w:firstColumn="1" w:lastColumn="0" w:noHBand="0" w:noVBand="1"/>
      </w:tblPr>
      <w:tblGrid>
        <w:gridCol w:w="9173"/>
      </w:tblGrid>
      <w:tr w:rsidR="00D8419A" w:rsidRPr="00855689">
        <w:tc>
          <w:tcPr>
            <w:tcW w:w="9286" w:type="dxa"/>
          </w:tcPr>
          <w:p w:rsidR="00D8419A" w:rsidRPr="00855689" w:rsidRDefault="00E14EB7">
            <w:pPr>
              <w:pStyle w:val="a4"/>
            </w:pPr>
            <w:r w:rsidRPr="00855689">
              <w:rPr>
                <w:rFonts w:eastAsiaTheme="minorEastAsia"/>
                <w:b/>
                <w:bCs/>
                <w:lang w:eastAsia="zh-CN"/>
              </w:rPr>
              <w:lastRenderedPageBreak/>
              <w:t>[</w:t>
            </w:r>
            <w:r w:rsidRPr="00855689">
              <w:rPr>
                <w:b/>
                <w:bCs/>
              </w:rPr>
              <w:t>RIL]</w:t>
            </w:r>
            <w:r w:rsidRPr="00855689">
              <w:t xml:space="preserve">: E220 </w:t>
            </w:r>
            <w:r w:rsidRPr="00855689">
              <w:rPr>
                <w:b/>
                <w:bCs/>
              </w:rPr>
              <w:t>[Delegate]</w:t>
            </w:r>
            <w:r w:rsidRPr="00855689">
              <w:t xml:space="preserve">: Ericsson (Cecilia)  </w:t>
            </w:r>
            <w:r w:rsidRPr="00855689">
              <w:rPr>
                <w:b/>
                <w:bCs/>
              </w:rPr>
              <w:t>[WI]</w:t>
            </w:r>
            <w:r w:rsidRPr="00855689">
              <w:t xml:space="preserve">: Mob </w:t>
            </w:r>
            <w:r w:rsidRPr="00855689">
              <w:rPr>
                <w:b/>
                <w:bCs/>
              </w:rPr>
              <w:t>[Class]</w:t>
            </w:r>
            <w:r w:rsidRPr="00855689">
              <w:t xml:space="preserve">: 2 </w:t>
            </w:r>
            <w:r w:rsidRPr="00855689">
              <w:rPr>
                <w:b/>
                <w:bCs/>
                <w:color w:val="FF0000"/>
              </w:rPr>
              <w:t>[Status]</w:t>
            </w:r>
            <w:r w:rsidRPr="00855689">
              <w:rPr>
                <w:color w:val="FF0000"/>
              </w:rPr>
              <w:t xml:space="preserve">: </w:t>
            </w:r>
            <w:proofErr w:type="spellStart"/>
            <w:r w:rsidRPr="00855689">
              <w:rPr>
                <w:color w:val="FF0000"/>
              </w:rPr>
              <w:t>ToDo</w:t>
            </w:r>
            <w:proofErr w:type="spellEnd"/>
            <w:r w:rsidRPr="00855689">
              <w:rPr>
                <w:color w:val="FF0000"/>
              </w:rPr>
              <w:t xml:space="preserve"> </w:t>
            </w:r>
            <w:r w:rsidRPr="00855689">
              <w:rPr>
                <w:b/>
                <w:bCs/>
              </w:rPr>
              <w:t>[</w:t>
            </w:r>
            <w:proofErr w:type="spellStart"/>
            <w:r w:rsidRPr="00855689">
              <w:rPr>
                <w:b/>
                <w:bCs/>
              </w:rPr>
              <w:t>TDoc</w:t>
            </w:r>
            <w:proofErr w:type="spellEnd"/>
            <w:r w:rsidRPr="00855689">
              <w:rPr>
                <w:b/>
                <w:bCs/>
              </w:rPr>
              <w:t>]</w:t>
            </w:r>
            <w:r w:rsidRPr="00855689">
              <w:t xml:space="preserve">: None </w:t>
            </w:r>
            <w:r w:rsidRPr="00855689">
              <w:rPr>
                <w:b/>
                <w:bCs/>
                <w:color w:val="FF0000"/>
              </w:rPr>
              <w:t>[Proposed Conclusion]</w:t>
            </w:r>
            <w:r w:rsidRPr="00855689">
              <w:rPr>
                <w:color w:val="FF0000"/>
              </w:rPr>
              <w:t xml:space="preserve">: </w:t>
            </w:r>
          </w:p>
          <w:p w:rsidR="00D8419A" w:rsidRPr="00855689" w:rsidRDefault="00E14EB7">
            <w:pPr>
              <w:pStyle w:val="a4"/>
              <w:ind w:left="540"/>
            </w:pPr>
            <w:r w:rsidRPr="00855689">
              <w:rPr>
                <w:b/>
                <w:bCs/>
              </w:rPr>
              <w:t>[Description]</w:t>
            </w:r>
            <w:r w:rsidRPr="00855689">
              <w:t xml:space="preserve">: It is unclear whether </w:t>
            </w:r>
            <w:proofErr w:type="spellStart"/>
            <w:r w:rsidRPr="00855689">
              <w:t>sk</w:t>
            </w:r>
            <w:proofErr w:type="spellEnd"/>
            <w:r w:rsidRPr="00855689">
              <w:t xml:space="preserve">-Counter can be sent even if the </w:t>
            </w:r>
            <w:proofErr w:type="spellStart"/>
            <w:r w:rsidRPr="00855689">
              <w:t>sk-CounterList</w:t>
            </w:r>
            <w:proofErr w:type="spellEnd"/>
            <w:r w:rsidRPr="00855689">
              <w:t xml:space="preserve"> is configured. That is necessary as legacy </w:t>
            </w:r>
            <w:proofErr w:type="spellStart"/>
            <w:r w:rsidRPr="00855689">
              <w:t>PSCell</w:t>
            </w:r>
            <w:proofErr w:type="spellEnd"/>
            <w:r w:rsidRPr="00855689">
              <w:t xml:space="preserve"> change can happen also when the UE is configured with subsequent CPAC. </w:t>
            </w:r>
          </w:p>
          <w:p w:rsidR="00D8419A" w:rsidRPr="00855689" w:rsidRDefault="00E14EB7">
            <w:pPr>
              <w:pStyle w:val="a4"/>
              <w:ind w:left="540"/>
            </w:pPr>
            <w:r w:rsidRPr="00855689">
              <w:rPr>
                <w:b/>
                <w:bCs/>
              </w:rPr>
              <w:t>[Proposed Change]</w:t>
            </w:r>
            <w:r w:rsidRPr="00855689">
              <w:t xml:space="preserve">: Check with SA3 whether the use of </w:t>
            </w:r>
            <w:proofErr w:type="spellStart"/>
            <w:r w:rsidRPr="00855689">
              <w:t>sk</w:t>
            </w:r>
            <w:proofErr w:type="spellEnd"/>
            <w:r w:rsidRPr="00855689">
              <w:t xml:space="preserve">-Counter is supported even if </w:t>
            </w:r>
            <w:proofErr w:type="spellStart"/>
            <w:r w:rsidRPr="00855689">
              <w:t>sk-CounterList</w:t>
            </w:r>
            <w:proofErr w:type="spellEnd"/>
            <w:r w:rsidRPr="00855689">
              <w:t xml:space="preserve"> is configured. </w:t>
            </w:r>
          </w:p>
          <w:p w:rsidR="00D8419A" w:rsidRPr="00855689" w:rsidRDefault="00E14EB7">
            <w:pPr>
              <w:pStyle w:val="a4"/>
              <w:ind w:leftChars="90" w:left="180"/>
              <w:rPr>
                <w:rFonts w:eastAsiaTheme="minorEastAsia"/>
                <w:lang w:eastAsia="zh-CN"/>
              </w:rPr>
            </w:pPr>
            <w:r w:rsidRPr="00855689">
              <w:rPr>
                <w:b/>
                <w:bCs/>
              </w:rPr>
              <w:t>[Comments]</w:t>
            </w:r>
            <w:r w:rsidRPr="00855689">
              <w:t>:</w:t>
            </w:r>
          </w:p>
        </w:tc>
      </w:tr>
    </w:tbl>
    <w:p w:rsidR="00D8419A" w:rsidRPr="00855689" w:rsidRDefault="00E14EB7">
      <w:pPr>
        <w:pStyle w:val="CRCoverPage"/>
        <w:spacing w:after="180"/>
        <w:rPr>
          <w:rStyle w:val="IntenseEmphasis1"/>
          <w:rFonts w:ascii="Times New Roman" w:eastAsiaTheme="minorEastAsia" w:hAnsi="Times New Roman"/>
          <w:i w:val="0"/>
          <w:iCs w:val="0"/>
          <w:color w:val="auto"/>
          <w:lang w:eastAsia="zh-CN"/>
        </w:rPr>
      </w:pPr>
      <w:r w:rsidRPr="00855689">
        <w:rPr>
          <w:rStyle w:val="IntenseEmphasis1"/>
          <w:rFonts w:ascii="Times New Roman" w:eastAsiaTheme="minorEastAsia" w:hAnsi="Times New Roman"/>
          <w:i w:val="0"/>
          <w:iCs w:val="0"/>
          <w:color w:val="auto"/>
          <w:lang w:eastAsia="zh-CN"/>
        </w:rPr>
        <w:t>The RIL is discussed in R2-2404605.</w:t>
      </w:r>
    </w:p>
    <w:p w:rsidR="00D8419A" w:rsidRPr="00855689" w:rsidRDefault="00967926">
      <w:pPr>
        <w:spacing w:before="60" w:after="0" w:line="240" w:lineRule="auto"/>
        <w:ind w:left="1259" w:hanging="1259"/>
        <w:rPr>
          <w:rFonts w:eastAsia="MS Mincho"/>
          <w:szCs w:val="24"/>
          <w:lang w:eastAsia="en-GB"/>
        </w:rPr>
      </w:pPr>
      <w:hyperlink r:id="rId11" w:tooltip="C:Usersmtk65284Documents3GPPtsg_ranWG2_RL2RAN2DocsR2-2404605.zip" w:history="1">
        <w:r w:rsidR="00E14EB7" w:rsidRPr="00855689">
          <w:rPr>
            <w:rFonts w:eastAsia="MS Mincho"/>
            <w:color w:val="0000FF"/>
            <w:szCs w:val="24"/>
            <w:u w:val="single"/>
            <w:lang w:eastAsia="en-GB"/>
          </w:rPr>
          <w:t>R2-2404605</w:t>
        </w:r>
      </w:hyperlink>
      <w:r w:rsidR="00E14EB7" w:rsidRPr="00855689">
        <w:rPr>
          <w:rFonts w:eastAsia="MS Mincho"/>
          <w:szCs w:val="24"/>
          <w:lang w:eastAsia="en-GB"/>
        </w:rPr>
        <w:tab/>
        <w:t xml:space="preserve">[E220] Issue on the presence of </w:t>
      </w:r>
      <w:proofErr w:type="spellStart"/>
      <w:r w:rsidR="00E14EB7" w:rsidRPr="00855689">
        <w:rPr>
          <w:rFonts w:eastAsia="MS Mincho"/>
          <w:szCs w:val="24"/>
          <w:lang w:eastAsia="en-GB"/>
        </w:rPr>
        <w:t>sk</w:t>
      </w:r>
      <w:proofErr w:type="spellEnd"/>
      <w:r w:rsidR="00E14EB7" w:rsidRPr="00855689">
        <w:rPr>
          <w:rFonts w:eastAsia="MS Mincho"/>
          <w:szCs w:val="24"/>
          <w:lang w:eastAsia="en-GB"/>
        </w:rPr>
        <w:t>-counter in SCPAC</w:t>
      </w:r>
      <w:r w:rsidR="00E14EB7" w:rsidRPr="00855689">
        <w:rPr>
          <w:rFonts w:eastAsia="MS Mincho"/>
          <w:szCs w:val="24"/>
          <w:lang w:eastAsia="en-GB"/>
        </w:rPr>
        <w:tab/>
        <w:t>CATT</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spacing w:line="240" w:lineRule="auto"/>
        <w:rPr>
          <w:rFonts w:eastAsia="宋体"/>
          <w:b/>
          <w:bCs/>
        </w:rPr>
      </w:pPr>
      <w:r w:rsidRPr="00855689">
        <w:rPr>
          <w:rFonts w:eastAsia="宋体"/>
          <w:b/>
          <w:bCs/>
        </w:rPr>
        <w:t xml:space="preserve">Proposal 1: The </w:t>
      </w:r>
      <w:proofErr w:type="spellStart"/>
      <w:r w:rsidRPr="00855689">
        <w:rPr>
          <w:rFonts w:eastAsia="宋体"/>
          <w:b/>
          <w:bCs/>
        </w:rPr>
        <w:t>sk</w:t>
      </w:r>
      <w:proofErr w:type="spellEnd"/>
      <w:r w:rsidRPr="00855689">
        <w:rPr>
          <w:rFonts w:eastAsia="宋体"/>
          <w:b/>
          <w:bCs/>
        </w:rPr>
        <w:t xml:space="preserve">-Counter can be configured for legacy inter-SN </w:t>
      </w:r>
      <w:proofErr w:type="spellStart"/>
      <w:r w:rsidRPr="00855689">
        <w:rPr>
          <w:rFonts w:eastAsia="宋体"/>
          <w:b/>
          <w:bCs/>
        </w:rPr>
        <w:t>PSCell</w:t>
      </w:r>
      <w:proofErr w:type="spellEnd"/>
      <w:r w:rsidRPr="00855689">
        <w:rPr>
          <w:rFonts w:eastAsia="宋体"/>
          <w:b/>
          <w:bCs/>
        </w:rPr>
        <w:t xml:space="preserve"> change/addition if subsequent CPAC configuration is configured or included in the same RRC message. No spec change is needed.</w:t>
      </w:r>
    </w:p>
    <w:p w:rsidR="00D8419A" w:rsidRPr="00855689" w:rsidRDefault="00E14EB7">
      <w:pPr>
        <w:spacing w:line="240" w:lineRule="auto"/>
        <w:rPr>
          <w:rFonts w:eastAsia="宋体"/>
          <w:b/>
          <w:bCs/>
        </w:rPr>
      </w:pPr>
      <w:r w:rsidRPr="00855689">
        <w:rPr>
          <w:rFonts w:eastAsia="宋体"/>
          <w:b/>
          <w:bCs/>
        </w:rPr>
        <w:t xml:space="preserve">Proposal 2: The </w:t>
      </w:r>
      <w:proofErr w:type="spellStart"/>
      <w:r w:rsidRPr="00855689">
        <w:rPr>
          <w:rFonts w:eastAsia="宋体"/>
          <w:b/>
          <w:bCs/>
        </w:rPr>
        <w:t>sk</w:t>
      </w:r>
      <w:proofErr w:type="spellEnd"/>
      <w:r w:rsidRPr="00855689">
        <w:rPr>
          <w:rFonts w:eastAsia="宋体"/>
          <w:b/>
          <w:bCs/>
        </w:rPr>
        <w:t>-Counter can be configured legacy CPAC if subsequent CPAC configuration is configured or included in the same RRC message. No spec change is needed.</w:t>
      </w:r>
    </w:p>
    <w:p w:rsidR="00D8419A" w:rsidRPr="00855689" w:rsidRDefault="00E14EB7">
      <w:pPr>
        <w:spacing w:line="240" w:lineRule="auto"/>
        <w:rPr>
          <w:rFonts w:eastAsia="宋体"/>
          <w:b/>
          <w:bCs/>
        </w:rPr>
      </w:pPr>
      <w:r w:rsidRPr="00855689">
        <w:rPr>
          <w:rFonts w:eastAsia="宋体"/>
          <w:b/>
          <w:bCs/>
        </w:rPr>
        <w:t xml:space="preserve">Proposal 3: The </w:t>
      </w:r>
      <w:proofErr w:type="spellStart"/>
      <w:r w:rsidRPr="00855689">
        <w:rPr>
          <w:rFonts w:eastAsia="宋体"/>
          <w:b/>
          <w:bCs/>
        </w:rPr>
        <w:t>sk</w:t>
      </w:r>
      <w:proofErr w:type="spellEnd"/>
      <w:r w:rsidRPr="00855689">
        <w:rPr>
          <w:rFonts w:eastAsia="宋体"/>
          <w:b/>
          <w:bCs/>
        </w:rPr>
        <w:t xml:space="preserve">-Counter is absent in the </w:t>
      </w:r>
      <w:proofErr w:type="spellStart"/>
      <w:r w:rsidRPr="00855689">
        <w:rPr>
          <w:rFonts w:eastAsia="宋体"/>
          <w:b/>
          <w:bCs/>
        </w:rPr>
        <w:t>RRCReconfiguration</w:t>
      </w:r>
      <w:proofErr w:type="spellEnd"/>
      <w:r w:rsidRPr="00855689">
        <w:rPr>
          <w:rFonts w:eastAsia="宋体"/>
          <w:b/>
          <w:bCs/>
        </w:rPr>
        <w:t xml:space="preserve"> message contained in </w:t>
      </w:r>
      <w:proofErr w:type="spellStart"/>
      <w:r w:rsidRPr="00855689">
        <w:rPr>
          <w:rFonts w:eastAsia="宋体"/>
          <w:b/>
          <w:bCs/>
        </w:rPr>
        <w:t>condRRCReconfig</w:t>
      </w:r>
      <w:proofErr w:type="spellEnd"/>
      <w:r w:rsidRPr="00855689">
        <w:rPr>
          <w:rFonts w:eastAsia="宋体"/>
          <w:b/>
          <w:bCs/>
        </w:rPr>
        <w:t xml:space="preserve"> which is for a SCPAC candidate. TP in Annex 1 is adopted.</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1D35F8" w:rsidRPr="00855689" w:rsidRDefault="00234E60" w:rsidP="001D35F8">
      <w:pPr>
        <w:spacing w:line="240" w:lineRule="auto"/>
        <w:rPr>
          <w:rFonts w:eastAsia="宋体"/>
          <w:b/>
          <w:bCs/>
          <w:highlight w:val="yellow"/>
        </w:rPr>
      </w:pPr>
      <w:r w:rsidRPr="00855689">
        <w:rPr>
          <w:rFonts w:eastAsia="宋体"/>
          <w:b/>
          <w:bCs/>
          <w:highlight w:val="yellow"/>
        </w:rPr>
        <w:sym w:font="Wingdings" w:char="F0E8"/>
      </w:r>
      <w:r w:rsidR="001D35F8" w:rsidRPr="00855689">
        <w:rPr>
          <w:rFonts w:eastAsia="宋体"/>
          <w:b/>
          <w:bCs/>
          <w:highlight w:val="yellow"/>
        </w:rPr>
        <w:t xml:space="preserve">The </w:t>
      </w:r>
      <w:proofErr w:type="spellStart"/>
      <w:r w:rsidR="001D35F8" w:rsidRPr="00855689">
        <w:rPr>
          <w:rFonts w:eastAsia="宋体"/>
          <w:b/>
          <w:bCs/>
          <w:highlight w:val="yellow"/>
        </w:rPr>
        <w:t>sk</w:t>
      </w:r>
      <w:proofErr w:type="spellEnd"/>
      <w:r w:rsidR="001D35F8" w:rsidRPr="00855689">
        <w:rPr>
          <w:rFonts w:eastAsia="宋体"/>
          <w:b/>
          <w:bCs/>
          <w:highlight w:val="yellow"/>
        </w:rPr>
        <w:t xml:space="preserve">-Counter can be configured for legacy inter-SN </w:t>
      </w:r>
      <w:proofErr w:type="spellStart"/>
      <w:r w:rsidR="001D35F8" w:rsidRPr="00855689">
        <w:rPr>
          <w:rFonts w:eastAsia="宋体"/>
          <w:b/>
          <w:bCs/>
          <w:highlight w:val="yellow"/>
        </w:rPr>
        <w:t>PSCell</w:t>
      </w:r>
      <w:proofErr w:type="spellEnd"/>
      <w:r w:rsidR="001D35F8" w:rsidRPr="00855689">
        <w:rPr>
          <w:rFonts w:eastAsia="宋体"/>
          <w:b/>
          <w:bCs/>
          <w:highlight w:val="yellow"/>
        </w:rPr>
        <w:t xml:space="preserve"> change/addition if subsequent CPAC configuration is configured or included in the same RRC message. No spec change is needed.</w:t>
      </w:r>
    </w:p>
    <w:p w:rsidR="00FA5CF9" w:rsidRPr="00855689" w:rsidRDefault="00234E60" w:rsidP="00E002E1">
      <w:pPr>
        <w:spacing w:line="240" w:lineRule="auto"/>
        <w:rPr>
          <w:rFonts w:eastAsia="宋体"/>
          <w:b/>
          <w:bCs/>
          <w:highlight w:val="yellow"/>
        </w:rPr>
      </w:pPr>
      <w:r w:rsidRPr="00855689">
        <w:rPr>
          <w:rFonts w:eastAsia="宋体"/>
          <w:b/>
          <w:bCs/>
          <w:highlight w:val="yellow"/>
        </w:rPr>
        <w:sym w:font="Wingdings" w:char="F0E8"/>
      </w:r>
      <w:r w:rsidR="001D35F8" w:rsidRPr="00855689">
        <w:rPr>
          <w:rFonts w:eastAsia="宋体"/>
          <w:b/>
          <w:bCs/>
          <w:highlight w:val="yellow"/>
        </w:rPr>
        <w:t xml:space="preserve">The </w:t>
      </w:r>
      <w:proofErr w:type="spellStart"/>
      <w:r w:rsidR="001D35F8" w:rsidRPr="00855689">
        <w:rPr>
          <w:rFonts w:eastAsia="宋体"/>
          <w:b/>
          <w:bCs/>
          <w:highlight w:val="yellow"/>
        </w:rPr>
        <w:t>sk</w:t>
      </w:r>
      <w:proofErr w:type="spellEnd"/>
      <w:r w:rsidR="001D35F8" w:rsidRPr="00855689">
        <w:rPr>
          <w:rFonts w:eastAsia="宋体"/>
          <w:b/>
          <w:bCs/>
          <w:highlight w:val="yellow"/>
        </w:rPr>
        <w:t>-Counter can be configured legacy CPAC if subsequent CPAC configuration is configured or included in the same RRC message. No spec change is needed.</w:t>
      </w:r>
    </w:p>
    <w:p w:rsidR="00620CCE" w:rsidRPr="00855689" w:rsidRDefault="00620CCE" w:rsidP="00E002E1">
      <w:pPr>
        <w:spacing w:line="240" w:lineRule="auto"/>
        <w:rPr>
          <w:rFonts w:eastAsia="宋体"/>
          <w:b/>
          <w:bCs/>
          <w:highlight w:val="yellow"/>
        </w:rPr>
      </w:pPr>
      <w:r w:rsidRPr="00855689">
        <w:rPr>
          <w:rFonts w:eastAsia="宋体"/>
          <w:b/>
          <w:bCs/>
          <w:highlight w:val="yellow"/>
        </w:rPr>
        <w:sym w:font="Wingdings" w:char="F0E8"/>
      </w:r>
      <w:r w:rsidRPr="00855689">
        <w:rPr>
          <w:rFonts w:eastAsia="宋体"/>
          <w:b/>
          <w:bCs/>
          <w:highlight w:val="yellow"/>
        </w:rPr>
        <w:t xml:space="preserve">The </w:t>
      </w:r>
      <w:proofErr w:type="spellStart"/>
      <w:r w:rsidRPr="00855689">
        <w:rPr>
          <w:rFonts w:eastAsia="宋体"/>
          <w:b/>
          <w:bCs/>
          <w:highlight w:val="yellow"/>
        </w:rPr>
        <w:t>sk</w:t>
      </w:r>
      <w:proofErr w:type="spellEnd"/>
      <w:r w:rsidRPr="00855689">
        <w:rPr>
          <w:rFonts w:eastAsia="宋体"/>
          <w:b/>
          <w:bCs/>
          <w:highlight w:val="yellow"/>
        </w:rPr>
        <w:t xml:space="preserve">-Counter is absent in the </w:t>
      </w:r>
      <w:proofErr w:type="spellStart"/>
      <w:r w:rsidRPr="00855689">
        <w:rPr>
          <w:rFonts w:eastAsia="宋体"/>
          <w:b/>
          <w:bCs/>
          <w:highlight w:val="yellow"/>
        </w:rPr>
        <w:t>RRCReconfiguration</w:t>
      </w:r>
      <w:proofErr w:type="spellEnd"/>
      <w:r w:rsidRPr="00855689">
        <w:rPr>
          <w:rFonts w:eastAsia="宋体"/>
          <w:b/>
          <w:bCs/>
          <w:highlight w:val="yellow"/>
        </w:rPr>
        <w:t xml:space="preserve"> message contained in </w:t>
      </w:r>
      <w:proofErr w:type="spellStart"/>
      <w:r w:rsidRPr="00855689">
        <w:rPr>
          <w:rFonts w:eastAsia="宋体"/>
          <w:b/>
          <w:bCs/>
          <w:highlight w:val="yellow"/>
        </w:rPr>
        <w:t>condRRCReconfig</w:t>
      </w:r>
      <w:proofErr w:type="spellEnd"/>
      <w:r w:rsidRPr="00855689">
        <w:rPr>
          <w:rFonts w:eastAsia="宋体"/>
          <w:b/>
          <w:bCs/>
          <w:highlight w:val="yellow"/>
        </w:rPr>
        <w:t xml:space="preserve"> which is for a SCPAC candidate. </w:t>
      </w:r>
      <w:r w:rsidR="00781DD2" w:rsidRPr="00855689">
        <w:rPr>
          <w:rFonts w:eastAsia="宋体"/>
          <w:b/>
          <w:bCs/>
          <w:highlight w:val="yellow"/>
        </w:rPr>
        <w:t>Add”</w:t>
      </w:r>
      <w:r w:rsidR="00564E07" w:rsidRPr="00855689">
        <w:rPr>
          <w:highlight w:val="yellow"/>
        </w:rPr>
        <w:t xml:space="preserve"> </w:t>
      </w:r>
      <w:r w:rsidR="00564E07" w:rsidRPr="00855689">
        <w:rPr>
          <w:rFonts w:eastAsia="宋体"/>
          <w:b/>
          <w:bCs/>
          <w:highlight w:val="yellow"/>
        </w:rPr>
        <w:t>This field is absent</w:t>
      </w:r>
      <w:r w:rsidR="00781DD2" w:rsidRPr="00855689">
        <w:rPr>
          <w:rFonts w:eastAsia="宋体"/>
          <w:b/>
          <w:bCs/>
          <w:highlight w:val="yellow"/>
        </w:rPr>
        <w:t xml:space="preserve"> if the </w:t>
      </w:r>
      <w:proofErr w:type="spellStart"/>
      <w:r w:rsidR="00781DD2" w:rsidRPr="00855689">
        <w:rPr>
          <w:rFonts w:eastAsia="宋体"/>
          <w:b/>
          <w:bCs/>
          <w:highlight w:val="yellow"/>
        </w:rPr>
        <w:t>RRCReconfiguration</w:t>
      </w:r>
      <w:proofErr w:type="spellEnd"/>
      <w:r w:rsidR="00781DD2" w:rsidRPr="00855689">
        <w:rPr>
          <w:rFonts w:eastAsia="宋体"/>
          <w:b/>
          <w:bCs/>
          <w:highlight w:val="yellow"/>
        </w:rPr>
        <w:t xml:space="preserve"> message is contained in </w:t>
      </w:r>
      <w:proofErr w:type="spellStart"/>
      <w:r w:rsidR="00781DD2" w:rsidRPr="00855689">
        <w:rPr>
          <w:rFonts w:eastAsia="宋体"/>
          <w:b/>
          <w:bCs/>
          <w:highlight w:val="yellow"/>
        </w:rPr>
        <w:t>condRRCReconfig</w:t>
      </w:r>
      <w:proofErr w:type="spellEnd"/>
      <w:r w:rsidR="00781DD2" w:rsidRPr="00855689">
        <w:rPr>
          <w:rFonts w:eastAsia="宋体"/>
          <w:b/>
          <w:bCs/>
          <w:highlight w:val="yellow"/>
        </w:rPr>
        <w:t xml:space="preserve"> for subsequent CPAC” in the field description of </w:t>
      </w:r>
      <w:proofErr w:type="spellStart"/>
      <w:r w:rsidR="00781DD2" w:rsidRPr="00855689">
        <w:rPr>
          <w:b/>
          <w:i/>
          <w:sz w:val="18"/>
          <w:szCs w:val="22"/>
          <w:highlight w:val="yellow"/>
          <w:lang w:eastAsia="sv-SE"/>
        </w:rPr>
        <w:t>sk</w:t>
      </w:r>
      <w:proofErr w:type="spellEnd"/>
      <w:r w:rsidR="00781DD2" w:rsidRPr="00855689">
        <w:rPr>
          <w:b/>
          <w:i/>
          <w:sz w:val="18"/>
          <w:szCs w:val="22"/>
          <w:highlight w:val="yellow"/>
          <w:lang w:eastAsia="sv-SE"/>
        </w:rPr>
        <w:t>-Counter</w:t>
      </w:r>
      <w:r w:rsidR="00564E07" w:rsidRPr="00855689">
        <w:rPr>
          <w:rFonts w:eastAsiaTheme="minorEastAsia"/>
          <w:b/>
          <w:i/>
          <w:sz w:val="18"/>
          <w:szCs w:val="22"/>
          <w:highlight w:val="yellow"/>
          <w:lang w:eastAsia="zh-CN"/>
        </w:rPr>
        <w:t xml:space="preserve"> </w:t>
      </w:r>
      <w:r w:rsidRPr="00855689">
        <w:rPr>
          <w:b/>
          <w:bCs/>
          <w:highlight w:val="yellow"/>
          <w:lang w:eastAsia="en-GB"/>
        </w:rPr>
        <w:t xml:space="preserve">and remove the restriction in the field description of </w:t>
      </w:r>
      <w:proofErr w:type="spellStart"/>
      <w:r w:rsidRPr="00855689">
        <w:rPr>
          <w:b/>
          <w:bCs/>
          <w:i/>
          <w:highlight w:val="yellow"/>
          <w:lang w:eastAsia="en-GB"/>
        </w:rPr>
        <w:t>sk-counterConfiguration</w:t>
      </w:r>
      <w:proofErr w:type="spellEnd"/>
      <w:r w:rsidR="00564E07" w:rsidRPr="00855689">
        <w:rPr>
          <w:b/>
          <w:bCs/>
          <w:i/>
          <w:highlight w:val="yellow"/>
          <w:lang w:eastAsia="en-GB"/>
        </w:rPr>
        <w:t>.</w:t>
      </w:r>
    </w:p>
    <w:p w:rsidR="001D35F8" w:rsidRPr="00855689" w:rsidRDefault="001D35F8">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Pr="00855689"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Pr="00855689" w:rsidRDefault="00E14EB7">
      <w:pPr>
        <w:pStyle w:val="2"/>
        <w:rPr>
          <w:rFonts w:ascii="Times New Roman" w:hAnsi="Times New Roman"/>
        </w:rPr>
      </w:pPr>
      <w:r w:rsidRPr="00855689">
        <w:rPr>
          <w:rFonts w:ascii="Times New Roman" w:hAnsi="Times New Roman"/>
        </w:rPr>
        <w:t>2.3 L2 reset handling at SCPAC execution</w:t>
      </w:r>
    </w:p>
    <w:p w:rsidR="00D8419A" w:rsidRPr="00855689" w:rsidRDefault="00E14EB7">
      <w:pPr>
        <w:overflowPunct w:val="0"/>
        <w:autoSpaceDE w:val="0"/>
        <w:autoSpaceDN w:val="0"/>
        <w:adjustRightInd w:val="0"/>
        <w:spacing w:after="120" w:line="240" w:lineRule="auto"/>
        <w:jc w:val="both"/>
        <w:textAlignment w:val="baseline"/>
        <w:rPr>
          <w:rFonts w:eastAsia="宋体"/>
          <w:lang w:eastAsia="zh-CN"/>
        </w:rPr>
      </w:pPr>
      <w:r w:rsidRPr="00855689">
        <w:rPr>
          <w:rFonts w:eastAsia="宋体"/>
          <w:lang w:eastAsia="zh-CN"/>
        </w:rPr>
        <w:t>In last RAN2 meeting, there was a proposal in R2-2402967 to discuss how to perform L2 reset for MN-terminated SCG bearer and the conclusion was made as follows.</w:t>
      </w:r>
    </w:p>
    <w:tbl>
      <w:tblPr>
        <w:tblStyle w:val="31"/>
        <w:tblW w:w="0" w:type="auto"/>
        <w:tblLook w:val="04A0" w:firstRow="1" w:lastRow="0" w:firstColumn="1" w:lastColumn="0" w:noHBand="0" w:noVBand="1"/>
      </w:tblPr>
      <w:tblGrid>
        <w:gridCol w:w="9060"/>
      </w:tblGrid>
      <w:tr w:rsidR="00D8419A" w:rsidRPr="00855689">
        <w:tc>
          <w:tcPr>
            <w:tcW w:w="9629" w:type="dxa"/>
          </w:tcPr>
          <w:p w:rsidR="00D8419A" w:rsidRPr="00855689" w:rsidRDefault="00967926">
            <w:pPr>
              <w:spacing w:before="60" w:after="0" w:line="240" w:lineRule="auto"/>
              <w:ind w:left="1259" w:hanging="1259"/>
              <w:rPr>
                <w:rFonts w:eastAsia="MS Mincho"/>
                <w:szCs w:val="24"/>
                <w:lang w:eastAsia="en-GB"/>
              </w:rPr>
            </w:pPr>
            <w:hyperlink r:id="rId12" w:tooltip="C:Usersmtk65284Documents3GPPtsg_ranWG2_RL2RAN2DocsR2-2402967.zip" w:history="1">
              <w:r w:rsidR="00E14EB7" w:rsidRPr="00855689">
                <w:rPr>
                  <w:rFonts w:eastAsia="MS Mincho"/>
                  <w:color w:val="0000FF"/>
                  <w:szCs w:val="24"/>
                  <w:u w:val="single"/>
                  <w:lang w:eastAsia="en-GB"/>
                </w:rPr>
                <w:t>R2-2402967</w:t>
              </w:r>
            </w:hyperlink>
            <w:r w:rsidR="00E14EB7" w:rsidRPr="00855689">
              <w:rPr>
                <w:rFonts w:eastAsia="MS Mincho"/>
                <w:szCs w:val="24"/>
                <w:lang w:eastAsia="en-GB"/>
              </w:rPr>
              <w:tab/>
              <w:t>Discussion on remaining issues of  L2 reset for SCPAC</w:t>
            </w:r>
            <w:r w:rsidR="00E14EB7" w:rsidRPr="00855689">
              <w:rPr>
                <w:rFonts w:eastAsia="MS Mincho"/>
                <w:szCs w:val="24"/>
                <w:lang w:eastAsia="en-GB"/>
              </w:rPr>
              <w:tab/>
              <w:t>NEC</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 xml:space="preserve">NEC explains that P1 and P2 should be addressed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lastRenderedPageBreak/>
              <w:t>-</w:t>
            </w:r>
            <w:r w:rsidRPr="00855689">
              <w:rPr>
                <w:rFonts w:eastAsia="MS Mincho"/>
                <w:szCs w:val="24"/>
                <w:lang w:eastAsia="en-GB"/>
              </w:rPr>
              <w:tab/>
              <w:t xml:space="preserve">Nokia think that reestablishment is only for anchor point change.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HW think that for P2, the network can send the </w:t>
            </w:r>
            <w:proofErr w:type="spellStart"/>
            <w:r w:rsidRPr="00855689">
              <w:rPr>
                <w:rFonts w:eastAsia="MS Mincho"/>
                <w:szCs w:val="24"/>
                <w:lang w:eastAsia="en-GB"/>
              </w:rPr>
              <w:t>reestablish</w:t>
            </w:r>
            <w:proofErr w:type="spellEnd"/>
            <w:r w:rsidRPr="00855689">
              <w:rPr>
                <w:rFonts w:eastAsia="MS Mincho"/>
                <w:szCs w:val="24"/>
                <w:lang w:eastAsia="en-GB"/>
              </w:rPr>
              <w:t xml:space="preserve"> indication directly, no need to have this in the procedure.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OPPO think for P2, indeed the network can indicate, agree with P1.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ZTE think p1 is ok, but think this is covered in the current TS,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Intel think we can just discuss if the explicit flag is sufficient also for P1 .. </w:t>
            </w:r>
          </w:p>
          <w:p w:rsidR="00D8419A" w:rsidRPr="00855689" w:rsidRDefault="00E14EB7">
            <w:pPr>
              <w:tabs>
                <w:tab w:val="left" w:pos="1619"/>
              </w:tabs>
              <w:spacing w:before="60" w:after="0" w:line="240" w:lineRule="auto"/>
              <w:ind w:left="1619" w:hanging="360"/>
              <w:rPr>
                <w:rFonts w:eastAsia="MS Mincho"/>
                <w:b/>
                <w:szCs w:val="24"/>
                <w:lang w:eastAsia="en-GB"/>
              </w:rPr>
            </w:pPr>
            <w:r w:rsidRPr="00855689">
              <w:rPr>
                <w:rFonts w:eastAsia="MS Mincho"/>
                <w:b/>
                <w:szCs w:val="24"/>
                <w:lang w:eastAsia="en-GB"/>
              </w:rPr>
              <w:t xml:space="preserve">P1, determine what change is needed, if any, in post meeting disc. </w:t>
            </w:r>
          </w:p>
        </w:tc>
      </w:tr>
    </w:tbl>
    <w:p w:rsidR="00D8419A" w:rsidRPr="00855689" w:rsidRDefault="00E14EB7">
      <w:pPr>
        <w:rPr>
          <w:rFonts w:eastAsiaTheme="minorEastAsia"/>
          <w:lang w:eastAsia="zh-CN"/>
        </w:rPr>
      </w:pPr>
      <w:r w:rsidRPr="00855689">
        <w:rPr>
          <w:rFonts w:eastAsia="宋体"/>
          <w:lang w:eastAsia="zh-CN"/>
        </w:rPr>
        <w:lastRenderedPageBreak/>
        <w:t>In this meeting, how to perform L2 reset at SCPAC execution is further discussed in the following paper.</w:t>
      </w:r>
    </w:p>
    <w:p w:rsidR="00D8419A" w:rsidRPr="00855689" w:rsidRDefault="00967926">
      <w:pPr>
        <w:pStyle w:val="Doc-title"/>
        <w:rPr>
          <w:rFonts w:ascii="Times New Roman" w:hAnsi="Times New Roman"/>
        </w:rPr>
      </w:pPr>
      <w:hyperlink r:id="rId13" w:tooltip="C:Usersmtk65284Documents3GPPtsg_ranWG2_RL2RAN2DocsR2-2404412.zip" w:history="1">
        <w:r w:rsidR="00E14EB7" w:rsidRPr="00855689">
          <w:rPr>
            <w:rStyle w:val="af3"/>
            <w:rFonts w:ascii="Times New Roman" w:hAnsi="Times New Roman"/>
          </w:rPr>
          <w:t>R2-2404412</w:t>
        </w:r>
      </w:hyperlink>
      <w:r w:rsidR="00E14EB7" w:rsidRPr="00855689">
        <w:rPr>
          <w:rFonts w:ascii="Times New Roman" w:hAnsi="Times New Roman"/>
        </w:rPr>
        <w:tab/>
        <w:t>Discussion on L2 reset for SCPAC execution</w:t>
      </w:r>
      <w:r w:rsidR="00E14EB7" w:rsidRPr="00855689">
        <w:rPr>
          <w:rFonts w:ascii="Times New Roman" w:hAnsi="Times New Roman"/>
        </w:rPr>
        <w:tab/>
        <w:t>OPPO, NEC</w:t>
      </w:r>
      <w:r w:rsidR="00E14EB7" w:rsidRPr="00855689">
        <w:rPr>
          <w:rFonts w:ascii="Times New Roman" w:hAnsi="Times New Roman"/>
        </w:rPr>
        <w:tab/>
        <w:t>discussion</w:t>
      </w:r>
      <w:r w:rsidR="00E14EB7" w:rsidRPr="00855689">
        <w:rPr>
          <w:rFonts w:ascii="Times New Roman" w:hAnsi="Times New Roman"/>
        </w:rPr>
        <w:tab/>
        <w:t>Rel-18</w:t>
      </w:r>
      <w:r w:rsidR="00E14EB7" w:rsidRPr="00855689">
        <w:rPr>
          <w:rFonts w:ascii="Times New Roman" w:hAnsi="Times New Roman"/>
        </w:rPr>
        <w:tab/>
        <w:t>NR_Mob_enh2-Core</w:t>
      </w:r>
    </w:p>
    <w:p w:rsidR="00D8419A" w:rsidRPr="00855689" w:rsidRDefault="00E14EB7">
      <w:pPr>
        <w:pStyle w:val="ZTE-Observation-2021"/>
        <w:spacing w:before="156" w:after="156"/>
        <w:ind w:left="1268" w:hangingChars="634" w:hanging="1268"/>
        <w:rPr>
          <w:rFonts w:cs="Times New Roman"/>
        </w:rPr>
      </w:pPr>
      <w:r w:rsidRPr="00855689">
        <w:rPr>
          <w:rFonts w:cs="Times New Roman"/>
        </w:rPr>
        <w:t xml:space="preserve">In current RRC specification, the UE always performs RLC re-establishment for a radio bearer with termination point change/security key update, even for the case that the RLC entity is </w:t>
      </w:r>
      <w:r w:rsidRPr="00855689">
        <w:rPr>
          <w:rFonts w:cs="Times New Roman"/>
          <w:lang w:eastAsia="zh-CN"/>
        </w:rPr>
        <w:t>to be released</w:t>
      </w:r>
      <w:r w:rsidRPr="00855689">
        <w:rPr>
          <w:rFonts w:cs="Times New Roman"/>
        </w:rPr>
        <w:t>.</w:t>
      </w:r>
    </w:p>
    <w:p w:rsidR="00D8419A" w:rsidRPr="00855689" w:rsidRDefault="00E14EB7">
      <w:pPr>
        <w:numPr>
          <w:ilvl w:val="0"/>
          <w:numId w:val="6"/>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855689">
        <w:rPr>
          <w:rFonts w:eastAsia="宋体"/>
          <w:b/>
          <w:bCs/>
          <w:lang w:eastAsia="zh-CN"/>
        </w:rPr>
        <w:t>For a radio bearer with termination point change/security key update, the UE performs RLC re-establishment for the RLC entity if it is configured in both source configuration and target cell configuration.</w:t>
      </w:r>
    </w:p>
    <w:p w:rsidR="00D8419A" w:rsidRPr="00855689" w:rsidRDefault="00E14EB7">
      <w:pPr>
        <w:tabs>
          <w:tab w:val="left" w:pos="1304"/>
          <w:tab w:val="left" w:pos="1701"/>
        </w:tabs>
        <w:overflowPunct w:val="0"/>
        <w:autoSpaceDE w:val="0"/>
        <w:autoSpaceDN w:val="0"/>
        <w:adjustRightInd w:val="0"/>
        <w:spacing w:after="120" w:line="240" w:lineRule="auto"/>
        <w:ind w:left="1304" w:hanging="1304"/>
        <w:jc w:val="both"/>
        <w:textAlignment w:val="baseline"/>
        <w:rPr>
          <w:rFonts w:eastAsia="宋体"/>
          <w:b/>
          <w:bCs/>
          <w:lang w:eastAsia="zh-CN"/>
        </w:rPr>
      </w:pPr>
      <w:r w:rsidRPr="00855689">
        <w:rPr>
          <w:rFonts w:eastAsia="宋体"/>
          <w:b/>
          <w:bCs/>
          <w:lang w:eastAsia="zh-CN"/>
        </w:rPr>
        <w:t>Proposal 2    L2 reset handling for radio bearers without termination point change or security key update include:</w:t>
      </w:r>
    </w:p>
    <w:p w:rsidR="00D8419A" w:rsidRPr="00855689" w:rsidRDefault="00E14EB7">
      <w:pPr>
        <w:numPr>
          <w:ilvl w:val="1"/>
          <w:numId w:val="7"/>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855689">
        <w:rPr>
          <w:rFonts w:eastAsia="宋体"/>
          <w:b/>
          <w:bCs/>
          <w:lang w:eastAsia="zh-CN"/>
        </w:rPr>
        <w:t>Perform RLC re-establishment for SCG RLC entity if it is configured in both source configuration and target cell configuration.</w:t>
      </w:r>
    </w:p>
    <w:p w:rsidR="00D8419A" w:rsidRPr="00855689" w:rsidRDefault="00E14EB7">
      <w:pPr>
        <w:numPr>
          <w:ilvl w:val="1"/>
          <w:numId w:val="7"/>
        </w:numPr>
        <w:tabs>
          <w:tab w:val="left" w:pos="1701"/>
        </w:tabs>
        <w:overflowPunct w:val="0"/>
        <w:autoSpaceDE w:val="0"/>
        <w:autoSpaceDN w:val="0"/>
        <w:adjustRightInd w:val="0"/>
        <w:spacing w:after="120" w:line="240" w:lineRule="auto"/>
        <w:jc w:val="both"/>
        <w:textAlignment w:val="baseline"/>
        <w:rPr>
          <w:rFonts w:eastAsia="宋体"/>
          <w:b/>
          <w:bCs/>
          <w:lang w:eastAsia="zh-CN"/>
        </w:rPr>
      </w:pPr>
      <w:r w:rsidRPr="00855689">
        <w:rPr>
          <w:rFonts w:eastAsia="宋体"/>
          <w:b/>
          <w:bCs/>
          <w:lang w:eastAsia="zh-CN"/>
        </w:rPr>
        <w:t>Perform PDCP data recovery for AM DRB if the associated RLC entity is released/re-established.</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1B2F2D" w:rsidRPr="00855689" w:rsidRDefault="00234E60" w:rsidP="00DB7228">
      <w:pPr>
        <w:tabs>
          <w:tab w:val="left" w:pos="1304"/>
          <w:tab w:val="left" w:pos="1701"/>
        </w:tabs>
        <w:overflowPunct w:val="0"/>
        <w:autoSpaceDE w:val="0"/>
        <w:autoSpaceDN w:val="0"/>
        <w:adjustRightInd w:val="0"/>
        <w:spacing w:after="120" w:line="240" w:lineRule="auto"/>
        <w:ind w:left="1304" w:hanging="1304"/>
        <w:jc w:val="both"/>
        <w:textAlignment w:val="baseline"/>
        <w:rPr>
          <w:rFonts w:eastAsia="宋体"/>
          <w:b/>
          <w:bCs/>
          <w:highlight w:val="yellow"/>
          <w:lang w:eastAsia="zh-CN"/>
        </w:rPr>
      </w:pPr>
      <w:r w:rsidRPr="00855689">
        <w:rPr>
          <w:rFonts w:eastAsia="宋体"/>
          <w:b/>
          <w:bCs/>
          <w:highlight w:val="yellow"/>
        </w:rPr>
        <w:sym w:font="Wingdings" w:char="F0E8"/>
      </w:r>
      <w:r w:rsidRPr="00855689">
        <w:rPr>
          <w:rFonts w:eastAsia="宋体"/>
          <w:b/>
          <w:bCs/>
          <w:highlight w:val="yellow"/>
        </w:rPr>
        <w:t xml:space="preserve"> </w:t>
      </w:r>
      <w:r w:rsidR="00226CB9" w:rsidRPr="00855689">
        <w:rPr>
          <w:rFonts w:eastAsia="宋体"/>
          <w:b/>
          <w:bCs/>
          <w:highlight w:val="yellow"/>
          <w:lang w:eastAsia="zh-CN"/>
        </w:rPr>
        <w:t xml:space="preserve">SCG RLC entity </w:t>
      </w:r>
      <w:r w:rsidR="00226CB9" w:rsidRPr="00855689">
        <w:rPr>
          <w:rFonts w:eastAsia="宋体"/>
          <w:b/>
          <w:bCs/>
          <w:highlight w:val="yellow"/>
          <w:lang w:eastAsia="zh-CN"/>
        </w:rPr>
        <w:t xml:space="preserve">for </w:t>
      </w:r>
      <w:r w:rsidR="00F72443" w:rsidRPr="00855689">
        <w:rPr>
          <w:rFonts w:eastAsia="宋体"/>
          <w:b/>
          <w:bCs/>
          <w:highlight w:val="yellow"/>
          <w:lang w:eastAsia="zh-CN"/>
        </w:rPr>
        <w:t xml:space="preserve">radio bearers without termination point change or security key update </w:t>
      </w:r>
      <w:r w:rsidR="00226CB9" w:rsidRPr="00855689">
        <w:rPr>
          <w:rFonts w:eastAsia="宋体"/>
          <w:b/>
          <w:bCs/>
          <w:highlight w:val="yellow"/>
          <w:lang w:eastAsia="zh-CN"/>
        </w:rPr>
        <w:t xml:space="preserve">is always re-established and the </w:t>
      </w:r>
      <w:r w:rsidR="00226CB9" w:rsidRPr="00855689">
        <w:rPr>
          <w:rFonts w:eastAsia="宋体"/>
          <w:b/>
          <w:bCs/>
          <w:highlight w:val="yellow"/>
          <w:lang w:eastAsia="zh-CN"/>
        </w:rPr>
        <w:t xml:space="preserve">PDCP data recovery </w:t>
      </w:r>
      <w:r w:rsidR="00DB7228" w:rsidRPr="00855689">
        <w:rPr>
          <w:rFonts w:eastAsia="宋体"/>
          <w:b/>
          <w:bCs/>
          <w:highlight w:val="yellow"/>
          <w:lang w:eastAsia="zh-CN"/>
        </w:rPr>
        <w:t xml:space="preserve">is performed </w:t>
      </w:r>
      <w:r w:rsidR="00226CB9" w:rsidRPr="00855689">
        <w:rPr>
          <w:rFonts w:eastAsia="宋体"/>
          <w:b/>
          <w:bCs/>
          <w:highlight w:val="yellow"/>
          <w:lang w:eastAsia="zh-CN"/>
        </w:rPr>
        <w:t>for AM DRB if the associated RLC entity is released/re-established.</w:t>
      </w:r>
      <w:r w:rsidR="00DB7228" w:rsidRPr="00855689">
        <w:rPr>
          <w:rFonts w:eastAsia="宋体"/>
          <w:b/>
          <w:bCs/>
          <w:highlight w:val="yellow"/>
          <w:lang w:eastAsia="zh-CN"/>
        </w:rPr>
        <w:t xml:space="preserve"> </w:t>
      </w:r>
      <w:r w:rsidR="00FA5CF9" w:rsidRPr="00855689">
        <w:rPr>
          <w:rFonts w:eastAsia="宋体"/>
          <w:b/>
          <w:bCs/>
          <w:highlight w:val="yellow"/>
        </w:rPr>
        <w:t>Adopt the u</w:t>
      </w:r>
      <w:r w:rsidR="00B36549" w:rsidRPr="00855689">
        <w:rPr>
          <w:rFonts w:eastAsia="宋体"/>
          <w:b/>
          <w:bCs/>
          <w:highlight w:val="yellow"/>
        </w:rPr>
        <w:t>pdate</w:t>
      </w:r>
      <w:r w:rsidR="001909E3" w:rsidRPr="00855689">
        <w:rPr>
          <w:rFonts w:eastAsia="宋体"/>
          <w:b/>
          <w:bCs/>
          <w:highlight w:val="yellow"/>
        </w:rPr>
        <w:t>d</w:t>
      </w:r>
      <w:r w:rsidR="00B36549" w:rsidRPr="00855689">
        <w:rPr>
          <w:rFonts w:eastAsia="宋体"/>
          <w:b/>
          <w:bCs/>
          <w:highlight w:val="yellow"/>
        </w:rPr>
        <w:t xml:space="preserve"> TP</w:t>
      </w:r>
      <w:r w:rsidR="001909E3" w:rsidRPr="00855689">
        <w:rPr>
          <w:rFonts w:eastAsia="宋体"/>
          <w:b/>
          <w:bCs/>
          <w:highlight w:val="yellow"/>
        </w:rPr>
        <w:t>(Annex 4.3)</w:t>
      </w:r>
      <w:r w:rsidR="006C3364" w:rsidRPr="00855689">
        <w:rPr>
          <w:rFonts w:eastAsia="宋体"/>
          <w:b/>
          <w:bCs/>
          <w:highlight w:val="yellow"/>
        </w:rPr>
        <w:t>.</w:t>
      </w:r>
    </w:p>
    <w:p w:rsidR="00D8419A" w:rsidRPr="00855689"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Pr="00855689" w:rsidRDefault="00E14EB7">
      <w:pPr>
        <w:pStyle w:val="2"/>
        <w:rPr>
          <w:rFonts w:ascii="Times New Roman" w:hAnsi="Times New Roman"/>
          <w:i/>
        </w:rPr>
      </w:pPr>
      <w:r w:rsidRPr="00855689">
        <w:rPr>
          <w:rFonts w:ascii="Times New Roman" w:hAnsi="Times New Roman"/>
        </w:rPr>
        <w:t xml:space="preserve">2.4 Issue on the presence of </w:t>
      </w:r>
      <w:proofErr w:type="spellStart"/>
      <w:r w:rsidRPr="00855689">
        <w:rPr>
          <w:rFonts w:ascii="Times New Roman" w:hAnsi="Times New Roman"/>
          <w:i/>
        </w:rPr>
        <w:t>servingSecurityCellSetID</w:t>
      </w:r>
      <w:proofErr w:type="spellEnd"/>
    </w:p>
    <w:p w:rsidR="00D8419A" w:rsidRPr="00855689" w:rsidRDefault="00E14EB7">
      <w:pPr>
        <w:spacing w:beforeLines="60" w:before="187" w:afterLines="60" w:after="187"/>
        <w:jc w:val="both"/>
        <w:rPr>
          <w:rFonts w:eastAsiaTheme="minorEastAsia"/>
          <w:lang w:eastAsia="zh-CN"/>
        </w:rPr>
      </w:pPr>
      <w:r w:rsidRPr="00855689">
        <w:rPr>
          <w:rFonts w:eastAsiaTheme="minorEastAsia"/>
          <w:lang w:eastAsia="zh-CN"/>
        </w:rPr>
        <w:t>After RAN2#125bis meeting, based on post email discussion [Post125bis][510], the condition “</w:t>
      </w:r>
      <w:proofErr w:type="spellStart"/>
      <w:r w:rsidRPr="00855689">
        <w:rPr>
          <w:rFonts w:eastAsiaTheme="minorEastAsia"/>
          <w:i/>
          <w:lang w:eastAsia="zh-CN"/>
        </w:rPr>
        <w:t>condInitialSCPAC</w:t>
      </w:r>
      <w:proofErr w:type="spellEnd"/>
      <w:r w:rsidRPr="00855689">
        <w:rPr>
          <w:rFonts w:eastAsiaTheme="minorEastAsia"/>
          <w:lang w:eastAsia="zh-CN"/>
        </w:rPr>
        <w:t xml:space="preserve">” of </w:t>
      </w:r>
      <w:proofErr w:type="spellStart"/>
      <w:r w:rsidRPr="00855689">
        <w:rPr>
          <w:rFonts w:eastAsiaTheme="minorEastAsia"/>
          <w:i/>
          <w:lang w:eastAsia="zh-CN"/>
        </w:rPr>
        <w:t>servingSecurityCellSetId</w:t>
      </w:r>
      <w:proofErr w:type="spellEnd"/>
      <w:r w:rsidRPr="00855689">
        <w:rPr>
          <w:rFonts w:eastAsiaTheme="minorEastAsia"/>
          <w:lang w:eastAsia="zh-CN"/>
        </w:rPr>
        <w:t xml:space="preserve"> is changed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527"/>
      </w:tblGrid>
      <w:tr w:rsidR="00D8419A" w:rsidRPr="00855689">
        <w:tc>
          <w:tcPr>
            <w:tcW w:w="846" w:type="pct"/>
            <w:tcBorders>
              <w:top w:val="single" w:sz="4" w:space="0" w:color="auto"/>
              <w:left w:val="single" w:sz="4" w:space="0" w:color="auto"/>
              <w:bottom w:val="single" w:sz="4" w:space="0" w:color="auto"/>
              <w:right w:val="single" w:sz="4" w:space="0" w:color="auto"/>
            </w:tcBorders>
          </w:tcPr>
          <w:p w:rsidR="00D8419A" w:rsidRPr="00855689" w:rsidRDefault="00E14EB7">
            <w:pPr>
              <w:pStyle w:val="TAL"/>
              <w:tabs>
                <w:tab w:val="left" w:pos="1999"/>
              </w:tabs>
              <w:rPr>
                <w:rFonts w:ascii="Times New Roman" w:hAnsi="Times New Roman" w:cs="Times New Roman"/>
                <w:i/>
                <w:iCs/>
                <w:lang w:eastAsia="sv-SE"/>
              </w:rPr>
            </w:pPr>
            <w:proofErr w:type="spellStart"/>
            <w:r w:rsidRPr="00855689">
              <w:rPr>
                <w:rFonts w:ascii="Times New Roman" w:hAnsi="Times New Roman" w:cs="Times New Roman"/>
                <w:i/>
                <w:iCs/>
                <w:lang w:eastAsia="sv-SE"/>
              </w:rPr>
              <w:t>condInitialSCPAC</w:t>
            </w:r>
            <w:proofErr w:type="spellEnd"/>
            <w:r w:rsidRPr="00855689">
              <w:rPr>
                <w:rFonts w:ascii="Times New Roman" w:hAnsi="Times New Roman" w:cs="Times New Roman"/>
                <w:i/>
                <w:iCs/>
                <w:lang w:eastAsia="sv-SE"/>
              </w:rPr>
              <w:tab/>
            </w:r>
          </w:p>
        </w:tc>
        <w:tc>
          <w:tcPr>
            <w:tcW w:w="4154" w:type="pct"/>
            <w:tcBorders>
              <w:top w:val="single" w:sz="4" w:space="0" w:color="auto"/>
              <w:left w:val="single" w:sz="4" w:space="0" w:color="auto"/>
              <w:bottom w:val="single" w:sz="4" w:space="0" w:color="auto"/>
              <w:right w:val="single" w:sz="4" w:space="0" w:color="auto"/>
            </w:tcBorders>
          </w:tcPr>
          <w:p w:rsidR="00D8419A" w:rsidRPr="00855689" w:rsidRDefault="00E14EB7">
            <w:pPr>
              <w:pStyle w:val="TAL"/>
              <w:rPr>
                <w:rFonts w:ascii="Times New Roman" w:hAnsi="Times New Roman" w:cs="Times New Roman"/>
                <w:lang w:eastAsia="sv-SE"/>
              </w:rPr>
            </w:pPr>
            <w:r w:rsidRPr="00855689">
              <w:rPr>
                <w:rFonts w:ascii="Times New Roman" w:eastAsia="等线" w:hAnsi="Times New Roman" w:cs="Times New Roman"/>
                <w:lang w:eastAsia="zh-CN"/>
              </w:rPr>
              <w:t xml:space="preserve">The field is mandatory present </w:t>
            </w:r>
            <w:ins w:id="4" w:author="Ericsson" w:date="2024-04-11T14:56:00Z">
              <w:r w:rsidRPr="00855689">
                <w:rPr>
                  <w:rFonts w:ascii="Times New Roman" w:eastAsia="等线" w:hAnsi="Times New Roman" w:cs="Times New Roman"/>
                  <w:lang w:eastAsia="zh-CN"/>
                </w:rPr>
                <w:t>at the initial configuration of subsequent CPAC for inter-SN CPC or CPA</w:t>
              </w:r>
            </w:ins>
            <w:del w:id="5" w:author="Ericsson" w:date="2024-04-11T14:56:00Z">
              <w:r w:rsidRPr="00855689">
                <w:rPr>
                  <w:rFonts w:ascii="Times New Roman" w:eastAsia="等线" w:hAnsi="Times New Roman" w:cs="Times New Roman"/>
                  <w:lang w:eastAsia="zh-CN"/>
                </w:rPr>
                <w:delText>upon the initial conditional reconfiguration</w:delText>
              </w:r>
            </w:del>
            <w:r w:rsidRPr="00855689">
              <w:rPr>
                <w:rFonts w:ascii="Times New Roman" w:eastAsia="等线" w:hAnsi="Times New Roman" w:cs="Times New Roman"/>
                <w:lang w:eastAsia="zh-CN"/>
              </w:rPr>
              <w:t xml:space="preserve">, generated by the MN, which includes at least </w:t>
            </w:r>
            <w:r w:rsidRPr="00855689">
              <w:rPr>
                <w:rFonts w:ascii="Times New Roman" w:hAnsi="Times New Roman" w:cs="Times New Roman"/>
                <w:lang w:eastAsia="sv-SE"/>
              </w:rPr>
              <w:t xml:space="preserve">one inter-SN candidate </w:t>
            </w:r>
            <w:proofErr w:type="spellStart"/>
            <w:r w:rsidRPr="00855689">
              <w:rPr>
                <w:rFonts w:ascii="Times New Roman" w:hAnsi="Times New Roman" w:cs="Times New Roman"/>
                <w:lang w:eastAsia="sv-SE"/>
              </w:rPr>
              <w:t>PSCell</w:t>
            </w:r>
            <w:proofErr w:type="spellEnd"/>
            <w:r w:rsidRPr="00855689">
              <w:rPr>
                <w:rFonts w:ascii="Times New Roman" w:hAnsi="Times New Roman" w:cs="Times New Roman"/>
                <w:lang w:eastAsia="sv-SE"/>
              </w:rPr>
              <w:t xml:space="preserve"> supporting</w:t>
            </w:r>
            <w:r w:rsidRPr="00855689">
              <w:rPr>
                <w:rFonts w:ascii="Times New Roman" w:eastAsia="等线" w:hAnsi="Times New Roman" w:cs="Times New Roman"/>
                <w:lang w:eastAsia="zh-CN"/>
              </w:rPr>
              <w:t xml:space="preserve"> subsequent CPAC. The field is absent for any conditional reconfiguration generated by the SN. Otherwise, the field is </w:t>
            </w:r>
            <w:r w:rsidRPr="00855689">
              <w:rPr>
                <w:rFonts w:ascii="Times New Roman" w:hAnsi="Times New Roman" w:cs="Times New Roman"/>
                <w:lang w:eastAsia="sv-SE"/>
              </w:rPr>
              <w:t>optional, need M.</w:t>
            </w:r>
          </w:p>
        </w:tc>
      </w:tr>
    </w:tbl>
    <w:p w:rsidR="00D8419A" w:rsidRPr="00855689" w:rsidRDefault="00E14EB7">
      <w:r w:rsidRPr="00855689">
        <w:t xml:space="preserve">However, the </w:t>
      </w:r>
      <w:proofErr w:type="spellStart"/>
      <w:r w:rsidRPr="00855689">
        <w:rPr>
          <w:i/>
        </w:rPr>
        <w:t>servingSecurityCellSetID</w:t>
      </w:r>
      <w:proofErr w:type="spellEnd"/>
      <w:r w:rsidRPr="00855689">
        <w:t xml:space="preserve"> should be absent for CPA case where there is no serving </w:t>
      </w:r>
      <w:proofErr w:type="spellStart"/>
      <w:r w:rsidRPr="00855689">
        <w:t>PSCell</w:t>
      </w:r>
      <w:proofErr w:type="spellEnd"/>
      <w:r w:rsidRPr="00855689">
        <w:t xml:space="preserve"> and the issue is discussed in both R2-2404606 and R2-2404425.</w:t>
      </w:r>
    </w:p>
    <w:p w:rsidR="00D8419A" w:rsidRPr="00855689" w:rsidRDefault="00967926">
      <w:hyperlink r:id="rId14" w:tooltip="C:Usersmtk65284Documents3GPPtsg_ranWG2_RL2RAN2DocsR2-2404606.zip" w:history="1">
        <w:r w:rsidR="00E14EB7" w:rsidRPr="00855689">
          <w:rPr>
            <w:rFonts w:eastAsia="MS Mincho"/>
            <w:color w:val="0000FF"/>
            <w:szCs w:val="24"/>
            <w:u w:val="single"/>
            <w:lang w:eastAsia="en-GB"/>
          </w:rPr>
          <w:t>R2-2404606</w:t>
        </w:r>
      </w:hyperlink>
      <w:r w:rsidR="00E14EB7" w:rsidRPr="00855689">
        <w:rPr>
          <w:rFonts w:eastAsia="MS Mincho"/>
          <w:szCs w:val="24"/>
          <w:lang w:eastAsia="en-GB"/>
        </w:rPr>
        <w:tab/>
        <w:t>Remaining SCPAC issues</w:t>
      </w:r>
      <w:r w:rsidR="00E14EB7" w:rsidRPr="00855689">
        <w:rPr>
          <w:rFonts w:eastAsia="MS Mincho"/>
          <w:szCs w:val="24"/>
          <w:lang w:eastAsia="en-GB"/>
        </w:rPr>
        <w:tab/>
        <w:t>CATT</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spacing w:beforeLines="60" w:before="187" w:afterLines="60" w:after="187"/>
        <w:jc w:val="both"/>
        <w:rPr>
          <w:rFonts w:eastAsiaTheme="minorEastAsia"/>
          <w:b/>
          <w:lang w:eastAsia="zh-CN"/>
        </w:rPr>
      </w:pPr>
      <w:r w:rsidRPr="00855689">
        <w:rPr>
          <w:rFonts w:eastAsiaTheme="minorEastAsia"/>
          <w:b/>
          <w:lang w:eastAsia="zh-CN"/>
        </w:rPr>
        <w:lastRenderedPageBreak/>
        <w:t xml:space="preserve">Proposal 3: </w:t>
      </w:r>
      <w:proofErr w:type="spellStart"/>
      <w:r w:rsidRPr="00855689">
        <w:rPr>
          <w:rFonts w:eastAsiaTheme="minorEastAsia"/>
          <w:b/>
          <w:i/>
          <w:lang w:eastAsia="zh-CN"/>
        </w:rPr>
        <w:t>servingSecurityCellSetId</w:t>
      </w:r>
      <w:proofErr w:type="spellEnd"/>
      <w:r w:rsidRPr="00855689">
        <w:rPr>
          <w:rFonts w:eastAsiaTheme="minorEastAsia"/>
          <w:b/>
          <w:lang w:eastAsia="zh-CN"/>
        </w:rPr>
        <w:t xml:space="preserve"> is mandatory present at the initial configuration of subsequent CPAC for inter-SN CPC, but should not be present for at the initial configuration of subsequent CPAC for CPA. TP in Annex 3 is adopted.</w:t>
      </w:r>
    </w:p>
    <w:p w:rsidR="00D8419A" w:rsidRPr="00855689" w:rsidRDefault="00967926">
      <w:pPr>
        <w:spacing w:before="60" w:after="0" w:line="240" w:lineRule="auto"/>
        <w:ind w:left="1259" w:hanging="1259"/>
        <w:rPr>
          <w:rFonts w:eastAsia="MS Mincho"/>
          <w:szCs w:val="24"/>
          <w:lang w:eastAsia="en-GB"/>
        </w:rPr>
      </w:pPr>
      <w:hyperlink r:id="rId15" w:tooltip="C:Usersmtk65284Documents3GPPtsg_ranWG2_RL2RAN2DocsR2-2404415.zip" w:history="1">
        <w:r w:rsidR="00E14EB7" w:rsidRPr="00855689">
          <w:rPr>
            <w:rFonts w:eastAsia="MS Mincho"/>
            <w:color w:val="0000FF"/>
            <w:szCs w:val="24"/>
            <w:u w:val="single"/>
            <w:lang w:eastAsia="en-GB"/>
          </w:rPr>
          <w:t>R2-2404415</w:t>
        </w:r>
      </w:hyperlink>
      <w:r w:rsidR="00E14EB7" w:rsidRPr="00855689">
        <w:rPr>
          <w:rFonts w:eastAsia="MS Mincho"/>
          <w:szCs w:val="24"/>
          <w:lang w:eastAsia="en-GB"/>
        </w:rPr>
        <w:tab/>
        <w:t>Discussion on remaining issues for SCPAC execution</w:t>
      </w:r>
      <w:r w:rsidR="00E14EB7" w:rsidRPr="00855689">
        <w:rPr>
          <w:rFonts w:eastAsia="MS Mincho"/>
          <w:szCs w:val="24"/>
          <w:lang w:eastAsia="en-GB"/>
        </w:rPr>
        <w:tab/>
        <w:t>OPPO</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spacing w:beforeLines="60" w:before="187" w:afterLines="60" w:after="187"/>
        <w:jc w:val="both"/>
        <w:rPr>
          <w:rFonts w:eastAsiaTheme="minorEastAsia"/>
          <w:b/>
          <w:lang w:eastAsia="zh-CN"/>
        </w:rPr>
      </w:pPr>
      <w:bookmarkStart w:id="6" w:name="OLE_LINK6"/>
      <w:r w:rsidRPr="00855689">
        <w:rPr>
          <w:rFonts w:eastAsiaTheme="minorEastAsia"/>
          <w:b/>
          <w:lang w:eastAsia="zh-CN"/>
        </w:rPr>
        <w:t>Proposal 5</w:t>
      </w:r>
      <w:r w:rsidRPr="00855689">
        <w:rPr>
          <w:rFonts w:eastAsiaTheme="minorEastAsia"/>
          <w:b/>
          <w:lang w:eastAsia="zh-CN"/>
        </w:rPr>
        <w:tab/>
        <w:t xml:space="preserve">The </w:t>
      </w:r>
      <w:proofErr w:type="spellStart"/>
      <w:r w:rsidRPr="00855689">
        <w:rPr>
          <w:rFonts w:eastAsiaTheme="minorEastAsia"/>
          <w:b/>
          <w:lang w:eastAsia="zh-CN"/>
        </w:rPr>
        <w:t>servingSecurityCellSetId</w:t>
      </w:r>
      <w:proofErr w:type="spellEnd"/>
      <w:r w:rsidRPr="00855689">
        <w:rPr>
          <w:rFonts w:eastAsiaTheme="minorEastAsia"/>
          <w:b/>
          <w:lang w:eastAsia="zh-CN"/>
        </w:rPr>
        <w:t xml:space="preserve"> is not present in the initial configuration of SCPAC for CPA.</w:t>
      </w:r>
    </w:p>
    <w:bookmarkEnd w:id="6"/>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lang w:eastAsia="zh-CN"/>
        </w:rPr>
        <w:t>Proposal 6</w:t>
      </w:r>
      <w:r w:rsidRPr="00855689">
        <w:rPr>
          <w:rFonts w:eastAsia="宋体"/>
          <w:b/>
          <w:lang w:eastAsia="zh-CN"/>
        </w:rPr>
        <w:tab/>
        <w:t xml:space="preserve">Add a NOTE to reflect the agreement that rely on NW to guarantee the validity of </w:t>
      </w:r>
      <w:proofErr w:type="spellStart"/>
      <w:r w:rsidRPr="00855689">
        <w:rPr>
          <w:rFonts w:eastAsia="宋体"/>
          <w:b/>
          <w:lang w:eastAsia="zh-CN"/>
        </w:rPr>
        <w:t>servingSecurityCellSetID</w:t>
      </w:r>
      <w:proofErr w:type="spellEnd"/>
      <w:r w:rsidRPr="00855689">
        <w:rPr>
          <w:rFonts w:eastAsia="宋体"/>
          <w:b/>
          <w:lang w:eastAsia="zh-CN"/>
        </w:rPr>
        <w:t xml:space="preserve"> after normal </w:t>
      </w:r>
      <w:proofErr w:type="spellStart"/>
      <w:r w:rsidRPr="00855689">
        <w:rPr>
          <w:rFonts w:eastAsia="宋体"/>
          <w:b/>
          <w:lang w:eastAsia="zh-CN"/>
        </w:rPr>
        <w:t>PSCell</w:t>
      </w:r>
      <w:proofErr w:type="spellEnd"/>
      <w:r w:rsidRPr="00855689">
        <w:rPr>
          <w:rFonts w:eastAsia="宋体"/>
          <w:b/>
          <w:lang w:eastAsia="zh-CN"/>
        </w:rPr>
        <w:t xml:space="preserve"> change, i.e. NW update the </w:t>
      </w:r>
      <w:proofErr w:type="spellStart"/>
      <w:r w:rsidRPr="00855689">
        <w:rPr>
          <w:rFonts w:eastAsia="宋体"/>
          <w:b/>
          <w:lang w:eastAsia="zh-CN"/>
        </w:rPr>
        <w:t>sourceSecurityCellSetID</w:t>
      </w:r>
      <w:proofErr w:type="spellEnd"/>
      <w:r w:rsidRPr="00855689">
        <w:rPr>
          <w:rFonts w:eastAsia="宋体"/>
          <w:b/>
          <w:lang w:eastAsia="zh-CN"/>
        </w:rPr>
        <w:t xml:space="preserve"> if the </w:t>
      </w:r>
      <w:proofErr w:type="spellStart"/>
      <w:r w:rsidRPr="00855689">
        <w:rPr>
          <w:rFonts w:eastAsia="宋体"/>
          <w:b/>
          <w:lang w:eastAsia="zh-CN"/>
        </w:rPr>
        <w:t>SecurityCellSetID</w:t>
      </w:r>
      <w:proofErr w:type="spellEnd"/>
      <w:r w:rsidRPr="00855689">
        <w:rPr>
          <w:rFonts w:eastAsia="宋体"/>
          <w:b/>
          <w:lang w:eastAsia="zh-CN"/>
        </w:rPr>
        <w:t xml:space="preserve"> of target </w:t>
      </w:r>
      <w:proofErr w:type="spellStart"/>
      <w:r w:rsidRPr="00855689">
        <w:rPr>
          <w:rFonts w:eastAsia="宋体"/>
          <w:b/>
          <w:lang w:eastAsia="zh-CN"/>
        </w:rPr>
        <w:t>PScell</w:t>
      </w:r>
      <w:proofErr w:type="spellEnd"/>
      <w:r w:rsidRPr="00855689">
        <w:rPr>
          <w:rFonts w:eastAsia="宋体"/>
          <w:b/>
          <w:lang w:eastAsia="zh-CN"/>
        </w:rPr>
        <w:t xml:space="preserve"> is different.</w:t>
      </w:r>
    </w:p>
    <w:p w:rsidR="00D8419A" w:rsidRPr="00855689" w:rsidRDefault="00E14EB7">
      <w:pPr>
        <w:pStyle w:val="NO"/>
        <w:rPr>
          <w:ins w:id="7" w:author="OPPO (Xue)" w:date="2024-05-09T17:50:00Z"/>
        </w:rPr>
      </w:pPr>
      <w:ins w:id="8" w:author="OPPO (Xue)" w:date="2024-05-09T17:50:00Z">
        <w:r w:rsidRPr="00855689">
          <w:t>NOTE 1:</w:t>
        </w:r>
      </w:ins>
      <w:ins w:id="9" w:author="OPPO (Xue)" w:date="2024-05-09T17:52:00Z">
        <w:r w:rsidRPr="00855689">
          <w:t xml:space="preserve"> It is up to </w:t>
        </w:r>
      </w:ins>
      <w:ins w:id="10" w:author="OPPO (Xue)" w:date="2024-05-09T17:53:00Z">
        <w:r w:rsidRPr="00855689">
          <w:t>netw</w:t>
        </w:r>
      </w:ins>
      <w:ins w:id="11" w:author="OPPO (Xue)" w:date="2024-05-09T17:54:00Z">
        <w:r w:rsidRPr="00855689">
          <w:t xml:space="preserve">ork to provide a valid </w:t>
        </w:r>
        <w:proofErr w:type="spellStart"/>
        <w:r w:rsidRPr="00855689">
          <w:rPr>
            <w:rFonts w:eastAsia="Yu Mincho"/>
            <w:i/>
            <w:iCs/>
            <w:lang w:eastAsia="ja-JP"/>
          </w:rPr>
          <w:t>servingSecurityCellSetId</w:t>
        </w:r>
        <w:proofErr w:type="spellEnd"/>
        <w:r w:rsidRPr="00855689">
          <w:rPr>
            <w:rFonts w:eastAsia="Yu Mincho"/>
            <w:iCs/>
            <w:lang w:eastAsia="ja-JP"/>
          </w:rPr>
          <w:t xml:space="preserve"> </w:t>
        </w:r>
      </w:ins>
      <w:ins w:id="12" w:author="OPPO (Xue)" w:date="2024-05-09T18:00:00Z">
        <w:r w:rsidRPr="00855689">
          <w:rPr>
            <w:rFonts w:eastAsia="Yu Mincho"/>
            <w:iCs/>
            <w:lang w:eastAsia="ja-JP"/>
          </w:rPr>
          <w:t xml:space="preserve">if the </w:t>
        </w:r>
        <w:proofErr w:type="spellStart"/>
        <w:r w:rsidRPr="00855689">
          <w:rPr>
            <w:i/>
          </w:rPr>
          <w:t>RRCReconfiguration</w:t>
        </w:r>
        <w:proofErr w:type="spellEnd"/>
        <w:r w:rsidRPr="00855689">
          <w:t xml:space="preserve"> message</w:t>
        </w:r>
      </w:ins>
      <w:ins w:id="13" w:author="OPPO (Xue)" w:date="2024-05-09T18:01:00Z">
        <w:r w:rsidRPr="00855689">
          <w:t xml:space="preserve"> including </w:t>
        </w:r>
      </w:ins>
      <w:proofErr w:type="spellStart"/>
      <w:ins w:id="14" w:author="OPPO (Xue)" w:date="2024-05-09T18:03:00Z">
        <w:r w:rsidRPr="00855689">
          <w:rPr>
            <w:i/>
          </w:rPr>
          <w:t>reconfigurationWithSync</w:t>
        </w:r>
        <w:proofErr w:type="spellEnd"/>
        <w:r w:rsidRPr="00855689">
          <w:t xml:space="preserve"> in </w:t>
        </w:r>
        <w:proofErr w:type="spellStart"/>
        <w:r w:rsidRPr="00855689">
          <w:rPr>
            <w:i/>
          </w:rPr>
          <w:t>spCellConfig</w:t>
        </w:r>
        <w:proofErr w:type="spellEnd"/>
        <w:r w:rsidRPr="00855689">
          <w:t xml:space="preserve"> of an SCG</w:t>
        </w:r>
      </w:ins>
      <w:ins w:id="15" w:author="OPPO (Xue)" w:date="2024-05-09T18:04:00Z">
        <w:r w:rsidRPr="00855689">
          <w:t xml:space="preserve"> is not</w:t>
        </w:r>
      </w:ins>
      <w:ins w:id="16" w:author="OPPO (Xue)" w:date="2024-05-09T18:00:00Z">
        <w:r w:rsidRPr="00855689">
          <w:rPr>
            <w:rFonts w:eastAsia="Yu Mincho"/>
            <w:iCs/>
            <w:lang w:eastAsia="ja-JP"/>
          </w:rPr>
          <w:t xml:space="preserve"> applied</w:t>
        </w:r>
        <w:r w:rsidRPr="00855689">
          <w:t xml:space="preserve"> due to the conditional reconfiguration execution for subsequent CPAC</w:t>
        </w:r>
      </w:ins>
      <w:ins w:id="17" w:author="OPPO (Xue)" w:date="2024-05-09T17:50:00Z">
        <w:r w:rsidRPr="00855689">
          <w:t>.</w:t>
        </w:r>
      </w:ins>
      <w:r w:rsidRPr="00855689">
        <w:t xml:space="preserve"> </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AE7A1E" w:rsidRPr="00855689" w:rsidRDefault="00AE7A1E" w:rsidP="00AE7A1E">
      <w:pPr>
        <w:spacing w:line="240" w:lineRule="auto"/>
        <w:rPr>
          <w:rFonts w:eastAsia="宋体"/>
          <w:b/>
          <w:bCs/>
          <w:highlight w:val="yellow"/>
        </w:rPr>
      </w:pPr>
      <w:r w:rsidRPr="00855689">
        <w:rPr>
          <w:rFonts w:eastAsia="宋体"/>
          <w:b/>
          <w:bCs/>
          <w:highlight w:val="yellow"/>
        </w:rPr>
        <w:sym w:font="Wingdings" w:char="F0E8"/>
      </w:r>
      <w:r w:rsidRPr="00855689">
        <w:rPr>
          <w:rFonts w:eastAsia="宋体"/>
          <w:b/>
          <w:bCs/>
          <w:highlight w:val="yellow"/>
        </w:rPr>
        <w:t xml:space="preserve"> </w:t>
      </w:r>
      <w:r w:rsidR="00DF40F5" w:rsidRPr="00855689">
        <w:rPr>
          <w:rFonts w:eastAsia="宋体"/>
          <w:b/>
          <w:bCs/>
          <w:highlight w:val="yellow"/>
        </w:rPr>
        <w:t xml:space="preserve">The </w:t>
      </w:r>
      <w:proofErr w:type="spellStart"/>
      <w:r w:rsidR="00DF40F5" w:rsidRPr="00855689">
        <w:rPr>
          <w:rFonts w:eastAsia="宋体"/>
          <w:b/>
          <w:bCs/>
          <w:highlight w:val="yellow"/>
        </w:rPr>
        <w:t>servingSecurityCellSetId</w:t>
      </w:r>
      <w:proofErr w:type="spellEnd"/>
      <w:r w:rsidR="00DF40F5" w:rsidRPr="00855689">
        <w:rPr>
          <w:rFonts w:eastAsia="宋体"/>
          <w:b/>
          <w:bCs/>
          <w:highlight w:val="yellow"/>
        </w:rPr>
        <w:t xml:space="preserve"> is not present in the initial configuration of SCPAC for CPA</w:t>
      </w:r>
      <w:r w:rsidR="00DF40F5" w:rsidRPr="00855689">
        <w:rPr>
          <w:rFonts w:eastAsia="宋体"/>
          <w:b/>
          <w:bCs/>
          <w:highlight w:val="yellow"/>
        </w:rPr>
        <w:t xml:space="preserve">. </w:t>
      </w:r>
      <w:r w:rsidRPr="00855689">
        <w:rPr>
          <w:rFonts w:eastAsia="宋体"/>
          <w:b/>
          <w:bCs/>
          <w:highlight w:val="yellow"/>
        </w:rPr>
        <w:t>A</w:t>
      </w:r>
      <w:r w:rsidRPr="00855689">
        <w:rPr>
          <w:rFonts w:eastAsia="宋体"/>
          <w:b/>
          <w:bCs/>
          <w:highlight w:val="yellow"/>
        </w:rPr>
        <w:t>dopt the updated TP(Annex 4.4).</w:t>
      </w:r>
    </w:p>
    <w:p w:rsidR="00AE7A1E" w:rsidRPr="00855689" w:rsidRDefault="00AE7A1E">
      <w:pPr>
        <w:rPr>
          <w:rFonts w:eastAsiaTheme="minorEastAsia"/>
          <w:lang w:eastAsia="zh-CN"/>
        </w:rPr>
      </w:pPr>
    </w:p>
    <w:p w:rsidR="00D8419A" w:rsidRPr="00855689" w:rsidRDefault="00E14EB7">
      <w:pPr>
        <w:pStyle w:val="2"/>
        <w:rPr>
          <w:rFonts w:ascii="Times New Roman" w:hAnsi="Times New Roman"/>
        </w:rPr>
      </w:pPr>
      <w:r w:rsidRPr="00855689">
        <w:rPr>
          <w:rFonts w:ascii="Times New Roman" w:hAnsi="Times New Roman"/>
        </w:rPr>
        <w:t>2.5 Pending issues of online</w:t>
      </w:r>
    </w:p>
    <w:p w:rsidR="00D8419A" w:rsidRPr="00855689" w:rsidRDefault="00967926">
      <w:pPr>
        <w:pStyle w:val="Doc-title"/>
        <w:rPr>
          <w:rFonts w:ascii="Times New Roman" w:hAnsi="Times New Roman"/>
        </w:rPr>
      </w:pPr>
      <w:hyperlink r:id="rId16" w:tooltip="C:Usersmtk65284Documents3GPPtsg_ranWG2_RL2RAN2DocsR2-2404439.zip" w:history="1">
        <w:r w:rsidR="00E14EB7" w:rsidRPr="00855689">
          <w:rPr>
            <w:rStyle w:val="af3"/>
            <w:rFonts w:ascii="Times New Roman" w:hAnsi="Times New Roman"/>
          </w:rPr>
          <w:t>R2-2404439</w:t>
        </w:r>
      </w:hyperlink>
      <w:r w:rsidR="00E14EB7" w:rsidRPr="00855689">
        <w:rPr>
          <w:rFonts w:ascii="Times New Roman" w:hAnsi="Times New Roman"/>
        </w:rPr>
        <w:tab/>
        <w:t xml:space="preserve">[V138] Discussion on simultaneous evaluation for both </w:t>
      </w:r>
      <w:proofErr w:type="spellStart"/>
      <w:r w:rsidR="00E14EB7" w:rsidRPr="00855689">
        <w:rPr>
          <w:rFonts w:ascii="Times New Roman" w:hAnsi="Times New Roman"/>
        </w:rPr>
        <w:t>condExecutionCond</w:t>
      </w:r>
      <w:proofErr w:type="spellEnd"/>
      <w:r w:rsidR="00E14EB7" w:rsidRPr="00855689">
        <w:rPr>
          <w:rFonts w:ascii="Times New Roman" w:hAnsi="Times New Roman"/>
        </w:rPr>
        <w:t xml:space="preserve"> and </w:t>
      </w:r>
      <w:proofErr w:type="spellStart"/>
      <w:r w:rsidR="00E14EB7" w:rsidRPr="00855689">
        <w:rPr>
          <w:rFonts w:ascii="Times New Roman" w:hAnsi="Times New Roman"/>
        </w:rPr>
        <w:t>condExecutionCondSCG</w:t>
      </w:r>
      <w:proofErr w:type="spellEnd"/>
      <w:r w:rsidR="00E14EB7" w:rsidRPr="00855689">
        <w:rPr>
          <w:rFonts w:ascii="Times New Roman" w:hAnsi="Times New Roman"/>
        </w:rPr>
        <w:tab/>
        <w:t>vivo, CATT, OPPO, LG Electronics</w:t>
      </w:r>
      <w:r w:rsidR="00E14EB7" w:rsidRPr="00855689">
        <w:rPr>
          <w:rFonts w:ascii="Times New Roman" w:hAnsi="Times New Roman"/>
        </w:rPr>
        <w:tab/>
        <w:t>discussion</w:t>
      </w:r>
      <w:r w:rsidR="00E14EB7" w:rsidRPr="00855689">
        <w:rPr>
          <w:rFonts w:ascii="Times New Roman" w:hAnsi="Times New Roman"/>
        </w:rPr>
        <w:tab/>
        <w:t>Rel-18</w:t>
      </w:r>
      <w:r w:rsidR="00E14EB7" w:rsidRPr="00855689">
        <w:rPr>
          <w:rFonts w:ascii="Times New Roman" w:hAnsi="Times New Roman"/>
        </w:rPr>
        <w:tab/>
        <w:t>NR_Mob_enh2-Core</w:t>
      </w:r>
    </w:p>
    <w:p w:rsidR="00D8419A" w:rsidRPr="00855689" w:rsidRDefault="00E14EB7">
      <w:pPr>
        <w:pStyle w:val="Doc-text2"/>
        <w:rPr>
          <w:rFonts w:ascii="Times New Roman" w:hAnsi="Times New Roman" w:cs="Times New Roman"/>
        </w:rPr>
      </w:pPr>
      <w:r w:rsidRPr="00855689">
        <w:rPr>
          <w:rFonts w:ascii="Times New Roman" w:hAnsi="Times New Roman" w:cs="Times New Roman"/>
        </w:rPr>
        <w:t>-</w:t>
      </w:r>
      <w:r w:rsidRPr="00855689">
        <w:rPr>
          <w:rFonts w:ascii="Times New Roman" w:hAnsi="Times New Roman" w:cs="Times New Roman"/>
        </w:rPr>
        <w:tab/>
        <w:t xml:space="preserve">Ericsson think the term applicable </w:t>
      </w:r>
      <w:proofErr w:type="spellStart"/>
      <w:r w:rsidRPr="00855689">
        <w:rPr>
          <w:rFonts w:ascii="Times New Roman" w:hAnsi="Times New Roman" w:cs="Times New Roman"/>
        </w:rPr>
        <w:t>measID</w:t>
      </w:r>
      <w:proofErr w:type="spellEnd"/>
      <w:r w:rsidRPr="00855689">
        <w:rPr>
          <w:rFonts w:ascii="Times New Roman" w:hAnsi="Times New Roman" w:cs="Times New Roman"/>
        </w:rPr>
        <w:t xml:space="preserve"> is not defined. Vivo explain that other wordings can be possible. </w:t>
      </w:r>
    </w:p>
    <w:p w:rsidR="00D8419A" w:rsidRPr="00855689" w:rsidRDefault="00E14EB7">
      <w:pPr>
        <w:pStyle w:val="Doc-text2"/>
        <w:rPr>
          <w:rFonts w:ascii="Times New Roman" w:hAnsi="Times New Roman" w:cs="Times New Roman"/>
        </w:rPr>
      </w:pPr>
      <w:r w:rsidRPr="00855689">
        <w:rPr>
          <w:rFonts w:ascii="Times New Roman" w:hAnsi="Times New Roman" w:cs="Times New Roman"/>
        </w:rPr>
        <w:t>-</w:t>
      </w:r>
      <w:r w:rsidRPr="00855689">
        <w:rPr>
          <w:rFonts w:ascii="Times New Roman" w:hAnsi="Times New Roman" w:cs="Times New Roman"/>
        </w:rPr>
        <w:tab/>
        <w:t xml:space="preserve">Huawei think indeed there is an unclarity. </w:t>
      </w:r>
    </w:p>
    <w:p w:rsidR="00D8419A" w:rsidRPr="00855689" w:rsidRDefault="00E14EB7">
      <w:pPr>
        <w:pStyle w:val="Doc-text2"/>
        <w:rPr>
          <w:rFonts w:ascii="Times New Roman" w:hAnsi="Times New Roman" w:cs="Times New Roman"/>
        </w:rPr>
      </w:pPr>
      <w:r w:rsidRPr="00855689">
        <w:rPr>
          <w:rFonts w:ascii="Times New Roman" w:hAnsi="Times New Roman" w:cs="Times New Roman"/>
        </w:rPr>
        <w:t>-</w:t>
      </w:r>
      <w:r w:rsidRPr="00855689">
        <w:rPr>
          <w:rFonts w:ascii="Times New Roman" w:hAnsi="Times New Roman" w:cs="Times New Roman"/>
        </w:rPr>
        <w:tab/>
        <w:t xml:space="preserve">Nokia think the NR-DC check is not needed. vivo think this is C147. </w:t>
      </w:r>
    </w:p>
    <w:p w:rsidR="00D8419A" w:rsidRPr="00855689" w:rsidRDefault="00E14EB7">
      <w:pPr>
        <w:pStyle w:val="Agreement"/>
        <w:numPr>
          <w:ilvl w:val="0"/>
          <w:numId w:val="8"/>
        </w:numPr>
        <w:rPr>
          <w:rFonts w:ascii="Times New Roman" w:hAnsi="Times New Roman"/>
        </w:rPr>
      </w:pPr>
      <w:r w:rsidRPr="00855689">
        <w:rPr>
          <w:rFonts w:ascii="Times New Roman" w:hAnsi="Times New Roman"/>
        </w:rPr>
        <w:t>Intention agreeable but TP need updates</w:t>
      </w:r>
    </w:p>
    <w:p w:rsidR="00D8419A" w:rsidRPr="00855689" w:rsidRDefault="00D8419A">
      <w:pPr>
        <w:pStyle w:val="Doc-text2"/>
        <w:rPr>
          <w:rFonts w:ascii="Times New Roman" w:hAnsi="Times New Roman" w:cs="Times New Roman"/>
        </w:rPr>
      </w:pPr>
    </w:p>
    <w:p w:rsidR="00D8419A" w:rsidRPr="00855689" w:rsidRDefault="00E14EB7">
      <w:pPr>
        <w:spacing w:before="60" w:after="0" w:line="240" w:lineRule="auto"/>
        <w:rPr>
          <w:rFonts w:eastAsia="MS Mincho"/>
          <w:b/>
          <w:szCs w:val="24"/>
          <w:lang w:eastAsia="en-GB"/>
        </w:rPr>
      </w:pPr>
      <w:r w:rsidRPr="00855689">
        <w:rPr>
          <w:rFonts w:eastAsia="MS Mincho"/>
          <w:b/>
          <w:szCs w:val="24"/>
          <w:lang w:eastAsia="en-GB"/>
        </w:rPr>
        <w:t>Updated TP: Adopt the updated TP(Annex 4.1) for P1 of R2-2404439.</w:t>
      </w:r>
    </w:p>
    <w:p w:rsidR="00D8419A" w:rsidRPr="00855689"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383240" w:rsidRPr="00855689" w:rsidRDefault="00234E60">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MS Mincho"/>
          <w:b/>
          <w:szCs w:val="24"/>
          <w:highlight w:val="yellow"/>
          <w:lang w:eastAsia="en-GB"/>
        </w:rPr>
        <w:sym w:font="Wingdings" w:char="F0E8"/>
      </w:r>
      <w:r w:rsidR="00383240" w:rsidRPr="00855689">
        <w:rPr>
          <w:rFonts w:eastAsia="MS Mincho"/>
          <w:b/>
          <w:szCs w:val="24"/>
          <w:highlight w:val="yellow"/>
          <w:lang w:eastAsia="en-GB"/>
        </w:rPr>
        <w:t xml:space="preserve">Adopt the updated TP(Annex 4.1) for </w:t>
      </w:r>
      <w:r w:rsidR="00DB7228" w:rsidRPr="00855689">
        <w:rPr>
          <w:rFonts w:eastAsia="MS Mincho"/>
          <w:b/>
          <w:szCs w:val="24"/>
          <w:highlight w:val="yellow"/>
          <w:lang w:eastAsia="en-GB"/>
        </w:rPr>
        <w:t>RIL [V138]</w:t>
      </w:r>
      <w:r w:rsidR="00383240" w:rsidRPr="00855689">
        <w:rPr>
          <w:rFonts w:eastAsia="MS Mincho"/>
          <w:b/>
          <w:szCs w:val="24"/>
          <w:highlight w:val="yellow"/>
          <w:lang w:eastAsia="en-GB"/>
        </w:rPr>
        <w:t>.</w:t>
      </w:r>
    </w:p>
    <w:p w:rsidR="00D8419A" w:rsidRPr="00855689" w:rsidRDefault="00D8419A">
      <w:pPr>
        <w:pStyle w:val="Doc-text2"/>
        <w:rPr>
          <w:rFonts w:ascii="Times New Roman" w:hAnsi="Times New Roman" w:cs="Times New Roman"/>
        </w:rPr>
      </w:pPr>
    </w:p>
    <w:p w:rsidR="00D8419A" w:rsidRPr="00855689" w:rsidRDefault="00967926">
      <w:pPr>
        <w:spacing w:before="60" w:after="0" w:line="240" w:lineRule="auto"/>
        <w:ind w:left="1259" w:hanging="1259"/>
        <w:rPr>
          <w:rFonts w:eastAsia="MS Mincho"/>
          <w:szCs w:val="24"/>
          <w:lang w:eastAsia="en-GB"/>
        </w:rPr>
      </w:pPr>
      <w:hyperlink r:id="rId17" w:tooltip="C:Usersmtk65284Documents3GPPtsg_ranWG2_RL2RAN2DocsR2-2405060.zip" w:history="1">
        <w:r w:rsidR="00E14EB7" w:rsidRPr="00855689">
          <w:rPr>
            <w:rFonts w:eastAsia="MS Mincho"/>
            <w:color w:val="0000FF"/>
            <w:szCs w:val="24"/>
            <w:u w:val="single"/>
            <w:lang w:eastAsia="en-GB"/>
          </w:rPr>
          <w:t>R2-2405060</w:t>
        </w:r>
      </w:hyperlink>
      <w:r w:rsidR="00E14EB7" w:rsidRPr="00855689">
        <w:rPr>
          <w:rFonts w:eastAsia="MS Mincho"/>
          <w:szCs w:val="24"/>
          <w:lang w:eastAsia="en-GB"/>
        </w:rPr>
        <w:tab/>
        <w:t>[Z062][Z063][Z064] Remaining issues for subsequent CPAC</w:t>
      </w:r>
      <w:r w:rsidR="00E14EB7" w:rsidRPr="00855689">
        <w:rPr>
          <w:rFonts w:eastAsia="MS Mincho"/>
          <w:szCs w:val="24"/>
          <w:lang w:eastAsia="en-GB"/>
        </w:rPr>
        <w:tab/>
        <w:t>ZTE Corporation</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D8419A">
      <w:pPr>
        <w:tabs>
          <w:tab w:val="left" w:pos="1622"/>
        </w:tabs>
        <w:spacing w:after="0" w:line="240" w:lineRule="auto"/>
        <w:rPr>
          <w:rFonts w:eastAsia="MS Mincho"/>
          <w:szCs w:val="24"/>
          <w:lang w:eastAsia="en-GB"/>
        </w:rPr>
      </w:pP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DISCUSSION</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Huawei think both TPs are ok.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OPPO think no change is needed, think for P1 the legacy text is applicable. ZTE think there is a mismatch between stage-2 and stage-3.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NEC also agree with intention, think TP for P1 is ok, for P2 need some modification. </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Ericsson agrees with intentions of P1 P2 think TP can be simplified. Think P4 is not needed</w:t>
      </w:r>
    </w:p>
    <w:p w:rsidR="00D8419A" w:rsidRPr="00855689" w:rsidRDefault="00E14EB7">
      <w:pPr>
        <w:tabs>
          <w:tab w:val="left" w:pos="1622"/>
        </w:tabs>
        <w:spacing w:after="0" w:line="240" w:lineRule="auto"/>
        <w:ind w:left="1622" w:hanging="363"/>
        <w:rPr>
          <w:rFonts w:eastAsia="MS Mincho"/>
          <w:szCs w:val="24"/>
          <w:lang w:eastAsia="en-GB"/>
        </w:rPr>
      </w:pPr>
      <w:r w:rsidRPr="00855689">
        <w:rPr>
          <w:rFonts w:eastAsia="MS Mincho"/>
          <w:szCs w:val="24"/>
          <w:lang w:eastAsia="en-GB"/>
        </w:rPr>
        <w:t xml:space="preserve">- </w:t>
      </w:r>
      <w:r w:rsidRPr="00855689">
        <w:rPr>
          <w:rFonts w:eastAsia="MS Mincho"/>
          <w:szCs w:val="24"/>
          <w:lang w:eastAsia="en-GB"/>
        </w:rPr>
        <w:tab/>
        <w:t xml:space="preserve">vivo support. </w:t>
      </w:r>
    </w:p>
    <w:p w:rsidR="00D8419A" w:rsidRPr="00855689" w:rsidRDefault="00E14EB7">
      <w:pPr>
        <w:pStyle w:val="Agreement"/>
        <w:numPr>
          <w:ilvl w:val="0"/>
          <w:numId w:val="8"/>
        </w:numPr>
        <w:rPr>
          <w:rFonts w:ascii="Times New Roman" w:hAnsi="Times New Roman"/>
        </w:rPr>
      </w:pPr>
      <w:r w:rsidRPr="00855689">
        <w:rPr>
          <w:rFonts w:ascii="Times New Roman" w:hAnsi="Times New Roman"/>
        </w:rPr>
        <w:t xml:space="preserve">Direction of P1P2 is agreeable, offline disc TP and whether clarification discussed for P4 is needed/desired. </w:t>
      </w:r>
    </w:p>
    <w:p w:rsidR="00D8419A" w:rsidRPr="00855689" w:rsidRDefault="00D8419A">
      <w:pPr>
        <w:spacing w:before="60" w:after="0" w:line="240" w:lineRule="auto"/>
        <w:rPr>
          <w:rFonts w:eastAsia="MS Mincho"/>
          <w:b/>
          <w:szCs w:val="24"/>
          <w:lang w:eastAsia="en-GB"/>
        </w:rPr>
      </w:pPr>
    </w:p>
    <w:p w:rsidR="00D8419A" w:rsidRPr="00855689" w:rsidRDefault="00E14EB7">
      <w:pPr>
        <w:spacing w:before="60" w:after="0" w:line="240" w:lineRule="auto"/>
        <w:rPr>
          <w:rFonts w:eastAsia="MS Mincho"/>
          <w:b/>
          <w:szCs w:val="24"/>
          <w:lang w:eastAsia="en-GB"/>
        </w:rPr>
      </w:pPr>
      <w:r w:rsidRPr="00855689">
        <w:rPr>
          <w:rFonts w:eastAsia="MS Mincho"/>
          <w:b/>
          <w:szCs w:val="24"/>
          <w:lang w:eastAsia="en-GB"/>
        </w:rPr>
        <w:t xml:space="preserve">Updated P1P2: Adopt the updated TP(Annex4.2) for </w:t>
      </w:r>
      <w:r w:rsidR="00E62900" w:rsidRPr="00855689">
        <w:rPr>
          <w:rFonts w:eastAsia="MS Mincho"/>
          <w:b/>
          <w:szCs w:val="24"/>
          <w:lang w:eastAsia="en-GB"/>
        </w:rPr>
        <w:t>RIL [Z062][Z063]</w:t>
      </w:r>
      <w:r w:rsidRPr="00855689">
        <w:rPr>
          <w:rFonts w:eastAsia="MS Mincho"/>
          <w:b/>
          <w:szCs w:val="24"/>
          <w:lang w:eastAsia="en-GB"/>
        </w:rPr>
        <w:t>.</w:t>
      </w:r>
    </w:p>
    <w:p w:rsidR="00D8419A" w:rsidRPr="00855689" w:rsidRDefault="00D8419A">
      <w:pPr>
        <w:spacing w:before="60" w:after="0" w:line="240" w:lineRule="auto"/>
        <w:ind w:left="1259" w:hanging="1259"/>
        <w:rPr>
          <w:rFonts w:eastAsia="MS Mincho"/>
          <w:b/>
          <w:szCs w:val="24"/>
          <w:lang w:eastAsia="en-GB"/>
        </w:rPr>
      </w:pPr>
    </w:p>
    <w:p w:rsidR="00D8419A" w:rsidRPr="00855689" w:rsidRDefault="00E14EB7">
      <w:pPr>
        <w:spacing w:before="60" w:after="0" w:line="240" w:lineRule="auto"/>
        <w:ind w:left="1259" w:hanging="1259"/>
        <w:rPr>
          <w:rFonts w:eastAsia="MS Mincho"/>
          <w:b/>
          <w:szCs w:val="24"/>
          <w:lang w:eastAsia="en-GB"/>
        </w:rPr>
      </w:pPr>
      <w:r w:rsidRPr="00855689">
        <w:rPr>
          <w:rFonts w:eastAsia="MS Mincho"/>
          <w:b/>
          <w:szCs w:val="24"/>
          <w:lang w:eastAsia="en-GB"/>
        </w:rPr>
        <w:t>Proposal 4:</w:t>
      </w:r>
      <w:r w:rsidRPr="00855689">
        <w:rPr>
          <w:rFonts w:eastAsia="MS Mincho"/>
          <w:b/>
          <w:szCs w:val="24"/>
          <w:lang w:eastAsia="en-GB"/>
        </w:rPr>
        <w:tab/>
        <w:t xml:space="preserve">RAN2 clarifies that the </w:t>
      </w:r>
      <w:proofErr w:type="spellStart"/>
      <w:r w:rsidRPr="00855689">
        <w:rPr>
          <w:rFonts w:eastAsia="MS Mincho"/>
          <w:b/>
          <w:szCs w:val="24"/>
          <w:lang w:eastAsia="en-GB"/>
        </w:rPr>
        <w:t>candidateCellInfoListSubsequentCPC</w:t>
      </w:r>
      <w:proofErr w:type="spellEnd"/>
      <w:r w:rsidRPr="00855689">
        <w:rPr>
          <w:rFonts w:eastAsia="MS Mincho"/>
          <w:b/>
          <w:szCs w:val="24"/>
          <w:lang w:eastAsia="en-GB"/>
        </w:rPr>
        <w:t xml:space="preserve"> is only included in the CG-Config message contained in the CG-</w:t>
      </w:r>
      <w:proofErr w:type="spellStart"/>
      <w:r w:rsidRPr="00855689">
        <w:rPr>
          <w:rFonts w:eastAsia="MS Mincho"/>
          <w:b/>
          <w:szCs w:val="24"/>
          <w:lang w:eastAsia="en-GB"/>
        </w:rPr>
        <w:t>CandidateList</w:t>
      </w:r>
      <w:proofErr w:type="spellEnd"/>
      <w:r w:rsidRPr="00855689">
        <w:rPr>
          <w:rFonts w:eastAsia="MS Mincho"/>
          <w:b/>
          <w:szCs w:val="24"/>
          <w:lang w:eastAsia="en-GB"/>
        </w:rPr>
        <w:t xml:space="preserve"> message, to imply the association between the candidate cell and the list of execution conditions for the following execution of subsequent CPAC.</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bookmarkStart w:id="18" w:name="OLE_LINK4"/>
      <w:r w:rsidRPr="00855689">
        <w:rPr>
          <w:rFonts w:eastAsia="宋体"/>
          <w:bCs/>
          <w:i/>
          <w:lang w:eastAsia="zh-CN"/>
        </w:rPr>
        <w:t>Conclusion:</w:t>
      </w:r>
    </w:p>
    <w:p w:rsidR="00CC7305" w:rsidRPr="00855689" w:rsidRDefault="00234E60">
      <w:pPr>
        <w:tabs>
          <w:tab w:val="left" w:pos="1701"/>
        </w:tabs>
        <w:overflowPunct w:val="0"/>
        <w:autoSpaceDE w:val="0"/>
        <w:autoSpaceDN w:val="0"/>
        <w:adjustRightInd w:val="0"/>
        <w:spacing w:after="120" w:line="240" w:lineRule="auto"/>
        <w:jc w:val="both"/>
        <w:textAlignment w:val="baseline"/>
        <w:rPr>
          <w:rFonts w:eastAsia="MS Mincho"/>
          <w:b/>
          <w:szCs w:val="24"/>
          <w:highlight w:val="yellow"/>
          <w:lang w:eastAsia="en-GB"/>
        </w:rPr>
      </w:pPr>
      <w:r w:rsidRPr="00855689">
        <w:rPr>
          <w:rFonts w:eastAsia="MS Mincho"/>
          <w:b/>
          <w:szCs w:val="24"/>
          <w:highlight w:val="yellow"/>
          <w:lang w:eastAsia="en-GB"/>
        </w:rPr>
        <w:sym w:font="Wingdings" w:char="F0E8"/>
      </w:r>
      <w:r w:rsidR="00CC7305" w:rsidRPr="00855689">
        <w:rPr>
          <w:rFonts w:eastAsia="MS Mincho"/>
          <w:b/>
          <w:szCs w:val="24"/>
          <w:highlight w:val="yellow"/>
          <w:lang w:eastAsia="en-GB"/>
        </w:rPr>
        <w:t xml:space="preserve">Adopt the updated TP(Annex4.2) for </w:t>
      </w:r>
      <w:r w:rsidR="00E62900" w:rsidRPr="00855689">
        <w:rPr>
          <w:rFonts w:eastAsia="MS Mincho"/>
          <w:b/>
          <w:szCs w:val="24"/>
          <w:highlight w:val="yellow"/>
          <w:lang w:eastAsia="en-GB"/>
        </w:rPr>
        <w:t>RIL [Z062][Z063].</w:t>
      </w:r>
    </w:p>
    <w:p w:rsidR="008F29BD" w:rsidRPr="00855689" w:rsidRDefault="00234E60" w:rsidP="008F29BD">
      <w:pPr>
        <w:spacing w:before="60" w:after="0" w:line="240" w:lineRule="auto"/>
        <w:ind w:left="1259" w:hanging="1259"/>
        <w:rPr>
          <w:rFonts w:eastAsia="MS Mincho"/>
          <w:b/>
          <w:szCs w:val="24"/>
          <w:lang w:eastAsia="en-GB"/>
        </w:rPr>
      </w:pPr>
      <w:r w:rsidRPr="00855689">
        <w:rPr>
          <w:rFonts w:eastAsia="MS Mincho"/>
          <w:b/>
          <w:szCs w:val="24"/>
          <w:highlight w:val="yellow"/>
          <w:lang w:eastAsia="en-GB"/>
        </w:rPr>
        <w:sym w:font="Wingdings" w:char="F0E8"/>
      </w:r>
      <w:r w:rsidR="008F29BD" w:rsidRPr="00855689">
        <w:rPr>
          <w:rFonts w:eastAsia="MS Mincho"/>
          <w:b/>
          <w:szCs w:val="24"/>
          <w:highlight w:val="yellow"/>
          <w:lang w:eastAsia="en-GB"/>
        </w:rPr>
        <w:t xml:space="preserve">RAN2 clarifies that the </w:t>
      </w:r>
      <w:proofErr w:type="spellStart"/>
      <w:r w:rsidR="008F29BD" w:rsidRPr="00855689">
        <w:rPr>
          <w:rFonts w:eastAsia="MS Mincho"/>
          <w:b/>
          <w:szCs w:val="24"/>
          <w:highlight w:val="yellow"/>
          <w:lang w:eastAsia="en-GB"/>
        </w:rPr>
        <w:t>candidateCellInfoListSubsequentCPC</w:t>
      </w:r>
      <w:proofErr w:type="spellEnd"/>
      <w:r w:rsidR="008F29BD" w:rsidRPr="00855689">
        <w:rPr>
          <w:rFonts w:eastAsia="MS Mincho"/>
          <w:b/>
          <w:szCs w:val="24"/>
          <w:highlight w:val="yellow"/>
          <w:lang w:eastAsia="en-GB"/>
        </w:rPr>
        <w:t xml:space="preserve"> is only included in the CG-Config</w:t>
      </w:r>
      <w:r w:rsidR="00831710" w:rsidRPr="00855689">
        <w:rPr>
          <w:rFonts w:eastAsia="MS Mincho"/>
          <w:b/>
          <w:szCs w:val="24"/>
          <w:highlight w:val="yellow"/>
          <w:lang w:eastAsia="en-GB"/>
        </w:rPr>
        <w:t xml:space="preserve"> </w:t>
      </w:r>
      <w:r w:rsidR="008F29BD" w:rsidRPr="00855689">
        <w:rPr>
          <w:rFonts w:eastAsia="MS Mincho"/>
          <w:b/>
          <w:szCs w:val="24"/>
          <w:highlight w:val="yellow"/>
          <w:lang w:eastAsia="en-GB"/>
        </w:rPr>
        <w:t>message contained in the CG-</w:t>
      </w:r>
      <w:proofErr w:type="spellStart"/>
      <w:r w:rsidR="008F29BD" w:rsidRPr="00855689">
        <w:rPr>
          <w:rFonts w:eastAsia="MS Mincho"/>
          <w:b/>
          <w:szCs w:val="24"/>
          <w:highlight w:val="yellow"/>
          <w:lang w:eastAsia="en-GB"/>
        </w:rPr>
        <w:t>CandidateList</w:t>
      </w:r>
      <w:proofErr w:type="spellEnd"/>
      <w:r w:rsidR="008F29BD" w:rsidRPr="00855689">
        <w:rPr>
          <w:rFonts w:eastAsia="MS Mincho"/>
          <w:b/>
          <w:szCs w:val="24"/>
          <w:highlight w:val="yellow"/>
          <w:lang w:eastAsia="en-GB"/>
        </w:rPr>
        <w:t xml:space="preserve"> message, to imply the association between the candidate cell and the list of execution conditions for the following execution of subsequent CPAC.</w:t>
      </w:r>
    </w:p>
    <w:p w:rsidR="008F29BD" w:rsidRPr="00855689" w:rsidRDefault="008F29BD">
      <w:pPr>
        <w:tabs>
          <w:tab w:val="left" w:pos="1701"/>
        </w:tabs>
        <w:overflowPunct w:val="0"/>
        <w:autoSpaceDE w:val="0"/>
        <w:autoSpaceDN w:val="0"/>
        <w:adjustRightInd w:val="0"/>
        <w:spacing w:after="120" w:line="240" w:lineRule="auto"/>
        <w:jc w:val="both"/>
        <w:textAlignment w:val="baseline"/>
        <w:rPr>
          <w:rFonts w:eastAsia="宋体"/>
          <w:bCs/>
          <w:i/>
          <w:lang w:eastAsia="zh-CN"/>
        </w:rPr>
      </w:pPr>
    </w:p>
    <w:bookmarkEnd w:id="18"/>
    <w:p w:rsidR="00D8419A" w:rsidRPr="00855689" w:rsidRDefault="00D8419A">
      <w:pPr>
        <w:spacing w:before="60" w:after="0" w:line="240" w:lineRule="auto"/>
        <w:ind w:left="1259" w:hanging="1259"/>
        <w:rPr>
          <w:rFonts w:eastAsia="MS Mincho"/>
          <w:b/>
          <w:szCs w:val="24"/>
          <w:lang w:eastAsia="en-GB"/>
        </w:rPr>
      </w:pPr>
    </w:p>
    <w:p w:rsidR="00D8419A" w:rsidRPr="00855689" w:rsidRDefault="00967926">
      <w:pPr>
        <w:pStyle w:val="Doc-title"/>
        <w:rPr>
          <w:rFonts w:ascii="Times New Roman" w:hAnsi="Times New Roman"/>
        </w:rPr>
      </w:pPr>
      <w:hyperlink r:id="rId18" w:tooltip="C:Usersmtk65284Documents3GPPtsg_ranWG2_RL2RAN2DocsR2-2404483.zip" w:history="1">
        <w:r w:rsidR="00E14EB7" w:rsidRPr="00855689">
          <w:rPr>
            <w:rStyle w:val="af3"/>
            <w:rFonts w:ascii="Times New Roman" w:hAnsi="Times New Roman"/>
          </w:rPr>
          <w:t>R2-2404483</w:t>
        </w:r>
      </w:hyperlink>
      <w:r w:rsidR="00E14EB7" w:rsidRPr="00855689">
        <w:rPr>
          <w:rFonts w:ascii="Times New Roman" w:hAnsi="Times New Roman"/>
        </w:rPr>
        <w:tab/>
        <w:t>Open issues for subsequent CPAC</w:t>
      </w:r>
      <w:r w:rsidR="00E14EB7" w:rsidRPr="00855689">
        <w:rPr>
          <w:rFonts w:ascii="Times New Roman" w:hAnsi="Times New Roman"/>
        </w:rPr>
        <w:tab/>
      </w:r>
      <w:r w:rsidR="00E14EB7" w:rsidRPr="00855689">
        <w:rPr>
          <w:rFonts w:ascii="Times New Roman" w:hAnsi="Times New Roman"/>
        </w:rPr>
        <w:tab/>
        <w:t>Ericsson</w:t>
      </w:r>
      <w:r w:rsidR="00E14EB7" w:rsidRPr="00855689">
        <w:rPr>
          <w:rFonts w:ascii="Times New Roman" w:hAnsi="Times New Roman"/>
        </w:rPr>
        <w:tab/>
        <w:t>discussion</w:t>
      </w:r>
      <w:r w:rsidR="00E14EB7" w:rsidRPr="00855689">
        <w:rPr>
          <w:rFonts w:ascii="Times New Roman" w:hAnsi="Times New Roman"/>
        </w:rPr>
        <w:tab/>
        <w:t>Rel-18</w:t>
      </w:r>
      <w:r w:rsidR="00E14EB7" w:rsidRPr="00855689">
        <w:rPr>
          <w:rFonts w:ascii="Times New Roman" w:hAnsi="Times New Roman"/>
        </w:rPr>
        <w:tab/>
        <w:t>NR_Mob_enh2-Core</w:t>
      </w:r>
    </w:p>
    <w:p w:rsidR="00D8419A" w:rsidRPr="00855689" w:rsidRDefault="00E14EB7">
      <w:pPr>
        <w:pStyle w:val="Doc-text2"/>
        <w:rPr>
          <w:rFonts w:ascii="Times New Roman" w:hAnsi="Times New Roman" w:cs="Times New Roman"/>
        </w:rPr>
      </w:pPr>
      <w:r w:rsidRPr="00855689">
        <w:rPr>
          <w:rFonts w:ascii="Times New Roman" w:hAnsi="Times New Roman" w:cs="Times New Roman"/>
        </w:rPr>
        <w:t>DISCUSSION</w:t>
      </w:r>
    </w:p>
    <w:p w:rsidR="00D8419A" w:rsidRPr="00855689" w:rsidRDefault="00E14EB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P4</w:t>
      </w:r>
    </w:p>
    <w:p w:rsidR="00D8419A" w:rsidRPr="00855689" w:rsidRDefault="00E14EB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OPPO agrees, but think it need to be complemented.</w:t>
      </w:r>
    </w:p>
    <w:p w:rsidR="00D8419A" w:rsidRPr="00855689" w:rsidRDefault="00E14EB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Nokia think this is already covered </w:t>
      </w:r>
    </w:p>
    <w:p w:rsidR="00AA7E37" w:rsidRPr="00855689" w:rsidRDefault="00AA7E3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P6</w:t>
      </w:r>
    </w:p>
    <w:p w:rsidR="00AA7E37" w:rsidRPr="00855689" w:rsidRDefault="00AA7E3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r>
      <w:proofErr w:type="spellStart"/>
      <w:r w:rsidRPr="00855689">
        <w:rPr>
          <w:rFonts w:eastAsia="MS Mincho"/>
          <w:szCs w:val="24"/>
          <w:lang w:eastAsia="en-GB"/>
        </w:rPr>
        <w:t>hw</w:t>
      </w:r>
      <w:proofErr w:type="spellEnd"/>
      <w:r w:rsidRPr="00855689">
        <w:rPr>
          <w:rFonts w:eastAsia="MS Mincho"/>
          <w:szCs w:val="24"/>
          <w:lang w:eastAsia="en-GB"/>
        </w:rPr>
        <w:t xml:space="preserve"> think this could be raised directly in SA3. HW think that the UE TS is crystal clear.</w:t>
      </w:r>
    </w:p>
    <w:p w:rsidR="00AA7E37" w:rsidRPr="00855689" w:rsidRDefault="00AA7E3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QC agrees that UE </w:t>
      </w:r>
      <w:proofErr w:type="spellStart"/>
      <w:r w:rsidRPr="00855689">
        <w:rPr>
          <w:rFonts w:eastAsia="MS Mincho"/>
          <w:szCs w:val="24"/>
          <w:lang w:eastAsia="en-GB"/>
        </w:rPr>
        <w:t>beh</w:t>
      </w:r>
      <w:proofErr w:type="spellEnd"/>
      <w:r w:rsidRPr="00855689">
        <w:rPr>
          <w:rFonts w:eastAsia="MS Mincho"/>
          <w:szCs w:val="24"/>
          <w:lang w:eastAsia="en-GB"/>
        </w:rPr>
        <w:t xml:space="preserve"> is clear, not sure why we need to send LS to SA3. </w:t>
      </w:r>
    </w:p>
    <w:p w:rsidR="00AA7E37" w:rsidRPr="00855689" w:rsidRDefault="00AA7E3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Ericsson think R2 stage-3 is inconsistent with SA3 stage-2. </w:t>
      </w:r>
    </w:p>
    <w:p w:rsidR="00AA7E37" w:rsidRPr="00855689" w:rsidRDefault="00AA7E37"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Session chair: no support right now to send LS, (and no willingness to change in R2), can allow to check.</w:t>
      </w:r>
    </w:p>
    <w:p w:rsidR="00FB457F" w:rsidRPr="00855689" w:rsidRDefault="00FB457F"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P7</w:t>
      </w:r>
    </w:p>
    <w:p w:rsidR="00FB457F" w:rsidRPr="00855689" w:rsidRDefault="00FB457F"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 xml:space="preserve">Nokia wonder why we need exec conditions after measurement config has been released. HW also think the current CR text is ok, and removing this is strange. </w:t>
      </w:r>
    </w:p>
    <w:p w:rsidR="00FB457F" w:rsidRPr="00855689" w:rsidRDefault="00FB457F"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Ericsson think this is SCG config and will anyway be released, HW think this is MCG variable and will not be auto-released by SCG release if not explicit .</w:t>
      </w:r>
    </w:p>
    <w:p w:rsidR="00FB457F" w:rsidRPr="00855689" w:rsidRDefault="00FB457F" w:rsidP="00AA7E37">
      <w:pPr>
        <w:tabs>
          <w:tab w:val="left" w:pos="1622"/>
        </w:tabs>
        <w:spacing w:after="0" w:line="240" w:lineRule="auto"/>
        <w:ind w:left="1622" w:hanging="363"/>
        <w:rPr>
          <w:rFonts w:eastAsia="MS Mincho"/>
          <w:szCs w:val="24"/>
          <w:lang w:eastAsia="en-GB"/>
        </w:rPr>
      </w:pPr>
      <w:r w:rsidRPr="00855689">
        <w:rPr>
          <w:rFonts w:eastAsia="MS Mincho"/>
          <w:szCs w:val="24"/>
          <w:lang w:eastAsia="en-GB"/>
        </w:rPr>
        <w:t>-</w:t>
      </w:r>
      <w:r w:rsidRPr="00855689">
        <w:rPr>
          <w:rFonts w:eastAsia="MS Mincho"/>
          <w:szCs w:val="24"/>
          <w:lang w:eastAsia="en-GB"/>
        </w:rPr>
        <w:tab/>
        <w:t>Session Chair: can check offline</w:t>
      </w:r>
    </w:p>
    <w:p w:rsidR="00D8419A" w:rsidRPr="00855689" w:rsidRDefault="00E14EB7">
      <w:pPr>
        <w:pStyle w:val="Agreement"/>
        <w:numPr>
          <w:ilvl w:val="0"/>
          <w:numId w:val="8"/>
        </w:numPr>
        <w:rPr>
          <w:rFonts w:ascii="Times New Roman" w:hAnsi="Times New Roman"/>
        </w:rPr>
      </w:pPr>
      <w:r w:rsidRPr="00855689">
        <w:rPr>
          <w:rFonts w:ascii="Times New Roman" w:hAnsi="Times New Roman"/>
        </w:rPr>
        <w:lastRenderedPageBreak/>
        <w:t>Check offline whether clarifications related to P4 are needed</w:t>
      </w:r>
    </w:p>
    <w:p w:rsidR="00FB457F" w:rsidRPr="00855689" w:rsidRDefault="00FB457F" w:rsidP="00FB457F">
      <w:pPr>
        <w:pStyle w:val="ComeBack"/>
        <w:tabs>
          <w:tab w:val="num" w:pos="1259"/>
        </w:tabs>
        <w:rPr>
          <w:rFonts w:ascii="Times New Roman" w:hAnsi="Times New Roman"/>
        </w:rPr>
      </w:pPr>
      <w:r w:rsidRPr="00855689">
        <w:rPr>
          <w:rFonts w:ascii="Times New Roman" w:hAnsi="Times New Roman"/>
        </w:rPr>
        <w:t xml:space="preserve">On P6, allow companies to check, CB to decide whether to send LS or not, or whether to capture in session notes that there seems to be an inconsistency between SA3 and R2.  </w:t>
      </w:r>
    </w:p>
    <w:p w:rsidR="00FB457F" w:rsidRPr="00855689" w:rsidRDefault="00FB457F" w:rsidP="00FB457F">
      <w:pPr>
        <w:pStyle w:val="Doc-text2"/>
        <w:rPr>
          <w:rFonts w:ascii="Times New Roman" w:hAnsi="Times New Roman" w:cs="Times New Roman"/>
        </w:rPr>
      </w:pPr>
    </w:p>
    <w:p w:rsidR="00D8419A" w:rsidRPr="00855689" w:rsidRDefault="00E14EB7">
      <w:pPr>
        <w:spacing w:before="60" w:after="0" w:line="240" w:lineRule="auto"/>
        <w:ind w:left="1259" w:hanging="1259"/>
        <w:rPr>
          <w:rFonts w:eastAsiaTheme="minorEastAsia"/>
          <w:b/>
          <w:szCs w:val="24"/>
          <w:lang w:eastAsia="zh-CN"/>
        </w:rPr>
      </w:pPr>
      <w:r w:rsidRPr="00855689">
        <w:rPr>
          <w:rFonts w:eastAsiaTheme="minorEastAsia"/>
          <w:b/>
          <w:szCs w:val="24"/>
          <w:lang w:eastAsia="zh-CN"/>
        </w:rPr>
        <w:t>Proposal 4</w:t>
      </w:r>
      <w:r w:rsidRPr="00855689">
        <w:rPr>
          <w:rFonts w:eastAsiaTheme="minorEastAsia"/>
          <w:b/>
          <w:szCs w:val="24"/>
          <w:lang w:eastAsia="zh-CN"/>
        </w:rPr>
        <w:tab/>
        <w:t xml:space="preserve">The check whether the other conditional reconfiguration (with </w:t>
      </w:r>
      <w:proofErr w:type="spellStart"/>
      <w:r w:rsidRPr="00855689">
        <w:rPr>
          <w:rFonts w:eastAsiaTheme="minorEastAsia"/>
          <w:b/>
          <w:szCs w:val="24"/>
          <w:lang w:eastAsia="zh-CN"/>
        </w:rPr>
        <w:t>condReconfigId</w:t>
      </w:r>
      <w:proofErr w:type="spellEnd"/>
      <w:r w:rsidRPr="00855689">
        <w:rPr>
          <w:rFonts w:eastAsiaTheme="minorEastAsia"/>
          <w:b/>
          <w:szCs w:val="24"/>
          <w:lang w:eastAsia="zh-CN"/>
        </w:rPr>
        <w:t>) is a legacy CPC/CPA configuration should be included in the procedure for evaluation of CPA/CPC/CPAC configurations in 5.3.5.13.4.</w:t>
      </w:r>
    </w:p>
    <w:p w:rsidR="00D8419A" w:rsidRPr="00855689" w:rsidRDefault="00E14EB7">
      <w:pPr>
        <w:spacing w:before="60" w:after="0" w:line="240" w:lineRule="auto"/>
        <w:ind w:left="1259" w:hanging="1259"/>
        <w:rPr>
          <w:rFonts w:eastAsiaTheme="minorEastAsia"/>
          <w:b/>
          <w:szCs w:val="24"/>
          <w:lang w:eastAsia="zh-CN"/>
        </w:rPr>
      </w:pPr>
      <w:r w:rsidRPr="00855689">
        <w:rPr>
          <w:rFonts w:eastAsiaTheme="minorEastAsia"/>
          <w:b/>
          <w:szCs w:val="24"/>
          <w:lang w:eastAsia="zh-CN"/>
        </w:rPr>
        <w:t>Proposal 6</w:t>
      </w:r>
      <w:r w:rsidRPr="00855689">
        <w:rPr>
          <w:rFonts w:eastAsiaTheme="minorEastAsia"/>
          <w:b/>
          <w:szCs w:val="24"/>
          <w:lang w:eastAsia="zh-CN"/>
        </w:rPr>
        <w:tab/>
        <w:t xml:space="preserve">Send an LS to SA3 to ask </w:t>
      </w:r>
      <w:bookmarkStart w:id="19" w:name="OLE_LINK3"/>
      <w:r w:rsidRPr="00855689">
        <w:rPr>
          <w:rFonts w:eastAsiaTheme="minorEastAsia"/>
          <w:b/>
          <w:szCs w:val="24"/>
          <w:lang w:eastAsia="zh-CN"/>
        </w:rPr>
        <w:t xml:space="preserve">whether it is acceptable to send a separate </w:t>
      </w:r>
      <w:proofErr w:type="spellStart"/>
      <w:r w:rsidRPr="00855689">
        <w:rPr>
          <w:rFonts w:eastAsiaTheme="minorEastAsia"/>
          <w:b/>
          <w:szCs w:val="24"/>
          <w:lang w:eastAsia="zh-CN"/>
        </w:rPr>
        <w:t>sk</w:t>
      </w:r>
      <w:proofErr w:type="spellEnd"/>
      <w:r w:rsidRPr="00855689">
        <w:rPr>
          <w:rFonts w:eastAsiaTheme="minorEastAsia"/>
          <w:b/>
          <w:szCs w:val="24"/>
          <w:lang w:eastAsia="zh-CN"/>
        </w:rPr>
        <w:t xml:space="preserve">-counter/security key to the UE and SN when the UE is configured with an </w:t>
      </w:r>
      <w:proofErr w:type="spellStart"/>
      <w:r w:rsidRPr="00855689">
        <w:rPr>
          <w:rFonts w:eastAsiaTheme="minorEastAsia"/>
          <w:b/>
          <w:szCs w:val="24"/>
          <w:lang w:eastAsia="zh-CN"/>
        </w:rPr>
        <w:t>sk-CounterList</w:t>
      </w:r>
      <w:proofErr w:type="spellEnd"/>
      <w:r w:rsidRPr="00855689">
        <w:rPr>
          <w:rFonts w:eastAsiaTheme="minorEastAsia"/>
          <w:b/>
          <w:szCs w:val="24"/>
          <w:lang w:eastAsia="zh-CN"/>
        </w:rPr>
        <w:t xml:space="preserve"> for that SN.</w:t>
      </w:r>
      <w:bookmarkEnd w:id="19"/>
    </w:p>
    <w:p w:rsidR="00FB457F" w:rsidRPr="00855689" w:rsidRDefault="00FB457F">
      <w:pPr>
        <w:spacing w:before="60" w:after="0" w:line="240" w:lineRule="auto"/>
        <w:ind w:left="1259" w:hanging="1259"/>
        <w:rPr>
          <w:rFonts w:eastAsiaTheme="minorEastAsia"/>
          <w:b/>
          <w:szCs w:val="24"/>
          <w:lang w:eastAsia="zh-CN"/>
        </w:rPr>
      </w:pPr>
      <w:r w:rsidRPr="00855689">
        <w:rPr>
          <w:rFonts w:eastAsiaTheme="minorEastAsia"/>
          <w:b/>
          <w:szCs w:val="24"/>
          <w:lang w:eastAsia="zh-CN"/>
        </w:rPr>
        <w:t>Proposal 7</w:t>
      </w:r>
      <w:r w:rsidRPr="00855689">
        <w:rPr>
          <w:rFonts w:eastAsiaTheme="minorEastAsia"/>
          <w:b/>
          <w:szCs w:val="24"/>
          <w:lang w:eastAsia="zh-CN"/>
        </w:rPr>
        <w:tab/>
        <w:t>Remove the changes for UE autonomous release of execution conditions at SCG release. Include the corresponding Text Proposal in Annex A4 to 38.331.</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AF4017" w:rsidRPr="00855689" w:rsidRDefault="00AF4017">
      <w:pPr>
        <w:tabs>
          <w:tab w:val="left" w:pos="1701"/>
        </w:tabs>
        <w:overflowPunct w:val="0"/>
        <w:autoSpaceDE w:val="0"/>
        <w:autoSpaceDN w:val="0"/>
        <w:adjustRightInd w:val="0"/>
        <w:spacing w:after="120" w:line="240" w:lineRule="auto"/>
        <w:jc w:val="both"/>
        <w:textAlignment w:val="baseline"/>
        <w:rPr>
          <w:rFonts w:eastAsiaTheme="minorEastAsia"/>
          <w:b/>
          <w:szCs w:val="24"/>
          <w:lang w:eastAsia="zh-CN"/>
        </w:rPr>
      </w:pPr>
      <w:r w:rsidRPr="00855689">
        <w:rPr>
          <w:rFonts w:eastAsiaTheme="minorEastAsia"/>
          <w:b/>
          <w:szCs w:val="24"/>
          <w:highlight w:val="yellow"/>
          <w:lang w:eastAsia="zh-CN"/>
        </w:rPr>
        <w:sym w:font="Wingdings" w:char="F0E8"/>
      </w:r>
      <w:r w:rsidRPr="00855689">
        <w:rPr>
          <w:rFonts w:eastAsiaTheme="minorEastAsia"/>
          <w:b/>
          <w:szCs w:val="24"/>
          <w:highlight w:val="yellow"/>
          <w:lang w:eastAsia="zh-CN"/>
        </w:rPr>
        <w:t xml:space="preserve">The check whether the other conditional reconfiguration (with </w:t>
      </w:r>
      <w:proofErr w:type="spellStart"/>
      <w:r w:rsidRPr="00855689">
        <w:rPr>
          <w:rFonts w:eastAsiaTheme="minorEastAsia"/>
          <w:b/>
          <w:szCs w:val="24"/>
          <w:highlight w:val="yellow"/>
          <w:lang w:eastAsia="zh-CN"/>
        </w:rPr>
        <w:t>condReconfigId</w:t>
      </w:r>
      <w:proofErr w:type="spellEnd"/>
      <w:r w:rsidRPr="00855689">
        <w:rPr>
          <w:rFonts w:eastAsiaTheme="minorEastAsia"/>
          <w:b/>
          <w:szCs w:val="24"/>
          <w:highlight w:val="yellow"/>
          <w:lang w:eastAsia="zh-CN"/>
        </w:rPr>
        <w:t>) is a legacy CPC/CPA configuration should be included in the procedure for evaluation of CPA/CPC/CPAC configurations in 5.3.5.13.4.</w:t>
      </w:r>
    </w:p>
    <w:p w:rsidR="00D8419A" w:rsidRPr="00855689" w:rsidRDefault="00187940">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Theme="minorEastAsia"/>
          <w:b/>
          <w:szCs w:val="24"/>
          <w:highlight w:val="yellow"/>
          <w:lang w:eastAsia="zh-CN"/>
        </w:rPr>
        <w:sym w:font="Wingdings" w:char="F0E8"/>
      </w:r>
      <w:r w:rsidRPr="00855689">
        <w:rPr>
          <w:rFonts w:eastAsiaTheme="minorEastAsia"/>
          <w:b/>
          <w:szCs w:val="24"/>
          <w:highlight w:val="yellow"/>
          <w:lang w:eastAsia="zh-CN"/>
        </w:rPr>
        <w:t xml:space="preserve"> </w:t>
      </w:r>
      <w:r w:rsidR="00402B90" w:rsidRPr="00855689">
        <w:rPr>
          <w:rFonts w:eastAsiaTheme="minorEastAsia"/>
          <w:b/>
          <w:szCs w:val="24"/>
          <w:highlight w:val="yellow"/>
          <w:lang w:eastAsia="zh-CN"/>
        </w:rPr>
        <w:t>RAN2 to clarify</w:t>
      </w:r>
      <w:r w:rsidR="00F748FF" w:rsidRPr="00855689">
        <w:rPr>
          <w:rFonts w:eastAsiaTheme="minorEastAsia"/>
          <w:b/>
          <w:szCs w:val="24"/>
          <w:highlight w:val="yellow"/>
          <w:lang w:eastAsia="zh-CN"/>
        </w:rPr>
        <w:t xml:space="preserve"> </w:t>
      </w:r>
      <w:r w:rsidR="00402B90" w:rsidRPr="00855689">
        <w:rPr>
          <w:rFonts w:eastAsiaTheme="minorEastAsia"/>
          <w:b/>
          <w:szCs w:val="24"/>
          <w:highlight w:val="yellow"/>
          <w:lang w:eastAsia="zh-CN"/>
        </w:rPr>
        <w:t xml:space="preserve">in </w:t>
      </w:r>
      <w:r w:rsidR="00A07E56" w:rsidRPr="00855689">
        <w:rPr>
          <w:rFonts w:eastAsiaTheme="minorEastAsia"/>
          <w:b/>
          <w:szCs w:val="24"/>
          <w:highlight w:val="yellow"/>
          <w:lang w:eastAsia="zh-CN"/>
        </w:rPr>
        <w:t xml:space="preserve">session notes that </w:t>
      </w:r>
      <w:r w:rsidR="00F748FF" w:rsidRPr="00855689">
        <w:rPr>
          <w:rFonts w:eastAsiaTheme="minorEastAsia"/>
          <w:b/>
          <w:szCs w:val="24"/>
          <w:highlight w:val="yellow"/>
          <w:lang w:eastAsia="zh-CN"/>
        </w:rPr>
        <w:t xml:space="preserve">it is acceptable to send a separate </w:t>
      </w:r>
      <w:proofErr w:type="spellStart"/>
      <w:r w:rsidR="00F748FF" w:rsidRPr="00855689">
        <w:rPr>
          <w:rFonts w:eastAsiaTheme="minorEastAsia"/>
          <w:b/>
          <w:szCs w:val="24"/>
          <w:highlight w:val="yellow"/>
          <w:lang w:eastAsia="zh-CN"/>
        </w:rPr>
        <w:t>sk</w:t>
      </w:r>
      <w:proofErr w:type="spellEnd"/>
      <w:r w:rsidR="00F748FF" w:rsidRPr="00855689">
        <w:rPr>
          <w:rFonts w:eastAsiaTheme="minorEastAsia"/>
          <w:b/>
          <w:szCs w:val="24"/>
          <w:highlight w:val="yellow"/>
          <w:lang w:eastAsia="zh-CN"/>
        </w:rPr>
        <w:t xml:space="preserve">-counter/security key to the UE and SN when the UE is configured with an </w:t>
      </w:r>
      <w:proofErr w:type="spellStart"/>
      <w:r w:rsidR="00F748FF" w:rsidRPr="00855689">
        <w:rPr>
          <w:rFonts w:eastAsiaTheme="minorEastAsia"/>
          <w:b/>
          <w:szCs w:val="24"/>
          <w:highlight w:val="yellow"/>
          <w:lang w:eastAsia="zh-CN"/>
        </w:rPr>
        <w:t>sk-CounterList</w:t>
      </w:r>
      <w:proofErr w:type="spellEnd"/>
      <w:r w:rsidR="00F748FF" w:rsidRPr="00855689">
        <w:rPr>
          <w:rFonts w:eastAsiaTheme="minorEastAsia"/>
          <w:b/>
          <w:szCs w:val="24"/>
          <w:highlight w:val="yellow"/>
          <w:lang w:eastAsia="zh-CN"/>
        </w:rPr>
        <w:t xml:space="preserve"> for that SN.</w:t>
      </w:r>
    </w:p>
    <w:p w:rsidR="00D8419A" w:rsidRPr="00855689" w:rsidRDefault="00E14EB7">
      <w:pPr>
        <w:pStyle w:val="2"/>
        <w:rPr>
          <w:rFonts w:ascii="Times New Roman" w:hAnsi="Times New Roman"/>
        </w:rPr>
      </w:pPr>
      <w:r w:rsidRPr="00855689">
        <w:rPr>
          <w:rFonts w:ascii="Times New Roman" w:hAnsi="Times New Roman"/>
        </w:rPr>
        <w:t>2.6 Other corrections</w:t>
      </w:r>
    </w:p>
    <w:p w:rsidR="00D8419A" w:rsidRPr="00855689" w:rsidRDefault="00D8419A">
      <w:pPr>
        <w:spacing w:before="60" w:after="0" w:line="240" w:lineRule="auto"/>
        <w:rPr>
          <w:rFonts w:eastAsia="MS Mincho"/>
          <w:szCs w:val="24"/>
          <w:lang w:eastAsia="en-GB"/>
        </w:rPr>
      </w:pPr>
    </w:p>
    <w:p w:rsidR="00D8419A" w:rsidRPr="00855689" w:rsidRDefault="00967926">
      <w:pPr>
        <w:spacing w:before="60" w:after="0" w:line="240" w:lineRule="auto"/>
        <w:ind w:left="1259" w:hanging="1259"/>
        <w:rPr>
          <w:rFonts w:eastAsia="MS Mincho"/>
          <w:szCs w:val="24"/>
          <w:lang w:eastAsia="en-GB"/>
        </w:rPr>
      </w:pPr>
      <w:hyperlink r:id="rId19" w:tooltip="C:Usersmtk65284Documents3GPPtsg_ranWG2_RL2RAN2DocsR2-2404606.zip" w:history="1">
        <w:r w:rsidR="00E14EB7" w:rsidRPr="00855689">
          <w:rPr>
            <w:rFonts w:eastAsia="MS Mincho"/>
            <w:color w:val="0000FF"/>
            <w:szCs w:val="24"/>
            <w:u w:val="single"/>
            <w:lang w:eastAsia="en-GB"/>
          </w:rPr>
          <w:t>R2-2404606</w:t>
        </w:r>
      </w:hyperlink>
      <w:r w:rsidR="00E14EB7" w:rsidRPr="00855689">
        <w:rPr>
          <w:rFonts w:eastAsia="MS Mincho"/>
          <w:szCs w:val="24"/>
          <w:lang w:eastAsia="en-GB"/>
        </w:rPr>
        <w:tab/>
        <w:t>Remaining SCPAC issues</w:t>
      </w:r>
      <w:r w:rsidR="00E14EB7" w:rsidRPr="00855689">
        <w:rPr>
          <w:rFonts w:eastAsia="MS Mincho"/>
          <w:szCs w:val="24"/>
          <w:lang w:eastAsia="en-GB"/>
        </w:rPr>
        <w:tab/>
        <w:t>CATT</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Cs/>
          <w:i/>
          <w:u w:val="single"/>
          <w:lang w:eastAsia="zh-CN"/>
        </w:rPr>
      </w:pPr>
      <w:r w:rsidRPr="00855689">
        <w:rPr>
          <w:rFonts w:eastAsia="宋体"/>
          <w:u w:val="single"/>
          <w:lang w:eastAsia="zh-CN"/>
        </w:rPr>
        <w:t xml:space="preserve">Issue on SCPAC configuration updating upon normal </w:t>
      </w:r>
      <w:proofErr w:type="spellStart"/>
      <w:r w:rsidRPr="00855689">
        <w:rPr>
          <w:rFonts w:eastAsia="宋体"/>
          <w:u w:val="single"/>
          <w:lang w:eastAsia="zh-CN"/>
        </w:rPr>
        <w:t>PSCell</w:t>
      </w:r>
      <w:proofErr w:type="spellEnd"/>
      <w:r w:rsidRPr="00855689">
        <w:rPr>
          <w:rFonts w:eastAsia="宋体"/>
          <w:u w:val="single"/>
          <w:lang w:eastAsia="zh-CN"/>
        </w:rPr>
        <w:t xml:space="preserve"> change</w:t>
      </w:r>
    </w:p>
    <w:p w:rsidR="00D8419A" w:rsidRPr="00855689" w:rsidRDefault="00E14EB7">
      <w:pPr>
        <w:overflowPunct w:val="0"/>
        <w:autoSpaceDE w:val="0"/>
        <w:autoSpaceDN w:val="0"/>
        <w:adjustRightInd w:val="0"/>
        <w:spacing w:beforeLines="60" w:before="187" w:afterLines="60" w:after="187" w:line="240" w:lineRule="auto"/>
        <w:jc w:val="both"/>
        <w:textAlignment w:val="baseline"/>
        <w:rPr>
          <w:rFonts w:eastAsia="宋体"/>
          <w:b/>
          <w:lang w:eastAsia="zh-CN"/>
        </w:rPr>
      </w:pPr>
      <w:r w:rsidRPr="00855689">
        <w:rPr>
          <w:rFonts w:eastAsia="宋体"/>
          <w:b/>
          <w:lang w:eastAsia="zh-CN"/>
        </w:rPr>
        <w:t xml:space="preserve">Proposal 1: configurations/fields specific to SCPAC can be configured to UE upon normal </w:t>
      </w:r>
      <w:proofErr w:type="spellStart"/>
      <w:r w:rsidRPr="00855689">
        <w:rPr>
          <w:rFonts w:eastAsia="宋体"/>
          <w:b/>
          <w:lang w:eastAsia="zh-CN"/>
        </w:rPr>
        <w:t>PSCell</w:t>
      </w:r>
      <w:proofErr w:type="spellEnd"/>
      <w:r w:rsidRPr="00855689">
        <w:rPr>
          <w:rFonts w:eastAsia="宋体"/>
          <w:b/>
          <w:lang w:eastAsia="zh-CN"/>
        </w:rPr>
        <w:t xml:space="preserve"> change or normal </w:t>
      </w:r>
      <w:proofErr w:type="spellStart"/>
      <w:r w:rsidRPr="00855689">
        <w:rPr>
          <w:rFonts w:eastAsia="宋体"/>
          <w:b/>
          <w:lang w:eastAsia="zh-CN"/>
        </w:rPr>
        <w:t>PCell</w:t>
      </w:r>
      <w:proofErr w:type="spellEnd"/>
      <w:r w:rsidRPr="00855689">
        <w:rPr>
          <w:rFonts w:eastAsia="宋体"/>
          <w:b/>
          <w:lang w:eastAsia="zh-CN"/>
        </w:rPr>
        <w:t xml:space="preserve"> change. SCPAC configuration nested in legacy CPAC configuration or CHO configuration is not allowed. TP in Annex 1 is adopted.</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855689">
        <w:rPr>
          <w:rFonts w:eastAsia="宋体"/>
          <w:u w:val="single"/>
          <w:lang w:eastAsia="zh-CN"/>
        </w:rPr>
        <w:t xml:space="preserve">Issue on the configuration of </w:t>
      </w:r>
      <w:proofErr w:type="spellStart"/>
      <w:r w:rsidRPr="00855689">
        <w:rPr>
          <w:rFonts w:eastAsia="宋体"/>
          <w:i/>
          <w:u w:val="single"/>
          <w:lang w:eastAsia="zh-CN"/>
        </w:rPr>
        <w:t>securityCellSetId</w:t>
      </w:r>
      <w:proofErr w:type="spellEnd"/>
    </w:p>
    <w:p w:rsidR="00D8419A" w:rsidRPr="00855689" w:rsidRDefault="00E14EB7">
      <w:pPr>
        <w:overflowPunct w:val="0"/>
        <w:autoSpaceDE w:val="0"/>
        <w:autoSpaceDN w:val="0"/>
        <w:adjustRightInd w:val="0"/>
        <w:spacing w:beforeLines="50" w:before="156" w:line="240" w:lineRule="auto"/>
        <w:jc w:val="both"/>
        <w:textAlignment w:val="baseline"/>
        <w:rPr>
          <w:rFonts w:eastAsia="宋体"/>
          <w:b/>
          <w:lang w:eastAsia="zh-CN"/>
        </w:rPr>
      </w:pPr>
      <w:r w:rsidRPr="00855689">
        <w:rPr>
          <w:rFonts w:eastAsia="宋体"/>
          <w:b/>
          <w:lang w:eastAsia="zh-CN"/>
        </w:rPr>
        <w:t xml:space="preserve">Proposal 2: </w:t>
      </w:r>
      <w:r w:rsidRPr="00855689">
        <w:rPr>
          <w:rFonts w:eastAsia="宋体"/>
          <w:b/>
          <w:sz w:val="21"/>
          <w:szCs w:val="21"/>
          <w:lang w:eastAsia="zh-CN"/>
        </w:rPr>
        <w:t xml:space="preserve">For subsequent CPAC for CPA (i.e., </w:t>
      </w:r>
      <w:proofErr w:type="spellStart"/>
      <w:r w:rsidRPr="00855689">
        <w:rPr>
          <w:rFonts w:eastAsia="宋体"/>
          <w:b/>
          <w:i/>
          <w:sz w:val="21"/>
          <w:szCs w:val="21"/>
          <w:lang w:eastAsia="zh-CN"/>
        </w:rPr>
        <w:t>servingSecurityCellSetId</w:t>
      </w:r>
      <w:proofErr w:type="spellEnd"/>
      <w:r w:rsidRPr="00855689">
        <w:rPr>
          <w:rFonts w:eastAsia="宋体"/>
          <w:b/>
          <w:sz w:val="21"/>
          <w:szCs w:val="21"/>
          <w:lang w:eastAsia="zh-CN"/>
        </w:rPr>
        <w:t xml:space="preserve"> is absent), </w:t>
      </w:r>
      <w:r w:rsidRPr="00855689">
        <w:rPr>
          <w:rFonts w:eastAsia="宋体"/>
          <w:b/>
          <w:lang w:eastAsia="zh-CN"/>
        </w:rPr>
        <w:t xml:space="preserve">if at least one of the candidate configuration of subsequent CPAC is configured with </w:t>
      </w:r>
      <w:proofErr w:type="spellStart"/>
      <w:r w:rsidRPr="00855689">
        <w:rPr>
          <w:rFonts w:eastAsia="宋体"/>
          <w:b/>
          <w:i/>
          <w:lang w:eastAsia="zh-CN"/>
        </w:rPr>
        <w:t>securityCellSetId</w:t>
      </w:r>
      <w:proofErr w:type="spellEnd"/>
      <w:r w:rsidRPr="00855689">
        <w:rPr>
          <w:rFonts w:eastAsia="宋体"/>
          <w:b/>
          <w:lang w:eastAsia="zh-CN"/>
        </w:rPr>
        <w:t xml:space="preserve">, </w:t>
      </w:r>
      <w:proofErr w:type="spellStart"/>
      <w:r w:rsidRPr="00855689">
        <w:rPr>
          <w:rFonts w:eastAsia="宋体"/>
          <w:b/>
          <w:i/>
          <w:lang w:eastAsia="zh-CN"/>
        </w:rPr>
        <w:t>securityCellSetId</w:t>
      </w:r>
      <w:proofErr w:type="spellEnd"/>
      <w:r w:rsidRPr="00855689">
        <w:rPr>
          <w:rFonts w:eastAsia="宋体"/>
          <w:b/>
          <w:lang w:eastAsia="zh-CN"/>
        </w:rPr>
        <w:t xml:space="preserve"> are configured for all the candidate configuration of subsequent CPAC. TP in Annex 2 is adopted.</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D8419A" w:rsidRPr="00855689" w:rsidRDefault="00D8419A">
      <w:pPr>
        <w:spacing w:before="60" w:after="0" w:line="240" w:lineRule="auto"/>
        <w:ind w:left="1259" w:hanging="1259"/>
        <w:rPr>
          <w:rFonts w:eastAsia="MS Mincho"/>
          <w:szCs w:val="24"/>
          <w:lang w:eastAsia="en-GB"/>
        </w:rPr>
      </w:pPr>
    </w:p>
    <w:p w:rsidR="00D8419A" w:rsidRPr="00855689" w:rsidRDefault="00967926">
      <w:pPr>
        <w:spacing w:before="60" w:after="0" w:line="240" w:lineRule="auto"/>
        <w:ind w:left="1259" w:hanging="1259"/>
        <w:rPr>
          <w:rFonts w:eastAsia="MS Mincho"/>
          <w:szCs w:val="24"/>
          <w:lang w:eastAsia="en-GB"/>
        </w:rPr>
      </w:pPr>
      <w:hyperlink r:id="rId20" w:tooltip="C:Usersmtk65284Documents3GPPtsg_ranWG2_RL2RAN2DocsR2-2404415.zip" w:history="1">
        <w:r w:rsidR="00E14EB7" w:rsidRPr="00855689">
          <w:rPr>
            <w:rFonts w:eastAsia="MS Mincho"/>
            <w:color w:val="0000FF"/>
            <w:szCs w:val="24"/>
            <w:u w:val="single"/>
            <w:lang w:eastAsia="en-GB"/>
          </w:rPr>
          <w:t>R2-2404415</w:t>
        </w:r>
      </w:hyperlink>
      <w:r w:rsidR="00E14EB7" w:rsidRPr="00855689">
        <w:rPr>
          <w:rFonts w:eastAsia="MS Mincho"/>
          <w:szCs w:val="24"/>
          <w:lang w:eastAsia="en-GB"/>
        </w:rPr>
        <w:tab/>
        <w:t>Discussion on remaining issues for SCPAC execution</w:t>
      </w:r>
      <w:r w:rsidR="00E14EB7" w:rsidRPr="00855689">
        <w:rPr>
          <w:rFonts w:eastAsia="MS Mincho"/>
          <w:szCs w:val="24"/>
          <w:lang w:eastAsia="en-GB"/>
        </w:rPr>
        <w:tab/>
        <w:t>OPPO</w:t>
      </w:r>
      <w:r w:rsidR="00E14EB7" w:rsidRPr="00855689">
        <w:rPr>
          <w:rFonts w:eastAsia="MS Mincho"/>
          <w:szCs w:val="24"/>
          <w:lang w:eastAsia="en-GB"/>
        </w:rPr>
        <w:tab/>
        <w:t>discussion</w:t>
      </w:r>
      <w:r w:rsidR="00E14EB7" w:rsidRPr="00855689">
        <w:rPr>
          <w:rFonts w:eastAsia="MS Mincho"/>
          <w:szCs w:val="24"/>
          <w:lang w:eastAsia="en-GB"/>
        </w:rPr>
        <w:tab/>
        <w:t>Rel-18</w:t>
      </w:r>
      <w:r w:rsidR="00E14EB7" w:rsidRPr="00855689">
        <w:rPr>
          <w:rFonts w:eastAsia="MS Mincho"/>
          <w:szCs w:val="24"/>
          <w:lang w:eastAsia="en-GB"/>
        </w:rPr>
        <w:tab/>
        <w:t>NR_Mob_enh2-Core</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855689">
        <w:rPr>
          <w:rFonts w:eastAsia="宋体"/>
          <w:u w:val="single"/>
          <w:lang w:eastAsia="zh-CN"/>
        </w:rPr>
        <w:t>Issue on handling of RLC entities at the start of SCPAC execution</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lang w:eastAsia="zh-CN"/>
        </w:rPr>
        <w:lastRenderedPageBreak/>
        <w:t>Proposal 1</w:t>
      </w:r>
      <w:r w:rsidRPr="00855689">
        <w:rPr>
          <w:rFonts w:eastAsia="宋体"/>
          <w:b/>
          <w:lang w:eastAsia="zh-CN"/>
        </w:rPr>
        <w:tab/>
        <w:t>For each SRB/DRB in current UE configuration, the UE keeps the associated RLC entities, their state variables, buffers and timers at the start of SCPAC execution.</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sidRPr="00855689">
        <w:rPr>
          <w:rFonts w:eastAsia="宋体"/>
          <w:u w:val="single"/>
          <w:lang w:eastAsia="zh-CN"/>
        </w:rPr>
        <w:t>Issue on release of invalid configuration</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lang w:eastAsia="zh-CN"/>
        </w:rPr>
        <w:t>Proposal 2</w:t>
      </w:r>
      <w:r w:rsidRPr="00855689">
        <w:rPr>
          <w:rFonts w:eastAsia="宋体"/>
          <w:b/>
          <w:lang w:eastAsia="zh-CN"/>
        </w:rPr>
        <w:tab/>
        <w:t>The UE releases the configurations that were part of the UE configuration before of this subsequent CPAC execution procedure but not part of the selected subsequent CPAC candidate configuration/ subsequent CPAC reference configuration.</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lang w:eastAsia="zh-CN"/>
        </w:rPr>
        <w:t>Proposal 3</w:t>
      </w:r>
      <w:r w:rsidRPr="00855689">
        <w:rPr>
          <w:rFonts w:eastAsia="宋体"/>
          <w:b/>
          <w:lang w:eastAsia="zh-CN"/>
        </w:rPr>
        <w:tab/>
        <w:t>The RLC bearer(s) are released if they were part of the UE configuration before of this subsequent CPAC execution procedure but not part of the selected subsequent CPAC candidate configuration/ subsequent CPAC reference configuration.</w:t>
      </w:r>
    </w:p>
    <w:p w:rsidR="00D8419A" w:rsidRPr="00855689" w:rsidRDefault="00E14EB7">
      <w:pPr>
        <w:overflowPunct w:val="0"/>
        <w:autoSpaceDE w:val="0"/>
        <w:autoSpaceDN w:val="0"/>
        <w:adjustRightInd w:val="0"/>
        <w:spacing w:beforeLines="100" w:before="312" w:afterLines="100" w:after="312" w:line="240" w:lineRule="auto"/>
        <w:jc w:val="both"/>
        <w:textAlignment w:val="baseline"/>
        <w:rPr>
          <w:i/>
          <w:u w:val="single"/>
        </w:rPr>
      </w:pPr>
      <w:r w:rsidRPr="00855689">
        <w:rPr>
          <w:rFonts w:eastAsia="宋体"/>
          <w:u w:val="single"/>
          <w:lang w:eastAsia="zh-CN"/>
        </w:rPr>
        <w:t xml:space="preserve">Issue on presence of </w:t>
      </w:r>
      <w:proofErr w:type="spellStart"/>
      <w:r w:rsidRPr="00855689">
        <w:rPr>
          <w:i/>
          <w:u w:val="single"/>
        </w:rPr>
        <w:t>discardOnPDCP</w:t>
      </w:r>
      <w:proofErr w:type="spellEnd"/>
      <w:r w:rsidRPr="00855689">
        <w:rPr>
          <w:u w:val="single"/>
        </w:rPr>
        <w:t xml:space="preserve"> and </w:t>
      </w:r>
      <w:proofErr w:type="spellStart"/>
      <w:r w:rsidRPr="00855689">
        <w:rPr>
          <w:i/>
          <w:u w:val="single"/>
        </w:rPr>
        <w:t>reestablishRLC</w:t>
      </w:r>
      <w:proofErr w:type="spellEnd"/>
    </w:p>
    <w:p w:rsidR="00D8419A" w:rsidRPr="00855689"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lang w:eastAsia="zh-CN"/>
        </w:rPr>
        <w:t>Proposal 4</w:t>
      </w:r>
      <w:r w:rsidRPr="00855689">
        <w:rPr>
          <w:rFonts w:eastAsia="宋体"/>
          <w:b/>
          <w:lang w:eastAsia="zh-CN"/>
        </w:rPr>
        <w:tab/>
        <w:t xml:space="preserve">Remove the restriction that the NW </w:t>
      </w:r>
      <w:proofErr w:type="spellStart"/>
      <w:r w:rsidRPr="00855689">
        <w:rPr>
          <w:rFonts w:eastAsia="宋体"/>
          <w:b/>
          <w:lang w:eastAsia="zh-CN"/>
        </w:rPr>
        <w:t>can not</w:t>
      </w:r>
      <w:proofErr w:type="spellEnd"/>
      <w:r w:rsidRPr="00855689">
        <w:rPr>
          <w:rFonts w:eastAsia="宋体"/>
          <w:b/>
          <w:lang w:eastAsia="zh-CN"/>
        </w:rPr>
        <w:t xml:space="preserve"> include </w:t>
      </w:r>
      <w:proofErr w:type="spellStart"/>
      <w:r w:rsidRPr="00855689">
        <w:rPr>
          <w:rFonts w:eastAsia="宋体"/>
          <w:b/>
          <w:lang w:eastAsia="zh-CN"/>
        </w:rPr>
        <w:t>discardOnPDCP</w:t>
      </w:r>
      <w:proofErr w:type="spellEnd"/>
      <w:r w:rsidRPr="00855689">
        <w:rPr>
          <w:rFonts w:eastAsia="宋体"/>
          <w:b/>
          <w:lang w:eastAsia="zh-CN"/>
        </w:rPr>
        <w:t xml:space="preserve"> and </w:t>
      </w:r>
      <w:proofErr w:type="spellStart"/>
      <w:r w:rsidRPr="00855689">
        <w:rPr>
          <w:rFonts w:eastAsia="宋体"/>
          <w:b/>
          <w:lang w:eastAsia="zh-CN"/>
        </w:rPr>
        <w:t>reestablishRLC</w:t>
      </w:r>
      <w:proofErr w:type="spellEnd"/>
      <w:r w:rsidRPr="00855689">
        <w:rPr>
          <w:rFonts w:eastAsia="宋体"/>
          <w:b/>
          <w:lang w:eastAsia="zh-CN"/>
        </w:rPr>
        <w:t xml:space="preserve"> for SRB3 in case of SCPAC in SN format.</w:t>
      </w:r>
    </w:p>
    <w:p w:rsidR="00D8419A" w:rsidRPr="00855689"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Cs/>
          <w:i/>
          <w:lang w:eastAsia="zh-CN"/>
        </w:rPr>
        <w:t>Conclusion:</w:t>
      </w:r>
    </w:p>
    <w:p w:rsidR="00D8419A" w:rsidRPr="00855689" w:rsidRDefault="00C12A1A">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highlight w:val="yellow"/>
          <w:lang w:eastAsia="zh-CN"/>
        </w:rPr>
        <w:sym w:font="Wingdings" w:char="F0E8"/>
      </w:r>
      <w:r w:rsidR="00E14EB7" w:rsidRPr="00855689">
        <w:rPr>
          <w:rFonts w:eastAsia="宋体"/>
          <w:b/>
          <w:highlight w:val="yellow"/>
          <w:lang w:eastAsia="zh-CN"/>
        </w:rPr>
        <w:t xml:space="preserve">P1P2 in R2-2404606 and P1-P4 in </w:t>
      </w:r>
      <w:hyperlink r:id="rId21" w:tooltip="C:Usersmtk65284Documents3GPPtsg_ranWG2_RL2RAN2DocsR2-2404415.zip" w:history="1">
        <w:r w:rsidR="00E14EB7" w:rsidRPr="00855689">
          <w:rPr>
            <w:rFonts w:eastAsia="宋体"/>
            <w:b/>
            <w:highlight w:val="yellow"/>
            <w:lang w:eastAsia="zh-CN"/>
          </w:rPr>
          <w:t>R2-2404415</w:t>
        </w:r>
      </w:hyperlink>
      <w:r w:rsidR="00E14EB7" w:rsidRPr="00855689">
        <w:rPr>
          <w:rFonts w:eastAsia="宋体"/>
          <w:b/>
          <w:highlight w:val="yellow"/>
          <w:lang w:eastAsia="zh-CN"/>
        </w:rPr>
        <w:t xml:space="preserve"> are discussed during post email discussion for RRC CR implementation.</w:t>
      </w:r>
    </w:p>
    <w:p w:rsidR="00D8419A" w:rsidRPr="00855689"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bookmarkEnd w:id="2"/>
    <w:bookmarkEnd w:id="3"/>
    <w:p w:rsidR="00D8419A" w:rsidRPr="00855689" w:rsidRDefault="00E14EB7">
      <w:pPr>
        <w:pStyle w:val="1"/>
        <w:rPr>
          <w:rFonts w:ascii="Times New Roman" w:eastAsia="宋体" w:hAnsi="Times New Roman"/>
          <w:lang w:eastAsia="zh-CN"/>
        </w:rPr>
      </w:pPr>
      <w:r w:rsidRPr="00855689">
        <w:rPr>
          <w:rFonts w:ascii="Times New Roman" w:eastAsia="宋体" w:hAnsi="Times New Roman"/>
          <w:lang w:eastAsia="zh-CN"/>
        </w:rPr>
        <w:t>3</w:t>
      </w:r>
      <w:r w:rsidRPr="00855689">
        <w:rPr>
          <w:rFonts w:ascii="Times New Roman" w:eastAsia="宋体" w:hAnsi="Times New Roman"/>
          <w:lang w:eastAsia="zh-CN"/>
        </w:rPr>
        <w:tab/>
        <w:t>Conclusion</w:t>
      </w:r>
    </w:p>
    <w:p w:rsidR="00D8419A" w:rsidRPr="00855689" w:rsidRDefault="00E14EB7">
      <w:pPr>
        <w:rPr>
          <w:rFonts w:eastAsiaTheme="minorEastAsia"/>
          <w:lang w:eastAsia="zh-CN"/>
        </w:rPr>
      </w:pPr>
      <w:r w:rsidRPr="00855689">
        <w:rPr>
          <w:rFonts w:eastAsiaTheme="minorEastAsia"/>
          <w:lang w:eastAsia="zh-CN"/>
        </w:rPr>
        <w:t>Based on the offline discussion, we hereby propose that:</w:t>
      </w:r>
    </w:p>
    <w:p w:rsidR="00E5215B" w:rsidRPr="00855689" w:rsidRDefault="00E5215B" w:rsidP="00E5215B">
      <w:pPr>
        <w:spacing w:line="240" w:lineRule="auto"/>
        <w:rPr>
          <w:rFonts w:eastAsia="等线"/>
          <w:b/>
          <w:bCs/>
          <w:highlight w:val="yellow"/>
          <w:lang w:eastAsia="zh-CN"/>
        </w:rPr>
      </w:pPr>
      <w:r w:rsidRPr="00855689">
        <w:rPr>
          <w:rFonts w:eastAsia="等线"/>
          <w:b/>
          <w:bCs/>
          <w:highlight w:val="yellow"/>
          <w:lang w:eastAsia="zh-CN"/>
        </w:rPr>
        <w:t>Proposal 1:</w:t>
      </w:r>
      <w:r w:rsidR="00006206" w:rsidRPr="00855689">
        <w:rPr>
          <w:rFonts w:eastAsia="等线"/>
          <w:b/>
          <w:bCs/>
          <w:highlight w:val="yellow"/>
          <w:lang w:eastAsia="zh-CN"/>
        </w:rPr>
        <w:t xml:space="preserve"> </w:t>
      </w:r>
      <w:r w:rsidRPr="00855689">
        <w:rPr>
          <w:rFonts w:eastAsia="等线"/>
          <w:b/>
          <w:bCs/>
          <w:highlight w:val="yellow"/>
          <w:lang w:eastAsia="zh-CN"/>
        </w:rPr>
        <w:t>MCG MAC is not reset at SCPAC execution and the MN needs to use different LCID values for the MCG RLC bearer serving a radio bearer when the radio bearer is terminated in the MN and in the SN.</w:t>
      </w:r>
      <w:r w:rsidR="00D843BB" w:rsidRPr="00855689">
        <w:rPr>
          <w:rFonts w:eastAsia="等线"/>
          <w:b/>
          <w:bCs/>
          <w:highlight w:val="yellow"/>
          <w:lang w:eastAsia="zh-CN"/>
        </w:rPr>
        <w:t xml:space="preserve"> </w:t>
      </w:r>
      <w:r w:rsidR="00D843BB" w:rsidRPr="00855689">
        <w:rPr>
          <w:rFonts w:eastAsia="等线"/>
          <w:b/>
          <w:bCs/>
          <w:highlight w:val="yellow"/>
          <w:lang w:eastAsia="zh-CN"/>
        </w:rPr>
        <w:t>Remove “reset MCG MAC” in section 5.3.5.13.8</w:t>
      </w:r>
      <w:r w:rsidR="00CF48DE" w:rsidRPr="00855689">
        <w:rPr>
          <w:rFonts w:eastAsia="等线"/>
          <w:b/>
          <w:bCs/>
          <w:highlight w:val="yellow"/>
          <w:lang w:eastAsia="zh-CN"/>
        </w:rPr>
        <w:t xml:space="preserve"> </w:t>
      </w:r>
      <w:r w:rsidR="00D843BB" w:rsidRPr="00855689">
        <w:rPr>
          <w:rFonts w:eastAsia="等线"/>
          <w:b/>
          <w:bCs/>
          <w:highlight w:val="yellow"/>
          <w:lang w:eastAsia="zh-CN"/>
        </w:rPr>
        <w:t>for Subsequent CPAC execution.</w:t>
      </w:r>
      <w:r w:rsidRPr="00855689">
        <w:rPr>
          <w:rFonts w:eastAsia="等线"/>
          <w:b/>
          <w:bCs/>
          <w:highlight w:val="yellow"/>
          <w:lang w:eastAsia="zh-CN"/>
        </w:rPr>
        <w:t xml:space="preserve"> </w:t>
      </w:r>
    </w:p>
    <w:p w:rsidR="00E5215B" w:rsidRPr="00855689" w:rsidRDefault="00006206" w:rsidP="00E5215B">
      <w:pPr>
        <w:spacing w:line="240" w:lineRule="auto"/>
        <w:rPr>
          <w:rFonts w:eastAsia="宋体"/>
          <w:b/>
          <w:bCs/>
          <w:highlight w:val="yellow"/>
        </w:rPr>
      </w:pPr>
      <w:r w:rsidRPr="00855689">
        <w:rPr>
          <w:rFonts w:eastAsia="宋体"/>
          <w:b/>
          <w:bCs/>
          <w:highlight w:val="yellow"/>
        </w:rPr>
        <w:t xml:space="preserve">Proposal 2: </w:t>
      </w:r>
      <w:r w:rsidR="00E5215B" w:rsidRPr="00855689">
        <w:rPr>
          <w:rFonts w:eastAsia="宋体"/>
          <w:b/>
          <w:bCs/>
          <w:highlight w:val="yellow"/>
        </w:rPr>
        <w:t xml:space="preserve">The </w:t>
      </w:r>
      <w:proofErr w:type="spellStart"/>
      <w:r w:rsidR="00E5215B" w:rsidRPr="00855689">
        <w:rPr>
          <w:rFonts w:eastAsia="宋体"/>
          <w:b/>
          <w:bCs/>
          <w:highlight w:val="yellow"/>
        </w:rPr>
        <w:t>sk</w:t>
      </w:r>
      <w:proofErr w:type="spellEnd"/>
      <w:r w:rsidR="00E5215B" w:rsidRPr="00855689">
        <w:rPr>
          <w:rFonts w:eastAsia="宋体"/>
          <w:b/>
          <w:bCs/>
          <w:highlight w:val="yellow"/>
        </w:rPr>
        <w:t xml:space="preserve">-Counter can be configured for legacy inter-SN </w:t>
      </w:r>
      <w:proofErr w:type="spellStart"/>
      <w:r w:rsidR="00E5215B" w:rsidRPr="00855689">
        <w:rPr>
          <w:rFonts w:eastAsia="宋体"/>
          <w:b/>
          <w:bCs/>
          <w:highlight w:val="yellow"/>
        </w:rPr>
        <w:t>PSCell</w:t>
      </w:r>
      <w:proofErr w:type="spellEnd"/>
      <w:r w:rsidR="00E5215B" w:rsidRPr="00855689">
        <w:rPr>
          <w:rFonts w:eastAsia="宋体"/>
          <w:b/>
          <w:bCs/>
          <w:highlight w:val="yellow"/>
        </w:rPr>
        <w:t xml:space="preserve"> change/addition if subsequent CPAC configuration is configured or included in the same RRC message. No spec change is needed.</w:t>
      </w:r>
    </w:p>
    <w:p w:rsidR="00E5215B" w:rsidRPr="00855689" w:rsidRDefault="00006206" w:rsidP="00E5215B">
      <w:pPr>
        <w:spacing w:line="240" w:lineRule="auto"/>
        <w:rPr>
          <w:rFonts w:eastAsia="宋体"/>
          <w:b/>
          <w:bCs/>
          <w:highlight w:val="yellow"/>
        </w:rPr>
      </w:pPr>
      <w:r w:rsidRPr="00855689">
        <w:rPr>
          <w:rFonts w:eastAsia="宋体"/>
          <w:b/>
          <w:bCs/>
          <w:highlight w:val="yellow"/>
        </w:rPr>
        <w:t xml:space="preserve">Proposal 3: </w:t>
      </w:r>
      <w:r w:rsidR="00E5215B" w:rsidRPr="00855689">
        <w:rPr>
          <w:rFonts w:eastAsia="宋体"/>
          <w:b/>
          <w:bCs/>
          <w:highlight w:val="yellow"/>
        </w:rPr>
        <w:t xml:space="preserve">The </w:t>
      </w:r>
      <w:proofErr w:type="spellStart"/>
      <w:r w:rsidR="00E5215B" w:rsidRPr="00855689">
        <w:rPr>
          <w:rFonts w:eastAsia="宋体"/>
          <w:b/>
          <w:bCs/>
          <w:highlight w:val="yellow"/>
        </w:rPr>
        <w:t>sk</w:t>
      </w:r>
      <w:proofErr w:type="spellEnd"/>
      <w:r w:rsidR="00E5215B" w:rsidRPr="00855689">
        <w:rPr>
          <w:rFonts w:eastAsia="宋体"/>
          <w:b/>
          <w:bCs/>
          <w:highlight w:val="yellow"/>
        </w:rPr>
        <w:t>-Counter can be configured legacy CPAC if subsequent CPAC configuration is configured or included in the same RRC message. No spec change is needed.</w:t>
      </w:r>
    </w:p>
    <w:p w:rsidR="00E5215B" w:rsidRPr="00855689" w:rsidRDefault="00006206" w:rsidP="00E5215B">
      <w:pPr>
        <w:spacing w:line="240" w:lineRule="auto"/>
        <w:rPr>
          <w:rFonts w:eastAsia="宋体"/>
          <w:b/>
          <w:bCs/>
          <w:highlight w:val="yellow"/>
        </w:rPr>
      </w:pPr>
      <w:r w:rsidRPr="00855689">
        <w:rPr>
          <w:rFonts w:eastAsia="宋体"/>
          <w:b/>
          <w:bCs/>
          <w:highlight w:val="yellow"/>
        </w:rPr>
        <w:t xml:space="preserve">Proposal 4: </w:t>
      </w:r>
      <w:r w:rsidR="00E5215B" w:rsidRPr="00855689">
        <w:rPr>
          <w:rFonts w:eastAsia="宋体"/>
          <w:b/>
          <w:bCs/>
          <w:highlight w:val="yellow"/>
        </w:rPr>
        <w:t xml:space="preserve">The </w:t>
      </w:r>
      <w:proofErr w:type="spellStart"/>
      <w:r w:rsidR="00E5215B" w:rsidRPr="00855689">
        <w:rPr>
          <w:rFonts w:eastAsia="宋体"/>
          <w:b/>
          <w:bCs/>
          <w:highlight w:val="yellow"/>
        </w:rPr>
        <w:t>sk</w:t>
      </w:r>
      <w:proofErr w:type="spellEnd"/>
      <w:r w:rsidR="00E5215B" w:rsidRPr="00855689">
        <w:rPr>
          <w:rFonts w:eastAsia="宋体"/>
          <w:b/>
          <w:bCs/>
          <w:highlight w:val="yellow"/>
        </w:rPr>
        <w:t xml:space="preserve">-Counter is absent in the </w:t>
      </w:r>
      <w:proofErr w:type="spellStart"/>
      <w:r w:rsidR="00E5215B" w:rsidRPr="00855689">
        <w:rPr>
          <w:rFonts w:eastAsia="宋体"/>
          <w:b/>
          <w:bCs/>
          <w:highlight w:val="yellow"/>
        </w:rPr>
        <w:t>RRCReconfiguration</w:t>
      </w:r>
      <w:proofErr w:type="spellEnd"/>
      <w:r w:rsidR="00E5215B" w:rsidRPr="00855689">
        <w:rPr>
          <w:rFonts w:eastAsia="宋体"/>
          <w:b/>
          <w:bCs/>
          <w:highlight w:val="yellow"/>
        </w:rPr>
        <w:t xml:space="preserve"> message contained in </w:t>
      </w:r>
      <w:proofErr w:type="spellStart"/>
      <w:r w:rsidR="00E5215B" w:rsidRPr="00855689">
        <w:rPr>
          <w:rFonts w:eastAsia="宋体"/>
          <w:b/>
          <w:bCs/>
          <w:highlight w:val="yellow"/>
        </w:rPr>
        <w:t>condRRCReconfig</w:t>
      </w:r>
      <w:proofErr w:type="spellEnd"/>
      <w:r w:rsidR="00E5215B" w:rsidRPr="00855689">
        <w:rPr>
          <w:rFonts w:eastAsia="宋体"/>
          <w:b/>
          <w:bCs/>
          <w:highlight w:val="yellow"/>
        </w:rPr>
        <w:t xml:space="preserve"> which is for a SCPAC candidate. Add”</w:t>
      </w:r>
      <w:r w:rsidR="00E5215B" w:rsidRPr="00855689">
        <w:rPr>
          <w:highlight w:val="yellow"/>
        </w:rPr>
        <w:t xml:space="preserve"> </w:t>
      </w:r>
      <w:r w:rsidR="00E5215B" w:rsidRPr="00855689">
        <w:rPr>
          <w:rFonts w:eastAsia="宋体"/>
          <w:b/>
          <w:bCs/>
          <w:highlight w:val="yellow"/>
        </w:rPr>
        <w:t xml:space="preserve">This field is absent if the </w:t>
      </w:r>
      <w:proofErr w:type="spellStart"/>
      <w:r w:rsidR="00E5215B" w:rsidRPr="00855689">
        <w:rPr>
          <w:rFonts w:eastAsia="宋体"/>
          <w:b/>
          <w:bCs/>
          <w:highlight w:val="yellow"/>
        </w:rPr>
        <w:t>RRCReconfiguration</w:t>
      </w:r>
      <w:proofErr w:type="spellEnd"/>
      <w:r w:rsidR="00E5215B" w:rsidRPr="00855689">
        <w:rPr>
          <w:rFonts w:eastAsia="宋体"/>
          <w:b/>
          <w:bCs/>
          <w:highlight w:val="yellow"/>
        </w:rPr>
        <w:t xml:space="preserve"> message is contained in </w:t>
      </w:r>
      <w:proofErr w:type="spellStart"/>
      <w:r w:rsidR="00E5215B" w:rsidRPr="00855689">
        <w:rPr>
          <w:rFonts w:eastAsia="宋体"/>
          <w:b/>
          <w:bCs/>
          <w:highlight w:val="yellow"/>
        </w:rPr>
        <w:t>condRRCReconfig</w:t>
      </w:r>
      <w:proofErr w:type="spellEnd"/>
      <w:r w:rsidR="00E5215B" w:rsidRPr="00855689">
        <w:rPr>
          <w:rFonts w:eastAsia="宋体"/>
          <w:b/>
          <w:bCs/>
          <w:highlight w:val="yellow"/>
        </w:rPr>
        <w:t xml:space="preserve"> for subsequent CPAC” in the field description of </w:t>
      </w:r>
      <w:proofErr w:type="spellStart"/>
      <w:r w:rsidR="00E5215B" w:rsidRPr="00855689">
        <w:rPr>
          <w:b/>
          <w:i/>
          <w:sz w:val="18"/>
          <w:szCs w:val="22"/>
          <w:highlight w:val="yellow"/>
          <w:lang w:eastAsia="sv-SE"/>
        </w:rPr>
        <w:t>sk</w:t>
      </w:r>
      <w:proofErr w:type="spellEnd"/>
      <w:r w:rsidR="00E5215B" w:rsidRPr="00855689">
        <w:rPr>
          <w:b/>
          <w:i/>
          <w:sz w:val="18"/>
          <w:szCs w:val="22"/>
          <w:highlight w:val="yellow"/>
          <w:lang w:eastAsia="sv-SE"/>
        </w:rPr>
        <w:t>-Counter</w:t>
      </w:r>
      <w:r w:rsidR="00E5215B" w:rsidRPr="00855689">
        <w:rPr>
          <w:rFonts w:eastAsiaTheme="minorEastAsia"/>
          <w:b/>
          <w:i/>
          <w:sz w:val="18"/>
          <w:szCs w:val="22"/>
          <w:highlight w:val="yellow"/>
          <w:lang w:eastAsia="zh-CN"/>
        </w:rPr>
        <w:t xml:space="preserve"> </w:t>
      </w:r>
      <w:r w:rsidR="00E5215B" w:rsidRPr="00855689">
        <w:rPr>
          <w:b/>
          <w:bCs/>
          <w:highlight w:val="yellow"/>
          <w:lang w:eastAsia="en-GB"/>
        </w:rPr>
        <w:t xml:space="preserve">and remove the restriction in the field description of </w:t>
      </w:r>
      <w:proofErr w:type="spellStart"/>
      <w:r w:rsidR="00E5215B" w:rsidRPr="00855689">
        <w:rPr>
          <w:b/>
          <w:bCs/>
          <w:i/>
          <w:highlight w:val="yellow"/>
          <w:lang w:eastAsia="en-GB"/>
        </w:rPr>
        <w:t>sk-counterConfiguration</w:t>
      </w:r>
      <w:proofErr w:type="spellEnd"/>
      <w:r w:rsidR="00E5215B" w:rsidRPr="00855689">
        <w:rPr>
          <w:b/>
          <w:bCs/>
          <w:i/>
          <w:highlight w:val="yellow"/>
          <w:lang w:eastAsia="en-GB"/>
        </w:rPr>
        <w:t>.</w:t>
      </w:r>
    </w:p>
    <w:p w:rsidR="00E5215B" w:rsidRPr="00855689" w:rsidRDefault="00006206" w:rsidP="00E5215B">
      <w:pPr>
        <w:spacing w:line="240" w:lineRule="auto"/>
        <w:rPr>
          <w:rFonts w:eastAsia="宋体"/>
          <w:b/>
          <w:bCs/>
          <w:highlight w:val="yellow"/>
        </w:rPr>
      </w:pPr>
      <w:r w:rsidRPr="00855689">
        <w:rPr>
          <w:rFonts w:eastAsia="宋体"/>
          <w:b/>
          <w:bCs/>
          <w:highlight w:val="yellow"/>
        </w:rPr>
        <w:lastRenderedPageBreak/>
        <w:t xml:space="preserve">Proposal 5: </w:t>
      </w:r>
      <w:r w:rsidR="00855689" w:rsidRPr="00855689">
        <w:rPr>
          <w:rFonts w:eastAsia="宋体"/>
          <w:b/>
          <w:bCs/>
          <w:highlight w:val="yellow"/>
          <w:lang w:eastAsia="zh-CN"/>
        </w:rPr>
        <w:t xml:space="preserve">SCG RLC entity for radio bearers without termination point change or security key update is always re-established and the PDCP data recovery is performed for AM DRB if the associated RLC entity is released/re-established. </w:t>
      </w:r>
      <w:r w:rsidR="00855689" w:rsidRPr="00855689">
        <w:rPr>
          <w:rFonts w:eastAsia="宋体"/>
          <w:b/>
          <w:bCs/>
          <w:highlight w:val="yellow"/>
        </w:rPr>
        <w:t>Adopt the updated TP(Annex 4.3).</w:t>
      </w:r>
    </w:p>
    <w:p w:rsidR="00496A6A" w:rsidRPr="00855689" w:rsidRDefault="00006206" w:rsidP="00496A6A">
      <w:pPr>
        <w:spacing w:line="240" w:lineRule="auto"/>
        <w:rPr>
          <w:rFonts w:eastAsia="宋体"/>
          <w:b/>
          <w:bCs/>
          <w:highlight w:val="yellow"/>
        </w:rPr>
      </w:pPr>
      <w:r w:rsidRPr="00855689">
        <w:rPr>
          <w:rFonts w:eastAsia="宋体"/>
          <w:b/>
          <w:bCs/>
          <w:highlight w:val="yellow"/>
        </w:rPr>
        <w:t>Proposal 6:</w:t>
      </w:r>
      <w:r w:rsidR="00496A6A" w:rsidRPr="00855689">
        <w:rPr>
          <w:rFonts w:eastAsia="宋体"/>
          <w:b/>
          <w:bCs/>
          <w:highlight w:val="yellow"/>
        </w:rPr>
        <w:t xml:space="preserve"> </w:t>
      </w:r>
      <w:r w:rsidR="00C736D0" w:rsidRPr="00855689">
        <w:rPr>
          <w:rFonts w:eastAsia="宋体"/>
          <w:b/>
          <w:bCs/>
          <w:highlight w:val="yellow"/>
        </w:rPr>
        <w:t xml:space="preserve">The </w:t>
      </w:r>
      <w:proofErr w:type="spellStart"/>
      <w:r w:rsidR="00C736D0" w:rsidRPr="00855689">
        <w:rPr>
          <w:rFonts w:eastAsia="宋体"/>
          <w:b/>
          <w:bCs/>
          <w:highlight w:val="yellow"/>
        </w:rPr>
        <w:t>servingSecurityCellSetId</w:t>
      </w:r>
      <w:proofErr w:type="spellEnd"/>
      <w:r w:rsidR="00C736D0" w:rsidRPr="00855689">
        <w:rPr>
          <w:rFonts w:eastAsia="宋体"/>
          <w:b/>
          <w:bCs/>
          <w:highlight w:val="yellow"/>
        </w:rPr>
        <w:t xml:space="preserve"> is not present in the initial configuration of SCPAC for CPA. Adopt the updated TP(Annex 4.4).</w:t>
      </w:r>
    </w:p>
    <w:p w:rsidR="00496A6A" w:rsidRPr="00855689" w:rsidRDefault="00006206" w:rsidP="00496A6A">
      <w:pPr>
        <w:tabs>
          <w:tab w:val="left" w:pos="1701"/>
        </w:tabs>
        <w:overflowPunct w:val="0"/>
        <w:autoSpaceDE w:val="0"/>
        <w:autoSpaceDN w:val="0"/>
        <w:adjustRightInd w:val="0"/>
        <w:spacing w:after="120" w:line="240" w:lineRule="auto"/>
        <w:jc w:val="both"/>
        <w:textAlignment w:val="baseline"/>
        <w:rPr>
          <w:rFonts w:eastAsia="宋体"/>
          <w:bCs/>
          <w:i/>
          <w:lang w:eastAsia="zh-CN"/>
        </w:rPr>
      </w:pPr>
      <w:r w:rsidRPr="00855689">
        <w:rPr>
          <w:rFonts w:eastAsia="宋体"/>
          <w:b/>
          <w:bCs/>
          <w:highlight w:val="yellow"/>
        </w:rPr>
        <w:t xml:space="preserve">Proposal 7: </w:t>
      </w:r>
      <w:r w:rsidR="00496A6A" w:rsidRPr="00855689">
        <w:rPr>
          <w:rFonts w:eastAsia="MS Mincho"/>
          <w:b/>
          <w:szCs w:val="24"/>
          <w:highlight w:val="yellow"/>
          <w:lang w:eastAsia="en-GB"/>
        </w:rPr>
        <w:t xml:space="preserve">Adopt the updated TP(Annex 4.1) for </w:t>
      </w:r>
      <w:r w:rsidR="00C736D0" w:rsidRPr="00855689">
        <w:rPr>
          <w:rFonts w:eastAsia="MS Mincho"/>
          <w:b/>
          <w:szCs w:val="24"/>
          <w:highlight w:val="yellow"/>
          <w:lang w:eastAsia="en-GB"/>
        </w:rPr>
        <w:t>RIL [V138]</w:t>
      </w:r>
      <w:r w:rsidR="00496A6A" w:rsidRPr="00855689">
        <w:rPr>
          <w:rFonts w:eastAsia="MS Mincho"/>
          <w:b/>
          <w:szCs w:val="24"/>
          <w:highlight w:val="yellow"/>
          <w:lang w:eastAsia="en-GB"/>
        </w:rPr>
        <w:t>.</w:t>
      </w:r>
    </w:p>
    <w:p w:rsidR="00496A6A" w:rsidRPr="00855689" w:rsidRDefault="00006206" w:rsidP="00496A6A">
      <w:pPr>
        <w:tabs>
          <w:tab w:val="left" w:pos="1701"/>
        </w:tabs>
        <w:overflowPunct w:val="0"/>
        <w:autoSpaceDE w:val="0"/>
        <w:autoSpaceDN w:val="0"/>
        <w:adjustRightInd w:val="0"/>
        <w:spacing w:after="120" w:line="240" w:lineRule="auto"/>
        <w:jc w:val="both"/>
        <w:textAlignment w:val="baseline"/>
        <w:rPr>
          <w:rFonts w:eastAsia="MS Mincho"/>
          <w:b/>
          <w:szCs w:val="24"/>
          <w:highlight w:val="yellow"/>
          <w:lang w:eastAsia="en-GB"/>
        </w:rPr>
      </w:pPr>
      <w:r w:rsidRPr="00855689">
        <w:rPr>
          <w:rFonts w:eastAsia="宋体"/>
          <w:b/>
          <w:bCs/>
          <w:highlight w:val="yellow"/>
        </w:rPr>
        <w:t xml:space="preserve">Proposal 8: </w:t>
      </w:r>
      <w:r w:rsidR="00496A6A" w:rsidRPr="00855689">
        <w:rPr>
          <w:rFonts w:eastAsia="MS Mincho"/>
          <w:b/>
          <w:szCs w:val="24"/>
          <w:highlight w:val="yellow"/>
          <w:lang w:eastAsia="en-GB"/>
        </w:rPr>
        <w:t xml:space="preserve">Adopt the updated TP(Annex4.2) for </w:t>
      </w:r>
      <w:r w:rsidR="00C736D0" w:rsidRPr="00855689">
        <w:rPr>
          <w:rFonts w:eastAsia="MS Mincho"/>
          <w:b/>
          <w:szCs w:val="24"/>
          <w:highlight w:val="yellow"/>
          <w:lang w:eastAsia="en-GB"/>
        </w:rPr>
        <w:t>RIL [Z062][Z063]</w:t>
      </w:r>
      <w:r w:rsidR="00496A6A" w:rsidRPr="00855689">
        <w:rPr>
          <w:rFonts w:eastAsia="MS Mincho"/>
          <w:b/>
          <w:szCs w:val="24"/>
          <w:highlight w:val="yellow"/>
          <w:lang w:eastAsia="en-GB"/>
        </w:rPr>
        <w:t>.</w:t>
      </w:r>
    </w:p>
    <w:p w:rsidR="00496A6A" w:rsidRPr="00855689" w:rsidRDefault="00006206" w:rsidP="00496A6A">
      <w:pPr>
        <w:spacing w:before="60" w:after="0" w:line="240" w:lineRule="auto"/>
        <w:ind w:left="1259" w:hanging="1259"/>
        <w:rPr>
          <w:rFonts w:eastAsia="MS Mincho"/>
          <w:b/>
          <w:szCs w:val="24"/>
          <w:lang w:eastAsia="en-GB"/>
        </w:rPr>
      </w:pPr>
      <w:r w:rsidRPr="00855689">
        <w:rPr>
          <w:rFonts w:eastAsia="宋体"/>
          <w:b/>
          <w:bCs/>
          <w:highlight w:val="yellow"/>
        </w:rPr>
        <w:t xml:space="preserve">Proposal 9: </w:t>
      </w:r>
      <w:r w:rsidR="00496A6A" w:rsidRPr="00855689">
        <w:rPr>
          <w:rFonts w:eastAsia="MS Mincho"/>
          <w:b/>
          <w:szCs w:val="24"/>
          <w:highlight w:val="yellow"/>
          <w:lang w:eastAsia="en-GB"/>
        </w:rPr>
        <w:t xml:space="preserve">RAN2 clarifies that the </w:t>
      </w:r>
      <w:proofErr w:type="spellStart"/>
      <w:r w:rsidR="00496A6A" w:rsidRPr="00855689">
        <w:rPr>
          <w:rFonts w:eastAsia="MS Mincho"/>
          <w:b/>
          <w:szCs w:val="24"/>
          <w:highlight w:val="yellow"/>
          <w:lang w:eastAsia="en-GB"/>
        </w:rPr>
        <w:t>candidateCellInfoListSubsequentCPC</w:t>
      </w:r>
      <w:proofErr w:type="spellEnd"/>
      <w:r w:rsidR="00496A6A" w:rsidRPr="00855689">
        <w:rPr>
          <w:rFonts w:eastAsia="MS Mincho"/>
          <w:b/>
          <w:szCs w:val="24"/>
          <w:highlight w:val="yellow"/>
          <w:lang w:eastAsia="en-GB"/>
        </w:rPr>
        <w:t xml:space="preserve"> is only included in the CG-Config message contained in the CG-</w:t>
      </w:r>
      <w:proofErr w:type="spellStart"/>
      <w:r w:rsidR="00496A6A" w:rsidRPr="00855689">
        <w:rPr>
          <w:rFonts w:eastAsia="MS Mincho"/>
          <w:b/>
          <w:szCs w:val="24"/>
          <w:highlight w:val="yellow"/>
          <w:lang w:eastAsia="en-GB"/>
        </w:rPr>
        <w:t>CandidateList</w:t>
      </w:r>
      <w:proofErr w:type="spellEnd"/>
      <w:r w:rsidR="00496A6A" w:rsidRPr="00855689">
        <w:rPr>
          <w:rFonts w:eastAsia="MS Mincho"/>
          <w:b/>
          <w:szCs w:val="24"/>
          <w:highlight w:val="yellow"/>
          <w:lang w:eastAsia="en-GB"/>
        </w:rPr>
        <w:t xml:space="preserve"> message, to imply the association between the candidate cell and the list of execution conditions for the following execution of subsequent CPAC.</w:t>
      </w:r>
    </w:p>
    <w:p w:rsidR="00FE7276" w:rsidRPr="00855689" w:rsidRDefault="00FE7276" w:rsidP="00FE7276">
      <w:pPr>
        <w:tabs>
          <w:tab w:val="left" w:pos="1701"/>
        </w:tabs>
        <w:overflowPunct w:val="0"/>
        <w:autoSpaceDE w:val="0"/>
        <w:autoSpaceDN w:val="0"/>
        <w:adjustRightInd w:val="0"/>
        <w:spacing w:after="120" w:line="240" w:lineRule="auto"/>
        <w:jc w:val="both"/>
        <w:textAlignment w:val="baseline"/>
        <w:rPr>
          <w:rFonts w:eastAsiaTheme="minorEastAsia"/>
          <w:b/>
          <w:szCs w:val="24"/>
          <w:lang w:eastAsia="zh-CN"/>
        </w:rPr>
      </w:pPr>
      <w:r>
        <w:rPr>
          <w:rFonts w:eastAsiaTheme="minorEastAsia"/>
          <w:b/>
          <w:szCs w:val="24"/>
          <w:highlight w:val="yellow"/>
          <w:lang w:eastAsia="zh-CN"/>
        </w:rPr>
        <w:t>P</w:t>
      </w:r>
      <w:r w:rsidR="00DE57FF">
        <w:rPr>
          <w:rFonts w:eastAsiaTheme="minorEastAsia"/>
          <w:b/>
          <w:szCs w:val="24"/>
          <w:highlight w:val="yellow"/>
          <w:lang w:eastAsia="zh-CN"/>
        </w:rPr>
        <w:t xml:space="preserve">roposal 10: </w:t>
      </w:r>
      <w:r w:rsidRPr="00855689">
        <w:rPr>
          <w:rFonts w:eastAsiaTheme="minorEastAsia"/>
          <w:b/>
          <w:szCs w:val="24"/>
          <w:highlight w:val="yellow"/>
          <w:lang w:eastAsia="zh-CN"/>
        </w:rPr>
        <w:t xml:space="preserve">The check whether the other conditional reconfiguration (with </w:t>
      </w:r>
      <w:proofErr w:type="spellStart"/>
      <w:r w:rsidRPr="00855689">
        <w:rPr>
          <w:rFonts w:eastAsiaTheme="minorEastAsia"/>
          <w:b/>
          <w:szCs w:val="24"/>
          <w:highlight w:val="yellow"/>
          <w:lang w:eastAsia="zh-CN"/>
        </w:rPr>
        <w:t>condReconfigId</w:t>
      </w:r>
      <w:proofErr w:type="spellEnd"/>
      <w:r w:rsidRPr="00855689">
        <w:rPr>
          <w:rFonts w:eastAsiaTheme="minorEastAsia"/>
          <w:b/>
          <w:szCs w:val="24"/>
          <w:highlight w:val="yellow"/>
          <w:lang w:eastAsia="zh-CN"/>
        </w:rPr>
        <w:t>) is a legacy CPC/CPA configuration should be included in the procedure for evaluation of CPA/CPC/CPAC configurations in 5.3.5.13.4.</w:t>
      </w:r>
    </w:p>
    <w:p w:rsidR="00FE7276" w:rsidRPr="00855689" w:rsidRDefault="00DE57FF" w:rsidP="00FE7276">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Theme="minorEastAsia"/>
          <w:b/>
          <w:szCs w:val="24"/>
          <w:highlight w:val="yellow"/>
          <w:lang w:eastAsia="zh-CN"/>
        </w:rPr>
        <w:t>Proposal 1</w:t>
      </w:r>
      <w:r>
        <w:rPr>
          <w:rFonts w:eastAsiaTheme="minorEastAsia"/>
          <w:b/>
          <w:szCs w:val="24"/>
          <w:highlight w:val="yellow"/>
          <w:lang w:eastAsia="zh-CN"/>
        </w:rPr>
        <w:t>1:</w:t>
      </w:r>
      <w:r w:rsidR="00FE7276" w:rsidRPr="00855689">
        <w:rPr>
          <w:rFonts w:eastAsiaTheme="minorEastAsia"/>
          <w:b/>
          <w:szCs w:val="24"/>
          <w:highlight w:val="yellow"/>
          <w:lang w:eastAsia="zh-CN"/>
        </w:rPr>
        <w:t xml:space="preserve"> RAN2 to clarify in session notes that it is acceptable to send a separate </w:t>
      </w:r>
      <w:proofErr w:type="spellStart"/>
      <w:r w:rsidR="00FE7276" w:rsidRPr="00855689">
        <w:rPr>
          <w:rFonts w:eastAsiaTheme="minorEastAsia"/>
          <w:b/>
          <w:szCs w:val="24"/>
          <w:highlight w:val="yellow"/>
          <w:lang w:eastAsia="zh-CN"/>
        </w:rPr>
        <w:t>sk</w:t>
      </w:r>
      <w:proofErr w:type="spellEnd"/>
      <w:r w:rsidR="00FE7276" w:rsidRPr="00855689">
        <w:rPr>
          <w:rFonts w:eastAsiaTheme="minorEastAsia"/>
          <w:b/>
          <w:szCs w:val="24"/>
          <w:highlight w:val="yellow"/>
          <w:lang w:eastAsia="zh-CN"/>
        </w:rPr>
        <w:t xml:space="preserve">-counter/security key to the UE and SN when the UE is configured with an </w:t>
      </w:r>
      <w:proofErr w:type="spellStart"/>
      <w:r w:rsidR="00FE7276" w:rsidRPr="00855689">
        <w:rPr>
          <w:rFonts w:eastAsiaTheme="minorEastAsia"/>
          <w:b/>
          <w:szCs w:val="24"/>
          <w:highlight w:val="yellow"/>
          <w:lang w:eastAsia="zh-CN"/>
        </w:rPr>
        <w:t>sk-CounterList</w:t>
      </w:r>
      <w:proofErr w:type="spellEnd"/>
      <w:r w:rsidR="00FE7276" w:rsidRPr="00855689">
        <w:rPr>
          <w:rFonts w:eastAsiaTheme="minorEastAsia"/>
          <w:b/>
          <w:szCs w:val="24"/>
          <w:highlight w:val="yellow"/>
          <w:lang w:eastAsia="zh-CN"/>
        </w:rPr>
        <w:t xml:space="preserve"> for that SN.</w:t>
      </w:r>
    </w:p>
    <w:p w:rsidR="00C12A1A" w:rsidRPr="00855689" w:rsidRDefault="00006206" w:rsidP="00C12A1A">
      <w:pPr>
        <w:overflowPunct w:val="0"/>
        <w:autoSpaceDE w:val="0"/>
        <w:autoSpaceDN w:val="0"/>
        <w:adjustRightInd w:val="0"/>
        <w:spacing w:beforeLines="100" w:before="312" w:afterLines="100" w:after="312" w:line="240" w:lineRule="auto"/>
        <w:jc w:val="both"/>
        <w:textAlignment w:val="baseline"/>
        <w:rPr>
          <w:rFonts w:eastAsia="宋体"/>
          <w:b/>
          <w:lang w:eastAsia="zh-CN"/>
        </w:rPr>
      </w:pPr>
      <w:r w:rsidRPr="00855689">
        <w:rPr>
          <w:rFonts w:eastAsia="宋体"/>
          <w:b/>
          <w:bCs/>
          <w:highlight w:val="yellow"/>
        </w:rPr>
        <w:t>Proposal 1</w:t>
      </w:r>
      <w:r w:rsidR="00DE57FF">
        <w:rPr>
          <w:rFonts w:eastAsia="宋体"/>
          <w:b/>
          <w:bCs/>
          <w:highlight w:val="yellow"/>
        </w:rPr>
        <w:t>2</w:t>
      </w:r>
      <w:r w:rsidRPr="00855689">
        <w:rPr>
          <w:rFonts w:eastAsia="宋体"/>
          <w:b/>
          <w:bCs/>
          <w:highlight w:val="yellow"/>
        </w:rPr>
        <w:t xml:space="preserve">: </w:t>
      </w:r>
      <w:r w:rsidR="00C12A1A" w:rsidRPr="00855689">
        <w:rPr>
          <w:rFonts w:eastAsia="宋体"/>
          <w:b/>
          <w:highlight w:val="yellow"/>
          <w:lang w:eastAsia="zh-CN"/>
        </w:rPr>
        <w:t xml:space="preserve">P1P2 in R2-2404606 and P1-P4 in </w:t>
      </w:r>
      <w:hyperlink r:id="rId22" w:tooltip="C:Usersmtk65284Documents3GPPtsg_ranWG2_RL2RAN2DocsR2-2404415.zip" w:history="1">
        <w:r w:rsidR="00C12A1A" w:rsidRPr="00855689">
          <w:rPr>
            <w:rFonts w:eastAsia="宋体"/>
            <w:b/>
            <w:highlight w:val="yellow"/>
            <w:lang w:eastAsia="zh-CN"/>
          </w:rPr>
          <w:t>R2-2404415</w:t>
        </w:r>
      </w:hyperlink>
      <w:r w:rsidR="00C12A1A" w:rsidRPr="00855689">
        <w:rPr>
          <w:rFonts w:eastAsia="宋体"/>
          <w:b/>
          <w:highlight w:val="yellow"/>
          <w:lang w:eastAsia="zh-CN"/>
        </w:rPr>
        <w:t xml:space="preserve"> are discussed during post email discussion for RRC CR implementation.</w:t>
      </w:r>
    </w:p>
    <w:p w:rsidR="00C12A1A" w:rsidRPr="00855689" w:rsidRDefault="00C12A1A">
      <w:pPr>
        <w:rPr>
          <w:rFonts w:eastAsiaTheme="minorEastAsia"/>
          <w:lang w:eastAsia="zh-CN"/>
        </w:rPr>
      </w:pPr>
    </w:p>
    <w:p w:rsidR="00D8419A" w:rsidRPr="00855689" w:rsidRDefault="00E14EB7">
      <w:pPr>
        <w:pStyle w:val="1"/>
        <w:rPr>
          <w:rFonts w:ascii="Times New Roman" w:eastAsia="宋体" w:hAnsi="Times New Roman"/>
          <w:lang w:eastAsia="zh-CN"/>
        </w:rPr>
      </w:pPr>
      <w:r w:rsidRPr="00855689">
        <w:rPr>
          <w:rFonts w:ascii="Times New Roman" w:eastAsia="宋体" w:hAnsi="Times New Roman"/>
          <w:lang w:eastAsia="zh-CN"/>
        </w:rPr>
        <w:t xml:space="preserve">4  Annex </w:t>
      </w:r>
    </w:p>
    <w:p w:rsidR="00D8419A" w:rsidRPr="00855689" w:rsidRDefault="00E14EB7">
      <w:pPr>
        <w:pStyle w:val="3"/>
        <w:rPr>
          <w:rFonts w:eastAsiaTheme="minorEastAsia"/>
          <w:b w:val="0"/>
          <w:lang w:eastAsia="zh-CN"/>
        </w:rPr>
      </w:pPr>
      <w:r w:rsidRPr="00855689">
        <w:rPr>
          <w:rFonts w:eastAsiaTheme="minorEastAsia"/>
          <w:b w:val="0"/>
          <w:lang w:eastAsia="zh-CN"/>
        </w:rPr>
        <w:t>4.1 Updated TP for[V138]</w:t>
      </w:r>
    </w:p>
    <w:p w:rsidR="003009EE" w:rsidRPr="00855689" w:rsidRDefault="003009EE" w:rsidP="003009EE">
      <w:pPr>
        <w:pStyle w:val="5"/>
        <w:rPr>
          <w:rFonts w:ascii="Times New Roman" w:eastAsia="MS Mincho" w:hAnsi="Times New Roman"/>
        </w:rPr>
      </w:pPr>
      <w:r w:rsidRPr="00855689">
        <w:rPr>
          <w:rFonts w:ascii="Times New Roman" w:eastAsia="MS Mincho" w:hAnsi="Times New Roman"/>
        </w:rPr>
        <w:t>5.3.5.13.4</w:t>
      </w:r>
      <w:r w:rsidRPr="00855689">
        <w:rPr>
          <w:rFonts w:ascii="Times New Roman" w:eastAsia="MS Mincho" w:hAnsi="Times New Roman"/>
        </w:rPr>
        <w:tab/>
        <w:t>Conditional reconfiguration evaluation</w:t>
      </w:r>
    </w:p>
    <w:p w:rsidR="003009EE" w:rsidRPr="00855689" w:rsidRDefault="003009EE" w:rsidP="003009EE">
      <w:pPr>
        <w:rPr>
          <w:rFonts w:eastAsia="Times New Roman"/>
        </w:rPr>
      </w:pPr>
      <w:r w:rsidRPr="00855689">
        <w:t>The UE shall:</w:t>
      </w:r>
    </w:p>
    <w:p w:rsidR="003009EE" w:rsidRPr="00855689" w:rsidRDefault="003009EE" w:rsidP="003009EE">
      <w:pPr>
        <w:pStyle w:val="B1"/>
      </w:pPr>
      <w:r w:rsidRPr="00855689">
        <w:t>1&gt;</w:t>
      </w:r>
      <w:r w:rsidRPr="00855689">
        <w:tab/>
        <w:t xml:space="preserve">for each </w:t>
      </w:r>
      <w:proofErr w:type="spellStart"/>
      <w:r w:rsidRPr="00855689">
        <w:rPr>
          <w:i/>
        </w:rPr>
        <w:t>condReconfigId</w:t>
      </w:r>
      <w:proofErr w:type="spellEnd"/>
      <w:r w:rsidRPr="00855689">
        <w:t xml:space="preserve"> within </w:t>
      </w:r>
      <w:r w:rsidRPr="00855689">
        <w:rPr>
          <w:lang w:eastAsia="zh-CN"/>
        </w:rPr>
        <w:t>the</w:t>
      </w:r>
      <w:r w:rsidRPr="00855689">
        <w:t xml:space="preserve"> </w:t>
      </w:r>
      <w:proofErr w:type="spellStart"/>
      <w:r w:rsidRPr="00855689">
        <w:rPr>
          <w:i/>
        </w:rPr>
        <w:t>VarConditionalReconfig</w:t>
      </w:r>
      <w:proofErr w:type="spellEnd"/>
      <w:r w:rsidRPr="00855689">
        <w:t>:</w:t>
      </w:r>
    </w:p>
    <w:p w:rsidR="003009EE" w:rsidRPr="00855689" w:rsidRDefault="003009EE" w:rsidP="003009EE">
      <w:pPr>
        <w:pStyle w:val="B5"/>
      </w:pPr>
      <w:r w:rsidRPr="00855689">
        <w:t>&lt;omitted…&gt;</w:t>
      </w:r>
    </w:p>
    <w:p w:rsidR="003009EE" w:rsidRPr="00855689" w:rsidRDefault="003009EE" w:rsidP="003009EE">
      <w:pPr>
        <w:pStyle w:val="B2"/>
      </w:pPr>
      <w:r w:rsidRPr="00855689">
        <w:t>2&gt;</w:t>
      </w:r>
      <w:r w:rsidRPr="00855689">
        <w:tab/>
        <w:t xml:space="preserve">if </w:t>
      </w:r>
      <w:proofErr w:type="spellStart"/>
      <w:r w:rsidRPr="00855689">
        <w:rPr>
          <w:i/>
        </w:rPr>
        <w:t>condExecutionCondSCG</w:t>
      </w:r>
      <w:proofErr w:type="spellEnd"/>
      <w:r w:rsidRPr="00855689">
        <w:t xml:space="preserve"> is configured</w:t>
      </w:r>
      <w:del w:id="20" w:author="vivo(Jing)" w:date="2024-05-07T11:49:00Z">
        <w:r w:rsidRPr="00855689" w:rsidDel="009B6D42">
          <w:rPr>
            <w:rFonts w:eastAsiaTheme="minorEastAsia"/>
            <w:lang w:eastAsia="zh-CN"/>
          </w:rPr>
          <w:delText xml:space="preserve"> and</w:delText>
        </w:r>
        <w:r w:rsidRPr="00855689" w:rsidDel="009B6D42">
          <w:rPr>
            <w:i/>
          </w:rPr>
          <w:delText xml:space="preserve"> condExecutionCond</w:delText>
        </w:r>
        <w:r w:rsidRPr="00855689" w:rsidDel="009B6D42">
          <w:rPr>
            <w:rFonts w:eastAsiaTheme="minorEastAsia"/>
            <w:lang w:eastAsia="zh-CN"/>
          </w:rPr>
          <w:delText xml:space="preserve"> is not configured</w:delText>
        </w:r>
      </w:del>
      <w:r w:rsidRPr="00855689">
        <w:t>:</w:t>
      </w:r>
    </w:p>
    <w:p w:rsidR="003009EE" w:rsidRPr="00855689" w:rsidRDefault="003009EE" w:rsidP="003009EE">
      <w:pPr>
        <w:pStyle w:val="B3"/>
      </w:pPr>
      <w:r w:rsidRPr="00855689">
        <w:t>3&gt;</w:t>
      </w:r>
      <w:r w:rsidRPr="00855689">
        <w:tab/>
        <w:t xml:space="preserve">in the remainder of the procedure, consider each </w:t>
      </w:r>
      <w:proofErr w:type="spellStart"/>
      <w:r w:rsidRPr="00855689">
        <w:rPr>
          <w:i/>
        </w:rPr>
        <w:t>measId</w:t>
      </w:r>
      <w:proofErr w:type="spellEnd"/>
      <w:r w:rsidRPr="00855689">
        <w:t xml:space="preserve"> indicated in the </w:t>
      </w:r>
      <w:proofErr w:type="spellStart"/>
      <w:r w:rsidRPr="00855689">
        <w:rPr>
          <w:i/>
        </w:rPr>
        <w:t>condExecutionCondSCG</w:t>
      </w:r>
      <w:proofErr w:type="spellEnd"/>
      <w:r w:rsidRPr="00855689">
        <w:t xml:space="preserve"> as a </w:t>
      </w:r>
      <w:proofErr w:type="spellStart"/>
      <w:r w:rsidRPr="00855689">
        <w:rPr>
          <w:i/>
        </w:rPr>
        <w:t>measId</w:t>
      </w:r>
      <w:proofErr w:type="spellEnd"/>
      <w:r w:rsidRPr="00855689">
        <w:t xml:space="preserve"> in the </w:t>
      </w:r>
      <w:proofErr w:type="spellStart"/>
      <w:r w:rsidRPr="00855689">
        <w:rPr>
          <w:i/>
        </w:rPr>
        <w:t>VarMeasConfig</w:t>
      </w:r>
      <w:proofErr w:type="spellEnd"/>
      <w:r w:rsidRPr="00855689">
        <w:t xml:space="preserve"> associated with the SCG </w:t>
      </w:r>
      <w:proofErr w:type="spellStart"/>
      <w:r w:rsidRPr="00855689">
        <w:rPr>
          <w:i/>
        </w:rPr>
        <w:t>measConfig</w:t>
      </w:r>
      <w:proofErr w:type="spellEnd"/>
      <w:r w:rsidRPr="00855689">
        <w:t>;</w:t>
      </w:r>
    </w:p>
    <w:p w:rsidR="003009EE" w:rsidRPr="00855689" w:rsidRDefault="003009EE" w:rsidP="003009EE">
      <w:pPr>
        <w:pStyle w:val="B2"/>
      </w:pPr>
      <w:r w:rsidRPr="00855689">
        <w:t>2&gt;</w:t>
      </w:r>
      <w:r w:rsidRPr="00855689">
        <w:tab/>
        <w:t xml:space="preserve">if </w:t>
      </w:r>
      <w:r w:rsidRPr="00855689">
        <w:rPr>
          <w:lang w:eastAsia="zh-CN"/>
        </w:rPr>
        <w:t xml:space="preserve">the </w:t>
      </w:r>
      <w:proofErr w:type="spellStart"/>
      <w:r w:rsidRPr="00855689">
        <w:rPr>
          <w:i/>
        </w:rPr>
        <w:t>condExecutionCondPSCell</w:t>
      </w:r>
      <w:proofErr w:type="spellEnd"/>
      <w:r w:rsidRPr="00855689">
        <w:rPr>
          <w:i/>
          <w:lang w:eastAsia="zh-CN"/>
        </w:rPr>
        <w:t xml:space="preserve"> </w:t>
      </w:r>
      <w:r w:rsidRPr="00855689">
        <w:t>is configured:</w:t>
      </w:r>
    </w:p>
    <w:p w:rsidR="003009EE" w:rsidRPr="00855689" w:rsidRDefault="003009EE" w:rsidP="003009EE">
      <w:pPr>
        <w:pStyle w:val="B3"/>
      </w:pPr>
      <w:r w:rsidRPr="00855689">
        <w:lastRenderedPageBreak/>
        <w:t>3&gt;</w:t>
      </w:r>
      <w:r w:rsidRPr="00855689">
        <w:tab/>
        <w:t xml:space="preserve">in the remainder of the procedure, consider each </w:t>
      </w:r>
      <w:proofErr w:type="spellStart"/>
      <w:r w:rsidRPr="00855689">
        <w:rPr>
          <w:i/>
        </w:rPr>
        <w:t>measId</w:t>
      </w:r>
      <w:proofErr w:type="spellEnd"/>
      <w:r w:rsidRPr="00855689">
        <w:t xml:space="preserve"> indicated in the </w:t>
      </w:r>
      <w:proofErr w:type="spellStart"/>
      <w:r w:rsidRPr="00855689">
        <w:rPr>
          <w:i/>
        </w:rPr>
        <w:t>condExecutionCondPSCell</w:t>
      </w:r>
      <w:proofErr w:type="spellEnd"/>
      <w:r w:rsidRPr="00855689">
        <w:rPr>
          <w:i/>
          <w:lang w:eastAsia="zh-CN"/>
        </w:rPr>
        <w:t xml:space="preserve"> </w:t>
      </w:r>
      <w:r w:rsidRPr="00855689">
        <w:t xml:space="preserve">as a </w:t>
      </w:r>
      <w:proofErr w:type="spellStart"/>
      <w:r w:rsidRPr="00855689">
        <w:rPr>
          <w:i/>
        </w:rPr>
        <w:t>measId</w:t>
      </w:r>
      <w:proofErr w:type="spellEnd"/>
      <w:r w:rsidRPr="00855689">
        <w:t xml:space="preserve"> in the </w:t>
      </w:r>
      <w:proofErr w:type="spellStart"/>
      <w:r w:rsidRPr="00855689">
        <w:rPr>
          <w:i/>
        </w:rPr>
        <w:t>VarMeasConfig</w:t>
      </w:r>
      <w:proofErr w:type="spellEnd"/>
      <w:r w:rsidRPr="00855689">
        <w:t xml:space="preserve"> associated with the </w:t>
      </w:r>
      <w:r w:rsidRPr="00855689">
        <w:rPr>
          <w:lang w:eastAsia="zh-CN"/>
        </w:rPr>
        <w:t>MCG</w:t>
      </w:r>
      <w:r w:rsidRPr="00855689">
        <w:t xml:space="preserve"> </w:t>
      </w:r>
      <w:proofErr w:type="spellStart"/>
      <w:r w:rsidRPr="00855689">
        <w:rPr>
          <w:i/>
        </w:rPr>
        <w:t>measConfig</w:t>
      </w:r>
      <w:proofErr w:type="spellEnd"/>
      <w:r w:rsidRPr="00855689">
        <w:t>;</w:t>
      </w:r>
    </w:p>
    <w:p w:rsidR="003009EE" w:rsidRPr="00855689" w:rsidRDefault="003009EE" w:rsidP="003009EE">
      <w:pPr>
        <w:pStyle w:val="B2"/>
      </w:pPr>
      <w:r w:rsidRPr="00855689">
        <w:t>2&gt;</w:t>
      </w:r>
      <w:r w:rsidRPr="00855689">
        <w:tab/>
        <w:t xml:space="preserve">if </w:t>
      </w:r>
      <w:proofErr w:type="spellStart"/>
      <w:r w:rsidRPr="00855689">
        <w:rPr>
          <w:i/>
        </w:rPr>
        <w:t>condExecutionCond</w:t>
      </w:r>
      <w:proofErr w:type="spellEnd"/>
      <w:r w:rsidRPr="00855689">
        <w:t xml:space="preserve"> is configured</w:t>
      </w:r>
      <w:del w:id="21" w:author="vivo(Jing)" w:date="2024-05-07T11:49:00Z">
        <w:r w:rsidRPr="00855689" w:rsidDel="009B6D42">
          <w:rPr>
            <w:rFonts w:eastAsiaTheme="minorEastAsia"/>
            <w:lang w:eastAsia="zh-CN"/>
          </w:rPr>
          <w:delText xml:space="preserve"> and</w:delText>
        </w:r>
        <w:r w:rsidRPr="00855689" w:rsidDel="009B6D42">
          <w:rPr>
            <w:i/>
          </w:rPr>
          <w:delText xml:space="preserve"> condExecutionCondSCG</w:delText>
        </w:r>
        <w:r w:rsidRPr="00855689" w:rsidDel="009B6D42">
          <w:rPr>
            <w:rFonts w:eastAsiaTheme="minorEastAsia"/>
            <w:lang w:eastAsia="zh-CN"/>
          </w:rPr>
          <w:delText xml:space="preserve"> is not configured</w:delText>
        </w:r>
      </w:del>
      <w:r w:rsidRPr="00855689">
        <w:t>:</w:t>
      </w:r>
    </w:p>
    <w:p w:rsidR="003009EE" w:rsidRPr="00855689" w:rsidRDefault="003009EE" w:rsidP="003009EE">
      <w:pPr>
        <w:pStyle w:val="B3"/>
      </w:pPr>
      <w:r w:rsidRPr="00855689">
        <w:t>3&gt;</w:t>
      </w:r>
      <w:r w:rsidRPr="00855689">
        <w:tab/>
        <w:t xml:space="preserve">if it is configured via SRB3 or configured within </w:t>
      </w:r>
      <w:r w:rsidRPr="00855689">
        <w:rPr>
          <w:i/>
        </w:rPr>
        <w:t>nr-SCG</w:t>
      </w:r>
      <w:r w:rsidRPr="00855689">
        <w:t xml:space="preserve"> or within </w:t>
      </w:r>
      <w:r w:rsidRPr="00855689">
        <w:rPr>
          <w:i/>
        </w:rPr>
        <w:t>nr-</w:t>
      </w:r>
      <w:proofErr w:type="spellStart"/>
      <w:r w:rsidRPr="00855689">
        <w:rPr>
          <w:i/>
        </w:rPr>
        <w:t>SecondaryCellGroupConfig</w:t>
      </w:r>
      <w:proofErr w:type="spellEnd"/>
      <w:r w:rsidRPr="00855689">
        <w:t xml:space="preserve"> (specified in TS 36.331[10]) via SRB1:</w:t>
      </w:r>
    </w:p>
    <w:p w:rsidR="003009EE" w:rsidRPr="00855689" w:rsidRDefault="003009EE" w:rsidP="003009EE">
      <w:pPr>
        <w:pStyle w:val="B4"/>
      </w:pPr>
      <w:r w:rsidRPr="00855689">
        <w:t>4&gt;</w:t>
      </w:r>
      <w:r w:rsidRPr="00855689">
        <w:tab/>
        <w:t xml:space="preserve">in the remainder of the procedure, consider each </w:t>
      </w:r>
      <w:proofErr w:type="spellStart"/>
      <w:r w:rsidRPr="00855689">
        <w:rPr>
          <w:i/>
        </w:rPr>
        <w:t>measId</w:t>
      </w:r>
      <w:proofErr w:type="spellEnd"/>
      <w:r w:rsidRPr="00855689">
        <w:t xml:space="preserve"> indicated in the </w:t>
      </w:r>
      <w:proofErr w:type="spellStart"/>
      <w:r w:rsidRPr="00855689">
        <w:rPr>
          <w:i/>
        </w:rPr>
        <w:t>condExecutionCond</w:t>
      </w:r>
      <w:proofErr w:type="spellEnd"/>
      <w:r w:rsidRPr="00855689">
        <w:t xml:space="preserve"> as a </w:t>
      </w:r>
      <w:proofErr w:type="spellStart"/>
      <w:r w:rsidRPr="00855689">
        <w:rPr>
          <w:i/>
          <w:iCs/>
        </w:rPr>
        <w:t>measId</w:t>
      </w:r>
      <w:proofErr w:type="spellEnd"/>
      <w:r w:rsidRPr="00855689">
        <w:t xml:space="preserve"> in the </w:t>
      </w:r>
      <w:proofErr w:type="spellStart"/>
      <w:r w:rsidRPr="00855689">
        <w:rPr>
          <w:i/>
        </w:rPr>
        <w:t>VarMeasConfig</w:t>
      </w:r>
      <w:proofErr w:type="spellEnd"/>
      <w:r w:rsidRPr="00855689">
        <w:t xml:space="preserve"> associated with the SCG </w:t>
      </w:r>
      <w:proofErr w:type="spellStart"/>
      <w:r w:rsidRPr="00855689">
        <w:rPr>
          <w:i/>
        </w:rPr>
        <w:t>measConfig</w:t>
      </w:r>
      <w:proofErr w:type="spellEnd"/>
      <w:r w:rsidRPr="00855689">
        <w:t>;</w:t>
      </w:r>
    </w:p>
    <w:p w:rsidR="003009EE" w:rsidRPr="00855689" w:rsidRDefault="003009EE" w:rsidP="003009EE">
      <w:pPr>
        <w:pStyle w:val="B3"/>
      </w:pPr>
      <w:r w:rsidRPr="00855689">
        <w:t>3&gt;</w:t>
      </w:r>
      <w:r w:rsidRPr="00855689">
        <w:tab/>
        <w:t>else:</w:t>
      </w:r>
    </w:p>
    <w:p w:rsidR="003009EE" w:rsidRPr="00855689" w:rsidRDefault="003009EE" w:rsidP="003009EE">
      <w:pPr>
        <w:pStyle w:val="B4"/>
      </w:pPr>
      <w:r w:rsidRPr="00855689">
        <w:t>4&gt;</w:t>
      </w:r>
      <w:r w:rsidRPr="00855689">
        <w:tab/>
        <w:t xml:space="preserve">in the remainder of the procedure, consider each </w:t>
      </w:r>
      <w:proofErr w:type="spellStart"/>
      <w:r w:rsidRPr="00855689">
        <w:rPr>
          <w:i/>
        </w:rPr>
        <w:t>measId</w:t>
      </w:r>
      <w:proofErr w:type="spellEnd"/>
      <w:r w:rsidRPr="00855689">
        <w:t xml:space="preserve"> indicated in the </w:t>
      </w:r>
      <w:proofErr w:type="spellStart"/>
      <w:r w:rsidRPr="00855689">
        <w:rPr>
          <w:i/>
        </w:rPr>
        <w:t>condExecutionCond</w:t>
      </w:r>
      <w:proofErr w:type="spellEnd"/>
      <w:r w:rsidRPr="00855689">
        <w:t xml:space="preserve"> as a </w:t>
      </w:r>
      <w:proofErr w:type="spellStart"/>
      <w:r w:rsidRPr="00855689">
        <w:rPr>
          <w:i/>
        </w:rPr>
        <w:t>measId</w:t>
      </w:r>
      <w:proofErr w:type="spellEnd"/>
      <w:r w:rsidRPr="00855689">
        <w:t xml:space="preserve"> in the </w:t>
      </w:r>
      <w:proofErr w:type="spellStart"/>
      <w:r w:rsidRPr="00855689">
        <w:rPr>
          <w:i/>
        </w:rPr>
        <w:t>VarMeasConfig</w:t>
      </w:r>
      <w:proofErr w:type="spellEnd"/>
      <w:r w:rsidRPr="00855689">
        <w:t xml:space="preserve"> associated with the MCG </w:t>
      </w:r>
      <w:proofErr w:type="spellStart"/>
      <w:r w:rsidRPr="00855689">
        <w:rPr>
          <w:i/>
        </w:rPr>
        <w:t>measConfig</w:t>
      </w:r>
      <w:proofErr w:type="spellEnd"/>
      <w:r w:rsidRPr="00855689">
        <w:t>;</w:t>
      </w:r>
    </w:p>
    <w:p w:rsidR="003009EE" w:rsidRPr="00855689" w:rsidDel="009B6D42" w:rsidRDefault="003009EE" w:rsidP="003009EE">
      <w:pPr>
        <w:pStyle w:val="B2"/>
        <w:rPr>
          <w:del w:id="22" w:author="vivo(Jing)" w:date="2024-05-07T11:49:00Z"/>
        </w:rPr>
      </w:pPr>
      <w:del w:id="23" w:author="vivo(Jing)" w:date="2024-05-07T11:49:00Z">
        <w:r w:rsidRPr="00855689" w:rsidDel="009B6D42">
          <w:delText>2&gt;</w:delText>
        </w:r>
        <w:r w:rsidRPr="00855689" w:rsidDel="009B6D42">
          <w:tab/>
          <w:delText xml:space="preserve">if </w:delText>
        </w:r>
        <w:r w:rsidRPr="00855689" w:rsidDel="009B6D42">
          <w:rPr>
            <w:i/>
            <w:iCs/>
          </w:rPr>
          <w:delText>subsequentCondReconfig</w:delText>
        </w:r>
        <w:r w:rsidRPr="00855689" w:rsidDel="009B6D42">
          <w:delText xml:space="preserve"> is included in the entry in MCG </w:delText>
        </w:r>
        <w:r w:rsidRPr="00855689" w:rsidDel="009B6D42">
          <w:rPr>
            <w:i/>
            <w:iCs/>
          </w:rPr>
          <w:delText>VarConditionalReconfig</w:delText>
        </w:r>
        <w:r w:rsidRPr="00855689" w:rsidDel="009B6D42">
          <w:delText xml:space="preserve"> associated with this </w:delText>
        </w:r>
        <w:r w:rsidRPr="00855689" w:rsidDel="009B6D42">
          <w:rPr>
            <w:i/>
            <w:iCs/>
          </w:rPr>
          <w:delText>condReconfigId</w:delText>
        </w:r>
        <w:r w:rsidRPr="00855689" w:rsidDel="009B6D42">
          <w:delText>:</w:delText>
        </w:r>
      </w:del>
    </w:p>
    <w:p w:rsidR="003009EE" w:rsidRPr="00855689" w:rsidDel="009B6D42" w:rsidRDefault="003009EE" w:rsidP="003009EE">
      <w:pPr>
        <w:pStyle w:val="B3"/>
        <w:rPr>
          <w:del w:id="24" w:author="vivo(Jing)" w:date="2024-05-07T11:49:00Z"/>
        </w:rPr>
      </w:pPr>
      <w:del w:id="25" w:author="vivo(Jing)" w:date="2024-05-07T11:49:00Z">
        <w:r w:rsidRPr="00855689" w:rsidDel="009B6D42">
          <w:delText>3&gt;</w:delText>
        </w:r>
        <w:r w:rsidRPr="00855689" w:rsidDel="009B6D42">
          <w:tab/>
          <w:delText>if the UE is in NR-DC:</w:delText>
        </w:r>
      </w:del>
    </w:p>
    <w:p w:rsidR="003009EE" w:rsidRPr="00855689" w:rsidDel="009B6D42" w:rsidRDefault="003009EE" w:rsidP="003009EE">
      <w:pPr>
        <w:pStyle w:val="B4"/>
        <w:rPr>
          <w:del w:id="26" w:author="vivo(Jing)" w:date="2024-05-07T11:49:00Z"/>
        </w:rPr>
      </w:pPr>
      <w:del w:id="27" w:author="vivo(Jing)" w:date="2024-05-07T11:49:00Z">
        <w:r w:rsidRPr="00855689" w:rsidDel="009B6D42">
          <w:delText>4&gt;</w:delText>
        </w:r>
        <w:r w:rsidRPr="00855689" w:rsidDel="009B6D42">
          <w:tab/>
          <w:delText xml:space="preserve">in the remainder of the procedure, consider each </w:delText>
        </w:r>
        <w:r w:rsidRPr="00855689" w:rsidDel="009B6D42">
          <w:rPr>
            <w:i/>
            <w:iCs/>
          </w:rPr>
          <w:delText>measId</w:delText>
        </w:r>
        <w:r w:rsidRPr="00855689" w:rsidDel="009B6D42">
          <w:delText xml:space="preserve"> indicated in the </w:delText>
        </w:r>
        <w:r w:rsidRPr="00855689" w:rsidDel="009B6D42">
          <w:rPr>
            <w:i/>
            <w:iCs/>
          </w:rPr>
          <w:delText>condExecutionCondSCG</w:delText>
        </w:r>
        <w:r w:rsidRPr="00855689" w:rsidDel="009B6D42">
          <w:delText xml:space="preserve"> as a </w:delText>
        </w:r>
        <w:r w:rsidRPr="00855689" w:rsidDel="009B6D42">
          <w:rPr>
            <w:i/>
            <w:iCs/>
          </w:rPr>
          <w:delText>measId</w:delText>
        </w:r>
        <w:r w:rsidRPr="00855689" w:rsidDel="009B6D42">
          <w:delText xml:space="preserve"> in the </w:delText>
        </w:r>
        <w:r w:rsidRPr="00855689" w:rsidDel="009B6D42">
          <w:rPr>
            <w:i/>
            <w:iCs/>
          </w:rPr>
          <w:delText>VarMeasConfig</w:delText>
        </w:r>
        <w:r w:rsidRPr="00855689" w:rsidDel="009B6D42">
          <w:delText xml:space="preserve"> associated with the SCG </w:delText>
        </w:r>
        <w:r w:rsidRPr="00855689" w:rsidDel="009B6D42">
          <w:rPr>
            <w:i/>
            <w:iCs/>
          </w:rPr>
          <w:delText>measConfig</w:delText>
        </w:r>
        <w:r w:rsidRPr="00855689" w:rsidDel="009B6D42">
          <w:delText>;</w:delText>
        </w:r>
      </w:del>
    </w:p>
    <w:p w:rsidR="003009EE" w:rsidRPr="00855689" w:rsidDel="009B6D42" w:rsidRDefault="003009EE" w:rsidP="003009EE">
      <w:pPr>
        <w:pStyle w:val="B3"/>
        <w:rPr>
          <w:del w:id="28" w:author="vivo(Jing)" w:date="2024-05-07T11:49:00Z"/>
        </w:rPr>
      </w:pPr>
      <w:del w:id="29" w:author="vivo(Jing)" w:date="2024-05-07T11:49:00Z">
        <w:r w:rsidRPr="00855689" w:rsidDel="009B6D42">
          <w:delText>3&gt;</w:delText>
        </w:r>
        <w:r w:rsidRPr="00855689" w:rsidDel="009B6D42">
          <w:tab/>
          <w:delText>else:</w:delText>
        </w:r>
      </w:del>
    </w:p>
    <w:p w:rsidR="003009EE" w:rsidRPr="00855689" w:rsidDel="009B6D42" w:rsidRDefault="003009EE" w:rsidP="003009EE">
      <w:pPr>
        <w:pStyle w:val="B4"/>
        <w:rPr>
          <w:del w:id="30" w:author="vivo(Jing)" w:date="2024-05-07T11:49:00Z"/>
        </w:rPr>
      </w:pPr>
      <w:del w:id="31" w:author="vivo(Jing)" w:date="2024-05-07T11:49:00Z">
        <w:r w:rsidRPr="00855689" w:rsidDel="009B6D42">
          <w:delText>4&gt;</w:delText>
        </w:r>
        <w:r w:rsidRPr="00855689" w:rsidDel="009B6D42">
          <w:tab/>
          <w:delText xml:space="preserve">in the remainder of the procedure, consider each </w:delText>
        </w:r>
        <w:r w:rsidRPr="00855689" w:rsidDel="009B6D42">
          <w:rPr>
            <w:i/>
            <w:iCs/>
          </w:rPr>
          <w:delText>measId</w:delText>
        </w:r>
        <w:r w:rsidRPr="00855689" w:rsidDel="009B6D42">
          <w:delText xml:space="preserve"> indicated in the </w:delText>
        </w:r>
        <w:r w:rsidRPr="00855689" w:rsidDel="009B6D42">
          <w:rPr>
            <w:i/>
            <w:iCs/>
          </w:rPr>
          <w:delText>condExecutionCond</w:delText>
        </w:r>
        <w:r w:rsidRPr="00855689" w:rsidDel="009B6D42">
          <w:delText xml:space="preserve"> as a </w:delText>
        </w:r>
        <w:r w:rsidRPr="00855689" w:rsidDel="009B6D42">
          <w:rPr>
            <w:i/>
            <w:iCs/>
          </w:rPr>
          <w:delText>measId</w:delText>
        </w:r>
        <w:r w:rsidRPr="00855689" w:rsidDel="009B6D42">
          <w:delText xml:space="preserve"> in the </w:delText>
        </w:r>
        <w:r w:rsidRPr="00855689" w:rsidDel="009B6D42">
          <w:rPr>
            <w:i/>
            <w:iCs/>
          </w:rPr>
          <w:delText>VarMeasConfig</w:delText>
        </w:r>
        <w:r w:rsidRPr="00855689" w:rsidDel="009B6D42">
          <w:delText xml:space="preserve"> associated with the MCG </w:delText>
        </w:r>
        <w:r w:rsidRPr="00855689" w:rsidDel="009B6D42">
          <w:rPr>
            <w:i/>
            <w:iCs/>
          </w:rPr>
          <w:delText>measConfig</w:delText>
        </w:r>
        <w:r w:rsidRPr="00855689" w:rsidDel="009B6D42">
          <w:delText>;</w:delText>
        </w:r>
      </w:del>
    </w:p>
    <w:p w:rsidR="003009EE" w:rsidRPr="00855689" w:rsidRDefault="003009EE" w:rsidP="003009EE">
      <w:pPr>
        <w:pStyle w:val="B2"/>
        <w:rPr>
          <w:ins w:id="32" w:author="vivo(Jing)" w:date="2024-05-07T11:49:00Z"/>
          <w:i/>
        </w:rPr>
      </w:pPr>
      <w:r w:rsidRPr="00855689">
        <w:t>2&gt;</w:t>
      </w:r>
      <w:r w:rsidRPr="00855689">
        <w:tab/>
        <w:t xml:space="preserve">for each </w:t>
      </w:r>
      <w:proofErr w:type="spellStart"/>
      <w:r w:rsidRPr="00855689">
        <w:rPr>
          <w:i/>
        </w:rPr>
        <w:t>measId</w:t>
      </w:r>
      <w:proofErr w:type="spellEnd"/>
      <w:r w:rsidRPr="00855689">
        <w:t xml:space="preserve"> included in the </w:t>
      </w:r>
      <w:proofErr w:type="spellStart"/>
      <w:r w:rsidRPr="00855689">
        <w:rPr>
          <w:i/>
        </w:rPr>
        <w:t>measIdList</w:t>
      </w:r>
      <w:proofErr w:type="spellEnd"/>
      <w:r w:rsidRPr="00855689">
        <w:t xml:space="preserve"> within </w:t>
      </w:r>
      <w:proofErr w:type="spellStart"/>
      <w:r w:rsidRPr="00855689">
        <w:rPr>
          <w:i/>
        </w:rPr>
        <w:t>VarMeasConfig</w:t>
      </w:r>
      <w:proofErr w:type="spellEnd"/>
      <w:r w:rsidRPr="00855689">
        <w:t xml:space="preserve"> indicated in the </w:t>
      </w:r>
      <w:proofErr w:type="spellStart"/>
      <w:r w:rsidRPr="00855689">
        <w:rPr>
          <w:i/>
        </w:rPr>
        <w:t>condExecutionCond</w:t>
      </w:r>
      <w:proofErr w:type="spellEnd"/>
      <w:r w:rsidRPr="00855689">
        <w:rPr>
          <w:i/>
        </w:rPr>
        <w:t>,</w:t>
      </w:r>
      <w:r w:rsidRPr="00855689">
        <w:t xml:space="preserve"> </w:t>
      </w:r>
      <w:proofErr w:type="spellStart"/>
      <w:r w:rsidRPr="00855689">
        <w:rPr>
          <w:i/>
        </w:rPr>
        <w:t>condExecutionCondSCG</w:t>
      </w:r>
      <w:proofErr w:type="spellEnd"/>
      <w:r w:rsidRPr="00855689">
        <w:rPr>
          <w:i/>
        </w:rPr>
        <w:t>,</w:t>
      </w:r>
      <w:r w:rsidRPr="00855689">
        <w:rPr>
          <w:lang w:eastAsia="zh-CN"/>
        </w:rPr>
        <w:t xml:space="preserve"> or</w:t>
      </w:r>
      <w:r w:rsidRPr="00855689">
        <w:rPr>
          <w:i/>
          <w:lang w:eastAsia="zh-CN"/>
        </w:rPr>
        <w:t xml:space="preserve"> </w:t>
      </w:r>
      <w:proofErr w:type="spellStart"/>
      <w:r w:rsidRPr="00855689">
        <w:rPr>
          <w:i/>
        </w:rPr>
        <w:t>condExecutionCondPSCell</w:t>
      </w:r>
      <w:proofErr w:type="spellEnd"/>
      <w:r w:rsidRPr="00855689">
        <w:t xml:space="preserve"> associated to </w:t>
      </w:r>
      <w:proofErr w:type="spellStart"/>
      <w:r w:rsidRPr="00855689">
        <w:rPr>
          <w:i/>
        </w:rPr>
        <w:t>condReconfigId</w:t>
      </w:r>
      <w:proofErr w:type="spellEnd"/>
      <w:r w:rsidRPr="00855689">
        <w:rPr>
          <w:i/>
        </w:rPr>
        <w:t>:</w:t>
      </w:r>
    </w:p>
    <w:p w:rsidR="003009EE" w:rsidRPr="00855689" w:rsidRDefault="003009EE" w:rsidP="003009EE">
      <w:pPr>
        <w:pStyle w:val="B2"/>
        <w:ind w:firstLine="0"/>
        <w:rPr>
          <w:ins w:id="33" w:author="vivo(Jing)" w:date="2024-05-07T11:49:00Z"/>
          <w:i/>
          <w:iCs/>
        </w:rPr>
      </w:pPr>
      <w:ins w:id="34" w:author="vivo(Jing)" w:date="2024-05-07T11:49:00Z">
        <w:r w:rsidRPr="00855689">
          <w:t>3&gt;</w:t>
        </w:r>
        <w:r w:rsidRPr="00855689">
          <w:rPr>
            <w:lang w:eastAsia="zh-CN"/>
          </w:rPr>
          <w:t xml:space="preserve"> if both </w:t>
        </w:r>
        <w:proofErr w:type="spellStart"/>
        <w:r w:rsidRPr="00855689">
          <w:rPr>
            <w:i/>
          </w:rPr>
          <w:t>condExecutionCond</w:t>
        </w:r>
        <w:proofErr w:type="spellEnd"/>
        <w:r w:rsidRPr="00855689">
          <w:rPr>
            <w:i/>
          </w:rPr>
          <w:t xml:space="preserve"> and </w:t>
        </w:r>
        <w:proofErr w:type="spellStart"/>
        <w:r w:rsidRPr="00855689">
          <w:rPr>
            <w:i/>
          </w:rPr>
          <w:t>condExecutionCondSCG</w:t>
        </w:r>
        <w:proofErr w:type="spellEnd"/>
        <w:r w:rsidRPr="00855689">
          <w:rPr>
            <w:i/>
          </w:rPr>
          <w:t xml:space="preserve"> </w:t>
        </w:r>
        <w:r w:rsidRPr="00855689">
          <w:t xml:space="preserve">are associated to </w:t>
        </w:r>
        <w:proofErr w:type="spellStart"/>
        <w:r w:rsidRPr="00855689">
          <w:rPr>
            <w:i/>
          </w:rPr>
          <w:t>condReconfigId</w:t>
        </w:r>
        <w:proofErr w:type="spellEnd"/>
        <w:r w:rsidRPr="00855689">
          <w:rPr>
            <w:i/>
          </w:rPr>
          <w:t xml:space="preserve"> </w:t>
        </w:r>
        <w:r w:rsidRPr="00855689">
          <w:rPr>
            <w:iCs/>
          </w:rPr>
          <w:t>and</w:t>
        </w:r>
        <w:r w:rsidRPr="00855689">
          <w:rPr>
            <w:i/>
            <w:iCs/>
          </w:rPr>
          <w:t xml:space="preserve"> </w:t>
        </w:r>
        <w:proofErr w:type="spellStart"/>
        <w:r w:rsidRPr="00855689">
          <w:rPr>
            <w:i/>
            <w:iCs/>
          </w:rPr>
          <w:t>subsequentCondReconfig</w:t>
        </w:r>
        <w:proofErr w:type="spellEnd"/>
        <w:r w:rsidRPr="00855689">
          <w:rPr>
            <w:i/>
            <w:iCs/>
          </w:rPr>
          <w:t xml:space="preserve"> </w:t>
        </w:r>
        <w:r w:rsidRPr="00855689">
          <w:rPr>
            <w:iCs/>
          </w:rPr>
          <w:t>is included in the entry in MCG</w:t>
        </w:r>
        <w:r w:rsidRPr="00855689">
          <w:rPr>
            <w:i/>
            <w:iCs/>
          </w:rPr>
          <w:t xml:space="preserve"> </w:t>
        </w:r>
        <w:proofErr w:type="spellStart"/>
        <w:r w:rsidRPr="00855689">
          <w:rPr>
            <w:i/>
            <w:iCs/>
          </w:rPr>
          <w:t>VarConditionalReconfig</w:t>
        </w:r>
        <w:proofErr w:type="spellEnd"/>
        <w:r w:rsidRPr="00855689">
          <w:rPr>
            <w:i/>
            <w:iCs/>
          </w:rPr>
          <w:t xml:space="preserve"> </w:t>
        </w:r>
        <w:r w:rsidRPr="00855689">
          <w:rPr>
            <w:iCs/>
          </w:rPr>
          <w:t xml:space="preserve">associated </w:t>
        </w:r>
      </w:ins>
      <w:ins w:id="35" w:author="vivo(Jing)" w:date="2024-05-07T15:23:00Z">
        <w:r w:rsidRPr="00855689">
          <w:rPr>
            <w:iCs/>
          </w:rPr>
          <w:t>to</w:t>
        </w:r>
      </w:ins>
      <w:ins w:id="36" w:author="vivo(Jing)" w:date="2024-05-07T11:49:00Z">
        <w:r w:rsidRPr="00855689">
          <w:rPr>
            <w:iCs/>
          </w:rPr>
          <w:t xml:space="preserve"> this</w:t>
        </w:r>
        <w:r w:rsidRPr="00855689">
          <w:rPr>
            <w:i/>
            <w:iCs/>
          </w:rPr>
          <w:t xml:space="preserve"> </w:t>
        </w:r>
        <w:proofErr w:type="spellStart"/>
        <w:r w:rsidRPr="00855689">
          <w:rPr>
            <w:i/>
            <w:iCs/>
          </w:rPr>
          <w:t>condReconfigId</w:t>
        </w:r>
        <w:proofErr w:type="spellEnd"/>
        <w:r w:rsidRPr="00855689">
          <w:rPr>
            <w:i/>
            <w:iCs/>
          </w:rPr>
          <w:t>:</w:t>
        </w:r>
      </w:ins>
    </w:p>
    <w:p w:rsidR="003009EE" w:rsidRPr="00855689" w:rsidRDefault="00CC7305" w:rsidP="00CC7305">
      <w:pPr>
        <w:pStyle w:val="B3"/>
        <w:rPr>
          <w:ins w:id="37" w:author="vivo(Jing)" w:date="2024-05-07T11:49:00Z"/>
        </w:rPr>
      </w:pPr>
      <w:r w:rsidRPr="00855689">
        <w:t>4</w:t>
      </w:r>
      <w:ins w:id="38" w:author="vivo(Jing)" w:date="2024-05-07T11:49:00Z">
        <w:r w:rsidR="003009EE" w:rsidRPr="00855689">
          <w:t xml:space="preserve">&gt; </w:t>
        </w:r>
      </w:ins>
      <w:r w:rsidR="003009EE" w:rsidRPr="00855689">
        <w:rPr>
          <w:color w:val="FF0000"/>
          <w:u w:val="single"/>
        </w:rPr>
        <w:t>ignore</w:t>
      </w:r>
      <w:r w:rsidR="003009EE" w:rsidRPr="00855689">
        <w:rPr>
          <w:strike/>
          <w:color w:val="FF0000"/>
          <w:u w:val="single"/>
        </w:rPr>
        <w:t xml:space="preserve"> consider</w:t>
      </w:r>
      <w:r w:rsidR="003009EE" w:rsidRPr="00855689">
        <w:rPr>
          <w:color w:val="FF0000"/>
          <w:u w:val="single"/>
        </w:rPr>
        <w:t xml:space="preserve"> </w:t>
      </w:r>
      <w:ins w:id="39" w:author="vivo(Jing)" w:date="2024-05-07T11:49:00Z">
        <w:r w:rsidR="003009EE" w:rsidRPr="00855689">
          <w:rPr>
            <w:u w:val="single"/>
          </w:rPr>
          <w:t>the</w:t>
        </w:r>
        <w:r w:rsidR="003009EE" w:rsidRPr="00855689">
          <w:t xml:space="preserve"> </w:t>
        </w:r>
        <w:proofErr w:type="spellStart"/>
        <w:r w:rsidR="003009EE" w:rsidRPr="00855689">
          <w:rPr>
            <w:i/>
          </w:rPr>
          <w:t>measId</w:t>
        </w:r>
        <w:proofErr w:type="spellEnd"/>
        <w:r w:rsidR="003009EE" w:rsidRPr="00855689">
          <w:rPr>
            <w:i/>
          </w:rPr>
          <w:t xml:space="preserve"> </w:t>
        </w:r>
        <w:r w:rsidR="003009EE" w:rsidRPr="00855689">
          <w:t xml:space="preserve">in </w:t>
        </w:r>
        <w:proofErr w:type="spellStart"/>
        <w:r w:rsidR="003009EE" w:rsidRPr="00855689">
          <w:rPr>
            <w:i/>
          </w:rPr>
          <w:t>condExecutionCond</w:t>
        </w:r>
      </w:ins>
      <w:r w:rsidR="003009EE" w:rsidRPr="00855689">
        <w:rPr>
          <w:i/>
          <w:strike/>
          <w:color w:val="FF0000"/>
        </w:rPr>
        <w:t>SCG</w:t>
      </w:r>
      <w:proofErr w:type="spellEnd"/>
      <w:ins w:id="40" w:author="vivo(Jing)" w:date="2024-05-07T11:49:00Z">
        <w:r w:rsidR="003009EE" w:rsidRPr="00855689">
          <w:rPr>
            <w:i/>
          </w:rPr>
          <w:t xml:space="preserve"> </w:t>
        </w:r>
        <w:r w:rsidR="003009EE" w:rsidRPr="00855689">
          <w:t xml:space="preserve">associated to this </w:t>
        </w:r>
        <w:proofErr w:type="spellStart"/>
        <w:r w:rsidR="003009EE" w:rsidRPr="00855689">
          <w:rPr>
            <w:i/>
            <w:iCs/>
          </w:rPr>
          <w:t>condReconfigId</w:t>
        </w:r>
        <w:proofErr w:type="spellEnd"/>
        <w:r w:rsidR="003009EE" w:rsidRPr="00855689">
          <w:t xml:space="preserve"> </w:t>
        </w:r>
      </w:ins>
      <w:r w:rsidR="003009EE" w:rsidRPr="00855689">
        <w:rPr>
          <w:strike/>
          <w:color w:val="FF0000"/>
        </w:rPr>
        <w:t xml:space="preserve">to be applicable </w:t>
      </w:r>
      <w:proofErr w:type="spellStart"/>
      <w:r w:rsidR="003009EE" w:rsidRPr="00855689">
        <w:rPr>
          <w:i/>
          <w:strike/>
          <w:color w:val="FF0000"/>
        </w:rPr>
        <w:t>measId</w:t>
      </w:r>
      <w:proofErr w:type="spellEnd"/>
      <w:ins w:id="41" w:author="vivo(Jing)" w:date="2024-05-07T11:49:00Z">
        <w:r w:rsidR="003009EE" w:rsidRPr="00855689">
          <w:t>;</w:t>
        </w:r>
      </w:ins>
    </w:p>
    <w:p w:rsidR="00D8419A" w:rsidRPr="00855689" w:rsidRDefault="00D8419A">
      <w:pPr>
        <w:rPr>
          <w:lang w:eastAsia="zh-CN"/>
        </w:rPr>
      </w:pPr>
    </w:p>
    <w:p w:rsidR="00D8419A" w:rsidRPr="00855689" w:rsidRDefault="00D8419A">
      <w:pPr>
        <w:rPr>
          <w:lang w:eastAsia="zh-CN"/>
        </w:rPr>
      </w:pPr>
    </w:p>
    <w:p w:rsidR="00D8419A" w:rsidRPr="00855689" w:rsidRDefault="00D8419A">
      <w:pPr>
        <w:rPr>
          <w:lang w:eastAsia="zh-CN"/>
        </w:rPr>
      </w:pPr>
    </w:p>
    <w:p w:rsidR="00D8419A" w:rsidRPr="00855689" w:rsidRDefault="00E14EB7">
      <w:pPr>
        <w:pStyle w:val="3"/>
        <w:rPr>
          <w:lang w:eastAsia="ja-JP"/>
        </w:rPr>
      </w:pPr>
      <w:r w:rsidRPr="00855689">
        <w:rPr>
          <w:rFonts w:eastAsiaTheme="minorEastAsia"/>
          <w:b w:val="0"/>
          <w:lang w:eastAsia="zh-CN"/>
        </w:rPr>
        <w:lastRenderedPageBreak/>
        <w:t>4.2 Updated TP for [Z062][Z063]</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D8419A" w:rsidRPr="00855689">
        <w:trPr>
          <w:cantSplit/>
          <w:tblHeader/>
        </w:trPr>
        <w:tc>
          <w:tcPr>
            <w:tcW w:w="5000" w:type="pct"/>
            <w:tcBorders>
              <w:top w:val="single" w:sz="4" w:space="0" w:color="808080"/>
              <w:left w:val="single" w:sz="4" w:space="0" w:color="808080"/>
              <w:bottom w:val="single" w:sz="4" w:space="0" w:color="808080"/>
              <w:right w:val="single" w:sz="4" w:space="0" w:color="808080"/>
            </w:tcBorders>
          </w:tcPr>
          <w:p w:rsidR="00D8419A" w:rsidRPr="00855689" w:rsidRDefault="00E14EB7">
            <w:pPr>
              <w:keepNext/>
              <w:keepLines/>
              <w:overflowPunct w:val="0"/>
              <w:autoSpaceDE w:val="0"/>
              <w:autoSpaceDN w:val="0"/>
              <w:adjustRightInd w:val="0"/>
              <w:spacing w:after="0" w:line="240" w:lineRule="auto"/>
              <w:jc w:val="center"/>
              <w:textAlignment w:val="baseline"/>
              <w:rPr>
                <w:b/>
                <w:sz w:val="18"/>
                <w:lang w:eastAsia="en-GB"/>
              </w:rPr>
            </w:pPr>
            <w:proofErr w:type="spellStart"/>
            <w:r w:rsidRPr="00855689">
              <w:rPr>
                <w:b/>
                <w:i/>
                <w:sz w:val="18"/>
                <w:lang w:eastAsia="en-GB"/>
              </w:rPr>
              <w:t>CondReconfigToAddMod</w:t>
            </w:r>
            <w:proofErr w:type="spellEnd"/>
            <w:r w:rsidRPr="00855689">
              <w:rPr>
                <w:b/>
                <w:i/>
                <w:sz w:val="18"/>
                <w:lang w:eastAsia="en-GB"/>
              </w:rPr>
              <w:t xml:space="preserve"> </w:t>
            </w:r>
            <w:r w:rsidRPr="00855689">
              <w:rPr>
                <w:b/>
                <w:iCs/>
                <w:sz w:val="18"/>
                <w:lang w:eastAsia="en-GB"/>
              </w:rPr>
              <w:t>field descriptions</w:t>
            </w:r>
          </w:p>
        </w:tc>
      </w:tr>
      <w:tr w:rsidR="00D8419A" w:rsidRPr="00855689">
        <w:trPr>
          <w:cantSplit/>
        </w:trPr>
        <w:tc>
          <w:tcPr>
            <w:tcW w:w="5000" w:type="pct"/>
            <w:tcBorders>
              <w:top w:val="single" w:sz="4" w:space="0" w:color="808080"/>
              <w:left w:val="single" w:sz="4" w:space="0" w:color="808080"/>
              <w:bottom w:val="single" w:sz="4" w:space="0" w:color="808080"/>
              <w:right w:val="single" w:sz="4" w:space="0" w:color="808080"/>
            </w:tcBorders>
          </w:tcPr>
          <w:p w:rsidR="00D8419A" w:rsidRPr="00855689" w:rsidRDefault="00E14EB7">
            <w:pPr>
              <w:keepNext/>
              <w:keepLines/>
              <w:overflowPunct w:val="0"/>
              <w:autoSpaceDE w:val="0"/>
              <w:autoSpaceDN w:val="0"/>
              <w:adjustRightInd w:val="0"/>
              <w:spacing w:after="0" w:line="240" w:lineRule="auto"/>
              <w:textAlignment w:val="baseline"/>
              <w:rPr>
                <w:b/>
                <w:bCs/>
                <w:i/>
                <w:sz w:val="18"/>
                <w:lang w:eastAsia="en-GB"/>
              </w:rPr>
            </w:pPr>
            <w:proofErr w:type="spellStart"/>
            <w:r w:rsidRPr="00855689">
              <w:rPr>
                <w:b/>
                <w:bCs/>
                <w:i/>
                <w:sz w:val="18"/>
                <w:lang w:eastAsia="en-GB"/>
              </w:rPr>
              <w:t>condExecutionCond</w:t>
            </w:r>
            <w:proofErr w:type="spellEnd"/>
          </w:p>
          <w:p w:rsidR="00D8419A" w:rsidRPr="00855689" w:rsidRDefault="00E14EB7">
            <w:pPr>
              <w:keepNext/>
              <w:keepLines/>
              <w:overflowPunct w:val="0"/>
              <w:autoSpaceDE w:val="0"/>
              <w:autoSpaceDN w:val="0"/>
              <w:adjustRightInd w:val="0"/>
              <w:spacing w:after="0" w:line="240" w:lineRule="auto"/>
              <w:textAlignment w:val="baseline"/>
              <w:rPr>
                <w:b/>
                <w:bCs/>
                <w:i/>
                <w:sz w:val="18"/>
              </w:rPr>
            </w:pPr>
            <w:r w:rsidRPr="00855689">
              <w:rPr>
                <w:sz w:val="18"/>
                <w:lang w:eastAsia="sv-SE"/>
              </w:rPr>
              <w:t xml:space="preserve">The execution condition that needs to be fulfilled in order to trigger the execution of a conditional reconfiguration for CHO, CPA, intra-SN CPC without MN involvement, </w:t>
            </w:r>
            <w:del w:id="42" w:author="ZTE" w:date="2024-05-08T17:16:00Z">
              <w:r w:rsidRPr="00855689">
                <w:rPr>
                  <w:sz w:val="18"/>
                  <w:lang w:eastAsia="sv-SE"/>
                </w:rPr>
                <w:delText xml:space="preserve">or </w:delText>
              </w:r>
            </w:del>
            <w:r w:rsidRPr="00855689">
              <w:rPr>
                <w:sz w:val="18"/>
                <w:lang w:eastAsia="sv-SE"/>
              </w:rPr>
              <w:t>MN initiated inter-SN CPC</w:t>
            </w:r>
            <w:ins w:id="43" w:author="ZTE" w:date="2024-05-10T15:40:00Z">
              <w:r w:rsidRPr="00855689">
                <w:rPr>
                  <w:rFonts w:eastAsia="宋体"/>
                  <w:sz w:val="18"/>
                </w:rPr>
                <w:t xml:space="preserve">, </w:t>
              </w:r>
              <w:r w:rsidRPr="00855689">
                <w:rPr>
                  <w:sz w:val="18"/>
                  <w:lang w:eastAsia="sv-SE"/>
                </w:rPr>
                <w:t xml:space="preserve">MN initiated </w:t>
              </w:r>
            </w:ins>
            <w:ins w:id="44" w:author="ZTE" w:date="2024-05-22T10:05:00Z">
              <w:del w:id="45" w:author="ZTE2" w:date="2024-05-22T10:05:00Z">
                <w:r w:rsidRPr="00855689">
                  <w:rPr>
                    <w:sz w:val="18"/>
                    <w:highlight w:val="yellow"/>
                    <w:lang w:eastAsia="sv-SE"/>
                    <w:rPrChange w:id="46" w:author="ZTE2" w:date="2024-05-22T10:05:00Z">
                      <w:rPr>
                        <w:rFonts w:ascii="Arial" w:hAnsi="Arial"/>
                        <w:sz w:val="18"/>
                        <w:lang w:eastAsia="sv-SE"/>
                      </w:rPr>
                    </w:rPrChange>
                  </w:rPr>
                  <w:delText>inter-SN</w:delText>
                </w:r>
                <w:r w:rsidRPr="00855689">
                  <w:rPr>
                    <w:sz w:val="18"/>
                    <w:lang w:eastAsia="sv-SE"/>
                  </w:rPr>
                  <w:delText xml:space="preserve"> </w:delText>
                </w:r>
              </w:del>
            </w:ins>
            <w:ins w:id="47" w:author="ZTE" w:date="2024-05-10T15:40:00Z">
              <w:r w:rsidRPr="00855689">
                <w:rPr>
                  <w:rFonts w:eastAsia="宋体"/>
                  <w:sz w:val="18"/>
                </w:rPr>
                <w:t>subsequent CPAC</w:t>
              </w:r>
            </w:ins>
            <w:ins w:id="48" w:author="ZTE" w:date="2024-05-08T17:17:00Z">
              <w:r w:rsidRPr="00855689">
                <w:rPr>
                  <w:sz w:val="18"/>
                  <w:lang w:eastAsia="sv-SE"/>
                </w:rPr>
                <w:t xml:space="preserve"> or SN initiated intra-SN subsequent CPAC with</w:t>
              </w:r>
            </w:ins>
            <w:ins w:id="49" w:author="ZTE" w:date="2024-05-08T17:19:00Z">
              <w:r w:rsidRPr="00855689">
                <w:rPr>
                  <w:sz w:val="18"/>
                  <w:lang w:eastAsia="sv-SE"/>
                </w:rPr>
                <w:t>out</w:t>
              </w:r>
            </w:ins>
            <w:ins w:id="50" w:author="ZTE" w:date="2024-05-08T17:17:00Z">
              <w:r w:rsidRPr="00855689">
                <w:rPr>
                  <w:sz w:val="18"/>
                  <w:lang w:eastAsia="sv-SE"/>
                </w:rPr>
                <w:t xml:space="preserve"> MN involvement</w:t>
              </w:r>
            </w:ins>
            <w:r w:rsidRPr="00855689">
              <w:rPr>
                <w:sz w:val="18"/>
                <w:lang w:eastAsia="sv-SE"/>
              </w:rPr>
              <w:t xml:space="preserve">. </w:t>
            </w:r>
            <w:r w:rsidRPr="00855689">
              <w:rPr>
                <w:sz w:val="18"/>
                <w:lang w:eastAsia="ja-JP"/>
              </w:rPr>
              <w:t>When configuring 2 triggering events (</w:t>
            </w:r>
            <w:proofErr w:type="spellStart"/>
            <w:r w:rsidRPr="00855689">
              <w:rPr>
                <w:sz w:val="18"/>
                <w:lang w:eastAsia="ja-JP"/>
              </w:rPr>
              <w:t>Meas</w:t>
            </w:r>
            <w:proofErr w:type="spellEnd"/>
            <w:r w:rsidRPr="00855689">
              <w:rPr>
                <w:sz w:val="18"/>
                <w:lang w:eastAsia="ja-JP"/>
              </w:rPr>
              <w:t xml:space="preserve"> Ids) for a candidate cell, the network ensures that both refer to the same </w:t>
            </w:r>
            <w:proofErr w:type="spellStart"/>
            <w:r w:rsidRPr="00855689">
              <w:rPr>
                <w:i/>
                <w:iCs/>
                <w:sz w:val="18"/>
                <w:lang w:eastAsia="ja-JP"/>
              </w:rPr>
              <w:t>measObject</w:t>
            </w:r>
            <w:proofErr w:type="spellEnd"/>
            <w:r w:rsidRPr="00855689">
              <w:rPr>
                <w:i/>
                <w:iCs/>
                <w:sz w:val="18"/>
                <w:lang w:eastAsia="ja-JP"/>
              </w:rPr>
              <w:t>.</w:t>
            </w:r>
            <w:r w:rsidRPr="00855689">
              <w:rPr>
                <w:sz w:val="18"/>
                <w:lang w:eastAsia="ja-JP"/>
              </w:rPr>
              <w:t xml:space="preserve"> The network configures at most one from </w:t>
            </w:r>
            <w:r w:rsidRPr="00855689">
              <w:rPr>
                <w:i/>
                <w:iCs/>
                <w:sz w:val="18"/>
                <w:lang w:eastAsia="ja-JP"/>
              </w:rPr>
              <w:t>condEventD1, condEventD2</w:t>
            </w:r>
            <w:r w:rsidRPr="00855689">
              <w:rPr>
                <w:sz w:val="18"/>
                <w:lang w:eastAsia="ja-JP"/>
              </w:rPr>
              <w:t xml:space="preserve"> or </w:t>
            </w:r>
            <w:r w:rsidRPr="00855689">
              <w:rPr>
                <w:i/>
                <w:iCs/>
                <w:sz w:val="18"/>
                <w:lang w:eastAsia="ja-JP"/>
              </w:rPr>
              <w:t>condEventT1</w:t>
            </w:r>
            <w:r w:rsidRPr="00855689">
              <w:rPr>
                <w:sz w:val="18"/>
                <w:lang w:eastAsia="ja-JP"/>
              </w:rPr>
              <w:t xml:space="preserve"> for the same candidate cell. For CPA and for MN-initiated inter-SN CPC</w:t>
            </w:r>
            <w:ins w:id="51" w:author="ZTE" w:date="2024-05-10T15:41:00Z">
              <w:r w:rsidRPr="00855689">
                <w:rPr>
                  <w:rFonts w:eastAsia="宋体"/>
                  <w:sz w:val="18"/>
                </w:rPr>
                <w:t xml:space="preserve"> and for </w:t>
              </w:r>
              <w:r w:rsidRPr="00855689">
                <w:rPr>
                  <w:sz w:val="18"/>
                  <w:lang w:eastAsia="sv-SE"/>
                </w:rPr>
                <w:t xml:space="preserve">MN initiated </w:t>
              </w:r>
            </w:ins>
            <w:ins w:id="52" w:author="ZTE" w:date="2024-05-22T10:05:00Z">
              <w:del w:id="53" w:author="ZTE2" w:date="2024-05-22T10:05:00Z">
                <w:r w:rsidRPr="00855689">
                  <w:rPr>
                    <w:sz w:val="18"/>
                    <w:highlight w:val="yellow"/>
                    <w:lang w:eastAsia="sv-SE"/>
                    <w:rPrChange w:id="54" w:author="ZTE2" w:date="2024-05-22T10:06:00Z">
                      <w:rPr>
                        <w:rFonts w:ascii="Arial" w:hAnsi="Arial"/>
                        <w:sz w:val="18"/>
                        <w:lang w:eastAsia="sv-SE"/>
                      </w:rPr>
                    </w:rPrChange>
                  </w:rPr>
                  <w:delText>inter-SN</w:delText>
                </w:r>
                <w:r w:rsidRPr="00855689">
                  <w:rPr>
                    <w:sz w:val="18"/>
                    <w:lang w:eastAsia="sv-SE"/>
                  </w:rPr>
                  <w:delText xml:space="preserve"> </w:delText>
                </w:r>
              </w:del>
            </w:ins>
            <w:ins w:id="55" w:author="ZTE" w:date="2024-05-10T15:41:00Z">
              <w:r w:rsidRPr="00855689">
                <w:rPr>
                  <w:rFonts w:eastAsia="宋体"/>
                  <w:sz w:val="18"/>
                </w:rPr>
                <w:t>subsequent CPAC</w:t>
              </w:r>
            </w:ins>
            <w:r w:rsidRPr="00855689">
              <w:rPr>
                <w:sz w:val="18"/>
                <w:lang w:eastAsia="ja-JP"/>
              </w:rPr>
              <w:t xml:space="preserve">, the network only indicates </w:t>
            </w:r>
            <w:proofErr w:type="spellStart"/>
            <w:r w:rsidRPr="00855689">
              <w:rPr>
                <w:i/>
                <w:sz w:val="18"/>
                <w:lang w:eastAsia="ja-JP"/>
              </w:rPr>
              <w:t>MeasId</w:t>
            </w:r>
            <w:proofErr w:type="spellEnd"/>
            <w:r w:rsidRPr="00855689">
              <w:rPr>
                <w:sz w:val="18"/>
                <w:lang w:eastAsia="ja-JP"/>
              </w:rPr>
              <w:t xml:space="preserve">(s) associated with </w:t>
            </w:r>
            <w:r w:rsidRPr="00855689">
              <w:rPr>
                <w:i/>
                <w:sz w:val="18"/>
                <w:lang w:eastAsia="ja-JP"/>
              </w:rPr>
              <w:t>condEventA4</w:t>
            </w:r>
            <w:r w:rsidRPr="00855689">
              <w:rPr>
                <w:sz w:val="18"/>
                <w:lang w:eastAsia="ja-JP"/>
              </w:rPr>
              <w:t>. For intra-SN CPC</w:t>
            </w:r>
            <w:ins w:id="56" w:author="ZTE" w:date="2024-05-08T17:17:00Z">
              <w:r w:rsidRPr="00855689">
                <w:t xml:space="preserve"> </w:t>
              </w:r>
              <w:r w:rsidRPr="00855689">
                <w:rPr>
                  <w:sz w:val="18"/>
                  <w:lang w:eastAsia="ja-JP"/>
                </w:rPr>
                <w:t xml:space="preserve">and </w:t>
              </w:r>
            </w:ins>
            <w:ins w:id="57" w:author="ZTE" w:date="2024-05-10T15:41:00Z">
              <w:r w:rsidRPr="00855689">
                <w:rPr>
                  <w:rFonts w:eastAsia="宋体"/>
                  <w:sz w:val="18"/>
                </w:rPr>
                <w:t xml:space="preserve">for </w:t>
              </w:r>
            </w:ins>
            <w:ins w:id="58" w:author="ZTE" w:date="2024-05-08T17:17:00Z">
              <w:r w:rsidRPr="00855689">
                <w:rPr>
                  <w:sz w:val="18"/>
                  <w:lang w:eastAsia="ja-JP"/>
                </w:rPr>
                <w:t>SN initiated intra-SN subsequent CPAC with</w:t>
              </w:r>
            </w:ins>
            <w:ins w:id="59" w:author="ZTE" w:date="2024-05-08T17:19:00Z">
              <w:r w:rsidRPr="00855689">
                <w:rPr>
                  <w:sz w:val="18"/>
                  <w:lang w:eastAsia="ja-JP"/>
                </w:rPr>
                <w:t>out</w:t>
              </w:r>
            </w:ins>
            <w:ins w:id="60" w:author="ZTE" w:date="2024-05-08T17:17:00Z">
              <w:r w:rsidRPr="00855689">
                <w:rPr>
                  <w:sz w:val="18"/>
                  <w:lang w:eastAsia="ja-JP"/>
                </w:rPr>
                <w:t xml:space="preserve"> MN involvement</w:t>
              </w:r>
            </w:ins>
            <w:r w:rsidRPr="00855689">
              <w:rPr>
                <w:sz w:val="18"/>
                <w:lang w:eastAsia="ja-JP"/>
              </w:rPr>
              <w:t xml:space="preserve">, the network only indicates </w:t>
            </w:r>
            <w:proofErr w:type="spellStart"/>
            <w:r w:rsidRPr="00855689">
              <w:rPr>
                <w:i/>
                <w:sz w:val="18"/>
                <w:lang w:eastAsia="ja-JP"/>
              </w:rPr>
              <w:t>MeasId</w:t>
            </w:r>
            <w:proofErr w:type="spellEnd"/>
            <w:r w:rsidRPr="00855689">
              <w:rPr>
                <w:sz w:val="18"/>
                <w:lang w:eastAsia="ja-JP"/>
              </w:rPr>
              <w:t xml:space="preserve">(s) associated with </w:t>
            </w:r>
            <w:r w:rsidRPr="00855689">
              <w:rPr>
                <w:i/>
                <w:sz w:val="18"/>
                <w:lang w:eastAsia="ja-JP"/>
              </w:rPr>
              <w:t>condEventA3</w:t>
            </w:r>
            <w:r w:rsidRPr="00855689">
              <w:rPr>
                <w:sz w:val="18"/>
                <w:lang w:eastAsia="ja-JP"/>
              </w:rPr>
              <w:t xml:space="preserve"> or </w:t>
            </w:r>
            <w:r w:rsidRPr="00855689">
              <w:rPr>
                <w:i/>
                <w:sz w:val="18"/>
                <w:lang w:eastAsia="ja-JP"/>
              </w:rPr>
              <w:t>condEventA5</w:t>
            </w:r>
            <w:r w:rsidRPr="00855689">
              <w:rPr>
                <w:sz w:val="18"/>
                <w:lang w:eastAsia="ja-JP"/>
              </w:rPr>
              <w:t>.</w:t>
            </w:r>
          </w:p>
        </w:tc>
      </w:tr>
      <w:tr w:rsidR="00D8419A" w:rsidRPr="00855689">
        <w:trPr>
          <w:cantSplit/>
        </w:trPr>
        <w:tc>
          <w:tcPr>
            <w:tcW w:w="5000" w:type="pct"/>
            <w:tcBorders>
              <w:top w:val="single" w:sz="4" w:space="0" w:color="808080"/>
              <w:left w:val="single" w:sz="4" w:space="0" w:color="808080"/>
              <w:bottom w:val="single" w:sz="4" w:space="0" w:color="808080"/>
              <w:right w:val="single" w:sz="4" w:space="0" w:color="808080"/>
            </w:tcBorders>
          </w:tcPr>
          <w:p w:rsidR="00D8419A" w:rsidRPr="00855689" w:rsidRDefault="00E14EB7">
            <w:pPr>
              <w:keepNext/>
              <w:keepLines/>
              <w:overflowPunct w:val="0"/>
              <w:autoSpaceDE w:val="0"/>
              <w:autoSpaceDN w:val="0"/>
              <w:adjustRightInd w:val="0"/>
              <w:spacing w:after="0" w:line="240" w:lineRule="auto"/>
              <w:textAlignment w:val="baseline"/>
              <w:rPr>
                <w:b/>
                <w:bCs/>
                <w:i/>
                <w:sz w:val="18"/>
                <w:lang w:eastAsia="en-GB"/>
              </w:rPr>
            </w:pPr>
            <w:proofErr w:type="spellStart"/>
            <w:r w:rsidRPr="00855689">
              <w:rPr>
                <w:b/>
                <w:bCs/>
                <w:i/>
                <w:sz w:val="18"/>
                <w:lang w:eastAsia="en-GB"/>
              </w:rPr>
              <w:t>condExecutionCondSCG</w:t>
            </w:r>
            <w:proofErr w:type="spellEnd"/>
          </w:p>
          <w:p w:rsidR="00D8419A" w:rsidRPr="00855689" w:rsidRDefault="00E14EB7">
            <w:pPr>
              <w:keepNext/>
              <w:keepLines/>
              <w:overflowPunct w:val="0"/>
              <w:autoSpaceDE w:val="0"/>
              <w:autoSpaceDN w:val="0"/>
              <w:adjustRightInd w:val="0"/>
              <w:spacing w:after="0" w:line="240" w:lineRule="auto"/>
              <w:textAlignment w:val="baseline"/>
              <w:rPr>
                <w:bCs/>
                <w:sz w:val="18"/>
                <w:lang w:eastAsia="en-GB"/>
              </w:rPr>
            </w:pPr>
            <w:r w:rsidRPr="00855689">
              <w:rPr>
                <w:bCs/>
                <w:sz w:val="18"/>
                <w:lang w:eastAsia="en-GB"/>
              </w:rPr>
              <w:t>Contains execution condition that needs to be fulfilled in order to trigger the execution of a conditional reconfiguration for SN initiated inter-SN CPC</w:t>
            </w:r>
            <w:ins w:id="61" w:author="ZTE" w:date="2024-05-08T17:17:00Z">
              <w:r w:rsidRPr="00855689">
                <w:rPr>
                  <w:bCs/>
                  <w:sz w:val="18"/>
                  <w:lang w:eastAsia="en-GB"/>
                </w:rPr>
                <w:t xml:space="preserve">, SN initiated inter-SN subsequent CPAC, </w:t>
              </w:r>
            </w:ins>
            <w:ins w:id="62" w:author="ZTE" w:date="2024-05-10T15:42:00Z">
              <w:r w:rsidRPr="00855689">
                <w:rPr>
                  <w:rFonts w:eastAsia="宋体"/>
                  <w:bCs/>
                  <w:sz w:val="18"/>
                </w:rPr>
                <w:t xml:space="preserve">or </w:t>
              </w:r>
            </w:ins>
            <w:ins w:id="63" w:author="ZTE" w:date="2024-05-08T17:17:00Z">
              <w:r w:rsidRPr="00855689">
                <w:rPr>
                  <w:bCs/>
                  <w:sz w:val="18"/>
                  <w:lang w:eastAsia="en-GB"/>
                </w:rPr>
                <w:t>SN initiated intra-SN subsequent CPAC with MN involvement</w:t>
              </w:r>
            </w:ins>
            <w:r w:rsidRPr="00855689">
              <w:rPr>
                <w:bCs/>
                <w:sz w:val="18"/>
                <w:lang w:eastAsia="en-GB"/>
              </w:rPr>
              <w:t xml:space="preserve">. The </w:t>
            </w:r>
            <w:proofErr w:type="spellStart"/>
            <w:r w:rsidRPr="00855689">
              <w:rPr>
                <w:bCs/>
                <w:sz w:val="18"/>
                <w:lang w:eastAsia="en-GB"/>
              </w:rPr>
              <w:t>Meas</w:t>
            </w:r>
            <w:proofErr w:type="spellEnd"/>
            <w:r w:rsidRPr="00855689">
              <w:rPr>
                <w:bCs/>
                <w:sz w:val="18"/>
                <w:lang w:eastAsia="en-GB"/>
              </w:rPr>
              <w:t xml:space="preserve"> Ids refer to the </w:t>
            </w:r>
            <w:proofErr w:type="spellStart"/>
            <w:r w:rsidRPr="00855689">
              <w:rPr>
                <w:bCs/>
                <w:i/>
                <w:sz w:val="18"/>
                <w:lang w:eastAsia="en-GB"/>
              </w:rPr>
              <w:t>measConfig</w:t>
            </w:r>
            <w:proofErr w:type="spellEnd"/>
            <w:r w:rsidRPr="00855689">
              <w:rPr>
                <w:bCs/>
                <w:sz w:val="18"/>
                <w:lang w:eastAsia="en-GB"/>
              </w:rPr>
              <w:t xml:space="preserve"> associated with the SCG. When configuring 2 triggering events (</w:t>
            </w:r>
            <w:proofErr w:type="spellStart"/>
            <w:r w:rsidRPr="00855689">
              <w:rPr>
                <w:bCs/>
                <w:sz w:val="18"/>
                <w:lang w:eastAsia="en-GB"/>
              </w:rPr>
              <w:t>Meas</w:t>
            </w:r>
            <w:proofErr w:type="spellEnd"/>
            <w:r w:rsidRPr="00855689">
              <w:rPr>
                <w:bCs/>
                <w:sz w:val="18"/>
                <w:lang w:eastAsia="en-GB"/>
              </w:rPr>
              <w:t xml:space="preserve"> Ids) for a candidate cell, network ensures that both refer to the same </w:t>
            </w:r>
            <w:proofErr w:type="spellStart"/>
            <w:r w:rsidRPr="00855689">
              <w:rPr>
                <w:bCs/>
                <w:i/>
                <w:sz w:val="18"/>
                <w:lang w:eastAsia="en-GB"/>
              </w:rPr>
              <w:t>measObject</w:t>
            </w:r>
            <w:proofErr w:type="spellEnd"/>
            <w:r w:rsidRPr="00855689">
              <w:rPr>
                <w:bCs/>
                <w:sz w:val="18"/>
                <w:lang w:eastAsia="en-GB"/>
              </w:rPr>
              <w:t xml:space="preserve">. For each </w:t>
            </w:r>
            <w:proofErr w:type="spellStart"/>
            <w:r w:rsidRPr="00855689">
              <w:rPr>
                <w:bCs/>
                <w:i/>
                <w:sz w:val="18"/>
                <w:lang w:eastAsia="en-GB"/>
              </w:rPr>
              <w:t>condReconfigId</w:t>
            </w:r>
            <w:proofErr w:type="spellEnd"/>
            <w:r w:rsidRPr="00855689">
              <w:rPr>
                <w:bCs/>
                <w:sz w:val="18"/>
                <w:lang w:eastAsia="en-GB"/>
              </w:rPr>
              <w:t xml:space="preserve">, the network always configures either </w:t>
            </w:r>
            <w:proofErr w:type="spellStart"/>
            <w:r w:rsidRPr="00855689">
              <w:rPr>
                <w:bCs/>
                <w:i/>
                <w:sz w:val="18"/>
                <w:lang w:eastAsia="en-GB"/>
              </w:rPr>
              <w:t>condExecutionCond</w:t>
            </w:r>
            <w:proofErr w:type="spellEnd"/>
            <w:r w:rsidRPr="00855689">
              <w:rPr>
                <w:bCs/>
                <w:sz w:val="18"/>
                <w:lang w:eastAsia="en-GB"/>
              </w:rPr>
              <w:t xml:space="preserve"> or </w:t>
            </w:r>
            <w:proofErr w:type="spellStart"/>
            <w:r w:rsidRPr="00855689">
              <w:rPr>
                <w:bCs/>
                <w:i/>
                <w:sz w:val="18"/>
                <w:lang w:eastAsia="en-GB"/>
              </w:rPr>
              <w:t>condExecutionCondSCG</w:t>
            </w:r>
            <w:proofErr w:type="spellEnd"/>
            <w:r w:rsidRPr="00855689">
              <w:rPr>
                <w:bCs/>
                <w:sz w:val="18"/>
                <w:lang w:eastAsia="en-GB"/>
              </w:rPr>
              <w:t xml:space="preserve"> (not both). The network only indicates </w:t>
            </w:r>
            <w:proofErr w:type="spellStart"/>
            <w:r w:rsidRPr="00855689">
              <w:rPr>
                <w:bCs/>
                <w:i/>
                <w:sz w:val="18"/>
                <w:lang w:eastAsia="en-GB"/>
              </w:rPr>
              <w:t>MeasId</w:t>
            </w:r>
            <w:proofErr w:type="spellEnd"/>
            <w:r w:rsidRPr="00855689">
              <w:rPr>
                <w:bCs/>
                <w:sz w:val="18"/>
                <w:lang w:eastAsia="en-GB"/>
              </w:rPr>
              <w:t xml:space="preserve">(s) associated with </w:t>
            </w:r>
            <w:r w:rsidRPr="00855689">
              <w:rPr>
                <w:bCs/>
                <w:i/>
                <w:sz w:val="18"/>
                <w:lang w:eastAsia="en-GB"/>
              </w:rPr>
              <w:t>condEventA3</w:t>
            </w:r>
            <w:r w:rsidRPr="00855689">
              <w:rPr>
                <w:bCs/>
                <w:sz w:val="18"/>
                <w:lang w:eastAsia="en-GB"/>
              </w:rPr>
              <w:t xml:space="preserve"> or </w:t>
            </w:r>
            <w:r w:rsidRPr="00855689">
              <w:rPr>
                <w:bCs/>
                <w:i/>
                <w:sz w:val="18"/>
                <w:lang w:eastAsia="en-GB"/>
              </w:rPr>
              <w:t>condEventA5</w:t>
            </w:r>
            <w:r w:rsidRPr="00855689">
              <w:rPr>
                <w:bCs/>
                <w:sz w:val="18"/>
                <w:lang w:eastAsia="en-GB"/>
              </w:rPr>
              <w:t>.</w:t>
            </w:r>
          </w:p>
        </w:tc>
      </w:tr>
    </w:tbl>
    <w:p w:rsidR="00D8419A" w:rsidRPr="00855689" w:rsidRDefault="00D8419A">
      <w:pPr>
        <w:spacing w:before="120" w:after="120"/>
      </w:pPr>
    </w:p>
    <w:tbl>
      <w:tblPr>
        <w:tblStyle w:val="11"/>
        <w:tblW w:w="5000" w:type="pct"/>
        <w:tblLook w:val="04A0" w:firstRow="1" w:lastRow="0" w:firstColumn="1" w:lastColumn="0" w:noHBand="0" w:noVBand="1"/>
      </w:tblPr>
      <w:tblGrid>
        <w:gridCol w:w="9060"/>
      </w:tblGrid>
      <w:tr w:rsidR="00D8419A" w:rsidRPr="00855689">
        <w:tc>
          <w:tcPr>
            <w:tcW w:w="5000" w:type="pct"/>
          </w:tcPr>
          <w:p w:rsidR="00D8419A" w:rsidRPr="00855689" w:rsidRDefault="00E14EB7">
            <w:pPr>
              <w:keepNext/>
              <w:keepLines/>
              <w:overflowPunct w:val="0"/>
              <w:autoSpaceDE w:val="0"/>
              <w:autoSpaceDN w:val="0"/>
              <w:adjustRightInd w:val="0"/>
              <w:spacing w:after="0" w:line="240" w:lineRule="auto"/>
              <w:jc w:val="center"/>
              <w:textAlignment w:val="baseline"/>
              <w:rPr>
                <w:b/>
                <w:sz w:val="18"/>
                <w:lang w:eastAsia="ja-JP"/>
              </w:rPr>
            </w:pPr>
            <w:proofErr w:type="spellStart"/>
            <w:r w:rsidRPr="00855689">
              <w:rPr>
                <w:b/>
                <w:i/>
                <w:sz w:val="18"/>
                <w:lang w:eastAsia="ja-JP"/>
              </w:rPr>
              <w:t>CondExecutionCondToAddMod</w:t>
            </w:r>
            <w:proofErr w:type="spellEnd"/>
            <w:r w:rsidRPr="00855689">
              <w:rPr>
                <w:b/>
                <w:i/>
                <w:sz w:val="18"/>
                <w:lang w:eastAsia="ja-JP"/>
              </w:rPr>
              <w:t xml:space="preserve"> </w:t>
            </w:r>
            <w:r w:rsidRPr="00855689">
              <w:rPr>
                <w:b/>
                <w:iCs/>
                <w:sz w:val="18"/>
                <w:lang w:eastAsia="ja-JP"/>
              </w:rPr>
              <w:t>field descriptions</w:t>
            </w:r>
          </w:p>
        </w:tc>
      </w:tr>
      <w:tr w:rsidR="00D8419A" w:rsidRPr="00855689">
        <w:tc>
          <w:tcPr>
            <w:tcW w:w="5000" w:type="pct"/>
          </w:tcPr>
          <w:p w:rsidR="00D8419A" w:rsidRPr="00855689" w:rsidRDefault="00E14EB7">
            <w:pPr>
              <w:keepNext/>
              <w:keepLines/>
              <w:overflowPunct w:val="0"/>
              <w:autoSpaceDE w:val="0"/>
              <w:autoSpaceDN w:val="0"/>
              <w:adjustRightInd w:val="0"/>
              <w:spacing w:after="0" w:line="240" w:lineRule="auto"/>
              <w:textAlignment w:val="baseline"/>
              <w:rPr>
                <w:b/>
                <w:i/>
                <w:sz w:val="18"/>
                <w:lang w:eastAsia="ja-JP"/>
              </w:rPr>
            </w:pPr>
            <w:proofErr w:type="spellStart"/>
            <w:r w:rsidRPr="00855689">
              <w:rPr>
                <w:b/>
                <w:i/>
                <w:sz w:val="18"/>
                <w:lang w:eastAsia="ja-JP"/>
              </w:rPr>
              <w:t>subsequentCondExecutionCond</w:t>
            </w:r>
            <w:proofErr w:type="spellEnd"/>
          </w:p>
          <w:p w:rsidR="00D8419A" w:rsidRPr="00855689" w:rsidRDefault="00E14EB7">
            <w:pPr>
              <w:keepNext/>
              <w:keepLines/>
              <w:overflowPunct w:val="0"/>
              <w:autoSpaceDE w:val="0"/>
              <w:autoSpaceDN w:val="0"/>
              <w:adjustRightInd w:val="0"/>
              <w:spacing w:after="0" w:line="240" w:lineRule="auto"/>
              <w:textAlignment w:val="baseline"/>
              <w:rPr>
                <w:bCs/>
                <w:iCs/>
                <w:sz w:val="18"/>
                <w:lang w:eastAsia="ja-JP"/>
              </w:rPr>
            </w:pPr>
            <w:r w:rsidRPr="00855689">
              <w:rPr>
                <w:bCs/>
                <w:iCs/>
                <w:sz w:val="18"/>
                <w:lang w:eastAsia="ja-JP"/>
              </w:rPr>
              <w:t xml:space="preserve">The execution condition that needs to be fulfilled in order to trigger the </w:t>
            </w:r>
            <w:ins w:id="64" w:author="ZTE" w:date="2024-05-08T17:18:00Z">
              <w:r w:rsidRPr="00855689">
                <w:rPr>
                  <w:bCs/>
                  <w:iCs/>
                  <w:sz w:val="18"/>
                  <w:lang w:eastAsia="ja-JP"/>
                </w:rPr>
                <w:t xml:space="preserve">following </w:t>
              </w:r>
            </w:ins>
            <w:r w:rsidRPr="00855689">
              <w:rPr>
                <w:bCs/>
                <w:iCs/>
                <w:sz w:val="18"/>
                <w:lang w:eastAsia="ja-JP"/>
              </w:rPr>
              <w:t>execution of a conditional reconfiguration for SN initiated intra-SN subsequent CPAC without MN involvement. When configuring 2 triggering events (</w:t>
            </w:r>
            <w:proofErr w:type="spellStart"/>
            <w:r w:rsidRPr="00855689">
              <w:rPr>
                <w:bCs/>
                <w:iCs/>
                <w:sz w:val="18"/>
                <w:lang w:eastAsia="ja-JP"/>
              </w:rPr>
              <w:t>Meas</w:t>
            </w:r>
            <w:proofErr w:type="spellEnd"/>
            <w:r w:rsidRPr="00855689">
              <w:rPr>
                <w:bCs/>
                <w:iCs/>
                <w:sz w:val="18"/>
                <w:lang w:eastAsia="ja-JP"/>
              </w:rPr>
              <w:t xml:space="preserve"> Ids) for a candidate cell, the network ensures that both refer to the same </w:t>
            </w:r>
            <w:proofErr w:type="spellStart"/>
            <w:r w:rsidRPr="00855689">
              <w:rPr>
                <w:bCs/>
                <w:i/>
                <w:sz w:val="18"/>
                <w:lang w:eastAsia="ja-JP"/>
              </w:rPr>
              <w:t>measObject</w:t>
            </w:r>
            <w:proofErr w:type="spellEnd"/>
            <w:r w:rsidRPr="00855689">
              <w:rPr>
                <w:bCs/>
                <w:iCs/>
                <w:sz w:val="18"/>
                <w:lang w:eastAsia="ja-JP"/>
              </w:rPr>
              <w:t xml:space="preserve">. The network only indicates </w:t>
            </w:r>
            <w:proofErr w:type="spellStart"/>
            <w:r w:rsidRPr="00855689">
              <w:rPr>
                <w:bCs/>
                <w:i/>
                <w:sz w:val="18"/>
                <w:lang w:eastAsia="ja-JP"/>
              </w:rPr>
              <w:t>MeasId</w:t>
            </w:r>
            <w:proofErr w:type="spellEnd"/>
            <w:r w:rsidRPr="00855689">
              <w:rPr>
                <w:bCs/>
                <w:iCs/>
                <w:sz w:val="18"/>
                <w:lang w:eastAsia="ja-JP"/>
              </w:rPr>
              <w:t xml:space="preserve">(s) associated with </w:t>
            </w:r>
            <w:r w:rsidRPr="00855689">
              <w:rPr>
                <w:bCs/>
                <w:i/>
                <w:sz w:val="18"/>
                <w:lang w:eastAsia="ja-JP"/>
              </w:rPr>
              <w:t>condEventA3</w:t>
            </w:r>
            <w:r w:rsidRPr="00855689">
              <w:rPr>
                <w:bCs/>
                <w:iCs/>
                <w:sz w:val="18"/>
                <w:lang w:eastAsia="ja-JP"/>
              </w:rPr>
              <w:t xml:space="preserve"> or </w:t>
            </w:r>
            <w:r w:rsidRPr="00855689">
              <w:rPr>
                <w:bCs/>
                <w:i/>
                <w:sz w:val="18"/>
                <w:lang w:eastAsia="ja-JP"/>
              </w:rPr>
              <w:t>condEventA5</w:t>
            </w:r>
            <w:r w:rsidRPr="00855689">
              <w:rPr>
                <w:bCs/>
                <w:iCs/>
                <w:sz w:val="18"/>
                <w:lang w:eastAsia="ja-JP"/>
              </w:rPr>
              <w:t>.</w:t>
            </w:r>
          </w:p>
        </w:tc>
      </w:tr>
      <w:tr w:rsidR="00D8419A" w:rsidRPr="00855689">
        <w:tc>
          <w:tcPr>
            <w:tcW w:w="5000" w:type="pct"/>
          </w:tcPr>
          <w:p w:rsidR="00D8419A" w:rsidRPr="00855689" w:rsidRDefault="00E14EB7">
            <w:pPr>
              <w:keepNext/>
              <w:keepLines/>
              <w:overflowPunct w:val="0"/>
              <w:autoSpaceDE w:val="0"/>
              <w:autoSpaceDN w:val="0"/>
              <w:adjustRightInd w:val="0"/>
              <w:spacing w:after="0" w:line="240" w:lineRule="auto"/>
              <w:textAlignment w:val="baseline"/>
              <w:rPr>
                <w:b/>
                <w:i/>
                <w:sz w:val="18"/>
                <w:lang w:eastAsia="ja-JP"/>
              </w:rPr>
            </w:pPr>
            <w:proofErr w:type="spellStart"/>
            <w:r w:rsidRPr="00855689">
              <w:rPr>
                <w:b/>
                <w:i/>
                <w:sz w:val="18"/>
                <w:lang w:eastAsia="ja-JP"/>
              </w:rPr>
              <w:t>subsequentCondExecutionCondSCG</w:t>
            </w:r>
            <w:proofErr w:type="spellEnd"/>
          </w:p>
          <w:p w:rsidR="00D8419A" w:rsidRPr="00855689" w:rsidRDefault="00E14EB7">
            <w:pPr>
              <w:keepNext/>
              <w:keepLines/>
              <w:overflowPunct w:val="0"/>
              <w:autoSpaceDE w:val="0"/>
              <w:autoSpaceDN w:val="0"/>
              <w:adjustRightInd w:val="0"/>
              <w:spacing w:after="0" w:line="240" w:lineRule="auto"/>
              <w:textAlignment w:val="baseline"/>
              <w:rPr>
                <w:bCs/>
                <w:iCs/>
                <w:sz w:val="18"/>
                <w:lang w:eastAsia="ja-JP"/>
              </w:rPr>
            </w:pPr>
            <w:r w:rsidRPr="00855689">
              <w:rPr>
                <w:bCs/>
                <w:iCs/>
                <w:sz w:val="18"/>
                <w:lang w:eastAsia="ja-JP"/>
              </w:rPr>
              <w:t xml:space="preserve">Contains execution condition that needs to be fulfilled in order to trigger the </w:t>
            </w:r>
            <w:ins w:id="65" w:author="ZTE" w:date="2024-05-08T17:18:00Z">
              <w:r w:rsidRPr="00855689">
                <w:rPr>
                  <w:bCs/>
                  <w:iCs/>
                  <w:sz w:val="18"/>
                  <w:lang w:eastAsia="ja-JP"/>
                </w:rPr>
                <w:t xml:space="preserve">following </w:t>
              </w:r>
            </w:ins>
            <w:r w:rsidRPr="00855689">
              <w:rPr>
                <w:bCs/>
                <w:iCs/>
                <w:sz w:val="18"/>
                <w:lang w:eastAsia="ja-JP"/>
              </w:rPr>
              <w:t xml:space="preserve">execution of a conditional reconfiguration for SN initiated inter-SN subsequent CPAC, SN initiated intra-SN subsequent CPAC with MN involvement, or MN initiated inter-SN subsequent CPAC. The </w:t>
            </w:r>
            <w:proofErr w:type="spellStart"/>
            <w:r w:rsidRPr="00855689">
              <w:rPr>
                <w:bCs/>
                <w:iCs/>
                <w:sz w:val="18"/>
                <w:lang w:eastAsia="ja-JP"/>
              </w:rPr>
              <w:t>Meas</w:t>
            </w:r>
            <w:proofErr w:type="spellEnd"/>
            <w:r w:rsidRPr="00855689">
              <w:rPr>
                <w:bCs/>
                <w:iCs/>
                <w:sz w:val="18"/>
                <w:lang w:eastAsia="ja-JP"/>
              </w:rPr>
              <w:t xml:space="preserve"> Ids refer to the </w:t>
            </w:r>
            <w:proofErr w:type="spellStart"/>
            <w:r w:rsidRPr="00855689">
              <w:rPr>
                <w:bCs/>
                <w:i/>
                <w:sz w:val="18"/>
                <w:lang w:eastAsia="ja-JP"/>
              </w:rPr>
              <w:t>measConfig</w:t>
            </w:r>
            <w:proofErr w:type="spellEnd"/>
            <w:r w:rsidRPr="00855689">
              <w:rPr>
                <w:bCs/>
                <w:iCs/>
                <w:sz w:val="18"/>
                <w:lang w:eastAsia="ja-JP"/>
              </w:rPr>
              <w:t xml:space="preserve"> associated with the SCG. When configuring 2 triggering events (</w:t>
            </w:r>
            <w:proofErr w:type="spellStart"/>
            <w:r w:rsidRPr="00855689">
              <w:rPr>
                <w:bCs/>
                <w:iCs/>
                <w:sz w:val="18"/>
                <w:lang w:eastAsia="ja-JP"/>
              </w:rPr>
              <w:t>Meas</w:t>
            </w:r>
            <w:proofErr w:type="spellEnd"/>
            <w:r w:rsidRPr="00855689">
              <w:rPr>
                <w:bCs/>
                <w:iCs/>
                <w:sz w:val="18"/>
                <w:lang w:eastAsia="ja-JP"/>
              </w:rPr>
              <w:t xml:space="preserve"> Ids) for a candidate cell, network ensures that both refer to the same </w:t>
            </w:r>
            <w:proofErr w:type="spellStart"/>
            <w:r w:rsidRPr="00855689">
              <w:rPr>
                <w:bCs/>
                <w:i/>
                <w:sz w:val="18"/>
                <w:lang w:eastAsia="ja-JP"/>
              </w:rPr>
              <w:t>measObject</w:t>
            </w:r>
            <w:proofErr w:type="spellEnd"/>
            <w:r w:rsidRPr="00855689">
              <w:rPr>
                <w:bCs/>
                <w:iCs/>
                <w:sz w:val="18"/>
                <w:lang w:eastAsia="ja-JP"/>
              </w:rPr>
              <w:t xml:space="preserve">. The network only indicates </w:t>
            </w:r>
            <w:proofErr w:type="spellStart"/>
            <w:r w:rsidRPr="00855689">
              <w:rPr>
                <w:bCs/>
                <w:i/>
                <w:sz w:val="18"/>
                <w:lang w:eastAsia="ja-JP"/>
              </w:rPr>
              <w:t>MeasId</w:t>
            </w:r>
            <w:proofErr w:type="spellEnd"/>
            <w:r w:rsidRPr="00855689">
              <w:rPr>
                <w:bCs/>
                <w:iCs/>
                <w:sz w:val="18"/>
                <w:lang w:eastAsia="ja-JP"/>
              </w:rPr>
              <w:t xml:space="preserve">(s) associated with </w:t>
            </w:r>
            <w:r w:rsidRPr="00855689">
              <w:rPr>
                <w:bCs/>
                <w:i/>
                <w:sz w:val="18"/>
                <w:lang w:eastAsia="ja-JP"/>
              </w:rPr>
              <w:t>condEventA3</w:t>
            </w:r>
            <w:r w:rsidRPr="00855689">
              <w:rPr>
                <w:bCs/>
                <w:iCs/>
                <w:sz w:val="18"/>
                <w:lang w:eastAsia="ja-JP"/>
              </w:rPr>
              <w:t xml:space="preserve"> or </w:t>
            </w:r>
            <w:r w:rsidRPr="00855689">
              <w:rPr>
                <w:bCs/>
                <w:i/>
                <w:sz w:val="18"/>
                <w:lang w:eastAsia="ja-JP"/>
              </w:rPr>
              <w:t>condEventA5</w:t>
            </w:r>
            <w:r w:rsidRPr="00855689">
              <w:rPr>
                <w:bCs/>
                <w:iCs/>
                <w:sz w:val="18"/>
                <w:lang w:eastAsia="ja-JP"/>
              </w:rPr>
              <w:t>.</w:t>
            </w:r>
          </w:p>
        </w:tc>
      </w:tr>
    </w:tbl>
    <w:p w:rsidR="00D8419A" w:rsidRPr="00855689" w:rsidRDefault="00D8419A">
      <w:pPr>
        <w:rPr>
          <w:rFonts w:eastAsiaTheme="minorEastAsia"/>
          <w:lang w:eastAsia="zh-CN"/>
        </w:rPr>
      </w:pPr>
    </w:p>
    <w:p w:rsidR="001909E3" w:rsidRPr="00855689" w:rsidRDefault="001909E3" w:rsidP="001909E3">
      <w:pPr>
        <w:pStyle w:val="3"/>
        <w:rPr>
          <w:rFonts w:eastAsiaTheme="minorEastAsia"/>
          <w:b w:val="0"/>
          <w:lang w:eastAsia="zh-CN"/>
        </w:rPr>
      </w:pPr>
      <w:r w:rsidRPr="00855689">
        <w:rPr>
          <w:rFonts w:eastAsiaTheme="minorEastAsia"/>
          <w:b w:val="0"/>
          <w:lang w:eastAsia="zh-CN"/>
        </w:rPr>
        <w:t>4.</w:t>
      </w:r>
      <w:r w:rsidR="00AE7A1E" w:rsidRPr="00855689">
        <w:rPr>
          <w:rFonts w:eastAsiaTheme="minorEastAsia"/>
          <w:b w:val="0"/>
          <w:lang w:eastAsia="zh-CN"/>
        </w:rPr>
        <w:t>3</w:t>
      </w:r>
      <w:r w:rsidRPr="00855689">
        <w:rPr>
          <w:rFonts w:eastAsiaTheme="minorEastAsia"/>
          <w:b w:val="0"/>
          <w:lang w:eastAsia="zh-CN"/>
        </w:rPr>
        <w:t xml:space="preserve"> Updated TP for L2 reset</w:t>
      </w:r>
      <w:r w:rsidR="00C27A60" w:rsidRPr="00855689">
        <w:rPr>
          <w:rFonts w:eastAsiaTheme="minorEastAsia"/>
          <w:b w:val="0"/>
          <w:lang w:eastAsia="zh-CN"/>
        </w:rPr>
        <w:t xml:space="preserve">(P2 in </w:t>
      </w:r>
      <w:hyperlink r:id="rId23" w:tooltip="C:Usersmtk65284Documents3GPPtsg_ranWG2_RL2RAN2DocsR2-2404412.zip" w:history="1">
        <w:r w:rsidR="00C27A60" w:rsidRPr="00855689">
          <w:rPr>
            <w:rFonts w:eastAsiaTheme="minorEastAsia"/>
            <w:b w:val="0"/>
            <w:lang w:eastAsia="zh-CN"/>
          </w:rPr>
          <w:t>R2-2404412</w:t>
        </w:r>
      </w:hyperlink>
      <w:r w:rsidR="00C27A60" w:rsidRPr="00855689">
        <w:rPr>
          <w:rFonts w:eastAsiaTheme="minorEastAsia"/>
          <w:b w:val="0"/>
          <w:lang w:eastAsia="zh-CN"/>
        </w:rPr>
        <w:t>)</w:t>
      </w:r>
    </w:p>
    <w:p w:rsidR="00C27A60" w:rsidRPr="00855689" w:rsidRDefault="00C27A60" w:rsidP="00C27A60">
      <w:pPr>
        <w:pStyle w:val="B2"/>
      </w:pPr>
      <w:r w:rsidRPr="00855689">
        <w:rPr>
          <w:lang w:eastAsia="zh-CN"/>
        </w:rPr>
        <w:t>2&gt;</w:t>
      </w:r>
      <w:r w:rsidRPr="00855689">
        <w:rPr>
          <w:lang w:eastAsia="zh-CN"/>
        </w:rPr>
        <w:tab/>
        <w:t>for</w:t>
      </w:r>
      <w:r w:rsidRPr="00855689">
        <w:rPr>
          <w:bCs/>
        </w:rPr>
        <w:t xml:space="preserve"> </w:t>
      </w:r>
      <w:r w:rsidRPr="00855689">
        <w:t xml:space="preserve">each </w:t>
      </w:r>
      <w:proofErr w:type="spellStart"/>
      <w:r w:rsidRPr="00855689">
        <w:rPr>
          <w:i/>
        </w:rPr>
        <w:t>drb</w:t>
      </w:r>
      <w:proofErr w:type="spellEnd"/>
      <w:r w:rsidRPr="00855689">
        <w:rPr>
          <w:i/>
        </w:rPr>
        <w:t>-Identity</w:t>
      </w:r>
      <w:r w:rsidRPr="00855689">
        <w:t xml:space="preserve"> value included in each </w:t>
      </w:r>
      <w:proofErr w:type="spellStart"/>
      <w:r w:rsidRPr="00855689">
        <w:rPr>
          <w:i/>
        </w:rPr>
        <w:t>RadioBearerConfig</w:t>
      </w:r>
      <w:proofErr w:type="spellEnd"/>
      <w:r w:rsidRPr="00855689">
        <w:t xml:space="preserve"> in the selected subsequent CPAC candidate configuration that is part of the current UE configuration, the UE shall perform the following actions after the end of this procedure:</w:t>
      </w:r>
    </w:p>
    <w:p w:rsidR="00C27A60" w:rsidRPr="00855689" w:rsidRDefault="00C27A60" w:rsidP="00C27A60">
      <w:pPr>
        <w:pStyle w:val="B3"/>
        <w:rPr>
          <w:i/>
        </w:rPr>
      </w:pPr>
      <w:r w:rsidRPr="00855689">
        <w:t>3&gt;</w:t>
      </w:r>
      <w:r w:rsidRPr="00855689">
        <w:tab/>
        <w:t xml:space="preserve">if the </w:t>
      </w:r>
      <w:proofErr w:type="spellStart"/>
      <w:r w:rsidRPr="00855689">
        <w:rPr>
          <w:i/>
          <w:iCs/>
        </w:rPr>
        <w:t>keyToUse</w:t>
      </w:r>
      <w:proofErr w:type="spellEnd"/>
      <w:r w:rsidRPr="00855689">
        <w:rPr>
          <w:i/>
          <w:iCs/>
        </w:rPr>
        <w:t xml:space="preserve"> </w:t>
      </w:r>
      <w:r w:rsidRPr="00855689">
        <w:t xml:space="preserve">in the </w:t>
      </w:r>
      <w:proofErr w:type="spellStart"/>
      <w:r w:rsidRPr="00855689">
        <w:rPr>
          <w:i/>
          <w:iCs/>
        </w:rPr>
        <w:t>RadioBearerConfig</w:t>
      </w:r>
      <w:proofErr w:type="spellEnd"/>
      <w:r w:rsidRPr="00855689">
        <w:t xml:space="preserve"> is</w:t>
      </w:r>
      <w:r w:rsidRPr="00855689">
        <w:rPr>
          <w:rStyle w:val="af4"/>
        </w:rPr>
        <w:t xml:space="preserve"> </w:t>
      </w:r>
      <w:r w:rsidRPr="00855689">
        <w:t xml:space="preserve">different from the </w:t>
      </w:r>
      <w:proofErr w:type="spellStart"/>
      <w:r w:rsidRPr="00855689">
        <w:rPr>
          <w:i/>
        </w:rPr>
        <w:t>keyToUse</w:t>
      </w:r>
      <w:proofErr w:type="spellEnd"/>
      <w:r w:rsidRPr="00855689">
        <w:rPr>
          <w:i/>
        </w:rPr>
        <w:t xml:space="preserve"> </w:t>
      </w:r>
      <w:r w:rsidRPr="00855689">
        <w:t>in the current UE configuration</w:t>
      </w:r>
      <w:r w:rsidRPr="00855689">
        <w:rPr>
          <w:iCs/>
        </w:rPr>
        <w:t>;</w:t>
      </w:r>
      <w:r w:rsidRPr="00855689">
        <w:rPr>
          <w:i/>
        </w:rPr>
        <w:t xml:space="preserve"> </w:t>
      </w:r>
      <w:r w:rsidRPr="00855689">
        <w:t>or</w:t>
      </w:r>
    </w:p>
    <w:p w:rsidR="00C27A60" w:rsidRPr="00855689" w:rsidRDefault="00C27A60" w:rsidP="00C27A60">
      <w:pPr>
        <w:pStyle w:val="B3"/>
      </w:pPr>
      <w:r w:rsidRPr="00855689">
        <w:lastRenderedPageBreak/>
        <w:t>3&gt;</w:t>
      </w:r>
      <w:r w:rsidRPr="00855689">
        <w:tab/>
        <w:t>if the bearer is associated with the secondary key (S-</w:t>
      </w:r>
      <w:proofErr w:type="spellStart"/>
      <w:r w:rsidRPr="00855689">
        <w:t>KgNB</w:t>
      </w:r>
      <w:proofErr w:type="spellEnd"/>
      <w:r w:rsidRPr="00855689">
        <w:t xml:space="preserve">) as indicated by </w:t>
      </w:r>
      <w:proofErr w:type="spellStart"/>
      <w:r w:rsidRPr="00855689">
        <w:rPr>
          <w:i/>
          <w:iCs/>
        </w:rPr>
        <w:t>keyToUse</w:t>
      </w:r>
      <w:proofErr w:type="spellEnd"/>
      <w:r w:rsidRPr="00855689">
        <w:t xml:space="preserve"> in the current UE configuration and a new </w:t>
      </w:r>
      <w:proofErr w:type="spellStart"/>
      <w:r w:rsidRPr="00855689">
        <w:rPr>
          <w:i/>
          <w:iCs/>
        </w:rPr>
        <w:t>sk</w:t>
      </w:r>
      <w:proofErr w:type="spellEnd"/>
      <w:r w:rsidRPr="00855689">
        <w:rPr>
          <w:i/>
        </w:rPr>
        <w:t xml:space="preserve">-Counter </w:t>
      </w:r>
      <w:r w:rsidRPr="00855689">
        <w:t>value has been selected due to the conditional reconfiguration execution for subsequent CPAC:</w:t>
      </w:r>
    </w:p>
    <w:p w:rsidR="00C27A60" w:rsidRPr="00855689" w:rsidRDefault="00C27A60" w:rsidP="00C27A60">
      <w:pPr>
        <w:pStyle w:val="B4"/>
      </w:pPr>
      <w:r w:rsidRPr="00855689">
        <w:t>4&gt;</w:t>
      </w:r>
      <w:r w:rsidRPr="00855689">
        <w:tab/>
        <w:t xml:space="preserve">if the PDCP entity of this DRB is not configured with </w:t>
      </w:r>
      <w:proofErr w:type="spellStart"/>
      <w:r w:rsidRPr="00855689">
        <w:rPr>
          <w:i/>
          <w:iCs/>
        </w:rPr>
        <w:t>cipheringDisabled</w:t>
      </w:r>
      <w:proofErr w:type="spellEnd"/>
      <w:r w:rsidRPr="00855689">
        <w:t>:</w:t>
      </w:r>
    </w:p>
    <w:p w:rsidR="00C27A60" w:rsidRPr="00855689" w:rsidRDefault="00C27A60" w:rsidP="00C27A60">
      <w:pPr>
        <w:pStyle w:val="B5"/>
      </w:pPr>
      <w:r w:rsidRPr="00855689">
        <w:t>5&gt;</w:t>
      </w:r>
      <w:r w:rsidRPr="00855689">
        <w:tab/>
        <w:t xml:space="preserve">configure the PDCP entity with the ciphering algorithm and </w:t>
      </w:r>
      <w:proofErr w:type="spellStart"/>
      <w:r w:rsidRPr="00855689">
        <w:t>KUPenc</w:t>
      </w:r>
      <w:proofErr w:type="spellEnd"/>
      <w:r w:rsidRPr="00855689">
        <w:t xml:space="preserve"> key associated with the master key (</w:t>
      </w:r>
      <w:proofErr w:type="spellStart"/>
      <w:r w:rsidRPr="00855689">
        <w:t>K</w:t>
      </w:r>
      <w:r w:rsidRPr="00855689">
        <w:rPr>
          <w:vertAlign w:val="subscript"/>
        </w:rPr>
        <w:t>gNB</w:t>
      </w:r>
      <w:proofErr w:type="spellEnd"/>
      <w:r w:rsidRPr="00855689">
        <w:t>) or the secondary key (S-</w:t>
      </w:r>
      <w:proofErr w:type="spellStart"/>
      <w:r w:rsidRPr="00855689">
        <w:t>K</w:t>
      </w:r>
      <w:r w:rsidRPr="00855689">
        <w:rPr>
          <w:vertAlign w:val="subscript"/>
        </w:rPr>
        <w:t>gNB</w:t>
      </w:r>
      <w:proofErr w:type="spellEnd"/>
      <w:r w:rsidRPr="00855689">
        <w:t xml:space="preserve">), as indicated in </w:t>
      </w:r>
      <w:proofErr w:type="spellStart"/>
      <w:r w:rsidRPr="00855689">
        <w:rPr>
          <w:i/>
          <w:iCs/>
        </w:rPr>
        <w:t>keyToUse</w:t>
      </w:r>
      <w:proofErr w:type="spellEnd"/>
      <w:r w:rsidRPr="00855689">
        <w:t>, i.e., the ciphering configuration shall be applied to all subsequent PDCP PDUs received and sent by the UE;</w:t>
      </w:r>
    </w:p>
    <w:p w:rsidR="00C27A60" w:rsidRPr="00855689" w:rsidRDefault="00C27A60" w:rsidP="00C27A60">
      <w:pPr>
        <w:pStyle w:val="B4"/>
      </w:pPr>
      <w:r w:rsidRPr="00855689">
        <w:t>4&gt;</w:t>
      </w:r>
      <w:r w:rsidRPr="00855689">
        <w:tab/>
        <w:t xml:space="preserve">if the PDCP entity of this DRB is configured with </w:t>
      </w:r>
      <w:proofErr w:type="spellStart"/>
      <w:r w:rsidRPr="00855689">
        <w:rPr>
          <w:i/>
          <w:iCs/>
        </w:rPr>
        <w:t>integrityProtection</w:t>
      </w:r>
      <w:proofErr w:type="spellEnd"/>
      <w:r w:rsidRPr="00855689">
        <w:t>:</w:t>
      </w:r>
    </w:p>
    <w:p w:rsidR="00C27A60" w:rsidRPr="00855689" w:rsidRDefault="00C27A60" w:rsidP="00C27A60">
      <w:pPr>
        <w:pStyle w:val="B5"/>
      </w:pPr>
      <w:r w:rsidRPr="00855689">
        <w:t>5&gt;</w:t>
      </w:r>
      <w:r w:rsidRPr="00855689">
        <w:tab/>
        <w:t xml:space="preserve">configure the PDCP entity with the integrity protection algorithms according to </w:t>
      </w:r>
      <w:proofErr w:type="spellStart"/>
      <w:r w:rsidRPr="00855689">
        <w:rPr>
          <w:i/>
          <w:iCs/>
        </w:rPr>
        <w:t>securityConfig</w:t>
      </w:r>
      <w:proofErr w:type="spellEnd"/>
      <w:r w:rsidRPr="00855689">
        <w:t xml:space="preserve"> and apply the </w:t>
      </w:r>
      <w:proofErr w:type="spellStart"/>
      <w:r w:rsidRPr="00855689">
        <w:t>K</w:t>
      </w:r>
      <w:r w:rsidRPr="00855689">
        <w:rPr>
          <w:vertAlign w:val="subscript"/>
        </w:rPr>
        <w:t>UPint</w:t>
      </w:r>
      <w:proofErr w:type="spellEnd"/>
      <w:r w:rsidRPr="00855689">
        <w:t xml:space="preserve"> key associated with the master key (</w:t>
      </w:r>
      <w:proofErr w:type="spellStart"/>
      <w:r w:rsidRPr="00855689">
        <w:t>K</w:t>
      </w:r>
      <w:r w:rsidRPr="00855689">
        <w:rPr>
          <w:vertAlign w:val="subscript"/>
        </w:rPr>
        <w:t>gNB</w:t>
      </w:r>
      <w:proofErr w:type="spellEnd"/>
      <w:r w:rsidRPr="00855689">
        <w:t>) or the secondary key (S-</w:t>
      </w:r>
      <w:proofErr w:type="spellStart"/>
      <w:r w:rsidRPr="00855689">
        <w:t>K</w:t>
      </w:r>
      <w:r w:rsidRPr="00855689">
        <w:rPr>
          <w:vertAlign w:val="subscript"/>
        </w:rPr>
        <w:t>gNB</w:t>
      </w:r>
      <w:proofErr w:type="spellEnd"/>
      <w:r w:rsidRPr="00855689">
        <w:t xml:space="preserve">) as indicated in </w:t>
      </w:r>
      <w:proofErr w:type="spellStart"/>
      <w:r w:rsidRPr="00855689">
        <w:rPr>
          <w:i/>
          <w:iCs/>
        </w:rPr>
        <w:t>keyToUse</w:t>
      </w:r>
      <w:proofErr w:type="spellEnd"/>
      <w:r w:rsidRPr="00855689">
        <w:t>;</w:t>
      </w:r>
    </w:p>
    <w:p w:rsidR="00C27A60" w:rsidRPr="00855689" w:rsidRDefault="00C27A60" w:rsidP="00C27A60">
      <w:pPr>
        <w:pStyle w:val="B4"/>
      </w:pPr>
      <w:r w:rsidRPr="00855689">
        <w:t>4&gt;</w:t>
      </w:r>
      <w:r w:rsidRPr="00855689">
        <w:tab/>
        <w:t xml:space="preserve">if </w:t>
      </w:r>
      <w:proofErr w:type="spellStart"/>
      <w:r w:rsidRPr="00855689">
        <w:rPr>
          <w:i/>
          <w:iCs/>
        </w:rPr>
        <w:t>drb-ContinueROHC</w:t>
      </w:r>
      <w:proofErr w:type="spellEnd"/>
      <w:r w:rsidRPr="00855689">
        <w:t xml:space="preserve"> is included in </w:t>
      </w:r>
      <w:proofErr w:type="spellStart"/>
      <w:r w:rsidRPr="00855689">
        <w:rPr>
          <w:i/>
          <w:iCs/>
        </w:rPr>
        <w:t>pdcp</w:t>
      </w:r>
      <w:proofErr w:type="spellEnd"/>
      <w:r w:rsidRPr="00855689">
        <w:rPr>
          <w:i/>
          <w:iCs/>
        </w:rPr>
        <w:t>-Config</w:t>
      </w:r>
      <w:r w:rsidRPr="00855689">
        <w:t>:</w:t>
      </w:r>
    </w:p>
    <w:p w:rsidR="00C27A60" w:rsidRPr="00855689" w:rsidRDefault="00C27A60" w:rsidP="00C27A60">
      <w:pPr>
        <w:pStyle w:val="B5"/>
      </w:pPr>
      <w:r w:rsidRPr="00855689">
        <w:t>5&gt;</w:t>
      </w:r>
      <w:r w:rsidRPr="00855689">
        <w:tab/>
        <w:t xml:space="preserve">indicate to lower layer that </w:t>
      </w:r>
      <w:proofErr w:type="spellStart"/>
      <w:r w:rsidRPr="00855689">
        <w:rPr>
          <w:i/>
          <w:iCs/>
        </w:rPr>
        <w:t>drb-ContinueROHC</w:t>
      </w:r>
      <w:proofErr w:type="spellEnd"/>
      <w:r w:rsidRPr="00855689">
        <w:t xml:space="preserve"> is configured;</w:t>
      </w:r>
    </w:p>
    <w:p w:rsidR="00C27A60" w:rsidRPr="00855689" w:rsidRDefault="00C27A60" w:rsidP="00C27A60">
      <w:pPr>
        <w:pStyle w:val="B4"/>
      </w:pPr>
      <w:r w:rsidRPr="00855689">
        <w:t>4&gt;</w:t>
      </w:r>
      <w:r w:rsidRPr="00855689">
        <w:tab/>
        <w:t xml:space="preserve">if </w:t>
      </w:r>
      <w:proofErr w:type="spellStart"/>
      <w:r w:rsidRPr="00855689">
        <w:rPr>
          <w:i/>
          <w:iCs/>
        </w:rPr>
        <w:t>drb</w:t>
      </w:r>
      <w:proofErr w:type="spellEnd"/>
      <w:r w:rsidRPr="00855689">
        <w:rPr>
          <w:i/>
          <w:iCs/>
        </w:rPr>
        <w:t>-</w:t>
      </w:r>
      <w:proofErr w:type="spellStart"/>
      <w:r w:rsidRPr="00855689">
        <w:rPr>
          <w:i/>
          <w:iCs/>
        </w:rPr>
        <w:t>ContinueEHC</w:t>
      </w:r>
      <w:proofErr w:type="spellEnd"/>
      <w:r w:rsidRPr="00855689">
        <w:rPr>
          <w:i/>
          <w:iCs/>
        </w:rPr>
        <w:t>-DL</w:t>
      </w:r>
      <w:r w:rsidRPr="00855689">
        <w:t xml:space="preserve"> is included in </w:t>
      </w:r>
      <w:proofErr w:type="spellStart"/>
      <w:r w:rsidRPr="00855689">
        <w:rPr>
          <w:i/>
          <w:iCs/>
        </w:rPr>
        <w:t>pdcp</w:t>
      </w:r>
      <w:proofErr w:type="spellEnd"/>
      <w:r w:rsidRPr="00855689">
        <w:rPr>
          <w:i/>
          <w:iCs/>
        </w:rPr>
        <w:t>-Config</w:t>
      </w:r>
      <w:r w:rsidRPr="00855689">
        <w:t>:</w:t>
      </w:r>
    </w:p>
    <w:p w:rsidR="00C27A60" w:rsidRPr="00855689" w:rsidRDefault="00C27A60" w:rsidP="00C27A60">
      <w:pPr>
        <w:pStyle w:val="B5"/>
      </w:pPr>
      <w:r w:rsidRPr="00855689">
        <w:t>5&gt;</w:t>
      </w:r>
      <w:r w:rsidRPr="00855689">
        <w:tab/>
        <w:t xml:space="preserve">indicate to lower layer that </w:t>
      </w:r>
      <w:proofErr w:type="spellStart"/>
      <w:r w:rsidRPr="00855689">
        <w:rPr>
          <w:i/>
          <w:iCs/>
        </w:rPr>
        <w:t>drb</w:t>
      </w:r>
      <w:proofErr w:type="spellEnd"/>
      <w:r w:rsidRPr="00855689">
        <w:rPr>
          <w:i/>
          <w:iCs/>
        </w:rPr>
        <w:t>-</w:t>
      </w:r>
      <w:proofErr w:type="spellStart"/>
      <w:r w:rsidRPr="00855689">
        <w:rPr>
          <w:i/>
          <w:iCs/>
        </w:rPr>
        <w:t>ContinueEHC</w:t>
      </w:r>
      <w:proofErr w:type="spellEnd"/>
      <w:r w:rsidRPr="00855689">
        <w:rPr>
          <w:i/>
          <w:iCs/>
        </w:rPr>
        <w:t>-DL</w:t>
      </w:r>
      <w:r w:rsidRPr="00855689">
        <w:t xml:space="preserve"> is configured;</w:t>
      </w:r>
    </w:p>
    <w:p w:rsidR="00C27A60" w:rsidRPr="00855689" w:rsidRDefault="00C27A60" w:rsidP="00C27A60">
      <w:pPr>
        <w:pStyle w:val="B4"/>
      </w:pPr>
      <w:r w:rsidRPr="00855689">
        <w:t>4&gt;</w:t>
      </w:r>
      <w:r w:rsidRPr="00855689">
        <w:tab/>
        <w:t xml:space="preserve">if </w:t>
      </w:r>
      <w:proofErr w:type="spellStart"/>
      <w:r w:rsidRPr="00855689">
        <w:rPr>
          <w:i/>
          <w:iCs/>
        </w:rPr>
        <w:t>drb</w:t>
      </w:r>
      <w:proofErr w:type="spellEnd"/>
      <w:r w:rsidRPr="00855689">
        <w:rPr>
          <w:i/>
          <w:iCs/>
        </w:rPr>
        <w:t>-</w:t>
      </w:r>
      <w:proofErr w:type="spellStart"/>
      <w:r w:rsidRPr="00855689">
        <w:rPr>
          <w:i/>
          <w:iCs/>
        </w:rPr>
        <w:t>ContinueEHC</w:t>
      </w:r>
      <w:proofErr w:type="spellEnd"/>
      <w:r w:rsidRPr="00855689">
        <w:rPr>
          <w:i/>
          <w:iCs/>
        </w:rPr>
        <w:t>-UL</w:t>
      </w:r>
      <w:r w:rsidRPr="00855689">
        <w:t xml:space="preserve"> is included in </w:t>
      </w:r>
      <w:proofErr w:type="spellStart"/>
      <w:r w:rsidRPr="00855689">
        <w:rPr>
          <w:i/>
          <w:iCs/>
        </w:rPr>
        <w:t>pdcp</w:t>
      </w:r>
      <w:proofErr w:type="spellEnd"/>
      <w:r w:rsidRPr="00855689">
        <w:rPr>
          <w:i/>
          <w:iCs/>
        </w:rPr>
        <w:t>-Config</w:t>
      </w:r>
      <w:r w:rsidRPr="00855689">
        <w:t>:</w:t>
      </w:r>
    </w:p>
    <w:p w:rsidR="00C27A60" w:rsidRPr="00855689" w:rsidRDefault="00C27A60" w:rsidP="00C27A60">
      <w:pPr>
        <w:pStyle w:val="B5"/>
      </w:pPr>
      <w:r w:rsidRPr="00855689">
        <w:t>5&gt;</w:t>
      </w:r>
      <w:r w:rsidRPr="00855689">
        <w:tab/>
        <w:t xml:space="preserve">indicate to lower layer that </w:t>
      </w:r>
      <w:proofErr w:type="spellStart"/>
      <w:r w:rsidRPr="00855689">
        <w:rPr>
          <w:i/>
          <w:iCs/>
        </w:rPr>
        <w:t>drb</w:t>
      </w:r>
      <w:proofErr w:type="spellEnd"/>
      <w:r w:rsidRPr="00855689">
        <w:rPr>
          <w:i/>
          <w:iCs/>
        </w:rPr>
        <w:t>-</w:t>
      </w:r>
      <w:proofErr w:type="spellStart"/>
      <w:r w:rsidRPr="00855689">
        <w:rPr>
          <w:i/>
          <w:iCs/>
        </w:rPr>
        <w:t>ContinueEHC</w:t>
      </w:r>
      <w:proofErr w:type="spellEnd"/>
      <w:r w:rsidRPr="00855689">
        <w:rPr>
          <w:i/>
          <w:iCs/>
        </w:rPr>
        <w:t>-UL</w:t>
      </w:r>
      <w:r w:rsidRPr="00855689">
        <w:t xml:space="preserve"> is configured;</w:t>
      </w:r>
    </w:p>
    <w:p w:rsidR="00C27A60" w:rsidRPr="00855689" w:rsidRDefault="00C27A60" w:rsidP="00C27A60">
      <w:pPr>
        <w:pStyle w:val="B4"/>
      </w:pPr>
      <w:r w:rsidRPr="00855689">
        <w:t>4&gt;</w:t>
      </w:r>
      <w:r w:rsidRPr="00855689">
        <w:tab/>
        <w:t xml:space="preserve">if </w:t>
      </w:r>
      <w:proofErr w:type="spellStart"/>
      <w:r w:rsidRPr="00855689">
        <w:rPr>
          <w:i/>
          <w:iCs/>
        </w:rPr>
        <w:t>drb-ContinueUDC</w:t>
      </w:r>
      <w:proofErr w:type="spellEnd"/>
      <w:r w:rsidRPr="00855689">
        <w:t xml:space="preserve"> is included in </w:t>
      </w:r>
      <w:proofErr w:type="spellStart"/>
      <w:r w:rsidRPr="00855689">
        <w:rPr>
          <w:i/>
          <w:iCs/>
        </w:rPr>
        <w:t>pdcp</w:t>
      </w:r>
      <w:proofErr w:type="spellEnd"/>
      <w:r w:rsidRPr="00855689">
        <w:rPr>
          <w:i/>
          <w:iCs/>
        </w:rPr>
        <w:t>-Config</w:t>
      </w:r>
      <w:r w:rsidRPr="00855689">
        <w:t>:</w:t>
      </w:r>
    </w:p>
    <w:p w:rsidR="00C27A60" w:rsidRPr="00855689" w:rsidRDefault="00C27A60" w:rsidP="00C27A60">
      <w:pPr>
        <w:pStyle w:val="B5"/>
      </w:pPr>
      <w:r w:rsidRPr="00855689">
        <w:t>5&gt;</w:t>
      </w:r>
      <w:r w:rsidRPr="00855689">
        <w:tab/>
        <w:t xml:space="preserve">indicate to lower layer that </w:t>
      </w:r>
      <w:proofErr w:type="spellStart"/>
      <w:r w:rsidRPr="00855689">
        <w:rPr>
          <w:i/>
          <w:iCs/>
        </w:rPr>
        <w:t>drb-ContinueUDC</w:t>
      </w:r>
      <w:proofErr w:type="spellEnd"/>
      <w:r w:rsidRPr="00855689">
        <w:t xml:space="preserve"> is configured;</w:t>
      </w:r>
    </w:p>
    <w:p w:rsidR="00C27A60" w:rsidRPr="00855689" w:rsidRDefault="00C27A60" w:rsidP="00C27A60">
      <w:pPr>
        <w:pStyle w:val="B4"/>
        <w:rPr>
          <w:ins w:id="66" w:author="OPPO (Xue)" w:date="2024-04-29T11:55:00Z"/>
        </w:rPr>
      </w:pPr>
      <w:r w:rsidRPr="00855689">
        <w:t>4&gt;</w:t>
      </w:r>
      <w:r w:rsidRPr="00855689">
        <w:tab/>
        <w:t>trigger the PDCP entity of the bearer to perform PDCP re-establishment as specified in TS 38.323 [5];</w:t>
      </w:r>
    </w:p>
    <w:p w:rsidR="00C27A60" w:rsidRPr="00855689" w:rsidDel="00C27A60" w:rsidRDefault="00C27A60" w:rsidP="00C27A60">
      <w:pPr>
        <w:pStyle w:val="B4"/>
        <w:rPr>
          <w:ins w:id="67" w:author="OPPO (Xue)" w:date="2024-04-26T14:22:00Z"/>
          <w:del w:id="68" w:author="OPPO-Xin You" w:date="2024-05-22T14:48:00Z"/>
          <w:lang w:eastAsia="zh-CN"/>
        </w:rPr>
      </w:pPr>
      <w:ins w:id="69" w:author="OPPO (Xue)" w:date="2024-04-29T11:55:00Z">
        <w:del w:id="70" w:author="OPPO-Xin You" w:date="2024-05-22T14:48:00Z">
          <w:r w:rsidRPr="00855689" w:rsidDel="00C27A60">
            <w:rPr>
              <w:lang w:eastAsia="zh-CN"/>
            </w:rPr>
            <w:delText xml:space="preserve">4&gt; if the associated </w:delText>
          </w:r>
        </w:del>
      </w:ins>
      <w:ins w:id="71" w:author="OPPO (Xue)" w:date="2024-05-08T10:08:00Z">
        <w:del w:id="72" w:author="OPPO-Xin You" w:date="2024-05-22T14:48:00Z">
          <w:r w:rsidRPr="00855689" w:rsidDel="00C27A60">
            <w:rPr>
              <w:lang w:eastAsia="zh-CN"/>
            </w:rPr>
            <w:delText xml:space="preserve">RLC bearer </w:delText>
          </w:r>
        </w:del>
      </w:ins>
      <w:ins w:id="73" w:author="OPPO (Xue)" w:date="2024-04-29T11:56:00Z">
        <w:del w:id="74" w:author="OPPO-Xin You" w:date="2024-05-22T14:48:00Z">
          <w:r w:rsidRPr="00855689" w:rsidDel="00C27A60">
            <w:rPr>
              <w:lang w:eastAsia="zh-CN"/>
            </w:rPr>
            <w:delText xml:space="preserve">is contained in </w:delText>
          </w:r>
        </w:del>
      </w:ins>
      <w:ins w:id="75" w:author="OPPO (Xue)" w:date="2024-05-08T09:53:00Z">
        <w:del w:id="76" w:author="OPPO-Xin You" w:date="2024-05-22T14:48:00Z">
          <w:r w:rsidRPr="00855689" w:rsidDel="00C27A60">
            <w:delText>the selected subsequent CPAC candidate configuration</w:delText>
          </w:r>
        </w:del>
      </w:ins>
      <w:ins w:id="77" w:author="OPPO (Xue)" w:date="2024-04-29T11:57:00Z">
        <w:del w:id="78" w:author="OPPO-Xin You" w:date="2024-05-22T14:48:00Z">
          <w:r w:rsidRPr="00855689" w:rsidDel="00C27A60">
            <w:rPr>
              <w:lang w:eastAsia="zh-CN"/>
            </w:rPr>
            <w:delText>:</w:delText>
          </w:r>
        </w:del>
      </w:ins>
    </w:p>
    <w:p w:rsidR="00C27A60" w:rsidRPr="00855689" w:rsidRDefault="00E144AA" w:rsidP="00E144AA">
      <w:pPr>
        <w:pStyle w:val="B4"/>
      </w:pPr>
      <w:ins w:id="79" w:author="OPPO-Xin You" w:date="2024-05-22T20:57:00Z">
        <w:r w:rsidRPr="00855689">
          <w:t>4</w:t>
        </w:r>
      </w:ins>
      <w:ins w:id="80" w:author="OPPO (Xue)" w:date="2024-04-29T11:57:00Z">
        <w:del w:id="81" w:author="OPPO-Xin You" w:date="2024-05-22T20:57:00Z">
          <w:r w:rsidR="00C27A60" w:rsidRPr="00855689" w:rsidDel="00E144AA">
            <w:delText>5</w:delText>
          </w:r>
        </w:del>
      </w:ins>
      <w:ins w:id="82" w:author="OPPO (Xue)" w:date="2024-04-26T14:22:00Z">
        <w:r w:rsidR="00C27A60" w:rsidRPr="00855689">
          <w:t xml:space="preserve">&gt; </w:t>
        </w:r>
      </w:ins>
      <w:ins w:id="83" w:author="OPPO (Xue)" w:date="2024-04-26T14:23:00Z">
        <w:r w:rsidR="00C27A60" w:rsidRPr="00855689">
          <w:t>re-establish the corresponding RLC entity as specified in TS 38.322 [4];</w:t>
        </w:r>
      </w:ins>
    </w:p>
    <w:p w:rsidR="00C27A60" w:rsidRPr="00855689" w:rsidRDefault="00C27A60" w:rsidP="00C27A60">
      <w:pPr>
        <w:pStyle w:val="B3"/>
        <w:rPr>
          <w:ins w:id="84" w:author="OPPO (Xue)" w:date="2024-04-26T14:34:00Z"/>
        </w:rPr>
      </w:pPr>
      <w:r w:rsidRPr="00855689">
        <w:t>3&gt;</w:t>
      </w:r>
      <w:r w:rsidRPr="00855689">
        <w:tab/>
        <w:t>else:</w:t>
      </w:r>
    </w:p>
    <w:p w:rsidR="00C27A60" w:rsidRPr="00855689" w:rsidRDefault="00C27A60" w:rsidP="00C27A60">
      <w:pPr>
        <w:pStyle w:val="B4"/>
        <w:rPr>
          <w:ins w:id="85" w:author="OPPO (Xue)" w:date="2024-04-29T13:34:00Z"/>
        </w:rPr>
      </w:pPr>
      <w:ins w:id="86" w:author="OPPO (Xue)" w:date="2024-04-26T14:34:00Z">
        <w:r w:rsidRPr="00855689">
          <w:t>4&gt;</w:t>
        </w:r>
        <w:r w:rsidRPr="00855689">
          <w:tab/>
          <w:t>if</w:t>
        </w:r>
      </w:ins>
      <w:ins w:id="87" w:author="OPPO (Xue)" w:date="2024-04-26T15:54:00Z">
        <w:r w:rsidRPr="00855689">
          <w:t xml:space="preserve"> the</w:t>
        </w:r>
      </w:ins>
      <w:ins w:id="88" w:author="OPPO-Xin You" w:date="2024-05-22T16:16:00Z">
        <w:r w:rsidR="00AA6CC3" w:rsidRPr="00855689">
          <w:t>re is an</w:t>
        </w:r>
      </w:ins>
      <w:ins w:id="89" w:author="OPPO (Xue)" w:date="2024-04-29T13:32:00Z">
        <w:r w:rsidRPr="00855689">
          <w:t xml:space="preserve"> associated </w:t>
        </w:r>
      </w:ins>
      <w:ins w:id="90" w:author="OPPO (Xue)" w:date="2024-04-29T14:34:00Z">
        <w:r w:rsidRPr="00855689">
          <w:t xml:space="preserve">SCG </w:t>
        </w:r>
      </w:ins>
      <w:ins w:id="91" w:author="OPPO (Xue)" w:date="2024-04-29T13:32:00Z">
        <w:r w:rsidRPr="00855689">
          <w:t>RLC bearer</w:t>
        </w:r>
      </w:ins>
      <w:ins w:id="92" w:author="OPPO-Xin You" w:date="2024-05-22T15:45:00Z">
        <w:r w:rsidR="00C215D4" w:rsidRPr="00855689">
          <w:t xml:space="preserve"> </w:t>
        </w:r>
      </w:ins>
      <w:ins w:id="93" w:author="OPPO (Xue)" w:date="2024-04-29T14:34:00Z">
        <w:del w:id="94" w:author="OPPO-Xin You" w:date="2024-05-22T16:16:00Z">
          <w:r w:rsidRPr="00855689" w:rsidDel="00AA6CC3">
            <w:rPr>
              <w:lang w:eastAsia="zh-CN"/>
            </w:rPr>
            <w:delText xml:space="preserve">is </w:delText>
          </w:r>
        </w:del>
        <w:del w:id="95" w:author="OPPO-Xin You" w:date="2024-05-22T16:17:00Z">
          <w:r w:rsidRPr="00855689" w:rsidDel="00845339">
            <w:rPr>
              <w:lang w:eastAsia="zh-CN"/>
            </w:rPr>
            <w:delText xml:space="preserve">contained </w:delText>
          </w:r>
        </w:del>
        <w:r w:rsidRPr="00855689">
          <w:rPr>
            <w:lang w:eastAsia="zh-CN"/>
          </w:rPr>
          <w:t xml:space="preserve">in </w:t>
        </w:r>
      </w:ins>
      <w:ins w:id="96" w:author="OPPO (Xue)" w:date="2024-05-08T09:53:00Z">
        <w:r w:rsidRPr="00855689">
          <w:t>the selected subsequent CPAC candidate configuration</w:t>
        </w:r>
      </w:ins>
      <w:ins w:id="97" w:author="OPPO-Xin You" w:date="2024-05-22T16:16:00Z">
        <w:r w:rsidR="00845339" w:rsidRPr="00855689">
          <w:t xml:space="preserve"> that is part of the </w:t>
        </w:r>
      </w:ins>
      <w:ins w:id="98" w:author="OPPO-Xin You" w:date="2024-05-22T16:17:00Z">
        <w:r w:rsidR="00845339" w:rsidRPr="00855689">
          <w:t>current UE configuration</w:t>
        </w:r>
      </w:ins>
      <w:ins w:id="99" w:author="OPPO (Xue)" w:date="2024-04-29T13:34:00Z">
        <w:del w:id="100" w:author="OPPO-Xin You" w:date="2024-05-22T15:39:00Z">
          <w:r w:rsidRPr="00855689" w:rsidDel="0087633A">
            <w:delText>:</w:delText>
          </w:r>
        </w:del>
      </w:ins>
      <w:ins w:id="101" w:author="OPPO-Xin You" w:date="2024-05-22T16:18:00Z">
        <w:r w:rsidR="00D3055F" w:rsidRPr="00855689">
          <w:t>:</w:t>
        </w:r>
      </w:ins>
    </w:p>
    <w:p w:rsidR="00C27A60" w:rsidRPr="00855689" w:rsidRDefault="00C27A60" w:rsidP="00C27A60">
      <w:pPr>
        <w:pStyle w:val="B5"/>
        <w:rPr>
          <w:ins w:id="102" w:author="OPPO (Xue)" w:date="2024-04-26T14:41:00Z"/>
          <w:lang w:eastAsia="zh-CN"/>
        </w:rPr>
      </w:pPr>
      <w:ins w:id="103" w:author="OPPO (Xue)" w:date="2024-04-29T13:34:00Z">
        <w:r w:rsidRPr="00855689">
          <w:rPr>
            <w:lang w:eastAsia="zh-CN"/>
          </w:rPr>
          <w:t xml:space="preserve">5&gt; re-establish the </w:t>
        </w:r>
        <w:del w:id="104" w:author="OPPO-Xin You" w:date="2024-05-22T16:17:00Z">
          <w:r w:rsidRPr="00855689" w:rsidDel="00845339">
            <w:rPr>
              <w:lang w:eastAsia="zh-CN"/>
            </w:rPr>
            <w:delText xml:space="preserve">corresponding </w:delText>
          </w:r>
        </w:del>
      </w:ins>
      <w:ins w:id="105" w:author="OPPO-Xin You" w:date="2024-05-22T16:23:00Z">
        <w:r w:rsidR="003902DB" w:rsidRPr="00855689">
          <w:rPr>
            <w:lang w:eastAsia="zh-CN"/>
          </w:rPr>
          <w:t xml:space="preserve">SCG </w:t>
        </w:r>
      </w:ins>
      <w:ins w:id="106" w:author="OPPO (Xue)" w:date="2024-04-29T13:34:00Z">
        <w:r w:rsidRPr="00855689">
          <w:rPr>
            <w:lang w:eastAsia="zh-CN"/>
          </w:rPr>
          <w:t>RLC entity as specified in TS 38.322 [4];</w:t>
        </w:r>
      </w:ins>
    </w:p>
    <w:p w:rsidR="00C27A60" w:rsidRPr="00855689" w:rsidRDefault="00C27A60" w:rsidP="00C27A60">
      <w:pPr>
        <w:pStyle w:val="B4"/>
        <w:rPr>
          <w:ins w:id="107" w:author="OPPO (Xue)" w:date="2024-04-29T13:42:00Z"/>
          <w:lang w:eastAsia="zh-CN"/>
        </w:rPr>
      </w:pPr>
      <w:ins w:id="108" w:author="OPPO (Xue)" w:date="2024-04-26T14:43:00Z">
        <w:r w:rsidRPr="00855689">
          <w:rPr>
            <w:lang w:eastAsia="zh-CN"/>
          </w:rPr>
          <w:t xml:space="preserve">4&gt; </w:t>
        </w:r>
      </w:ins>
      <w:ins w:id="109" w:author="OPPO (Xue)" w:date="2024-04-26T16:58:00Z">
        <w:r w:rsidRPr="00855689">
          <w:rPr>
            <w:lang w:eastAsia="zh-CN"/>
          </w:rPr>
          <w:t xml:space="preserve">if </w:t>
        </w:r>
      </w:ins>
      <w:ins w:id="110" w:author="OPPO (Xue)" w:date="2024-04-29T13:40:00Z">
        <w:r w:rsidRPr="00855689">
          <w:rPr>
            <w:lang w:eastAsia="zh-CN"/>
          </w:rPr>
          <w:t xml:space="preserve">the RLC entity of the associated </w:t>
        </w:r>
      </w:ins>
      <w:ins w:id="111" w:author="OPPO (Xue)" w:date="2024-04-29T13:41:00Z">
        <w:r w:rsidRPr="00855689">
          <w:rPr>
            <w:lang w:eastAsia="zh-CN"/>
          </w:rPr>
          <w:t>RLC bearer</w:t>
        </w:r>
      </w:ins>
      <w:ins w:id="112" w:author="OPPO-Xin You" w:date="2024-05-22T16:17:00Z">
        <w:r w:rsidR="00845339" w:rsidRPr="00855689">
          <w:rPr>
            <w:lang w:eastAsia="zh-CN"/>
          </w:rPr>
          <w:t>(s)</w:t>
        </w:r>
      </w:ins>
      <w:ins w:id="113" w:author="OPPO (Xue)" w:date="2024-04-29T13:41:00Z">
        <w:r w:rsidRPr="00855689">
          <w:rPr>
            <w:lang w:eastAsia="zh-CN"/>
          </w:rPr>
          <w:t xml:space="preserve"> is re-established</w:t>
        </w:r>
      </w:ins>
      <w:ins w:id="114" w:author="OPPO (Xue)" w:date="2024-04-29T13:42:00Z">
        <w:r w:rsidRPr="00855689">
          <w:rPr>
            <w:lang w:eastAsia="zh-CN"/>
          </w:rPr>
          <w:t>;</w:t>
        </w:r>
      </w:ins>
      <w:ins w:id="115" w:author="OPPO (Xue)" w:date="2024-04-29T13:41:00Z">
        <w:r w:rsidRPr="00855689">
          <w:rPr>
            <w:lang w:eastAsia="zh-CN"/>
          </w:rPr>
          <w:t xml:space="preserve"> or</w:t>
        </w:r>
      </w:ins>
    </w:p>
    <w:p w:rsidR="00C27A60" w:rsidRPr="00855689" w:rsidRDefault="00C27A60" w:rsidP="00C27A60">
      <w:pPr>
        <w:pStyle w:val="B4"/>
        <w:rPr>
          <w:ins w:id="116" w:author="OPPO-Xin You" w:date="2024-05-22T16:15:00Z"/>
          <w:lang w:eastAsia="zh-CN"/>
        </w:rPr>
      </w:pPr>
      <w:ins w:id="117" w:author="OPPO (Xue)" w:date="2024-04-29T13:42:00Z">
        <w:r w:rsidRPr="00855689">
          <w:rPr>
            <w:lang w:eastAsia="zh-CN"/>
          </w:rPr>
          <w:t>4&gt; if</w:t>
        </w:r>
      </w:ins>
      <w:ins w:id="118" w:author="OPPO (Xue)" w:date="2024-04-29T13:41:00Z">
        <w:r w:rsidRPr="00855689">
          <w:rPr>
            <w:lang w:eastAsia="zh-CN"/>
          </w:rPr>
          <w:t xml:space="preserve"> </w:t>
        </w:r>
        <w:del w:id="119" w:author="OPPO-Xin You" w:date="2024-05-22T16:17:00Z">
          <w:r w:rsidRPr="00855689" w:rsidDel="00845339">
            <w:rPr>
              <w:lang w:eastAsia="zh-CN"/>
            </w:rPr>
            <w:delText>the</w:delText>
          </w:r>
        </w:del>
      </w:ins>
      <w:ins w:id="120" w:author="OPPO-Xin You" w:date="2024-05-22T16:17:00Z">
        <w:r w:rsidR="00845339" w:rsidRPr="00855689">
          <w:rPr>
            <w:lang w:eastAsia="zh-CN"/>
          </w:rPr>
          <w:t>an</w:t>
        </w:r>
      </w:ins>
      <w:ins w:id="121" w:author="OPPO (Xue)" w:date="2024-04-29T13:41:00Z">
        <w:r w:rsidRPr="00855689">
          <w:rPr>
            <w:lang w:eastAsia="zh-CN"/>
          </w:rPr>
          <w:t xml:space="preserve"> </w:t>
        </w:r>
      </w:ins>
      <w:ins w:id="122" w:author="OPPO (Xue)" w:date="2024-04-29T13:48:00Z">
        <w:r w:rsidRPr="00855689">
          <w:rPr>
            <w:lang w:eastAsia="zh-CN"/>
          </w:rPr>
          <w:t xml:space="preserve">associated </w:t>
        </w:r>
      </w:ins>
      <w:ins w:id="123" w:author="OPPO (Xue)" w:date="2024-04-29T13:45:00Z">
        <w:r w:rsidRPr="00855689">
          <w:rPr>
            <w:lang w:eastAsia="zh-CN"/>
          </w:rPr>
          <w:t>RLC bearer</w:t>
        </w:r>
      </w:ins>
      <w:ins w:id="124" w:author="OPPO (Xue)" w:date="2024-04-29T14:38:00Z">
        <w:r w:rsidRPr="00855689">
          <w:rPr>
            <w:lang w:eastAsia="zh-CN"/>
          </w:rPr>
          <w:t xml:space="preserve"> is released in</w:t>
        </w:r>
      </w:ins>
      <w:ins w:id="125" w:author="OPPO (Xue)" w:date="2024-05-08T09:53:00Z">
        <w:r w:rsidRPr="00855689">
          <w:t xml:space="preserve"> the selected subsequent CPAC candidate configuration</w:t>
        </w:r>
      </w:ins>
      <w:ins w:id="126" w:author="OPPO (Xue)" w:date="2024-04-29T13:45:00Z">
        <w:r w:rsidRPr="00855689">
          <w:rPr>
            <w:lang w:eastAsia="zh-CN"/>
          </w:rPr>
          <w:t>:</w:t>
        </w:r>
      </w:ins>
      <w:ins w:id="127" w:author="OPPO (Xue)" w:date="2024-04-29T13:42:00Z">
        <w:r w:rsidRPr="00855689">
          <w:rPr>
            <w:lang w:eastAsia="zh-CN"/>
          </w:rPr>
          <w:t xml:space="preserve"> </w:t>
        </w:r>
      </w:ins>
    </w:p>
    <w:p w:rsidR="00B57EB5" w:rsidRPr="00855689" w:rsidDel="00845339" w:rsidRDefault="00B57EB5" w:rsidP="00845339">
      <w:pPr>
        <w:pStyle w:val="B4"/>
        <w:ind w:left="0" w:firstLine="0"/>
        <w:rPr>
          <w:ins w:id="128" w:author="OPPO (Xue)" w:date="2024-04-26T15:24:00Z"/>
          <w:del w:id="129" w:author="OPPO-Xin You" w:date="2024-05-22T16:17:00Z"/>
          <w:rFonts w:eastAsiaTheme="minorEastAsia"/>
          <w:lang w:eastAsia="zh-CN"/>
        </w:rPr>
      </w:pPr>
    </w:p>
    <w:p w:rsidR="00C27A60" w:rsidRPr="00855689" w:rsidDel="00D11B7D" w:rsidRDefault="00C27A60" w:rsidP="00C27A60">
      <w:pPr>
        <w:pStyle w:val="B4"/>
        <w:ind w:left="0" w:firstLine="0"/>
        <w:rPr>
          <w:del w:id="130" w:author="OPPO (Xue)" w:date="2024-04-29T13:38:00Z"/>
          <w:lang w:eastAsia="zh-CN"/>
        </w:rPr>
      </w:pPr>
    </w:p>
    <w:p w:rsidR="00C27A60" w:rsidRPr="00855689" w:rsidRDefault="00C27A60" w:rsidP="00C27A60">
      <w:pPr>
        <w:pStyle w:val="B5"/>
      </w:pPr>
      <w:ins w:id="131" w:author="OPPO (Xue)" w:date="2024-04-26T15:23:00Z">
        <w:r w:rsidRPr="00855689">
          <w:t>5</w:t>
        </w:r>
      </w:ins>
      <w:del w:id="132" w:author="OPPO (Xue)" w:date="2024-04-26T15:23:00Z">
        <w:r w:rsidRPr="00855689" w:rsidDel="003049D0">
          <w:delText>4</w:delText>
        </w:r>
      </w:del>
      <w:r w:rsidRPr="00855689">
        <w:t>&gt;</w:t>
      </w:r>
      <w:r w:rsidRPr="00855689">
        <w:tab/>
        <w:t>if the bearer is an AM DRB:</w:t>
      </w:r>
    </w:p>
    <w:p w:rsidR="00C27A60" w:rsidRPr="00855689" w:rsidRDefault="00C27A60" w:rsidP="00C27A60">
      <w:pPr>
        <w:pStyle w:val="B6"/>
        <w:rPr>
          <w:ins w:id="133" w:author="OPPO (Xue)" w:date="2024-04-26T15:30:00Z"/>
        </w:rPr>
      </w:pPr>
      <w:ins w:id="134" w:author="OPPO (Xue)" w:date="2024-04-26T15:23:00Z">
        <w:r w:rsidRPr="00855689">
          <w:t>6</w:t>
        </w:r>
      </w:ins>
      <w:del w:id="135" w:author="OPPO (Xue)" w:date="2024-04-26T15:23:00Z">
        <w:r w:rsidRPr="00855689" w:rsidDel="003049D0">
          <w:delText>5</w:delText>
        </w:r>
      </w:del>
      <w:r w:rsidRPr="00855689">
        <w:t>&gt;</w:t>
      </w:r>
      <w:r w:rsidRPr="00855689">
        <w:tab/>
        <w:t>trigger the PDCP entity of the bearer to perform PDCP data recovery as specified in TS 38.323 [5];</w:t>
      </w:r>
    </w:p>
    <w:p w:rsidR="00C27A60" w:rsidRPr="00855689" w:rsidDel="00D11B7D" w:rsidRDefault="00C27A60" w:rsidP="00C27A60">
      <w:pPr>
        <w:pStyle w:val="B5"/>
        <w:ind w:left="0" w:firstLine="0"/>
        <w:rPr>
          <w:del w:id="136" w:author="OPPO (Xue)" w:date="2024-04-29T13:39:00Z"/>
        </w:rPr>
      </w:pPr>
    </w:p>
    <w:p w:rsidR="00C27A60" w:rsidRPr="00855689" w:rsidDel="00D11B7D" w:rsidRDefault="00C27A60" w:rsidP="00C27A60">
      <w:pPr>
        <w:pStyle w:val="B6"/>
        <w:rPr>
          <w:del w:id="137" w:author="OPPO (Xue)" w:date="2024-04-29T13:39:00Z"/>
        </w:rPr>
      </w:pPr>
      <w:del w:id="138" w:author="OPPO (Xue)" w:date="2024-04-26T15:31:00Z">
        <w:r w:rsidRPr="00855689" w:rsidDel="003049D0">
          <w:delText>3</w:delText>
        </w:r>
      </w:del>
      <w:del w:id="139" w:author="OPPO (Xue)" w:date="2024-04-29T13:39:00Z">
        <w:r w:rsidRPr="00855689" w:rsidDel="00D11B7D">
          <w:delText>&gt;</w:delText>
        </w:r>
        <w:r w:rsidRPr="00855689" w:rsidDel="00D11B7D">
          <w:tab/>
          <w:delText>re-establish the corresponding RLC entity as specified in TS 38.322 [4];</w:delText>
        </w:r>
      </w:del>
    </w:p>
    <w:p w:rsidR="001247CA" w:rsidRPr="00855689" w:rsidRDefault="001247CA" w:rsidP="001247CA">
      <w:bookmarkStart w:id="140" w:name="_Toc60777201"/>
      <w:bookmarkStart w:id="141" w:name="_Toc162894738"/>
      <w:bookmarkStart w:id="142" w:name="_Hlk165975135"/>
    </w:p>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1247CA" w:rsidRPr="00855689" w:rsidRDefault="001247CA" w:rsidP="001247CA"/>
    <w:p w:rsidR="00046FE1" w:rsidRPr="00855689" w:rsidRDefault="00046FE1" w:rsidP="001247CA">
      <w:pPr>
        <w:pStyle w:val="3"/>
        <w:rPr>
          <w:rFonts w:eastAsiaTheme="minorEastAsia"/>
          <w:b w:val="0"/>
          <w:lang w:eastAsia="zh-CN"/>
        </w:rPr>
        <w:sectPr w:rsidR="00046FE1" w:rsidRPr="00855689">
          <w:headerReference w:type="even" r:id="rId24"/>
          <w:headerReference w:type="default" r:id="rId25"/>
          <w:pgSz w:w="11906" w:h="16838"/>
          <w:pgMar w:top="1418" w:right="1418" w:bottom="1418" w:left="1418" w:header="851" w:footer="992" w:gutter="0"/>
          <w:cols w:space="425"/>
          <w:docGrid w:type="lines" w:linePitch="312"/>
        </w:sectPr>
      </w:pPr>
    </w:p>
    <w:p w:rsidR="001247CA" w:rsidRPr="00855689" w:rsidRDefault="001247CA" w:rsidP="001247CA">
      <w:pPr>
        <w:pStyle w:val="3"/>
        <w:rPr>
          <w:rFonts w:eastAsiaTheme="minorEastAsia"/>
          <w:b w:val="0"/>
          <w:lang w:eastAsia="zh-CN"/>
        </w:rPr>
      </w:pPr>
      <w:r w:rsidRPr="00855689">
        <w:rPr>
          <w:rFonts w:eastAsiaTheme="minorEastAsia"/>
          <w:b w:val="0"/>
          <w:lang w:eastAsia="zh-CN"/>
        </w:rPr>
        <w:lastRenderedPageBreak/>
        <w:t>4.</w:t>
      </w:r>
      <w:r w:rsidR="00AE7A1E" w:rsidRPr="00855689">
        <w:rPr>
          <w:rFonts w:eastAsiaTheme="minorEastAsia"/>
          <w:b w:val="0"/>
          <w:lang w:eastAsia="zh-CN"/>
        </w:rPr>
        <w:t>4</w:t>
      </w:r>
      <w:r w:rsidRPr="00855689">
        <w:rPr>
          <w:rFonts w:eastAsiaTheme="minorEastAsia"/>
          <w:b w:val="0"/>
          <w:lang w:eastAsia="zh-CN"/>
        </w:rPr>
        <w:t xml:space="preserve"> </w:t>
      </w:r>
      <w:r w:rsidR="007D09DA" w:rsidRPr="00855689">
        <w:rPr>
          <w:rFonts w:eastAsiaTheme="minorEastAsia"/>
          <w:b w:val="0"/>
          <w:lang w:eastAsia="zh-CN"/>
        </w:rPr>
        <w:t>U</w:t>
      </w:r>
      <w:r w:rsidR="009F29E2" w:rsidRPr="00855689">
        <w:rPr>
          <w:rFonts w:eastAsiaTheme="minorEastAsia"/>
          <w:b w:val="0"/>
          <w:lang w:eastAsia="zh-CN"/>
        </w:rPr>
        <w:t xml:space="preserve">pdated </w:t>
      </w:r>
      <w:r w:rsidRPr="00855689">
        <w:rPr>
          <w:rFonts w:eastAsiaTheme="minorEastAsia"/>
          <w:b w:val="0"/>
          <w:lang w:eastAsia="zh-CN"/>
        </w:rPr>
        <w:t>TP</w:t>
      </w:r>
      <w:r w:rsidR="007D09DA" w:rsidRPr="00855689">
        <w:rPr>
          <w:rFonts w:eastAsiaTheme="minorEastAsia"/>
          <w:b w:val="0"/>
          <w:lang w:eastAsia="zh-CN"/>
        </w:rPr>
        <w:t xml:space="preserve"> for P5 in R2-2404415</w:t>
      </w:r>
    </w:p>
    <w:p w:rsidR="001247CA" w:rsidRPr="00855689" w:rsidRDefault="001247CA" w:rsidP="001247CA">
      <w:pPr>
        <w:keepNext/>
        <w:keepLines/>
        <w:spacing w:before="120"/>
        <w:outlineLvl w:val="3"/>
        <w:rPr>
          <w:rFonts w:eastAsia="Times New Roman"/>
          <w:i/>
          <w:iCs/>
          <w:sz w:val="24"/>
          <w:lang w:eastAsia="ja-JP"/>
        </w:rPr>
      </w:pPr>
      <w:r w:rsidRPr="00855689">
        <w:rPr>
          <w:rFonts w:eastAsia="Times New Roman"/>
          <w:i/>
          <w:iCs/>
          <w:sz w:val="24"/>
          <w:lang w:eastAsia="ja-JP"/>
        </w:rPr>
        <w:t>–</w:t>
      </w:r>
      <w:r w:rsidRPr="00855689">
        <w:rPr>
          <w:rFonts w:eastAsia="Times New Roman"/>
          <w:i/>
          <w:iCs/>
          <w:sz w:val="24"/>
          <w:lang w:eastAsia="ja-JP"/>
        </w:rPr>
        <w:tab/>
      </w:r>
      <w:r w:rsidRPr="00855689">
        <w:rPr>
          <w:rFonts w:eastAsia="Times New Roman"/>
          <w:i/>
          <w:iCs/>
          <w:noProof/>
          <w:sz w:val="24"/>
          <w:lang w:eastAsia="ja-JP"/>
        </w:rPr>
        <w:t>ConditionalReconfiguration</w:t>
      </w:r>
      <w:bookmarkEnd w:id="140"/>
      <w:bookmarkEnd w:id="141"/>
    </w:p>
    <w:p w:rsidR="001247CA" w:rsidRPr="00855689" w:rsidRDefault="001247CA" w:rsidP="001247CA">
      <w:pPr>
        <w:rPr>
          <w:rFonts w:eastAsia="Times New Roman"/>
          <w:lang w:eastAsia="ja-JP"/>
        </w:rPr>
      </w:pPr>
      <w:r w:rsidRPr="00855689">
        <w:rPr>
          <w:rFonts w:eastAsia="Times New Roman"/>
          <w:lang w:eastAsia="ja-JP"/>
        </w:rPr>
        <w:t xml:space="preserve">The IE </w:t>
      </w:r>
      <w:proofErr w:type="spellStart"/>
      <w:r w:rsidRPr="00855689">
        <w:rPr>
          <w:rFonts w:eastAsia="Times New Roman"/>
          <w:i/>
          <w:lang w:eastAsia="ja-JP"/>
        </w:rPr>
        <w:t>ConditionalReconfiguration</w:t>
      </w:r>
      <w:proofErr w:type="spellEnd"/>
      <w:r w:rsidRPr="00855689">
        <w:rPr>
          <w:rFonts w:eastAsia="Times New Roman"/>
          <w:i/>
          <w:lang w:eastAsia="ja-JP"/>
        </w:rPr>
        <w:t xml:space="preserve"> </w:t>
      </w:r>
      <w:r w:rsidRPr="00855689">
        <w:rPr>
          <w:rFonts w:eastAsia="Times New Roman"/>
          <w:lang w:eastAsia="ja-JP"/>
        </w:rPr>
        <w:t>is used to add, modify and release the configuration of conditional reconfiguration.</w:t>
      </w:r>
    </w:p>
    <w:p w:rsidR="001247CA" w:rsidRPr="00855689" w:rsidRDefault="001247CA" w:rsidP="001247CA">
      <w:pPr>
        <w:keepNext/>
        <w:keepLines/>
        <w:spacing w:before="60"/>
        <w:jc w:val="center"/>
        <w:rPr>
          <w:rFonts w:eastAsia="Times New Roman"/>
          <w:b/>
          <w:bCs/>
          <w:i/>
          <w:iCs/>
          <w:lang w:eastAsia="ja-JP"/>
        </w:rPr>
      </w:pPr>
      <w:proofErr w:type="spellStart"/>
      <w:r w:rsidRPr="00855689">
        <w:rPr>
          <w:rFonts w:eastAsia="Times New Roman"/>
          <w:b/>
          <w:bCs/>
          <w:i/>
          <w:iCs/>
          <w:lang w:eastAsia="ja-JP"/>
        </w:rPr>
        <w:t>ConditionalReconfiguration</w:t>
      </w:r>
      <w:proofErr w:type="spellEnd"/>
      <w:r w:rsidRPr="00855689">
        <w:rPr>
          <w:rFonts w:eastAsia="Times New Roman"/>
          <w:b/>
          <w:bCs/>
          <w:i/>
          <w:iCs/>
          <w:lang w:eastAsia="ja-JP"/>
        </w:rPr>
        <w:t xml:space="preserve"> </w:t>
      </w:r>
      <w:r w:rsidRPr="00855689">
        <w:rPr>
          <w:rFonts w:eastAsia="Times New Roman"/>
          <w:b/>
          <w:lang w:eastAsia="ja-JP"/>
        </w:rPr>
        <w:t>information element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color w:val="808080"/>
          <w:sz w:val="16"/>
          <w:lang w:eastAsia="en-GB"/>
        </w:rPr>
        <w:t>-- ASN1START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color w:val="808080"/>
          <w:sz w:val="16"/>
          <w:lang w:eastAsia="en-GB"/>
        </w:rPr>
        <w:t>-- TAG-CONDITIONALRECONFIGURATION-START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ConditionalReconfiguration-r16 ::=   </w:t>
      </w:r>
      <w:r w:rsidRPr="00855689">
        <w:rPr>
          <w:rFonts w:eastAsia="Times New Roman"/>
          <w:noProof/>
          <w:color w:val="993366"/>
          <w:sz w:val="16"/>
          <w:lang w:eastAsia="en-GB"/>
        </w:rPr>
        <w:t>SEQUENCE</w:t>
      </w: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attemptCondReconfig-r16              </w:t>
      </w:r>
      <w:r w:rsidRPr="00855689">
        <w:rPr>
          <w:rFonts w:eastAsia="Times New Roman"/>
          <w:noProof/>
          <w:color w:val="993366"/>
          <w:sz w:val="16"/>
          <w:lang w:eastAsia="en-GB"/>
        </w:rPr>
        <w:t>ENUMERATED</w:t>
      </w:r>
      <w:r w:rsidRPr="00855689">
        <w:rPr>
          <w:rFonts w:eastAsia="Times New Roman"/>
          <w:noProof/>
          <w:sz w:val="16"/>
          <w:lang w:eastAsia="en-GB"/>
        </w:rPr>
        <w:t xml:space="preserve"> {true}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Cond CHO</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condReconfigToRemoveList-r16         CondReconfigToRemoveList-r16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Need N</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condReconfigToAddModList-r16         CondReconfigToAddModList-r16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Need N</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scpac-ReferenceConfiguration-r18     SetupRelease {ReferenceConfiguration-r18}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Need M</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servingSecurityCellSetId-r18         SecurityCellSetId-r18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xml:space="preserve">-- </w:t>
      </w:r>
      <w:ins w:id="143" w:author="OPPO (Xue)" w:date="2024-05-07T12:30:00Z">
        <w:r w:rsidRPr="00855689">
          <w:rPr>
            <w:rFonts w:eastAsia="Times New Roman"/>
            <w:noProof/>
            <w:color w:val="808080"/>
            <w:sz w:val="16"/>
            <w:lang w:eastAsia="en-GB"/>
          </w:rPr>
          <w:t>Need N</w:t>
        </w:r>
      </w:ins>
      <w:del w:id="144" w:author="OPPO (Xue)" w:date="2024-05-07T12:30:00Z">
        <w:r w:rsidRPr="00855689" w:rsidDel="00740AA5">
          <w:rPr>
            <w:rFonts w:eastAsia="Times New Roman"/>
            <w:noProof/>
            <w:color w:val="808080"/>
            <w:sz w:val="16"/>
            <w:lang w:eastAsia="en-GB"/>
          </w:rPr>
          <w:delText>Cond condInitialSCPAC</w:delText>
        </w:r>
      </w:del>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sk-CounterConfiguration-r18          SK-CounterConfiguration-r18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xml:space="preserve">-- </w:t>
      </w:r>
      <w:ins w:id="145" w:author="OPPO (Xue)" w:date="2024-05-07T12:30:00Z">
        <w:r w:rsidRPr="00855689">
          <w:rPr>
            <w:rFonts w:eastAsia="Times New Roman"/>
            <w:noProof/>
            <w:color w:val="808080"/>
            <w:sz w:val="16"/>
            <w:lang w:eastAsia="en-GB"/>
          </w:rPr>
          <w:t>Need M</w:t>
        </w:r>
      </w:ins>
      <w:del w:id="146" w:author="OPPO (Xue)" w:date="2024-05-07T12:30:00Z">
        <w:r w:rsidRPr="00855689" w:rsidDel="00740AA5">
          <w:rPr>
            <w:rFonts w:eastAsia="Times New Roman"/>
            <w:noProof/>
            <w:color w:val="808080"/>
            <w:sz w:val="16"/>
            <w:lang w:eastAsia="en-GB"/>
          </w:rPr>
          <w:delText>Cond condInitialSCPAC</w:delText>
        </w:r>
      </w:del>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CondReconfigToRemoveList-r16 ::=     </w:t>
      </w:r>
      <w:r w:rsidRPr="00855689">
        <w:rPr>
          <w:rFonts w:eastAsia="Times New Roman"/>
          <w:noProof/>
          <w:color w:val="993366"/>
          <w:sz w:val="16"/>
          <w:lang w:eastAsia="en-GB"/>
        </w:rPr>
        <w:t>SEQUENCE</w:t>
      </w:r>
      <w:r w:rsidRPr="00855689">
        <w:rPr>
          <w:rFonts w:eastAsia="Times New Roman"/>
          <w:noProof/>
          <w:sz w:val="16"/>
          <w:lang w:eastAsia="en-GB"/>
        </w:rPr>
        <w:t xml:space="preserve"> (</w:t>
      </w:r>
      <w:r w:rsidRPr="00855689">
        <w:rPr>
          <w:rFonts w:eastAsia="Times New Roman"/>
          <w:noProof/>
          <w:color w:val="993366"/>
          <w:sz w:val="16"/>
          <w:lang w:eastAsia="en-GB"/>
        </w:rPr>
        <w:t>SIZE</w:t>
      </w:r>
      <w:r w:rsidRPr="00855689">
        <w:rPr>
          <w:rFonts w:eastAsia="Times New Roman"/>
          <w:noProof/>
          <w:sz w:val="16"/>
          <w:lang w:eastAsia="en-GB"/>
        </w:rPr>
        <w:t xml:space="preserve"> (1.. maxNrofCondCells-r16))</w:t>
      </w:r>
      <w:r w:rsidRPr="00855689">
        <w:rPr>
          <w:rFonts w:eastAsia="Times New Roman"/>
          <w:noProof/>
          <w:color w:val="993366"/>
          <w:sz w:val="16"/>
          <w:lang w:eastAsia="en-GB"/>
        </w:rPr>
        <w:t xml:space="preserve"> OF</w:t>
      </w:r>
      <w:r w:rsidRPr="00855689">
        <w:rPr>
          <w:rFonts w:eastAsia="Times New Roman"/>
          <w:noProof/>
          <w:sz w:val="16"/>
          <w:lang w:eastAsia="en-GB"/>
        </w:rPr>
        <w:t xml:space="preserve"> CondReconfigId-r16</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SK-CounterConfiguration-r18      ::= </w:t>
      </w:r>
      <w:r w:rsidRPr="00855689">
        <w:rPr>
          <w:rFonts w:eastAsia="Times New Roman"/>
          <w:noProof/>
          <w:color w:val="993366"/>
          <w:sz w:val="16"/>
          <w:lang w:eastAsia="en-GB"/>
        </w:rPr>
        <w:t>SEQUENCE</w:t>
      </w: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sk-CounterConfigToReleaseList-r18    </w:t>
      </w:r>
      <w:r w:rsidRPr="00855689">
        <w:rPr>
          <w:rFonts w:eastAsia="Times New Roman"/>
          <w:noProof/>
          <w:color w:val="993366"/>
          <w:sz w:val="16"/>
          <w:lang w:eastAsia="en-GB"/>
        </w:rPr>
        <w:t>SEQUENCE</w:t>
      </w:r>
      <w:r w:rsidRPr="00855689">
        <w:rPr>
          <w:rFonts w:eastAsia="Times New Roman"/>
          <w:noProof/>
          <w:sz w:val="16"/>
          <w:lang w:eastAsia="en-GB"/>
        </w:rPr>
        <w:t xml:space="preserve"> (</w:t>
      </w:r>
      <w:r w:rsidRPr="00855689">
        <w:rPr>
          <w:rFonts w:eastAsia="Times New Roman"/>
          <w:noProof/>
          <w:color w:val="993366"/>
          <w:sz w:val="16"/>
          <w:lang w:eastAsia="en-GB"/>
        </w:rPr>
        <w:t>SIZE</w:t>
      </w:r>
      <w:r w:rsidRPr="00855689">
        <w:rPr>
          <w:rFonts w:eastAsia="Times New Roman"/>
          <w:noProof/>
          <w:sz w:val="16"/>
          <w:lang w:eastAsia="en-GB"/>
        </w:rPr>
        <w:t xml:space="preserve"> (1..maxSecurityCellSet-r18))</w:t>
      </w:r>
      <w:r w:rsidRPr="00855689">
        <w:rPr>
          <w:rFonts w:eastAsia="Times New Roman"/>
          <w:noProof/>
          <w:color w:val="993366"/>
          <w:sz w:val="16"/>
          <w:lang w:eastAsia="en-GB"/>
        </w:rPr>
        <w:t xml:space="preserve"> OF</w:t>
      </w:r>
      <w:r w:rsidRPr="00855689">
        <w:rPr>
          <w:rFonts w:eastAsia="Times New Roman"/>
          <w:noProof/>
          <w:sz w:val="16"/>
          <w:lang w:eastAsia="en-GB"/>
        </w:rPr>
        <w:t xml:space="preserve"> SecurityCellSetId-r18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Need N</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sz w:val="16"/>
          <w:lang w:eastAsia="en-GB"/>
        </w:rPr>
        <w:t xml:space="preserve">    sk-CounterConfigToAddModList-r18     </w:t>
      </w:r>
      <w:r w:rsidRPr="00855689">
        <w:rPr>
          <w:rFonts w:eastAsia="Times New Roman"/>
          <w:noProof/>
          <w:color w:val="993366"/>
          <w:sz w:val="16"/>
          <w:lang w:eastAsia="en-GB"/>
        </w:rPr>
        <w:t>SEQUENCE</w:t>
      </w:r>
      <w:r w:rsidRPr="00855689">
        <w:rPr>
          <w:rFonts w:eastAsia="Times New Roman"/>
          <w:noProof/>
          <w:sz w:val="16"/>
          <w:lang w:eastAsia="en-GB"/>
        </w:rPr>
        <w:t xml:space="preserve"> (</w:t>
      </w:r>
      <w:r w:rsidRPr="00855689">
        <w:rPr>
          <w:rFonts w:eastAsia="Times New Roman"/>
          <w:noProof/>
          <w:color w:val="993366"/>
          <w:sz w:val="16"/>
          <w:lang w:eastAsia="en-GB"/>
        </w:rPr>
        <w:t>SIZE</w:t>
      </w:r>
      <w:r w:rsidRPr="00855689">
        <w:rPr>
          <w:rFonts w:eastAsia="Times New Roman"/>
          <w:noProof/>
          <w:sz w:val="16"/>
          <w:lang w:eastAsia="en-GB"/>
        </w:rPr>
        <w:t xml:space="preserve"> (1..maxSecurityCellSet-r18))</w:t>
      </w:r>
      <w:r w:rsidRPr="00855689">
        <w:rPr>
          <w:rFonts w:eastAsia="Times New Roman"/>
          <w:noProof/>
          <w:color w:val="993366"/>
          <w:sz w:val="16"/>
          <w:lang w:eastAsia="en-GB"/>
        </w:rPr>
        <w:t xml:space="preserve"> OF</w:t>
      </w:r>
      <w:r w:rsidRPr="00855689">
        <w:rPr>
          <w:rFonts w:eastAsia="Times New Roman"/>
          <w:noProof/>
          <w:sz w:val="16"/>
          <w:lang w:eastAsia="en-GB"/>
        </w:rPr>
        <w:t xml:space="preserve"> SK-CounterConfig-r18     </w:t>
      </w:r>
      <w:r w:rsidRPr="00855689">
        <w:rPr>
          <w:rFonts w:eastAsia="Times New Roman"/>
          <w:noProof/>
          <w:color w:val="993366"/>
          <w:sz w:val="16"/>
          <w:lang w:eastAsia="en-GB"/>
        </w:rPr>
        <w:t>OPTIONAL</w:t>
      </w:r>
      <w:r w:rsidRPr="00855689">
        <w:rPr>
          <w:rFonts w:eastAsia="Times New Roman"/>
          <w:noProof/>
          <w:sz w:val="16"/>
          <w:lang w:eastAsia="en-GB"/>
        </w:rPr>
        <w:t xml:space="preserve">     </w:t>
      </w:r>
      <w:r w:rsidRPr="00855689">
        <w:rPr>
          <w:rFonts w:eastAsia="Times New Roman"/>
          <w:noProof/>
          <w:color w:val="808080"/>
          <w:sz w:val="16"/>
          <w:lang w:eastAsia="en-GB"/>
        </w:rPr>
        <w:t>-- Need N</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lastRenderedPageBreak/>
        <w: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SK-CounterConfig-r18 ::=             </w:t>
      </w:r>
      <w:r w:rsidRPr="00855689">
        <w:rPr>
          <w:rFonts w:eastAsia="Times New Roman"/>
          <w:noProof/>
          <w:color w:val="993366"/>
          <w:sz w:val="16"/>
          <w:lang w:eastAsia="en-GB"/>
        </w:rPr>
        <w:t>SEQUENCE</w:t>
      </w:r>
      <w:r w:rsidRPr="00855689">
        <w:rPr>
          <w:rFonts w:eastAsia="Times New Roman"/>
          <w:noProof/>
          <w:sz w:val="16"/>
          <w:lang w:eastAsia="en-GB"/>
        </w:rPr>
        <w:t xml:space="preserve"> {</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    securityCellSetId-r18                SecurityCellSetId-r18,</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    sk-CounterList-r18                   </w:t>
      </w:r>
      <w:r w:rsidRPr="00855689">
        <w:rPr>
          <w:rFonts w:eastAsia="Times New Roman"/>
          <w:noProof/>
          <w:color w:val="993366"/>
          <w:sz w:val="16"/>
          <w:lang w:eastAsia="en-GB"/>
        </w:rPr>
        <w:t>SEQUENCE</w:t>
      </w:r>
      <w:r w:rsidRPr="00855689">
        <w:rPr>
          <w:rFonts w:eastAsia="Times New Roman"/>
          <w:noProof/>
          <w:sz w:val="16"/>
          <w:lang w:eastAsia="en-GB"/>
        </w:rPr>
        <w:t xml:space="preserve"> (</w:t>
      </w:r>
      <w:r w:rsidRPr="00855689">
        <w:rPr>
          <w:rFonts w:eastAsia="Times New Roman"/>
          <w:noProof/>
          <w:color w:val="993366"/>
          <w:sz w:val="16"/>
          <w:lang w:eastAsia="en-GB"/>
        </w:rPr>
        <w:t>SIZE</w:t>
      </w:r>
      <w:r w:rsidRPr="00855689">
        <w:rPr>
          <w:rFonts w:eastAsia="Times New Roman"/>
          <w:noProof/>
          <w:sz w:val="16"/>
          <w:lang w:eastAsia="en-GB"/>
        </w:rPr>
        <w:t xml:space="preserve"> (1..maxSK-Counter-r18))</w:t>
      </w:r>
      <w:r w:rsidRPr="00855689">
        <w:rPr>
          <w:rFonts w:eastAsia="Times New Roman"/>
          <w:noProof/>
          <w:color w:val="993366"/>
          <w:sz w:val="16"/>
          <w:lang w:eastAsia="en-GB"/>
        </w:rPr>
        <w:t xml:space="preserve"> OF</w:t>
      </w:r>
      <w:r w:rsidRPr="00855689">
        <w:rPr>
          <w:rFonts w:eastAsia="Times New Roman"/>
          <w:noProof/>
          <w:sz w:val="16"/>
          <w:lang w:eastAsia="en-GB"/>
        </w:rPr>
        <w:t xml:space="preserve"> SK-Counter</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r w:rsidRPr="00855689">
        <w:rPr>
          <w:rFonts w:eastAsia="Times New Roman"/>
          <w:noProof/>
          <w:sz w:val="16"/>
          <w:lang w:eastAsia="en-GB"/>
        </w:rPr>
        <w:t xml:space="preserve">SecurityCellSetId-r18 ::= </w:t>
      </w:r>
      <w:r w:rsidRPr="00855689">
        <w:rPr>
          <w:rFonts w:eastAsia="Times New Roman"/>
          <w:noProof/>
          <w:color w:val="993366"/>
          <w:sz w:val="16"/>
          <w:lang w:eastAsia="en-GB"/>
        </w:rPr>
        <w:t>INTEGER</w:t>
      </w:r>
      <w:r w:rsidRPr="00855689">
        <w:rPr>
          <w:rFonts w:eastAsia="Times New Roman"/>
          <w:noProof/>
          <w:sz w:val="16"/>
          <w:lang w:eastAsia="en-GB"/>
        </w:rPr>
        <w:t xml:space="preserve"> (1.. maxSecurityCellSet-r18)</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sz w:val="16"/>
          <w:lang w:eastAsia="en-GB"/>
        </w:rPr>
      </w:pP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color w:val="808080"/>
          <w:sz w:val="16"/>
          <w:lang w:eastAsia="en-GB"/>
        </w:rPr>
        <w:t>-- TAG-CONDITIONALRECONFIGURATION-STOP</w:t>
      </w:r>
    </w:p>
    <w:p w:rsidR="001247CA" w:rsidRPr="00855689" w:rsidRDefault="001247CA" w:rsidP="00124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Times New Roman"/>
          <w:noProof/>
          <w:color w:val="808080"/>
          <w:sz w:val="16"/>
          <w:lang w:eastAsia="en-GB"/>
        </w:rPr>
      </w:pPr>
      <w:r w:rsidRPr="00855689">
        <w:rPr>
          <w:rFonts w:eastAsia="Times New Roman"/>
          <w:noProof/>
          <w:color w:val="808080"/>
          <w:sz w:val="16"/>
          <w:lang w:eastAsia="en-GB"/>
        </w:rPr>
        <w:t>-- ASN1STOP</w:t>
      </w:r>
    </w:p>
    <w:p w:rsidR="001247CA" w:rsidRPr="00855689" w:rsidRDefault="001247CA" w:rsidP="001247CA">
      <w:pPr>
        <w:rPr>
          <w:rFonts w:eastAsia="Times New Roman"/>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247CA" w:rsidRPr="00855689" w:rsidTr="00F8520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rsidR="001247CA" w:rsidRPr="00855689" w:rsidRDefault="001247CA" w:rsidP="00F8520B">
            <w:pPr>
              <w:keepNext/>
              <w:keepLines/>
              <w:spacing w:after="0"/>
              <w:jc w:val="center"/>
              <w:rPr>
                <w:rFonts w:eastAsia="Times New Roman"/>
                <w:b/>
                <w:sz w:val="18"/>
                <w:lang w:eastAsia="en-GB"/>
              </w:rPr>
            </w:pPr>
            <w:r w:rsidRPr="00855689">
              <w:rPr>
                <w:rFonts w:eastAsia="Times New Roman"/>
                <w:b/>
                <w:i/>
                <w:noProof/>
                <w:sz w:val="18"/>
                <w:lang w:eastAsia="en-GB"/>
              </w:rPr>
              <w:lastRenderedPageBreak/>
              <w:t xml:space="preserve">ConditionalReconfiguration </w:t>
            </w:r>
            <w:r w:rsidRPr="00855689">
              <w:rPr>
                <w:rFonts w:eastAsia="Times New Roman"/>
                <w:b/>
                <w:iCs/>
                <w:noProof/>
                <w:sz w:val="18"/>
                <w:lang w:eastAsia="en-GB"/>
              </w:rPr>
              <w:t>field descriptions</w:t>
            </w:r>
          </w:p>
        </w:tc>
      </w:tr>
      <w:tr w:rsidR="001247CA" w:rsidRPr="00855689" w:rsidTr="00F8520B">
        <w:trPr>
          <w:cantSplit/>
          <w:tblHeader/>
        </w:trPr>
        <w:tc>
          <w:tcPr>
            <w:tcW w:w="14175" w:type="dxa"/>
            <w:tcBorders>
              <w:top w:val="single" w:sz="4" w:space="0" w:color="808080"/>
              <w:left w:val="single" w:sz="4" w:space="0" w:color="808080"/>
              <w:bottom w:val="single" w:sz="4" w:space="0" w:color="808080"/>
              <w:right w:val="single" w:sz="4" w:space="0" w:color="808080"/>
            </w:tcBorders>
          </w:tcPr>
          <w:p w:rsidR="001247CA" w:rsidRPr="00855689" w:rsidRDefault="001247CA" w:rsidP="00F8520B">
            <w:pPr>
              <w:keepNext/>
              <w:keepLines/>
              <w:spacing w:after="0"/>
              <w:rPr>
                <w:rFonts w:eastAsia="Times New Roman"/>
                <w:sz w:val="18"/>
                <w:lang w:eastAsia="ja-JP"/>
              </w:rPr>
            </w:pPr>
            <w:r w:rsidRPr="00855689">
              <w:rPr>
                <w:rFonts w:eastAsia="Times New Roman"/>
                <w:b/>
                <w:bCs/>
                <w:i/>
                <w:noProof/>
                <w:sz w:val="18"/>
                <w:lang w:eastAsia="en-GB"/>
              </w:rPr>
              <w:t>attemptCondReconfig</w:t>
            </w:r>
          </w:p>
          <w:p w:rsidR="001247CA" w:rsidRPr="00855689" w:rsidRDefault="001247CA" w:rsidP="00F8520B">
            <w:pPr>
              <w:keepNext/>
              <w:keepLines/>
              <w:spacing w:after="0"/>
              <w:rPr>
                <w:rFonts w:eastAsia="Times New Roman"/>
                <w:noProof/>
                <w:sz w:val="18"/>
                <w:lang w:eastAsia="en-GB"/>
              </w:rPr>
            </w:pPr>
            <w:r w:rsidRPr="00855689">
              <w:rPr>
                <w:rFonts w:eastAsia="Times New Roman"/>
                <w:sz w:val="18"/>
                <w:lang w:eastAsia="ja-JP"/>
              </w:rPr>
              <w:t>If present, the UE shall perform conditional reconfiguration if selected cell is a target candidate cell and it is the first cell selection after failure as described in clause 5.3.7.3.</w:t>
            </w:r>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hideMark/>
          </w:tcPr>
          <w:p w:rsidR="001247CA" w:rsidRPr="00855689" w:rsidRDefault="001247CA" w:rsidP="00F8520B">
            <w:pPr>
              <w:keepNext/>
              <w:keepLines/>
              <w:spacing w:after="0"/>
              <w:rPr>
                <w:rFonts w:eastAsia="Times New Roman"/>
                <w:sz w:val="18"/>
                <w:lang w:eastAsia="sv-SE"/>
              </w:rPr>
            </w:pPr>
            <w:r w:rsidRPr="00855689">
              <w:rPr>
                <w:rFonts w:eastAsia="Times New Roman"/>
                <w:b/>
                <w:bCs/>
                <w:i/>
                <w:noProof/>
                <w:sz w:val="18"/>
                <w:lang w:eastAsia="en-GB"/>
              </w:rPr>
              <w:t>condReconfigToAddModList</w:t>
            </w:r>
          </w:p>
          <w:p w:rsidR="001247CA" w:rsidRPr="00855689" w:rsidRDefault="001247CA" w:rsidP="00F8520B">
            <w:pPr>
              <w:keepNext/>
              <w:keepLines/>
              <w:spacing w:after="0"/>
              <w:rPr>
                <w:rFonts w:eastAsia="Times New Roman"/>
                <w:b/>
                <w:bCs/>
                <w:i/>
                <w:noProof/>
                <w:sz w:val="18"/>
              </w:rPr>
            </w:pPr>
            <w:r w:rsidRPr="00855689">
              <w:rPr>
                <w:rFonts w:eastAsia="Times New Roman"/>
                <w:sz w:val="18"/>
                <w:lang w:eastAsia="sv-SE"/>
              </w:rPr>
              <w:t xml:space="preserve">List of the configuration of candidate </w:t>
            </w:r>
            <w:proofErr w:type="spellStart"/>
            <w:r w:rsidRPr="00855689">
              <w:rPr>
                <w:rFonts w:eastAsia="Times New Roman"/>
                <w:sz w:val="18"/>
                <w:lang w:eastAsia="sv-SE"/>
              </w:rPr>
              <w:t>SpCells</w:t>
            </w:r>
            <w:proofErr w:type="spellEnd"/>
            <w:r w:rsidRPr="00855689">
              <w:rPr>
                <w:rFonts w:eastAsia="Times New Roman"/>
                <w:sz w:val="18"/>
                <w:lang w:eastAsia="sv-SE"/>
              </w:rPr>
              <w:t xml:space="preserve"> to be added or modified for CHO, CPA or CPC.</w:t>
            </w:r>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hideMark/>
          </w:tcPr>
          <w:p w:rsidR="001247CA" w:rsidRPr="00855689" w:rsidRDefault="001247CA" w:rsidP="00F8520B">
            <w:pPr>
              <w:keepNext/>
              <w:keepLines/>
              <w:spacing w:after="0"/>
              <w:rPr>
                <w:rFonts w:eastAsia="Times New Roman"/>
                <w:sz w:val="18"/>
                <w:lang w:eastAsia="sv-SE"/>
              </w:rPr>
            </w:pPr>
            <w:r w:rsidRPr="00855689">
              <w:rPr>
                <w:rFonts w:eastAsia="Times New Roman"/>
                <w:b/>
                <w:bCs/>
                <w:i/>
                <w:noProof/>
                <w:sz w:val="18"/>
                <w:lang w:eastAsia="en-GB"/>
              </w:rPr>
              <w:t>condReconfigToRemoveList</w:t>
            </w:r>
          </w:p>
          <w:p w:rsidR="001247CA" w:rsidRPr="00855689" w:rsidRDefault="001247CA" w:rsidP="00F8520B">
            <w:pPr>
              <w:keepNext/>
              <w:keepLines/>
              <w:spacing w:after="0"/>
              <w:rPr>
                <w:rFonts w:eastAsia="Times New Roman"/>
                <w:b/>
                <w:bCs/>
                <w:i/>
                <w:noProof/>
                <w:sz w:val="18"/>
                <w:lang w:eastAsia="en-GB"/>
              </w:rPr>
            </w:pPr>
            <w:r w:rsidRPr="00855689">
              <w:rPr>
                <w:rFonts w:eastAsia="Times New Roman"/>
                <w:sz w:val="18"/>
                <w:lang w:eastAsia="sv-SE"/>
              </w:rPr>
              <w:t xml:space="preserve">List of the configuration of candidate </w:t>
            </w:r>
            <w:proofErr w:type="spellStart"/>
            <w:r w:rsidRPr="00855689">
              <w:rPr>
                <w:rFonts w:eastAsia="Times New Roman"/>
                <w:sz w:val="18"/>
                <w:lang w:eastAsia="sv-SE"/>
              </w:rPr>
              <w:t>SpCells</w:t>
            </w:r>
            <w:proofErr w:type="spellEnd"/>
            <w:r w:rsidRPr="00855689">
              <w:rPr>
                <w:rFonts w:eastAsia="Times New Roman"/>
                <w:sz w:val="18"/>
                <w:lang w:eastAsia="sv-SE"/>
              </w:rPr>
              <w:t xml:space="preserve"> to be removed.</w:t>
            </w:r>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tcPr>
          <w:p w:rsidR="001247CA" w:rsidRPr="00855689" w:rsidRDefault="001247CA" w:rsidP="00F8520B">
            <w:pPr>
              <w:keepNext/>
              <w:keepLines/>
              <w:spacing w:after="0"/>
              <w:rPr>
                <w:rFonts w:eastAsia="Times New Roman"/>
                <w:b/>
                <w:bCs/>
                <w:i/>
                <w:sz w:val="18"/>
                <w:lang w:eastAsia="en-GB"/>
              </w:rPr>
            </w:pPr>
            <w:proofErr w:type="spellStart"/>
            <w:r w:rsidRPr="00855689">
              <w:rPr>
                <w:rFonts w:eastAsia="Times New Roman"/>
                <w:b/>
                <w:bCs/>
                <w:i/>
                <w:sz w:val="18"/>
                <w:lang w:eastAsia="en-GB"/>
              </w:rPr>
              <w:t>scpac-ReferenceConfiguration</w:t>
            </w:r>
            <w:proofErr w:type="spellEnd"/>
          </w:p>
          <w:p w:rsidR="001247CA" w:rsidRPr="00855689" w:rsidRDefault="001247CA" w:rsidP="00F8520B">
            <w:pPr>
              <w:keepNext/>
              <w:keepLines/>
              <w:spacing w:after="0"/>
              <w:rPr>
                <w:rFonts w:eastAsia="Times New Roman"/>
                <w:b/>
                <w:bCs/>
                <w:i/>
                <w:noProof/>
                <w:sz w:val="18"/>
                <w:lang w:eastAsia="en-GB"/>
              </w:rPr>
            </w:pPr>
            <w:r w:rsidRPr="00855689">
              <w:rPr>
                <w:rFonts w:eastAsia="Times New Roman"/>
                <w:sz w:val="18"/>
                <w:lang w:eastAsia="sv-SE"/>
              </w:rPr>
              <w:t>Includes the reference configuration for the candidate supporting subsequent CPAC.</w:t>
            </w:r>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tcPr>
          <w:p w:rsidR="001247CA" w:rsidRPr="00855689" w:rsidRDefault="001247CA" w:rsidP="00F8520B">
            <w:pPr>
              <w:keepNext/>
              <w:keepLines/>
              <w:spacing w:after="0"/>
              <w:rPr>
                <w:rFonts w:eastAsia="Times New Roman"/>
                <w:b/>
                <w:bCs/>
                <w:i/>
                <w:sz w:val="18"/>
                <w:lang w:eastAsia="en-GB"/>
              </w:rPr>
            </w:pPr>
            <w:proofErr w:type="spellStart"/>
            <w:r w:rsidRPr="00855689">
              <w:rPr>
                <w:rFonts w:eastAsia="Times New Roman"/>
                <w:b/>
                <w:bCs/>
                <w:i/>
                <w:sz w:val="18"/>
                <w:lang w:eastAsia="en-GB"/>
              </w:rPr>
              <w:t>securityCellSetId</w:t>
            </w:r>
            <w:proofErr w:type="spellEnd"/>
          </w:p>
          <w:p w:rsidR="001247CA" w:rsidRPr="00855689" w:rsidRDefault="001247CA" w:rsidP="00F8520B">
            <w:pPr>
              <w:keepNext/>
              <w:keepLines/>
              <w:spacing w:after="0"/>
              <w:rPr>
                <w:rFonts w:eastAsia="Times New Roman"/>
                <w:b/>
                <w:bCs/>
                <w:i/>
                <w:noProof/>
                <w:sz w:val="18"/>
                <w:lang w:eastAsia="en-GB"/>
              </w:rPr>
            </w:pPr>
            <w:r w:rsidRPr="00855689">
              <w:rPr>
                <w:rFonts w:eastAsia="Times New Roman"/>
                <w:sz w:val="18"/>
                <w:lang w:eastAsia="sv-SE"/>
              </w:rPr>
              <w:t>This field is used to determine whether UE should perform security update when conditional reconfiguration containing</w:t>
            </w:r>
            <w:r w:rsidRPr="00855689">
              <w:rPr>
                <w:rFonts w:eastAsia="Times New Roman"/>
                <w:i/>
                <w:sz w:val="18"/>
                <w:lang w:eastAsia="sv-SE"/>
              </w:rPr>
              <w:t xml:space="preserve"> </w:t>
            </w:r>
            <w:proofErr w:type="spellStart"/>
            <w:r w:rsidRPr="00855689">
              <w:rPr>
                <w:rFonts w:eastAsia="Times New Roman"/>
                <w:i/>
                <w:sz w:val="18"/>
                <w:lang w:eastAsia="sv-SE"/>
              </w:rPr>
              <w:t>subsequentCondReconfig</w:t>
            </w:r>
            <w:proofErr w:type="spellEnd"/>
            <w:r w:rsidRPr="00855689">
              <w:rPr>
                <w:rFonts w:eastAsia="Times New Roman"/>
                <w:sz w:val="18"/>
                <w:lang w:eastAsia="sv-SE"/>
              </w:rPr>
              <w:t xml:space="preserve"> is executed. If the field </w:t>
            </w:r>
            <w:proofErr w:type="spellStart"/>
            <w:r w:rsidRPr="00855689">
              <w:rPr>
                <w:rFonts w:eastAsia="Times New Roman"/>
                <w:i/>
                <w:sz w:val="18"/>
                <w:lang w:eastAsia="sv-SE"/>
              </w:rPr>
              <w:t>servingSecurityCellSetId</w:t>
            </w:r>
            <w:proofErr w:type="spellEnd"/>
            <w:r w:rsidRPr="00855689">
              <w:rPr>
                <w:rFonts w:eastAsia="Times New Roman"/>
                <w:sz w:val="18"/>
                <w:lang w:eastAsia="sv-SE"/>
              </w:rPr>
              <w:t xml:space="preserve"> is present, this field is present for all the candidate configuration of subsequent CPAC.</w:t>
            </w:r>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tcPr>
          <w:p w:rsidR="001247CA" w:rsidRPr="00855689" w:rsidRDefault="001247CA" w:rsidP="00F8520B">
            <w:pPr>
              <w:keepNext/>
              <w:keepLines/>
              <w:spacing w:after="0"/>
              <w:rPr>
                <w:rFonts w:eastAsia="Times New Roman"/>
                <w:b/>
                <w:bCs/>
                <w:i/>
                <w:sz w:val="18"/>
                <w:lang w:eastAsia="en-GB"/>
              </w:rPr>
            </w:pPr>
            <w:proofErr w:type="spellStart"/>
            <w:r w:rsidRPr="00855689">
              <w:rPr>
                <w:rFonts w:eastAsia="Times New Roman"/>
                <w:b/>
                <w:bCs/>
                <w:i/>
                <w:sz w:val="18"/>
                <w:lang w:eastAsia="en-GB"/>
              </w:rPr>
              <w:t>servingSecurityCellSetId</w:t>
            </w:r>
            <w:proofErr w:type="spellEnd"/>
          </w:p>
          <w:p w:rsidR="001247CA" w:rsidRPr="00855689" w:rsidRDefault="001247CA" w:rsidP="00F8520B">
            <w:pPr>
              <w:keepNext/>
              <w:keepLines/>
              <w:spacing w:after="0"/>
              <w:rPr>
                <w:rFonts w:eastAsia="Times New Roman"/>
                <w:b/>
                <w:bCs/>
                <w:i/>
                <w:noProof/>
                <w:sz w:val="18"/>
                <w:lang w:eastAsia="en-GB"/>
              </w:rPr>
            </w:pPr>
            <w:r w:rsidRPr="00855689">
              <w:rPr>
                <w:rFonts w:eastAsia="Times New Roman"/>
                <w:sz w:val="18"/>
                <w:lang w:eastAsia="sv-SE"/>
              </w:rPr>
              <w:t xml:space="preserve">This field identifies the security cell set for serving </w:t>
            </w:r>
            <w:proofErr w:type="spellStart"/>
            <w:r w:rsidRPr="00855689">
              <w:rPr>
                <w:rFonts w:eastAsia="Times New Roman"/>
                <w:sz w:val="18"/>
                <w:lang w:eastAsia="sv-SE"/>
              </w:rPr>
              <w:t>PSCell</w:t>
            </w:r>
            <w:proofErr w:type="spellEnd"/>
            <w:r w:rsidRPr="00855689">
              <w:rPr>
                <w:rFonts w:eastAsia="Times New Roman"/>
                <w:sz w:val="18"/>
                <w:lang w:eastAsia="sv-SE"/>
              </w:rPr>
              <w:t>.</w:t>
            </w:r>
            <w:ins w:id="147" w:author="OPPO (Xue)" w:date="2024-05-07T12:29:00Z">
              <w:r w:rsidRPr="00855689">
                <w:rPr>
                  <w:rFonts w:eastAsia="Times New Roman"/>
                  <w:sz w:val="18"/>
                  <w:lang w:eastAsia="sv-SE"/>
                </w:rPr>
                <w:t xml:space="preserve"> </w:t>
              </w:r>
              <w:del w:id="148" w:author="OPPO-Xin You" w:date="2024-05-22T15:01:00Z">
                <w:r w:rsidRPr="00855689" w:rsidDel="00977DCC">
                  <w:rPr>
                    <w:rFonts w:eastAsia="等线"/>
                    <w:sz w:val="18"/>
                    <w:szCs w:val="22"/>
                  </w:rPr>
                  <w:delText xml:space="preserve">The field is mandatory present </w:delText>
                </w:r>
              </w:del>
            </w:ins>
            <w:ins w:id="149" w:author="OPPO-Xin You" w:date="2024-05-22T21:14:00Z">
              <w:r w:rsidR="00646393" w:rsidRPr="00855689">
                <w:rPr>
                  <w:rFonts w:eastAsia="等线"/>
                  <w:sz w:val="18"/>
                  <w:szCs w:val="22"/>
                </w:rPr>
                <w:t xml:space="preserve">The </w:t>
              </w:r>
            </w:ins>
            <w:ins w:id="150" w:author="OPPO-Xin You" w:date="2024-05-22T21:18:00Z">
              <w:r w:rsidR="0015711F" w:rsidRPr="00855689">
                <w:rPr>
                  <w:rFonts w:eastAsia="等线"/>
                  <w:sz w:val="18"/>
                  <w:szCs w:val="22"/>
                </w:rPr>
                <w:t>network</w:t>
              </w:r>
            </w:ins>
            <w:ins w:id="151" w:author="OPPO-Xin You" w:date="2024-05-22T15:01:00Z">
              <w:r w:rsidR="00977DCC" w:rsidRPr="00855689">
                <w:rPr>
                  <w:rFonts w:eastAsia="等线"/>
                  <w:sz w:val="18"/>
                  <w:szCs w:val="22"/>
                </w:rPr>
                <w:t xml:space="preserve"> </w:t>
              </w:r>
            </w:ins>
            <w:ins w:id="152" w:author="OPPO-Xin You" w:date="2024-05-22T15:19:00Z">
              <w:r w:rsidR="008D7BCB" w:rsidRPr="00855689">
                <w:rPr>
                  <w:rFonts w:eastAsia="等线"/>
                  <w:sz w:val="18"/>
                  <w:szCs w:val="22"/>
                </w:rPr>
                <w:t>always provide</w:t>
              </w:r>
            </w:ins>
            <w:ins w:id="153" w:author="OPPO-Xin You" w:date="2024-05-22T15:21:00Z">
              <w:r w:rsidR="00C623BC" w:rsidRPr="00855689">
                <w:rPr>
                  <w:rFonts w:eastAsia="等线"/>
                  <w:sz w:val="18"/>
                  <w:szCs w:val="22"/>
                </w:rPr>
                <w:t>s</w:t>
              </w:r>
            </w:ins>
            <w:ins w:id="154" w:author="OPPO-Xin You" w:date="2024-05-22T15:01:00Z">
              <w:r w:rsidR="00977DCC" w:rsidRPr="00855689">
                <w:rPr>
                  <w:rFonts w:eastAsia="等线"/>
                  <w:sz w:val="18"/>
                  <w:szCs w:val="22"/>
                </w:rPr>
                <w:t xml:space="preserve"> this</w:t>
              </w:r>
            </w:ins>
            <w:ins w:id="155" w:author="OPPO-Xin You" w:date="2024-05-22T15:02:00Z">
              <w:r w:rsidR="00AA0C8E" w:rsidRPr="00855689">
                <w:rPr>
                  <w:rFonts w:eastAsia="等线"/>
                  <w:sz w:val="18"/>
                  <w:szCs w:val="22"/>
                </w:rPr>
                <w:t xml:space="preserve"> field </w:t>
              </w:r>
            </w:ins>
            <w:ins w:id="156" w:author="OPPO (Xue)" w:date="2024-05-07T12:29:00Z">
              <w:r w:rsidRPr="00855689">
                <w:rPr>
                  <w:rFonts w:eastAsia="等线"/>
                  <w:sz w:val="18"/>
                  <w:szCs w:val="22"/>
                </w:rPr>
                <w:t>at the initial configuration of subsequent CPAC for inter-SN CPC</w:t>
              </w:r>
              <w:del w:id="157" w:author="OPPO-Xin You" w:date="2024-05-22T21:15:00Z">
                <w:r w:rsidRPr="00855689" w:rsidDel="003600BD">
                  <w:rPr>
                    <w:rFonts w:eastAsia="等线"/>
                    <w:sz w:val="18"/>
                    <w:szCs w:val="22"/>
                  </w:rPr>
                  <w:delText>, generated by the MN</w:delText>
                </w:r>
              </w:del>
              <w:del w:id="158" w:author="OPPO-Xin You" w:date="2024-05-22T15:20:00Z">
                <w:r w:rsidRPr="00855689" w:rsidDel="008D7BCB">
                  <w:rPr>
                    <w:rFonts w:eastAsia="等线"/>
                    <w:sz w:val="18"/>
                    <w:szCs w:val="22"/>
                  </w:rPr>
                  <w:delText xml:space="preserve">, which includes at least </w:delText>
                </w:r>
                <w:r w:rsidRPr="00855689" w:rsidDel="008D7BCB">
                  <w:rPr>
                    <w:rFonts w:eastAsia="Times New Roman"/>
                    <w:sz w:val="18"/>
                    <w:szCs w:val="22"/>
                    <w:lang w:eastAsia="sv-SE"/>
                  </w:rPr>
                  <w:delText>one inter-SN candidate PSCell supporting</w:delText>
                </w:r>
                <w:r w:rsidRPr="00855689" w:rsidDel="008D7BCB">
                  <w:rPr>
                    <w:rFonts w:eastAsia="等线"/>
                    <w:sz w:val="18"/>
                    <w:szCs w:val="22"/>
                  </w:rPr>
                  <w:delText xml:space="preserve"> subsequent CPAC</w:delText>
                </w:r>
              </w:del>
              <w:r w:rsidRPr="00855689">
                <w:rPr>
                  <w:rFonts w:eastAsia="等线"/>
                  <w:sz w:val="18"/>
                  <w:szCs w:val="22"/>
                </w:rPr>
                <w:t xml:space="preserve">. </w:t>
              </w:r>
            </w:ins>
            <w:ins w:id="159" w:author="OPPO-Xin You" w:date="2024-05-22T21:15:00Z">
              <w:r w:rsidR="003600BD" w:rsidRPr="00855689">
                <w:rPr>
                  <w:rFonts w:eastAsia="等线"/>
                  <w:sz w:val="18"/>
                  <w:szCs w:val="22"/>
                </w:rPr>
                <w:t xml:space="preserve">The </w:t>
              </w:r>
            </w:ins>
            <w:ins w:id="160" w:author="OPPO-Xin You" w:date="2024-05-22T21:18:00Z">
              <w:r w:rsidR="0015711F" w:rsidRPr="00855689">
                <w:rPr>
                  <w:rFonts w:eastAsia="等线"/>
                  <w:sz w:val="18"/>
                  <w:szCs w:val="22"/>
                </w:rPr>
                <w:t>network</w:t>
              </w:r>
            </w:ins>
            <w:ins w:id="161" w:author="OPPO-Xin You" w:date="2024-05-22T15:20:00Z">
              <w:r w:rsidR="008D7BCB" w:rsidRPr="00855689">
                <w:rPr>
                  <w:rFonts w:eastAsia="等线"/>
                  <w:sz w:val="18"/>
                  <w:szCs w:val="22"/>
                </w:rPr>
                <w:t xml:space="preserve"> does not provide this</w:t>
              </w:r>
            </w:ins>
            <w:ins w:id="162" w:author="OPPO (Xue)" w:date="2024-05-07T12:29:00Z">
              <w:del w:id="163" w:author="OPPO-Xin You" w:date="2024-05-22T15:20:00Z">
                <w:r w:rsidRPr="00855689" w:rsidDel="008D7BCB">
                  <w:rPr>
                    <w:rFonts w:eastAsia="等线"/>
                    <w:sz w:val="18"/>
                    <w:szCs w:val="22"/>
                  </w:rPr>
                  <w:delText>The</w:delText>
                </w:r>
              </w:del>
              <w:r w:rsidRPr="00855689">
                <w:rPr>
                  <w:rFonts w:eastAsia="等线"/>
                  <w:sz w:val="18"/>
                  <w:szCs w:val="22"/>
                </w:rPr>
                <w:t xml:space="preserve"> field</w:t>
              </w:r>
              <w:del w:id="164" w:author="OPPO-Xin You" w:date="2024-05-22T15:20:00Z">
                <w:r w:rsidRPr="00855689" w:rsidDel="008D7BCB">
                  <w:rPr>
                    <w:rFonts w:eastAsia="等线"/>
                    <w:sz w:val="18"/>
                    <w:szCs w:val="22"/>
                  </w:rPr>
                  <w:delText xml:space="preserve"> is absent</w:delText>
                </w:r>
              </w:del>
              <w:r w:rsidRPr="00855689">
                <w:rPr>
                  <w:rFonts w:eastAsia="等线"/>
                  <w:sz w:val="18"/>
                  <w:szCs w:val="22"/>
                </w:rPr>
                <w:t xml:space="preserve"> for any conditional reconfiguration generated by the SN.</w:t>
              </w:r>
            </w:ins>
          </w:p>
        </w:tc>
      </w:tr>
      <w:tr w:rsidR="001247CA" w:rsidRPr="00855689" w:rsidTr="00F8520B">
        <w:trPr>
          <w:cantSplit/>
        </w:trPr>
        <w:tc>
          <w:tcPr>
            <w:tcW w:w="14175" w:type="dxa"/>
            <w:tcBorders>
              <w:top w:val="single" w:sz="4" w:space="0" w:color="808080"/>
              <w:left w:val="single" w:sz="4" w:space="0" w:color="808080"/>
              <w:bottom w:val="single" w:sz="4" w:space="0" w:color="808080"/>
              <w:right w:val="single" w:sz="4" w:space="0" w:color="808080"/>
            </w:tcBorders>
          </w:tcPr>
          <w:p w:rsidR="001247CA" w:rsidRPr="00855689" w:rsidRDefault="001247CA" w:rsidP="00F8520B">
            <w:pPr>
              <w:keepNext/>
              <w:keepLines/>
              <w:spacing w:after="0"/>
              <w:rPr>
                <w:rFonts w:eastAsia="Times New Roman"/>
                <w:b/>
                <w:bCs/>
                <w:i/>
                <w:sz w:val="18"/>
                <w:lang w:eastAsia="en-GB"/>
              </w:rPr>
            </w:pPr>
            <w:proofErr w:type="spellStart"/>
            <w:r w:rsidRPr="00855689">
              <w:rPr>
                <w:rFonts w:eastAsia="Times New Roman"/>
                <w:b/>
                <w:bCs/>
                <w:i/>
                <w:sz w:val="18"/>
                <w:lang w:eastAsia="en-GB"/>
              </w:rPr>
              <w:t>sk-counterConfiguration</w:t>
            </w:r>
            <w:proofErr w:type="spellEnd"/>
          </w:p>
          <w:p w:rsidR="001247CA" w:rsidRPr="00855689" w:rsidRDefault="001247CA" w:rsidP="00F8520B">
            <w:pPr>
              <w:keepNext/>
              <w:keepLines/>
              <w:spacing w:after="0"/>
              <w:rPr>
                <w:rFonts w:eastAsia="Times New Roman"/>
                <w:b/>
                <w:bCs/>
                <w:i/>
                <w:noProof/>
                <w:sz w:val="18"/>
                <w:lang w:eastAsia="en-GB"/>
              </w:rPr>
            </w:pPr>
            <w:r w:rsidRPr="00855689">
              <w:rPr>
                <w:rFonts w:eastAsia="Times New Roman"/>
                <w:sz w:val="18"/>
                <w:lang w:eastAsia="sv-SE"/>
              </w:rPr>
              <w:t xml:space="preserve">Includes a list of </w:t>
            </w:r>
            <w:proofErr w:type="spellStart"/>
            <w:r w:rsidRPr="00855689">
              <w:rPr>
                <w:rFonts w:eastAsia="Times New Roman"/>
                <w:i/>
                <w:sz w:val="18"/>
                <w:lang w:eastAsia="sv-SE"/>
              </w:rPr>
              <w:t>sk</w:t>
            </w:r>
            <w:proofErr w:type="spellEnd"/>
            <w:r w:rsidRPr="00855689">
              <w:rPr>
                <w:rFonts w:eastAsia="Times New Roman"/>
                <w:i/>
                <w:sz w:val="18"/>
                <w:lang w:eastAsia="sv-SE"/>
              </w:rPr>
              <w:t>-Counter</w:t>
            </w:r>
            <w:r w:rsidRPr="00855689">
              <w:rPr>
                <w:rFonts w:eastAsia="Times New Roman"/>
                <w:sz w:val="18"/>
                <w:lang w:eastAsia="sv-SE"/>
              </w:rPr>
              <w:t xml:space="preserve"> from which the UE should select the </w:t>
            </w:r>
            <w:proofErr w:type="spellStart"/>
            <w:r w:rsidRPr="00855689">
              <w:rPr>
                <w:rFonts w:eastAsia="Times New Roman"/>
                <w:i/>
                <w:iCs/>
                <w:sz w:val="18"/>
                <w:lang w:eastAsia="sv-SE"/>
              </w:rPr>
              <w:t>sk</w:t>
            </w:r>
            <w:proofErr w:type="spellEnd"/>
            <w:r w:rsidRPr="00855689">
              <w:rPr>
                <w:rFonts w:eastAsia="Times New Roman"/>
                <w:i/>
                <w:iCs/>
                <w:sz w:val="18"/>
                <w:lang w:eastAsia="sv-SE"/>
              </w:rPr>
              <w:t>-counter</w:t>
            </w:r>
            <w:r w:rsidRPr="00855689">
              <w:rPr>
                <w:rFonts w:eastAsia="Times New Roman"/>
                <w:sz w:val="18"/>
                <w:lang w:eastAsia="sv-SE"/>
              </w:rPr>
              <w:t xml:space="preserve"> used to derive S-</w:t>
            </w:r>
            <w:proofErr w:type="spellStart"/>
            <w:r w:rsidRPr="00855689">
              <w:rPr>
                <w:rFonts w:eastAsia="Times New Roman"/>
                <w:sz w:val="18"/>
                <w:lang w:eastAsia="sv-SE"/>
              </w:rPr>
              <w:t>K</w:t>
            </w:r>
            <w:r w:rsidRPr="00855689">
              <w:rPr>
                <w:rFonts w:eastAsia="Times New Roman"/>
                <w:sz w:val="18"/>
                <w:vertAlign w:val="subscript"/>
                <w:lang w:eastAsia="sv-SE"/>
              </w:rPr>
              <w:t>gNB</w:t>
            </w:r>
            <w:proofErr w:type="spellEnd"/>
            <w:r w:rsidRPr="00855689">
              <w:rPr>
                <w:rFonts w:eastAsia="Times New Roman"/>
                <w:sz w:val="18"/>
                <w:lang w:eastAsia="sv-SE"/>
              </w:rPr>
              <w:t xml:space="preserve"> for inter-SN subsequent CPAC. If this field is configured, the network shall not configure the field </w:t>
            </w:r>
            <w:proofErr w:type="spellStart"/>
            <w:r w:rsidRPr="00855689">
              <w:rPr>
                <w:rFonts w:eastAsia="Times New Roman"/>
                <w:i/>
                <w:iCs/>
                <w:sz w:val="18"/>
                <w:lang w:eastAsia="sv-SE"/>
              </w:rPr>
              <w:t>sk</w:t>
            </w:r>
            <w:proofErr w:type="spellEnd"/>
            <w:r w:rsidRPr="00855689">
              <w:rPr>
                <w:rFonts w:eastAsia="Times New Roman"/>
                <w:i/>
                <w:iCs/>
                <w:sz w:val="18"/>
                <w:lang w:eastAsia="sv-SE"/>
              </w:rPr>
              <w:t>-Counter</w:t>
            </w:r>
            <w:r w:rsidRPr="00855689">
              <w:rPr>
                <w:rFonts w:eastAsia="Times New Roman"/>
                <w:sz w:val="18"/>
                <w:lang w:eastAsia="sv-SE"/>
              </w:rPr>
              <w:t xml:space="preserve"> within the </w:t>
            </w:r>
            <w:proofErr w:type="spellStart"/>
            <w:r w:rsidRPr="00855689">
              <w:rPr>
                <w:rFonts w:eastAsia="Times New Roman"/>
                <w:i/>
                <w:iCs/>
                <w:sz w:val="18"/>
                <w:lang w:eastAsia="sv-SE"/>
              </w:rPr>
              <w:t>RRCReconfiguration</w:t>
            </w:r>
            <w:proofErr w:type="spellEnd"/>
            <w:r w:rsidRPr="00855689">
              <w:rPr>
                <w:rFonts w:eastAsia="Times New Roman"/>
                <w:sz w:val="18"/>
                <w:lang w:eastAsia="sv-SE"/>
              </w:rPr>
              <w:t xml:space="preserve"> message for conditional reconfiguration execution for subsequent CPAC.</w:t>
            </w:r>
            <w:ins w:id="165" w:author="OPPO-Xin You" w:date="2024-05-22T15:20:00Z">
              <w:r w:rsidR="008D7BCB" w:rsidRPr="00855689">
                <w:rPr>
                  <w:rFonts w:eastAsia="等线"/>
                  <w:sz w:val="18"/>
                  <w:szCs w:val="22"/>
                </w:rPr>
                <w:t xml:space="preserve"> </w:t>
              </w:r>
            </w:ins>
            <w:ins w:id="166" w:author="OPPO-Xin You" w:date="2024-05-22T21:15:00Z">
              <w:r w:rsidR="00646393" w:rsidRPr="00855689">
                <w:rPr>
                  <w:rFonts w:eastAsia="等线"/>
                  <w:sz w:val="18"/>
                  <w:szCs w:val="22"/>
                </w:rPr>
                <w:t xml:space="preserve">The </w:t>
              </w:r>
            </w:ins>
            <w:ins w:id="167" w:author="OPPO-Xin You" w:date="2024-05-22T21:18:00Z">
              <w:r w:rsidR="0015711F" w:rsidRPr="00855689">
                <w:rPr>
                  <w:rFonts w:eastAsia="等线"/>
                  <w:sz w:val="18"/>
                  <w:szCs w:val="22"/>
                </w:rPr>
                <w:t>network</w:t>
              </w:r>
            </w:ins>
            <w:ins w:id="168" w:author="OPPO-Xin You" w:date="2024-05-22T15:20:00Z">
              <w:r w:rsidR="008D7BCB" w:rsidRPr="00855689">
                <w:rPr>
                  <w:rFonts w:eastAsia="等线"/>
                  <w:sz w:val="18"/>
                  <w:szCs w:val="22"/>
                </w:rPr>
                <w:t xml:space="preserve"> always provide</w:t>
              </w:r>
            </w:ins>
            <w:ins w:id="169" w:author="OPPO-Xin You" w:date="2024-05-22T21:15:00Z">
              <w:r w:rsidR="00646393" w:rsidRPr="00855689">
                <w:rPr>
                  <w:rFonts w:eastAsia="等线"/>
                  <w:sz w:val="18"/>
                  <w:szCs w:val="22"/>
                </w:rPr>
                <w:t>s</w:t>
              </w:r>
            </w:ins>
            <w:ins w:id="170" w:author="OPPO-Xin You" w:date="2024-05-22T15:20:00Z">
              <w:r w:rsidR="008D7BCB" w:rsidRPr="00855689">
                <w:rPr>
                  <w:rFonts w:eastAsia="等线"/>
                  <w:sz w:val="18"/>
                  <w:szCs w:val="22"/>
                </w:rPr>
                <w:t xml:space="preserve"> this field</w:t>
              </w:r>
            </w:ins>
            <w:ins w:id="171" w:author="OPPO (Xue)" w:date="2024-05-07T12:29:00Z">
              <w:del w:id="172" w:author="OPPO-Xin You" w:date="2024-05-22T15:20:00Z">
                <w:r w:rsidRPr="00855689" w:rsidDel="008D7BCB">
                  <w:rPr>
                    <w:rFonts w:eastAsia="Times New Roman"/>
                    <w:sz w:val="18"/>
                    <w:lang w:eastAsia="sv-SE"/>
                  </w:rPr>
                  <w:delText xml:space="preserve"> </w:delText>
                </w:r>
                <w:r w:rsidRPr="00855689" w:rsidDel="008D7BCB">
                  <w:rPr>
                    <w:rFonts w:eastAsia="等线"/>
                    <w:sz w:val="18"/>
                    <w:szCs w:val="22"/>
                  </w:rPr>
                  <w:delText>The field is mandatory present</w:delText>
                </w:r>
              </w:del>
              <w:r w:rsidRPr="00855689">
                <w:rPr>
                  <w:rFonts w:eastAsia="等线"/>
                  <w:sz w:val="18"/>
                  <w:szCs w:val="22"/>
                </w:rPr>
                <w:t xml:space="preserve"> at the initial configuration of subsequent CPAC for inter-SN CPC or CPA</w:t>
              </w:r>
              <w:del w:id="173" w:author="OPPO-Xin You" w:date="2024-05-22T21:17:00Z">
                <w:r w:rsidRPr="00855689" w:rsidDel="0015711F">
                  <w:rPr>
                    <w:rFonts w:eastAsia="等线"/>
                    <w:sz w:val="18"/>
                    <w:szCs w:val="22"/>
                  </w:rPr>
                  <w:delText>, generated by the MN</w:delText>
                </w:r>
              </w:del>
              <w:del w:id="174" w:author="OPPO-Xin You" w:date="2024-05-22T15:21:00Z">
                <w:r w:rsidRPr="00855689" w:rsidDel="00C623BC">
                  <w:rPr>
                    <w:rFonts w:eastAsia="等线"/>
                    <w:sz w:val="18"/>
                    <w:szCs w:val="22"/>
                  </w:rPr>
                  <w:delText xml:space="preserve">, which includes at least </w:delText>
                </w:r>
                <w:r w:rsidRPr="00855689" w:rsidDel="00C623BC">
                  <w:rPr>
                    <w:rFonts w:eastAsia="Times New Roman"/>
                    <w:sz w:val="18"/>
                    <w:szCs w:val="22"/>
                    <w:lang w:eastAsia="sv-SE"/>
                  </w:rPr>
                  <w:delText>one inter-SN candidate PSCell supporting</w:delText>
                </w:r>
                <w:r w:rsidRPr="00855689" w:rsidDel="00C623BC">
                  <w:rPr>
                    <w:rFonts w:eastAsia="等线"/>
                    <w:sz w:val="18"/>
                    <w:szCs w:val="22"/>
                  </w:rPr>
                  <w:delText xml:space="preserve"> subsequent CPAC</w:delText>
                </w:r>
              </w:del>
              <w:r w:rsidRPr="00855689">
                <w:rPr>
                  <w:rFonts w:eastAsia="等线"/>
                  <w:sz w:val="18"/>
                  <w:szCs w:val="22"/>
                </w:rPr>
                <w:t xml:space="preserve">. </w:t>
              </w:r>
            </w:ins>
            <w:ins w:id="175" w:author="OPPO-Xin You" w:date="2024-05-22T21:18:00Z">
              <w:r w:rsidR="0015711F" w:rsidRPr="00855689">
                <w:rPr>
                  <w:rFonts w:eastAsia="等线"/>
                  <w:sz w:val="18"/>
                  <w:szCs w:val="22"/>
                </w:rPr>
                <w:t xml:space="preserve">The </w:t>
              </w:r>
              <w:r w:rsidR="0015711F" w:rsidRPr="00855689">
                <w:rPr>
                  <w:rFonts w:eastAsia="等线"/>
                  <w:sz w:val="18"/>
                  <w:szCs w:val="22"/>
                </w:rPr>
                <w:t>network</w:t>
              </w:r>
            </w:ins>
            <w:ins w:id="176" w:author="OPPO-Xin You" w:date="2024-05-22T15:21:00Z">
              <w:r w:rsidR="00C623BC" w:rsidRPr="00855689">
                <w:rPr>
                  <w:rFonts w:eastAsia="等线"/>
                  <w:sz w:val="18"/>
                  <w:szCs w:val="22"/>
                </w:rPr>
                <w:t xml:space="preserve"> does not provide this</w:t>
              </w:r>
            </w:ins>
            <w:ins w:id="177" w:author="OPPO (Xue)" w:date="2024-05-07T12:29:00Z">
              <w:del w:id="178" w:author="OPPO-Xin You" w:date="2024-05-22T15:22:00Z">
                <w:r w:rsidRPr="00855689" w:rsidDel="00C623BC">
                  <w:rPr>
                    <w:rFonts w:eastAsia="等线"/>
                    <w:sz w:val="18"/>
                    <w:szCs w:val="22"/>
                  </w:rPr>
                  <w:delText>The</w:delText>
                </w:r>
              </w:del>
              <w:r w:rsidRPr="00855689">
                <w:rPr>
                  <w:rFonts w:eastAsia="等线"/>
                  <w:sz w:val="18"/>
                  <w:szCs w:val="22"/>
                </w:rPr>
                <w:t xml:space="preserve"> field</w:t>
              </w:r>
              <w:del w:id="179" w:author="OPPO-Xin You" w:date="2024-05-22T15:22:00Z">
                <w:r w:rsidRPr="00855689" w:rsidDel="00C623BC">
                  <w:rPr>
                    <w:rFonts w:eastAsia="等线"/>
                    <w:sz w:val="18"/>
                    <w:szCs w:val="22"/>
                  </w:rPr>
                  <w:delText xml:space="preserve"> is absent</w:delText>
                </w:r>
              </w:del>
              <w:r w:rsidRPr="00855689">
                <w:rPr>
                  <w:rFonts w:eastAsia="等线"/>
                  <w:sz w:val="18"/>
                  <w:szCs w:val="22"/>
                </w:rPr>
                <w:t xml:space="preserve"> for any conditional reconfiguration generated by the SN.</w:t>
              </w:r>
            </w:ins>
          </w:p>
        </w:tc>
      </w:tr>
    </w:tbl>
    <w:p w:rsidR="001247CA" w:rsidRPr="00855689" w:rsidRDefault="001247CA" w:rsidP="001247CA">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247CA" w:rsidRPr="00855689" w:rsidTr="00F8520B">
        <w:tc>
          <w:tcPr>
            <w:tcW w:w="4027" w:type="dxa"/>
            <w:tcBorders>
              <w:top w:val="single" w:sz="4" w:space="0" w:color="auto"/>
              <w:left w:val="single" w:sz="4" w:space="0" w:color="auto"/>
              <w:bottom w:val="single" w:sz="4" w:space="0" w:color="auto"/>
              <w:right w:val="single" w:sz="4" w:space="0" w:color="auto"/>
            </w:tcBorders>
            <w:hideMark/>
          </w:tcPr>
          <w:p w:rsidR="001247CA" w:rsidRPr="00855689" w:rsidRDefault="001247CA" w:rsidP="00F8520B">
            <w:pPr>
              <w:keepNext/>
              <w:keepLines/>
              <w:spacing w:after="0"/>
              <w:jc w:val="center"/>
              <w:rPr>
                <w:rFonts w:eastAsia="Times New Roman"/>
                <w:sz w:val="18"/>
                <w:lang w:eastAsia="sv-SE"/>
              </w:rPr>
            </w:pPr>
            <w:r w:rsidRPr="00855689">
              <w:rPr>
                <w:rFonts w:eastAsia="Times New Roman"/>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rsidR="001247CA" w:rsidRPr="00855689" w:rsidRDefault="001247CA" w:rsidP="00F8520B">
            <w:pPr>
              <w:keepNext/>
              <w:keepLines/>
              <w:spacing w:after="0"/>
              <w:jc w:val="center"/>
              <w:rPr>
                <w:rFonts w:eastAsia="Times New Roman"/>
                <w:sz w:val="18"/>
                <w:lang w:eastAsia="sv-SE"/>
              </w:rPr>
            </w:pPr>
            <w:r w:rsidRPr="00855689">
              <w:rPr>
                <w:rFonts w:eastAsia="Times New Roman"/>
                <w:b/>
                <w:sz w:val="18"/>
                <w:lang w:eastAsia="sv-SE"/>
              </w:rPr>
              <w:t>Explanation</w:t>
            </w:r>
          </w:p>
        </w:tc>
      </w:tr>
      <w:tr w:rsidR="001247CA" w:rsidRPr="00855689" w:rsidTr="00F8520B">
        <w:tc>
          <w:tcPr>
            <w:tcW w:w="4027" w:type="dxa"/>
            <w:tcBorders>
              <w:top w:val="single" w:sz="4" w:space="0" w:color="auto"/>
              <w:left w:val="single" w:sz="4" w:space="0" w:color="auto"/>
              <w:bottom w:val="single" w:sz="4" w:space="0" w:color="auto"/>
              <w:right w:val="single" w:sz="4" w:space="0" w:color="auto"/>
            </w:tcBorders>
            <w:hideMark/>
          </w:tcPr>
          <w:p w:rsidR="001247CA" w:rsidRPr="00855689" w:rsidRDefault="001247CA" w:rsidP="00F8520B">
            <w:pPr>
              <w:keepNext/>
              <w:keepLines/>
              <w:spacing w:after="0"/>
              <w:rPr>
                <w:rFonts w:eastAsia="Times New Roman"/>
                <w:i/>
                <w:iCs/>
                <w:sz w:val="18"/>
                <w:lang w:eastAsia="sv-SE"/>
              </w:rPr>
            </w:pPr>
            <w:r w:rsidRPr="00855689">
              <w:rPr>
                <w:rFonts w:eastAsia="Times New Roman"/>
                <w:i/>
                <w:iCs/>
                <w:sz w:val="18"/>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rsidR="001247CA" w:rsidRPr="00855689" w:rsidRDefault="001247CA" w:rsidP="00F8520B">
            <w:pPr>
              <w:keepNext/>
              <w:keepLines/>
              <w:spacing w:after="0"/>
              <w:rPr>
                <w:rFonts w:eastAsia="Times New Roman"/>
                <w:sz w:val="18"/>
                <w:lang w:eastAsia="sv-SE"/>
              </w:rPr>
            </w:pPr>
            <w:r w:rsidRPr="00855689">
              <w:rPr>
                <w:rFonts w:eastAsia="Times New Roman"/>
                <w:sz w:val="18"/>
                <w:lang w:eastAsia="sv-SE"/>
              </w:rPr>
              <w:t xml:space="preserve">The field is optional present, Need R, if the UE is configured with at least a candidate </w:t>
            </w:r>
            <w:proofErr w:type="spellStart"/>
            <w:r w:rsidRPr="00855689">
              <w:rPr>
                <w:rFonts w:eastAsia="Times New Roman"/>
                <w:sz w:val="18"/>
                <w:lang w:eastAsia="sv-SE"/>
              </w:rPr>
              <w:t>SpCell</w:t>
            </w:r>
            <w:proofErr w:type="spellEnd"/>
            <w:r w:rsidRPr="00855689">
              <w:rPr>
                <w:rFonts w:eastAsia="Times New Roman"/>
                <w:sz w:val="18"/>
                <w:lang w:eastAsia="sv-SE"/>
              </w:rPr>
              <w:t xml:space="preserve"> for CHO. Otherwise the field is not present.</w:t>
            </w:r>
          </w:p>
        </w:tc>
      </w:tr>
      <w:tr w:rsidR="001247CA" w:rsidRPr="00855689" w:rsidDel="00740AA5" w:rsidTr="00F8520B">
        <w:trPr>
          <w:del w:id="180" w:author="OPPO (Xue)" w:date="2024-05-07T12:29:00Z"/>
        </w:trPr>
        <w:tc>
          <w:tcPr>
            <w:tcW w:w="4027" w:type="dxa"/>
            <w:tcBorders>
              <w:top w:val="single" w:sz="4" w:space="0" w:color="auto"/>
              <w:left w:val="single" w:sz="4" w:space="0" w:color="auto"/>
              <w:bottom w:val="single" w:sz="4" w:space="0" w:color="auto"/>
              <w:right w:val="single" w:sz="4" w:space="0" w:color="auto"/>
            </w:tcBorders>
          </w:tcPr>
          <w:p w:rsidR="001247CA" w:rsidRPr="00855689" w:rsidDel="00740AA5" w:rsidRDefault="001247CA" w:rsidP="00F8520B">
            <w:pPr>
              <w:keepNext/>
              <w:keepLines/>
              <w:spacing w:after="0"/>
              <w:rPr>
                <w:del w:id="181" w:author="OPPO (Xue)" w:date="2024-05-07T12:29:00Z"/>
                <w:rFonts w:eastAsia="Times New Roman"/>
                <w:i/>
                <w:iCs/>
                <w:sz w:val="18"/>
                <w:lang w:eastAsia="sv-SE"/>
              </w:rPr>
            </w:pPr>
            <w:del w:id="182" w:author="OPPO (Xue)" w:date="2024-05-07T12:29:00Z">
              <w:r w:rsidRPr="00855689" w:rsidDel="00740AA5">
                <w:rPr>
                  <w:rFonts w:eastAsia="Times New Roman"/>
                  <w:i/>
                  <w:iCs/>
                  <w:sz w:val="18"/>
                  <w:lang w:eastAsia="sv-SE"/>
                </w:rPr>
                <w:delText>condInitialSCPAC</w:delText>
              </w:r>
            </w:del>
          </w:p>
        </w:tc>
        <w:tc>
          <w:tcPr>
            <w:tcW w:w="10146" w:type="dxa"/>
            <w:tcBorders>
              <w:top w:val="single" w:sz="4" w:space="0" w:color="auto"/>
              <w:left w:val="single" w:sz="4" w:space="0" w:color="auto"/>
              <w:bottom w:val="single" w:sz="4" w:space="0" w:color="auto"/>
              <w:right w:val="single" w:sz="4" w:space="0" w:color="auto"/>
            </w:tcBorders>
          </w:tcPr>
          <w:p w:rsidR="001247CA" w:rsidRPr="00855689" w:rsidDel="00740AA5" w:rsidRDefault="001247CA" w:rsidP="00F8520B">
            <w:pPr>
              <w:keepNext/>
              <w:keepLines/>
              <w:spacing w:after="0"/>
              <w:rPr>
                <w:del w:id="183" w:author="OPPO (Xue)" w:date="2024-05-07T12:29:00Z"/>
                <w:rFonts w:eastAsia="Times New Roman"/>
                <w:sz w:val="18"/>
                <w:lang w:eastAsia="sv-SE"/>
              </w:rPr>
            </w:pPr>
            <w:del w:id="184" w:author="OPPO (Xue)" w:date="2024-05-07T12:29:00Z">
              <w:r w:rsidRPr="00855689" w:rsidDel="00740AA5">
                <w:rPr>
                  <w:rFonts w:eastAsia="等线"/>
                  <w:sz w:val="18"/>
                  <w:szCs w:val="22"/>
                </w:rPr>
                <w:delText xml:space="preserve">The field is mandatory present </w:delText>
              </w:r>
            </w:del>
            <w:ins w:id="185" w:author="Ericsson" w:date="2024-05-07T11:58:00Z">
              <w:del w:id="186" w:author="OPPO (Xue)" w:date="2024-05-07T12:29:00Z">
                <w:r w:rsidRPr="00855689" w:rsidDel="00740AA5">
                  <w:rPr>
                    <w:rFonts w:eastAsia="等线"/>
                    <w:sz w:val="18"/>
                    <w:szCs w:val="22"/>
                  </w:rPr>
                  <w:delText xml:space="preserve"> at the initial configuration of subsequent CPAC for inter-SN CPC or CPA</w:delText>
                </w:r>
              </w:del>
            </w:ins>
            <w:del w:id="187" w:author="OPPO (Xue)" w:date="2024-05-07T12:29:00Z">
              <w:r w:rsidRPr="00855689" w:rsidDel="00740AA5">
                <w:rPr>
                  <w:rFonts w:eastAsia="等线"/>
                  <w:sz w:val="18"/>
                  <w:szCs w:val="22"/>
                </w:rPr>
                <w:delText xml:space="preserve">upon the initial conditional reconfiguration, generated by the MN, which includes at least </w:delText>
              </w:r>
              <w:r w:rsidRPr="00855689" w:rsidDel="00740AA5">
                <w:rPr>
                  <w:rFonts w:eastAsia="Times New Roman"/>
                  <w:sz w:val="18"/>
                  <w:szCs w:val="22"/>
                  <w:lang w:eastAsia="sv-SE"/>
                </w:rPr>
                <w:delText>one inter-SN candidate PSCell supporting</w:delText>
              </w:r>
              <w:r w:rsidRPr="00855689" w:rsidDel="00740AA5">
                <w:rPr>
                  <w:rFonts w:eastAsia="等线"/>
                  <w:sz w:val="18"/>
                  <w:szCs w:val="22"/>
                </w:rPr>
                <w:delText xml:space="preserve"> subsequent CPAC. The field is absent for any conditional reconfiguration generated by the SN. Otherwise, the field is </w:delText>
              </w:r>
              <w:r w:rsidRPr="00855689" w:rsidDel="00740AA5">
                <w:rPr>
                  <w:rFonts w:eastAsia="Times New Roman"/>
                  <w:sz w:val="18"/>
                  <w:szCs w:val="22"/>
                  <w:lang w:eastAsia="sv-SE"/>
                </w:rPr>
                <w:delText>optional, need M.</w:delText>
              </w:r>
            </w:del>
          </w:p>
        </w:tc>
      </w:tr>
      <w:bookmarkEnd w:id="142"/>
    </w:tbl>
    <w:p w:rsidR="001247CA" w:rsidRPr="00855689" w:rsidRDefault="001247CA" w:rsidP="001247CA">
      <w:pPr>
        <w:spacing w:line="276" w:lineRule="auto"/>
      </w:pPr>
    </w:p>
    <w:p w:rsidR="00C27A60" w:rsidRPr="00855689" w:rsidRDefault="00C27A60" w:rsidP="001247CA">
      <w:pPr>
        <w:rPr>
          <w:rFonts w:eastAsiaTheme="minorEastAsia"/>
          <w:lang w:eastAsia="zh-CN"/>
        </w:rPr>
      </w:pPr>
    </w:p>
    <w:sectPr w:rsidR="00C27A60" w:rsidRPr="00855689" w:rsidSect="00046FE1">
      <w:pgSz w:w="16838" w:h="11906" w:orient="landscape" w:code="9"/>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926" w:rsidRDefault="00967926">
      <w:pPr>
        <w:spacing w:line="240" w:lineRule="auto"/>
      </w:pPr>
      <w:r>
        <w:separator/>
      </w:r>
    </w:p>
  </w:endnote>
  <w:endnote w:type="continuationSeparator" w:id="0">
    <w:p w:rsidR="00967926" w:rsidRDefault="00967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926" w:rsidRDefault="00967926">
      <w:pPr>
        <w:spacing w:after="0"/>
      </w:pPr>
      <w:r>
        <w:separator/>
      </w:r>
    </w:p>
  </w:footnote>
  <w:footnote w:type="continuationSeparator" w:id="0">
    <w:p w:rsidR="00967926" w:rsidRDefault="009679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9A" w:rsidRDefault="00D8419A">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9A" w:rsidRDefault="00D8419A">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A27A0C"/>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8985562"/>
    <w:multiLevelType w:val="hybridMultilevel"/>
    <w:tmpl w:val="4BD0E20E"/>
    <w:lvl w:ilvl="0" w:tplc="0FC08CCE">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8"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3"/>
    <w:lvlOverride w:ilvl="0">
      <w:startOverride w:val="1"/>
    </w:lvlOverride>
  </w:num>
  <w:num w:numId="7">
    <w:abstractNumId w:val="3"/>
  </w:num>
  <w:num w:numId="8">
    <w:abstractNumId w:val="8"/>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Xue)">
    <w15:presenceInfo w15:providerId="None" w15:userId="OPPO (Xue)"/>
  </w15:person>
  <w15:person w15:author="vivo(Jing)">
    <w15:presenceInfo w15:providerId="None" w15:userId="vivo(Jing)"/>
  </w15:person>
  <w15:person w15:author="ZTE">
    <w15:presenceInfo w15:providerId="None" w15:userId="ZTE"/>
  </w15:person>
  <w15:person w15:author="ZTE2">
    <w15:presenceInfo w15:providerId="None" w15:userId="ZTE2"/>
  </w15:person>
  <w15:person w15:author="OPPO-Xin You">
    <w15:presenceInfo w15:providerId="None" w15:userId="OPPO-Xin Y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A"/>
    <w:rsid w:val="00000042"/>
    <w:rsid w:val="000041EF"/>
    <w:rsid w:val="00006206"/>
    <w:rsid w:val="00006993"/>
    <w:rsid w:val="0001150C"/>
    <w:rsid w:val="00015430"/>
    <w:rsid w:val="00027E75"/>
    <w:rsid w:val="00036DA7"/>
    <w:rsid w:val="00044B8E"/>
    <w:rsid w:val="00046FE1"/>
    <w:rsid w:val="0005130B"/>
    <w:rsid w:val="00052894"/>
    <w:rsid w:val="000532BE"/>
    <w:rsid w:val="0009066D"/>
    <w:rsid w:val="00096DAD"/>
    <w:rsid w:val="000B59C1"/>
    <w:rsid w:val="000D545E"/>
    <w:rsid w:val="000F5AE8"/>
    <w:rsid w:val="0011564C"/>
    <w:rsid w:val="001201BC"/>
    <w:rsid w:val="0012402D"/>
    <w:rsid w:val="001247CA"/>
    <w:rsid w:val="00144493"/>
    <w:rsid w:val="0015711F"/>
    <w:rsid w:val="00171254"/>
    <w:rsid w:val="001818AA"/>
    <w:rsid w:val="001871F9"/>
    <w:rsid w:val="00187940"/>
    <w:rsid w:val="001909E3"/>
    <w:rsid w:val="0019196F"/>
    <w:rsid w:val="00196D52"/>
    <w:rsid w:val="00196DA5"/>
    <w:rsid w:val="001A0013"/>
    <w:rsid w:val="001A3CEB"/>
    <w:rsid w:val="001B22C4"/>
    <w:rsid w:val="001B2F2D"/>
    <w:rsid w:val="001C5098"/>
    <w:rsid w:val="001D35F8"/>
    <w:rsid w:val="00216957"/>
    <w:rsid w:val="002177C8"/>
    <w:rsid w:val="00226CB9"/>
    <w:rsid w:val="00234E60"/>
    <w:rsid w:val="00263CCA"/>
    <w:rsid w:val="00263D02"/>
    <w:rsid w:val="0026785A"/>
    <w:rsid w:val="002742D4"/>
    <w:rsid w:val="00280867"/>
    <w:rsid w:val="00286172"/>
    <w:rsid w:val="002A0603"/>
    <w:rsid w:val="002A2481"/>
    <w:rsid w:val="002B64F4"/>
    <w:rsid w:val="002D4D3B"/>
    <w:rsid w:val="002E26DC"/>
    <w:rsid w:val="002E2D13"/>
    <w:rsid w:val="002E40AE"/>
    <w:rsid w:val="002F7AD5"/>
    <w:rsid w:val="003009EE"/>
    <w:rsid w:val="003117CA"/>
    <w:rsid w:val="00317DBE"/>
    <w:rsid w:val="003272B7"/>
    <w:rsid w:val="00335331"/>
    <w:rsid w:val="00353493"/>
    <w:rsid w:val="00355600"/>
    <w:rsid w:val="003600BD"/>
    <w:rsid w:val="003679F0"/>
    <w:rsid w:val="00380CB2"/>
    <w:rsid w:val="003811B2"/>
    <w:rsid w:val="00383240"/>
    <w:rsid w:val="00383FBA"/>
    <w:rsid w:val="003902DB"/>
    <w:rsid w:val="003909FE"/>
    <w:rsid w:val="00392409"/>
    <w:rsid w:val="00392DB9"/>
    <w:rsid w:val="003D3E80"/>
    <w:rsid w:val="003E3126"/>
    <w:rsid w:val="003F0FBA"/>
    <w:rsid w:val="003F2566"/>
    <w:rsid w:val="003F5A67"/>
    <w:rsid w:val="00402B90"/>
    <w:rsid w:val="0043443D"/>
    <w:rsid w:val="00451282"/>
    <w:rsid w:val="00474E28"/>
    <w:rsid w:val="0047765C"/>
    <w:rsid w:val="0049134B"/>
    <w:rsid w:val="0049226D"/>
    <w:rsid w:val="00496A6A"/>
    <w:rsid w:val="004A5C6B"/>
    <w:rsid w:val="004D1F26"/>
    <w:rsid w:val="004F296E"/>
    <w:rsid w:val="004F4E62"/>
    <w:rsid w:val="004F61C4"/>
    <w:rsid w:val="00522841"/>
    <w:rsid w:val="00540450"/>
    <w:rsid w:val="00547562"/>
    <w:rsid w:val="005565A1"/>
    <w:rsid w:val="00564E07"/>
    <w:rsid w:val="00573801"/>
    <w:rsid w:val="005847A1"/>
    <w:rsid w:val="0059703F"/>
    <w:rsid w:val="005D3BCA"/>
    <w:rsid w:val="005E2E2A"/>
    <w:rsid w:val="005E3F93"/>
    <w:rsid w:val="006005C4"/>
    <w:rsid w:val="00620CCE"/>
    <w:rsid w:val="00640C33"/>
    <w:rsid w:val="00643279"/>
    <w:rsid w:val="006445F7"/>
    <w:rsid w:val="00645587"/>
    <w:rsid w:val="00646256"/>
    <w:rsid w:val="00646393"/>
    <w:rsid w:val="006469A6"/>
    <w:rsid w:val="00657255"/>
    <w:rsid w:val="00690B7B"/>
    <w:rsid w:val="006A6F10"/>
    <w:rsid w:val="006C3364"/>
    <w:rsid w:val="006D2B09"/>
    <w:rsid w:val="006F01B8"/>
    <w:rsid w:val="006F0815"/>
    <w:rsid w:val="007050DB"/>
    <w:rsid w:val="00717A5E"/>
    <w:rsid w:val="00727786"/>
    <w:rsid w:val="00736125"/>
    <w:rsid w:val="007361EA"/>
    <w:rsid w:val="00751D55"/>
    <w:rsid w:val="00781DD2"/>
    <w:rsid w:val="00782694"/>
    <w:rsid w:val="00792E5E"/>
    <w:rsid w:val="007A4D11"/>
    <w:rsid w:val="007B06F5"/>
    <w:rsid w:val="007B38CB"/>
    <w:rsid w:val="007C5DC3"/>
    <w:rsid w:val="007D09DA"/>
    <w:rsid w:val="007E6BCA"/>
    <w:rsid w:val="008164D0"/>
    <w:rsid w:val="00817A9A"/>
    <w:rsid w:val="00820E82"/>
    <w:rsid w:val="00831710"/>
    <w:rsid w:val="00835A5C"/>
    <w:rsid w:val="00845339"/>
    <w:rsid w:val="00854244"/>
    <w:rsid w:val="00855689"/>
    <w:rsid w:val="00856D02"/>
    <w:rsid w:val="00864C0E"/>
    <w:rsid w:val="008701FD"/>
    <w:rsid w:val="00870CB2"/>
    <w:rsid w:val="0087633A"/>
    <w:rsid w:val="00895F7A"/>
    <w:rsid w:val="008961C6"/>
    <w:rsid w:val="008B0EAE"/>
    <w:rsid w:val="008B1624"/>
    <w:rsid w:val="008D2402"/>
    <w:rsid w:val="008D4C45"/>
    <w:rsid w:val="008D7BCB"/>
    <w:rsid w:val="008E310C"/>
    <w:rsid w:val="008F29BD"/>
    <w:rsid w:val="008F3D73"/>
    <w:rsid w:val="00914220"/>
    <w:rsid w:val="00917E66"/>
    <w:rsid w:val="00921715"/>
    <w:rsid w:val="00946C60"/>
    <w:rsid w:val="009638F3"/>
    <w:rsid w:val="00967926"/>
    <w:rsid w:val="00977DCC"/>
    <w:rsid w:val="00977EF1"/>
    <w:rsid w:val="00980F98"/>
    <w:rsid w:val="00995C7E"/>
    <w:rsid w:val="009C398F"/>
    <w:rsid w:val="009E23F9"/>
    <w:rsid w:val="009E2535"/>
    <w:rsid w:val="009F29E2"/>
    <w:rsid w:val="00A00F03"/>
    <w:rsid w:val="00A07E56"/>
    <w:rsid w:val="00A1718A"/>
    <w:rsid w:val="00A30321"/>
    <w:rsid w:val="00A306B3"/>
    <w:rsid w:val="00A61D33"/>
    <w:rsid w:val="00A743A5"/>
    <w:rsid w:val="00A94813"/>
    <w:rsid w:val="00A94A98"/>
    <w:rsid w:val="00AA0C8E"/>
    <w:rsid w:val="00AA61F0"/>
    <w:rsid w:val="00AA6CC3"/>
    <w:rsid w:val="00AA7E37"/>
    <w:rsid w:val="00AB6235"/>
    <w:rsid w:val="00AC5DA3"/>
    <w:rsid w:val="00AD0BB4"/>
    <w:rsid w:val="00AE7A1E"/>
    <w:rsid w:val="00AF4017"/>
    <w:rsid w:val="00B00CEC"/>
    <w:rsid w:val="00B025E7"/>
    <w:rsid w:val="00B0695A"/>
    <w:rsid w:val="00B36549"/>
    <w:rsid w:val="00B37067"/>
    <w:rsid w:val="00B3782B"/>
    <w:rsid w:val="00B46521"/>
    <w:rsid w:val="00B544C8"/>
    <w:rsid w:val="00B55F68"/>
    <w:rsid w:val="00B57EB5"/>
    <w:rsid w:val="00B914A1"/>
    <w:rsid w:val="00B93D37"/>
    <w:rsid w:val="00BA6041"/>
    <w:rsid w:val="00BB227F"/>
    <w:rsid w:val="00BB4AF0"/>
    <w:rsid w:val="00BC73EB"/>
    <w:rsid w:val="00BE0512"/>
    <w:rsid w:val="00C02C83"/>
    <w:rsid w:val="00C06B62"/>
    <w:rsid w:val="00C12A1A"/>
    <w:rsid w:val="00C210DD"/>
    <w:rsid w:val="00C215D4"/>
    <w:rsid w:val="00C27A60"/>
    <w:rsid w:val="00C45110"/>
    <w:rsid w:val="00C47205"/>
    <w:rsid w:val="00C47F75"/>
    <w:rsid w:val="00C623BC"/>
    <w:rsid w:val="00C67E1C"/>
    <w:rsid w:val="00C71943"/>
    <w:rsid w:val="00C736D0"/>
    <w:rsid w:val="00C92629"/>
    <w:rsid w:val="00CA1C6B"/>
    <w:rsid w:val="00CA76CC"/>
    <w:rsid w:val="00CC7305"/>
    <w:rsid w:val="00CD12E3"/>
    <w:rsid w:val="00CD3F95"/>
    <w:rsid w:val="00CF48DE"/>
    <w:rsid w:val="00D0750C"/>
    <w:rsid w:val="00D3055F"/>
    <w:rsid w:val="00D30646"/>
    <w:rsid w:val="00D425F6"/>
    <w:rsid w:val="00D72621"/>
    <w:rsid w:val="00D74359"/>
    <w:rsid w:val="00D81658"/>
    <w:rsid w:val="00D8419A"/>
    <w:rsid w:val="00D843BB"/>
    <w:rsid w:val="00D95156"/>
    <w:rsid w:val="00DA164D"/>
    <w:rsid w:val="00DA7A6F"/>
    <w:rsid w:val="00DB0D23"/>
    <w:rsid w:val="00DB416D"/>
    <w:rsid w:val="00DB7228"/>
    <w:rsid w:val="00DE57FF"/>
    <w:rsid w:val="00DE63DB"/>
    <w:rsid w:val="00DE6479"/>
    <w:rsid w:val="00DF01A1"/>
    <w:rsid w:val="00DF04F7"/>
    <w:rsid w:val="00DF40F5"/>
    <w:rsid w:val="00E002E1"/>
    <w:rsid w:val="00E02974"/>
    <w:rsid w:val="00E144AA"/>
    <w:rsid w:val="00E14EB7"/>
    <w:rsid w:val="00E32D7A"/>
    <w:rsid w:val="00E37E28"/>
    <w:rsid w:val="00E50519"/>
    <w:rsid w:val="00E5215B"/>
    <w:rsid w:val="00E55BF9"/>
    <w:rsid w:val="00E60AC3"/>
    <w:rsid w:val="00E62900"/>
    <w:rsid w:val="00E861EA"/>
    <w:rsid w:val="00EA1038"/>
    <w:rsid w:val="00EA7F93"/>
    <w:rsid w:val="00EB5069"/>
    <w:rsid w:val="00EB6446"/>
    <w:rsid w:val="00EC4641"/>
    <w:rsid w:val="00EC6D27"/>
    <w:rsid w:val="00ED7ED5"/>
    <w:rsid w:val="00F15DF2"/>
    <w:rsid w:val="00F368F3"/>
    <w:rsid w:val="00F51E84"/>
    <w:rsid w:val="00F524F9"/>
    <w:rsid w:val="00F6103D"/>
    <w:rsid w:val="00F72443"/>
    <w:rsid w:val="00F73037"/>
    <w:rsid w:val="00F748FF"/>
    <w:rsid w:val="00F808D2"/>
    <w:rsid w:val="00F8199C"/>
    <w:rsid w:val="00F86617"/>
    <w:rsid w:val="00FA5CF9"/>
    <w:rsid w:val="00FA6940"/>
    <w:rsid w:val="00FB457F"/>
    <w:rsid w:val="00FD2D18"/>
    <w:rsid w:val="00FD5608"/>
    <w:rsid w:val="00FE0C32"/>
    <w:rsid w:val="00FE2593"/>
    <w:rsid w:val="00FE6031"/>
    <w:rsid w:val="00FE7276"/>
    <w:rsid w:val="00FF5C09"/>
    <w:rsid w:val="1E3F2033"/>
    <w:rsid w:val="3D9244BB"/>
    <w:rsid w:val="54DE554B"/>
    <w:rsid w:val="61B77089"/>
    <w:rsid w:val="6D16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4B7E"/>
  <w15:docId w15:val="{A9F99074-E5A0-46A7-89A2-C040E46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0" w:unhideWhenUsed="1" w:qFormat="1"/>
    <w:lsdException w:name="heading 5" w:semiHidden="1" w:uiPriority="0"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6" w:lineRule="auto"/>
    </w:pPr>
    <w:rPr>
      <w:rFonts w:ascii="Times New Roman" w:eastAsia="Malgun Gothic" w:hAnsi="Times New Roman" w:cs="Times New Roman"/>
      <w:lang w:eastAsia="en-US"/>
    </w:rPr>
  </w:style>
  <w:style w:type="paragraph" w:styleId="1">
    <w:name w:val="heading 1"/>
    <w:next w:val="a"/>
    <w:link w:val="10"/>
    <w:qFormat/>
    <w:pPr>
      <w:keepNext/>
      <w:keepLines/>
      <w:pBdr>
        <w:top w:val="single" w:sz="12" w:space="3" w:color="auto"/>
      </w:pBdr>
      <w:spacing w:before="240" w:after="180" w:line="256" w:lineRule="auto"/>
      <w:ind w:left="1134" w:hanging="1134"/>
      <w:outlineLvl w:val="0"/>
    </w:pPr>
    <w:rPr>
      <w:rFonts w:ascii="Arial" w:eastAsia="Malgun Gothic" w:hAnsi="Arial" w:cs="Times New Roman"/>
      <w:sz w:val="36"/>
      <w:lang w:eastAsia="en-US"/>
    </w:rPr>
  </w:style>
  <w:style w:type="paragraph" w:styleId="2">
    <w:name w:val="heading 2"/>
    <w:basedOn w:val="1"/>
    <w:next w:val="a"/>
    <w:link w:val="20"/>
    <w:unhideWhenUsed/>
    <w:qFormat/>
    <w:pPr>
      <w:pBdr>
        <w:top w:val="none" w:sz="0" w:space="0" w:color="auto"/>
      </w:pBdr>
      <w:spacing w:before="180"/>
      <w:outlineLvl w:val="1"/>
    </w:pPr>
    <w:rPr>
      <w:sz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3"/>
    <w:next w:val="a"/>
    <w:link w:val="40"/>
    <w:semiHidden/>
    <w:unhideWhenUsed/>
    <w:qFormat/>
    <w:pPr>
      <w:spacing w:before="120" w:after="180" w:line="256" w:lineRule="auto"/>
      <w:ind w:left="1418" w:hanging="1418"/>
      <w:outlineLvl w:val="3"/>
    </w:pPr>
    <w:rPr>
      <w:rFonts w:ascii="Arial" w:hAnsi="Arial"/>
      <w:b w:val="0"/>
      <w:bCs w:val="0"/>
      <w:sz w:val="24"/>
      <w:szCs w:val="20"/>
    </w:rPr>
  </w:style>
  <w:style w:type="paragraph" w:styleId="5">
    <w:name w:val="heading 5"/>
    <w:basedOn w:val="4"/>
    <w:next w:val="a"/>
    <w:link w:val="50"/>
    <w:semiHidden/>
    <w:unhideWhenUsed/>
    <w:qFormat/>
    <w:pPr>
      <w:ind w:left="1701" w:hanging="1701"/>
      <w:outlineLvl w:val="4"/>
    </w:pPr>
    <w:rPr>
      <w:sz w:val="22"/>
    </w:rPr>
  </w:style>
  <w:style w:type="paragraph" w:styleId="6">
    <w:name w:val="heading 6"/>
    <w:basedOn w:val="a"/>
    <w:next w:val="a"/>
    <w:link w:val="60"/>
    <w:uiPriority w:val="9"/>
    <w:unhideWhenUsed/>
    <w:qFormat/>
    <w:pPr>
      <w:keepNext/>
      <w:tabs>
        <w:tab w:val="left" w:pos="1800"/>
        <w:tab w:val="center" w:pos="4536"/>
        <w:tab w:val="right" w:pos="9072"/>
      </w:tabs>
      <w:spacing w:after="0" w:line="240" w:lineRule="auto"/>
      <w:jc w:val="both"/>
      <w:outlineLvl w:val="5"/>
    </w:pPr>
    <w:rPr>
      <w:rFonts w:ascii="Arial" w:eastAsia="MS Mincho" w:hAnsi="Arial" w:cs="Arial"/>
      <w:b/>
      <w:sz w:val="22"/>
      <w:szCs w:val="24"/>
      <w:lang w:val="en-US"/>
    </w:rPr>
  </w:style>
  <w:style w:type="paragraph" w:styleId="7">
    <w:name w:val="heading 7"/>
    <w:basedOn w:val="a"/>
    <w:next w:val="a"/>
    <w:link w:val="70"/>
    <w:uiPriority w:val="9"/>
    <w:unhideWhenUsed/>
    <w:qFormat/>
    <w:pPr>
      <w:keepNext/>
      <w:spacing w:line="240" w:lineRule="auto"/>
      <w:jc w:val="both"/>
      <w:outlineLvl w:val="6"/>
    </w:pPr>
    <w:rPr>
      <w:rFonts w:eastAsiaTheme="minorEastAsia"/>
      <w:u w:val="single"/>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rPr>
  </w:style>
  <w:style w:type="paragraph" w:styleId="a4">
    <w:name w:val="annotation text"/>
    <w:basedOn w:val="a"/>
    <w:link w:val="a5"/>
    <w:uiPriority w:val="99"/>
    <w:qFormat/>
    <w:pPr>
      <w:overflowPunct w:val="0"/>
      <w:autoSpaceDE w:val="0"/>
      <w:autoSpaceDN w:val="0"/>
      <w:adjustRightInd w:val="0"/>
      <w:spacing w:line="240" w:lineRule="auto"/>
      <w:textAlignment w:val="baseline"/>
    </w:pPr>
    <w:rPr>
      <w:rFonts w:eastAsia="Times New Roman"/>
      <w:lang w:eastAsia="ja-JP"/>
    </w:rPr>
  </w:style>
  <w:style w:type="paragraph" w:styleId="a6">
    <w:name w:val="Body Text"/>
    <w:basedOn w:val="a"/>
    <w:link w:val="a7"/>
    <w:uiPriority w:val="99"/>
    <w:unhideWhenUsed/>
    <w:qFormat/>
    <w:pPr>
      <w:spacing w:line="240" w:lineRule="auto"/>
      <w:jc w:val="both"/>
    </w:pPr>
    <w:rPr>
      <w:rFonts w:ascii="Arial" w:eastAsiaTheme="minorEastAsia" w:hAnsi="Arial" w:cs="Arial"/>
      <w:b/>
      <w:bCs/>
      <w:lang w:val="en-US" w:eastAsia="zh-CN"/>
    </w:rPr>
  </w:style>
  <w:style w:type="paragraph" w:styleId="a8">
    <w:name w:val="Balloon Text"/>
    <w:basedOn w:val="a"/>
    <w:link w:val="a9"/>
    <w:uiPriority w:val="99"/>
    <w:semiHidden/>
    <w:unhideWhenUsed/>
    <w:qFormat/>
    <w:pPr>
      <w:spacing w:after="0" w:line="240" w:lineRule="auto"/>
    </w:pPr>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List"/>
    <w:basedOn w:val="a"/>
    <w:uiPriority w:val="99"/>
    <w:semiHidden/>
    <w:unhideWhenUsed/>
    <w:qFormat/>
    <w:pPr>
      <w:ind w:left="200" w:hangingChars="200" w:hanging="200"/>
      <w:contextualSpacing/>
    </w:pPr>
  </w:style>
  <w:style w:type="paragraph" w:styleId="af">
    <w:name w:val="annotation subject"/>
    <w:basedOn w:val="a4"/>
    <w:next w:val="a4"/>
    <w:link w:val="af0"/>
    <w:uiPriority w:val="99"/>
    <w:semiHidden/>
    <w:unhideWhenUsed/>
    <w:qFormat/>
    <w:pPr>
      <w:overflowPunct/>
      <w:autoSpaceDE/>
      <w:autoSpaceDN/>
      <w:adjustRightInd/>
      <w:spacing w:line="256" w:lineRule="auto"/>
      <w:textAlignment w:val="auto"/>
    </w:pPr>
    <w:rPr>
      <w:rFonts w:eastAsia="Malgun Gothic"/>
      <w:b/>
      <w:bCs/>
      <w:lang w:eastAsia="en-US"/>
    </w:rPr>
  </w:style>
  <w:style w:type="table" w:styleId="af1">
    <w:name w:val="Table Grid"/>
    <w:basedOn w:val="a1"/>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Pr>
      <w:i/>
      <w:iCs/>
    </w:rPr>
  </w:style>
  <w:style w:type="character" w:styleId="af3">
    <w:name w:val="Hyperlink"/>
    <w:uiPriority w:val="99"/>
    <w:unhideWhenUsed/>
    <w:qFormat/>
    <w:rPr>
      <w:color w:val="0000FF"/>
      <w:u w:val="single"/>
    </w:rPr>
  </w:style>
  <w:style w:type="character" w:styleId="af4">
    <w:name w:val="annotation reference"/>
    <w:basedOn w:val="a0"/>
    <w:unhideWhenUsed/>
    <w:qFormat/>
    <w:rPr>
      <w:sz w:val="21"/>
      <w:szCs w:val="21"/>
    </w:rPr>
  </w:style>
  <w:style w:type="character" w:customStyle="1" w:styleId="a9">
    <w:name w:val="批注框文本 字符"/>
    <w:basedOn w:val="a0"/>
    <w:link w:val="a8"/>
    <w:uiPriority w:val="99"/>
    <w:semiHidden/>
    <w:qFormat/>
    <w:rPr>
      <w:rFonts w:ascii="Times New Roman" w:eastAsia="Malgun Gothic" w:hAnsi="Times New Roman" w:cs="Times New Roman"/>
      <w:kern w:val="0"/>
      <w:sz w:val="18"/>
      <w:szCs w:val="18"/>
      <w:lang w:val="en-GB" w:eastAsia="en-US"/>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qFormat/>
    <w:rPr>
      <w:rFonts w:ascii="Arial" w:eastAsia="Malgun Gothic" w:hAnsi="Arial" w:cs="Times New Roman"/>
      <w:kern w:val="0"/>
      <w:sz w:val="36"/>
      <w:szCs w:val="20"/>
      <w:lang w:val="en-GB" w:eastAsia="en-US"/>
    </w:rPr>
  </w:style>
  <w:style w:type="character" w:customStyle="1" w:styleId="20">
    <w:name w:val="标题 2 字符"/>
    <w:basedOn w:val="a0"/>
    <w:link w:val="2"/>
    <w:qFormat/>
    <w:rPr>
      <w:rFonts w:ascii="Arial" w:eastAsia="Malgun Gothic" w:hAnsi="Arial" w:cs="Times New Roman"/>
      <w:kern w:val="0"/>
      <w:sz w:val="32"/>
      <w:szCs w:val="20"/>
      <w:lang w:val="en-GB" w:eastAsia="en-US"/>
    </w:rPr>
  </w:style>
  <w:style w:type="character" w:customStyle="1" w:styleId="40">
    <w:name w:val="标题 4 字符"/>
    <w:basedOn w:val="a0"/>
    <w:link w:val="4"/>
    <w:semiHidden/>
    <w:qFormat/>
    <w:rPr>
      <w:rFonts w:ascii="Arial" w:eastAsia="Malgun Gothic" w:hAnsi="Arial" w:cs="Times New Roman"/>
      <w:kern w:val="0"/>
      <w:sz w:val="24"/>
      <w:szCs w:val="20"/>
      <w:lang w:val="en-GB" w:eastAsia="en-US"/>
    </w:rPr>
  </w:style>
  <w:style w:type="character" w:customStyle="1" w:styleId="50">
    <w:name w:val="标题 5 字符"/>
    <w:basedOn w:val="a0"/>
    <w:link w:val="5"/>
    <w:semiHidden/>
    <w:qFormat/>
    <w:rPr>
      <w:rFonts w:ascii="Arial" w:eastAsia="Malgun Gothic" w:hAnsi="Arial" w:cs="Times New Roman"/>
      <w:kern w:val="0"/>
      <w:sz w:val="22"/>
      <w:szCs w:val="20"/>
      <w:lang w:val="en-GB" w:eastAsia="en-US"/>
    </w:rPr>
  </w:style>
  <w:style w:type="character" w:customStyle="1" w:styleId="af5">
    <w:name w:val="列表段落 字符"/>
    <w:basedOn w:val="a0"/>
    <w:link w:val="af6"/>
    <w:uiPriority w:val="34"/>
    <w:qFormat/>
    <w:locked/>
    <w:rPr>
      <w:rFonts w:ascii="Calibri" w:hAnsi="Calibri" w:cs="Calibri"/>
    </w:rPr>
  </w:style>
  <w:style w:type="paragraph" w:styleId="af6">
    <w:name w:val="List Paragraph"/>
    <w:basedOn w:val="a"/>
    <w:link w:val="af5"/>
    <w:uiPriority w:val="34"/>
    <w:qFormat/>
    <w:pPr>
      <w:spacing w:after="0"/>
      <w:ind w:firstLine="420"/>
    </w:pPr>
    <w:rPr>
      <w:rFonts w:ascii="Calibri" w:eastAsiaTheme="minorEastAsia" w:hAnsi="Calibri" w:cs="Calibri"/>
      <w:kern w:val="2"/>
      <w:sz w:val="21"/>
      <w:szCs w:val="22"/>
      <w:lang w:val="en-US" w:eastAsia="zh-CN"/>
    </w:rPr>
  </w:style>
  <w:style w:type="character" w:customStyle="1" w:styleId="TALCar">
    <w:name w:val="TAL Car"/>
    <w:link w:val="TAL"/>
    <w:qFormat/>
    <w:locked/>
    <w:rPr>
      <w:rFonts w:ascii="Arial" w:hAnsi="Arial" w:cs="Arial"/>
      <w:sz w:val="18"/>
      <w:lang w:val="en-GB" w:eastAsia="en-US"/>
    </w:rPr>
  </w:style>
  <w:style w:type="paragraph" w:customStyle="1" w:styleId="TAL">
    <w:name w:val="TAL"/>
    <w:basedOn w:val="a"/>
    <w:link w:val="TALCar"/>
    <w:qFormat/>
    <w:pPr>
      <w:keepNext/>
      <w:keepLines/>
      <w:spacing w:after="0"/>
    </w:pPr>
    <w:rPr>
      <w:rFonts w:ascii="Arial" w:eastAsiaTheme="minorEastAsia" w:hAnsi="Arial" w:cs="Arial"/>
      <w:kern w:val="2"/>
      <w:sz w:val="18"/>
      <w:szCs w:val="22"/>
    </w:rPr>
  </w:style>
  <w:style w:type="character" w:customStyle="1" w:styleId="THChar">
    <w:name w:val="TH Char"/>
    <w:link w:val="TH"/>
    <w:qFormat/>
    <w:locked/>
    <w:rPr>
      <w:rFonts w:ascii="Arial" w:hAnsi="Arial" w:cs="Arial"/>
      <w:b/>
      <w:lang w:val="en-GB" w:eastAsia="en-US"/>
    </w:rPr>
  </w:style>
  <w:style w:type="paragraph" w:customStyle="1" w:styleId="TH">
    <w:name w:val="TH"/>
    <w:basedOn w:val="a"/>
    <w:link w:val="THChar"/>
    <w:qFormat/>
    <w:pPr>
      <w:keepNext/>
      <w:keepLines/>
      <w:spacing w:before="60"/>
      <w:jc w:val="center"/>
    </w:pPr>
    <w:rPr>
      <w:rFonts w:ascii="Arial" w:eastAsiaTheme="minorEastAsia" w:hAnsi="Arial" w:cs="Arial"/>
      <w:b/>
      <w:kern w:val="2"/>
      <w:sz w:val="21"/>
      <w:szCs w:val="22"/>
    </w:rPr>
  </w:style>
  <w:style w:type="character" w:customStyle="1" w:styleId="NOChar">
    <w:name w:val="NO Char"/>
    <w:link w:val="NO"/>
    <w:qFormat/>
    <w:locked/>
    <w:rPr>
      <w:rFonts w:ascii="Times New Roman" w:hAnsi="Times New Roman" w:cs="Times New Roman"/>
      <w:lang w:val="en-GB" w:eastAsia="en-US"/>
    </w:rPr>
  </w:style>
  <w:style w:type="paragraph" w:customStyle="1" w:styleId="NO">
    <w:name w:val="NO"/>
    <w:basedOn w:val="a"/>
    <w:link w:val="NOChar"/>
    <w:qFormat/>
    <w:pPr>
      <w:keepLines/>
      <w:ind w:left="1135" w:hanging="851"/>
    </w:pPr>
    <w:rPr>
      <w:rFonts w:eastAsiaTheme="minorEastAsia"/>
      <w:kern w:val="2"/>
      <w:sz w:val="21"/>
      <w:szCs w:val="22"/>
    </w:rPr>
  </w:style>
  <w:style w:type="paragraph" w:customStyle="1" w:styleId="EX">
    <w:name w:val="EX"/>
    <w:basedOn w:val="a"/>
    <w:uiPriority w:val="99"/>
    <w:qFormat/>
    <w:pPr>
      <w:keepLines/>
      <w:ind w:left="1702" w:hanging="1418"/>
    </w:pPr>
  </w:style>
  <w:style w:type="character" w:customStyle="1" w:styleId="PLChar">
    <w:name w:val="PL Char"/>
    <w:link w:val="PL"/>
    <w:qFormat/>
    <w:locked/>
    <w:rPr>
      <w:rFonts w:ascii="Courier New" w:hAnsi="Courier New" w:cs="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6" w:lineRule="auto"/>
    </w:pPr>
    <w:rPr>
      <w:rFonts w:ascii="Courier New" w:hAnsi="Courier New" w:cs="Courier New"/>
      <w:kern w:val="2"/>
      <w:sz w:val="16"/>
      <w:szCs w:val="22"/>
      <w:lang w:eastAsia="en-US"/>
    </w:rPr>
  </w:style>
  <w:style w:type="character" w:customStyle="1" w:styleId="TANChar">
    <w:name w:val="TAN Char"/>
    <w:link w:val="TAN"/>
    <w:qFormat/>
    <w:locked/>
    <w:rPr>
      <w:rFonts w:ascii="Arial" w:hAnsi="Arial" w:cs="Arial"/>
      <w:sz w:val="18"/>
      <w:lang w:val="en-GB" w:eastAsia="en-US"/>
    </w:rPr>
  </w:style>
  <w:style w:type="paragraph" w:customStyle="1" w:styleId="TAN">
    <w:name w:val="TAN"/>
    <w:basedOn w:val="TAL"/>
    <w:link w:val="TANChar"/>
    <w:qFormat/>
    <w:pPr>
      <w:ind w:left="851" w:hanging="851"/>
    </w:pPr>
  </w:style>
  <w:style w:type="paragraph" w:customStyle="1" w:styleId="CRCoverPage">
    <w:name w:val="CR Cover Page"/>
    <w:uiPriority w:val="99"/>
    <w:qFormat/>
    <w:pPr>
      <w:spacing w:after="120" w:line="256" w:lineRule="auto"/>
    </w:pPr>
    <w:rPr>
      <w:rFonts w:ascii="Arial" w:eastAsia="Malgun Gothic" w:hAnsi="Arial" w:cs="Times New Roman"/>
      <w:lang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pPr>
    <w:rPr>
      <w:rFonts w:ascii="Arial" w:eastAsia="MS Mincho" w:hAnsi="Arial" w:cs="Arial"/>
      <w:kern w:val="2"/>
      <w:sz w:val="21"/>
      <w:szCs w:val="24"/>
      <w:lang w:eastAsia="en-GB"/>
    </w:rPr>
  </w:style>
  <w:style w:type="character" w:customStyle="1" w:styleId="EmailDiscussionChar">
    <w:name w:val="EmailDiscussion Char"/>
    <w:link w:val="EmailDiscussion"/>
    <w:qFormat/>
    <w:locked/>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cstheme="minorBidi"/>
      <w:b/>
      <w:kern w:val="2"/>
      <w:sz w:val="21"/>
      <w:szCs w:val="24"/>
      <w:lang w:eastAsia="en-GB"/>
    </w:rPr>
  </w:style>
  <w:style w:type="paragraph" w:customStyle="1" w:styleId="EmailDiscussion2">
    <w:name w:val="EmailDiscussion2"/>
    <w:basedOn w:val="Doc-text2"/>
    <w:qFormat/>
    <w:pPr>
      <w:overflowPunct/>
      <w:autoSpaceDE/>
      <w:autoSpaceDN/>
      <w:adjustRightInd/>
      <w:spacing w:after="0"/>
    </w:pPr>
  </w:style>
  <w:style w:type="paragraph" w:customStyle="1" w:styleId="Proposal">
    <w:name w:val="Proposal"/>
    <w:basedOn w:val="a"/>
    <w:qFormat/>
    <w:pPr>
      <w:numPr>
        <w:numId w:val="2"/>
      </w:numPr>
      <w:overflowPunct w:val="0"/>
      <w:autoSpaceDE w:val="0"/>
      <w:autoSpaceDN w:val="0"/>
      <w:adjustRightInd w:val="0"/>
      <w:spacing w:after="120"/>
    </w:pPr>
    <w:rPr>
      <w:rFonts w:eastAsia="宋体"/>
    </w:rPr>
  </w:style>
  <w:style w:type="paragraph" w:customStyle="1" w:styleId="TAH">
    <w:name w:val="TAH"/>
    <w:basedOn w:val="a"/>
    <w:link w:val="TAHCar"/>
    <w:uiPriority w:val="99"/>
    <w:qFormat/>
    <w:pPr>
      <w:keepNext/>
      <w:keepLines/>
      <w:spacing w:after="0"/>
      <w:jc w:val="center"/>
    </w:pPr>
    <w:rPr>
      <w:rFonts w:ascii="Arial" w:hAnsi="Arial"/>
      <w:b/>
      <w:sz w:val="18"/>
    </w:rPr>
  </w:style>
  <w:style w:type="character" w:customStyle="1" w:styleId="TAHCar">
    <w:name w:val="TAH Car"/>
    <w:link w:val="TAH"/>
    <w:uiPriority w:val="99"/>
    <w:qFormat/>
    <w:locked/>
    <w:rPr>
      <w:rFonts w:ascii="Arial" w:eastAsia="Malgun Gothic" w:hAnsi="Arial" w:cs="Times New Roman"/>
      <w:b/>
      <w:kern w:val="0"/>
      <w:sz w:val="18"/>
      <w:szCs w:val="20"/>
      <w:lang w:val="en-GB" w:eastAsia="en-US"/>
    </w:rPr>
  </w:style>
  <w:style w:type="character" w:customStyle="1" w:styleId="30">
    <w:name w:val="标题 3 字符"/>
    <w:basedOn w:val="a0"/>
    <w:link w:val="3"/>
    <w:uiPriority w:val="9"/>
    <w:qFormat/>
    <w:rPr>
      <w:rFonts w:ascii="Times New Roman" w:eastAsia="Malgun Gothic" w:hAnsi="Times New Roman" w:cs="Times New Roman"/>
      <w:b/>
      <w:bCs/>
      <w:kern w:val="0"/>
      <w:sz w:val="32"/>
      <w:szCs w:val="32"/>
      <w:lang w:val="en-GB" w:eastAsia="en-US"/>
    </w:rPr>
  </w:style>
  <w:style w:type="character" w:customStyle="1" w:styleId="60">
    <w:name w:val="标题 6 字符"/>
    <w:basedOn w:val="a0"/>
    <w:link w:val="6"/>
    <w:uiPriority w:val="9"/>
    <w:qFormat/>
    <w:rPr>
      <w:rFonts w:ascii="Arial" w:eastAsia="MS Mincho" w:hAnsi="Arial" w:cs="Arial"/>
      <w:b/>
      <w:kern w:val="0"/>
      <w:sz w:val="22"/>
      <w:szCs w:val="24"/>
      <w:lang w:eastAsia="en-US"/>
    </w:rPr>
  </w:style>
  <w:style w:type="character" w:customStyle="1" w:styleId="a7">
    <w:name w:val="正文文本 字符"/>
    <w:basedOn w:val="a0"/>
    <w:link w:val="a6"/>
    <w:uiPriority w:val="99"/>
    <w:qFormat/>
    <w:rPr>
      <w:rFonts w:ascii="Arial" w:hAnsi="Arial" w:cs="Arial"/>
      <w:b/>
      <w:bCs/>
      <w:kern w:val="0"/>
      <w:sz w:val="20"/>
      <w:szCs w:val="20"/>
    </w:rPr>
  </w:style>
  <w:style w:type="character" w:customStyle="1" w:styleId="70">
    <w:name w:val="标题 7 字符"/>
    <w:basedOn w:val="a0"/>
    <w:link w:val="7"/>
    <w:uiPriority w:val="9"/>
    <w:qFormat/>
    <w:rPr>
      <w:rFonts w:ascii="Times New Roman" w:hAnsi="Times New Roman" w:cs="Times New Roman"/>
      <w:kern w:val="0"/>
      <w:sz w:val="20"/>
      <w:szCs w:val="20"/>
      <w:u w:val="single"/>
    </w:rPr>
  </w:style>
  <w:style w:type="character" w:customStyle="1" w:styleId="IntenseEmphasis1">
    <w:name w:val="Intense Emphasis1"/>
    <w:basedOn w:val="a0"/>
    <w:uiPriority w:val="21"/>
    <w:qFormat/>
    <w:rPr>
      <w:i/>
      <w:iCs/>
      <w:color w:val="4472C4" w:themeColor="accent1"/>
    </w:rPr>
  </w:style>
  <w:style w:type="table" w:customStyle="1" w:styleId="11">
    <w:name w:val="网格型1"/>
    <w:basedOn w:val="a1"/>
    <w:qFormat/>
    <w:rPr>
      <w:rFonts w:ascii="Times New Roman" w:eastAsia="Malgun Gothic"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e"/>
    <w:link w:val="B10"/>
    <w:qFormat/>
    <w:pPr>
      <w:overflowPunct w:val="0"/>
      <w:autoSpaceDE w:val="0"/>
      <w:autoSpaceDN w:val="0"/>
      <w:adjustRightInd w:val="0"/>
      <w:spacing w:line="240" w:lineRule="auto"/>
      <w:ind w:left="568" w:firstLineChars="0" w:hanging="284"/>
      <w:contextualSpacing w:val="0"/>
      <w:textAlignment w:val="baseline"/>
    </w:pPr>
    <w:rPr>
      <w:rFonts w:eastAsia="Times New Roman"/>
      <w:lang w:eastAsia="en-GB"/>
    </w:rPr>
  </w:style>
  <w:style w:type="character" w:customStyle="1" w:styleId="B10">
    <w:name w:val="B1 (文字)"/>
    <w:link w:val="B1"/>
    <w:qFormat/>
    <w:rPr>
      <w:rFonts w:ascii="Times New Roman" w:eastAsia="Times New Roman" w:hAnsi="Times New Roman" w:cs="Times New Roman"/>
      <w:kern w:val="0"/>
      <w:sz w:val="20"/>
      <w:szCs w:val="20"/>
      <w:lang w:val="en-GB" w:eastAsia="en-GB"/>
    </w:rPr>
  </w:style>
  <w:style w:type="paragraph" w:customStyle="1" w:styleId="references">
    <w:name w:val="references"/>
    <w:qFormat/>
    <w:pPr>
      <w:jc w:val="both"/>
    </w:pPr>
    <w:rPr>
      <w:rFonts w:ascii="Times New Roman" w:hAnsi="Times New Roman" w:cs="Times New Roman"/>
      <w:szCs w:val="16"/>
      <w:lang w:val="en-US"/>
    </w:rPr>
  </w:style>
  <w:style w:type="character" w:customStyle="1" w:styleId="3GPPHeaderChar">
    <w:name w:val="3GPP_Header Char"/>
    <w:link w:val="3GPPHeader"/>
    <w:qFormat/>
    <w:locked/>
    <w:rPr>
      <w:rFonts w:ascii="Times New Roman" w:eastAsia="Times New Roman" w:hAnsi="Times New Roman" w:cs="Times New Roman"/>
      <w:b/>
      <w:sz w:val="24"/>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pPr>
    <w:rPr>
      <w:rFonts w:eastAsia="Times New Roman"/>
      <w:b/>
      <w:kern w:val="2"/>
      <w:sz w:val="24"/>
      <w:szCs w:val="22"/>
      <w:lang w:val="en-US" w:eastAsia="zh-CN"/>
    </w:rPr>
  </w:style>
  <w:style w:type="table" w:customStyle="1" w:styleId="21">
    <w:name w:val="网格型2"/>
    <w:basedOn w:val="a1"/>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文字 字符"/>
    <w:basedOn w:val="a0"/>
    <w:link w:val="a4"/>
    <w:uiPriority w:val="99"/>
    <w:qFormat/>
    <w:rPr>
      <w:rFonts w:ascii="Times New Roman" w:eastAsia="Times New Roman" w:hAnsi="Times New Roman" w:cs="Times New Roman"/>
      <w:kern w:val="0"/>
      <w:sz w:val="20"/>
      <w:szCs w:val="20"/>
      <w:lang w:val="en-GB" w:eastAsia="ja-JP"/>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table" w:customStyle="1" w:styleId="31">
    <w:name w:val="网格型3"/>
    <w:basedOn w:val="a1"/>
    <w:uiPriority w:val="39"/>
    <w:qFormat/>
    <w:rPr>
      <w:rFonts w:ascii="CG Times (WN)" w:eastAsia="宋体"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tabs>
        <w:tab w:val="left" w:pos="1619"/>
      </w:tabs>
      <w:spacing w:before="60" w:after="0" w:line="240" w:lineRule="auto"/>
      <w:ind w:left="1619" w:hanging="360"/>
    </w:pPr>
    <w:rPr>
      <w:rFonts w:ascii="Arial" w:eastAsia="MS Mincho" w:hAnsi="Arial"/>
      <w:b/>
      <w:szCs w:val="24"/>
      <w:lang w:eastAsia="en-GB"/>
    </w:rPr>
  </w:style>
  <w:style w:type="paragraph" w:customStyle="1" w:styleId="ZTE-Observation-2021">
    <w:name w:val="!ZTE-Observation-2021"/>
    <w:basedOn w:val="a"/>
    <w:link w:val="ZTE-Observation-2021Char"/>
    <w:qFormat/>
    <w:pPr>
      <w:numPr>
        <w:numId w:val="3"/>
      </w:numPr>
      <w:snapToGrid w:val="0"/>
      <w:spacing w:beforeLines="50" w:before="50" w:afterLines="50" w:after="50" w:line="259" w:lineRule="auto"/>
      <w:textAlignment w:val="center"/>
    </w:pPr>
    <w:rPr>
      <w:rFonts w:eastAsiaTheme="minorEastAsia" w:cs="宋体"/>
      <w:b/>
      <w:bCs/>
      <w:i/>
      <w:iCs/>
      <w:kern w:val="2"/>
    </w:rPr>
  </w:style>
  <w:style w:type="character" w:customStyle="1" w:styleId="ZTE-Observation-2021Char">
    <w:name w:val="!ZTE-Observation-2021 Char"/>
    <w:link w:val="ZTE-Observation-2021"/>
    <w:qFormat/>
    <w:rPr>
      <w:rFonts w:ascii="Times New Roman" w:hAnsi="Times New Roman" w:cs="宋体"/>
      <w:b/>
      <w:bCs/>
      <w:i/>
      <w:iCs/>
      <w:sz w:val="20"/>
      <w:szCs w:val="20"/>
      <w:lang w:val="en-GB" w:eastAsia="en-US"/>
    </w:rPr>
  </w:style>
  <w:style w:type="character" w:customStyle="1" w:styleId="af0">
    <w:name w:val="批注主题 字符"/>
    <w:basedOn w:val="a5"/>
    <w:link w:val="af"/>
    <w:uiPriority w:val="99"/>
    <w:semiHidden/>
    <w:rPr>
      <w:rFonts w:ascii="Times New Roman" w:eastAsia="Malgun Gothic" w:hAnsi="Times New Roman" w:cs="Times New Roman"/>
      <w:b/>
      <w:bCs/>
      <w:kern w:val="0"/>
      <w:sz w:val="20"/>
      <w:szCs w:val="20"/>
      <w:lang w:val="en-GB" w:eastAsia="en-US"/>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spacing w:after="0" w:line="240" w:lineRule="auto"/>
    </w:pPr>
    <w:rPr>
      <w:rFonts w:cs="Times New Roman"/>
      <w:kern w:val="0"/>
      <w:sz w:val="20"/>
    </w:rPr>
  </w:style>
  <w:style w:type="character" w:customStyle="1" w:styleId="B1Char1">
    <w:name w:val="B1 Char1"/>
    <w:qFormat/>
    <w:locked/>
    <w:rsid w:val="003009EE"/>
    <w:rPr>
      <w:rFonts w:ascii="Times New Roman" w:eastAsia="Times New Roman" w:hAnsi="Times New Roman" w:cs="Times New Roman"/>
      <w:lang w:val="en-GB" w:eastAsia="ja-JP"/>
    </w:rPr>
  </w:style>
  <w:style w:type="character" w:customStyle="1" w:styleId="B2Char">
    <w:name w:val="B2 Char"/>
    <w:link w:val="B2"/>
    <w:qFormat/>
    <w:locked/>
    <w:rsid w:val="003009EE"/>
    <w:rPr>
      <w:rFonts w:ascii="Times New Roman" w:eastAsia="Times New Roman" w:hAnsi="Times New Roman" w:cs="Times New Roman"/>
      <w:lang w:eastAsia="ja-JP"/>
    </w:rPr>
  </w:style>
  <w:style w:type="paragraph" w:customStyle="1" w:styleId="B2">
    <w:name w:val="B2"/>
    <w:basedOn w:val="22"/>
    <w:link w:val="B2Char"/>
    <w:qFormat/>
    <w:rsid w:val="003009EE"/>
    <w:pPr>
      <w:overflowPunct w:val="0"/>
      <w:autoSpaceDE w:val="0"/>
      <w:autoSpaceDN w:val="0"/>
      <w:adjustRightInd w:val="0"/>
      <w:spacing w:line="240" w:lineRule="auto"/>
      <w:ind w:left="851" w:hanging="284"/>
      <w:contextualSpacing w:val="0"/>
    </w:pPr>
    <w:rPr>
      <w:rFonts w:eastAsia="Times New Roman"/>
      <w:lang w:eastAsia="ja-JP"/>
    </w:rPr>
  </w:style>
  <w:style w:type="character" w:customStyle="1" w:styleId="B3Char2">
    <w:name w:val="B3 Char2"/>
    <w:link w:val="B3"/>
    <w:qFormat/>
    <w:locked/>
    <w:rsid w:val="003009EE"/>
    <w:rPr>
      <w:rFonts w:ascii="Times New Roman" w:eastAsia="Times New Roman" w:hAnsi="Times New Roman" w:cs="Times New Roman"/>
      <w:lang w:eastAsia="ja-JP"/>
    </w:rPr>
  </w:style>
  <w:style w:type="paragraph" w:customStyle="1" w:styleId="B3">
    <w:name w:val="B3"/>
    <w:basedOn w:val="32"/>
    <w:link w:val="B3Char2"/>
    <w:qFormat/>
    <w:rsid w:val="003009EE"/>
    <w:pPr>
      <w:overflowPunct w:val="0"/>
      <w:autoSpaceDE w:val="0"/>
      <w:autoSpaceDN w:val="0"/>
      <w:adjustRightInd w:val="0"/>
      <w:spacing w:line="240" w:lineRule="auto"/>
      <w:ind w:left="1135" w:hanging="284"/>
      <w:contextualSpacing w:val="0"/>
    </w:pPr>
    <w:rPr>
      <w:rFonts w:eastAsia="Times New Roman"/>
      <w:lang w:eastAsia="ja-JP"/>
    </w:rPr>
  </w:style>
  <w:style w:type="character" w:customStyle="1" w:styleId="B4Char">
    <w:name w:val="B4 Char"/>
    <w:link w:val="B4"/>
    <w:qFormat/>
    <w:locked/>
    <w:rsid w:val="003009EE"/>
    <w:rPr>
      <w:rFonts w:ascii="Times New Roman" w:eastAsia="Times New Roman" w:hAnsi="Times New Roman" w:cs="Times New Roman"/>
      <w:lang w:eastAsia="ja-JP"/>
    </w:rPr>
  </w:style>
  <w:style w:type="paragraph" w:customStyle="1" w:styleId="B4">
    <w:name w:val="B4"/>
    <w:basedOn w:val="41"/>
    <w:link w:val="B4Char"/>
    <w:qFormat/>
    <w:rsid w:val="003009EE"/>
    <w:pPr>
      <w:overflowPunct w:val="0"/>
      <w:autoSpaceDE w:val="0"/>
      <w:autoSpaceDN w:val="0"/>
      <w:adjustRightInd w:val="0"/>
      <w:spacing w:line="240" w:lineRule="auto"/>
      <w:ind w:left="1418" w:hanging="284"/>
      <w:contextualSpacing w:val="0"/>
    </w:pPr>
    <w:rPr>
      <w:rFonts w:eastAsia="Times New Roman"/>
      <w:lang w:eastAsia="ja-JP"/>
    </w:rPr>
  </w:style>
  <w:style w:type="character" w:customStyle="1" w:styleId="B5Char">
    <w:name w:val="B5 Char"/>
    <w:link w:val="B5"/>
    <w:qFormat/>
    <w:locked/>
    <w:rsid w:val="003009EE"/>
    <w:rPr>
      <w:rFonts w:ascii="Times New Roman" w:eastAsia="Times New Roman" w:hAnsi="Times New Roman" w:cs="Times New Roman"/>
      <w:lang w:eastAsia="ja-JP"/>
    </w:rPr>
  </w:style>
  <w:style w:type="paragraph" w:customStyle="1" w:styleId="B5">
    <w:name w:val="B5"/>
    <w:basedOn w:val="51"/>
    <w:link w:val="B5Char"/>
    <w:qFormat/>
    <w:rsid w:val="003009EE"/>
    <w:pPr>
      <w:overflowPunct w:val="0"/>
      <w:autoSpaceDE w:val="0"/>
      <w:autoSpaceDN w:val="0"/>
      <w:adjustRightInd w:val="0"/>
      <w:spacing w:line="240" w:lineRule="auto"/>
      <w:ind w:left="1702" w:hanging="284"/>
      <w:contextualSpacing w:val="0"/>
    </w:pPr>
    <w:rPr>
      <w:rFonts w:eastAsia="Times New Roman"/>
      <w:lang w:eastAsia="ja-JP"/>
    </w:rPr>
  </w:style>
  <w:style w:type="paragraph" w:styleId="22">
    <w:name w:val="List 2"/>
    <w:basedOn w:val="a"/>
    <w:uiPriority w:val="99"/>
    <w:semiHidden/>
    <w:unhideWhenUsed/>
    <w:rsid w:val="003009EE"/>
    <w:pPr>
      <w:ind w:left="566" w:hanging="283"/>
      <w:contextualSpacing/>
    </w:pPr>
  </w:style>
  <w:style w:type="paragraph" w:styleId="32">
    <w:name w:val="List 3"/>
    <w:basedOn w:val="a"/>
    <w:uiPriority w:val="99"/>
    <w:semiHidden/>
    <w:unhideWhenUsed/>
    <w:rsid w:val="003009EE"/>
    <w:pPr>
      <w:ind w:left="849" w:hanging="283"/>
      <w:contextualSpacing/>
    </w:pPr>
  </w:style>
  <w:style w:type="paragraph" w:styleId="41">
    <w:name w:val="List 4"/>
    <w:basedOn w:val="a"/>
    <w:uiPriority w:val="99"/>
    <w:semiHidden/>
    <w:unhideWhenUsed/>
    <w:rsid w:val="003009EE"/>
    <w:pPr>
      <w:ind w:left="1132" w:hanging="283"/>
      <w:contextualSpacing/>
    </w:pPr>
  </w:style>
  <w:style w:type="paragraph" w:styleId="51">
    <w:name w:val="List 5"/>
    <w:basedOn w:val="a"/>
    <w:uiPriority w:val="99"/>
    <w:semiHidden/>
    <w:unhideWhenUsed/>
    <w:rsid w:val="003009EE"/>
    <w:pPr>
      <w:ind w:left="1415" w:hanging="283"/>
      <w:contextualSpacing/>
    </w:pPr>
  </w:style>
  <w:style w:type="character" w:customStyle="1" w:styleId="ComeBackCharChar">
    <w:name w:val="ComeBack Char Char"/>
    <w:link w:val="ComeBack"/>
    <w:rsid w:val="00FB457F"/>
    <w:rPr>
      <w:rFonts w:ascii="Arial" w:eastAsia="MS Mincho" w:hAnsi="Arial" w:cs="Times New Roman"/>
      <w:szCs w:val="24"/>
      <w:lang w:eastAsia="en-GB"/>
    </w:rPr>
  </w:style>
  <w:style w:type="paragraph" w:customStyle="1" w:styleId="B6">
    <w:name w:val="B6"/>
    <w:basedOn w:val="a"/>
    <w:link w:val="B6Char"/>
    <w:qFormat/>
    <w:rsid w:val="00C27A60"/>
    <w:pPr>
      <w:overflowPunct w:val="0"/>
      <w:autoSpaceDE w:val="0"/>
      <w:autoSpaceDN w:val="0"/>
      <w:adjustRightInd w:val="0"/>
      <w:spacing w:line="240" w:lineRule="auto"/>
      <w:ind w:left="1985" w:hanging="284"/>
      <w:textAlignment w:val="baseline"/>
    </w:pPr>
    <w:rPr>
      <w:rFonts w:eastAsia="Times New Roman"/>
      <w:lang w:val="en-US" w:eastAsia="ja-JP"/>
    </w:rPr>
  </w:style>
  <w:style w:type="character" w:customStyle="1" w:styleId="B6Char">
    <w:name w:val="B6 Char"/>
    <w:link w:val="B6"/>
    <w:qFormat/>
    <w:rsid w:val="00C27A60"/>
    <w:rPr>
      <w:rFonts w:ascii="Times New Roman" w:eastAsia="Times New Roman"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RAN2\Docs\R2-2405217.zip" TargetMode="External"/><Relationship Id="rId13" Type="http://schemas.openxmlformats.org/officeDocument/2006/relationships/hyperlink" Target="file:///C:\Users\mtk65284\Documents\3GPP\tsg_ran\WG2_RL2\RAN2\Docs\R2-2404412.zip" TargetMode="External"/><Relationship Id="rId18" Type="http://schemas.openxmlformats.org/officeDocument/2006/relationships/hyperlink" Target="file:///C:\Users\mtk65284\Documents\3GPP\tsg_ran\WG2_RL2\RAN2\Docs\R2-2404483.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mtk65284\Documents\3GPP\tsg_ran\WG2_RL2\RAN2\Docs\R2-2404415.zip" TargetMode="External"/><Relationship Id="rId7" Type="http://schemas.openxmlformats.org/officeDocument/2006/relationships/endnotes" Target="endnotes.xml"/><Relationship Id="rId12" Type="http://schemas.openxmlformats.org/officeDocument/2006/relationships/hyperlink" Target="file:///C:\Users\mtk65284\Documents\3GPP\tsg_ran\WG2_RL2\RAN2\Docs\R2-2402967.zip" TargetMode="External"/><Relationship Id="rId17" Type="http://schemas.openxmlformats.org/officeDocument/2006/relationships/hyperlink" Target="file:///C:\Users\mtk65284\Documents\3GPP\tsg_ran\WG2_RL2\RAN2\Docs\R2-2405060.zi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tk65284\Documents\3GPP\tsg_ran\WG2_RL2\RAN2\Docs\R2-2404439.zip" TargetMode="External"/><Relationship Id="rId20" Type="http://schemas.openxmlformats.org/officeDocument/2006/relationships/hyperlink" Target="file:///C:\Users\mtk65284\Documents\3GPP\tsg_ran\WG2_RL2\RAN2\Docs\R2-24044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RAN2\Docs\R2-2404605.zi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tk65284\Documents\3GPP\tsg_ran\WG2_RL2\RAN2\Docs\R2-2404415.zip" TargetMode="External"/><Relationship Id="rId23" Type="http://schemas.openxmlformats.org/officeDocument/2006/relationships/hyperlink" Target="file:///C:\Users\mtk65284\Documents\3GPP\tsg_ran\WG2_RL2\RAN2\Docs\R2-2404412.zip" TargetMode="External"/><Relationship Id="rId28" Type="http://schemas.openxmlformats.org/officeDocument/2006/relationships/theme" Target="theme/theme1.xml"/><Relationship Id="rId10" Type="http://schemas.openxmlformats.org/officeDocument/2006/relationships/hyperlink" Target="file:///C:\Users\mtk65284\Documents\3GPP\tsg_ran\WG2_RL2\RAN2\Docs\R2-2405190.zip" TargetMode="External"/><Relationship Id="rId19" Type="http://schemas.openxmlformats.org/officeDocument/2006/relationships/hyperlink" Target="file:///C:\Users\mtk65284\Documents\3GPP\tsg_ran\WG2_RL2\RAN2\Docs\R2-2404606.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405386.zip" TargetMode="External"/><Relationship Id="rId14" Type="http://schemas.openxmlformats.org/officeDocument/2006/relationships/hyperlink" Target="file:///C:\Users\mtk65284\Documents\3GPP\tsg_ran\WG2_RL2\RAN2\Docs\R2-2404606.zip" TargetMode="External"/><Relationship Id="rId22" Type="http://schemas.openxmlformats.org/officeDocument/2006/relationships/hyperlink" Target="file:///C:\Users\mtk65284\Documents\3GPP\tsg_ran\WG2_RL2\RAN2\Docs\R2-240441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0AA7-B21C-46FE-A5AC-6FB9539E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vivo(Yuan)</dc:creator>
  <cp:lastModifiedBy>OPPO-Xin You</cp:lastModifiedBy>
  <cp:revision>30</cp:revision>
  <dcterms:created xsi:type="dcterms:W3CDTF">2024-05-22T04:31:00Z</dcterms:created>
  <dcterms:modified xsi:type="dcterms:W3CDTF">2024-05-22T13:28:00Z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F75D7DC721404F98AE4DD47BA5D86A98</vt:lpwstr>
  </property>
</Properties>
</file>