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11DE" w14:textId="070BFDCE" w:rsidR="00741617" w:rsidRDefault="00741617" w:rsidP="00741617">
      <w:pPr>
        <w:pStyle w:val="CRCoverPage"/>
        <w:tabs>
          <w:tab w:val="right" w:pos="9639"/>
        </w:tabs>
        <w:rPr>
          <w:rFonts w:cs="Arial"/>
          <w:b/>
          <w:noProof/>
          <w:sz w:val="24"/>
          <w:lang w:eastAsia="ja-JP"/>
        </w:rPr>
      </w:pPr>
      <w:bookmarkStart w:id="0" w:name="_Toc193024528"/>
      <w:r w:rsidRPr="000246EA">
        <w:rPr>
          <w:rFonts w:cs="Arial"/>
          <w:b/>
          <w:noProof/>
          <w:sz w:val="24"/>
          <w:lang w:eastAsia="zh-CN"/>
        </w:rPr>
        <w:t>3GPP TSG-RAN WG2 Meeting #1</w:t>
      </w:r>
      <w:r>
        <w:rPr>
          <w:rFonts w:cs="Arial"/>
          <w:b/>
          <w:noProof/>
          <w:sz w:val="24"/>
          <w:lang w:eastAsia="zh-CN"/>
        </w:rPr>
        <w:t>2</w:t>
      </w:r>
      <w:r w:rsidR="00E478C0">
        <w:rPr>
          <w:rFonts w:cs="Arial" w:hint="eastAsia"/>
          <w:b/>
          <w:noProof/>
          <w:sz w:val="24"/>
          <w:lang w:eastAsia="ja-JP"/>
        </w:rPr>
        <w:t>6</w:t>
      </w:r>
      <w:r w:rsidRPr="000246EA">
        <w:rPr>
          <w:rFonts w:cs="Arial"/>
          <w:b/>
          <w:noProof/>
          <w:sz w:val="24"/>
          <w:lang w:eastAsia="zh-CN"/>
        </w:rPr>
        <w:tab/>
      </w:r>
      <w:r w:rsidR="008310B0" w:rsidRPr="008310B0">
        <w:rPr>
          <w:rFonts w:cs="Arial"/>
          <w:b/>
          <w:noProof/>
          <w:sz w:val="24"/>
          <w:lang w:eastAsia="zh-CN"/>
        </w:rPr>
        <w:t>R2-240</w:t>
      </w:r>
      <w:r w:rsidR="004209C7">
        <w:rPr>
          <w:rFonts w:cs="Arial" w:hint="eastAsia"/>
          <w:b/>
          <w:noProof/>
          <w:sz w:val="24"/>
          <w:lang w:eastAsia="ja-JP"/>
        </w:rPr>
        <w:t>xxxx</w:t>
      </w:r>
    </w:p>
    <w:p w14:paraId="286D32D6" w14:textId="3F2E2172" w:rsidR="000246EA" w:rsidRPr="000246EA" w:rsidRDefault="00E478C0" w:rsidP="00741617">
      <w:pPr>
        <w:pStyle w:val="CRCoverPage"/>
        <w:tabs>
          <w:tab w:val="right" w:pos="9639"/>
        </w:tabs>
        <w:rPr>
          <w:rFonts w:cs="Arial"/>
          <w:b/>
          <w:noProof/>
          <w:sz w:val="24"/>
          <w:lang w:eastAsia="zh-CN"/>
        </w:rPr>
      </w:pPr>
      <w:r>
        <w:rPr>
          <w:rFonts w:hint="eastAsia"/>
          <w:b/>
          <w:sz w:val="24"/>
          <w:lang w:eastAsia="ja-JP"/>
        </w:rPr>
        <w:t>Fukuoka</w:t>
      </w:r>
      <w:r w:rsidR="00E671E5" w:rsidRPr="00C552CF">
        <w:rPr>
          <w:b/>
          <w:sz w:val="24"/>
        </w:rPr>
        <w:t xml:space="preserve">, </w:t>
      </w:r>
      <w:r>
        <w:rPr>
          <w:rFonts w:hint="eastAsia"/>
          <w:b/>
          <w:sz w:val="24"/>
          <w:lang w:eastAsia="ja-JP"/>
        </w:rPr>
        <w:t>Japan</w:t>
      </w:r>
      <w:r w:rsidR="00E671E5">
        <w:rPr>
          <w:b/>
          <w:sz w:val="24"/>
        </w:rPr>
        <w:t xml:space="preserve">, </w:t>
      </w:r>
      <w:r>
        <w:rPr>
          <w:rFonts w:hint="eastAsia"/>
          <w:b/>
          <w:sz w:val="24"/>
          <w:lang w:eastAsia="ja-JP"/>
        </w:rPr>
        <w:t>May</w:t>
      </w:r>
      <w:r w:rsidR="00F26AC2">
        <w:rPr>
          <w:rFonts w:hint="eastAsia"/>
          <w:b/>
          <w:sz w:val="24"/>
          <w:lang w:eastAsia="ja-JP"/>
        </w:rPr>
        <w:t xml:space="preserve"> 20</w:t>
      </w:r>
      <w:r w:rsidR="00E671E5" w:rsidRPr="00C552CF">
        <w:rPr>
          <w:b/>
          <w:sz w:val="24"/>
        </w:rPr>
        <w:t>-</w:t>
      </w:r>
      <w:r w:rsidR="00F26AC2">
        <w:rPr>
          <w:rFonts w:hint="eastAsia"/>
          <w:b/>
          <w:sz w:val="24"/>
          <w:lang w:eastAsia="ja-JP"/>
        </w:rPr>
        <w:t>24</w:t>
      </w:r>
      <w:r w:rsidR="00E671E5" w:rsidRPr="00C552CF">
        <w:rPr>
          <w:b/>
          <w:sz w:val="24"/>
        </w:rPr>
        <w:t>, 202</w:t>
      </w:r>
      <w:r w:rsidR="00803B48">
        <w:rPr>
          <w:b/>
          <w:sz w:val="24"/>
        </w:rPr>
        <w:t>4</w:t>
      </w:r>
      <w:r w:rsidR="000246EA">
        <w:rPr>
          <w:b/>
          <w:sz w:val="24"/>
          <w:szCs w:val="24"/>
          <w:lang w:eastAsia="zh-CN"/>
        </w:rPr>
        <w:tab/>
      </w:r>
    </w:p>
    <w:p w14:paraId="62DE9EFF" w14:textId="77777777" w:rsidR="0037119B" w:rsidRPr="000246EA"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5B8090FD"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4E14C2D9" w:rsidR="00101C82" w:rsidRPr="00E478C0" w:rsidRDefault="00101C82" w:rsidP="006A7C03">
      <w:pPr>
        <w:ind w:left="1698" w:hangingChars="769" w:hanging="1698"/>
        <w:rPr>
          <w:rFonts w:ascii="Arial" w:eastAsiaTheme="minorEastAsia" w:hAnsi="Arial" w:cs="Arial"/>
          <w:b/>
          <w:sz w:val="22"/>
          <w:lang w:val="en-US" w:eastAsia="ja-JP"/>
        </w:rPr>
      </w:pPr>
      <w:r w:rsidRPr="00E45C27">
        <w:rPr>
          <w:rFonts w:ascii="Arial" w:hAnsi="Arial" w:cs="Arial"/>
          <w:b/>
          <w:sz w:val="22"/>
        </w:rPr>
        <w:t xml:space="preserve">Title: </w:t>
      </w:r>
      <w:r w:rsidR="00CE5F55">
        <w:rPr>
          <w:rFonts w:ascii="Arial" w:hAnsi="Arial" w:cs="Arial"/>
          <w:b/>
          <w:sz w:val="22"/>
        </w:rPr>
        <w:tab/>
      </w:r>
      <w:r w:rsidR="004209C7">
        <w:rPr>
          <w:rFonts w:ascii="Arial" w:eastAsiaTheme="minorEastAsia" w:hAnsi="Arial" w:cs="Arial" w:hint="eastAsia"/>
          <w:b/>
          <w:sz w:val="22"/>
          <w:lang w:eastAsia="ja-JP"/>
        </w:rPr>
        <w:t xml:space="preserve">Offline discussion summary: </w:t>
      </w:r>
      <w:r w:rsidR="004209C7" w:rsidRPr="004209C7">
        <w:rPr>
          <w:rFonts w:ascii="Arial" w:eastAsiaTheme="minorEastAsia" w:hAnsi="Arial" w:cs="Arial"/>
          <w:b/>
          <w:sz w:val="22"/>
          <w:lang w:eastAsia="ja-JP"/>
        </w:rPr>
        <w:t>[AT126][</w:t>
      </w:r>
      <w:proofErr w:type="gramStart"/>
      <w:r w:rsidR="004209C7" w:rsidRPr="004209C7">
        <w:rPr>
          <w:rFonts w:ascii="Arial" w:eastAsiaTheme="minorEastAsia" w:hAnsi="Arial" w:cs="Arial"/>
          <w:b/>
          <w:sz w:val="22"/>
          <w:lang w:eastAsia="ja-JP"/>
        </w:rPr>
        <w:t>502][</w:t>
      </w:r>
      <w:proofErr w:type="gramEnd"/>
      <w:r w:rsidR="004209C7" w:rsidRPr="004209C7">
        <w:rPr>
          <w:rFonts w:ascii="Arial" w:eastAsiaTheme="minorEastAsia" w:hAnsi="Arial" w:cs="Arial"/>
          <w:b/>
          <w:sz w:val="22"/>
          <w:lang w:eastAsia="ja-JP"/>
        </w:rPr>
        <w:t>R18MobE] UE cap Early TA acquisition (Qualcomm)</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ＭＳ 明朝" w:hAnsi="Arial" w:cs="Arial"/>
          <w:b/>
          <w:sz w:val="22"/>
          <w:szCs w:val="22"/>
        </w:rPr>
        <w:t>Decision</w:t>
      </w:r>
    </w:p>
    <w:p w14:paraId="6CB999B3" w14:textId="7CFFEB98" w:rsidR="00101C82" w:rsidRPr="009D2525" w:rsidRDefault="00101C82" w:rsidP="00CE5F55">
      <w:pPr>
        <w:rPr>
          <w:rFonts w:eastAsiaTheme="minorEastAsia"/>
          <w:lang w:eastAsia="ja-JP"/>
        </w:rPr>
      </w:pPr>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F046DC">
        <w:rPr>
          <w:rFonts w:ascii="Arial" w:eastAsiaTheme="minorEastAsia" w:hAnsi="Arial" w:cs="Arial" w:hint="eastAsia"/>
          <w:b/>
          <w:sz w:val="22"/>
          <w:lang w:eastAsia="ja-JP"/>
        </w:rPr>
        <w:t>7.</w:t>
      </w:r>
      <w:r w:rsidR="004209C7">
        <w:rPr>
          <w:rFonts w:ascii="Arial" w:eastAsiaTheme="minorEastAsia" w:hAnsi="Arial" w:cs="Arial" w:hint="eastAsia"/>
          <w:b/>
          <w:sz w:val="22"/>
          <w:lang w:eastAsia="ja-JP"/>
        </w:rPr>
        <w:t>4.5</w:t>
      </w:r>
    </w:p>
    <w:p w14:paraId="5D86AEA4" w14:textId="4DD41461" w:rsidR="00030120" w:rsidRPr="001B1434" w:rsidRDefault="00712AA2" w:rsidP="004421CB">
      <w:pPr>
        <w:pStyle w:val="Heading1"/>
        <w:numPr>
          <w:ilvl w:val="0"/>
          <w:numId w:val="9"/>
        </w:numPr>
        <w:rPr>
          <w:rFonts w:eastAsia="SimSun" w:cs="Arial"/>
          <w:lang w:eastAsia="zh-CN"/>
        </w:rPr>
      </w:pPr>
      <w:r w:rsidRPr="00677958">
        <w:rPr>
          <w:rFonts w:eastAsia="SimSun" w:cs="Arial"/>
          <w:lang w:eastAsia="zh-CN"/>
        </w:rPr>
        <w:t>Introduction</w:t>
      </w:r>
      <w:bookmarkEnd w:id="0"/>
    </w:p>
    <w:p w14:paraId="1971C9C0" w14:textId="4EC92CEF" w:rsidR="004209C7" w:rsidRDefault="004209C7" w:rsidP="004209C7">
      <w:pPr>
        <w:rPr>
          <w:rFonts w:eastAsiaTheme="minorEastAsia"/>
          <w:bCs/>
          <w:sz w:val="22"/>
          <w:szCs w:val="22"/>
          <w:lang w:eastAsia="ja-JP"/>
        </w:rPr>
      </w:pPr>
      <w:r>
        <w:rPr>
          <w:rFonts w:eastAsiaTheme="minorEastAsia" w:hint="eastAsia"/>
          <w:bCs/>
          <w:sz w:val="22"/>
          <w:szCs w:val="22"/>
          <w:lang w:eastAsia="ja-JP"/>
        </w:rPr>
        <w:t>This document summarises the following offline discussion.</w:t>
      </w:r>
    </w:p>
    <w:p w14:paraId="788237D7" w14:textId="77777777" w:rsidR="004209C7" w:rsidRDefault="004209C7" w:rsidP="004209C7">
      <w:pPr>
        <w:pStyle w:val="EmailDiscussion"/>
        <w:widowControl/>
        <w:tabs>
          <w:tab w:val="num" w:pos="1619"/>
        </w:tabs>
      </w:pPr>
      <w:r>
        <w:t>[AT126][</w:t>
      </w:r>
      <w:proofErr w:type="gramStart"/>
      <w:r>
        <w:t>502][</w:t>
      </w:r>
      <w:proofErr w:type="gramEnd"/>
      <w:r>
        <w:t>R18MobE] UE cap Early TA acquisition (Qualcomm)</w:t>
      </w:r>
    </w:p>
    <w:p w14:paraId="36A52393" w14:textId="77777777" w:rsidR="004209C7" w:rsidRDefault="004209C7" w:rsidP="004209C7">
      <w:pPr>
        <w:pStyle w:val="EmailDiscussion2"/>
      </w:pPr>
      <w:r>
        <w:tab/>
        <w:t xml:space="preserve">Scope: Continue offline, i.e. based on R2-2405245 and R2-2404705 and the related discussion, determine if change is needed / desired and converge as far as reasonable, determine way forward, or alternatives / discussion points, </w:t>
      </w:r>
      <w:proofErr w:type="gramStart"/>
      <w:r>
        <w:t>If</w:t>
      </w:r>
      <w:proofErr w:type="gramEnd"/>
      <w:r>
        <w:t xml:space="preserve"> applicable, check impact on this discussion of R4 involvement, if any. </w:t>
      </w:r>
    </w:p>
    <w:p w14:paraId="78528A9A" w14:textId="77777777" w:rsidR="004209C7" w:rsidRDefault="004209C7" w:rsidP="004209C7">
      <w:pPr>
        <w:pStyle w:val="EmailDiscussion2"/>
      </w:pPr>
      <w:r>
        <w:tab/>
        <w:t>Intended outcome: Report</w:t>
      </w:r>
    </w:p>
    <w:p w14:paraId="119C2BBC" w14:textId="77777777" w:rsidR="004209C7" w:rsidRDefault="004209C7" w:rsidP="004209C7">
      <w:pPr>
        <w:pStyle w:val="EmailDiscussion2"/>
      </w:pPr>
      <w:r>
        <w:tab/>
        <w:t>Deadline: CB, see schedule</w:t>
      </w:r>
    </w:p>
    <w:p w14:paraId="5DCF5529" w14:textId="77777777" w:rsidR="00163A7D" w:rsidRDefault="00163A7D" w:rsidP="00163A7D">
      <w:pPr>
        <w:pStyle w:val="BodyText"/>
        <w:spacing w:beforeLines="150" w:before="360"/>
        <w:rPr>
          <w:sz w:val="22"/>
          <w:szCs w:val="22"/>
        </w:rPr>
      </w:pPr>
      <w:r>
        <w:rPr>
          <w:sz w:val="22"/>
          <w:szCs w:val="22"/>
        </w:rPr>
        <w:t>Companies are invited to provide their contact information for this email discussion.</w:t>
      </w:r>
    </w:p>
    <w:tbl>
      <w:tblPr>
        <w:tblStyle w:val="TableGrid"/>
        <w:tblW w:w="0" w:type="auto"/>
        <w:tblLook w:val="04A0" w:firstRow="1" w:lastRow="0" w:firstColumn="1" w:lastColumn="0" w:noHBand="0" w:noVBand="1"/>
      </w:tblPr>
      <w:tblGrid>
        <w:gridCol w:w="2065"/>
        <w:gridCol w:w="2520"/>
        <w:gridCol w:w="5044"/>
      </w:tblGrid>
      <w:tr w:rsidR="00163A7D" w14:paraId="649E95E2" w14:textId="77777777" w:rsidTr="008E3796">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7602F5C2" w14:textId="77777777" w:rsidR="00163A7D" w:rsidRDefault="00163A7D" w:rsidP="008E3796">
            <w:pPr>
              <w:pStyle w:val="BodyText"/>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6A9B1AF2" w14:textId="77777777" w:rsidR="00163A7D" w:rsidRDefault="00163A7D" w:rsidP="008E3796">
            <w:pPr>
              <w:pStyle w:val="BodyText"/>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5B659F56" w14:textId="77777777" w:rsidR="00163A7D" w:rsidRDefault="00163A7D" w:rsidP="008E3796">
            <w:pPr>
              <w:pStyle w:val="BodyText"/>
              <w:rPr>
                <w:b/>
                <w:bCs/>
              </w:rPr>
            </w:pPr>
            <w:r>
              <w:rPr>
                <w:b/>
                <w:bCs/>
              </w:rPr>
              <w:t>Email address</w:t>
            </w:r>
          </w:p>
        </w:tc>
      </w:tr>
      <w:tr w:rsidR="00163A7D" w14:paraId="19382339" w14:textId="77777777" w:rsidTr="008E3796">
        <w:tc>
          <w:tcPr>
            <w:tcW w:w="2065" w:type="dxa"/>
            <w:tcBorders>
              <w:top w:val="single" w:sz="4" w:space="0" w:color="auto"/>
              <w:left w:val="single" w:sz="4" w:space="0" w:color="auto"/>
              <w:bottom w:val="single" w:sz="4" w:space="0" w:color="auto"/>
              <w:right w:val="single" w:sz="4" w:space="0" w:color="auto"/>
            </w:tcBorders>
          </w:tcPr>
          <w:p w14:paraId="32E8F1AB" w14:textId="77777777" w:rsidR="00163A7D" w:rsidRPr="00285283" w:rsidRDefault="00163A7D" w:rsidP="008E3796">
            <w:pPr>
              <w:pStyle w:val="BodyTex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2520" w:type="dxa"/>
            <w:tcBorders>
              <w:top w:val="single" w:sz="4" w:space="0" w:color="auto"/>
              <w:left w:val="single" w:sz="4" w:space="0" w:color="auto"/>
              <w:bottom w:val="single" w:sz="4" w:space="0" w:color="auto"/>
              <w:right w:val="single" w:sz="4" w:space="0" w:color="auto"/>
            </w:tcBorders>
          </w:tcPr>
          <w:p w14:paraId="2D8BFC8C" w14:textId="77777777" w:rsidR="00163A7D" w:rsidRPr="00042BD3" w:rsidRDefault="00163A7D" w:rsidP="008E3796">
            <w:pPr>
              <w:pStyle w:val="BodyText"/>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6E644F03" w14:textId="77777777" w:rsidR="00163A7D" w:rsidRPr="00042BD3" w:rsidRDefault="00163A7D" w:rsidP="008E3796">
            <w:pPr>
              <w:pStyle w:val="BodyTex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163A7D" w14:paraId="3C49E148" w14:textId="77777777" w:rsidTr="008E3796">
        <w:tc>
          <w:tcPr>
            <w:tcW w:w="2065" w:type="dxa"/>
            <w:tcBorders>
              <w:top w:val="single" w:sz="4" w:space="0" w:color="auto"/>
              <w:left w:val="single" w:sz="4" w:space="0" w:color="auto"/>
              <w:bottom w:val="single" w:sz="4" w:space="0" w:color="auto"/>
              <w:right w:val="single" w:sz="4" w:space="0" w:color="auto"/>
            </w:tcBorders>
          </w:tcPr>
          <w:p w14:paraId="19AC025F" w14:textId="045CFFB4" w:rsidR="00163A7D" w:rsidRDefault="00E257C1" w:rsidP="008E3796">
            <w:pPr>
              <w:pStyle w:val="BodyText"/>
              <w:rPr>
                <w:rFonts w:eastAsia="DengXian"/>
                <w:lang w:eastAsia="zh-CN"/>
              </w:rPr>
            </w:pPr>
            <w:r>
              <w:rPr>
                <w:rFonts w:eastAsia="DengXian"/>
                <w:lang w:eastAsia="zh-CN"/>
              </w:rPr>
              <w:t>Ericsson</w:t>
            </w:r>
          </w:p>
        </w:tc>
        <w:tc>
          <w:tcPr>
            <w:tcW w:w="2520" w:type="dxa"/>
            <w:tcBorders>
              <w:top w:val="single" w:sz="4" w:space="0" w:color="auto"/>
              <w:left w:val="single" w:sz="4" w:space="0" w:color="auto"/>
              <w:bottom w:val="single" w:sz="4" w:space="0" w:color="auto"/>
              <w:right w:val="single" w:sz="4" w:space="0" w:color="auto"/>
            </w:tcBorders>
          </w:tcPr>
          <w:p w14:paraId="76E3C6FB" w14:textId="3DC70E8C" w:rsidR="00163A7D" w:rsidRDefault="00E257C1" w:rsidP="008E3796">
            <w:pPr>
              <w:pStyle w:val="BodyText"/>
              <w:rPr>
                <w:rFonts w:eastAsia="DengXian"/>
                <w:lang w:eastAsia="zh-CN"/>
              </w:rPr>
            </w:pPr>
            <w:r>
              <w:rPr>
                <w:rFonts w:eastAsia="DengXian"/>
                <w:lang w:eastAsia="zh-CN"/>
              </w:rPr>
              <w:t>Lian Araujo</w:t>
            </w:r>
          </w:p>
        </w:tc>
        <w:tc>
          <w:tcPr>
            <w:tcW w:w="5044" w:type="dxa"/>
            <w:tcBorders>
              <w:top w:val="single" w:sz="4" w:space="0" w:color="auto"/>
              <w:left w:val="single" w:sz="4" w:space="0" w:color="auto"/>
              <w:bottom w:val="single" w:sz="4" w:space="0" w:color="auto"/>
              <w:right w:val="single" w:sz="4" w:space="0" w:color="auto"/>
            </w:tcBorders>
          </w:tcPr>
          <w:p w14:paraId="1B558E89" w14:textId="56AFA29B" w:rsidR="00163A7D" w:rsidRDefault="00E257C1" w:rsidP="008E3796">
            <w:pPr>
              <w:pStyle w:val="BodyText"/>
              <w:rPr>
                <w:rFonts w:eastAsia="DengXian"/>
                <w:lang w:eastAsia="zh-CN"/>
              </w:rPr>
            </w:pPr>
            <w:r>
              <w:rPr>
                <w:rFonts w:eastAsia="DengXian"/>
                <w:lang w:eastAsia="zh-CN"/>
              </w:rPr>
              <w:t>lian.araujo@ericsson.com</w:t>
            </w:r>
          </w:p>
        </w:tc>
      </w:tr>
      <w:tr w:rsidR="00163A7D" w14:paraId="459F64F8" w14:textId="77777777" w:rsidTr="008E3796">
        <w:tc>
          <w:tcPr>
            <w:tcW w:w="2065" w:type="dxa"/>
            <w:tcBorders>
              <w:top w:val="single" w:sz="4" w:space="0" w:color="auto"/>
              <w:left w:val="single" w:sz="4" w:space="0" w:color="auto"/>
              <w:bottom w:val="single" w:sz="4" w:space="0" w:color="auto"/>
              <w:right w:val="single" w:sz="4" w:space="0" w:color="auto"/>
            </w:tcBorders>
          </w:tcPr>
          <w:p w14:paraId="795453E1" w14:textId="05E6A0DD" w:rsidR="00163A7D" w:rsidRPr="00665BCC" w:rsidRDefault="00733CE0" w:rsidP="008E3796">
            <w:pPr>
              <w:pStyle w:val="BodyText"/>
              <w:rPr>
                <w:rFonts w:eastAsia="DengXian"/>
                <w:lang w:eastAsia="zh-CN"/>
              </w:rPr>
            </w:pPr>
            <w:r>
              <w:rPr>
                <w:rFonts w:eastAsia="DengXian" w:hint="eastAsia"/>
                <w:lang w:eastAsia="zh-CN"/>
              </w:rPr>
              <w:t>M</w:t>
            </w:r>
            <w:r>
              <w:rPr>
                <w:rFonts w:eastAsia="DengXian"/>
                <w:lang w:eastAsia="zh-CN"/>
              </w:rPr>
              <w:t>ediaTek</w:t>
            </w:r>
          </w:p>
        </w:tc>
        <w:tc>
          <w:tcPr>
            <w:tcW w:w="2520" w:type="dxa"/>
            <w:tcBorders>
              <w:top w:val="single" w:sz="4" w:space="0" w:color="auto"/>
              <w:left w:val="single" w:sz="4" w:space="0" w:color="auto"/>
              <w:bottom w:val="single" w:sz="4" w:space="0" w:color="auto"/>
              <w:right w:val="single" w:sz="4" w:space="0" w:color="auto"/>
            </w:tcBorders>
          </w:tcPr>
          <w:p w14:paraId="3322DEF1" w14:textId="75CD49EF" w:rsidR="00163A7D" w:rsidRPr="00665BCC" w:rsidRDefault="00733CE0" w:rsidP="008E3796">
            <w:pPr>
              <w:pStyle w:val="BodyText"/>
              <w:rPr>
                <w:rFonts w:eastAsia="DengXian"/>
                <w:lang w:eastAsia="zh-CN"/>
              </w:rPr>
            </w:pPr>
            <w:r>
              <w:rPr>
                <w:rFonts w:eastAsia="DengXian" w:hint="eastAsia"/>
                <w:lang w:eastAsia="zh-CN"/>
              </w:rPr>
              <w:t>X</w:t>
            </w:r>
            <w:r>
              <w:rPr>
                <w:rFonts w:eastAsia="DengXian"/>
                <w:lang w:eastAsia="zh-CN"/>
              </w:rPr>
              <w:t>iaonan Zhang</w:t>
            </w:r>
          </w:p>
        </w:tc>
        <w:tc>
          <w:tcPr>
            <w:tcW w:w="5044" w:type="dxa"/>
            <w:tcBorders>
              <w:top w:val="single" w:sz="4" w:space="0" w:color="auto"/>
              <w:left w:val="single" w:sz="4" w:space="0" w:color="auto"/>
              <w:bottom w:val="single" w:sz="4" w:space="0" w:color="auto"/>
              <w:right w:val="single" w:sz="4" w:space="0" w:color="auto"/>
            </w:tcBorders>
          </w:tcPr>
          <w:p w14:paraId="5BCF954C" w14:textId="078CA482" w:rsidR="00163A7D" w:rsidRPr="00665BCC" w:rsidRDefault="00733CE0" w:rsidP="008E3796">
            <w:pPr>
              <w:pStyle w:val="BodyText"/>
              <w:rPr>
                <w:rFonts w:eastAsia="DengXian"/>
                <w:lang w:eastAsia="zh-CN"/>
              </w:rPr>
            </w:pPr>
            <w:r>
              <w:rPr>
                <w:rFonts w:eastAsia="DengXian"/>
                <w:lang w:eastAsia="zh-CN"/>
              </w:rPr>
              <w:t>xiaonan.zhang@mediatek.com</w:t>
            </w:r>
          </w:p>
        </w:tc>
      </w:tr>
      <w:tr w:rsidR="00163A7D" w14:paraId="26F9E0B0" w14:textId="77777777" w:rsidTr="008E3796">
        <w:tc>
          <w:tcPr>
            <w:tcW w:w="2065" w:type="dxa"/>
            <w:tcBorders>
              <w:top w:val="single" w:sz="4" w:space="0" w:color="auto"/>
              <w:left w:val="single" w:sz="4" w:space="0" w:color="auto"/>
              <w:bottom w:val="single" w:sz="4" w:space="0" w:color="auto"/>
              <w:right w:val="single" w:sz="4" w:space="0" w:color="auto"/>
            </w:tcBorders>
          </w:tcPr>
          <w:p w14:paraId="0EF14833" w14:textId="760F28E1" w:rsidR="00163A7D" w:rsidRDefault="00D8633C" w:rsidP="008E3796">
            <w:pPr>
              <w:pStyle w:val="BodyText"/>
            </w:pPr>
            <w:r>
              <w:t>Nokia</w:t>
            </w:r>
          </w:p>
        </w:tc>
        <w:tc>
          <w:tcPr>
            <w:tcW w:w="2520" w:type="dxa"/>
            <w:tcBorders>
              <w:top w:val="single" w:sz="4" w:space="0" w:color="auto"/>
              <w:left w:val="single" w:sz="4" w:space="0" w:color="auto"/>
              <w:bottom w:val="single" w:sz="4" w:space="0" w:color="auto"/>
              <w:right w:val="single" w:sz="4" w:space="0" w:color="auto"/>
            </w:tcBorders>
          </w:tcPr>
          <w:p w14:paraId="596B98A7" w14:textId="7843B05C" w:rsidR="00163A7D" w:rsidRDefault="00D8633C" w:rsidP="008E3796">
            <w:pPr>
              <w:pStyle w:val="BodyText"/>
            </w:pPr>
            <w:r>
              <w:t>Jedrzej Stanczak</w:t>
            </w:r>
          </w:p>
        </w:tc>
        <w:tc>
          <w:tcPr>
            <w:tcW w:w="5044" w:type="dxa"/>
            <w:tcBorders>
              <w:top w:val="single" w:sz="4" w:space="0" w:color="auto"/>
              <w:left w:val="single" w:sz="4" w:space="0" w:color="auto"/>
              <w:bottom w:val="single" w:sz="4" w:space="0" w:color="auto"/>
              <w:right w:val="single" w:sz="4" w:space="0" w:color="auto"/>
            </w:tcBorders>
          </w:tcPr>
          <w:p w14:paraId="0FCC2D7D" w14:textId="77777777" w:rsidR="00163A7D" w:rsidRDefault="00163A7D" w:rsidP="008E3796">
            <w:pPr>
              <w:pStyle w:val="BodyText"/>
            </w:pPr>
          </w:p>
        </w:tc>
      </w:tr>
      <w:tr w:rsidR="00163A7D" w14:paraId="39834B3C" w14:textId="77777777" w:rsidTr="008E3796">
        <w:tc>
          <w:tcPr>
            <w:tcW w:w="2065" w:type="dxa"/>
            <w:tcBorders>
              <w:top w:val="single" w:sz="4" w:space="0" w:color="auto"/>
              <w:left w:val="single" w:sz="4" w:space="0" w:color="auto"/>
              <w:bottom w:val="single" w:sz="4" w:space="0" w:color="auto"/>
              <w:right w:val="single" w:sz="4" w:space="0" w:color="auto"/>
            </w:tcBorders>
          </w:tcPr>
          <w:p w14:paraId="5B2D9654" w14:textId="461D6D6C" w:rsidR="00163A7D" w:rsidRDefault="000D6A83" w:rsidP="008E3796">
            <w:pPr>
              <w:pStyle w:val="BodyText"/>
            </w:pPr>
            <w:r>
              <w:t>Huawei</w:t>
            </w:r>
          </w:p>
        </w:tc>
        <w:tc>
          <w:tcPr>
            <w:tcW w:w="2520" w:type="dxa"/>
            <w:tcBorders>
              <w:top w:val="single" w:sz="4" w:space="0" w:color="auto"/>
              <w:left w:val="single" w:sz="4" w:space="0" w:color="auto"/>
              <w:bottom w:val="single" w:sz="4" w:space="0" w:color="auto"/>
              <w:right w:val="single" w:sz="4" w:space="0" w:color="auto"/>
            </w:tcBorders>
          </w:tcPr>
          <w:p w14:paraId="7EECFEE9" w14:textId="515430F9" w:rsidR="00163A7D" w:rsidRDefault="000D6A83" w:rsidP="008E3796">
            <w:pPr>
              <w:pStyle w:val="BodyText"/>
            </w:pPr>
            <w:r>
              <w:t>Seau Sian Lim</w:t>
            </w:r>
          </w:p>
        </w:tc>
        <w:tc>
          <w:tcPr>
            <w:tcW w:w="5044" w:type="dxa"/>
            <w:tcBorders>
              <w:top w:val="single" w:sz="4" w:space="0" w:color="auto"/>
              <w:left w:val="single" w:sz="4" w:space="0" w:color="auto"/>
              <w:bottom w:val="single" w:sz="4" w:space="0" w:color="auto"/>
              <w:right w:val="single" w:sz="4" w:space="0" w:color="auto"/>
            </w:tcBorders>
          </w:tcPr>
          <w:p w14:paraId="64FC2E26" w14:textId="5A1793D9" w:rsidR="00163A7D" w:rsidRDefault="000D6A83" w:rsidP="008E3796">
            <w:pPr>
              <w:pStyle w:val="BodyText"/>
            </w:pPr>
            <w:r>
              <w:t>seau.sian.lim@huawei.com</w:t>
            </w:r>
          </w:p>
        </w:tc>
      </w:tr>
      <w:tr w:rsidR="00163A7D" w14:paraId="3374D882" w14:textId="77777777" w:rsidTr="008E3796">
        <w:tc>
          <w:tcPr>
            <w:tcW w:w="2065" w:type="dxa"/>
            <w:tcBorders>
              <w:top w:val="single" w:sz="4" w:space="0" w:color="auto"/>
              <w:left w:val="single" w:sz="4" w:space="0" w:color="auto"/>
              <w:bottom w:val="single" w:sz="4" w:space="0" w:color="auto"/>
              <w:right w:val="single" w:sz="4" w:space="0" w:color="auto"/>
            </w:tcBorders>
          </w:tcPr>
          <w:p w14:paraId="7CEA180E" w14:textId="2E0A96DA" w:rsidR="00163A7D" w:rsidRDefault="00F00C4B" w:rsidP="008E3796">
            <w:pPr>
              <w:pStyle w:val="BodyText"/>
              <w:rPr>
                <w:lang w:eastAsia="ja-JP"/>
              </w:rPr>
            </w:pPr>
            <w:r>
              <w:rPr>
                <w:lang w:eastAsia="ja-JP"/>
              </w:rPr>
              <w:t>Intel</w:t>
            </w:r>
          </w:p>
        </w:tc>
        <w:tc>
          <w:tcPr>
            <w:tcW w:w="2520" w:type="dxa"/>
            <w:tcBorders>
              <w:top w:val="single" w:sz="4" w:space="0" w:color="auto"/>
              <w:left w:val="single" w:sz="4" w:space="0" w:color="auto"/>
              <w:bottom w:val="single" w:sz="4" w:space="0" w:color="auto"/>
              <w:right w:val="single" w:sz="4" w:space="0" w:color="auto"/>
            </w:tcBorders>
          </w:tcPr>
          <w:p w14:paraId="3BA9DA6E" w14:textId="1693FE8B" w:rsidR="00163A7D" w:rsidRDefault="00F00C4B" w:rsidP="008E3796">
            <w:pPr>
              <w:pStyle w:val="BodyText"/>
              <w:rPr>
                <w:lang w:eastAsia="ja-JP"/>
              </w:rPr>
            </w:pPr>
            <w:r>
              <w:rPr>
                <w:lang w:eastAsia="ja-JP"/>
              </w:rPr>
              <w:t>Sudeep Palat</w:t>
            </w:r>
          </w:p>
        </w:tc>
        <w:tc>
          <w:tcPr>
            <w:tcW w:w="5044" w:type="dxa"/>
            <w:tcBorders>
              <w:top w:val="single" w:sz="4" w:space="0" w:color="auto"/>
              <w:left w:val="single" w:sz="4" w:space="0" w:color="auto"/>
              <w:bottom w:val="single" w:sz="4" w:space="0" w:color="auto"/>
              <w:right w:val="single" w:sz="4" w:space="0" w:color="auto"/>
            </w:tcBorders>
          </w:tcPr>
          <w:p w14:paraId="7E2D85D9" w14:textId="128B13A1" w:rsidR="00163A7D" w:rsidRDefault="00F00C4B" w:rsidP="008E3796">
            <w:pPr>
              <w:pStyle w:val="BodyText"/>
              <w:rPr>
                <w:lang w:eastAsia="ja-JP"/>
              </w:rPr>
            </w:pPr>
            <w:r>
              <w:rPr>
                <w:lang w:eastAsia="ja-JP"/>
              </w:rPr>
              <w:t>Sudeep.k.palat@intel.com</w:t>
            </w:r>
          </w:p>
        </w:tc>
      </w:tr>
    </w:tbl>
    <w:p w14:paraId="6CDC9D93" w14:textId="77777777" w:rsidR="00163A7D" w:rsidRDefault="00163A7D" w:rsidP="00163A7D">
      <w:pPr>
        <w:pStyle w:val="EmailDiscussion2"/>
        <w:ind w:leftChars="29" w:left="421"/>
      </w:pPr>
    </w:p>
    <w:p w14:paraId="13A16E4E" w14:textId="5CE901C8" w:rsidR="00B64AFE" w:rsidRPr="001B1434" w:rsidRDefault="00492827" w:rsidP="00B64AFE">
      <w:pPr>
        <w:pStyle w:val="Heading1"/>
        <w:numPr>
          <w:ilvl w:val="0"/>
          <w:numId w:val="9"/>
        </w:numPr>
        <w:rPr>
          <w:rFonts w:eastAsia="SimSun" w:cs="Arial"/>
          <w:lang w:eastAsia="zh-CN"/>
        </w:rPr>
      </w:pPr>
      <w:r>
        <w:rPr>
          <w:rFonts w:eastAsia="SimSun" w:cs="Arial"/>
          <w:lang w:eastAsia="zh-CN"/>
        </w:rPr>
        <w:t>Discussion</w:t>
      </w:r>
    </w:p>
    <w:p w14:paraId="444EA264" w14:textId="7CD77E82" w:rsidR="004209C7" w:rsidRPr="004209C7" w:rsidRDefault="004209C7" w:rsidP="004209C7">
      <w:pPr>
        <w:pStyle w:val="ListParagraph"/>
        <w:numPr>
          <w:ilvl w:val="1"/>
          <w:numId w:val="9"/>
        </w:numPr>
        <w:rPr>
          <w:rFonts w:ascii="Arial" w:eastAsiaTheme="minorEastAsia" w:hAnsi="Arial" w:cs="Arial"/>
          <w:bCs/>
          <w:sz w:val="28"/>
          <w:szCs w:val="28"/>
          <w:lang w:eastAsia="ja-JP"/>
        </w:rPr>
      </w:pPr>
      <w:r w:rsidRPr="004209C7">
        <w:rPr>
          <w:rFonts w:ascii="Arial" w:eastAsiaTheme="minorEastAsia" w:hAnsi="Arial" w:cs="Arial"/>
          <w:bCs/>
          <w:sz w:val="28"/>
          <w:szCs w:val="28"/>
          <w:lang w:eastAsia="ja-JP"/>
        </w:rPr>
        <w:t>Background</w:t>
      </w:r>
    </w:p>
    <w:p w14:paraId="76A09848" w14:textId="334913AA"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 xml:space="preserve">RAN1 and RAN4 Rel-18 feature lists [1][2] define the following features requiring </w:t>
      </w:r>
      <w:r>
        <w:rPr>
          <w:rFonts w:eastAsiaTheme="minorEastAsia"/>
          <w:bCs/>
          <w:sz w:val="22"/>
          <w:szCs w:val="22"/>
          <w:lang w:eastAsia="ja-JP"/>
        </w:rPr>
        <w:t>“</w:t>
      </w:r>
      <w:r>
        <w:rPr>
          <w:rFonts w:eastAsiaTheme="minorEastAsia" w:hint="eastAsia"/>
          <w:bCs/>
          <w:sz w:val="22"/>
          <w:szCs w:val="22"/>
          <w:lang w:eastAsia="ja-JP"/>
        </w:rPr>
        <w:t>per band-pair</w:t>
      </w:r>
      <w:r>
        <w:rPr>
          <w:rFonts w:eastAsiaTheme="minorEastAsia"/>
          <w:bCs/>
          <w:sz w:val="22"/>
          <w:szCs w:val="22"/>
          <w:lang w:eastAsia="ja-JP"/>
        </w:rPr>
        <w:t>”</w:t>
      </w:r>
      <w:r>
        <w:rPr>
          <w:rFonts w:eastAsiaTheme="minorEastAsia" w:hint="eastAsia"/>
          <w:bCs/>
          <w:sz w:val="22"/>
          <w:szCs w:val="22"/>
          <w:lang w:eastAsia="ja-JP"/>
        </w:rPr>
        <w:t xml:space="preserve"> UE capability signalling.</w:t>
      </w:r>
    </w:p>
    <w:p w14:paraId="09FEFCF8" w14:textId="77777777"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RAN1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DA6C0F" w14:paraId="7A47A4E7"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63B5E7C"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A46AD9"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A402B1"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07FD85"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4959A28"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71585D08" w14:textId="77777777" w:rsidTr="008E3796">
        <w:trPr>
          <w:trHeight w:val="363"/>
        </w:trPr>
        <w:tc>
          <w:tcPr>
            <w:tcW w:w="1413" w:type="dxa"/>
            <w:shd w:val="clear" w:color="auto" w:fill="auto"/>
          </w:tcPr>
          <w:p w14:paraId="298E30D9" w14:textId="77777777" w:rsidR="004209C7" w:rsidRPr="004209C7" w:rsidRDefault="004209C7" w:rsidP="008E3796">
            <w:pPr>
              <w:snapToGrid w:val="0"/>
              <w:spacing w:afterLines="50" w:after="120"/>
              <w:contextualSpacing/>
              <w:rPr>
                <w:rFonts w:ascii="Arial" w:hAnsi="Arial" w:cs="Arial"/>
                <w:sz w:val="18"/>
                <w:szCs w:val="18"/>
              </w:rPr>
            </w:pPr>
            <w:r w:rsidRPr="004209C7">
              <w:rPr>
                <w:rFonts w:ascii="Arial" w:hAnsi="Arial" w:cs="Arial"/>
                <w:sz w:val="18"/>
                <w:szCs w:val="18"/>
              </w:rPr>
              <w:t>45. NR_Mob_enh2</w:t>
            </w:r>
          </w:p>
        </w:tc>
        <w:tc>
          <w:tcPr>
            <w:tcW w:w="709" w:type="dxa"/>
            <w:shd w:val="clear" w:color="auto" w:fill="auto"/>
          </w:tcPr>
          <w:p w14:paraId="4EF4C348" w14:textId="77777777" w:rsidR="004209C7" w:rsidRPr="004209C7" w:rsidRDefault="004209C7" w:rsidP="008E3796">
            <w:pPr>
              <w:keepNext/>
              <w:keepLines/>
              <w:overflowPunct w:val="0"/>
              <w:autoSpaceDE w:val="0"/>
              <w:autoSpaceDN w:val="0"/>
              <w:adjustRightInd w:val="0"/>
              <w:textAlignment w:val="baseline"/>
              <w:rPr>
                <w:rFonts w:ascii="Arial" w:eastAsiaTheme="minorEastAsia" w:hAnsi="Arial" w:cs="Arial"/>
                <w:bCs/>
                <w:sz w:val="18"/>
                <w:szCs w:val="18"/>
              </w:rPr>
            </w:pPr>
            <w:r w:rsidRPr="004209C7">
              <w:rPr>
                <w:rFonts w:ascii="Arial" w:hAnsi="Arial" w:cs="Arial"/>
                <w:sz w:val="18"/>
                <w:szCs w:val="18"/>
              </w:rPr>
              <w:t>45-5a</w:t>
            </w:r>
          </w:p>
        </w:tc>
        <w:tc>
          <w:tcPr>
            <w:tcW w:w="1701" w:type="dxa"/>
            <w:shd w:val="clear" w:color="auto" w:fill="auto"/>
          </w:tcPr>
          <w:p w14:paraId="1EF481D1"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RACH-based early TA acquisition with simultaneous transmission</w:t>
            </w:r>
          </w:p>
        </w:tc>
        <w:tc>
          <w:tcPr>
            <w:tcW w:w="3402" w:type="dxa"/>
            <w:shd w:val="clear" w:color="auto" w:fill="auto"/>
          </w:tcPr>
          <w:p w14:paraId="2524EE8B"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Support of simultaneous transmission to handle the overlap between UL transmission on serving cell(s) and PRACH on candidate cell(s)</w:t>
            </w:r>
          </w:p>
        </w:tc>
        <w:tc>
          <w:tcPr>
            <w:tcW w:w="2409" w:type="dxa"/>
            <w:shd w:val="clear" w:color="auto" w:fill="auto"/>
          </w:tcPr>
          <w:p w14:paraId="14E00624" w14:textId="77777777" w:rsidR="004209C7" w:rsidRPr="0091013F" w:rsidRDefault="004209C7" w:rsidP="008E3796">
            <w:pPr>
              <w:keepNext/>
              <w:keepLines/>
              <w:overflowPunct w:val="0"/>
              <w:textAlignment w:val="baseline"/>
              <w:rPr>
                <w:rFonts w:ascii="Arial" w:hAnsi="Arial" w:cs="Arial"/>
                <w:bCs/>
                <w:sz w:val="18"/>
              </w:rPr>
            </w:pPr>
            <w:r w:rsidRPr="004209C7">
              <w:rPr>
                <w:rFonts w:ascii="Arial" w:hAnsi="Arial" w:cs="Arial"/>
                <w:bCs/>
                <w:sz w:val="18"/>
                <w:highlight w:val="yellow"/>
              </w:rPr>
              <w:t>Per band pair</w:t>
            </w:r>
            <w:r w:rsidRPr="004209C7">
              <w:rPr>
                <w:rFonts w:ascii="Arial" w:hAnsi="Arial" w:cs="Arial"/>
                <w:bCs/>
                <w:sz w:val="18"/>
              </w:rPr>
              <w:t xml:space="preserve"> per band combination (between the target band for RACH transmission and band under UE’s current band combo)  </w:t>
            </w:r>
          </w:p>
        </w:tc>
      </w:tr>
    </w:tbl>
    <w:p w14:paraId="65F5E075" w14:textId="77777777" w:rsidR="004209C7" w:rsidRDefault="004209C7" w:rsidP="004209C7">
      <w:pPr>
        <w:spacing w:after="240"/>
        <w:rPr>
          <w:rFonts w:eastAsiaTheme="minorEastAsia"/>
          <w:bCs/>
          <w:sz w:val="22"/>
          <w:szCs w:val="22"/>
          <w:lang w:eastAsia="ja-JP"/>
        </w:rPr>
      </w:pPr>
    </w:p>
    <w:p w14:paraId="24B0DFB8" w14:textId="77777777"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RAN4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91013F" w14:paraId="6E7BCAE3"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08348F2"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92411C"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D896CF"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1E2931"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01EF3CC"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69E48C68" w14:textId="77777777" w:rsidTr="008E3796">
        <w:trPr>
          <w:trHeight w:val="363"/>
        </w:trPr>
        <w:tc>
          <w:tcPr>
            <w:tcW w:w="1413" w:type="dxa"/>
            <w:shd w:val="clear" w:color="auto" w:fill="auto"/>
          </w:tcPr>
          <w:p w14:paraId="1E234CBF"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4B43EC9D"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7D929D7"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w:t>
            </w:r>
          </w:p>
        </w:tc>
        <w:tc>
          <w:tcPr>
            <w:tcW w:w="1701" w:type="dxa"/>
            <w:shd w:val="clear" w:color="auto" w:fill="auto"/>
          </w:tcPr>
          <w:p w14:paraId="3126D8AD"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on DL slot(s) due to PDCCH- ordered RACH transmission</w:t>
            </w:r>
          </w:p>
        </w:tc>
        <w:tc>
          <w:tcPr>
            <w:tcW w:w="3402" w:type="dxa"/>
            <w:shd w:val="clear" w:color="auto" w:fill="auto"/>
          </w:tcPr>
          <w:p w14:paraId="3A5327D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Capability on whether UE may cause interruption on DL slot(s) on serving cells due to PDCCH-ordered RACH transmission</w:t>
            </w:r>
          </w:p>
        </w:tc>
        <w:tc>
          <w:tcPr>
            <w:tcW w:w="2409" w:type="dxa"/>
            <w:shd w:val="clear" w:color="auto" w:fill="auto"/>
          </w:tcPr>
          <w:p w14:paraId="232BFF0E"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p>
        </w:tc>
      </w:tr>
      <w:tr w:rsidR="004209C7" w:rsidRPr="0091013F" w14:paraId="4FEF825A" w14:textId="77777777" w:rsidTr="008E3796">
        <w:trPr>
          <w:trHeight w:val="363"/>
        </w:trPr>
        <w:tc>
          <w:tcPr>
            <w:tcW w:w="1413" w:type="dxa"/>
            <w:shd w:val="clear" w:color="auto" w:fill="auto"/>
          </w:tcPr>
          <w:p w14:paraId="7FEB6731"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04E2B4D8"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84087A2"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39-4a</w:t>
            </w:r>
          </w:p>
        </w:tc>
        <w:tc>
          <w:tcPr>
            <w:tcW w:w="1701" w:type="dxa"/>
            <w:shd w:val="clear" w:color="auto" w:fill="auto"/>
          </w:tcPr>
          <w:p w14:paraId="2E9FF811"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due to RF retuning for PDCCH- ordered RACH</w:t>
            </w:r>
          </w:p>
        </w:tc>
        <w:tc>
          <w:tcPr>
            <w:tcW w:w="3402" w:type="dxa"/>
            <w:shd w:val="clear" w:color="auto" w:fill="auto"/>
          </w:tcPr>
          <w:p w14:paraId="49FC7014"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Indicates the interruption length (Y </w:t>
            </w:r>
            <w:proofErr w:type="spellStart"/>
            <w:r w:rsidRPr="0091013F">
              <w:rPr>
                <w:rFonts w:ascii="Arial" w:hAnsi="Arial" w:cs="Arial"/>
                <w:bCs/>
                <w:sz w:val="18"/>
              </w:rPr>
              <w:t>ms</w:t>
            </w:r>
            <w:proofErr w:type="spellEnd"/>
            <w:r w:rsidRPr="0091013F">
              <w:rPr>
                <w:rFonts w:ascii="Arial" w:hAnsi="Arial" w:cs="Arial"/>
                <w:bCs/>
                <w:sz w:val="18"/>
              </w:rPr>
              <w:t>) due to RF re-tuning for PDCCH ordered RACH of which the resources are not fully contained in any of UE’s configured UL BWP(s) of active serving cells</w:t>
            </w:r>
          </w:p>
        </w:tc>
        <w:tc>
          <w:tcPr>
            <w:tcW w:w="2409" w:type="dxa"/>
            <w:shd w:val="clear" w:color="auto" w:fill="auto"/>
          </w:tcPr>
          <w:p w14:paraId="7464892D"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r w:rsidR="004209C7" w:rsidRPr="0091013F" w14:paraId="7B14BCA2" w14:textId="77777777" w:rsidTr="008E3796">
        <w:trPr>
          <w:trHeight w:val="363"/>
        </w:trPr>
        <w:tc>
          <w:tcPr>
            <w:tcW w:w="1413" w:type="dxa"/>
            <w:shd w:val="clear" w:color="auto" w:fill="auto"/>
          </w:tcPr>
          <w:p w14:paraId="32688C0A" w14:textId="77777777" w:rsidR="004209C7" w:rsidRPr="0091013F" w:rsidRDefault="004209C7" w:rsidP="008E3796">
            <w:pPr>
              <w:snapToGrid w:val="0"/>
              <w:rPr>
                <w:rFonts w:ascii="Arial" w:hAnsi="Arial" w:cs="Arial"/>
                <w:sz w:val="18"/>
              </w:rPr>
            </w:pPr>
            <w:r w:rsidRPr="0091013F">
              <w:rPr>
                <w:rFonts w:ascii="Arial" w:hAnsi="Arial" w:cs="Arial"/>
                <w:sz w:val="18"/>
              </w:rPr>
              <w:t>39.</w:t>
            </w:r>
          </w:p>
          <w:p w14:paraId="6FD13133"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47595C00"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3</w:t>
            </w:r>
            <w:r w:rsidRPr="0091013F">
              <w:rPr>
                <w:rFonts w:ascii="Arial" w:hAnsi="Arial" w:cs="Arial"/>
                <w:bCs/>
                <w:sz w:val="18"/>
              </w:rPr>
              <w:t>9-5</w:t>
            </w:r>
          </w:p>
        </w:tc>
        <w:tc>
          <w:tcPr>
            <w:tcW w:w="1701" w:type="dxa"/>
            <w:shd w:val="clear" w:color="auto" w:fill="auto"/>
          </w:tcPr>
          <w:p w14:paraId="4A2B4A2F"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R</w:t>
            </w:r>
            <w:r w:rsidRPr="0091013F">
              <w:rPr>
                <w:rFonts w:ascii="Arial" w:hAnsi="Arial" w:cs="Arial"/>
                <w:bCs/>
                <w:sz w:val="18"/>
              </w:rPr>
              <w:t>F</w:t>
            </w:r>
            <w:r w:rsidRPr="0091013F">
              <w:rPr>
                <w:rFonts w:ascii="Arial" w:hAnsi="Arial" w:cs="Arial" w:hint="eastAsia"/>
                <w:bCs/>
                <w:sz w:val="18"/>
              </w:rPr>
              <w:t>/</w:t>
            </w:r>
            <w:r w:rsidRPr="0091013F">
              <w:rPr>
                <w:rFonts w:ascii="Arial" w:hAnsi="Arial" w:cs="Arial"/>
                <w:bCs/>
                <w:sz w:val="18"/>
              </w:rPr>
              <w:t>BB preparation time for PDCCH-order RACH</w:t>
            </w:r>
          </w:p>
        </w:tc>
        <w:tc>
          <w:tcPr>
            <w:tcW w:w="3402" w:type="dxa"/>
            <w:shd w:val="clear" w:color="auto" w:fill="auto"/>
          </w:tcPr>
          <w:p w14:paraId="79C9D34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Indicates the RF/BB preparation time for PDCCH ordered RACH of which the resources are not fully contained in any of UE’s configured UL BWP(s) of active serving cells</w:t>
            </w:r>
          </w:p>
        </w:tc>
        <w:tc>
          <w:tcPr>
            <w:tcW w:w="2409" w:type="dxa"/>
            <w:shd w:val="clear" w:color="auto" w:fill="auto"/>
          </w:tcPr>
          <w:p w14:paraId="4EBB1B57"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bl>
    <w:p w14:paraId="65957F7F" w14:textId="77777777" w:rsidR="004209C7" w:rsidRDefault="004209C7" w:rsidP="004209C7">
      <w:pPr>
        <w:spacing w:before="360" w:after="120"/>
        <w:rPr>
          <w:rFonts w:eastAsiaTheme="minorEastAsia"/>
          <w:bCs/>
          <w:sz w:val="22"/>
          <w:szCs w:val="22"/>
          <w:lang w:eastAsia="ja-JP"/>
        </w:rPr>
      </w:pPr>
    </w:p>
    <w:p w14:paraId="172E8BEA" w14:textId="2A39D4D6" w:rsidR="00163A7D" w:rsidRPr="004209C7" w:rsidRDefault="00163A7D" w:rsidP="00163A7D">
      <w:pPr>
        <w:pStyle w:val="ListParagraph"/>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General principle</w:t>
      </w:r>
    </w:p>
    <w:p w14:paraId="03ADD7F5" w14:textId="7CDEA39A" w:rsidR="00163A7D" w:rsidRDefault="00163A7D" w:rsidP="00163A7D">
      <w:pPr>
        <w:rPr>
          <w:rFonts w:eastAsiaTheme="minorEastAsia"/>
          <w:sz w:val="22"/>
          <w:lang w:val="en-US" w:eastAsia="ja-JP"/>
        </w:rPr>
      </w:pPr>
      <w:r>
        <w:rPr>
          <w:rFonts w:eastAsiaTheme="minorEastAsia" w:hint="eastAsia"/>
          <w:sz w:val="22"/>
          <w:lang w:eastAsia="ja-JP"/>
        </w:rPr>
        <w:t>Offline discussion r</w:t>
      </w:r>
      <w:r>
        <w:rPr>
          <w:rFonts w:hint="eastAsia"/>
          <w:sz w:val="22"/>
        </w:rPr>
        <w:t xml:space="preserve">apporteur understands </w:t>
      </w:r>
      <w:r>
        <w:rPr>
          <w:rFonts w:eastAsiaTheme="minorEastAsia" w:hint="eastAsia"/>
          <w:sz w:val="22"/>
          <w:lang w:eastAsia="ja-JP"/>
        </w:rPr>
        <w:t>companies</w:t>
      </w:r>
      <w:r>
        <w:rPr>
          <w:rFonts w:hint="eastAsia"/>
          <w:sz w:val="22"/>
        </w:rPr>
        <w:t xml:space="preserve"> </w:t>
      </w:r>
      <w:proofErr w:type="gramStart"/>
      <w:r>
        <w:rPr>
          <w:rFonts w:hint="eastAsia"/>
          <w:sz w:val="22"/>
        </w:rPr>
        <w:t>are in agreement</w:t>
      </w:r>
      <w:proofErr w:type="gramEnd"/>
      <w:r>
        <w:rPr>
          <w:rFonts w:hint="eastAsia"/>
          <w:sz w:val="22"/>
        </w:rPr>
        <w:t xml:space="preserve"> that the standard needs to support the UE capability signalling where the</w:t>
      </w:r>
      <w:r>
        <w:rPr>
          <w:rFonts w:eastAsiaTheme="minorEastAsia" w:hint="eastAsia"/>
          <w:sz w:val="22"/>
          <w:lang w:eastAsia="ja-JP"/>
        </w:rPr>
        <w:t xml:space="preserve"> </w:t>
      </w:r>
      <w:r>
        <w:rPr>
          <w:rFonts w:eastAsiaTheme="minorEastAsia"/>
          <w:sz w:val="22"/>
          <w:lang w:eastAsia="ja-JP"/>
        </w:rPr>
        <w:t>“</w:t>
      </w:r>
      <w:r>
        <w:rPr>
          <w:rFonts w:hint="eastAsia"/>
          <w:sz w:val="22"/>
        </w:rPr>
        <w:t>target band</w:t>
      </w:r>
      <w:r>
        <w:rPr>
          <w:rFonts w:eastAsiaTheme="minorEastAsia"/>
          <w:sz w:val="22"/>
          <w:lang w:eastAsia="ja-JP"/>
        </w:rPr>
        <w:t>”</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7A33A521" w14:textId="77777777" w:rsidR="00163A7D" w:rsidRDefault="00163A7D" w:rsidP="00BE03C1">
      <w:pPr>
        <w:rPr>
          <w:rFonts w:eastAsiaTheme="minorEastAsia"/>
          <w:bCs/>
          <w:sz w:val="22"/>
          <w:szCs w:val="22"/>
          <w:lang w:eastAsia="ja-JP"/>
        </w:rPr>
      </w:pPr>
    </w:p>
    <w:p w14:paraId="56D5B6F0" w14:textId="34388512" w:rsidR="00163A7D" w:rsidRPr="00163A7D" w:rsidRDefault="00163A7D" w:rsidP="00163A7D">
      <w:pPr>
        <w:ind w:left="1444" w:hangingChars="656" w:hanging="1444"/>
        <w:rPr>
          <w:rFonts w:eastAsiaTheme="minorEastAsia"/>
          <w:sz w:val="22"/>
          <w:lang w:val="en-US" w:eastAsia="ja-JP"/>
        </w:rPr>
      </w:pPr>
      <w:r w:rsidRPr="00163A7D">
        <w:rPr>
          <w:rFonts w:eastAsiaTheme="minorEastAsia" w:hint="eastAsia"/>
          <w:b/>
          <w:sz w:val="22"/>
          <w:szCs w:val="22"/>
          <w:lang w:eastAsia="ja-JP"/>
        </w:rPr>
        <w:t>Proposal 1:</w:t>
      </w:r>
      <w:r>
        <w:rPr>
          <w:rFonts w:eastAsiaTheme="minorEastAsia"/>
          <w:b/>
          <w:sz w:val="22"/>
          <w:szCs w:val="22"/>
          <w:lang w:eastAsia="ja-JP"/>
        </w:rPr>
        <w:tab/>
      </w:r>
      <w:r>
        <w:rPr>
          <w:rFonts w:eastAsiaTheme="minorEastAsia" w:hint="eastAsia"/>
          <w:sz w:val="22"/>
          <w:lang w:eastAsia="ja-JP"/>
        </w:rPr>
        <w:t>T</w:t>
      </w:r>
      <w:r>
        <w:rPr>
          <w:rFonts w:hint="eastAsia"/>
          <w:sz w:val="22"/>
        </w:rPr>
        <w:t>he</w:t>
      </w:r>
      <w:r>
        <w:rPr>
          <w:rFonts w:eastAsiaTheme="minorEastAsia" w:hint="eastAsia"/>
          <w:sz w:val="22"/>
          <w:lang w:eastAsia="ja-JP"/>
        </w:rPr>
        <w:t xml:space="preserve"> </w:t>
      </w:r>
      <w:r>
        <w:rPr>
          <w:rFonts w:hint="eastAsia"/>
          <w:sz w:val="22"/>
        </w:rPr>
        <w:t>target band</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278E6D45" w14:textId="422583A7" w:rsidR="00163A7D" w:rsidRDefault="00163A7D" w:rsidP="00BE03C1">
      <w:pPr>
        <w:rPr>
          <w:rFonts w:eastAsiaTheme="minorEastAsia"/>
          <w:bCs/>
          <w:sz w:val="22"/>
          <w:szCs w:val="22"/>
          <w:lang w:eastAsia="ja-JP"/>
        </w:rPr>
      </w:pPr>
      <w:r w:rsidRPr="00163A7D">
        <w:rPr>
          <w:rFonts w:eastAsiaTheme="minorEastAsia" w:hint="eastAsia"/>
          <w:b/>
          <w:sz w:val="22"/>
          <w:szCs w:val="22"/>
          <w:lang w:eastAsia="ja-JP"/>
        </w:rPr>
        <w:t>Q1:</w:t>
      </w:r>
      <w:r>
        <w:rPr>
          <w:rFonts w:eastAsiaTheme="minorEastAsia"/>
          <w:bCs/>
          <w:sz w:val="22"/>
          <w:szCs w:val="22"/>
          <w:lang w:eastAsia="ja-JP"/>
        </w:rPr>
        <w:tab/>
      </w:r>
      <w:r>
        <w:rPr>
          <w:rFonts w:eastAsiaTheme="minorEastAsia" w:hint="eastAsia"/>
          <w:bCs/>
          <w:sz w:val="22"/>
          <w:szCs w:val="22"/>
          <w:lang w:eastAsia="ja-JP"/>
        </w:rPr>
        <w:t>Agree to proposal 1?</w:t>
      </w:r>
    </w:p>
    <w:tbl>
      <w:tblPr>
        <w:tblStyle w:val="TableGrid"/>
        <w:tblW w:w="0" w:type="auto"/>
        <w:tblLook w:val="04A0" w:firstRow="1" w:lastRow="0" w:firstColumn="1" w:lastColumn="0" w:noHBand="0" w:noVBand="1"/>
      </w:tblPr>
      <w:tblGrid>
        <w:gridCol w:w="1980"/>
        <w:gridCol w:w="1843"/>
        <w:gridCol w:w="5806"/>
      </w:tblGrid>
      <w:tr w:rsidR="00163A7D" w:rsidRPr="00F302E8" w14:paraId="68F867E9" w14:textId="77777777" w:rsidTr="008E3796">
        <w:tc>
          <w:tcPr>
            <w:tcW w:w="1980" w:type="dxa"/>
            <w:shd w:val="clear" w:color="auto" w:fill="F2F2F2" w:themeFill="background1" w:themeFillShade="F2"/>
          </w:tcPr>
          <w:p w14:paraId="43936FEF" w14:textId="77777777" w:rsidR="00163A7D" w:rsidRPr="00F302E8" w:rsidRDefault="00163A7D" w:rsidP="008E3796">
            <w:pPr>
              <w:rPr>
                <w:rFonts w:eastAsiaTheme="minorEastAsia"/>
                <w:lang w:eastAsia="ja-JP"/>
              </w:rPr>
            </w:pPr>
            <w:r w:rsidRPr="00F302E8">
              <w:rPr>
                <w:rFonts w:eastAsiaTheme="minorEastAsia"/>
                <w:b/>
                <w:lang w:eastAsia="ja-JP"/>
              </w:rPr>
              <w:t>Company</w:t>
            </w:r>
          </w:p>
        </w:tc>
        <w:tc>
          <w:tcPr>
            <w:tcW w:w="1843" w:type="dxa"/>
            <w:shd w:val="clear" w:color="auto" w:fill="F2F2F2" w:themeFill="background1" w:themeFillShade="F2"/>
          </w:tcPr>
          <w:p w14:paraId="0A39F92C" w14:textId="77777777" w:rsidR="00163A7D" w:rsidRPr="00F302E8" w:rsidRDefault="00163A7D" w:rsidP="008E3796">
            <w:pPr>
              <w:rPr>
                <w:rFonts w:eastAsiaTheme="minorEastAsia"/>
                <w:lang w:eastAsia="ja-JP"/>
              </w:rPr>
            </w:pPr>
            <w:r w:rsidRPr="00F302E8">
              <w:rPr>
                <w:rFonts w:eastAsiaTheme="minorEastAsia"/>
                <w:b/>
                <w:lang w:eastAsia="ja-JP"/>
              </w:rPr>
              <w:t>Yes/No</w:t>
            </w:r>
          </w:p>
        </w:tc>
        <w:tc>
          <w:tcPr>
            <w:tcW w:w="5806" w:type="dxa"/>
            <w:shd w:val="clear" w:color="auto" w:fill="F2F2F2" w:themeFill="background1" w:themeFillShade="F2"/>
          </w:tcPr>
          <w:p w14:paraId="6D18BC30" w14:textId="77777777" w:rsidR="00163A7D" w:rsidRPr="00F302E8" w:rsidRDefault="00163A7D" w:rsidP="008E3796">
            <w:pPr>
              <w:rPr>
                <w:rFonts w:eastAsiaTheme="minorEastAsia"/>
                <w:lang w:eastAsia="ja-JP"/>
              </w:rPr>
            </w:pPr>
            <w:r w:rsidRPr="00F302E8">
              <w:rPr>
                <w:rFonts w:eastAsiaTheme="minorEastAsia"/>
                <w:b/>
                <w:lang w:eastAsia="ja-JP"/>
              </w:rPr>
              <w:t>Comment</w:t>
            </w:r>
          </w:p>
        </w:tc>
      </w:tr>
      <w:tr w:rsidR="00163A7D" w:rsidRPr="00F302E8" w14:paraId="355834C9" w14:textId="77777777" w:rsidTr="008E3796">
        <w:tc>
          <w:tcPr>
            <w:tcW w:w="1980" w:type="dxa"/>
          </w:tcPr>
          <w:p w14:paraId="1CB733D5" w14:textId="51237697" w:rsidR="00163A7D" w:rsidRPr="00F302E8" w:rsidRDefault="00E257C1" w:rsidP="008E3796">
            <w:pPr>
              <w:rPr>
                <w:rFonts w:eastAsiaTheme="minorEastAsia"/>
                <w:lang w:eastAsia="ja-JP"/>
              </w:rPr>
            </w:pPr>
            <w:r>
              <w:rPr>
                <w:rFonts w:eastAsiaTheme="minorEastAsia"/>
                <w:lang w:eastAsia="ja-JP"/>
              </w:rPr>
              <w:t xml:space="preserve">Ericsson </w:t>
            </w:r>
          </w:p>
        </w:tc>
        <w:tc>
          <w:tcPr>
            <w:tcW w:w="1843" w:type="dxa"/>
          </w:tcPr>
          <w:p w14:paraId="3B4C3238" w14:textId="0087FB37" w:rsidR="00163A7D" w:rsidRPr="00F302E8" w:rsidRDefault="00E257C1" w:rsidP="008E3796">
            <w:pPr>
              <w:rPr>
                <w:rFonts w:eastAsiaTheme="minorEastAsia"/>
                <w:lang w:eastAsia="ja-JP"/>
              </w:rPr>
            </w:pPr>
            <w:r>
              <w:rPr>
                <w:rFonts w:eastAsiaTheme="minorEastAsia"/>
                <w:lang w:eastAsia="ja-JP"/>
              </w:rPr>
              <w:t>Yes</w:t>
            </w:r>
          </w:p>
        </w:tc>
        <w:tc>
          <w:tcPr>
            <w:tcW w:w="5806" w:type="dxa"/>
          </w:tcPr>
          <w:p w14:paraId="752F5EE4" w14:textId="77777777" w:rsidR="00163A7D" w:rsidRPr="00F302E8" w:rsidRDefault="00163A7D" w:rsidP="008E3796">
            <w:pPr>
              <w:rPr>
                <w:rFonts w:eastAsiaTheme="minorEastAsia"/>
                <w:lang w:eastAsia="ja-JP"/>
              </w:rPr>
            </w:pPr>
          </w:p>
        </w:tc>
      </w:tr>
      <w:tr w:rsidR="00163A7D" w:rsidRPr="00F302E8" w14:paraId="5EC42486" w14:textId="77777777" w:rsidTr="008E3796">
        <w:tc>
          <w:tcPr>
            <w:tcW w:w="1980" w:type="dxa"/>
          </w:tcPr>
          <w:p w14:paraId="13EDC27D" w14:textId="543AC9C8" w:rsidR="00163A7D" w:rsidRPr="00F302E8" w:rsidRDefault="00631495" w:rsidP="008E3796">
            <w:pPr>
              <w:rPr>
                <w:rFonts w:eastAsiaTheme="minorEastAsia"/>
                <w:lang w:eastAsia="ja-JP"/>
              </w:rPr>
            </w:pPr>
            <w:r>
              <w:rPr>
                <w:rFonts w:eastAsiaTheme="minorEastAsia"/>
                <w:lang w:eastAsia="ja-JP"/>
              </w:rPr>
              <w:t>Huawei</w:t>
            </w:r>
          </w:p>
        </w:tc>
        <w:tc>
          <w:tcPr>
            <w:tcW w:w="1843" w:type="dxa"/>
          </w:tcPr>
          <w:p w14:paraId="234AE31E" w14:textId="6732383D" w:rsidR="00163A7D" w:rsidRPr="00F302E8" w:rsidRDefault="00631495" w:rsidP="008E3796">
            <w:pPr>
              <w:rPr>
                <w:rFonts w:eastAsiaTheme="minorEastAsia"/>
                <w:lang w:eastAsia="ja-JP"/>
              </w:rPr>
            </w:pPr>
            <w:r>
              <w:rPr>
                <w:rFonts w:eastAsiaTheme="minorEastAsia"/>
                <w:lang w:eastAsia="ja-JP"/>
              </w:rPr>
              <w:t>Yes</w:t>
            </w:r>
          </w:p>
        </w:tc>
        <w:tc>
          <w:tcPr>
            <w:tcW w:w="5806" w:type="dxa"/>
          </w:tcPr>
          <w:p w14:paraId="0AF7C819" w14:textId="1E117C12" w:rsidR="00163A7D" w:rsidRPr="00F302E8" w:rsidRDefault="00631495" w:rsidP="008E3796">
            <w:pPr>
              <w:rPr>
                <w:rFonts w:eastAsiaTheme="minorEastAsia"/>
                <w:lang w:eastAsia="ja-JP"/>
              </w:rPr>
            </w:pPr>
            <w:r>
              <w:rPr>
                <w:rFonts w:eastAsiaTheme="minorEastAsia"/>
                <w:lang w:eastAsia="ja-JP"/>
              </w:rPr>
              <w:t>However, we understand that RAN1 is still discussing this.</w:t>
            </w:r>
          </w:p>
        </w:tc>
      </w:tr>
      <w:tr w:rsidR="00163A7D" w:rsidRPr="00F302E8" w14:paraId="580D6A98" w14:textId="77777777" w:rsidTr="008E3796">
        <w:tc>
          <w:tcPr>
            <w:tcW w:w="1980" w:type="dxa"/>
          </w:tcPr>
          <w:p w14:paraId="25BA006C" w14:textId="43F96D43" w:rsidR="00163A7D" w:rsidRPr="00733CE0" w:rsidRDefault="00733CE0" w:rsidP="008E3796">
            <w:pPr>
              <w:rPr>
                <w:rFonts w:eastAsia="DengXian"/>
                <w:lang w:eastAsia="zh-CN"/>
              </w:rPr>
            </w:pPr>
            <w:r>
              <w:rPr>
                <w:rFonts w:eastAsia="DengXian" w:hint="eastAsia"/>
                <w:lang w:eastAsia="zh-CN"/>
              </w:rPr>
              <w:t>M</w:t>
            </w:r>
            <w:r>
              <w:rPr>
                <w:rFonts w:eastAsia="DengXian"/>
                <w:lang w:eastAsia="zh-CN"/>
              </w:rPr>
              <w:t>ediaTek</w:t>
            </w:r>
          </w:p>
        </w:tc>
        <w:tc>
          <w:tcPr>
            <w:tcW w:w="1843" w:type="dxa"/>
          </w:tcPr>
          <w:p w14:paraId="6BAEFD9B" w14:textId="1DB9C4EA" w:rsidR="00163A7D" w:rsidRPr="00733CE0" w:rsidRDefault="00733CE0" w:rsidP="008E3796">
            <w:pPr>
              <w:rPr>
                <w:rFonts w:eastAsia="DengXian"/>
                <w:lang w:eastAsia="zh-CN"/>
              </w:rPr>
            </w:pPr>
            <w:r>
              <w:rPr>
                <w:rFonts w:eastAsia="DengXian" w:hint="eastAsia"/>
                <w:lang w:eastAsia="zh-CN"/>
              </w:rPr>
              <w:t>Y</w:t>
            </w:r>
            <w:r>
              <w:rPr>
                <w:rFonts w:eastAsia="DengXian"/>
                <w:lang w:eastAsia="zh-CN"/>
              </w:rPr>
              <w:t>es</w:t>
            </w:r>
          </w:p>
        </w:tc>
        <w:tc>
          <w:tcPr>
            <w:tcW w:w="5806" w:type="dxa"/>
          </w:tcPr>
          <w:p w14:paraId="3344235D" w14:textId="77777777" w:rsidR="00163A7D" w:rsidRPr="00F302E8" w:rsidRDefault="00163A7D" w:rsidP="008E3796">
            <w:pPr>
              <w:rPr>
                <w:rFonts w:eastAsiaTheme="minorEastAsia"/>
                <w:lang w:eastAsia="ja-JP"/>
              </w:rPr>
            </w:pPr>
          </w:p>
        </w:tc>
      </w:tr>
      <w:tr w:rsidR="00D8633C" w:rsidRPr="00F302E8" w14:paraId="39635AD7" w14:textId="77777777" w:rsidTr="008E3796">
        <w:tc>
          <w:tcPr>
            <w:tcW w:w="1980" w:type="dxa"/>
          </w:tcPr>
          <w:p w14:paraId="15BF31D2" w14:textId="16663287" w:rsidR="00D8633C" w:rsidRPr="00F302E8" w:rsidRDefault="00D8633C" w:rsidP="00D8633C">
            <w:pPr>
              <w:rPr>
                <w:rFonts w:eastAsiaTheme="minorEastAsia"/>
                <w:lang w:eastAsia="ja-JP"/>
              </w:rPr>
            </w:pPr>
            <w:r>
              <w:rPr>
                <w:rFonts w:eastAsiaTheme="minorEastAsia"/>
                <w:lang w:eastAsia="ja-JP"/>
              </w:rPr>
              <w:t>Nokia</w:t>
            </w:r>
          </w:p>
        </w:tc>
        <w:tc>
          <w:tcPr>
            <w:tcW w:w="1843" w:type="dxa"/>
          </w:tcPr>
          <w:p w14:paraId="62E70EA4" w14:textId="69AD2122" w:rsidR="00D8633C" w:rsidRPr="00F302E8" w:rsidRDefault="00D8633C" w:rsidP="00D8633C">
            <w:pPr>
              <w:rPr>
                <w:rFonts w:eastAsiaTheme="minorEastAsia"/>
                <w:lang w:eastAsia="ja-JP"/>
              </w:rPr>
            </w:pPr>
            <w:r>
              <w:rPr>
                <w:rFonts w:eastAsiaTheme="minorEastAsia"/>
                <w:lang w:eastAsia="ja-JP"/>
              </w:rPr>
              <w:t>Yes, but</w:t>
            </w:r>
          </w:p>
        </w:tc>
        <w:tc>
          <w:tcPr>
            <w:tcW w:w="5806" w:type="dxa"/>
          </w:tcPr>
          <w:p w14:paraId="5529A31C" w14:textId="31DD091E" w:rsidR="00D8633C" w:rsidRPr="00F302E8" w:rsidRDefault="00D8633C" w:rsidP="00D8633C">
            <w:pPr>
              <w:rPr>
                <w:rFonts w:eastAsiaTheme="minorEastAsia"/>
                <w:lang w:eastAsia="ja-JP"/>
              </w:rPr>
            </w:pPr>
            <w:r>
              <w:rPr>
                <w:rFonts w:eastAsiaTheme="minorEastAsia"/>
                <w:lang w:eastAsia="ja-JP"/>
              </w:rPr>
              <w:t xml:space="preserve">We understand RAN4 is still discussing this and may share with us their conclusion (which apparently might be limiting this to BC of the serving cells). </w:t>
            </w:r>
          </w:p>
        </w:tc>
      </w:tr>
      <w:tr w:rsidR="00D8633C" w:rsidRPr="00F302E8" w14:paraId="4FFFC07D" w14:textId="77777777" w:rsidTr="008E3796">
        <w:tc>
          <w:tcPr>
            <w:tcW w:w="1980" w:type="dxa"/>
          </w:tcPr>
          <w:p w14:paraId="33A0B2A3" w14:textId="4C6FD68E" w:rsidR="00D8633C" w:rsidRPr="00F302E8" w:rsidRDefault="003C39E9" w:rsidP="00D8633C">
            <w:pPr>
              <w:rPr>
                <w:rFonts w:eastAsiaTheme="minorEastAsia"/>
                <w:lang w:eastAsia="ja-JP"/>
              </w:rPr>
            </w:pPr>
            <w:r>
              <w:rPr>
                <w:rFonts w:eastAsiaTheme="minorEastAsia" w:hint="eastAsia"/>
                <w:lang w:eastAsia="ja-JP"/>
              </w:rPr>
              <w:t>Qualcomm Incorporated</w:t>
            </w:r>
          </w:p>
        </w:tc>
        <w:tc>
          <w:tcPr>
            <w:tcW w:w="1843" w:type="dxa"/>
          </w:tcPr>
          <w:p w14:paraId="36F1EA76" w14:textId="12E383EF" w:rsidR="00D8633C" w:rsidRPr="00F302E8" w:rsidRDefault="003C39E9" w:rsidP="00D8633C">
            <w:pPr>
              <w:rPr>
                <w:rFonts w:eastAsiaTheme="minorEastAsia"/>
                <w:lang w:eastAsia="ja-JP"/>
              </w:rPr>
            </w:pPr>
            <w:r>
              <w:rPr>
                <w:rFonts w:eastAsiaTheme="minorEastAsia" w:hint="eastAsia"/>
                <w:lang w:eastAsia="ja-JP"/>
              </w:rPr>
              <w:t>Yes</w:t>
            </w:r>
          </w:p>
        </w:tc>
        <w:tc>
          <w:tcPr>
            <w:tcW w:w="5806" w:type="dxa"/>
          </w:tcPr>
          <w:p w14:paraId="79BC8323" w14:textId="77777777" w:rsidR="00D8633C" w:rsidRPr="00F302E8" w:rsidRDefault="00D8633C" w:rsidP="00D8633C">
            <w:pPr>
              <w:rPr>
                <w:rFonts w:eastAsiaTheme="minorEastAsia"/>
                <w:lang w:eastAsia="ja-JP"/>
              </w:rPr>
            </w:pPr>
          </w:p>
        </w:tc>
      </w:tr>
      <w:tr w:rsidR="00F00C4B" w:rsidRPr="00F302E8" w14:paraId="24B32E01" w14:textId="77777777" w:rsidTr="008E3796">
        <w:tc>
          <w:tcPr>
            <w:tcW w:w="1980" w:type="dxa"/>
          </w:tcPr>
          <w:p w14:paraId="3FD30F67" w14:textId="63AF6B95" w:rsidR="00F00C4B" w:rsidRDefault="00F00C4B" w:rsidP="00D8633C">
            <w:pPr>
              <w:rPr>
                <w:rFonts w:eastAsiaTheme="minorEastAsia"/>
                <w:lang w:eastAsia="ja-JP"/>
              </w:rPr>
            </w:pPr>
            <w:r>
              <w:rPr>
                <w:rFonts w:eastAsiaTheme="minorEastAsia"/>
                <w:lang w:eastAsia="ja-JP"/>
              </w:rPr>
              <w:t>Intel</w:t>
            </w:r>
          </w:p>
        </w:tc>
        <w:tc>
          <w:tcPr>
            <w:tcW w:w="1843" w:type="dxa"/>
          </w:tcPr>
          <w:p w14:paraId="1F02B1C5" w14:textId="3602F358" w:rsidR="00F00C4B" w:rsidRDefault="00F00C4B" w:rsidP="00D8633C">
            <w:pPr>
              <w:rPr>
                <w:rFonts w:eastAsiaTheme="minorEastAsia"/>
                <w:lang w:eastAsia="ja-JP"/>
              </w:rPr>
            </w:pPr>
            <w:r>
              <w:rPr>
                <w:rFonts w:eastAsiaTheme="minorEastAsia"/>
                <w:lang w:eastAsia="ja-JP"/>
              </w:rPr>
              <w:t>Yes</w:t>
            </w:r>
          </w:p>
        </w:tc>
        <w:tc>
          <w:tcPr>
            <w:tcW w:w="5806" w:type="dxa"/>
          </w:tcPr>
          <w:p w14:paraId="456A93C1" w14:textId="77777777" w:rsidR="00F00C4B" w:rsidRPr="00F302E8" w:rsidRDefault="00F00C4B" w:rsidP="00D8633C">
            <w:pPr>
              <w:rPr>
                <w:rFonts w:eastAsiaTheme="minorEastAsia"/>
                <w:lang w:eastAsia="ja-JP"/>
              </w:rPr>
            </w:pPr>
          </w:p>
        </w:tc>
      </w:tr>
    </w:tbl>
    <w:p w14:paraId="667F7AB5" w14:textId="77777777" w:rsidR="00163A7D" w:rsidRDefault="00163A7D" w:rsidP="00BE03C1">
      <w:pPr>
        <w:rPr>
          <w:rFonts w:eastAsiaTheme="minorEastAsia"/>
          <w:bCs/>
          <w:sz w:val="22"/>
          <w:szCs w:val="22"/>
          <w:lang w:eastAsia="ja-JP"/>
        </w:rPr>
      </w:pPr>
    </w:p>
    <w:p w14:paraId="01920620" w14:textId="77777777" w:rsidR="00B16CBA" w:rsidRPr="004551E7" w:rsidRDefault="00B16CBA" w:rsidP="00B16CBA">
      <w:pPr>
        <w:rPr>
          <w:ins w:id="1" w:author="QC(MK)" w:date="2024-05-23T10:16:00Z"/>
          <w:rFonts w:eastAsiaTheme="minorEastAsia"/>
          <w:b/>
          <w:sz w:val="22"/>
          <w:szCs w:val="22"/>
          <w:u w:val="single"/>
          <w:lang w:eastAsia="ja-JP"/>
        </w:rPr>
      </w:pPr>
      <w:ins w:id="2" w:author="QC(MK)" w:date="2024-05-23T10:16:00Z">
        <w:r w:rsidRPr="004551E7">
          <w:rPr>
            <w:rFonts w:eastAsiaTheme="minorEastAsia" w:hint="eastAsia"/>
            <w:b/>
            <w:sz w:val="22"/>
            <w:szCs w:val="22"/>
            <w:u w:val="single"/>
            <w:lang w:eastAsia="ja-JP"/>
          </w:rPr>
          <w:t>Rapporteur</w:t>
        </w:r>
        <w:r w:rsidRPr="004551E7">
          <w:rPr>
            <w:rFonts w:eastAsiaTheme="minorEastAsia"/>
            <w:b/>
            <w:sz w:val="22"/>
            <w:szCs w:val="22"/>
            <w:u w:val="single"/>
            <w:lang w:eastAsia="ja-JP"/>
          </w:rPr>
          <w:t>’</w:t>
        </w:r>
        <w:r w:rsidRPr="004551E7">
          <w:rPr>
            <w:rFonts w:eastAsiaTheme="minorEastAsia" w:hint="eastAsia"/>
            <w:b/>
            <w:sz w:val="22"/>
            <w:szCs w:val="22"/>
            <w:u w:val="single"/>
            <w:lang w:eastAsia="ja-JP"/>
          </w:rPr>
          <w:t>s summary</w:t>
        </w:r>
      </w:ins>
    </w:p>
    <w:p w14:paraId="5A01A23C" w14:textId="77777777" w:rsidR="00B16CBA" w:rsidRDefault="00B16CBA" w:rsidP="00B16CBA">
      <w:pPr>
        <w:rPr>
          <w:ins w:id="3" w:author="QC(MK)" w:date="2024-05-23T10:16:00Z"/>
          <w:rFonts w:eastAsiaTheme="minorEastAsia"/>
          <w:bCs/>
          <w:sz w:val="22"/>
          <w:szCs w:val="22"/>
          <w:lang w:eastAsia="ja-JP"/>
        </w:rPr>
      </w:pPr>
      <w:ins w:id="4" w:author="QC(MK)" w:date="2024-05-23T10:16:00Z">
        <w:r>
          <w:rPr>
            <w:rFonts w:eastAsiaTheme="minorEastAsia" w:hint="eastAsia"/>
            <w:bCs/>
            <w:sz w:val="22"/>
            <w:szCs w:val="22"/>
            <w:lang w:eastAsia="ja-JP"/>
          </w:rPr>
          <w:lastRenderedPageBreak/>
          <w:t>It seems acceptable to everyone to continue RAN2 work with the assumption that t</w:t>
        </w:r>
        <w:r w:rsidRPr="00716CC1">
          <w:rPr>
            <w:rFonts w:eastAsiaTheme="minorEastAsia"/>
            <w:bCs/>
            <w:sz w:val="22"/>
            <w:szCs w:val="22"/>
            <w:lang w:eastAsia="ja-JP"/>
          </w:rPr>
          <w:t>he target band for RACH transmission is any supported band within or outside the band combination.</w:t>
        </w:r>
        <w:r>
          <w:rPr>
            <w:rFonts w:eastAsiaTheme="minorEastAsia" w:hint="eastAsia"/>
            <w:bCs/>
            <w:sz w:val="22"/>
            <w:szCs w:val="22"/>
            <w:lang w:eastAsia="ja-JP"/>
          </w:rPr>
          <w:t xml:space="preserve"> This can be revisited if RAN1 or RAN4 indicates otherwise in the future.</w:t>
        </w:r>
      </w:ins>
    </w:p>
    <w:p w14:paraId="55C46F43" w14:textId="77777777" w:rsidR="00716CC1" w:rsidRDefault="00716CC1" w:rsidP="00BE03C1">
      <w:pPr>
        <w:rPr>
          <w:rFonts w:eastAsiaTheme="minorEastAsia"/>
          <w:bCs/>
          <w:sz w:val="22"/>
          <w:szCs w:val="22"/>
          <w:lang w:eastAsia="ja-JP"/>
        </w:rPr>
      </w:pPr>
    </w:p>
    <w:p w14:paraId="2BA90913" w14:textId="77777777" w:rsidR="00163A7D" w:rsidRPr="004209C7" w:rsidRDefault="00163A7D" w:rsidP="00163A7D">
      <w:pPr>
        <w:pStyle w:val="ListParagraph"/>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Solution</w:t>
      </w:r>
    </w:p>
    <w:p w14:paraId="0ECDDE6B" w14:textId="150BC588" w:rsidR="00163A7D" w:rsidRDefault="00163A7D" w:rsidP="00163A7D">
      <w:pPr>
        <w:rPr>
          <w:rFonts w:eastAsiaTheme="minorEastAsia"/>
          <w:bCs/>
          <w:sz w:val="22"/>
          <w:szCs w:val="22"/>
          <w:lang w:eastAsia="ja-JP"/>
        </w:rPr>
      </w:pPr>
      <w:r>
        <w:rPr>
          <w:rFonts w:eastAsiaTheme="minorEastAsia" w:hint="eastAsia"/>
          <w:bCs/>
          <w:sz w:val="22"/>
          <w:szCs w:val="22"/>
          <w:lang w:eastAsia="ja-JP"/>
        </w:rPr>
        <w:t>Two solutions</w:t>
      </w:r>
      <w:r w:rsidR="008E3796">
        <w:rPr>
          <w:rFonts w:eastAsiaTheme="minorEastAsia" w:hint="eastAsia"/>
          <w:bCs/>
          <w:sz w:val="22"/>
          <w:szCs w:val="22"/>
          <w:lang w:eastAsia="ja-JP"/>
        </w:rPr>
        <w:t>, with some variants within a solution, have been</w:t>
      </w:r>
      <w:r>
        <w:rPr>
          <w:rFonts w:eastAsiaTheme="minorEastAsia" w:hint="eastAsia"/>
          <w:bCs/>
          <w:sz w:val="22"/>
          <w:szCs w:val="22"/>
          <w:lang w:eastAsia="ja-JP"/>
        </w:rPr>
        <w:t xml:space="preserve"> discussed so far. Rapporteur</w:t>
      </w:r>
      <w:r>
        <w:rPr>
          <w:rFonts w:eastAsiaTheme="minorEastAsia"/>
          <w:bCs/>
          <w:sz w:val="22"/>
          <w:szCs w:val="22"/>
          <w:lang w:eastAsia="ja-JP"/>
        </w:rPr>
        <w:t>’</w:t>
      </w:r>
      <w:r>
        <w:rPr>
          <w:rFonts w:eastAsiaTheme="minorEastAsia" w:hint="eastAsia"/>
          <w:bCs/>
          <w:sz w:val="22"/>
          <w:szCs w:val="22"/>
          <w:lang w:eastAsia="ja-JP"/>
        </w:rPr>
        <w:t xml:space="preserve">s attempt to describe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can be seen below. </w:t>
      </w:r>
    </w:p>
    <w:p w14:paraId="0ADA7169" w14:textId="77777777" w:rsidR="00163A7D" w:rsidRDefault="00163A7D" w:rsidP="00163A7D">
      <w:pPr>
        <w:rPr>
          <w:rFonts w:eastAsiaTheme="minorEastAsia"/>
          <w:bCs/>
          <w:sz w:val="22"/>
          <w:szCs w:val="22"/>
          <w:lang w:eastAsia="ja-JP"/>
        </w:rPr>
      </w:pPr>
    </w:p>
    <w:p w14:paraId="7B8CA83E" w14:textId="624EA48C" w:rsidR="00163A7D" w:rsidRPr="004209C7" w:rsidRDefault="00163A7D" w:rsidP="00163A7D">
      <w:pPr>
        <w:pStyle w:val="ListParagraph"/>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Solution1</w:t>
      </w:r>
      <w:r w:rsidR="006476E1">
        <w:rPr>
          <w:rFonts w:ascii="Arial" w:eastAsiaTheme="minorEastAsia" w:hAnsi="Arial" w:cs="Arial" w:hint="eastAsia"/>
          <w:bCs/>
          <w:sz w:val="28"/>
          <w:szCs w:val="28"/>
          <w:lang w:eastAsia="ja-JP"/>
        </w:rPr>
        <w:t xml:space="preserve">: </w:t>
      </w:r>
      <w:r w:rsidR="006476E1" w:rsidRPr="006476E1">
        <w:rPr>
          <w:rFonts w:ascii="Arial" w:eastAsiaTheme="minorEastAsia" w:hAnsi="Arial" w:cs="Arial"/>
          <w:bCs/>
          <w:sz w:val="28"/>
          <w:szCs w:val="28"/>
          <w:lang w:eastAsia="ja-JP"/>
        </w:rPr>
        <w:t xml:space="preserve">Static UE capability reporting in </w:t>
      </w:r>
      <w:proofErr w:type="spellStart"/>
      <w:r w:rsidR="006476E1" w:rsidRPr="006476E1">
        <w:rPr>
          <w:rFonts w:ascii="Arial" w:eastAsiaTheme="minorEastAsia" w:hAnsi="Arial" w:cs="Arial"/>
          <w:bCs/>
          <w:i/>
          <w:iCs/>
          <w:sz w:val="28"/>
          <w:szCs w:val="28"/>
          <w:lang w:eastAsia="ja-JP"/>
        </w:rPr>
        <w:t>UECapabilityInformation</w:t>
      </w:r>
      <w:proofErr w:type="spellEnd"/>
    </w:p>
    <w:p w14:paraId="793D8802" w14:textId="1F13E9B7" w:rsidR="00163A7D" w:rsidRDefault="008E3796" w:rsidP="00163A7D">
      <w:pPr>
        <w:rPr>
          <w:rFonts w:eastAsiaTheme="minorEastAsia"/>
          <w:bCs/>
          <w:sz w:val="22"/>
          <w:szCs w:val="22"/>
          <w:lang w:eastAsia="ja-JP"/>
        </w:rPr>
      </w:pPr>
      <w:r>
        <w:rPr>
          <w:rFonts w:eastAsiaTheme="minorEastAsia" w:hint="eastAsia"/>
          <w:bCs/>
          <w:sz w:val="22"/>
          <w:szCs w:val="22"/>
          <w:lang w:eastAsia="ja-JP"/>
        </w:rPr>
        <w:t xml:space="preserve">This solution replies on the normal UE capability reporting signalling we have today. </w:t>
      </w:r>
      <w:r w:rsidR="002D03D7">
        <w:rPr>
          <w:rFonts w:eastAsiaTheme="minorEastAsia" w:hint="eastAsia"/>
          <w:bCs/>
          <w:sz w:val="22"/>
          <w:szCs w:val="22"/>
          <w:lang w:eastAsia="ja-JP"/>
        </w:rPr>
        <w:t xml:space="preserve">For each band of a band combination, the UE signals an index to the target band. </w:t>
      </w:r>
      <w:r>
        <w:rPr>
          <w:rFonts w:eastAsiaTheme="minorEastAsia" w:hint="eastAsia"/>
          <w:bCs/>
          <w:sz w:val="22"/>
          <w:szCs w:val="22"/>
          <w:lang w:eastAsia="ja-JP"/>
        </w:rPr>
        <w:t xml:space="preserve">Two variants for signalling granularity were </w:t>
      </w:r>
      <w:r>
        <w:rPr>
          <w:rFonts w:eastAsiaTheme="minorEastAsia"/>
          <w:bCs/>
          <w:sz w:val="22"/>
          <w:szCs w:val="22"/>
          <w:lang w:eastAsia="ja-JP"/>
        </w:rPr>
        <w:t>discussed</w:t>
      </w:r>
      <w:r>
        <w:rPr>
          <w:rFonts w:eastAsiaTheme="minorEastAsia" w:hint="eastAsia"/>
          <w:bCs/>
          <w:sz w:val="22"/>
          <w:szCs w:val="22"/>
          <w:lang w:eastAsia="ja-JP"/>
        </w:rPr>
        <w:t>.</w:t>
      </w:r>
    </w:p>
    <w:p w14:paraId="716CEE4C" w14:textId="77777777" w:rsidR="008E3796" w:rsidRPr="002D03D7" w:rsidRDefault="006476E1" w:rsidP="00E336C9">
      <w:pPr>
        <w:pStyle w:val="ListParagraph"/>
        <w:numPr>
          <w:ilvl w:val="0"/>
          <w:numId w:val="28"/>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 xml:space="preserve">Option 1: Per band per BC (in </w:t>
      </w:r>
      <w:proofErr w:type="spellStart"/>
      <w:r w:rsidRPr="002D03D7">
        <w:rPr>
          <w:rFonts w:ascii="Times New Roman" w:eastAsiaTheme="minorEastAsia" w:hAnsi="Times New Roman"/>
          <w:bCs/>
          <w:i/>
          <w:iCs/>
          <w:lang w:eastAsia="ja-JP"/>
        </w:rPr>
        <w:t>BandCombination</w:t>
      </w:r>
      <w:proofErr w:type="spellEnd"/>
      <w:r w:rsidRPr="002D03D7">
        <w:rPr>
          <w:rFonts w:ascii="Times New Roman" w:eastAsiaTheme="minorEastAsia" w:hAnsi="Times New Roman"/>
          <w:bCs/>
          <w:lang w:eastAsia="ja-JP"/>
        </w:rPr>
        <w:t>) [3]</w:t>
      </w:r>
    </w:p>
    <w:p w14:paraId="37D38280" w14:textId="5657628F" w:rsidR="006476E1" w:rsidRPr="002D03D7" w:rsidRDefault="006476E1" w:rsidP="00E336C9">
      <w:pPr>
        <w:pStyle w:val="ListParagraph"/>
        <w:numPr>
          <w:ilvl w:val="0"/>
          <w:numId w:val="28"/>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Option 2: Per Feature Set [4]</w:t>
      </w:r>
    </w:p>
    <w:p w14:paraId="48424244" w14:textId="77777777" w:rsidR="006476E1" w:rsidRDefault="006476E1" w:rsidP="006476E1">
      <w:pPr>
        <w:rPr>
          <w:rFonts w:eastAsiaTheme="minorEastAsia"/>
          <w:bCs/>
          <w:sz w:val="22"/>
          <w:szCs w:val="22"/>
          <w:lang w:eastAsia="ja-JP"/>
        </w:rPr>
      </w:pPr>
    </w:p>
    <w:p w14:paraId="034620AE" w14:textId="77777777" w:rsidR="002D03D7" w:rsidRPr="002D03D7" w:rsidRDefault="002D03D7" w:rsidP="002D03D7">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08C3E8D9" w14:textId="196BD365" w:rsidR="004209C7" w:rsidRPr="002D03D7" w:rsidRDefault="002D03D7" w:rsidP="00E336C9">
      <w:pPr>
        <w:pStyle w:val="ListParagraph"/>
        <w:numPr>
          <w:ilvl w:val="0"/>
          <w:numId w:val="31"/>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What </w:t>
      </w:r>
      <w:r>
        <w:rPr>
          <w:rFonts w:ascii="Times New Roman" w:eastAsiaTheme="minorEastAsia" w:hAnsi="Times New Roman" w:hint="eastAsia"/>
          <w:bCs/>
          <w:lang w:eastAsia="ja-JP"/>
        </w:rPr>
        <w:t>should</w:t>
      </w:r>
      <w:r w:rsidRPr="002D03D7">
        <w:rPr>
          <w:rFonts w:ascii="Times New Roman" w:eastAsiaTheme="minorEastAsia" w:hAnsi="Times New Roman"/>
          <w:bCs/>
          <w:lang w:eastAsia="ja-JP"/>
        </w:rPr>
        <w:t xml:space="preserve"> the band index above </w:t>
      </w:r>
      <w:r>
        <w:rPr>
          <w:rFonts w:ascii="Times New Roman" w:eastAsiaTheme="minorEastAsia" w:hAnsi="Times New Roman" w:hint="eastAsia"/>
          <w:bCs/>
          <w:lang w:eastAsia="ja-JP"/>
        </w:rPr>
        <w:t xml:space="preserve">be </w:t>
      </w:r>
      <w:r w:rsidRPr="002D03D7">
        <w:rPr>
          <w:rFonts w:ascii="Times New Roman" w:eastAsiaTheme="minorEastAsia" w:hAnsi="Times New Roman"/>
          <w:bCs/>
          <w:lang w:eastAsia="ja-JP"/>
        </w:rPr>
        <w:t>point</w:t>
      </w:r>
      <w:r>
        <w:rPr>
          <w:rFonts w:ascii="Times New Roman" w:eastAsiaTheme="minorEastAsia" w:hAnsi="Times New Roman" w:hint="eastAsia"/>
          <w:bCs/>
          <w:lang w:eastAsia="ja-JP"/>
        </w:rPr>
        <w:t>ing</w:t>
      </w:r>
      <w:r w:rsidRPr="002D03D7">
        <w:rPr>
          <w:rFonts w:ascii="Times New Roman" w:eastAsiaTheme="minorEastAsia" w:hAnsi="Times New Roman"/>
          <w:bCs/>
          <w:lang w:eastAsia="ja-JP"/>
        </w:rPr>
        <w:t xml:space="preserve"> to, e.g. a band in </w:t>
      </w:r>
      <w:proofErr w:type="spellStart"/>
      <w:r w:rsidR="006476E1" w:rsidRPr="002D03D7">
        <w:rPr>
          <w:rFonts w:ascii="Times New Roman" w:eastAsiaTheme="minorEastAsia" w:hAnsi="Times New Roman"/>
          <w:bCs/>
          <w:i/>
          <w:iCs/>
          <w:lang w:eastAsia="ja-JP"/>
        </w:rPr>
        <w:t>supportedBandListNR</w:t>
      </w:r>
      <w:proofErr w:type="spellEnd"/>
      <w:r w:rsidR="006476E1" w:rsidRPr="002D03D7">
        <w:rPr>
          <w:rFonts w:ascii="Times New Roman" w:eastAsiaTheme="minorEastAsia" w:hAnsi="Times New Roman"/>
          <w:bCs/>
          <w:lang w:eastAsia="ja-JP"/>
        </w:rPr>
        <w:t xml:space="preserve"> (Max. size 1024)</w:t>
      </w:r>
      <w:r w:rsidRPr="002D03D7">
        <w:rPr>
          <w:rFonts w:ascii="Times New Roman" w:eastAsiaTheme="minorEastAsia" w:hAnsi="Times New Roman"/>
          <w:bCs/>
          <w:lang w:eastAsia="ja-JP"/>
        </w:rPr>
        <w:t>?</w:t>
      </w:r>
    </w:p>
    <w:p w14:paraId="67CB0971" w14:textId="007E75A3" w:rsidR="00644884" w:rsidRPr="00644884" w:rsidRDefault="008836DD" w:rsidP="00E336C9">
      <w:pPr>
        <w:pStyle w:val="ListParagraph"/>
        <w:numPr>
          <w:ilvl w:val="0"/>
          <w:numId w:val="31"/>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Should we aim for some </w:t>
      </w:r>
      <w:proofErr w:type="spellStart"/>
      <w:r w:rsidRPr="002D03D7">
        <w:rPr>
          <w:rFonts w:ascii="Times New Roman" w:hAnsi="Times New Roman"/>
        </w:rPr>
        <w:t>signalling</w:t>
      </w:r>
      <w:proofErr w:type="spellEnd"/>
      <w:r w:rsidRPr="002D03D7">
        <w:rPr>
          <w:rFonts w:ascii="Times New Roman" w:hAnsi="Times New Roman"/>
        </w:rPr>
        <w:t xml:space="preserve"> </w:t>
      </w:r>
      <w:r w:rsidR="00644884">
        <w:rPr>
          <w:rFonts w:ascii="Times New Roman" w:hAnsi="Times New Roman" w:hint="eastAsia"/>
          <w:lang w:eastAsia="ja-JP"/>
        </w:rPr>
        <w:t xml:space="preserve">overhead </w:t>
      </w:r>
      <w:r w:rsidRPr="002D03D7">
        <w:rPr>
          <w:rFonts w:ascii="Times New Roman" w:hAnsi="Times New Roman"/>
        </w:rPr>
        <w:t xml:space="preserve">reduction? For example, we could consider additional UE capability filter/request by the network </w:t>
      </w:r>
      <w:r w:rsidR="00644884">
        <w:rPr>
          <w:rFonts w:ascii="Times New Roman" w:hAnsi="Times New Roman" w:hint="eastAsia"/>
          <w:lang w:eastAsia="ja-JP"/>
        </w:rPr>
        <w:t xml:space="preserve">indicating potential target bands for RACH transmission, </w:t>
      </w:r>
      <w:r w:rsidRPr="002D03D7">
        <w:rPr>
          <w:rFonts w:ascii="Times New Roman" w:hAnsi="Times New Roman"/>
        </w:rPr>
        <w:t xml:space="preserve">in </w:t>
      </w:r>
      <w:proofErr w:type="spellStart"/>
      <w:r w:rsidRPr="00644884">
        <w:rPr>
          <w:rFonts w:ascii="Times New Roman" w:hAnsi="Times New Roman"/>
          <w:i/>
          <w:iCs/>
        </w:rPr>
        <w:t>UECapabilityEnquiry</w:t>
      </w:r>
      <w:proofErr w:type="spellEnd"/>
      <w:r w:rsidRPr="002D03D7">
        <w:rPr>
          <w:rFonts w:ascii="Times New Roman" w:hAnsi="Times New Roman"/>
        </w:rPr>
        <w:t xml:space="preserve"> message.</w:t>
      </w:r>
    </w:p>
    <w:p w14:paraId="194FF702" w14:textId="62335EDC" w:rsidR="008836DD" w:rsidRPr="00644884" w:rsidRDefault="008836DD" w:rsidP="00E336C9">
      <w:pPr>
        <w:pStyle w:val="ListParagraph"/>
        <w:numPr>
          <w:ilvl w:val="1"/>
          <w:numId w:val="29"/>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Note that the existing UE capability filter </w:t>
      </w:r>
      <w:proofErr w:type="spellStart"/>
      <w:r w:rsidRPr="002D03D7">
        <w:rPr>
          <w:rFonts w:ascii="Times New Roman" w:hAnsi="Times New Roman"/>
          <w:i/>
          <w:iCs/>
        </w:rPr>
        <w:t>FreqBandList</w:t>
      </w:r>
      <w:proofErr w:type="spellEnd"/>
      <w:r w:rsidRPr="002D03D7">
        <w:rPr>
          <w:rFonts w:ascii="Times New Roman" w:hAnsi="Times New Roman"/>
        </w:rPr>
        <w:t xml:space="preserve"> </w:t>
      </w:r>
      <w:r w:rsidR="00644884">
        <w:rPr>
          <w:rFonts w:ascii="Times New Roman" w:hAnsi="Times New Roman" w:hint="eastAsia"/>
          <w:lang w:eastAsia="ja-JP"/>
        </w:rPr>
        <w:t>would</w:t>
      </w:r>
      <w:r w:rsidRPr="002D03D7">
        <w:rPr>
          <w:rFonts w:ascii="Times New Roman" w:hAnsi="Times New Roman"/>
        </w:rPr>
        <w:t xml:space="preserve"> not really help because its maximum size is 1280.</w:t>
      </w:r>
    </w:p>
    <w:p w14:paraId="03D57E4E" w14:textId="13FD8757" w:rsidR="00644884" w:rsidRPr="00644884" w:rsidRDefault="00644884" w:rsidP="00E336C9">
      <w:pPr>
        <w:pStyle w:val="ListParagraph"/>
        <w:numPr>
          <w:ilvl w:val="1"/>
          <w:numId w:val="29"/>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It was pointed out during additional offline discussion that the network-requested target bands may have to be per </w:t>
      </w:r>
      <w:r>
        <w:rPr>
          <w:rFonts w:ascii="Times New Roman" w:eastAsiaTheme="minorEastAsia" w:hAnsi="Times New Roman" w:hint="eastAsia"/>
          <w:bCs/>
          <w:lang w:eastAsia="ja-JP"/>
        </w:rPr>
        <w:t>CA band combination</w:t>
      </w:r>
      <w:r w:rsidRPr="002D03D7">
        <w:rPr>
          <w:rFonts w:ascii="Times New Roman" w:eastAsiaTheme="minorEastAsia" w:hAnsi="Times New Roman"/>
          <w:bCs/>
          <w:lang w:eastAsia="ja-JP"/>
        </w:rPr>
        <w:t>. Or can it be a common target band list?</w:t>
      </w:r>
    </w:p>
    <w:p w14:paraId="1BA5E93D" w14:textId="77777777" w:rsidR="00163A7D" w:rsidRDefault="00163A7D" w:rsidP="004209C7">
      <w:pPr>
        <w:rPr>
          <w:rFonts w:eastAsiaTheme="minorEastAsia"/>
          <w:bCs/>
          <w:sz w:val="22"/>
          <w:szCs w:val="22"/>
          <w:lang w:eastAsia="ja-JP"/>
        </w:rPr>
      </w:pPr>
    </w:p>
    <w:p w14:paraId="0F1F6E73" w14:textId="3EA5D8F6" w:rsidR="008836DD" w:rsidRPr="004209C7" w:rsidRDefault="008836DD" w:rsidP="008836DD">
      <w:pPr>
        <w:pStyle w:val="ListParagraph"/>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 xml:space="preserve">Solution2: Dynamic UE </w:t>
      </w:r>
      <w:r>
        <w:rPr>
          <w:rFonts w:ascii="Arial" w:eastAsiaTheme="minorEastAsia" w:hAnsi="Arial" w:cs="Arial"/>
          <w:bCs/>
          <w:sz w:val="28"/>
          <w:szCs w:val="28"/>
          <w:lang w:eastAsia="ja-JP"/>
        </w:rPr>
        <w:t>capability</w:t>
      </w:r>
      <w:r>
        <w:rPr>
          <w:rFonts w:ascii="Arial" w:eastAsiaTheme="minorEastAsia" w:hAnsi="Arial" w:cs="Arial" w:hint="eastAsia"/>
          <w:bCs/>
          <w:sz w:val="28"/>
          <w:szCs w:val="28"/>
          <w:lang w:eastAsia="ja-JP"/>
        </w:rPr>
        <w:t xml:space="preserve"> reporting [5]</w:t>
      </w:r>
    </w:p>
    <w:p w14:paraId="3D777AA6" w14:textId="7D5584E1" w:rsidR="00163A7D" w:rsidRDefault="002D03D7" w:rsidP="008836DD">
      <w:pPr>
        <w:rPr>
          <w:rFonts w:eastAsiaTheme="minorEastAsia"/>
          <w:bCs/>
          <w:sz w:val="22"/>
          <w:szCs w:val="22"/>
          <w:lang w:eastAsia="ja-JP"/>
        </w:rPr>
      </w:pPr>
      <w:r>
        <w:rPr>
          <w:rFonts w:eastAsiaTheme="minorEastAsia" w:hint="eastAsia"/>
          <w:bCs/>
          <w:sz w:val="22"/>
          <w:szCs w:val="22"/>
          <w:lang w:eastAsia="ja-JP"/>
        </w:rPr>
        <w:t>This solution can be summarized as follows.</w:t>
      </w:r>
    </w:p>
    <w:p w14:paraId="5436DD77" w14:textId="32DA2B2A" w:rsidR="00D16211" w:rsidRPr="00D16211" w:rsidRDefault="00D16211" w:rsidP="00E336C9">
      <w:pPr>
        <w:pStyle w:val="ListParagraph"/>
        <w:numPr>
          <w:ilvl w:val="0"/>
          <w:numId w:val="27"/>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proofErr w:type="spellStart"/>
      <w:r w:rsidRPr="008836DD">
        <w:rPr>
          <w:rFonts w:ascii="Times New Roman" w:eastAsiaTheme="minorEastAsia" w:hAnsi="Times New Roman"/>
          <w:bCs/>
          <w:i/>
          <w:iCs/>
          <w:lang w:eastAsia="ja-JP"/>
        </w:rPr>
        <w:t>RRCReconfiguration</w:t>
      </w:r>
      <w:proofErr w:type="spellEnd"/>
      <w:r w:rsidRPr="00D16211">
        <w:rPr>
          <w:rFonts w:ascii="Times New Roman" w:eastAsiaTheme="minorEastAsia" w:hAnsi="Times New Roman"/>
          <w:bCs/>
          <w:lang w:eastAsia="ja-JP"/>
        </w:rPr>
        <w:t>/</w:t>
      </w:r>
      <w:proofErr w:type="spellStart"/>
      <w:r w:rsidRPr="008836DD">
        <w:rPr>
          <w:rFonts w:ascii="Times New Roman" w:eastAsiaTheme="minorEastAsia" w:hAnsi="Times New Roman"/>
          <w:bCs/>
          <w:i/>
          <w:iCs/>
          <w:lang w:eastAsia="ja-JP"/>
        </w:rPr>
        <w:t>RRCResume</w:t>
      </w:r>
      <w:proofErr w:type="spellEnd"/>
      <w:r w:rsidRPr="00D16211">
        <w:rPr>
          <w:rFonts w:ascii="Times New Roman" w:eastAsiaTheme="minorEastAsia" w:hAnsi="Times New Roman"/>
          <w:bCs/>
          <w:lang w:eastAsia="ja-JP"/>
        </w:rPr>
        <w:t xml:space="preserve">, the network configures, a list of NR bands </w:t>
      </w:r>
      <w:r w:rsidR="000951B5">
        <w:rPr>
          <w:rFonts w:ascii="Times New Roman" w:eastAsiaTheme="minorEastAsia" w:hAnsi="Times New Roman" w:hint="eastAsia"/>
          <w:bCs/>
          <w:lang w:eastAsia="ja-JP"/>
        </w:rPr>
        <w:t xml:space="preserve">that </w:t>
      </w:r>
      <w:r w:rsidRPr="00D16211">
        <w:rPr>
          <w:rFonts w:ascii="Times New Roman" w:eastAsiaTheme="minorEastAsia" w:hAnsi="Times New Roman"/>
          <w:bCs/>
          <w:lang w:eastAsia="ja-JP"/>
        </w:rPr>
        <w:t>the UE is requested to report as the target bands for RACH transmission.</w:t>
      </w:r>
    </w:p>
    <w:p w14:paraId="57DB087A" w14:textId="77777777" w:rsidR="00D16211" w:rsidRDefault="00D16211" w:rsidP="00E336C9">
      <w:pPr>
        <w:pStyle w:val="ListParagraph"/>
        <w:numPr>
          <w:ilvl w:val="0"/>
          <w:numId w:val="27"/>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proofErr w:type="spellStart"/>
      <w:r w:rsidRPr="008836DD">
        <w:rPr>
          <w:rFonts w:ascii="Times New Roman" w:eastAsiaTheme="minorEastAsia" w:hAnsi="Times New Roman"/>
          <w:bCs/>
          <w:i/>
          <w:iCs/>
          <w:lang w:eastAsia="ja-JP"/>
        </w:rPr>
        <w:t>RRCReconfigurationComplete</w:t>
      </w:r>
      <w:proofErr w:type="spellEnd"/>
      <w:r w:rsidRPr="00D16211">
        <w:rPr>
          <w:rFonts w:ascii="Times New Roman" w:eastAsiaTheme="minorEastAsia" w:hAnsi="Times New Roman"/>
          <w:bCs/>
          <w:lang w:eastAsia="ja-JP"/>
        </w:rPr>
        <w:t>/</w:t>
      </w:r>
      <w:proofErr w:type="spellStart"/>
      <w:r w:rsidRPr="008836DD">
        <w:rPr>
          <w:rFonts w:ascii="Times New Roman" w:eastAsiaTheme="minorEastAsia" w:hAnsi="Times New Roman"/>
          <w:bCs/>
          <w:i/>
          <w:iCs/>
          <w:lang w:eastAsia="ja-JP"/>
        </w:rPr>
        <w:t>RRCResumeComplete</w:t>
      </w:r>
      <w:proofErr w:type="spellEnd"/>
      <w:r w:rsidRPr="00D16211">
        <w:rPr>
          <w:rFonts w:ascii="Times New Roman" w:eastAsiaTheme="minorEastAsia" w:hAnsi="Times New Roman"/>
          <w:bCs/>
          <w:lang w:eastAsia="ja-JP"/>
        </w:rPr>
        <w:t>, the UE reports, for each requested target band, the interruption time / preparation time required for the serving cells.</w:t>
      </w:r>
    </w:p>
    <w:p w14:paraId="034DBCC9" w14:textId="77777777" w:rsidR="008836DD" w:rsidRPr="008836DD" w:rsidRDefault="008836DD" w:rsidP="008836DD">
      <w:pPr>
        <w:spacing w:line="257" w:lineRule="auto"/>
        <w:rPr>
          <w:rFonts w:eastAsiaTheme="minorEastAsia"/>
          <w:bCs/>
          <w:sz w:val="22"/>
          <w:szCs w:val="22"/>
          <w:lang w:eastAsia="ja-JP"/>
        </w:rPr>
      </w:pPr>
    </w:p>
    <w:p w14:paraId="07943F50" w14:textId="77777777" w:rsidR="008836DD" w:rsidRPr="002D03D7" w:rsidRDefault="008836DD" w:rsidP="008836DD">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5D4D9DA7" w14:textId="79D3EC6F" w:rsidR="008836DD" w:rsidRPr="002D03D7" w:rsidRDefault="008836DD" w:rsidP="00E336C9">
      <w:pPr>
        <w:pStyle w:val="ListParagraph"/>
        <w:numPr>
          <w:ilvl w:val="0"/>
          <w:numId w:val="30"/>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It was pointed out during additional offline discussion that the network-requested target bands may have to be per candidate LTM configuration because each candidate LTM configuration may include different CA band combination. Or can it be a common target band list?</w:t>
      </w:r>
    </w:p>
    <w:p w14:paraId="459694CE" w14:textId="20223B2A" w:rsidR="008836DD" w:rsidRPr="002D03D7" w:rsidRDefault="008836DD" w:rsidP="00E336C9">
      <w:pPr>
        <w:pStyle w:val="ListParagraph"/>
        <w:numPr>
          <w:ilvl w:val="0"/>
          <w:numId w:val="30"/>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Rapporteur identified one potential drawback of this solution. The network may want to configure LTM candidate cells based on the UE capability of early TA acquisition, </w:t>
      </w:r>
      <w:r w:rsidR="00644884">
        <w:rPr>
          <w:rFonts w:ascii="Times New Roman" w:eastAsiaTheme="minorEastAsia" w:hAnsi="Times New Roman" w:hint="eastAsia"/>
          <w:bCs/>
          <w:lang w:eastAsia="ja-JP"/>
        </w:rPr>
        <w:t>together with</w:t>
      </w:r>
      <w:r w:rsidRPr="002D03D7">
        <w:rPr>
          <w:rFonts w:ascii="Times New Roman" w:eastAsiaTheme="minorEastAsia" w:hAnsi="Times New Roman"/>
          <w:bCs/>
          <w:lang w:eastAsia="ja-JP"/>
        </w:rPr>
        <w:t xml:space="preserve"> other relevant UE capabilities. This solution does not allow this because the network will know about the early TA acquisition capabilities only after LTM candidate configuration.</w:t>
      </w:r>
    </w:p>
    <w:p w14:paraId="53E8D846" w14:textId="77777777" w:rsidR="008836DD" w:rsidRPr="008836DD" w:rsidRDefault="008836DD" w:rsidP="008836DD">
      <w:pPr>
        <w:spacing w:line="257" w:lineRule="auto"/>
        <w:rPr>
          <w:rFonts w:eastAsiaTheme="minorEastAsia"/>
          <w:bCs/>
          <w:sz w:val="22"/>
          <w:szCs w:val="22"/>
          <w:lang w:eastAsia="ja-JP"/>
        </w:rPr>
      </w:pPr>
    </w:p>
    <w:p w14:paraId="7C039FE3" w14:textId="098A769B" w:rsidR="008836DD" w:rsidRDefault="008836DD" w:rsidP="008836DD">
      <w:pPr>
        <w:rPr>
          <w:rFonts w:eastAsiaTheme="minorEastAsia"/>
          <w:bCs/>
          <w:sz w:val="22"/>
          <w:szCs w:val="22"/>
          <w:lang w:eastAsia="ja-JP"/>
        </w:rPr>
      </w:pPr>
      <w:r w:rsidRPr="00163A7D">
        <w:rPr>
          <w:rFonts w:eastAsiaTheme="minorEastAsia" w:hint="eastAsia"/>
          <w:b/>
          <w:sz w:val="22"/>
          <w:szCs w:val="22"/>
          <w:lang w:eastAsia="ja-JP"/>
        </w:rPr>
        <w:t>Q</w:t>
      </w:r>
      <w:r>
        <w:rPr>
          <w:rFonts w:eastAsiaTheme="minorEastAsia" w:hint="eastAsia"/>
          <w:b/>
          <w:sz w:val="22"/>
          <w:szCs w:val="22"/>
          <w:lang w:eastAsia="ja-JP"/>
        </w:rPr>
        <w:t>2</w:t>
      </w:r>
      <w:r w:rsidRPr="00163A7D">
        <w:rPr>
          <w:rFonts w:eastAsiaTheme="minorEastAsia" w:hint="eastAsia"/>
          <w:b/>
          <w:sz w:val="22"/>
          <w:szCs w:val="22"/>
          <w:lang w:eastAsia="ja-JP"/>
        </w:rPr>
        <w:t>:</w:t>
      </w:r>
      <w:r>
        <w:rPr>
          <w:rFonts w:eastAsiaTheme="minorEastAsia"/>
          <w:bCs/>
          <w:sz w:val="22"/>
          <w:szCs w:val="22"/>
          <w:lang w:eastAsia="ja-JP"/>
        </w:rPr>
        <w:tab/>
      </w:r>
      <w:r>
        <w:rPr>
          <w:rFonts w:eastAsiaTheme="minorEastAsia" w:hint="eastAsia"/>
          <w:bCs/>
          <w:sz w:val="22"/>
          <w:szCs w:val="22"/>
          <w:lang w:eastAsia="ja-JP"/>
        </w:rPr>
        <w:t xml:space="preserve">Companies are invited to provide their comment for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above.</w:t>
      </w:r>
    </w:p>
    <w:tbl>
      <w:tblPr>
        <w:tblStyle w:val="TableGrid"/>
        <w:tblW w:w="9634" w:type="dxa"/>
        <w:tblLook w:val="04A0" w:firstRow="1" w:lastRow="0" w:firstColumn="1" w:lastColumn="0" w:noHBand="0" w:noVBand="1"/>
      </w:tblPr>
      <w:tblGrid>
        <w:gridCol w:w="1980"/>
        <w:gridCol w:w="7654"/>
      </w:tblGrid>
      <w:tr w:rsidR="008836DD" w:rsidRPr="00F302E8" w14:paraId="5E850CED" w14:textId="77777777" w:rsidTr="00631495">
        <w:tc>
          <w:tcPr>
            <w:tcW w:w="1980" w:type="dxa"/>
            <w:shd w:val="clear" w:color="auto" w:fill="F2F2F2" w:themeFill="background1" w:themeFillShade="F2"/>
          </w:tcPr>
          <w:p w14:paraId="3219CD4A" w14:textId="77777777" w:rsidR="008836DD" w:rsidRPr="00F302E8" w:rsidRDefault="008836DD" w:rsidP="008E3796">
            <w:pPr>
              <w:rPr>
                <w:rFonts w:eastAsiaTheme="minorEastAsia"/>
                <w:lang w:eastAsia="ja-JP"/>
              </w:rPr>
            </w:pPr>
            <w:r w:rsidRPr="00F302E8">
              <w:rPr>
                <w:rFonts w:eastAsiaTheme="minorEastAsia"/>
                <w:b/>
                <w:lang w:eastAsia="ja-JP"/>
              </w:rPr>
              <w:t>Company</w:t>
            </w:r>
          </w:p>
        </w:tc>
        <w:tc>
          <w:tcPr>
            <w:tcW w:w="7654" w:type="dxa"/>
            <w:shd w:val="clear" w:color="auto" w:fill="F2F2F2" w:themeFill="background1" w:themeFillShade="F2"/>
          </w:tcPr>
          <w:p w14:paraId="52B756AD" w14:textId="77777777" w:rsidR="008836DD" w:rsidRPr="00F302E8" w:rsidRDefault="008836DD" w:rsidP="008E3796">
            <w:pPr>
              <w:rPr>
                <w:rFonts w:eastAsiaTheme="minorEastAsia"/>
                <w:lang w:eastAsia="ja-JP"/>
              </w:rPr>
            </w:pPr>
            <w:r w:rsidRPr="00F302E8">
              <w:rPr>
                <w:rFonts w:eastAsiaTheme="minorEastAsia"/>
                <w:b/>
                <w:lang w:eastAsia="ja-JP"/>
              </w:rPr>
              <w:t>Comment</w:t>
            </w:r>
          </w:p>
        </w:tc>
      </w:tr>
      <w:tr w:rsidR="008836DD" w:rsidRPr="00F302E8" w14:paraId="16EC7CFA" w14:textId="77777777" w:rsidTr="00631495">
        <w:tc>
          <w:tcPr>
            <w:tcW w:w="1980" w:type="dxa"/>
          </w:tcPr>
          <w:p w14:paraId="314DD762" w14:textId="7EF97204" w:rsidR="008836DD" w:rsidRPr="00F302E8" w:rsidRDefault="00E257C1" w:rsidP="008E3796">
            <w:pPr>
              <w:rPr>
                <w:rFonts w:eastAsiaTheme="minorEastAsia"/>
                <w:lang w:eastAsia="ja-JP"/>
              </w:rPr>
            </w:pPr>
            <w:r>
              <w:rPr>
                <w:rFonts w:eastAsiaTheme="minorEastAsia"/>
                <w:lang w:eastAsia="ja-JP"/>
              </w:rPr>
              <w:t>Ericsson</w:t>
            </w:r>
          </w:p>
        </w:tc>
        <w:tc>
          <w:tcPr>
            <w:tcW w:w="7654" w:type="dxa"/>
          </w:tcPr>
          <w:p w14:paraId="2EE508D6" w14:textId="0158913A" w:rsidR="008836DD" w:rsidRDefault="006055B1" w:rsidP="008E3796">
            <w:pPr>
              <w:rPr>
                <w:rFonts w:eastAsiaTheme="minorEastAsia"/>
                <w:lang w:eastAsia="ja-JP"/>
              </w:rPr>
            </w:pPr>
            <w:r>
              <w:rPr>
                <w:rFonts w:eastAsiaTheme="minorEastAsia"/>
                <w:lang w:eastAsia="ja-JP"/>
              </w:rPr>
              <w:t xml:space="preserve">Solution 1: </w:t>
            </w:r>
          </w:p>
          <w:p w14:paraId="3E5BE4C9" w14:textId="503DBA03" w:rsidR="006055B1" w:rsidRDefault="006055B1" w:rsidP="008E3796">
            <w:pPr>
              <w:rPr>
                <w:rFonts w:eastAsiaTheme="minorEastAsia"/>
                <w:lang w:eastAsia="ja-JP"/>
              </w:rPr>
            </w:pPr>
            <w:r>
              <w:rPr>
                <w:rFonts w:eastAsiaTheme="minorEastAsia"/>
                <w:lang w:eastAsia="ja-JP"/>
              </w:rPr>
              <w:t>Discussion point 1:</w:t>
            </w:r>
            <w:r w:rsidR="001B2B5F">
              <w:rPr>
                <w:rFonts w:eastAsiaTheme="minorEastAsia"/>
                <w:lang w:eastAsia="ja-JP"/>
              </w:rPr>
              <w:t xml:space="preserve"> It makes sense that the index points to </w:t>
            </w:r>
            <w:r w:rsidR="001B2B5F" w:rsidRPr="001B2B5F">
              <w:rPr>
                <w:rFonts w:eastAsiaTheme="minorEastAsia"/>
                <w:lang w:eastAsia="ja-JP"/>
              </w:rPr>
              <w:t xml:space="preserve">a band in </w:t>
            </w:r>
            <w:proofErr w:type="spellStart"/>
            <w:r w:rsidR="001B2B5F" w:rsidRPr="001B2B5F">
              <w:rPr>
                <w:rFonts w:eastAsiaTheme="minorEastAsia"/>
                <w:lang w:eastAsia="ja-JP"/>
              </w:rPr>
              <w:t>supportedBandListNR</w:t>
            </w:r>
            <w:proofErr w:type="spellEnd"/>
            <w:r w:rsidR="001B2B5F">
              <w:rPr>
                <w:rFonts w:eastAsiaTheme="minorEastAsia"/>
                <w:lang w:eastAsia="ja-JP"/>
              </w:rPr>
              <w:t xml:space="preserve"> as hinted by the rapporteur.</w:t>
            </w:r>
          </w:p>
          <w:p w14:paraId="35B82E22" w14:textId="77777777" w:rsidR="004B1B60" w:rsidRDefault="00813B5C" w:rsidP="004B1B60">
            <w:pPr>
              <w:rPr>
                <w:rFonts w:eastAsiaTheme="minorEastAsia"/>
                <w:lang w:eastAsia="ja-JP"/>
              </w:rPr>
            </w:pPr>
            <w:r>
              <w:rPr>
                <w:rFonts w:eastAsiaTheme="minorEastAsia"/>
                <w:lang w:eastAsia="ja-JP"/>
              </w:rPr>
              <w:t>Discussion point 2:</w:t>
            </w:r>
            <w:r w:rsidR="00480612">
              <w:rPr>
                <w:rFonts w:eastAsiaTheme="minorEastAsia"/>
                <w:lang w:eastAsia="ja-JP"/>
              </w:rPr>
              <w:t xml:space="preserve"> </w:t>
            </w:r>
            <w:r w:rsidR="004B1B60">
              <w:rPr>
                <w:rFonts w:eastAsiaTheme="minorEastAsia"/>
                <w:lang w:eastAsia="ja-JP"/>
              </w:rPr>
              <w:t xml:space="preserve">If we go for </w:t>
            </w:r>
            <w:r w:rsidR="004B1B60" w:rsidRPr="00480612">
              <w:rPr>
                <w:rFonts w:eastAsiaTheme="minorEastAsia"/>
                <w:lang w:eastAsia="ja-JP"/>
              </w:rPr>
              <w:t>Per Feature Set</w:t>
            </w:r>
            <w:r w:rsidR="004B1B60">
              <w:rPr>
                <w:rFonts w:eastAsiaTheme="minorEastAsia"/>
                <w:lang w:eastAsia="ja-JP"/>
              </w:rPr>
              <w:t xml:space="preserve">, my understanding is that there would be no need to reduce the </w:t>
            </w:r>
            <w:proofErr w:type="spellStart"/>
            <w:r w:rsidR="004B1B60">
              <w:rPr>
                <w:rFonts w:eastAsiaTheme="minorEastAsia"/>
                <w:lang w:eastAsia="ja-JP"/>
              </w:rPr>
              <w:t>signaling</w:t>
            </w:r>
            <w:proofErr w:type="spellEnd"/>
            <w:r w:rsidR="004B1B60">
              <w:rPr>
                <w:rFonts w:eastAsiaTheme="minorEastAsia"/>
                <w:lang w:eastAsia="ja-JP"/>
              </w:rPr>
              <w:t xml:space="preserve"> size since the index size would be “hidden” in the </w:t>
            </w:r>
            <w:proofErr w:type="spellStart"/>
            <w:r w:rsidR="004B1B60">
              <w:rPr>
                <w:rFonts w:eastAsiaTheme="minorEastAsia"/>
                <w:lang w:eastAsia="ja-JP"/>
              </w:rPr>
              <w:t>FeatureSetID</w:t>
            </w:r>
            <w:proofErr w:type="spellEnd"/>
            <w:r w:rsidR="004B1B60">
              <w:rPr>
                <w:rFonts w:eastAsiaTheme="minorEastAsia"/>
                <w:lang w:eastAsia="ja-JP"/>
              </w:rPr>
              <w:t xml:space="preserve">, while also the expectation should be that the same/few </w:t>
            </w:r>
            <w:proofErr w:type="spellStart"/>
            <w:r w:rsidR="004B1B60">
              <w:rPr>
                <w:rFonts w:eastAsiaTheme="minorEastAsia"/>
                <w:lang w:eastAsia="ja-JP"/>
              </w:rPr>
              <w:t>FeatureSetIDs</w:t>
            </w:r>
            <w:proofErr w:type="spellEnd"/>
            <w:r w:rsidR="004B1B60">
              <w:rPr>
                <w:rFonts w:eastAsiaTheme="minorEastAsia"/>
                <w:lang w:eastAsia="ja-JP"/>
              </w:rPr>
              <w:t xml:space="preserve"> can be used for many BCs.</w:t>
            </w:r>
          </w:p>
          <w:p w14:paraId="7E506194" w14:textId="6B5089B8" w:rsidR="00813B5C" w:rsidRDefault="00480612" w:rsidP="00813B5C">
            <w:pPr>
              <w:rPr>
                <w:rFonts w:eastAsiaTheme="minorEastAsia"/>
                <w:lang w:eastAsia="ja-JP"/>
              </w:rPr>
            </w:pPr>
            <w:r>
              <w:rPr>
                <w:rFonts w:eastAsiaTheme="minorEastAsia"/>
                <w:lang w:eastAsia="ja-JP"/>
              </w:rPr>
              <w:t xml:space="preserve">If we go for </w:t>
            </w:r>
            <w:r w:rsidRPr="00480612">
              <w:rPr>
                <w:rFonts w:eastAsiaTheme="minorEastAsia"/>
                <w:lang w:eastAsia="ja-JP"/>
              </w:rPr>
              <w:t xml:space="preserve">Per band per BC (in </w:t>
            </w:r>
            <w:proofErr w:type="spellStart"/>
            <w:r w:rsidRPr="00480612">
              <w:rPr>
                <w:rFonts w:eastAsiaTheme="minorEastAsia"/>
                <w:lang w:eastAsia="ja-JP"/>
              </w:rPr>
              <w:t>BandCombination</w:t>
            </w:r>
            <w:proofErr w:type="spellEnd"/>
            <w:r w:rsidRPr="00480612">
              <w:rPr>
                <w:rFonts w:eastAsiaTheme="minorEastAsia"/>
                <w:lang w:eastAsia="ja-JP"/>
              </w:rPr>
              <w:t>)</w:t>
            </w:r>
            <w:r>
              <w:rPr>
                <w:rFonts w:eastAsiaTheme="minorEastAsia"/>
                <w:lang w:eastAsia="ja-JP"/>
              </w:rPr>
              <w:t xml:space="preserve"> then we should find indeed some </w:t>
            </w:r>
            <w:proofErr w:type="spellStart"/>
            <w:r>
              <w:rPr>
                <w:rFonts w:eastAsiaTheme="minorEastAsia"/>
                <w:lang w:eastAsia="ja-JP"/>
              </w:rPr>
              <w:t>signaling</w:t>
            </w:r>
            <w:proofErr w:type="spellEnd"/>
            <w:r>
              <w:rPr>
                <w:rFonts w:eastAsiaTheme="minorEastAsia"/>
                <w:lang w:eastAsia="ja-JP"/>
              </w:rPr>
              <w:t xml:space="preserve"> reduction solution.</w:t>
            </w:r>
            <w:r w:rsidR="00FB76CB">
              <w:rPr>
                <w:rFonts w:eastAsiaTheme="minorEastAsia"/>
                <w:lang w:eastAsia="ja-JP"/>
              </w:rPr>
              <w:t xml:space="preserve"> </w:t>
            </w:r>
            <w:r w:rsidR="00945D66">
              <w:rPr>
                <w:rFonts w:eastAsiaTheme="minorEastAsia"/>
                <w:lang w:eastAsia="ja-JP"/>
              </w:rPr>
              <w:t xml:space="preserve">If we would have a NW filter for </w:t>
            </w:r>
            <w:r w:rsidR="00945D66" w:rsidRPr="00945D66">
              <w:rPr>
                <w:rFonts w:eastAsiaTheme="minorEastAsia"/>
                <w:lang w:eastAsia="ja-JP"/>
              </w:rPr>
              <w:t>target bands for RACH transmission</w:t>
            </w:r>
            <w:r w:rsidR="00EA5A4A">
              <w:rPr>
                <w:rFonts w:eastAsiaTheme="minorEastAsia"/>
                <w:lang w:eastAsia="ja-JP"/>
              </w:rPr>
              <w:t>, typically this filter would also include target bands for neighbour nodes (to avoid re-enquiring the UE capabilities after handover), and then multiple bands would be added to this filtering, which at the end would be the same as</w:t>
            </w:r>
            <w:r w:rsidR="00945D66" w:rsidRPr="00945D66">
              <w:rPr>
                <w:rFonts w:eastAsiaTheme="minorEastAsia"/>
                <w:lang w:eastAsia="ja-JP"/>
              </w:rPr>
              <w:t xml:space="preserve"> </w:t>
            </w:r>
            <w:proofErr w:type="spellStart"/>
            <w:r w:rsidR="00FB76CB" w:rsidRPr="00FB76CB">
              <w:rPr>
                <w:rFonts w:eastAsiaTheme="minorEastAsia"/>
                <w:lang w:eastAsia="ja-JP"/>
              </w:rPr>
              <w:t>FreqBandList</w:t>
            </w:r>
            <w:proofErr w:type="spellEnd"/>
            <w:r w:rsidR="00EA5A4A">
              <w:rPr>
                <w:rFonts w:eastAsiaTheme="minorEastAsia"/>
                <w:lang w:eastAsia="ja-JP"/>
              </w:rPr>
              <w:t>?</w:t>
            </w:r>
            <w:r w:rsidR="00424D68">
              <w:rPr>
                <w:rFonts w:eastAsiaTheme="minorEastAsia"/>
                <w:lang w:eastAsia="ja-JP"/>
              </w:rPr>
              <w:t xml:space="preserve"> </w:t>
            </w:r>
            <w:r w:rsidR="00901BD7">
              <w:rPr>
                <w:rFonts w:eastAsiaTheme="minorEastAsia"/>
                <w:lang w:eastAsia="ja-JP"/>
              </w:rPr>
              <w:t>On whether the</w:t>
            </w:r>
            <w:r w:rsidR="001B2939" w:rsidRPr="001B2939">
              <w:rPr>
                <w:rFonts w:eastAsiaTheme="minorEastAsia"/>
                <w:lang w:eastAsia="ja-JP"/>
              </w:rPr>
              <w:t xml:space="preserve"> network-requested target bands may have to be per CA band combination</w:t>
            </w:r>
            <w:r w:rsidR="00901BD7">
              <w:rPr>
                <w:rFonts w:eastAsiaTheme="minorEastAsia"/>
                <w:lang w:eastAsia="ja-JP"/>
              </w:rPr>
              <w:t xml:space="preserve"> – by that time the NW does not know which BCs the UE supports, so if it would be per BC the NW would just include all the possible combinations of bands (possibly with BCs that the UE does not even support), so it seems simpler to have a</w:t>
            </w:r>
            <w:r w:rsidR="001B2939" w:rsidRPr="001B2939">
              <w:rPr>
                <w:rFonts w:eastAsiaTheme="minorEastAsia"/>
                <w:lang w:eastAsia="ja-JP"/>
              </w:rPr>
              <w:t xml:space="preserve"> common target band list</w:t>
            </w:r>
            <w:r w:rsidR="00901BD7">
              <w:rPr>
                <w:rFonts w:eastAsiaTheme="minorEastAsia"/>
                <w:lang w:eastAsia="ja-JP"/>
              </w:rPr>
              <w:t xml:space="preserve">, though as mentioned before this list would look pretty much like </w:t>
            </w:r>
            <w:proofErr w:type="spellStart"/>
            <w:r w:rsidR="00901BD7">
              <w:rPr>
                <w:rFonts w:eastAsiaTheme="minorEastAsia"/>
                <w:lang w:eastAsia="ja-JP"/>
              </w:rPr>
              <w:t>FreqBandList</w:t>
            </w:r>
            <w:proofErr w:type="spellEnd"/>
            <w:r w:rsidR="00901BD7">
              <w:rPr>
                <w:rFonts w:eastAsiaTheme="minorEastAsia"/>
                <w:lang w:eastAsia="ja-JP"/>
              </w:rPr>
              <w:t xml:space="preserve">. All in all, we could say that </w:t>
            </w:r>
            <w:proofErr w:type="spellStart"/>
            <w:r w:rsidR="00901BD7">
              <w:rPr>
                <w:rFonts w:eastAsiaTheme="minorEastAsia"/>
                <w:lang w:eastAsia="ja-JP"/>
              </w:rPr>
              <w:t>FreqBandList</w:t>
            </w:r>
            <w:proofErr w:type="spellEnd"/>
            <w:r w:rsidR="00901BD7">
              <w:rPr>
                <w:rFonts w:eastAsiaTheme="minorEastAsia"/>
                <w:lang w:eastAsia="ja-JP"/>
              </w:rPr>
              <w:t xml:space="preserve"> is also applicable for the UE to filter these capabilities. </w:t>
            </w:r>
          </w:p>
          <w:p w14:paraId="1388B33A" w14:textId="77777777" w:rsidR="00813B5C" w:rsidRDefault="00813B5C" w:rsidP="008E3796">
            <w:pPr>
              <w:rPr>
                <w:rFonts w:eastAsiaTheme="minorEastAsia"/>
                <w:lang w:eastAsia="ja-JP"/>
              </w:rPr>
            </w:pPr>
          </w:p>
          <w:p w14:paraId="60F09C05" w14:textId="77777777" w:rsidR="006055B1" w:rsidRDefault="006055B1" w:rsidP="008E3796">
            <w:pPr>
              <w:rPr>
                <w:rFonts w:eastAsiaTheme="minorEastAsia"/>
                <w:lang w:eastAsia="ja-JP"/>
              </w:rPr>
            </w:pPr>
            <w:r>
              <w:rPr>
                <w:rFonts w:eastAsiaTheme="minorEastAsia"/>
                <w:lang w:eastAsia="ja-JP"/>
              </w:rPr>
              <w:t xml:space="preserve">Solution 2: </w:t>
            </w:r>
          </w:p>
          <w:p w14:paraId="099E5744" w14:textId="46893C0E" w:rsidR="00813B5C" w:rsidRDefault="00813B5C" w:rsidP="00813B5C">
            <w:pPr>
              <w:rPr>
                <w:rFonts w:eastAsiaTheme="minorEastAsia"/>
                <w:lang w:eastAsia="ja-JP"/>
              </w:rPr>
            </w:pPr>
            <w:r>
              <w:rPr>
                <w:rFonts w:eastAsiaTheme="minorEastAsia"/>
                <w:lang w:eastAsia="ja-JP"/>
              </w:rPr>
              <w:t>Discussion point 1:</w:t>
            </w:r>
            <w:r w:rsidR="00CE2037">
              <w:rPr>
                <w:rFonts w:eastAsiaTheme="minorEastAsia"/>
                <w:lang w:eastAsia="ja-JP"/>
              </w:rPr>
              <w:t xml:space="preserve"> For a certain candidate LTM configuration, the UE can provide new interruptions in </w:t>
            </w:r>
            <w:proofErr w:type="spellStart"/>
            <w:r w:rsidR="00CE2037">
              <w:rPr>
                <w:rFonts w:eastAsiaTheme="minorEastAsia"/>
                <w:lang w:eastAsia="ja-JP"/>
              </w:rPr>
              <w:t>RRCReconfigurationComplete</w:t>
            </w:r>
            <w:proofErr w:type="spellEnd"/>
            <w:r w:rsidR="00CE2037">
              <w:rPr>
                <w:rFonts w:eastAsiaTheme="minorEastAsia"/>
                <w:lang w:eastAsia="ja-JP"/>
              </w:rPr>
              <w:t xml:space="preserve"> once it applies that candidate LTM configuration. Hence it seems sufficient to have just one common target band list. As the rapporteur pointed out, this solution does not allow for the NW to take the interruption into account when providing the candidate configuration, hence it should not be a problem for this solution that the UE sends </w:t>
            </w:r>
            <w:r w:rsidR="001A303B">
              <w:rPr>
                <w:rFonts w:eastAsiaTheme="minorEastAsia"/>
                <w:lang w:eastAsia="ja-JP"/>
              </w:rPr>
              <w:t xml:space="preserve">possible new interruptions in </w:t>
            </w:r>
            <w:proofErr w:type="spellStart"/>
            <w:r w:rsidR="001A303B">
              <w:rPr>
                <w:rFonts w:eastAsiaTheme="minorEastAsia"/>
                <w:lang w:eastAsia="ja-JP"/>
              </w:rPr>
              <w:t>RRCReconfigurationComplete</w:t>
            </w:r>
            <w:proofErr w:type="spellEnd"/>
            <w:r w:rsidR="001A303B">
              <w:rPr>
                <w:rFonts w:eastAsiaTheme="minorEastAsia"/>
                <w:lang w:eastAsia="ja-JP"/>
              </w:rPr>
              <w:t xml:space="preserve"> once it applies that candidate LTM configuration.</w:t>
            </w:r>
          </w:p>
          <w:p w14:paraId="1A869150" w14:textId="4F0814A3" w:rsidR="00813B5C" w:rsidRDefault="00813B5C" w:rsidP="00813B5C">
            <w:pPr>
              <w:rPr>
                <w:rFonts w:eastAsiaTheme="minorEastAsia"/>
                <w:lang w:eastAsia="ja-JP"/>
              </w:rPr>
            </w:pPr>
            <w:r>
              <w:rPr>
                <w:rFonts w:eastAsiaTheme="minorEastAsia"/>
                <w:lang w:eastAsia="ja-JP"/>
              </w:rPr>
              <w:t xml:space="preserve">Discussion </w:t>
            </w:r>
            <w:proofErr w:type="gramStart"/>
            <w:r>
              <w:rPr>
                <w:rFonts w:eastAsiaTheme="minorEastAsia"/>
                <w:lang w:eastAsia="ja-JP"/>
              </w:rPr>
              <w:t>point</w:t>
            </w:r>
            <w:proofErr w:type="gramEnd"/>
            <w:r>
              <w:rPr>
                <w:rFonts w:eastAsiaTheme="minorEastAsia"/>
                <w:lang w:eastAsia="ja-JP"/>
              </w:rPr>
              <w:t xml:space="preserve"> 2:</w:t>
            </w:r>
            <w:r w:rsidR="00CE6B91">
              <w:rPr>
                <w:rFonts w:eastAsiaTheme="minorEastAsia"/>
                <w:lang w:eastAsia="ja-JP"/>
              </w:rPr>
              <w:t xml:space="preserve"> It would be nicer if the</w:t>
            </w:r>
            <w:r w:rsidR="00860131">
              <w:rPr>
                <w:rFonts w:eastAsiaTheme="minorEastAsia"/>
                <w:lang w:eastAsia="ja-JP"/>
              </w:rPr>
              <w:t>se</w:t>
            </w:r>
            <w:r w:rsidR="00CE6B91">
              <w:rPr>
                <w:rFonts w:eastAsiaTheme="minorEastAsia"/>
                <w:lang w:eastAsia="ja-JP"/>
              </w:rPr>
              <w:t xml:space="preserve"> capabilities can be taken into account when configuring candidates</w:t>
            </w:r>
            <w:r w:rsidR="00860131">
              <w:rPr>
                <w:rFonts w:eastAsiaTheme="minorEastAsia"/>
                <w:lang w:eastAsia="ja-JP"/>
              </w:rPr>
              <w:t>, otherwise the NW may have to assume the worst interruption case when configuring the candidates, and maybe it could preclude the benefit of providing smaller</w:t>
            </w:r>
            <w:r w:rsidR="00CE6B91">
              <w:rPr>
                <w:rFonts w:eastAsiaTheme="minorEastAsia"/>
                <w:lang w:eastAsia="ja-JP"/>
              </w:rPr>
              <w:t xml:space="preserve"> </w:t>
            </w:r>
            <w:r w:rsidR="00860131">
              <w:rPr>
                <w:rFonts w:eastAsiaTheme="minorEastAsia"/>
                <w:lang w:eastAsia="ja-JP"/>
              </w:rPr>
              <w:t>interruption values later on.</w:t>
            </w:r>
            <w:r w:rsidR="00DE1AE9">
              <w:rPr>
                <w:rFonts w:eastAsiaTheme="minorEastAsia"/>
                <w:lang w:eastAsia="ja-JP"/>
              </w:rPr>
              <w:t xml:space="preserve"> From that perspective, we understand that even if </w:t>
            </w:r>
            <w:r w:rsidR="00D70856">
              <w:rPr>
                <w:rFonts w:eastAsiaTheme="minorEastAsia"/>
                <w:lang w:eastAsia="ja-JP"/>
              </w:rPr>
              <w:t>LTM is configured, the NW is not required to configure</w:t>
            </w:r>
            <w:r w:rsidR="00D70856">
              <w:t xml:space="preserve"> </w:t>
            </w:r>
            <w:r w:rsidR="00D70856">
              <w:rPr>
                <w:rFonts w:eastAsiaTheme="minorEastAsia"/>
                <w:lang w:eastAsia="ja-JP"/>
              </w:rPr>
              <w:t>this</w:t>
            </w:r>
            <w:r w:rsidR="00D70856" w:rsidRPr="00D70856">
              <w:rPr>
                <w:rFonts w:eastAsiaTheme="minorEastAsia"/>
                <w:lang w:eastAsia="ja-JP"/>
              </w:rPr>
              <w:t xml:space="preserve"> list of NR bands </w:t>
            </w:r>
            <w:r w:rsidR="00D70856">
              <w:rPr>
                <w:rFonts w:eastAsiaTheme="minorEastAsia"/>
                <w:lang w:eastAsia="ja-JP"/>
              </w:rPr>
              <w:t xml:space="preserve">since it can also assume the worst case. </w:t>
            </w:r>
          </w:p>
          <w:p w14:paraId="224A4958" w14:textId="63EA3829" w:rsidR="00813B5C" w:rsidRPr="00F302E8" w:rsidRDefault="00813B5C" w:rsidP="008E3796">
            <w:pPr>
              <w:rPr>
                <w:rFonts w:eastAsiaTheme="minorEastAsia"/>
                <w:lang w:eastAsia="ja-JP"/>
              </w:rPr>
            </w:pPr>
          </w:p>
        </w:tc>
      </w:tr>
      <w:tr w:rsidR="00631495" w:rsidRPr="00F302E8" w14:paraId="04C1F4E0" w14:textId="77777777" w:rsidTr="00631495">
        <w:tc>
          <w:tcPr>
            <w:tcW w:w="1980" w:type="dxa"/>
          </w:tcPr>
          <w:p w14:paraId="09834BA7" w14:textId="7524073A" w:rsidR="00631495" w:rsidRPr="00F302E8" w:rsidRDefault="00631495" w:rsidP="00631495">
            <w:pPr>
              <w:rPr>
                <w:rFonts w:eastAsiaTheme="minorEastAsia"/>
                <w:lang w:eastAsia="ja-JP"/>
              </w:rPr>
            </w:pPr>
            <w:r>
              <w:rPr>
                <w:rFonts w:eastAsiaTheme="minorEastAsia"/>
                <w:lang w:eastAsia="ja-JP"/>
              </w:rPr>
              <w:t>Huawei</w:t>
            </w:r>
          </w:p>
        </w:tc>
        <w:tc>
          <w:tcPr>
            <w:tcW w:w="7654" w:type="dxa"/>
          </w:tcPr>
          <w:p w14:paraId="4997F530" w14:textId="6CA113E4" w:rsidR="00631495" w:rsidRDefault="00631495" w:rsidP="00631495">
            <w:pPr>
              <w:rPr>
                <w:rFonts w:eastAsiaTheme="minorEastAsia"/>
                <w:lang w:eastAsia="ja-JP"/>
              </w:rPr>
            </w:pPr>
            <w:r>
              <w:rPr>
                <w:rFonts w:eastAsiaTheme="minorEastAsia"/>
                <w:lang w:eastAsia="ja-JP"/>
              </w:rPr>
              <w:t xml:space="preserve">For Solution 1 Option 1, this is without any signalling overhead reduction. </w:t>
            </w:r>
          </w:p>
          <w:p w14:paraId="65A606BB" w14:textId="7766427A" w:rsidR="00631495" w:rsidRDefault="00631495" w:rsidP="00631495">
            <w:pPr>
              <w:rPr>
                <w:rFonts w:eastAsiaTheme="minorEastAsia"/>
                <w:lang w:eastAsia="ja-JP"/>
              </w:rPr>
            </w:pPr>
            <w:r>
              <w:rPr>
                <w:rFonts w:eastAsiaTheme="minorEastAsia"/>
                <w:lang w:eastAsia="ja-JP"/>
              </w:rPr>
              <w:t>For Solution 1 Option 2, our understanding is that each entry of the list of target bands or bitmap in each (source) band in the band combination (</w:t>
            </w:r>
            <w:proofErr w:type="spellStart"/>
            <w:r>
              <w:rPr>
                <w:rFonts w:eastAsiaTheme="minorEastAsia"/>
                <w:lang w:eastAsia="ja-JP"/>
              </w:rPr>
              <w:t>BandParameters</w:t>
            </w:r>
            <w:proofErr w:type="spellEnd"/>
            <w:r>
              <w:rPr>
                <w:rFonts w:eastAsiaTheme="minorEastAsia"/>
                <w:lang w:eastAsia="ja-JP"/>
              </w:rPr>
              <w:t xml:space="preserve">) will be corresponding one to one to a band in </w:t>
            </w:r>
            <w:proofErr w:type="spellStart"/>
            <w:r w:rsidR="000D6A83" w:rsidRPr="000D6A83">
              <w:rPr>
                <w:rFonts w:eastAsiaTheme="minorEastAsia"/>
                <w:lang w:eastAsia="ja-JP"/>
              </w:rPr>
              <w:t>appliedFreqBandList</w:t>
            </w:r>
            <w:proofErr w:type="spellEnd"/>
            <w:r>
              <w:rPr>
                <w:rFonts w:eastAsiaTheme="minorEastAsia"/>
                <w:lang w:eastAsia="ja-JP"/>
              </w:rPr>
              <w:t>.  If it is clear that the UE</w:t>
            </w:r>
            <w:r w:rsidR="000D6A83">
              <w:rPr>
                <w:rFonts w:eastAsiaTheme="minorEastAsia"/>
                <w:lang w:eastAsia="ja-JP"/>
              </w:rPr>
              <w:t xml:space="preserve"> and network</w:t>
            </w:r>
            <w:r>
              <w:rPr>
                <w:rFonts w:eastAsiaTheme="minorEastAsia"/>
                <w:lang w:eastAsia="ja-JP"/>
              </w:rPr>
              <w:t xml:space="preserve"> will support m</w:t>
            </w:r>
            <w:r w:rsidR="000D6A83">
              <w:rPr>
                <w:rFonts w:eastAsiaTheme="minorEastAsia"/>
                <w:lang w:eastAsia="ja-JP"/>
              </w:rPr>
              <w:t>any</w:t>
            </w:r>
            <w:r>
              <w:rPr>
                <w:rFonts w:eastAsiaTheme="minorEastAsia"/>
                <w:lang w:eastAsia="ja-JP"/>
              </w:rPr>
              <w:t xml:space="preserve"> </w:t>
            </w:r>
            <w:r w:rsidR="000D6A83">
              <w:rPr>
                <w:rFonts w:eastAsiaTheme="minorEastAsia"/>
                <w:lang w:eastAsia="ja-JP"/>
              </w:rPr>
              <w:t xml:space="preserve">more </w:t>
            </w:r>
            <w:r>
              <w:rPr>
                <w:rFonts w:eastAsiaTheme="minorEastAsia"/>
                <w:lang w:eastAsia="ja-JP"/>
              </w:rPr>
              <w:t>target bands for each source band in a band combination, we can think of further signalling overhead reduction.  However, with FS, such list/bitmap can be reused and thus there may not be a need for this optimisation.  One further point mentioned during the offline is that of fallback BC where UE may want to indicate more target bands than the parent BC for a band in a band combination.  For this case, the fallback BC can be reported explicitly with the band pointing to a FS with more target band.</w:t>
            </w:r>
          </w:p>
          <w:p w14:paraId="70082D62" w14:textId="65696294" w:rsidR="00631495" w:rsidRPr="00F302E8" w:rsidRDefault="00631495" w:rsidP="00631495">
            <w:pPr>
              <w:rPr>
                <w:rFonts w:eastAsiaTheme="minorEastAsia"/>
                <w:lang w:eastAsia="ja-JP"/>
              </w:rPr>
            </w:pPr>
            <w:r>
              <w:rPr>
                <w:rFonts w:eastAsiaTheme="minorEastAsia"/>
                <w:lang w:eastAsia="ja-JP"/>
              </w:rPr>
              <w:lastRenderedPageBreak/>
              <w:t xml:space="preserve">For Solution 2, we also think that the network-requested target bands may have to be per candidate LTM configuration as when the target band becomes the source band, the band combination changes and the capability for the target band may also change.  We are just wondering whether network just requesting the target bands are sufficient or the network also needs to indicate all possible CA band combinations that may occur for the CA operation. Maybe it is ok for the UE to also include the new capability in the </w:t>
            </w:r>
            <w:proofErr w:type="spellStart"/>
            <w:r>
              <w:rPr>
                <w:rFonts w:eastAsiaTheme="minorEastAsia"/>
                <w:lang w:eastAsia="ja-JP"/>
              </w:rPr>
              <w:t>RRCReconfigurationComplete</w:t>
            </w:r>
            <w:proofErr w:type="spellEnd"/>
            <w:r>
              <w:rPr>
                <w:rFonts w:eastAsiaTheme="minorEastAsia"/>
                <w:lang w:eastAsia="ja-JP"/>
              </w:rPr>
              <w:t xml:space="preserve">.   </w:t>
            </w:r>
          </w:p>
        </w:tc>
      </w:tr>
      <w:tr w:rsidR="00631495" w:rsidRPr="00F302E8" w14:paraId="0534E8EE" w14:textId="77777777" w:rsidTr="00631495">
        <w:tc>
          <w:tcPr>
            <w:tcW w:w="1980" w:type="dxa"/>
          </w:tcPr>
          <w:p w14:paraId="1FDBFAFC" w14:textId="200EFCA8" w:rsidR="00631495" w:rsidRPr="00733CE0" w:rsidRDefault="00733CE0" w:rsidP="00631495">
            <w:pPr>
              <w:rPr>
                <w:rFonts w:eastAsia="DengXian"/>
                <w:lang w:eastAsia="zh-CN"/>
              </w:rPr>
            </w:pPr>
            <w:r>
              <w:rPr>
                <w:rFonts w:eastAsia="DengXian" w:hint="eastAsia"/>
                <w:lang w:eastAsia="zh-CN"/>
              </w:rPr>
              <w:lastRenderedPageBreak/>
              <w:t>M</w:t>
            </w:r>
            <w:r>
              <w:rPr>
                <w:rFonts w:eastAsia="DengXian"/>
                <w:lang w:eastAsia="zh-CN"/>
              </w:rPr>
              <w:t>ediaTek</w:t>
            </w:r>
          </w:p>
        </w:tc>
        <w:tc>
          <w:tcPr>
            <w:tcW w:w="7654" w:type="dxa"/>
          </w:tcPr>
          <w:p w14:paraId="3C26445D" w14:textId="77777777" w:rsidR="00733CE0" w:rsidRDefault="00733CE0" w:rsidP="00733CE0">
            <w:pPr>
              <w:rPr>
                <w:rFonts w:eastAsia="DengXian"/>
                <w:lang w:eastAsia="zh-CN"/>
              </w:rPr>
            </w:pPr>
            <w:r>
              <w:rPr>
                <w:rFonts w:eastAsia="DengXian"/>
                <w:lang w:eastAsia="zh-CN"/>
              </w:rPr>
              <w:t>Proposal 1 is right. The target band can be inside or outside of serving cell band combination. The change is needed in either way to align with RAN1/4 intention.</w:t>
            </w:r>
          </w:p>
          <w:p w14:paraId="23198378" w14:textId="77777777" w:rsidR="00733CE0" w:rsidRDefault="00733CE0" w:rsidP="00733CE0">
            <w:pPr>
              <w:rPr>
                <w:rFonts w:eastAsia="DengXian"/>
                <w:lang w:eastAsia="zh-CN"/>
              </w:rPr>
            </w:pPr>
            <w:r>
              <w:rPr>
                <w:rFonts w:eastAsia="DengXian"/>
                <w:lang w:eastAsia="zh-CN"/>
              </w:rPr>
              <w:t xml:space="preserve">For solution 1 (static way, either op1 or op2), the band list should be replaced by </w:t>
            </w:r>
            <w:bookmarkStart w:id="5" w:name="OLE_LINK7"/>
            <w:proofErr w:type="spellStart"/>
            <w:r>
              <w:rPr>
                <w:rFonts w:eastAsia="DengXian"/>
                <w:lang w:eastAsia="zh-CN"/>
              </w:rPr>
              <w:t>FreqBandIndicator</w:t>
            </w:r>
            <w:bookmarkEnd w:id="5"/>
            <w:proofErr w:type="spellEnd"/>
            <w:r>
              <w:rPr>
                <w:rFonts w:eastAsia="DengXian"/>
                <w:lang w:eastAsia="zh-CN"/>
              </w:rPr>
              <w:t xml:space="preserve"> to present any target band outside the band list. The signalling overhead reduction mentioned by the rapporteur can be performed in either op1 or op2 as the same way. Meanwhile, op2 (FS) can save some extra overhead by </w:t>
            </w:r>
            <w:r>
              <w:t>reusing the capabilities of bands for different BC.</w:t>
            </w:r>
          </w:p>
          <w:p w14:paraId="24D56AB6" w14:textId="4ED3B5E1" w:rsidR="00733CE0" w:rsidRDefault="00733CE0" w:rsidP="00733CE0">
            <w:pPr>
              <w:rPr>
                <w:rFonts w:eastAsia="DengXian"/>
                <w:lang w:eastAsia="zh-CN"/>
              </w:rPr>
            </w:pPr>
            <w:r>
              <w:rPr>
                <w:rFonts w:eastAsia="DengXian"/>
                <w:lang w:eastAsia="zh-CN"/>
              </w:rPr>
              <w:t xml:space="preserve">For solution 2 (dynamic way), the capabilities are reported as a target band list under the current band combination. These capabilities for target bands need to be updated if </w:t>
            </w:r>
            <w:r w:rsidR="00F96C49">
              <w:rPr>
                <w:rFonts w:eastAsia="DengXian"/>
                <w:lang w:eastAsia="zh-CN"/>
              </w:rPr>
              <w:t>network</w:t>
            </w:r>
            <w:r>
              <w:rPr>
                <w:rFonts w:eastAsia="DengXian"/>
                <w:lang w:eastAsia="zh-CN"/>
              </w:rPr>
              <w:t xml:space="preserve"> changes the current </w:t>
            </w:r>
            <w:bookmarkStart w:id="6" w:name="OLE_LINK18"/>
            <w:r>
              <w:rPr>
                <w:rFonts w:eastAsia="DengXian"/>
                <w:lang w:eastAsia="zh-CN"/>
              </w:rPr>
              <w:t>band combination</w:t>
            </w:r>
            <w:bookmarkEnd w:id="6"/>
            <w:r>
              <w:rPr>
                <w:rFonts w:eastAsia="DengXian"/>
                <w:lang w:eastAsia="zh-CN"/>
              </w:rPr>
              <w:t>.</w:t>
            </w:r>
          </w:p>
          <w:p w14:paraId="2A6B92F9" w14:textId="77777777" w:rsidR="00733CE0" w:rsidRDefault="00733CE0" w:rsidP="00733CE0">
            <w:pPr>
              <w:rPr>
                <w:rFonts w:eastAsiaTheme="minorEastAsia"/>
                <w:bCs/>
                <w:lang w:eastAsia="ja-JP"/>
              </w:rPr>
            </w:pPr>
            <w:r>
              <w:rPr>
                <w:rFonts w:eastAsia="DengXian"/>
                <w:lang w:eastAsia="zh-CN"/>
              </w:rPr>
              <w:t xml:space="preserve">For discussion point 2, we understand this request can be delivered via </w:t>
            </w:r>
            <w:r>
              <w:rPr>
                <w:rFonts w:eastAsiaTheme="minorEastAsia"/>
                <w:bCs/>
                <w:lang w:eastAsia="ja-JP"/>
              </w:rPr>
              <w:t>LTM candidate configuration, or maybe it can be sent earlier so that the network will know about the early TA acquisition capabilities before LTM candidate configuration, and the drawback does not exist. This may need to be further discussed and clarified.</w:t>
            </w:r>
          </w:p>
          <w:p w14:paraId="6F9D6B93" w14:textId="3AB24A4B" w:rsidR="00631495" w:rsidRPr="00F302E8" w:rsidRDefault="00733CE0" w:rsidP="00733CE0">
            <w:pPr>
              <w:rPr>
                <w:rFonts w:eastAsiaTheme="minorEastAsia"/>
                <w:lang w:eastAsia="ja-JP"/>
              </w:rPr>
            </w:pPr>
            <w:r>
              <w:rPr>
                <w:rFonts w:eastAsia="DengXian"/>
                <w:lang w:eastAsia="zh-CN"/>
              </w:rPr>
              <w:t>C</w:t>
            </w:r>
            <w:r>
              <w:rPr>
                <w:rFonts w:eastAsiaTheme="minorEastAsia"/>
                <w:lang w:eastAsia="ja-JP"/>
              </w:rPr>
              <w:t>onsidering that the current solutions are not very clear, we</w:t>
            </w:r>
            <w:r w:rsidR="00F96C49">
              <w:rPr>
                <w:rFonts w:eastAsiaTheme="minorEastAsia"/>
                <w:lang w:eastAsia="ja-JP"/>
              </w:rPr>
              <w:t xml:space="preserve"> suggest</w:t>
            </w:r>
            <w:r>
              <w:rPr>
                <w:rFonts w:eastAsiaTheme="minorEastAsia"/>
                <w:lang w:eastAsia="ja-JP"/>
              </w:rPr>
              <w:t xml:space="preserve"> to postpone this discussion to the next meeting.</w:t>
            </w:r>
          </w:p>
        </w:tc>
      </w:tr>
      <w:tr w:rsidR="00631495" w:rsidRPr="00F302E8" w14:paraId="263FA516" w14:textId="77777777" w:rsidTr="00631495">
        <w:tc>
          <w:tcPr>
            <w:tcW w:w="1980" w:type="dxa"/>
          </w:tcPr>
          <w:p w14:paraId="59D8B61F" w14:textId="13BAEE70" w:rsidR="00631495" w:rsidRPr="00F302E8" w:rsidRDefault="00D8633C" w:rsidP="00631495">
            <w:pPr>
              <w:rPr>
                <w:rFonts w:eastAsiaTheme="minorEastAsia"/>
                <w:lang w:eastAsia="ja-JP"/>
              </w:rPr>
            </w:pPr>
            <w:r>
              <w:rPr>
                <w:rFonts w:eastAsiaTheme="minorEastAsia"/>
                <w:lang w:eastAsia="ja-JP"/>
              </w:rPr>
              <w:t>Nokia</w:t>
            </w:r>
          </w:p>
        </w:tc>
        <w:tc>
          <w:tcPr>
            <w:tcW w:w="7654" w:type="dxa"/>
          </w:tcPr>
          <w:p w14:paraId="21AA32A7" w14:textId="77777777" w:rsidR="00D8633C" w:rsidRPr="00190620" w:rsidRDefault="00D8633C" w:rsidP="00D8633C">
            <w:pPr>
              <w:rPr>
                <w:rFonts w:eastAsiaTheme="minorEastAsia"/>
                <w:lang w:eastAsia="ja-JP"/>
              </w:rPr>
            </w:pPr>
            <w:r w:rsidRPr="00190620">
              <w:rPr>
                <w:rFonts w:eastAsiaTheme="minorEastAsia"/>
                <w:lang w:eastAsia="ja-JP"/>
              </w:rPr>
              <w:t xml:space="preserve">We have some concerns with Solution2 related </w:t>
            </w:r>
            <w:r>
              <w:rPr>
                <w:rFonts w:eastAsiaTheme="minorEastAsia"/>
                <w:lang w:eastAsia="ja-JP"/>
              </w:rPr>
              <w:t xml:space="preserve">to the </w:t>
            </w:r>
            <w:r w:rsidRPr="00190620">
              <w:rPr>
                <w:rFonts w:eastAsiaTheme="minorEastAsia"/>
                <w:lang w:eastAsia="ja-JP"/>
              </w:rPr>
              <w:t>drawback mentioned by the rapporteur</w:t>
            </w:r>
            <w:r>
              <w:rPr>
                <w:rFonts w:eastAsiaTheme="minorEastAsia"/>
                <w:lang w:eastAsia="ja-JP"/>
              </w:rPr>
              <w:t xml:space="preserve"> (on the lack of such capability information at the network at the time of LTM configuration). On the other hand, we agree this is the most signalling-friendly option.</w:t>
            </w:r>
          </w:p>
          <w:p w14:paraId="1965F142" w14:textId="77777777" w:rsidR="00D8633C" w:rsidRPr="00190620" w:rsidRDefault="00D8633C" w:rsidP="00D8633C">
            <w:pPr>
              <w:rPr>
                <w:rFonts w:eastAsiaTheme="minorEastAsia"/>
                <w:lang w:eastAsia="ja-JP"/>
              </w:rPr>
            </w:pPr>
            <w:r w:rsidRPr="00190620">
              <w:rPr>
                <w:rFonts w:eastAsiaTheme="minorEastAsia"/>
                <w:lang w:eastAsia="ja-JP"/>
              </w:rPr>
              <w:t xml:space="preserve">For Solution1, we think per-FS signalling can be adopted (Option 2), which would mitigate some signalling overhead concerns as discussed in [4]. </w:t>
            </w:r>
          </w:p>
          <w:p w14:paraId="5CEA5EB1" w14:textId="64D7FD41" w:rsidR="00631495" w:rsidRPr="00F302E8" w:rsidRDefault="00D8633C" w:rsidP="00D8633C">
            <w:pPr>
              <w:rPr>
                <w:rFonts w:eastAsiaTheme="minorEastAsia"/>
                <w:lang w:eastAsia="ja-JP"/>
              </w:rPr>
            </w:pPr>
            <w:proofErr w:type="spellStart"/>
            <w:r w:rsidRPr="00190620">
              <w:rPr>
                <w:rFonts w:eastAsiaTheme="minorEastAsia"/>
                <w:lang w:eastAsia="ja-JP"/>
              </w:rPr>
              <w:t>supportedBandListNR</w:t>
            </w:r>
            <w:proofErr w:type="spellEnd"/>
            <w:r w:rsidRPr="00190620">
              <w:rPr>
                <w:rFonts w:eastAsiaTheme="minorEastAsia"/>
                <w:lang w:eastAsia="ja-JP"/>
              </w:rPr>
              <w:t xml:space="preserve"> seems appropriate for identifying the target band index, but if companies have further concerns about the capability signalling overhead for source-target band pairs (e.g. if UE supports </w:t>
            </w:r>
            <w:proofErr w:type="gramStart"/>
            <w:r w:rsidRPr="00190620">
              <w:rPr>
                <w:rFonts w:eastAsiaTheme="minorEastAsia"/>
                <w:lang w:eastAsia="ja-JP"/>
              </w:rPr>
              <w:t>a large number of</w:t>
            </w:r>
            <w:proofErr w:type="gramEnd"/>
            <w:r w:rsidRPr="00190620">
              <w:rPr>
                <w:rFonts w:eastAsiaTheme="minorEastAsia"/>
                <w:lang w:eastAsia="ja-JP"/>
              </w:rPr>
              <w:t xml:space="preserve"> bands) then additional filtering can be considered. For filtering, a common target band list may be sufficient, as the UE can anyway signal these capabilities as not supported for the FS of the CA band combination where it does not apply. However, this filtering may need to be discussed considering the other issues raised with solution2</w:t>
            </w:r>
            <w:r>
              <w:rPr>
                <w:rFonts w:eastAsiaTheme="minorEastAsia"/>
                <w:lang w:eastAsia="ja-JP"/>
              </w:rPr>
              <w:t>.</w:t>
            </w:r>
          </w:p>
        </w:tc>
      </w:tr>
      <w:tr w:rsidR="00631495" w:rsidRPr="00F302E8" w14:paraId="512A814D" w14:textId="77777777" w:rsidTr="00631495">
        <w:tc>
          <w:tcPr>
            <w:tcW w:w="1980" w:type="dxa"/>
          </w:tcPr>
          <w:p w14:paraId="72AD0F56" w14:textId="7DBCC510" w:rsidR="00631495" w:rsidRPr="00F302E8" w:rsidRDefault="003C39E9" w:rsidP="00631495">
            <w:pPr>
              <w:rPr>
                <w:rFonts w:eastAsiaTheme="minorEastAsia"/>
                <w:lang w:eastAsia="ja-JP"/>
              </w:rPr>
            </w:pPr>
            <w:r>
              <w:rPr>
                <w:rFonts w:eastAsiaTheme="minorEastAsia" w:hint="eastAsia"/>
                <w:lang w:eastAsia="ja-JP"/>
              </w:rPr>
              <w:t>Qualcomm Incorporated</w:t>
            </w:r>
          </w:p>
        </w:tc>
        <w:tc>
          <w:tcPr>
            <w:tcW w:w="7654" w:type="dxa"/>
          </w:tcPr>
          <w:p w14:paraId="13A1D4F1" w14:textId="77777777" w:rsidR="00631495" w:rsidRDefault="003C39E9" w:rsidP="00631495">
            <w:pPr>
              <w:rPr>
                <w:rFonts w:eastAsiaTheme="minorEastAsia"/>
                <w:lang w:eastAsia="ja-JP"/>
              </w:rPr>
            </w:pPr>
            <w:r>
              <w:rPr>
                <w:rFonts w:eastAsiaTheme="minorEastAsia" w:hint="eastAsia"/>
                <w:lang w:eastAsia="ja-JP"/>
              </w:rPr>
              <w:t xml:space="preserve">It is our understanding that </w:t>
            </w:r>
            <w:proofErr w:type="spellStart"/>
            <w:r w:rsidRPr="003C39E9">
              <w:rPr>
                <w:rFonts w:eastAsiaTheme="minorEastAsia"/>
                <w:i/>
                <w:iCs/>
                <w:lang w:eastAsia="ja-JP"/>
              </w:rPr>
              <w:t>supportedBandListNR</w:t>
            </w:r>
            <w:proofErr w:type="spellEnd"/>
            <w:r>
              <w:rPr>
                <w:rFonts w:eastAsiaTheme="minorEastAsia" w:hint="eastAsia"/>
                <w:lang w:eastAsia="ja-JP"/>
              </w:rPr>
              <w:t xml:space="preserve"> is not filtered by the UE capability filter </w:t>
            </w:r>
            <w:proofErr w:type="spellStart"/>
            <w:r w:rsidRPr="003C39E9">
              <w:rPr>
                <w:rFonts w:eastAsiaTheme="minorEastAsia"/>
                <w:i/>
                <w:iCs/>
                <w:lang w:eastAsia="ja-JP"/>
              </w:rPr>
              <w:t>FreqBandList</w:t>
            </w:r>
            <w:proofErr w:type="spellEnd"/>
            <w:r>
              <w:rPr>
                <w:rFonts w:eastAsiaTheme="minorEastAsia" w:hint="eastAsia"/>
                <w:lang w:eastAsia="ja-JP"/>
              </w:rPr>
              <w:t xml:space="preserve"> (which is echoed back in </w:t>
            </w:r>
            <w:proofErr w:type="spellStart"/>
            <w:r w:rsidRPr="003C39E9">
              <w:rPr>
                <w:rFonts w:eastAsiaTheme="minorEastAsia"/>
                <w:i/>
                <w:iCs/>
                <w:lang w:eastAsia="ja-JP"/>
              </w:rPr>
              <w:t>appliedFreqBandList</w:t>
            </w:r>
            <w:proofErr w:type="spellEnd"/>
            <w:r>
              <w:rPr>
                <w:rFonts w:eastAsiaTheme="minorEastAsia" w:hint="eastAsia"/>
                <w:lang w:eastAsia="ja-JP"/>
              </w:rPr>
              <w:t xml:space="preserve">). </w:t>
            </w:r>
            <w:proofErr w:type="gramStart"/>
            <w:r>
              <w:rPr>
                <w:rFonts w:eastAsiaTheme="minorEastAsia" w:hint="eastAsia"/>
                <w:lang w:eastAsia="ja-JP"/>
              </w:rPr>
              <w:t>So</w:t>
            </w:r>
            <w:proofErr w:type="gramEnd"/>
            <w:r>
              <w:rPr>
                <w:rFonts w:eastAsiaTheme="minorEastAsia" w:hint="eastAsia"/>
                <w:lang w:eastAsia="ja-JP"/>
              </w:rPr>
              <w:t xml:space="preserve"> in reality, the number of band entries in </w:t>
            </w:r>
            <w:proofErr w:type="spellStart"/>
            <w:r w:rsidRPr="003C39E9">
              <w:rPr>
                <w:rFonts w:eastAsiaTheme="minorEastAsia"/>
                <w:i/>
                <w:iCs/>
                <w:lang w:eastAsia="ja-JP"/>
              </w:rPr>
              <w:t>FreqBandList</w:t>
            </w:r>
            <w:proofErr w:type="spellEnd"/>
            <w:r>
              <w:rPr>
                <w:rFonts w:eastAsiaTheme="minorEastAsia" w:hint="eastAsia"/>
                <w:lang w:eastAsia="ja-JP"/>
              </w:rPr>
              <w:t xml:space="preserve"> is smaller than that of </w:t>
            </w:r>
            <w:proofErr w:type="spellStart"/>
            <w:r w:rsidRPr="003C39E9">
              <w:rPr>
                <w:rFonts w:eastAsiaTheme="minorEastAsia"/>
                <w:i/>
                <w:iCs/>
                <w:lang w:eastAsia="ja-JP"/>
              </w:rPr>
              <w:t>supportedBandListNR</w:t>
            </w:r>
            <w:proofErr w:type="spellEnd"/>
            <w:r>
              <w:rPr>
                <w:rFonts w:eastAsiaTheme="minorEastAsia" w:hint="eastAsia"/>
                <w:lang w:eastAsia="ja-JP"/>
              </w:rPr>
              <w:t>.</w:t>
            </w:r>
          </w:p>
          <w:p w14:paraId="48005E32" w14:textId="308716FF" w:rsidR="003C39E9" w:rsidRPr="003C39E9" w:rsidRDefault="003C39E9" w:rsidP="00631495">
            <w:pPr>
              <w:rPr>
                <w:rFonts w:eastAsiaTheme="minorEastAsia"/>
                <w:lang w:eastAsia="ja-JP"/>
              </w:rPr>
            </w:pPr>
            <w:r>
              <w:rPr>
                <w:rFonts w:eastAsiaTheme="minorEastAsia" w:hint="eastAsia"/>
                <w:lang w:eastAsia="ja-JP"/>
              </w:rPr>
              <w:t xml:space="preserve">With this, it may be OK to have variable size bitstring </w:t>
            </w:r>
            <w:r w:rsidR="003A3352">
              <w:rPr>
                <w:rFonts w:eastAsiaTheme="minorEastAsia" w:hint="eastAsia"/>
                <w:lang w:eastAsia="ja-JP"/>
              </w:rPr>
              <w:t xml:space="preserve">pointing to </w:t>
            </w:r>
            <w:proofErr w:type="spellStart"/>
            <w:r w:rsidR="003A3352" w:rsidRPr="003C39E9">
              <w:rPr>
                <w:rFonts w:eastAsiaTheme="minorEastAsia"/>
                <w:i/>
                <w:iCs/>
                <w:lang w:eastAsia="ja-JP"/>
              </w:rPr>
              <w:t>appliedFreqBandList</w:t>
            </w:r>
            <w:proofErr w:type="spellEnd"/>
            <w:r w:rsidR="003A3352">
              <w:rPr>
                <w:rFonts w:eastAsiaTheme="minorEastAsia" w:hint="eastAsia"/>
                <w:lang w:eastAsia="ja-JP"/>
              </w:rPr>
              <w:t xml:space="preserve">, </w:t>
            </w:r>
            <w:r>
              <w:rPr>
                <w:rFonts w:eastAsiaTheme="minorEastAsia" w:hint="eastAsia"/>
                <w:lang w:eastAsia="ja-JP"/>
              </w:rPr>
              <w:t>per FS.</w:t>
            </w:r>
          </w:p>
        </w:tc>
      </w:tr>
      <w:tr w:rsidR="00F00C4B" w:rsidRPr="00F302E8" w14:paraId="52AF1F06" w14:textId="77777777" w:rsidTr="00631495">
        <w:tc>
          <w:tcPr>
            <w:tcW w:w="1980" w:type="dxa"/>
          </w:tcPr>
          <w:p w14:paraId="678F6756" w14:textId="65B60F0F" w:rsidR="00F00C4B" w:rsidRDefault="00F00C4B" w:rsidP="00F00C4B">
            <w:pPr>
              <w:rPr>
                <w:rFonts w:eastAsiaTheme="minorEastAsia"/>
                <w:lang w:eastAsia="ja-JP"/>
              </w:rPr>
            </w:pPr>
            <w:r>
              <w:rPr>
                <w:rFonts w:eastAsiaTheme="minorEastAsia"/>
                <w:lang w:eastAsia="ja-JP"/>
              </w:rPr>
              <w:t>Intel</w:t>
            </w:r>
          </w:p>
        </w:tc>
        <w:tc>
          <w:tcPr>
            <w:tcW w:w="7654" w:type="dxa"/>
          </w:tcPr>
          <w:p w14:paraId="39CC10DC" w14:textId="77777777" w:rsidR="00F00C4B" w:rsidRDefault="00F00C4B" w:rsidP="00F00C4B">
            <w:pPr>
              <w:rPr>
                <w:rFonts w:eastAsiaTheme="minorEastAsia"/>
                <w:lang w:eastAsia="ja-JP"/>
              </w:rPr>
            </w:pPr>
            <w:r>
              <w:rPr>
                <w:rFonts w:eastAsiaTheme="minorEastAsia"/>
                <w:lang w:eastAsia="ja-JP"/>
              </w:rPr>
              <w:t xml:space="preserve">Solution 1: </w:t>
            </w:r>
          </w:p>
          <w:p w14:paraId="64AFA1FC" w14:textId="77777777" w:rsidR="00F00C4B" w:rsidRDefault="00F00C4B" w:rsidP="00F00C4B">
            <w:pPr>
              <w:rPr>
                <w:rFonts w:eastAsiaTheme="minorEastAsia"/>
                <w:lang w:eastAsia="ja-JP"/>
              </w:rPr>
            </w:pPr>
            <w:r>
              <w:rPr>
                <w:rFonts w:eastAsiaTheme="minorEastAsia"/>
                <w:lang w:eastAsia="ja-JP"/>
              </w:rPr>
              <w:t>Option 2 is a signalling optimisation of option 1 and can, in general, be considered as a possible option.</w:t>
            </w:r>
          </w:p>
          <w:p w14:paraId="40E62720" w14:textId="77777777" w:rsidR="00F00C4B" w:rsidRDefault="00F00C4B" w:rsidP="00F00C4B">
            <w:pPr>
              <w:rPr>
                <w:rFonts w:eastAsiaTheme="minorEastAsia"/>
                <w:lang w:eastAsia="ja-JP"/>
              </w:rPr>
            </w:pPr>
            <w:r>
              <w:rPr>
                <w:rFonts w:eastAsiaTheme="minorEastAsia"/>
                <w:lang w:eastAsia="ja-JP"/>
              </w:rPr>
              <w:t xml:space="preserve">Discussion </w:t>
            </w:r>
            <w:proofErr w:type="gramStart"/>
            <w:r>
              <w:rPr>
                <w:rFonts w:eastAsiaTheme="minorEastAsia"/>
                <w:lang w:eastAsia="ja-JP"/>
              </w:rPr>
              <w:t>point</w:t>
            </w:r>
            <w:proofErr w:type="gramEnd"/>
            <w:r>
              <w:rPr>
                <w:rFonts w:eastAsiaTheme="minorEastAsia"/>
                <w:lang w:eastAsia="ja-JP"/>
              </w:rPr>
              <w:t xml:space="preserve"> 1: As mentioned in the online session, the target band has to (be updated to) within the UE supported bands.</w:t>
            </w:r>
          </w:p>
          <w:p w14:paraId="5877C3A6" w14:textId="77777777" w:rsidR="00F00C4B" w:rsidRDefault="00F00C4B" w:rsidP="00F00C4B">
            <w:pPr>
              <w:rPr>
                <w:rFonts w:eastAsiaTheme="minorEastAsia"/>
                <w:lang w:eastAsia="ja-JP"/>
              </w:rPr>
            </w:pPr>
            <w:r>
              <w:rPr>
                <w:rFonts w:eastAsiaTheme="minorEastAsia"/>
                <w:lang w:eastAsia="ja-JP"/>
              </w:rPr>
              <w:t xml:space="preserve">Discussion </w:t>
            </w:r>
            <w:proofErr w:type="gramStart"/>
            <w:r>
              <w:rPr>
                <w:rFonts w:eastAsiaTheme="minorEastAsia"/>
                <w:lang w:eastAsia="ja-JP"/>
              </w:rPr>
              <w:t>point</w:t>
            </w:r>
            <w:proofErr w:type="gramEnd"/>
            <w:r>
              <w:rPr>
                <w:rFonts w:eastAsiaTheme="minorEastAsia"/>
                <w:lang w:eastAsia="ja-JP"/>
              </w:rPr>
              <w:t xml:space="preserve"> 2: We think network filtering using </w:t>
            </w:r>
            <w:proofErr w:type="spellStart"/>
            <w:r w:rsidRPr="002D03D7">
              <w:rPr>
                <w:rFonts w:ascii="Times New Roman" w:hAnsi="Times New Roman"/>
                <w:i/>
                <w:iCs/>
              </w:rPr>
              <w:t>FreqBandList</w:t>
            </w:r>
            <w:proofErr w:type="spellEnd"/>
            <w:r w:rsidRPr="002D03D7">
              <w:rPr>
                <w:rFonts w:ascii="Times New Roman" w:hAnsi="Times New Roman"/>
              </w:rPr>
              <w:t xml:space="preserve"> </w:t>
            </w:r>
            <w:r>
              <w:rPr>
                <w:rFonts w:eastAsiaTheme="minorEastAsia"/>
                <w:lang w:eastAsia="ja-JP"/>
              </w:rPr>
              <w:t xml:space="preserve">will help reduce the number of reported bands in reality even though the max theoretical max is 1280.  If </w:t>
            </w:r>
            <w:r>
              <w:rPr>
                <w:rFonts w:eastAsiaTheme="minorEastAsia"/>
                <w:lang w:eastAsia="ja-JP"/>
              </w:rPr>
              <w:lastRenderedPageBreak/>
              <w:t xml:space="preserve">we want to further reduce the size using an additional filtering can be considered </w:t>
            </w:r>
            <w:proofErr w:type="gramStart"/>
            <w:r>
              <w:rPr>
                <w:rFonts w:eastAsiaTheme="minorEastAsia"/>
                <w:lang w:eastAsia="ja-JP"/>
              </w:rPr>
              <w:t>and in this case,</w:t>
            </w:r>
            <w:proofErr w:type="gramEnd"/>
            <w:r>
              <w:rPr>
                <w:rFonts w:eastAsiaTheme="minorEastAsia"/>
                <w:lang w:eastAsia="ja-JP"/>
              </w:rPr>
              <w:t xml:space="preserve"> a common target list for filtering seems sufficient.</w:t>
            </w:r>
          </w:p>
          <w:p w14:paraId="0599AD05" w14:textId="77777777" w:rsidR="00F00C4B" w:rsidRDefault="00F00C4B" w:rsidP="00F00C4B">
            <w:pPr>
              <w:rPr>
                <w:rFonts w:eastAsiaTheme="minorEastAsia"/>
                <w:lang w:eastAsia="ja-JP"/>
              </w:rPr>
            </w:pPr>
            <w:r>
              <w:rPr>
                <w:rFonts w:eastAsiaTheme="minorEastAsia"/>
                <w:lang w:eastAsia="ja-JP"/>
              </w:rPr>
              <w:t>Solution 2:</w:t>
            </w:r>
          </w:p>
          <w:p w14:paraId="738F5A00" w14:textId="77777777" w:rsidR="00F00C4B" w:rsidRDefault="00F00C4B" w:rsidP="00F00C4B">
            <w:pPr>
              <w:rPr>
                <w:rFonts w:eastAsiaTheme="minorEastAsia"/>
                <w:lang w:eastAsia="ja-JP"/>
              </w:rPr>
            </w:pPr>
            <w:r>
              <w:rPr>
                <w:rFonts w:eastAsiaTheme="minorEastAsia"/>
                <w:lang w:eastAsia="ja-JP"/>
              </w:rPr>
              <w:t>We are open to consider such solution.  However, we agree with the solution limitations as summarised by the rapporteur above.  This means that further enhancements will be needed to the solution to consider the different candidate cell band combinations.  This will need further discussion and it is unclear at this time complexity of the updated solution.</w:t>
            </w:r>
          </w:p>
          <w:p w14:paraId="037C4D53" w14:textId="485CAF02" w:rsidR="00F00C4B" w:rsidRDefault="00F00C4B" w:rsidP="00F00C4B">
            <w:pPr>
              <w:rPr>
                <w:rFonts w:eastAsiaTheme="minorEastAsia"/>
                <w:lang w:eastAsia="ja-JP"/>
              </w:rPr>
            </w:pPr>
            <w:r>
              <w:rPr>
                <w:rFonts w:eastAsiaTheme="minorEastAsia"/>
                <w:lang w:eastAsia="ja-JP"/>
              </w:rPr>
              <w:t>Considering the above, option 2 of solution 1 seems a reasonable approach at this time.</w:t>
            </w:r>
          </w:p>
        </w:tc>
      </w:tr>
    </w:tbl>
    <w:p w14:paraId="3149F0DC" w14:textId="77777777" w:rsidR="008836DD" w:rsidRDefault="008836DD" w:rsidP="008836DD">
      <w:pPr>
        <w:spacing w:line="257" w:lineRule="auto"/>
        <w:rPr>
          <w:rFonts w:eastAsiaTheme="minorEastAsia"/>
          <w:bCs/>
          <w:sz w:val="22"/>
          <w:szCs w:val="22"/>
          <w:lang w:eastAsia="ja-JP"/>
        </w:rPr>
      </w:pPr>
    </w:p>
    <w:p w14:paraId="40D5AA0A" w14:textId="77777777" w:rsidR="00B16CBA" w:rsidRPr="004551E7" w:rsidRDefault="00B16CBA" w:rsidP="00B16CBA">
      <w:pPr>
        <w:rPr>
          <w:ins w:id="7" w:author="QC(MK)" w:date="2024-05-23T10:16:00Z"/>
          <w:rFonts w:eastAsiaTheme="minorEastAsia"/>
          <w:b/>
          <w:sz w:val="22"/>
          <w:szCs w:val="22"/>
          <w:u w:val="single"/>
          <w:lang w:eastAsia="ja-JP"/>
        </w:rPr>
      </w:pPr>
      <w:ins w:id="8" w:author="QC(MK)" w:date="2024-05-23T10:16:00Z">
        <w:r w:rsidRPr="004551E7">
          <w:rPr>
            <w:rFonts w:eastAsiaTheme="minorEastAsia" w:hint="eastAsia"/>
            <w:b/>
            <w:sz w:val="22"/>
            <w:szCs w:val="22"/>
            <w:u w:val="single"/>
            <w:lang w:eastAsia="ja-JP"/>
          </w:rPr>
          <w:t>Rapporteur</w:t>
        </w:r>
        <w:r w:rsidRPr="004551E7">
          <w:rPr>
            <w:rFonts w:eastAsiaTheme="minorEastAsia"/>
            <w:b/>
            <w:sz w:val="22"/>
            <w:szCs w:val="22"/>
            <w:u w:val="single"/>
            <w:lang w:eastAsia="ja-JP"/>
          </w:rPr>
          <w:t>’</w:t>
        </w:r>
        <w:r w:rsidRPr="004551E7">
          <w:rPr>
            <w:rFonts w:eastAsiaTheme="minorEastAsia" w:hint="eastAsia"/>
            <w:b/>
            <w:sz w:val="22"/>
            <w:szCs w:val="22"/>
            <w:u w:val="single"/>
            <w:lang w:eastAsia="ja-JP"/>
          </w:rPr>
          <w:t>s summary</w:t>
        </w:r>
      </w:ins>
    </w:p>
    <w:p w14:paraId="5FE92895" w14:textId="77777777" w:rsidR="00B16CBA" w:rsidRDefault="00B16CBA" w:rsidP="00B16CBA">
      <w:pPr>
        <w:rPr>
          <w:ins w:id="9" w:author="QC(MK)" w:date="2024-05-23T10:16:00Z"/>
          <w:rFonts w:eastAsiaTheme="minorEastAsia"/>
          <w:bCs/>
          <w:sz w:val="22"/>
          <w:szCs w:val="22"/>
          <w:lang w:eastAsia="ja-JP"/>
        </w:rPr>
      </w:pPr>
      <w:ins w:id="10" w:author="QC(MK)" w:date="2024-05-23T10:16:00Z">
        <w:r>
          <w:rPr>
            <w:rFonts w:eastAsiaTheme="minorEastAsia" w:hint="eastAsia"/>
            <w:bCs/>
            <w:sz w:val="22"/>
            <w:szCs w:val="22"/>
            <w:lang w:eastAsia="ja-JP"/>
          </w:rPr>
          <w:t xml:space="preserve">Many companies shared concern on the drawback of solution 2 the rapporteur identified. No major concern was </w:t>
        </w:r>
        <w:r>
          <w:rPr>
            <w:rFonts w:eastAsiaTheme="minorEastAsia"/>
            <w:bCs/>
            <w:sz w:val="22"/>
            <w:szCs w:val="22"/>
            <w:lang w:eastAsia="ja-JP"/>
          </w:rPr>
          <w:t>raised</w:t>
        </w:r>
        <w:r>
          <w:rPr>
            <w:rFonts w:eastAsiaTheme="minorEastAsia" w:hint="eastAsia"/>
            <w:bCs/>
            <w:sz w:val="22"/>
            <w:szCs w:val="22"/>
            <w:lang w:eastAsia="ja-JP"/>
          </w:rPr>
          <w:t xml:space="preserve"> for </w:t>
        </w:r>
        <w:r>
          <w:rPr>
            <w:rFonts w:eastAsiaTheme="minorEastAsia"/>
            <w:bCs/>
            <w:sz w:val="22"/>
            <w:szCs w:val="22"/>
            <w:lang w:eastAsia="ja-JP"/>
          </w:rPr>
          <w:t>solution</w:t>
        </w:r>
        <w:r>
          <w:rPr>
            <w:rFonts w:eastAsiaTheme="minorEastAsia" w:hint="eastAsia"/>
            <w:bCs/>
            <w:sz w:val="22"/>
            <w:szCs w:val="22"/>
            <w:lang w:eastAsia="ja-JP"/>
          </w:rPr>
          <w:t xml:space="preserve"> 1. For solution 1 some companies agreed the solution variant using </w:t>
        </w:r>
        <w:r>
          <w:rPr>
            <w:rFonts w:eastAsiaTheme="minorEastAsia"/>
            <w:bCs/>
            <w:sz w:val="22"/>
            <w:szCs w:val="22"/>
            <w:lang w:eastAsia="ja-JP"/>
          </w:rPr>
          <w:t>“</w:t>
        </w:r>
        <w:r>
          <w:rPr>
            <w:rFonts w:eastAsiaTheme="minorEastAsia" w:hint="eastAsia"/>
            <w:bCs/>
            <w:sz w:val="22"/>
            <w:szCs w:val="22"/>
            <w:lang w:eastAsia="ja-JP"/>
          </w:rPr>
          <w:t>per feature set</w:t>
        </w:r>
        <w:r>
          <w:rPr>
            <w:rFonts w:eastAsiaTheme="minorEastAsia"/>
            <w:bCs/>
            <w:sz w:val="22"/>
            <w:szCs w:val="22"/>
            <w:lang w:eastAsia="ja-JP"/>
          </w:rPr>
          <w:t>”</w:t>
        </w:r>
        <w:r>
          <w:rPr>
            <w:rFonts w:eastAsiaTheme="minorEastAsia" w:hint="eastAsia"/>
            <w:bCs/>
            <w:sz w:val="22"/>
            <w:szCs w:val="22"/>
            <w:lang w:eastAsia="ja-JP"/>
          </w:rPr>
          <w:t xml:space="preserve"> [4] can reduce signalling overhead. No clear direction on the signalling detail.</w:t>
        </w:r>
      </w:ins>
    </w:p>
    <w:p w14:paraId="20CA8EE7" w14:textId="77777777" w:rsidR="00716CC1" w:rsidRPr="008836DD" w:rsidRDefault="00716CC1" w:rsidP="008836DD">
      <w:pPr>
        <w:spacing w:line="257" w:lineRule="auto"/>
        <w:rPr>
          <w:rFonts w:eastAsiaTheme="minorEastAsia"/>
          <w:bCs/>
          <w:sz w:val="22"/>
          <w:szCs w:val="22"/>
          <w:lang w:eastAsia="ja-JP"/>
        </w:rPr>
      </w:pPr>
    </w:p>
    <w:p w14:paraId="574255C7" w14:textId="0E7BF1A8" w:rsidR="009A47BE" w:rsidRDefault="008836DD" w:rsidP="007C79F2">
      <w:pPr>
        <w:pStyle w:val="Heading1"/>
        <w:numPr>
          <w:ilvl w:val="0"/>
          <w:numId w:val="9"/>
        </w:numPr>
        <w:rPr>
          <w:rFonts w:eastAsiaTheme="minorEastAsia" w:cs="Arial"/>
          <w:lang w:eastAsia="ja-JP"/>
        </w:rPr>
      </w:pPr>
      <w:r>
        <w:rPr>
          <w:rFonts w:eastAsiaTheme="minorEastAsia" w:cs="Arial" w:hint="eastAsia"/>
          <w:lang w:eastAsia="ja-JP"/>
        </w:rPr>
        <w:t>Conclusion</w:t>
      </w:r>
    </w:p>
    <w:p w14:paraId="35AE3513" w14:textId="511D56F6" w:rsidR="00B16CBA" w:rsidDel="00B16CBA" w:rsidRDefault="00B16CBA" w:rsidP="00B16CBA">
      <w:pPr>
        <w:rPr>
          <w:del w:id="11" w:author="QC(MK)" w:date="2024-05-23T10:16:00Z"/>
          <w:rFonts w:eastAsiaTheme="minorEastAsia"/>
          <w:lang w:eastAsia="ja-JP"/>
        </w:rPr>
      </w:pPr>
    </w:p>
    <w:p w14:paraId="1E96B54B" w14:textId="77777777" w:rsidR="00B16CBA" w:rsidRPr="00716CC1" w:rsidRDefault="00B16CBA" w:rsidP="00B16CBA">
      <w:pPr>
        <w:rPr>
          <w:ins w:id="12" w:author="QC(MK)" w:date="2024-05-23T10:16:00Z"/>
          <w:rFonts w:eastAsiaTheme="minorEastAsia"/>
          <w:sz w:val="22"/>
          <w:szCs w:val="22"/>
          <w:lang w:eastAsia="ja-JP"/>
        </w:rPr>
      </w:pPr>
      <w:ins w:id="13" w:author="QC(MK)" w:date="2024-05-23T10:16:00Z">
        <w:r w:rsidRPr="00716CC1">
          <w:rPr>
            <w:rFonts w:eastAsiaTheme="minorEastAsia" w:hint="eastAsia"/>
            <w:sz w:val="22"/>
            <w:szCs w:val="22"/>
            <w:lang w:eastAsia="ja-JP"/>
          </w:rPr>
          <w:t>Based on this offline discussion,</w:t>
        </w:r>
        <w:r>
          <w:rPr>
            <w:rFonts w:eastAsiaTheme="minorEastAsia" w:hint="eastAsia"/>
            <w:sz w:val="22"/>
            <w:szCs w:val="22"/>
            <w:lang w:eastAsia="ja-JP"/>
          </w:rPr>
          <w:t xml:space="preserve"> </w:t>
        </w:r>
        <w:r w:rsidRPr="00716CC1">
          <w:rPr>
            <w:rFonts w:eastAsiaTheme="minorEastAsia" w:hint="eastAsia"/>
            <w:sz w:val="22"/>
            <w:szCs w:val="22"/>
            <w:lang w:eastAsia="ja-JP"/>
          </w:rPr>
          <w:t xml:space="preserve">rapporteur </w:t>
        </w:r>
        <w:r>
          <w:rPr>
            <w:rFonts w:eastAsiaTheme="minorEastAsia" w:hint="eastAsia"/>
            <w:sz w:val="22"/>
            <w:szCs w:val="22"/>
            <w:lang w:eastAsia="ja-JP"/>
          </w:rPr>
          <w:t xml:space="preserve">requests RAN2 to discuss the following </w:t>
        </w:r>
        <w:r w:rsidRPr="00716CC1">
          <w:rPr>
            <w:rFonts w:eastAsiaTheme="minorEastAsia" w:hint="eastAsia"/>
            <w:sz w:val="22"/>
            <w:szCs w:val="22"/>
            <w:lang w:eastAsia="ja-JP"/>
          </w:rPr>
          <w:t>propos</w:t>
        </w:r>
        <w:r>
          <w:rPr>
            <w:rFonts w:eastAsiaTheme="minorEastAsia" w:hint="eastAsia"/>
            <w:sz w:val="22"/>
            <w:szCs w:val="22"/>
            <w:lang w:eastAsia="ja-JP"/>
          </w:rPr>
          <w:t>als</w:t>
        </w:r>
        <w:r w:rsidRPr="00716CC1">
          <w:rPr>
            <w:rFonts w:eastAsiaTheme="minorEastAsia" w:hint="eastAsia"/>
            <w:sz w:val="22"/>
            <w:szCs w:val="22"/>
            <w:lang w:eastAsia="ja-JP"/>
          </w:rPr>
          <w:t>.</w:t>
        </w:r>
      </w:ins>
    </w:p>
    <w:p w14:paraId="16B5B625" w14:textId="77777777" w:rsidR="00B16CBA" w:rsidRDefault="00B16CBA" w:rsidP="00B16CBA">
      <w:pPr>
        <w:ind w:left="1444" w:hangingChars="656" w:hanging="1444"/>
        <w:rPr>
          <w:ins w:id="14" w:author="QC(MK)" w:date="2024-05-23T10:16:00Z"/>
          <w:rFonts w:eastAsiaTheme="minorEastAsia"/>
          <w:sz w:val="22"/>
          <w:lang w:eastAsia="ja-JP"/>
        </w:rPr>
      </w:pPr>
      <w:ins w:id="15" w:author="QC(MK)" w:date="2024-05-23T10:16:00Z">
        <w:r w:rsidRPr="00163A7D">
          <w:rPr>
            <w:rFonts w:eastAsiaTheme="minorEastAsia" w:hint="eastAsia"/>
            <w:b/>
            <w:sz w:val="22"/>
            <w:szCs w:val="22"/>
            <w:lang w:eastAsia="ja-JP"/>
          </w:rPr>
          <w:t>Proposal 1:</w:t>
        </w:r>
        <w:r>
          <w:rPr>
            <w:rFonts w:eastAsiaTheme="minorEastAsia"/>
            <w:b/>
            <w:sz w:val="22"/>
            <w:szCs w:val="22"/>
            <w:lang w:eastAsia="ja-JP"/>
          </w:rPr>
          <w:tab/>
        </w:r>
        <w:r w:rsidRPr="00716CC1">
          <w:rPr>
            <w:rFonts w:eastAsiaTheme="minorEastAsia" w:hint="eastAsia"/>
            <w:bCs/>
            <w:sz w:val="22"/>
            <w:szCs w:val="22"/>
            <w:lang w:eastAsia="ja-JP"/>
          </w:rPr>
          <w:t>RAN2</w:t>
        </w:r>
        <w:r>
          <w:rPr>
            <w:rFonts w:eastAsiaTheme="minorEastAsia" w:hint="eastAsia"/>
            <w:b/>
            <w:sz w:val="22"/>
            <w:szCs w:val="22"/>
            <w:lang w:eastAsia="ja-JP"/>
          </w:rPr>
          <w:t xml:space="preserve"> </w:t>
        </w:r>
        <w:r w:rsidRPr="00716CC1">
          <w:rPr>
            <w:rFonts w:eastAsiaTheme="minorEastAsia"/>
            <w:sz w:val="22"/>
            <w:lang w:eastAsia="ja-JP"/>
          </w:rPr>
          <w:t>assum</w:t>
        </w:r>
        <w:r>
          <w:rPr>
            <w:rFonts w:eastAsiaTheme="minorEastAsia" w:hint="eastAsia"/>
            <w:sz w:val="22"/>
            <w:lang w:eastAsia="ja-JP"/>
          </w:rPr>
          <w:t>es</w:t>
        </w:r>
        <w:r w:rsidRPr="00716CC1">
          <w:rPr>
            <w:rFonts w:eastAsiaTheme="minorEastAsia"/>
            <w:sz w:val="22"/>
            <w:lang w:eastAsia="ja-JP"/>
          </w:rPr>
          <w:t xml:space="preserve"> that the target band for RACH transmission is any supported band within or outside the band combination. This can be revisited if RAN1 or RAN4 indicates otherwise in the future.</w:t>
        </w:r>
      </w:ins>
    </w:p>
    <w:p w14:paraId="0DF5E274" w14:textId="69B0AF89" w:rsidR="00B16CBA" w:rsidRPr="00B16CBA" w:rsidRDefault="00B16CBA" w:rsidP="00B16CBA">
      <w:pPr>
        <w:ind w:left="1444" w:hangingChars="656" w:hanging="1444"/>
        <w:rPr>
          <w:rFonts w:eastAsiaTheme="minorEastAsia" w:hint="eastAsia"/>
          <w:sz w:val="22"/>
          <w:lang w:val="en-US" w:eastAsia="ja-JP"/>
        </w:rPr>
      </w:pPr>
      <w:ins w:id="16" w:author="QC(MK)" w:date="2024-05-23T10:16:00Z">
        <w:r>
          <w:rPr>
            <w:rFonts w:eastAsiaTheme="minorEastAsia" w:hint="eastAsia"/>
            <w:b/>
            <w:sz w:val="22"/>
            <w:szCs w:val="22"/>
            <w:lang w:eastAsia="ja-JP"/>
          </w:rPr>
          <w:t>Proposal 2:</w:t>
        </w:r>
        <w:r>
          <w:rPr>
            <w:rFonts w:eastAsiaTheme="minorEastAsia"/>
            <w:sz w:val="22"/>
            <w:lang w:val="en-US" w:eastAsia="ja-JP"/>
          </w:rPr>
          <w:tab/>
        </w:r>
        <w:r>
          <w:rPr>
            <w:rFonts w:eastAsiaTheme="minorEastAsia" w:hint="eastAsia"/>
            <w:sz w:val="22"/>
            <w:lang w:val="en-US" w:eastAsia="ja-JP"/>
          </w:rPr>
          <w:t xml:space="preserve">RAN2 pursues </w:t>
        </w:r>
        <w:proofErr w:type="spellStart"/>
        <w:r>
          <w:rPr>
            <w:rFonts w:eastAsiaTheme="minorEastAsia" w:hint="eastAsia"/>
            <w:sz w:val="22"/>
            <w:lang w:val="en-US" w:eastAsia="ja-JP"/>
          </w:rPr>
          <w:t>signalling</w:t>
        </w:r>
        <w:proofErr w:type="spellEnd"/>
        <w:r>
          <w:rPr>
            <w:rFonts w:eastAsiaTheme="minorEastAsia" w:hint="eastAsia"/>
            <w:sz w:val="22"/>
            <w:lang w:val="en-US" w:eastAsia="ja-JP"/>
          </w:rPr>
          <w:t xml:space="preserve"> solution where the target bands for RACH transmission are </w:t>
        </w:r>
        <w:proofErr w:type="spellStart"/>
        <w:r>
          <w:rPr>
            <w:rFonts w:eastAsiaTheme="minorEastAsia" w:hint="eastAsia"/>
            <w:sz w:val="22"/>
            <w:lang w:val="en-US" w:eastAsia="ja-JP"/>
          </w:rPr>
          <w:t>signalled</w:t>
        </w:r>
        <w:proofErr w:type="spellEnd"/>
        <w:r>
          <w:rPr>
            <w:rFonts w:eastAsiaTheme="minorEastAsia" w:hint="eastAsia"/>
            <w:sz w:val="22"/>
            <w:lang w:val="en-US" w:eastAsia="ja-JP"/>
          </w:rPr>
          <w:t xml:space="preserve"> per feature set, and further discuss how the target bands are indicated, e.g. by pointing to </w:t>
        </w:r>
        <w:proofErr w:type="spellStart"/>
        <w:r w:rsidRPr="004551E7">
          <w:rPr>
            <w:rFonts w:eastAsiaTheme="minorEastAsia"/>
            <w:i/>
            <w:iCs/>
            <w:sz w:val="22"/>
            <w:lang w:val="en-US" w:eastAsia="ja-JP"/>
          </w:rPr>
          <w:t>supportedBandListNR</w:t>
        </w:r>
        <w:proofErr w:type="spellEnd"/>
        <w:r w:rsidRPr="004551E7">
          <w:rPr>
            <w:rFonts w:eastAsiaTheme="minorEastAsia" w:hint="eastAsia"/>
            <w:sz w:val="22"/>
            <w:lang w:val="en-US" w:eastAsia="ja-JP"/>
          </w:rPr>
          <w:t xml:space="preserve"> </w:t>
        </w:r>
        <w:r>
          <w:rPr>
            <w:rFonts w:eastAsiaTheme="minorEastAsia" w:hint="eastAsia"/>
            <w:sz w:val="22"/>
            <w:lang w:val="en-US" w:eastAsia="ja-JP"/>
          </w:rPr>
          <w:t xml:space="preserve">or </w:t>
        </w:r>
        <w:proofErr w:type="spellStart"/>
        <w:r w:rsidRPr="004551E7">
          <w:rPr>
            <w:rFonts w:eastAsiaTheme="minorEastAsia"/>
            <w:i/>
            <w:iCs/>
            <w:sz w:val="22"/>
            <w:lang w:val="en-US" w:eastAsia="ja-JP"/>
          </w:rPr>
          <w:t>appliedFreqBandList</w:t>
        </w:r>
        <w:proofErr w:type="spellEnd"/>
        <w:r>
          <w:rPr>
            <w:rFonts w:eastAsiaTheme="minorEastAsia" w:hint="eastAsia"/>
            <w:sz w:val="22"/>
            <w:lang w:val="en-US" w:eastAsia="ja-JP"/>
          </w:rPr>
          <w:t>.</w:t>
        </w:r>
      </w:ins>
    </w:p>
    <w:p w14:paraId="4914F733" w14:textId="6E97BD15" w:rsidR="000B3D62" w:rsidRDefault="000B3D62" w:rsidP="000B3D62">
      <w:pPr>
        <w:pStyle w:val="Heading1"/>
        <w:rPr>
          <w:rFonts w:eastAsia="SimSun" w:cs="Arial"/>
          <w:lang w:eastAsia="zh-CN"/>
        </w:rPr>
      </w:pPr>
      <w:r>
        <w:rPr>
          <w:rFonts w:eastAsia="SimSun" w:cs="Arial"/>
          <w:lang w:eastAsia="zh-CN"/>
        </w:rPr>
        <w:t>Reference</w:t>
      </w:r>
    </w:p>
    <w:p w14:paraId="30BB4D12" w14:textId="2E267BBF" w:rsidR="004209C7" w:rsidRDefault="000B3D62" w:rsidP="006C0177">
      <w:pPr>
        <w:tabs>
          <w:tab w:val="left" w:pos="426"/>
        </w:tabs>
        <w:ind w:left="1984" w:hangingChars="902" w:hanging="1984"/>
        <w:rPr>
          <w:rFonts w:eastAsiaTheme="minorEastAsia"/>
          <w:sz w:val="22"/>
          <w:szCs w:val="22"/>
          <w:lang w:eastAsia="ja-JP"/>
        </w:rPr>
      </w:pPr>
      <w:r w:rsidRPr="001A35B4">
        <w:rPr>
          <w:rFonts w:eastAsiaTheme="minorEastAsia" w:hint="eastAsia"/>
          <w:sz w:val="22"/>
          <w:szCs w:val="22"/>
          <w:lang w:eastAsia="ja-JP"/>
        </w:rPr>
        <w:t>[</w:t>
      </w:r>
      <w:r w:rsidRPr="001A35B4">
        <w:rPr>
          <w:rFonts w:eastAsiaTheme="minorEastAsia"/>
          <w:sz w:val="22"/>
          <w:szCs w:val="22"/>
          <w:lang w:eastAsia="ja-JP"/>
        </w:rPr>
        <w:t>1]</w:t>
      </w:r>
      <w:r w:rsidR="006C0177">
        <w:rPr>
          <w:rFonts w:eastAsiaTheme="minorEastAsia"/>
          <w:sz w:val="22"/>
          <w:szCs w:val="22"/>
          <w:lang w:eastAsia="ja-JP"/>
        </w:rPr>
        <w:tab/>
      </w:r>
      <w:r w:rsidR="004209C7" w:rsidRPr="004209C7">
        <w:rPr>
          <w:rFonts w:eastAsiaTheme="minorEastAsia"/>
          <w:sz w:val="22"/>
          <w:szCs w:val="22"/>
          <w:lang w:eastAsia="ja-JP"/>
        </w:rPr>
        <w:t>R1-2403703</w:t>
      </w:r>
      <w:r w:rsidR="004209C7">
        <w:rPr>
          <w:rFonts w:eastAsiaTheme="minorEastAsia"/>
          <w:sz w:val="22"/>
          <w:szCs w:val="22"/>
          <w:lang w:eastAsia="ja-JP"/>
        </w:rPr>
        <w:tab/>
      </w:r>
      <w:r w:rsidR="004209C7" w:rsidRPr="004209C7">
        <w:rPr>
          <w:rFonts w:eastAsiaTheme="minorEastAsia"/>
          <w:sz w:val="22"/>
          <w:szCs w:val="22"/>
          <w:lang w:eastAsia="ja-JP"/>
        </w:rPr>
        <w:t>Updated RAN1 UE features list for Rel-18 NR after RAN1#116bis</w:t>
      </w:r>
    </w:p>
    <w:p w14:paraId="4F442A59" w14:textId="0C165F46" w:rsidR="00C35A58" w:rsidRDefault="004209C7"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[2]</w:t>
      </w:r>
      <w:r>
        <w:rPr>
          <w:rFonts w:eastAsiaTheme="minorEastAsia"/>
          <w:sz w:val="22"/>
          <w:szCs w:val="22"/>
          <w:lang w:eastAsia="ja-JP"/>
        </w:rPr>
        <w:tab/>
      </w:r>
      <w:r w:rsidR="00F578DD" w:rsidRPr="00F578DD">
        <w:rPr>
          <w:rFonts w:eastAsiaTheme="minorEastAsia"/>
          <w:sz w:val="22"/>
          <w:szCs w:val="22"/>
          <w:lang w:eastAsia="ja-JP"/>
        </w:rPr>
        <w:t>R</w:t>
      </w:r>
      <w:r w:rsidR="00C718C9">
        <w:rPr>
          <w:rFonts w:eastAsiaTheme="minorEastAsia" w:hint="eastAsia"/>
          <w:sz w:val="22"/>
          <w:szCs w:val="22"/>
          <w:lang w:eastAsia="ja-JP"/>
        </w:rPr>
        <w:t>4</w:t>
      </w:r>
      <w:r w:rsidR="00F578DD" w:rsidRPr="00F578DD">
        <w:rPr>
          <w:rFonts w:eastAsiaTheme="minorEastAsia"/>
          <w:sz w:val="22"/>
          <w:szCs w:val="22"/>
          <w:lang w:eastAsia="ja-JP"/>
        </w:rPr>
        <w:t>-240</w:t>
      </w:r>
      <w:r w:rsidR="00A854EC">
        <w:rPr>
          <w:rFonts w:eastAsiaTheme="minorEastAsia" w:hint="eastAsia"/>
          <w:sz w:val="22"/>
          <w:szCs w:val="22"/>
          <w:lang w:eastAsia="ja-JP"/>
        </w:rPr>
        <w:t>6680</w:t>
      </w:r>
      <w:r w:rsidR="001A35B4">
        <w:rPr>
          <w:rFonts w:eastAsiaTheme="minorEastAsia"/>
          <w:sz w:val="22"/>
          <w:szCs w:val="22"/>
          <w:lang w:eastAsia="ja-JP"/>
        </w:rPr>
        <w:tab/>
      </w:r>
      <w:r w:rsidR="007212F2" w:rsidRPr="007212F2">
        <w:rPr>
          <w:rFonts w:eastAsiaTheme="minorEastAsia"/>
          <w:sz w:val="22"/>
          <w:szCs w:val="22"/>
          <w:lang w:eastAsia="ja-JP"/>
        </w:rPr>
        <w:t>Rel-18 RAN4 UE feature list for NR (version 4)</w:t>
      </w:r>
    </w:p>
    <w:p w14:paraId="36D6802A" w14:textId="022610C3" w:rsidR="006476E1" w:rsidRDefault="006476E1"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[3]</w:t>
      </w:r>
      <w:r>
        <w:rPr>
          <w:rFonts w:eastAsiaTheme="minorEastAsia"/>
          <w:sz w:val="22"/>
          <w:szCs w:val="22"/>
          <w:lang w:eastAsia="ja-JP"/>
        </w:rPr>
        <w:tab/>
      </w:r>
      <w:r w:rsidRPr="006476E1">
        <w:rPr>
          <w:rFonts w:eastAsiaTheme="minorEastAsia"/>
          <w:sz w:val="22"/>
          <w:szCs w:val="22"/>
          <w:lang w:eastAsia="ja-JP"/>
        </w:rPr>
        <w:t>R2-2404527/4528 Corrections and Updates to UE capabilities for Rel-18 WIs, including TEI18 [RAN1], Intel Corporation</w:t>
      </w:r>
    </w:p>
    <w:p w14:paraId="43BD79BD" w14:textId="14C36371" w:rsidR="00C939E6" w:rsidRDefault="006476E1" w:rsidP="008836DD">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[4]</w:t>
      </w:r>
      <w:r>
        <w:rPr>
          <w:rFonts w:eastAsiaTheme="minorEastAsia"/>
          <w:sz w:val="22"/>
          <w:szCs w:val="22"/>
          <w:lang w:eastAsia="ja-JP"/>
        </w:rPr>
        <w:tab/>
      </w:r>
      <w:r>
        <w:rPr>
          <w:rFonts w:eastAsiaTheme="minorEastAsia" w:hint="eastAsia"/>
          <w:sz w:val="22"/>
          <w:szCs w:val="22"/>
          <w:lang w:eastAsia="ja-JP"/>
        </w:rPr>
        <w:t>R2-2405245</w:t>
      </w:r>
      <w:r>
        <w:rPr>
          <w:rFonts w:eastAsiaTheme="minorEastAsia"/>
          <w:sz w:val="22"/>
          <w:szCs w:val="22"/>
          <w:lang w:eastAsia="ja-JP"/>
        </w:rPr>
        <w:tab/>
      </w:r>
      <w:r w:rsidRPr="006476E1">
        <w:rPr>
          <w:rFonts w:eastAsiaTheme="minorEastAsia"/>
          <w:sz w:val="22"/>
          <w:szCs w:val="22"/>
          <w:lang w:eastAsia="ja-JP"/>
        </w:rPr>
        <w:t>Mobility UE capabilities with Per band pair per band combination granularity</w:t>
      </w:r>
      <w:r>
        <w:rPr>
          <w:rFonts w:eastAsiaTheme="minorEastAsia"/>
          <w:sz w:val="22"/>
          <w:szCs w:val="22"/>
          <w:lang w:eastAsia="ja-JP"/>
        </w:rPr>
        <w:tab/>
      </w:r>
      <w:r w:rsidRPr="006476E1">
        <w:rPr>
          <w:rFonts w:eastAsiaTheme="minorEastAsia"/>
          <w:sz w:val="22"/>
          <w:szCs w:val="22"/>
          <w:lang w:eastAsia="ja-JP"/>
        </w:rPr>
        <w:t>Huawei, HiSilicon</w:t>
      </w:r>
    </w:p>
    <w:p w14:paraId="481FA2CE" w14:textId="491A9C5D" w:rsidR="008836DD" w:rsidRPr="005264B8" w:rsidRDefault="008836DD" w:rsidP="008836DD">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[5]</w:t>
      </w:r>
      <w:r>
        <w:rPr>
          <w:rFonts w:eastAsiaTheme="minorEastAsia"/>
          <w:sz w:val="22"/>
          <w:szCs w:val="22"/>
          <w:lang w:eastAsia="ja-JP"/>
        </w:rPr>
        <w:tab/>
      </w:r>
      <w:r w:rsidRPr="008836DD">
        <w:rPr>
          <w:rFonts w:eastAsiaTheme="minorEastAsia"/>
          <w:sz w:val="22"/>
          <w:szCs w:val="22"/>
          <w:lang w:eastAsia="ja-JP"/>
        </w:rPr>
        <w:t xml:space="preserve">R2-2404705 </w:t>
      </w:r>
      <w:r w:rsidRPr="008836DD">
        <w:rPr>
          <w:rFonts w:eastAsiaTheme="minorEastAsia"/>
          <w:sz w:val="22"/>
          <w:szCs w:val="22"/>
          <w:lang w:eastAsia="ja-JP"/>
        </w:rPr>
        <w:tab/>
        <w:t>Band-pair signalling for Early TA acquisition UE capabilities         Qualcomm</w:t>
      </w:r>
    </w:p>
    <w:sectPr w:rsidR="008836DD" w:rsidRPr="005264B8" w:rsidSect="009A0FE3">
      <w:footerReference w:type="default" r:id="rId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FD56" w14:textId="77777777" w:rsidR="004C1590" w:rsidRDefault="004C1590">
      <w:r>
        <w:separator/>
      </w:r>
    </w:p>
  </w:endnote>
  <w:endnote w:type="continuationSeparator" w:id="0">
    <w:p w14:paraId="261630D1" w14:textId="77777777" w:rsidR="004C1590" w:rsidRDefault="004C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Osaka">
    <w:altName w:val="MS Mincho"/>
    <w:panose1 w:val="00000000000000000000"/>
    <w:charset w:val="80"/>
    <w:family w:val="auto"/>
    <w:notTrueType/>
    <w:pitch w:val="variable"/>
    <w:sig w:usb0="00000000" w:usb1="08070000" w:usb2="00000010" w:usb3="00000000" w:csb0="00020000" w:csb1="00000000"/>
  </w:font>
  <w:font w:name="Arial Unicode MS">
    <w:altName w:val="Microsoft YaHei"/>
    <w:panose1 w:val="020B0604020202020204"/>
    <w:charset w:val="86"/>
    <w:family w:val="swiss"/>
    <w:pitch w:val="variable"/>
    <w:sig w:usb0="F7FFAFFF" w:usb1="E9DFFFFF" w:usb2="0000003F" w:usb3="00000000" w:csb0="003F01F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variable"/>
    <w:sig w:usb0="00000003" w:usb1="00000000" w:usb2="00000000" w:usb3="00000000" w:csb0="00000001" w:csb1="00000000"/>
  </w:font>
  <w:font w:name="Intel Clear">
    <w:altName w:val="Calibri"/>
    <w:charset w:val="00"/>
    <w:family w:val="swiss"/>
    <w:pitch w:val="variable"/>
    <w:sig w:usb0="E10006FF" w:usb1="400060F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D613" w14:textId="77777777" w:rsidR="004C1590" w:rsidRDefault="004C1590">
      <w:r>
        <w:separator/>
      </w:r>
    </w:p>
  </w:footnote>
  <w:footnote w:type="continuationSeparator" w:id="0">
    <w:p w14:paraId="09237D58" w14:textId="77777777" w:rsidR="004C1590" w:rsidRDefault="004C1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80"/>
    <w:multiLevelType w:val="singleLevel"/>
    <w:tmpl w:val="6B10A8A2"/>
    <w:lvl w:ilvl="0">
      <w:start w:val="1"/>
      <w:numFmt w:val="bullet"/>
      <w:pStyle w:val="Agreement"/>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CCB4A5F8"/>
    <w:lvl w:ilvl="0">
      <w:start w:val="1"/>
      <w:numFmt w:val="bullet"/>
      <w:pStyle w:val="Reference"/>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1EA4DB8"/>
    <w:lvl w:ilvl="0">
      <w:start w:val="1"/>
      <w:numFmt w:val="decimal"/>
      <w:pStyle w:val="2"/>
      <w:lvlText w:val="%1."/>
      <w:lvlJc w:val="left"/>
      <w:pPr>
        <w:tabs>
          <w:tab w:val="num" w:pos="360"/>
        </w:tabs>
        <w:ind w:left="360" w:hanging="360"/>
      </w:pPr>
    </w:lvl>
  </w:abstractNum>
  <w:abstractNum w:abstractNumId="5" w15:restartNumberingAfterBreak="0">
    <w:nsid w:val="FFFFFF89"/>
    <w:multiLevelType w:val="singleLevel"/>
    <w:tmpl w:val="3DCAFDE6"/>
    <w:lvl w:ilvl="0">
      <w:start w:val="1"/>
      <w:numFmt w:val="bullet"/>
      <w:pStyle w:val="ListBullet4"/>
      <w:lvlText w:val=""/>
      <w:lvlJc w:val="left"/>
      <w:pPr>
        <w:tabs>
          <w:tab w:val="num" w:pos="360"/>
        </w:tabs>
        <w:ind w:left="360" w:hanging="360"/>
      </w:pPr>
      <w:rPr>
        <w:rFonts w:ascii="Symbol" w:hAnsi="Symbol" w:hint="default"/>
      </w:rPr>
    </w:lvl>
  </w:abstractNum>
  <w:abstractNum w:abstractNumId="6"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02444"/>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97F37DD"/>
    <w:multiLevelType w:val="hybridMultilevel"/>
    <w:tmpl w:val="963C29F6"/>
    <w:lvl w:ilvl="0" w:tplc="0409000B">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7E313BC"/>
    <w:multiLevelType w:val="singleLevel"/>
    <w:tmpl w:val="EEC575C6"/>
    <w:lvl w:ilvl="0">
      <w:start w:val="1"/>
      <w:numFmt w:val="decimal"/>
      <w:pStyle w:val="a"/>
      <w:lvlText w:val="%1&gt;"/>
      <w:lvlJc w:val="left"/>
    </w:lvl>
  </w:abstractNum>
  <w:abstractNum w:abstractNumId="18" w15:restartNumberingAfterBreak="0">
    <w:nsid w:val="4B5714E0"/>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EC8082B"/>
    <w:multiLevelType w:val="hybridMultilevel"/>
    <w:tmpl w:val="17EC0690"/>
    <w:lvl w:ilvl="0" w:tplc="25F0D720">
      <w:start w:val="1"/>
      <w:numFmt w:val="bullet"/>
      <w:lvlText w:val=""/>
      <w:lvlJc w:val="left"/>
      <w:pPr>
        <w:ind w:left="644" w:hanging="360"/>
      </w:pPr>
      <w:rPr>
        <w:rFonts w:ascii="Wingdings" w:hAnsi="Wingdings" w:hint="default"/>
        <w:b/>
        <w:u w:val="none"/>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70283C"/>
    <w:multiLevelType w:val="multilevel"/>
    <w:tmpl w:val="9B8CF80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C1D2118"/>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33E123D"/>
    <w:multiLevelType w:val="hybridMultilevel"/>
    <w:tmpl w:val="9EE2DBF0"/>
    <w:lvl w:ilvl="0" w:tplc="2F427616">
      <w:start w:val="1"/>
      <w:numFmt w:val="decimal"/>
      <w:pStyle w:val="CharChar"/>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A2311D5"/>
    <w:multiLevelType w:val="hybridMultilevel"/>
    <w:tmpl w:val="E4F89A2E"/>
    <w:lvl w:ilvl="0" w:tplc="FFFFFFFF">
      <w:start w:val="129"/>
      <w:numFmt w:val="bullet"/>
      <w:lvlText w:val="-"/>
      <w:lvlJc w:val="left"/>
      <w:pPr>
        <w:ind w:left="440" w:hanging="440"/>
      </w:pPr>
      <w:rPr>
        <w:rFonts w:ascii="Calibri" w:eastAsia="Calibri" w:hAnsi="Calibri" w:cs="Times New Roman" w:hint="default"/>
      </w:rPr>
    </w:lvl>
    <w:lvl w:ilvl="1" w:tplc="F8848860">
      <w:start w:val="129"/>
      <w:numFmt w:val="bullet"/>
      <w:lvlText w:val="-"/>
      <w:lvlJc w:val="left"/>
      <w:pPr>
        <w:ind w:left="880" w:hanging="440"/>
      </w:pPr>
      <w:rPr>
        <w:rFonts w:ascii="Calibri" w:eastAsia="Calibri" w:hAnsi="Calibri" w:cs="Times New Roman"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27802021">
    <w:abstractNumId w:val="0"/>
  </w:num>
  <w:num w:numId="2" w16cid:durableId="433937411">
    <w:abstractNumId w:val="17"/>
  </w:num>
  <w:num w:numId="3" w16cid:durableId="523792639">
    <w:abstractNumId w:val="24"/>
  </w:num>
  <w:num w:numId="4" w16cid:durableId="498831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8627829">
    <w:abstractNumId w:val="5"/>
  </w:num>
  <w:num w:numId="6" w16cid:durableId="280845620">
    <w:abstractNumId w:val="4"/>
  </w:num>
  <w:num w:numId="7" w16cid:durableId="1335691421">
    <w:abstractNumId w:val="3"/>
  </w:num>
  <w:num w:numId="8" w16cid:durableId="959533743">
    <w:abstractNumId w:val="2"/>
  </w:num>
  <w:num w:numId="9" w16cid:durableId="808790809">
    <w:abstractNumId w:val="23"/>
  </w:num>
  <w:num w:numId="10" w16cid:durableId="968584059">
    <w:abstractNumId w:val="30"/>
  </w:num>
  <w:num w:numId="11" w16cid:durableId="1850631314">
    <w:abstractNumId w:val="13"/>
  </w:num>
  <w:num w:numId="12" w16cid:durableId="629937793">
    <w:abstractNumId w:val="28"/>
  </w:num>
  <w:num w:numId="13" w16cid:durableId="1675188157">
    <w:abstractNumId w:val="7"/>
  </w:num>
  <w:num w:numId="14" w16cid:durableId="220216070">
    <w:abstractNumId w:val="20"/>
  </w:num>
  <w:num w:numId="15" w16cid:durableId="1294099334">
    <w:abstractNumId w:val="15"/>
  </w:num>
  <w:num w:numId="16" w16cid:durableId="959335750">
    <w:abstractNumId w:val="27"/>
  </w:num>
  <w:num w:numId="17" w16cid:durableId="1655063384">
    <w:abstractNumId w:val="29"/>
  </w:num>
  <w:num w:numId="18" w16cid:durableId="1901283946">
    <w:abstractNumId w:val="16"/>
  </w:num>
  <w:num w:numId="19" w16cid:durableId="673336386">
    <w:abstractNumId w:val="14"/>
  </w:num>
  <w:num w:numId="20" w16cid:durableId="1450540899">
    <w:abstractNumId w:val="8"/>
  </w:num>
  <w:num w:numId="21" w16cid:durableId="138570343">
    <w:abstractNumId w:val="1"/>
  </w:num>
  <w:num w:numId="22" w16cid:durableId="517886752">
    <w:abstractNumId w:val="26"/>
  </w:num>
  <w:num w:numId="23" w16cid:durableId="1938513813">
    <w:abstractNumId w:val="9"/>
  </w:num>
  <w:num w:numId="24" w16cid:durableId="352998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8266451">
    <w:abstractNumId w:val="22"/>
  </w:num>
  <w:num w:numId="26" w16cid:durableId="897593335">
    <w:abstractNumId w:val="10"/>
  </w:num>
  <w:num w:numId="27" w16cid:durableId="304746313">
    <w:abstractNumId w:val="12"/>
  </w:num>
  <w:num w:numId="28" w16cid:durableId="1706978386">
    <w:abstractNumId w:val="19"/>
  </w:num>
  <w:num w:numId="29" w16cid:durableId="470024245">
    <w:abstractNumId w:val="25"/>
  </w:num>
  <w:num w:numId="30" w16cid:durableId="517087029">
    <w:abstractNumId w:val="18"/>
  </w:num>
  <w:num w:numId="31" w16cid:durableId="932519483">
    <w:abstractNumId w:val="1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MK)">
    <w15:presenceInfo w15:providerId="None" w15:userId="QC(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73D0"/>
    <w:rsid w:val="00007B64"/>
    <w:rsid w:val="00010EE6"/>
    <w:rsid w:val="000110CA"/>
    <w:rsid w:val="000118F6"/>
    <w:rsid w:val="000119E4"/>
    <w:rsid w:val="00011EE0"/>
    <w:rsid w:val="000127AD"/>
    <w:rsid w:val="000130E2"/>
    <w:rsid w:val="00013B77"/>
    <w:rsid w:val="00013CB8"/>
    <w:rsid w:val="00015330"/>
    <w:rsid w:val="0001565F"/>
    <w:rsid w:val="00015C5A"/>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219"/>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02"/>
    <w:rsid w:val="00030120"/>
    <w:rsid w:val="00030EC3"/>
    <w:rsid w:val="00030FC1"/>
    <w:rsid w:val="00031567"/>
    <w:rsid w:val="00031F2E"/>
    <w:rsid w:val="000323EC"/>
    <w:rsid w:val="00032529"/>
    <w:rsid w:val="00032832"/>
    <w:rsid w:val="00032AB8"/>
    <w:rsid w:val="00033C0F"/>
    <w:rsid w:val="0003419C"/>
    <w:rsid w:val="000346B7"/>
    <w:rsid w:val="0003570E"/>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3021"/>
    <w:rsid w:val="000430A1"/>
    <w:rsid w:val="00043833"/>
    <w:rsid w:val="000438AC"/>
    <w:rsid w:val="00043BC5"/>
    <w:rsid w:val="00043C82"/>
    <w:rsid w:val="00043F79"/>
    <w:rsid w:val="000442D9"/>
    <w:rsid w:val="00044423"/>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134"/>
    <w:rsid w:val="000517A9"/>
    <w:rsid w:val="00052018"/>
    <w:rsid w:val="000520DD"/>
    <w:rsid w:val="00052A9A"/>
    <w:rsid w:val="00053774"/>
    <w:rsid w:val="00053D1C"/>
    <w:rsid w:val="000545DD"/>
    <w:rsid w:val="0005476A"/>
    <w:rsid w:val="00054CEB"/>
    <w:rsid w:val="00055209"/>
    <w:rsid w:val="0005627F"/>
    <w:rsid w:val="0005664D"/>
    <w:rsid w:val="00056BC9"/>
    <w:rsid w:val="000573D2"/>
    <w:rsid w:val="000575C3"/>
    <w:rsid w:val="00057F83"/>
    <w:rsid w:val="00060308"/>
    <w:rsid w:val="00061E8D"/>
    <w:rsid w:val="000622D3"/>
    <w:rsid w:val="00062A3B"/>
    <w:rsid w:val="00062E56"/>
    <w:rsid w:val="00064173"/>
    <w:rsid w:val="000645BB"/>
    <w:rsid w:val="00064EA8"/>
    <w:rsid w:val="000655EF"/>
    <w:rsid w:val="000658BB"/>
    <w:rsid w:val="00065A0C"/>
    <w:rsid w:val="00066553"/>
    <w:rsid w:val="000674FB"/>
    <w:rsid w:val="00067890"/>
    <w:rsid w:val="000703C3"/>
    <w:rsid w:val="000708AB"/>
    <w:rsid w:val="000709F7"/>
    <w:rsid w:val="00070CDD"/>
    <w:rsid w:val="00070E87"/>
    <w:rsid w:val="00070F2C"/>
    <w:rsid w:val="00070FF1"/>
    <w:rsid w:val="000712EB"/>
    <w:rsid w:val="00071653"/>
    <w:rsid w:val="00071691"/>
    <w:rsid w:val="00071DB6"/>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77B07"/>
    <w:rsid w:val="000803DC"/>
    <w:rsid w:val="00080891"/>
    <w:rsid w:val="000810B7"/>
    <w:rsid w:val="0008122C"/>
    <w:rsid w:val="0008143B"/>
    <w:rsid w:val="00081727"/>
    <w:rsid w:val="00081C37"/>
    <w:rsid w:val="0008200D"/>
    <w:rsid w:val="00082E28"/>
    <w:rsid w:val="00083024"/>
    <w:rsid w:val="000832CF"/>
    <w:rsid w:val="00083842"/>
    <w:rsid w:val="00083F98"/>
    <w:rsid w:val="000843D9"/>
    <w:rsid w:val="00084F0C"/>
    <w:rsid w:val="0008542A"/>
    <w:rsid w:val="00085DF3"/>
    <w:rsid w:val="00086B96"/>
    <w:rsid w:val="00090556"/>
    <w:rsid w:val="000907F9"/>
    <w:rsid w:val="000908DE"/>
    <w:rsid w:val="00090DCB"/>
    <w:rsid w:val="0009177D"/>
    <w:rsid w:val="00091874"/>
    <w:rsid w:val="000918FB"/>
    <w:rsid w:val="00091FDB"/>
    <w:rsid w:val="000928EA"/>
    <w:rsid w:val="00092EB7"/>
    <w:rsid w:val="00093A26"/>
    <w:rsid w:val="00093CCB"/>
    <w:rsid w:val="00093E22"/>
    <w:rsid w:val="00094829"/>
    <w:rsid w:val="00094A38"/>
    <w:rsid w:val="000951B5"/>
    <w:rsid w:val="000975F5"/>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E88"/>
    <w:rsid w:val="000B1185"/>
    <w:rsid w:val="000B13E4"/>
    <w:rsid w:val="000B1B85"/>
    <w:rsid w:val="000B1EFF"/>
    <w:rsid w:val="000B28EC"/>
    <w:rsid w:val="000B30F1"/>
    <w:rsid w:val="000B3D62"/>
    <w:rsid w:val="000B43AA"/>
    <w:rsid w:val="000B48A6"/>
    <w:rsid w:val="000B4B4A"/>
    <w:rsid w:val="000B4F54"/>
    <w:rsid w:val="000B532A"/>
    <w:rsid w:val="000B5444"/>
    <w:rsid w:val="000B5774"/>
    <w:rsid w:val="000B5A47"/>
    <w:rsid w:val="000B5F7E"/>
    <w:rsid w:val="000B6495"/>
    <w:rsid w:val="000B6C31"/>
    <w:rsid w:val="000B78CC"/>
    <w:rsid w:val="000B7912"/>
    <w:rsid w:val="000C00E1"/>
    <w:rsid w:val="000C0A28"/>
    <w:rsid w:val="000C10AB"/>
    <w:rsid w:val="000C3991"/>
    <w:rsid w:val="000C3D1F"/>
    <w:rsid w:val="000C42DD"/>
    <w:rsid w:val="000C4E93"/>
    <w:rsid w:val="000C517E"/>
    <w:rsid w:val="000C5C78"/>
    <w:rsid w:val="000C6CBB"/>
    <w:rsid w:val="000C6D76"/>
    <w:rsid w:val="000C6E31"/>
    <w:rsid w:val="000C7168"/>
    <w:rsid w:val="000D0344"/>
    <w:rsid w:val="000D198B"/>
    <w:rsid w:val="000D1A60"/>
    <w:rsid w:val="000D207F"/>
    <w:rsid w:val="000D2D17"/>
    <w:rsid w:val="000D3071"/>
    <w:rsid w:val="000D3A03"/>
    <w:rsid w:val="000D3B23"/>
    <w:rsid w:val="000D468C"/>
    <w:rsid w:val="000D4BE6"/>
    <w:rsid w:val="000D6364"/>
    <w:rsid w:val="000D6549"/>
    <w:rsid w:val="000D6A83"/>
    <w:rsid w:val="000D6D39"/>
    <w:rsid w:val="000D6ECD"/>
    <w:rsid w:val="000E0053"/>
    <w:rsid w:val="000E02F8"/>
    <w:rsid w:val="000E07AC"/>
    <w:rsid w:val="000E09B9"/>
    <w:rsid w:val="000E0A36"/>
    <w:rsid w:val="000E0A51"/>
    <w:rsid w:val="000E1353"/>
    <w:rsid w:val="000E13C9"/>
    <w:rsid w:val="000E2B1B"/>
    <w:rsid w:val="000E301C"/>
    <w:rsid w:val="000E3370"/>
    <w:rsid w:val="000E4329"/>
    <w:rsid w:val="000E558F"/>
    <w:rsid w:val="000E5762"/>
    <w:rsid w:val="000E7B72"/>
    <w:rsid w:val="000E7C81"/>
    <w:rsid w:val="000F0031"/>
    <w:rsid w:val="000F025B"/>
    <w:rsid w:val="000F05B4"/>
    <w:rsid w:val="000F0E1F"/>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21"/>
    <w:rsid w:val="00106446"/>
    <w:rsid w:val="001064D3"/>
    <w:rsid w:val="00106C28"/>
    <w:rsid w:val="00107EFF"/>
    <w:rsid w:val="00107FF6"/>
    <w:rsid w:val="001105CD"/>
    <w:rsid w:val="00110973"/>
    <w:rsid w:val="001109FA"/>
    <w:rsid w:val="00110CE9"/>
    <w:rsid w:val="00111607"/>
    <w:rsid w:val="00111832"/>
    <w:rsid w:val="001119E6"/>
    <w:rsid w:val="00111D76"/>
    <w:rsid w:val="00112C1D"/>
    <w:rsid w:val="001133CF"/>
    <w:rsid w:val="00113571"/>
    <w:rsid w:val="00114DBF"/>
    <w:rsid w:val="00114EB0"/>
    <w:rsid w:val="00114EBF"/>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7F5"/>
    <w:rsid w:val="0013499B"/>
    <w:rsid w:val="0013583E"/>
    <w:rsid w:val="00135B09"/>
    <w:rsid w:val="00136084"/>
    <w:rsid w:val="001369DC"/>
    <w:rsid w:val="00136C1F"/>
    <w:rsid w:val="00136E59"/>
    <w:rsid w:val="00137754"/>
    <w:rsid w:val="00140232"/>
    <w:rsid w:val="0014087A"/>
    <w:rsid w:val="00140A0D"/>
    <w:rsid w:val="001411A7"/>
    <w:rsid w:val="00141333"/>
    <w:rsid w:val="0014135B"/>
    <w:rsid w:val="00141DD6"/>
    <w:rsid w:val="0014201D"/>
    <w:rsid w:val="001427F3"/>
    <w:rsid w:val="00143A5E"/>
    <w:rsid w:val="00144AA6"/>
    <w:rsid w:val="00145B36"/>
    <w:rsid w:val="0014601E"/>
    <w:rsid w:val="0014638D"/>
    <w:rsid w:val="00147E2F"/>
    <w:rsid w:val="001500E7"/>
    <w:rsid w:val="001502AE"/>
    <w:rsid w:val="0015054C"/>
    <w:rsid w:val="0015093A"/>
    <w:rsid w:val="00150FD5"/>
    <w:rsid w:val="00151319"/>
    <w:rsid w:val="00151338"/>
    <w:rsid w:val="001513F8"/>
    <w:rsid w:val="00151B50"/>
    <w:rsid w:val="00152608"/>
    <w:rsid w:val="00152AB9"/>
    <w:rsid w:val="00152F42"/>
    <w:rsid w:val="00153715"/>
    <w:rsid w:val="00153D8D"/>
    <w:rsid w:val="00154C05"/>
    <w:rsid w:val="001551A2"/>
    <w:rsid w:val="0015526C"/>
    <w:rsid w:val="00155873"/>
    <w:rsid w:val="0015591C"/>
    <w:rsid w:val="001559C3"/>
    <w:rsid w:val="00155A95"/>
    <w:rsid w:val="0015607B"/>
    <w:rsid w:val="0015651D"/>
    <w:rsid w:val="00157372"/>
    <w:rsid w:val="00157872"/>
    <w:rsid w:val="00157EDB"/>
    <w:rsid w:val="0016006A"/>
    <w:rsid w:val="0016044E"/>
    <w:rsid w:val="00160540"/>
    <w:rsid w:val="00160907"/>
    <w:rsid w:val="00160DB1"/>
    <w:rsid w:val="00160DF5"/>
    <w:rsid w:val="00161278"/>
    <w:rsid w:val="00161575"/>
    <w:rsid w:val="00162079"/>
    <w:rsid w:val="00162EA4"/>
    <w:rsid w:val="001636A9"/>
    <w:rsid w:val="001636D5"/>
    <w:rsid w:val="00163A7D"/>
    <w:rsid w:val="00163E9A"/>
    <w:rsid w:val="00163EEC"/>
    <w:rsid w:val="00164B93"/>
    <w:rsid w:val="00164E91"/>
    <w:rsid w:val="00164EC7"/>
    <w:rsid w:val="00164F4E"/>
    <w:rsid w:val="00165014"/>
    <w:rsid w:val="001650C9"/>
    <w:rsid w:val="001650D3"/>
    <w:rsid w:val="001655EF"/>
    <w:rsid w:val="00166A57"/>
    <w:rsid w:val="0016708D"/>
    <w:rsid w:val="001679FD"/>
    <w:rsid w:val="0017004D"/>
    <w:rsid w:val="0017100B"/>
    <w:rsid w:val="00171F68"/>
    <w:rsid w:val="0017242F"/>
    <w:rsid w:val="00172E01"/>
    <w:rsid w:val="00172F76"/>
    <w:rsid w:val="0017315D"/>
    <w:rsid w:val="00173B64"/>
    <w:rsid w:val="00173ECA"/>
    <w:rsid w:val="0017427C"/>
    <w:rsid w:val="00174A4E"/>
    <w:rsid w:val="00174BF3"/>
    <w:rsid w:val="00177369"/>
    <w:rsid w:val="001775C4"/>
    <w:rsid w:val="001778DC"/>
    <w:rsid w:val="00177ED9"/>
    <w:rsid w:val="0018017B"/>
    <w:rsid w:val="00181069"/>
    <w:rsid w:val="0018136F"/>
    <w:rsid w:val="001820BF"/>
    <w:rsid w:val="00184281"/>
    <w:rsid w:val="00184548"/>
    <w:rsid w:val="00184596"/>
    <w:rsid w:val="00184EF7"/>
    <w:rsid w:val="00185337"/>
    <w:rsid w:val="00185A1B"/>
    <w:rsid w:val="001860A0"/>
    <w:rsid w:val="001862F8"/>
    <w:rsid w:val="00187257"/>
    <w:rsid w:val="00187D69"/>
    <w:rsid w:val="0019001E"/>
    <w:rsid w:val="00190272"/>
    <w:rsid w:val="00190FB9"/>
    <w:rsid w:val="0019104C"/>
    <w:rsid w:val="001921E2"/>
    <w:rsid w:val="0019227A"/>
    <w:rsid w:val="0019397F"/>
    <w:rsid w:val="0019428A"/>
    <w:rsid w:val="001945B5"/>
    <w:rsid w:val="001948AE"/>
    <w:rsid w:val="00194C64"/>
    <w:rsid w:val="00194FD5"/>
    <w:rsid w:val="00195265"/>
    <w:rsid w:val="0019548E"/>
    <w:rsid w:val="00195650"/>
    <w:rsid w:val="00195D28"/>
    <w:rsid w:val="00195FA6"/>
    <w:rsid w:val="001961B4"/>
    <w:rsid w:val="0019659B"/>
    <w:rsid w:val="0019662A"/>
    <w:rsid w:val="001968A1"/>
    <w:rsid w:val="001977C8"/>
    <w:rsid w:val="001979C2"/>
    <w:rsid w:val="00197C7B"/>
    <w:rsid w:val="00197F1E"/>
    <w:rsid w:val="001A051D"/>
    <w:rsid w:val="001A0E00"/>
    <w:rsid w:val="001A1192"/>
    <w:rsid w:val="001A1A0C"/>
    <w:rsid w:val="001A1B88"/>
    <w:rsid w:val="001A1F92"/>
    <w:rsid w:val="001A22B9"/>
    <w:rsid w:val="001A2382"/>
    <w:rsid w:val="001A257E"/>
    <w:rsid w:val="001A303B"/>
    <w:rsid w:val="001A34F0"/>
    <w:rsid w:val="001A35B4"/>
    <w:rsid w:val="001A38C1"/>
    <w:rsid w:val="001A3D37"/>
    <w:rsid w:val="001A461E"/>
    <w:rsid w:val="001A4789"/>
    <w:rsid w:val="001A4BE4"/>
    <w:rsid w:val="001A4FE5"/>
    <w:rsid w:val="001A522B"/>
    <w:rsid w:val="001A68F4"/>
    <w:rsid w:val="001A6CB0"/>
    <w:rsid w:val="001A7046"/>
    <w:rsid w:val="001A7BCA"/>
    <w:rsid w:val="001A7F09"/>
    <w:rsid w:val="001B1434"/>
    <w:rsid w:val="001B1A52"/>
    <w:rsid w:val="001B1B18"/>
    <w:rsid w:val="001B1BB1"/>
    <w:rsid w:val="001B1D9D"/>
    <w:rsid w:val="001B1FB4"/>
    <w:rsid w:val="001B214A"/>
    <w:rsid w:val="001B2939"/>
    <w:rsid w:val="001B2B5F"/>
    <w:rsid w:val="001B2FCB"/>
    <w:rsid w:val="001B3D7B"/>
    <w:rsid w:val="001B415E"/>
    <w:rsid w:val="001B487E"/>
    <w:rsid w:val="001B511A"/>
    <w:rsid w:val="001B57B0"/>
    <w:rsid w:val="001B6380"/>
    <w:rsid w:val="001B678E"/>
    <w:rsid w:val="001B6AE1"/>
    <w:rsid w:val="001B6CDE"/>
    <w:rsid w:val="001B6FD5"/>
    <w:rsid w:val="001B7346"/>
    <w:rsid w:val="001B7487"/>
    <w:rsid w:val="001B7CA3"/>
    <w:rsid w:val="001C022C"/>
    <w:rsid w:val="001C0238"/>
    <w:rsid w:val="001C0482"/>
    <w:rsid w:val="001C111C"/>
    <w:rsid w:val="001C1982"/>
    <w:rsid w:val="001C2324"/>
    <w:rsid w:val="001C2AB9"/>
    <w:rsid w:val="001C2DD3"/>
    <w:rsid w:val="001C4A8B"/>
    <w:rsid w:val="001C4AD7"/>
    <w:rsid w:val="001C50FF"/>
    <w:rsid w:val="001C541B"/>
    <w:rsid w:val="001C555F"/>
    <w:rsid w:val="001C5F62"/>
    <w:rsid w:val="001C6466"/>
    <w:rsid w:val="001C68B2"/>
    <w:rsid w:val="001C6FB6"/>
    <w:rsid w:val="001C7AC9"/>
    <w:rsid w:val="001C7BBC"/>
    <w:rsid w:val="001C7E96"/>
    <w:rsid w:val="001C7FFE"/>
    <w:rsid w:val="001D01F8"/>
    <w:rsid w:val="001D1503"/>
    <w:rsid w:val="001D1842"/>
    <w:rsid w:val="001D1CB3"/>
    <w:rsid w:val="001D1EAA"/>
    <w:rsid w:val="001D2965"/>
    <w:rsid w:val="001D2B14"/>
    <w:rsid w:val="001D34E8"/>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1E7F"/>
    <w:rsid w:val="001E3038"/>
    <w:rsid w:val="001E3593"/>
    <w:rsid w:val="001E35AF"/>
    <w:rsid w:val="001E3784"/>
    <w:rsid w:val="001E41F3"/>
    <w:rsid w:val="001E429A"/>
    <w:rsid w:val="001E4AA3"/>
    <w:rsid w:val="001E50B9"/>
    <w:rsid w:val="001E50E2"/>
    <w:rsid w:val="001E6065"/>
    <w:rsid w:val="001E672F"/>
    <w:rsid w:val="001E7450"/>
    <w:rsid w:val="001E7D40"/>
    <w:rsid w:val="001F0201"/>
    <w:rsid w:val="001F0CA1"/>
    <w:rsid w:val="001F19A6"/>
    <w:rsid w:val="001F1D77"/>
    <w:rsid w:val="001F1E57"/>
    <w:rsid w:val="001F2538"/>
    <w:rsid w:val="001F2CFC"/>
    <w:rsid w:val="001F2F1D"/>
    <w:rsid w:val="001F3370"/>
    <w:rsid w:val="001F3482"/>
    <w:rsid w:val="001F394B"/>
    <w:rsid w:val="001F3BDF"/>
    <w:rsid w:val="001F46A0"/>
    <w:rsid w:val="001F46F6"/>
    <w:rsid w:val="001F477C"/>
    <w:rsid w:val="001F52F8"/>
    <w:rsid w:val="001F5A31"/>
    <w:rsid w:val="001F5B17"/>
    <w:rsid w:val="001F6117"/>
    <w:rsid w:val="001F71CB"/>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3E41"/>
    <w:rsid w:val="002042A1"/>
    <w:rsid w:val="002045CE"/>
    <w:rsid w:val="00204A43"/>
    <w:rsid w:val="00205809"/>
    <w:rsid w:val="0020587A"/>
    <w:rsid w:val="00205B9C"/>
    <w:rsid w:val="00205CD5"/>
    <w:rsid w:val="00206268"/>
    <w:rsid w:val="00206464"/>
    <w:rsid w:val="00207048"/>
    <w:rsid w:val="0020745E"/>
    <w:rsid w:val="00207793"/>
    <w:rsid w:val="00207ECC"/>
    <w:rsid w:val="002107B2"/>
    <w:rsid w:val="0021160E"/>
    <w:rsid w:val="00211EEF"/>
    <w:rsid w:val="00212221"/>
    <w:rsid w:val="00212651"/>
    <w:rsid w:val="002130DB"/>
    <w:rsid w:val="00213FA2"/>
    <w:rsid w:val="002142CB"/>
    <w:rsid w:val="00214991"/>
    <w:rsid w:val="00214C9E"/>
    <w:rsid w:val="00215D39"/>
    <w:rsid w:val="00215E50"/>
    <w:rsid w:val="00215E90"/>
    <w:rsid w:val="002164FA"/>
    <w:rsid w:val="0021696D"/>
    <w:rsid w:val="002176E4"/>
    <w:rsid w:val="00220898"/>
    <w:rsid w:val="00220D1E"/>
    <w:rsid w:val="002214AD"/>
    <w:rsid w:val="0022178D"/>
    <w:rsid w:val="0022182B"/>
    <w:rsid w:val="002218CC"/>
    <w:rsid w:val="0022199F"/>
    <w:rsid w:val="002219B7"/>
    <w:rsid w:val="00222130"/>
    <w:rsid w:val="002237C6"/>
    <w:rsid w:val="00223971"/>
    <w:rsid w:val="0022418F"/>
    <w:rsid w:val="00224226"/>
    <w:rsid w:val="002242BA"/>
    <w:rsid w:val="002242E4"/>
    <w:rsid w:val="0022483D"/>
    <w:rsid w:val="0022499C"/>
    <w:rsid w:val="00224B6C"/>
    <w:rsid w:val="002255B7"/>
    <w:rsid w:val="0022571F"/>
    <w:rsid w:val="00225BF4"/>
    <w:rsid w:val="00225E3B"/>
    <w:rsid w:val="002261DC"/>
    <w:rsid w:val="002263AA"/>
    <w:rsid w:val="002266DC"/>
    <w:rsid w:val="0022697F"/>
    <w:rsid w:val="00226AF5"/>
    <w:rsid w:val="00226B4E"/>
    <w:rsid w:val="00226E76"/>
    <w:rsid w:val="002277A5"/>
    <w:rsid w:val="00231219"/>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75A"/>
    <w:rsid w:val="002379A1"/>
    <w:rsid w:val="00237BBB"/>
    <w:rsid w:val="00237FAD"/>
    <w:rsid w:val="00241CD4"/>
    <w:rsid w:val="0024335F"/>
    <w:rsid w:val="00243BC1"/>
    <w:rsid w:val="00244332"/>
    <w:rsid w:val="00244B5C"/>
    <w:rsid w:val="0024533F"/>
    <w:rsid w:val="00245B23"/>
    <w:rsid w:val="0024684D"/>
    <w:rsid w:val="00246DE8"/>
    <w:rsid w:val="0024716D"/>
    <w:rsid w:val="002473A4"/>
    <w:rsid w:val="002479FD"/>
    <w:rsid w:val="00247DEA"/>
    <w:rsid w:val="00247DFC"/>
    <w:rsid w:val="0025012F"/>
    <w:rsid w:val="0025022A"/>
    <w:rsid w:val="00250266"/>
    <w:rsid w:val="00250854"/>
    <w:rsid w:val="00250C27"/>
    <w:rsid w:val="002512AB"/>
    <w:rsid w:val="002513A3"/>
    <w:rsid w:val="00252061"/>
    <w:rsid w:val="0025228F"/>
    <w:rsid w:val="00252712"/>
    <w:rsid w:val="00252E85"/>
    <w:rsid w:val="002530BE"/>
    <w:rsid w:val="00253289"/>
    <w:rsid w:val="00253D0B"/>
    <w:rsid w:val="00253EB4"/>
    <w:rsid w:val="00253FB2"/>
    <w:rsid w:val="00254F1B"/>
    <w:rsid w:val="00255443"/>
    <w:rsid w:val="00256F6F"/>
    <w:rsid w:val="00257195"/>
    <w:rsid w:val="00257357"/>
    <w:rsid w:val="0025772C"/>
    <w:rsid w:val="002578D8"/>
    <w:rsid w:val="00260166"/>
    <w:rsid w:val="00260480"/>
    <w:rsid w:val="00261065"/>
    <w:rsid w:val="002613A5"/>
    <w:rsid w:val="00262C90"/>
    <w:rsid w:val="00263AF5"/>
    <w:rsid w:val="00264D53"/>
    <w:rsid w:val="002654C7"/>
    <w:rsid w:val="00265B22"/>
    <w:rsid w:val="00265FB9"/>
    <w:rsid w:val="002666D3"/>
    <w:rsid w:val="00266DE0"/>
    <w:rsid w:val="00267881"/>
    <w:rsid w:val="00267BF9"/>
    <w:rsid w:val="00270A19"/>
    <w:rsid w:val="00271DE1"/>
    <w:rsid w:val="002723F2"/>
    <w:rsid w:val="00273166"/>
    <w:rsid w:val="00273499"/>
    <w:rsid w:val="00273821"/>
    <w:rsid w:val="00273B20"/>
    <w:rsid w:val="00273FC1"/>
    <w:rsid w:val="0027451B"/>
    <w:rsid w:val="00274538"/>
    <w:rsid w:val="002746BC"/>
    <w:rsid w:val="00274850"/>
    <w:rsid w:val="00274E05"/>
    <w:rsid w:val="00274E59"/>
    <w:rsid w:val="00274E67"/>
    <w:rsid w:val="00275D12"/>
    <w:rsid w:val="00275EA4"/>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456D"/>
    <w:rsid w:val="0028544E"/>
    <w:rsid w:val="00285749"/>
    <w:rsid w:val="00285B73"/>
    <w:rsid w:val="0028636D"/>
    <w:rsid w:val="0028675B"/>
    <w:rsid w:val="00286AB7"/>
    <w:rsid w:val="00286FA0"/>
    <w:rsid w:val="002875A7"/>
    <w:rsid w:val="0029065C"/>
    <w:rsid w:val="002928C7"/>
    <w:rsid w:val="00292EAA"/>
    <w:rsid w:val="002934AE"/>
    <w:rsid w:val="00293C77"/>
    <w:rsid w:val="00293D64"/>
    <w:rsid w:val="00293D85"/>
    <w:rsid w:val="00293EC4"/>
    <w:rsid w:val="00293F3E"/>
    <w:rsid w:val="00294E49"/>
    <w:rsid w:val="002952E2"/>
    <w:rsid w:val="00295352"/>
    <w:rsid w:val="0029573B"/>
    <w:rsid w:val="002959FF"/>
    <w:rsid w:val="00295A4D"/>
    <w:rsid w:val="00295C05"/>
    <w:rsid w:val="00295D5C"/>
    <w:rsid w:val="00295D94"/>
    <w:rsid w:val="002962CA"/>
    <w:rsid w:val="002A07A2"/>
    <w:rsid w:val="002A17DD"/>
    <w:rsid w:val="002A35D0"/>
    <w:rsid w:val="002A3934"/>
    <w:rsid w:val="002A4AE4"/>
    <w:rsid w:val="002A5839"/>
    <w:rsid w:val="002A622D"/>
    <w:rsid w:val="002A6C95"/>
    <w:rsid w:val="002A6CC9"/>
    <w:rsid w:val="002A6F52"/>
    <w:rsid w:val="002A6FBE"/>
    <w:rsid w:val="002A71BE"/>
    <w:rsid w:val="002A7621"/>
    <w:rsid w:val="002A7764"/>
    <w:rsid w:val="002A7A7C"/>
    <w:rsid w:val="002B06B9"/>
    <w:rsid w:val="002B1C9E"/>
    <w:rsid w:val="002B1E85"/>
    <w:rsid w:val="002B21FF"/>
    <w:rsid w:val="002B2928"/>
    <w:rsid w:val="002B2CED"/>
    <w:rsid w:val="002B35CF"/>
    <w:rsid w:val="002B3607"/>
    <w:rsid w:val="002B3EE6"/>
    <w:rsid w:val="002B4A9F"/>
    <w:rsid w:val="002B4FF8"/>
    <w:rsid w:val="002B565A"/>
    <w:rsid w:val="002B59FE"/>
    <w:rsid w:val="002B5E83"/>
    <w:rsid w:val="002B67C0"/>
    <w:rsid w:val="002B689A"/>
    <w:rsid w:val="002B69FC"/>
    <w:rsid w:val="002B7017"/>
    <w:rsid w:val="002B717E"/>
    <w:rsid w:val="002B7217"/>
    <w:rsid w:val="002B7766"/>
    <w:rsid w:val="002C0476"/>
    <w:rsid w:val="002C05AE"/>
    <w:rsid w:val="002C0977"/>
    <w:rsid w:val="002C138A"/>
    <w:rsid w:val="002C22B5"/>
    <w:rsid w:val="002C2414"/>
    <w:rsid w:val="002C24E5"/>
    <w:rsid w:val="002C28CD"/>
    <w:rsid w:val="002C2C81"/>
    <w:rsid w:val="002C3479"/>
    <w:rsid w:val="002C35F9"/>
    <w:rsid w:val="002C3F9C"/>
    <w:rsid w:val="002C4BB7"/>
    <w:rsid w:val="002C5758"/>
    <w:rsid w:val="002C5AD8"/>
    <w:rsid w:val="002C5BCD"/>
    <w:rsid w:val="002C638C"/>
    <w:rsid w:val="002C63B6"/>
    <w:rsid w:val="002C6820"/>
    <w:rsid w:val="002C7091"/>
    <w:rsid w:val="002C7216"/>
    <w:rsid w:val="002C73CF"/>
    <w:rsid w:val="002C7665"/>
    <w:rsid w:val="002C7B02"/>
    <w:rsid w:val="002D03D7"/>
    <w:rsid w:val="002D0B0D"/>
    <w:rsid w:val="002D0BDC"/>
    <w:rsid w:val="002D0CE6"/>
    <w:rsid w:val="002D159C"/>
    <w:rsid w:val="002D1D19"/>
    <w:rsid w:val="002D232A"/>
    <w:rsid w:val="002D2931"/>
    <w:rsid w:val="002D31C8"/>
    <w:rsid w:val="002D32AD"/>
    <w:rsid w:val="002D3445"/>
    <w:rsid w:val="002D3CF7"/>
    <w:rsid w:val="002D3F6E"/>
    <w:rsid w:val="002D4229"/>
    <w:rsid w:val="002D469A"/>
    <w:rsid w:val="002D4826"/>
    <w:rsid w:val="002D4B06"/>
    <w:rsid w:val="002D4DCF"/>
    <w:rsid w:val="002D524F"/>
    <w:rsid w:val="002D5B96"/>
    <w:rsid w:val="002D6E18"/>
    <w:rsid w:val="002D721E"/>
    <w:rsid w:val="002D7380"/>
    <w:rsid w:val="002D7E27"/>
    <w:rsid w:val="002E068A"/>
    <w:rsid w:val="002E0E6D"/>
    <w:rsid w:val="002E16EB"/>
    <w:rsid w:val="002E2184"/>
    <w:rsid w:val="002E218E"/>
    <w:rsid w:val="002E318E"/>
    <w:rsid w:val="002E379F"/>
    <w:rsid w:val="002E3CAD"/>
    <w:rsid w:val="002E3EF6"/>
    <w:rsid w:val="002E4216"/>
    <w:rsid w:val="002E438A"/>
    <w:rsid w:val="002E48D2"/>
    <w:rsid w:val="002E4AE6"/>
    <w:rsid w:val="002E4C5F"/>
    <w:rsid w:val="002E5A45"/>
    <w:rsid w:val="002E5C06"/>
    <w:rsid w:val="002E5E1A"/>
    <w:rsid w:val="002E6E47"/>
    <w:rsid w:val="002E70C9"/>
    <w:rsid w:val="002E74B9"/>
    <w:rsid w:val="002F03BC"/>
    <w:rsid w:val="002F1E63"/>
    <w:rsid w:val="002F1F95"/>
    <w:rsid w:val="002F3542"/>
    <w:rsid w:val="002F4309"/>
    <w:rsid w:val="002F4367"/>
    <w:rsid w:val="002F47B7"/>
    <w:rsid w:val="002F4F06"/>
    <w:rsid w:val="002F55B2"/>
    <w:rsid w:val="002F56DE"/>
    <w:rsid w:val="002F6B54"/>
    <w:rsid w:val="002F7A88"/>
    <w:rsid w:val="003001D0"/>
    <w:rsid w:val="003010BB"/>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07FB8"/>
    <w:rsid w:val="0031002D"/>
    <w:rsid w:val="00310A5C"/>
    <w:rsid w:val="00310AAF"/>
    <w:rsid w:val="00310F20"/>
    <w:rsid w:val="00311227"/>
    <w:rsid w:val="003112EC"/>
    <w:rsid w:val="0031179C"/>
    <w:rsid w:val="00312409"/>
    <w:rsid w:val="00312538"/>
    <w:rsid w:val="00312856"/>
    <w:rsid w:val="00314EC2"/>
    <w:rsid w:val="0031543D"/>
    <w:rsid w:val="00315F2F"/>
    <w:rsid w:val="00316A89"/>
    <w:rsid w:val="00316D12"/>
    <w:rsid w:val="00316D4A"/>
    <w:rsid w:val="00317161"/>
    <w:rsid w:val="003173E6"/>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5E06"/>
    <w:rsid w:val="00326166"/>
    <w:rsid w:val="00326C1A"/>
    <w:rsid w:val="00327153"/>
    <w:rsid w:val="00327381"/>
    <w:rsid w:val="003274D6"/>
    <w:rsid w:val="00327721"/>
    <w:rsid w:val="0032781E"/>
    <w:rsid w:val="00327C4D"/>
    <w:rsid w:val="00327C80"/>
    <w:rsid w:val="0033143D"/>
    <w:rsid w:val="003314CB"/>
    <w:rsid w:val="003318D9"/>
    <w:rsid w:val="00331D74"/>
    <w:rsid w:val="00332B0C"/>
    <w:rsid w:val="00333145"/>
    <w:rsid w:val="00333B90"/>
    <w:rsid w:val="00333D46"/>
    <w:rsid w:val="00333F50"/>
    <w:rsid w:val="00334257"/>
    <w:rsid w:val="00334763"/>
    <w:rsid w:val="00334BBB"/>
    <w:rsid w:val="003357CF"/>
    <w:rsid w:val="00335FD4"/>
    <w:rsid w:val="00336386"/>
    <w:rsid w:val="00336837"/>
    <w:rsid w:val="00336954"/>
    <w:rsid w:val="003369BB"/>
    <w:rsid w:val="00336B99"/>
    <w:rsid w:val="0033706F"/>
    <w:rsid w:val="003371C6"/>
    <w:rsid w:val="0033770D"/>
    <w:rsid w:val="00337744"/>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52B6"/>
    <w:rsid w:val="003458B4"/>
    <w:rsid w:val="003460E3"/>
    <w:rsid w:val="00346619"/>
    <w:rsid w:val="00346702"/>
    <w:rsid w:val="00346B6E"/>
    <w:rsid w:val="00347361"/>
    <w:rsid w:val="003478DD"/>
    <w:rsid w:val="00350108"/>
    <w:rsid w:val="00350397"/>
    <w:rsid w:val="0035052F"/>
    <w:rsid w:val="003511B3"/>
    <w:rsid w:val="00351711"/>
    <w:rsid w:val="00351B7B"/>
    <w:rsid w:val="00351BCD"/>
    <w:rsid w:val="0035213E"/>
    <w:rsid w:val="00352A6B"/>
    <w:rsid w:val="00352AE4"/>
    <w:rsid w:val="00352E18"/>
    <w:rsid w:val="0035378A"/>
    <w:rsid w:val="00353A10"/>
    <w:rsid w:val="00353AB7"/>
    <w:rsid w:val="00354008"/>
    <w:rsid w:val="0035417D"/>
    <w:rsid w:val="00354C0B"/>
    <w:rsid w:val="003555A1"/>
    <w:rsid w:val="00355891"/>
    <w:rsid w:val="0035595E"/>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920"/>
    <w:rsid w:val="00363B13"/>
    <w:rsid w:val="00363B7A"/>
    <w:rsid w:val="00364332"/>
    <w:rsid w:val="003643D7"/>
    <w:rsid w:val="00364510"/>
    <w:rsid w:val="00364B9C"/>
    <w:rsid w:val="0036618A"/>
    <w:rsid w:val="00366891"/>
    <w:rsid w:val="00366B84"/>
    <w:rsid w:val="00366FA1"/>
    <w:rsid w:val="00366FCB"/>
    <w:rsid w:val="00367518"/>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C3D"/>
    <w:rsid w:val="00375D3F"/>
    <w:rsid w:val="00377746"/>
    <w:rsid w:val="00377834"/>
    <w:rsid w:val="00377957"/>
    <w:rsid w:val="00377D1A"/>
    <w:rsid w:val="00377D23"/>
    <w:rsid w:val="00380348"/>
    <w:rsid w:val="00380EBB"/>
    <w:rsid w:val="0038138E"/>
    <w:rsid w:val="003819DC"/>
    <w:rsid w:val="00381C0D"/>
    <w:rsid w:val="00381F6C"/>
    <w:rsid w:val="00382217"/>
    <w:rsid w:val="00382B41"/>
    <w:rsid w:val="0038320D"/>
    <w:rsid w:val="00383C5E"/>
    <w:rsid w:val="00384193"/>
    <w:rsid w:val="003841F3"/>
    <w:rsid w:val="00384EED"/>
    <w:rsid w:val="00384FE9"/>
    <w:rsid w:val="003853DB"/>
    <w:rsid w:val="003862C3"/>
    <w:rsid w:val="00386A29"/>
    <w:rsid w:val="00386A4C"/>
    <w:rsid w:val="0038714A"/>
    <w:rsid w:val="00387985"/>
    <w:rsid w:val="00387EF5"/>
    <w:rsid w:val="003901C6"/>
    <w:rsid w:val="003904BB"/>
    <w:rsid w:val="00390BE6"/>
    <w:rsid w:val="00390EDA"/>
    <w:rsid w:val="0039112D"/>
    <w:rsid w:val="003911CA"/>
    <w:rsid w:val="003911DC"/>
    <w:rsid w:val="00391965"/>
    <w:rsid w:val="00391A0A"/>
    <w:rsid w:val="00391B95"/>
    <w:rsid w:val="00391BE3"/>
    <w:rsid w:val="00391C96"/>
    <w:rsid w:val="00392257"/>
    <w:rsid w:val="003923AD"/>
    <w:rsid w:val="00393AB1"/>
    <w:rsid w:val="00393C91"/>
    <w:rsid w:val="00393FA3"/>
    <w:rsid w:val="0039412B"/>
    <w:rsid w:val="003943E5"/>
    <w:rsid w:val="00394A86"/>
    <w:rsid w:val="00394C7D"/>
    <w:rsid w:val="00394CF5"/>
    <w:rsid w:val="00395495"/>
    <w:rsid w:val="00395932"/>
    <w:rsid w:val="00395AC3"/>
    <w:rsid w:val="0039604D"/>
    <w:rsid w:val="0039611D"/>
    <w:rsid w:val="00396450"/>
    <w:rsid w:val="0039653E"/>
    <w:rsid w:val="003975C7"/>
    <w:rsid w:val="003A0256"/>
    <w:rsid w:val="003A0935"/>
    <w:rsid w:val="003A1270"/>
    <w:rsid w:val="003A1435"/>
    <w:rsid w:val="003A15B6"/>
    <w:rsid w:val="003A1ABF"/>
    <w:rsid w:val="003A1C06"/>
    <w:rsid w:val="003A2E9C"/>
    <w:rsid w:val="003A3352"/>
    <w:rsid w:val="003A38B6"/>
    <w:rsid w:val="003A41E4"/>
    <w:rsid w:val="003A47CF"/>
    <w:rsid w:val="003A4FE1"/>
    <w:rsid w:val="003A557A"/>
    <w:rsid w:val="003A621C"/>
    <w:rsid w:val="003A6324"/>
    <w:rsid w:val="003A635E"/>
    <w:rsid w:val="003A6D12"/>
    <w:rsid w:val="003A6D6C"/>
    <w:rsid w:val="003A6DBE"/>
    <w:rsid w:val="003A79A7"/>
    <w:rsid w:val="003B05C1"/>
    <w:rsid w:val="003B153E"/>
    <w:rsid w:val="003B2161"/>
    <w:rsid w:val="003B2232"/>
    <w:rsid w:val="003B283F"/>
    <w:rsid w:val="003B3117"/>
    <w:rsid w:val="003B3A40"/>
    <w:rsid w:val="003B421A"/>
    <w:rsid w:val="003B52BE"/>
    <w:rsid w:val="003B5800"/>
    <w:rsid w:val="003B59E3"/>
    <w:rsid w:val="003B5D1A"/>
    <w:rsid w:val="003B64A8"/>
    <w:rsid w:val="003B7BC8"/>
    <w:rsid w:val="003B7C7A"/>
    <w:rsid w:val="003B7C7F"/>
    <w:rsid w:val="003C0C26"/>
    <w:rsid w:val="003C11F8"/>
    <w:rsid w:val="003C1312"/>
    <w:rsid w:val="003C20E5"/>
    <w:rsid w:val="003C2B6C"/>
    <w:rsid w:val="003C2C04"/>
    <w:rsid w:val="003C2F35"/>
    <w:rsid w:val="003C3214"/>
    <w:rsid w:val="003C3310"/>
    <w:rsid w:val="003C34BB"/>
    <w:rsid w:val="003C39E9"/>
    <w:rsid w:val="003C4C53"/>
    <w:rsid w:val="003C571B"/>
    <w:rsid w:val="003C6D1F"/>
    <w:rsid w:val="003C6D51"/>
    <w:rsid w:val="003C707C"/>
    <w:rsid w:val="003C7216"/>
    <w:rsid w:val="003C79C5"/>
    <w:rsid w:val="003D0F1F"/>
    <w:rsid w:val="003D17A2"/>
    <w:rsid w:val="003D1A37"/>
    <w:rsid w:val="003D1DD4"/>
    <w:rsid w:val="003D1E0D"/>
    <w:rsid w:val="003D1E8E"/>
    <w:rsid w:val="003D47B0"/>
    <w:rsid w:val="003D4B4C"/>
    <w:rsid w:val="003D4B7C"/>
    <w:rsid w:val="003D4CBF"/>
    <w:rsid w:val="003D4EFC"/>
    <w:rsid w:val="003D4F74"/>
    <w:rsid w:val="003D53F7"/>
    <w:rsid w:val="003D568A"/>
    <w:rsid w:val="003D592A"/>
    <w:rsid w:val="003D5D8C"/>
    <w:rsid w:val="003D5DCB"/>
    <w:rsid w:val="003D624C"/>
    <w:rsid w:val="003D6692"/>
    <w:rsid w:val="003D6F36"/>
    <w:rsid w:val="003D7589"/>
    <w:rsid w:val="003D7D85"/>
    <w:rsid w:val="003E0A6C"/>
    <w:rsid w:val="003E0E02"/>
    <w:rsid w:val="003E0E80"/>
    <w:rsid w:val="003E2447"/>
    <w:rsid w:val="003E29F7"/>
    <w:rsid w:val="003E323A"/>
    <w:rsid w:val="003E37DD"/>
    <w:rsid w:val="003E3A8C"/>
    <w:rsid w:val="003E3ABC"/>
    <w:rsid w:val="003E3E81"/>
    <w:rsid w:val="003E4491"/>
    <w:rsid w:val="003E44E9"/>
    <w:rsid w:val="003E47BE"/>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44B4"/>
    <w:rsid w:val="003F4821"/>
    <w:rsid w:val="003F4DD2"/>
    <w:rsid w:val="003F5304"/>
    <w:rsid w:val="003F533A"/>
    <w:rsid w:val="003F5516"/>
    <w:rsid w:val="003F61EC"/>
    <w:rsid w:val="003F6354"/>
    <w:rsid w:val="003F6453"/>
    <w:rsid w:val="003F691C"/>
    <w:rsid w:val="003F6A59"/>
    <w:rsid w:val="003F6ED7"/>
    <w:rsid w:val="003F720D"/>
    <w:rsid w:val="003F7570"/>
    <w:rsid w:val="003F792F"/>
    <w:rsid w:val="0040062A"/>
    <w:rsid w:val="00400AF6"/>
    <w:rsid w:val="00400B66"/>
    <w:rsid w:val="004012D7"/>
    <w:rsid w:val="0040289E"/>
    <w:rsid w:val="004039BF"/>
    <w:rsid w:val="0040563B"/>
    <w:rsid w:val="00405F3D"/>
    <w:rsid w:val="0040678F"/>
    <w:rsid w:val="00407226"/>
    <w:rsid w:val="0040733E"/>
    <w:rsid w:val="0040734E"/>
    <w:rsid w:val="004076D7"/>
    <w:rsid w:val="00407718"/>
    <w:rsid w:val="00407AFD"/>
    <w:rsid w:val="00407F9F"/>
    <w:rsid w:val="0041097E"/>
    <w:rsid w:val="00410C01"/>
    <w:rsid w:val="004122AC"/>
    <w:rsid w:val="00412A1D"/>
    <w:rsid w:val="00413075"/>
    <w:rsid w:val="004131D9"/>
    <w:rsid w:val="0041390E"/>
    <w:rsid w:val="004149B9"/>
    <w:rsid w:val="00414BB3"/>
    <w:rsid w:val="0041564B"/>
    <w:rsid w:val="00415963"/>
    <w:rsid w:val="0041669D"/>
    <w:rsid w:val="0041681C"/>
    <w:rsid w:val="00416961"/>
    <w:rsid w:val="00416AC5"/>
    <w:rsid w:val="00417337"/>
    <w:rsid w:val="004201F7"/>
    <w:rsid w:val="00420862"/>
    <w:rsid w:val="004209C7"/>
    <w:rsid w:val="004213BC"/>
    <w:rsid w:val="004217CD"/>
    <w:rsid w:val="00421E1E"/>
    <w:rsid w:val="00421EAB"/>
    <w:rsid w:val="0042359A"/>
    <w:rsid w:val="00423EC7"/>
    <w:rsid w:val="00424D68"/>
    <w:rsid w:val="00424F14"/>
    <w:rsid w:val="00425658"/>
    <w:rsid w:val="00425EC2"/>
    <w:rsid w:val="00426620"/>
    <w:rsid w:val="00426C3C"/>
    <w:rsid w:val="00426E17"/>
    <w:rsid w:val="0042735E"/>
    <w:rsid w:val="00427BCC"/>
    <w:rsid w:val="00427FF3"/>
    <w:rsid w:val="004318BE"/>
    <w:rsid w:val="004318E1"/>
    <w:rsid w:val="00431E67"/>
    <w:rsid w:val="00432259"/>
    <w:rsid w:val="00432C0D"/>
    <w:rsid w:val="00432EED"/>
    <w:rsid w:val="004335B6"/>
    <w:rsid w:val="004337DF"/>
    <w:rsid w:val="00433E63"/>
    <w:rsid w:val="00434BE2"/>
    <w:rsid w:val="00435C19"/>
    <w:rsid w:val="00435C42"/>
    <w:rsid w:val="00435C8B"/>
    <w:rsid w:val="00437000"/>
    <w:rsid w:val="0043736B"/>
    <w:rsid w:val="00437381"/>
    <w:rsid w:val="004377CA"/>
    <w:rsid w:val="00437A99"/>
    <w:rsid w:val="004407C5"/>
    <w:rsid w:val="00440872"/>
    <w:rsid w:val="00440BBE"/>
    <w:rsid w:val="00440E69"/>
    <w:rsid w:val="00441AC3"/>
    <w:rsid w:val="00441CFA"/>
    <w:rsid w:val="00441DB5"/>
    <w:rsid w:val="004421CB"/>
    <w:rsid w:val="00442EFE"/>
    <w:rsid w:val="00444533"/>
    <w:rsid w:val="00444844"/>
    <w:rsid w:val="00444983"/>
    <w:rsid w:val="00444AB9"/>
    <w:rsid w:val="00444F8C"/>
    <w:rsid w:val="004453C9"/>
    <w:rsid w:val="00445588"/>
    <w:rsid w:val="00445A1C"/>
    <w:rsid w:val="004466CE"/>
    <w:rsid w:val="0044674B"/>
    <w:rsid w:val="00446771"/>
    <w:rsid w:val="004478E6"/>
    <w:rsid w:val="0045087D"/>
    <w:rsid w:val="00450CDC"/>
    <w:rsid w:val="00451183"/>
    <w:rsid w:val="00451236"/>
    <w:rsid w:val="00451D05"/>
    <w:rsid w:val="00452679"/>
    <w:rsid w:val="00453767"/>
    <w:rsid w:val="00453897"/>
    <w:rsid w:val="004542E4"/>
    <w:rsid w:val="00454366"/>
    <w:rsid w:val="00454719"/>
    <w:rsid w:val="00454B84"/>
    <w:rsid w:val="00454ECE"/>
    <w:rsid w:val="004551DD"/>
    <w:rsid w:val="004551E7"/>
    <w:rsid w:val="004555BE"/>
    <w:rsid w:val="00455A36"/>
    <w:rsid w:val="00455F90"/>
    <w:rsid w:val="0045678B"/>
    <w:rsid w:val="004567A8"/>
    <w:rsid w:val="00456ADD"/>
    <w:rsid w:val="00456EF9"/>
    <w:rsid w:val="00456F12"/>
    <w:rsid w:val="00456FB2"/>
    <w:rsid w:val="00457FCE"/>
    <w:rsid w:val="0046072B"/>
    <w:rsid w:val="004607BA"/>
    <w:rsid w:val="00460BA3"/>
    <w:rsid w:val="00460DDF"/>
    <w:rsid w:val="00460DFE"/>
    <w:rsid w:val="00461017"/>
    <w:rsid w:val="0046198D"/>
    <w:rsid w:val="00461B7E"/>
    <w:rsid w:val="00461FA9"/>
    <w:rsid w:val="00462299"/>
    <w:rsid w:val="00462D19"/>
    <w:rsid w:val="0046306A"/>
    <w:rsid w:val="004631A5"/>
    <w:rsid w:val="0046360E"/>
    <w:rsid w:val="004648C5"/>
    <w:rsid w:val="0046555D"/>
    <w:rsid w:val="0046604C"/>
    <w:rsid w:val="0046666E"/>
    <w:rsid w:val="004667D7"/>
    <w:rsid w:val="0046686A"/>
    <w:rsid w:val="00466B68"/>
    <w:rsid w:val="00467069"/>
    <w:rsid w:val="0046713F"/>
    <w:rsid w:val="004672C0"/>
    <w:rsid w:val="004678D4"/>
    <w:rsid w:val="004679C7"/>
    <w:rsid w:val="00470165"/>
    <w:rsid w:val="0047042B"/>
    <w:rsid w:val="0047069B"/>
    <w:rsid w:val="004710F0"/>
    <w:rsid w:val="0047197D"/>
    <w:rsid w:val="00471C06"/>
    <w:rsid w:val="00472051"/>
    <w:rsid w:val="00472352"/>
    <w:rsid w:val="004723AA"/>
    <w:rsid w:val="00472410"/>
    <w:rsid w:val="00472615"/>
    <w:rsid w:val="00473343"/>
    <w:rsid w:val="0047345E"/>
    <w:rsid w:val="00473485"/>
    <w:rsid w:val="004736B9"/>
    <w:rsid w:val="00473B6E"/>
    <w:rsid w:val="00473E66"/>
    <w:rsid w:val="00474666"/>
    <w:rsid w:val="0047470E"/>
    <w:rsid w:val="00475029"/>
    <w:rsid w:val="0047550E"/>
    <w:rsid w:val="00475FA8"/>
    <w:rsid w:val="004761B3"/>
    <w:rsid w:val="00476B15"/>
    <w:rsid w:val="0047739E"/>
    <w:rsid w:val="00480612"/>
    <w:rsid w:val="004809D4"/>
    <w:rsid w:val="00480C1D"/>
    <w:rsid w:val="00481215"/>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0D7"/>
    <w:rsid w:val="004915FC"/>
    <w:rsid w:val="0049166A"/>
    <w:rsid w:val="00491C0D"/>
    <w:rsid w:val="00491C2A"/>
    <w:rsid w:val="00491E6B"/>
    <w:rsid w:val="00491F4A"/>
    <w:rsid w:val="00492263"/>
    <w:rsid w:val="00492450"/>
    <w:rsid w:val="00492827"/>
    <w:rsid w:val="00492DB3"/>
    <w:rsid w:val="004938DF"/>
    <w:rsid w:val="00493D19"/>
    <w:rsid w:val="00494290"/>
    <w:rsid w:val="00494884"/>
    <w:rsid w:val="00494A36"/>
    <w:rsid w:val="00494A79"/>
    <w:rsid w:val="00494AFF"/>
    <w:rsid w:val="00494E96"/>
    <w:rsid w:val="00494F18"/>
    <w:rsid w:val="004953B5"/>
    <w:rsid w:val="00495A45"/>
    <w:rsid w:val="00495A6C"/>
    <w:rsid w:val="00495BC0"/>
    <w:rsid w:val="00496A9B"/>
    <w:rsid w:val="00496C1C"/>
    <w:rsid w:val="00496C67"/>
    <w:rsid w:val="004970D1"/>
    <w:rsid w:val="0049738E"/>
    <w:rsid w:val="004974EE"/>
    <w:rsid w:val="00497656"/>
    <w:rsid w:val="004A057E"/>
    <w:rsid w:val="004A1824"/>
    <w:rsid w:val="004A1E7E"/>
    <w:rsid w:val="004A23F8"/>
    <w:rsid w:val="004A26A7"/>
    <w:rsid w:val="004A2817"/>
    <w:rsid w:val="004A29EE"/>
    <w:rsid w:val="004A2EF8"/>
    <w:rsid w:val="004A35BF"/>
    <w:rsid w:val="004A3677"/>
    <w:rsid w:val="004A44A3"/>
    <w:rsid w:val="004A4972"/>
    <w:rsid w:val="004A49E9"/>
    <w:rsid w:val="004A4CD3"/>
    <w:rsid w:val="004A55AD"/>
    <w:rsid w:val="004A58B2"/>
    <w:rsid w:val="004A5D6B"/>
    <w:rsid w:val="004A5F75"/>
    <w:rsid w:val="004A64B3"/>
    <w:rsid w:val="004A66C7"/>
    <w:rsid w:val="004A6B19"/>
    <w:rsid w:val="004A6C9E"/>
    <w:rsid w:val="004A6E92"/>
    <w:rsid w:val="004A6F9E"/>
    <w:rsid w:val="004A715A"/>
    <w:rsid w:val="004A71A0"/>
    <w:rsid w:val="004A724B"/>
    <w:rsid w:val="004A7367"/>
    <w:rsid w:val="004A770E"/>
    <w:rsid w:val="004A7B95"/>
    <w:rsid w:val="004A7C06"/>
    <w:rsid w:val="004B08FC"/>
    <w:rsid w:val="004B0F74"/>
    <w:rsid w:val="004B1B60"/>
    <w:rsid w:val="004B1CB9"/>
    <w:rsid w:val="004B254E"/>
    <w:rsid w:val="004B3A22"/>
    <w:rsid w:val="004B3D21"/>
    <w:rsid w:val="004B48F6"/>
    <w:rsid w:val="004B4C38"/>
    <w:rsid w:val="004B53A2"/>
    <w:rsid w:val="004B5426"/>
    <w:rsid w:val="004B5622"/>
    <w:rsid w:val="004B70AC"/>
    <w:rsid w:val="004B73E3"/>
    <w:rsid w:val="004B75AB"/>
    <w:rsid w:val="004B796B"/>
    <w:rsid w:val="004B7E5A"/>
    <w:rsid w:val="004C04DE"/>
    <w:rsid w:val="004C087E"/>
    <w:rsid w:val="004C0C0C"/>
    <w:rsid w:val="004C0CE1"/>
    <w:rsid w:val="004C1590"/>
    <w:rsid w:val="004C1F3E"/>
    <w:rsid w:val="004C22BC"/>
    <w:rsid w:val="004C22BE"/>
    <w:rsid w:val="004C2C26"/>
    <w:rsid w:val="004C3EDE"/>
    <w:rsid w:val="004C4C6D"/>
    <w:rsid w:val="004C4FA4"/>
    <w:rsid w:val="004C522D"/>
    <w:rsid w:val="004C5480"/>
    <w:rsid w:val="004C5649"/>
    <w:rsid w:val="004C5829"/>
    <w:rsid w:val="004C65ED"/>
    <w:rsid w:val="004C66A1"/>
    <w:rsid w:val="004C702B"/>
    <w:rsid w:val="004C7176"/>
    <w:rsid w:val="004C7599"/>
    <w:rsid w:val="004C7705"/>
    <w:rsid w:val="004C78C2"/>
    <w:rsid w:val="004C7F02"/>
    <w:rsid w:val="004D03A1"/>
    <w:rsid w:val="004D051C"/>
    <w:rsid w:val="004D0597"/>
    <w:rsid w:val="004D0807"/>
    <w:rsid w:val="004D0EAC"/>
    <w:rsid w:val="004D1343"/>
    <w:rsid w:val="004D14A6"/>
    <w:rsid w:val="004D1F63"/>
    <w:rsid w:val="004D214E"/>
    <w:rsid w:val="004D221A"/>
    <w:rsid w:val="004D228E"/>
    <w:rsid w:val="004D244F"/>
    <w:rsid w:val="004D24C4"/>
    <w:rsid w:val="004D345B"/>
    <w:rsid w:val="004D4B59"/>
    <w:rsid w:val="004D4E72"/>
    <w:rsid w:val="004D5606"/>
    <w:rsid w:val="004D595C"/>
    <w:rsid w:val="004D5ADE"/>
    <w:rsid w:val="004D6157"/>
    <w:rsid w:val="004D679B"/>
    <w:rsid w:val="004D6C72"/>
    <w:rsid w:val="004D74A4"/>
    <w:rsid w:val="004D77DC"/>
    <w:rsid w:val="004D785D"/>
    <w:rsid w:val="004E03FF"/>
    <w:rsid w:val="004E04CB"/>
    <w:rsid w:val="004E09DA"/>
    <w:rsid w:val="004E118E"/>
    <w:rsid w:val="004E131C"/>
    <w:rsid w:val="004E13D1"/>
    <w:rsid w:val="004E171E"/>
    <w:rsid w:val="004E176C"/>
    <w:rsid w:val="004E1D68"/>
    <w:rsid w:val="004E2276"/>
    <w:rsid w:val="004E22D6"/>
    <w:rsid w:val="004E4D87"/>
    <w:rsid w:val="004E503C"/>
    <w:rsid w:val="004E669F"/>
    <w:rsid w:val="004E6920"/>
    <w:rsid w:val="004E6C87"/>
    <w:rsid w:val="004E7EAF"/>
    <w:rsid w:val="004F03B6"/>
    <w:rsid w:val="004F05E4"/>
    <w:rsid w:val="004F0D89"/>
    <w:rsid w:val="004F0EB6"/>
    <w:rsid w:val="004F154D"/>
    <w:rsid w:val="004F1691"/>
    <w:rsid w:val="004F1ECB"/>
    <w:rsid w:val="004F2ABD"/>
    <w:rsid w:val="004F2B49"/>
    <w:rsid w:val="004F2C82"/>
    <w:rsid w:val="004F2F69"/>
    <w:rsid w:val="004F30D4"/>
    <w:rsid w:val="004F3427"/>
    <w:rsid w:val="004F34D4"/>
    <w:rsid w:val="004F37FD"/>
    <w:rsid w:val="004F3BBB"/>
    <w:rsid w:val="004F5418"/>
    <w:rsid w:val="004F58BC"/>
    <w:rsid w:val="004F58CA"/>
    <w:rsid w:val="004F5DE8"/>
    <w:rsid w:val="004F60A9"/>
    <w:rsid w:val="004F6100"/>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C30"/>
    <w:rsid w:val="00502CE9"/>
    <w:rsid w:val="00502EB2"/>
    <w:rsid w:val="00503224"/>
    <w:rsid w:val="00503992"/>
    <w:rsid w:val="0050449A"/>
    <w:rsid w:val="005047C0"/>
    <w:rsid w:val="00504E6D"/>
    <w:rsid w:val="00504E75"/>
    <w:rsid w:val="005056BD"/>
    <w:rsid w:val="005058E9"/>
    <w:rsid w:val="005061BC"/>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39A7"/>
    <w:rsid w:val="0051412B"/>
    <w:rsid w:val="00514BA5"/>
    <w:rsid w:val="00514D26"/>
    <w:rsid w:val="00516344"/>
    <w:rsid w:val="0051671D"/>
    <w:rsid w:val="00516808"/>
    <w:rsid w:val="00520249"/>
    <w:rsid w:val="005202F4"/>
    <w:rsid w:val="005203B7"/>
    <w:rsid w:val="00520602"/>
    <w:rsid w:val="0052072E"/>
    <w:rsid w:val="00521D1C"/>
    <w:rsid w:val="005223F3"/>
    <w:rsid w:val="0052262E"/>
    <w:rsid w:val="00522A48"/>
    <w:rsid w:val="00523857"/>
    <w:rsid w:val="00523B56"/>
    <w:rsid w:val="00523BAE"/>
    <w:rsid w:val="00524175"/>
    <w:rsid w:val="005242AC"/>
    <w:rsid w:val="0052436F"/>
    <w:rsid w:val="00524A9D"/>
    <w:rsid w:val="00525A38"/>
    <w:rsid w:val="00526415"/>
    <w:rsid w:val="005264B8"/>
    <w:rsid w:val="005266F6"/>
    <w:rsid w:val="00526805"/>
    <w:rsid w:val="00526910"/>
    <w:rsid w:val="00526D21"/>
    <w:rsid w:val="0052757D"/>
    <w:rsid w:val="0052770D"/>
    <w:rsid w:val="00527855"/>
    <w:rsid w:val="00527F4C"/>
    <w:rsid w:val="005304D0"/>
    <w:rsid w:val="00530A42"/>
    <w:rsid w:val="00530B1F"/>
    <w:rsid w:val="00530D6B"/>
    <w:rsid w:val="005317D1"/>
    <w:rsid w:val="00531843"/>
    <w:rsid w:val="00531C66"/>
    <w:rsid w:val="005325DA"/>
    <w:rsid w:val="00532F2B"/>
    <w:rsid w:val="00533051"/>
    <w:rsid w:val="005330EE"/>
    <w:rsid w:val="00533931"/>
    <w:rsid w:val="00533ECF"/>
    <w:rsid w:val="00533F7F"/>
    <w:rsid w:val="00534695"/>
    <w:rsid w:val="00534912"/>
    <w:rsid w:val="00534A07"/>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4D44"/>
    <w:rsid w:val="00545221"/>
    <w:rsid w:val="00545372"/>
    <w:rsid w:val="0054576E"/>
    <w:rsid w:val="005457F5"/>
    <w:rsid w:val="00545BEF"/>
    <w:rsid w:val="00545F82"/>
    <w:rsid w:val="005468F2"/>
    <w:rsid w:val="00546D1C"/>
    <w:rsid w:val="00546E2F"/>
    <w:rsid w:val="00546EF4"/>
    <w:rsid w:val="005473E7"/>
    <w:rsid w:val="0054785C"/>
    <w:rsid w:val="00547F7C"/>
    <w:rsid w:val="005501A1"/>
    <w:rsid w:val="00550AA8"/>
    <w:rsid w:val="00550DD0"/>
    <w:rsid w:val="00551346"/>
    <w:rsid w:val="00551C3E"/>
    <w:rsid w:val="00551DDD"/>
    <w:rsid w:val="00552D60"/>
    <w:rsid w:val="00552F62"/>
    <w:rsid w:val="00553B83"/>
    <w:rsid w:val="005546C7"/>
    <w:rsid w:val="00554EF5"/>
    <w:rsid w:val="00555282"/>
    <w:rsid w:val="005554DB"/>
    <w:rsid w:val="00555DBA"/>
    <w:rsid w:val="005561F6"/>
    <w:rsid w:val="005562DB"/>
    <w:rsid w:val="0055657A"/>
    <w:rsid w:val="005575C0"/>
    <w:rsid w:val="00557C6C"/>
    <w:rsid w:val="00560175"/>
    <w:rsid w:val="005602B5"/>
    <w:rsid w:val="005609CE"/>
    <w:rsid w:val="00561083"/>
    <w:rsid w:val="005634D7"/>
    <w:rsid w:val="005634E9"/>
    <w:rsid w:val="00563717"/>
    <w:rsid w:val="00563E9D"/>
    <w:rsid w:val="005646BF"/>
    <w:rsid w:val="00564BFC"/>
    <w:rsid w:val="005650FA"/>
    <w:rsid w:val="005655A3"/>
    <w:rsid w:val="00565E0C"/>
    <w:rsid w:val="005662DA"/>
    <w:rsid w:val="00566E95"/>
    <w:rsid w:val="005675B6"/>
    <w:rsid w:val="005677F0"/>
    <w:rsid w:val="0056791E"/>
    <w:rsid w:val="00567EB3"/>
    <w:rsid w:val="00567EDD"/>
    <w:rsid w:val="00570D48"/>
    <w:rsid w:val="00570E1A"/>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69F9"/>
    <w:rsid w:val="00577456"/>
    <w:rsid w:val="00577754"/>
    <w:rsid w:val="00577BB6"/>
    <w:rsid w:val="0058102B"/>
    <w:rsid w:val="005813B0"/>
    <w:rsid w:val="005813D4"/>
    <w:rsid w:val="0058157D"/>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A97"/>
    <w:rsid w:val="00591F8E"/>
    <w:rsid w:val="00592A98"/>
    <w:rsid w:val="00592EDA"/>
    <w:rsid w:val="005936AE"/>
    <w:rsid w:val="005936AF"/>
    <w:rsid w:val="00594020"/>
    <w:rsid w:val="005944E5"/>
    <w:rsid w:val="00594A46"/>
    <w:rsid w:val="00594C55"/>
    <w:rsid w:val="00594E44"/>
    <w:rsid w:val="005952E5"/>
    <w:rsid w:val="0059611C"/>
    <w:rsid w:val="005963A7"/>
    <w:rsid w:val="00596C01"/>
    <w:rsid w:val="00596E65"/>
    <w:rsid w:val="00597110"/>
    <w:rsid w:val="005A0195"/>
    <w:rsid w:val="005A0618"/>
    <w:rsid w:val="005A0690"/>
    <w:rsid w:val="005A09D2"/>
    <w:rsid w:val="005A11AF"/>
    <w:rsid w:val="005A1348"/>
    <w:rsid w:val="005A1503"/>
    <w:rsid w:val="005A19A9"/>
    <w:rsid w:val="005A19CA"/>
    <w:rsid w:val="005A2C0F"/>
    <w:rsid w:val="005A2C9F"/>
    <w:rsid w:val="005A36CA"/>
    <w:rsid w:val="005A3E77"/>
    <w:rsid w:val="005A4684"/>
    <w:rsid w:val="005A48B4"/>
    <w:rsid w:val="005A5265"/>
    <w:rsid w:val="005A5317"/>
    <w:rsid w:val="005A5B67"/>
    <w:rsid w:val="005A619D"/>
    <w:rsid w:val="005A671B"/>
    <w:rsid w:val="005A6943"/>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5098"/>
    <w:rsid w:val="005B57AD"/>
    <w:rsid w:val="005B5C5E"/>
    <w:rsid w:val="005B5F61"/>
    <w:rsid w:val="005B6109"/>
    <w:rsid w:val="005B62D9"/>
    <w:rsid w:val="005B63E4"/>
    <w:rsid w:val="005B63F6"/>
    <w:rsid w:val="005B64D0"/>
    <w:rsid w:val="005B6611"/>
    <w:rsid w:val="005B662F"/>
    <w:rsid w:val="005B6F97"/>
    <w:rsid w:val="005B77F9"/>
    <w:rsid w:val="005B79EA"/>
    <w:rsid w:val="005C029B"/>
    <w:rsid w:val="005C0A14"/>
    <w:rsid w:val="005C0B1C"/>
    <w:rsid w:val="005C0E1F"/>
    <w:rsid w:val="005C175A"/>
    <w:rsid w:val="005C1E28"/>
    <w:rsid w:val="005C21B0"/>
    <w:rsid w:val="005C25B7"/>
    <w:rsid w:val="005C2717"/>
    <w:rsid w:val="005C2F7F"/>
    <w:rsid w:val="005C3EA0"/>
    <w:rsid w:val="005C4616"/>
    <w:rsid w:val="005C48DB"/>
    <w:rsid w:val="005C4A86"/>
    <w:rsid w:val="005C54E9"/>
    <w:rsid w:val="005C58DF"/>
    <w:rsid w:val="005C6BE7"/>
    <w:rsid w:val="005C7656"/>
    <w:rsid w:val="005C7A2D"/>
    <w:rsid w:val="005D0520"/>
    <w:rsid w:val="005D0E65"/>
    <w:rsid w:val="005D122F"/>
    <w:rsid w:val="005D15C6"/>
    <w:rsid w:val="005D1877"/>
    <w:rsid w:val="005D1DAC"/>
    <w:rsid w:val="005D2DDF"/>
    <w:rsid w:val="005D2E91"/>
    <w:rsid w:val="005D330A"/>
    <w:rsid w:val="005D345B"/>
    <w:rsid w:val="005D38FB"/>
    <w:rsid w:val="005D4473"/>
    <w:rsid w:val="005D4D39"/>
    <w:rsid w:val="005D4DAC"/>
    <w:rsid w:val="005D5A2E"/>
    <w:rsid w:val="005D5AC4"/>
    <w:rsid w:val="005D5B5A"/>
    <w:rsid w:val="005D6B06"/>
    <w:rsid w:val="005D7AD2"/>
    <w:rsid w:val="005E0079"/>
    <w:rsid w:val="005E02A0"/>
    <w:rsid w:val="005E02F5"/>
    <w:rsid w:val="005E066C"/>
    <w:rsid w:val="005E0D55"/>
    <w:rsid w:val="005E133B"/>
    <w:rsid w:val="005E2C44"/>
    <w:rsid w:val="005E300B"/>
    <w:rsid w:val="005E3280"/>
    <w:rsid w:val="005E415C"/>
    <w:rsid w:val="005E42D9"/>
    <w:rsid w:val="005E45DE"/>
    <w:rsid w:val="005E4CBB"/>
    <w:rsid w:val="005E50BD"/>
    <w:rsid w:val="005E57AC"/>
    <w:rsid w:val="005E5A4E"/>
    <w:rsid w:val="005E5F05"/>
    <w:rsid w:val="005E64D8"/>
    <w:rsid w:val="005E72F5"/>
    <w:rsid w:val="005E7576"/>
    <w:rsid w:val="005E7C4A"/>
    <w:rsid w:val="005F00A5"/>
    <w:rsid w:val="005F05AC"/>
    <w:rsid w:val="005F0E08"/>
    <w:rsid w:val="005F1E30"/>
    <w:rsid w:val="005F2768"/>
    <w:rsid w:val="005F3174"/>
    <w:rsid w:val="005F32BA"/>
    <w:rsid w:val="005F48CD"/>
    <w:rsid w:val="005F4C9F"/>
    <w:rsid w:val="005F4DC1"/>
    <w:rsid w:val="005F5AB9"/>
    <w:rsid w:val="005F643E"/>
    <w:rsid w:val="005F78C9"/>
    <w:rsid w:val="00600A54"/>
    <w:rsid w:val="00600BB7"/>
    <w:rsid w:val="00600E5D"/>
    <w:rsid w:val="00600F6F"/>
    <w:rsid w:val="006012B9"/>
    <w:rsid w:val="00602547"/>
    <w:rsid w:val="006026FD"/>
    <w:rsid w:val="00603D33"/>
    <w:rsid w:val="00604C71"/>
    <w:rsid w:val="00604E6A"/>
    <w:rsid w:val="00604EAF"/>
    <w:rsid w:val="006050EC"/>
    <w:rsid w:val="006050F1"/>
    <w:rsid w:val="006055B1"/>
    <w:rsid w:val="00605735"/>
    <w:rsid w:val="00605D40"/>
    <w:rsid w:val="006062EA"/>
    <w:rsid w:val="00606953"/>
    <w:rsid w:val="00606ECB"/>
    <w:rsid w:val="00606F7E"/>
    <w:rsid w:val="00607113"/>
    <w:rsid w:val="0060743C"/>
    <w:rsid w:val="0060783F"/>
    <w:rsid w:val="006079DE"/>
    <w:rsid w:val="00610758"/>
    <w:rsid w:val="0061083C"/>
    <w:rsid w:val="00610971"/>
    <w:rsid w:val="0061138D"/>
    <w:rsid w:val="006117E0"/>
    <w:rsid w:val="00611D7A"/>
    <w:rsid w:val="006122A9"/>
    <w:rsid w:val="00614061"/>
    <w:rsid w:val="00614A62"/>
    <w:rsid w:val="00614EF5"/>
    <w:rsid w:val="00615149"/>
    <w:rsid w:val="00615367"/>
    <w:rsid w:val="00615686"/>
    <w:rsid w:val="00615C80"/>
    <w:rsid w:val="00615D4F"/>
    <w:rsid w:val="00615EEE"/>
    <w:rsid w:val="006178E0"/>
    <w:rsid w:val="006202E9"/>
    <w:rsid w:val="00620452"/>
    <w:rsid w:val="00620868"/>
    <w:rsid w:val="00620B0F"/>
    <w:rsid w:val="006214DB"/>
    <w:rsid w:val="00621721"/>
    <w:rsid w:val="00621983"/>
    <w:rsid w:val="00621C57"/>
    <w:rsid w:val="00621D26"/>
    <w:rsid w:val="00622792"/>
    <w:rsid w:val="00622936"/>
    <w:rsid w:val="006235FA"/>
    <w:rsid w:val="0062360D"/>
    <w:rsid w:val="00623638"/>
    <w:rsid w:val="00623FA7"/>
    <w:rsid w:val="00624104"/>
    <w:rsid w:val="00624740"/>
    <w:rsid w:val="00624F4F"/>
    <w:rsid w:val="00625940"/>
    <w:rsid w:val="00625A8A"/>
    <w:rsid w:val="00625CEF"/>
    <w:rsid w:val="00625FB3"/>
    <w:rsid w:val="00626DE8"/>
    <w:rsid w:val="0062747E"/>
    <w:rsid w:val="0062772E"/>
    <w:rsid w:val="00627747"/>
    <w:rsid w:val="00627890"/>
    <w:rsid w:val="00627995"/>
    <w:rsid w:val="00627D95"/>
    <w:rsid w:val="00630165"/>
    <w:rsid w:val="006302A6"/>
    <w:rsid w:val="006302C4"/>
    <w:rsid w:val="0063038C"/>
    <w:rsid w:val="00630D2E"/>
    <w:rsid w:val="00631181"/>
    <w:rsid w:val="0063131B"/>
    <w:rsid w:val="00631391"/>
    <w:rsid w:val="00631495"/>
    <w:rsid w:val="006314DA"/>
    <w:rsid w:val="00632B87"/>
    <w:rsid w:val="0063381B"/>
    <w:rsid w:val="0063461E"/>
    <w:rsid w:val="00634784"/>
    <w:rsid w:val="00634C72"/>
    <w:rsid w:val="00635D14"/>
    <w:rsid w:val="006360E9"/>
    <w:rsid w:val="00636332"/>
    <w:rsid w:val="00636EDC"/>
    <w:rsid w:val="006371D9"/>
    <w:rsid w:val="006405EC"/>
    <w:rsid w:val="006407A8"/>
    <w:rsid w:val="006409C9"/>
    <w:rsid w:val="00641134"/>
    <w:rsid w:val="006417F9"/>
    <w:rsid w:val="006418C7"/>
    <w:rsid w:val="00641C1D"/>
    <w:rsid w:val="00641CBE"/>
    <w:rsid w:val="006423CC"/>
    <w:rsid w:val="00642684"/>
    <w:rsid w:val="006428D6"/>
    <w:rsid w:val="006429F8"/>
    <w:rsid w:val="00642ED4"/>
    <w:rsid w:val="006436B2"/>
    <w:rsid w:val="006438A5"/>
    <w:rsid w:val="006439F7"/>
    <w:rsid w:val="00643D70"/>
    <w:rsid w:val="00643D8F"/>
    <w:rsid w:val="00643FDE"/>
    <w:rsid w:val="0064476B"/>
    <w:rsid w:val="00644884"/>
    <w:rsid w:val="00645127"/>
    <w:rsid w:val="006454A1"/>
    <w:rsid w:val="00646458"/>
    <w:rsid w:val="006464D4"/>
    <w:rsid w:val="00646641"/>
    <w:rsid w:val="006476E1"/>
    <w:rsid w:val="006478FA"/>
    <w:rsid w:val="00647B41"/>
    <w:rsid w:val="00647E1E"/>
    <w:rsid w:val="0065106B"/>
    <w:rsid w:val="00651261"/>
    <w:rsid w:val="006519C5"/>
    <w:rsid w:val="00651BE5"/>
    <w:rsid w:val="00651FF6"/>
    <w:rsid w:val="00652065"/>
    <w:rsid w:val="00652CF7"/>
    <w:rsid w:val="00652E41"/>
    <w:rsid w:val="00653557"/>
    <w:rsid w:val="00653D47"/>
    <w:rsid w:val="0065407D"/>
    <w:rsid w:val="006540EA"/>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59F"/>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7A7"/>
    <w:rsid w:val="00670B5A"/>
    <w:rsid w:val="00670B7C"/>
    <w:rsid w:val="00670E91"/>
    <w:rsid w:val="00670F04"/>
    <w:rsid w:val="00671283"/>
    <w:rsid w:val="00671A66"/>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4F8C"/>
    <w:rsid w:val="00676348"/>
    <w:rsid w:val="006764F9"/>
    <w:rsid w:val="006765FF"/>
    <w:rsid w:val="00677958"/>
    <w:rsid w:val="00680232"/>
    <w:rsid w:val="00680BCC"/>
    <w:rsid w:val="00680D4A"/>
    <w:rsid w:val="00681497"/>
    <w:rsid w:val="00681942"/>
    <w:rsid w:val="00682798"/>
    <w:rsid w:val="00682B5C"/>
    <w:rsid w:val="00682EC1"/>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0DD4"/>
    <w:rsid w:val="00693451"/>
    <w:rsid w:val="006934E0"/>
    <w:rsid w:val="00693A52"/>
    <w:rsid w:val="00694F02"/>
    <w:rsid w:val="00695A8E"/>
    <w:rsid w:val="00696285"/>
    <w:rsid w:val="006966FB"/>
    <w:rsid w:val="00696D25"/>
    <w:rsid w:val="006A0A1F"/>
    <w:rsid w:val="006A1714"/>
    <w:rsid w:val="006A2F8D"/>
    <w:rsid w:val="006A31B6"/>
    <w:rsid w:val="006A3F49"/>
    <w:rsid w:val="006A4268"/>
    <w:rsid w:val="006A443D"/>
    <w:rsid w:val="006A4507"/>
    <w:rsid w:val="006A45A0"/>
    <w:rsid w:val="006A4792"/>
    <w:rsid w:val="006A4879"/>
    <w:rsid w:val="006A4907"/>
    <w:rsid w:val="006A4BC4"/>
    <w:rsid w:val="006A51A8"/>
    <w:rsid w:val="006A5AD3"/>
    <w:rsid w:val="006A5D64"/>
    <w:rsid w:val="006A5F7F"/>
    <w:rsid w:val="006A664F"/>
    <w:rsid w:val="006A6838"/>
    <w:rsid w:val="006A6996"/>
    <w:rsid w:val="006A6C31"/>
    <w:rsid w:val="006A7346"/>
    <w:rsid w:val="006A7C03"/>
    <w:rsid w:val="006A7D56"/>
    <w:rsid w:val="006B007A"/>
    <w:rsid w:val="006B0831"/>
    <w:rsid w:val="006B11A1"/>
    <w:rsid w:val="006B1579"/>
    <w:rsid w:val="006B178C"/>
    <w:rsid w:val="006B1988"/>
    <w:rsid w:val="006B1CA7"/>
    <w:rsid w:val="006B1CD8"/>
    <w:rsid w:val="006B269E"/>
    <w:rsid w:val="006B2863"/>
    <w:rsid w:val="006B2C23"/>
    <w:rsid w:val="006B2F6F"/>
    <w:rsid w:val="006B3DE3"/>
    <w:rsid w:val="006B46B2"/>
    <w:rsid w:val="006B4EF4"/>
    <w:rsid w:val="006B5246"/>
    <w:rsid w:val="006B539E"/>
    <w:rsid w:val="006B54BE"/>
    <w:rsid w:val="006B595B"/>
    <w:rsid w:val="006B74EC"/>
    <w:rsid w:val="006B7ED5"/>
    <w:rsid w:val="006C0177"/>
    <w:rsid w:val="006C0933"/>
    <w:rsid w:val="006C09F2"/>
    <w:rsid w:val="006C0EE6"/>
    <w:rsid w:val="006C1644"/>
    <w:rsid w:val="006C208C"/>
    <w:rsid w:val="006C366D"/>
    <w:rsid w:val="006C3E60"/>
    <w:rsid w:val="006C3EC9"/>
    <w:rsid w:val="006C4BE7"/>
    <w:rsid w:val="006C568F"/>
    <w:rsid w:val="006C7131"/>
    <w:rsid w:val="006C7204"/>
    <w:rsid w:val="006C73D1"/>
    <w:rsid w:val="006C7660"/>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BCD"/>
    <w:rsid w:val="006D5CD0"/>
    <w:rsid w:val="006D5FCC"/>
    <w:rsid w:val="006D610E"/>
    <w:rsid w:val="006D6489"/>
    <w:rsid w:val="006D6B98"/>
    <w:rsid w:val="006D6FC7"/>
    <w:rsid w:val="006E0B67"/>
    <w:rsid w:val="006E0CB0"/>
    <w:rsid w:val="006E11B4"/>
    <w:rsid w:val="006E1AFB"/>
    <w:rsid w:val="006E208E"/>
    <w:rsid w:val="006E21E4"/>
    <w:rsid w:val="006E220F"/>
    <w:rsid w:val="006E3A1C"/>
    <w:rsid w:val="006E46B3"/>
    <w:rsid w:val="006E498E"/>
    <w:rsid w:val="006E4D82"/>
    <w:rsid w:val="006E50C1"/>
    <w:rsid w:val="006E5343"/>
    <w:rsid w:val="006E59BA"/>
    <w:rsid w:val="006E7512"/>
    <w:rsid w:val="006E7851"/>
    <w:rsid w:val="006E7F38"/>
    <w:rsid w:val="006F0769"/>
    <w:rsid w:val="006F14B7"/>
    <w:rsid w:val="006F1D76"/>
    <w:rsid w:val="006F2236"/>
    <w:rsid w:val="006F277F"/>
    <w:rsid w:val="006F495F"/>
    <w:rsid w:val="006F4DAF"/>
    <w:rsid w:val="006F575C"/>
    <w:rsid w:val="006F599A"/>
    <w:rsid w:val="006F5B78"/>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526"/>
    <w:rsid w:val="007037C6"/>
    <w:rsid w:val="00703CB7"/>
    <w:rsid w:val="00703EBB"/>
    <w:rsid w:val="00703F1B"/>
    <w:rsid w:val="00704724"/>
    <w:rsid w:val="00704A64"/>
    <w:rsid w:val="00704EBF"/>
    <w:rsid w:val="00705523"/>
    <w:rsid w:val="00705FA1"/>
    <w:rsid w:val="007060C9"/>
    <w:rsid w:val="00707064"/>
    <w:rsid w:val="0070709A"/>
    <w:rsid w:val="007076CC"/>
    <w:rsid w:val="00707B59"/>
    <w:rsid w:val="00707C9A"/>
    <w:rsid w:val="00707D3A"/>
    <w:rsid w:val="0071066D"/>
    <w:rsid w:val="00710C08"/>
    <w:rsid w:val="00711473"/>
    <w:rsid w:val="007119A5"/>
    <w:rsid w:val="007119FC"/>
    <w:rsid w:val="0071229A"/>
    <w:rsid w:val="007125B7"/>
    <w:rsid w:val="00712AA2"/>
    <w:rsid w:val="00712F5A"/>
    <w:rsid w:val="007132D7"/>
    <w:rsid w:val="00713562"/>
    <w:rsid w:val="007136BA"/>
    <w:rsid w:val="007138B7"/>
    <w:rsid w:val="00713EB1"/>
    <w:rsid w:val="007144C9"/>
    <w:rsid w:val="00714694"/>
    <w:rsid w:val="007156C4"/>
    <w:rsid w:val="00716177"/>
    <w:rsid w:val="00716CC1"/>
    <w:rsid w:val="00717008"/>
    <w:rsid w:val="007174EE"/>
    <w:rsid w:val="007201DB"/>
    <w:rsid w:val="00720A2B"/>
    <w:rsid w:val="00720AED"/>
    <w:rsid w:val="00720CE4"/>
    <w:rsid w:val="007212F2"/>
    <w:rsid w:val="00721748"/>
    <w:rsid w:val="00721BB2"/>
    <w:rsid w:val="007226F2"/>
    <w:rsid w:val="00722BDC"/>
    <w:rsid w:val="007237E8"/>
    <w:rsid w:val="00723E99"/>
    <w:rsid w:val="00724A97"/>
    <w:rsid w:val="00724B75"/>
    <w:rsid w:val="00724BF1"/>
    <w:rsid w:val="007250CB"/>
    <w:rsid w:val="00725360"/>
    <w:rsid w:val="007255A8"/>
    <w:rsid w:val="0072589F"/>
    <w:rsid w:val="00725C04"/>
    <w:rsid w:val="00726781"/>
    <w:rsid w:val="00726AB8"/>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CE0"/>
    <w:rsid w:val="00733D85"/>
    <w:rsid w:val="007345FA"/>
    <w:rsid w:val="007346E2"/>
    <w:rsid w:val="007359D7"/>
    <w:rsid w:val="00735ADE"/>
    <w:rsid w:val="00736307"/>
    <w:rsid w:val="007371D7"/>
    <w:rsid w:val="007378BA"/>
    <w:rsid w:val="007400AC"/>
    <w:rsid w:val="00740251"/>
    <w:rsid w:val="00740716"/>
    <w:rsid w:val="00740781"/>
    <w:rsid w:val="00741617"/>
    <w:rsid w:val="00742213"/>
    <w:rsid w:val="0074273E"/>
    <w:rsid w:val="00742C1B"/>
    <w:rsid w:val="00742CA3"/>
    <w:rsid w:val="00742D22"/>
    <w:rsid w:val="00742E86"/>
    <w:rsid w:val="0074377F"/>
    <w:rsid w:val="00743E79"/>
    <w:rsid w:val="00744523"/>
    <w:rsid w:val="00745741"/>
    <w:rsid w:val="00745D51"/>
    <w:rsid w:val="007464A1"/>
    <w:rsid w:val="007465EC"/>
    <w:rsid w:val="00746768"/>
    <w:rsid w:val="007468E1"/>
    <w:rsid w:val="00746DAC"/>
    <w:rsid w:val="00746F66"/>
    <w:rsid w:val="0075007E"/>
    <w:rsid w:val="007503B9"/>
    <w:rsid w:val="007503CA"/>
    <w:rsid w:val="007506E8"/>
    <w:rsid w:val="007511B4"/>
    <w:rsid w:val="00751735"/>
    <w:rsid w:val="007517B6"/>
    <w:rsid w:val="00751E8D"/>
    <w:rsid w:val="0075286F"/>
    <w:rsid w:val="0075313F"/>
    <w:rsid w:val="007535AF"/>
    <w:rsid w:val="007538D1"/>
    <w:rsid w:val="00753A02"/>
    <w:rsid w:val="0075402D"/>
    <w:rsid w:val="00754097"/>
    <w:rsid w:val="007543D9"/>
    <w:rsid w:val="00754A11"/>
    <w:rsid w:val="00755FDE"/>
    <w:rsid w:val="007560E0"/>
    <w:rsid w:val="00756EA5"/>
    <w:rsid w:val="0075784A"/>
    <w:rsid w:val="0076011D"/>
    <w:rsid w:val="00760743"/>
    <w:rsid w:val="00761AD4"/>
    <w:rsid w:val="00763964"/>
    <w:rsid w:val="00763A8A"/>
    <w:rsid w:val="007652AA"/>
    <w:rsid w:val="00765492"/>
    <w:rsid w:val="007659A7"/>
    <w:rsid w:val="00765E80"/>
    <w:rsid w:val="00766154"/>
    <w:rsid w:val="007664C6"/>
    <w:rsid w:val="00766A55"/>
    <w:rsid w:val="00766DFC"/>
    <w:rsid w:val="007673D2"/>
    <w:rsid w:val="007678AB"/>
    <w:rsid w:val="007678C0"/>
    <w:rsid w:val="00770002"/>
    <w:rsid w:val="007700B4"/>
    <w:rsid w:val="007700E9"/>
    <w:rsid w:val="007705B7"/>
    <w:rsid w:val="0077070C"/>
    <w:rsid w:val="007707DE"/>
    <w:rsid w:val="00770FA4"/>
    <w:rsid w:val="007711D8"/>
    <w:rsid w:val="00772211"/>
    <w:rsid w:val="00772EE9"/>
    <w:rsid w:val="007734C1"/>
    <w:rsid w:val="007739D5"/>
    <w:rsid w:val="00773E86"/>
    <w:rsid w:val="00774029"/>
    <w:rsid w:val="007742A6"/>
    <w:rsid w:val="00774723"/>
    <w:rsid w:val="007747E4"/>
    <w:rsid w:val="00774B66"/>
    <w:rsid w:val="00774D3C"/>
    <w:rsid w:val="00774E5A"/>
    <w:rsid w:val="00775151"/>
    <w:rsid w:val="007751E2"/>
    <w:rsid w:val="007755FD"/>
    <w:rsid w:val="00775BBD"/>
    <w:rsid w:val="0077639D"/>
    <w:rsid w:val="00776413"/>
    <w:rsid w:val="007764BF"/>
    <w:rsid w:val="00776573"/>
    <w:rsid w:val="007766AF"/>
    <w:rsid w:val="0077683F"/>
    <w:rsid w:val="00776B4A"/>
    <w:rsid w:val="00776D40"/>
    <w:rsid w:val="00776E78"/>
    <w:rsid w:val="0077759E"/>
    <w:rsid w:val="007778EE"/>
    <w:rsid w:val="007778F6"/>
    <w:rsid w:val="00777BC0"/>
    <w:rsid w:val="007806CB"/>
    <w:rsid w:val="00780B3C"/>
    <w:rsid w:val="00780B4D"/>
    <w:rsid w:val="00782522"/>
    <w:rsid w:val="00783003"/>
    <w:rsid w:val="007831B3"/>
    <w:rsid w:val="00783431"/>
    <w:rsid w:val="00783551"/>
    <w:rsid w:val="0078392A"/>
    <w:rsid w:val="00783AC5"/>
    <w:rsid w:val="00783BAF"/>
    <w:rsid w:val="007848BE"/>
    <w:rsid w:val="00785178"/>
    <w:rsid w:val="0078572C"/>
    <w:rsid w:val="00785739"/>
    <w:rsid w:val="007858CC"/>
    <w:rsid w:val="0078595E"/>
    <w:rsid w:val="00785C07"/>
    <w:rsid w:val="00786961"/>
    <w:rsid w:val="00787362"/>
    <w:rsid w:val="00787592"/>
    <w:rsid w:val="007876DB"/>
    <w:rsid w:val="00790B14"/>
    <w:rsid w:val="00791465"/>
    <w:rsid w:val="00791F23"/>
    <w:rsid w:val="007922F8"/>
    <w:rsid w:val="00792CD6"/>
    <w:rsid w:val="00793194"/>
    <w:rsid w:val="007931BA"/>
    <w:rsid w:val="00793280"/>
    <w:rsid w:val="00793648"/>
    <w:rsid w:val="0079442D"/>
    <w:rsid w:val="00794441"/>
    <w:rsid w:val="007951D2"/>
    <w:rsid w:val="007958A4"/>
    <w:rsid w:val="00795AB7"/>
    <w:rsid w:val="00795D49"/>
    <w:rsid w:val="00795E88"/>
    <w:rsid w:val="0079609B"/>
    <w:rsid w:val="00796155"/>
    <w:rsid w:val="00796522"/>
    <w:rsid w:val="00796995"/>
    <w:rsid w:val="00797217"/>
    <w:rsid w:val="00797510"/>
    <w:rsid w:val="00797804"/>
    <w:rsid w:val="00797921"/>
    <w:rsid w:val="00797B36"/>
    <w:rsid w:val="00797D98"/>
    <w:rsid w:val="007A0801"/>
    <w:rsid w:val="007A0AFA"/>
    <w:rsid w:val="007A0D2A"/>
    <w:rsid w:val="007A15DE"/>
    <w:rsid w:val="007A1FA7"/>
    <w:rsid w:val="007A2C92"/>
    <w:rsid w:val="007A3729"/>
    <w:rsid w:val="007A3C50"/>
    <w:rsid w:val="007A3DEE"/>
    <w:rsid w:val="007A40C3"/>
    <w:rsid w:val="007A4999"/>
    <w:rsid w:val="007A4CD1"/>
    <w:rsid w:val="007A4F0F"/>
    <w:rsid w:val="007A51FF"/>
    <w:rsid w:val="007A589D"/>
    <w:rsid w:val="007A76A0"/>
    <w:rsid w:val="007A7CF5"/>
    <w:rsid w:val="007B02C2"/>
    <w:rsid w:val="007B0344"/>
    <w:rsid w:val="007B1267"/>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256"/>
    <w:rsid w:val="007C2E02"/>
    <w:rsid w:val="007C31E4"/>
    <w:rsid w:val="007C377C"/>
    <w:rsid w:val="007C3D26"/>
    <w:rsid w:val="007C4EC1"/>
    <w:rsid w:val="007C4F48"/>
    <w:rsid w:val="007C50C2"/>
    <w:rsid w:val="007C6B55"/>
    <w:rsid w:val="007C79F2"/>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0C"/>
    <w:rsid w:val="007D4827"/>
    <w:rsid w:val="007D4D00"/>
    <w:rsid w:val="007D54F5"/>
    <w:rsid w:val="007D5A06"/>
    <w:rsid w:val="007D6137"/>
    <w:rsid w:val="007D62C8"/>
    <w:rsid w:val="007D6BB2"/>
    <w:rsid w:val="007D7072"/>
    <w:rsid w:val="007D72EC"/>
    <w:rsid w:val="007D761C"/>
    <w:rsid w:val="007D7D7A"/>
    <w:rsid w:val="007E0061"/>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A25"/>
    <w:rsid w:val="007F0D49"/>
    <w:rsid w:val="007F0DBF"/>
    <w:rsid w:val="007F0E6B"/>
    <w:rsid w:val="007F11E8"/>
    <w:rsid w:val="007F12FC"/>
    <w:rsid w:val="007F14C3"/>
    <w:rsid w:val="007F1803"/>
    <w:rsid w:val="007F1950"/>
    <w:rsid w:val="007F2025"/>
    <w:rsid w:val="007F2619"/>
    <w:rsid w:val="007F2759"/>
    <w:rsid w:val="007F38D9"/>
    <w:rsid w:val="007F3BE3"/>
    <w:rsid w:val="007F3EAE"/>
    <w:rsid w:val="007F402D"/>
    <w:rsid w:val="007F4260"/>
    <w:rsid w:val="007F4C16"/>
    <w:rsid w:val="007F4E74"/>
    <w:rsid w:val="007F516F"/>
    <w:rsid w:val="007F5867"/>
    <w:rsid w:val="007F6092"/>
    <w:rsid w:val="007F64B6"/>
    <w:rsid w:val="007F6AD6"/>
    <w:rsid w:val="007F6EBA"/>
    <w:rsid w:val="007F71E9"/>
    <w:rsid w:val="007F749D"/>
    <w:rsid w:val="007F750E"/>
    <w:rsid w:val="007F7A8D"/>
    <w:rsid w:val="007F7ACC"/>
    <w:rsid w:val="00800021"/>
    <w:rsid w:val="008009AB"/>
    <w:rsid w:val="0080172C"/>
    <w:rsid w:val="00801AAC"/>
    <w:rsid w:val="00801B02"/>
    <w:rsid w:val="00801D69"/>
    <w:rsid w:val="00802902"/>
    <w:rsid w:val="00802CEE"/>
    <w:rsid w:val="00803B24"/>
    <w:rsid w:val="00803B48"/>
    <w:rsid w:val="00803C6E"/>
    <w:rsid w:val="0080447B"/>
    <w:rsid w:val="0080452C"/>
    <w:rsid w:val="00804A7D"/>
    <w:rsid w:val="0080653B"/>
    <w:rsid w:val="0080661B"/>
    <w:rsid w:val="008069D9"/>
    <w:rsid w:val="00806C8E"/>
    <w:rsid w:val="00806CD9"/>
    <w:rsid w:val="00807008"/>
    <w:rsid w:val="00807633"/>
    <w:rsid w:val="00807E69"/>
    <w:rsid w:val="00810253"/>
    <w:rsid w:val="0081051F"/>
    <w:rsid w:val="00811EB2"/>
    <w:rsid w:val="00813B5C"/>
    <w:rsid w:val="00813D8E"/>
    <w:rsid w:val="00814156"/>
    <w:rsid w:val="00815323"/>
    <w:rsid w:val="00815494"/>
    <w:rsid w:val="00815F0E"/>
    <w:rsid w:val="00816CC5"/>
    <w:rsid w:val="008200D9"/>
    <w:rsid w:val="00821114"/>
    <w:rsid w:val="00821D8C"/>
    <w:rsid w:val="00821EEF"/>
    <w:rsid w:val="008227A6"/>
    <w:rsid w:val="00822B37"/>
    <w:rsid w:val="00822F59"/>
    <w:rsid w:val="0082326C"/>
    <w:rsid w:val="0082335E"/>
    <w:rsid w:val="008236A1"/>
    <w:rsid w:val="00823E16"/>
    <w:rsid w:val="00823F1C"/>
    <w:rsid w:val="00824888"/>
    <w:rsid w:val="0082495E"/>
    <w:rsid w:val="0082525D"/>
    <w:rsid w:val="00825DCB"/>
    <w:rsid w:val="00826975"/>
    <w:rsid w:val="00827178"/>
    <w:rsid w:val="00827BE8"/>
    <w:rsid w:val="008304C5"/>
    <w:rsid w:val="0083056C"/>
    <w:rsid w:val="008310B0"/>
    <w:rsid w:val="008316E1"/>
    <w:rsid w:val="00831BCF"/>
    <w:rsid w:val="0083245A"/>
    <w:rsid w:val="008325AE"/>
    <w:rsid w:val="00832E65"/>
    <w:rsid w:val="00832EE8"/>
    <w:rsid w:val="00833076"/>
    <w:rsid w:val="00833D68"/>
    <w:rsid w:val="008341DD"/>
    <w:rsid w:val="00835204"/>
    <w:rsid w:val="00835365"/>
    <w:rsid w:val="008353C5"/>
    <w:rsid w:val="00835679"/>
    <w:rsid w:val="0083568C"/>
    <w:rsid w:val="0083606D"/>
    <w:rsid w:val="00836520"/>
    <w:rsid w:val="00836974"/>
    <w:rsid w:val="00836E5A"/>
    <w:rsid w:val="008370E9"/>
    <w:rsid w:val="008372AC"/>
    <w:rsid w:val="00837E38"/>
    <w:rsid w:val="00837EEB"/>
    <w:rsid w:val="008409C4"/>
    <w:rsid w:val="00841758"/>
    <w:rsid w:val="00841840"/>
    <w:rsid w:val="008421D3"/>
    <w:rsid w:val="00842F5B"/>
    <w:rsid w:val="00842FC8"/>
    <w:rsid w:val="008431B4"/>
    <w:rsid w:val="00843B67"/>
    <w:rsid w:val="0084422A"/>
    <w:rsid w:val="00844D9D"/>
    <w:rsid w:val="00846236"/>
    <w:rsid w:val="0084650B"/>
    <w:rsid w:val="00847222"/>
    <w:rsid w:val="00847343"/>
    <w:rsid w:val="00850D9E"/>
    <w:rsid w:val="00851D41"/>
    <w:rsid w:val="0085210C"/>
    <w:rsid w:val="008525BE"/>
    <w:rsid w:val="0085263E"/>
    <w:rsid w:val="0085294A"/>
    <w:rsid w:val="008537FC"/>
    <w:rsid w:val="008542C0"/>
    <w:rsid w:val="00854759"/>
    <w:rsid w:val="00855806"/>
    <w:rsid w:val="00855B68"/>
    <w:rsid w:val="00855D12"/>
    <w:rsid w:val="0085631C"/>
    <w:rsid w:val="0085640D"/>
    <w:rsid w:val="0085641C"/>
    <w:rsid w:val="0085689B"/>
    <w:rsid w:val="00856D74"/>
    <w:rsid w:val="008579C0"/>
    <w:rsid w:val="00860131"/>
    <w:rsid w:val="0086017E"/>
    <w:rsid w:val="0086068C"/>
    <w:rsid w:val="00860834"/>
    <w:rsid w:val="0086122E"/>
    <w:rsid w:val="00861746"/>
    <w:rsid w:val="00861B09"/>
    <w:rsid w:val="00861DD9"/>
    <w:rsid w:val="00861FF6"/>
    <w:rsid w:val="008635FD"/>
    <w:rsid w:val="008638C3"/>
    <w:rsid w:val="00863BE1"/>
    <w:rsid w:val="00863BFA"/>
    <w:rsid w:val="00863EE0"/>
    <w:rsid w:val="0086513D"/>
    <w:rsid w:val="008653BE"/>
    <w:rsid w:val="0086557C"/>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C40"/>
    <w:rsid w:val="00874DEF"/>
    <w:rsid w:val="00874E26"/>
    <w:rsid w:val="00875A84"/>
    <w:rsid w:val="008760B0"/>
    <w:rsid w:val="00876736"/>
    <w:rsid w:val="00876B78"/>
    <w:rsid w:val="00876D0B"/>
    <w:rsid w:val="00877626"/>
    <w:rsid w:val="00877ACA"/>
    <w:rsid w:val="00877F53"/>
    <w:rsid w:val="008809A6"/>
    <w:rsid w:val="0088193D"/>
    <w:rsid w:val="00881BC8"/>
    <w:rsid w:val="008827DB"/>
    <w:rsid w:val="00882AD4"/>
    <w:rsid w:val="00882C88"/>
    <w:rsid w:val="008836DD"/>
    <w:rsid w:val="008838A3"/>
    <w:rsid w:val="00884B10"/>
    <w:rsid w:val="00884DB8"/>
    <w:rsid w:val="00884E52"/>
    <w:rsid w:val="008850A8"/>
    <w:rsid w:val="008851E6"/>
    <w:rsid w:val="00885747"/>
    <w:rsid w:val="008860B9"/>
    <w:rsid w:val="008865C5"/>
    <w:rsid w:val="0088661B"/>
    <w:rsid w:val="00886D94"/>
    <w:rsid w:val="00887231"/>
    <w:rsid w:val="0088733F"/>
    <w:rsid w:val="00887424"/>
    <w:rsid w:val="008874FE"/>
    <w:rsid w:val="00887E74"/>
    <w:rsid w:val="00887EFF"/>
    <w:rsid w:val="00890994"/>
    <w:rsid w:val="00890C7C"/>
    <w:rsid w:val="00890E96"/>
    <w:rsid w:val="00890F8C"/>
    <w:rsid w:val="008918A8"/>
    <w:rsid w:val="00891A1D"/>
    <w:rsid w:val="00891D8A"/>
    <w:rsid w:val="008922C2"/>
    <w:rsid w:val="00892701"/>
    <w:rsid w:val="0089307B"/>
    <w:rsid w:val="0089351C"/>
    <w:rsid w:val="00893900"/>
    <w:rsid w:val="00894302"/>
    <w:rsid w:val="008943BD"/>
    <w:rsid w:val="008946B7"/>
    <w:rsid w:val="00894AE9"/>
    <w:rsid w:val="00894CFF"/>
    <w:rsid w:val="0089651A"/>
    <w:rsid w:val="00896831"/>
    <w:rsid w:val="00896A58"/>
    <w:rsid w:val="008972A8"/>
    <w:rsid w:val="00897467"/>
    <w:rsid w:val="00897872"/>
    <w:rsid w:val="00897E6D"/>
    <w:rsid w:val="008A0411"/>
    <w:rsid w:val="008A07B6"/>
    <w:rsid w:val="008A13C1"/>
    <w:rsid w:val="008A2834"/>
    <w:rsid w:val="008A4B74"/>
    <w:rsid w:val="008A4C0E"/>
    <w:rsid w:val="008A514F"/>
    <w:rsid w:val="008A5226"/>
    <w:rsid w:val="008A550D"/>
    <w:rsid w:val="008A5817"/>
    <w:rsid w:val="008A58C6"/>
    <w:rsid w:val="008A5D34"/>
    <w:rsid w:val="008A60C1"/>
    <w:rsid w:val="008A6353"/>
    <w:rsid w:val="008A6681"/>
    <w:rsid w:val="008A6A6E"/>
    <w:rsid w:val="008A6E23"/>
    <w:rsid w:val="008A701C"/>
    <w:rsid w:val="008A74C4"/>
    <w:rsid w:val="008A7BAE"/>
    <w:rsid w:val="008A7DD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4A1"/>
    <w:rsid w:val="008B751B"/>
    <w:rsid w:val="008B77BB"/>
    <w:rsid w:val="008B79CD"/>
    <w:rsid w:val="008C00F8"/>
    <w:rsid w:val="008C09B4"/>
    <w:rsid w:val="008C0CFF"/>
    <w:rsid w:val="008C1A1B"/>
    <w:rsid w:val="008C1D61"/>
    <w:rsid w:val="008C1E98"/>
    <w:rsid w:val="008C22D2"/>
    <w:rsid w:val="008C242D"/>
    <w:rsid w:val="008C24DF"/>
    <w:rsid w:val="008C26BB"/>
    <w:rsid w:val="008C280F"/>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C81"/>
    <w:rsid w:val="008D332B"/>
    <w:rsid w:val="008D4DFE"/>
    <w:rsid w:val="008D4F05"/>
    <w:rsid w:val="008D4F28"/>
    <w:rsid w:val="008D54BC"/>
    <w:rsid w:val="008D54D3"/>
    <w:rsid w:val="008D5510"/>
    <w:rsid w:val="008D56A3"/>
    <w:rsid w:val="008D5982"/>
    <w:rsid w:val="008D5FF6"/>
    <w:rsid w:val="008D62F9"/>
    <w:rsid w:val="008D641D"/>
    <w:rsid w:val="008D665E"/>
    <w:rsid w:val="008D6B8C"/>
    <w:rsid w:val="008D6E2E"/>
    <w:rsid w:val="008D6F12"/>
    <w:rsid w:val="008D7879"/>
    <w:rsid w:val="008E0045"/>
    <w:rsid w:val="008E0711"/>
    <w:rsid w:val="008E0875"/>
    <w:rsid w:val="008E120E"/>
    <w:rsid w:val="008E1D91"/>
    <w:rsid w:val="008E2012"/>
    <w:rsid w:val="008E2FB5"/>
    <w:rsid w:val="008E317F"/>
    <w:rsid w:val="008E3796"/>
    <w:rsid w:val="008E3A0D"/>
    <w:rsid w:val="008E3EF2"/>
    <w:rsid w:val="008E48DB"/>
    <w:rsid w:val="008E4D0D"/>
    <w:rsid w:val="008E5CF9"/>
    <w:rsid w:val="008E726F"/>
    <w:rsid w:val="008E75F1"/>
    <w:rsid w:val="008E79CD"/>
    <w:rsid w:val="008E7BF9"/>
    <w:rsid w:val="008E7DBA"/>
    <w:rsid w:val="008F02B9"/>
    <w:rsid w:val="008F1DD5"/>
    <w:rsid w:val="008F1E83"/>
    <w:rsid w:val="008F2B18"/>
    <w:rsid w:val="008F2E09"/>
    <w:rsid w:val="008F2E96"/>
    <w:rsid w:val="008F316F"/>
    <w:rsid w:val="008F3493"/>
    <w:rsid w:val="008F3A05"/>
    <w:rsid w:val="008F3C0D"/>
    <w:rsid w:val="008F4179"/>
    <w:rsid w:val="008F4441"/>
    <w:rsid w:val="008F460E"/>
    <w:rsid w:val="008F4EEA"/>
    <w:rsid w:val="008F5B85"/>
    <w:rsid w:val="008F5BD1"/>
    <w:rsid w:val="008F6253"/>
    <w:rsid w:val="008F77B1"/>
    <w:rsid w:val="008F7809"/>
    <w:rsid w:val="008F797E"/>
    <w:rsid w:val="008F7CD0"/>
    <w:rsid w:val="00900B79"/>
    <w:rsid w:val="00900ECE"/>
    <w:rsid w:val="00901BD7"/>
    <w:rsid w:val="009029D6"/>
    <w:rsid w:val="009031F0"/>
    <w:rsid w:val="009035C5"/>
    <w:rsid w:val="00903601"/>
    <w:rsid w:val="00903C06"/>
    <w:rsid w:val="00904758"/>
    <w:rsid w:val="009051C8"/>
    <w:rsid w:val="00905409"/>
    <w:rsid w:val="009055C7"/>
    <w:rsid w:val="00905879"/>
    <w:rsid w:val="00905B1B"/>
    <w:rsid w:val="0090710A"/>
    <w:rsid w:val="009076C0"/>
    <w:rsid w:val="009079FC"/>
    <w:rsid w:val="00910004"/>
    <w:rsid w:val="00910136"/>
    <w:rsid w:val="00910D9F"/>
    <w:rsid w:val="0091103D"/>
    <w:rsid w:val="009118A8"/>
    <w:rsid w:val="0091229C"/>
    <w:rsid w:val="009128C4"/>
    <w:rsid w:val="00912C61"/>
    <w:rsid w:val="009136BB"/>
    <w:rsid w:val="00914E80"/>
    <w:rsid w:val="009151D8"/>
    <w:rsid w:val="0091527F"/>
    <w:rsid w:val="00916611"/>
    <w:rsid w:val="009168A5"/>
    <w:rsid w:val="00916D8A"/>
    <w:rsid w:val="0091720A"/>
    <w:rsid w:val="009173E2"/>
    <w:rsid w:val="00917442"/>
    <w:rsid w:val="0091792E"/>
    <w:rsid w:val="00917A55"/>
    <w:rsid w:val="00917AF9"/>
    <w:rsid w:val="009202E9"/>
    <w:rsid w:val="00920974"/>
    <w:rsid w:val="009212DD"/>
    <w:rsid w:val="009222D0"/>
    <w:rsid w:val="009223F3"/>
    <w:rsid w:val="00922420"/>
    <w:rsid w:val="00922527"/>
    <w:rsid w:val="0092267B"/>
    <w:rsid w:val="00922D7C"/>
    <w:rsid w:val="00922FDC"/>
    <w:rsid w:val="009239BB"/>
    <w:rsid w:val="00923B21"/>
    <w:rsid w:val="00923FD6"/>
    <w:rsid w:val="009244EA"/>
    <w:rsid w:val="009245BF"/>
    <w:rsid w:val="0092516E"/>
    <w:rsid w:val="009253D5"/>
    <w:rsid w:val="00925488"/>
    <w:rsid w:val="00926114"/>
    <w:rsid w:val="009261D9"/>
    <w:rsid w:val="0092765A"/>
    <w:rsid w:val="00927857"/>
    <w:rsid w:val="00930166"/>
    <w:rsid w:val="00930B36"/>
    <w:rsid w:val="0093172E"/>
    <w:rsid w:val="00931E63"/>
    <w:rsid w:val="00932060"/>
    <w:rsid w:val="00932114"/>
    <w:rsid w:val="00932465"/>
    <w:rsid w:val="00932AE1"/>
    <w:rsid w:val="00932FC5"/>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3C71"/>
    <w:rsid w:val="0094537F"/>
    <w:rsid w:val="00945CE8"/>
    <w:rsid w:val="00945D66"/>
    <w:rsid w:val="00945E5F"/>
    <w:rsid w:val="00946A28"/>
    <w:rsid w:val="00946B18"/>
    <w:rsid w:val="00947064"/>
    <w:rsid w:val="00947648"/>
    <w:rsid w:val="009479AE"/>
    <w:rsid w:val="00950BB4"/>
    <w:rsid w:val="00951C6B"/>
    <w:rsid w:val="00951CDA"/>
    <w:rsid w:val="00951E56"/>
    <w:rsid w:val="009529D2"/>
    <w:rsid w:val="00952C8C"/>
    <w:rsid w:val="00952DFC"/>
    <w:rsid w:val="00952EB2"/>
    <w:rsid w:val="0095304E"/>
    <w:rsid w:val="009532B9"/>
    <w:rsid w:val="00953906"/>
    <w:rsid w:val="009545FA"/>
    <w:rsid w:val="00954A16"/>
    <w:rsid w:val="00955911"/>
    <w:rsid w:val="00955C83"/>
    <w:rsid w:val="00955EC5"/>
    <w:rsid w:val="00955EC7"/>
    <w:rsid w:val="009568A6"/>
    <w:rsid w:val="00956A83"/>
    <w:rsid w:val="00956F3A"/>
    <w:rsid w:val="00957553"/>
    <w:rsid w:val="00957ED8"/>
    <w:rsid w:val="009600BC"/>
    <w:rsid w:val="009601C4"/>
    <w:rsid w:val="0096054F"/>
    <w:rsid w:val="0096078F"/>
    <w:rsid w:val="00960D00"/>
    <w:rsid w:val="009612A1"/>
    <w:rsid w:val="009613A6"/>
    <w:rsid w:val="00961937"/>
    <w:rsid w:val="009639ED"/>
    <w:rsid w:val="009639F6"/>
    <w:rsid w:val="00963AA8"/>
    <w:rsid w:val="009643BB"/>
    <w:rsid w:val="00964DEA"/>
    <w:rsid w:val="00965322"/>
    <w:rsid w:val="009663B3"/>
    <w:rsid w:val="009667F8"/>
    <w:rsid w:val="00966D42"/>
    <w:rsid w:val="00966E9C"/>
    <w:rsid w:val="00967109"/>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01F5"/>
    <w:rsid w:val="00981B7A"/>
    <w:rsid w:val="00982B90"/>
    <w:rsid w:val="00982FFF"/>
    <w:rsid w:val="00983245"/>
    <w:rsid w:val="00983640"/>
    <w:rsid w:val="00983665"/>
    <w:rsid w:val="009837A6"/>
    <w:rsid w:val="00983808"/>
    <w:rsid w:val="0098407D"/>
    <w:rsid w:val="00984C66"/>
    <w:rsid w:val="009856E7"/>
    <w:rsid w:val="00986FB9"/>
    <w:rsid w:val="00986FD3"/>
    <w:rsid w:val="00987BF6"/>
    <w:rsid w:val="00987E85"/>
    <w:rsid w:val="00987F4F"/>
    <w:rsid w:val="00990A84"/>
    <w:rsid w:val="00991380"/>
    <w:rsid w:val="0099164B"/>
    <w:rsid w:val="00992679"/>
    <w:rsid w:val="00992984"/>
    <w:rsid w:val="00992CC6"/>
    <w:rsid w:val="00992D21"/>
    <w:rsid w:val="00992DF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096D"/>
    <w:rsid w:val="009A0FE3"/>
    <w:rsid w:val="009A13E5"/>
    <w:rsid w:val="009A1557"/>
    <w:rsid w:val="009A1664"/>
    <w:rsid w:val="009A184B"/>
    <w:rsid w:val="009A18A8"/>
    <w:rsid w:val="009A1CFA"/>
    <w:rsid w:val="009A265A"/>
    <w:rsid w:val="009A2770"/>
    <w:rsid w:val="009A2F76"/>
    <w:rsid w:val="009A3965"/>
    <w:rsid w:val="009A408D"/>
    <w:rsid w:val="009A47BE"/>
    <w:rsid w:val="009A4F25"/>
    <w:rsid w:val="009A516A"/>
    <w:rsid w:val="009A5309"/>
    <w:rsid w:val="009A5632"/>
    <w:rsid w:val="009A5C52"/>
    <w:rsid w:val="009A5CEE"/>
    <w:rsid w:val="009A5E71"/>
    <w:rsid w:val="009A63C8"/>
    <w:rsid w:val="009A676C"/>
    <w:rsid w:val="009A722D"/>
    <w:rsid w:val="009A7356"/>
    <w:rsid w:val="009A7ECC"/>
    <w:rsid w:val="009B055C"/>
    <w:rsid w:val="009B0721"/>
    <w:rsid w:val="009B1796"/>
    <w:rsid w:val="009B1E6F"/>
    <w:rsid w:val="009B2478"/>
    <w:rsid w:val="009B2BFE"/>
    <w:rsid w:val="009B3102"/>
    <w:rsid w:val="009B32E2"/>
    <w:rsid w:val="009B3419"/>
    <w:rsid w:val="009B350B"/>
    <w:rsid w:val="009B363A"/>
    <w:rsid w:val="009B3D69"/>
    <w:rsid w:val="009B431B"/>
    <w:rsid w:val="009B468E"/>
    <w:rsid w:val="009B46E9"/>
    <w:rsid w:val="009B484B"/>
    <w:rsid w:val="009B4CD2"/>
    <w:rsid w:val="009B5128"/>
    <w:rsid w:val="009B68C7"/>
    <w:rsid w:val="009B6FA1"/>
    <w:rsid w:val="009B7055"/>
    <w:rsid w:val="009B7490"/>
    <w:rsid w:val="009C044A"/>
    <w:rsid w:val="009C1153"/>
    <w:rsid w:val="009C1477"/>
    <w:rsid w:val="009C1AA0"/>
    <w:rsid w:val="009C1D3F"/>
    <w:rsid w:val="009C1D65"/>
    <w:rsid w:val="009C25BC"/>
    <w:rsid w:val="009C3424"/>
    <w:rsid w:val="009C387A"/>
    <w:rsid w:val="009C3C1E"/>
    <w:rsid w:val="009C3C23"/>
    <w:rsid w:val="009C3D5F"/>
    <w:rsid w:val="009C3E68"/>
    <w:rsid w:val="009C3F6D"/>
    <w:rsid w:val="009C43FE"/>
    <w:rsid w:val="009C4719"/>
    <w:rsid w:val="009C4E47"/>
    <w:rsid w:val="009C4FD9"/>
    <w:rsid w:val="009C5D58"/>
    <w:rsid w:val="009C5FA0"/>
    <w:rsid w:val="009C6B9F"/>
    <w:rsid w:val="009C6BFF"/>
    <w:rsid w:val="009C735E"/>
    <w:rsid w:val="009C77D8"/>
    <w:rsid w:val="009C7CD3"/>
    <w:rsid w:val="009D0574"/>
    <w:rsid w:val="009D068C"/>
    <w:rsid w:val="009D119A"/>
    <w:rsid w:val="009D1200"/>
    <w:rsid w:val="009D16F2"/>
    <w:rsid w:val="009D1B22"/>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5207"/>
    <w:rsid w:val="009E6601"/>
    <w:rsid w:val="009E66F7"/>
    <w:rsid w:val="009E6BC6"/>
    <w:rsid w:val="009E6DC2"/>
    <w:rsid w:val="009E7377"/>
    <w:rsid w:val="009E79AF"/>
    <w:rsid w:val="009F0A3D"/>
    <w:rsid w:val="009F224F"/>
    <w:rsid w:val="009F256E"/>
    <w:rsid w:val="009F3D5C"/>
    <w:rsid w:val="009F458D"/>
    <w:rsid w:val="009F47A0"/>
    <w:rsid w:val="009F4A60"/>
    <w:rsid w:val="009F4DAC"/>
    <w:rsid w:val="009F4F06"/>
    <w:rsid w:val="009F5C3D"/>
    <w:rsid w:val="009F619E"/>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2E6"/>
    <w:rsid w:val="00A065AD"/>
    <w:rsid w:val="00A06BFC"/>
    <w:rsid w:val="00A0721B"/>
    <w:rsid w:val="00A07390"/>
    <w:rsid w:val="00A07ACA"/>
    <w:rsid w:val="00A1025E"/>
    <w:rsid w:val="00A102D0"/>
    <w:rsid w:val="00A103DB"/>
    <w:rsid w:val="00A10593"/>
    <w:rsid w:val="00A106DD"/>
    <w:rsid w:val="00A10749"/>
    <w:rsid w:val="00A10CEC"/>
    <w:rsid w:val="00A11121"/>
    <w:rsid w:val="00A11DA6"/>
    <w:rsid w:val="00A12DC9"/>
    <w:rsid w:val="00A135EF"/>
    <w:rsid w:val="00A142CE"/>
    <w:rsid w:val="00A14F1E"/>
    <w:rsid w:val="00A153B1"/>
    <w:rsid w:val="00A16333"/>
    <w:rsid w:val="00A16A4C"/>
    <w:rsid w:val="00A17406"/>
    <w:rsid w:val="00A17781"/>
    <w:rsid w:val="00A17A04"/>
    <w:rsid w:val="00A2007A"/>
    <w:rsid w:val="00A20135"/>
    <w:rsid w:val="00A205E3"/>
    <w:rsid w:val="00A21B43"/>
    <w:rsid w:val="00A21FB9"/>
    <w:rsid w:val="00A22381"/>
    <w:rsid w:val="00A22E52"/>
    <w:rsid w:val="00A2300D"/>
    <w:rsid w:val="00A2318C"/>
    <w:rsid w:val="00A23B91"/>
    <w:rsid w:val="00A243EE"/>
    <w:rsid w:val="00A2462D"/>
    <w:rsid w:val="00A2494E"/>
    <w:rsid w:val="00A24CC5"/>
    <w:rsid w:val="00A24E4A"/>
    <w:rsid w:val="00A25674"/>
    <w:rsid w:val="00A2611D"/>
    <w:rsid w:val="00A2694D"/>
    <w:rsid w:val="00A2699F"/>
    <w:rsid w:val="00A26A1E"/>
    <w:rsid w:val="00A26DE2"/>
    <w:rsid w:val="00A26EF3"/>
    <w:rsid w:val="00A270D7"/>
    <w:rsid w:val="00A2785C"/>
    <w:rsid w:val="00A27B3E"/>
    <w:rsid w:val="00A27F9B"/>
    <w:rsid w:val="00A30656"/>
    <w:rsid w:val="00A3088A"/>
    <w:rsid w:val="00A3180A"/>
    <w:rsid w:val="00A31AC6"/>
    <w:rsid w:val="00A320C8"/>
    <w:rsid w:val="00A321DC"/>
    <w:rsid w:val="00A3391C"/>
    <w:rsid w:val="00A33D68"/>
    <w:rsid w:val="00A34915"/>
    <w:rsid w:val="00A3512B"/>
    <w:rsid w:val="00A3515B"/>
    <w:rsid w:val="00A353F8"/>
    <w:rsid w:val="00A35427"/>
    <w:rsid w:val="00A35615"/>
    <w:rsid w:val="00A35B31"/>
    <w:rsid w:val="00A35F0F"/>
    <w:rsid w:val="00A36038"/>
    <w:rsid w:val="00A36D4B"/>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07A"/>
    <w:rsid w:val="00A4584A"/>
    <w:rsid w:val="00A45996"/>
    <w:rsid w:val="00A46784"/>
    <w:rsid w:val="00A467DC"/>
    <w:rsid w:val="00A46C5B"/>
    <w:rsid w:val="00A46CD1"/>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2D0"/>
    <w:rsid w:val="00A55835"/>
    <w:rsid w:val="00A561FF"/>
    <w:rsid w:val="00A56AE6"/>
    <w:rsid w:val="00A570EF"/>
    <w:rsid w:val="00A5732B"/>
    <w:rsid w:val="00A61D78"/>
    <w:rsid w:val="00A61F23"/>
    <w:rsid w:val="00A62B37"/>
    <w:rsid w:val="00A632EB"/>
    <w:rsid w:val="00A638C7"/>
    <w:rsid w:val="00A63C72"/>
    <w:rsid w:val="00A6445D"/>
    <w:rsid w:val="00A64F6B"/>
    <w:rsid w:val="00A6501E"/>
    <w:rsid w:val="00A655DF"/>
    <w:rsid w:val="00A6561A"/>
    <w:rsid w:val="00A6632F"/>
    <w:rsid w:val="00A6662E"/>
    <w:rsid w:val="00A671CE"/>
    <w:rsid w:val="00A677DD"/>
    <w:rsid w:val="00A700FB"/>
    <w:rsid w:val="00A7021C"/>
    <w:rsid w:val="00A70673"/>
    <w:rsid w:val="00A71A6E"/>
    <w:rsid w:val="00A71D65"/>
    <w:rsid w:val="00A71FE2"/>
    <w:rsid w:val="00A7250A"/>
    <w:rsid w:val="00A725DB"/>
    <w:rsid w:val="00A72DE1"/>
    <w:rsid w:val="00A730E8"/>
    <w:rsid w:val="00A73679"/>
    <w:rsid w:val="00A7367A"/>
    <w:rsid w:val="00A73BFE"/>
    <w:rsid w:val="00A73EBB"/>
    <w:rsid w:val="00A740DE"/>
    <w:rsid w:val="00A74761"/>
    <w:rsid w:val="00A74782"/>
    <w:rsid w:val="00A74794"/>
    <w:rsid w:val="00A748A2"/>
    <w:rsid w:val="00A74C6A"/>
    <w:rsid w:val="00A74D31"/>
    <w:rsid w:val="00A75B15"/>
    <w:rsid w:val="00A75C32"/>
    <w:rsid w:val="00A7613D"/>
    <w:rsid w:val="00A766B8"/>
    <w:rsid w:val="00A76980"/>
    <w:rsid w:val="00A76C68"/>
    <w:rsid w:val="00A815E4"/>
    <w:rsid w:val="00A81C95"/>
    <w:rsid w:val="00A8205B"/>
    <w:rsid w:val="00A8255B"/>
    <w:rsid w:val="00A82733"/>
    <w:rsid w:val="00A827B0"/>
    <w:rsid w:val="00A82B08"/>
    <w:rsid w:val="00A83254"/>
    <w:rsid w:val="00A83501"/>
    <w:rsid w:val="00A83E7D"/>
    <w:rsid w:val="00A83ED4"/>
    <w:rsid w:val="00A84561"/>
    <w:rsid w:val="00A8518F"/>
    <w:rsid w:val="00A854EC"/>
    <w:rsid w:val="00A863EE"/>
    <w:rsid w:val="00A875EB"/>
    <w:rsid w:val="00A877E7"/>
    <w:rsid w:val="00A87827"/>
    <w:rsid w:val="00A87867"/>
    <w:rsid w:val="00A8799F"/>
    <w:rsid w:val="00A879FD"/>
    <w:rsid w:val="00A87CB6"/>
    <w:rsid w:val="00A902E3"/>
    <w:rsid w:val="00A9131B"/>
    <w:rsid w:val="00A91BB3"/>
    <w:rsid w:val="00A91F58"/>
    <w:rsid w:val="00A92540"/>
    <w:rsid w:val="00A928E5"/>
    <w:rsid w:val="00A92BC0"/>
    <w:rsid w:val="00A934D0"/>
    <w:rsid w:val="00A94392"/>
    <w:rsid w:val="00A95314"/>
    <w:rsid w:val="00A95581"/>
    <w:rsid w:val="00A95754"/>
    <w:rsid w:val="00A959CD"/>
    <w:rsid w:val="00A95EB2"/>
    <w:rsid w:val="00A95EC9"/>
    <w:rsid w:val="00A966E1"/>
    <w:rsid w:val="00A9721B"/>
    <w:rsid w:val="00A9779A"/>
    <w:rsid w:val="00AA0233"/>
    <w:rsid w:val="00AA0339"/>
    <w:rsid w:val="00AA1032"/>
    <w:rsid w:val="00AA12EC"/>
    <w:rsid w:val="00AA12EF"/>
    <w:rsid w:val="00AA19A2"/>
    <w:rsid w:val="00AA1A3A"/>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574"/>
    <w:rsid w:val="00AB591A"/>
    <w:rsid w:val="00AB6B7D"/>
    <w:rsid w:val="00AB7229"/>
    <w:rsid w:val="00AB7423"/>
    <w:rsid w:val="00AB7484"/>
    <w:rsid w:val="00AB7F40"/>
    <w:rsid w:val="00AC006D"/>
    <w:rsid w:val="00AC144D"/>
    <w:rsid w:val="00AC1666"/>
    <w:rsid w:val="00AC2B26"/>
    <w:rsid w:val="00AC2E88"/>
    <w:rsid w:val="00AC32AC"/>
    <w:rsid w:val="00AC366E"/>
    <w:rsid w:val="00AC3821"/>
    <w:rsid w:val="00AC4067"/>
    <w:rsid w:val="00AC468C"/>
    <w:rsid w:val="00AC49EA"/>
    <w:rsid w:val="00AC4AE7"/>
    <w:rsid w:val="00AC4FF5"/>
    <w:rsid w:val="00AC55F6"/>
    <w:rsid w:val="00AC57E2"/>
    <w:rsid w:val="00AC5BC1"/>
    <w:rsid w:val="00AC5E01"/>
    <w:rsid w:val="00AC5EE8"/>
    <w:rsid w:val="00AC6137"/>
    <w:rsid w:val="00AC6156"/>
    <w:rsid w:val="00AC6429"/>
    <w:rsid w:val="00AC6556"/>
    <w:rsid w:val="00AC6E43"/>
    <w:rsid w:val="00AC6F32"/>
    <w:rsid w:val="00AC7375"/>
    <w:rsid w:val="00AC777D"/>
    <w:rsid w:val="00AC7B80"/>
    <w:rsid w:val="00AC7BD2"/>
    <w:rsid w:val="00AD0483"/>
    <w:rsid w:val="00AD0485"/>
    <w:rsid w:val="00AD04DE"/>
    <w:rsid w:val="00AD0624"/>
    <w:rsid w:val="00AD0870"/>
    <w:rsid w:val="00AD0AD2"/>
    <w:rsid w:val="00AD0BA2"/>
    <w:rsid w:val="00AD13E2"/>
    <w:rsid w:val="00AD1841"/>
    <w:rsid w:val="00AD2B2B"/>
    <w:rsid w:val="00AD3119"/>
    <w:rsid w:val="00AD32CA"/>
    <w:rsid w:val="00AD32D1"/>
    <w:rsid w:val="00AD3B6A"/>
    <w:rsid w:val="00AD3C1D"/>
    <w:rsid w:val="00AD41C0"/>
    <w:rsid w:val="00AD4239"/>
    <w:rsid w:val="00AD45A8"/>
    <w:rsid w:val="00AD482F"/>
    <w:rsid w:val="00AD4ACF"/>
    <w:rsid w:val="00AD51D4"/>
    <w:rsid w:val="00AD530D"/>
    <w:rsid w:val="00AD5BC4"/>
    <w:rsid w:val="00AD5D33"/>
    <w:rsid w:val="00AD6DD5"/>
    <w:rsid w:val="00AD6DF0"/>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0B99"/>
    <w:rsid w:val="00AF12C9"/>
    <w:rsid w:val="00AF1890"/>
    <w:rsid w:val="00AF2A52"/>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A0A"/>
    <w:rsid w:val="00B02D48"/>
    <w:rsid w:val="00B03423"/>
    <w:rsid w:val="00B03847"/>
    <w:rsid w:val="00B039EC"/>
    <w:rsid w:val="00B04646"/>
    <w:rsid w:val="00B05422"/>
    <w:rsid w:val="00B05534"/>
    <w:rsid w:val="00B05999"/>
    <w:rsid w:val="00B065C8"/>
    <w:rsid w:val="00B06CBE"/>
    <w:rsid w:val="00B074DA"/>
    <w:rsid w:val="00B075E1"/>
    <w:rsid w:val="00B07ABB"/>
    <w:rsid w:val="00B07FFB"/>
    <w:rsid w:val="00B11C6A"/>
    <w:rsid w:val="00B12191"/>
    <w:rsid w:val="00B1233F"/>
    <w:rsid w:val="00B13012"/>
    <w:rsid w:val="00B13226"/>
    <w:rsid w:val="00B134CB"/>
    <w:rsid w:val="00B13A0B"/>
    <w:rsid w:val="00B13CBD"/>
    <w:rsid w:val="00B14025"/>
    <w:rsid w:val="00B140D0"/>
    <w:rsid w:val="00B140DB"/>
    <w:rsid w:val="00B1427D"/>
    <w:rsid w:val="00B15481"/>
    <w:rsid w:val="00B15ABB"/>
    <w:rsid w:val="00B15B9E"/>
    <w:rsid w:val="00B163AD"/>
    <w:rsid w:val="00B16A7A"/>
    <w:rsid w:val="00B16CBA"/>
    <w:rsid w:val="00B16FD7"/>
    <w:rsid w:val="00B17264"/>
    <w:rsid w:val="00B174FB"/>
    <w:rsid w:val="00B17539"/>
    <w:rsid w:val="00B178FE"/>
    <w:rsid w:val="00B17C8A"/>
    <w:rsid w:val="00B17DC1"/>
    <w:rsid w:val="00B17FD1"/>
    <w:rsid w:val="00B20839"/>
    <w:rsid w:val="00B21279"/>
    <w:rsid w:val="00B212AE"/>
    <w:rsid w:val="00B21E5B"/>
    <w:rsid w:val="00B21EA0"/>
    <w:rsid w:val="00B220BA"/>
    <w:rsid w:val="00B2333A"/>
    <w:rsid w:val="00B235F4"/>
    <w:rsid w:val="00B25581"/>
    <w:rsid w:val="00B25D3C"/>
    <w:rsid w:val="00B26195"/>
    <w:rsid w:val="00B26DFB"/>
    <w:rsid w:val="00B274CC"/>
    <w:rsid w:val="00B27C79"/>
    <w:rsid w:val="00B27D41"/>
    <w:rsid w:val="00B27F83"/>
    <w:rsid w:val="00B27F94"/>
    <w:rsid w:val="00B30D09"/>
    <w:rsid w:val="00B31244"/>
    <w:rsid w:val="00B315E0"/>
    <w:rsid w:val="00B317F4"/>
    <w:rsid w:val="00B31E2B"/>
    <w:rsid w:val="00B31E50"/>
    <w:rsid w:val="00B31ED2"/>
    <w:rsid w:val="00B324C5"/>
    <w:rsid w:val="00B32DED"/>
    <w:rsid w:val="00B33250"/>
    <w:rsid w:val="00B33663"/>
    <w:rsid w:val="00B33692"/>
    <w:rsid w:val="00B33B6D"/>
    <w:rsid w:val="00B347E8"/>
    <w:rsid w:val="00B348E8"/>
    <w:rsid w:val="00B34A43"/>
    <w:rsid w:val="00B34FB1"/>
    <w:rsid w:val="00B35358"/>
    <w:rsid w:val="00B353BE"/>
    <w:rsid w:val="00B35CC0"/>
    <w:rsid w:val="00B35E06"/>
    <w:rsid w:val="00B366FA"/>
    <w:rsid w:val="00B36878"/>
    <w:rsid w:val="00B3725C"/>
    <w:rsid w:val="00B403EF"/>
    <w:rsid w:val="00B405A0"/>
    <w:rsid w:val="00B40F1F"/>
    <w:rsid w:val="00B40F3D"/>
    <w:rsid w:val="00B41217"/>
    <w:rsid w:val="00B41D15"/>
    <w:rsid w:val="00B4202C"/>
    <w:rsid w:val="00B4241B"/>
    <w:rsid w:val="00B429D2"/>
    <w:rsid w:val="00B42AFD"/>
    <w:rsid w:val="00B42D10"/>
    <w:rsid w:val="00B43F0E"/>
    <w:rsid w:val="00B43FE4"/>
    <w:rsid w:val="00B44656"/>
    <w:rsid w:val="00B45436"/>
    <w:rsid w:val="00B45A16"/>
    <w:rsid w:val="00B463C9"/>
    <w:rsid w:val="00B46F99"/>
    <w:rsid w:val="00B47798"/>
    <w:rsid w:val="00B47C0A"/>
    <w:rsid w:val="00B5000A"/>
    <w:rsid w:val="00B50132"/>
    <w:rsid w:val="00B50621"/>
    <w:rsid w:val="00B50707"/>
    <w:rsid w:val="00B50E1D"/>
    <w:rsid w:val="00B50F5D"/>
    <w:rsid w:val="00B510F7"/>
    <w:rsid w:val="00B511FB"/>
    <w:rsid w:val="00B51FD5"/>
    <w:rsid w:val="00B52003"/>
    <w:rsid w:val="00B52166"/>
    <w:rsid w:val="00B52B4D"/>
    <w:rsid w:val="00B52D23"/>
    <w:rsid w:val="00B53309"/>
    <w:rsid w:val="00B53490"/>
    <w:rsid w:val="00B53817"/>
    <w:rsid w:val="00B53942"/>
    <w:rsid w:val="00B53C33"/>
    <w:rsid w:val="00B54D48"/>
    <w:rsid w:val="00B55129"/>
    <w:rsid w:val="00B55498"/>
    <w:rsid w:val="00B556A5"/>
    <w:rsid w:val="00B557B2"/>
    <w:rsid w:val="00B55E48"/>
    <w:rsid w:val="00B56160"/>
    <w:rsid w:val="00B56545"/>
    <w:rsid w:val="00B56D0C"/>
    <w:rsid w:val="00B56ED7"/>
    <w:rsid w:val="00B5706E"/>
    <w:rsid w:val="00B57A9D"/>
    <w:rsid w:val="00B57CCD"/>
    <w:rsid w:val="00B57D7C"/>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4AFE"/>
    <w:rsid w:val="00B65CF2"/>
    <w:rsid w:val="00B65EF1"/>
    <w:rsid w:val="00B667C5"/>
    <w:rsid w:val="00B6765A"/>
    <w:rsid w:val="00B67E51"/>
    <w:rsid w:val="00B67FC0"/>
    <w:rsid w:val="00B704CB"/>
    <w:rsid w:val="00B705D1"/>
    <w:rsid w:val="00B706D8"/>
    <w:rsid w:val="00B70975"/>
    <w:rsid w:val="00B70EAE"/>
    <w:rsid w:val="00B7153A"/>
    <w:rsid w:val="00B718B2"/>
    <w:rsid w:val="00B71C59"/>
    <w:rsid w:val="00B71F0A"/>
    <w:rsid w:val="00B7221F"/>
    <w:rsid w:val="00B725FA"/>
    <w:rsid w:val="00B72FB9"/>
    <w:rsid w:val="00B733BB"/>
    <w:rsid w:val="00B73A45"/>
    <w:rsid w:val="00B7446A"/>
    <w:rsid w:val="00B7452D"/>
    <w:rsid w:val="00B7489F"/>
    <w:rsid w:val="00B7529A"/>
    <w:rsid w:val="00B752D5"/>
    <w:rsid w:val="00B759B7"/>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1384"/>
    <w:rsid w:val="00B8217C"/>
    <w:rsid w:val="00B8244B"/>
    <w:rsid w:val="00B82661"/>
    <w:rsid w:val="00B82E23"/>
    <w:rsid w:val="00B82F41"/>
    <w:rsid w:val="00B83BC7"/>
    <w:rsid w:val="00B83F14"/>
    <w:rsid w:val="00B84852"/>
    <w:rsid w:val="00B8510F"/>
    <w:rsid w:val="00B85B76"/>
    <w:rsid w:val="00B86576"/>
    <w:rsid w:val="00B875CA"/>
    <w:rsid w:val="00B87873"/>
    <w:rsid w:val="00B878D6"/>
    <w:rsid w:val="00B902AD"/>
    <w:rsid w:val="00B9081F"/>
    <w:rsid w:val="00B90FD9"/>
    <w:rsid w:val="00B91A4F"/>
    <w:rsid w:val="00B92B53"/>
    <w:rsid w:val="00B93152"/>
    <w:rsid w:val="00B93489"/>
    <w:rsid w:val="00B93B3A"/>
    <w:rsid w:val="00B93D8B"/>
    <w:rsid w:val="00B95042"/>
    <w:rsid w:val="00B95724"/>
    <w:rsid w:val="00B9584F"/>
    <w:rsid w:val="00B95D06"/>
    <w:rsid w:val="00B96105"/>
    <w:rsid w:val="00B963DC"/>
    <w:rsid w:val="00B97C5D"/>
    <w:rsid w:val="00B97F9B"/>
    <w:rsid w:val="00BA030D"/>
    <w:rsid w:val="00BA06E3"/>
    <w:rsid w:val="00BA0AC7"/>
    <w:rsid w:val="00BA0C34"/>
    <w:rsid w:val="00BA0C8C"/>
    <w:rsid w:val="00BA0E07"/>
    <w:rsid w:val="00BA109A"/>
    <w:rsid w:val="00BA1642"/>
    <w:rsid w:val="00BA1B5D"/>
    <w:rsid w:val="00BA1C77"/>
    <w:rsid w:val="00BA2216"/>
    <w:rsid w:val="00BA27C3"/>
    <w:rsid w:val="00BA28CF"/>
    <w:rsid w:val="00BA331C"/>
    <w:rsid w:val="00BA3349"/>
    <w:rsid w:val="00BA350E"/>
    <w:rsid w:val="00BA3CA4"/>
    <w:rsid w:val="00BA455C"/>
    <w:rsid w:val="00BA4A56"/>
    <w:rsid w:val="00BA4F95"/>
    <w:rsid w:val="00BA4FB5"/>
    <w:rsid w:val="00BA563B"/>
    <w:rsid w:val="00BA6D64"/>
    <w:rsid w:val="00BA73C0"/>
    <w:rsid w:val="00BA74C3"/>
    <w:rsid w:val="00BA7518"/>
    <w:rsid w:val="00BB008B"/>
    <w:rsid w:val="00BB02F7"/>
    <w:rsid w:val="00BB121E"/>
    <w:rsid w:val="00BB2294"/>
    <w:rsid w:val="00BB3825"/>
    <w:rsid w:val="00BB399B"/>
    <w:rsid w:val="00BB4B7B"/>
    <w:rsid w:val="00BB4CBA"/>
    <w:rsid w:val="00BB5157"/>
    <w:rsid w:val="00BB5444"/>
    <w:rsid w:val="00BB5613"/>
    <w:rsid w:val="00BB587D"/>
    <w:rsid w:val="00BB6430"/>
    <w:rsid w:val="00BB68A9"/>
    <w:rsid w:val="00BB6A53"/>
    <w:rsid w:val="00BB6B31"/>
    <w:rsid w:val="00BB6C1C"/>
    <w:rsid w:val="00BB7A83"/>
    <w:rsid w:val="00BC1288"/>
    <w:rsid w:val="00BC15A4"/>
    <w:rsid w:val="00BC1EE2"/>
    <w:rsid w:val="00BC21FB"/>
    <w:rsid w:val="00BC25EE"/>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C75F1"/>
    <w:rsid w:val="00BD0E0B"/>
    <w:rsid w:val="00BD121F"/>
    <w:rsid w:val="00BD1669"/>
    <w:rsid w:val="00BD279D"/>
    <w:rsid w:val="00BD2888"/>
    <w:rsid w:val="00BD2923"/>
    <w:rsid w:val="00BD36FB"/>
    <w:rsid w:val="00BD37FB"/>
    <w:rsid w:val="00BD3A62"/>
    <w:rsid w:val="00BD47F5"/>
    <w:rsid w:val="00BD4A1F"/>
    <w:rsid w:val="00BD524F"/>
    <w:rsid w:val="00BD58D2"/>
    <w:rsid w:val="00BD5AE8"/>
    <w:rsid w:val="00BD5E3C"/>
    <w:rsid w:val="00BD5E51"/>
    <w:rsid w:val="00BD5FE1"/>
    <w:rsid w:val="00BD6360"/>
    <w:rsid w:val="00BD64F8"/>
    <w:rsid w:val="00BD66B1"/>
    <w:rsid w:val="00BD73E1"/>
    <w:rsid w:val="00BE0345"/>
    <w:rsid w:val="00BE03C1"/>
    <w:rsid w:val="00BE0548"/>
    <w:rsid w:val="00BE0FD3"/>
    <w:rsid w:val="00BE1894"/>
    <w:rsid w:val="00BE1993"/>
    <w:rsid w:val="00BE24F5"/>
    <w:rsid w:val="00BE2C31"/>
    <w:rsid w:val="00BE2DAB"/>
    <w:rsid w:val="00BE37D4"/>
    <w:rsid w:val="00BE3BE3"/>
    <w:rsid w:val="00BE3EC8"/>
    <w:rsid w:val="00BE40CA"/>
    <w:rsid w:val="00BE4185"/>
    <w:rsid w:val="00BE41C9"/>
    <w:rsid w:val="00BE4CB3"/>
    <w:rsid w:val="00BE50CD"/>
    <w:rsid w:val="00BE5116"/>
    <w:rsid w:val="00BE52BB"/>
    <w:rsid w:val="00BE55E0"/>
    <w:rsid w:val="00BE561D"/>
    <w:rsid w:val="00BE5DD0"/>
    <w:rsid w:val="00BE5E26"/>
    <w:rsid w:val="00BE621B"/>
    <w:rsid w:val="00BE698C"/>
    <w:rsid w:val="00BE7280"/>
    <w:rsid w:val="00BE77A9"/>
    <w:rsid w:val="00BE789D"/>
    <w:rsid w:val="00BE79AC"/>
    <w:rsid w:val="00BE7B09"/>
    <w:rsid w:val="00BE7C01"/>
    <w:rsid w:val="00BF0768"/>
    <w:rsid w:val="00BF1019"/>
    <w:rsid w:val="00BF1375"/>
    <w:rsid w:val="00BF14E4"/>
    <w:rsid w:val="00BF14F4"/>
    <w:rsid w:val="00BF1733"/>
    <w:rsid w:val="00BF19BB"/>
    <w:rsid w:val="00BF1FF3"/>
    <w:rsid w:val="00BF21C3"/>
    <w:rsid w:val="00BF2715"/>
    <w:rsid w:val="00BF2782"/>
    <w:rsid w:val="00BF27E1"/>
    <w:rsid w:val="00BF29DB"/>
    <w:rsid w:val="00BF2EBF"/>
    <w:rsid w:val="00BF310E"/>
    <w:rsid w:val="00BF3830"/>
    <w:rsid w:val="00BF394D"/>
    <w:rsid w:val="00BF3A83"/>
    <w:rsid w:val="00BF3E4F"/>
    <w:rsid w:val="00BF42CA"/>
    <w:rsid w:val="00BF4FE0"/>
    <w:rsid w:val="00BF5DB1"/>
    <w:rsid w:val="00BF6172"/>
    <w:rsid w:val="00BF639F"/>
    <w:rsid w:val="00BF688A"/>
    <w:rsid w:val="00BF7178"/>
    <w:rsid w:val="00BF7E34"/>
    <w:rsid w:val="00BF7F4B"/>
    <w:rsid w:val="00C003C3"/>
    <w:rsid w:val="00C0058C"/>
    <w:rsid w:val="00C00620"/>
    <w:rsid w:val="00C00D56"/>
    <w:rsid w:val="00C014F0"/>
    <w:rsid w:val="00C01BE2"/>
    <w:rsid w:val="00C020C7"/>
    <w:rsid w:val="00C026D5"/>
    <w:rsid w:val="00C04139"/>
    <w:rsid w:val="00C042AF"/>
    <w:rsid w:val="00C04835"/>
    <w:rsid w:val="00C049C6"/>
    <w:rsid w:val="00C04C43"/>
    <w:rsid w:val="00C055E5"/>
    <w:rsid w:val="00C058FD"/>
    <w:rsid w:val="00C06126"/>
    <w:rsid w:val="00C061E8"/>
    <w:rsid w:val="00C06C41"/>
    <w:rsid w:val="00C072C0"/>
    <w:rsid w:val="00C11121"/>
    <w:rsid w:val="00C11488"/>
    <w:rsid w:val="00C11712"/>
    <w:rsid w:val="00C11D42"/>
    <w:rsid w:val="00C126B0"/>
    <w:rsid w:val="00C12964"/>
    <w:rsid w:val="00C13443"/>
    <w:rsid w:val="00C138D6"/>
    <w:rsid w:val="00C13C52"/>
    <w:rsid w:val="00C1443B"/>
    <w:rsid w:val="00C14598"/>
    <w:rsid w:val="00C14F1F"/>
    <w:rsid w:val="00C15434"/>
    <w:rsid w:val="00C16532"/>
    <w:rsid w:val="00C168C6"/>
    <w:rsid w:val="00C169E3"/>
    <w:rsid w:val="00C16A56"/>
    <w:rsid w:val="00C16B11"/>
    <w:rsid w:val="00C17478"/>
    <w:rsid w:val="00C17BF2"/>
    <w:rsid w:val="00C17D9F"/>
    <w:rsid w:val="00C20182"/>
    <w:rsid w:val="00C201A4"/>
    <w:rsid w:val="00C20782"/>
    <w:rsid w:val="00C2086C"/>
    <w:rsid w:val="00C20F4E"/>
    <w:rsid w:val="00C2190F"/>
    <w:rsid w:val="00C2206E"/>
    <w:rsid w:val="00C223A4"/>
    <w:rsid w:val="00C22B38"/>
    <w:rsid w:val="00C22CA2"/>
    <w:rsid w:val="00C23B1D"/>
    <w:rsid w:val="00C23C95"/>
    <w:rsid w:val="00C23FBD"/>
    <w:rsid w:val="00C2412B"/>
    <w:rsid w:val="00C2448E"/>
    <w:rsid w:val="00C24583"/>
    <w:rsid w:val="00C24E1D"/>
    <w:rsid w:val="00C25D27"/>
    <w:rsid w:val="00C2672A"/>
    <w:rsid w:val="00C26F6F"/>
    <w:rsid w:val="00C322F9"/>
    <w:rsid w:val="00C32F4E"/>
    <w:rsid w:val="00C33340"/>
    <w:rsid w:val="00C33600"/>
    <w:rsid w:val="00C33A5A"/>
    <w:rsid w:val="00C33E6D"/>
    <w:rsid w:val="00C33EEE"/>
    <w:rsid w:val="00C344DF"/>
    <w:rsid w:val="00C34C71"/>
    <w:rsid w:val="00C34EB0"/>
    <w:rsid w:val="00C34EF8"/>
    <w:rsid w:val="00C35A58"/>
    <w:rsid w:val="00C36192"/>
    <w:rsid w:val="00C364C8"/>
    <w:rsid w:val="00C367B1"/>
    <w:rsid w:val="00C37076"/>
    <w:rsid w:val="00C37192"/>
    <w:rsid w:val="00C371EB"/>
    <w:rsid w:val="00C37A62"/>
    <w:rsid w:val="00C37ADE"/>
    <w:rsid w:val="00C40139"/>
    <w:rsid w:val="00C402BB"/>
    <w:rsid w:val="00C409DB"/>
    <w:rsid w:val="00C40C21"/>
    <w:rsid w:val="00C410EF"/>
    <w:rsid w:val="00C41812"/>
    <w:rsid w:val="00C41AF0"/>
    <w:rsid w:val="00C41B3E"/>
    <w:rsid w:val="00C41FEE"/>
    <w:rsid w:val="00C428F9"/>
    <w:rsid w:val="00C42B87"/>
    <w:rsid w:val="00C42D5A"/>
    <w:rsid w:val="00C42D6F"/>
    <w:rsid w:val="00C434FF"/>
    <w:rsid w:val="00C43B02"/>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47FFE"/>
    <w:rsid w:val="00C5040C"/>
    <w:rsid w:val="00C512B0"/>
    <w:rsid w:val="00C51B2C"/>
    <w:rsid w:val="00C52323"/>
    <w:rsid w:val="00C52735"/>
    <w:rsid w:val="00C52871"/>
    <w:rsid w:val="00C52CA4"/>
    <w:rsid w:val="00C53358"/>
    <w:rsid w:val="00C54185"/>
    <w:rsid w:val="00C5442E"/>
    <w:rsid w:val="00C54BEB"/>
    <w:rsid w:val="00C55302"/>
    <w:rsid w:val="00C5571D"/>
    <w:rsid w:val="00C55D04"/>
    <w:rsid w:val="00C55F63"/>
    <w:rsid w:val="00C56314"/>
    <w:rsid w:val="00C5650E"/>
    <w:rsid w:val="00C56631"/>
    <w:rsid w:val="00C56A9B"/>
    <w:rsid w:val="00C6018F"/>
    <w:rsid w:val="00C604D9"/>
    <w:rsid w:val="00C60C16"/>
    <w:rsid w:val="00C610FD"/>
    <w:rsid w:val="00C613E6"/>
    <w:rsid w:val="00C61BC1"/>
    <w:rsid w:val="00C61C41"/>
    <w:rsid w:val="00C6290F"/>
    <w:rsid w:val="00C633B1"/>
    <w:rsid w:val="00C6355B"/>
    <w:rsid w:val="00C63735"/>
    <w:rsid w:val="00C63C1A"/>
    <w:rsid w:val="00C63F3B"/>
    <w:rsid w:val="00C64816"/>
    <w:rsid w:val="00C65266"/>
    <w:rsid w:val="00C65599"/>
    <w:rsid w:val="00C6658D"/>
    <w:rsid w:val="00C66772"/>
    <w:rsid w:val="00C672D7"/>
    <w:rsid w:val="00C6731A"/>
    <w:rsid w:val="00C673DC"/>
    <w:rsid w:val="00C67440"/>
    <w:rsid w:val="00C67668"/>
    <w:rsid w:val="00C676F9"/>
    <w:rsid w:val="00C67B92"/>
    <w:rsid w:val="00C67FEF"/>
    <w:rsid w:val="00C709D4"/>
    <w:rsid w:val="00C716CA"/>
    <w:rsid w:val="00C718C9"/>
    <w:rsid w:val="00C72765"/>
    <w:rsid w:val="00C727DB"/>
    <w:rsid w:val="00C7324F"/>
    <w:rsid w:val="00C73295"/>
    <w:rsid w:val="00C73371"/>
    <w:rsid w:val="00C73C42"/>
    <w:rsid w:val="00C73E8F"/>
    <w:rsid w:val="00C74531"/>
    <w:rsid w:val="00C74812"/>
    <w:rsid w:val="00C74835"/>
    <w:rsid w:val="00C7493C"/>
    <w:rsid w:val="00C7517E"/>
    <w:rsid w:val="00C75969"/>
    <w:rsid w:val="00C768D1"/>
    <w:rsid w:val="00C76DAC"/>
    <w:rsid w:val="00C774D3"/>
    <w:rsid w:val="00C77D33"/>
    <w:rsid w:val="00C8027C"/>
    <w:rsid w:val="00C806E9"/>
    <w:rsid w:val="00C80817"/>
    <w:rsid w:val="00C809B9"/>
    <w:rsid w:val="00C80CA2"/>
    <w:rsid w:val="00C81182"/>
    <w:rsid w:val="00C82759"/>
    <w:rsid w:val="00C82863"/>
    <w:rsid w:val="00C82A5A"/>
    <w:rsid w:val="00C82C8A"/>
    <w:rsid w:val="00C82FD1"/>
    <w:rsid w:val="00C83013"/>
    <w:rsid w:val="00C83046"/>
    <w:rsid w:val="00C83C1E"/>
    <w:rsid w:val="00C83E58"/>
    <w:rsid w:val="00C84DC4"/>
    <w:rsid w:val="00C854A8"/>
    <w:rsid w:val="00C85755"/>
    <w:rsid w:val="00C85BDF"/>
    <w:rsid w:val="00C860CA"/>
    <w:rsid w:val="00C86789"/>
    <w:rsid w:val="00C86957"/>
    <w:rsid w:val="00C86A9A"/>
    <w:rsid w:val="00C87FFB"/>
    <w:rsid w:val="00C904F6"/>
    <w:rsid w:val="00C90EFB"/>
    <w:rsid w:val="00C9112D"/>
    <w:rsid w:val="00C9170E"/>
    <w:rsid w:val="00C9195B"/>
    <w:rsid w:val="00C91FC9"/>
    <w:rsid w:val="00C92086"/>
    <w:rsid w:val="00C921D1"/>
    <w:rsid w:val="00C9231D"/>
    <w:rsid w:val="00C92420"/>
    <w:rsid w:val="00C92472"/>
    <w:rsid w:val="00C93080"/>
    <w:rsid w:val="00C939E6"/>
    <w:rsid w:val="00C943D0"/>
    <w:rsid w:val="00C947E7"/>
    <w:rsid w:val="00C94D47"/>
    <w:rsid w:val="00C950C5"/>
    <w:rsid w:val="00C95667"/>
    <w:rsid w:val="00C95985"/>
    <w:rsid w:val="00C9599C"/>
    <w:rsid w:val="00C95DEA"/>
    <w:rsid w:val="00C95E7A"/>
    <w:rsid w:val="00C9666D"/>
    <w:rsid w:val="00C972B3"/>
    <w:rsid w:val="00C979E2"/>
    <w:rsid w:val="00C97ECD"/>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307E"/>
    <w:rsid w:val="00CB33D7"/>
    <w:rsid w:val="00CB3714"/>
    <w:rsid w:val="00CB43B9"/>
    <w:rsid w:val="00CB4482"/>
    <w:rsid w:val="00CB4678"/>
    <w:rsid w:val="00CB4B4A"/>
    <w:rsid w:val="00CB4DE2"/>
    <w:rsid w:val="00CB5B31"/>
    <w:rsid w:val="00CB60E3"/>
    <w:rsid w:val="00CB61D7"/>
    <w:rsid w:val="00CB6CDC"/>
    <w:rsid w:val="00CB6DC2"/>
    <w:rsid w:val="00CB6DD4"/>
    <w:rsid w:val="00CB6E7E"/>
    <w:rsid w:val="00CB6F90"/>
    <w:rsid w:val="00CB7DEE"/>
    <w:rsid w:val="00CC004A"/>
    <w:rsid w:val="00CC0E35"/>
    <w:rsid w:val="00CC1B29"/>
    <w:rsid w:val="00CC1CE5"/>
    <w:rsid w:val="00CC1D66"/>
    <w:rsid w:val="00CC2984"/>
    <w:rsid w:val="00CC2D1B"/>
    <w:rsid w:val="00CC3463"/>
    <w:rsid w:val="00CC35DB"/>
    <w:rsid w:val="00CC4261"/>
    <w:rsid w:val="00CC4C85"/>
    <w:rsid w:val="00CC4FF2"/>
    <w:rsid w:val="00CC52AD"/>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A25"/>
    <w:rsid w:val="00CD1A92"/>
    <w:rsid w:val="00CD1E3E"/>
    <w:rsid w:val="00CD1F55"/>
    <w:rsid w:val="00CD3248"/>
    <w:rsid w:val="00CD53C9"/>
    <w:rsid w:val="00CD544D"/>
    <w:rsid w:val="00CD694A"/>
    <w:rsid w:val="00CD69CD"/>
    <w:rsid w:val="00CD6ED2"/>
    <w:rsid w:val="00CD73A7"/>
    <w:rsid w:val="00CE05E2"/>
    <w:rsid w:val="00CE0662"/>
    <w:rsid w:val="00CE0A18"/>
    <w:rsid w:val="00CE0D62"/>
    <w:rsid w:val="00CE115C"/>
    <w:rsid w:val="00CE1A22"/>
    <w:rsid w:val="00CE1DE0"/>
    <w:rsid w:val="00CE2037"/>
    <w:rsid w:val="00CE2781"/>
    <w:rsid w:val="00CE2799"/>
    <w:rsid w:val="00CE33DA"/>
    <w:rsid w:val="00CE3680"/>
    <w:rsid w:val="00CE3BE7"/>
    <w:rsid w:val="00CE3C10"/>
    <w:rsid w:val="00CE422A"/>
    <w:rsid w:val="00CE4661"/>
    <w:rsid w:val="00CE516C"/>
    <w:rsid w:val="00CE5D62"/>
    <w:rsid w:val="00CE5F55"/>
    <w:rsid w:val="00CE6634"/>
    <w:rsid w:val="00CE6B91"/>
    <w:rsid w:val="00CE6EDE"/>
    <w:rsid w:val="00CE739E"/>
    <w:rsid w:val="00CE7B16"/>
    <w:rsid w:val="00CF09CF"/>
    <w:rsid w:val="00CF0BD5"/>
    <w:rsid w:val="00CF0D8E"/>
    <w:rsid w:val="00CF36A6"/>
    <w:rsid w:val="00CF3811"/>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46D"/>
    <w:rsid w:val="00D0153D"/>
    <w:rsid w:val="00D020D2"/>
    <w:rsid w:val="00D02775"/>
    <w:rsid w:val="00D028DF"/>
    <w:rsid w:val="00D0291E"/>
    <w:rsid w:val="00D02A8E"/>
    <w:rsid w:val="00D033CA"/>
    <w:rsid w:val="00D03D4D"/>
    <w:rsid w:val="00D03DEE"/>
    <w:rsid w:val="00D045B1"/>
    <w:rsid w:val="00D051A3"/>
    <w:rsid w:val="00D05463"/>
    <w:rsid w:val="00D05780"/>
    <w:rsid w:val="00D0592B"/>
    <w:rsid w:val="00D05A20"/>
    <w:rsid w:val="00D06130"/>
    <w:rsid w:val="00D06685"/>
    <w:rsid w:val="00D103F0"/>
    <w:rsid w:val="00D10969"/>
    <w:rsid w:val="00D10E55"/>
    <w:rsid w:val="00D1131F"/>
    <w:rsid w:val="00D119A3"/>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211"/>
    <w:rsid w:val="00D16FD3"/>
    <w:rsid w:val="00D176DB"/>
    <w:rsid w:val="00D17CA3"/>
    <w:rsid w:val="00D17D34"/>
    <w:rsid w:val="00D206CE"/>
    <w:rsid w:val="00D20A32"/>
    <w:rsid w:val="00D20DF8"/>
    <w:rsid w:val="00D20F76"/>
    <w:rsid w:val="00D2143C"/>
    <w:rsid w:val="00D22009"/>
    <w:rsid w:val="00D233A3"/>
    <w:rsid w:val="00D2389D"/>
    <w:rsid w:val="00D23A42"/>
    <w:rsid w:val="00D2406A"/>
    <w:rsid w:val="00D2451C"/>
    <w:rsid w:val="00D24B5B"/>
    <w:rsid w:val="00D25335"/>
    <w:rsid w:val="00D25A1A"/>
    <w:rsid w:val="00D25C6F"/>
    <w:rsid w:val="00D2660D"/>
    <w:rsid w:val="00D26662"/>
    <w:rsid w:val="00D27371"/>
    <w:rsid w:val="00D27B86"/>
    <w:rsid w:val="00D27DEC"/>
    <w:rsid w:val="00D3018A"/>
    <w:rsid w:val="00D302D5"/>
    <w:rsid w:val="00D306D4"/>
    <w:rsid w:val="00D317C2"/>
    <w:rsid w:val="00D31F7E"/>
    <w:rsid w:val="00D32033"/>
    <w:rsid w:val="00D321FE"/>
    <w:rsid w:val="00D322C4"/>
    <w:rsid w:val="00D32AE8"/>
    <w:rsid w:val="00D32B0C"/>
    <w:rsid w:val="00D32D53"/>
    <w:rsid w:val="00D33084"/>
    <w:rsid w:val="00D33418"/>
    <w:rsid w:val="00D3396D"/>
    <w:rsid w:val="00D34B96"/>
    <w:rsid w:val="00D35675"/>
    <w:rsid w:val="00D36581"/>
    <w:rsid w:val="00D36BF4"/>
    <w:rsid w:val="00D36DC4"/>
    <w:rsid w:val="00D36DCA"/>
    <w:rsid w:val="00D377E1"/>
    <w:rsid w:val="00D37AC2"/>
    <w:rsid w:val="00D40292"/>
    <w:rsid w:val="00D40C3D"/>
    <w:rsid w:val="00D41368"/>
    <w:rsid w:val="00D413F6"/>
    <w:rsid w:val="00D414D6"/>
    <w:rsid w:val="00D41622"/>
    <w:rsid w:val="00D416A9"/>
    <w:rsid w:val="00D42036"/>
    <w:rsid w:val="00D43424"/>
    <w:rsid w:val="00D43926"/>
    <w:rsid w:val="00D44952"/>
    <w:rsid w:val="00D45499"/>
    <w:rsid w:val="00D456D2"/>
    <w:rsid w:val="00D458D1"/>
    <w:rsid w:val="00D45ABC"/>
    <w:rsid w:val="00D45CC1"/>
    <w:rsid w:val="00D468D6"/>
    <w:rsid w:val="00D46C93"/>
    <w:rsid w:val="00D47B5E"/>
    <w:rsid w:val="00D500FB"/>
    <w:rsid w:val="00D5023D"/>
    <w:rsid w:val="00D504D2"/>
    <w:rsid w:val="00D507C5"/>
    <w:rsid w:val="00D513AD"/>
    <w:rsid w:val="00D5194A"/>
    <w:rsid w:val="00D51DA3"/>
    <w:rsid w:val="00D52004"/>
    <w:rsid w:val="00D52236"/>
    <w:rsid w:val="00D5234E"/>
    <w:rsid w:val="00D52BC4"/>
    <w:rsid w:val="00D52DEF"/>
    <w:rsid w:val="00D52EC2"/>
    <w:rsid w:val="00D55136"/>
    <w:rsid w:val="00D55157"/>
    <w:rsid w:val="00D55329"/>
    <w:rsid w:val="00D55F1F"/>
    <w:rsid w:val="00D56017"/>
    <w:rsid w:val="00D56473"/>
    <w:rsid w:val="00D575BD"/>
    <w:rsid w:val="00D57A49"/>
    <w:rsid w:val="00D60117"/>
    <w:rsid w:val="00D608D2"/>
    <w:rsid w:val="00D60DA5"/>
    <w:rsid w:val="00D613F6"/>
    <w:rsid w:val="00D61669"/>
    <w:rsid w:val="00D616A1"/>
    <w:rsid w:val="00D61847"/>
    <w:rsid w:val="00D61CFF"/>
    <w:rsid w:val="00D61DC2"/>
    <w:rsid w:val="00D61E64"/>
    <w:rsid w:val="00D61E6A"/>
    <w:rsid w:val="00D6360C"/>
    <w:rsid w:val="00D645DF"/>
    <w:rsid w:val="00D64714"/>
    <w:rsid w:val="00D65179"/>
    <w:rsid w:val="00D65550"/>
    <w:rsid w:val="00D65EDA"/>
    <w:rsid w:val="00D66BC4"/>
    <w:rsid w:val="00D66DB4"/>
    <w:rsid w:val="00D66F5B"/>
    <w:rsid w:val="00D671EC"/>
    <w:rsid w:val="00D67393"/>
    <w:rsid w:val="00D67E08"/>
    <w:rsid w:val="00D7032C"/>
    <w:rsid w:val="00D7067B"/>
    <w:rsid w:val="00D7073A"/>
    <w:rsid w:val="00D70856"/>
    <w:rsid w:val="00D7097D"/>
    <w:rsid w:val="00D70CD5"/>
    <w:rsid w:val="00D70D56"/>
    <w:rsid w:val="00D712EC"/>
    <w:rsid w:val="00D7147C"/>
    <w:rsid w:val="00D7175C"/>
    <w:rsid w:val="00D725F7"/>
    <w:rsid w:val="00D72B2E"/>
    <w:rsid w:val="00D72D14"/>
    <w:rsid w:val="00D741D0"/>
    <w:rsid w:val="00D74B6B"/>
    <w:rsid w:val="00D754E9"/>
    <w:rsid w:val="00D75637"/>
    <w:rsid w:val="00D75683"/>
    <w:rsid w:val="00D75788"/>
    <w:rsid w:val="00D75A53"/>
    <w:rsid w:val="00D760A8"/>
    <w:rsid w:val="00D763C9"/>
    <w:rsid w:val="00D76CB8"/>
    <w:rsid w:val="00D76E28"/>
    <w:rsid w:val="00D77455"/>
    <w:rsid w:val="00D775A4"/>
    <w:rsid w:val="00D77A26"/>
    <w:rsid w:val="00D80136"/>
    <w:rsid w:val="00D806EE"/>
    <w:rsid w:val="00D80C65"/>
    <w:rsid w:val="00D813D8"/>
    <w:rsid w:val="00D816BE"/>
    <w:rsid w:val="00D825DE"/>
    <w:rsid w:val="00D82813"/>
    <w:rsid w:val="00D8342A"/>
    <w:rsid w:val="00D8356A"/>
    <w:rsid w:val="00D844B2"/>
    <w:rsid w:val="00D8495E"/>
    <w:rsid w:val="00D84E8D"/>
    <w:rsid w:val="00D850C7"/>
    <w:rsid w:val="00D85B8A"/>
    <w:rsid w:val="00D8633C"/>
    <w:rsid w:val="00D863DB"/>
    <w:rsid w:val="00D86938"/>
    <w:rsid w:val="00D87696"/>
    <w:rsid w:val="00D877BF"/>
    <w:rsid w:val="00D87C2E"/>
    <w:rsid w:val="00D87DFE"/>
    <w:rsid w:val="00D90126"/>
    <w:rsid w:val="00D9074A"/>
    <w:rsid w:val="00D9097D"/>
    <w:rsid w:val="00D912DF"/>
    <w:rsid w:val="00D915D4"/>
    <w:rsid w:val="00D92341"/>
    <w:rsid w:val="00D9261A"/>
    <w:rsid w:val="00D92717"/>
    <w:rsid w:val="00D941D7"/>
    <w:rsid w:val="00D94667"/>
    <w:rsid w:val="00D947A8"/>
    <w:rsid w:val="00D949C7"/>
    <w:rsid w:val="00D94E69"/>
    <w:rsid w:val="00D952E4"/>
    <w:rsid w:val="00D9576D"/>
    <w:rsid w:val="00D95B22"/>
    <w:rsid w:val="00D961C1"/>
    <w:rsid w:val="00D969F5"/>
    <w:rsid w:val="00DA0126"/>
    <w:rsid w:val="00DA05AE"/>
    <w:rsid w:val="00DA061D"/>
    <w:rsid w:val="00DA1222"/>
    <w:rsid w:val="00DA159C"/>
    <w:rsid w:val="00DA1FF5"/>
    <w:rsid w:val="00DA2921"/>
    <w:rsid w:val="00DA2C96"/>
    <w:rsid w:val="00DA32E6"/>
    <w:rsid w:val="00DA32F7"/>
    <w:rsid w:val="00DA3F28"/>
    <w:rsid w:val="00DA4566"/>
    <w:rsid w:val="00DA4921"/>
    <w:rsid w:val="00DA4C0D"/>
    <w:rsid w:val="00DA4DA1"/>
    <w:rsid w:val="00DA4E30"/>
    <w:rsid w:val="00DA5372"/>
    <w:rsid w:val="00DA598F"/>
    <w:rsid w:val="00DA6A71"/>
    <w:rsid w:val="00DA6C0F"/>
    <w:rsid w:val="00DA6E41"/>
    <w:rsid w:val="00DA7080"/>
    <w:rsid w:val="00DA7113"/>
    <w:rsid w:val="00DA77E7"/>
    <w:rsid w:val="00DA7ADF"/>
    <w:rsid w:val="00DA7B9F"/>
    <w:rsid w:val="00DB1223"/>
    <w:rsid w:val="00DB20E6"/>
    <w:rsid w:val="00DB227D"/>
    <w:rsid w:val="00DB2997"/>
    <w:rsid w:val="00DB3493"/>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BE3"/>
    <w:rsid w:val="00DB7E98"/>
    <w:rsid w:val="00DC036D"/>
    <w:rsid w:val="00DC0462"/>
    <w:rsid w:val="00DC0A8A"/>
    <w:rsid w:val="00DC0CBC"/>
    <w:rsid w:val="00DC0F60"/>
    <w:rsid w:val="00DC1564"/>
    <w:rsid w:val="00DC1A2A"/>
    <w:rsid w:val="00DC24F0"/>
    <w:rsid w:val="00DC2BAE"/>
    <w:rsid w:val="00DC2DDF"/>
    <w:rsid w:val="00DC2ED1"/>
    <w:rsid w:val="00DC32FA"/>
    <w:rsid w:val="00DC35C9"/>
    <w:rsid w:val="00DC3707"/>
    <w:rsid w:val="00DC37D3"/>
    <w:rsid w:val="00DC3841"/>
    <w:rsid w:val="00DC39CD"/>
    <w:rsid w:val="00DC3BD4"/>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2AC"/>
    <w:rsid w:val="00DD13C4"/>
    <w:rsid w:val="00DD17B8"/>
    <w:rsid w:val="00DD32E4"/>
    <w:rsid w:val="00DD3447"/>
    <w:rsid w:val="00DD350D"/>
    <w:rsid w:val="00DD383E"/>
    <w:rsid w:val="00DD3B19"/>
    <w:rsid w:val="00DD3EB8"/>
    <w:rsid w:val="00DD3F87"/>
    <w:rsid w:val="00DD4216"/>
    <w:rsid w:val="00DD4269"/>
    <w:rsid w:val="00DD4966"/>
    <w:rsid w:val="00DD4E4E"/>
    <w:rsid w:val="00DD4F6E"/>
    <w:rsid w:val="00DD50DD"/>
    <w:rsid w:val="00DD5220"/>
    <w:rsid w:val="00DD5729"/>
    <w:rsid w:val="00DD5AE1"/>
    <w:rsid w:val="00DD607C"/>
    <w:rsid w:val="00DD60FD"/>
    <w:rsid w:val="00DD7324"/>
    <w:rsid w:val="00DD7481"/>
    <w:rsid w:val="00DD7EE1"/>
    <w:rsid w:val="00DD7F0D"/>
    <w:rsid w:val="00DE0E7F"/>
    <w:rsid w:val="00DE151B"/>
    <w:rsid w:val="00DE1AE9"/>
    <w:rsid w:val="00DE1BC5"/>
    <w:rsid w:val="00DE1F2B"/>
    <w:rsid w:val="00DE2534"/>
    <w:rsid w:val="00DE274C"/>
    <w:rsid w:val="00DE287D"/>
    <w:rsid w:val="00DE2A8B"/>
    <w:rsid w:val="00DE34B4"/>
    <w:rsid w:val="00DE3831"/>
    <w:rsid w:val="00DE4090"/>
    <w:rsid w:val="00DE45D5"/>
    <w:rsid w:val="00DE4A17"/>
    <w:rsid w:val="00DE5003"/>
    <w:rsid w:val="00DE5855"/>
    <w:rsid w:val="00DE587C"/>
    <w:rsid w:val="00DE60A2"/>
    <w:rsid w:val="00DE60B4"/>
    <w:rsid w:val="00DE7727"/>
    <w:rsid w:val="00DE7B4C"/>
    <w:rsid w:val="00DE7D8F"/>
    <w:rsid w:val="00DF001A"/>
    <w:rsid w:val="00DF04EB"/>
    <w:rsid w:val="00DF1383"/>
    <w:rsid w:val="00DF1DE9"/>
    <w:rsid w:val="00DF2100"/>
    <w:rsid w:val="00DF2A1A"/>
    <w:rsid w:val="00DF36BF"/>
    <w:rsid w:val="00DF3DEF"/>
    <w:rsid w:val="00DF4239"/>
    <w:rsid w:val="00DF4577"/>
    <w:rsid w:val="00DF4855"/>
    <w:rsid w:val="00DF6EAC"/>
    <w:rsid w:val="00DF795A"/>
    <w:rsid w:val="00DF7C5C"/>
    <w:rsid w:val="00E0078C"/>
    <w:rsid w:val="00E0095F"/>
    <w:rsid w:val="00E00C30"/>
    <w:rsid w:val="00E0128F"/>
    <w:rsid w:val="00E016AC"/>
    <w:rsid w:val="00E01707"/>
    <w:rsid w:val="00E01C0E"/>
    <w:rsid w:val="00E028EE"/>
    <w:rsid w:val="00E02F3D"/>
    <w:rsid w:val="00E0315E"/>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15F"/>
    <w:rsid w:val="00E102A8"/>
    <w:rsid w:val="00E108FF"/>
    <w:rsid w:val="00E10F6B"/>
    <w:rsid w:val="00E1147B"/>
    <w:rsid w:val="00E115EF"/>
    <w:rsid w:val="00E117A9"/>
    <w:rsid w:val="00E119DC"/>
    <w:rsid w:val="00E11EC5"/>
    <w:rsid w:val="00E11FE0"/>
    <w:rsid w:val="00E1220E"/>
    <w:rsid w:val="00E12DC2"/>
    <w:rsid w:val="00E12DF2"/>
    <w:rsid w:val="00E12F74"/>
    <w:rsid w:val="00E12FD6"/>
    <w:rsid w:val="00E13031"/>
    <w:rsid w:val="00E139CA"/>
    <w:rsid w:val="00E14753"/>
    <w:rsid w:val="00E15170"/>
    <w:rsid w:val="00E15C46"/>
    <w:rsid w:val="00E15DD9"/>
    <w:rsid w:val="00E16193"/>
    <w:rsid w:val="00E1651D"/>
    <w:rsid w:val="00E16BCC"/>
    <w:rsid w:val="00E16F1D"/>
    <w:rsid w:val="00E16F2D"/>
    <w:rsid w:val="00E171D0"/>
    <w:rsid w:val="00E20FA1"/>
    <w:rsid w:val="00E21789"/>
    <w:rsid w:val="00E229C0"/>
    <w:rsid w:val="00E22F11"/>
    <w:rsid w:val="00E232BC"/>
    <w:rsid w:val="00E2338C"/>
    <w:rsid w:val="00E234D2"/>
    <w:rsid w:val="00E23826"/>
    <w:rsid w:val="00E23AE4"/>
    <w:rsid w:val="00E23D67"/>
    <w:rsid w:val="00E23E8D"/>
    <w:rsid w:val="00E23FE1"/>
    <w:rsid w:val="00E24D7C"/>
    <w:rsid w:val="00E250AC"/>
    <w:rsid w:val="00E253CE"/>
    <w:rsid w:val="00E25691"/>
    <w:rsid w:val="00E257C1"/>
    <w:rsid w:val="00E25E52"/>
    <w:rsid w:val="00E262D7"/>
    <w:rsid w:val="00E26A69"/>
    <w:rsid w:val="00E27589"/>
    <w:rsid w:val="00E279AD"/>
    <w:rsid w:val="00E27B58"/>
    <w:rsid w:val="00E30C8B"/>
    <w:rsid w:val="00E30D80"/>
    <w:rsid w:val="00E31302"/>
    <w:rsid w:val="00E3131F"/>
    <w:rsid w:val="00E319C5"/>
    <w:rsid w:val="00E31B55"/>
    <w:rsid w:val="00E3230E"/>
    <w:rsid w:val="00E324CC"/>
    <w:rsid w:val="00E3275C"/>
    <w:rsid w:val="00E336C9"/>
    <w:rsid w:val="00E3373D"/>
    <w:rsid w:val="00E33FBB"/>
    <w:rsid w:val="00E34407"/>
    <w:rsid w:val="00E3467F"/>
    <w:rsid w:val="00E34868"/>
    <w:rsid w:val="00E34A9A"/>
    <w:rsid w:val="00E35E52"/>
    <w:rsid w:val="00E35F1C"/>
    <w:rsid w:val="00E35FF1"/>
    <w:rsid w:val="00E3603E"/>
    <w:rsid w:val="00E37522"/>
    <w:rsid w:val="00E3767F"/>
    <w:rsid w:val="00E37E98"/>
    <w:rsid w:val="00E37F2C"/>
    <w:rsid w:val="00E40697"/>
    <w:rsid w:val="00E409D5"/>
    <w:rsid w:val="00E413B8"/>
    <w:rsid w:val="00E41693"/>
    <w:rsid w:val="00E41B09"/>
    <w:rsid w:val="00E41CD1"/>
    <w:rsid w:val="00E41E2E"/>
    <w:rsid w:val="00E4209F"/>
    <w:rsid w:val="00E42A67"/>
    <w:rsid w:val="00E42AC9"/>
    <w:rsid w:val="00E42D6E"/>
    <w:rsid w:val="00E4336E"/>
    <w:rsid w:val="00E43714"/>
    <w:rsid w:val="00E443D8"/>
    <w:rsid w:val="00E4440F"/>
    <w:rsid w:val="00E44523"/>
    <w:rsid w:val="00E454D5"/>
    <w:rsid w:val="00E4572C"/>
    <w:rsid w:val="00E46FE4"/>
    <w:rsid w:val="00E473E0"/>
    <w:rsid w:val="00E47690"/>
    <w:rsid w:val="00E478C0"/>
    <w:rsid w:val="00E479A3"/>
    <w:rsid w:val="00E47DA6"/>
    <w:rsid w:val="00E47EEB"/>
    <w:rsid w:val="00E50019"/>
    <w:rsid w:val="00E5080D"/>
    <w:rsid w:val="00E5107E"/>
    <w:rsid w:val="00E51340"/>
    <w:rsid w:val="00E513E4"/>
    <w:rsid w:val="00E52089"/>
    <w:rsid w:val="00E52205"/>
    <w:rsid w:val="00E525B9"/>
    <w:rsid w:val="00E539F4"/>
    <w:rsid w:val="00E54B20"/>
    <w:rsid w:val="00E54D81"/>
    <w:rsid w:val="00E56EBB"/>
    <w:rsid w:val="00E574B5"/>
    <w:rsid w:val="00E57526"/>
    <w:rsid w:val="00E57747"/>
    <w:rsid w:val="00E57B3B"/>
    <w:rsid w:val="00E57D0D"/>
    <w:rsid w:val="00E6077A"/>
    <w:rsid w:val="00E61597"/>
    <w:rsid w:val="00E61649"/>
    <w:rsid w:val="00E61B0E"/>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DB4"/>
    <w:rsid w:val="00E66FEF"/>
    <w:rsid w:val="00E671E5"/>
    <w:rsid w:val="00E67382"/>
    <w:rsid w:val="00E673C4"/>
    <w:rsid w:val="00E67D48"/>
    <w:rsid w:val="00E7110B"/>
    <w:rsid w:val="00E71C79"/>
    <w:rsid w:val="00E725F7"/>
    <w:rsid w:val="00E7296C"/>
    <w:rsid w:val="00E72BD8"/>
    <w:rsid w:val="00E73233"/>
    <w:rsid w:val="00E735F9"/>
    <w:rsid w:val="00E7382B"/>
    <w:rsid w:val="00E73953"/>
    <w:rsid w:val="00E73AA2"/>
    <w:rsid w:val="00E750B1"/>
    <w:rsid w:val="00E7553B"/>
    <w:rsid w:val="00E75645"/>
    <w:rsid w:val="00E75848"/>
    <w:rsid w:val="00E75864"/>
    <w:rsid w:val="00E759C1"/>
    <w:rsid w:val="00E75A57"/>
    <w:rsid w:val="00E75C08"/>
    <w:rsid w:val="00E76737"/>
    <w:rsid w:val="00E76BF5"/>
    <w:rsid w:val="00E7773D"/>
    <w:rsid w:val="00E7773E"/>
    <w:rsid w:val="00E80FB6"/>
    <w:rsid w:val="00E811C5"/>
    <w:rsid w:val="00E81AFE"/>
    <w:rsid w:val="00E82653"/>
    <w:rsid w:val="00E8295D"/>
    <w:rsid w:val="00E836AC"/>
    <w:rsid w:val="00E83CEA"/>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2A2E"/>
    <w:rsid w:val="00E93516"/>
    <w:rsid w:val="00E93D31"/>
    <w:rsid w:val="00E94709"/>
    <w:rsid w:val="00E951F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BF4"/>
    <w:rsid w:val="00EA2CA4"/>
    <w:rsid w:val="00EA2F27"/>
    <w:rsid w:val="00EA30FC"/>
    <w:rsid w:val="00EA392B"/>
    <w:rsid w:val="00EA434B"/>
    <w:rsid w:val="00EA46B6"/>
    <w:rsid w:val="00EA4ACF"/>
    <w:rsid w:val="00EA5A4A"/>
    <w:rsid w:val="00EA5DE8"/>
    <w:rsid w:val="00EA6858"/>
    <w:rsid w:val="00EA69D1"/>
    <w:rsid w:val="00EA6B36"/>
    <w:rsid w:val="00EA6D06"/>
    <w:rsid w:val="00EA7050"/>
    <w:rsid w:val="00EA7F43"/>
    <w:rsid w:val="00EB00CA"/>
    <w:rsid w:val="00EB08D2"/>
    <w:rsid w:val="00EB08DC"/>
    <w:rsid w:val="00EB0A1E"/>
    <w:rsid w:val="00EB13E7"/>
    <w:rsid w:val="00EB21D3"/>
    <w:rsid w:val="00EB21F9"/>
    <w:rsid w:val="00EB2D4A"/>
    <w:rsid w:val="00EB2EB2"/>
    <w:rsid w:val="00EB3BD5"/>
    <w:rsid w:val="00EB3D79"/>
    <w:rsid w:val="00EB4128"/>
    <w:rsid w:val="00EB4CC3"/>
    <w:rsid w:val="00EB52E7"/>
    <w:rsid w:val="00EB5621"/>
    <w:rsid w:val="00EB5BB5"/>
    <w:rsid w:val="00EB615A"/>
    <w:rsid w:val="00EB63D8"/>
    <w:rsid w:val="00EB69C7"/>
    <w:rsid w:val="00EB6FD8"/>
    <w:rsid w:val="00EB712D"/>
    <w:rsid w:val="00EB7C46"/>
    <w:rsid w:val="00EB7C64"/>
    <w:rsid w:val="00EB7FA8"/>
    <w:rsid w:val="00EC0520"/>
    <w:rsid w:val="00EC0632"/>
    <w:rsid w:val="00EC07F2"/>
    <w:rsid w:val="00EC09CD"/>
    <w:rsid w:val="00EC1085"/>
    <w:rsid w:val="00EC1708"/>
    <w:rsid w:val="00EC2BA6"/>
    <w:rsid w:val="00EC2E36"/>
    <w:rsid w:val="00EC2F88"/>
    <w:rsid w:val="00EC3290"/>
    <w:rsid w:val="00EC355E"/>
    <w:rsid w:val="00EC3589"/>
    <w:rsid w:val="00EC4A02"/>
    <w:rsid w:val="00EC50D7"/>
    <w:rsid w:val="00EC52C7"/>
    <w:rsid w:val="00EC586C"/>
    <w:rsid w:val="00EC771E"/>
    <w:rsid w:val="00EC7950"/>
    <w:rsid w:val="00EC7C1B"/>
    <w:rsid w:val="00ED00C2"/>
    <w:rsid w:val="00ED0187"/>
    <w:rsid w:val="00ED05C1"/>
    <w:rsid w:val="00ED05CE"/>
    <w:rsid w:val="00ED17A9"/>
    <w:rsid w:val="00ED20B5"/>
    <w:rsid w:val="00ED33AC"/>
    <w:rsid w:val="00ED3986"/>
    <w:rsid w:val="00ED4EF3"/>
    <w:rsid w:val="00ED58D4"/>
    <w:rsid w:val="00ED5D30"/>
    <w:rsid w:val="00ED62CE"/>
    <w:rsid w:val="00ED6641"/>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61B2"/>
    <w:rsid w:val="00EF63F4"/>
    <w:rsid w:val="00EF6969"/>
    <w:rsid w:val="00EF74E7"/>
    <w:rsid w:val="00EF7639"/>
    <w:rsid w:val="00EF7EF4"/>
    <w:rsid w:val="00F0018C"/>
    <w:rsid w:val="00F008A4"/>
    <w:rsid w:val="00F00AA8"/>
    <w:rsid w:val="00F00C4B"/>
    <w:rsid w:val="00F01D0B"/>
    <w:rsid w:val="00F020C7"/>
    <w:rsid w:val="00F02C08"/>
    <w:rsid w:val="00F032E5"/>
    <w:rsid w:val="00F0378D"/>
    <w:rsid w:val="00F046DC"/>
    <w:rsid w:val="00F04AE3"/>
    <w:rsid w:val="00F05152"/>
    <w:rsid w:val="00F0584A"/>
    <w:rsid w:val="00F0653A"/>
    <w:rsid w:val="00F06C6C"/>
    <w:rsid w:val="00F07091"/>
    <w:rsid w:val="00F07482"/>
    <w:rsid w:val="00F076F4"/>
    <w:rsid w:val="00F07EB5"/>
    <w:rsid w:val="00F07F6E"/>
    <w:rsid w:val="00F10170"/>
    <w:rsid w:val="00F10B16"/>
    <w:rsid w:val="00F113C4"/>
    <w:rsid w:val="00F11E39"/>
    <w:rsid w:val="00F122FA"/>
    <w:rsid w:val="00F12DAD"/>
    <w:rsid w:val="00F130BE"/>
    <w:rsid w:val="00F135DC"/>
    <w:rsid w:val="00F136F7"/>
    <w:rsid w:val="00F13A7C"/>
    <w:rsid w:val="00F13E5A"/>
    <w:rsid w:val="00F14182"/>
    <w:rsid w:val="00F1445D"/>
    <w:rsid w:val="00F1450A"/>
    <w:rsid w:val="00F147B1"/>
    <w:rsid w:val="00F14A3D"/>
    <w:rsid w:val="00F150DB"/>
    <w:rsid w:val="00F15201"/>
    <w:rsid w:val="00F15345"/>
    <w:rsid w:val="00F15B6F"/>
    <w:rsid w:val="00F16AE3"/>
    <w:rsid w:val="00F17524"/>
    <w:rsid w:val="00F17792"/>
    <w:rsid w:val="00F17B6E"/>
    <w:rsid w:val="00F2008B"/>
    <w:rsid w:val="00F205CA"/>
    <w:rsid w:val="00F207C8"/>
    <w:rsid w:val="00F207D5"/>
    <w:rsid w:val="00F20A47"/>
    <w:rsid w:val="00F20B1C"/>
    <w:rsid w:val="00F20DDD"/>
    <w:rsid w:val="00F20F18"/>
    <w:rsid w:val="00F20FB7"/>
    <w:rsid w:val="00F215A3"/>
    <w:rsid w:val="00F21949"/>
    <w:rsid w:val="00F21D00"/>
    <w:rsid w:val="00F22A52"/>
    <w:rsid w:val="00F232D9"/>
    <w:rsid w:val="00F236D4"/>
    <w:rsid w:val="00F23AF6"/>
    <w:rsid w:val="00F23B6C"/>
    <w:rsid w:val="00F23E92"/>
    <w:rsid w:val="00F2401C"/>
    <w:rsid w:val="00F246CA"/>
    <w:rsid w:val="00F25225"/>
    <w:rsid w:val="00F2536F"/>
    <w:rsid w:val="00F25437"/>
    <w:rsid w:val="00F254D3"/>
    <w:rsid w:val="00F258B1"/>
    <w:rsid w:val="00F25D98"/>
    <w:rsid w:val="00F261D9"/>
    <w:rsid w:val="00F264F0"/>
    <w:rsid w:val="00F26815"/>
    <w:rsid w:val="00F26AC2"/>
    <w:rsid w:val="00F300AE"/>
    <w:rsid w:val="00F300C3"/>
    <w:rsid w:val="00F300FB"/>
    <w:rsid w:val="00F30963"/>
    <w:rsid w:val="00F30AC8"/>
    <w:rsid w:val="00F318F0"/>
    <w:rsid w:val="00F31C90"/>
    <w:rsid w:val="00F32A55"/>
    <w:rsid w:val="00F337B5"/>
    <w:rsid w:val="00F33BB6"/>
    <w:rsid w:val="00F340F4"/>
    <w:rsid w:val="00F34406"/>
    <w:rsid w:val="00F34408"/>
    <w:rsid w:val="00F34E08"/>
    <w:rsid w:val="00F37031"/>
    <w:rsid w:val="00F37079"/>
    <w:rsid w:val="00F40081"/>
    <w:rsid w:val="00F40363"/>
    <w:rsid w:val="00F414C4"/>
    <w:rsid w:val="00F41B76"/>
    <w:rsid w:val="00F42475"/>
    <w:rsid w:val="00F424DA"/>
    <w:rsid w:val="00F42BE7"/>
    <w:rsid w:val="00F42F83"/>
    <w:rsid w:val="00F4386C"/>
    <w:rsid w:val="00F438DD"/>
    <w:rsid w:val="00F43F29"/>
    <w:rsid w:val="00F4404F"/>
    <w:rsid w:val="00F44146"/>
    <w:rsid w:val="00F44A58"/>
    <w:rsid w:val="00F45052"/>
    <w:rsid w:val="00F45849"/>
    <w:rsid w:val="00F4600C"/>
    <w:rsid w:val="00F46C86"/>
    <w:rsid w:val="00F475D5"/>
    <w:rsid w:val="00F476A5"/>
    <w:rsid w:val="00F47A89"/>
    <w:rsid w:val="00F47F79"/>
    <w:rsid w:val="00F503BF"/>
    <w:rsid w:val="00F50698"/>
    <w:rsid w:val="00F50B3F"/>
    <w:rsid w:val="00F50E03"/>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40D"/>
    <w:rsid w:val="00F56773"/>
    <w:rsid w:val="00F56A62"/>
    <w:rsid w:val="00F56BB8"/>
    <w:rsid w:val="00F56E19"/>
    <w:rsid w:val="00F57005"/>
    <w:rsid w:val="00F5743D"/>
    <w:rsid w:val="00F574EE"/>
    <w:rsid w:val="00F578DD"/>
    <w:rsid w:val="00F600FF"/>
    <w:rsid w:val="00F601F4"/>
    <w:rsid w:val="00F6109B"/>
    <w:rsid w:val="00F61B0C"/>
    <w:rsid w:val="00F61EB6"/>
    <w:rsid w:val="00F6254C"/>
    <w:rsid w:val="00F62D82"/>
    <w:rsid w:val="00F63694"/>
    <w:rsid w:val="00F6396A"/>
    <w:rsid w:val="00F63C33"/>
    <w:rsid w:val="00F6454F"/>
    <w:rsid w:val="00F646A7"/>
    <w:rsid w:val="00F64EDF"/>
    <w:rsid w:val="00F65284"/>
    <w:rsid w:val="00F664F6"/>
    <w:rsid w:val="00F665F5"/>
    <w:rsid w:val="00F66C27"/>
    <w:rsid w:val="00F67259"/>
    <w:rsid w:val="00F67AA6"/>
    <w:rsid w:val="00F67B81"/>
    <w:rsid w:val="00F67F74"/>
    <w:rsid w:val="00F703C3"/>
    <w:rsid w:val="00F7148A"/>
    <w:rsid w:val="00F71718"/>
    <w:rsid w:val="00F717A0"/>
    <w:rsid w:val="00F71CEF"/>
    <w:rsid w:val="00F72697"/>
    <w:rsid w:val="00F72B79"/>
    <w:rsid w:val="00F72CE0"/>
    <w:rsid w:val="00F7338B"/>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0C1"/>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718D"/>
    <w:rsid w:val="00F87EA2"/>
    <w:rsid w:val="00F904A5"/>
    <w:rsid w:val="00F9063E"/>
    <w:rsid w:val="00F90AD2"/>
    <w:rsid w:val="00F91339"/>
    <w:rsid w:val="00F91D04"/>
    <w:rsid w:val="00F91E87"/>
    <w:rsid w:val="00F922C3"/>
    <w:rsid w:val="00F92A4D"/>
    <w:rsid w:val="00F930E2"/>
    <w:rsid w:val="00F942F0"/>
    <w:rsid w:val="00F943CA"/>
    <w:rsid w:val="00F9512C"/>
    <w:rsid w:val="00F95B9F"/>
    <w:rsid w:val="00F95EBD"/>
    <w:rsid w:val="00F962B3"/>
    <w:rsid w:val="00F963F3"/>
    <w:rsid w:val="00F96777"/>
    <w:rsid w:val="00F96A52"/>
    <w:rsid w:val="00F96B99"/>
    <w:rsid w:val="00F96C49"/>
    <w:rsid w:val="00F9791A"/>
    <w:rsid w:val="00FA0101"/>
    <w:rsid w:val="00FA13A4"/>
    <w:rsid w:val="00FA1699"/>
    <w:rsid w:val="00FA1FA1"/>
    <w:rsid w:val="00FA2354"/>
    <w:rsid w:val="00FA24AC"/>
    <w:rsid w:val="00FA2A33"/>
    <w:rsid w:val="00FA3560"/>
    <w:rsid w:val="00FA40DD"/>
    <w:rsid w:val="00FA43B8"/>
    <w:rsid w:val="00FA4654"/>
    <w:rsid w:val="00FA48E2"/>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956"/>
    <w:rsid w:val="00FB4E84"/>
    <w:rsid w:val="00FB575F"/>
    <w:rsid w:val="00FB64C5"/>
    <w:rsid w:val="00FB659A"/>
    <w:rsid w:val="00FB6C8A"/>
    <w:rsid w:val="00FB6D69"/>
    <w:rsid w:val="00FB71AD"/>
    <w:rsid w:val="00FB76CB"/>
    <w:rsid w:val="00FB7E5A"/>
    <w:rsid w:val="00FB7F73"/>
    <w:rsid w:val="00FC04FE"/>
    <w:rsid w:val="00FC09B6"/>
    <w:rsid w:val="00FC0F2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AFB"/>
    <w:rsid w:val="00FC6E25"/>
    <w:rsid w:val="00FC7619"/>
    <w:rsid w:val="00FC7ABA"/>
    <w:rsid w:val="00FD02AF"/>
    <w:rsid w:val="00FD0720"/>
    <w:rsid w:val="00FD09D6"/>
    <w:rsid w:val="00FD12A5"/>
    <w:rsid w:val="00FD14A8"/>
    <w:rsid w:val="00FD2124"/>
    <w:rsid w:val="00FD2A85"/>
    <w:rsid w:val="00FD2C05"/>
    <w:rsid w:val="00FD2EF1"/>
    <w:rsid w:val="00FD36F4"/>
    <w:rsid w:val="00FD3785"/>
    <w:rsid w:val="00FD41F9"/>
    <w:rsid w:val="00FD46A2"/>
    <w:rsid w:val="00FD52B7"/>
    <w:rsid w:val="00FD5D04"/>
    <w:rsid w:val="00FE0092"/>
    <w:rsid w:val="00FE01AE"/>
    <w:rsid w:val="00FE02CB"/>
    <w:rsid w:val="00FE0C26"/>
    <w:rsid w:val="00FE13BA"/>
    <w:rsid w:val="00FE174A"/>
    <w:rsid w:val="00FE197B"/>
    <w:rsid w:val="00FE23CC"/>
    <w:rsid w:val="00FE354E"/>
    <w:rsid w:val="00FE3611"/>
    <w:rsid w:val="00FE39BA"/>
    <w:rsid w:val="00FE3E2D"/>
    <w:rsid w:val="00FE4721"/>
    <w:rsid w:val="00FE4872"/>
    <w:rsid w:val="00FE49B8"/>
    <w:rsid w:val="00FE536E"/>
    <w:rsid w:val="00FE55FE"/>
    <w:rsid w:val="00FE56C1"/>
    <w:rsid w:val="00FE61D8"/>
    <w:rsid w:val="00FE729A"/>
    <w:rsid w:val="00FE7A7B"/>
    <w:rsid w:val="00FE7D17"/>
    <w:rsid w:val="00FE7D91"/>
    <w:rsid w:val="00FF0524"/>
    <w:rsid w:val="00FF0F11"/>
    <w:rsid w:val="00FF1068"/>
    <w:rsid w:val="00FF11A3"/>
    <w:rsid w:val="00FF16B5"/>
    <w:rsid w:val="00FF1A75"/>
    <w:rsid w:val="00FF2A8D"/>
    <w:rsid w:val="00FF3252"/>
    <w:rsid w:val="00FF3A7C"/>
    <w:rsid w:val="00FF3F40"/>
    <w:rsid w:val="00FF42BC"/>
    <w:rsid w:val="00FF480A"/>
    <w:rsid w:val="00FF5497"/>
    <w:rsid w:val="00FF564D"/>
    <w:rsid w:val="00FF57BF"/>
    <w:rsid w:val="00FF5AE0"/>
    <w:rsid w:val="00FF5CA9"/>
    <w:rsid w:val="00FF63A5"/>
    <w:rsid w:val="00FF68CC"/>
    <w:rsid w:val="00FF7509"/>
    <w:rsid w:val="00FF7750"/>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2C9A9"/>
  <w15:docId w15:val="{4B6A44EE-2A63-4C30-9F0F-F2291E36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qFormat="1"/>
    <w:lsdException w:name="Normal Table" w:semiHidden="1" w:unhideWhenUsed="1"/>
    <w:lsdException w:name="annotation subject"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Char,NMP Heading 1,app heading 1,l1,Memo Heading 1,h11,h12,h13,h14,h15,h16,h17,h111,h121,h131,h141,h151,h161,h18,h112,h122,h132,h142,h152,h162,h19,h113,h123,h133,h143,h153,h163,1,Section of paper,Heading 1_a,Huvudrubrik,heading 1,Titre§"/>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460DDF"/>
    <w:pPr>
      <w:numPr>
        <w:ilvl w:val="1"/>
        <w:numId w:val="2"/>
      </w:numPr>
      <w:pBdr>
        <w:top w:val="none" w:sz="0" w:space="0" w:color="auto"/>
      </w:pBdr>
      <w:spacing w:before="180"/>
      <w:outlineLvl w:val="1"/>
    </w:pPr>
    <w:rPr>
      <w:sz w:val="28"/>
    </w:rPr>
  </w:style>
  <w:style w:type="paragraph" w:styleId="Heading3">
    <w:name w:val="heading 3"/>
    <w:aliases w:val="Underrubrik2,H3,h3,no break,Memo Heading 3,0H,l3,list 3,Head 3,1.1.1,3rd level,Major Section Sub Section,PA Minor Section,Head3,Level 3 Head,31,32,33,311,321,34,312,322,35,313,323,36,314,324,37,315,325,38,316,326,39,317,327,310,318,328,1.1,331"/>
    <w:basedOn w:val="Heading2"/>
    <w:next w:val="Normal"/>
    <w:link w:val="Heading3Char"/>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iPriority w:val="99"/>
    <w:qFormat/>
    <w:rsid w:val="00D25335"/>
    <w:pPr>
      <w:numPr>
        <w:ilvl w:val="3"/>
      </w:numPr>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13204A"/>
    <w:pPr>
      <w:numPr>
        <w:ilvl w:val="0"/>
        <w:numId w:val="0"/>
      </w:numPr>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Index2">
    <w:name w:val="index 2"/>
    <w:basedOn w:val="Index1"/>
    <w:qFormat/>
    <w:pPr>
      <w:ind w:left="284"/>
    </w:pPr>
  </w:style>
  <w:style w:type="paragraph" w:styleId="Index1">
    <w:name w:val="index 1"/>
    <w:basedOn w:val="Normal"/>
    <w:qFormat/>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Char Char2,NMP Heading 1 Char,app heading 1 Char,l1 Char,Memo Heading 1 Char,h11 Char,h12 Char,h13 Char,h14 Char,h15 Char,h16 Char,h17 Char,h111 Char,h121 Char,h131 Char,h141 Char,h151 Char,h161 Char,h18 Char,h112 Char"/>
    <w:link w:val="Heading1"/>
    <w:qFormat/>
    <w:rsid w:val="00326166"/>
    <w:rPr>
      <w:rFonts w:ascii="Arial" w:hAnsi="Arial"/>
      <w:sz w:val="32"/>
      <w:lang w:val="en-GB" w:eastAsia="en-US" w:bidi="ar-SA"/>
    </w:rPr>
  </w:style>
  <w:style w:type="character" w:customStyle="1" w:styleId="TANChar">
    <w:name w:val="TAN Char"/>
    <w:link w:val="TAN"/>
    <w:qFormat/>
    <w:rsid w:val="00072BA8"/>
    <w:rPr>
      <w:rFonts w:ascii="Arial" w:eastAsia="SimSun" w:hAnsi="Arial"/>
      <w:sz w:val="18"/>
      <w:lang w:val="en-GB" w:eastAsia="en-US"/>
    </w:rPr>
  </w:style>
  <w:style w:type="paragraph" w:styleId="ListNumber">
    <w:name w:val="List Number"/>
    <w:basedOn w:val="List"/>
    <w:qFormat/>
    <w:rsid w:val="00141333"/>
    <w:pPr>
      <w:numPr>
        <w:numId w:val="4"/>
      </w:numPr>
    </w:pPr>
  </w:style>
  <w:style w:type="paragraph" w:styleId="List">
    <w:name w:val="List"/>
    <w:basedOn w:val="Normal"/>
    <w:link w:val="ListChar"/>
    <w:qFormat/>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Pr>
      <w:rFonts w:eastAsia="SimSun"/>
      <w:b/>
      <w:position w:val="6"/>
      <w:sz w:val="16"/>
      <w:lang w:val="en-US" w:eastAsia="zh-CN" w:bidi="ar-SA"/>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sid w:val="00415963"/>
    <w:rPr>
      <w:rFonts w:eastAsia="SimSun"/>
      <w:lang w:val="en-GB" w:eastAsia="en-US" w:bidi="ar-SA"/>
    </w:rPr>
  </w:style>
  <w:style w:type="paragraph" w:styleId="TOC9">
    <w:name w:val="toc 9"/>
    <w:basedOn w:val="TOC8"/>
    <w:qFormat/>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noProof/>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2">
    <w:name w:val="编号2"/>
    <w:basedOn w:val="Normal"/>
    <w:rsid w:val="009D69DE"/>
    <w:pPr>
      <w:numPr>
        <w:numId w:val="6"/>
      </w:numPr>
      <w:tabs>
        <w:tab w:val="num" w:pos="704"/>
      </w:tabs>
      <w:ind w:left="704" w:hanging="420"/>
    </w:pPr>
    <w:rPr>
      <w:lang w:eastAsia="zh-CN"/>
    </w:rPr>
  </w:style>
  <w:style w:type="paragraph" w:styleId="ListBullet">
    <w:name w:val="List Bullet"/>
    <w:basedOn w:val="List"/>
    <w:link w:val="ListBulletChar"/>
    <w:qFormat/>
    <w:rsid w:val="00D8495E"/>
    <w:pPr>
      <w:ind w:left="0" w:firstLine="0"/>
    </w:pPr>
  </w:style>
  <w:style w:type="paragraph" w:customStyle="1" w:styleId="Reference">
    <w:name w:val="Reference"/>
    <w:basedOn w:val="Normal"/>
    <w:uiPriority w:val="99"/>
    <w:qFormat/>
    <w:rsid w:val="00872C69"/>
    <w:pPr>
      <w:numPr>
        <w:numId w:val="7"/>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qFormat/>
  </w:style>
  <w:style w:type="paragraph" w:styleId="List2">
    <w:name w:val="List 2"/>
    <w:basedOn w:val="List"/>
    <w:link w:val="List2Char"/>
    <w:qForma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uiPriority w:val="99"/>
    <w:qFormat/>
    <w:rsid w:val="00415963"/>
    <w:rPr>
      <w:rFonts w:eastAsia="SimSun"/>
      <w:color w:val="FF0000"/>
      <w:lang w:val="en-GB" w:eastAsia="en-US" w:bidi="ar-SA"/>
    </w:rPr>
  </w:style>
  <w:style w:type="paragraph" w:styleId="ListBullet4">
    <w:name w:val="List Bullet 4"/>
    <w:basedOn w:val="Normal"/>
    <w:qFormat/>
    <w:rsid w:val="00D8495E"/>
    <w:pPr>
      <w:numPr>
        <w:numId w:val="5"/>
      </w:numPr>
      <w:tabs>
        <w:tab w:val="num" w:pos="1600"/>
      </w:tabs>
      <w:ind w:left="1543"/>
    </w:pPr>
  </w:style>
  <w:style w:type="character" w:customStyle="1" w:styleId="a0">
    <w:name w:val="样式 宋体 蓝色"/>
    <w:rsid w:val="009421CA"/>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rsid w:val="00072BA8"/>
    <w:pPr>
      <w:keepNext/>
      <w:numPr>
        <w:numId w:val="10"/>
      </w:numPr>
      <w:tabs>
        <w:tab w:val="clear" w:pos="851"/>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MSMincho">
    <w:name w:val="样式 列表 + (西文) MS Mincho"/>
    <w:basedOn w:val="List"/>
    <w:link w:val="MSMinchoChar"/>
    <w:rsid w:val="00141333"/>
  </w:style>
  <w:style w:type="character" w:customStyle="1" w:styleId="ListChar">
    <w:name w:val="List Char"/>
    <w:link w:val="List"/>
    <w:uiPriority w:val="99"/>
    <w:qForma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sid w:val="00415963"/>
    <w:rPr>
      <w:rFonts w:eastAsia="SimSun"/>
      <w:lang w:val="en-GB" w:eastAsia="en-US" w:bidi="ar-SA"/>
    </w:rPr>
  </w:style>
  <w:style w:type="paragraph" w:customStyle="1" w:styleId="B5">
    <w:name w:val="B5"/>
    <w:basedOn w:val="List5"/>
    <w:link w:val="B5Char"/>
    <w:qFormat/>
  </w:style>
  <w:style w:type="paragraph" w:styleId="Footer">
    <w:name w:val="footer"/>
    <w:aliases w:val="footer odd,footer,fo,pie de página"/>
    <w:basedOn w:val="Header"/>
    <w:link w:val="FooterChar"/>
    <w:qFormat/>
    <w:pPr>
      <w:jc w:val="center"/>
    </w:pPr>
    <w:rPr>
      <w:i/>
    </w:r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noProof/>
      <w:sz w:val="24"/>
      <w:lang w:val="en-GB" w:eastAsia="en-US"/>
    </w:rPr>
  </w:style>
  <w:style w:type="character" w:styleId="Hyperlink">
    <w:name w:val="Hyperlink"/>
    <w:qFormat/>
    <w:rPr>
      <w:rFonts w:eastAsia="SimSun"/>
      <w:color w:val="0000FF"/>
      <w:u w:val="single"/>
      <w:lang w:val="en-US" w:eastAsia="zh-CN" w:bidi="ar-SA"/>
    </w:rPr>
  </w:style>
  <w:style w:type="character" w:styleId="CommentReference">
    <w:name w:val="annotation reference"/>
    <w:uiPriority w:val="99"/>
    <w:qFormat/>
    <w:rPr>
      <w:rFonts w:eastAsia="SimSun"/>
      <w:sz w:val="16"/>
      <w:lang w:val="en-US" w:eastAsia="zh-CN" w:bidi="ar-SA"/>
    </w:rPr>
  </w:style>
  <w:style w:type="paragraph" w:styleId="CommentText">
    <w:name w:val="annotation text"/>
    <w:basedOn w:val="Normal"/>
    <w:link w:val="CommentTextChar"/>
    <w:uiPriority w:val="99"/>
    <w:qFormat/>
  </w:style>
  <w:style w:type="character" w:styleId="FollowedHyperlink">
    <w:name w:val="FollowedHyperlink"/>
    <w:qFormat/>
    <w:rPr>
      <w:rFonts w:eastAsia="SimSun"/>
      <w:color w:val="800080"/>
      <w:u w:val="single"/>
      <w:lang w:val="en-US" w:eastAsia="zh-CN" w:bidi="ar-SA"/>
    </w:rPr>
  </w:style>
  <w:style w:type="paragraph" w:styleId="BalloonText">
    <w:name w:val="Balloon Text"/>
    <w:basedOn w:val="Normal"/>
    <w:link w:val="BalloonTextChar"/>
    <w:qFormat/>
    <w:rPr>
      <w:rFonts w:ascii="Tahoma" w:hAnsi="Tahoma" w:cs="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ZchnZchn">
    <w:name w:val="Zchn Zchn"/>
    <w:uiPriority w:val="99"/>
    <w:semiHidden/>
    <w:qFormat/>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qFormat/>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1">
    <w:name w:val="样式 图表标题 + (中文) 宋体"/>
    <w:basedOn w:val="a2"/>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uiPriority w:val="99"/>
    <w:qFormat/>
    <w:rsid w:val="00144AA6"/>
    <w:pPr>
      <w:tabs>
        <w:tab w:val="center" w:pos="4820"/>
        <w:tab w:val="right" w:pos="9640"/>
      </w:tabs>
    </w:pPr>
    <w:rPr>
      <w:lang w:val="en-US"/>
    </w:rPr>
  </w:style>
  <w:style w:type="paragraph" w:customStyle="1" w:styleId="CharCharChar">
    <w:name w:val="Char Char Char"/>
    <w:basedOn w:val="Normal"/>
    <w:uiPriority w:val="99"/>
    <w:semiHidden/>
    <w:qFormat/>
    <w:rsid w:val="008525BE"/>
    <w:pPr>
      <w:spacing w:after="160" w:line="240" w:lineRule="exact"/>
    </w:pPr>
    <w:rPr>
      <w:rFonts w:ascii="Arial" w:hAnsi="Arial" w:cs="Arial"/>
      <w:color w:val="0000FF"/>
      <w:kern w:val="2"/>
      <w:lang w:val="en-US" w:eastAsia="zh-CN"/>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List"/>
    <w:link w:val="B1Char1"/>
    <w:qFormat/>
    <w:rsid w:val="00956F3A"/>
    <w:pPr>
      <w:ind w:left="568" w:hanging="284"/>
    </w:pPr>
    <w:rPr>
      <w:rFonts w:eastAsia="ＭＳ 明朝"/>
      <w:lang w:eastAsia="ja-JP"/>
    </w:rPr>
  </w:style>
  <w:style w:type="character" w:customStyle="1" w:styleId="B1Char1">
    <w:name w:val="B1 Char1"/>
    <w:link w:val="B10"/>
    <w:qFormat/>
    <w:rsid w:val="00956F3A"/>
    <w:rPr>
      <w:rFonts w:eastAsia="ＭＳ 明朝"/>
      <w:lang w:val="en-GB" w:eastAsia="ja-JP" w:bidi="ar-SA"/>
    </w:rPr>
  </w:style>
  <w:style w:type="character" w:customStyle="1" w:styleId="a3">
    <w:name w:val="首标题"/>
    <w:qFormat/>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2">
    <w:name w:val="图表标题"/>
    <w:basedOn w:val="Normal"/>
    <w:next w:val="Normal"/>
    <w:rsid w:val="00D76CB8"/>
    <w:pPr>
      <w:spacing w:before="60" w:after="60"/>
      <w:jc w:val="center"/>
    </w:pPr>
    <w:rPr>
      <w:rFonts w:ascii="Arial" w:eastAsia="Batang" w:hAnsi="Arial" w:cs="SimSun"/>
    </w:rPr>
  </w:style>
  <w:style w:type="paragraph" w:customStyle="1" w:styleId="a4">
    <w:name w:val="插图题注"/>
    <w:basedOn w:val="Normal"/>
    <w:uiPriority w:val="99"/>
    <w:qFormat/>
    <w:rsid w:val="00D25335"/>
    <w:pPr>
      <w:numPr>
        <w:ilvl w:val="7"/>
        <w:numId w:val="2"/>
      </w:numPr>
    </w:pPr>
  </w:style>
  <w:style w:type="paragraph" w:customStyle="1" w:styleId="a">
    <w:name w:val="表格题注"/>
    <w:basedOn w:val="Normal"/>
    <w:uiPriority w:val="99"/>
    <w:qFormat/>
    <w:rsid w:val="00D25335"/>
    <w:pPr>
      <w:numPr>
        <w:ilvl w:val="8"/>
        <w:numId w:val="2"/>
      </w:numPr>
    </w:pPr>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uiPriority w:val="99"/>
    <w:qFormat/>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link w:val="1Char"/>
    <w:uiPriority w:val="99"/>
    <w:qFormat/>
    <w:rsid w:val="00AE6F49"/>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qFormat/>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link w:val="GuidanceChar"/>
    <w:qFormat/>
    <w:rsid w:val="004A29EE"/>
    <w:rPr>
      <w:i/>
      <w:color w:val="0000FF"/>
    </w:rPr>
  </w:style>
  <w:style w:type="paragraph" w:styleId="NormalWeb">
    <w:name w:val="Normal (Web)"/>
    <w:basedOn w:val="Normal"/>
    <w:unhideWhenUsed/>
    <w:qFormat/>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qFormat/>
    <w:rsid w:val="0036204C"/>
    <w:pPr>
      <w:spacing w:after="120"/>
      <w:jc w:val="both"/>
    </w:pPr>
    <w:rPr>
      <w:rFonts w:eastAsia="ＭＳ 明朝"/>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qFormat/>
    <w:rsid w:val="008D10F3"/>
    <w:rPr>
      <w:rFonts w:eastAsia="ＭＳ 明朝"/>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sid w:val="008D4F05"/>
    <w:rPr>
      <w:rFonts w:ascii="Arial" w:hAnsi="Arial"/>
      <w:sz w:val="18"/>
      <w:lang w:val="en-GB" w:eastAsia="en-US" w:bidi="ar-SA"/>
    </w:rPr>
  </w:style>
  <w:style w:type="character" w:customStyle="1" w:styleId="TAHChar">
    <w:name w:val="TAH Char"/>
    <w:link w:val="TAH"/>
    <w:qFormat/>
    <w:rsid w:val="008D4F05"/>
    <w:rPr>
      <w:rFonts w:ascii="Arial" w:eastAsia="SimSun" w:hAnsi="Arial"/>
      <w:b/>
      <w:sz w:val="18"/>
      <w:lang w:val="en-GB" w:eastAsia="en-US" w:bidi="ar-SA"/>
    </w:rPr>
  </w:style>
  <w:style w:type="paragraph" w:customStyle="1" w:styleId="B20">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qFormat/>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qFormat/>
    <w:rsid w:val="00724BF1"/>
    <w:rPr>
      <w:rFonts w:eastAsia="SimSun"/>
      <w:b/>
      <w:bCs/>
      <w:lang w:val="en-US" w:eastAsia="zh-CN" w:bidi="ar-SA"/>
    </w:rPr>
  </w:style>
  <w:style w:type="character" w:customStyle="1" w:styleId="TFChar">
    <w:name w:val="TF Char"/>
    <w:link w:val="TF"/>
    <w:qFormat/>
    <w:rsid w:val="00FF5497"/>
    <w:rPr>
      <w:rFonts w:ascii="Arial" w:eastAsia="SimSun" w:hAnsi="Arial"/>
      <w:b/>
      <w:lang w:eastAsia="en-US"/>
    </w:rPr>
  </w:style>
  <w:style w:type="character" w:customStyle="1" w:styleId="B1Zchn">
    <w:name w:val="B1 Zchn"/>
    <w:qFormat/>
    <w:rsid w:val="00E47DA6"/>
    <w:rPr>
      <w:color w:val="000000"/>
      <w:lang w:val="en-GB"/>
    </w:rPr>
  </w:style>
  <w:style w:type="paragraph" w:styleId="ListParagraph">
    <w:name w:val="List Paragraph"/>
    <w:aliases w:val="- Bullets,リスト段落,列出段落,?? ??,?????,????,Lista1,列出段落1,中等深浅网格 1 - 着色 21,목록 단락,¥¡¡¡¡ì¬º¥¹¥È¶ÎÂä,ÁÐ³ö¶ÎÂä,列表段落1,—ño’i—Ž,¥ê¥¹¥È¶ÎÂä,1st level - Bullet List Paragraph,Lettre d'introduction,Paragrafo elenco,Normal bullet 2,Bullet list,목록단락"/>
    <w:basedOn w:val="Normal"/>
    <w:link w:val="ListParagraphChar"/>
    <w:uiPriority w:val="34"/>
    <w:qFormat/>
    <w:rsid w:val="00B14025"/>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0"/>
    <w:qFormat/>
    <w:locked/>
    <w:rsid w:val="002C0476"/>
    <w:rPr>
      <w:rFonts w:eastAsia="SimSun"/>
      <w:lang w:eastAsia="en-US"/>
    </w:rPr>
  </w:style>
  <w:style w:type="paragraph" w:styleId="PlainText">
    <w:name w:val="Plain Text"/>
    <w:basedOn w:val="Normal"/>
    <w:link w:val="PlainTextChar"/>
    <w:unhideWhenUsed/>
    <w:qFormat/>
    <w:rsid w:val="00F07EB5"/>
    <w:pPr>
      <w:spacing w:after="0"/>
    </w:pPr>
    <w:rPr>
      <w:rFonts w:ascii="Calibri" w:hAnsi="Calibri"/>
      <w:sz w:val="22"/>
      <w:szCs w:val="21"/>
      <w:lang w:val="en-US" w:eastAsia="zh-CN"/>
    </w:rPr>
  </w:style>
  <w:style w:type="character" w:customStyle="1" w:styleId="PlainTextChar">
    <w:name w:val="Plain Text Char"/>
    <w:link w:val="PlainText"/>
    <w:uiPriority w:val="99"/>
    <w:qFormat/>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qFormat/>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qFormat/>
    <w:rsid w:val="008009AB"/>
    <w:rPr>
      <w:lang w:eastAsia="en-US"/>
    </w:rPr>
  </w:style>
  <w:style w:type="paragraph" w:customStyle="1" w:styleId="ZchnZchn1">
    <w:name w:val="Zchn Zchn1"/>
    <w:uiPriority w:val="99"/>
    <w:semiHidden/>
    <w:qFormat/>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목록 단락 Char,¥¡¡¡¡ì¬º¥¹¥È¶ÎÂä Char,ÁÐ³ö¶ÎÂä Char,列表段落1 Char,—ño’i—Ž Char,¥ê¥¹¥È¶ÎÂä Char,Lettre d'introduction Char"/>
    <w:link w:val="ListParagraph"/>
    <w:uiPriority w:val="34"/>
    <w:qFormat/>
    <w:rsid w:val="00426E17"/>
    <w:rPr>
      <w:rFonts w:ascii="Malgun Gothic" w:hAnsi="Malgun Gothic"/>
      <w:sz w:val="22"/>
      <w:szCs w:val="22"/>
    </w:rPr>
  </w:style>
  <w:style w:type="paragraph" w:customStyle="1" w:styleId="tal0">
    <w:name w:val="tal"/>
    <w:basedOn w:val="Normal"/>
    <w:qFormat/>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Normal"/>
    <w:next w:val="Doc-text2"/>
    <w:uiPriority w:val="99"/>
    <w:qFormat/>
    <w:rsid w:val="00ED20B5"/>
    <w:pPr>
      <w:numPr>
        <w:numId w:val="8"/>
      </w:numPr>
      <w:spacing w:before="60" w:after="0"/>
    </w:pPr>
    <w:rPr>
      <w:rFonts w:ascii="Arial" w:eastAsia="ＭＳ 明朝" w:hAnsi="Arial"/>
      <w:b/>
      <w:szCs w:val="24"/>
      <w:lang w:eastAsia="en-GB"/>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510D9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9"/>
    <w:qFormat/>
    <w:locked/>
    <w:rsid w:val="00510D9C"/>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510D9C"/>
    <w:rPr>
      <w:rFonts w:ascii="Arial" w:hAnsi="Arial"/>
      <w:sz w:val="22"/>
      <w:lang w:val="en-GB" w:eastAsia="en-US"/>
    </w:rPr>
  </w:style>
  <w:style w:type="character" w:customStyle="1" w:styleId="Heading6Char">
    <w:name w:val="Heading 6 Char"/>
    <w:aliases w:val="T1 Char,Header 6 Char"/>
    <w:link w:val="Heading6"/>
    <w:qFormat/>
    <w:rsid w:val="00510D9C"/>
    <w:rPr>
      <w:rFonts w:ascii="Arial" w:hAnsi="Arial"/>
      <w:lang w:val="en-GB" w:eastAsia="en-US"/>
    </w:rPr>
  </w:style>
  <w:style w:type="character" w:customStyle="1" w:styleId="Heading7Char">
    <w:name w:val="Heading 7 Char"/>
    <w:link w:val="Heading7"/>
    <w:uiPriority w:val="99"/>
    <w:qFormat/>
    <w:rsid w:val="00510D9C"/>
    <w:rPr>
      <w:rFonts w:ascii="Arial" w:hAnsi="Arial"/>
      <w:lang w:val="en-GB" w:eastAsia="en-US"/>
    </w:rPr>
  </w:style>
  <w:style w:type="character" w:customStyle="1" w:styleId="Heading8Char">
    <w:name w:val="Heading 8 Char"/>
    <w:link w:val="Heading8"/>
    <w:uiPriority w:val="99"/>
    <w:qFormat/>
    <w:rsid w:val="00510D9C"/>
    <w:rPr>
      <w:rFonts w:ascii="Arial" w:hAnsi="Arial"/>
      <w:lang w:val="en-GB" w:eastAsia="en-US"/>
    </w:rPr>
  </w:style>
  <w:style w:type="character" w:customStyle="1" w:styleId="Heading9Char">
    <w:name w:val="Heading 9 Char"/>
    <w:link w:val="Heading9"/>
    <w:uiPriority w:val="99"/>
    <w:qFormat/>
    <w:rsid w:val="00510D9C"/>
    <w:rPr>
      <w:rFonts w:ascii="Arial" w:hAnsi="Arial"/>
      <w:lang w:val="en-GB" w:eastAsia="en-US"/>
    </w:rPr>
  </w:style>
  <w:style w:type="character" w:customStyle="1" w:styleId="FooterChar">
    <w:name w:val="Footer Char"/>
    <w:aliases w:val="footer odd Char,footer Char,fo Char,pie de página Char"/>
    <w:link w:val="Footer"/>
    <w:uiPriority w:val="99"/>
    <w:qFormat/>
    <w:rsid w:val="00510D9C"/>
    <w:rPr>
      <w:rFonts w:ascii="Arial" w:hAnsi="Arial"/>
      <w:b/>
      <w:i/>
      <w:noProof/>
      <w:sz w:val="18"/>
      <w:lang w:val="en-GB" w:eastAsia="en-US"/>
    </w:rPr>
  </w:style>
  <w:style w:type="paragraph" w:customStyle="1" w:styleId="TT">
    <w:name w:val="TT"/>
    <w:basedOn w:val="Heading1"/>
    <w:next w:val="Normal"/>
    <w:qFormat/>
    <w:rsid w:val="00510D9C"/>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0">
    <w:name w:val="B3"/>
    <w:basedOn w:val="List3"/>
    <w:link w:val="B3Char2"/>
    <w:qFormat/>
    <w:rsid w:val="00510D9C"/>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0"/>
    <w:qFormat/>
    <w:rsid w:val="00510D9C"/>
    <w:rPr>
      <w:rFonts w:eastAsia="Times New Roman"/>
      <w:lang w:val="en-GB"/>
    </w:rPr>
  </w:style>
  <w:style w:type="character" w:customStyle="1" w:styleId="B5Char">
    <w:name w:val="B5 Char"/>
    <w:link w:val="B5"/>
    <w:qFormat/>
    <w:rsid w:val="00510D9C"/>
    <w:rPr>
      <w:rFonts w:eastAsia="SimSun"/>
      <w:lang w:val="en-GB" w:eastAsia="en-US"/>
    </w:rPr>
  </w:style>
  <w:style w:type="paragraph" w:styleId="ListNumber2">
    <w:name w:val="List Number 2"/>
    <w:basedOn w:val="ListNumber"/>
    <w:qFormat/>
    <w:rsid w:val="00510D9C"/>
    <w:pPr>
      <w:numPr>
        <w:numId w:val="0"/>
      </w:numPr>
      <w:overflowPunct w:val="0"/>
      <w:autoSpaceDE w:val="0"/>
      <w:autoSpaceDN w:val="0"/>
      <w:adjustRightInd w:val="0"/>
      <w:ind w:left="851" w:hanging="284"/>
      <w:textAlignment w:val="baseline"/>
    </w:pPr>
    <w:rPr>
      <w:rFonts w:eastAsia="Times New Roman"/>
      <w:lang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510D9C"/>
    <w:rPr>
      <w:rFonts w:eastAsia="SimSun"/>
      <w:sz w:val="16"/>
      <w:lang w:val="en-GB" w:eastAsia="en-US"/>
    </w:rPr>
  </w:style>
  <w:style w:type="paragraph" w:styleId="ListBullet2">
    <w:name w:val="List Bullet 2"/>
    <w:basedOn w:val="ListBullet"/>
    <w:link w:val="ListBullet2Char"/>
    <w:qFormat/>
    <w:rsid w:val="00510D9C"/>
    <w:pPr>
      <w:overflowPunct w:val="0"/>
      <w:autoSpaceDE w:val="0"/>
      <w:autoSpaceDN w:val="0"/>
      <w:adjustRightInd w:val="0"/>
      <w:ind w:left="851" w:hanging="284"/>
      <w:textAlignment w:val="baseline"/>
    </w:pPr>
    <w:rPr>
      <w:rFonts w:eastAsia="Times New Roman"/>
      <w:lang w:eastAsia="ja-JP"/>
    </w:rPr>
  </w:style>
  <w:style w:type="paragraph" w:styleId="ListBullet3">
    <w:name w:val="List Bullet 3"/>
    <w:basedOn w:val="ListBullet2"/>
    <w:link w:val="ListBullet3Char"/>
    <w:qFormat/>
    <w:rsid w:val="00510D9C"/>
    <w:pPr>
      <w:ind w:left="1135"/>
    </w:pPr>
  </w:style>
  <w:style w:type="paragraph" w:styleId="ListBullet5">
    <w:name w:val="List Bullet 5"/>
    <w:basedOn w:val="ListBullet4"/>
    <w:qFormat/>
    <w:rsid w:val="00510D9C"/>
    <w:pPr>
      <w:numPr>
        <w:numId w:val="0"/>
      </w:numPr>
      <w:overflowPunct w:val="0"/>
      <w:autoSpaceDE w:val="0"/>
      <w:autoSpaceDN w:val="0"/>
      <w:adjustRightInd w:val="0"/>
      <w:ind w:left="1702" w:hanging="284"/>
      <w:textAlignment w:val="baseline"/>
    </w:pPr>
    <w:rPr>
      <w:rFonts w:eastAsia="Times New Roman"/>
      <w:lang w:eastAsia="ja-JP"/>
    </w:rPr>
  </w:style>
  <w:style w:type="paragraph" w:customStyle="1" w:styleId="B6">
    <w:name w:val="B6"/>
    <w:basedOn w:val="B5"/>
    <w:link w:val="B6Char"/>
    <w:qFormat/>
    <w:rsid w:val="00510D9C"/>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sid w:val="00510D9C"/>
    <w:rPr>
      <w:rFonts w:eastAsia="Times New Roman"/>
    </w:rPr>
  </w:style>
  <w:style w:type="paragraph" w:customStyle="1" w:styleId="B7">
    <w:name w:val="B7"/>
    <w:basedOn w:val="B6"/>
    <w:link w:val="B7Char"/>
    <w:qFormat/>
    <w:rsid w:val="00510D9C"/>
    <w:pPr>
      <w:ind w:left="2269"/>
    </w:pPr>
  </w:style>
  <w:style w:type="character" w:customStyle="1" w:styleId="B7Char">
    <w:name w:val="B7 Char"/>
    <w:link w:val="B7"/>
    <w:qFormat/>
    <w:rsid w:val="00510D9C"/>
    <w:rPr>
      <w:rFonts w:eastAsia="Times New Roman"/>
    </w:rPr>
  </w:style>
  <w:style w:type="paragraph" w:customStyle="1" w:styleId="B8">
    <w:name w:val="B8"/>
    <w:basedOn w:val="B7"/>
    <w:qFormat/>
    <w:rsid w:val="00510D9C"/>
    <w:pPr>
      <w:ind w:left="2552"/>
    </w:pPr>
  </w:style>
  <w:style w:type="paragraph" w:customStyle="1" w:styleId="Revision1">
    <w:name w:val="Revision1"/>
    <w:hidden/>
    <w:uiPriority w:val="99"/>
    <w:semiHidden/>
    <w:qFormat/>
    <w:rsid w:val="00510D9C"/>
    <w:pPr>
      <w:spacing w:after="160" w:line="259" w:lineRule="auto"/>
    </w:pPr>
    <w:rPr>
      <w:lang w:val="en-GB" w:eastAsia="en-US"/>
    </w:rPr>
  </w:style>
  <w:style w:type="paragraph" w:customStyle="1" w:styleId="B9">
    <w:name w:val="B9"/>
    <w:basedOn w:val="B8"/>
    <w:qFormat/>
    <w:rsid w:val="00510D9C"/>
    <w:pPr>
      <w:ind w:left="2836"/>
    </w:pPr>
  </w:style>
  <w:style w:type="paragraph" w:customStyle="1" w:styleId="B100">
    <w:name w:val="B10"/>
    <w:basedOn w:val="B5"/>
    <w:link w:val="B10Char"/>
    <w:qFormat/>
    <w:rsid w:val="00510D9C"/>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rsid w:val="00510D9C"/>
    <w:rPr>
      <w:rFonts w:eastAsia="Times New Roman"/>
      <w:lang w:val="en-GB" w:eastAsia="en-US"/>
    </w:rPr>
  </w:style>
  <w:style w:type="character" w:customStyle="1" w:styleId="EXChar">
    <w:name w:val="EX Char"/>
    <w:link w:val="EX"/>
    <w:qFormat/>
    <w:locked/>
    <w:rsid w:val="00510D9C"/>
    <w:rPr>
      <w:rFonts w:eastAsia="SimSun"/>
      <w:lang w:val="en-GB" w:eastAsia="en-US"/>
    </w:rPr>
  </w:style>
  <w:style w:type="character" w:customStyle="1" w:styleId="BalloonTextChar">
    <w:name w:val="Balloon Text Char"/>
    <w:basedOn w:val="DefaultParagraphFont"/>
    <w:link w:val="BalloonText"/>
    <w:qFormat/>
    <w:rsid w:val="00510D9C"/>
    <w:rPr>
      <w:rFonts w:ascii="Tahoma" w:eastAsia="SimSun" w:hAnsi="Tahoma" w:cs="Tahoma"/>
      <w:sz w:val="16"/>
      <w:szCs w:val="16"/>
      <w:lang w:val="en-GB" w:eastAsia="en-US"/>
    </w:rPr>
  </w:style>
  <w:style w:type="character" w:customStyle="1" w:styleId="CRCoverPageZchn">
    <w:name w:val="CR Cover Page Zchn"/>
    <w:link w:val="CRCoverPage"/>
    <w:qFormat/>
    <w:locked/>
    <w:rsid w:val="00510D9C"/>
    <w:rPr>
      <w:rFonts w:ascii="Arial" w:hAnsi="Arial"/>
      <w:lang w:val="en-GB" w:eastAsia="en-US"/>
    </w:rPr>
  </w:style>
  <w:style w:type="character" w:customStyle="1" w:styleId="CommentTextChar">
    <w:name w:val="Comment Text Char"/>
    <w:basedOn w:val="DefaultParagraphFont"/>
    <w:link w:val="CommentText"/>
    <w:uiPriority w:val="99"/>
    <w:qFormat/>
    <w:rsid w:val="00510D9C"/>
    <w:rPr>
      <w:rFonts w:eastAsia="SimSun"/>
      <w:lang w:val="en-GB" w:eastAsia="en-US"/>
    </w:rPr>
  </w:style>
  <w:style w:type="character" w:customStyle="1" w:styleId="CommentSubjectChar">
    <w:name w:val="Comment Subject Char"/>
    <w:basedOn w:val="CommentTextChar"/>
    <w:link w:val="CommentSubject"/>
    <w:qFormat/>
    <w:rsid w:val="00510D9C"/>
    <w:rPr>
      <w:rFonts w:eastAsia="SimSun"/>
      <w:b/>
      <w:bCs/>
      <w:lang w:val="en-GB" w:eastAsia="en-US"/>
    </w:rPr>
  </w:style>
  <w:style w:type="character" w:customStyle="1" w:styleId="B3Char">
    <w:name w:val="B3 Char"/>
    <w:uiPriority w:val="99"/>
    <w:qFormat/>
    <w:rsid w:val="00510D9C"/>
    <w:rPr>
      <w:rFonts w:ascii="Times New Roman" w:hAnsi="Times New Roman"/>
      <w:lang w:val="en-GB" w:eastAsia="en-US"/>
    </w:rPr>
  </w:style>
  <w:style w:type="table" w:customStyle="1" w:styleId="TableGrid1">
    <w:name w:val="Table Grid1"/>
    <w:basedOn w:val="TableNormal"/>
    <w:next w:val="TableGrid"/>
    <w:uiPriority w:val="39"/>
    <w:qFormat/>
    <w:rsid w:val="00510D9C"/>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D9C"/>
    <w:rPr>
      <w:i/>
      <w:iCs/>
    </w:rPr>
  </w:style>
  <w:style w:type="character" w:customStyle="1" w:styleId="normaltextrun">
    <w:name w:val="normaltextrun"/>
    <w:basedOn w:val="DefaultParagraphFont"/>
    <w:qFormat/>
    <w:rsid w:val="00510D9C"/>
  </w:style>
  <w:style w:type="character" w:customStyle="1" w:styleId="CharChar3">
    <w:name w:val="Char Char3"/>
    <w:rsid w:val="00510D9C"/>
    <w:rPr>
      <w:rFonts w:ascii="Courier New" w:hAnsi="Courier New"/>
      <w:lang w:val="nb-NO"/>
    </w:rPr>
  </w:style>
  <w:style w:type="character" w:customStyle="1" w:styleId="fontstyle01">
    <w:name w:val="fontstyle01"/>
    <w:basedOn w:val="DefaultParagraphFont"/>
    <w:qFormat/>
    <w:rsid w:val="00510D9C"/>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510D9C"/>
    <w:pPr>
      <w:spacing w:line="259" w:lineRule="auto"/>
      <w:ind w:hanging="22"/>
    </w:pPr>
    <w:rPr>
      <w:rFonts w:ascii="Arial" w:hAnsi="Arial"/>
      <w:sz w:val="24"/>
      <w:lang w:val="en-GB"/>
    </w:rPr>
  </w:style>
  <w:style w:type="character" w:customStyle="1" w:styleId="3GPPNormalTextChar">
    <w:name w:val="3GPP Normal Text Char"/>
    <w:link w:val="3GPPNormalText"/>
    <w:qFormat/>
    <w:rsid w:val="00510D9C"/>
    <w:rPr>
      <w:rFonts w:ascii="Arial" w:hAnsi="Arial"/>
      <w:sz w:val="24"/>
      <w:szCs w:val="24"/>
      <w:lang w:val="en-GB" w:eastAsia="en-US"/>
    </w:rPr>
  </w:style>
  <w:style w:type="paragraph" w:customStyle="1" w:styleId="TAJ">
    <w:name w:val="TAJ"/>
    <w:basedOn w:val="TH"/>
    <w:qFormat/>
    <w:rsid w:val="00FD02AF"/>
    <w:rPr>
      <w:rFonts w:eastAsiaTheme="minorEastAsia"/>
    </w:rPr>
  </w:style>
  <w:style w:type="character" w:customStyle="1" w:styleId="DocumentMapChar">
    <w:name w:val="Document Map Char"/>
    <w:basedOn w:val="DefaultParagraphFont"/>
    <w:link w:val="DocumentMap"/>
    <w:qFormat/>
    <w:rsid w:val="00FD02AF"/>
    <w:rPr>
      <w:rFonts w:ascii="Tahoma" w:eastAsia="SimSun" w:hAnsi="Tahoma" w:cs="Tahoma"/>
      <w:shd w:val="clear" w:color="auto" w:fill="000080"/>
      <w:lang w:val="en-GB" w:eastAsia="en-US"/>
    </w:rPr>
  </w:style>
  <w:style w:type="character" w:customStyle="1" w:styleId="UnresolvedMention1">
    <w:name w:val="Unresolved Mention1"/>
    <w:uiPriority w:val="99"/>
    <w:unhideWhenUsed/>
    <w:qFormat/>
    <w:rsid w:val="00FD02AF"/>
    <w:rPr>
      <w:color w:val="808080"/>
      <w:shd w:val="clear" w:color="auto" w:fill="E6E6E6"/>
    </w:rPr>
  </w:style>
  <w:style w:type="paragraph" w:customStyle="1" w:styleId="B1">
    <w:name w:val="B1+"/>
    <w:basedOn w:val="B10"/>
    <w:link w:val="B1Car"/>
    <w:qFormat/>
    <w:rsid w:val="00FD02AF"/>
    <w:pPr>
      <w:numPr>
        <w:numId w:val="11"/>
      </w:numPr>
      <w:tabs>
        <w:tab w:val="clear" w:pos="737"/>
        <w:tab w:val="num" w:pos="360"/>
      </w:tabs>
      <w:overflowPunct w:val="0"/>
      <w:autoSpaceDE w:val="0"/>
      <w:autoSpaceDN w:val="0"/>
      <w:adjustRightInd w:val="0"/>
      <w:ind w:left="360" w:hanging="360"/>
      <w:textAlignment w:val="baseline"/>
    </w:pPr>
    <w:rPr>
      <w:lang w:eastAsia="en-GB"/>
    </w:rPr>
  </w:style>
  <w:style w:type="character" w:styleId="SubtleReference">
    <w:name w:val="Subtle Reference"/>
    <w:uiPriority w:val="31"/>
    <w:qFormat/>
    <w:rsid w:val="00FD02AF"/>
    <w:rPr>
      <w:smallCaps/>
      <w:color w:val="5A5A5A"/>
    </w:rPr>
  </w:style>
  <w:style w:type="paragraph" w:customStyle="1" w:styleId="TableText">
    <w:name w:val="TableText"/>
    <w:basedOn w:val="BodyTextIndent"/>
    <w:qFormat/>
    <w:rsid w:val="00FD02AF"/>
    <w:pPr>
      <w:keepNext/>
      <w:keepLines/>
      <w:snapToGrid w:val="0"/>
      <w:spacing w:after="180"/>
      <w:ind w:left="0"/>
      <w:jc w:val="center"/>
    </w:pPr>
    <w:rPr>
      <w:kern w:val="2"/>
    </w:rPr>
  </w:style>
  <w:style w:type="paragraph" w:styleId="BodyTextIndent">
    <w:name w:val="Body Text Indent"/>
    <w:basedOn w:val="Normal"/>
    <w:link w:val="BodyTextIndentChar"/>
    <w:qFormat/>
    <w:rsid w:val="00FD02AF"/>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FD02AF"/>
    <w:rPr>
      <w:rFonts w:eastAsia="SimSun"/>
      <w:lang w:val="en-GB" w:eastAsia="en-GB"/>
    </w:rPr>
  </w:style>
  <w:style w:type="paragraph" w:customStyle="1" w:styleId="B2">
    <w:name w:val="B2+"/>
    <w:basedOn w:val="B20"/>
    <w:qFormat/>
    <w:rsid w:val="00FD02AF"/>
    <w:pPr>
      <w:numPr>
        <w:numId w:val="12"/>
      </w:numPr>
      <w:tabs>
        <w:tab w:val="clear" w:pos="1191"/>
        <w:tab w:val="num" w:pos="737"/>
      </w:tabs>
      <w:ind w:left="737" w:hanging="453"/>
    </w:pPr>
    <w:rPr>
      <w:rFonts w:eastAsia="ＭＳ 明朝"/>
      <w:lang w:val="en-GB" w:eastAsia="en-GB"/>
    </w:rPr>
  </w:style>
  <w:style w:type="paragraph" w:customStyle="1" w:styleId="B3">
    <w:name w:val="B3+"/>
    <w:basedOn w:val="B30"/>
    <w:qFormat/>
    <w:rsid w:val="00FD02AF"/>
    <w:pPr>
      <w:numPr>
        <w:numId w:val="13"/>
      </w:numPr>
      <w:tabs>
        <w:tab w:val="clear" w:pos="1644"/>
        <w:tab w:val="left" w:pos="1134"/>
        <w:tab w:val="num" w:pos="1191"/>
      </w:tabs>
      <w:ind w:left="1191" w:hanging="454"/>
    </w:pPr>
    <w:rPr>
      <w:rFonts w:eastAsia="ＭＳ 明朝"/>
      <w:lang w:eastAsia="en-GB"/>
    </w:rPr>
  </w:style>
  <w:style w:type="paragraph" w:customStyle="1" w:styleId="BL">
    <w:name w:val="BL"/>
    <w:basedOn w:val="Normal"/>
    <w:qFormat/>
    <w:rsid w:val="00FD02AF"/>
    <w:pPr>
      <w:numPr>
        <w:numId w:val="14"/>
      </w:numPr>
      <w:tabs>
        <w:tab w:val="clear" w:pos="737"/>
        <w:tab w:val="left" w:pos="851"/>
        <w:tab w:val="num" w:pos="1644"/>
      </w:tabs>
      <w:overflowPunct w:val="0"/>
      <w:autoSpaceDE w:val="0"/>
      <w:autoSpaceDN w:val="0"/>
      <w:adjustRightInd w:val="0"/>
      <w:ind w:left="1644" w:hanging="425"/>
      <w:textAlignment w:val="baseline"/>
    </w:pPr>
    <w:rPr>
      <w:rFonts w:eastAsia="ＭＳ 明朝"/>
      <w:lang w:eastAsia="en-GB"/>
    </w:rPr>
  </w:style>
  <w:style w:type="paragraph" w:customStyle="1" w:styleId="BN">
    <w:name w:val="BN"/>
    <w:basedOn w:val="Normal"/>
    <w:qFormat/>
    <w:rsid w:val="00FD02AF"/>
    <w:pPr>
      <w:numPr>
        <w:numId w:val="15"/>
      </w:numPr>
      <w:tabs>
        <w:tab w:val="clear" w:pos="737"/>
      </w:tabs>
      <w:overflowPunct w:val="0"/>
      <w:autoSpaceDE w:val="0"/>
      <w:autoSpaceDN w:val="0"/>
      <w:adjustRightInd w:val="0"/>
      <w:ind w:left="720" w:hanging="360"/>
      <w:textAlignment w:val="baseline"/>
    </w:pPr>
    <w:rPr>
      <w:rFonts w:eastAsia="ＭＳ 明朝"/>
      <w:lang w:eastAsia="en-GB"/>
    </w:rPr>
  </w:style>
  <w:style w:type="paragraph" w:customStyle="1" w:styleId="FL">
    <w:name w:val="FL"/>
    <w:basedOn w:val="Normal"/>
    <w:qFormat/>
    <w:rsid w:val="00FD02AF"/>
    <w:pPr>
      <w:keepNext/>
      <w:keepLines/>
      <w:overflowPunct w:val="0"/>
      <w:autoSpaceDE w:val="0"/>
      <w:autoSpaceDN w:val="0"/>
      <w:adjustRightInd w:val="0"/>
      <w:spacing w:before="60"/>
      <w:jc w:val="center"/>
      <w:textAlignment w:val="baseline"/>
    </w:pPr>
    <w:rPr>
      <w:rFonts w:ascii="Arial" w:eastAsia="ＭＳ 明朝" w:hAnsi="Arial"/>
      <w:b/>
      <w:lang w:eastAsia="en-GB"/>
    </w:rPr>
  </w:style>
  <w:style w:type="paragraph" w:customStyle="1" w:styleId="TB1">
    <w:name w:val="TB1"/>
    <w:basedOn w:val="Normal"/>
    <w:qFormat/>
    <w:rsid w:val="00FD02AF"/>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ＭＳ 明朝" w:hAnsi="Arial"/>
      <w:sz w:val="18"/>
      <w:lang w:eastAsia="en-GB"/>
    </w:rPr>
  </w:style>
  <w:style w:type="paragraph" w:customStyle="1" w:styleId="TB2">
    <w:name w:val="TB2"/>
    <w:basedOn w:val="Normal"/>
    <w:qFormat/>
    <w:rsid w:val="00FD02AF"/>
    <w:pPr>
      <w:keepNext/>
      <w:keepLines/>
      <w:numPr>
        <w:numId w:val="17"/>
      </w:numPr>
      <w:tabs>
        <w:tab w:val="num" w:pos="397"/>
        <w:tab w:val="left" w:pos="1109"/>
      </w:tabs>
      <w:overflowPunct w:val="0"/>
      <w:autoSpaceDE w:val="0"/>
      <w:autoSpaceDN w:val="0"/>
      <w:adjustRightInd w:val="0"/>
      <w:spacing w:after="0"/>
      <w:ind w:left="1100" w:hanging="380"/>
      <w:textAlignment w:val="baseline"/>
    </w:pPr>
    <w:rPr>
      <w:rFonts w:ascii="Arial" w:eastAsia="ＭＳ 明朝" w:hAnsi="Arial"/>
      <w:sz w:val="18"/>
      <w:lang w:eastAsia="en-GB"/>
    </w:rPr>
  </w:style>
  <w:style w:type="character" w:customStyle="1" w:styleId="CRCoverPageChar">
    <w:name w:val="CR Cover Page Char"/>
    <w:qFormat/>
    <w:rsid w:val="00FD02AF"/>
    <w:rPr>
      <w:rFonts w:ascii="Arial" w:eastAsia="Malgun Gothic" w:hAnsi="Arial"/>
      <w:lang w:eastAsia="ko-KR"/>
    </w:rPr>
  </w:style>
  <w:style w:type="paragraph" w:styleId="TOCHeading">
    <w:name w:val="TOC Heading"/>
    <w:basedOn w:val="Heading1"/>
    <w:next w:val="Normal"/>
    <w:uiPriority w:val="39"/>
    <w:unhideWhenUsed/>
    <w:qFormat/>
    <w:rsid w:val="00FD02AF"/>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character" w:customStyle="1" w:styleId="EQChar">
    <w:name w:val="EQ Char"/>
    <w:link w:val="EQ"/>
    <w:qFormat/>
    <w:rsid w:val="00FD02AF"/>
    <w:rPr>
      <w:rFonts w:eastAsia="SimSun"/>
      <w:noProof/>
      <w:lang w:val="en-GB" w:eastAsia="en-US"/>
    </w:rPr>
  </w:style>
  <w:style w:type="numbering" w:customStyle="1" w:styleId="NoList1">
    <w:name w:val="No List1"/>
    <w:next w:val="NoList"/>
    <w:uiPriority w:val="99"/>
    <w:semiHidden/>
    <w:unhideWhenUsed/>
    <w:rsid w:val="00FD02AF"/>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FD02AF"/>
    <w:rPr>
      <w:rFonts w:eastAsia="SimSun"/>
      <w:b/>
      <w:lang w:eastAsia="en-US"/>
    </w:rPr>
  </w:style>
  <w:style w:type="character" w:customStyle="1" w:styleId="H6Char">
    <w:name w:val="H6 Char"/>
    <w:link w:val="H6"/>
    <w:qFormat/>
    <w:rsid w:val="00FD02AF"/>
    <w:rPr>
      <w:rFonts w:ascii="Arial" w:hAnsi="Arial"/>
      <w:lang w:val="en-GB" w:eastAsia="en-US"/>
    </w:rPr>
  </w:style>
  <w:style w:type="numbering" w:customStyle="1" w:styleId="NoList2">
    <w:name w:val="No List2"/>
    <w:next w:val="NoList"/>
    <w:uiPriority w:val="99"/>
    <w:semiHidden/>
    <w:unhideWhenUsed/>
    <w:rsid w:val="00FD02AF"/>
  </w:style>
  <w:style w:type="numbering" w:customStyle="1" w:styleId="NoList3">
    <w:name w:val="No List3"/>
    <w:next w:val="NoList"/>
    <w:uiPriority w:val="99"/>
    <w:semiHidden/>
    <w:unhideWhenUsed/>
    <w:rsid w:val="00FD02AF"/>
  </w:style>
  <w:style w:type="numbering" w:customStyle="1" w:styleId="NoList4">
    <w:name w:val="No List4"/>
    <w:next w:val="NoList"/>
    <w:uiPriority w:val="99"/>
    <w:semiHidden/>
    <w:unhideWhenUsed/>
    <w:rsid w:val="00FD02AF"/>
  </w:style>
  <w:style w:type="numbering" w:customStyle="1" w:styleId="NoList5">
    <w:name w:val="No List5"/>
    <w:next w:val="NoList"/>
    <w:uiPriority w:val="99"/>
    <w:semiHidden/>
    <w:unhideWhenUsed/>
    <w:rsid w:val="00FD02AF"/>
  </w:style>
  <w:style w:type="table" w:customStyle="1" w:styleId="TableGrid2">
    <w:name w:val="Table Grid2"/>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02AF"/>
  </w:style>
  <w:style w:type="numbering" w:customStyle="1" w:styleId="NoList21">
    <w:name w:val="No List21"/>
    <w:next w:val="NoList"/>
    <w:uiPriority w:val="99"/>
    <w:semiHidden/>
    <w:unhideWhenUsed/>
    <w:rsid w:val="00FD02AF"/>
  </w:style>
  <w:style w:type="numbering" w:customStyle="1" w:styleId="NoList31">
    <w:name w:val="No List31"/>
    <w:next w:val="NoList"/>
    <w:uiPriority w:val="99"/>
    <w:semiHidden/>
    <w:unhideWhenUsed/>
    <w:rsid w:val="00FD02AF"/>
  </w:style>
  <w:style w:type="numbering" w:customStyle="1" w:styleId="NoList41">
    <w:name w:val="No List41"/>
    <w:next w:val="NoList"/>
    <w:uiPriority w:val="99"/>
    <w:semiHidden/>
    <w:unhideWhenUsed/>
    <w:rsid w:val="00FD02AF"/>
  </w:style>
  <w:style w:type="table" w:customStyle="1" w:styleId="TableGrid11">
    <w:name w:val="Table Grid11"/>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D02AF"/>
  </w:style>
  <w:style w:type="table" w:customStyle="1" w:styleId="TableGrid3">
    <w:name w:val="Table Grid3"/>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D02AF"/>
    <w:rPr>
      <w:rFonts w:ascii="Arial" w:hAnsi="Arial"/>
      <w:sz w:val="32"/>
      <w:lang w:val="en-GB" w:eastAsia="en-US" w:bidi="ar-SA"/>
    </w:rPr>
  </w:style>
  <w:style w:type="paragraph" w:customStyle="1" w:styleId="References">
    <w:name w:val="References"/>
    <w:basedOn w:val="Normal"/>
    <w:uiPriority w:val="99"/>
    <w:qFormat/>
    <w:rsid w:val="00FD02AF"/>
    <w:pPr>
      <w:numPr>
        <w:numId w:val="18"/>
      </w:numPr>
      <w:tabs>
        <w:tab w:val="clear" w:pos="360"/>
        <w:tab w:val="num" w:pos="397"/>
      </w:tabs>
      <w:autoSpaceDE w:val="0"/>
      <w:autoSpaceDN w:val="0"/>
      <w:snapToGrid w:val="0"/>
      <w:spacing w:after="60"/>
      <w:ind w:left="624" w:hanging="624"/>
      <w:jc w:val="both"/>
    </w:pPr>
    <w:rPr>
      <w:szCs w:val="16"/>
      <w:lang w:val="en-US"/>
    </w:rPr>
  </w:style>
  <w:style w:type="paragraph" w:customStyle="1" w:styleId="Default">
    <w:name w:val="Default"/>
    <w:qFormat/>
    <w:rsid w:val="00FD02AF"/>
    <w:pPr>
      <w:autoSpaceDE w:val="0"/>
      <w:autoSpaceDN w:val="0"/>
      <w:adjustRightInd w:val="0"/>
    </w:pPr>
    <w:rPr>
      <w:rFonts w:ascii="Arial" w:eastAsia="SimSun" w:hAnsi="Arial" w:cs="Arial"/>
      <w:color w:val="000000"/>
      <w:sz w:val="24"/>
      <w:szCs w:val="24"/>
      <w:lang w:val="en-GB" w:eastAsia="en-GB"/>
    </w:rPr>
  </w:style>
  <w:style w:type="character" w:customStyle="1" w:styleId="font4">
    <w:name w:val="font4"/>
    <w:qFormat/>
    <w:rsid w:val="00FD02AF"/>
  </w:style>
  <w:style w:type="character" w:customStyle="1" w:styleId="UnresolvedMention2">
    <w:name w:val="Unresolved Mention2"/>
    <w:uiPriority w:val="99"/>
    <w:unhideWhenUsed/>
    <w:qFormat/>
    <w:rsid w:val="00FD02AF"/>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D02AF"/>
    <w:rPr>
      <w:rFonts w:ascii="Arial" w:hAnsi="Arial"/>
      <w:sz w:val="36"/>
      <w:lang w:val="en-GB" w:eastAsia="en-US"/>
    </w:rPr>
  </w:style>
  <w:style w:type="paragraph" w:styleId="IndexHeading">
    <w:name w:val="index heading"/>
    <w:basedOn w:val="Normal"/>
    <w:next w:val="Normal"/>
    <w:qFormat/>
    <w:rsid w:val="00FD02AF"/>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D02AF"/>
    <w:rPr>
      <w:rFonts w:ascii="Times New Roman" w:eastAsia="Malgun Gothic" w:hAnsi="Times New Roman"/>
      <w:lang w:val="en-GB" w:eastAsia="ja-JP"/>
    </w:rPr>
  </w:style>
  <w:style w:type="paragraph" w:styleId="BodyText2">
    <w:name w:val="Body Text 2"/>
    <w:basedOn w:val="Normal"/>
    <w:link w:val="BodyText2Char"/>
    <w:uiPriority w:val="99"/>
    <w:qFormat/>
    <w:rsid w:val="00FD02AF"/>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FD02AF"/>
    <w:rPr>
      <w:rFonts w:eastAsia="Malgun Gothic"/>
      <w:i/>
      <w:lang w:val="en-GB" w:eastAsia="x-none"/>
    </w:rPr>
  </w:style>
  <w:style w:type="paragraph" w:styleId="BodyText3">
    <w:name w:val="Body Text 3"/>
    <w:basedOn w:val="Normal"/>
    <w:link w:val="BodyText3Char"/>
    <w:uiPriority w:val="99"/>
    <w:qFormat/>
    <w:rsid w:val="00FD02AF"/>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FD02AF"/>
    <w:rPr>
      <w:rFonts w:eastAsia="Osaka"/>
      <w:color w:val="000000"/>
      <w:lang w:val="en-GB" w:eastAsia="x-none"/>
    </w:rPr>
  </w:style>
  <w:style w:type="character" w:styleId="PageNumber">
    <w:name w:val="page number"/>
    <w:qFormat/>
    <w:rsid w:val="00FD02AF"/>
  </w:style>
  <w:style w:type="character" w:customStyle="1" w:styleId="msoins0">
    <w:name w:val="msoins"/>
    <w:qFormat/>
    <w:rsid w:val="00FD02AF"/>
  </w:style>
  <w:style w:type="character" w:customStyle="1" w:styleId="CharChar1">
    <w:name w:val="Char Char1"/>
    <w:aliases w:val="Heading 1 Char2,标题 1 Char1,h161 Char1,1 Char"/>
    <w:qFormat/>
    <w:rsid w:val="00FD02AF"/>
    <w:rPr>
      <w:lang w:val="en-GB" w:eastAsia="ja-JP" w:bidi="ar-SA"/>
    </w:rPr>
  </w:style>
  <w:style w:type="paragraph" w:customStyle="1" w:styleId="1Char0">
    <w:name w:val="(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D02AF"/>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FD02A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D02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D02AF"/>
    <w:rPr>
      <w:rFonts w:ascii="Arial" w:hAnsi="Arial"/>
      <w:sz w:val="32"/>
      <w:lang w:val="en-GB" w:eastAsia="ja-JP" w:bidi="ar-SA"/>
    </w:rPr>
  </w:style>
  <w:style w:type="character" w:customStyle="1" w:styleId="CharChar4">
    <w:name w:val="Char Char4"/>
    <w:qFormat/>
    <w:rsid w:val="00FD02AF"/>
    <w:rPr>
      <w:rFonts w:ascii="Courier New" w:hAnsi="Courier New"/>
      <w:lang w:val="nb-NO" w:eastAsia="ja-JP" w:bidi="ar-SA"/>
    </w:rPr>
  </w:style>
  <w:style w:type="character" w:customStyle="1" w:styleId="AndreaLeonardi">
    <w:name w:val="Andrea Leonardi"/>
    <w:semiHidden/>
    <w:qFormat/>
    <w:rsid w:val="00FD02AF"/>
    <w:rPr>
      <w:rFonts w:ascii="Arial" w:hAnsi="Arial" w:cs="Arial"/>
      <w:color w:val="auto"/>
      <w:sz w:val="20"/>
      <w:szCs w:val="20"/>
    </w:rPr>
  </w:style>
  <w:style w:type="character" w:customStyle="1" w:styleId="NOCharChar">
    <w:name w:val="NO Char Char"/>
    <w:qFormat/>
    <w:rsid w:val="00FD02AF"/>
    <w:rPr>
      <w:lang w:val="en-GB" w:eastAsia="en-US" w:bidi="ar-SA"/>
    </w:rPr>
  </w:style>
  <w:style w:type="character" w:customStyle="1" w:styleId="NOZchn">
    <w:name w:val="NO Zchn"/>
    <w:qFormat/>
    <w:rsid w:val="00FD02AF"/>
    <w:rPr>
      <w:lang w:val="en-GB" w:eastAsia="en-US" w:bidi="ar-SA"/>
    </w:rPr>
  </w:style>
  <w:style w:type="character" w:customStyle="1" w:styleId="TACCar">
    <w:name w:val="TAC Car"/>
    <w:qFormat/>
    <w:rsid w:val="00FD02AF"/>
    <w:rPr>
      <w:rFonts w:ascii="Arial" w:hAnsi="Arial"/>
      <w:sz w:val="18"/>
      <w:lang w:val="en-GB" w:eastAsia="ja-JP" w:bidi="ar-SA"/>
    </w:rPr>
  </w:style>
  <w:style w:type="character" w:customStyle="1" w:styleId="TAL1">
    <w:name w:val="TAL (文字)"/>
    <w:qFormat/>
    <w:rsid w:val="00FD02AF"/>
    <w:rPr>
      <w:rFonts w:ascii="Arial" w:hAnsi="Arial"/>
      <w:sz w:val="18"/>
      <w:lang w:val="en-GB" w:eastAsia="ja-JP" w:bidi="ar-SA"/>
    </w:rPr>
  </w:style>
  <w:style w:type="paragraph" w:customStyle="1" w:styleId="CharCharCharCharCharChar">
    <w:name w:val="Char Char Char Char Char Char"/>
    <w:uiPriority w:val="99"/>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5">
    <w:name w:val="(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FD02AF"/>
  </w:style>
  <w:style w:type="paragraph" w:customStyle="1" w:styleId="CarCar">
    <w:name w:val="Car C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D02AF"/>
    <w:rPr>
      <w:rFonts w:ascii="Arial" w:hAnsi="Arial"/>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D02A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D02AF"/>
    <w:rPr>
      <w:rFonts w:ascii="Arial" w:hAnsi="Arial"/>
      <w:sz w:val="32"/>
      <w:lang w:val="en-GB" w:eastAsia="en-US" w:bidi="ar-SA"/>
    </w:rPr>
  </w:style>
  <w:style w:type="paragraph" w:customStyle="1" w:styleId="20">
    <w:name w:val="(文字) (文字)2"/>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D02AF"/>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FD02AF"/>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D02AF"/>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FD02AF"/>
  </w:style>
  <w:style w:type="paragraph" w:customStyle="1" w:styleId="11">
    <w:name w:val="(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uiPriority w:val="99"/>
    <w:qFormat/>
    <w:rsid w:val="00FD02AF"/>
    <w:pPr>
      <w:overflowPunct w:val="0"/>
      <w:autoSpaceDE w:val="0"/>
      <w:autoSpaceDN w:val="0"/>
      <w:adjustRightInd w:val="0"/>
      <w:ind w:leftChars="100" w:left="400" w:hangingChars="100" w:hanging="200"/>
      <w:textAlignment w:val="baseline"/>
    </w:pPr>
    <w:rPr>
      <w:rFonts w:eastAsia="ＭＳ 明朝"/>
      <w:lang w:eastAsia="en-GB"/>
    </w:rPr>
  </w:style>
  <w:style w:type="character" w:customStyle="1" w:styleId="BodyTextIndent2Char">
    <w:name w:val="Body Text Indent 2 Char"/>
    <w:basedOn w:val="DefaultParagraphFont"/>
    <w:link w:val="BodyTextIndent2"/>
    <w:uiPriority w:val="99"/>
    <w:qFormat/>
    <w:rsid w:val="00FD02AF"/>
    <w:rPr>
      <w:lang w:val="en-GB" w:eastAsia="en-GB"/>
    </w:rPr>
  </w:style>
  <w:style w:type="paragraph" w:styleId="NormalIndent">
    <w:name w:val="Normal Indent"/>
    <w:basedOn w:val="Normal"/>
    <w:link w:val="NormalIndentChar"/>
    <w:qFormat/>
    <w:rsid w:val="00FD02AF"/>
    <w:pPr>
      <w:spacing w:after="0"/>
      <w:ind w:left="851"/>
    </w:pPr>
    <w:rPr>
      <w:rFonts w:eastAsia="ＭＳ 明朝"/>
      <w:lang w:val="it-IT" w:eastAsia="en-GB"/>
    </w:rPr>
  </w:style>
  <w:style w:type="paragraph" w:styleId="ListNumber5">
    <w:name w:val="List Number 5"/>
    <w:basedOn w:val="Normal"/>
    <w:uiPriority w:val="99"/>
    <w:qFormat/>
    <w:rsid w:val="00FD02AF"/>
    <w:pPr>
      <w:tabs>
        <w:tab w:val="num" w:pos="851"/>
        <w:tab w:val="num" w:pos="1800"/>
      </w:tabs>
      <w:overflowPunct w:val="0"/>
      <w:autoSpaceDE w:val="0"/>
      <w:autoSpaceDN w:val="0"/>
      <w:adjustRightInd w:val="0"/>
      <w:ind w:left="1800" w:hanging="851"/>
      <w:textAlignment w:val="baseline"/>
    </w:pPr>
    <w:rPr>
      <w:rFonts w:eastAsia="ＭＳ 明朝"/>
      <w:lang w:eastAsia="en-GB"/>
    </w:rPr>
  </w:style>
  <w:style w:type="paragraph" w:styleId="ListNumber3">
    <w:name w:val="List Number 3"/>
    <w:basedOn w:val="Normal"/>
    <w:uiPriority w:val="99"/>
    <w:qFormat/>
    <w:rsid w:val="00FD02AF"/>
    <w:pPr>
      <w:numPr>
        <w:numId w:val="20"/>
      </w:numPr>
      <w:tabs>
        <w:tab w:val="clear" w:pos="720"/>
        <w:tab w:val="num" w:pos="926"/>
      </w:tabs>
      <w:overflowPunct w:val="0"/>
      <w:autoSpaceDE w:val="0"/>
      <w:autoSpaceDN w:val="0"/>
      <w:adjustRightInd w:val="0"/>
      <w:ind w:left="926"/>
      <w:textAlignment w:val="baseline"/>
    </w:pPr>
    <w:rPr>
      <w:rFonts w:eastAsia="ＭＳ 明朝"/>
      <w:lang w:eastAsia="en-GB"/>
    </w:rPr>
  </w:style>
  <w:style w:type="paragraph" w:styleId="ListNumber4">
    <w:name w:val="List Number 4"/>
    <w:basedOn w:val="Normal"/>
    <w:uiPriority w:val="99"/>
    <w:qFormat/>
    <w:rsid w:val="00FD02AF"/>
    <w:pPr>
      <w:numPr>
        <w:numId w:val="19"/>
      </w:numPr>
      <w:tabs>
        <w:tab w:val="clear" w:pos="720"/>
        <w:tab w:val="num" w:pos="1209"/>
        <w:tab w:val="num" w:pos="1492"/>
      </w:tabs>
      <w:overflowPunct w:val="0"/>
      <w:autoSpaceDE w:val="0"/>
      <w:autoSpaceDN w:val="0"/>
      <w:adjustRightInd w:val="0"/>
      <w:ind w:left="1209"/>
      <w:textAlignment w:val="baseline"/>
    </w:pPr>
    <w:rPr>
      <w:rFonts w:eastAsia="ＭＳ 明朝"/>
      <w:lang w:eastAsia="en-GB"/>
    </w:rPr>
  </w:style>
  <w:style w:type="character" w:customStyle="1" w:styleId="CharChar7">
    <w:name w:val="Char Char7"/>
    <w:semiHidden/>
    <w:qFormat/>
    <w:rsid w:val="00FD02AF"/>
    <w:rPr>
      <w:rFonts w:ascii="Tahoma" w:hAnsi="Tahoma" w:cs="Tahoma"/>
      <w:shd w:val="clear" w:color="auto" w:fill="000080"/>
      <w:lang w:val="en-GB" w:eastAsia="en-US"/>
    </w:rPr>
  </w:style>
  <w:style w:type="character" w:customStyle="1" w:styleId="ZchnZchn5">
    <w:name w:val="Zchn Zchn5"/>
    <w:qFormat/>
    <w:rsid w:val="00FD02AF"/>
    <w:rPr>
      <w:rFonts w:ascii="Courier New" w:eastAsia="Batang" w:hAnsi="Courier New"/>
      <w:lang w:val="nb-NO" w:eastAsia="en-US" w:bidi="ar-SA"/>
    </w:rPr>
  </w:style>
  <w:style w:type="character" w:customStyle="1" w:styleId="CharChar10">
    <w:name w:val="Char Char10"/>
    <w:semiHidden/>
    <w:qFormat/>
    <w:rsid w:val="00FD02AF"/>
    <w:rPr>
      <w:rFonts w:ascii="Times New Roman" w:hAnsi="Times New Roman"/>
      <w:lang w:val="en-GB" w:eastAsia="en-US"/>
    </w:rPr>
  </w:style>
  <w:style w:type="character" w:customStyle="1" w:styleId="CharChar9">
    <w:name w:val="Char Char9"/>
    <w:semiHidden/>
    <w:qFormat/>
    <w:rsid w:val="00FD02AF"/>
    <w:rPr>
      <w:rFonts w:ascii="Tahoma" w:hAnsi="Tahoma" w:cs="Tahoma"/>
      <w:sz w:val="16"/>
      <w:szCs w:val="16"/>
      <w:lang w:val="en-GB" w:eastAsia="en-US"/>
    </w:rPr>
  </w:style>
  <w:style w:type="character" w:customStyle="1" w:styleId="CharChar8">
    <w:name w:val="Char Char8"/>
    <w:semiHidden/>
    <w:qFormat/>
    <w:rsid w:val="00FD02AF"/>
    <w:rPr>
      <w:rFonts w:ascii="Times New Roman" w:hAnsi="Times New Roman"/>
      <w:b/>
      <w:bCs/>
      <w:lang w:val="en-GB" w:eastAsia="en-US"/>
    </w:rPr>
  </w:style>
  <w:style w:type="paragraph" w:customStyle="1" w:styleId="12">
    <w:name w:val="修订1"/>
    <w:hidden/>
    <w:semiHidden/>
    <w:rsid w:val="00FD02AF"/>
    <w:rPr>
      <w:rFonts w:eastAsia="Batang"/>
      <w:lang w:val="en-GB" w:eastAsia="en-US"/>
    </w:rPr>
  </w:style>
  <w:style w:type="paragraph" w:styleId="EndnoteText">
    <w:name w:val="endnote text"/>
    <w:basedOn w:val="Normal"/>
    <w:link w:val="EndnoteTextChar"/>
    <w:uiPriority w:val="99"/>
    <w:qFormat/>
    <w:rsid w:val="00FD02AF"/>
    <w:pPr>
      <w:snapToGrid w:val="0"/>
    </w:pPr>
    <w:rPr>
      <w:lang w:eastAsia="x-none"/>
    </w:rPr>
  </w:style>
  <w:style w:type="character" w:customStyle="1" w:styleId="EndnoteTextChar">
    <w:name w:val="Endnote Text Char"/>
    <w:basedOn w:val="DefaultParagraphFont"/>
    <w:link w:val="EndnoteText"/>
    <w:uiPriority w:val="99"/>
    <w:qFormat/>
    <w:rsid w:val="00FD02AF"/>
    <w:rPr>
      <w:rFonts w:eastAsia="SimSun"/>
      <w:lang w:val="en-GB" w:eastAsia="x-none"/>
    </w:rPr>
  </w:style>
  <w:style w:type="character" w:styleId="EndnoteReference">
    <w:name w:val="endnote reference"/>
    <w:qFormat/>
    <w:rsid w:val="00FD02AF"/>
    <w:rPr>
      <w:vertAlign w:val="superscript"/>
    </w:rPr>
  </w:style>
  <w:style w:type="character" w:customStyle="1" w:styleId="btChar3">
    <w:name w:val="bt Char3"/>
    <w:aliases w:val="bt Car Char Char3"/>
    <w:qFormat/>
    <w:rsid w:val="00FD02AF"/>
    <w:rPr>
      <w:lang w:val="en-GB" w:eastAsia="ja-JP" w:bidi="ar-SA"/>
    </w:rPr>
  </w:style>
  <w:style w:type="paragraph" w:styleId="Title">
    <w:name w:val="Title"/>
    <w:basedOn w:val="Normal"/>
    <w:next w:val="Normal"/>
    <w:link w:val="TitleChar"/>
    <w:uiPriority w:val="99"/>
    <w:qFormat/>
    <w:rsid w:val="00FD02A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FD02AF"/>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D02AF"/>
    <w:rPr>
      <w:rFonts w:ascii="Arial" w:hAnsi="Arial"/>
      <w:sz w:val="22"/>
      <w:lang w:val="en-GB" w:eastAsia="ja-JP" w:bidi="ar-SA"/>
    </w:rPr>
  </w:style>
  <w:style w:type="paragraph" w:styleId="Date">
    <w:name w:val="Date"/>
    <w:basedOn w:val="Normal"/>
    <w:next w:val="Normal"/>
    <w:link w:val="DateChar"/>
    <w:uiPriority w:val="99"/>
    <w:qFormat/>
    <w:rsid w:val="00FD02AF"/>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FD02AF"/>
    <w:rPr>
      <w:rFonts w:eastAsia="Malgun Gothic"/>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D02AF"/>
    <w:rPr>
      <w:rFonts w:ascii="Arial" w:hAnsi="Arial"/>
      <w:sz w:val="24"/>
      <w:lang w:val="en-GB"/>
    </w:rPr>
  </w:style>
  <w:style w:type="paragraph" w:customStyle="1" w:styleId="AutoCorrect">
    <w:name w:val="AutoCorrect"/>
    <w:uiPriority w:val="99"/>
    <w:qFormat/>
    <w:rsid w:val="00FD02AF"/>
    <w:rPr>
      <w:rFonts w:eastAsia="Malgun Gothic"/>
      <w:sz w:val="24"/>
      <w:szCs w:val="24"/>
      <w:lang w:val="en-GB" w:eastAsia="ko-KR"/>
    </w:rPr>
  </w:style>
  <w:style w:type="paragraph" w:customStyle="1" w:styleId="-PAGE-">
    <w:name w:val="- PAGE -"/>
    <w:uiPriority w:val="99"/>
    <w:qFormat/>
    <w:rsid w:val="00FD02AF"/>
    <w:rPr>
      <w:rFonts w:eastAsia="Malgun Gothic"/>
      <w:sz w:val="24"/>
      <w:szCs w:val="24"/>
      <w:lang w:val="en-GB" w:eastAsia="ko-KR"/>
    </w:rPr>
  </w:style>
  <w:style w:type="paragraph" w:customStyle="1" w:styleId="PageXofY">
    <w:name w:val="Page X of Y"/>
    <w:uiPriority w:val="99"/>
    <w:qFormat/>
    <w:rsid w:val="00FD02AF"/>
    <w:rPr>
      <w:rFonts w:eastAsia="Malgun Gothic"/>
      <w:sz w:val="24"/>
      <w:szCs w:val="24"/>
      <w:lang w:val="en-GB" w:eastAsia="ko-KR"/>
    </w:rPr>
  </w:style>
  <w:style w:type="paragraph" w:customStyle="1" w:styleId="Createdby">
    <w:name w:val="Created by"/>
    <w:uiPriority w:val="99"/>
    <w:qFormat/>
    <w:rsid w:val="00FD02AF"/>
    <w:rPr>
      <w:rFonts w:eastAsia="Malgun Gothic"/>
      <w:sz w:val="24"/>
      <w:szCs w:val="24"/>
      <w:lang w:val="en-GB" w:eastAsia="ko-KR"/>
    </w:rPr>
  </w:style>
  <w:style w:type="paragraph" w:customStyle="1" w:styleId="Createdon">
    <w:name w:val="Created on"/>
    <w:uiPriority w:val="99"/>
    <w:qFormat/>
    <w:rsid w:val="00FD02AF"/>
    <w:rPr>
      <w:rFonts w:eastAsia="Malgun Gothic"/>
      <w:sz w:val="24"/>
      <w:szCs w:val="24"/>
      <w:lang w:val="en-GB" w:eastAsia="ko-KR"/>
    </w:rPr>
  </w:style>
  <w:style w:type="paragraph" w:customStyle="1" w:styleId="Lastprinted">
    <w:name w:val="Last printed"/>
    <w:uiPriority w:val="99"/>
    <w:qFormat/>
    <w:rsid w:val="00FD02AF"/>
    <w:rPr>
      <w:rFonts w:eastAsia="Malgun Gothic"/>
      <w:sz w:val="24"/>
      <w:szCs w:val="24"/>
      <w:lang w:val="en-GB" w:eastAsia="ko-KR"/>
    </w:rPr>
  </w:style>
  <w:style w:type="paragraph" w:customStyle="1" w:styleId="Lastsavedby">
    <w:name w:val="Last saved by"/>
    <w:uiPriority w:val="99"/>
    <w:qFormat/>
    <w:rsid w:val="00FD02AF"/>
    <w:rPr>
      <w:rFonts w:eastAsia="Malgun Gothic"/>
      <w:sz w:val="24"/>
      <w:szCs w:val="24"/>
      <w:lang w:val="en-GB" w:eastAsia="ko-KR"/>
    </w:rPr>
  </w:style>
  <w:style w:type="paragraph" w:customStyle="1" w:styleId="Filename">
    <w:name w:val="Filename"/>
    <w:uiPriority w:val="99"/>
    <w:qFormat/>
    <w:rsid w:val="00FD02AF"/>
    <w:rPr>
      <w:rFonts w:eastAsia="Malgun Gothic"/>
      <w:sz w:val="24"/>
      <w:szCs w:val="24"/>
      <w:lang w:val="en-GB" w:eastAsia="ko-KR"/>
    </w:rPr>
  </w:style>
  <w:style w:type="paragraph" w:customStyle="1" w:styleId="Filenameandpath">
    <w:name w:val="Filename and path"/>
    <w:uiPriority w:val="99"/>
    <w:qFormat/>
    <w:rsid w:val="00FD02AF"/>
    <w:rPr>
      <w:rFonts w:eastAsia="Malgun Gothic"/>
      <w:sz w:val="24"/>
      <w:szCs w:val="24"/>
      <w:lang w:val="en-GB" w:eastAsia="ko-KR"/>
    </w:rPr>
  </w:style>
  <w:style w:type="paragraph" w:customStyle="1" w:styleId="AuthorPageDate">
    <w:name w:val="Author  Page #  Date"/>
    <w:uiPriority w:val="99"/>
    <w:qFormat/>
    <w:rsid w:val="00FD02AF"/>
    <w:rPr>
      <w:rFonts w:eastAsia="Malgun Gothic"/>
      <w:sz w:val="24"/>
      <w:szCs w:val="24"/>
      <w:lang w:val="en-GB" w:eastAsia="ko-KR"/>
    </w:rPr>
  </w:style>
  <w:style w:type="paragraph" w:customStyle="1" w:styleId="ConfidentialPageDate">
    <w:name w:val="Confidential  Page #  Date"/>
    <w:uiPriority w:val="99"/>
    <w:qFormat/>
    <w:rsid w:val="00FD02AF"/>
    <w:rPr>
      <w:rFonts w:eastAsia="Malgun Gothic"/>
      <w:sz w:val="24"/>
      <w:szCs w:val="24"/>
      <w:lang w:val="en-GB" w:eastAsia="ko-KR"/>
    </w:rPr>
  </w:style>
  <w:style w:type="paragraph" w:customStyle="1" w:styleId="INDENT1">
    <w:name w:val="INDENT1"/>
    <w:basedOn w:val="Normal"/>
    <w:qFormat/>
    <w:rsid w:val="00FD02AF"/>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Normal"/>
    <w:qFormat/>
    <w:rsid w:val="00FD02AF"/>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Normal"/>
    <w:qFormat/>
    <w:rsid w:val="00FD02AF"/>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Normal"/>
    <w:next w:val="Normal"/>
    <w:qFormat/>
    <w:rsid w:val="00FD02A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Normal"/>
    <w:qFormat/>
    <w:rsid w:val="00FD02AF"/>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Normal"/>
    <w:qFormat/>
    <w:rsid w:val="00FD02A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Normal"/>
    <w:qFormat/>
    <w:rsid w:val="00FD02AF"/>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uiPriority w:val="99"/>
    <w:qFormat/>
    <w:rsid w:val="00FD02AF"/>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uiPriority w:val="99"/>
    <w:qFormat/>
    <w:rsid w:val="00FD02AF"/>
    <w:pPr>
      <w:tabs>
        <w:tab w:val="left" w:pos="1418"/>
      </w:tabs>
      <w:overflowPunct w:val="0"/>
      <w:autoSpaceDE w:val="0"/>
      <w:autoSpaceDN w:val="0"/>
      <w:adjustRightInd w:val="0"/>
      <w:spacing w:after="120"/>
      <w:textAlignment w:val="baseline"/>
    </w:pPr>
    <w:rPr>
      <w:rFonts w:ascii="Arial" w:eastAsia="ＭＳ 明朝" w:hAnsi="Arial"/>
      <w:sz w:val="24"/>
      <w:lang w:val="fr-FR" w:eastAsia="ko-KR"/>
    </w:rPr>
  </w:style>
  <w:style w:type="paragraph" w:customStyle="1" w:styleId="p20">
    <w:name w:val="p20"/>
    <w:basedOn w:val="Normal"/>
    <w:qFormat/>
    <w:rsid w:val="00FD02AF"/>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TaOC">
    <w:name w:val="TaOC"/>
    <w:basedOn w:val="TAC"/>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uiPriority w:val="99"/>
    <w:qFormat/>
    <w:rsid w:val="00FD02AF"/>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Heading1"/>
    <w:next w:val="Normal"/>
    <w:uiPriority w:val="99"/>
    <w:qFormat/>
    <w:rsid w:val="00FD02AF"/>
    <w:pPr>
      <w:pBdr>
        <w:top w:val="none" w:sz="0" w:space="0" w:color="auto"/>
      </w:pBdr>
      <w:ind w:left="1134" w:hanging="1134"/>
    </w:pPr>
    <w:rPr>
      <w:rFonts w:eastAsiaTheme="minorEastAsia"/>
      <w:b/>
      <w:color w:val="0000FF"/>
      <w:sz w:val="36"/>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D02AF"/>
    <w:rPr>
      <w:rFonts w:ascii="Arial" w:hAnsi="Arial"/>
      <w:sz w:val="28"/>
      <w:lang w:val="en-GB" w:eastAsia="en-US" w:bidi="ar-SA"/>
    </w:rPr>
  </w:style>
  <w:style w:type="character" w:customStyle="1" w:styleId="T1Char3">
    <w:name w:val="T1 Char3"/>
    <w:aliases w:val="Header 6 Char Char3"/>
    <w:qFormat/>
    <w:rsid w:val="00FD02AF"/>
    <w:rPr>
      <w:rFonts w:ascii="Arial" w:hAnsi="Arial"/>
      <w:lang w:val="en-GB" w:eastAsia="en-US" w:bidi="ar-SA"/>
    </w:rPr>
  </w:style>
  <w:style w:type="table" w:customStyle="1" w:styleId="Tabellengitternetz1">
    <w:name w:val="Tabellengitternetz1"/>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FD02AF"/>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FD02AF"/>
    <w:pPr>
      <w:keepNext w:val="0"/>
      <w:keepLines w:val="0"/>
      <w:spacing w:before="240"/>
      <w:ind w:left="1980" w:hanging="1980"/>
    </w:pPr>
    <w:rPr>
      <w:bCs/>
      <w:lang w:eastAsia="x-none"/>
    </w:rPr>
  </w:style>
  <w:style w:type="paragraph" w:customStyle="1" w:styleId="StyleHeading6After9pt">
    <w:name w:val="Style Heading 6 + After:  9 pt"/>
    <w:basedOn w:val="Heading6"/>
    <w:uiPriority w:val="99"/>
    <w:qFormat/>
    <w:rsid w:val="00FD02AF"/>
    <w:pPr>
      <w:keepNext w:val="0"/>
      <w:keepLines w:val="0"/>
      <w:spacing w:before="240"/>
      <w:ind w:left="0" w:firstLine="0"/>
    </w:pPr>
    <w:rPr>
      <w:bCs/>
      <w:lang w:eastAsia="x-none"/>
    </w:rPr>
  </w:style>
  <w:style w:type="paragraph" w:customStyle="1" w:styleId="a6">
    <w:name w:val="吹き出し"/>
    <w:basedOn w:val="Normal"/>
    <w:semiHidden/>
    <w:qFormat/>
    <w:rsid w:val="00FD02AF"/>
    <w:rPr>
      <w:rFonts w:ascii="Tahoma" w:eastAsia="ＭＳ 明朝" w:hAnsi="Tahoma" w:cs="Tahoma"/>
      <w:sz w:val="16"/>
      <w:szCs w:val="16"/>
      <w:lang w:eastAsia="ko-KR"/>
    </w:rPr>
  </w:style>
  <w:style w:type="paragraph" w:customStyle="1" w:styleId="JK-text-simpledoc">
    <w:name w:val="JK - text - simple doc"/>
    <w:basedOn w:val="BodyText"/>
    <w:autoRedefine/>
    <w:uiPriority w:val="99"/>
    <w:qFormat/>
    <w:rsid w:val="00FD02AF"/>
    <w:pPr>
      <w:tabs>
        <w:tab w:val="num" w:pos="928"/>
        <w:tab w:val="num" w:pos="1097"/>
      </w:tabs>
      <w:spacing w:line="288" w:lineRule="auto"/>
      <w:ind w:left="1097" w:hanging="360"/>
      <w:jc w:val="left"/>
    </w:pPr>
    <w:rPr>
      <w:rFonts w:ascii="Arial" w:eastAsia="SimSun" w:hAnsi="Arial" w:cs="Arial"/>
      <w:szCs w:val="20"/>
    </w:rPr>
  </w:style>
  <w:style w:type="paragraph" w:customStyle="1" w:styleId="b11">
    <w:name w:val="b1"/>
    <w:basedOn w:val="Normal"/>
    <w:uiPriority w:val="99"/>
    <w:qFormat/>
    <w:rsid w:val="00FD02AF"/>
    <w:pPr>
      <w:spacing w:before="100" w:beforeAutospacing="1" w:after="100" w:afterAutospacing="1"/>
    </w:pPr>
    <w:rPr>
      <w:rFonts w:eastAsiaTheme="minorEastAsia"/>
      <w:sz w:val="24"/>
      <w:szCs w:val="24"/>
      <w:lang w:val="en-US" w:eastAsia="ko-KR"/>
    </w:rPr>
  </w:style>
  <w:style w:type="paragraph" w:customStyle="1" w:styleId="13">
    <w:name w:val="吹き出し1"/>
    <w:basedOn w:val="Normal"/>
    <w:uiPriority w:val="99"/>
    <w:semiHidden/>
    <w:qFormat/>
    <w:rsid w:val="00FD02AF"/>
    <w:rPr>
      <w:rFonts w:ascii="Tahoma" w:eastAsia="ＭＳ 明朝" w:hAnsi="Tahoma" w:cs="Tahoma"/>
      <w:sz w:val="16"/>
      <w:szCs w:val="16"/>
      <w:lang w:eastAsia="ko-KR"/>
    </w:rPr>
  </w:style>
  <w:style w:type="paragraph" w:customStyle="1" w:styleId="21">
    <w:name w:val="吹き出し2"/>
    <w:basedOn w:val="Normal"/>
    <w:uiPriority w:val="99"/>
    <w:semiHidden/>
    <w:qFormat/>
    <w:rsid w:val="00FD02AF"/>
    <w:rPr>
      <w:rFonts w:ascii="Tahoma" w:eastAsia="ＭＳ 明朝" w:hAnsi="Tahoma" w:cs="Tahoma"/>
      <w:sz w:val="16"/>
      <w:szCs w:val="16"/>
      <w:lang w:eastAsia="ko-KR"/>
    </w:rPr>
  </w:style>
  <w:style w:type="paragraph" w:customStyle="1" w:styleId="Note">
    <w:name w:val="Note"/>
    <w:basedOn w:val="B10"/>
    <w:uiPriority w:val="99"/>
    <w:qFormat/>
    <w:rsid w:val="00FD02AF"/>
    <w:pPr>
      <w:overflowPunct w:val="0"/>
      <w:autoSpaceDE w:val="0"/>
      <w:autoSpaceDN w:val="0"/>
      <w:adjustRightInd w:val="0"/>
      <w:textAlignment w:val="baseline"/>
    </w:pPr>
    <w:rPr>
      <w:lang w:eastAsia="en-GB"/>
    </w:rPr>
  </w:style>
  <w:style w:type="paragraph" w:customStyle="1" w:styleId="tabletext0">
    <w:name w:val="table text"/>
    <w:basedOn w:val="Normal"/>
    <w:next w:val="Normal"/>
    <w:uiPriority w:val="99"/>
    <w:qFormat/>
    <w:rsid w:val="00FD02AF"/>
    <w:pPr>
      <w:overflowPunct w:val="0"/>
      <w:autoSpaceDE w:val="0"/>
      <w:autoSpaceDN w:val="0"/>
      <w:adjustRightInd w:val="0"/>
      <w:textAlignment w:val="baseline"/>
    </w:pPr>
    <w:rPr>
      <w:rFonts w:eastAsia="ＭＳ 明朝"/>
      <w:i/>
      <w:lang w:eastAsia="en-GB"/>
    </w:rPr>
  </w:style>
  <w:style w:type="paragraph" w:customStyle="1" w:styleId="TOC91">
    <w:name w:val="TOC 91"/>
    <w:basedOn w:val="TOC8"/>
    <w:uiPriority w:val="99"/>
    <w:qFormat/>
    <w:rsid w:val="00FD02AF"/>
    <w:pPr>
      <w:overflowPunct w:val="0"/>
      <w:autoSpaceDE w:val="0"/>
      <w:autoSpaceDN w:val="0"/>
      <w:adjustRightInd w:val="0"/>
      <w:ind w:left="1418" w:hanging="1418"/>
      <w:textAlignment w:val="baseline"/>
    </w:pPr>
    <w:rPr>
      <w:lang w:val="en-US" w:eastAsia="en-GB"/>
    </w:rPr>
  </w:style>
  <w:style w:type="paragraph" w:customStyle="1" w:styleId="Caption1">
    <w:name w:val="Caption1"/>
    <w:basedOn w:val="Normal"/>
    <w:next w:val="Normal"/>
    <w:uiPriority w:val="99"/>
    <w:qFormat/>
    <w:rsid w:val="00FD02AF"/>
    <w:pPr>
      <w:overflowPunct w:val="0"/>
      <w:autoSpaceDE w:val="0"/>
      <w:autoSpaceDN w:val="0"/>
      <w:adjustRightInd w:val="0"/>
      <w:spacing w:before="120" w:after="120"/>
      <w:textAlignment w:val="baseline"/>
    </w:pPr>
    <w:rPr>
      <w:rFonts w:eastAsia="ＭＳ 明朝"/>
      <w:b/>
      <w:lang w:eastAsia="en-GB"/>
    </w:rPr>
  </w:style>
  <w:style w:type="paragraph" w:customStyle="1" w:styleId="HE">
    <w:name w:val="HE"/>
    <w:basedOn w:val="Normal"/>
    <w:uiPriority w:val="99"/>
    <w:qFormat/>
    <w:rsid w:val="00FD02AF"/>
    <w:pPr>
      <w:overflowPunct w:val="0"/>
      <w:autoSpaceDE w:val="0"/>
      <w:autoSpaceDN w:val="0"/>
      <w:adjustRightInd w:val="0"/>
      <w:spacing w:after="0"/>
      <w:textAlignment w:val="baseline"/>
    </w:pPr>
    <w:rPr>
      <w:rFonts w:eastAsia="ＭＳ 明朝"/>
      <w:b/>
      <w:lang w:eastAsia="en-GB"/>
    </w:rPr>
  </w:style>
  <w:style w:type="paragraph" w:customStyle="1" w:styleId="HO">
    <w:name w:val="HO"/>
    <w:basedOn w:val="Normal"/>
    <w:uiPriority w:val="99"/>
    <w:qFormat/>
    <w:rsid w:val="00FD02AF"/>
    <w:pPr>
      <w:overflowPunct w:val="0"/>
      <w:autoSpaceDE w:val="0"/>
      <w:autoSpaceDN w:val="0"/>
      <w:adjustRightInd w:val="0"/>
      <w:spacing w:after="0"/>
      <w:jc w:val="right"/>
      <w:textAlignment w:val="baseline"/>
    </w:pPr>
    <w:rPr>
      <w:rFonts w:eastAsia="ＭＳ 明朝"/>
      <w:b/>
      <w:lang w:eastAsia="en-GB"/>
    </w:rPr>
  </w:style>
  <w:style w:type="paragraph" w:customStyle="1" w:styleId="WP">
    <w:name w:val="WP"/>
    <w:basedOn w:val="Normal"/>
    <w:uiPriority w:val="99"/>
    <w:qFormat/>
    <w:rsid w:val="00FD02AF"/>
    <w:pPr>
      <w:overflowPunct w:val="0"/>
      <w:autoSpaceDE w:val="0"/>
      <w:autoSpaceDN w:val="0"/>
      <w:adjustRightInd w:val="0"/>
      <w:spacing w:after="0"/>
      <w:jc w:val="both"/>
      <w:textAlignment w:val="baseline"/>
    </w:pPr>
    <w:rPr>
      <w:rFonts w:eastAsia="ＭＳ 明朝"/>
      <w:lang w:eastAsia="en-GB"/>
    </w:rPr>
  </w:style>
  <w:style w:type="paragraph" w:customStyle="1" w:styleId="ZK">
    <w:name w:val="ZK"/>
    <w:uiPriority w:val="99"/>
    <w:qFormat/>
    <w:rsid w:val="00FD02AF"/>
    <w:pPr>
      <w:spacing w:after="240" w:line="240" w:lineRule="atLeast"/>
      <w:ind w:left="1191" w:right="113" w:hanging="1191"/>
    </w:pPr>
    <w:rPr>
      <w:lang w:val="en-GB" w:eastAsia="en-US"/>
    </w:rPr>
  </w:style>
  <w:style w:type="paragraph" w:customStyle="1" w:styleId="ZC">
    <w:name w:val="ZC"/>
    <w:uiPriority w:val="99"/>
    <w:qFormat/>
    <w:rsid w:val="00FD02AF"/>
    <w:pPr>
      <w:spacing w:line="360" w:lineRule="atLeast"/>
      <w:jc w:val="center"/>
    </w:pPr>
    <w:rPr>
      <w:lang w:val="en-GB" w:eastAsia="en-US"/>
    </w:rPr>
  </w:style>
  <w:style w:type="paragraph" w:customStyle="1" w:styleId="FooterCentred">
    <w:name w:val="FooterCentred"/>
    <w:basedOn w:val="Footer"/>
    <w:uiPriority w:val="99"/>
    <w:qFormat/>
    <w:rsid w:val="00FD02A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val="x-none" w:eastAsia="en-GB"/>
    </w:rPr>
  </w:style>
  <w:style w:type="paragraph" w:customStyle="1" w:styleId="CRfront">
    <w:name w:val="CR_front"/>
    <w:basedOn w:val="Normal"/>
    <w:uiPriority w:val="99"/>
    <w:qFormat/>
    <w:rsid w:val="00FD02AF"/>
    <w:pPr>
      <w:overflowPunct w:val="0"/>
      <w:autoSpaceDE w:val="0"/>
      <w:autoSpaceDN w:val="0"/>
      <w:adjustRightInd w:val="0"/>
      <w:textAlignment w:val="baseline"/>
    </w:pPr>
    <w:rPr>
      <w:rFonts w:eastAsia="ＭＳ 明朝"/>
      <w:lang w:eastAsia="en-GB"/>
    </w:rPr>
  </w:style>
  <w:style w:type="paragraph" w:customStyle="1" w:styleId="NumberedList">
    <w:name w:val="Numbered List"/>
    <w:basedOn w:val="Para1"/>
    <w:uiPriority w:val="99"/>
    <w:qFormat/>
    <w:rsid w:val="00FD02AF"/>
    <w:pPr>
      <w:tabs>
        <w:tab w:val="left" w:pos="360"/>
      </w:tabs>
      <w:ind w:left="360" w:hanging="360"/>
    </w:pPr>
  </w:style>
  <w:style w:type="paragraph" w:customStyle="1" w:styleId="Para1">
    <w:name w:val="Para1"/>
    <w:basedOn w:val="Normal"/>
    <w:uiPriority w:val="99"/>
    <w:qFormat/>
    <w:rsid w:val="00FD02AF"/>
    <w:pPr>
      <w:overflowPunct w:val="0"/>
      <w:autoSpaceDE w:val="0"/>
      <w:autoSpaceDN w:val="0"/>
      <w:adjustRightInd w:val="0"/>
      <w:spacing w:before="120" w:after="120"/>
      <w:textAlignment w:val="baseline"/>
    </w:pPr>
    <w:rPr>
      <w:rFonts w:eastAsia="ＭＳ 明朝"/>
      <w:lang w:val="en-US" w:eastAsia="en-GB"/>
    </w:rPr>
  </w:style>
  <w:style w:type="paragraph" w:customStyle="1" w:styleId="Teststep">
    <w:name w:val="Test step"/>
    <w:basedOn w:val="Normal"/>
    <w:uiPriority w:val="99"/>
    <w:qFormat/>
    <w:rsid w:val="00FD02AF"/>
    <w:pPr>
      <w:tabs>
        <w:tab w:val="left" w:pos="720"/>
      </w:tabs>
      <w:overflowPunct w:val="0"/>
      <w:autoSpaceDE w:val="0"/>
      <w:autoSpaceDN w:val="0"/>
      <w:adjustRightInd w:val="0"/>
      <w:spacing w:after="0"/>
      <w:ind w:left="720" w:hanging="720"/>
      <w:textAlignment w:val="baseline"/>
    </w:pPr>
    <w:rPr>
      <w:rFonts w:eastAsia="ＭＳ 明朝"/>
      <w:lang w:eastAsia="en-GB"/>
    </w:rPr>
  </w:style>
  <w:style w:type="paragraph" w:customStyle="1" w:styleId="TableTitle">
    <w:name w:val="TableTitle"/>
    <w:basedOn w:val="BodyText2"/>
    <w:next w:val="BodyText2"/>
    <w:uiPriority w:val="99"/>
    <w:qFormat/>
    <w:rsid w:val="00FD02AF"/>
    <w:pPr>
      <w:keepNext/>
      <w:keepLines/>
      <w:spacing w:after="60"/>
      <w:ind w:left="210"/>
      <w:jc w:val="center"/>
    </w:pPr>
    <w:rPr>
      <w:rFonts w:eastAsia="ＭＳ 明朝"/>
      <w:b/>
      <w:i w:val="0"/>
      <w:lang w:eastAsia="en-GB"/>
    </w:rPr>
  </w:style>
  <w:style w:type="paragraph" w:customStyle="1" w:styleId="TableofFigures1">
    <w:name w:val="Table of Figures1"/>
    <w:basedOn w:val="Normal"/>
    <w:next w:val="Normal"/>
    <w:uiPriority w:val="99"/>
    <w:qFormat/>
    <w:rsid w:val="00FD02AF"/>
    <w:pPr>
      <w:overflowPunct w:val="0"/>
      <w:autoSpaceDE w:val="0"/>
      <w:autoSpaceDN w:val="0"/>
      <w:adjustRightInd w:val="0"/>
      <w:ind w:left="400" w:hanging="400"/>
      <w:jc w:val="center"/>
      <w:textAlignment w:val="baseline"/>
    </w:pPr>
    <w:rPr>
      <w:rFonts w:eastAsia="ＭＳ 明朝"/>
      <w:b/>
      <w:lang w:eastAsia="en-GB"/>
    </w:rPr>
  </w:style>
  <w:style w:type="paragraph" w:customStyle="1" w:styleId="table">
    <w:name w:val="table"/>
    <w:basedOn w:val="Normal"/>
    <w:next w:val="Normal"/>
    <w:uiPriority w:val="99"/>
    <w:qFormat/>
    <w:rsid w:val="00FD02AF"/>
    <w:pPr>
      <w:overflowPunct w:val="0"/>
      <w:autoSpaceDE w:val="0"/>
      <w:autoSpaceDN w:val="0"/>
      <w:adjustRightInd w:val="0"/>
      <w:spacing w:after="0"/>
      <w:jc w:val="center"/>
      <w:textAlignment w:val="baseline"/>
    </w:pPr>
    <w:rPr>
      <w:rFonts w:eastAsia="ＭＳ 明朝"/>
      <w:lang w:val="en-US" w:eastAsia="en-GB"/>
    </w:rPr>
  </w:style>
  <w:style w:type="paragraph" w:customStyle="1" w:styleId="t2">
    <w:name w:val="t2"/>
    <w:basedOn w:val="Normal"/>
    <w:uiPriority w:val="99"/>
    <w:qFormat/>
    <w:rsid w:val="00FD02AF"/>
    <w:pPr>
      <w:overflowPunct w:val="0"/>
      <w:autoSpaceDE w:val="0"/>
      <w:autoSpaceDN w:val="0"/>
      <w:adjustRightInd w:val="0"/>
      <w:spacing w:after="0"/>
      <w:textAlignment w:val="baseline"/>
    </w:pPr>
    <w:rPr>
      <w:rFonts w:eastAsia="ＭＳ 明朝"/>
      <w:lang w:eastAsia="en-GB"/>
    </w:rPr>
  </w:style>
  <w:style w:type="paragraph" w:customStyle="1" w:styleId="CommentNokia">
    <w:name w:val="Comment Nokia"/>
    <w:basedOn w:val="Normal"/>
    <w:uiPriority w:val="99"/>
    <w:qFormat/>
    <w:rsid w:val="00FD02AF"/>
    <w:pPr>
      <w:tabs>
        <w:tab w:val="left" w:pos="360"/>
      </w:tabs>
      <w:overflowPunct w:val="0"/>
      <w:autoSpaceDE w:val="0"/>
      <w:autoSpaceDN w:val="0"/>
      <w:adjustRightInd w:val="0"/>
      <w:ind w:left="360" w:hanging="360"/>
      <w:textAlignment w:val="baseline"/>
    </w:pPr>
    <w:rPr>
      <w:rFonts w:eastAsia="ＭＳ 明朝"/>
      <w:sz w:val="22"/>
      <w:lang w:val="en-US" w:eastAsia="en-GB"/>
    </w:rPr>
  </w:style>
  <w:style w:type="paragraph" w:customStyle="1" w:styleId="Copyright">
    <w:name w:val="Copyright"/>
    <w:basedOn w:val="Normal"/>
    <w:uiPriority w:val="99"/>
    <w:qFormat/>
    <w:rsid w:val="00FD02AF"/>
    <w:pPr>
      <w:overflowPunct w:val="0"/>
      <w:autoSpaceDE w:val="0"/>
      <w:autoSpaceDN w:val="0"/>
      <w:adjustRightInd w:val="0"/>
      <w:spacing w:after="0"/>
      <w:jc w:val="center"/>
      <w:textAlignment w:val="baseline"/>
    </w:pPr>
    <w:rPr>
      <w:rFonts w:ascii="Arial" w:eastAsia="ＭＳ 明朝" w:hAnsi="Arial"/>
      <w:b/>
      <w:sz w:val="16"/>
      <w:lang w:eastAsia="ja-JP"/>
    </w:rPr>
  </w:style>
  <w:style w:type="paragraph" w:customStyle="1" w:styleId="Tdoctable">
    <w:name w:val="Tdoc_table"/>
    <w:uiPriority w:val="99"/>
    <w:qFormat/>
    <w:rsid w:val="00FD02A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FD02AF"/>
    <w:pPr>
      <w:spacing w:before="120"/>
      <w:outlineLvl w:val="2"/>
    </w:pPr>
    <w:rPr>
      <w:sz w:val="28"/>
    </w:rPr>
  </w:style>
  <w:style w:type="paragraph" w:customStyle="1" w:styleId="Heading2Head2A2">
    <w:name w:val="Heading 2.Head2A.2"/>
    <w:basedOn w:val="Heading1"/>
    <w:next w:val="Normal"/>
    <w:uiPriority w:val="99"/>
    <w:qFormat/>
    <w:rsid w:val="00FD02AF"/>
    <w:pPr>
      <w:pBdr>
        <w:top w:val="none" w:sz="0" w:space="0" w:color="auto"/>
      </w:pBdr>
      <w:overflowPunct w:val="0"/>
      <w:autoSpaceDE w:val="0"/>
      <w:autoSpaceDN w:val="0"/>
      <w:adjustRightInd w:val="0"/>
      <w:spacing w:before="180"/>
      <w:ind w:left="1134" w:hanging="1134"/>
      <w:textAlignment w:val="baseline"/>
      <w:outlineLvl w:val="1"/>
    </w:pPr>
    <w:rPr>
      <w:rFonts w:eastAsia="SimSun"/>
      <w:lang w:eastAsia="es-ES"/>
    </w:rPr>
  </w:style>
  <w:style w:type="paragraph" w:customStyle="1" w:styleId="TitleText">
    <w:name w:val="Title Text"/>
    <w:basedOn w:val="Normal"/>
    <w:next w:val="Normal"/>
    <w:uiPriority w:val="99"/>
    <w:qFormat/>
    <w:rsid w:val="00FD02AF"/>
    <w:pPr>
      <w:overflowPunct w:val="0"/>
      <w:autoSpaceDE w:val="0"/>
      <w:autoSpaceDN w:val="0"/>
      <w:adjustRightInd w:val="0"/>
      <w:spacing w:after="220"/>
      <w:textAlignment w:val="baseline"/>
    </w:pPr>
    <w:rPr>
      <w:rFonts w:eastAsia="ＭＳ 明朝"/>
      <w:b/>
      <w:lang w:val="en-US" w:eastAsia="en-GB"/>
    </w:rPr>
  </w:style>
  <w:style w:type="paragraph" w:customStyle="1" w:styleId="berschrift2Head2A2">
    <w:name w:val="Überschrift 2.Head2A.2"/>
    <w:basedOn w:val="Heading1"/>
    <w:next w:val="Normal"/>
    <w:uiPriority w:val="99"/>
    <w:qFormat/>
    <w:rsid w:val="00FD02AF"/>
    <w:pPr>
      <w:pBdr>
        <w:top w:val="none" w:sz="0" w:space="0" w:color="auto"/>
      </w:pBdr>
      <w:spacing w:before="180"/>
      <w:ind w:left="1134" w:hanging="1134"/>
      <w:outlineLvl w:val="1"/>
    </w:pPr>
    <w:rPr>
      <w:lang w:eastAsia="de-DE"/>
    </w:rPr>
  </w:style>
  <w:style w:type="paragraph" w:customStyle="1" w:styleId="berschrift3h3H3Underrubrik2">
    <w:name w:val="Überschrift 3.h3.H3.Underrubrik2"/>
    <w:basedOn w:val="Heading2"/>
    <w:next w:val="Normal"/>
    <w:uiPriority w:val="99"/>
    <w:qFormat/>
    <w:rsid w:val="00FD02AF"/>
    <w:pPr>
      <w:numPr>
        <w:ilvl w:val="0"/>
        <w:numId w:val="0"/>
      </w:numPr>
      <w:spacing w:before="120"/>
      <w:ind w:left="1134" w:hanging="1134"/>
      <w:outlineLvl w:val="2"/>
    </w:pPr>
    <w:rPr>
      <w:lang w:eastAsia="de-DE"/>
    </w:rPr>
  </w:style>
  <w:style w:type="paragraph" w:customStyle="1" w:styleId="Bullets">
    <w:name w:val="Bullets"/>
    <w:basedOn w:val="BodyText"/>
    <w:uiPriority w:val="99"/>
    <w:qFormat/>
    <w:rsid w:val="00FD02AF"/>
    <w:pPr>
      <w:widowControl w:val="0"/>
      <w:overflowPunct w:val="0"/>
      <w:autoSpaceDE w:val="0"/>
      <w:autoSpaceDN w:val="0"/>
      <w:adjustRightInd w:val="0"/>
      <w:ind w:left="283" w:hanging="283"/>
      <w:jc w:val="left"/>
      <w:textAlignment w:val="baseline"/>
    </w:pPr>
    <w:rPr>
      <w:szCs w:val="20"/>
      <w:lang w:val="en-GB" w:eastAsia="de-DE"/>
    </w:rPr>
  </w:style>
  <w:style w:type="paragraph" w:customStyle="1" w:styleId="11BodyText">
    <w:name w:val="11 BodyText"/>
    <w:basedOn w:val="Normal"/>
    <w:uiPriority w:val="99"/>
    <w:qFormat/>
    <w:rsid w:val="00FD02AF"/>
    <w:pPr>
      <w:spacing w:after="220"/>
      <w:ind w:left="1298"/>
    </w:pPr>
    <w:rPr>
      <w:rFonts w:ascii="Arial" w:hAnsi="Arial"/>
      <w:lang w:val="en-US" w:eastAsia="en-GB"/>
    </w:rPr>
  </w:style>
  <w:style w:type="numbering" w:customStyle="1" w:styleId="14">
    <w:name w:val="无列表1"/>
    <w:next w:val="NoList"/>
    <w:semiHidden/>
    <w:rsid w:val="00FD02AF"/>
  </w:style>
  <w:style w:type="paragraph" w:customStyle="1" w:styleId="1030302">
    <w:name w:val="样式 样式 标题 1 + 两端对齐 段前: 0.3 行 段后: 0.3 行 行距: 单倍行距 + 段前: 0.2 行 段后: ..."/>
    <w:basedOn w:val="Normal"/>
    <w:autoRedefine/>
    <w:uiPriority w:val="99"/>
    <w:qFormat/>
    <w:rsid w:val="00FD02AF"/>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FD02AF"/>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FD02AF"/>
    <w:rPr>
      <w:rFonts w:eastAsia="Malgun Gothic"/>
      <w:kern w:val="2"/>
    </w:rPr>
  </w:style>
  <w:style w:type="character" w:customStyle="1" w:styleId="StyleTACChar">
    <w:name w:val="Style TAC + Char"/>
    <w:link w:val="StyleTAC"/>
    <w:qFormat/>
    <w:rsid w:val="00FD02AF"/>
    <w:rPr>
      <w:rFonts w:ascii="Arial" w:eastAsia="Malgun Gothic" w:hAnsi="Arial"/>
      <w:kern w:val="2"/>
      <w:sz w:val="18"/>
      <w:lang w:val="en-GB" w:eastAsia="en-US"/>
    </w:rPr>
  </w:style>
  <w:style w:type="character" w:customStyle="1" w:styleId="CharChar29">
    <w:name w:val="Char Char29"/>
    <w:qFormat/>
    <w:rsid w:val="00FD02AF"/>
    <w:rPr>
      <w:rFonts w:ascii="Arial" w:hAnsi="Arial"/>
      <w:sz w:val="36"/>
      <w:lang w:val="en-GB" w:eastAsia="en-US" w:bidi="ar-SA"/>
    </w:rPr>
  </w:style>
  <w:style w:type="character" w:customStyle="1" w:styleId="CharChar28">
    <w:name w:val="Char Char28"/>
    <w:qFormat/>
    <w:rsid w:val="00FD02AF"/>
    <w:rPr>
      <w:rFonts w:ascii="Arial" w:hAnsi="Arial"/>
      <w:sz w:val="32"/>
      <w:lang w:val="en-GB"/>
    </w:rPr>
  </w:style>
  <w:style w:type="character" w:customStyle="1" w:styleId="msoins00">
    <w:name w:val="msoins0"/>
    <w:qFormat/>
    <w:rsid w:val="00FD02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D02A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D02AF"/>
    <w:rPr>
      <w:rFonts w:ascii="Arial" w:hAnsi="Arial"/>
      <w:sz w:val="22"/>
      <w:lang w:val="en-GB" w:eastAsia="en-GB" w:bidi="ar-SA"/>
    </w:rPr>
  </w:style>
  <w:style w:type="character" w:customStyle="1" w:styleId="GuidanceChar">
    <w:name w:val="Guidance Char"/>
    <w:link w:val="Guidance"/>
    <w:qFormat/>
    <w:rsid w:val="00FD02AF"/>
    <w:rPr>
      <w:rFonts w:eastAsia="SimSun"/>
      <w:i/>
      <w:color w:val="0000FF"/>
      <w:lang w:val="en-GB" w:eastAsia="en-US"/>
    </w:rPr>
  </w:style>
  <w:style w:type="paragraph" w:customStyle="1" w:styleId="msonormal0">
    <w:name w:val="msonormal"/>
    <w:basedOn w:val="Normal"/>
    <w:uiPriority w:val="99"/>
    <w:qFormat/>
    <w:rsid w:val="00FD02AF"/>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D02AF"/>
    <w:rPr>
      <w:rFonts w:ascii="Times New Roman" w:hAnsi="Times New Roman"/>
      <w:lang w:val="en-GB" w:eastAsia="ko-KR"/>
    </w:rPr>
  </w:style>
  <w:style w:type="paragraph" w:customStyle="1" w:styleId="a7">
    <w:name w:val="样式 页眉"/>
    <w:basedOn w:val="Header"/>
    <w:link w:val="Char"/>
    <w:qFormat/>
    <w:rsid w:val="00FD02AF"/>
    <w:pPr>
      <w:overflowPunct w:val="0"/>
      <w:autoSpaceDE w:val="0"/>
      <w:autoSpaceDN w:val="0"/>
      <w:adjustRightInd w:val="0"/>
      <w:textAlignment w:val="baseline"/>
    </w:pPr>
    <w:rPr>
      <w:rFonts w:eastAsia="Arial"/>
      <w:bCs/>
      <w:sz w:val="22"/>
    </w:rPr>
  </w:style>
  <w:style w:type="character" w:customStyle="1" w:styleId="Char">
    <w:name w:val="样式 页眉 Char"/>
    <w:link w:val="a7"/>
    <w:qFormat/>
    <w:rsid w:val="00FD02AF"/>
    <w:rPr>
      <w:rFonts w:ascii="Arial" w:eastAsia="Arial" w:hAnsi="Arial"/>
      <w:b/>
      <w:bCs/>
      <w:noProof/>
      <w:sz w:val="22"/>
      <w:lang w:val="en-GB" w:eastAsia="en-US"/>
    </w:rPr>
  </w:style>
  <w:style w:type="paragraph" w:customStyle="1" w:styleId="15">
    <w:name w:val="修订1"/>
    <w:hidden/>
    <w:semiHidden/>
    <w:qFormat/>
    <w:rsid w:val="00FD02AF"/>
    <w:rPr>
      <w:rFonts w:eastAsia="Batang"/>
      <w:lang w:val="en-GB" w:eastAsia="en-US"/>
    </w:rPr>
  </w:style>
  <w:style w:type="paragraph" w:customStyle="1" w:styleId="31">
    <w:name w:val="吹き出し3"/>
    <w:basedOn w:val="Normal"/>
    <w:uiPriority w:val="99"/>
    <w:semiHidden/>
    <w:qFormat/>
    <w:rsid w:val="00FD02AF"/>
    <w:rPr>
      <w:rFonts w:ascii="Tahoma" w:eastAsia="ＭＳ 明朝" w:hAnsi="Tahoma" w:cs="Tahoma"/>
      <w:sz w:val="16"/>
      <w:szCs w:val="16"/>
    </w:rPr>
  </w:style>
  <w:style w:type="paragraph" w:customStyle="1" w:styleId="5">
    <w:name w:val="吹き出し5"/>
    <w:basedOn w:val="Normal"/>
    <w:uiPriority w:val="99"/>
    <w:semiHidden/>
    <w:qFormat/>
    <w:rsid w:val="00FD02AF"/>
    <w:rPr>
      <w:rFonts w:ascii="Tahoma" w:eastAsia="ＭＳ 明朝" w:hAnsi="Tahoma" w:cs="Tahoma"/>
      <w:sz w:val="16"/>
      <w:szCs w:val="16"/>
    </w:rPr>
  </w:style>
  <w:style w:type="paragraph" w:customStyle="1" w:styleId="CharChar24">
    <w:name w:val="Char Char24"/>
    <w:basedOn w:val="Normal"/>
    <w:uiPriority w:val="99"/>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FD02AF"/>
    <w:pPr>
      <w:tabs>
        <w:tab w:val="num" w:pos="45"/>
      </w:tabs>
      <w:overflowPunct w:val="0"/>
      <w:autoSpaceDE w:val="0"/>
      <w:autoSpaceDN w:val="0"/>
      <w:adjustRightInd w:val="0"/>
      <w:ind w:left="405" w:hanging="405"/>
      <w:textAlignment w:val="baseline"/>
    </w:pPr>
    <w:rPr>
      <w:rFonts w:eastAsia="Arial"/>
      <w:sz w:val="36"/>
    </w:rPr>
  </w:style>
  <w:style w:type="paragraph" w:styleId="TableofFigures">
    <w:name w:val="table of figures"/>
    <w:basedOn w:val="Normal"/>
    <w:next w:val="Normal"/>
    <w:uiPriority w:val="99"/>
    <w:qFormat/>
    <w:rsid w:val="00FD02AF"/>
    <w:pPr>
      <w:overflowPunct w:val="0"/>
      <w:autoSpaceDE w:val="0"/>
      <w:autoSpaceDN w:val="0"/>
      <w:adjustRightInd w:val="0"/>
      <w:ind w:left="400" w:hanging="400"/>
      <w:jc w:val="center"/>
      <w:textAlignment w:val="baseline"/>
    </w:pPr>
    <w:rPr>
      <w:rFonts w:eastAsia="游明朝"/>
      <w:b/>
    </w:rPr>
  </w:style>
  <w:style w:type="paragraph" w:styleId="BodyTextIndent3">
    <w:name w:val="Body Text Indent 3"/>
    <w:basedOn w:val="Normal"/>
    <w:link w:val="BodyTextIndent3Char"/>
    <w:uiPriority w:val="99"/>
    <w:qFormat/>
    <w:rsid w:val="00FD02AF"/>
    <w:pPr>
      <w:overflowPunct w:val="0"/>
      <w:autoSpaceDE w:val="0"/>
      <w:autoSpaceDN w:val="0"/>
      <w:adjustRightInd w:val="0"/>
      <w:ind w:left="1080"/>
      <w:textAlignment w:val="baseline"/>
    </w:pPr>
    <w:rPr>
      <w:rFonts w:eastAsia="游明朝"/>
    </w:rPr>
  </w:style>
  <w:style w:type="character" w:customStyle="1" w:styleId="BodyTextIndent3Char">
    <w:name w:val="Body Text Indent 3 Char"/>
    <w:basedOn w:val="DefaultParagraphFont"/>
    <w:link w:val="BodyTextIndent3"/>
    <w:uiPriority w:val="99"/>
    <w:qFormat/>
    <w:rsid w:val="00FD02AF"/>
    <w:rPr>
      <w:rFonts w:eastAsia="游明朝"/>
      <w:lang w:val="en-GB" w:eastAsia="en-US"/>
    </w:rPr>
  </w:style>
  <w:style w:type="paragraph" w:customStyle="1" w:styleId="MotorolaResponse1">
    <w:name w:val="Motorola Response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FD02A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FD02AF"/>
    <w:rPr>
      <w:rFonts w:eastAsia="Batang"/>
      <w:sz w:val="24"/>
      <w:lang w:val="fr-FR" w:eastAsia="en-US"/>
    </w:rPr>
  </w:style>
  <w:style w:type="paragraph" w:customStyle="1" w:styleId="FBCharCharCharChar1">
    <w:name w:val="FB Char Char Char Char1"/>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FD02AF"/>
    <w:pPr>
      <w:keepNext w:val="0"/>
      <w:keepLines w:val="0"/>
      <w:numPr>
        <w:numId w:val="0"/>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FD02AF"/>
    <w:rPr>
      <w:rFonts w:ascii="Arial" w:eastAsia="Arial" w:hAnsi="Arial"/>
      <w:sz w:val="28"/>
      <w:lang w:val="en-GB" w:eastAsia="en-US"/>
    </w:rPr>
  </w:style>
  <w:style w:type="paragraph" w:customStyle="1" w:styleId="CharCharCharChar">
    <w:name w:val="Char Char Char Char"/>
    <w:basedOn w:val="Normal"/>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D02AF"/>
    <w:rPr>
      <w:vanish w:val="0"/>
      <w:color w:val="FF0000"/>
      <w:lang w:eastAsia="en-US"/>
    </w:rPr>
  </w:style>
  <w:style w:type="character" w:customStyle="1" w:styleId="List2Char">
    <w:name w:val="List 2 Char"/>
    <w:link w:val="List2"/>
    <w:qFormat/>
    <w:rsid w:val="00FD02AF"/>
    <w:rPr>
      <w:rFonts w:eastAsia="SimSun"/>
      <w:lang w:val="en-GB" w:eastAsia="en-US"/>
    </w:rPr>
  </w:style>
  <w:style w:type="character" w:customStyle="1" w:styleId="ListBullet3Char">
    <w:name w:val="List Bullet 3 Char"/>
    <w:link w:val="ListBullet3"/>
    <w:qFormat/>
    <w:rsid w:val="00FD02AF"/>
    <w:rPr>
      <w:rFonts w:eastAsia="Times New Roman"/>
      <w:lang w:val="en-GB"/>
    </w:rPr>
  </w:style>
  <w:style w:type="character" w:customStyle="1" w:styleId="ListBullet2Char">
    <w:name w:val="List Bullet 2 Char"/>
    <w:link w:val="ListBullet2"/>
    <w:qFormat/>
    <w:rsid w:val="00FD02AF"/>
    <w:rPr>
      <w:rFonts w:eastAsia="Times New Roman"/>
      <w:lang w:val="en-GB"/>
    </w:rPr>
  </w:style>
  <w:style w:type="character" w:customStyle="1" w:styleId="ListBulletChar">
    <w:name w:val="List Bullet Char"/>
    <w:link w:val="ListBullet"/>
    <w:qFormat/>
    <w:rsid w:val="00FD02AF"/>
    <w:rPr>
      <w:rFonts w:eastAsia="SimSun"/>
      <w:lang w:val="en-GB" w:eastAsia="en-US"/>
    </w:rPr>
  </w:style>
  <w:style w:type="character" w:customStyle="1" w:styleId="1Char">
    <w:name w:val="样式1 Char"/>
    <w:link w:val="10"/>
    <w:uiPriority w:val="99"/>
    <w:qFormat/>
    <w:rsid w:val="00FD02AF"/>
    <w:rPr>
      <w:rFonts w:eastAsia="SimSun"/>
      <w:lang w:val="en-GB" w:eastAsia="en-US"/>
    </w:rPr>
  </w:style>
  <w:style w:type="character" w:customStyle="1" w:styleId="superscript">
    <w:name w:val="superscript"/>
    <w:qFormat/>
    <w:rsid w:val="00FD02AF"/>
    <w:rPr>
      <w:rFonts w:ascii="Bookman" w:hAnsi="Bookman"/>
      <w:position w:val="6"/>
      <w:sz w:val="18"/>
    </w:rPr>
  </w:style>
  <w:style w:type="character" w:customStyle="1" w:styleId="NOChar1">
    <w:name w:val="NO Char1"/>
    <w:qFormat/>
    <w:rsid w:val="00FD02AF"/>
    <w:rPr>
      <w:rFonts w:eastAsia="ＭＳ 明朝"/>
      <w:lang w:val="en-GB" w:eastAsia="en-US" w:bidi="ar-SA"/>
    </w:rPr>
  </w:style>
  <w:style w:type="paragraph" w:customStyle="1" w:styleId="textintend1">
    <w:name w:val="text intend 1"/>
    <w:basedOn w:val="text0"/>
    <w:uiPriority w:val="99"/>
    <w:qFormat/>
    <w:rsid w:val="00FD02AF"/>
    <w:pPr>
      <w:widowControl/>
      <w:tabs>
        <w:tab w:val="left" w:pos="992"/>
      </w:tabs>
      <w:spacing w:after="120"/>
      <w:ind w:left="992" w:hanging="425"/>
    </w:pPr>
    <w:rPr>
      <w:rFonts w:eastAsia="ＭＳ 明朝"/>
      <w:lang w:val="en-US"/>
    </w:rPr>
  </w:style>
  <w:style w:type="paragraph" w:customStyle="1" w:styleId="TabList">
    <w:name w:val="TabList"/>
    <w:basedOn w:val="Normal"/>
    <w:uiPriority w:val="99"/>
    <w:qFormat/>
    <w:rsid w:val="00FD02AF"/>
    <w:pPr>
      <w:tabs>
        <w:tab w:val="left" w:pos="1134"/>
      </w:tabs>
      <w:spacing w:after="0"/>
    </w:pPr>
    <w:rPr>
      <w:rFonts w:eastAsia="ＭＳ 明朝"/>
    </w:rPr>
  </w:style>
  <w:style w:type="character" w:customStyle="1" w:styleId="BodyText2Char1">
    <w:name w:val="Body Text 2 Char1"/>
    <w:qFormat/>
    <w:rsid w:val="00FD02AF"/>
    <w:rPr>
      <w:lang w:val="en-GB"/>
    </w:rPr>
  </w:style>
  <w:style w:type="character" w:customStyle="1" w:styleId="EndnoteTextChar1">
    <w:name w:val="Endnote Text Char1"/>
    <w:qFormat/>
    <w:rsid w:val="00FD02AF"/>
    <w:rPr>
      <w:lang w:val="en-GB"/>
    </w:rPr>
  </w:style>
  <w:style w:type="character" w:customStyle="1" w:styleId="TitleChar1">
    <w:name w:val="Title Char1"/>
    <w:qFormat/>
    <w:rsid w:val="00FD02AF"/>
    <w:rPr>
      <w:rFonts w:ascii="Cambria" w:eastAsia="Times New Roman" w:hAnsi="Cambria" w:cs="Times New Roman"/>
      <w:b/>
      <w:bCs/>
      <w:kern w:val="28"/>
      <w:sz w:val="32"/>
      <w:szCs w:val="32"/>
      <w:lang w:val="en-GB"/>
    </w:rPr>
  </w:style>
  <w:style w:type="paragraph" w:customStyle="1" w:styleId="textintend2">
    <w:name w:val="text intend 2"/>
    <w:basedOn w:val="text0"/>
    <w:uiPriority w:val="99"/>
    <w:qFormat/>
    <w:rsid w:val="00FD02AF"/>
    <w:pPr>
      <w:widowControl/>
      <w:tabs>
        <w:tab w:val="left" w:pos="1418"/>
      </w:tabs>
      <w:spacing w:after="120"/>
      <w:ind w:left="1418" w:hanging="426"/>
    </w:pPr>
    <w:rPr>
      <w:rFonts w:eastAsia="ＭＳ 明朝"/>
      <w:lang w:val="en-US"/>
    </w:rPr>
  </w:style>
  <w:style w:type="character" w:customStyle="1" w:styleId="BodyTextIndent2Char1">
    <w:name w:val="Body Text Indent 2 Char1"/>
    <w:qFormat/>
    <w:rsid w:val="00FD02AF"/>
    <w:rPr>
      <w:lang w:val="en-GB"/>
    </w:rPr>
  </w:style>
  <w:style w:type="character" w:customStyle="1" w:styleId="BodyTextIndentChar1">
    <w:name w:val="Body Text Indent Char1"/>
    <w:qFormat/>
    <w:rsid w:val="00FD02AF"/>
    <w:rPr>
      <w:lang w:val="en-GB"/>
    </w:rPr>
  </w:style>
  <w:style w:type="character" w:customStyle="1" w:styleId="BodyText3Char1">
    <w:name w:val="Body Text 3 Char1"/>
    <w:qFormat/>
    <w:rsid w:val="00FD02AF"/>
    <w:rPr>
      <w:sz w:val="16"/>
      <w:szCs w:val="16"/>
      <w:lang w:val="en-GB"/>
    </w:rPr>
  </w:style>
  <w:style w:type="paragraph" w:customStyle="1" w:styleId="text0">
    <w:name w:val="text"/>
    <w:basedOn w:val="Normal"/>
    <w:uiPriority w:val="99"/>
    <w:qFormat/>
    <w:rsid w:val="00FD02AF"/>
    <w:pPr>
      <w:widowControl w:val="0"/>
      <w:spacing w:after="240"/>
      <w:jc w:val="both"/>
    </w:pPr>
    <w:rPr>
      <w:sz w:val="24"/>
      <w:lang w:val="en-AU"/>
    </w:rPr>
  </w:style>
  <w:style w:type="paragraph" w:customStyle="1" w:styleId="berschrift1H1">
    <w:name w:val="Überschrift 1.H1"/>
    <w:basedOn w:val="Normal"/>
    <w:next w:val="Normal"/>
    <w:uiPriority w:val="99"/>
    <w:qFormat/>
    <w:rsid w:val="00FD02AF"/>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0"/>
    <w:uiPriority w:val="99"/>
    <w:qFormat/>
    <w:rsid w:val="00FD02AF"/>
    <w:pPr>
      <w:widowControl/>
      <w:tabs>
        <w:tab w:val="left" w:pos="1843"/>
      </w:tabs>
      <w:spacing w:after="120"/>
      <w:ind w:left="1843" w:hanging="425"/>
    </w:pPr>
    <w:rPr>
      <w:rFonts w:eastAsia="ＭＳ 明朝"/>
      <w:lang w:val="en-US"/>
    </w:rPr>
  </w:style>
  <w:style w:type="paragraph" w:customStyle="1" w:styleId="normalpuce">
    <w:name w:val="normal puce"/>
    <w:basedOn w:val="Normal"/>
    <w:uiPriority w:val="99"/>
    <w:qFormat/>
    <w:rsid w:val="00FD02AF"/>
    <w:pPr>
      <w:widowControl w:val="0"/>
      <w:tabs>
        <w:tab w:val="left" w:pos="360"/>
      </w:tabs>
      <w:spacing w:before="60" w:after="60"/>
      <w:ind w:left="360" w:hanging="360"/>
      <w:jc w:val="both"/>
    </w:pPr>
    <w:rPr>
      <w:rFonts w:eastAsia="ＭＳ 明朝"/>
    </w:rPr>
  </w:style>
  <w:style w:type="paragraph" w:customStyle="1" w:styleId="para">
    <w:name w:val="para"/>
    <w:basedOn w:val="Normal"/>
    <w:uiPriority w:val="99"/>
    <w:qFormat/>
    <w:rsid w:val="00FD02AF"/>
    <w:pPr>
      <w:spacing w:after="240"/>
      <w:jc w:val="both"/>
    </w:pPr>
    <w:rPr>
      <w:rFonts w:ascii="Helvetica" w:hAnsi="Helvetica"/>
    </w:rPr>
  </w:style>
  <w:style w:type="paragraph" w:customStyle="1" w:styleId="List1">
    <w:name w:val="List1"/>
    <w:basedOn w:val="Normal"/>
    <w:uiPriority w:val="99"/>
    <w:qFormat/>
    <w:rsid w:val="00FD02AF"/>
    <w:pPr>
      <w:spacing w:before="120" w:after="0" w:line="280" w:lineRule="atLeast"/>
      <w:ind w:left="360" w:hanging="360"/>
      <w:jc w:val="both"/>
    </w:pPr>
    <w:rPr>
      <w:rFonts w:ascii="Bookman" w:hAnsi="Bookman"/>
      <w:lang w:val="en-US"/>
    </w:rPr>
  </w:style>
  <w:style w:type="paragraph" w:customStyle="1" w:styleId="TdocText">
    <w:name w:val="Tdoc_Text"/>
    <w:basedOn w:val="Normal"/>
    <w:uiPriority w:val="99"/>
    <w:qFormat/>
    <w:rsid w:val="00FD02AF"/>
    <w:pPr>
      <w:spacing w:before="120" w:after="0"/>
      <w:jc w:val="both"/>
    </w:pPr>
    <w:rPr>
      <w:lang w:val="en-US"/>
    </w:rPr>
  </w:style>
  <w:style w:type="paragraph" w:customStyle="1" w:styleId="centered">
    <w:name w:val="centered"/>
    <w:basedOn w:val="Normal"/>
    <w:uiPriority w:val="99"/>
    <w:qFormat/>
    <w:rsid w:val="00FD02AF"/>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uiPriority w:val="99"/>
    <w:qFormat/>
    <w:rsid w:val="00FD02AF"/>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FD02AF"/>
    <w:rPr>
      <w:rFonts w:eastAsia="Batang"/>
      <w:lang w:val="en-GB" w:eastAsia="en-US"/>
    </w:rPr>
  </w:style>
  <w:style w:type="numbering" w:customStyle="1" w:styleId="16">
    <w:name w:val="リストなし1"/>
    <w:next w:val="NoList"/>
    <w:uiPriority w:val="99"/>
    <w:semiHidden/>
    <w:unhideWhenUsed/>
    <w:rsid w:val="00FD02AF"/>
  </w:style>
  <w:style w:type="paragraph" w:customStyle="1" w:styleId="81">
    <w:name w:val="表 (赤)  81"/>
    <w:basedOn w:val="Normal"/>
    <w:uiPriority w:val="34"/>
    <w:qFormat/>
    <w:rsid w:val="00FD02AF"/>
    <w:pPr>
      <w:overflowPunct w:val="0"/>
      <w:autoSpaceDE w:val="0"/>
      <w:autoSpaceDN w:val="0"/>
      <w:adjustRightInd w:val="0"/>
      <w:ind w:left="720"/>
      <w:contextualSpacing/>
      <w:textAlignment w:val="baseline"/>
    </w:pPr>
    <w:rPr>
      <w:lang w:eastAsia="en-GB"/>
    </w:rPr>
  </w:style>
  <w:style w:type="paragraph" w:customStyle="1" w:styleId="note0">
    <w:name w:val="note"/>
    <w:basedOn w:val="Normal"/>
    <w:uiPriority w:val="99"/>
    <w:qFormat/>
    <w:rsid w:val="00FD02AF"/>
    <w:pPr>
      <w:spacing w:before="100" w:beforeAutospacing="1" w:after="100" w:afterAutospacing="1"/>
    </w:pPr>
    <w:rPr>
      <w:sz w:val="24"/>
      <w:szCs w:val="24"/>
      <w:lang w:val="en-US" w:eastAsia="zh-CN"/>
    </w:rPr>
  </w:style>
  <w:style w:type="table" w:styleId="TableClassic2">
    <w:name w:val="Table Classic 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D02AF"/>
    <w:rPr>
      <w:rFonts w:eastAsia="SimSun"/>
      <w:lang w:val="en-GB" w:eastAsia="en-US"/>
    </w:rPr>
  </w:style>
  <w:style w:type="character" w:styleId="PlaceholderText">
    <w:name w:val="Placeholder Text"/>
    <w:uiPriority w:val="99"/>
    <w:unhideWhenUsed/>
    <w:qFormat/>
    <w:rsid w:val="00FD02AF"/>
    <w:rPr>
      <w:color w:val="808080"/>
    </w:rPr>
  </w:style>
  <w:style w:type="paragraph" w:customStyle="1" w:styleId="LGTdoc">
    <w:name w:val="LGTdoc_본문"/>
    <w:basedOn w:val="Normal"/>
    <w:uiPriority w:val="99"/>
    <w:qFormat/>
    <w:rsid w:val="00FD02A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FD02AF"/>
    <w:pPr>
      <w:spacing w:after="240"/>
      <w:jc w:val="both"/>
    </w:pPr>
    <w:rPr>
      <w:rFonts w:ascii="Arial" w:hAnsi="Arial"/>
      <w:szCs w:val="24"/>
    </w:rPr>
  </w:style>
  <w:style w:type="paragraph" w:customStyle="1" w:styleId="ECCFootnote">
    <w:name w:val="ECC Footnote"/>
    <w:basedOn w:val="Normal"/>
    <w:autoRedefine/>
    <w:uiPriority w:val="99"/>
    <w:qFormat/>
    <w:rsid w:val="00FD02AF"/>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FD02AF"/>
    <w:rPr>
      <w:rFonts w:ascii="Arial" w:eastAsia="SimSun" w:hAnsi="Arial"/>
      <w:szCs w:val="24"/>
      <w:lang w:val="en-GB" w:eastAsia="en-US"/>
    </w:rPr>
  </w:style>
  <w:style w:type="paragraph" w:customStyle="1" w:styleId="Text1">
    <w:name w:val="Text 1"/>
    <w:basedOn w:val="Normal"/>
    <w:uiPriority w:val="99"/>
    <w:qFormat/>
    <w:rsid w:val="00FD02AF"/>
    <w:pPr>
      <w:spacing w:after="240"/>
      <w:ind w:left="482"/>
      <w:jc w:val="both"/>
    </w:pPr>
    <w:rPr>
      <w:sz w:val="24"/>
      <w:lang w:eastAsia="fr-BE"/>
    </w:rPr>
  </w:style>
  <w:style w:type="paragraph" w:customStyle="1" w:styleId="NumPar4">
    <w:name w:val="NumPar 4"/>
    <w:basedOn w:val="Heading4"/>
    <w:next w:val="Normal"/>
    <w:uiPriority w:val="99"/>
    <w:qFormat/>
    <w:rsid w:val="00FD02AF"/>
    <w:pPr>
      <w:keepNext w:val="0"/>
      <w:keepLines w:val="0"/>
      <w:numPr>
        <w:ilvl w:val="0"/>
        <w:numId w:val="21"/>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FD02AF"/>
  </w:style>
  <w:style w:type="paragraph" w:customStyle="1" w:styleId="cita">
    <w:name w:val="cita"/>
    <w:basedOn w:val="Normal"/>
    <w:uiPriority w:val="99"/>
    <w:qFormat/>
    <w:rsid w:val="00FD02AF"/>
    <w:pPr>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FD02AF"/>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FD02AF"/>
    <w:pPr>
      <w:overflowPunct w:val="0"/>
      <w:autoSpaceDE w:val="0"/>
      <w:autoSpaceDN w:val="0"/>
      <w:adjustRightInd w:val="0"/>
      <w:textAlignment w:val="baseline"/>
    </w:pPr>
    <w:rPr>
      <w:rFonts w:eastAsia="ＭＳ 明朝" w:cs="v4.2.0"/>
      <w:lang w:eastAsia="en-GB"/>
    </w:rPr>
  </w:style>
  <w:style w:type="paragraph" w:customStyle="1" w:styleId="CharCharCharCharCharCharCharCharCharCharCharCharChar">
    <w:name w:val="Char Char Char Char Char Char Char Char Char Char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Normal"/>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sz w:val="18"/>
      <w:szCs w:val="18"/>
      <w:lang w:eastAsia="ja-JP"/>
    </w:rPr>
  </w:style>
  <w:style w:type="paragraph" w:customStyle="1" w:styleId="200">
    <w:name w:val="20"/>
    <w:basedOn w:val="Normal"/>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b/>
      <w:bCs/>
      <w:sz w:val="18"/>
      <w:szCs w:val="18"/>
      <w:lang w:eastAsia="ja-JP"/>
    </w:rPr>
  </w:style>
  <w:style w:type="paragraph" w:customStyle="1" w:styleId="TdocHeading1">
    <w:name w:val="Tdoc_Heading_1"/>
    <w:basedOn w:val="Heading1"/>
    <w:next w:val="Normal"/>
    <w:autoRedefine/>
    <w:uiPriority w:val="99"/>
    <w:qFormat/>
    <w:rsid w:val="00FD02AF"/>
    <w:pPr>
      <w:keepLines w:val="0"/>
      <w:pBdr>
        <w:top w:val="none" w:sz="0" w:space="0" w:color="auto"/>
      </w:pBdr>
      <w:overflowPunct w:val="0"/>
      <w:autoSpaceDE w:val="0"/>
      <w:autoSpaceDN w:val="0"/>
      <w:adjustRightInd w:val="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FD02A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FD02AF"/>
    <w:rPr>
      <w:vanish w:val="0"/>
      <w:webHidden w:val="0"/>
      <w:color w:val="000000"/>
      <w:specVanish w:val="0"/>
    </w:rPr>
  </w:style>
  <w:style w:type="paragraph" w:customStyle="1" w:styleId="Equation">
    <w:name w:val="Equation"/>
    <w:basedOn w:val="Normal"/>
    <w:next w:val="Normal"/>
    <w:link w:val="EquationChar"/>
    <w:qFormat/>
    <w:rsid w:val="00FD02AF"/>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FD02AF"/>
    <w:rPr>
      <w:rFonts w:eastAsia="SimSun"/>
      <w:sz w:val="22"/>
      <w:szCs w:val="22"/>
      <w:lang w:val="en-GB" w:eastAsia="en-US"/>
    </w:rPr>
  </w:style>
  <w:style w:type="character" w:customStyle="1" w:styleId="apple-converted-space">
    <w:name w:val="apple-converted-space"/>
    <w:qFormat/>
    <w:rsid w:val="00FD02AF"/>
  </w:style>
  <w:style w:type="character" w:customStyle="1" w:styleId="shorttext">
    <w:name w:val="short_text"/>
    <w:qFormat/>
    <w:rsid w:val="00FD02A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D02AF"/>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D02AF"/>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D02AF"/>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D02AF"/>
    <w:rPr>
      <w:rFonts w:ascii="Times New Roman" w:eastAsia="游明朝"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FD02AF"/>
    <w:rPr>
      <w:rFonts w:ascii="游ゴシック Light" w:eastAsia="游ゴシック Light" w:hAnsi="游ゴシック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D02AF"/>
    <w:rPr>
      <w:rFonts w:ascii="Times New Roman" w:eastAsia="游明朝"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D02AF"/>
    <w:rPr>
      <w:rFonts w:ascii="Times New Roman" w:eastAsia="游明朝"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D02AF"/>
    <w:rPr>
      <w:rFonts w:ascii="Times New Roman" w:eastAsia="游明朝" w:hAnsi="Times New Roman"/>
      <w:lang w:val="en-GB" w:eastAsia="en-US"/>
    </w:rPr>
  </w:style>
  <w:style w:type="paragraph" w:customStyle="1" w:styleId="42">
    <w:name w:val="吹き出し4"/>
    <w:basedOn w:val="Normal"/>
    <w:uiPriority w:val="99"/>
    <w:semiHidden/>
    <w:qFormat/>
    <w:rsid w:val="00FD02AF"/>
    <w:rPr>
      <w:rFonts w:ascii="Tahoma" w:eastAsia="ＭＳ 明朝" w:hAnsi="Tahoma" w:cs="Tahoma"/>
      <w:sz w:val="16"/>
      <w:szCs w:val="16"/>
    </w:rPr>
  </w:style>
  <w:style w:type="paragraph" w:customStyle="1" w:styleId="tac0">
    <w:name w:val="tac"/>
    <w:basedOn w:val="Normal"/>
    <w:uiPriority w:val="99"/>
    <w:qFormat/>
    <w:rsid w:val="00FD02AF"/>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D02AF"/>
  </w:style>
  <w:style w:type="table" w:customStyle="1" w:styleId="311">
    <w:name w:val="网格型3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D02AF"/>
  </w:style>
  <w:style w:type="table" w:customStyle="1" w:styleId="TableClassic21">
    <w:name w:val="Table Classic 2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FD02AF"/>
    <w:rPr>
      <w:rFonts w:eastAsia="Batang"/>
      <w:lang w:val="en-GB" w:eastAsia="en-US"/>
    </w:rPr>
  </w:style>
  <w:style w:type="paragraph" w:customStyle="1" w:styleId="TOC92">
    <w:name w:val="TOC 92"/>
    <w:basedOn w:val="TOC8"/>
    <w:uiPriority w:val="99"/>
    <w:qFormat/>
    <w:rsid w:val="00FD02AF"/>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Normal"/>
    <w:next w:val="Normal"/>
    <w:uiPriority w:val="99"/>
    <w:qFormat/>
    <w:rsid w:val="00FD02AF"/>
    <w:pPr>
      <w:overflowPunct w:val="0"/>
      <w:autoSpaceDE w:val="0"/>
      <w:autoSpaceDN w:val="0"/>
      <w:adjustRightInd w:val="0"/>
      <w:spacing w:before="120" w:after="120"/>
      <w:textAlignment w:val="baseline"/>
    </w:pPr>
    <w:rPr>
      <w:rFonts w:eastAsia="ＭＳ 明朝"/>
      <w:b/>
      <w:lang w:eastAsia="en-GB"/>
    </w:rPr>
  </w:style>
  <w:style w:type="paragraph" w:customStyle="1" w:styleId="TableofFigures2">
    <w:name w:val="Table of Figures2"/>
    <w:basedOn w:val="Normal"/>
    <w:next w:val="Normal"/>
    <w:uiPriority w:val="99"/>
    <w:qFormat/>
    <w:rsid w:val="00FD02AF"/>
    <w:pPr>
      <w:overflowPunct w:val="0"/>
      <w:autoSpaceDE w:val="0"/>
      <w:autoSpaceDN w:val="0"/>
      <w:adjustRightInd w:val="0"/>
      <w:ind w:left="400" w:hanging="400"/>
      <w:jc w:val="center"/>
      <w:textAlignment w:val="baseline"/>
    </w:pPr>
    <w:rPr>
      <w:rFonts w:eastAsia="ＭＳ 明朝"/>
      <w:b/>
      <w:lang w:eastAsia="en-GB"/>
    </w:rPr>
  </w:style>
  <w:style w:type="paragraph" w:customStyle="1" w:styleId="Char2">
    <w:name w:val="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FD02AF"/>
    <w:rPr>
      <w:lang w:val="en-GB" w:eastAsia="ja-JP" w:bidi="ar-SA"/>
    </w:rPr>
  </w:style>
  <w:style w:type="character" w:customStyle="1" w:styleId="CharChar42">
    <w:name w:val="Char Char42"/>
    <w:qFormat/>
    <w:rsid w:val="00FD02AF"/>
    <w:rPr>
      <w:rFonts w:ascii="Courier New" w:hAnsi="Courier New" w:cs="Courier New" w:hint="default"/>
      <w:lang w:val="nb-NO" w:eastAsia="ja-JP" w:bidi="ar-SA"/>
    </w:rPr>
  </w:style>
  <w:style w:type="character" w:customStyle="1" w:styleId="CharChar72">
    <w:name w:val="Char Char72"/>
    <w:semiHidden/>
    <w:qFormat/>
    <w:rsid w:val="00FD02AF"/>
    <w:rPr>
      <w:rFonts w:ascii="Tahoma" w:hAnsi="Tahoma" w:cs="Tahoma" w:hint="default"/>
      <w:shd w:val="clear" w:color="auto" w:fill="000080"/>
      <w:lang w:val="en-GB" w:eastAsia="en-US"/>
    </w:rPr>
  </w:style>
  <w:style w:type="character" w:customStyle="1" w:styleId="CharChar102">
    <w:name w:val="Char Char102"/>
    <w:semiHidden/>
    <w:qFormat/>
    <w:rsid w:val="00FD02AF"/>
    <w:rPr>
      <w:rFonts w:ascii="Times New Roman" w:hAnsi="Times New Roman" w:cs="Times New Roman" w:hint="default"/>
      <w:lang w:val="en-GB" w:eastAsia="en-US"/>
    </w:rPr>
  </w:style>
  <w:style w:type="character" w:customStyle="1" w:styleId="CharChar92">
    <w:name w:val="Char Char92"/>
    <w:semiHidden/>
    <w:qFormat/>
    <w:rsid w:val="00FD02AF"/>
    <w:rPr>
      <w:rFonts w:ascii="Tahoma" w:hAnsi="Tahoma" w:cs="Tahoma" w:hint="default"/>
      <w:sz w:val="16"/>
      <w:szCs w:val="16"/>
      <w:lang w:val="en-GB" w:eastAsia="en-US"/>
    </w:rPr>
  </w:style>
  <w:style w:type="character" w:customStyle="1" w:styleId="CharChar82">
    <w:name w:val="Char Char82"/>
    <w:semiHidden/>
    <w:qFormat/>
    <w:rsid w:val="00FD02AF"/>
    <w:rPr>
      <w:rFonts w:ascii="Times New Roman" w:hAnsi="Times New Roman" w:cs="Times New Roman" w:hint="default"/>
      <w:b/>
      <w:bCs/>
      <w:lang w:val="en-GB" w:eastAsia="en-US"/>
    </w:rPr>
  </w:style>
  <w:style w:type="character" w:customStyle="1" w:styleId="CharChar292">
    <w:name w:val="Char Char292"/>
    <w:qFormat/>
    <w:rsid w:val="00FD02AF"/>
    <w:rPr>
      <w:rFonts w:ascii="Arial" w:hAnsi="Arial" w:cs="Arial" w:hint="default"/>
      <w:sz w:val="36"/>
      <w:lang w:val="en-GB" w:eastAsia="en-US" w:bidi="ar-SA"/>
    </w:rPr>
  </w:style>
  <w:style w:type="character" w:customStyle="1" w:styleId="CharChar282">
    <w:name w:val="Char Char282"/>
    <w:qFormat/>
    <w:rsid w:val="00FD02AF"/>
    <w:rPr>
      <w:rFonts w:ascii="Arial" w:hAnsi="Arial" w:cs="Arial" w:hint="default"/>
      <w:sz w:val="32"/>
      <w:lang w:val="en-GB"/>
    </w:rPr>
  </w:style>
  <w:style w:type="character" w:customStyle="1" w:styleId="ZchnZchn52">
    <w:name w:val="Zchn Zchn52"/>
    <w:qFormat/>
    <w:rsid w:val="00FD02AF"/>
    <w:rPr>
      <w:rFonts w:ascii="Courier New" w:eastAsia="Batang" w:hAnsi="Courier New"/>
      <w:lang w:val="nb-NO" w:eastAsia="en-US" w:bidi="ar-SA"/>
    </w:rPr>
  </w:style>
  <w:style w:type="paragraph" w:customStyle="1" w:styleId="TOC911">
    <w:name w:val="TOC 911"/>
    <w:basedOn w:val="TOC8"/>
    <w:qFormat/>
    <w:rsid w:val="00FD02AF"/>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FD02AF"/>
    <w:pPr>
      <w:overflowPunct w:val="0"/>
      <w:autoSpaceDE w:val="0"/>
      <w:autoSpaceDN w:val="0"/>
      <w:adjustRightInd w:val="0"/>
      <w:spacing w:before="120" w:after="120"/>
      <w:textAlignment w:val="baseline"/>
    </w:pPr>
    <w:rPr>
      <w:rFonts w:eastAsia="ＭＳ 明朝"/>
      <w:b/>
      <w:lang w:eastAsia="en-GB"/>
    </w:rPr>
  </w:style>
  <w:style w:type="paragraph" w:customStyle="1" w:styleId="TableofFigures11">
    <w:name w:val="Table of Figures11"/>
    <w:basedOn w:val="Normal"/>
    <w:next w:val="Normal"/>
    <w:qFormat/>
    <w:rsid w:val="00FD02AF"/>
    <w:pPr>
      <w:overflowPunct w:val="0"/>
      <w:autoSpaceDE w:val="0"/>
      <w:autoSpaceDN w:val="0"/>
      <w:adjustRightInd w:val="0"/>
      <w:ind w:left="400" w:hanging="400"/>
      <w:jc w:val="center"/>
      <w:textAlignment w:val="baseline"/>
    </w:pPr>
    <w:rPr>
      <w:rFonts w:eastAsia="ＭＳ 明朝"/>
      <w:b/>
      <w:lang w:eastAsia="en-GB"/>
    </w:rPr>
  </w:style>
  <w:style w:type="character" w:customStyle="1" w:styleId="UnresolvedMention11">
    <w:name w:val="Unresolved Mention11"/>
    <w:uiPriority w:val="99"/>
    <w:semiHidden/>
    <w:unhideWhenUsed/>
    <w:qFormat/>
    <w:rsid w:val="00FD02AF"/>
    <w:rPr>
      <w:color w:val="808080"/>
      <w:shd w:val="clear" w:color="auto" w:fill="E6E6E6"/>
    </w:rPr>
  </w:style>
  <w:style w:type="paragraph" w:customStyle="1" w:styleId="CharCharCharCharChar1">
    <w:name w:val="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FD02AF"/>
    <w:rPr>
      <w:lang w:val="en-GB" w:eastAsia="ja-JP" w:bidi="ar-SA"/>
    </w:rPr>
  </w:style>
  <w:style w:type="paragraph" w:customStyle="1" w:styleId="1Char1">
    <w:name w:val="(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D02AF"/>
    <w:rPr>
      <w:rFonts w:ascii="Courier New" w:hAnsi="Courier New"/>
      <w:lang w:val="nb-NO" w:eastAsia="ja-JP" w:bidi="ar-SA"/>
    </w:rPr>
  </w:style>
  <w:style w:type="paragraph" w:customStyle="1" w:styleId="CharCharCharCharCharChar1">
    <w:name w:val="Char Char Char Char Char Char1"/>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1">
    <w:name w:val="(文字) (文字)2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2">
    <w:name w:val="(文字) (文字)4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FD02AF"/>
    <w:rPr>
      <w:rFonts w:ascii="Tahoma" w:hAnsi="Tahoma" w:cs="Tahoma"/>
      <w:shd w:val="clear" w:color="auto" w:fill="000080"/>
      <w:lang w:val="en-GB" w:eastAsia="en-US"/>
    </w:rPr>
  </w:style>
  <w:style w:type="character" w:customStyle="1" w:styleId="ZchnZchn51">
    <w:name w:val="Zchn Zchn51"/>
    <w:qFormat/>
    <w:rsid w:val="00FD02AF"/>
    <w:rPr>
      <w:rFonts w:ascii="Courier New" w:eastAsia="Batang" w:hAnsi="Courier New"/>
      <w:lang w:val="nb-NO" w:eastAsia="en-US" w:bidi="ar-SA"/>
    </w:rPr>
  </w:style>
  <w:style w:type="character" w:customStyle="1" w:styleId="CharChar101">
    <w:name w:val="Char Char101"/>
    <w:semiHidden/>
    <w:qFormat/>
    <w:rsid w:val="00FD02AF"/>
    <w:rPr>
      <w:rFonts w:ascii="Times New Roman" w:hAnsi="Times New Roman"/>
      <w:lang w:val="en-GB" w:eastAsia="en-US"/>
    </w:rPr>
  </w:style>
  <w:style w:type="character" w:customStyle="1" w:styleId="CharChar91">
    <w:name w:val="Char Char91"/>
    <w:semiHidden/>
    <w:qFormat/>
    <w:rsid w:val="00FD02AF"/>
    <w:rPr>
      <w:rFonts w:ascii="Tahoma" w:hAnsi="Tahoma" w:cs="Tahoma"/>
      <w:sz w:val="16"/>
      <w:szCs w:val="16"/>
      <w:lang w:val="en-GB" w:eastAsia="en-US"/>
    </w:rPr>
  </w:style>
  <w:style w:type="character" w:customStyle="1" w:styleId="CharChar81">
    <w:name w:val="Char Char81"/>
    <w:semiHidden/>
    <w:qFormat/>
    <w:rsid w:val="00FD02AF"/>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FD02AF"/>
    <w:rPr>
      <w:rFonts w:ascii="Arial" w:hAnsi="Arial"/>
      <w:sz w:val="36"/>
      <w:lang w:val="en-GB" w:eastAsia="en-US" w:bidi="ar-SA"/>
    </w:rPr>
  </w:style>
  <w:style w:type="character" w:customStyle="1" w:styleId="CharChar281">
    <w:name w:val="Char Char281"/>
    <w:qFormat/>
    <w:rsid w:val="00FD02AF"/>
    <w:rPr>
      <w:rFonts w:ascii="Arial" w:hAnsi="Arial"/>
      <w:sz w:val="32"/>
      <w:lang w:val="en-GB"/>
    </w:rPr>
  </w:style>
  <w:style w:type="paragraph" w:customStyle="1" w:styleId="CharChar241">
    <w:name w:val="Char Char241"/>
    <w:basedOn w:val="Normal"/>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FD02AF"/>
  </w:style>
  <w:style w:type="numbering" w:customStyle="1" w:styleId="NoList7">
    <w:name w:val="No List7"/>
    <w:next w:val="NoList"/>
    <w:uiPriority w:val="99"/>
    <w:semiHidden/>
    <w:unhideWhenUsed/>
    <w:rsid w:val="00FD02AF"/>
  </w:style>
  <w:style w:type="table" w:customStyle="1" w:styleId="TableGrid12">
    <w:name w:val="Table Grid12"/>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D02AF"/>
  </w:style>
  <w:style w:type="table" w:customStyle="1" w:styleId="TableGrid111">
    <w:name w:val="Table Grid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D02AF"/>
  </w:style>
  <w:style w:type="numbering" w:customStyle="1" w:styleId="NoList32">
    <w:name w:val="No List32"/>
    <w:next w:val="NoList"/>
    <w:uiPriority w:val="99"/>
    <w:semiHidden/>
    <w:unhideWhenUsed/>
    <w:rsid w:val="00FD02AF"/>
  </w:style>
  <w:style w:type="character" w:customStyle="1" w:styleId="FooterChar1">
    <w:name w:val="Footer Char1"/>
    <w:aliases w:val="footer odd Char1,footer Char1,fo Char1,pie de página Char1,页脚 Char1"/>
    <w:semiHidden/>
    <w:qFormat/>
    <w:rsid w:val="00FD02AF"/>
    <w:rPr>
      <w:rFonts w:ascii="Times New Roman" w:hAnsi="Times New Roman"/>
      <w:lang w:val="en-GB"/>
    </w:rPr>
  </w:style>
  <w:style w:type="paragraph" w:customStyle="1" w:styleId="CharChar5">
    <w:name w:val="Char Char5"/>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ria">
    <w:name w:val="aria"/>
    <w:basedOn w:val="Normal"/>
    <w:qFormat/>
    <w:rsid w:val="00FD02AF"/>
    <w:pPr>
      <w:keepNext/>
      <w:keepLines/>
      <w:spacing w:after="0"/>
      <w:jc w:val="both"/>
    </w:pPr>
    <w:rPr>
      <w:rFonts w:ascii="Arial" w:hAnsi="Arial"/>
      <w:sz w:val="18"/>
      <w:szCs w:val="18"/>
    </w:rPr>
  </w:style>
  <w:style w:type="character" w:styleId="HTMLSample">
    <w:name w:val="HTML Sample"/>
    <w:qFormat/>
    <w:rsid w:val="00FD02AF"/>
    <w:rPr>
      <w:rFonts w:ascii="Courier New" w:eastAsia="SimSun" w:hAnsi="Courier New" w:cs="Courier New"/>
      <w:color w:val="0000FF"/>
      <w:kern w:val="2"/>
      <w:lang w:val="en-US" w:eastAsia="zh-CN" w:bidi="ar-SA"/>
    </w:rPr>
  </w:style>
  <w:style w:type="character" w:styleId="LineNumber">
    <w:name w:val="line number"/>
    <w:qFormat/>
    <w:rsid w:val="00FD02AF"/>
    <w:rPr>
      <w:rFonts w:ascii="Arial" w:eastAsia="SimSun" w:hAnsi="Arial" w:cs="Arial"/>
      <w:color w:val="0000FF"/>
      <w:kern w:val="2"/>
      <w:lang w:val="en-US" w:eastAsia="zh-CN" w:bidi="ar-SA"/>
    </w:rPr>
  </w:style>
  <w:style w:type="paragraph" w:styleId="BlockText">
    <w:name w:val="Block Text"/>
    <w:basedOn w:val="Normal"/>
    <w:qFormat/>
    <w:rsid w:val="00FD02AF"/>
    <w:pPr>
      <w:spacing w:after="120"/>
      <w:ind w:left="1440" w:right="1440"/>
    </w:pPr>
    <w:rPr>
      <w:rFonts w:eastAsia="ＭＳ 明朝"/>
    </w:rPr>
  </w:style>
  <w:style w:type="table" w:customStyle="1" w:styleId="TableGrid5">
    <w:name w:val="Table Grid5"/>
    <w:basedOn w:val="TableNormal"/>
    <w:next w:val="TableGrid"/>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02AF"/>
    <w:pPr>
      <w:overflowPunct w:val="0"/>
      <w:autoSpaceDE w:val="0"/>
      <w:autoSpaceDN w:val="0"/>
      <w:adjustRightInd w:val="0"/>
    </w:pPr>
    <w:rPr>
      <w:lang w:val="en-GB"/>
    </w:rPr>
  </w:style>
  <w:style w:type="paragraph" w:customStyle="1" w:styleId="60">
    <w:name w:val="吹き出し6"/>
    <w:basedOn w:val="Normal"/>
    <w:semiHidden/>
    <w:qFormat/>
    <w:rsid w:val="00FD02AF"/>
    <w:rPr>
      <w:rFonts w:ascii="Tahoma" w:eastAsia="ＭＳ 明朝" w:hAnsi="Tahoma" w:cs="Tahoma"/>
      <w:sz w:val="16"/>
      <w:szCs w:val="16"/>
      <w:lang w:eastAsia="ko-KR"/>
    </w:rPr>
  </w:style>
  <w:style w:type="paragraph" w:customStyle="1" w:styleId="Table0">
    <w:name w:val="Table"/>
    <w:basedOn w:val="Normal"/>
    <w:link w:val="Table1"/>
    <w:qFormat/>
    <w:rsid w:val="00FD02AF"/>
    <w:pPr>
      <w:jc w:val="center"/>
    </w:pPr>
    <w:rPr>
      <w:rFonts w:ascii="Arial" w:hAnsi="Arial" w:cs="Arial"/>
      <w:b/>
    </w:rPr>
  </w:style>
  <w:style w:type="character" w:customStyle="1" w:styleId="Table1">
    <w:name w:val="Table (文字)"/>
    <w:link w:val="Table0"/>
    <w:qFormat/>
    <w:rsid w:val="00FD02AF"/>
    <w:rPr>
      <w:rFonts w:ascii="Arial" w:eastAsia="SimSun" w:hAnsi="Arial" w:cs="Arial"/>
      <w:b/>
      <w:lang w:val="en-GB" w:eastAsia="en-US"/>
    </w:rPr>
  </w:style>
  <w:style w:type="paragraph" w:customStyle="1" w:styleId="ColorfulList-Accent11">
    <w:name w:val="Colorful List - Accent 11"/>
    <w:basedOn w:val="Normal"/>
    <w:uiPriority w:val="34"/>
    <w:qFormat/>
    <w:rsid w:val="00FD02AF"/>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qFormat/>
    <w:rsid w:val="00FD02AF"/>
    <w:rPr>
      <w:rFonts w:eastAsia="Batang"/>
      <w:lang w:val="en-GB" w:eastAsia="en-US"/>
    </w:rPr>
  </w:style>
  <w:style w:type="numbering" w:customStyle="1" w:styleId="NoList42">
    <w:name w:val="No List42"/>
    <w:next w:val="NoList"/>
    <w:uiPriority w:val="99"/>
    <w:semiHidden/>
    <w:unhideWhenUsed/>
    <w:rsid w:val="00FD02AF"/>
  </w:style>
  <w:style w:type="numbering" w:customStyle="1" w:styleId="NoList51">
    <w:name w:val="No List51"/>
    <w:next w:val="NoList"/>
    <w:uiPriority w:val="99"/>
    <w:semiHidden/>
    <w:unhideWhenUsed/>
    <w:rsid w:val="00FD02AF"/>
  </w:style>
  <w:style w:type="numbering" w:customStyle="1" w:styleId="NoList211">
    <w:name w:val="No List211"/>
    <w:next w:val="NoList"/>
    <w:uiPriority w:val="99"/>
    <w:semiHidden/>
    <w:unhideWhenUsed/>
    <w:rsid w:val="00FD02AF"/>
  </w:style>
  <w:style w:type="numbering" w:customStyle="1" w:styleId="NoList311">
    <w:name w:val="No List311"/>
    <w:next w:val="NoList"/>
    <w:uiPriority w:val="99"/>
    <w:semiHidden/>
    <w:unhideWhenUsed/>
    <w:rsid w:val="00FD02AF"/>
  </w:style>
  <w:style w:type="numbering" w:customStyle="1" w:styleId="NoList411">
    <w:name w:val="No List411"/>
    <w:next w:val="NoList"/>
    <w:uiPriority w:val="99"/>
    <w:semiHidden/>
    <w:unhideWhenUsed/>
    <w:rsid w:val="00FD02AF"/>
  </w:style>
  <w:style w:type="numbering" w:customStyle="1" w:styleId="NoList61">
    <w:name w:val="No List61"/>
    <w:next w:val="NoList"/>
    <w:uiPriority w:val="99"/>
    <w:semiHidden/>
    <w:unhideWhenUsed/>
    <w:rsid w:val="00FD02AF"/>
  </w:style>
  <w:style w:type="table" w:customStyle="1" w:styleId="TableGrid41">
    <w:name w:val="Table Grid41"/>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D02AF"/>
  </w:style>
  <w:style w:type="numbering" w:customStyle="1" w:styleId="NoList1111">
    <w:name w:val="No List1111"/>
    <w:next w:val="NoList"/>
    <w:uiPriority w:val="99"/>
    <w:semiHidden/>
    <w:unhideWhenUsed/>
    <w:rsid w:val="00FD02AF"/>
  </w:style>
  <w:style w:type="numbering" w:customStyle="1" w:styleId="NoList71">
    <w:name w:val="No List71"/>
    <w:next w:val="NoList"/>
    <w:uiPriority w:val="99"/>
    <w:semiHidden/>
    <w:unhideWhenUsed/>
    <w:rsid w:val="00FD02AF"/>
  </w:style>
  <w:style w:type="table" w:customStyle="1" w:styleId="TableGrid121">
    <w:name w:val="Table Grid12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D02AF"/>
  </w:style>
  <w:style w:type="table" w:customStyle="1" w:styleId="TableGrid1111">
    <w:name w:val="Table Grid1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D02AF"/>
  </w:style>
  <w:style w:type="numbering" w:customStyle="1" w:styleId="NoList321">
    <w:name w:val="No List321"/>
    <w:next w:val="NoList"/>
    <w:uiPriority w:val="99"/>
    <w:semiHidden/>
    <w:unhideWhenUsed/>
    <w:rsid w:val="00FD02AF"/>
  </w:style>
  <w:style w:type="paragraph" w:styleId="NoteHeading">
    <w:name w:val="Note Heading"/>
    <w:basedOn w:val="Normal"/>
    <w:next w:val="Normal"/>
    <w:link w:val="NoteHeadingChar"/>
    <w:qFormat/>
    <w:rsid w:val="00FD02AF"/>
    <w:pPr>
      <w:overflowPunct w:val="0"/>
      <w:autoSpaceDE w:val="0"/>
      <w:autoSpaceDN w:val="0"/>
      <w:adjustRightInd w:val="0"/>
      <w:textAlignment w:val="baseline"/>
    </w:pPr>
    <w:rPr>
      <w:rFonts w:eastAsia="ＭＳ 明朝"/>
      <w:lang w:eastAsia="zh-CN"/>
    </w:rPr>
  </w:style>
  <w:style w:type="character" w:customStyle="1" w:styleId="NoteHeadingChar">
    <w:name w:val="Note Heading Char"/>
    <w:basedOn w:val="DefaultParagraphFont"/>
    <w:link w:val="NoteHeading"/>
    <w:qFormat/>
    <w:rsid w:val="00FD02AF"/>
    <w:rPr>
      <w:lang w:val="en-GB" w:eastAsia="zh-CN"/>
    </w:rPr>
  </w:style>
  <w:style w:type="character" w:customStyle="1" w:styleId="1a">
    <w:name w:val="不明显参考1"/>
    <w:uiPriority w:val="31"/>
    <w:qFormat/>
    <w:rsid w:val="00FD02AF"/>
    <w:rPr>
      <w:smallCaps/>
      <w:color w:val="5A5A5A"/>
    </w:rPr>
  </w:style>
  <w:style w:type="paragraph" w:customStyle="1" w:styleId="114">
    <w:name w:val="修订11"/>
    <w:hidden/>
    <w:semiHidden/>
    <w:qFormat/>
    <w:rsid w:val="00FD02AF"/>
    <w:rPr>
      <w:rFonts w:eastAsia="Batang"/>
      <w:lang w:val="en-GB" w:eastAsia="en-US"/>
    </w:rPr>
  </w:style>
  <w:style w:type="paragraph" w:customStyle="1" w:styleId="TOC10">
    <w:name w:val="TOC 标题1"/>
    <w:basedOn w:val="Heading1"/>
    <w:next w:val="Normal"/>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character" w:customStyle="1" w:styleId="EXCar">
    <w:name w:val="EX Car"/>
    <w:qFormat/>
    <w:rsid w:val="00FD02AF"/>
    <w:rPr>
      <w:lang w:val="en-GB" w:eastAsia="en-US"/>
    </w:rPr>
  </w:style>
  <w:style w:type="character" w:customStyle="1" w:styleId="1b">
    <w:name w:val="明显强调1"/>
    <w:uiPriority w:val="21"/>
    <w:qFormat/>
    <w:rsid w:val="00FD02AF"/>
    <w:rPr>
      <w:b/>
      <w:bCs/>
      <w:i/>
      <w:iCs/>
      <w:color w:val="4F81BD"/>
    </w:rPr>
  </w:style>
  <w:style w:type="paragraph" w:customStyle="1" w:styleId="Meetingcaption">
    <w:name w:val="Meeting caption"/>
    <w:basedOn w:val="Normal"/>
    <w:qFormat/>
    <w:rsid w:val="00FD02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Normal"/>
    <w:qFormat/>
    <w:rsid w:val="00FD02AF"/>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Normal"/>
    <w:qFormat/>
    <w:rsid w:val="00FD02AF"/>
    <w:pPr>
      <w:overflowPunct w:val="0"/>
      <w:autoSpaceDE w:val="0"/>
      <w:autoSpaceDN w:val="0"/>
      <w:adjustRightInd w:val="0"/>
      <w:textAlignment w:val="baseline"/>
    </w:pPr>
    <w:rPr>
      <w:rFonts w:eastAsiaTheme="minorEastAsia" w:cs="v4.2.0"/>
      <w:lang w:eastAsia="en-GB"/>
    </w:rPr>
  </w:style>
  <w:style w:type="character" w:customStyle="1" w:styleId="EditorsNoteCarCar">
    <w:name w:val="Editor's Note Car Car"/>
    <w:qFormat/>
    <w:rsid w:val="00FD02AF"/>
    <w:rPr>
      <w:color w:val="FF0000"/>
      <w:lang w:eastAsia="en-US"/>
    </w:rPr>
  </w:style>
  <w:style w:type="character" w:customStyle="1" w:styleId="HeadingChar">
    <w:name w:val="Heading Char"/>
    <w:qFormat/>
    <w:rsid w:val="00FD02AF"/>
    <w:rPr>
      <w:rFonts w:ascii="Arial" w:eastAsia="SimSun" w:hAnsi="Arial"/>
      <w:b/>
      <w:sz w:val="22"/>
    </w:rPr>
  </w:style>
  <w:style w:type="table" w:customStyle="1" w:styleId="TableStyle1">
    <w:name w:val="Table Style1"/>
    <w:basedOn w:val="TableNormal"/>
    <w:qFormat/>
    <w:rsid w:val="00FD02AF"/>
    <w:rPr>
      <w:lang w:eastAsia="en-US"/>
    </w:rPr>
    <w:tblPr/>
  </w:style>
  <w:style w:type="paragraph" w:customStyle="1" w:styleId="a8">
    <w:name w:val="수정"/>
    <w:hidden/>
    <w:semiHidden/>
    <w:qFormat/>
    <w:rsid w:val="00FD02AF"/>
    <w:rPr>
      <w:rFonts w:eastAsia="Batang"/>
      <w:lang w:val="en-GB" w:eastAsia="en-US"/>
    </w:rPr>
  </w:style>
  <w:style w:type="paragraph" w:customStyle="1" w:styleId="a9">
    <w:name w:val="変更箇所"/>
    <w:hidden/>
    <w:semiHidden/>
    <w:qFormat/>
    <w:rsid w:val="00FD02AF"/>
    <w:rPr>
      <w:lang w:val="en-GB" w:eastAsia="en-US"/>
    </w:rPr>
  </w:style>
  <w:style w:type="paragraph" w:customStyle="1" w:styleId="NB2">
    <w:name w:val="NB2"/>
    <w:basedOn w:val="ZG"/>
    <w:qFormat/>
    <w:rsid w:val="00FD02AF"/>
    <w:pPr>
      <w:framePr w:wrap="notBeside"/>
    </w:pPr>
    <w:rPr>
      <w:rFonts w:eastAsiaTheme="minorEastAsia"/>
      <w:noProof w:val="0"/>
      <w:lang w:val="en-US" w:eastAsia="ko-KR"/>
    </w:rPr>
  </w:style>
  <w:style w:type="paragraph" w:customStyle="1" w:styleId="tableentry">
    <w:name w:val="table entry"/>
    <w:basedOn w:val="Normal"/>
    <w:qFormat/>
    <w:rsid w:val="00FD02AF"/>
    <w:pPr>
      <w:keepNext/>
      <w:spacing w:before="60" w:after="60"/>
    </w:pPr>
    <w:rPr>
      <w:rFonts w:ascii="Bookman Old Style" w:hAnsi="Bookman Old Style"/>
      <w:lang w:val="en-US" w:eastAsia="ko-KR"/>
    </w:rPr>
  </w:style>
  <w:style w:type="table" w:customStyle="1" w:styleId="TableGrid6">
    <w:name w:val="Table Grid6"/>
    <w:basedOn w:val="TableNormal"/>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D02AF"/>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FD02AF"/>
    <w:pPr>
      <w:overflowPunct w:val="0"/>
      <w:autoSpaceDE w:val="0"/>
      <w:autoSpaceDN w:val="0"/>
      <w:adjustRightInd w:val="0"/>
      <w:spacing w:before="120" w:after="120"/>
      <w:textAlignment w:val="baseline"/>
    </w:pPr>
    <w:rPr>
      <w:rFonts w:eastAsia="ＭＳ 明朝"/>
      <w:b/>
      <w:lang w:eastAsia="ja-JP"/>
    </w:rPr>
  </w:style>
  <w:style w:type="paragraph" w:customStyle="1" w:styleId="TableofFigures3">
    <w:name w:val="Table of Figures3"/>
    <w:basedOn w:val="Normal"/>
    <w:next w:val="Normal"/>
    <w:qFormat/>
    <w:rsid w:val="00FD02AF"/>
    <w:pPr>
      <w:overflowPunct w:val="0"/>
      <w:autoSpaceDE w:val="0"/>
      <w:autoSpaceDN w:val="0"/>
      <w:adjustRightInd w:val="0"/>
      <w:ind w:left="400" w:hanging="400"/>
      <w:jc w:val="center"/>
      <w:textAlignment w:val="baseline"/>
    </w:pPr>
    <w:rPr>
      <w:rFonts w:eastAsia="ＭＳ 明朝"/>
      <w:b/>
      <w:lang w:eastAsia="ja-JP"/>
    </w:rPr>
  </w:style>
  <w:style w:type="table" w:customStyle="1" w:styleId="TableGrid7">
    <w:name w:val="Table Grid7"/>
    <w:basedOn w:val="TableNormal"/>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FD02AF"/>
    <w:pPr>
      <w:jc w:val="both"/>
    </w:pPr>
    <w:rPr>
      <w:rFonts w:ascii="SimSun" w:eastAsia="SimSun" w:hAnsi="SimSun" w:cs="SimSun"/>
      <w:kern w:val="2"/>
      <w:sz w:val="21"/>
      <w:szCs w:val="21"/>
      <w:lang w:eastAsia="zh-CN"/>
    </w:rPr>
  </w:style>
  <w:style w:type="paragraph" w:customStyle="1" w:styleId="font5">
    <w:name w:val="font5"/>
    <w:basedOn w:val="Normal"/>
    <w:qFormat/>
    <w:rsid w:val="00FD02AF"/>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Normal"/>
    <w:qFormat/>
    <w:rsid w:val="00FD02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Normal"/>
    <w:qFormat/>
    <w:rsid w:val="00FD02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Normal"/>
    <w:qFormat/>
    <w:rsid w:val="00FD02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Normal"/>
    <w:qFormat/>
    <w:rsid w:val="00FD02AF"/>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Normal"/>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Normal"/>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Normal"/>
    <w:qFormat/>
    <w:rsid w:val="00FD02AF"/>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Normal"/>
    <w:qFormat/>
    <w:rsid w:val="00FD02AF"/>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Normal"/>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Normal"/>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Normal"/>
    <w:qFormat/>
    <w:rsid w:val="00FD02AF"/>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Normal"/>
    <w:qFormat/>
    <w:rsid w:val="00FD02AF"/>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Normal"/>
    <w:qFormat/>
    <w:rsid w:val="00FD02AF"/>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TableNormal"/>
    <w:next w:val="TableGrid"/>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02AF"/>
  </w:style>
  <w:style w:type="table" w:customStyle="1" w:styleId="TableGrid9">
    <w:name w:val="Table Grid9"/>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D02AF"/>
    <w:rPr>
      <w:b/>
      <w:bCs/>
      <w:i/>
      <w:iCs/>
      <w:color w:val="4F81BD"/>
    </w:rPr>
  </w:style>
  <w:style w:type="table" w:customStyle="1" w:styleId="TableGrid13">
    <w:name w:val="Table Grid1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FD02AF"/>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D02AF"/>
    <w:rPr>
      <w:b/>
      <w:lang w:val="en-GB" w:eastAsia="en-US" w:bidi="ar-SA"/>
    </w:rPr>
  </w:style>
  <w:style w:type="table" w:customStyle="1" w:styleId="TableGrid22">
    <w:name w:val="Table Grid22"/>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FD02AF"/>
    <w:pPr>
      <w:overflowPunct w:val="0"/>
      <w:autoSpaceDE w:val="0"/>
      <w:autoSpaceDN w:val="0"/>
      <w:adjustRightInd w:val="0"/>
      <w:textAlignment w:val="baseline"/>
    </w:pPr>
    <w:rPr>
      <w:rFonts w:ascii="Courier New" w:eastAsia="ＭＳ 明朝" w:hAnsi="Courier New"/>
      <w:lang w:eastAsia="x-none"/>
    </w:rPr>
  </w:style>
  <w:style w:type="character" w:customStyle="1" w:styleId="HTMLPreformattedChar">
    <w:name w:val="HTML Preformatted Char"/>
    <w:basedOn w:val="DefaultParagraphFont"/>
    <w:link w:val="HTMLPreformatted"/>
    <w:qFormat/>
    <w:rsid w:val="00FD02AF"/>
    <w:rPr>
      <w:rFonts w:ascii="Courier New" w:hAnsi="Courier New"/>
      <w:lang w:val="en-GB" w:eastAsia="x-none"/>
    </w:rPr>
  </w:style>
  <w:style w:type="numbering" w:customStyle="1" w:styleId="NoList13">
    <w:name w:val="No List13"/>
    <w:next w:val="NoList"/>
    <w:uiPriority w:val="99"/>
    <w:semiHidden/>
    <w:unhideWhenUsed/>
    <w:rsid w:val="00FD02AF"/>
  </w:style>
  <w:style w:type="numbering" w:customStyle="1" w:styleId="NoList23">
    <w:name w:val="No List23"/>
    <w:next w:val="NoList"/>
    <w:uiPriority w:val="99"/>
    <w:semiHidden/>
    <w:unhideWhenUsed/>
    <w:rsid w:val="00FD02AF"/>
  </w:style>
  <w:style w:type="table" w:customStyle="1" w:styleId="TableGrid42">
    <w:name w:val="Table Grid4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D02AF"/>
  </w:style>
  <w:style w:type="table" w:customStyle="1" w:styleId="TableGrid51">
    <w:name w:val="Table Grid5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02AF"/>
  </w:style>
  <w:style w:type="table" w:customStyle="1" w:styleId="TableGrid61">
    <w:name w:val="Table Grid6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D02AF"/>
  </w:style>
  <w:style w:type="numbering" w:customStyle="1" w:styleId="NoList62">
    <w:name w:val="No List62"/>
    <w:next w:val="NoList"/>
    <w:uiPriority w:val="99"/>
    <w:semiHidden/>
    <w:unhideWhenUsed/>
    <w:rsid w:val="00FD02AF"/>
  </w:style>
  <w:style w:type="numbering" w:customStyle="1" w:styleId="NoList72">
    <w:name w:val="No List72"/>
    <w:next w:val="NoList"/>
    <w:uiPriority w:val="99"/>
    <w:semiHidden/>
    <w:unhideWhenUsed/>
    <w:rsid w:val="00FD02AF"/>
  </w:style>
  <w:style w:type="numbering" w:customStyle="1" w:styleId="NoList81">
    <w:name w:val="No List81"/>
    <w:next w:val="NoList"/>
    <w:uiPriority w:val="99"/>
    <w:semiHidden/>
    <w:unhideWhenUsed/>
    <w:rsid w:val="00FD02AF"/>
  </w:style>
  <w:style w:type="table" w:customStyle="1" w:styleId="TableGrid71">
    <w:name w:val="Table Grid71"/>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D02AF"/>
  </w:style>
  <w:style w:type="table" w:customStyle="1" w:styleId="TableGrid81">
    <w:name w:val="Table Grid81"/>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D02AF"/>
    <w:rPr>
      <w:lang w:eastAsia="en-US"/>
    </w:rPr>
    <w:tblPr/>
  </w:style>
  <w:style w:type="table" w:customStyle="1" w:styleId="Tabellengitternetz112">
    <w:name w:val="Tabellengitternetz1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D02AF"/>
  </w:style>
  <w:style w:type="numbering" w:customStyle="1" w:styleId="NoList212">
    <w:name w:val="No List212"/>
    <w:next w:val="NoList"/>
    <w:uiPriority w:val="99"/>
    <w:semiHidden/>
    <w:unhideWhenUsed/>
    <w:rsid w:val="00FD02AF"/>
  </w:style>
  <w:style w:type="table" w:customStyle="1" w:styleId="TableGrid411">
    <w:name w:val="Table Grid41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D02AF"/>
  </w:style>
  <w:style w:type="numbering" w:customStyle="1" w:styleId="NoList412">
    <w:name w:val="No List412"/>
    <w:next w:val="NoList"/>
    <w:uiPriority w:val="99"/>
    <w:semiHidden/>
    <w:unhideWhenUsed/>
    <w:rsid w:val="00FD02AF"/>
  </w:style>
  <w:style w:type="numbering" w:customStyle="1" w:styleId="NoList511">
    <w:name w:val="No List511"/>
    <w:next w:val="NoList"/>
    <w:uiPriority w:val="99"/>
    <w:semiHidden/>
    <w:unhideWhenUsed/>
    <w:rsid w:val="00FD02AF"/>
  </w:style>
  <w:style w:type="numbering" w:customStyle="1" w:styleId="NoList611">
    <w:name w:val="No List611"/>
    <w:next w:val="NoList"/>
    <w:uiPriority w:val="99"/>
    <w:semiHidden/>
    <w:unhideWhenUsed/>
    <w:rsid w:val="00FD02AF"/>
  </w:style>
  <w:style w:type="numbering" w:customStyle="1" w:styleId="NoList711">
    <w:name w:val="No List711"/>
    <w:next w:val="NoList"/>
    <w:uiPriority w:val="99"/>
    <w:semiHidden/>
    <w:unhideWhenUsed/>
    <w:rsid w:val="00FD02AF"/>
  </w:style>
  <w:style w:type="numbering" w:customStyle="1" w:styleId="NoList811">
    <w:name w:val="No List811"/>
    <w:next w:val="NoList"/>
    <w:uiPriority w:val="99"/>
    <w:semiHidden/>
    <w:unhideWhenUsed/>
    <w:rsid w:val="00FD02AF"/>
  </w:style>
  <w:style w:type="numbering" w:customStyle="1" w:styleId="NoList91">
    <w:name w:val="No List91"/>
    <w:next w:val="NoList"/>
    <w:uiPriority w:val="99"/>
    <w:semiHidden/>
    <w:unhideWhenUsed/>
    <w:rsid w:val="00FD02AF"/>
  </w:style>
  <w:style w:type="table" w:customStyle="1" w:styleId="TableGrid76">
    <w:name w:val="Table Grid76"/>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FD02AF"/>
  </w:style>
  <w:style w:type="paragraph" w:customStyle="1" w:styleId="Figuretitle0">
    <w:name w:val="Figure_title"/>
    <w:basedOn w:val="Normal"/>
    <w:next w:val="Normal"/>
    <w:qFormat/>
    <w:rsid w:val="00FD02A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FD02A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FD02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qFormat/>
    <w:rsid w:val="00FD02AF"/>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FD02AF"/>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FD02A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FD02AF"/>
    <w:pPr>
      <w:numPr>
        <w:numId w:val="22"/>
      </w:numPr>
      <w:tabs>
        <w:tab w:val="left" w:pos="0"/>
      </w:tabs>
      <w:suppressAutoHyphens/>
      <w:autoSpaceDN w:val="0"/>
      <w:spacing w:before="60" w:after="60"/>
      <w:jc w:val="both"/>
    </w:pPr>
  </w:style>
  <w:style w:type="paragraph" w:customStyle="1" w:styleId="Tablefin">
    <w:name w:val="Table_fin"/>
    <w:basedOn w:val="Normal"/>
    <w:next w:val="Normal"/>
    <w:qFormat/>
    <w:rsid w:val="00FD02AF"/>
    <w:pPr>
      <w:suppressAutoHyphens/>
      <w:autoSpaceDN w:val="0"/>
      <w:spacing w:after="0"/>
      <w:jc w:val="both"/>
    </w:pPr>
    <w:rPr>
      <w:rFonts w:eastAsia="Batang"/>
    </w:rPr>
  </w:style>
  <w:style w:type="numbering" w:customStyle="1" w:styleId="LFO19">
    <w:name w:val="LFO19"/>
    <w:basedOn w:val="NoList"/>
    <w:rsid w:val="00FD02AF"/>
    <w:pPr>
      <w:numPr>
        <w:numId w:val="22"/>
      </w:numPr>
    </w:pPr>
  </w:style>
  <w:style w:type="paragraph" w:customStyle="1" w:styleId="enumlev3">
    <w:name w:val="enumlev3"/>
    <w:basedOn w:val="enumlev2"/>
    <w:qFormat/>
    <w:rsid w:val="00FD02AF"/>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DefaultParagraphFont"/>
    <w:qFormat/>
    <w:rsid w:val="00FD02AF"/>
  </w:style>
  <w:style w:type="paragraph" w:customStyle="1" w:styleId="tah0">
    <w:name w:val="tah"/>
    <w:basedOn w:val="Normal"/>
    <w:qFormat/>
    <w:rsid w:val="00FD02AF"/>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FD02AF"/>
  </w:style>
  <w:style w:type="paragraph" w:customStyle="1" w:styleId="TdocHeader2">
    <w:name w:val="Tdoc_Header_2"/>
    <w:basedOn w:val="Normal"/>
    <w:qFormat/>
    <w:rsid w:val="00FD02AF"/>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D02AF"/>
  </w:style>
  <w:style w:type="numbering" w:customStyle="1" w:styleId="LFO191">
    <w:name w:val="LFO191"/>
    <w:basedOn w:val="NoList"/>
    <w:rsid w:val="00FD02AF"/>
  </w:style>
  <w:style w:type="table" w:customStyle="1" w:styleId="TableGrid122">
    <w:name w:val="Table Grid12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D02AF"/>
  </w:style>
  <w:style w:type="numbering" w:customStyle="1" w:styleId="NoList1112">
    <w:name w:val="No List1112"/>
    <w:next w:val="NoList"/>
    <w:uiPriority w:val="99"/>
    <w:semiHidden/>
    <w:unhideWhenUsed/>
    <w:rsid w:val="00FD02AF"/>
  </w:style>
  <w:style w:type="table" w:customStyle="1" w:styleId="TableGrid221">
    <w:name w:val="Table Grid221"/>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FD02AF"/>
    <w:pPr>
      <w:keepNext/>
      <w:keepLines/>
      <w:spacing w:after="0"/>
      <w:ind w:left="851" w:hanging="851"/>
    </w:pPr>
    <w:rPr>
      <w:rFonts w:ascii="Arial" w:eastAsiaTheme="minorEastAsia" w:hAnsi="Arial"/>
      <w:sz w:val="18"/>
    </w:rPr>
  </w:style>
  <w:style w:type="numbering" w:customStyle="1" w:styleId="122">
    <w:name w:val="无列表12"/>
    <w:next w:val="NoList"/>
    <w:semiHidden/>
    <w:rsid w:val="00FD02AF"/>
  </w:style>
  <w:style w:type="numbering" w:customStyle="1" w:styleId="123">
    <w:name w:val="リストなし12"/>
    <w:next w:val="NoList"/>
    <w:uiPriority w:val="99"/>
    <w:semiHidden/>
    <w:unhideWhenUsed/>
    <w:rsid w:val="00FD02AF"/>
  </w:style>
  <w:style w:type="numbering" w:customStyle="1" w:styleId="1120">
    <w:name w:val="无列表112"/>
    <w:next w:val="NoList"/>
    <w:semiHidden/>
    <w:rsid w:val="00FD02AF"/>
  </w:style>
  <w:style w:type="numbering" w:customStyle="1" w:styleId="1111">
    <w:name w:val="リストなし111"/>
    <w:next w:val="NoList"/>
    <w:uiPriority w:val="99"/>
    <w:semiHidden/>
    <w:unhideWhenUsed/>
    <w:rsid w:val="00FD02AF"/>
  </w:style>
  <w:style w:type="numbering" w:customStyle="1" w:styleId="NoList222">
    <w:name w:val="No List222"/>
    <w:next w:val="NoList"/>
    <w:uiPriority w:val="99"/>
    <w:semiHidden/>
    <w:unhideWhenUsed/>
    <w:rsid w:val="00FD02AF"/>
  </w:style>
  <w:style w:type="numbering" w:customStyle="1" w:styleId="NoList322">
    <w:name w:val="No List322"/>
    <w:next w:val="NoList"/>
    <w:uiPriority w:val="99"/>
    <w:semiHidden/>
    <w:unhideWhenUsed/>
    <w:rsid w:val="00FD02AF"/>
  </w:style>
  <w:style w:type="numbering" w:customStyle="1" w:styleId="NoList421">
    <w:name w:val="No List421"/>
    <w:next w:val="NoList"/>
    <w:uiPriority w:val="99"/>
    <w:semiHidden/>
    <w:unhideWhenUsed/>
    <w:rsid w:val="00FD02AF"/>
  </w:style>
  <w:style w:type="numbering" w:customStyle="1" w:styleId="NoList2111">
    <w:name w:val="No List2111"/>
    <w:next w:val="NoList"/>
    <w:uiPriority w:val="99"/>
    <w:semiHidden/>
    <w:unhideWhenUsed/>
    <w:rsid w:val="00FD02AF"/>
  </w:style>
  <w:style w:type="numbering" w:customStyle="1" w:styleId="NoList3111">
    <w:name w:val="No List3111"/>
    <w:next w:val="NoList"/>
    <w:uiPriority w:val="99"/>
    <w:semiHidden/>
    <w:unhideWhenUsed/>
    <w:rsid w:val="00FD02AF"/>
  </w:style>
  <w:style w:type="numbering" w:customStyle="1" w:styleId="NoList4111">
    <w:name w:val="No List4111"/>
    <w:next w:val="NoList"/>
    <w:uiPriority w:val="99"/>
    <w:semiHidden/>
    <w:unhideWhenUsed/>
    <w:rsid w:val="00FD02AF"/>
  </w:style>
  <w:style w:type="numbering" w:customStyle="1" w:styleId="11110">
    <w:name w:val="无列表1111"/>
    <w:next w:val="NoList"/>
    <w:semiHidden/>
    <w:rsid w:val="00FD02AF"/>
  </w:style>
  <w:style w:type="numbering" w:customStyle="1" w:styleId="NoList11111">
    <w:name w:val="No List11111"/>
    <w:next w:val="NoList"/>
    <w:uiPriority w:val="99"/>
    <w:semiHidden/>
    <w:unhideWhenUsed/>
    <w:rsid w:val="00FD02AF"/>
  </w:style>
  <w:style w:type="numbering" w:customStyle="1" w:styleId="NoList1211">
    <w:name w:val="No List1211"/>
    <w:next w:val="NoList"/>
    <w:uiPriority w:val="99"/>
    <w:semiHidden/>
    <w:unhideWhenUsed/>
    <w:rsid w:val="00FD02AF"/>
  </w:style>
  <w:style w:type="numbering" w:customStyle="1" w:styleId="NoList2211">
    <w:name w:val="No List2211"/>
    <w:next w:val="NoList"/>
    <w:uiPriority w:val="99"/>
    <w:semiHidden/>
    <w:unhideWhenUsed/>
    <w:rsid w:val="00FD02AF"/>
  </w:style>
  <w:style w:type="numbering" w:customStyle="1" w:styleId="NoList3211">
    <w:name w:val="No List3211"/>
    <w:next w:val="NoList"/>
    <w:uiPriority w:val="99"/>
    <w:semiHidden/>
    <w:unhideWhenUsed/>
    <w:rsid w:val="00FD02AF"/>
  </w:style>
  <w:style w:type="character" w:customStyle="1" w:styleId="UnresolvedMention3">
    <w:name w:val="Unresolved Mention3"/>
    <w:basedOn w:val="DefaultParagraphFont"/>
    <w:uiPriority w:val="99"/>
    <w:unhideWhenUsed/>
    <w:qFormat/>
    <w:rsid w:val="00FD02AF"/>
    <w:rPr>
      <w:color w:val="605E5C"/>
      <w:shd w:val="clear" w:color="auto" w:fill="E1DFDD"/>
    </w:rPr>
  </w:style>
  <w:style w:type="numbering" w:customStyle="1" w:styleId="NoList14">
    <w:name w:val="No List14"/>
    <w:next w:val="NoList"/>
    <w:uiPriority w:val="99"/>
    <w:semiHidden/>
    <w:unhideWhenUsed/>
    <w:rsid w:val="00FD02AF"/>
  </w:style>
  <w:style w:type="table" w:customStyle="1" w:styleId="TableGrid10">
    <w:name w:val="Table Grid10"/>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D02AF"/>
  </w:style>
  <w:style w:type="numbering" w:customStyle="1" w:styleId="NoList24">
    <w:name w:val="No List24"/>
    <w:next w:val="NoList"/>
    <w:uiPriority w:val="99"/>
    <w:semiHidden/>
    <w:unhideWhenUsed/>
    <w:rsid w:val="00FD02AF"/>
  </w:style>
  <w:style w:type="table" w:customStyle="1" w:styleId="TableGrid43">
    <w:name w:val="Table Grid4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D02AF"/>
  </w:style>
  <w:style w:type="table" w:customStyle="1" w:styleId="TableGrid52">
    <w:name w:val="Table Grid52"/>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D02AF"/>
  </w:style>
  <w:style w:type="table" w:customStyle="1" w:styleId="TableGrid62">
    <w:name w:val="Table Grid6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D02AF"/>
  </w:style>
  <w:style w:type="numbering" w:customStyle="1" w:styleId="NoList63">
    <w:name w:val="No List63"/>
    <w:next w:val="NoList"/>
    <w:uiPriority w:val="99"/>
    <w:semiHidden/>
    <w:unhideWhenUsed/>
    <w:rsid w:val="00FD02AF"/>
  </w:style>
  <w:style w:type="numbering" w:customStyle="1" w:styleId="NoList73">
    <w:name w:val="No List73"/>
    <w:next w:val="NoList"/>
    <w:uiPriority w:val="99"/>
    <w:semiHidden/>
    <w:unhideWhenUsed/>
    <w:rsid w:val="00FD02AF"/>
  </w:style>
  <w:style w:type="numbering" w:customStyle="1" w:styleId="NoList82">
    <w:name w:val="No List82"/>
    <w:next w:val="NoList"/>
    <w:uiPriority w:val="99"/>
    <w:semiHidden/>
    <w:unhideWhenUsed/>
    <w:rsid w:val="00FD02AF"/>
  </w:style>
  <w:style w:type="numbering" w:customStyle="1" w:styleId="NoList92">
    <w:name w:val="No List92"/>
    <w:next w:val="NoList"/>
    <w:uiPriority w:val="99"/>
    <w:semiHidden/>
    <w:unhideWhenUsed/>
    <w:rsid w:val="00FD02AF"/>
  </w:style>
  <w:style w:type="table" w:customStyle="1" w:styleId="TableGrid82">
    <w:name w:val="Table Grid8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D02AF"/>
  </w:style>
  <w:style w:type="numbering" w:customStyle="1" w:styleId="NoList213">
    <w:name w:val="No List213"/>
    <w:next w:val="NoList"/>
    <w:uiPriority w:val="99"/>
    <w:semiHidden/>
    <w:unhideWhenUsed/>
    <w:rsid w:val="00FD02AF"/>
  </w:style>
  <w:style w:type="table" w:customStyle="1" w:styleId="TableGrid412">
    <w:name w:val="Table Grid41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D02AF"/>
  </w:style>
  <w:style w:type="numbering" w:customStyle="1" w:styleId="NoList413">
    <w:name w:val="No List413"/>
    <w:next w:val="NoList"/>
    <w:uiPriority w:val="99"/>
    <w:semiHidden/>
    <w:unhideWhenUsed/>
    <w:rsid w:val="00FD02AF"/>
  </w:style>
  <w:style w:type="numbering" w:customStyle="1" w:styleId="NoList512">
    <w:name w:val="No List512"/>
    <w:next w:val="NoList"/>
    <w:uiPriority w:val="99"/>
    <w:semiHidden/>
    <w:unhideWhenUsed/>
    <w:rsid w:val="00FD02AF"/>
  </w:style>
  <w:style w:type="numbering" w:customStyle="1" w:styleId="NoList612">
    <w:name w:val="No List612"/>
    <w:next w:val="NoList"/>
    <w:uiPriority w:val="99"/>
    <w:semiHidden/>
    <w:unhideWhenUsed/>
    <w:rsid w:val="00FD02AF"/>
  </w:style>
  <w:style w:type="numbering" w:customStyle="1" w:styleId="NoList712">
    <w:name w:val="No List712"/>
    <w:next w:val="NoList"/>
    <w:uiPriority w:val="99"/>
    <w:semiHidden/>
    <w:unhideWhenUsed/>
    <w:rsid w:val="00FD02AF"/>
  </w:style>
  <w:style w:type="numbering" w:customStyle="1" w:styleId="NoList812">
    <w:name w:val="No List812"/>
    <w:next w:val="NoList"/>
    <w:uiPriority w:val="99"/>
    <w:semiHidden/>
    <w:unhideWhenUsed/>
    <w:rsid w:val="00FD02AF"/>
  </w:style>
  <w:style w:type="numbering" w:customStyle="1" w:styleId="NoList911">
    <w:name w:val="No List911"/>
    <w:next w:val="NoList"/>
    <w:uiPriority w:val="99"/>
    <w:semiHidden/>
    <w:unhideWhenUsed/>
    <w:rsid w:val="00FD02AF"/>
  </w:style>
  <w:style w:type="numbering" w:customStyle="1" w:styleId="LFO192">
    <w:name w:val="LFO192"/>
    <w:basedOn w:val="NoList"/>
    <w:rsid w:val="00FD02AF"/>
  </w:style>
  <w:style w:type="numbering" w:customStyle="1" w:styleId="NoList101">
    <w:name w:val="No List101"/>
    <w:next w:val="NoList"/>
    <w:uiPriority w:val="99"/>
    <w:semiHidden/>
    <w:unhideWhenUsed/>
    <w:rsid w:val="00FD02AF"/>
  </w:style>
  <w:style w:type="numbering" w:customStyle="1" w:styleId="LFO1911">
    <w:name w:val="LFO1911"/>
    <w:basedOn w:val="NoList"/>
    <w:rsid w:val="00FD02AF"/>
  </w:style>
  <w:style w:type="table" w:customStyle="1" w:styleId="TableGrid123">
    <w:name w:val="Table Grid123"/>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D02AF"/>
  </w:style>
  <w:style w:type="numbering" w:customStyle="1" w:styleId="NoList1113">
    <w:name w:val="No List1113"/>
    <w:next w:val="NoList"/>
    <w:uiPriority w:val="99"/>
    <w:semiHidden/>
    <w:unhideWhenUsed/>
    <w:rsid w:val="00FD02AF"/>
  </w:style>
  <w:style w:type="table" w:customStyle="1" w:styleId="TableGrid222">
    <w:name w:val="Table Grid222"/>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D02AF"/>
  </w:style>
  <w:style w:type="numbering" w:customStyle="1" w:styleId="131">
    <w:name w:val="リストなし13"/>
    <w:next w:val="NoList"/>
    <w:uiPriority w:val="99"/>
    <w:semiHidden/>
    <w:unhideWhenUsed/>
    <w:rsid w:val="00FD02AF"/>
  </w:style>
  <w:style w:type="numbering" w:customStyle="1" w:styleId="1130">
    <w:name w:val="无列表113"/>
    <w:next w:val="NoList"/>
    <w:semiHidden/>
    <w:rsid w:val="00FD02AF"/>
  </w:style>
  <w:style w:type="numbering" w:customStyle="1" w:styleId="1121">
    <w:name w:val="リストなし112"/>
    <w:next w:val="NoList"/>
    <w:uiPriority w:val="99"/>
    <w:semiHidden/>
    <w:unhideWhenUsed/>
    <w:rsid w:val="00FD02AF"/>
  </w:style>
  <w:style w:type="numbering" w:customStyle="1" w:styleId="NoList223">
    <w:name w:val="No List223"/>
    <w:next w:val="NoList"/>
    <w:uiPriority w:val="99"/>
    <w:semiHidden/>
    <w:unhideWhenUsed/>
    <w:rsid w:val="00FD02AF"/>
  </w:style>
  <w:style w:type="numbering" w:customStyle="1" w:styleId="NoList323">
    <w:name w:val="No List323"/>
    <w:next w:val="NoList"/>
    <w:uiPriority w:val="99"/>
    <w:semiHidden/>
    <w:unhideWhenUsed/>
    <w:rsid w:val="00FD02AF"/>
  </w:style>
  <w:style w:type="numbering" w:customStyle="1" w:styleId="NoList422">
    <w:name w:val="No List422"/>
    <w:next w:val="NoList"/>
    <w:uiPriority w:val="99"/>
    <w:semiHidden/>
    <w:unhideWhenUsed/>
    <w:rsid w:val="00FD02AF"/>
  </w:style>
  <w:style w:type="numbering" w:customStyle="1" w:styleId="NoList2112">
    <w:name w:val="No List2112"/>
    <w:next w:val="NoList"/>
    <w:uiPriority w:val="99"/>
    <w:semiHidden/>
    <w:unhideWhenUsed/>
    <w:rsid w:val="00FD02AF"/>
  </w:style>
  <w:style w:type="numbering" w:customStyle="1" w:styleId="NoList3112">
    <w:name w:val="No List3112"/>
    <w:next w:val="NoList"/>
    <w:uiPriority w:val="99"/>
    <w:semiHidden/>
    <w:unhideWhenUsed/>
    <w:rsid w:val="00FD02AF"/>
  </w:style>
  <w:style w:type="numbering" w:customStyle="1" w:styleId="NoList4112">
    <w:name w:val="No List4112"/>
    <w:next w:val="NoList"/>
    <w:uiPriority w:val="99"/>
    <w:semiHidden/>
    <w:unhideWhenUsed/>
    <w:rsid w:val="00FD02AF"/>
  </w:style>
  <w:style w:type="numbering" w:customStyle="1" w:styleId="1112">
    <w:name w:val="无列表1112"/>
    <w:next w:val="NoList"/>
    <w:semiHidden/>
    <w:rsid w:val="00FD02AF"/>
  </w:style>
  <w:style w:type="numbering" w:customStyle="1" w:styleId="NoList11112">
    <w:name w:val="No List11112"/>
    <w:next w:val="NoList"/>
    <w:uiPriority w:val="99"/>
    <w:semiHidden/>
    <w:unhideWhenUsed/>
    <w:rsid w:val="00FD02AF"/>
  </w:style>
  <w:style w:type="numbering" w:customStyle="1" w:styleId="NoList1212">
    <w:name w:val="No List1212"/>
    <w:next w:val="NoList"/>
    <w:uiPriority w:val="99"/>
    <w:semiHidden/>
    <w:unhideWhenUsed/>
    <w:rsid w:val="00FD02AF"/>
  </w:style>
  <w:style w:type="numbering" w:customStyle="1" w:styleId="NoList2212">
    <w:name w:val="No List2212"/>
    <w:next w:val="NoList"/>
    <w:uiPriority w:val="99"/>
    <w:semiHidden/>
    <w:unhideWhenUsed/>
    <w:rsid w:val="00FD02AF"/>
  </w:style>
  <w:style w:type="numbering" w:customStyle="1" w:styleId="NoList3212">
    <w:name w:val="No List3212"/>
    <w:next w:val="NoList"/>
    <w:uiPriority w:val="99"/>
    <w:semiHidden/>
    <w:unhideWhenUsed/>
    <w:rsid w:val="00FD02AF"/>
  </w:style>
  <w:style w:type="numbering" w:customStyle="1" w:styleId="NoList16">
    <w:name w:val="No List16"/>
    <w:next w:val="NoList"/>
    <w:uiPriority w:val="99"/>
    <w:semiHidden/>
    <w:unhideWhenUsed/>
    <w:rsid w:val="00FD02AF"/>
  </w:style>
  <w:style w:type="table" w:customStyle="1" w:styleId="TableGrid15">
    <w:name w:val="Table Grid15"/>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D02AF"/>
  </w:style>
  <w:style w:type="numbering" w:customStyle="1" w:styleId="NoList25">
    <w:name w:val="No List25"/>
    <w:next w:val="NoList"/>
    <w:uiPriority w:val="99"/>
    <w:semiHidden/>
    <w:unhideWhenUsed/>
    <w:rsid w:val="00FD02AF"/>
  </w:style>
  <w:style w:type="table" w:customStyle="1" w:styleId="TableGrid44">
    <w:name w:val="Table Grid44"/>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D02AF"/>
  </w:style>
  <w:style w:type="table" w:customStyle="1" w:styleId="TableGrid53">
    <w:name w:val="Table Grid5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D02AF"/>
  </w:style>
  <w:style w:type="table" w:customStyle="1" w:styleId="TableGrid63">
    <w:name w:val="Table Grid6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D02AF"/>
  </w:style>
  <w:style w:type="numbering" w:customStyle="1" w:styleId="NoList64">
    <w:name w:val="No List64"/>
    <w:next w:val="NoList"/>
    <w:uiPriority w:val="99"/>
    <w:semiHidden/>
    <w:unhideWhenUsed/>
    <w:rsid w:val="00FD02AF"/>
  </w:style>
  <w:style w:type="numbering" w:customStyle="1" w:styleId="NoList74">
    <w:name w:val="No List74"/>
    <w:next w:val="NoList"/>
    <w:uiPriority w:val="99"/>
    <w:semiHidden/>
    <w:unhideWhenUsed/>
    <w:rsid w:val="00FD02AF"/>
  </w:style>
  <w:style w:type="numbering" w:customStyle="1" w:styleId="NoList83">
    <w:name w:val="No List83"/>
    <w:next w:val="NoList"/>
    <w:uiPriority w:val="99"/>
    <w:semiHidden/>
    <w:unhideWhenUsed/>
    <w:rsid w:val="00FD02AF"/>
  </w:style>
  <w:style w:type="numbering" w:customStyle="1" w:styleId="NoList93">
    <w:name w:val="No List93"/>
    <w:next w:val="NoList"/>
    <w:uiPriority w:val="99"/>
    <w:semiHidden/>
    <w:unhideWhenUsed/>
    <w:rsid w:val="00FD02AF"/>
  </w:style>
  <w:style w:type="table" w:customStyle="1" w:styleId="TableGrid83">
    <w:name w:val="Table Grid83"/>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02AF"/>
  </w:style>
  <w:style w:type="numbering" w:customStyle="1" w:styleId="NoList214">
    <w:name w:val="No List214"/>
    <w:next w:val="NoList"/>
    <w:uiPriority w:val="99"/>
    <w:semiHidden/>
    <w:unhideWhenUsed/>
    <w:rsid w:val="00FD02AF"/>
  </w:style>
  <w:style w:type="table" w:customStyle="1" w:styleId="TableGrid413">
    <w:name w:val="Table Grid41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D02AF"/>
  </w:style>
  <w:style w:type="numbering" w:customStyle="1" w:styleId="NoList414">
    <w:name w:val="No List414"/>
    <w:next w:val="NoList"/>
    <w:uiPriority w:val="99"/>
    <w:semiHidden/>
    <w:unhideWhenUsed/>
    <w:rsid w:val="00FD02AF"/>
  </w:style>
  <w:style w:type="numbering" w:customStyle="1" w:styleId="NoList513">
    <w:name w:val="No List513"/>
    <w:next w:val="NoList"/>
    <w:uiPriority w:val="99"/>
    <w:semiHidden/>
    <w:unhideWhenUsed/>
    <w:rsid w:val="00FD02AF"/>
  </w:style>
  <w:style w:type="numbering" w:customStyle="1" w:styleId="NoList613">
    <w:name w:val="No List613"/>
    <w:next w:val="NoList"/>
    <w:uiPriority w:val="99"/>
    <w:semiHidden/>
    <w:unhideWhenUsed/>
    <w:rsid w:val="00FD02AF"/>
  </w:style>
  <w:style w:type="numbering" w:customStyle="1" w:styleId="NoList713">
    <w:name w:val="No List713"/>
    <w:next w:val="NoList"/>
    <w:uiPriority w:val="99"/>
    <w:semiHidden/>
    <w:unhideWhenUsed/>
    <w:rsid w:val="00FD02AF"/>
  </w:style>
  <w:style w:type="numbering" w:customStyle="1" w:styleId="NoList813">
    <w:name w:val="No List813"/>
    <w:next w:val="NoList"/>
    <w:uiPriority w:val="99"/>
    <w:semiHidden/>
    <w:unhideWhenUsed/>
    <w:rsid w:val="00FD02AF"/>
  </w:style>
  <w:style w:type="numbering" w:customStyle="1" w:styleId="NoList912">
    <w:name w:val="No List912"/>
    <w:next w:val="NoList"/>
    <w:uiPriority w:val="99"/>
    <w:semiHidden/>
    <w:unhideWhenUsed/>
    <w:rsid w:val="00FD02AF"/>
  </w:style>
  <w:style w:type="numbering" w:customStyle="1" w:styleId="LFO193">
    <w:name w:val="LFO193"/>
    <w:basedOn w:val="NoList"/>
    <w:rsid w:val="00FD02AF"/>
  </w:style>
  <w:style w:type="numbering" w:customStyle="1" w:styleId="NoList102">
    <w:name w:val="No List102"/>
    <w:next w:val="NoList"/>
    <w:uiPriority w:val="99"/>
    <w:semiHidden/>
    <w:unhideWhenUsed/>
    <w:rsid w:val="00FD02AF"/>
  </w:style>
  <w:style w:type="numbering" w:customStyle="1" w:styleId="LFO1912">
    <w:name w:val="LFO1912"/>
    <w:basedOn w:val="NoList"/>
    <w:rsid w:val="00FD02AF"/>
  </w:style>
  <w:style w:type="table" w:customStyle="1" w:styleId="TableGrid124">
    <w:name w:val="Table Grid124"/>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D02AF"/>
  </w:style>
  <w:style w:type="numbering" w:customStyle="1" w:styleId="NoList1114">
    <w:name w:val="No List1114"/>
    <w:next w:val="NoList"/>
    <w:uiPriority w:val="99"/>
    <w:semiHidden/>
    <w:unhideWhenUsed/>
    <w:rsid w:val="00FD02AF"/>
  </w:style>
  <w:style w:type="table" w:customStyle="1" w:styleId="TableGrid223">
    <w:name w:val="Table Grid223"/>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D02AF"/>
  </w:style>
  <w:style w:type="numbering" w:customStyle="1" w:styleId="141">
    <w:name w:val="リストなし14"/>
    <w:next w:val="NoList"/>
    <w:uiPriority w:val="99"/>
    <w:semiHidden/>
    <w:unhideWhenUsed/>
    <w:rsid w:val="00FD02AF"/>
  </w:style>
  <w:style w:type="numbering" w:customStyle="1" w:styleId="1140">
    <w:name w:val="无列表114"/>
    <w:next w:val="NoList"/>
    <w:semiHidden/>
    <w:rsid w:val="00FD02AF"/>
  </w:style>
  <w:style w:type="numbering" w:customStyle="1" w:styleId="1131">
    <w:name w:val="リストなし113"/>
    <w:next w:val="NoList"/>
    <w:uiPriority w:val="99"/>
    <w:semiHidden/>
    <w:unhideWhenUsed/>
    <w:rsid w:val="00FD02AF"/>
  </w:style>
  <w:style w:type="numbering" w:customStyle="1" w:styleId="NoList224">
    <w:name w:val="No List224"/>
    <w:next w:val="NoList"/>
    <w:uiPriority w:val="99"/>
    <w:semiHidden/>
    <w:unhideWhenUsed/>
    <w:rsid w:val="00FD02AF"/>
  </w:style>
  <w:style w:type="numbering" w:customStyle="1" w:styleId="NoList324">
    <w:name w:val="No List324"/>
    <w:next w:val="NoList"/>
    <w:uiPriority w:val="99"/>
    <w:semiHidden/>
    <w:unhideWhenUsed/>
    <w:rsid w:val="00FD02AF"/>
  </w:style>
  <w:style w:type="numbering" w:customStyle="1" w:styleId="NoList423">
    <w:name w:val="No List423"/>
    <w:next w:val="NoList"/>
    <w:uiPriority w:val="99"/>
    <w:semiHidden/>
    <w:unhideWhenUsed/>
    <w:rsid w:val="00FD02AF"/>
  </w:style>
  <w:style w:type="numbering" w:customStyle="1" w:styleId="NoList2113">
    <w:name w:val="No List2113"/>
    <w:next w:val="NoList"/>
    <w:uiPriority w:val="99"/>
    <w:semiHidden/>
    <w:unhideWhenUsed/>
    <w:rsid w:val="00FD02AF"/>
  </w:style>
  <w:style w:type="numbering" w:customStyle="1" w:styleId="NoList3113">
    <w:name w:val="No List3113"/>
    <w:next w:val="NoList"/>
    <w:uiPriority w:val="99"/>
    <w:semiHidden/>
    <w:unhideWhenUsed/>
    <w:rsid w:val="00FD02AF"/>
  </w:style>
  <w:style w:type="numbering" w:customStyle="1" w:styleId="NoList4113">
    <w:name w:val="No List4113"/>
    <w:next w:val="NoList"/>
    <w:uiPriority w:val="99"/>
    <w:semiHidden/>
    <w:unhideWhenUsed/>
    <w:rsid w:val="00FD02AF"/>
  </w:style>
  <w:style w:type="numbering" w:customStyle="1" w:styleId="1113">
    <w:name w:val="无列表1113"/>
    <w:next w:val="NoList"/>
    <w:semiHidden/>
    <w:rsid w:val="00FD02AF"/>
  </w:style>
  <w:style w:type="numbering" w:customStyle="1" w:styleId="NoList11113">
    <w:name w:val="No List11113"/>
    <w:next w:val="NoList"/>
    <w:uiPriority w:val="99"/>
    <w:semiHidden/>
    <w:unhideWhenUsed/>
    <w:rsid w:val="00FD02AF"/>
  </w:style>
  <w:style w:type="numbering" w:customStyle="1" w:styleId="NoList1213">
    <w:name w:val="No List1213"/>
    <w:next w:val="NoList"/>
    <w:uiPriority w:val="99"/>
    <w:semiHidden/>
    <w:unhideWhenUsed/>
    <w:rsid w:val="00FD02AF"/>
  </w:style>
  <w:style w:type="numbering" w:customStyle="1" w:styleId="NoList2213">
    <w:name w:val="No List2213"/>
    <w:next w:val="NoList"/>
    <w:uiPriority w:val="99"/>
    <w:semiHidden/>
    <w:unhideWhenUsed/>
    <w:rsid w:val="00FD02AF"/>
  </w:style>
  <w:style w:type="numbering" w:customStyle="1" w:styleId="NoList3213">
    <w:name w:val="No List3213"/>
    <w:next w:val="NoList"/>
    <w:uiPriority w:val="99"/>
    <w:semiHidden/>
    <w:unhideWhenUsed/>
    <w:rsid w:val="00FD02AF"/>
  </w:style>
  <w:style w:type="table" w:customStyle="1" w:styleId="1d">
    <w:name w:val="网格型1"/>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D02AF"/>
    <w:pPr>
      <w:spacing w:after="160" w:line="259" w:lineRule="auto"/>
    </w:pPr>
    <w:rPr>
      <w:lang w:val="en-GB" w:eastAsia="en-US"/>
    </w:rPr>
  </w:style>
  <w:style w:type="character" w:customStyle="1" w:styleId="Style105">
    <w:name w:val="_Style 105"/>
    <w:uiPriority w:val="31"/>
    <w:qFormat/>
    <w:rsid w:val="00FD02AF"/>
    <w:rPr>
      <w:smallCaps/>
      <w:color w:val="5A5A5A"/>
    </w:rPr>
  </w:style>
  <w:style w:type="paragraph" w:customStyle="1" w:styleId="Style90">
    <w:name w:val="_Style 90"/>
    <w:uiPriority w:val="99"/>
    <w:semiHidden/>
    <w:qFormat/>
    <w:rsid w:val="00FD02AF"/>
    <w:pPr>
      <w:spacing w:after="160" w:line="259" w:lineRule="auto"/>
    </w:pPr>
    <w:rPr>
      <w:lang w:val="en-GB" w:eastAsia="en-US"/>
    </w:rPr>
  </w:style>
  <w:style w:type="character" w:customStyle="1" w:styleId="Style113">
    <w:name w:val="_Style 113"/>
    <w:uiPriority w:val="31"/>
    <w:qFormat/>
    <w:rsid w:val="00FD02AF"/>
    <w:rPr>
      <w:smallCaps/>
      <w:color w:val="5A5A5A"/>
    </w:rPr>
  </w:style>
  <w:style w:type="character" w:styleId="HTMLCode">
    <w:name w:val="HTML Code"/>
    <w:unhideWhenUsed/>
    <w:qFormat/>
    <w:rsid w:val="00FD02AF"/>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FD02AF"/>
    <w:pPr>
      <w:keepNext/>
      <w:spacing w:after="0"/>
      <w:jc w:val="center"/>
    </w:pPr>
    <w:rPr>
      <w:rFonts w:ascii="Arial" w:eastAsia="Calibri" w:hAnsi="Arial" w:cs="Arial"/>
      <w:lang w:val="fi-FI" w:eastAsia="fi-FI"/>
    </w:rPr>
  </w:style>
  <w:style w:type="paragraph" w:customStyle="1" w:styleId="tah00">
    <w:name w:val="tah0"/>
    <w:basedOn w:val="Normal"/>
    <w:qFormat/>
    <w:rsid w:val="00FD02AF"/>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FD02AF"/>
    <w:pPr>
      <w:overflowPunct w:val="0"/>
      <w:autoSpaceDE w:val="0"/>
      <w:autoSpaceDN w:val="0"/>
      <w:adjustRightInd w:val="0"/>
      <w:textAlignment w:val="baseline"/>
    </w:pPr>
    <w:rPr>
      <w:rFonts w:eastAsiaTheme="minorEastAsia"/>
      <w:lang w:eastAsia="en-GB"/>
    </w:rPr>
  </w:style>
  <w:style w:type="character" w:customStyle="1" w:styleId="font11">
    <w:name w:val="font11"/>
    <w:basedOn w:val="DefaultParagraphFont"/>
    <w:qFormat/>
    <w:rsid w:val="00FD02AF"/>
    <w:rPr>
      <w:rFonts w:ascii="Arial" w:hAnsi="Arial" w:cs="Arial" w:hint="default"/>
      <w:color w:val="000000"/>
      <w:sz w:val="18"/>
      <w:szCs w:val="18"/>
      <w:u w:val="none"/>
      <w:vertAlign w:val="superscript"/>
    </w:rPr>
  </w:style>
  <w:style w:type="character" w:customStyle="1" w:styleId="font31">
    <w:name w:val="font31"/>
    <w:basedOn w:val="DefaultParagraphFont"/>
    <w:qFormat/>
    <w:rsid w:val="00FD02AF"/>
    <w:rPr>
      <w:rFonts w:ascii="Arial" w:hAnsi="Arial" w:cs="Arial" w:hint="default"/>
      <w:color w:val="000000"/>
      <w:sz w:val="18"/>
      <w:szCs w:val="18"/>
      <w:u w:val="none"/>
    </w:rPr>
  </w:style>
  <w:style w:type="character" w:customStyle="1" w:styleId="font21">
    <w:name w:val="font21"/>
    <w:basedOn w:val="DefaultParagraphFont"/>
    <w:qFormat/>
    <w:rsid w:val="00FD02AF"/>
    <w:rPr>
      <w:rFonts w:ascii="Arial" w:hAnsi="Arial" w:cs="Arial" w:hint="default"/>
      <w:color w:val="000000"/>
      <w:sz w:val="18"/>
      <w:szCs w:val="18"/>
      <w:u w:val="none"/>
    </w:rPr>
  </w:style>
  <w:style w:type="paragraph" w:styleId="MacroText">
    <w:name w:val="macro"/>
    <w:link w:val="MacroTextChar"/>
    <w:uiPriority w:val="99"/>
    <w:unhideWhenUsed/>
    <w:qFormat/>
    <w:rsid w:val="00FD02A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FD02AF"/>
    <w:rPr>
      <w:rFonts w:ascii="Courier New" w:eastAsia="SimSun" w:hAnsi="Courier New"/>
      <w:kern w:val="2"/>
      <w:sz w:val="24"/>
      <w:lang w:eastAsia="zh-CN"/>
    </w:rPr>
  </w:style>
  <w:style w:type="paragraph" w:styleId="Index8">
    <w:name w:val="index 8"/>
    <w:basedOn w:val="Normal"/>
    <w:next w:val="Normal"/>
    <w:uiPriority w:val="99"/>
    <w:unhideWhenUsed/>
    <w:qFormat/>
    <w:rsid w:val="00FD02AF"/>
    <w:pPr>
      <w:widowControl w:val="0"/>
      <w:spacing w:beforeLines="10" w:after="0"/>
      <w:ind w:leftChars="1400" w:left="1400" w:hanging="578"/>
      <w:jc w:val="both"/>
    </w:pPr>
    <w:rPr>
      <w:rFonts w:ascii="Calibri" w:hAnsi="Calibri"/>
      <w:kern w:val="2"/>
      <w:sz w:val="21"/>
      <w:szCs w:val="24"/>
      <w:lang w:val="en-US" w:eastAsia="zh-CN"/>
    </w:rPr>
  </w:style>
  <w:style w:type="paragraph" w:styleId="Index5">
    <w:name w:val="index 5"/>
    <w:basedOn w:val="Normal"/>
    <w:next w:val="Normal"/>
    <w:uiPriority w:val="99"/>
    <w:unhideWhenUsed/>
    <w:qFormat/>
    <w:rsid w:val="00FD02AF"/>
    <w:pPr>
      <w:widowControl w:val="0"/>
      <w:spacing w:beforeLines="10" w:after="0"/>
      <w:ind w:leftChars="800" w:left="800" w:hanging="578"/>
      <w:jc w:val="both"/>
    </w:pPr>
    <w:rPr>
      <w:rFonts w:ascii="Calibri" w:hAnsi="Calibri"/>
      <w:kern w:val="2"/>
      <w:sz w:val="21"/>
      <w:szCs w:val="24"/>
      <w:lang w:val="en-US" w:eastAsia="zh-CN"/>
    </w:rPr>
  </w:style>
  <w:style w:type="paragraph" w:styleId="Index6">
    <w:name w:val="index 6"/>
    <w:basedOn w:val="Normal"/>
    <w:next w:val="Normal"/>
    <w:uiPriority w:val="99"/>
    <w:unhideWhenUsed/>
    <w:qFormat/>
    <w:rsid w:val="00FD02AF"/>
    <w:pPr>
      <w:widowControl w:val="0"/>
      <w:spacing w:beforeLines="10" w:after="0"/>
      <w:ind w:leftChars="1000" w:left="1000" w:hanging="578"/>
      <w:jc w:val="both"/>
    </w:pPr>
    <w:rPr>
      <w:rFonts w:ascii="Calibri" w:hAnsi="Calibri"/>
      <w:kern w:val="2"/>
      <w:sz w:val="21"/>
      <w:szCs w:val="24"/>
      <w:lang w:val="en-US" w:eastAsia="zh-CN"/>
    </w:rPr>
  </w:style>
  <w:style w:type="paragraph" w:styleId="Index4">
    <w:name w:val="index 4"/>
    <w:basedOn w:val="Normal"/>
    <w:next w:val="Normal"/>
    <w:uiPriority w:val="99"/>
    <w:unhideWhenUsed/>
    <w:qFormat/>
    <w:rsid w:val="00FD02AF"/>
    <w:pPr>
      <w:widowControl w:val="0"/>
      <w:spacing w:beforeLines="10" w:after="0"/>
      <w:ind w:leftChars="600" w:left="600" w:hanging="578"/>
      <w:jc w:val="both"/>
    </w:pPr>
    <w:rPr>
      <w:rFonts w:ascii="Calibri" w:hAnsi="Calibri"/>
      <w:kern w:val="2"/>
      <w:sz w:val="21"/>
      <w:szCs w:val="24"/>
      <w:lang w:val="en-US" w:eastAsia="zh-CN"/>
    </w:rPr>
  </w:style>
  <w:style w:type="paragraph" w:styleId="Index3">
    <w:name w:val="index 3"/>
    <w:basedOn w:val="Normal"/>
    <w:next w:val="Normal"/>
    <w:uiPriority w:val="99"/>
    <w:unhideWhenUsed/>
    <w:qFormat/>
    <w:rsid w:val="00FD02AF"/>
    <w:pPr>
      <w:widowControl w:val="0"/>
      <w:spacing w:beforeLines="10" w:after="0"/>
      <w:ind w:leftChars="400" w:left="400" w:hanging="578"/>
      <w:jc w:val="both"/>
    </w:pPr>
    <w:rPr>
      <w:rFonts w:ascii="Calibri" w:hAnsi="Calibri"/>
      <w:kern w:val="2"/>
      <w:sz w:val="21"/>
      <w:szCs w:val="24"/>
      <w:lang w:val="en-US" w:eastAsia="zh-CN"/>
    </w:rPr>
  </w:style>
  <w:style w:type="paragraph" w:styleId="Index7">
    <w:name w:val="index 7"/>
    <w:basedOn w:val="Normal"/>
    <w:next w:val="Normal"/>
    <w:uiPriority w:val="99"/>
    <w:unhideWhenUsed/>
    <w:qFormat/>
    <w:rsid w:val="00FD02AF"/>
    <w:pPr>
      <w:widowControl w:val="0"/>
      <w:spacing w:beforeLines="10" w:after="0"/>
      <w:ind w:leftChars="1200" w:left="1200" w:hanging="578"/>
      <w:jc w:val="both"/>
    </w:pPr>
    <w:rPr>
      <w:rFonts w:ascii="Calibri" w:hAnsi="Calibri"/>
      <w:kern w:val="2"/>
      <w:sz w:val="21"/>
      <w:szCs w:val="24"/>
      <w:lang w:val="en-US" w:eastAsia="zh-CN"/>
    </w:rPr>
  </w:style>
  <w:style w:type="paragraph" w:styleId="Index9">
    <w:name w:val="index 9"/>
    <w:basedOn w:val="Normal"/>
    <w:next w:val="Normal"/>
    <w:uiPriority w:val="99"/>
    <w:unhideWhenUsed/>
    <w:qFormat/>
    <w:rsid w:val="00FD02AF"/>
    <w:pPr>
      <w:widowControl w:val="0"/>
      <w:spacing w:beforeLines="10" w:after="0"/>
      <w:ind w:leftChars="1600" w:left="1600" w:hanging="578"/>
      <w:jc w:val="both"/>
    </w:pPr>
    <w:rPr>
      <w:rFonts w:ascii="Calibri" w:hAnsi="Calibri"/>
      <w:kern w:val="2"/>
      <w:sz w:val="21"/>
      <w:szCs w:val="24"/>
      <w:lang w:val="en-US" w:eastAsia="zh-CN"/>
    </w:rPr>
  </w:style>
  <w:style w:type="table" w:styleId="TableGrid17">
    <w:name w:val="Table Grid 1"/>
    <w:basedOn w:val="TableNormal"/>
    <w:qFormat/>
    <w:rsid w:val="00FD02AF"/>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FD02AF"/>
    <w:rPr>
      <w:rFonts w:eastAsia="Batang"/>
      <w:lang w:val="en-GB" w:eastAsia="en-US"/>
    </w:rPr>
  </w:style>
  <w:style w:type="character" w:customStyle="1" w:styleId="23">
    <w:name w:val="明显强调2"/>
    <w:uiPriority w:val="21"/>
    <w:qFormat/>
    <w:rsid w:val="00FD02AF"/>
    <w:rPr>
      <w:b/>
      <w:bCs/>
      <w:i/>
      <w:iCs/>
      <w:color w:val="4F81BD"/>
    </w:rPr>
  </w:style>
  <w:style w:type="table" w:customStyle="1" w:styleId="24">
    <w:name w:val="网格型2"/>
    <w:basedOn w:val="TableNormal"/>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FD02AF"/>
    <w:rPr>
      <w:rFonts w:ascii="CG Times (WN)" w:eastAsiaTheme="minorEastAsia" w:hAnsi="CG Times (WN)"/>
      <w:lang w:val="en-GB" w:eastAsia="en-US"/>
    </w:rPr>
  </w:style>
  <w:style w:type="character" w:customStyle="1" w:styleId="Style115">
    <w:name w:val="_Style 115"/>
    <w:uiPriority w:val="31"/>
    <w:qFormat/>
    <w:rsid w:val="00FD02AF"/>
    <w:rPr>
      <w:smallCaps/>
      <w:color w:val="5A5A5A"/>
    </w:rPr>
  </w:style>
  <w:style w:type="table" w:customStyle="1" w:styleId="115">
    <w:name w:val="网格型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FD02AF"/>
    <w:rPr>
      <w:lang w:eastAsia="zh-CN"/>
    </w:rPr>
    <w:tblPr/>
  </w:style>
  <w:style w:type="table" w:customStyle="1" w:styleId="TableGrid54">
    <w:name w:val="Table Grid54"/>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FD02AF"/>
    <w:rPr>
      <w:lang w:eastAsia="zh-CN"/>
    </w:rPr>
    <w:tblPr/>
  </w:style>
  <w:style w:type="table" w:customStyle="1" w:styleId="TableGrid511">
    <w:name w:val="Table Grid5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FD02AF"/>
    <w:rPr>
      <w:rFonts w:eastAsia="Batang"/>
      <w:lang w:val="en-GB" w:eastAsia="en-US"/>
    </w:rPr>
  </w:style>
  <w:style w:type="paragraph" w:customStyle="1" w:styleId="Style91">
    <w:name w:val="_Style 91"/>
    <w:uiPriority w:val="99"/>
    <w:semiHidden/>
    <w:qFormat/>
    <w:rsid w:val="00FD02AF"/>
    <w:pPr>
      <w:spacing w:after="160" w:line="259" w:lineRule="auto"/>
    </w:pPr>
    <w:rPr>
      <w:rFonts w:ascii="CG Times (WN)" w:eastAsiaTheme="minorEastAsia" w:hAnsi="CG Times (WN)"/>
      <w:lang w:val="en-GB" w:eastAsia="en-US"/>
    </w:rPr>
  </w:style>
  <w:style w:type="character" w:customStyle="1" w:styleId="Style104">
    <w:name w:val="_Style 104"/>
    <w:uiPriority w:val="31"/>
    <w:qFormat/>
    <w:rsid w:val="00FD02AF"/>
    <w:rPr>
      <w:smallCaps/>
      <w:color w:val="5A5A5A"/>
    </w:rPr>
  </w:style>
  <w:style w:type="table" w:customStyle="1" w:styleId="TableGrid91">
    <w:name w:val="Table Grid9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FD02AF"/>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FD02AF"/>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FD02AF"/>
    <w:pPr>
      <w:spacing w:after="160" w:line="259" w:lineRule="auto"/>
    </w:pPr>
    <w:rPr>
      <w:lang w:val="en-GB" w:eastAsia="en-US"/>
    </w:rPr>
  </w:style>
  <w:style w:type="paragraph" w:customStyle="1" w:styleId="1e">
    <w:name w:val="変更箇所1"/>
    <w:semiHidden/>
    <w:qFormat/>
    <w:rsid w:val="00FD02AF"/>
    <w:pPr>
      <w:autoSpaceDN w:val="0"/>
    </w:pPr>
    <w:rPr>
      <w:lang w:val="en-GB" w:eastAsia="en-US"/>
    </w:rPr>
  </w:style>
  <w:style w:type="paragraph" w:customStyle="1" w:styleId="25">
    <w:name w:val="変更箇所2"/>
    <w:semiHidden/>
    <w:qFormat/>
    <w:rsid w:val="00FD02AF"/>
    <w:pPr>
      <w:autoSpaceDN w:val="0"/>
    </w:pPr>
    <w:rPr>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FD02AF"/>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link w:val="NormalIndent"/>
    <w:qFormat/>
    <w:locked/>
    <w:rsid w:val="00FD02AF"/>
    <w:rPr>
      <w:lang w:val="it-IT" w:eastAsia="en-GB"/>
    </w:rPr>
  </w:style>
  <w:style w:type="character" w:customStyle="1" w:styleId="Char3">
    <w:name w:val="参考资料列表 Char"/>
    <w:link w:val="aa"/>
    <w:qFormat/>
    <w:locked/>
    <w:rsid w:val="00FD02AF"/>
    <w:rPr>
      <w:rFonts w:ascii="Calibri" w:eastAsia="SimSun" w:hAnsi="Calibri"/>
      <w:kern w:val="2"/>
      <w:sz w:val="21"/>
    </w:rPr>
  </w:style>
  <w:style w:type="paragraph" w:customStyle="1" w:styleId="aa">
    <w:name w:val="参考资料列表"/>
    <w:basedOn w:val="List"/>
    <w:link w:val="Char3"/>
    <w:qFormat/>
    <w:rsid w:val="00FD02AF"/>
    <w:pPr>
      <w:widowControl w:val="0"/>
      <w:spacing w:after="0"/>
      <w:ind w:left="680" w:hanging="567"/>
      <w:jc w:val="both"/>
    </w:pPr>
    <w:rPr>
      <w:rFonts w:ascii="Calibri" w:hAnsi="Calibri"/>
      <w:kern w:val="2"/>
      <w:sz w:val="21"/>
      <w:lang w:val="en-US" w:eastAsia="ja-JP"/>
    </w:rPr>
  </w:style>
  <w:style w:type="paragraph" w:customStyle="1" w:styleId="Revisin">
    <w:name w:val="Revisión"/>
    <w:uiPriority w:val="99"/>
    <w:semiHidden/>
    <w:qFormat/>
    <w:rsid w:val="00FD02AF"/>
    <w:pPr>
      <w:spacing w:before="180" w:after="180"/>
      <w:ind w:left="1134" w:hanging="1134"/>
      <w:jc w:val="both"/>
    </w:pPr>
    <w:rPr>
      <w:rFonts w:eastAsia="SimSun"/>
      <w:lang w:val="en-GB" w:eastAsia="en-US"/>
    </w:rPr>
  </w:style>
  <w:style w:type="paragraph" w:customStyle="1" w:styleId="ab">
    <w:name w:val="文稿标题"/>
    <w:basedOn w:val="Normal"/>
    <w:uiPriority w:val="99"/>
    <w:qFormat/>
    <w:rsid w:val="00FD02AF"/>
    <w:pPr>
      <w:widowControl w:val="0"/>
      <w:spacing w:after="0"/>
      <w:ind w:left="1979" w:hanging="1979"/>
      <w:jc w:val="both"/>
    </w:pPr>
    <w:rPr>
      <w:rFonts w:ascii="Calibri" w:hAnsi="Calibri" w:cs="SimSun"/>
      <w:b/>
      <w:kern w:val="2"/>
      <w:sz w:val="24"/>
      <w:lang w:val="en-US" w:eastAsia="zh-CN"/>
    </w:rPr>
  </w:style>
  <w:style w:type="paragraph" w:customStyle="1" w:styleId="ac">
    <w:name w:val="标题线"/>
    <w:basedOn w:val="Normal"/>
    <w:uiPriority w:val="99"/>
    <w:qFormat/>
    <w:rsid w:val="00FD02AF"/>
    <w:pPr>
      <w:widowControl w:val="0"/>
      <w:pBdr>
        <w:bottom w:val="single" w:sz="12" w:space="1" w:color="auto"/>
      </w:pBdr>
      <w:spacing w:after="0"/>
      <w:jc w:val="both"/>
    </w:pPr>
    <w:rPr>
      <w:rFonts w:ascii="Arial" w:hAnsi="Arial" w:cs="SimSun"/>
      <w:kern w:val="2"/>
      <w:sz w:val="21"/>
      <w:lang w:val="en-US" w:eastAsia="zh-CN"/>
    </w:rPr>
  </w:style>
  <w:style w:type="character" w:customStyle="1" w:styleId="Doc-titleJKChar">
    <w:name w:val="Doc-title_JK Char"/>
    <w:link w:val="Doc-titleJK"/>
    <w:qFormat/>
    <w:locked/>
    <w:rsid w:val="00FD02AF"/>
    <w:rPr>
      <w:rFonts w:ascii="Calibri" w:hAnsi="Calibri"/>
      <w:color w:val="0000FF"/>
      <w:kern w:val="2"/>
      <w:szCs w:val="24"/>
    </w:rPr>
  </w:style>
  <w:style w:type="paragraph" w:customStyle="1" w:styleId="Doc-titleJK">
    <w:name w:val="Doc-title_JK"/>
    <w:basedOn w:val="Normal"/>
    <w:next w:val="Doc-text2JK"/>
    <w:link w:val="Doc-titleJKChar"/>
    <w:qFormat/>
    <w:rsid w:val="00FD02AF"/>
    <w:pPr>
      <w:widowControl w:val="0"/>
      <w:spacing w:after="0"/>
      <w:ind w:left="1260" w:hanging="1260"/>
    </w:pPr>
    <w:rPr>
      <w:rFonts w:ascii="Calibri" w:eastAsia="ＭＳ 明朝" w:hAnsi="Calibri"/>
      <w:color w:val="0000FF"/>
      <w:kern w:val="2"/>
      <w:szCs w:val="24"/>
      <w:lang w:val="en-US" w:eastAsia="ja-JP"/>
    </w:rPr>
  </w:style>
  <w:style w:type="paragraph" w:customStyle="1" w:styleId="Doc-text2JK">
    <w:name w:val="Doc-text2_JK"/>
    <w:basedOn w:val="Normal"/>
    <w:link w:val="Doc-text2JKChar"/>
    <w:uiPriority w:val="99"/>
    <w:qFormat/>
    <w:rsid w:val="00FD02AF"/>
    <w:pPr>
      <w:widowControl w:val="0"/>
      <w:tabs>
        <w:tab w:val="left" w:pos="1622"/>
      </w:tabs>
      <w:spacing w:after="0"/>
      <w:ind w:left="1622" w:hanging="363"/>
    </w:pPr>
    <w:rPr>
      <w:rFonts w:ascii="Calibri" w:eastAsia="ＭＳ 明朝" w:hAnsi="Calibri"/>
      <w:kern w:val="2"/>
      <w:szCs w:val="24"/>
      <w:lang w:val="en-US" w:eastAsia="en-GB"/>
    </w:rPr>
  </w:style>
  <w:style w:type="character" w:customStyle="1" w:styleId="Doc-text2JKChar">
    <w:name w:val="Doc-text2_JK Char"/>
    <w:link w:val="Doc-text2JK"/>
    <w:uiPriority w:val="99"/>
    <w:qFormat/>
    <w:locked/>
    <w:rsid w:val="00FD02AF"/>
    <w:rPr>
      <w:rFonts w:ascii="Calibri" w:hAnsi="Calibri"/>
      <w:kern w:val="2"/>
      <w:szCs w:val="24"/>
      <w:lang w:eastAsia="en-GB"/>
    </w:rPr>
  </w:style>
  <w:style w:type="paragraph" w:customStyle="1" w:styleId="1">
    <w:name w:val="样式 标题 1 + 小三"/>
    <w:basedOn w:val="Heading1"/>
    <w:uiPriority w:val="99"/>
    <w:qFormat/>
    <w:rsid w:val="00FD02AF"/>
    <w:pPr>
      <w:numPr>
        <w:numId w:val="23"/>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FD02AF"/>
    <w:pPr>
      <w:jc w:val="center"/>
    </w:pPr>
    <w:rPr>
      <w:rFonts w:eastAsia="SimSun"/>
      <w:lang w:eastAsia="en-US"/>
    </w:rPr>
  </w:style>
  <w:style w:type="paragraph" w:customStyle="1" w:styleId="Title2">
    <w:name w:val="Title 2"/>
    <w:basedOn w:val="Normal0"/>
    <w:next w:val="Title"/>
    <w:uiPriority w:val="99"/>
    <w:qFormat/>
    <w:rsid w:val="00FD02AF"/>
    <w:pPr>
      <w:spacing w:before="120" w:after="120"/>
    </w:pPr>
    <w:rPr>
      <w:rFonts w:ascii="Book Antiqua" w:hAnsi="Book Antiqua"/>
      <w:b/>
    </w:rPr>
  </w:style>
  <w:style w:type="paragraph" w:customStyle="1" w:styleId="abstract">
    <w:name w:val="abstract"/>
    <w:basedOn w:val="Normal"/>
    <w:next w:val="Normal"/>
    <w:uiPriority w:val="99"/>
    <w:qFormat/>
    <w:rsid w:val="00FD02AF"/>
    <w:pPr>
      <w:widowControl w:val="0"/>
      <w:spacing w:before="120" w:after="120"/>
      <w:ind w:left="1440" w:right="1440"/>
      <w:jc w:val="both"/>
    </w:pPr>
    <w:rPr>
      <w:rFonts w:ascii="Book Antiqua" w:eastAsiaTheme="minorEastAsia" w:hAnsi="Book Antiqua"/>
      <w:i/>
      <w:kern w:val="2"/>
      <w:lang w:val="en-US"/>
    </w:rPr>
  </w:style>
  <w:style w:type="paragraph" w:customStyle="1" w:styleId="OutBox1">
    <w:name w:val="Out Box 1"/>
    <w:basedOn w:val="Normal"/>
    <w:uiPriority w:val="99"/>
    <w:qFormat/>
    <w:rsid w:val="00FD02AF"/>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Normal"/>
    <w:uiPriority w:val="99"/>
    <w:qFormat/>
    <w:rsid w:val="00FD02AF"/>
    <w:pPr>
      <w:keepLines/>
      <w:widowControl w:val="0"/>
      <w:spacing w:after="0"/>
    </w:pPr>
    <w:rPr>
      <w:rFonts w:ascii="Book Antiqua" w:hAnsi="Book Antiqua"/>
      <w:kern w:val="2"/>
      <w:sz w:val="16"/>
      <w:lang w:val="en-US" w:eastAsia="zh-CN"/>
    </w:rPr>
  </w:style>
  <w:style w:type="paragraph" w:customStyle="1" w:styleId="CharChar1Char">
    <w:name w:val="Char Char1 Char"/>
    <w:basedOn w:val="Heading4"/>
    <w:next w:val="Normal"/>
    <w:uiPriority w:val="99"/>
    <w:qFormat/>
    <w:rsid w:val="00FD02AF"/>
    <w:pPr>
      <w:widowControl w:val="0"/>
      <w:numPr>
        <w:ilvl w:val="0"/>
        <w:numId w:val="0"/>
      </w:numPr>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FD02AF"/>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D02AF"/>
  </w:style>
  <w:style w:type="paragraph" w:customStyle="1" w:styleId="2ChapterXXStatementh22Header2l2Level2Headhea">
    <w:name w:val="样式 标题 2Chapter X.X. Statementh22Header 2l2Level 2 Headhea..."/>
    <w:basedOn w:val="Heading2"/>
    <w:uiPriority w:val="99"/>
    <w:qFormat/>
    <w:rsid w:val="00FD02AF"/>
    <w:pPr>
      <w:keepLines w:val="0"/>
      <w:widowControl w:val="0"/>
      <w:numPr>
        <w:ilvl w:val="0"/>
        <w:numId w:val="0"/>
      </w:numPr>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FD02AF"/>
    <w:pPr>
      <w:keepLines w:val="0"/>
      <w:widowControl w:val="0"/>
      <w:numPr>
        <w:ilvl w:val="0"/>
        <w:numId w:val="0"/>
      </w:numPr>
      <w:tabs>
        <w:tab w:val="left" w:pos="864"/>
      </w:tabs>
      <w:spacing w:beforeLines="25" w:before="0" w:afterLines="25" w:after="0"/>
      <w:ind w:left="864" w:hanging="864"/>
    </w:pPr>
    <w:rPr>
      <w:rFonts w:eastAsia="SimHei" w:cs="SimSun"/>
      <w:kern w:val="2"/>
      <w:sz w:val="21"/>
      <w:lang w:eastAsia="zh-CN"/>
    </w:rPr>
  </w:style>
  <w:style w:type="paragraph" w:customStyle="1" w:styleId="ad">
    <w:name w:val="图片说明"/>
    <w:basedOn w:val="Normal"/>
    <w:next w:val="Normal"/>
    <w:uiPriority w:val="99"/>
    <w:qFormat/>
    <w:rsid w:val="00FD02AF"/>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FD02AF"/>
    <w:rPr>
      <w:rFonts w:ascii="Calibri" w:eastAsia="SimSun" w:hAnsi="Calibri"/>
      <w:b/>
      <w:kern w:val="2"/>
      <w:sz w:val="24"/>
      <w:u w:val="single"/>
      <w:lang w:eastAsia="ko-KR"/>
    </w:rPr>
  </w:style>
  <w:style w:type="paragraph" w:customStyle="1" w:styleId="TJ">
    <w:name w:val="TJ"/>
    <w:basedOn w:val="Normal"/>
    <w:link w:val="TJChar"/>
    <w:qFormat/>
    <w:rsid w:val="00FD02AF"/>
    <w:pPr>
      <w:widowControl w:val="0"/>
    </w:pPr>
    <w:rPr>
      <w:rFonts w:ascii="Calibri" w:hAnsi="Calibri"/>
      <w:b/>
      <w:kern w:val="2"/>
      <w:sz w:val="24"/>
      <w:u w:val="single"/>
      <w:lang w:val="en-US"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FD02AF"/>
    <w:pPr>
      <w:widowControl w:val="0"/>
      <w:spacing w:after="0" w:line="436" w:lineRule="exact"/>
      <w:ind w:left="357"/>
      <w:outlineLvl w:val="3"/>
    </w:pPr>
    <w:rPr>
      <w:rFonts w:cs="Times New Roman"/>
      <w:b/>
      <w:kern w:val="2"/>
      <w:sz w:val="24"/>
      <w:szCs w:val="24"/>
      <w:lang w:val="en-US" w:eastAsia="zh-CN"/>
    </w:rPr>
  </w:style>
  <w:style w:type="paragraph" w:customStyle="1" w:styleId="StateHead">
    <w:name w:val="State Head"/>
    <w:basedOn w:val="Normal"/>
    <w:uiPriority w:val="99"/>
    <w:qFormat/>
    <w:rsid w:val="00FD02AF"/>
    <w:pPr>
      <w:keepNext/>
      <w:widowControl w:val="0"/>
      <w:numPr>
        <w:numId w:val="24"/>
      </w:numPr>
      <w:spacing w:before="240" w:after="0"/>
      <w:jc w:val="both"/>
    </w:pPr>
    <w:rPr>
      <w:rFonts w:ascii="Arial" w:hAnsi="Arial"/>
      <w:b/>
      <w:kern w:val="2"/>
      <w:sz w:val="24"/>
      <w:u w:val="single"/>
      <w:lang w:val="en-US" w:eastAsia="zh-CN"/>
    </w:rPr>
  </w:style>
  <w:style w:type="character" w:customStyle="1" w:styleId="TableNo0">
    <w:name w:val="Table_No Знак"/>
    <w:link w:val="TableNo"/>
    <w:qFormat/>
    <w:locked/>
    <w:rsid w:val="00FD02AF"/>
    <w:rPr>
      <w:rFonts w:eastAsiaTheme="minorEastAsia"/>
      <w:caps/>
      <w:lang w:val="en-GB" w:eastAsia="en-US"/>
    </w:rPr>
  </w:style>
  <w:style w:type="character" w:customStyle="1" w:styleId="EmailDiscussionChar">
    <w:name w:val="EmailDiscussion Char"/>
    <w:link w:val="EmailDiscussion"/>
    <w:qFormat/>
    <w:locked/>
    <w:rsid w:val="00FD02AF"/>
    <w:rPr>
      <w:rFonts w:ascii="Arial" w:hAnsi="Arial" w:cs="Arial"/>
      <w:b/>
      <w:szCs w:val="24"/>
    </w:rPr>
  </w:style>
  <w:style w:type="paragraph" w:customStyle="1" w:styleId="EmailDiscussion">
    <w:name w:val="EmailDiscussion"/>
    <w:basedOn w:val="Normal"/>
    <w:next w:val="Normal"/>
    <w:link w:val="EmailDiscussionChar"/>
    <w:qFormat/>
    <w:rsid w:val="00FD02AF"/>
    <w:pPr>
      <w:widowControl w:val="0"/>
      <w:numPr>
        <w:numId w:val="25"/>
      </w:numPr>
      <w:spacing w:before="40" w:after="0"/>
    </w:pPr>
    <w:rPr>
      <w:rFonts w:ascii="Arial" w:eastAsia="ＭＳ 明朝" w:hAnsi="Arial" w:cs="Arial"/>
      <w:b/>
      <w:szCs w:val="24"/>
      <w:lang w:val="en-US" w:eastAsia="ja-JP"/>
    </w:rPr>
  </w:style>
  <w:style w:type="paragraph" w:customStyle="1" w:styleId="EmailDiscussion2">
    <w:name w:val="EmailDiscussion2"/>
    <w:basedOn w:val="Normal"/>
    <w:qFormat/>
    <w:rsid w:val="00FD02AF"/>
    <w:pPr>
      <w:widowControl w:val="0"/>
      <w:tabs>
        <w:tab w:val="left" w:pos="1622"/>
      </w:tabs>
      <w:spacing w:after="0"/>
      <w:ind w:left="1622" w:hanging="363"/>
    </w:pPr>
    <w:rPr>
      <w:rFonts w:ascii="Arial" w:eastAsia="ＭＳ 明朝" w:hAnsi="Arial"/>
      <w:kern w:val="2"/>
      <w:szCs w:val="24"/>
      <w:lang w:val="en-US" w:eastAsia="en-GB"/>
    </w:rPr>
  </w:style>
  <w:style w:type="character" w:customStyle="1" w:styleId="ae">
    <w:name w:val="文稿抬头"/>
    <w:qFormat/>
    <w:rsid w:val="00FD02AF"/>
    <w:rPr>
      <w:rFonts w:ascii="ＭＳ 明朝" w:eastAsia="ＭＳ 明朝" w:hAnsi="ＭＳ 明朝" w:hint="eastAsia"/>
      <w:b/>
      <w:bCs/>
      <w:sz w:val="24"/>
    </w:rPr>
  </w:style>
  <w:style w:type="character" w:customStyle="1" w:styleId="BodyTextChar2">
    <w:name w:val="Body Text Char2"/>
    <w:qFormat/>
    <w:locked/>
    <w:rsid w:val="00FD02AF"/>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FD02AF"/>
    <w:rPr>
      <w:rFonts w:ascii="Arial" w:hAnsi="Arial" w:cs="Arial" w:hint="default"/>
      <w:sz w:val="36"/>
      <w:lang w:val="en-GB" w:eastAsia="en-US" w:bidi="ar-SA"/>
    </w:rPr>
  </w:style>
  <w:style w:type="character" w:customStyle="1" w:styleId="font41">
    <w:name w:val="font41"/>
    <w:basedOn w:val="DefaultParagraphFont"/>
    <w:qFormat/>
    <w:rsid w:val="00FD02AF"/>
    <w:rPr>
      <w:rFonts w:ascii="Arial" w:hAnsi="Arial" w:cs="Arial" w:hint="default"/>
      <w:color w:val="000000"/>
      <w:sz w:val="18"/>
      <w:szCs w:val="18"/>
      <w:u w:val="none"/>
    </w:rPr>
  </w:style>
  <w:style w:type="table" w:customStyle="1" w:styleId="26">
    <w:name w:val="古典型 26"/>
    <w:basedOn w:val="TableNormal"/>
    <w:semiHidden/>
    <w:unhideWhenUsed/>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SubtleReference1">
    <w:name w:val="Subtle Reference1"/>
    <w:uiPriority w:val="31"/>
    <w:qFormat/>
    <w:rsid w:val="00FD02AF"/>
    <w:rPr>
      <w:smallCaps/>
      <w:color w:val="C0504D"/>
      <w:u w:val="single"/>
    </w:rPr>
  </w:style>
  <w:style w:type="table" w:customStyle="1" w:styleId="417">
    <w:name w:val="无格式表格 41"/>
    <w:basedOn w:val="TableNormal"/>
    <w:uiPriority w:val="44"/>
    <w:qFormat/>
    <w:rsid w:val="00FD02AF"/>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semiHidden/>
    <w:unhideWhenUsed/>
    <w:qFormat/>
    <w:rsid w:val="00FD02AF"/>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FD02AF"/>
  </w:style>
  <w:style w:type="character" w:customStyle="1" w:styleId="B1Car">
    <w:name w:val="B1+ Car"/>
    <w:link w:val="B1"/>
    <w:qFormat/>
    <w:locked/>
    <w:rsid w:val="00FD02AF"/>
    <w:rPr>
      <w:lang w:val="en-GB" w:eastAsia="en-GB"/>
    </w:rPr>
  </w:style>
  <w:style w:type="paragraph" w:customStyle="1" w:styleId="TOCHeading1">
    <w:name w:val="TOC Heading1"/>
    <w:basedOn w:val="Heading1"/>
    <w:next w:val="Normal"/>
    <w:uiPriority w:val="39"/>
    <w:qFormat/>
    <w:rsid w:val="00FD02AF"/>
    <w:pPr>
      <w:pBdr>
        <w:top w:val="none" w:sz="0" w:space="0" w:color="auto"/>
      </w:pBdr>
      <w:overflowPunct w:val="0"/>
      <w:autoSpaceDE w:val="0"/>
      <w:autoSpaceDN w:val="0"/>
      <w:adjustRightInd w:val="0"/>
      <w:spacing w:before="480" w:after="0" w:line="276" w:lineRule="auto"/>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FD02AF"/>
    <w:pPr>
      <w:spacing w:after="160" w:line="256" w:lineRule="auto"/>
    </w:pPr>
    <w:rPr>
      <w:lang w:val="en-GB" w:eastAsia="en-US"/>
    </w:rPr>
  </w:style>
  <w:style w:type="paragraph" w:customStyle="1" w:styleId="125">
    <w:name w:val="修订12"/>
    <w:semiHidden/>
    <w:qFormat/>
    <w:rsid w:val="00FD02AF"/>
    <w:rPr>
      <w:rFonts w:eastAsia="Batang"/>
      <w:lang w:val="en-GB" w:eastAsia="en-US"/>
    </w:rPr>
  </w:style>
  <w:style w:type="character" w:customStyle="1" w:styleId="FigureTitleChar">
    <w:name w:val="Figure Title Char"/>
    <w:qFormat/>
    <w:rsid w:val="00FD02AF"/>
    <w:rPr>
      <w:rFonts w:ascii="Arial" w:hAnsi="Arial" w:cs="Arial" w:hint="default"/>
      <w:lang w:val="en-GB" w:eastAsia="en-US" w:bidi="ar-SA"/>
    </w:rPr>
  </w:style>
  <w:style w:type="character" w:customStyle="1" w:styleId="p1">
    <w:name w:val="p1"/>
    <w:qFormat/>
    <w:rsid w:val="00FD02AF"/>
  </w:style>
  <w:style w:type="character" w:customStyle="1" w:styleId="e-031">
    <w:name w:val="e-031"/>
    <w:qFormat/>
    <w:rsid w:val="00FD02AF"/>
    <w:rPr>
      <w:i/>
      <w:iCs/>
    </w:rPr>
  </w:style>
  <w:style w:type="character" w:customStyle="1" w:styleId="hps">
    <w:name w:val="hps"/>
    <w:qFormat/>
    <w:rsid w:val="00FD02AF"/>
  </w:style>
  <w:style w:type="character" w:customStyle="1" w:styleId="IntenseEmphasis1">
    <w:name w:val="Intense Emphasis1"/>
    <w:basedOn w:val="DefaultParagraphFont"/>
    <w:uiPriority w:val="21"/>
    <w:qFormat/>
    <w:rsid w:val="00FD02AF"/>
    <w:rPr>
      <w:b/>
      <w:bCs/>
      <w:i/>
      <w:iCs/>
      <w:color w:val="4F81BD"/>
    </w:rPr>
  </w:style>
  <w:style w:type="character" w:customStyle="1" w:styleId="EditorsNoteChar1">
    <w:name w:val="Editor's Note Char1"/>
    <w:qFormat/>
    <w:rsid w:val="00FD02AF"/>
    <w:rPr>
      <w:rFonts w:ascii="Times New Roman" w:hAnsi="Times New Roman" w:cs="Times New Roman" w:hint="default"/>
      <w:color w:val="FF0000"/>
      <w:lang w:val="en-GB" w:eastAsia="en-US"/>
    </w:rPr>
  </w:style>
  <w:style w:type="character" w:customStyle="1" w:styleId="IntenseEmphasis2">
    <w:name w:val="Intense Emphasis2"/>
    <w:uiPriority w:val="21"/>
    <w:qFormat/>
    <w:rsid w:val="00FD02AF"/>
    <w:rPr>
      <w:b/>
      <w:bCs/>
      <w:i/>
      <w:iCs/>
      <w:color w:val="4F81BD"/>
    </w:rPr>
  </w:style>
  <w:style w:type="character" w:customStyle="1" w:styleId="search-word-mail">
    <w:name w:val="search-word-mail"/>
    <w:qFormat/>
    <w:rsid w:val="00FD02AF"/>
  </w:style>
  <w:style w:type="character" w:customStyle="1" w:styleId="word">
    <w:name w:val="word"/>
    <w:basedOn w:val="DefaultParagraphFont"/>
    <w:qFormat/>
    <w:rsid w:val="00FD02AF"/>
  </w:style>
  <w:style w:type="character" w:customStyle="1" w:styleId="1f">
    <w:name w:val="未处理的提及1"/>
    <w:basedOn w:val="DefaultParagraphFont"/>
    <w:uiPriority w:val="99"/>
    <w:semiHidden/>
    <w:qFormat/>
    <w:rsid w:val="00FD02AF"/>
    <w:rPr>
      <w:color w:val="605E5C"/>
      <w:shd w:val="clear" w:color="auto" w:fill="E1DFDD"/>
    </w:rPr>
  </w:style>
  <w:style w:type="character" w:customStyle="1" w:styleId="HeaderChar1">
    <w:name w:val="Header Char1"/>
    <w:basedOn w:val="DefaultParagraphFont"/>
    <w:semiHidden/>
    <w:qFormat/>
    <w:rsid w:val="00FD02AF"/>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FD02AF"/>
    <w:rPr>
      <w:color w:val="605E5C"/>
      <w:shd w:val="clear" w:color="auto" w:fill="E1DFDD"/>
    </w:rPr>
  </w:style>
  <w:style w:type="table" w:customStyle="1" w:styleId="280">
    <w:name w:val="古典型 28"/>
    <w:basedOn w:val="TableNormal"/>
    <w:next w:val="TableClassic2"/>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FD02AF"/>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FD02AF"/>
  </w:style>
  <w:style w:type="table" w:customStyle="1" w:styleId="8">
    <w:name w:val="网格型8"/>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FD02AF"/>
    <w:rPr>
      <w:lang w:eastAsia="en-US"/>
    </w:rPr>
    <w:tblPr/>
  </w:style>
  <w:style w:type="table" w:customStyle="1" w:styleId="TableGrid65">
    <w:name w:val="Table Grid65"/>
    <w:basedOn w:val="TableNormal"/>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FD02AF"/>
    <w:rPr>
      <w:lang w:eastAsia="en-US"/>
    </w:rPr>
    <w:tblPr/>
  </w:style>
  <w:style w:type="table" w:customStyle="1" w:styleId="Tabellengitternetz1122">
    <w:name w:val="Tabellengitternetz1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FD02AF"/>
  </w:style>
  <w:style w:type="table" w:customStyle="1" w:styleId="TableGrid107">
    <w:name w:val="Table Grid10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FD02AF"/>
  </w:style>
  <w:style w:type="numbering" w:customStyle="1" w:styleId="LFO19111">
    <w:name w:val="LFO19111"/>
    <w:basedOn w:val="NoList"/>
    <w:rsid w:val="00FD02AF"/>
  </w:style>
  <w:style w:type="table" w:customStyle="1" w:styleId="TableGrid1232">
    <w:name w:val="Table Grid123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FD02AF"/>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FD02AF"/>
    <w:rPr>
      <w:lang w:eastAsia="zh-CN"/>
    </w:rPr>
    <w:tblPr/>
  </w:style>
  <w:style w:type="table" w:customStyle="1" w:styleId="TableGrid541">
    <w:name w:val="Table Grid54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FD02AF"/>
    <w:rPr>
      <w:lang w:eastAsia="zh-CN"/>
    </w:rPr>
    <w:tblPr/>
  </w:style>
  <w:style w:type="table" w:customStyle="1" w:styleId="TableGrid5111">
    <w:name w:val="Table Grid51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FD02AF"/>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FD02AF"/>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FD02AF"/>
    <w:rPr>
      <w:smallCaps/>
      <w:color w:val="5A5A5A"/>
    </w:rPr>
  </w:style>
  <w:style w:type="paragraph" w:customStyle="1" w:styleId="TOC11">
    <w:name w:val="TOC 标题11"/>
    <w:basedOn w:val="Heading1"/>
    <w:next w:val="Normal"/>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numbering" w:customStyle="1" w:styleId="151">
    <w:name w:val="无列表15"/>
    <w:next w:val="NoList"/>
    <w:semiHidden/>
    <w:rsid w:val="00FD02AF"/>
  </w:style>
  <w:style w:type="numbering" w:customStyle="1" w:styleId="152">
    <w:name w:val="リストなし15"/>
    <w:next w:val="NoList"/>
    <w:uiPriority w:val="99"/>
    <w:semiHidden/>
    <w:unhideWhenUsed/>
    <w:rsid w:val="00FD02AF"/>
  </w:style>
  <w:style w:type="numbering" w:customStyle="1" w:styleId="NoList18">
    <w:name w:val="No List18"/>
    <w:next w:val="NoList"/>
    <w:uiPriority w:val="99"/>
    <w:semiHidden/>
    <w:unhideWhenUsed/>
    <w:rsid w:val="00FD02AF"/>
  </w:style>
  <w:style w:type="numbering" w:customStyle="1" w:styleId="1150">
    <w:name w:val="无列表115"/>
    <w:next w:val="NoList"/>
    <w:semiHidden/>
    <w:rsid w:val="00FD02AF"/>
  </w:style>
  <w:style w:type="numbering" w:customStyle="1" w:styleId="1141">
    <w:name w:val="リストなし114"/>
    <w:next w:val="NoList"/>
    <w:uiPriority w:val="99"/>
    <w:semiHidden/>
    <w:unhideWhenUsed/>
    <w:rsid w:val="00FD02AF"/>
  </w:style>
  <w:style w:type="numbering" w:customStyle="1" w:styleId="NoList26">
    <w:name w:val="No List26"/>
    <w:next w:val="NoList"/>
    <w:uiPriority w:val="99"/>
    <w:semiHidden/>
    <w:unhideWhenUsed/>
    <w:rsid w:val="00FD02AF"/>
  </w:style>
  <w:style w:type="numbering" w:customStyle="1" w:styleId="NoList36">
    <w:name w:val="No List36"/>
    <w:next w:val="NoList"/>
    <w:uiPriority w:val="99"/>
    <w:semiHidden/>
    <w:unhideWhenUsed/>
    <w:rsid w:val="00FD02AF"/>
  </w:style>
  <w:style w:type="numbering" w:customStyle="1" w:styleId="NoList115">
    <w:name w:val="No List115"/>
    <w:next w:val="NoList"/>
    <w:uiPriority w:val="99"/>
    <w:semiHidden/>
    <w:unhideWhenUsed/>
    <w:rsid w:val="00FD02AF"/>
  </w:style>
  <w:style w:type="numbering" w:customStyle="1" w:styleId="NoList46">
    <w:name w:val="No List46"/>
    <w:next w:val="NoList"/>
    <w:uiPriority w:val="99"/>
    <w:semiHidden/>
    <w:unhideWhenUsed/>
    <w:rsid w:val="00FD02AF"/>
  </w:style>
  <w:style w:type="numbering" w:customStyle="1" w:styleId="NoList55">
    <w:name w:val="No List55"/>
    <w:next w:val="NoList"/>
    <w:uiPriority w:val="99"/>
    <w:semiHidden/>
    <w:unhideWhenUsed/>
    <w:rsid w:val="00FD02AF"/>
  </w:style>
  <w:style w:type="numbering" w:customStyle="1" w:styleId="NoList1115">
    <w:name w:val="No List1115"/>
    <w:next w:val="NoList"/>
    <w:uiPriority w:val="99"/>
    <w:semiHidden/>
    <w:unhideWhenUsed/>
    <w:rsid w:val="00FD02AF"/>
  </w:style>
  <w:style w:type="numbering" w:customStyle="1" w:styleId="NoList215">
    <w:name w:val="No List215"/>
    <w:next w:val="NoList"/>
    <w:uiPriority w:val="99"/>
    <w:semiHidden/>
    <w:unhideWhenUsed/>
    <w:rsid w:val="00FD02AF"/>
  </w:style>
  <w:style w:type="numbering" w:customStyle="1" w:styleId="NoList315">
    <w:name w:val="No List315"/>
    <w:next w:val="NoList"/>
    <w:uiPriority w:val="99"/>
    <w:semiHidden/>
    <w:unhideWhenUsed/>
    <w:rsid w:val="00FD02AF"/>
  </w:style>
  <w:style w:type="numbering" w:customStyle="1" w:styleId="NoList415">
    <w:name w:val="No List415"/>
    <w:next w:val="NoList"/>
    <w:uiPriority w:val="99"/>
    <w:semiHidden/>
    <w:unhideWhenUsed/>
    <w:rsid w:val="00FD02AF"/>
  </w:style>
  <w:style w:type="numbering" w:customStyle="1" w:styleId="NoList65">
    <w:name w:val="No List65"/>
    <w:next w:val="NoList"/>
    <w:uiPriority w:val="99"/>
    <w:semiHidden/>
    <w:unhideWhenUsed/>
    <w:rsid w:val="00FD02AF"/>
  </w:style>
  <w:style w:type="numbering" w:customStyle="1" w:styleId="NoList75">
    <w:name w:val="No List75"/>
    <w:next w:val="NoList"/>
    <w:uiPriority w:val="99"/>
    <w:semiHidden/>
    <w:unhideWhenUsed/>
    <w:rsid w:val="00FD02AF"/>
  </w:style>
  <w:style w:type="numbering" w:customStyle="1" w:styleId="NoList125">
    <w:name w:val="No List125"/>
    <w:next w:val="NoList"/>
    <w:uiPriority w:val="99"/>
    <w:semiHidden/>
    <w:unhideWhenUsed/>
    <w:rsid w:val="00FD02AF"/>
  </w:style>
  <w:style w:type="numbering" w:customStyle="1" w:styleId="NoList225">
    <w:name w:val="No List225"/>
    <w:next w:val="NoList"/>
    <w:uiPriority w:val="99"/>
    <w:semiHidden/>
    <w:unhideWhenUsed/>
    <w:rsid w:val="00FD02AF"/>
  </w:style>
  <w:style w:type="numbering" w:customStyle="1" w:styleId="NoList325">
    <w:name w:val="No List325"/>
    <w:next w:val="NoList"/>
    <w:uiPriority w:val="99"/>
    <w:semiHidden/>
    <w:unhideWhenUsed/>
    <w:rsid w:val="00FD02AF"/>
  </w:style>
  <w:style w:type="numbering" w:customStyle="1" w:styleId="NoList424">
    <w:name w:val="No List424"/>
    <w:next w:val="NoList"/>
    <w:uiPriority w:val="99"/>
    <w:semiHidden/>
    <w:unhideWhenUsed/>
    <w:rsid w:val="00FD02AF"/>
  </w:style>
  <w:style w:type="numbering" w:customStyle="1" w:styleId="NoList514">
    <w:name w:val="No List514"/>
    <w:next w:val="NoList"/>
    <w:uiPriority w:val="99"/>
    <w:semiHidden/>
    <w:unhideWhenUsed/>
    <w:rsid w:val="00FD02AF"/>
  </w:style>
  <w:style w:type="numbering" w:customStyle="1" w:styleId="NoList2114">
    <w:name w:val="No List2114"/>
    <w:next w:val="NoList"/>
    <w:uiPriority w:val="99"/>
    <w:semiHidden/>
    <w:unhideWhenUsed/>
    <w:rsid w:val="00FD02AF"/>
  </w:style>
  <w:style w:type="numbering" w:customStyle="1" w:styleId="NoList3114">
    <w:name w:val="No List3114"/>
    <w:next w:val="NoList"/>
    <w:uiPriority w:val="99"/>
    <w:semiHidden/>
    <w:unhideWhenUsed/>
    <w:rsid w:val="00FD02AF"/>
  </w:style>
  <w:style w:type="numbering" w:customStyle="1" w:styleId="NoList4114">
    <w:name w:val="No List4114"/>
    <w:next w:val="NoList"/>
    <w:uiPriority w:val="99"/>
    <w:semiHidden/>
    <w:unhideWhenUsed/>
    <w:rsid w:val="00FD02AF"/>
  </w:style>
  <w:style w:type="numbering" w:customStyle="1" w:styleId="NoList614">
    <w:name w:val="No List614"/>
    <w:next w:val="NoList"/>
    <w:uiPriority w:val="99"/>
    <w:semiHidden/>
    <w:unhideWhenUsed/>
    <w:rsid w:val="00FD02AF"/>
  </w:style>
  <w:style w:type="numbering" w:customStyle="1" w:styleId="11140">
    <w:name w:val="无列表1114"/>
    <w:next w:val="NoList"/>
    <w:semiHidden/>
    <w:rsid w:val="00FD02AF"/>
  </w:style>
  <w:style w:type="numbering" w:customStyle="1" w:styleId="NoList11114">
    <w:name w:val="No List11114"/>
    <w:next w:val="NoList"/>
    <w:uiPriority w:val="99"/>
    <w:semiHidden/>
    <w:unhideWhenUsed/>
    <w:rsid w:val="00FD02AF"/>
  </w:style>
  <w:style w:type="numbering" w:customStyle="1" w:styleId="NoList714">
    <w:name w:val="No List714"/>
    <w:next w:val="NoList"/>
    <w:uiPriority w:val="99"/>
    <w:semiHidden/>
    <w:unhideWhenUsed/>
    <w:rsid w:val="00FD02AF"/>
  </w:style>
  <w:style w:type="numbering" w:customStyle="1" w:styleId="NoList1214">
    <w:name w:val="No List1214"/>
    <w:next w:val="NoList"/>
    <w:uiPriority w:val="99"/>
    <w:semiHidden/>
    <w:unhideWhenUsed/>
    <w:rsid w:val="00FD02AF"/>
  </w:style>
  <w:style w:type="numbering" w:customStyle="1" w:styleId="NoList2214">
    <w:name w:val="No List2214"/>
    <w:next w:val="NoList"/>
    <w:uiPriority w:val="99"/>
    <w:semiHidden/>
    <w:unhideWhenUsed/>
    <w:rsid w:val="00FD02AF"/>
  </w:style>
  <w:style w:type="numbering" w:customStyle="1" w:styleId="NoList3214">
    <w:name w:val="No List3214"/>
    <w:next w:val="NoList"/>
    <w:uiPriority w:val="99"/>
    <w:semiHidden/>
    <w:unhideWhenUsed/>
    <w:rsid w:val="00FD02AF"/>
  </w:style>
  <w:style w:type="numbering" w:customStyle="1" w:styleId="NoList84">
    <w:name w:val="No List84"/>
    <w:next w:val="NoList"/>
    <w:uiPriority w:val="99"/>
    <w:semiHidden/>
    <w:unhideWhenUsed/>
    <w:rsid w:val="00FD02AF"/>
  </w:style>
  <w:style w:type="numbering" w:customStyle="1" w:styleId="NoList94">
    <w:name w:val="No List94"/>
    <w:next w:val="NoList"/>
    <w:uiPriority w:val="99"/>
    <w:semiHidden/>
    <w:unhideWhenUsed/>
    <w:rsid w:val="00FD02AF"/>
  </w:style>
  <w:style w:type="numbering" w:customStyle="1" w:styleId="NoList814">
    <w:name w:val="No List814"/>
    <w:next w:val="NoList"/>
    <w:uiPriority w:val="99"/>
    <w:semiHidden/>
    <w:unhideWhenUsed/>
    <w:rsid w:val="00FD02AF"/>
  </w:style>
  <w:style w:type="numbering" w:customStyle="1" w:styleId="NoList913">
    <w:name w:val="No List913"/>
    <w:next w:val="NoList"/>
    <w:uiPriority w:val="99"/>
    <w:semiHidden/>
    <w:unhideWhenUsed/>
    <w:rsid w:val="00FD02AF"/>
  </w:style>
  <w:style w:type="numbering" w:customStyle="1" w:styleId="LFO194">
    <w:name w:val="LFO194"/>
    <w:basedOn w:val="NoList"/>
    <w:rsid w:val="00FD02AF"/>
  </w:style>
  <w:style w:type="numbering" w:customStyle="1" w:styleId="NoList103">
    <w:name w:val="No List103"/>
    <w:next w:val="NoList"/>
    <w:uiPriority w:val="99"/>
    <w:semiHidden/>
    <w:unhideWhenUsed/>
    <w:rsid w:val="00FD02AF"/>
  </w:style>
  <w:style w:type="numbering" w:customStyle="1" w:styleId="LFO1913">
    <w:name w:val="LFO1913"/>
    <w:basedOn w:val="NoList"/>
    <w:rsid w:val="00FD02AF"/>
  </w:style>
  <w:style w:type="numbering" w:customStyle="1" w:styleId="1211">
    <w:name w:val="无列表121"/>
    <w:next w:val="NoList"/>
    <w:semiHidden/>
    <w:rsid w:val="00FD02AF"/>
  </w:style>
  <w:style w:type="numbering" w:customStyle="1" w:styleId="1212">
    <w:name w:val="リストなし121"/>
    <w:next w:val="NoList"/>
    <w:uiPriority w:val="99"/>
    <w:semiHidden/>
    <w:unhideWhenUsed/>
    <w:rsid w:val="00FD02AF"/>
  </w:style>
  <w:style w:type="numbering" w:customStyle="1" w:styleId="11112">
    <w:name w:val="リストなし1111"/>
    <w:next w:val="NoList"/>
    <w:uiPriority w:val="99"/>
    <w:semiHidden/>
    <w:unhideWhenUsed/>
    <w:rsid w:val="00FD02AF"/>
  </w:style>
  <w:style w:type="numbering" w:customStyle="1" w:styleId="NoList131">
    <w:name w:val="No List131"/>
    <w:next w:val="NoList"/>
    <w:uiPriority w:val="99"/>
    <w:semiHidden/>
    <w:unhideWhenUsed/>
    <w:rsid w:val="00FD02AF"/>
  </w:style>
  <w:style w:type="numbering" w:customStyle="1" w:styleId="NoList231">
    <w:name w:val="No List231"/>
    <w:next w:val="NoList"/>
    <w:uiPriority w:val="99"/>
    <w:semiHidden/>
    <w:unhideWhenUsed/>
    <w:rsid w:val="00FD02AF"/>
  </w:style>
  <w:style w:type="numbering" w:customStyle="1" w:styleId="NoList331">
    <w:name w:val="No List331"/>
    <w:next w:val="NoList"/>
    <w:uiPriority w:val="99"/>
    <w:semiHidden/>
    <w:unhideWhenUsed/>
    <w:rsid w:val="00FD02AF"/>
  </w:style>
  <w:style w:type="numbering" w:customStyle="1" w:styleId="NoList431">
    <w:name w:val="No List431"/>
    <w:next w:val="NoList"/>
    <w:uiPriority w:val="99"/>
    <w:semiHidden/>
    <w:unhideWhenUsed/>
    <w:rsid w:val="00FD02AF"/>
  </w:style>
  <w:style w:type="numbering" w:customStyle="1" w:styleId="NoList521">
    <w:name w:val="No List521"/>
    <w:next w:val="NoList"/>
    <w:uiPriority w:val="99"/>
    <w:semiHidden/>
    <w:unhideWhenUsed/>
    <w:rsid w:val="00FD02AF"/>
  </w:style>
  <w:style w:type="numbering" w:customStyle="1" w:styleId="NoList621">
    <w:name w:val="No List621"/>
    <w:next w:val="NoList"/>
    <w:uiPriority w:val="99"/>
    <w:semiHidden/>
    <w:unhideWhenUsed/>
    <w:rsid w:val="00FD02AF"/>
  </w:style>
  <w:style w:type="numbering" w:customStyle="1" w:styleId="NoList721">
    <w:name w:val="No List721"/>
    <w:next w:val="NoList"/>
    <w:uiPriority w:val="99"/>
    <w:semiHidden/>
    <w:unhideWhenUsed/>
    <w:rsid w:val="00FD02AF"/>
  </w:style>
  <w:style w:type="numbering" w:customStyle="1" w:styleId="NoList1121">
    <w:name w:val="No List1121"/>
    <w:next w:val="NoList"/>
    <w:uiPriority w:val="99"/>
    <w:semiHidden/>
    <w:unhideWhenUsed/>
    <w:rsid w:val="00FD02AF"/>
  </w:style>
  <w:style w:type="numbering" w:customStyle="1" w:styleId="NoList2121">
    <w:name w:val="No List2121"/>
    <w:next w:val="NoList"/>
    <w:uiPriority w:val="99"/>
    <w:semiHidden/>
    <w:unhideWhenUsed/>
    <w:rsid w:val="00FD02AF"/>
  </w:style>
  <w:style w:type="numbering" w:customStyle="1" w:styleId="NoList3121">
    <w:name w:val="No List3121"/>
    <w:next w:val="NoList"/>
    <w:uiPriority w:val="99"/>
    <w:semiHidden/>
    <w:unhideWhenUsed/>
    <w:rsid w:val="00FD02AF"/>
  </w:style>
  <w:style w:type="numbering" w:customStyle="1" w:styleId="NoList4121">
    <w:name w:val="No List4121"/>
    <w:next w:val="NoList"/>
    <w:uiPriority w:val="99"/>
    <w:semiHidden/>
    <w:unhideWhenUsed/>
    <w:rsid w:val="00FD02AF"/>
  </w:style>
  <w:style w:type="numbering" w:customStyle="1" w:styleId="NoList5111">
    <w:name w:val="No List5111"/>
    <w:next w:val="NoList"/>
    <w:uiPriority w:val="99"/>
    <w:semiHidden/>
    <w:unhideWhenUsed/>
    <w:rsid w:val="00FD02AF"/>
  </w:style>
  <w:style w:type="numbering" w:customStyle="1" w:styleId="NoList6111">
    <w:name w:val="No List6111"/>
    <w:next w:val="NoList"/>
    <w:uiPriority w:val="99"/>
    <w:semiHidden/>
    <w:unhideWhenUsed/>
    <w:rsid w:val="00FD02AF"/>
  </w:style>
  <w:style w:type="numbering" w:customStyle="1" w:styleId="NoList7111">
    <w:name w:val="No List7111"/>
    <w:next w:val="NoList"/>
    <w:uiPriority w:val="99"/>
    <w:semiHidden/>
    <w:unhideWhenUsed/>
    <w:rsid w:val="00FD02AF"/>
  </w:style>
  <w:style w:type="numbering" w:customStyle="1" w:styleId="NoList8111">
    <w:name w:val="No List8111"/>
    <w:next w:val="NoList"/>
    <w:uiPriority w:val="99"/>
    <w:semiHidden/>
    <w:unhideWhenUsed/>
    <w:rsid w:val="00FD02AF"/>
  </w:style>
  <w:style w:type="numbering" w:customStyle="1" w:styleId="NoList1221">
    <w:name w:val="No List1221"/>
    <w:next w:val="NoList"/>
    <w:uiPriority w:val="99"/>
    <w:semiHidden/>
    <w:rsid w:val="00FD02AF"/>
  </w:style>
  <w:style w:type="numbering" w:customStyle="1" w:styleId="NoList11121">
    <w:name w:val="No List11121"/>
    <w:next w:val="NoList"/>
    <w:uiPriority w:val="99"/>
    <w:semiHidden/>
    <w:unhideWhenUsed/>
    <w:rsid w:val="00FD02AF"/>
  </w:style>
  <w:style w:type="numbering" w:customStyle="1" w:styleId="11210">
    <w:name w:val="无列表1121"/>
    <w:next w:val="NoList"/>
    <w:semiHidden/>
    <w:rsid w:val="00FD02AF"/>
  </w:style>
  <w:style w:type="numbering" w:customStyle="1" w:styleId="NoList2221">
    <w:name w:val="No List2221"/>
    <w:next w:val="NoList"/>
    <w:uiPriority w:val="99"/>
    <w:semiHidden/>
    <w:unhideWhenUsed/>
    <w:rsid w:val="00FD02AF"/>
  </w:style>
  <w:style w:type="numbering" w:customStyle="1" w:styleId="NoList3221">
    <w:name w:val="No List3221"/>
    <w:next w:val="NoList"/>
    <w:uiPriority w:val="99"/>
    <w:semiHidden/>
    <w:unhideWhenUsed/>
    <w:rsid w:val="00FD02AF"/>
  </w:style>
  <w:style w:type="numbering" w:customStyle="1" w:styleId="NoList4211">
    <w:name w:val="No List4211"/>
    <w:next w:val="NoList"/>
    <w:uiPriority w:val="99"/>
    <w:semiHidden/>
    <w:unhideWhenUsed/>
    <w:rsid w:val="00FD02AF"/>
  </w:style>
  <w:style w:type="numbering" w:customStyle="1" w:styleId="NoList21111">
    <w:name w:val="No List21111"/>
    <w:next w:val="NoList"/>
    <w:uiPriority w:val="99"/>
    <w:semiHidden/>
    <w:unhideWhenUsed/>
    <w:rsid w:val="00FD02AF"/>
  </w:style>
  <w:style w:type="numbering" w:customStyle="1" w:styleId="NoList31111">
    <w:name w:val="No List31111"/>
    <w:next w:val="NoList"/>
    <w:uiPriority w:val="99"/>
    <w:semiHidden/>
    <w:unhideWhenUsed/>
    <w:rsid w:val="00FD02AF"/>
  </w:style>
  <w:style w:type="numbering" w:customStyle="1" w:styleId="NoList41111">
    <w:name w:val="No List41111"/>
    <w:next w:val="NoList"/>
    <w:uiPriority w:val="99"/>
    <w:semiHidden/>
    <w:unhideWhenUsed/>
    <w:rsid w:val="00FD02AF"/>
  </w:style>
  <w:style w:type="numbering" w:customStyle="1" w:styleId="NoList111111">
    <w:name w:val="No List111111"/>
    <w:next w:val="NoList"/>
    <w:uiPriority w:val="99"/>
    <w:semiHidden/>
    <w:unhideWhenUsed/>
    <w:rsid w:val="00FD02AF"/>
  </w:style>
  <w:style w:type="numbering" w:customStyle="1" w:styleId="NoList12111">
    <w:name w:val="No List12111"/>
    <w:next w:val="NoList"/>
    <w:uiPriority w:val="99"/>
    <w:semiHidden/>
    <w:unhideWhenUsed/>
    <w:rsid w:val="00FD02AF"/>
  </w:style>
  <w:style w:type="numbering" w:customStyle="1" w:styleId="NoList22111">
    <w:name w:val="No List22111"/>
    <w:next w:val="NoList"/>
    <w:uiPriority w:val="99"/>
    <w:semiHidden/>
    <w:unhideWhenUsed/>
    <w:rsid w:val="00FD02AF"/>
  </w:style>
  <w:style w:type="numbering" w:customStyle="1" w:styleId="NoList32111">
    <w:name w:val="No List32111"/>
    <w:next w:val="NoList"/>
    <w:uiPriority w:val="99"/>
    <w:semiHidden/>
    <w:unhideWhenUsed/>
    <w:rsid w:val="00FD02AF"/>
  </w:style>
  <w:style w:type="numbering" w:customStyle="1" w:styleId="NoList141">
    <w:name w:val="No List141"/>
    <w:next w:val="NoList"/>
    <w:uiPriority w:val="99"/>
    <w:semiHidden/>
    <w:unhideWhenUsed/>
    <w:rsid w:val="00FD02AF"/>
  </w:style>
  <w:style w:type="numbering" w:customStyle="1" w:styleId="NoList151">
    <w:name w:val="No List151"/>
    <w:next w:val="NoList"/>
    <w:uiPriority w:val="99"/>
    <w:semiHidden/>
    <w:unhideWhenUsed/>
    <w:rsid w:val="00FD02AF"/>
  </w:style>
  <w:style w:type="numbering" w:customStyle="1" w:styleId="NoList241">
    <w:name w:val="No List241"/>
    <w:next w:val="NoList"/>
    <w:uiPriority w:val="99"/>
    <w:semiHidden/>
    <w:unhideWhenUsed/>
    <w:rsid w:val="00FD02AF"/>
  </w:style>
  <w:style w:type="numbering" w:customStyle="1" w:styleId="NoList341">
    <w:name w:val="No List341"/>
    <w:next w:val="NoList"/>
    <w:uiPriority w:val="99"/>
    <w:semiHidden/>
    <w:unhideWhenUsed/>
    <w:rsid w:val="00FD02AF"/>
  </w:style>
  <w:style w:type="numbering" w:customStyle="1" w:styleId="NoList441">
    <w:name w:val="No List441"/>
    <w:next w:val="NoList"/>
    <w:uiPriority w:val="99"/>
    <w:semiHidden/>
    <w:unhideWhenUsed/>
    <w:rsid w:val="00FD02AF"/>
  </w:style>
  <w:style w:type="numbering" w:customStyle="1" w:styleId="NoList531">
    <w:name w:val="No List531"/>
    <w:next w:val="NoList"/>
    <w:uiPriority w:val="99"/>
    <w:semiHidden/>
    <w:unhideWhenUsed/>
    <w:rsid w:val="00FD02AF"/>
  </w:style>
  <w:style w:type="numbering" w:customStyle="1" w:styleId="NoList631">
    <w:name w:val="No List631"/>
    <w:next w:val="NoList"/>
    <w:uiPriority w:val="99"/>
    <w:semiHidden/>
    <w:unhideWhenUsed/>
    <w:rsid w:val="00FD02AF"/>
  </w:style>
  <w:style w:type="numbering" w:customStyle="1" w:styleId="NoList731">
    <w:name w:val="No List731"/>
    <w:next w:val="NoList"/>
    <w:uiPriority w:val="99"/>
    <w:semiHidden/>
    <w:unhideWhenUsed/>
    <w:rsid w:val="00FD02AF"/>
  </w:style>
  <w:style w:type="numbering" w:customStyle="1" w:styleId="NoList821">
    <w:name w:val="No List821"/>
    <w:next w:val="NoList"/>
    <w:uiPriority w:val="99"/>
    <w:semiHidden/>
    <w:unhideWhenUsed/>
    <w:rsid w:val="00FD02AF"/>
  </w:style>
  <w:style w:type="numbering" w:customStyle="1" w:styleId="NoList921">
    <w:name w:val="No List921"/>
    <w:next w:val="NoList"/>
    <w:uiPriority w:val="99"/>
    <w:semiHidden/>
    <w:unhideWhenUsed/>
    <w:rsid w:val="00FD02AF"/>
  </w:style>
  <w:style w:type="numbering" w:customStyle="1" w:styleId="NoList1131">
    <w:name w:val="No List1131"/>
    <w:next w:val="NoList"/>
    <w:uiPriority w:val="99"/>
    <w:semiHidden/>
    <w:unhideWhenUsed/>
    <w:rsid w:val="00FD02AF"/>
  </w:style>
  <w:style w:type="numbering" w:customStyle="1" w:styleId="NoList2131">
    <w:name w:val="No List2131"/>
    <w:next w:val="NoList"/>
    <w:uiPriority w:val="99"/>
    <w:semiHidden/>
    <w:unhideWhenUsed/>
    <w:rsid w:val="00FD02AF"/>
  </w:style>
  <w:style w:type="numbering" w:customStyle="1" w:styleId="NoList3131">
    <w:name w:val="No List3131"/>
    <w:next w:val="NoList"/>
    <w:uiPriority w:val="99"/>
    <w:semiHidden/>
    <w:unhideWhenUsed/>
    <w:rsid w:val="00FD02AF"/>
  </w:style>
  <w:style w:type="numbering" w:customStyle="1" w:styleId="NoList4131">
    <w:name w:val="No List4131"/>
    <w:next w:val="NoList"/>
    <w:uiPriority w:val="99"/>
    <w:semiHidden/>
    <w:unhideWhenUsed/>
    <w:rsid w:val="00FD02AF"/>
  </w:style>
  <w:style w:type="numbering" w:customStyle="1" w:styleId="NoList5121">
    <w:name w:val="No List5121"/>
    <w:next w:val="NoList"/>
    <w:uiPriority w:val="99"/>
    <w:semiHidden/>
    <w:unhideWhenUsed/>
    <w:rsid w:val="00FD02AF"/>
  </w:style>
  <w:style w:type="numbering" w:customStyle="1" w:styleId="NoList6121">
    <w:name w:val="No List6121"/>
    <w:next w:val="NoList"/>
    <w:uiPriority w:val="99"/>
    <w:semiHidden/>
    <w:unhideWhenUsed/>
    <w:rsid w:val="00FD02AF"/>
  </w:style>
  <w:style w:type="numbering" w:customStyle="1" w:styleId="NoList7121">
    <w:name w:val="No List7121"/>
    <w:next w:val="NoList"/>
    <w:uiPriority w:val="99"/>
    <w:semiHidden/>
    <w:unhideWhenUsed/>
    <w:rsid w:val="00FD02AF"/>
  </w:style>
  <w:style w:type="numbering" w:customStyle="1" w:styleId="NoList8121">
    <w:name w:val="No List8121"/>
    <w:next w:val="NoList"/>
    <w:uiPriority w:val="99"/>
    <w:semiHidden/>
    <w:unhideWhenUsed/>
    <w:rsid w:val="00FD02AF"/>
  </w:style>
  <w:style w:type="numbering" w:customStyle="1" w:styleId="NoList9111">
    <w:name w:val="No List9111"/>
    <w:next w:val="NoList"/>
    <w:uiPriority w:val="99"/>
    <w:semiHidden/>
    <w:unhideWhenUsed/>
    <w:rsid w:val="00FD02AF"/>
  </w:style>
  <w:style w:type="numbering" w:customStyle="1" w:styleId="NoList1011">
    <w:name w:val="No List1011"/>
    <w:next w:val="NoList"/>
    <w:uiPriority w:val="99"/>
    <w:semiHidden/>
    <w:unhideWhenUsed/>
    <w:rsid w:val="00FD02AF"/>
  </w:style>
  <w:style w:type="numbering" w:customStyle="1" w:styleId="NoList1231">
    <w:name w:val="No List1231"/>
    <w:next w:val="NoList"/>
    <w:uiPriority w:val="99"/>
    <w:semiHidden/>
    <w:rsid w:val="00FD02AF"/>
  </w:style>
  <w:style w:type="numbering" w:customStyle="1" w:styleId="NoList11131">
    <w:name w:val="No List11131"/>
    <w:next w:val="NoList"/>
    <w:uiPriority w:val="99"/>
    <w:semiHidden/>
    <w:unhideWhenUsed/>
    <w:rsid w:val="00FD02AF"/>
  </w:style>
  <w:style w:type="numbering" w:customStyle="1" w:styleId="1311">
    <w:name w:val="无列表131"/>
    <w:next w:val="NoList"/>
    <w:semiHidden/>
    <w:rsid w:val="00FD02AF"/>
  </w:style>
  <w:style w:type="numbering" w:customStyle="1" w:styleId="1312">
    <w:name w:val="リストなし131"/>
    <w:next w:val="NoList"/>
    <w:uiPriority w:val="99"/>
    <w:semiHidden/>
    <w:unhideWhenUsed/>
    <w:rsid w:val="00FD02AF"/>
  </w:style>
  <w:style w:type="numbering" w:customStyle="1" w:styleId="11310">
    <w:name w:val="无列表1131"/>
    <w:next w:val="NoList"/>
    <w:semiHidden/>
    <w:rsid w:val="00FD02AF"/>
  </w:style>
  <w:style w:type="numbering" w:customStyle="1" w:styleId="11211">
    <w:name w:val="リストなし1121"/>
    <w:next w:val="NoList"/>
    <w:uiPriority w:val="99"/>
    <w:semiHidden/>
    <w:unhideWhenUsed/>
    <w:rsid w:val="00FD02AF"/>
  </w:style>
  <w:style w:type="numbering" w:customStyle="1" w:styleId="NoList2231">
    <w:name w:val="No List2231"/>
    <w:next w:val="NoList"/>
    <w:uiPriority w:val="99"/>
    <w:semiHidden/>
    <w:unhideWhenUsed/>
    <w:rsid w:val="00FD02AF"/>
  </w:style>
  <w:style w:type="numbering" w:customStyle="1" w:styleId="NoList3231">
    <w:name w:val="No List3231"/>
    <w:next w:val="NoList"/>
    <w:uiPriority w:val="99"/>
    <w:semiHidden/>
    <w:unhideWhenUsed/>
    <w:rsid w:val="00FD02AF"/>
  </w:style>
  <w:style w:type="numbering" w:customStyle="1" w:styleId="NoList4221">
    <w:name w:val="No List4221"/>
    <w:next w:val="NoList"/>
    <w:uiPriority w:val="99"/>
    <w:semiHidden/>
    <w:unhideWhenUsed/>
    <w:rsid w:val="00FD02AF"/>
  </w:style>
  <w:style w:type="numbering" w:customStyle="1" w:styleId="NoList21121">
    <w:name w:val="No List21121"/>
    <w:next w:val="NoList"/>
    <w:uiPriority w:val="99"/>
    <w:semiHidden/>
    <w:unhideWhenUsed/>
    <w:rsid w:val="00FD02AF"/>
  </w:style>
  <w:style w:type="numbering" w:customStyle="1" w:styleId="NoList31121">
    <w:name w:val="No List31121"/>
    <w:next w:val="NoList"/>
    <w:uiPriority w:val="99"/>
    <w:semiHidden/>
    <w:unhideWhenUsed/>
    <w:rsid w:val="00FD02AF"/>
  </w:style>
  <w:style w:type="numbering" w:customStyle="1" w:styleId="NoList41121">
    <w:name w:val="No List41121"/>
    <w:next w:val="NoList"/>
    <w:uiPriority w:val="99"/>
    <w:semiHidden/>
    <w:unhideWhenUsed/>
    <w:rsid w:val="00FD02AF"/>
  </w:style>
  <w:style w:type="numbering" w:customStyle="1" w:styleId="11121">
    <w:name w:val="无列表11121"/>
    <w:next w:val="NoList"/>
    <w:semiHidden/>
    <w:rsid w:val="00FD02AF"/>
  </w:style>
  <w:style w:type="numbering" w:customStyle="1" w:styleId="NoList111121">
    <w:name w:val="No List111121"/>
    <w:next w:val="NoList"/>
    <w:uiPriority w:val="99"/>
    <w:semiHidden/>
    <w:unhideWhenUsed/>
    <w:rsid w:val="00FD02AF"/>
  </w:style>
  <w:style w:type="numbering" w:customStyle="1" w:styleId="NoList12121">
    <w:name w:val="No List12121"/>
    <w:next w:val="NoList"/>
    <w:uiPriority w:val="99"/>
    <w:semiHidden/>
    <w:unhideWhenUsed/>
    <w:rsid w:val="00FD02AF"/>
  </w:style>
  <w:style w:type="numbering" w:customStyle="1" w:styleId="NoList22121">
    <w:name w:val="No List22121"/>
    <w:next w:val="NoList"/>
    <w:uiPriority w:val="99"/>
    <w:semiHidden/>
    <w:unhideWhenUsed/>
    <w:rsid w:val="00FD02AF"/>
  </w:style>
  <w:style w:type="numbering" w:customStyle="1" w:styleId="NoList32121">
    <w:name w:val="No List32121"/>
    <w:next w:val="NoList"/>
    <w:uiPriority w:val="99"/>
    <w:semiHidden/>
    <w:unhideWhenUsed/>
    <w:rsid w:val="00FD02AF"/>
  </w:style>
  <w:style w:type="numbering" w:customStyle="1" w:styleId="NoList161">
    <w:name w:val="No List161"/>
    <w:next w:val="NoList"/>
    <w:uiPriority w:val="99"/>
    <w:semiHidden/>
    <w:unhideWhenUsed/>
    <w:rsid w:val="00FD02AF"/>
  </w:style>
  <w:style w:type="numbering" w:customStyle="1" w:styleId="NoList171">
    <w:name w:val="No List171"/>
    <w:next w:val="NoList"/>
    <w:uiPriority w:val="99"/>
    <w:semiHidden/>
    <w:unhideWhenUsed/>
    <w:rsid w:val="00FD02AF"/>
  </w:style>
  <w:style w:type="numbering" w:customStyle="1" w:styleId="NoList251">
    <w:name w:val="No List251"/>
    <w:next w:val="NoList"/>
    <w:uiPriority w:val="99"/>
    <w:semiHidden/>
    <w:unhideWhenUsed/>
    <w:rsid w:val="00FD02AF"/>
  </w:style>
  <w:style w:type="numbering" w:customStyle="1" w:styleId="NoList351">
    <w:name w:val="No List351"/>
    <w:next w:val="NoList"/>
    <w:uiPriority w:val="99"/>
    <w:semiHidden/>
    <w:unhideWhenUsed/>
    <w:rsid w:val="00FD02AF"/>
  </w:style>
  <w:style w:type="numbering" w:customStyle="1" w:styleId="NoList451">
    <w:name w:val="No List451"/>
    <w:next w:val="NoList"/>
    <w:uiPriority w:val="99"/>
    <w:semiHidden/>
    <w:unhideWhenUsed/>
    <w:rsid w:val="00FD02AF"/>
  </w:style>
  <w:style w:type="numbering" w:customStyle="1" w:styleId="NoList541">
    <w:name w:val="No List541"/>
    <w:next w:val="NoList"/>
    <w:uiPriority w:val="99"/>
    <w:semiHidden/>
    <w:unhideWhenUsed/>
    <w:rsid w:val="00FD02AF"/>
  </w:style>
  <w:style w:type="numbering" w:customStyle="1" w:styleId="NoList641">
    <w:name w:val="No List641"/>
    <w:next w:val="NoList"/>
    <w:uiPriority w:val="99"/>
    <w:semiHidden/>
    <w:unhideWhenUsed/>
    <w:rsid w:val="00FD02AF"/>
  </w:style>
  <w:style w:type="numbering" w:customStyle="1" w:styleId="NoList741">
    <w:name w:val="No List741"/>
    <w:next w:val="NoList"/>
    <w:uiPriority w:val="99"/>
    <w:semiHidden/>
    <w:unhideWhenUsed/>
    <w:rsid w:val="00FD02AF"/>
  </w:style>
  <w:style w:type="numbering" w:customStyle="1" w:styleId="NoList831">
    <w:name w:val="No List831"/>
    <w:next w:val="NoList"/>
    <w:uiPriority w:val="99"/>
    <w:semiHidden/>
    <w:unhideWhenUsed/>
    <w:rsid w:val="00FD02AF"/>
  </w:style>
  <w:style w:type="numbering" w:customStyle="1" w:styleId="NoList931">
    <w:name w:val="No List931"/>
    <w:next w:val="NoList"/>
    <w:uiPriority w:val="99"/>
    <w:semiHidden/>
    <w:unhideWhenUsed/>
    <w:rsid w:val="00FD02AF"/>
  </w:style>
  <w:style w:type="numbering" w:customStyle="1" w:styleId="NoList1141">
    <w:name w:val="No List1141"/>
    <w:next w:val="NoList"/>
    <w:uiPriority w:val="99"/>
    <w:semiHidden/>
    <w:unhideWhenUsed/>
    <w:rsid w:val="00FD02AF"/>
  </w:style>
  <w:style w:type="numbering" w:customStyle="1" w:styleId="NoList2141">
    <w:name w:val="No List2141"/>
    <w:next w:val="NoList"/>
    <w:uiPriority w:val="99"/>
    <w:semiHidden/>
    <w:unhideWhenUsed/>
    <w:rsid w:val="00FD02AF"/>
  </w:style>
  <w:style w:type="numbering" w:customStyle="1" w:styleId="NoList3141">
    <w:name w:val="No List3141"/>
    <w:next w:val="NoList"/>
    <w:uiPriority w:val="99"/>
    <w:semiHidden/>
    <w:unhideWhenUsed/>
    <w:rsid w:val="00FD02AF"/>
  </w:style>
  <w:style w:type="numbering" w:customStyle="1" w:styleId="NoList4141">
    <w:name w:val="No List4141"/>
    <w:next w:val="NoList"/>
    <w:uiPriority w:val="99"/>
    <w:semiHidden/>
    <w:unhideWhenUsed/>
    <w:rsid w:val="00FD02AF"/>
  </w:style>
  <w:style w:type="numbering" w:customStyle="1" w:styleId="NoList5131">
    <w:name w:val="No List5131"/>
    <w:next w:val="NoList"/>
    <w:uiPriority w:val="99"/>
    <w:semiHidden/>
    <w:unhideWhenUsed/>
    <w:rsid w:val="00FD02AF"/>
  </w:style>
  <w:style w:type="numbering" w:customStyle="1" w:styleId="NoList6131">
    <w:name w:val="No List6131"/>
    <w:next w:val="NoList"/>
    <w:uiPriority w:val="99"/>
    <w:semiHidden/>
    <w:unhideWhenUsed/>
    <w:rsid w:val="00FD02AF"/>
  </w:style>
  <w:style w:type="numbering" w:customStyle="1" w:styleId="NoList7131">
    <w:name w:val="No List7131"/>
    <w:next w:val="NoList"/>
    <w:uiPriority w:val="99"/>
    <w:semiHidden/>
    <w:unhideWhenUsed/>
    <w:rsid w:val="00FD02AF"/>
  </w:style>
  <w:style w:type="numbering" w:customStyle="1" w:styleId="NoList8131">
    <w:name w:val="No List8131"/>
    <w:next w:val="NoList"/>
    <w:uiPriority w:val="99"/>
    <w:semiHidden/>
    <w:unhideWhenUsed/>
    <w:rsid w:val="00FD02AF"/>
  </w:style>
  <w:style w:type="numbering" w:customStyle="1" w:styleId="NoList9121">
    <w:name w:val="No List9121"/>
    <w:next w:val="NoList"/>
    <w:uiPriority w:val="99"/>
    <w:semiHidden/>
    <w:unhideWhenUsed/>
    <w:rsid w:val="00FD02AF"/>
  </w:style>
  <w:style w:type="numbering" w:customStyle="1" w:styleId="LFO1931">
    <w:name w:val="LFO1931"/>
    <w:basedOn w:val="NoList"/>
    <w:rsid w:val="00FD02AF"/>
  </w:style>
  <w:style w:type="numbering" w:customStyle="1" w:styleId="NoList1021">
    <w:name w:val="No List1021"/>
    <w:next w:val="NoList"/>
    <w:uiPriority w:val="99"/>
    <w:semiHidden/>
    <w:unhideWhenUsed/>
    <w:rsid w:val="00FD02AF"/>
  </w:style>
  <w:style w:type="numbering" w:customStyle="1" w:styleId="LFO19121">
    <w:name w:val="LFO19121"/>
    <w:basedOn w:val="NoList"/>
    <w:rsid w:val="00FD02AF"/>
  </w:style>
  <w:style w:type="numbering" w:customStyle="1" w:styleId="NoList1241">
    <w:name w:val="No List1241"/>
    <w:next w:val="NoList"/>
    <w:uiPriority w:val="99"/>
    <w:semiHidden/>
    <w:rsid w:val="00FD02AF"/>
  </w:style>
  <w:style w:type="numbering" w:customStyle="1" w:styleId="NoList11141">
    <w:name w:val="No List11141"/>
    <w:next w:val="NoList"/>
    <w:uiPriority w:val="99"/>
    <w:semiHidden/>
    <w:unhideWhenUsed/>
    <w:rsid w:val="00FD02AF"/>
  </w:style>
  <w:style w:type="numbering" w:customStyle="1" w:styleId="1411">
    <w:name w:val="无列表141"/>
    <w:next w:val="NoList"/>
    <w:semiHidden/>
    <w:rsid w:val="00FD02AF"/>
  </w:style>
  <w:style w:type="numbering" w:customStyle="1" w:styleId="1412">
    <w:name w:val="リストなし141"/>
    <w:next w:val="NoList"/>
    <w:uiPriority w:val="99"/>
    <w:semiHidden/>
    <w:unhideWhenUsed/>
    <w:rsid w:val="00FD02AF"/>
  </w:style>
  <w:style w:type="numbering" w:customStyle="1" w:styleId="11410">
    <w:name w:val="无列表1141"/>
    <w:next w:val="NoList"/>
    <w:semiHidden/>
    <w:rsid w:val="00FD02AF"/>
  </w:style>
  <w:style w:type="numbering" w:customStyle="1" w:styleId="11311">
    <w:name w:val="リストなし1131"/>
    <w:next w:val="NoList"/>
    <w:uiPriority w:val="99"/>
    <w:semiHidden/>
    <w:unhideWhenUsed/>
    <w:rsid w:val="00FD02AF"/>
  </w:style>
  <w:style w:type="numbering" w:customStyle="1" w:styleId="NoList2241">
    <w:name w:val="No List2241"/>
    <w:next w:val="NoList"/>
    <w:uiPriority w:val="99"/>
    <w:semiHidden/>
    <w:unhideWhenUsed/>
    <w:rsid w:val="00FD02AF"/>
  </w:style>
  <w:style w:type="numbering" w:customStyle="1" w:styleId="NoList3241">
    <w:name w:val="No List3241"/>
    <w:next w:val="NoList"/>
    <w:uiPriority w:val="99"/>
    <w:semiHidden/>
    <w:unhideWhenUsed/>
    <w:rsid w:val="00FD02AF"/>
  </w:style>
  <w:style w:type="numbering" w:customStyle="1" w:styleId="NoList4231">
    <w:name w:val="No List4231"/>
    <w:next w:val="NoList"/>
    <w:uiPriority w:val="99"/>
    <w:semiHidden/>
    <w:unhideWhenUsed/>
    <w:rsid w:val="00FD02AF"/>
  </w:style>
  <w:style w:type="numbering" w:customStyle="1" w:styleId="NoList21131">
    <w:name w:val="No List21131"/>
    <w:next w:val="NoList"/>
    <w:uiPriority w:val="99"/>
    <w:semiHidden/>
    <w:unhideWhenUsed/>
    <w:rsid w:val="00FD02AF"/>
  </w:style>
  <w:style w:type="numbering" w:customStyle="1" w:styleId="NoList31131">
    <w:name w:val="No List31131"/>
    <w:next w:val="NoList"/>
    <w:uiPriority w:val="99"/>
    <w:semiHidden/>
    <w:unhideWhenUsed/>
    <w:rsid w:val="00FD02AF"/>
  </w:style>
  <w:style w:type="numbering" w:customStyle="1" w:styleId="NoList41131">
    <w:name w:val="No List41131"/>
    <w:next w:val="NoList"/>
    <w:uiPriority w:val="99"/>
    <w:semiHidden/>
    <w:unhideWhenUsed/>
    <w:rsid w:val="00FD02AF"/>
  </w:style>
  <w:style w:type="numbering" w:customStyle="1" w:styleId="11131">
    <w:name w:val="无列表11131"/>
    <w:next w:val="NoList"/>
    <w:semiHidden/>
    <w:rsid w:val="00FD02AF"/>
  </w:style>
  <w:style w:type="numbering" w:customStyle="1" w:styleId="NoList111131">
    <w:name w:val="No List111131"/>
    <w:next w:val="NoList"/>
    <w:uiPriority w:val="99"/>
    <w:semiHidden/>
    <w:unhideWhenUsed/>
    <w:rsid w:val="00FD02AF"/>
  </w:style>
  <w:style w:type="numbering" w:customStyle="1" w:styleId="NoList12131">
    <w:name w:val="No List12131"/>
    <w:next w:val="NoList"/>
    <w:uiPriority w:val="99"/>
    <w:semiHidden/>
    <w:unhideWhenUsed/>
    <w:rsid w:val="00FD02AF"/>
  </w:style>
  <w:style w:type="numbering" w:customStyle="1" w:styleId="NoList22131">
    <w:name w:val="No List22131"/>
    <w:next w:val="NoList"/>
    <w:uiPriority w:val="99"/>
    <w:semiHidden/>
    <w:unhideWhenUsed/>
    <w:rsid w:val="00FD02AF"/>
  </w:style>
  <w:style w:type="numbering" w:customStyle="1" w:styleId="NoList32131">
    <w:name w:val="No List32131"/>
    <w:next w:val="NoList"/>
    <w:uiPriority w:val="99"/>
    <w:semiHidden/>
    <w:unhideWhenUsed/>
    <w:rsid w:val="00FD02AF"/>
  </w:style>
  <w:style w:type="character" w:customStyle="1" w:styleId="font01">
    <w:name w:val="font01"/>
    <w:basedOn w:val="DefaultParagraphFont"/>
    <w:qFormat/>
    <w:rsid w:val="00FD02AF"/>
    <w:rPr>
      <w:rFonts w:ascii="Arial" w:hAnsi="Arial" w:cs="Arial" w:hint="default"/>
      <w:color w:val="000000"/>
      <w:sz w:val="18"/>
      <w:szCs w:val="18"/>
      <w:u w:val="none"/>
      <w:vertAlign w:val="superscript"/>
    </w:rPr>
  </w:style>
  <w:style w:type="character" w:customStyle="1" w:styleId="font51">
    <w:name w:val="font51"/>
    <w:basedOn w:val="DefaultParagraphFont"/>
    <w:qFormat/>
    <w:rsid w:val="00FD02AF"/>
    <w:rPr>
      <w:rFonts w:ascii="Arial" w:hAnsi="Arial" w:cs="Arial" w:hint="default"/>
      <w:color w:val="000000"/>
      <w:sz w:val="21"/>
      <w:szCs w:val="21"/>
      <w:u w:val="none"/>
    </w:rPr>
  </w:style>
  <w:style w:type="character" w:customStyle="1" w:styleId="2a">
    <w:name w:val="不明显参考2"/>
    <w:uiPriority w:val="31"/>
    <w:qFormat/>
    <w:rsid w:val="00FD02AF"/>
    <w:rPr>
      <w:smallCaps/>
      <w:color w:val="5A5A5A"/>
    </w:rPr>
  </w:style>
  <w:style w:type="paragraph" w:customStyle="1" w:styleId="TOC20">
    <w:name w:val="TOC 标题2"/>
    <w:basedOn w:val="Heading1"/>
    <w:next w:val="Normal"/>
    <w:uiPriority w:val="39"/>
    <w:unhideWhenUsed/>
    <w:qFormat/>
    <w:rsid w:val="00FD02AF"/>
    <w:pPr>
      <w:spacing w:after="0" w:line="259" w:lineRule="auto"/>
      <w:ind w:left="1134" w:hanging="1134"/>
      <w:outlineLvl w:val="9"/>
    </w:pPr>
    <w:rPr>
      <w:rFonts w:ascii="Calibri Light" w:eastAsiaTheme="minorEastAsia" w:hAnsi="Calibri Light"/>
      <w:color w:val="2F5496"/>
      <w:sz w:val="36"/>
      <w:szCs w:val="32"/>
      <w:lang w:val="en-US" w:eastAsia="en-GB"/>
    </w:rPr>
  </w:style>
  <w:style w:type="paragraph" w:customStyle="1" w:styleId="1f0">
    <w:name w:val="수정1"/>
    <w:hidden/>
    <w:semiHidden/>
    <w:qFormat/>
    <w:rsid w:val="00FD02AF"/>
    <w:rPr>
      <w:rFonts w:eastAsia="Batang"/>
      <w:lang w:val="en-GB" w:eastAsia="en-US"/>
    </w:rPr>
  </w:style>
  <w:style w:type="character" w:customStyle="1" w:styleId="Char12">
    <w:name w:val="脚注文本 Char1"/>
    <w:basedOn w:val="DefaultParagraphFont"/>
    <w:semiHidden/>
    <w:qFormat/>
    <w:rsid w:val="00FD02AF"/>
    <w:rPr>
      <w:rFonts w:ascii="Times New Roman" w:eastAsia="Times New Roman" w:hAnsi="Times New Roman"/>
      <w:sz w:val="18"/>
      <w:szCs w:val="18"/>
      <w:lang w:val="en-GB" w:eastAsia="en-GB"/>
    </w:rPr>
  </w:style>
  <w:style w:type="table" w:styleId="TableElegant">
    <w:name w:val="Table Elegant"/>
    <w:basedOn w:val="TableNormal"/>
    <w:semiHidden/>
    <w:qFormat/>
    <w:rsid w:val="00FD02AF"/>
    <w:pPr>
      <w:spacing w:after="180" w:line="259" w:lineRule="auto"/>
    </w:pPr>
    <w:rPr>
      <w:rFonts w:eastAsia="SimSu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NoList"/>
    <w:rsid w:val="00FD02AF"/>
  </w:style>
  <w:style w:type="numbering" w:customStyle="1" w:styleId="LFO196">
    <w:name w:val="LFO196"/>
    <w:basedOn w:val="NoList"/>
    <w:rsid w:val="00FD02AF"/>
  </w:style>
  <w:style w:type="paragraph" w:customStyle="1" w:styleId="ComeBack">
    <w:name w:val="ComeBack"/>
    <w:basedOn w:val="Doc-text2"/>
    <w:next w:val="Doc-text2"/>
    <w:link w:val="ComeBackCharChar"/>
    <w:rsid w:val="00B64AFE"/>
    <w:pPr>
      <w:numPr>
        <w:numId w:val="26"/>
      </w:numPr>
      <w:tabs>
        <w:tab w:val="clear" w:pos="1622"/>
      </w:tabs>
    </w:pPr>
  </w:style>
  <w:style w:type="character" w:customStyle="1" w:styleId="ComeBackCharChar">
    <w:name w:val="ComeBack Char Char"/>
    <w:link w:val="ComeBack"/>
    <w:rsid w:val="00B64AFE"/>
    <w:rPr>
      <w:rFonts w:ascii="Arial" w:hAnsi="Arial"/>
      <w:szCs w:val="24"/>
      <w:lang w:val="en-GB" w:eastAsia="en-GB"/>
    </w:rPr>
  </w:style>
  <w:style w:type="paragraph" w:customStyle="1" w:styleId="BoldComments">
    <w:name w:val="Bold Comments"/>
    <w:basedOn w:val="Normal"/>
    <w:link w:val="BoldCommentsChar"/>
    <w:qFormat/>
    <w:rsid w:val="00B64AFE"/>
    <w:pPr>
      <w:spacing w:before="240" w:after="60"/>
      <w:outlineLvl w:val="8"/>
    </w:pPr>
    <w:rPr>
      <w:rFonts w:ascii="Arial" w:eastAsia="ＭＳ 明朝" w:hAnsi="Arial"/>
      <w:b/>
      <w:szCs w:val="24"/>
      <w:lang w:val="x-none" w:eastAsia="x-none"/>
    </w:rPr>
  </w:style>
  <w:style w:type="character" w:customStyle="1" w:styleId="BoldCommentsChar">
    <w:name w:val="Bold Comments Char"/>
    <w:link w:val="BoldComments"/>
    <w:rsid w:val="00B64AFE"/>
    <w:rPr>
      <w:rFonts w:ascii="Arial" w:hAnsi="Arial"/>
      <w:b/>
      <w:szCs w:val="24"/>
      <w:lang w:val="x-none" w:eastAsia="x-none"/>
    </w:rPr>
  </w:style>
  <w:style w:type="paragraph" w:customStyle="1" w:styleId="emaildiscussion0">
    <w:name w:val="emaildiscussion"/>
    <w:basedOn w:val="Normal"/>
    <w:rsid w:val="00682EC1"/>
    <w:pPr>
      <w:spacing w:before="100" w:beforeAutospacing="1" w:after="100" w:afterAutospacing="1"/>
    </w:pPr>
    <w:rPr>
      <w:rFonts w:ascii="SimSun" w:hAnsi="SimSun" w:cs="ＭＳ Ｐゴシック"/>
      <w:sz w:val="24"/>
      <w:szCs w:val="24"/>
      <w:lang w:val="en-US" w:eastAsia="ja-JP"/>
    </w:rPr>
  </w:style>
  <w:style w:type="paragraph" w:customStyle="1" w:styleId="emaildiscussion20">
    <w:name w:val="emaildiscussion2"/>
    <w:basedOn w:val="Normal"/>
    <w:rsid w:val="00682EC1"/>
    <w:pPr>
      <w:spacing w:before="100" w:beforeAutospacing="1" w:after="100" w:afterAutospacing="1"/>
    </w:pPr>
    <w:rPr>
      <w:rFonts w:ascii="SimSun" w:hAnsi="SimSun" w:cs="ＭＳ Ｐ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53086820">
      <w:bodyDiv w:val="1"/>
      <w:marLeft w:val="0"/>
      <w:marRight w:val="0"/>
      <w:marTop w:val="0"/>
      <w:marBottom w:val="0"/>
      <w:divBdr>
        <w:top w:val="none" w:sz="0" w:space="0" w:color="auto"/>
        <w:left w:val="none" w:sz="0" w:space="0" w:color="auto"/>
        <w:bottom w:val="none" w:sz="0" w:space="0" w:color="auto"/>
        <w:right w:val="none" w:sz="0" w:space="0" w:color="auto"/>
      </w:divBdr>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7133664">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504321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2564643">
      <w:bodyDiv w:val="1"/>
      <w:marLeft w:val="0"/>
      <w:marRight w:val="0"/>
      <w:marTop w:val="0"/>
      <w:marBottom w:val="0"/>
      <w:divBdr>
        <w:top w:val="none" w:sz="0" w:space="0" w:color="auto"/>
        <w:left w:val="none" w:sz="0" w:space="0" w:color="auto"/>
        <w:bottom w:val="none" w:sz="0" w:space="0" w:color="auto"/>
        <w:right w:val="none" w:sz="0" w:space="0" w:color="auto"/>
      </w:divBdr>
      <w:divsChild>
        <w:div w:id="366297990">
          <w:marLeft w:val="1080"/>
          <w:marRight w:val="0"/>
          <w:marTop w:val="100"/>
          <w:marBottom w:val="0"/>
          <w:divBdr>
            <w:top w:val="none" w:sz="0" w:space="0" w:color="auto"/>
            <w:left w:val="none" w:sz="0" w:space="0" w:color="auto"/>
            <w:bottom w:val="none" w:sz="0" w:space="0" w:color="auto"/>
            <w:right w:val="none" w:sz="0" w:space="0" w:color="auto"/>
          </w:divBdr>
        </w:div>
        <w:div w:id="412355055">
          <w:marLeft w:val="1080"/>
          <w:marRight w:val="0"/>
          <w:marTop w:val="100"/>
          <w:marBottom w:val="0"/>
          <w:divBdr>
            <w:top w:val="none" w:sz="0" w:space="0" w:color="auto"/>
            <w:left w:val="none" w:sz="0" w:space="0" w:color="auto"/>
            <w:bottom w:val="none" w:sz="0" w:space="0" w:color="auto"/>
            <w:right w:val="none" w:sz="0" w:space="0" w:color="auto"/>
          </w:divBdr>
        </w:div>
        <w:div w:id="1307467552">
          <w:marLeft w:val="1080"/>
          <w:marRight w:val="0"/>
          <w:marTop w:val="100"/>
          <w:marBottom w:val="0"/>
          <w:divBdr>
            <w:top w:val="none" w:sz="0" w:space="0" w:color="auto"/>
            <w:left w:val="none" w:sz="0" w:space="0" w:color="auto"/>
            <w:bottom w:val="none" w:sz="0" w:space="0" w:color="auto"/>
            <w:right w:val="none" w:sz="0" w:space="0" w:color="auto"/>
          </w:divBdr>
        </w:div>
      </w:divsChild>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05013515">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33093238">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0365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565632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35257479">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35318030">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66847122">
      <w:bodyDiv w:val="1"/>
      <w:marLeft w:val="0"/>
      <w:marRight w:val="0"/>
      <w:marTop w:val="0"/>
      <w:marBottom w:val="0"/>
      <w:divBdr>
        <w:top w:val="none" w:sz="0" w:space="0" w:color="auto"/>
        <w:left w:val="none" w:sz="0" w:space="0" w:color="auto"/>
        <w:bottom w:val="none" w:sz="0" w:space="0" w:color="auto"/>
        <w:right w:val="none" w:sz="0" w:space="0" w:color="auto"/>
      </w:divBdr>
    </w:div>
    <w:div w:id="772747063">
      <w:bodyDiv w:val="1"/>
      <w:marLeft w:val="0"/>
      <w:marRight w:val="0"/>
      <w:marTop w:val="0"/>
      <w:marBottom w:val="0"/>
      <w:divBdr>
        <w:top w:val="none" w:sz="0" w:space="0" w:color="auto"/>
        <w:left w:val="none" w:sz="0" w:space="0" w:color="auto"/>
        <w:bottom w:val="none" w:sz="0" w:space="0" w:color="auto"/>
        <w:right w:val="none" w:sz="0" w:space="0" w:color="auto"/>
      </w:divBdr>
    </w:div>
    <w:div w:id="800419113">
      <w:bodyDiv w:val="1"/>
      <w:marLeft w:val="0"/>
      <w:marRight w:val="0"/>
      <w:marTop w:val="0"/>
      <w:marBottom w:val="0"/>
      <w:divBdr>
        <w:top w:val="none" w:sz="0" w:space="0" w:color="auto"/>
        <w:left w:val="none" w:sz="0" w:space="0" w:color="auto"/>
        <w:bottom w:val="none" w:sz="0" w:space="0" w:color="auto"/>
        <w:right w:val="none" w:sz="0" w:space="0" w:color="auto"/>
      </w:divBdr>
      <w:divsChild>
        <w:div w:id="1883469730">
          <w:marLeft w:val="1080"/>
          <w:marRight w:val="0"/>
          <w:marTop w:val="100"/>
          <w:marBottom w:val="0"/>
          <w:divBdr>
            <w:top w:val="none" w:sz="0" w:space="0" w:color="auto"/>
            <w:left w:val="none" w:sz="0" w:space="0" w:color="auto"/>
            <w:bottom w:val="none" w:sz="0" w:space="0" w:color="auto"/>
            <w:right w:val="none" w:sz="0" w:space="0" w:color="auto"/>
          </w:divBdr>
        </w:div>
      </w:divsChild>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34344167">
      <w:bodyDiv w:val="1"/>
      <w:marLeft w:val="0"/>
      <w:marRight w:val="0"/>
      <w:marTop w:val="0"/>
      <w:marBottom w:val="0"/>
      <w:divBdr>
        <w:top w:val="none" w:sz="0" w:space="0" w:color="auto"/>
        <w:left w:val="none" w:sz="0" w:space="0" w:color="auto"/>
        <w:bottom w:val="none" w:sz="0" w:space="0" w:color="auto"/>
        <w:right w:val="none" w:sz="0" w:space="0" w:color="auto"/>
      </w:divBdr>
      <w:divsChild>
        <w:div w:id="949971983">
          <w:marLeft w:val="562"/>
          <w:marRight w:val="0"/>
          <w:marTop w:val="0"/>
          <w:marBottom w:val="0"/>
          <w:divBdr>
            <w:top w:val="none" w:sz="0" w:space="0" w:color="auto"/>
            <w:left w:val="none" w:sz="0" w:space="0" w:color="auto"/>
            <w:bottom w:val="none" w:sz="0" w:space="0" w:color="auto"/>
            <w:right w:val="none" w:sz="0" w:space="0" w:color="auto"/>
          </w:divBdr>
        </w:div>
        <w:div w:id="1674869433">
          <w:marLeft w:val="821"/>
          <w:marRight w:val="0"/>
          <w:marTop w:val="0"/>
          <w:marBottom w:val="0"/>
          <w:divBdr>
            <w:top w:val="none" w:sz="0" w:space="0" w:color="auto"/>
            <w:left w:val="none" w:sz="0" w:space="0" w:color="auto"/>
            <w:bottom w:val="none" w:sz="0" w:space="0" w:color="auto"/>
            <w:right w:val="none" w:sz="0" w:space="0" w:color="auto"/>
          </w:divBdr>
        </w:div>
        <w:div w:id="1762406438">
          <w:marLeft w:val="821"/>
          <w:marRight w:val="0"/>
          <w:marTop w:val="0"/>
          <w:marBottom w:val="0"/>
          <w:divBdr>
            <w:top w:val="none" w:sz="0" w:space="0" w:color="auto"/>
            <w:left w:val="none" w:sz="0" w:space="0" w:color="auto"/>
            <w:bottom w:val="none" w:sz="0" w:space="0" w:color="auto"/>
            <w:right w:val="none" w:sz="0" w:space="0" w:color="auto"/>
          </w:divBdr>
        </w:div>
        <w:div w:id="1842115023">
          <w:marLeft w:val="562"/>
          <w:marRight w:val="0"/>
          <w:marTop w:val="0"/>
          <w:marBottom w:val="0"/>
          <w:divBdr>
            <w:top w:val="none" w:sz="0" w:space="0" w:color="auto"/>
            <w:left w:val="none" w:sz="0" w:space="0" w:color="auto"/>
            <w:bottom w:val="none" w:sz="0" w:space="0" w:color="auto"/>
            <w:right w:val="none" w:sz="0" w:space="0" w:color="auto"/>
          </w:divBdr>
        </w:div>
      </w:divsChild>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48254611">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878512874">
      <w:bodyDiv w:val="1"/>
      <w:marLeft w:val="0"/>
      <w:marRight w:val="0"/>
      <w:marTop w:val="0"/>
      <w:marBottom w:val="0"/>
      <w:divBdr>
        <w:top w:val="none" w:sz="0" w:space="0" w:color="auto"/>
        <w:left w:val="none" w:sz="0" w:space="0" w:color="auto"/>
        <w:bottom w:val="none" w:sz="0" w:space="0" w:color="auto"/>
        <w:right w:val="none" w:sz="0" w:space="0" w:color="auto"/>
      </w:divBdr>
    </w:div>
    <w:div w:id="88174347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42422960">
      <w:bodyDiv w:val="1"/>
      <w:marLeft w:val="0"/>
      <w:marRight w:val="0"/>
      <w:marTop w:val="0"/>
      <w:marBottom w:val="0"/>
      <w:divBdr>
        <w:top w:val="none" w:sz="0" w:space="0" w:color="auto"/>
        <w:left w:val="none" w:sz="0" w:space="0" w:color="auto"/>
        <w:bottom w:val="none" w:sz="0" w:space="0" w:color="auto"/>
        <w:right w:val="none" w:sz="0" w:space="0" w:color="auto"/>
      </w:divBdr>
    </w:div>
    <w:div w:id="9638461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126508053">
      <w:bodyDiv w:val="1"/>
      <w:marLeft w:val="0"/>
      <w:marRight w:val="0"/>
      <w:marTop w:val="0"/>
      <w:marBottom w:val="0"/>
      <w:divBdr>
        <w:top w:val="none" w:sz="0" w:space="0" w:color="auto"/>
        <w:left w:val="none" w:sz="0" w:space="0" w:color="auto"/>
        <w:bottom w:val="none" w:sz="0" w:space="0" w:color="auto"/>
        <w:right w:val="none" w:sz="0" w:space="0" w:color="auto"/>
      </w:divBdr>
    </w:div>
    <w:div w:id="1213619304">
      <w:bodyDiv w:val="1"/>
      <w:marLeft w:val="0"/>
      <w:marRight w:val="0"/>
      <w:marTop w:val="0"/>
      <w:marBottom w:val="0"/>
      <w:divBdr>
        <w:top w:val="none" w:sz="0" w:space="0" w:color="auto"/>
        <w:left w:val="none" w:sz="0" w:space="0" w:color="auto"/>
        <w:bottom w:val="none" w:sz="0" w:space="0" w:color="auto"/>
        <w:right w:val="none" w:sz="0" w:space="0" w:color="auto"/>
      </w:divBdr>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8338660">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6472594">
      <w:bodyDiv w:val="1"/>
      <w:marLeft w:val="0"/>
      <w:marRight w:val="0"/>
      <w:marTop w:val="0"/>
      <w:marBottom w:val="0"/>
      <w:divBdr>
        <w:top w:val="none" w:sz="0" w:space="0" w:color="auto"/>
        <w:left w:val="none" w:sz="0" w:space="0" w:color="auto"/>
        <w:bottom w:val="none" w:sz="0" w:space="0" w:color="auto"/>
        <w:right w:val="none" w:sz="0" w:space="0" w:color="auto"/>
      </w:divBdr>
      <w:divsChild>
        <w:div w:id="89670349">
          <w:marLeft w:val="1440"/>
          <w:marRight w:val="0"/>
          <w:marTop w:val="100"/>
          <w:marBottom w:val="0"/>
          <w:divBdr>
            <w:top w:val="none" w:sz="0" w:space="0" w:color="auto"/>
            <w:left w:val="none" w:sz="0" w:space="0" w:color="auto"/>
            <w:bottom w:val="none" w:sz="0" w:space="0" w:color="auto"/>
            <w:right w:val="none" w:sz="0" w:space="0" w:color="auto"/>
          </w:divBdr>
        </w:div>
        <w:div w:id="1608390482">
          <w:marLeft w:val="1440"/>
          <w:marRight w:val="0"/>
          <w:marTop w:val="100"/>
          <w:marBottom w:val="0"/>
          <w:divBdr>
            <w:top w:val="none" w:sz="0" w:space="0" w:color="auto"/>
            <w:left w:val="none" w:sz="0" w:space="0" w:color="auto"/>
            <w:bottom w:val="none" w:sz="0" w:space="0" w:color="auto"/>
            <w:right w:val="none" w:sz="0" w:space="0" w:color="auto"/>
          </w:divBdr>
        </w:div>
        <w:div w:id="1864203120">
          <w:marLeft w:val="1440"/>
          <w:marRight w:val="0"/>
          <w:marTop w:val="100"/>
          <w:marBottom w:val="0"/>
          <w:divBdr>
            <w:top w:val="none" w:sz="0" w:space="0" w:color="auto"/>
            <w:left w:val="none" w:sz="0" w:space="0" w:color="auto"/>
            <w:bottom w:val="none" w:sz="0" w:space="0" w:color="auto"/>
            <w:right w:val="none" w:sz="0" w:space="0" w:color="auto"/>
          </w:divBdr>
        </w:div>
      </w:divsChild>
    </w:div>
    <w:div w:id="1309283676">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340426276">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58451231">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497456804">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61346065">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693803228">
      <w:bodyDiv w:val="1"/>
      <w:marLeft w:val="0"/>
      <w:marRight w:val="0"/>
      <w:marTop w:val="0"/>
      <w:marBottom w:val="0"/>
      <w:divBdr>
        <w:top w:val="none" w:sz="0" w:space="0" w:color="auto"/>
        <w:left w:val="none" w:sz="0" w:space="0" w:color="auto"/>
        <w:bottom w:val="none" w:sz="0" w:space="0" w:color="auto"/>
        <w:right w:val="none" w:sz="0" w:space="0" w:color="auto"/>
      </w:divBdr>
    </w:div>
    <w:div w:id="1698315214">
      <w:bodyDiv w:val="1"/>
      <w:marLeft w:val="0"/>
      <w:marRight w:val="0"/>
      <w:marTop w:val="0"/>
      <w:marBottom w:val="0"/>
      <w:divBdr>
        <w:top w:val="none" w:sz="0" w:space="0" w:color="auto"/>
        <w:left w:val="none" w:sz="0" w:space="0" w:color="auto"/>
        <w:bottom w:val="none" w:sz="0" w:space="0" w:color="auto"/>
        <w:right w:val="none" w:sz="0" w:space="0" w:color="auto"/>
      </w:divBdr>
    </w:div>
    <w:div w:id="1703356575">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68309015">
      <w:bodyDiv w:val="1"/>
      <w:marLeft w:val="0"/>
      <w:marRight w:val="0"/>
      <w:marTop w:val="0"/>
      <w:marBottom w:val="0"/>
      <w:divBdr>
        <w:top w:val="none" w:sz="0" w:space="0" w:color="auto"/>
        <w:left w:val="none" w:sz="0" w:space="0" w:color="auto"/>
        <w:bottom w:val="none" w:sz="0" w:space="0" w:color="auto"/>
        <w:right w:val="none" w:sz="0" w:space="0" w:color="auto"/>
      </w:divBdr>
    </w:div>
    <w:div w:id="1897203117">
      <w:bodyDiv w:val="1"/>
      <w:marLeft w:val="0"/>
      <w:marRight w:val="0"/>
      <w:marTop w:val="0"/>
      <w:marBottom w:val="0"/>
      <w:divBdr>
        <w:top w:val="none" w:sz="0" w:space="0" w:color="auto"/>
        <w:left w:val="none" w:sz="0" w:space="0" w:color="auto"/>
        <w:bottom w:val="none" w:sz="0" w:space="0" w:color="auto"/>
        <w:right w:val="none" w:sz="0" w:space="0" w:color="auto"/>
      </w:divBdr>
      <w:divsChild>
        <w:div w:id="599219247">
          <w:marLeft w:val="720"/>
          <w:marRight w:val="0"/>
          <w:marTop w:val="200"/>
          <w:marBottom w:val="0"/>
          <w:divBdr>
            <w:top w:val="none" w:sz="0" w:space="0" w:color="auto"/>
            <w:left w:val="none" w:sz="0" w:space="0" w:color="auto"/>
            <w:bottom w:val="none" w:sz="0" w:space="0" w:color="auto"/>
            <w:right w:val="none" w:sz="0" w:space="0" w:color="auto"/>
          </w:divBdr>
        </w:div>
        <w:div w:id="826823998">
          <w:marLeft w:val="720"/>
          <w:marRight w:val="0"/>
          <w:marTop w:val="200"/>
          <w:marBottom w:val="0"/>
          <w:divBdr>
            <w:top w:val="none" w:sz="0" w:space="0" w:color="auto"/>
            <w:left w:val="none" w:sz="0" w:space="0" w:color="auto"/>
            <w:bottom w:val="none" w:sz="0" w:space="0" w:color="auto"/>
            <w:right w:val="none" w:sz="0" w:space="0" w:color="auto"/>
          </w:divBdr>
        </w:div>
        <w:div w:id="920066476">
          <w:marLeft w:val="720"/>
          <w:marRight w:val="0"/>
          <w:marTop w:val="200"/>
          <w:marBottom w:val="0"/>
          <w:divBdr>
            <w:top w:val="none" w:sz="0" w:space="0" w:color="auto"/>
            <w:left w:val="none" w:sz="0" w:space="0" w:color="auto"/>
            <w:bottom w:val="none" w:sz="0" w:space="0" w:color="auto"/>
            <w:right w:val="none" w:sz="0" w:space="0" w:color="auto"/>
          </w:divBdr>
        </w:div>
      </w:divsChild>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337126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1993555580">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 w:id="211120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7623-363B-41E8-9A9C-27C375DF017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30</TotalTime>
  <Pages>6</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QC(MK)</cp:lastModifiedBy>
  <cp:revision>5</cp:revision>
  <cp:lastPrinted>2009-04-22T00:01:00Z</cp:lastPrinted>
  <dcterms:created xsi:type="dcterms:W3CDTF">2024-05-22T15:00:00Z</dcterms:created>
  <dcterms:modified xsi:type="dcterms:W3CDTF">2024-05-23T01:16:00Z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MSIP_Label_83bcef13-7cac-433f-ba1d-47a323951816_Enabled">
    <vt:lpwstr>true</vt:lpwstr>
  </property>
  <property fmtid="{D5CDD505-2E9C-101B-9397-08002B2CF9AE}" pid="11" name="MSIP_Label_83bcef13-7cac-433f-ba1d-47a323951816_SetDate">
    <vt:lpwstr>2024-05-22T06:31:20Z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9d80f2a2-71a2-4add-aab1-b5433b2d8475</vt:lpwstr>
  </property>
  <property fmtid="{D5CDD505-2E9C-101B-9397-08002B2CF9AE}" pid="16" name="MSIP_Label_83bcef13-7cac-433f-ba1d-47a323951816_ContentBits">
    <vt:lpwstr>0</vt:lpwstr>
  </property>
</Properties>
</file>