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BF" w:rsidRDefault="00C336B5">
      <w:pPr>
        <w:keepNext/>
        <w:keepLines/>
        <w:tabs>
          <w:tab w:val="left" w:pos="1985"/>
        </w:tabs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#12</w:t>
      </w:r>
      <w:r w:rsidR="00B6456D">
        <w:rPr>
          <w:rFonts w:ascii="Arial" w:hAnsi="Arial" w:cs="Arial"/>
          <w:b/>
          <w:color w:val="000000"/>
          <w:kern w:val="2"/>
          <w:sz w:val="24"/>
          <w:lang w:val="en-US"/>
        </w:rPr>
        <w:t>6</w:t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  <w:t xml:space="preserve">  </w:t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  <w:t xml:space="preserve">     </w:t>
      </w:r>
      <w:r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A56B27" w:rsidRPr="00A56B27">
        <w:rPr>
          <w:rFonts w:ascii="Arial" w:hAnsi="Arial" w:cs="Arial"/>
          <w:b/>
          <w:color w:val="000000"/>
          <w:kern w:val="2"/>
          <w:sz w:val="24"/>
          <w:lang w:val="en-US"/>
        </w:rPr>
        <w:t>R2-240</w:t>
      </w:r>
      <w:r w:rsidR="00B6456D">
        <w:rPr>
          <w:rFonts w:ascii="Arial" w:hAnsi="Arial" w:cs="Arial"/>
          <w:b/>
          <w:color w:val="000000"/>
          <w:kern w:val="2"/>
          <w:sz w:val="24"/>
          <w:lang w:val="en-US"/>
        </w:rPr>
        <w:t>XXXX</w:t>
      </w:r>
    </w:p>
    <w:p w:rsidR="00FA7EBF" w:rsidRDefault="00B6456D">
      <w:pPr>
        <w:keepNext/>
        <w:keepLines/>
        <w:tabs>
          <w:tab w:val="left" w:pos="1985"/>
        </w:tabs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B6456D">
        <w:rPr>
          <w:rFonts w:ascii="Arial" w:hAnsi="Arial" w:cs="Arial"/>
          <w:b/>
          <w:color w:val="000000"/>
          <w:kern w:val="2"/>
          <w:sz w:val="24"/>
          <w:lang w:val="en-US"/>
        </w:rPr>
        <w:t>Fukuoka, Japan, 20th – 24th May 2024</w:t>
      </w:r>
      <w:r w:rsidR="00C336B5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  </w:t>
      </w:r>
      <w:r w:rsidR="00C336B5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</w:p>
    <w:p w:rsidR="00FA7EBF" w:rsidRDefault="00FA7EBF">
      <w:pPr>
        <w:keepNext/>
        <w:keepLines/>
        <w:tabs>
          <w:tab w:val="left" w:pos="1985"/>
        </w:tabs>
        <w:rPr>
          <w:rFonts w:ascii="Arial" w:hAnsi="Arial" w:cs="Arial"/>
          <w:b/>
          <w:color w:val="000000"/>
          <w:kern w:val="2"/>
          <w:sz w:val="24"/>
          <w:lang w:val="en-US"/>
        </w:rPr>
      </w:pPr>
    </w:p>
    <w:p w:rsidR="00FA7EBF" w:rsidRDefault="00C336B5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eastAsia="MS Mincho" w:hAnsi="Arial" w:cs="Arial"/>
          <w:b/>
          <w:sz w:val="24"/>
        </w:rPr>
        <w:t xml:space="preserve">Agenda </w:t>
      </w:r>
      <w:r>
        <w:rPr>
          <w:rFonts w:ascii="Arial" w:hAnsi="Arial" w:cs="Arial"/>
          <w:b/>
          <w:bCs/>
          <w:sz w:val="24"/>
          <w:lang w:val="en-US"/>
        </w:rPr>
        <w:t>item:</w:t>
      </w:r>
      <w:r>
        <w:rPr>
          <w:rFonts w:ascii="Arial" w:hAnsi="Arial" w:cs="Arial"/>
          <w:b/>
          <w:bCs/>
          <w:sz w:val="24"/>
          <w:lang w:val="en-US"/>
        </w:rPr>
        <w:tab/>
        <w:t>7.9.3</w:t>
      </w:r>
    </w:p>
    <w:p w:rsidR="00FA7EBF" w:rsidRDefault="00C336B5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Source: </w:t>
      </w:r>
      <w:r>
        <w:rPr>
          <w:rFonts w:ascii="Arial" w:hAnsi="Arial" w:cs="Arial"/>
          <w:b/>
          <w:bCs/>
          <w:sz w:val="24"/>
          <w:lang w:val="en-US"/>
        </w:rPr>
        <w:tab/>
        <w:t>Huawei, HiSilicon</w:t>
      </w:r>
    </w:p>
    <w:p w:rsidR="00FA7EBF" w:rsidRDefault="00C336B5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Title: </w:t>
      </w:r>
      <w:r>
        <w:rPr>
          <w:rFonts w:ascii="Arial" w:hAnsi="Arial" w:cs="Arial"/>
          <w:b/>
          <w:bCs/>
          <w:sz w:val="24"/>
          <w:lang w:val="en-US"/>
        </w:rPr>
        <w:tab/>
      </w:r>
      <w:r w:rsidR="00E10623" w:rsidRPr="00E10623">
        <w:rPr>
          <w:rFonts w:ascii="Arial" w:hAnsi="Arial" w:cs="Arial"/>
          <w:b/>
          <w:bCs/>
          <w:sz w:val="24"/>
          <w:lang w:val="en-US"/>
        </w:rPr>
        <w:tab/>
        <w:t>[AT126][408][Relay] Relay RRC proposals with ASN.1 impact (Huawei)</w:t>
      </w:r>
    </w:p>
    <w:p w:rsidR="00FA7EBF" w:rsidRDefault="00C336B5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hAnsi="Arial" w:cs="Arial"/>
          <w:b/>
          <w:bCs/>
          <w:sz w:val="24"/>
          <w:lang w:val="en-US"/>
        </w:rPr>
        <w:t>Document for:</w:t>
      </w:r>
      <w:r>
        <w:rPr>
          <w:rFonts w:ascii="Arial" w:hAnsi="Arial" w:cs="Arial"/>
          <w:b/>
          <w:bCs/>
          <w:sz w:val="24"/>
          <w:lang w:val="en-US"/>
        </w:rPr>
        <w:tab/>
      </w:r>
      <w:bookmarkStart w:id="0" w:name="DocumentFor"/>
      <w:bookmarkEnd w:id="0"/>
      <w:r>
        <w:rPr>
          <w:rFonts w:ascii="Arial" w:hAnsi="Arial" w:cs="Arial"/>
          <w:b/>
          <w:bCs/>
          <w:sz w:val="24"/>
          <w:lang w:val="en-US"/>
        </w:rPr>
        <w:tab/>
        <w:t xml:space="preserve">Discussion </w:t>
      </w:r>
    </w:p>
    <w:p w:rsidR="00FA7EBF" w:rsidRDefault="00C336B5">
      <w:pPr>
        <w:pStyle w:val="1"/>
        <w:rPr>
          <w:rFonts w:cs="Arial"/>
        </w:rPr>
      </w:pPr>
      <w:bookmarkStart w:id="1" w:name="_Toc52548244"/>
      <w:bookmarkStart w:id="2" w:name="_Toc60869972"/>
      <w:bookmarkStart w:id="3" w:name="_Toc52547184"/>
      <w:bookmarkStart w:id="4" w:name="_Toc52547714"/>
      <w:bookmarkStart w:id="5" w:name="_Toc46486309"/>
      <w:bookmarkStart w:id="6" w:name="_Toc37680739"/>
      <w:bookmarkStart w:id="7" w:name="_Toc52546654"/>
      <w:bookmarkStart w:id="8" w:name="_Toc27765082"/>
      <w:r>
        <w:rPr>
          <w:rFonts w:cs="Arial"/>
        </w:rPr>
        <w:t>1.</w:t>
      </w:r>
      <w:r>
        <w:rPr>
          <w:rFonts w:cs="Arial"/>
        </w:rP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cs="Arial"/>
        </w:rPr>
        <w:t>Introduction</w:t>
      </w:r>
    </w:p>
    <w:p w:rsidR="00FA7EBF" w:rsidRDefault="00C336B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This paper is to trigger collection of companies views on the </w:t>
      </w:r>
      <w:r w:rsidR="00E10623">
        <w:rPr>
          <w:rFonts w:ascii="Arial" w:hAnsi="Arial" w:cs="Arial"/>
        </w:rPr>
        <w:t xml:space="preserve">papers having potential ASN.1 impacts before the ASN.1 freezing to </w:t>
      </w:r>
      <w:r w:rsidR="00E10623" w:rsidRPr="00E10623">
        <w:rPr>
          <w:rFonts w:ascii="Arial" w:hAnsi="Arial" w:cs="Arial"/>
        </w:rPr>
        <w:t>determine if changes are needed</w:t>
      </w:r>
      <w:r>
        <w:rPr>
          <w:rFonts w:ascii="Arial" w:hAnsi="Arial" w:cs="Arial"/>
          <w:lang w:eastAsia="ja-JP"/>
        </w:rPr>
        <w:t>:</w:t>
      </w:r>
    </w:p>
    <w:p w:rsidR="00E10623" w:rsidRDefault="00E10623" w:rsidP="00E10623">
      <w:pPr>
        <w:pStyle w:val="EmailDiscussion"/>
        <w:tabs>
          <w:tab w:val="num" w:pos="1619"/>
        </w:tabs>
      </w:pPr>
      <w:r>
        <w:t>[AT126][408][Relay] Relay RRC proposals with ASN.1 impact (Huawei)</w:t>
      </w:r>
    </w:p>
    <w:p w:rsidR="00E10623" w:rsidRDefault="00E10623" w:rsidP="00E10623">
      <w:pPr>
        <w:pStyle w:val="EmailDiscussion2"/>
      </w:pPr>
      <w:r>
        <w:tab/>
        <w:t>Scope: F2F offline to check ASN.1 proposals on Rel-18 relay and determine if changes are needed.  Critical proposals without ASN.1 impact can be checked if time permits.</w:t>
      </w:r>
    </w:p>
    <w:p w:rsidR="00E10623" w:rsidRDefault="00E10623" w:rsidP="00E10623">
      <w:pPr>
        <w:pStyle w:val="EmailDiscussion2"/>
      </w:pPr>
      <w:r>
        <w:tab/>
        <w:t xml:space="preserve">Intended outcome: Report to CB </w:t>
      </w:r>
      <w:proofErr w:type="spellStart"/>
      <w:r>
        <w:t>sessionin</w:t>
      </w:r>
      <w:proofErr w:type="spellEnd"/>
      <w:r>
        <w:t xml:space="preserve"> </w:t>
      </w:r>
      <w:proofErr w:type="spellStart"/>
      <w:r>
        <w:t>R2</w:t>
      </w:r>
      <w:proofErr w:type="spellEnd"/>
      <w:r>
        <w:t>-2405876</w:t>
      </w:r>
    </w:p>
    <w:p w:rsidR="00E10623" w:rsidRDefault="00E10623" w:rsidP="00E10623">
      <w:pPr>
        <w:pStyle w:val="EmailDiscussion2"/>
      </w:pPr>
      <w:r>
        <w:tab/>
        <w:t>Schedule: Wednesday 2024-05-22 1700-1800 in Brk2</w:t>
      </w:r>
    </w:p>
    <w:p w:rsidR="00E10623" w:rsidRDefault="00E10623" w:rsidP="00E10623">
      <w:pPr>
        <w:pStyle w:val="EmailDiscussion2"/>
      </w:pPr>
      <w:r>
        <w:tab/>
        <w:t>Deadline:  Thursday 2024-05-23 1000 JST</w:t>
      </w:r>
    </w:p>
    <w:p w:rsidR="00FA7EBF" w:rsidRDefault="00FA7EBF">
      <w:pPr>
        <w:pStyle w:val="EmailDiscussion2"/>
        <w:ind w:left="0" w:firstLine="0"/>
        <w:rPr>
          <w:lang w:val="de-DE" w:eastAsia="zh-CN"/>
        </w:rPr>
      </w:pPr>
    </w:p>
    <w:p w:rsidR="00FA7EBF" w:rsidRDefault="00C336B5">
      <w:pPr>
        <w:pStyle w:val="1"/>
      </w:pPr>
      <w:r>
        <w:t>2.</w:t>
      </w:r>
      <w:r>
        <w:tab/>
        <w:t>Discussion</w:t>
      </w:r>
    </w:p>
    <w:p w:rsidR="00FA7EBF" w:rsidRDefault="00C33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online discussion in the SL Relay session </w:t>
      </w:r>
      <w:r w:rsidR="00B43615">
        <w:rPr>
          <w:rFonts w:ascii="Arial" w:hAnsi="Arial" w:cs="Arial"/>
        </w:rPr>
        <w:t>Tuesday,</w:t>
      </w:r>
      <w:r>
        <w:rPr>
          <w:rFonts w:ascii="Arial" w:hAnsi="Arial" w:cs="Arial"/>
        </w:rPr>
        <w:t xml:space="preserve"> there were some </w:t>
      </w:r>
      <w:r w:rsidR="00E10623">
        <w:rPr>
          <w:rFonts w:ascii="Arial" w:hAnsi="Arial" w:cs="Arial"/>
        </w:rPr>
        <w:t xml:space="preserve">papers with </w:t>
      </w:r>
      <w:proofErr w:type="spellStart"/>
      <w:r w:rsidR="00E10623">
        <w:rPr>
          <w:rFonts w:ascii="Arial" w:hAnsi="Arial" w:cs="Arial"/>
        </w:rPr>
        <w:t>ASN.1</w:t>
      </w:r>
      <w:proofErr w:type="spellEnd"/>
      <w:r w:rsidR="00E10623">
        <w:rPr>
          <w:rFonts w:ascii="Arial" w:hAnsi="Arial" w:cs="Arial"/>
        </w:rPr>
        <w:t xml:space="preserve"> impacts which could not be discussed/concluded online due to shortage of time. </w:t>
      </w:r>
      <w:r>
        <w:rPr>
          <w:rFonts w:ascii="Arial" w:hAnsi="Arial" w:cs="Arial"/>
        </w:rPr>
        <w:t xml:space="preserve">Hence an offline discussion was allocated to collect company views on the proposals in the papers to converge on these points as much as possible. </w:t>
      </w:r>
      <w:r w:rsidR="00B6456D">
        <w:rPr>
          <w:rFonts w:ascii="Arial" w:hAnsi="Arial" w:cs="Arial"/>
        </w:rPr>
        <w:t>If the time permits we can also look at the other proposals without ASN.1 impacts</w:t>
      </w:r>
    </w:p>
    <w:p w:rsidR="00FA7EBF" w:rsidRDefault="00FA7EBF">
      <w:pPr>
        <w:jc w:val="both"/>
        <w:rPr>
          <w:rFonts w:ascii="Arial" w:hAnsi="Arial" w:cs="Arial"/>
        </w:rPr>
      </w:pPr>
    </w:p>
    <w:p w:rsidR="00A75C53" w:rsidRDefault="00A75C53" w:rsidP="00A75C53">
      <w:pPr>
        <w:pStyle w:val="2"/>
      </w:pPr>
      <w:r>
        <w:rPr>
          <w:rFonts w:hint="eastAsia"/>
        </w:rPr>
        <w:t>2</w:t>
      </w:r>
      <w:r>
        <w:t xml:space="preserve">.1 Open points for U2U </w:t>
      </w:r>
    </w:p>
    <w:p w:rsidR="00A75C53" w:rsidRDefault="00A75C53" w:rsidP="00A75C53">
      <w:pPr>
        <w:jc w:val="both"/>
        <w:rPr>
          <w:rFonts w:ascii="Arial" w:hAnsi="Arial" w:cs="Arial"/>
          <w:b/>
          <w:sz w:val="24"/>
        </w:rPr>
      </w:pPr>
      <w:r w:rsidRPr="00A75C53">
        <w:rPr>
          <w:rFonts w:ascii="Arial" w:hAnsi="Arial" w:cs="Arial"/>
          <w:b/>
          <w:sz w:val="24"/>
        </w:rPr>
        <w:t>Corrections on UE capability reporting in SUI for L2 U2U relay</w:t>
      </w:r>
    </w:p>
    <w:p w:rsidR="00B43615" w:rsidRDefault="00B43615" w:rsidP="00A75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source remote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in connected state, it first sends SUI to network including </w:t>
      </w:r>
      <w:proofErr w:type="spellStart"/>
      <w:r>
        <w:rPr>
          <w:rFonts w:ascii="Arial" w:hAnsi="Arial" w:cs="Arial"/>
        </w:rPr>
        <w:t>E2E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QoS</w:t>
      </w:r>
      <w:proofErr w:type="spellEnd"/>
      <w:r>
        <w:rPr>
          <w:rFonts w:ascii="Arial" w:hAnsi="Arial" w:cs="Arial"/>
        </w:rPr>
        <w:t xml:space="preserve"> info and </w:t>
      </w:r>
      <w:proofErr w:type="spellStart"/>
      <w:r>
        <w:rPr>
          <w:rFonts w:ascii="Arial" w:hAnsi="Arial" w:cs="Arial"/>
        </w:rPr>
        <w:t>E2E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capability received from the target remote </w:t>
      </w:r>
      <w:proofErr w:type="spellStart"/>
      <w:r>
        <w:rPr>
          <w:rFonts w:ascii="Arial" w:hAnsi="Arial" w:cs="Arial"/>
        </w:rPr>
        <w:t>UEs</w:t>
      </w:r>
      <w:proofErr w:type="spellEnd"/>
      <w:r>
        <w:rPr>
          <w:rFonts w:ascii="Arial" w:hAnsi="Arial" w:cs="Arial"/>
        </w:rPr>
        <w:t xml:space="preserve">, so that </w:t>
      </w:r>
      <w:proofErr w:type="spellStart"/>
      <w:r>
        <w:rPr>
          <w:rFonts w:ascii="Arial" w:hAnsi="Arial" w:cs="Arial"/>
        </w:rPr>
        <w:t>netwok</w:t>
      </w:r>
      <w:proofErr w:type="spellEnd"/>
      <w:r>
        <w:rPr>
          <w:rFonts w:ascii="Arial" w:hAnsi="Arial" w:cs="Arial"/>
        </w:rPr>
        <w:t xml:space="preserve"> can provide </w:t>
      </w:r>
      <w:proofErr w:type="spellStart"/>
      <w:r>
        <w:rPr>
          <w:rFonts w:ascii="Arial" w:hAnsi="Arial" w:cs="Arial"/>
        </w:rPr>
        <w:t>E2E</w:t>
      </w:r>
      <w:proofErr w:type="spellEnd"/>
      <w:r>
        <w:rPr>
          <w:rFonts w:ascii="Arial" w:hAnsi="Arial" w:cs="Arial"/>
        </w:rPr>
        <w:t xml:space="preserve"> configuration based on that. After the source remote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obtains the split </w:t>
      </w:r>
      <w:proofErr w:type="spellStart"/>
      <w:r>
        <w:rPr>
          <w:rFonts w:ascii="Arial" w:hAnsi="Arial" w:cs="Arial"/>
        </w:rPr>
        <w:t>QoS</w:t>
      </w:r>
      <w:proofErr w:type="spellEnd"/>
      <w:r>
        <w:rPr>
          <w:rFonts w:ascii="Arial" w:hAnsi="Arial" w:cs="Arial"/>
        </w:rPr>
        <w:t xml:space="preserve"> from relay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, it needs to send SUI to network including per-hop </w:t>
      </w:r>
      <w:proofErr w:type="spellStart"/>
      <w:r>
        <w:rPr>
          <w:rFonts w:ascii="Arial" w:hAnsi="Arial" w:cs="Arial"/>
        </w:rPr>
        <w:t>QoS</w:t>
      </w:r>
      <w:proofErr w:type="spellEnd"/>
      <w:r>
        <w:rPr>
          <w:rFonts w:ascii="Arial" w:hAnsi="Arial" w:cs="Arial"/>
        </w:rPr>
        <w:t xml:space="preserve"> info and per-hop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capability received from the relay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>, so that network can provide per-hop configuration.</w:t>
      </w:r>
    </w:p>
    <w:p w:rsidR="00F54D18" w:rsidRDefault="00F54D18" w:rsidP="00A75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 w:rsidRPr="00F54D18">
        <w:rPr>
          <w:rFonts w:ascii="Arial" w:hAnsi="Arial" w:cs="Arial"/>
        </w:rPr>
        <w:t>R2</w:t>
      </w:r>
      <w:proofErr w:type="spellEnd"/>
      <w:r w:rsidRPr="00F54D18">
        <w:rPr>
          <w:rFonts w:ascii="Arial" w:hAnsi="Arial" w:cs="Arial"/>
        </w:rPr>
        <w:t>-2405237</w:t>
      </w:r>
      <w:r>
        <w:rPr>
          <w:rFonts w:ascii="Arial" w:hAnsi="Arial" w:cs="Arial"/>
        </w:rPr>
        <w:t xml:space="preserve"> it is discussed </w:t>
      </w:r>
      <w:r w:rsidR="00F81FDC">
        <w:rPr>
          <w:rFonts w:ascii="Arial" w:hAnsi="Arial" w:cs="Arial"/>
        </w:rPr>
        <w:t>that in</w:t>
      </w:r>
      <w:r w:rsidRPr="00F54D18">
        <w:rPr>
          <w:rFonts w:ascii="Arial" w:hAnsi="Arial" w:cs="Arial"/>
        </w:rPr>
        <w:t xml:space="preserve"> the </w:t>
      </w:r>
      <w:r w:rsidR="00F81FDC">
        <w:rPr>
          <w:rFonts w:ascii="Arial" w:hAnsi="Arial" w:cs="Arial"/>
        </w:rPr>
        <w:t xml:space="preserve">existing </w:t>
      </w:r>
      <w:r w:rsidRPr="00F54D18">
        <w:rPr>
          <w:rFonts w:ascii="Arial" w:hAnsi="Arial" w:cs="Arial"/>
        </w:rPr>
        <w:t xml:space="preserve">SUI message from the source L2 </w:t>
      </w:r>
      <w:proofErr w:type="spellStart"/>
      <w:r w:rsidRPr="00F54D18">
        <w:rPr>
          <w:rFonts w:ascii="Arial" w:hAnsi="Arial" w:cs="Arial"/>
        </w:rPr>
        <w:t>U2U</w:t>
      </w:r>
      <w:proofErr w:type="spellEnd"/>
      <w:r w:rsidRPr="00F54D18">
        <w:rPr>
          <w:rFonts w:ascii="Arial" w:hAnsi="Arial" w:cs="Arial"/>
        </w:rPr>
        <w:t xml:space="preserve"> Remote </w:t>
      </w:r>
      <w:proofErr w:type="spellStart"/>
      <w:r w:rsidRPr="00F54D18">
        <w:rPr>
          <w:rFonts w:ascii="Arial" w:hAnsi="Arial" w:cs="Arial"/>
        </w:rPr>
        <w:t>UE</w:t>
      </w:r>
      <w:proofErr w:type="spellEnd"/>
      <w:r w:rsidRPr="00F54D18">
        <w:rPr>
          <w:rFonts w:ascii="Arial" w:hAnsi="Arial" w:cs="Arial"/>
        </w:rPr>
        <w:t xml:space="preserve">, </w:t>
      </w:r>
      <w:r w:rsidR="00F81FDC" w:rsidRPr="00F54D18">
        <w:rPr>
          <w:rFonts w:ascii="Arial" w:hAnsi="Arial" w:cs="Arial"/>
        </w:rPr>
        <w:t>in the SL-</w:t>
      </w:r>
      <w:proofErr w:type="spellStart"/>
      <w:r w:rsidR="00F81FDC" w:rsidRPr="00F54D18">
        <w:rPr>
          <w:rFonts w:ascii="Arial" w:hAnsi="Arial" w:cs="Arial"/>
        </w:rPr>
        <w:t>TxResourceReqL2</w:t>
      </w:r>
      <w:proofErr w:type="spellEnd"/>
      <w:r w:rsidR="00F81FDC" w:rsidRPr="00F54D18">
        <w:rPr>
          <w:rFonts w:ascii="Arial" w:hAnsi="Arial" w:cs="Arial"/>
        </w:rPr>
        <w:t>-</w:t>
      </w:r>
      <w:proofErr w:type="spellStart"/>
      <w:r w:rsidR="00F81FDC" w:rsidRPr="00F54D18">
        <w:rPr>
          <w:rFonts w:ascii="Arial" w:hAnsi="Arial" w:cs="Arial"/>
        </w:rPr>
        <w:t>U2U-r18</w:t>
      </w:r>
      <w:proofErr w:type="spellEnd"/>
      <w:r w:rsidR="00F81FDC" w:rsidRPr="00F54D18">
        <w:rPr>
          <w:rFonts w:ascii="Arial" w:hAnsi="Arial" w:cs="Arial"/>
        </w:rPr>
        <w:t xml:space="preserve"> IE as shown </w:t>
      </w:r>
      <w:r w:rsidR="00F81FDC">
        <w:rPr>
          <w:rFonts w:ascii="Arial" w:hAnsi="Arial" w:cs="Arial"/>
        </w:rPr>
        <w:t>below</w:t>
      </w:r>
      <w:r w:rsidR="00F81FDC" w:rsidRPr="00F54D18">
        <w:rPr>
          <w:rFonts w:ascii="Arial" w:hAnsi="Arial" w:cs="Arial"/>
        </w:rPr>
        <w:t xml:space="preserve">, a list of </w:t>
      </w:r>
      <w:proofErr w:type="spellStart"/>
      <w:r w:rsidR="00F81FDC">
        <w:rPr>
          <w:rFonts w:ascii="Arial" w:hAnsi="Arial" w:cs="Arial"/>
        </w:rPr>
        <w:t>E2E</w:t>
      </w:r>
      <w:proofErr w:type="spellEnd"/>
      <w:r w:rsidR="00F81FDC">
        <w:rPr>
          <w:rFonts w:ascii="Arial" w:hAnsi="Arial" w:cs="Arial"/>
        </w:rPr>
        <w:t xml:space="preserve"> connections (each one is identified by </w:t>
      </w:r>
      <w:r w:rsidR="00F81FDC" w:rsidRPr="00F54D18">
        <w:rPr>
          <w:rFonts w:ascii="Arial" w:hAnsi="Arial" w:cs="Arial"/>
        </w:rPr>
        <w:t xml:space="preserve">target </w:t>
      </w:r>
      <w:proofErr w:type="spellStart"/>
      <w:r w:rsidR="00F81FDC" w:rsidRPr="00F54D18">
        <w:rPr>
          <w:rFonts w:ascii="Arial" w:hAnsi="Arial" w:cs="Arial"/>
        </w:rPr>
        <w:t>U2U</w:t>
      </w:r>
      <w:proofErr w:type="spellEnd"/>
      <w:r w:rsidR="00F81FDC" w:rsidRPr="00F54D18">
        <w:rPr>
          <w:rFonts w:ascii="Arial" w:hAnsi="Arial" w:cs="Arial"/>
        </w:rPr>
        <w:t xml:space="preserve"> Remote </w:t>
      </w:r>
      <w:proofErr w:type="spellStart"/>
      <w:r w:rsidR="00F81FDC" w:rsidRPr="00F54D18">
        <w:rPr>
          <w:rFonts w:ascii="Arial" w:hAnsi="Arial" w:cs="Arial"/>
        </w:rPr>
        <w:t>UE</w:t>
      </w:r>
      <w:proofErr w:type="spellEnd"/>
      <w:r w:rsidR="00F81FDC" w:rsidRPr="00F54D18">
        <w:rPr>
          <w:rFonts w:ascii="Arial" w:hAnsi="Arial" w:cs="Arial"/>
        </w:rPr>
        <w:t xml:space="preserve"> </w:t>
      </w:r>
      <w:r w:rsidR="00F81FDC">
        <w:rPr>
          <w:rFonts w:ascii="Arial" w:hAnsi="Arial" w:cs="Arial"/>
        </w:rPr>
        <w:t>ID)</w:t>
      </w:r>
      <w:r w:rsidR="00F81FDC" w:rsidRPr="00F54D18">
        <w:rPr>
          <w:rFonts w:ascii="Arial" w:hAnsi="Arial" w:cs="Arial"/>
        </w:rPr>
        <w:t xml:space="preserve"> </w:t>
      </w:r>
      <w:r w:rsidR="00F81FDC">
        <w:rPr>
          <w:rFonts w:ascii="Arial" w:hAnsi="Arial" w:cs="Arial"/>
        </w:rPr>
        <w:t>s</w:t>
      </w:r>
      <w:r w:rsidR="00F81FDC" w:rsidRPr="00F54D18">
        <w:rPr>
          <w:rFonts w:ascii="Arial" w:hAnsi="Arial" w:cs="Arial"/>
        </w:rPr>
        <w:t xml:space="preserve">hare the same first hop </w:t>
      </w:r>
      <w:proofErr w:type="spellStart"/>
      <w:r w:rsidR="00F81FDC" w:rsidRPr="00F54D18">
        <w:rPr>
          <w:rFonts w:ascii="Arial" w:hAnsi="Arial" w:cs="Arial"/>
        </w:rPr>
        <w:t>sidelink</w:t>
      </w:r>
      <w:proofErr w:type="spellEnd"/>
      <w:r w:rsidR="00F81FDC">
        <w:rPr>
          <w:rFonts w:ascii="Arial" w:hAnsi="Arial" w:cs="Arial"/>
        </w:rPr>
        <w:t>.</w:t>
      </w:r>
      <w:r w:rsidR="00F81FDC" w:rsidRPr="00F54D18">
        <w:rPr>
          <w:rFonts w:ascii="Arial" w:hAnsi="Arial" w:cs="Arial"/>
        </w:rPr>
        <w:t xml:space="preserve"> </w:t>
      </w:r>
      <w:r w:rsidR="00F81FDC">
        <w:rPr>
          <w:rFonts w:ascii="Arial" w:hAnsi="Arial" w:cs="Arial"/>
        </w:rPr>
        <w:t>The</w:t>
      </w:r>
      <w:r w:rsidRPr="00F54D18">
        <w:rPr>
          <w:rFonts w:ascii="Arial" w:hAnsi="Arial" w:cs="Arial"/>
        </w:rPr>
        <w:t xml:space="preserve"> </w:t>
      </w:r>
      <w:proofErr w:type="spellStart"/>
      <w:r w:rsidRPr="00F81FDC">
        <w:rPr>
          <w:rFonts w:ascii="Arial" w:hAnsi="Arial" w:cs="Arial"/>
          <w:highlight w:val="yellow"/>
        </w:rPr>
        <w:t>sl-CapabilityInformationSidelink-r18</w:t>
      </w:r>
      <w:proofErr w:type="spellEnd"/>
      <w:r w:rsidR="00F81FDC">
        <w:rPr>
          <w:rFonts w:ascii="Arial" w:hAnsi="Arial" w:cs="Arial"/>
        </w:rPr>
        <w:t xml:space="preserve"> </w:t>
      </w:r>
      <w:r w:rsidRPr="00F54D18">
        <w:rPr>
          <w:rFonts w:ascii="Arial" w:hAnsi="Arial" w:cs="Arial"/>
        </w:rPr>
        <w:t xml:space="preserve">is contained to indicate the UE capability of the </w:t>
      </w:r>
      <w:r w:rsidRPr="00F81FDC">
        <w:rPr>
          <w:rFonts w:ascii="Arial" w:hAnsi="Arial" w:cs="Arial"/>
          <w:highlight w:val="yellow"/>
        </w:rPr>
        <w:t xml:space="preserve">L2 </w:t>
      </w:r>
      <w:proofErr w:type="spellStart"/>
      <w:r w:rsidRPr="00F81FDC">
        <w:rPr>
          <w:rFonts w:ascii="Arial" w:hAnsi="Arial" w:cs="Arial"/>
          <w:highlight w:val="yellow"/>
        </w:rPr>
        <w:t>U2U</w:t>
      </w:r>
      <w:proofErr w:type="spellEnd"/>
      <w:r w:rsidRPr="00F81FDC">
        <w:rPr>
          <w:rFonts w:ascii="Arial" w:hAnsi="Arial" w:cs="Arial"/>
          <w:highlight w:val="yellow"/>
        </w:rPr>
        <w:t xml:space="preserve"> Relay </w:t>
      </w:r>
      <w:proofErr w:type="spellStart"/>
      <w:r w:rsidRPr="00F81FDC">
        <w:rPr>
          <w:rFonts w:ascii="Arial" w:hAnsi="Arial" w:cs="Arial"/>
          <w:highlight w:val="yellow"/>
        </w:rPr>
        <w:t>UE</w:t>
      </w:r>
      <w:proofErr w:type="spellEnd"/>
      <w:r w:rsidR="00F81FDC">
        <w:rPr>
          <w:rFonts w:ascii="Arial" w:hAnsi="Arial" w:cs="Arial"/>
        </w:rPr>
        <w:t xml:space="preserve">, while for each </w:t>
      </w:r>
      <w:proofErr w:type="spellStart"/>
      <w:r w:rsidR="00F81FDC">
        <w:rPr>
          <w:rFonts w:ascii="Arial" w:hAnsi="Arial" w:cs="Arial"/>
        </w:rPr>
        <w:t>E2E</w:t>
      </w:r>
      <w:proofErr w:type="spellEnd"/>
      <w:r w:rsidR="00F81FDC">
        <w:rPr>
          <w:rFonts w:ascii="Arial" w:hAnsi="Arial" w:cs="Arial"/>
        </w:rPr>
        <w:t xml:space="preserve"> connection indicated by the </w:t>
      </w:r>
      <w:r w:rsidR="00F81FDC" w:rsidRPr="00F81FDC">
        <w:rPr>
          <w:rFonts w:ascii="Arial" w:hAnsi="Arial" w:cs="Arial"/>
          <w:highlight w:val="green"/>
        </w:rPr>
        <w:t>target</w:t>
      </w:r>
      <w:r w:rsidRPr="00F81FDC">
        <w:rPr>
          <w:rFonts w:ascii="Arial" w:hAnsi="Arial" w:cs="Arial"/>
          <w:highlight w:val="green"/>
        </w:rPr>
        <w:t xml:space="preserve"> L2 </w:t>
      </w:r>
      <w:proofErr w:type="spellStart"/>
      <w:r w:rsidRPr="00F81FDC">
        <w:rPr>
          <w:rFonts w:ascii="Arial" w:hAnsi="Arial" w:cs="Arial"/>
          <w:highlight w:val="green"/>
        </w:rPr>
        <w:t>U2U</w:t>
      </w:r>
      <w:proofErr w:type="spellEnd"/>
      <w:r w:rsidRPr="00F81FDC">
        <w:rPr>
          <w:rFonts w:ascii="Arial" w:hAnsi="Arial" w:cs="Arial"/>
          <w:highlight w:val="green"/>
        </w:rPr>
        <w:t xml:space="preserve"> Remote </w:t>
      </w:r>
      <w:proofErr w:type="spellStart"/>
      <w:r w:rsidRPr="00F81FDC">
        <w:rPr>
          <w:rFonts w:ascii="Arial" w:hAnsi="Arial" w:cs="Arial"/>
          <w:highlight w:val="green"/>
        </w:rPr>
        <w:t>UE</w:t>
      </w:r>
      <w:proofErr w:type="spellEnd"/>
      <w:r w:rsidR="00F81FDC">
        <w:rPr>
          <w:rFonts w:ascii="Arial" w:hAnsi="Arial" w:cs="Arial"/>
        </w:rPr>
        <w:t xml:space="preserve"> ID</w:t>
      </w:r>
      <w:r w:rsidRPr="00F54D18">
        <w:rPr>
          <w:rFonts w:ascii="Arial" w:hAnsi="Arial" w:cs="Arial"/>
        </w:rPr>
        <w:t xml:space="preserve">, </w:t>
      </w:r>
      <w:r w:rsidR="00F81FDC">
        <w:rPr>
          <w:rFonts w:ascii="Arial" w:hAnsi="Arial" w:cs="Arial"/>
        </w:rPr>
        <w:t>t</w:t>
      </w:r>
      <w:r w:rsidRPr="00F54D18">
        <w:rPr>
          <w:rFonts w:ascii="Arial" w:hAnsi="Arial" w:cs="Arial"/>
        </w:rPr>
        <w:t>he</w:t>
      </w:r>
      <w:r w:rsidR="00F81FDC">
        <w:rPr>
          <w:rFonts w:ascii="Arial" w:hAnsi="Arial" w:cs="Arial"/>
        </w:rPr>
        <w:t xml:space="preserve">re is no way to include the </w:t>
      </w:r>
      <w:proofErr w:type="spellStart"/>
      <w:r w:rsidR="00F81FDC">
        <w:rPr>
          <w:rFonts w:ascii="Arial" w:hAnsi="Arial" w:cs="Arial"/>
        </w:rPr>
        <w:t>E2E</w:t>
      </w:r>
      <w:proofErr w:type="spellEnd"/>
      <w:r w:rsidRPr="00F54D18">
        <w:rPr>
          <w:rFonts w:ascii="Arial" w:hAnsi="Arial" w:cs="Arial"/>
        </w:rPr>
        <w:t xml:space="preserve"> capabilities. </w:t>
      </w:r>
      <w:r w:rsidR="00D11A46">
        <w:rPr>
          <w:rFonts w:ascii="Arial" w:hAnsi="Arial" w:cs="Arial"/>
        </w:rPr>
        <w:t xml:space="preserve">Hence </w:t>
      </w:r>
      <w:proofErr w:type="spellStart"/>
      <w:r w:rsidR="00F424B6" w:rsidRPr="00F54D18">
        <w:rPr>
          <w:rFonts w:ascii="Arial" w:hAnsi="Arial" w:cs="Arial"/>
        </w:rPr>
        <w:t>R2</w:t>
      </w:r>
      <w:proofErr w:type="spellEnd"/>
      <w:r w:rsidR="00F424B6" w:rsidRPr="00F54D18">
        <w:rPr>
          <w:rFonts w:ascii="Arial" w:hAnsi="Arial" w:cs="Arial"/>
        </w:rPr>
        <w:t>-2405237</w:t>
      </w:r>
      <w:r w:rsidR="00F424B6">
        <w:rPr>
          <w:rFonts w:ascii="Arial" w:hAnsi="Arial" w:cs="Arial"/>
        </w:rPr>
        <w:t xml:space="preserve"> proposes to c</w:t>
      </w:r>
      <w:r w:rsidR="00D11A46" w:rsidRPr="00D11A46">
        <w:rPr>
          <w:rFonts w:ascii="Arial" w:hAnsi="Arial" w:cs="Arial"/>
        </w:rPr>
        <w:t xml:space="preserve">larify that the sl-CapabilityInformationSidelink-r18 in the SUI message indicates the UE capability of the L2 U2U Relay UE. </w:t>
      </w:r>
      <w:r w:rsidR="00F424B6">
        <w:rPr>
          <w:rFonts w:ascii="Arial" w:hAnsi="Arial" w:cs="Arial"/>
        </w:rPr>
        <w:t>And a</w:t>
      </w:r>
      <w:r w:rsidR="00D11A46" w:rsidRPr="00D11A46">
        <w:rPr>
          <w:rFonts w:ascii="Arial" w:hAnsi="Arial" w:cs="Arial"/>
        </w:rPr>
        <w:t xml:space="preserve">dd a new IE to indicates the UE capability of the target L2 U2U Remote UE indicated by the </w:t>
      </w:r>
      <w:proofErr w:type="spellStart"/>
      <w:r w:rsidR="00D11A46" w:rsidRPr="00D11A46">
        <w:rPr>
          <w:rFonts w:ascii="Arial" w:hAnsi="Arial" w:cs="Arial"/>
        </w:rPr>
        <w:t>sl</w:t>
      </w:r>
      <w:proofErr w:type="spellEnd"/>
      <w:r w:rsidR="00D11A46" w:rsidRPr="00D11A46">
        <w:rPr>
          <w:rFonts w:ascii="Arial" w:hAnsi="Arial" w:cs="Arial"/>
        </w:rPr>
        <w:t>-</w:t>
      </w:r>
      <w:proofErr w:type="spellStart"/>
      <w:r w:rsidR="00D11A46" w:rsidRPr="00D11A46">
        <w:rPr>
          <w:rFonts w:ascii="Arial" w:hAnsi="Arial" w:cs="Arial"/>
        </w:rPr>
        <w:t>TargetUE</w:t>
      </w:r>
      <w:proofErr w:type="spellEnd"/>
      <w:r w:rsidR="00D11A46" w:rsidRPr="00D11A46">
        <w:rPr>
          <w:rFonts w:ascii="Arial" w:hAnsi="Arial" w:cs="Arial"/>
        </w:rPr>
        <w:t xml:space="preserve">-Identity. Changes for these are shown in the text proposal in the </w:t>
      </w:r>
      <w:r w:rsidR="00F424B6">
        <w:rPr>
          <w:rFonts w:ascii="Arial" w:hAnsi="Arial" w:cs="Arial"/>
        </w:rPr>
        <w:t>below</w:t>
      </w:r>
      <w:r w:rsidR="00F81FDC">
        <w:rPr>
          <w:rFonts w:ascii="Arial" w:hAnsi="Arial" w:cs="Arial"/>
        </w:rPr>
        <w:t>.</w:t>
      </w:r>
    </w:p>
    <w:p w:rsidR="00F424B6" w:rsidRDefault="00F424B6" w:rsidP="00F424B6">
      <w:pPr>
        <w:rPr>
          <w:noProof/>
        </w:rPr>
      </w:pPr>
    </w:p>
    <w:p w:rsidR="00F424B6" w:rsidRPr="00AF4588" w:rsidRDefault="00F424B6" w:rsidP="00F424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" w:name="_Toc60777126"/>
      <w:bookmarkStart w:id="10" w:name="_Toc156130249"/>
      <w:r w:rsidRPr="00AF4588">
        <w:rPr>
          <w:rFonts w:ascii="Arial" w:eastAsia="Times New Roman" w:hAnsi="Arial"/>
          <w:sz w:val="24"/>
          <w:lang w:eastAsia="ja-JP"/>
        </w:rPr>
        <w:t>–</w:t>
      </w:r>
      <w:r w:rsidRPr="00AF4588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AF4588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AF4588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9"/>
      <w:bookmarkEnd w:id="10"/>
      <w:proofErr w:type="spellEnd"/>
    </w:p>
    <w:p w:rsidR="00F424B6" w:rsidRPr="00AF4588" w:rsidRDefault="00F424B6" w:rsidP="00F424B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4588">
        <w:rPr>
          <w:rFonts w:eastAsia="Times New Roman"/>
          <w:lang w:eastAsia="ja-JP"/>
        </w:rPr>
        <w:t xml:space="preserve">The </w:t>
      </w:r>
      <w:proofErr w:type="spellStart"/>
      <w:r w:rsidRPr="00AF4588">
        <w:rPr>
          <w:rFonts w:eastAsia="Times New Roman"/>
          <w:i/>
          <w:lang w:eastAsia="ja-JP"/>
        </w:rPr>
        <w:t>SidelinkUEinformation</w:t>
      </w:r>
      <w:r w:rsidRPr="00AF4588">
        <w:rPr>
          <w:rFonts w:eastAsia="Times New Roman"/>
          <w:i/>
          <w:noProof/>
          <w:lang w:eastAsia="ja-JP"/>
        </w:rPr>
        <w:t>NR</w:t>
      </w:r>
      <w:proofErr w:type="spellEnd"/>
      <w:r w:rsidRPr="00AF4588">
        <w:rPr>
          <w:rFonts w:eastAsia="Times New Roman"/>
          <w:i/>
          <w:noProof/>
          <w:lang w:eastAsia="ja-JP"/>
        </w:rPr>
        <w:t xml:space="preserve"> </w:t>
      </w:r>
      <w:r w:rsidRPr="00AF4588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AF4588">
        <w:rPr>
          <w:rFonts w:eastAsia="Times New Roman"/>
          <w:lang w:eastAsia="ja-JP"/>
        </w:rPr>
        <w:t>sidelink</w:t>
      </w:r>
      <w:proofErr w:type="spellEnd"/>
      <w:r w:rsidRPr="00AF4588">
        <w:rPr>
          <w:rFonts w:eastAsia="Times New Roman"/>
          <w:lang w:eastAsia="ja-JP"/>
        </w:rPr>
        <w:t xml:space="preserve"> </w:t>
      </w:r>
      <w:proofErr w:type="spellStart"/>
      <w:r w:rsidRPr="00AF4588">
        <w:rPr>
          <w:rFonts w:eastAsia="Times New Roman"/>
          <w:lang w:eastAsia="ja-JP"/>
        </w:rPr>
        <w:t>UE</w:t>
      </w:r>
      <w:proofErr w:type="spellEnd"/>
      <w:r w:rsidRPr="00AF4588">
        <w:rPr>
          <w:rFonts w:eastAsia="Times New Roman"/>
          <w:lang w:eastAsia="ja-JP"/>
        </w:rPr>
        <w:t xml:space="preserve"> information to the </w:t>
      </w:r>
      <w:r w:rsidRPr="00AF4588">
        <w:rPr>
          <w:rFonts w:eastAsia="Times New Roman"/>
          <w:lang w:eastAsia="zh-CN"/>
        </w:rPr>
        <w:t>network</w:t>
      </w:r>
      <w:r w:rsidRPr="00AF4588">
        <w:rPr>
          <w:rFonts w:eastAsia="Times New Roman"/>
          <w:lang w:eastAsia="ja-JP"/>
        </w:rPr>
        <w:t>.</w:t>
      </w:r>
    </w:p>
    <w:p w:rsidR="00F424B6" w:rsidRPr="00AF4588" w:rsidRDefault="00F424B6" w:rsidP="00F424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AF4588">
        <w:rPr>
          <w:rFonts w:eastAsia="Times New Roman"/>
          <w:lang w:eastAsia="ja-JP"/>
        </w:rPr>
        <w:t>Signalling radio bearer: SRB1</w:t>
      </w:r>
    </w:p>
    <w:p w:rsidR="00F424B6" w:rsidRPr="00AF4588" w:rsidRDefault="00F424B6" w:rsidP="00F424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AF4588">
        <w:rPr>
          <w:rFonts w:eastAsia="Times New Roman"/>
          <w:lang w:eastAsia="ja-JP"/>
        </w:rPr>
        <w:lastRenderedPageBreak/>
        <w:t>RLC-SAP: AM</w:t>
      </w:r>
    </w:p>
    <w:p w:rsidR="00F424B6" w:rsidRPr="00AF4588" w:rsidRDefault="00F424B6" w:rsidP="00F424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AF4588">
        <w:rPr>
          <w:rFonts w:eastAsia="Times New Roman"/>
          <w:lang w:eastAsia="ja-JP"/>
        </w:rPr>
        <w:t>Logical channel: DCCH</w:t>
      </w:r>
    </w:p>
    <w:p w:rsidR="00F424B6" w:rsidRPr="00AF4588" w:rsidRDefault="00F424B6" w:rsidP="00F424B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AF4588">
        <w:rPr>
          <w:rFonts w:eastAsia="Times New Roman"/>
          <w:lang w:eastAsia="ja-JP"/>
        </w:rPr>
        <w:t>Direction: UE to Network</w:t>
      </w:r>
    </w:p>
    <w:p w:rsidR="00F424B6" w:rsidRPr="00AF4588" w:rsidRDefault="00F424B6" w:rsidP="00F424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4588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AF4588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color w:val="808080"/>
          <w:sz w:val="16"/>
          <w:lang w:eastAsia="en-GB"/>
        </w:rPr>
        <w:t>-- TAG-SIDELINKUEINFORMATIONNR-START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SidelinkUEInformationNR-r16::=         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F424B6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064CC">
        <w:rPr>
          <w:rFonts w:ascii="Courier New" w:eastAsia="Yu Mincho" w:hAnsi="Courier New"/>
          <w:noProof/>
          <w:sz w:val="16"/>
          <w:lang w:eastAsia="en-GB"/>
        </w:rPr>
        <w:t>&lt;&lt;&lt;&lt;&lt;omitted&gt;&gt;&gt;&gt;&gt;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Yu Mincho" w:hAnsi="Courier New"/>
          <w:noProof/>
          <w:sz w:val="16"/>
          <w:lang w:eastAsia="en-GB"/>
        </w:rPr>
        <w:t>SL-TxResourceReqL2-U2U-r18 ::=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{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B43615">
        <w:rPr>
          <w:rFonts w:ascii="Courier New" w:eastAsia="Yu Mincho" w:hAnsi="Courier New"/>
          <w:noProof/>
          <w:sz w:val="16"/>
          <w:highlight w:val="yellow"/>
          <w:lang w:eastAsia="en-GB"/>
        </w:rPr>
        <w:t>sl-DestinationIdentityL2-U2U</w:t>
      </w:r>
      <w:r w:rsidRPr="00AF4588">
        <w:rPr>
          <w:rFonts w:ascii="Courier New" w:eastAsia="Yu Mincho" w:hAnsi="Courier New"/>
          <w:noProof/>
          <w:sz w:val="16"/>
          <w:lang w:eastAsia="en-GB"/>
        </w:rPr>
        <w:t>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SL-DestinationIdentity-r16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sl-TxInterestedFreqListL2-U2U-r18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SL-TxInterestedFreqList-r16,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sl-TypeTxSyncListL2-U2U-r18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(1..maxNrofFreqSL-r16))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SL-TypeTxSync-r16,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B43615">
        <w:rPr>
          <w:rFonts w:ascii="Courier New" w:eastAsia="Yu Mincho" w:hAnsi="Courier New"/>
          <w:noProof/>
          <w:sz w:val="16"/>
          <w:highlight w:val="yellow"/>
          <w:lang w:eastAsia="en-GB"/>
        </w:rPr>
        <w:t>sl-CapabilityInformationSidelink</w:t>
      </w:r>
      <w:r w:rsidRPr="00AF4588">
        <w:rPr>
          <w:rFonts w:ascii="Courier New" w:eastAsia="Yu Mincho" w:hAnsi="Courier New"/>
          <w:noProof/>
          <w:sz w:val="16"/>
          <w:lang w:eastAsia="en-GB"/>
        </w:rPr>
        <w:t>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OCTET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STRING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sl-U2U-InfoList-r18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(1.. maxNrofRemoteUE-r17))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SL-U2U-Info-r18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-RLC-ModeIndicationListL2-U2U-r18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(1.. maxNrofSLRB-r16))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SL-RLC-Mode-r18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val="fr-FR"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4588">
        <w:rPr>
          <w:rFonts w:ascii="Courier New" w:eastAsia="Yu Mincho" w:hAnsi="Courier New"/>
          <w:noProof/>
          <w:sz w:val="16"/>
          <w:lang w:val="fr-FR" w:eastAsia="en-GB"/>
        </w:rPr>
        <w:t>...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val="fr-FR" w:eastAsia="en-GB"/>
        </w:rPr>
      </w:pPr>
      <w:r w:rsidRPr="00AF4588">
        <w:rPr>
          <w:rFonts w:ascii="Courier New" w:eastAsia="Yu Mincho" w:hAnsi="Courier New"/>
          <w:noProof/>
          <w:sz w:val="16"/>
          <w:lang w:val="fr-FR" w:eastAsia="en-GB"/>
        </w:rPr>
        <w:t>}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val="fr-FR"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val="fr-FR" w:eastAsia="en-GB"/>
        </w:rPr>
      </w:pPr>
      <w:r w:rsidRPr="00AF4588">
        <w:rPr>
          <w:rFonts w:ascii="Courier New" w:eastAsia="Times New Roman" w:hAnsi="Courier New"/>
          <w:noProof/>
          <w:sz w:val="16"/>
          <w:lang w:val="fr-FR" w:eastAsia="en-GB"/>
        </w:rPr>
        <w:t xml:space="preserve">SL-U2U-Info-r18 </w:t>
      </w:r>
      <w:r w:rsidRPr="00AF4588">
        <w:rPr>
          <w:rFonts w:ascii="Courier New" w:eastAsia="Yu Mincho" w:hAnsi="Courier New"/>
          <w:noProof/>
          <w:sz w:val="16"/>
          <w:lang w:val="fr-FR" w:eastAsia="en-GB"/>
        </w:rPr>
        <w:t>::=</w:t>
      </w:r>
      <w:r w:rsidRPr="00AF4588">
        <w:rPr>
          <w:rFonts w:ascii="Courier New" w:eastAsia="Times New Roman" w:hAnsi="Courier New"/>
          <w:noProof/>
          <w:sz w:val="16"/>
          <w:lang w:val="fr-FR" w:eastAsia="en-GB"/>
        </w:rPr>
        <w:t xml:space="preserve">     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val="fr-FR" w:eastAsia="en-GB"/>
        </w:rPr>
        <w:t>SEQUENCE</w:t>
      </w:r>
      <w:r w:rsidRPr="00AF4588">
        <w:rPr>
          <w:rFonts w:ascii="Courier New" w:eastAsia="Yu Mincho" w:hAnsi="Courier New"/>
          <w:noProof/>
          <w:sz w:val="16"/>
          <w:lang w:val="fr-FR" w:eastAsia="en-GB"/>
        </w:rPr>
        <w:t xml:space="preserve"> {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val="fr-FR" w:eastAsia="en-GB"/>
        </w:rPr>
        <w:t xml:space="preserve">    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sl-U2U-Identity-r18       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CHOICE</w:t>
      </w:r>
      <w:r w:rsidRPr="00AF4588">
        <w:rPr>
          <w:rFonts w:ascii="Courier New" w:eastAsia="Yu Mincho" w:hAnsi="Courier New"/>
          <w:noProof/>
          <w:sz w:val="16"/>
          <w:lang w:eastAsia="en-GB"/>
        </w:rPr>
        <w:t xml:space="preserve"> {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B43615">
        <w:rPr>
          <w:rFonts w:ascii="Courier New" w:eastAsia="Times New Roman" w:hAnsi="Courier New"/>
          <w:noProof/>
          <w:sz w:val="16"/>
          <w:highlight w:val="green"/>
          <w:lang w:eastAsia="en-GB"/>
        </w:rPr>
        <w:t xml:space="preserve">sl-TargetUE-Identity-r18               </w:t>
      </w:r>
      <w:r w:rsidRPr="00B43615">
        <w:rPr>
          <w:rFonts w:ascii="Courier New" w:eastAsia="Yu Mincho" w:hAnsi="Courier New"/>
          <w:noProof/>
          <w:sz w:val="16"/>
          <w:highlight w:val="green"/>
          <w:lang w:eastAsia="en-GB"/>
        </w:rPr>
        <w:t>SL-DestinationIdentity-r16,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sl-SourceUE-Identity-r18            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SL-SourceIdentity-r17</w:t>
      </w:r>
    </w:p>
    <w:p w:rsidR="00F424B6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Huawei, HiSilicon" w:date="2024-05-08T20:40:00Z"/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}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2D5BF4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ins w:id="12" w:author="Huawei, HiSilicon" w:date="2024-05-08T20:40:00Z">
        <w:r>
          <w:rPr>
            <w:rFonts w:ascii="Courier New" w:eastAsia="Yu Mincho" w:hAnsi="Courier New"/>
            <w:noProof/>
            <w:sz w:val="16"/>
            <w:lang w:eastAsia="en-GB"/>
          </w:rPr>
          <w:tab/>
        </w:r>
        <w:r w:rsidRPr="00B43615">
          <w:rPr>
            <w:rFonts w:ascii="Courier New" w:eastAsia="Yu Mincho" w:hAnsi="Courier New"/>
            <w:noProof/>
            <w:sz w:val="16"/>
            <w:highlight w:val="green"/>
            <w:lang w:eastAsia="en-GB"/>
          </w:rPr>
          <w:t>sl-CapabilityInformationSidelink</w:t>
        </w:r>
      </w:ins>
      <w:ins w:id="13" w:author="Huawei, HiSilicon" w:date="2024-05-08T20:41:00Z">
        <w:r w:rsidRPr="00B43615">
          <w:rPr>
            <w:rFonts w:ascii="Courier New" w:eastAsia="Yu Mincho" w:hAnsi="Courier New"/>
            <w:noProof/>
            <w:sz w:val="16"/>
            <w:highlight w:val="green"/>
            <w:lang w:eastAsia="en-GB"/>
          </w:rPr>
          <w:t>Remote</w:t>
        </w:r>
      </w:ins>
      <w:ins w:id="14" w:author="Huawei, HiSilicon" w:date="2024-05-08T20:40:00Z">
        <w:r w:rsidRPr="00AF4588">
          <w:rPr>
            <w:rFonts w:ascii="Courier New" w:eastAsia="Yu Mincho" w:hAnsi="Courier New"/>
            <w:noProof/>
            <w:sz w:val="16"/>
            <w:lang w:eastAsia="en-GB"/>
          </w:rPr>
          <w:t>-r18</w:t>
        </w:r>
        <w:r w:rsidRPr="00AF4588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  <w:r w:rsidRPr="00AF4588">
          <w:rPr>
            <w:rFonts w:ascii="Courier New" w:eastAsia="Yu Mincho" w:hAnsi="Courier New"/>
            <w:noProof/>
            <w:color w:val="993366"/>
            <w:sz w:val="16"/>
            <w:lang w:eastAsia="en-GB"/>
          </w:rPr>
          <w:t>OCTET</w:t>
        </w:r>
        <w:r w:rsidRPr="00AF4588">
          <w:rPr>
            <w:rFonts w:ascii="Courier New" w:eastAsia="Yu Mincho" w:hAnsi="Courier New"/>
            <w:noProof/>
            <w:sz w:val="16"/>
            <w:lang w:eastAsia="en-GB"/>
          </w:rPr>
          <w:t xml:space="preserve"> </w:t>
        </w:r>
        <w:r w:rsidRPr="00AF4588">
          <w:rPr>
            <w:rFonts w:ascii="Courier New" w:eastAsia="Yu Mincho" w:hAnsi="Courier New"/>
            <w:noProof/>
            <w:color w:val="993366"/>
            <w:sz w:val="16"/>
            <w:lang w:eastAsia="en-GB"/>
          </w:rPr>
          <w:t>STRING</w:t>
        </w:r>
      </w:ins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ins w:id="15" w:author="Huawei, HiSilicon" w:date="2024-05-08T20:40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del w:id="16" w:author="Huawei, HiSilicon" w:date="2024-05-08T20:40:00Z">
        <w:r w:rsidRPr="00AF4588" w:rsidDel="005064CC">
          <w:rPr>
            <w:rFonts w:ascii="Courier New" w:eastAsia="Times New Roman" w:hAnsi="Courier New"/>
            <w:noProof/>
            <w:sz w:val="16"/>
            <w:lang w:eastAsia="en-GB"/>
          </w:rPr>
          <w:delText xml:space="preserve">   </w:delText>
        </w:r>
      </w:del>
      <w:r w:rsidRPr="00AF4588">
        <w:rPr>
          <w:rFonts w:ascii="Courier New" w:eastAsia="Yu Mincho" w:hAnsi="Courier New"/>
          <w:noProof/>
          <w:sz w:val="16"/>
          <w:lang w:eastAsia="en-GB"/>
        </w:rPr>
        <w:t>sl-E2E-QoS-InfoList-r18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   </w:t>
      </w:r>
      <w:r>
        <w:rPr>
          <w:rFonts w:ascii="Courier New" w:eastAsia="Times New Roman" w:hAnsi="Courier New"/>
          <w:noProof/>
          <w:sz w:val="16"/>
          <w:lang w:eastAsia="en-GB"/>
        </w:rPr>
        <w:tab/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SL-QoS-Info-r16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del w:id="17" w:author="Huawei, HiSilicon" w:date="2024-05-08T20:40:00Z">
        <w:r w:rsidRPr="00AF4588" w:rsidDel="005064CC">
          <w:rPr>
            <w:rFonts w:ascii="Courier New" w:eastAsia="Times New Roman" w:hAnsi="Courier New"/>
            <w:noProof/>
            <w:sz w:val="16"/>
            <w:lang w:eastAsia="en-GB"/>
          </w:rPr>
          <w:delText xml:space="preserve">   </w:delText>
        </w:r>
      </w:del>
      <w:ins w:id="18" w:author="Huawei, HiSilicon" w:date="2024-05-08T20:40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r w:rsidRPr="00AF4588">
        <w:rPr>
          <w:rFonts w:ascii="Courier New" w:eastAsia="Yu Mincho" w:hAnsi="Courier New"/>
          <w:noProof/>
          <w:sz w:val="16"/>
          <w:lang w:eastAsia="en-GB"/>
        </w:rPr>
        <w:t>sl-PerHop-QoS-InfoList-r18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>
        <w:rPr>
          <w:rFonts w:ascii="Courier New" w:eastAsia="Times New Roman" w:hAnsi="Courier New"/>
          <w:noProof/>
          <w:sz w:val="16"/>
          <w:lang w:eastAsia="en-GB"/>
        </w:rPr>
        <w:tab/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SL-SplitQoS-Info-r18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  <w:r w:rsidRPr="00AF4588">
        <w:rPr>
          <w:rFonts w:ascii="Courier New" w:eastAsia="Yu Mincho" w:hAnsi="Courier New"/>
          <w:noProof/>
          <w:sz w:val="16"/>
          <w:lang w:eastAsia="en-GB"/>
        </w:rPr>
        <w:t>,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AF4588">
        <w:rPr>
          <w:rFonts w:ascii="Courier New" w:eastAsia="Yu Mincho" w:hAnsi="Courier New"/>
          <w:noProof/>
          <w:sz w:val="16"/>
          <w:lang w:eastAsia="en-GB"/>
        </w:rPr>
        <w:t>sl-PerSLRB-QoS-InfoList-r18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 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SEQUENCE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SIZE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(1.. maxNrofSLRB-r16))</w:t>
      </w:r>
      <w:r w:rsidRPr="00AF458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 SL-</w:t>
      </w:r>
      <w:r w:rsidRPr="00AF4588">
        <w:rPr>
          <w:rFonts w:ascii="Courier New" w:eastAsia="Yu Mincho" w:hAnsi="Courier New"/>
          <w:noProof/>
          <w:sz w:val="16"/>
          <w:lang w:eastAsia="en-GB"/>
        </w:rPr>
        <w:t>PerSLRB-QoS-Info</w:t>
      </w:r>
      <w:r w:rsidRPr="00AF4588">
        <w:rPr>
          <w:rFonts w:ascii="Courier New" w:eastAsia="Times New Roman" w:hAnsi="Courier New"/>
          <w:noProof/>
          <w:sz w:val="16"/>
          <w:lang w:eastAsia="en-GB"/>
        </w:rPr>
        <w:t xml:space="preserve">-r18           </w:t>
      </w:r>
      <w:r w:rsidRPr="00AF4588">
        <w:rPr>
          <w:rFonts w:ascii="Courier New" w:eastAsia="Yu Mincho" w:hAnsi="Courier New"/>
          <w:noProof/>
          <w:color w:val="993366"/>
          <w:sz w:val="16"/>
          <w:lang w:eastAsia="en-GB"/>
        </w:rPr>
        <w:t>OPTIONAL</w:t>
      </w:r>
    </w:p>
    <w:p w:rsidR="00F424B6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F424B6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064CC">
        <w:rPr>
          <w:rFonts w:ascii="Courier New" w:eastAsia="Yu Mincho" w:hAnsi="Courier New"/>
          <w:noProof/>
          <w:sz w:val="16"/>
          <w:lang w:eastAsia="en-GB"/>
        </w:rPr>
        <w:t>&lt;&lt;&lt;&lt;&lt;omitted&gt;&gt;&gt;&gt;&gt;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color w:val="808080"/>
          <w:sz w:val="16"/>
          <w:lang w:eastAsia="en-GB"/>
        </w:rPr>
        <w:t>-- TAG-SIDELINKUEINFORMATIONNR-STOP</w:t>
      </w:r>
    </w:p>
    <w:p w:rsidR="00F424B6" w:rsidRPr="00AF4588" w:rsidRDefault="00F424B6" w:rsidP="00F424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F458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:rsidR="00F424B6" w:rsidRPr="00AF4588" w:rsidRDefault="00F424B6" w:rsidP="00F424B6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Cs/>
          <w:lang w:eastAsia="ja-JP"/>
        </w:rPr>
      </w:pPr>
    </w:p>
    <w:p w:rsidR="00620B0A" w:rsidRDefault="00620B0A" w:rsidP="00620B0A">
      <w:pPr>
        <w:jc w:val="both"/>
        <w:rPr>
          <w:ins w:id="19" w:author="Huawei, HiSilicon_Rui" w:date="2024-04-17T08:13:00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Rapporteur’s view – The changes proposed in </w:t>
      </w:r>
      <w:r w:rsidRPr="00620B0A">
        <w:rPr>
          <w:rFonts w:ascii="Arial" w:hAnsi="Arial" w:cs="Arial"/>
          <w:b/>
        </w:rPr>
        <w:t>R2-2405237</w:t>
      </w:r>
      <w:r>
        <w:rPr>
          <w:rFonts w:ascii="Arial" w:hAnsi="Arial" w:cs="Arial"/>
          <w:b/>
        </w:rPr>
        <w:t xml:space="preserve"> is </w:t>
      </w:r>
      <w:r w:rsidR="00BB73BB">
        <w:rPr>
          <w:rFonts w:ascii="Arial" w:hAnsi="Arial" w:cs="Arial"/>
          <w:b/>
        </w:rPr>
        <w:t xml:space="preserve">nothing new but </w:t>
      </w:r>
      <w:r>
        <w:rPr>
          <w:rFonts w:ascii="Arial" w:hAnsi="Arial" w:cs="Arial"/>
          <w:b/>
        </w:rPr>
        <w:t xml:space="preserve">to </w:t>
      </w:r>
      <w:r w:rsidR="00F81FDC">
        <w:rPr>
          <w:rFonts w:ascii="Arial" w:hAnsi="Arial" w:cs="Arial"/>
          <w:b/>
        </w:rPr>
        <w:t xml:space="preserve">align the understanding that </w:t>
      </w:r>
      <w:proofErr w:type="spellStart"/>
      <w:r w:rsidR="00F81FDC">
        <w:rPr>
          <w:rFonts w:ascii="Arial" w:hAnsi="Arial" w:cs="Arial"/>
          <w:b/>
        </w:rPr>
        <w:t>E2E</w:t>
      </w:r>
      <w:proofErr w:type="spellEnd"/>
      <w:r w:rsidR="00F81FDC">
        <w:rPr>
          <w:rFonts w:ascii="Arial" w:hAnsi="Arial" w:cs="Arial"/>
          <w:b/>
        </w:rPr>
        <w:t xml:space="preserve"> </w:t>
      </w:r>
      <w:proofErr w:type="spellStart"/>
      <w:r w:rsidR="00F81FDC">
        <w:rPr>
          <w:rFonts w:ascii="Arial" w:hAnsi="Arial" w:cs="Arial"/>
          <w:b/>
        </w:rPr>
        <w:t>UE</w:t>
      </w:r>
      <w:proofErr w:type="spellEnd"/>
      <w:r w:rsidR="00F81FDC">
        <w:rPr>
          <w:rFonts w:ascii="Arial" w:hAnsi="Arial" w:cs="Arial"/>
          <w:b/>
        </w:rPr>
        <w:t xml:space="preserve"> capability is used for </w:t>
      </w:r>
      <w:proofErr w:type="spellStart"/>
      <w:r w:rsidR="00F81FDC">
        <w:rPr>
          <w:rFonts w:ascii="Arial" w:hAnsi="Arial" w:cs="Arial"/>
          <w:b/>
        </w:rPr>
        <w:t>E2E</w:t>
      </w:r>
      <w:proofErr w:type="spellEnd"/>
      <w:r w:rsidR="00F81FDC">
        <w:rPr>
          <w:rFonts w:ascii="Arial" w:hAnsi="Arial" w:cs="Arial"/>
          <w:b/>
        </w:rPr>
        <w:t xml:space="preserve"> configuration</w:t>
      </w:r>
      <w:r>
        <w:rPr>
          <w:rFonts w:ascii="Arial" w:hAnsi="Arial" w:cs="Arial"/>
          <w:b/>
        </w:rPr>
        <w:t>.</w:t>
      </w:r>
    </w:p>
    <w:p w:rsidR="00A75C53" w:rsidRDefault="00A75C53" w:rsidP="00A75C53">
      <w:pPr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1– Do companies </w:t>
      </w:r>
      <w:r w:rsidR="00620B0A">
        <w:rPr>
          <w:rFonts w:ascii="Arial" w:hAnsi="Arial" w:cs="Arial"/>
          <w:b/>
        </w:rPr>
        <w:t xml:space="preserve">agree the intention in </w:t>
      </w:r>
      <w:proofErr w:type="spellStart"/>
      <w:r w:rsidR="00620B0A" w:rsidRPr="00620B0A">
        <w:rPr>
          <w:rFonts w:ascii="Arial" w:hAnsi="Arial" w:cs="Arial"/>
          <w:b/>
        </w:rPr>
        <w:t>R2</w:t>
      </w:r>
      <w:proofErr w:type="spellEnd"/>
      <w:r w:rsidR="00620B0A" w:rsidRPr="00620B0A">
        <w:rPr>
          <w:rFonts w:ascii="Arial" w:hAnsi="Arial" w:cs="Arial"/>
          <w:b/>
        </w:rPr>
        <w:t xml:space="preserve">-2405237 </w:t>
      </w:r>
      <w:r w:rsidR="00620B0A">
        <w:rPr>
          <w:rFonts w:ascii="Arial" w:hAnsi="Arial" w:cs="Arial"/>
          <w:b/>
        </w:rPr>
        <w:t xml:space="preserve">to </w:t>
      </w:r>
      <w:r w:rsidR="00F81FDC">
        <w:rPr>
          <w:rFonts w:ascii="Arial" w:hAnsi="Arial" w:cs="Arial"/>
          <w:b/>
        </w:rPr>
        <w:t>add the new field</w:t>
      </w:r>
      <w:r w:rsidR="00620B0A">
        <w:rPr>
          <w:rFonts w:ascii="Arial" w:hAnsi="Arial" w:cs="Arial"/>
          <w:b/>
        </w:rPr>
        <w:t xml:space="preserve"> </w:t>
      </w:r>
      <w:r w:rsidR="00620B0A" w:rsidRPr="00620B0A">
        <w:rPr>
          <w:rFonts w:ascii="Arial" w:hAnsi="Arial" w:cs="Arial"/>
          <w:b/>
        </w:rPr>
        <w:t xml:space="preserve">to indicate the UE capability of the target L2 </w:t>
      </w:r>
      <w:proofErr w:type="spellStart"/>
      <w:r w:rsidR="00620B0A" w:rsidRPr="00620B0A">
        <w:rPr>
          <w:rFonts w:ascii="Arial" w:hAnsi="Arial" w:cs="Arial"/>
          <w:b/>
        </w:rPr>
        <w:t>U2U</w:t>
      </w:r>
      <w:proofErr w:type="spellEnd"/>
      <w:r w:rsidR="00620B0A" w:rsidRPr="00620B0A">
        <w:rPr>
          <w:rFonts w:ascii="Arial" w:hAnsi="Arial" w:cs="Arial"/>
          <w:b/>
        </w:rPr>
        <w:t xml:space="preserve"> Remote </w:t>
      </w:r>
      <w:proofErr w:type="spellStart"/>
      <w:r w:rsidR="00620B0A" w:rsidRPr="00620B0A">
        <w:rPr>
          <w:rFonts w:ascii="Arial" w:hAnsi="Arial" w:cs="Arial"/>
          <w:b/>
        </w:rPr>
        <w:t>UE</w:t>
      </w:r>
      <w:proofErr w:type="spellEnd"/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:rsidR="00A75C53" w:rsidRDefault="00A75C53" w:rsidP="00A75C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</w:p>
    <w:p w:rsidR="00A75C53" w:rsidRDefault="00A75C53">
      <w:pPr>
        <w:jc w:val="both"/>
        <w:rPr>
          <w:rFonts w:ascii="Arial" w:hAnsi="Arial" w:cs="Arial"/>
        </w:rPr>
      </w:pPr>
    </w:p>
    <w:p w:rsidR="00FA7EBF" w:rsidRDefault="00C336B5">
      <w:pPr>
        <w:pStyle w:val="2"/>
      </w:pPr>
      <w:r>
        <w:rPr>
          <w:rFonts w:hint="eastAsia"/>
        </w:rPr>
        <w:t>2</w:t>
      </w:r>
      <w:r>
        <w:t>.</w:t>
      </w:r>
      <w:r w:rsidR="00A75C53">
        <w:t>2</w:t>
      </w:r>
      <w:r>
        <w:t xml:space="preserve"> Open points for </w:t>
      </w:r>
      <w:r w:rsidR="00E10623">
        <w:t xml:space="preserve">U2N </w:t>
      </w:r>
    </w:p>
    <w:p w:rsidR="00F81FDC" w:rsidRDefault="00F81FDC" w:rsidP="00F81FDC">
      <w:pPr>
        <w:jc w:val="both"/>
        <w:rPr>
          <w:rFonts w:ascii="Arial" w:hAnsi="Arial" w:cs="Arial"/>
          <w:b/>
          <w:sz w:val="24"/>
        </w:rPr>
      </w:pPr>
      <w:r w:rsidRPr="00404A03">
        <w:rPr>
          <w:rFonts w:ascii="Arial" w:hAnsi="Arial" w:cs="Arial"/>
          <w:b/>
          <w:sz w:val="24"/>
        </w:rPr>
        <w:t xml:space="preserve">Discussion on </w:t>
      </w:r>
      <w:proofErr w:type="spellStart"/>
      <w:r w:rsidRPr="00404A03">
        <w:rPr>
          <w:rFonts w:ascii="Arial" w:hAnsi="Arial" w:cs="Arial"/>
          <w:b/>
          <w:sz w:val="24"/>
        </w:rPr>
        <w:t>n3c-BearerAssociated</w:t>
      </w:r>
      <w:proofErr w:type="spellEnd"/>
    </w:p>
    <w:p w:rsidR="00F81FDC" w:rsidRPr="00BB73BB" w:rsidRDefault="00F81FDC" w:rsidP="00F81FDC">
      <w:pPr>
        <w:jc w:val="both"/>
        <w:rPr>
          <w:rFonts w:ascii="Arial" w:hAnsi="Arial" w:cs="Arial"/>
        </w:rPr>
      </w:pPr>
      <w:proofErr w:type="spellStart"/>
      <w:r w:rsidRPr="00BB73BB">
        <w:rPr>
          <w:rFonts w:ascii="Arial" w:hAnsi="Arial" w:cs="Arial"/>
        </w:rPr>
        <w:t>R2</w:t>
      </w:r>
      <w:proofErr w:type="spellEnd"/>
      <w:r w:rsidRPr="00BB73BB">
        <w:rPr>
          <w:rFonts w:ascii="Arial" w:hAnsi="Arial" w:cs="Arial"/>
        </w:rPr>
        <w:t>-2405352</w:t>
      </w:r>
      <w:r w:rsidRPr="00BB73BB">
        <w:rPr>
          <w:rFonts w:ascii="Arial" w:hAnsi="Arial" w:cs="Arial"/>
        </w:rPr>
        <w:tab/>
        <w:t xml:space="preserve"> discusses that for </w:t>
      </w:r>
    </w:p>
    <w:p w:rsidR="00F81FDC" w:rsidRPr="00BB73BB" w:rsidRDefault="00F81FDC" w:rsidP="00F81FDC">
      <w:pPr>
        <w:pStyle w:val="afc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B73BB">
        <w:rPr>
          <w:rFonts w:ascii="Arial" w:hAnsi="Arial" w:cs="Arial"/>
          <w:sz w:val="20"/>
          <w:szCs w:val="20"/>
        </w:rPr>
        <w:t>UE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configured with MP with </w:t>
      </w:r>
      <w:proofErr w:type="spellStart"/>
      <w:r w:rsidRPr="00BB73BB">
        <w:rPr>
          <w:rFonts w:ascii="Arial" w:hAnsi="Arial" w:cs="Arial"/>
          <w:sz w:val="20"/>
          <w:szCs w:val="20"/>
        </w:rPr>
        <w:t>N3C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73BB">
        <w:rPr>
          <w:rFonts w:ascii="Arial" w:hAnsi="Arial" w:cs="Arial"/>
          <w:sz w:val="20"/>
          <w:szCs w:val="20"/>
        </w:rPr>
        <w:t>UE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could know a </w:t>
      </w:r>
      <w:proofErr w:type="spellStart"/>
      <w:r w:rsidRPr="00BB73BB">
        <w:rPr>
          <w:rFonts w:ascii="Arial" w:hAnsi="Arial" w:cs="Arial"/>
          <w:sz w:val="20"/>
          <w:szCs w:val="20"/>
        </w:rPr>
        <w:t>SRB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is associated with </w:t>
      </w:r>
      <w:proofErr w:type="spellStart"/>
      <w:r w:rsidRPr="00BB73BB">
        <w:rPr>
          <w:rFonts w:ascii="Arial" w:hAnsi="Arial" w:cs="Arial"/>
          <w:sz w:val="20"/>
          <w:szCs w:val="20"/>
        </w:rPr>
        <w:t>N3C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if </w:t>
      </w:r>
      <w:proofErr w:type="spellStart"/>
      <w:r w:rsidRPr="00BB73BB">
        <w:rPr>
          <w:rFonts w:ascii="Arial" w:hAnsi="Arial" w:cs="Arial"/>
          <w:sz w:val="20"/>
          <w:szCs w:val="20"/>
        </w:rPr>
        <w:t>moreThanOneRLC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is used to configure the primary </w:t>
      </w:r>
      <w:proofErr w:type="spellStart"/>
      <w:r w:rsidRPr="00BB73BB">
        <w:rPr>
          <w:rFonts w:ascii="Arial" w:hAnsi="Arial" w:cs="Arial"/>
          <w:sz w:val="20"/>
          <w:szCs w:val="20"/>
        </w:rPr>
        <w:t>RLC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entity of the split </w:t>
      </w:r>
      <w:proofErr w:type="spellStart"/>
      <w:r w:rsidRPr="00BB73BB">
        <w:rPr>
          <w:rFonts w:ascii="Arial" w:hAnsi="Arial" w:cs="Arial"/>
          <w:sz w:val="20"/>
          <w:szCs w:val="20"/>
        </w:rPr>
        <w:t>SRB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</w:t>
      </w:r>
    </w:p>
    <w:p w:rsidR="00F81FDC" w:rsidRPr="00BB73BB" w:rsidRDefault="00F81FDC" w:rsidP="00F81FDC">
      <w:pPr>
        <w:pStyle w:val="afc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BB73BB">
        <w:rPr>
          <w:rFonts w:ascii="Arial" w:hAnsi="Arial" w:cs="Arial"/>
          <w:b/>
          <w:sz w:val="20"/>
          <w:szCs w:val="20"/>
        </w:rPr>
        <w:t xml:space="preserve">propose to remove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n3c-BearerAssociated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IE in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SRB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configuratiation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</w:t>
      </w:r>
    </w:p>
    <w:p w:rsidR="00F81FDC" w:rsidRDefault="00F81FDC" w:rsidP="00F81FDC">
      <w:pPr>
        <w:pStyle w:val="afc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B73BB">
        <w:rPr>
          <w:rFonts w:ascii="Arial" w:hAnsi="Arial" w:cs="Arial"/>
          <w:sz w:val="20"/>
          <w:szCs w:val="20"/>
        </w:rPr>
        <w:lastRenderedPageBreak/>
        <w:t>UE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configured with MP with </w:t>
      </w:r>
      <w:proofErr w:type="spellStart"/>
      <w:r w:rsidRPr="00BB73BB">
        <w:rPr>
          <w:rFonts w:ascii="Arial" w:hAnsi="Arial" w:cs="Arial"/>
          <w:sz w:val="20"/>
          <w:szCs w:val="20"/>
        </w:rPr>
        <w:t>N3C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73BB">
        <w:rPr>
          <w:rFonts w:ascii="Arial" w:hAnsi="Arial" w:cs="Arial"/>
          <w:sz w:val="20"/>
          <w:szCs w:val="20"/>
        </w:rPr>
        <w:t>UE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could know a </w:t>
      </w:r>
      <w:proofErr w:type="spellStart"/>
      <w:r w:rsidRPr="00BB73BB">
        <w:rPr>
          <w:rFonts w:ascii="Arial" w:hAnsi="Arial" w:cs="Arial"/>
          <w:sz w:val="20"/>
          <w:szCs w:val="20"/>
        </w:rPr>
        <w:t>DRB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is associated with </w:t>
      </w:r>
      <w:proofErr w:type="spellStart"/>
      <w:r w:rsidRPr="00BB73BB">
        <w:rPr>
          <w:rFonts w:ascii="Arial" w:hAnsi="Arial" w:cs="Arial"/>
          <w:sz w:val="20"/>
          <w:szCs w:val="20"/>
        </w:rPr>
        <w:t>N3C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if the </w:t>
      </w:r>
      <w:proofErr w:type="spellStart"/>
      <w:r w:rsidRPr="00BB73BB">
        <w:rPr>
          <w:rFonts w:ascii="Arial" w:hAnsi="Arial" w:cs="Arial"/>
          <w:sz w:val="20"/>
          <w:szCs w:val="20"/>
        </w:rPr>
        <w:t>DRB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is configured without any </w:t>
      </w:r>
      <w:proofErr w:type="spellStart"/>
      <w:r w:rsidRPr="00BB73BB">
        <w:rPr>
          <w:rFonts w:ascii="Arial" w:hAnsi="Arial" w:cs="Arial"/>
          <w:sz w:val="20"/>
          <w:szCs w:val="20"/>
        </w:rPr>
        <w:t>Uu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3BB">
        <w:rPr>
          <w:rFonts w:ascii="Arial" w:hAnsi="Arial" w:cs="Arial"/>
          <w:sz w:val="20"/>
          <w:szCs w:val="20"/>
        </w:rPr>
        <w:t>RLC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entity, i.e. non-split </w:t>
      </w:r>
      <w:proofErr w:type="spellStart"/>
      <w:r w:rsidRPr="00BB73BB">
        <w:rPr>
          <w:rFonts w:ascii="Arial" w:hAnsi="Arial" w:cs="Arial"/>
          <w:sz w:val="20"/>
          <w:szCs w:val="20"/>
        </w:rPr>
        <w:t>DRB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B73BB">
        <w:rPr>
          <w:rFonts w:ascii="Arial" w:hAnsi="Arial" w:cs="Arial"/>
          <w:sz w:val="20"/>
          <w:szCs w:val="20"/>
        </w:rPr>
        <w:t>N3C</w:t>
      </w:r>
      <w:proofErr w:type="spellEnd"/>
      <w:r w:rsidRPr="00BB73BB">
        <w:rPr>
          <w:rFonts w:ascii="Arial" w:hAnsi="Arial" w:cs="Arial"/>
          <w:sz w:val="20"/>
          <w:szCs w:val="20"/>
        </w:rPr>
        <w:t xml:space="preserve"> </w:t>
      </w:r>
    </w:p>
    <w:p w:rsidR="00F81FDC" w:rsidRPr="00BB73BB" w:rsidRDefault="00F81FDC" w:rsidP="00F81FDC">
      <w:pPr>
        <w:pStyle w:val="afc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B73BB">
        <w:rPr>
          <w:rFonts w:ascii="Arial" w:hAnsi="Arial" w:cs="Arial"/>
          <w:b/>
          <w:sz w:val="20"/>
          <w:szCs w:val="20"/>
        </w:rPr>
        <w:t>suggest</w:t>
      </w:r>
      <w:proofErr w:type="gramEnd"/>
      <w:r w:rsidRPr="00BB73BB">
        <w:rPr>
          <w:rFonts w:ascii="Arial" w:hAnsi="Arial" w:cs="Arial"/>
          <w:b/>
          <w:sz w:val="20"/>
          <w:szCs w:val="20"/>
        </w:rPr>
        <w:t xml:space="preserve"> to remove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n3c-BearerAssociated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IE in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DRB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configuration</w:t>
      </w:r>
      <w:r w:rsidRPr="00BB73BB">
        <w:rPr>
          <w:rFonts w:ascii="Arial" w:hAnsi="Arial" w:cs="Arial"/>
          <w:sz w:val="20"/>
          <w:szCs w:val="20"/>
        </w:rPr>
        <w:t xml:space="preserve">. </w:t>
      </w:r>
    </w:p>
    <w:p w:rsidR="00F81FDC" w:rsidRPr="00BB73BB" w:rsidRDefault="00F81FDC" w:rsidP="00F81FDC">
      <w:pPr>
        <w:pStyle w:val="afc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UE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configured with MP with </w:t>
      </w: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N3C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, for split </w:t>
      </w: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DRB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with primary path on direct path, </w:t>
      </w: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UE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could know whether the </w:t>
      </w: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DRB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is associated with </w:t>
      </w:r>
      <w:proofErr w:type="spellStart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N3C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by the configuration of </w:t>
      </w:r>
      <w:proofErr w:type="spellStart"/>
      <w:r w:rsidRPr="00BB73BB">
        <w:rPr>
          <w:rFonts w:ascii="Arial" w:eastAsia="宋体" w:hAnsi="Arial" w:cs="Arial"/>
          <w:bCs/>
          <w:i/>
          <w:iCs/>
          <w:sz w:val="20"/>
          <w:szCs w:val="20"/>
          <w:lang w:val="en-US" w:eastAsia="zh-CN"/>
        </w:rPr>
        <w:t>moreThanOneRLC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 xml:space="preserve"> and </w:t>
      </w:r>
      <w:proofErr w:type="spellStart"/>
      <w:r w:rsidRPr="00BB73BB">
        <w:rPr>
          <w:rFonts w:ascii="Arial" w:eastAsia="宋体" w:hAnsi="Arial" w:cs="Arial"/>
          <w:bCs/>
          <w:i/>
          <w:iCs/>
          <w:sz w:val="20"/>
          <w:szCs w:val="20"/>
          <w:lang w:val="en-US" w:eastAsia="zh-CN"/>
        </w:rPr>
        <w:t>duplicateState</w:t>
      </w:r>
      <w:proofErr w:type="spellEnd"/>
      <w:r w:rsidRPr="00BB73BB">
        <w:rPr>
          <w:rFonts w:ascii="Arial" w:eastAsia="宋体" w:hAnsi="Arial" w:cs="Arial"/>
          <w:bCs/>
          <w:sz w:val="20"/>
          <w:szCs w:val="20"/>
          <w:lang w:val="en-US" w:eastAsia="zh-CN"/>
        </w:rPr>
        <w:t>.</w:t>
      </w:r>
    </w:p>
    <w:p w:rsidR="00F81FDC" w:rsidRPr="00BB73BB" w:rsidRDefault="00F81FDC" w:rsidP="00F81FDC">
      <w:pPr>
        <w:pStyle w:val="afc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B73BB">
        <w:rPr>
          <w:rFonts w:ascii="Arial" w:hAnsi="Arial" w:cs="Arial"/>
          <w:b/>
          <w:sz w:val="20"/>
          <w:szCs w:val="20"/>
        </w:rPr>
        <w:t>suggest</w:t>
      </w:r>
      <w:proofErr w:type="gramEnd"/>
      <w:r w:rsidRPr="00BB73BB">
        <w:rPr>
          <w:rFonts w:ascii="Arial" w:hAnsi="Arial" w:cs="Arial"/>
          <w:b/>
          <w:sz w:val="20"/>
          <w:szCs w:val="20"/>
        </w:rPr>
        <w:t xml:space="preserve"> to remove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n3c-BearerAssociated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IE in </w:t>
      </w:r>
      <w:proofErr w:type="spellStart"/>
      <w:r w:rsidRPr="00BB73BB">
        <w:rPr>
          <w:rFonts w:ascii="Arial" w:hAnsi="Arial" w:cs="Arial"/>
          <w:b/>
          <w:sz w:val="20"/>
          <w:szCs w:val="20"/>
        </w:rPr>
        <w:t>DRB</w:t>
      </w:r>
      <w:proofErr w:type="spellEnd"/>
      <w:r w:rsidRPr="00BB73BB">
        <w:rPr>
          <w:rFonts w:ascii="Arial" w:hAnsi="Arial" w:cs="Arial"/>
          <w:b/>
          <w:sz w:val="20"/>
          <w:szCs w:val="20"/>
        </w:rPr>
        <w:t xml:space="preserve"> configuration</w:t>
      </w:r>
      <w:r w:rsidRPr="00BB73BB">
        <w:rPr>
          <w:rFonts w:ascii="Arial" w:hAnsi="Arial" w:cs="Arial"/>
          <w:sz w:val="20"/>
          <w:szCs w:val="20"/>
        </w:rPr>
        <w:t xml:space="preserve">. </w:t>
      </w:r>
    </w:p>
    <w:p w:rsidR="00F81FDC" w:rsidRDefault="00F81FDC" w:rsidP="00F81FDC">
      <w:pPr>
        <w:jc w:val="both"/>
        <w:rPr>
          <w:rFonts w:ascii="Arial" w:hAnsi="Arial" w:cs="Arial"/>
        </w:rPr>
      </w:pPr>
    </w:p>
    <w:p w:rsidR="00F81FDC" w:rsidRDefault="00F81FDC" w:rsidP="00F81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Rapporteur’s view – </w:t>
      </w:r>
      <w:proofErr w:type="spellStart"/>
      <w:r w:rsidRPr="00322FB2">
        <w:rPr>
          <w:rFonts w:ascii="Arial" w:hAnsi="Arial" w:cs="Arial"/>
          <w:b/>
        </w:rPr>
        <w:t>N3C</w:t>
      </w:r>
      <w:proofErr w:type="spellEnd"/>
      <w:r w:rsidRPr="00322FB2">
        <w:rPr>
          <w:rFonts w:ascii="Arial" w:hAnsi="Arial" w:cs="Arial"/>
          <w:b/>
        </w:rPr>
        <w:t xml:space="preserve"> should </w:t>
      </w:r>
      <w:r>
        <w:rPr>
          <w:rFonts w:ascii="Arial" w:hAnsi="Arial" w:cs="Arial"/>
          <w:b/>
        </w:rPr>
        <w:t xml:space="preserve">be </w:t>
      </w:r>
      <w:r w:rsidRPr="00322FB2">
        <w:rPr>
          <w:rFonts w:ascii="Arial" w:hAnsi="Arial" w:cs="Arial"/>
          <w:b/>
        </w:rPr>
        <w:t xml:space="preserve">independent of the </w:t>
      </w:r>
      <w:proofErr w:type="spellStart"/>
      <w:r w:rsidRPr="00322FB2">
        <w:rPr>
          <w:rFonts w:ascii="Arial" w:hAnsi="Arial" w:cs="Arial"/>
          <w:b/>
        </w:rPr>
        <w:t>RLC</w:t>
      </w:r>
      <w:proofErr w:type="spellEnd"/>
      <w:r>
        <w:rPr>
          <w:rFonts w:ascii="Arial" w:hAnsi="Arial" w:cs="Arial"/>
          <w:b/>
        </w:rPr>
        <w:t xml:space="preserve"> entities</w:t>
      </w:r>
      <w:r w:rsidRPr="00322FB2">
        <w:rPr>
          <w:rFonts w:ascii="Arial" w:hAnsi="Arial" w:cs="Arial"/>
          <w:b/>
        </w:rPr>
        <w:t xml:space="preserve">. Explicit indication whether the radio bearer is associated with </w:t>
      </w:r>
      <w:proofErr w:type="spellStart"/>
      <w:r w:rsidRPr="00322FB2">
        <w:rPr>
          <w:rFonts w:ascii="Arial" w:hAnsi="Arial" w:cs="Arial"/>
          <w:b/>
        </w:rPr>
        <w:t>N3C</w:t>
      </w:r>
      <w:proofErr w:type="spellEnd"/>
      <w:r w:rsidRPr="00322FB2">
        <w:rPr>
          <w:rFonts w:ascii="Arial" w:hAnsi="Arial" w:cs="Arial"/>
          <w:b/>
        </w:rPr>
        <w:t xml:space="preserve"> is clear</w:t>
      </w:r>
      <w:r>
        <w:rPr>
          <w:rFonts w:ascii="Arial" w:hAnsi="Arial" w:cs="Arial"/>
          <w:b/>
        </w:rPr>
        <w:t xml:space="preserve">er in the specs and there is no </w:t>
      </w:r>
      <w:r w:rsidRPr="00322FB2">
        <w:rPr>
          <w:rFonts w:ascii="Arial" w:hAnsi="Arial" w:cs="Arial"/>
          <w:b/>
        </w:rPr>
        <w:t xml:space="preserve">benefit to remove the </w:t>
      </w:r>
      <w:proofErr w:type="spellStart"/>
      <w:r w:rsidRPr="00322FB2">
        <w:rPr>
          <w:rFonts w:ascii="Arial" w:hAnsi="Arial" w:cs="Arial"/>
          <w:b/>
        </w:rPr>
        <w:t>n3c-BearerAssociated</w:t>
      </w:r>
      <w:proofErr w:type="spellEnd"/>
      <w:r w:rsidRPr="00322FB2">
        <w:rPr>
          <w:rFonts w:ascii="Arial" w:hAnsi="Arial" w:cs="Arial"/>
          <w:b/>
        </w:rPr>
        <w:t xml:space="preserve"> IE</w:t>
      </w:r>
      <w:r>
        <w:rPr>
          <w:rFonts w:ascii="Arial" w:hAnsi="Arial" w:cs="Arial"/>
          <w:b/>
        </w:rPr>
        <w:t>. Hence this change is not critical.</w:t>
      </w:r>
    </w:p>
    <w:p w:rsidR="00F81FDC" w:rsidRDefault="00F81FDC" w:rsidP="00F81FDC">
      <w:pPr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2– Do companies think the proposed change in </w:t>
      </w:r>
      <w:proofErr w:type="spellStart"/>
      <w:r w:rsidRPr="00322FB2">
        <w:rPr>
          <w:rFonts w:ascii="Arial" w:hAnsi="Arial" w:cs="Arial"/>
          <w:b/>
        </w:rPr>
        <w:t>R2</w:t>
      </w:r>
      <w:proofErr w:type="spellEnd"/>
      <w:r w:rsidRPr="00322FB2">
        <w:rPr>
          <w:rFonts w:ascii="Arial" w:hAnsi="Arial" w:cs="Arial"/>
          <w:b/>
        </w:rPr>
        <w:t>-2405352</w:t>
      </w:r>
      <w:r w:rsidRPr="001133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 needed/essential for the system to work?</w:t>
      </w:r>
      <w:r>
        <w:rPr>
          <w:rFonts w:ascii="Arial" w:hAnsi="Arial" w:cs="Arial"/>
        </w:rPr>
        <w:t xml:space="preserve"> </w:t>
      </w:r>
    </w:p>
    <w:p w:rsidR="00F81FDC" w:rsidRDefault="00F81FDC" w:rsidP="00F81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</w:p>
    <w:p w:rsidR="00F81FDC" w:rsidRDefault="00F81FDC">
      <w:pPr>
        <w:jc w:val="both"/>
        <w:rPr>
          <w:rFonts w:ascii="Arial" w:hAnsi="Arial" w:cs="Arial"/>
          <w:b/>
          <w:sz w:val="24"/>
        </w:rPr>
      </w:pPr>
    </w:p>
    <w:p w:rsidR="003012CF" w:rsidRDefault="003012CF">
      <w:pPr>
        <w:jc w:val="both"/>
        <w:rPr>
          <w:rFonts w:ascii="Arial" w:hAnsi="Arial" w:cs="Arial"/>
          <w:b/>
          <w:sz w:val="24"/>
        </w:rPr>
      </w:pPr>
    </w:p>
    <w:p w:rsidR="00FA7EBF" w:rsidRDefault="00E10623">
      <w:pPr>
        <w:jc w:val="both"/>
        <w:rPr>
          <w:rFonts w:ascii="Arial" w:hAnsi="Arial" w:cs="Arial"/>
          <w:b/>
          <w:sz w:val="24"/>
        </w:rPr>
      </w:pPr>
      <w:proofErr w:type="spellStart"/>
      <w:r w:rsidRPr="00E10623">
        <w:rPr>
          <w:rFonts w:ascii="Arial" w:hAnsi="Arial" w:cs="Arial"/>
          <w:b/>
          <w:sz w:val="24"/>
        </w:rPr>
        <w:t>RSRP</w:t>
      </w:r>
      <w:proofErr w:type="spellEnd"/>
      <w:r w:rsidRPr="00E10623">
        <w:rPr>
          <w:rFonts w:ascii="Arial" w:hAnsi="Arial" w:cs="Arial"/>
          <w:b/>
          <w:sz w:val="24"/>
        </w:rPr>
        <w:t xml:space="preserve"> thresholds for </w:t>
      </w:r>
      <w:proofErr w:type="spellStart"/>
      <w:r w:rsidRPr="00E10623">
        <w:rPr>
          <w:rFonts w:ascii="Arial" w:hAnsi="Arial" w:cs="Arial"/>
          <w:b/>
          <w:sz w:val="24"/>
        </w:rPr>
        <w:t>U2N</w:t>
      </w:r>
      <w:proofErr w:type="spellEnd"/>
      <w:r w:rsidRPr="00E10623">
        <w:rPr>
          <w:rFonts w:ascii="Arial" w:hAnsi="Arial" w:cs="Arial"/>
          <w:b/>
          <w:sz w:val="24"/>
        </w:rPr>
        <w:t xml:space="preserve"> relay selection and re-selection</w:t>
      </w:r>
    </w:p>
    <w:p w:rsidR="00FA7EBF" w:rsidRDefault="00E10623">
      <w:pPr>
        <w:jc w:val="both"/>
        <w:rPr>
          <w:rFonts w:ascii="Arial" w:hAnsi="Arial" w:cs="Arial"/>
        </w:rPr>
      </w:pPr>
      <w:r w:rsidRPr="00E10623">
        <w:rPr>
          <w:rFonts w:ascii="Arial" w:hAnsi="Arial" w:cs="Arial"/>
        </w:rPr>
        <w:t>R2-2404733</w:t>
      </w:r>
      <w:r>
        <w:rPr>
          <w:rFonts w:ascii="Arial" w:hAnsi="Arial" w:cs="Arial"/>
        </w:rPr>
        <w:t xml:space="preserve"> </w:t>
      </w:r>
      <w:r w:rsidR="00145F80">
        <w:rPr>
          <w:rFonts w:ascii="Arial" w:hAnsi="Arial" w:cs="Arial"/>
        </w:rPr>
        <w:t>discusses that</w:t>
      </w:r>
      <w:r w:rsidR="002A0CFB">
        <w:rPr>
          <w:rFonts w:ascii="Arial" w:hAnsi="Arial" w:cs="Arial"/>
        </w:rPr>
        <w:t xml:space="preserve"> </w:t>
      </w:r>
      <w:r w:rsidR="00145F80" w:rsidRPr="00145F80">
        <w:rPr>
          <w:rFonts w:ascii="Arial" w:hAnsi="Arial" w:cs="Arial"/>
        </w:rPr>
        <w:t>RAN2 has made agreements to apply two different thresholds for SL-RSRP and SD-RSRP in X1/X2/Z1 measurement events</w:t>
      </w:r>
      <w:r w:rsidR="00145F80">
        <w:rPr>
          <w:rFonts w:ascii="Arial" w:hAnsi="Arial" w:cs="Arial"/>
        </w:rPr>
        <w:t xml:space="preserve"> and proposes </w:t>
      </w:r>
      <w:r w:rsidR="00145F80" w:rsidRPr="00145F80">
        <w:rPr>
          <w:rFonts w:ascii="Arial" w:hAnsi="Arial" w:cs="Arial"/>
        </w:rPr>
        <w:t>to introduce the SD-RSRP thresholds in the relay reselection as well.</w:t>
      </w:r>
      <w:r w:rsidR="00C336B5">
        <w:rPr>
          <w:rFonts w:ascii="Arial" w:hAnsi="Arial" w:cs="Arial"/>
        </w:rPr>
        <w:t xml:space="preserve"> </w:t>
      </w:r>
    </w:p>
    <w:p w:rsidR="001133D2" w:rsidRPr="001133D2" w:rsidRDefault="001133D2">
      <w:pPr>
        <w:jc w:val="both"/>
        <w:rPr>
          <w:rFonts w:ascii="Arial" w:hAnsi="Arial" w:cs="Arial"/>
          <w:b/>
        </w:rPr>
      </w:pPr>
      <w:r w:rsidRPr="001133D2">
        <w:rPr>
          <w:rFonts w:ascii="Arial" w:hAnsi="Arial" w:cs="Arial"/>
          <w:b/>
        </w:rPr>
        <w:t>Proposal 1: RAN2 to agree that the network may provide a separate SD-RSRP threshold for U2N relay reselection.</w:t>
      </w:r>
    </w:p>
    <w:p w:rsidR="00145F80" w:rsidRDefault="00C336B5" w:rsidP="00DA07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Rapporteur’s view </w:t>
      </w:r>
      <w:r w:rsidR="00145F8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012CF">
        <w:rPr>
          <w:rFonts w:ascii="Arial" w:hAnsi="Arial" w:cs="Arial"/>
          <w:b/>
        </w:rPr>
        <w:t xml:space="preserve">This is a </w:t>
      </w:r>
      <w:proofErr w:type="spellStart"/>
      <w:r w:rsidR="003012CF">
        <w:rPr>
          <w:rFonts w:ascii="Arial" w:hAnsi="Arial" w:cs="Arial"/>
          <w:b/>
        </w:rPr>
        <w:t>Rel</w:t>
      </w:r>
      <w:proofErr w:type="spellEnd"/>
      <w:r w:rsidR="003012CF">
        <w:rPr>
          <w:rFonts w:ascii="Arial" w:hAnsi="Arial" w:cs="Arial"/>
          <w:b/>
        </w:rPr>
        <w:t xml:space="preserve">-17 correction, not for </w:t>
      </w:r>
      <w:proofErr w:type="spellStart"/>
      <w:r w:rsidR="003012CF">
        <w:rPr>
          <w:rFonts w:ascii="Arial" w:hAnsi="Arial" w:cs="Arial"/>
          <w:b/>
        </w:rPr>
        <w:t>Rel</w:t>
      </w:r>
      <w:proofErr w:type="spellEnd"/>
      <w:r w:rsidR="003012CF">
        <w:rPr>
          <w:rFonts w:ascii="Arial" w:hAnsi="Arial" w:cs="Arial"/>
          <w:b/>
        </w:rPr>
        <w:t>-18. And for relay (re)selection, i</w:t>
      </w:r>
      <w:r w:rsidR="00DA0761">
        <w:rPr>
          <w:rFonts w:ascii="Arial" w:hAnsi="Arial" w:cs="Arial"/>
          <w:b/>
        </w:rPr>
        <w:t xml:space="preserve">t can be left to the </w:t>
      </w:r>
      <w:proofErr w:type="spellStart"/>
      <w:r w:rsidR="00DA0761">
        <w:rPr>
          <w:rFonts w:ascii="Arial" w:hAnsi="Arial" w:cs="Arial"/>
          <w:b/>
        </w:rPr>
        <w:t>gNB</w:t>
      </w:r>
      <w:proofErr w:type="spellEnd"/>
      <w:r w:rsidR="00DA0761">
        <w:rPr>
          <w:rFonts w:ascii="Arial" w:hAnsi="Arial" w:cs="Arial"/>
          <w:b/>
        </w:rPr>
        <w:t xml:space="preserve"> implementation </w:t>
      </w:r>
      <w:r w:rsidR="001133D2">
        <w:rPr>
          <w:rFonts w:ascii="Arial" w:hAnsi="Arial" w:cs="Arial"/>
          <w:b/>
        </w:rPr>
        <w:t>how to configure appropriate value for the threshold and the system can work with one configured threshold</w:t>
      </w:r>
      <w:r w:rsidR="00682D2C">
        <w:rPr>
          <w:rFonts w:ascii="Arial" w:hAnsi="Arial" w:cs="Arial"/>
          <w:b/>
        </w:rPr>
        <w:t>.</w:t>
      </w:r>
      <w:r w:rsidR="001133D2">
        <w:rPr>
          <w:rFonts w:ascii="Arial" w:hAnsi="Arial" w:cs="Arial"/>
          <w:b/>
        </w:rPr>
        <w:t xml:space="preserve"> Hence this change is not critical.</w:t>
      </w:r>
    </w:p>
    <w:p w:rsidR="004D4ADC" w:rsidRDefault="004D4ADC" w:rsidP="004D4ADC">
      <w:pPr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</w:t>
      </w:r>
      <w:r w:rsidR="00C554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– Do companies think the proposed change in </w:t>
      </w:r>
      <w:r w:rsidR="001133D2" w:rsidRPr="001133D2">
        <w:rPr>
          <w:rFonts w:ascii="Arial" w:hAnsi="Arial" w:cs="Arial"/>
          <w:b/>
        </w:rPr>
        <w:t xml:space="preserve">R2-2404733 </w:t>
      </w:r>
      <w:r>
        <w:rPr>
          <w:rFonts w:ascii="Arial" w:hAnsi="Arial" w:cs="Arial"/>
          <w:b/>
        </w:rPr>
        <w:t xml:space="preserve">is needed/essential for the </w:t>
      </w:r>
      <w:r w:rsidR="001133D2">
        <w:rPr>
          <w:rFonts w:ascii="Arial" w:hAnsi="Arial" w:cs="Arial"/>
          <w:b/>
        </w:rPr>
        <w:t>system to work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:rsidR="002D4A1B" w:rsidRDefault="002D4A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</w:p>
    <w:p w:rsidR="003012CF" w:rsidRDefault="003012CF">
      <w:pPr>
        <w:jc w:val="both"/>
        <w:rPr>
          <w:rFonts w:ascii="Arial" w:hAnsi="Arial" w:cs="Arial"/>
          <w:b/>
        </w:rPr>
      </w:pPr>
    </w:p>
    <w:p w:rsidR="00C5547A" w:rsidRDefault="00C5547A" w:rsidP="00C5547A">
      <w:pPr>
        <w:pStyle w:val="2"/>
      </w:pPr>
      <w:r>
        <w:rPr>
          <w:rFonts w:hint="eastAsia"/>
        </w:rPr>
        <w:t>2</w:t>
      </w:r>
      <w:r>
        <w:t>.3 Others if time permits</w:t>
      </w:r>
    </w:p>
    <w:p w:rsidR="00D03ED8" w:rsidRDefault="00D03ED8" w:rsidP="00D03ED8">
      <w:pPr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 w:rsidRPr="00D03ED8">
        <w:rPr>
          <w:rFonts w:ascii="Arial" w:hAnsi="Arial" w:cs="Arial"/>
          <w:b/>
        </w:rPr>
        <w:t>R2</w:t>
      </w:r>
      <w:proofErr w:type="spellEnd"/>
      <w:r w:rsidRPr="00D03ED8">
        <w:rPr>
          <w:rFonts w:ascii="Arial" w:hAnsi="Arial" w:cs="Arial"/>
          <w:b/>
        </w:rPr>
        <w:t>-2404328</w:t>
      </w:r>
      <w:r>
        <w:rPr>
          <w:rFonts w:ascii="Arial" w:hAnsi="Arial" w:cs="Arial"/>
          <w:b/>
        </w:rPr>
        <w:t xml:space="preserve"> CATT) </w:t>
      </w:r>
      <w:r w:rsidRPr="00D03ED8">
        <w:rPr>
          <w:rFonts w:ascii="Arial" w:hAnsi="Arial" w:cs="Arial"/>
          <w:b/>
        </w:rPr>
        <w:t xml:space="preserve">Proposal 2: In </w:t>
      </w:r>
      <w:proofErr w:type="spellStart"/>
      <w:r w:rsidRPr="00D03ED8">
        <w:rPr>
          <w:rFonts w:ascii="Arial" w:hAnsi="Arial" w:cs="Arial"/>
          <w:b/>
        </w:rPr>
        <w:t>subclause</w:t>
      </w:r>
      <w:proofErr w:type="spellEnd"/>
      <w:r w:rsidRPr="00D03ED8">
        <w:rPr>
          <w:rFonts w:ascii="Arial" w:hAnsi="Arial" w:cs="Arial"/>
          <w:b/>
        </w:rPr>
        <w:t xml:space="preserve"> 5.8.17.4 of </w:t>
      </w:r>
      <w:proofErr w:type="spellStart"/>
      <w:r w:rsidRPr="00D03ED8">
        <w:rPr>
          <w:rFonts w:ascii="Arial" w:hAnsi="Arial" w:cs="Arial"/>
          <w:b/>
        </w:rPr>
        <w:t>TS</w:t>
      </w:r>
      <w:proofErr w:type="spellEnd"/>
      <w:r w:rsidRPr="00D03ED8">
        <w:rPr>
          <w:rFonts w:ascii="Arial" w:hAnsi="Arial" w:cs="Arial"/>
          <w:b/>
        </w:rPr>
        <w:t xml:space="preserve"> 38.331, for integrated discovery, when remote </w:t>
      </w:r>
      <w:proofErr w:type="spellStart"/>
      <w:r w:rsidRPr="00D03ED8">
        <w:rPr>
          <w:rFonts w:ascii="Arial" w:hAnsi="Arial" w:cs="Arial"/>
          <w:b/>
        </w:rPr>
        <w:t>UE</w:t>
      </w:r>
      <w:proofErr w:type="spellEnd"/>
      <w:r w:rsidRPr="00D03ED8">
        <w:rPr>
          <w:rFonts w:ascii="Arial" w:hAnsi="Arial" w:cs="Arial"/>
          <w:b/>
        </w:rPr>
        <w:t xml:space="preserve"> perform SL-</w:t>
      </w:r>
      <w:proofErr w:type="spellStart"/>
      <w:r w:rsidRPr="00D03ED8">
        <w:rPr>
          <w:rFonts w:ascii="Arial" w:hAnsi="Arial" w:cs="Arial"/>
          <w:b/>
        </w:rPr>
        <w:t>RSRP</w:t>
      </w:r>
      <w:proofErr w:type="spellEnd"/>
      <w:r w:rsidRPr="00D03ED8">
        <w:rPr>
          <w:rFonts w:ascii="Arial" w:hAnsi="Arial" w:cs="Arial"/>
          <w:b/>
        </w:rPr>
        <w:t xml:space="preserve"> filtering, the SL-</w:t>
      </w:r>
      <w:proofErr w:type="spellStart"/>
      <w:r w:rsidRPr="00D03ED8">
        <w:rPr>
          <w:rFonts w:ascii="Arial" w:hAnsi="Arial" w:cs="Arial"/>
          <w:b/>
        </w:rPr>
        <w:t>RSRP</w:t>
      </w:r>
      <w:proofErr w:type="spellEnd"/>
      <w:r w:rsidRPr="00D03ED8">
        <w:rPr>
          <w:rFonts w:ascii="Arial" w:hAnsi="Arial" w:cs="Arial"/>
          <w:b/>
        </w:rPr>
        <w:t xml:space="preserve"> filtering parameters should be used instead of using SD-</w:t>
      </w:r>
      <w:proofErr w:type="spellStart"/>
      <w:r w:rsidRPr="00D03ED8">
        <w:rPr>
          <w:rFonts w:ascii="Arial" w:hAnsi="Arial" w:cs="Arial"/>
          <w:b/>
        </w:rPr>
        <w:t>RSRP</w:t>
      </w:r>
      <w:proofErr w:type="spellEnd"/>
      <w:r w:rsidRPr="00D03ED8">
        <w:rPr>
          <w:rFonts w:ascii="Arial" w:hAnsi="Arial" w:cs="Arial"/>
          <w:b/>
        </w:rPr>
        <w:t xml:space="preserve"> filtering parameters.</w:t>
      </w:r>
    </w:p>
    <w:p w:rsidR="00D03ED8" w:rsidRPr="00546C5A" w:rsidRDefault="00D03ED8" w:rsidP="00546C5A"/>
    <w:p w:rsidR="00D03ED8" w:rsidRPr="00D03ED8" w:rsidRDefault="00D03ED8" w:rsidP="00D03ED8">
      <w:pPr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 w:rsidRPr="00D03ED8">
        <w:rPr>
          <w:rFonts w:ascii="Arial" w:hAnsi="Arial" w:cs="Arial"/>
          <w:b/>
        </w:rPr>
        <w:t>R2</w:t>
      </w:r>
      <w:proofErr w:type="spellEnd"/>
      <w:r w:rsidRPr="00D03ED8">
        <w:rPr>
          <w:rFonts w:ascii="Arial" w:hAnsi="Arial" w:cs="Arial"/>
          <w:b/>
        </w:rPr>
        <w:t>-2404252</w:t>
      </w:r>
      <w:r>
        <w:rPr>
          <w:rFonts w:ascii="Arial" w:hAnsi="Arial" w:cs="Arial"/>
          <w:b/>
        </w:rPr>
        <w:t xml:space="preserve"> OPPO) </w:t>
      </w:r>
      <w:r w:rsidRPr="00D03ED8">
        <w:rPr>
          <w:rFonts w:ascii="Arial" w:hAnsi="Arial" w:cs="Arial"/>
          <w:b/>
        </w:rPr>
        <w:t>Proposal 1</w:t>
      </w:r>
      <w:r w:rsidRPr="00D03ED8">
        <w:rPr>
          <w:rFonts w:ascii="Arial" w:hAnsi="Arial" w:cs="Arial"/>
          <w:b/>
        </w:rPr>
        <w:tab/>
        <w:t xml:space="preserve">In clause 5.8.9.1.2, remove the “according to association between User Info and L2 ID as specified in </w:t>
      </w:r>
      <w:proofErr w:type="spellStart"/>
      <w:r w:rsidRPr="00D03ED8">
        <w:rPr>
          <w:rFonts w:ascii="Arial" w:hAnsi="Arial" w:cs="Arial"/>
          <w:b/>
        </w:rPr>
        <w:t>TS</w:t>
      </w:r>
      <w:proofErr w:type="spellEnd"/>
      <w:r w:rsidRPr="00D03ED8">
        <w:rPr>
          <w:rFonts w:ascii="Arial" w:hAnsi="Arial" w:cs="Arial"/>
          <w:b/>
        </w:rPr>
        <w:t xml:space="preserve"> 23.304 [65],” for local ID pair setting procedure.</w:t>
      </w:r>
    </w:p>
    <w:p w:rsidR="00546C5A" w:rsidRPr="00546C5A" w:rsidRDefault="00546C5A" w:rsidP="00546C5A">
      <w:pPr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46C5A">
        <w:rPr>
          <w:rFonts w:ascii="Arial" w:hAnsi="Arial" w:cs="Arial"/>
          <w:b/>
        </w:rPr>
        <w:t xml:space="preserve">n </w:t>
      </w:r>
      <w:proofErr w:type="spellStart"/>
      <w:r w:rsidRPr="00546C5A">
        <w:rPr>
          <w:rFonts w:ascii="Arial" w:hAnsi="Arial" w:cs="Arial"/>
          <w:b/>
        </w:rPr>
        <w:t>SLRB</w:t>
      </w:r>
      <w:proofErr w:type="spellEnd"/>
      <w:r w:rsidRPr="00546C5A">
        <w:rPr>
          <w:rFonts w:ascii="Arial" w:hAnsi="Arial" w:cs="Arial"/>
          <w:b/>
        </w:rPr>
        <w:t xml:space="preserve"> index in SUI for L2 </w:t>
      </w:r>
      <w:proofErr w:type="spellStart"/>
      <w:r w:rsidRPr="00546C5A">
        <w:rPr>
          <w:rFonts w:ascii="Arial" w:hAnsi="Arial" w:cs="Arial"/>
          <w:b/>
        </w:rPr>
        <w:t>U2U</w:t>
      </w:r>
      <w:proofErr w:type="spellEnd"/>
      <w:r w:rsidRPr="00546C5A">
        <w:rPr>
          <w:rFonts w:ascii="Arial" w:hAnsi="Arial" w:cs="Arial"/>
          <w:b/>
        </w:rPr>
        <w:t xml:space="preserve"> relay</w:t>
      </w:r>
    </w:p>
    <w:p w:rsidR="00546C5A" w:rsidRPr="00546C5A" w:rsidRDefault="00546C5A" w:rsidP="00546C5A">
      <w:pPr>
        <w:pStyle w:val="afc"/>
        <w:numPr>
          <w:ilvl w:val="0"/>
          <w:numId w:val="13"/>
        </w:numPr>
        <w:jc w:val="both"/>
        <w:outlineLvl w:val="2"/>
        <w:rPr>
          <w:rFonts w:ascii="Arial" w:hAnsi="Arial" w:cs="Arial"/>
          <w:b/>
          <w:sz w:val="20"/>
        </w:rPr>
      </w:pPr>
      <w:r w:rsidRPr="00546C5A">
        <w:rPr>
          <w:rFonts w:ascii="Arial" w:hAnsi="Arial" w:cs="Arial"/>
          <w:b/>
          <w:sz w:val="20"/>
        </w:rPr>
        <w:t>(</w:t>
      </w:r>
      <w:proofErr w:type="spellStart"/>
      <w:r w:rsidRPr="00546C5A">
        <w:rPr>
          <w:rFonts w:ascii="Arial" w:hAnsi="Arial" w:cs="Arial"/>
          <w:b/>
          <w:sz w:val="20"/>
        </w:rPr>
        <w:t>R2</w:t>
      </w:r>
      <w:proofErr w:type="spellEnd"/>
      <w:r w:rsidRPr="00546C5A">
        <w:rPr>
          <w:rFonts w:ascii="Arial" w:hAnsi="Arial" w:cs="Arial"/>
          <w:b/>
          <w:sz w:val="20"/>
        </w:rPr>
        <w:t xml:space="preserve">-2404663 Apple)Option 1: RAN2 concludes that L2 </w:t>
      </w:r>
      <w:proofErr w:type="spellStart"/>
      <w:r w:rsidRPr="00546C5A">
        <w:rPr>
          <w:rFonts w:ascii="Arial" w:hAnsi="Arial" w:cs="Arial"/>
          <w:b/>
          <w:sz w:val="20"/>
        </w:rPr>
        <w:t>U2U</w:t>
      </w:r>
      <w:proofErr w:type="spellEnd"/>
      <w:r w:rsidRPr="00546C5A">
        <w:rPr>
          <w:rFonts w:ascii="Arial" w:hAnsi="Arial" w:cs="Arial"/>
          <w:b/>
          <w:sz w:val="20"/>
        </w:rPr>
        <w:t xml:space="preserve"> Relay </w:t>
      </w:r>
      <w:proofErr w:type="spellStart"/>
      <w:r w:rsidRPr="00546C5A">
        <w:rPr>
          <w:rFonts w:ascii="Arial" w:hAnsi="Arial" w:cs="Arial"/>
          <w:b/>
          <w:sz w:val="20"/>
        </w:rPr>
        <w:t>UE</w:t>
      </w:r>
      <w:proofErr w:type="spellEnd"/>
      <w:r w:rsidRPr="00546C5A">
        <w:rPr>
          <w:rFonts w:ascii="Arial" w:hAnsi="Arial" w:cs="Arial"/>
          <w:b/>
          <w:sz w:val="20"/>
        </w:rPr>
        <w:t xml:space="preserve"> shall set the same value of </w:t>
      </w:r>
      <w:proofErr w:type="spellStart"/>
      <w:r w:rsidRPr="00546C5A">
        <w:rPr>
          <w:rFonts w:ascii="Arial" w:hAnsi="Arial" w:cs="Arial"/>
          <w:b/>
          <w:sz w:val="20"/>
        </w:rPr>
        <w:t>SLRB</w:t>
      </w:r>
      <w:proofErr w:type="spellEnd"/>
      <w:r w:rsidRPr="00546C5A">
        <w:rPr>
          <w:rFonts w:ascii="Arial" w:hAnsi="Arial" w:cs="Arial"/>
          <w:b/>
          <w:sz w:val="20"/>
        </w:rPr>
        <w:t xml:space="preserve"> index in SUI from what it received from remote </w:t>
      </w:r>
      <w:proofErr w:type="spellStart"/>
      <w:r w:rsidRPr="00546C5A">
        <w:rPr>
          <w:rFonts w:ascii="Arial" w:hAnsi="Arial" w:cs="Arial"/>
          <w:b/>
          <w:sz w:val="20"/>
        </w:rPr>
        <w:t>UE</w:t>
      </w:r>
      <w:proofErr w:type="spellEnd"/>
      <w:r w:rsidRPr="00546C5A">
        <w:rPr>
          <w:rFonts w:ascii="Arial" w:hAnsi="Arial" w:cs="Arial"/>
          <w:b/>
          <w:sz w:val="20"/>
        </w:rPr>
        <w:t>. No more spec change is needed for this issue.</w:t>
      </w:r>
    </w:p>
    <w:p w:rsidR="00C5547A" w:rsidRPr="00546C5A" w:rsidRDefault="00546C5A" w:rsidP="00546C5A">
      <w:pPr>
        <w:pStyle w:val="afc"/>
        <w:numPr>
          <w:ilvl w:val="0"/>
          <w:numId w:val="13"/>
        </w:numPr>
        <w:jc w:val="both"/>
        <w:outlineLvl w:val="2"/>
        <w:rPr>
          <w:rFonts w:ascii="Arial" w:hAnsi="Arial" w:cs="Arial"/>
          <w:b/>
          <w:sz w:val="20"/>
        </w:rPr>
      </w:pPr>
      <w:r w:rsidRPr="00546C5A">
        <w:rPr>
          <w:rFonts w:ascii="Arial" w:hAnsi="Arial" w:cs="Arial"/>
          <w:b/>
          <w:sz w:val="20"/>
        </w:rPr>
        <w:t>(</w:t>
      </w:r>
      <w:proofErr w:type="spellStart"/>
      <w:r w:rsidRPr="00546C5A">
        <w:rPr>
          <w:rFonts w:ascii="Arial" w:hAnsi="Arial" w:cs="Arial"/>
          <w:b/>
          <w:sz w:val="20"/>
        </w:rPr>
        <w:t>R2</w:t>
      </w:r>
      <w:proofErr w:type="spellEnd"/>
      <w:r w:rsidRPr="00546C5A">
        <w:rPr>
          <w:rFonts w:ascii="Arial" w:hAnsi="Arial" w:cs="Arial"/>
          <w:b/>
          <w:sz w:val="20"/>
        </w:rPr>
        <w:t xml:space="preserve">-2405238 Huawei, </w:t>
      </w:r>
      <w:proofErr w:type="spellStart"/>
      <w:r w:rsidRPr="00546C5A">
        <w:rPr>
          <w:rFonts w:ascii="Arial" w:hAnsi="Arial" w:cs="Arial"/>
          <w:b/>
          <w:sz w:val="20"/>
        </w:rPr>
        <w:t>R2</w:t>
      </w:r>
      <w:proofErr w:type="spellEnd"/>
      <w:r w:rsidRPr="00546C5A">
        <w:rPr>
          <w:rFonts w:ascii="Arial" w:hAnsi="Arial" w:cs="Arial"/>
          <w:b/>
          <w:sz w:val="20"/>
        </w:rPr>
        <w:t>-2405628 Sharp) Option 2</w:t>
      </w:r>
      <w:proofErr w:type="gramStart"/>
      <w:r w:rsidRPr="00546C5A">
        <w:rPr>
          <w:rFonts w:ascii="Arial" w:hAnsi="Arial" w:cs="Arial"/>
          <w:b/>
          <w:sz w:val="20"/>
        </w:rPr>
        <w:t>: :</w:t>
      </w:r>
      <w:proofErr w:type="gramEnd"/>
      <w:r w:rsidRPr="00546C5A">
        <w:rPr>
          <w:rFonts w:ascii="Arial" w:hAnsi="Arial" w:cs="Arial"/>
          <w:b/>
          <w:sz w:val="20"/>
        </w:rPr>
        <w:t xml:space="preserve"> </w:t>
      </w:r>
      <w:proofErr w:type="spellStart"/>
      <w:r w:rsidRPr="00546C5A">
        <w:rPr>
          <w:rFonts w:ascii="Arial" w:hAnsi="Arial" w:cs="Arial"/>
          <w:b/>
          <w:sz w:val="20"/>
        </w:rPr>
        <w:t>U2U</w:t>
      </w:r>
      <w:proofErr w:type="spellEnd"/>
      <w:r w:rsidRPr="00546C5A">
        <w:rPr>
          <w:rFonts w:ascii="Arial" w:hAnsi="Arial" w:cs="Arial"/>
          <w:b/>
          <w:sz w:val="20"/>
        </w:rPr>
        <w:t xml:space="preserve"> relay </w:t>
      </w:r>
      <w:proofErr w:type="spellStart"/>
      <w:r w:rsidRPr="00546C5A">
        <w:rPr>
          <w:rFonts w:ascii="Arial" w:hAnsi="Arial" w:cs="Arial"/>
          <w:b/>
          <w:sz w:val="20"/>
        </w:rPr>
        <w:t>UE</w:t>
      </w:r>
      <w:proofErr w:type="spellEnd"/>
      <w:r w:rsidRPr="00546C5A">
        <w:rPr>
          <w:rFonts w:ascii="Arial" w:hAnsi="Arial" w:cs="Arial"/>
          <w:b/>
          <w:sz w:val="20"/>
        </w:rPr>
        <w:t xml:space="preserve"> is allowed to set a different value of the </w:t>
      </w:r>
      <w:proofErr w:type="spellStart"/>
      <w:r w:rsidRPr="00546C5A">
        <w:rPr>
          <w:rFonts w:ascii="Arial" w:hAnsi="Arial" w:cs="Arial"/>
          <w:b/>
          <w:sz w:val="20"/>
        </w:rPr>
        <w:t>SLRB</w:t>
      </w:r>
      <w:proofErr w:type="spellEnd"/>
      <w:r w:rsidRPr="00546C5A">
        <w:rPr>
          <w:rFonts w:ascii="Arial" w:hAnsi="Arial" w:cs="Arial"/>
          <w:b/>
          <w:sz w:val="20"/>
        </w:rPr>
        <w:t xml:space="preserve"> index in SUI. (It can be left to implementation how to maintain the association between </w:t>
      </w:r>
      <w:proofErr w:type="spellStart"/>
      <w:r w:rsidRPr="00546C5A">
        <w:rPr>
          <w:rFonts w:ascii="Arial" w:hAnsi="Arial" w:cs="Arial"/>
          <w:b/>
          <w:sz w:val="20"/>
        </w:rPr>
        <w:t>SLRB-PC5-ConfigIndex</w:t>
      </w:r>
      <w:proofErr w:type="spellEnd"/>
      <w:r w:rsidRPr="00546C5A">
        <w:rPr>
          <w:rFonts w:ascii="Arial" w:hAnsi="Arial" w:cs="Arial"/>
          <w:b/>
          <w:sz w:val="20"/>
        </w:rPr>
        <w:t xml:space="preserve"> and </w:t>
      </w:r>
      <w:proofErr w:type="spellStart"/>
      <w:r w:rsidRPr="00546C5A">
        <w:rPr>
          <w:rFonts w:ascii="Arial" w:hAnsi="Arial" w:cs="Arial"/>
          <w:b/>
          <w:sz w:val="20"/>
        </w:rPr>
        <w:t>SLRB-Uu-ConfigIndex</w:t>
      </w:r>
      <w:proofErr w:type="spellEnd"/>
      <w:r w:rsidRPr="00546C5A">
        <w:rPr>
          <w:rFonts w:ascii="Arial" w:hAnsi="Arial" w:cs="Arial"/>
          <w:b/>
          <w:sz w:val="20"/>
        </w:rPr>
        <w:t xml:space="preserve">.) </w:t>
      </w:r>
    </w:p>
    <w:p w:rsidR="00546C5A" w:rsidRPr="00546C5A" w:rsidRDefault="00546C5A" w:rsidP="00546C5A"/>
    <w:p w:rsidR="00546C5A" w:rsidRPr="00546C5A" w:rsidRDefault="00546C5A" w:rsidP="00546C5A">
      <w:pPr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 w:rsidRPr="00546C5A">
        <w:rPr>
          <w:rFonts w:ascii="Arial" w:hAnsi="Arial" w:cs="Arial"/>
          <w:b/>
        </w:rPr>
        <w:t>R2</w:t>
      </w:r>
      <w:proofErr w:type="spellEnd"/>
      <w:r w:rsidRPr="00546C5A">
        <w:rPr>
          <w:rFonts w:ascii="Arial" w:hAnsi="Arial" w:cs="Arial"/>
          <w:b/>
        </w:rPr>
        <w:t>-2405351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ZTE</w:t>
      </w:r>
      <w:proofErr w:type="spellEnd"/>
      <w:r>
        <w:rPr>
          <w:rFonts w:ascii="Arial" w:hAnsi="Arial" w:cs="Arial"/>
          <w:b/>
        </w:rPr>
        <w:t>) R</w:t>
      </w:r>
      <w:r w:rsidRPr="00546C5A">
        <w:rPr>
          <w:rFonts w:ascii="Arial" w:hAnsi="Arial" w:cs="Arial"/>
          <w:b/>
        </w:rPr>
        <w:t xml:space="preserve">elay </w:t>
      </w:r>
      <w:proofErr w:type="spellStart"/>
      <w:r w:rsidRPr="00546C5A">
        <w:rPr>
          <w:rFonts w:ascii="Arial" w:hAnsi="Arial" w:cs="Arial"/>
          <w:b/>
        </w:rPr>
        <w:t>UE</w:t>
      </w:r>
      <w:proofErr w:type="spellEnd"/>
      <w:r w:rsidRPr="00546C5A">
        <w:rPr>
          <w:rFonts w:ascii="Arial" w:hAnsi="Arial" w:cs="Arial"/>
          <w:b/>
        </w:rPr>
        <w:t xml:space="preserve"> traffic pattern reporting in </w:t>
      </w:r>
      <w:proofErr w:type="spellStart"/>
      <w:r w:rsidRPr="00546C5A">
        <w:rPr>
          <w:rFonts w:ascii="Arial" w:hAnsi="Arial" w:cs="Arial"/>
          <w:b/>
        </w:rPr>
        <w:t>UAI</w:t>
      </w:r>
      <w:proofErr w:type="spellEnd"/>
    </w:p>
    <w:p w:rsidR="00546C5A" w:rsidRPr="00546C5A" w:rsidRDefault="00546C5A" w:rsidP="00546C5A">
      <w:pPr>
        <w:pStyle w:val="afc"/>
        <w:numPr>
          <w:ilvl w:val="0"/>
          <w:numId w:val="14"/>
        </w:numPr>
        <w:jc w:val="both"/>
        <w:outlineLvl w:val="2"/>
        <w:rPr>
          <w:rFonts w:ascii="Arial" w:hAnsi="Arial" w:cs="Arial" w:hint="eastAsia"/>
          <w:b/>
          <w:sz w:val="20"/>
        </w:rPr>
      </w:pPr>
      <w:bookmarkStart w:id="20" w:name="_GoBack"/>
      <w:r w:rsidRPr="00546C5A">
        <w:rPr>
          <w:rFonts w:ascii="Arial" w:hAnsi="Arial" w:cs="Arial"/>
          <w:b/>
          <w:sz w:val="20"/>
        </w:rPr>
        <w:t>Proposal</w:t>
      </w:r>
      <w:r w:rsidRPr="00546C5A">
        <w:rPr>
          <w:rFonts w:ascii="Arial" w:hAnsi="Arial" w:cs="Arial" w:hint="eastAsia"/>
          <w:b/>
          <w:sz w:val="20"/>
        </w:rPr>
        <w:t xml:space="preserve"> 1</w:t>
      </w:r>
      <w:r w:rsidRPr="00546C5A">
        <w:rPr>
          <w:rFonts w:ascii="Arial" w:hAnsi="Arial" w:cs="Arial"/>
          <w:b/>
          <w:sz w:val="20"/>
        </w:rPr>
        <w:t>:</w:t>
      </w:r>
      <w:r w:rsidRPr="00546C5A">
        <w:rPr>
          <w:rFonts w:ascii="Arial" w:hAnsi="Arial" w:cs="Arial" w:hint="eastAsia"/>
          <w:b/>
          <w:sz w:val="20"/>
        </w:rPr>
        <w:t xml:space="preserve"> For periodic </w:t>
      </w:r>
      <w:proofErr w:type="spellStart"/>
      <w:r w:rsidRPr="00546C5A">
        <w:rPr>
          <w:rFonts w:ascii="Arial" w:hAnsi="Arial" w:cs="Arial" w:hint="eastAsia"/>
          <w:b/>
          <w:sz w:val="20"/>
        </w:rPr>
        <w:t>U2U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relay services,</w:t>
      </w:r>
      <w:r w:rsidRPr="00546C5A">
        <w:rPr>
          <w:rFonts w:ascii="Arial" w:hAnsi="Arial" w:cs="Arial"/>
          <w:b/>
          <w:sz w:val="20"/>
        </w:rPr>
        <w:t xml:space="preserve"> </w:t>
      </w:r>
      <w:proofErr w:type="spellStart"/>
      <w:r w:rsidRPr="00546C5A">
        <w:rPr>
          <w:rFonts w:ascii="Arial" w:hAnsi="Arial" w:cs="Arial" w:hint="eastAsia"/>
          <w:b/>
          <w:sz w:val="20"/>
        </w:rPr>
        <w:t>U2U</w:t>
      </w:r>
      <w:proofErr w:type="spellEnd"/>
      <w:r w:rsidRPr="00546C5A">
        <w:rPr>
          <w:rFonts w:ascii="Arial" w:hAnsi="Arial" w:cs="Arial"/>
          <w:b/>
          <w:sz w:val="20"/>
        </w:rPr>
        <w:t xml:space="preserve"> relay </w:t>
      </w:r>
      <w:proofErr w:type="spellStart"/>
      <w:r w:rsidRPr="00546C5A">
        <w:rPr>
          <w:rFonts w:ascii="Arial" w:hAnsi="Arial" w:cs="Arial"/>
          <w:b/>
          <w:sz w:val="20"/>
        </w:rPr>
        <w:t>UE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could</w:t>
      </w:r>
      <w:r w:rsidRPr="00546C5A">
        <w:rPr>
          <w:rFonts w:ascii="Arial" w:hAnsi="Arial" w:cs="Arial"/>
          <w:b/>
          <w:sz w:val="20"/>
        </w:rPr>
        <w:t xml:space="preserve"> report</w:t>
      </w:r>
      <w:r w:rsidRPr="00546C5A">
        <w:rPr>
          <w:rFonts w:ascii="Arial" w:hAnsi="Arial" w:cs="Arial" w:hint="eastAsia"/>
          <w:b/>
          <w:sz w:val="20"/>
        </w:rPr>
        <w:t xml:space="preserve"> </w:t>
      </w:r>
      <w:proofErr w:type="spellStart"/>
      <w:r w:rsidRPr="00546C5A">
        <w:rPr>
          <w:rFonts w:ascii="Arial" w:hAnsi="Arial" w:cs="Arial" w:hint="eastAsia"/>
          <w:b/>
          <w:sz w:val="20"/>
        </w:rPr>
        <w:t>sidelink</w:t>
      </w:r>
      <w:proofErr w:type="spellEnd"/>
      <w:r w:rsidRPr="00546C5A">
        <w:rPr>
          <w:rFonts w:ascii="Arial" w:hAnsi="Arial" w:cs="Arial"/>
          <w:b/>
          <w:sz w:val="20"/>
        </w:rPr>
        <w:t xml:space="preserve"> traffic pattern</w:t>
      </w:r>
      <w:r w:rsidRPr="00546C5A">
        <w:rPr>
          <w:rFonts w:ascii="Arial" w:hAnsi="Arial" w:cs="Arial" w:hint="eastAsia"/>
          <w:b/>
          <w:sz w:val="20"/>
        </w:rPr>
        <w:t xml:space="preserve"> for periodic resource allocation for the second hop transmission.</w:t>
      </w:r>
    </w:p>
    <w:p w:rsidR="00546C5A" w:rsidRPr="00546C5A" w:rsidRDefault="00546C5A" w:rsidP="00546C5A">
      <w:pPr>
        <w:pStyle w:val="afc"/>
        <w:numPr>
          <w:ilvl w:val="0"/>
          <w:numId w:val="14"/>
        </w:numPr>
        <w:jc w:val="both"/>
        <w:outlineLvl w:val="2"/>
        <w:rPr>
          <w:rFonts w:ascii="Arial" w:hAnsi="Arial" w:cs="Arial"/>
          <w:b/>
          <w:sz w:val="20"/>
        </w:rPr>
      </w:pPr>
      <w:r w:rsidRPr="00546C5A">
        <w:rPr>
          <w:rFonts w:ascii="Arial" w:hAnsi="Arial" w:cs="Arial"/>
          <w:b/>
          <w:sz w:val="20"/>
        </w:rPr>
        <w:lastRenderedPageBreak/>
        <w:t>Proposal</w:t>
      </w:r>
      <w:r w:rsidRPr="00546C5A">
        <w:rPr>
          <w:rFonts w:ascii="Arial" w:hAnsi="Arial" w:cs="Arial" w:hint="eastAsia"/>
          <w:b/>
          <w:sz w:val="20"/>
        </w:rPr>
        <w:t xml:space="preserve"> 2</w:t>
      </w:r>
      <w:r w:rsidRPr="00546C5A">
        <w:rPr>
          <w:rFonts w:ascii="Arial" w:hAnsi="Arial" w:cs="Arial"/>
          <w:b/>
          <w:sz w:val="20"/>
        </w:rPr>
        <w:t>:</w:t>
      </w:r>
      <w:r w:rsidRPr="00546C5A">
        <w:rPr>
          <w:rFonts w:ascii="Arial" w:hAnsi="Arial" w:cs="Arial" w:hint="eastAsia"/>
          <w:b/>
          <w:sz w:val="20"/>
        </w:rPr>
        <w:t xml:space="preserve"> For </w:t>
      </w:r>
      <w:proofErr w:type="spellStart"/>
      <w:r w:rsidRPr="00546C5A">
        <w:rPr>
          <w:rFonts w:ascii="Arial" w:hAnsi="Arial" w:cs="Arial" w:hint="eastAsia"/>
          <w:b/>
          <w:sz w:val="20"/>
        </w:rPr>
        <w:t>U2U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relay </w:t>
      </w:r>
      <w:proofErr w:type="spellStart"/>
      <w:r w:rsidRPr="00546C5A">
        <w:rPr>
          <w:rFonts w:ascii="Arial" w:hAnsi="Arial" w:cs="Arial" w:hint="eastAsia"/>
          <w:b/>
          <w:sz w:val="20"/>
        </w:rPr>
        <w:t>UE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</w:t>
      </w:r>
      <w:proofErr w:type="spellStart"/>
      <w:r w:rsidRPr="00546C5A">
        <w:rPr>
          <w:rFonts w:ascii="Arial" w:hAnsi="Arial" w:cs="Arial" w:hint="eastAsia"/>
          <w:b/>
          <w:sz w:val="20"/>
        </w:rPr>
        <w:t>sidelink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traffic pattern reporting,</w:t>
      </w:r>
      <w:r w:rsidRPr="00546C5A">
        <w:rPr>
          <w:rFonts w:ascii="Arial" w:hAnsi="Arial" w:cs="Arial"/>
          <w:b/>
          <w:sz w:val="20"/>
        </w:rPr>
        <w:t xml:space="preserve"> </w:t>
      </w:r>
      <w:proofErr w:type="spellStart"/>
      <w:r w:rsidRPr="00546C5A">
        <w:rPr>
          <w:rFonts w:ascii="Arial" w:hAnsi="Arial" w:cs="Arial" w:hint="eastAsia"/>
          <w:b/>
          <w:sz w:val="20"/>
        </w:rPr>
        <w:t>QoS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flow ID is reused (with the modification of the field description) as an index in the scope of the relay </w:t>
      </w:r>
      <w:proofErr w:type="spellStart"/>
      <w:r w:rsidRPr="00546C5A">
        <w:rPr>
          <w:rFonts w:ascii="Arial" w:hAnsi="Arial" w:cs="Arial" w:hint="eastAsia"/>
          <w:b/>
          <w:sz w:val="20"/>
        </w:rPr>
        <w:t>UE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to associate the traffic pattern with an </w:t>
      </w:r>
      <w:proofErr w:type="spellStart"/>
      <w:r w:rsidRPr="00546C5A">
        <w:rPr>
          <w:rFonts w:ascii="Arial" w:hAnsi="Arial" w:cs="Arial" w:hint="eastAsia"/>
          <w:b/>
          <w:sz w:val="20"/>
        </w:rPr>
        <w:t>SLRB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-level </w:t>
      </w:r>
      <w:proofErr w:type="spellStart"/>
      <w:r w:rsidRPr="00546C5A">
        <w:rPr>
          <w:rFonts w:ascii="Arial" w:hAnsi="Arial" w:cs="Arial" w:hint="eastAsia"/>
          <w:b/>
          <w:sz w:val="20"/>
        </w:rPr>
        <w:t>QoS</w:t>
      </w:r>
      <w:proofErr w:type="spellEnd"/>
      <w:r w:rsidRPr="00546C5A">
        <w:rPr>
          <w:rFonts w:ascii="Arial" w:hAnsi="Arial" w:cs="Arial" w:hint="eastAsia"/>
          <w:b/>
          <w:sz w:val="20"/>
        </w:rPr>
        <w:t xml:space="preserve"> profile reported in SUI.</w:t>
      </w:r>
    </w:p>
    <w:bookmarkEnd w:id="20"/>
    <w:p w:rsidR="00FA7EBF" w:rsidRDefault="00FA7EBF">
      <w:pPr>
        <w:rPr>
          <w:rFonts w:ascii="Arial" w:hAnsi="Arial" w:cs="Arial"/>
          <w:b/>
          <w:sz w:val="24"/>
        </w:rPr>
      </w:pPr>
    </w:p>
    <w:p w:rsidR="00FA7EBF" w:rsidRDefault="00C336B5">
      <w:pPr>
        <w:pStyle w:val="1"/>
      </w:pPr>
      <w:r>
        <w:t>4.</w:t>
      </w:r>
      <w:r>
        <w:tab/>
      </w:r>
      <w:r w:rsidR="0032008C">
        <w:t>Conclusion</w:t>
      </w:r>
    </w:p>
    <w:p w:rsidR="0032008C" w:rsidRPr="0032008C" w:rsidRDefault="0032008C" w:rsidP="0032008C">
      <w:pPr>
        <w:jc w:val="both"/>
        <w:outlineLvl w:val="2"/>
        <w:rPr>
          <w:rFonts w:ascii="Arial" w:hAnsi="Arial" w:cs="Arial"/>
          <w:b/>
        </w:rPr>
      </w:pPr>
    </w:p>
    <w:p w:rsidR="0032008C" w:rsidRPr="0032008C" w:rsidRDefault="0032008C" w:rsidP="0032008C">
      <w:pPr>
        <w:rPr>
          <w:lang w:eastAsia="ja-JP"/>
        </w:rPr>
      </w:pPr>
    </w:p>
    <w:p w:rsidR="0032008C" w:rsidRDefault="0032008C" w:rsidP="0032008C">
      <w:pPr>
        <w:pStyle w:val="1"/>
      </w:pPr>
      <w:r>
        <w:t>5.</w:t>
      </w:r>
      <w:r>
        <w:tab/>
        <w:t>Reference</w:t>
      </w:r>
    </w:p>
    <w:p w:rsidR="00FA7EBF" w:rsidRDefault="00C336B5">
      <w:pPr>
        <w:spacing w:after="120"/>
        <w:rPr>
          <w:lang w:eastAsia="ja-JP"/>
        </w:rPr>
      </w:pPr>
      <w:r>
        <w:rPr>
          <w:rFonts w:ascii="Arial" w:hAnsi="Arial" w:cs="Arial"/>
          <w:lang w:eastAsia="zh-CN"/>
        </w:rPr>
        <w:t xml:space="preserve">[1] Session </w:t>
      </w:r>
      <w:r>
        <w:rPr>
          <w:rFonts w:ascii="Arial" w:hAnsi="Arial" w:cs="Arial"/>
        </w:rPr>
        <w:t>Chair Notes</w:t>
      </w:r>
      <w:r>
        <w:rPr>
          <w:rFonts w:ascii="Arial" w:hAnsi="Arial" w:cs="Arial"/>
        </w:rPr>
        <w:tab/>
        <w:t xml:space="preserve"> </w:t>
      </w:r>
      <w:r w:rsidR="00E10623" w:rsidRPr="00E10623">
        <w:rPr>
          <w:rFonts w:ascii="Arial" w:hAnsi="Arial" w:cs="Arial"/>
        </w:rPr>
        <w:t>R2_126-Positioning-Relay-2024-05-21-1640</w:t>
      </w:r>
    </w:p>
    <w:sectPr w:rsidR="00FA7EBF">
      <w:footerReference w:type="default" r:id="rId14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41" w:rsidRDefault="00E53041">
      <w:pPr>
        <w:spacing w:after="0"/>
      </w:pPr>
      <w:r>
        <w:separator/>
      </w:r>
    </w:p>
  </w:endnote>
  <w:endnote w:type="continuationSeparator" w:id="0">
    <w:p w:rsidR="00E53041" w:rsidRDefault="00E53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F" w:rsidRDefault="003012CF">
    <w:pPr>
      <w:pStyle w:val="a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57354f53a4a2e60a3ab208c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12CF" w:rsidRDefault="003012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7354f53a4a2e60a3ab208c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" o:allowincell="f" filled="f" stroked="f" strokeweight=".5pt">
              <v:textbox inset="20pt,0,,0">
                <w:txbxContent>
                  <w:p w:rsidR="003012CF" w:rsidRDefault="003012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98216657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5A">
          <w:rPr>
            <w:noProof/>
          </w:rPr>
          <w:t>4</w:t>
        </w:r>
        <w:r>
          <w:fldChar w:fldCharType="end"/>
        </w:r>
      </w:sdtContent>
    </w:sdt>
  </w:p>
  <w:p w:rsidR="003012CF" w:rsidRDefault="003012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41" w:rsidRDefault="00E53041">
      <w:pPr>
        <w:spacing w:after="0"/>
      </w:pPr>
      <w:r>
        <w:separator/>
      </w:r>
    </w:p>
  </w:footnote>
  <w:footnote w:type="continuationSeparator" w:id="0">
    <w:p w:rsidR="00E53041" w:rsidRDefault="00E530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412B"/>
    <w:multiLevelType w:val="hybridMultilevel"/>
    <w:tmpl w:val="B4C45716"/>
    <w:lvl w:ilvl="0" w:tplc="AF362D60">
      <w:start w:val="1"/>
      <w:numFmt w:val="bullet"/>
      <w:lvlText w:val="–"/>
      <w:lvlJc w:val="left"/>
      <w:pPr>
        <w:ind w:left="720" w:hanging="36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C5539FA"/>
    <w:multiLevelType w:val="hybridMultilevel"/>
    <w:tmpl w:val="BF4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5273"/>
    <w:multiLevelType w:val="hybridMultilevel"/>
    <w:tmpl w:val="0748A228"/>
    <w:lvl w:ilvl="0" w:tplc="AF362D60">
      <w:start w:val="1"/>
      <w:numFmt w:val="bullet"/>
      <w:lvlText w:val="–"/>
      <w:lvlJc w:val="left"/>
      <w:pPr>
        <w:ind w:left="720" w:hanging="36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3953"/>
    <w:multiLevelType w:val="hybridMultilevel"/>
    <w:tmpl w:val="ECB45278"/>
    <w:lvl w:ilvl="0" w:tplc="AF362D60">
      <w:start w:val="1"/>
      <w:numFmt w:val="bullet"/>
      <w:lvlText w:val="–"/>
      <w:lvlJc w:val="left"/>
      <w:pPr>
        <w:ind w:left="720" w:hanging="36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20559BB"/>
    <w:multiLevelType w:val="hybridMultilevel"/>
    <w:tmpl w:val="2A04470E"/>
    <w:lvl w:ilvl="0" w:tplc="AF362D60">
      <w:start w:val="1"/>
      <w:numFmt w:val="bullet"/>
      <w:lvlText w:val="–"/>
      <w:lvlJc w:val="left"/>
      <w:pPr>
        <w:ind w:left="720" w:hanging="36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702"/>
    <w:multiLevelType w:val="hybridMultilevel"/>
    <w:tmpl w:val="C7E08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Huawei, HiSilicon_Rui">
    <w15:presenceInfo w15:providerId="None" w15:userId="Huawei, HiSilicon_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S1NDI0NjW3NDVQ0lEKTi0uzszPAykwrgUAuufTWSwAAAA="/>
  </w:docVars>
  <w:rsids>
    <w:rsidRoot w:val="002B1632"/>
    <w:rsid w:val="000004D5"/>
    <w:rsid w:val="0000072D"/>
    <w:rsid w:val="00000BC0"/>
    <w:rsid w:val="000011C3"/>
    <w:rsid w:val="0000192C"/>
    <w:rsid w:val="00001D0F"/>
    <w:rsid w:val="00001E73"/>
    <w:rsid w:val="00002033"/>
    <w:rsid w:val="00002139"/>
    <w:rsid w:val="00002569"/>
    <w:rsid w:val="000027EA"/>
    <w:rsid w:val="00002C3B"/>
    <w:rsid w:val="0000304F"/>
    <w:rsid w:val="000030FC"/>
    <w:rsid w:val="00003499"/>
    <w:rsid w:val="000036D2"/>
    <w:rsid w:val="00003956"/>
    <w:rsid w:val="0000395B"/>
    <w:rsid w:val="00003C7D"/>
    <w:rsid w:val="000044AF"/>
    <w:rsid w:val="000044D1"/>
    <w:rsid w:val="00004892"/>
    <w:rsid w:val="000049C9"/>
    <w:rsid w:val="0000535D"/>
    <w:rsid w:val="000056BA"/>
    <w:rsid w:val="0000588A"/>
    <w:rsid w:val="0000594A"/>
    <w:rsid w:val="00005965"/>
    <w:rsid w:val="0000599A"/>
    <w:rsid w:val="00005B73"/>
    <w:rsid w:val="00005FA1"/>
    <w:rsid w:val="000060CE"/>
    <w:rsid w:val="00006190"/>
    <w:rsid w:val="00006889"/>
    <w:rsid w:val="00006C45"/>
    <w:rsid w:val="00006E53"/>
    <w:rsid w:val="00006F2B"/>
    <w:rsid w:val="00007B1B"/>
    <w:rsid w:val="00007D2C"/>
    <w:rsid w:val="00010462"/>
    <w:rsid w:val="000104A2"/>
    <w:rsid w:val="00010824"/>
    <w:rsid w:val="00010BCF"/>
    <w:rsid w:val="0001102F"/>
    <w:rsid w:val="0001171E"/>
    <w:rsid w:val="00011813"/>
    <w:rsid w:val="00012518"/>
    <w:rsid w:val="000126D2"/>
    <w:rsid w:val="00012E51"/>
    <w:rsid w:val="00013067"/>
    <w:rsid w:val="000131E7"/>
    <w:rsid w:val="000137AC"/>
    <w:rsid w:val="00013B07"/>
    <w:rsid w:val="00013DC7"/>
    <w:rsid w:val="0001471A"/>
    <w:rsid w:val="0001483D"/>
    <w:rsid w:val="00015043"/>
    <w:rsid w:val="00015187"/>
    <w:rsid w:val="0001535E"/>
    <w:rsid w:val="00016381"/>
    <w:rsid w:val="00016573"/>
    <w:rsid w:val="000165A4"/>
    <w:rsid w:val="00016651"/>
    <w:rsid w:val="000166E7"/>
    <w:rsid w:val="000169A8"/>
    <w:rsid w:val="00016B99"/>
    <w:rsid w:val="00017EFA"/>
    <w:rsid w:val="00017FB9"/>
    <w:rsid w:val="00020184"/>
    <w:rsid w:val="00020AB8"/>
    <w:rsid w:val="00020E98"/>
    <w:rsid w:val="000212B0"/>
    <w:rsid w:val="000219D2"/>
    <w:rsid w:val="00021C3F"/>
    <w:rsid w:val="00021C78"/>
    <w:rsid w:val="000223E7"/>
    <w:rsid w:val="00022637"/>
    <w:rsid w:val="000226DF"/>
    <w:rsid w:val="00022BEB"/>
    <w:rsid w:val="00022D15"/>
    <w:rsid w:val="00022D63"/>
    <w:rsid w:val="00022FBE"/>
    <w:rsid w:val="00023635"/>
    <w:rsid w:val="00023BCD"/>
    <w:rsid w:val="00024708"/>
    <w:rsid w:val="000247C9"/>
    <w:rsid w:val="00025025"/>
    <w:rsid w:val="00025450"/>
    <w:rsid w:val="00025F90"/>
    <w:rsid w:val="00025FAF"/>
    <w:rsid w:val="000267F6"/>
    <w:rsid w:val="00026B32"/>
    <w:rsid w:val="00026CA4"/>
    <w:rsid w:val="00027415"/>
    <w:rsid w:val="00027603"/>
    <w:rsid w:val="000278F5"/>
    <w:rsid w:val="00027A7C"/>
    <w:rsid w:val="00027BCA"/>
    <w:rsid w:val="00030233"/>
    <w:rsid w:val="000306FE"/>
    <w:rsid w:val="00031678"/>
    <w:rsid w:val="00031BC9"/>
    <w:rsid w:val="00031D24"/>
    <w:rsid w:val="00032315"/>
    <w:rsid w:val="00032928"/>
    <w:rsid w:val="00032E30"/>
    <w:rsid w:val="000332BD"/>
    <w:rsid w:val="00033B65"/>
    <w:rsid w:val="000346AB"/>
    <w:rsid w:val="000347FC"/>
    <w:rsid w:val="000348BA"/>
    <w:rsid w:val="00034A4F"/>
    <w:rsid w:val="00034ABB"/>
    <w:rsid w:val="0003510F"/>
    <w:rsid w:val="000353C9"/>
    <w:rsid w:val="00036524"/>
    <w:rsid w:val="000369F4"/>
    <w:rsid w:val="00036DE4"/>
    <w:rsid w:val="00036EB9"/>
    <w:rsid w:val="00037533"/>
    <w:rsid w:val="000377C2"/>
    <w:rsid w:val="00040117"/>
    <w:rsid w:val="00040608"/>
    <w:rsid w:val="0004060B"/>
    <w:rsid w:val="00040727"/>
    <w:rsid w:val="00040A56"/>
    <w:rsid w:val="00040F13"/>
    <w:rsid w:val="000411D4"/>
    <w:rsid w:val="00042148"/>
    <w:rsid w:val="0004215D"/>
    <w:rsid w:val="000424F3"/>
    <w:rsid w:val="0004278D"/>
    <w:rsid w:val="00042CB5"/>
    <w:rsid w:val="00043083"/>
    <w:rsid w:val="00043457"/>
    <w:rsid w:val="00043787"/>
    <w:rsid w:val="00043806"/>
    <w:rsid w:val="00043DF1"/>
    <w:rsid w:val="00043E66"/>
    <w:rsid w:val="00043FD7"/>
    <w:rsid w:val="000441D5"/>
    <w:rsid w:val="000443FB"/>
    <w:rsid w:val="0004444B"/>
    <w:rsid w:val="00044BF1"/>
    <w:rsid w:val="00044F21"/>
    <w:rsid w:val="0004546E"/>
    <w:rsid w:val="00045D8A"/>
    <w:rsid w:val="00045FD0"/>
    <w:rsid w:val="00046070"/>
    <w:rsid w:val="000469AE"/>
    <w:rsid w:val="00047184"/>
    <w:rsid w:val="00047862"/>
    <w:rsid w:val="00047A1D"/>
    <w:rsid w:val="00047F1A"/>
    <w:rsid w:val="000500A0"/>
    <w:rsid w:val="0005104E"/>
    <w:rsid w:val="000511B3"/>
    <w:rsid w:val="00051728"/>
    <w:rsid w:val="00051F18"/>
    <w:rsid w:val="000520AF"/>
    <w:rsid w:val="00052241"/>
    <w:rsid w:val="00052769"/>
    <w:rsid w:val="00052CA2"/>
    <w:rsid w:val="00052DC3"/>
    <w:rsid w:val="00052DE5"/>
    <w:rsid w:val="00052E40"/>
    <w:rsid w:val="00052F5B"/>
    <w:rsid w:val="00052F70"/>
    <w:rsid w:val="00053193"/>
    <w:rsid w:val="00053AF2"/>
    <w:rsid w:val="0005431B"/>
    <w:rsid w:val="00054692"/>
    <w:rsid w:val="000546C2"/>
    <w:rsid w:val="00054B29"/>
    <w:rsid w:val="0005519D"/>
    <w:rsid w:val="00055632"/>
    <w:rsid w:val="000556F9"/>
    <w:rsid w:val="00055704"/>
    <w:rsid w:val="00055DC0"/>
    <w:rsid w:val="00055FA1"/>
    <w:rsid w:val="00056322"/>
    <w:rsid w:val="00056498"/>
    <w:rsid w:val="000567D0"/>
    <w:rsid w:val="0005695E"/>
    <w:rsid w:val="00056DAF"/>
    <w:rsid w:val="00057289"/>
    <w:rsid w:val="00060044"/>
    <w:rsid w:val="00060077"/>
    <w:rsid w:val="000606FE"/>
    <w:rsid w:val="000609CD"/>
    <w:rsid w:val="00060BCA"/>
    <w:rsid w:val="00060EB9"/>
    <w:rsid w:val="00061113"/>
    <w:rsid w:val="00061176"/>
    <w:rsid w:val="00061470"/>
    <w:rsid w:val="000617B8"/>
    <w:rsid w:val="000618C5"/>
    <w:rsid w:val="00061D43"/>
    <w:rsid w:val="00061D49"/>
    <w:rsid w:val="000621FC"/>
    <w:rsid w:val="00062262"/>
    <w:rsid w:val="00062391"/>
    <w:rsid w:val="0006382E"/>
    <w:rsid w:val="00063EC7"/>
    <w:rsid w:val="000640FB"/>
    <w:rsid w:val="000641C3"/>
    <w:rsid w:val="000642FB"/>
    <w:rsid w:val="00065078"/>
    <w:rsid w:val="00065232"/>
    <w:rsid w:val="00065417"/>
    <w:rsid w:val="00065FFA"/>
    <w:rsid w:val="0006611C"/>
    <w:rsid w:val="00066706"/>
    <w:rsid w:val="00066BE0"/>
    <w:rsid w:val="00066D7F"/>
    <w:rsid w:val="00066DEF"/>
    <w:rsid w:val="0006735E"/>
    <w:rsid w:val="0006758A"/>
    <w:rsid w:val="0006793D"/>
    <w:rsid w:val="00067BB1"/>
    <w:rsid w:val="00067DE6"/>
    <w:rsid w:val="0007011C"/>
    <w:rsid w:val="00070503"/>
    <w:rsid w:val="00070BEA"/>
    <w:rsid w:val="000714B4"/>
    <w:rsid w:val="00071B32"/>
    <w:rsid w:val="00071E5B"/>
    <w:rsid w:val="000721C3"/>
    <w:rsid w:val="000723B4"/>
    <w:rsid w:val="0007255F"/>
    <w:rsid w:val="0007258B"/>
    <w:rsid w:val="000726B3"/>
    <w:rsid w:val="00072779"/>
    <w:rsid w:val="000729AB"/>
    <w:rsid w:val="0007309F"/>
    <w:rsid w:val="000730A2"/>
    <w:rsid w:val="00073478"/>
    <w:rsid w:val="00073722"/>
    <w:rsid w:val="00073A72"/>
    <w:rsid w:val="00073ADF"/>
    <w:rsid w:val="00073FAD"/>
    <w:rsid w:val="000740E4"/>
    <w:rsid w:val="0007460C"/>
    <w:rsid w:val="00074916"/>
    <w:rsid w:val="00074CD5"/>
    <w:rsid w:val="0007563C"/>
    <w:rsid w:val="0007581B"/>
    <w:rsid w:val="00075A80"/>
    <w:rsid w:val="00075C36"/>
    <w:rsid w:val="00075D2A"/>
    <w:rsid w:val="00075F95"/>
    <w:rsid w:val="00076CD0"/>
    <w:rsid w:val="000771D7"/>
    <w:rsid w:val="0007739F"/>
    <w:rsid w:val="00077AD9"/>
    <w:rsid w:val="00077C9C"/>
    <w:rsid w:val="00077DF6"/>
    <w:rsid w:val="000808CF"/>
    <w:rsid w:val="0008097F"/>
    <w:rsid w:val="00080AF6"/>
    <w:rsid w:val="00080B60"/>
    <w:rsid w:val="00081FCF"/>
    <w:rsid w:val="00082251"/>
    <w:rsid w:val="000822D9"/>
    <w:rsid w:val="00082337"/>
    <w:rsid w:val="000825D6"/>
    <w:rsid w:val="000826CB"/>
    <w:rsid w:val="00082BE3"/>
    <w:rsid w:val="00082C2E"/>
    <w:rsid w:val="00082C76"/>
    <w:rsid w:val="00083669"/>
    <w:rsid w:val="000837AA"/>
    <w:rsid w:val="00083A70"/>
    <w:rsid w:val="00083C5A"/>
    <w:rsid w:val="000841D7"/>
    <w:rsid w:val="0008445A"/>
    <w:rsid w:val="00084AA7"/>
    <w:rsid w:val="00084DFC"/>
    <w:rsid w:val="00084F51"/>
    <w:rsid w:val="0008539F"/>
    <w:rsid w:val="000854F7"/>
    <w:rsid w:val="00085EAB"/>
    <w:rsid w:val="0008615F"/>
    <w:rsid w:val="0008660B"/>
    <w:rsid w:val="000867BA"/>
    <w:rsid w:val="00086FE1"/>
    <w:rsid w:val="00087164"/>
    <w:rsid w:val="0008747D"/>
    <w:rsid w:val="00087E2E"/>
    <w:rsid w:val="0009004E"/>
    <w:rsid w:val="00090152"/>
    <w:rsid w:val="00090359"/>
    <w:rsid w:val="000906D1"/>
    <w:rsid w:val="000908BC"/>
    <w:rsid w:val="00090A20"/>
    <w:rsid w:val="00090CD9"/>
    <w:rsid w:val="00090D1C"/>
    <w:rsid w:val="0009105E"/>
    <w:rsid w:val="00091521"/>
    <w:rsid w:val="000917CB"/>
    <w:rsid w:val="00091D36"/>
    <w:rsid w:val="00091F46"/>
    <w:rsid w:val="00092082"/>
    <w:rsid w:val="00092307"/>
    <w:rsid w:val="000923B3"/>
    <w:rsid w:val="0009298B"/>
    <w:rsid w:val="00092E00"/>
    <w:rsid w:val="0009395D"/>
    <w:rsid w:val="00093C10"/>
    <w:rsid w:val="00093C31"/>
    <w:rsid w:val="00093C51"/>
    <w:rsid w:val="00093C56"/>
    <w:rsid w:val="000941B6"/>
    <w:rsid w:val="000941CF"/>
    <w:rsid w:val="000941F9"/>
    <w:rsid w:val="000945A4"/>
    <w:rsid w:val="00094648"/>
    <w:rsid w:val="00094F8F"/>
    <w:rsid w:val="000954F7"/>
    <w:rsid w:val="000955A1"/>
    <w:rsid w:val="00095811"/>
    <w:rsid w:val="00095A8C"/>
    <w:rsid w:val="00095F6C"/>
    <w:rsid w:val="00096125"/>
    <w:rsid w:val="000963D9"/>
    <w:rsid w:val="0009697E"/>
    <w:rsid w:val="00097274"/>
    <w:rsid w:val="00097579"/>
    <w:rsid w:val="0009766C"/>
    <w:rsid w:val="00097899"/>
    <w:rsid w:val="000978D9"/>
    <w:rsid w:val="000A0A3F"/>
    <w:rsid w:val="000A11D3"/>
    <w:rsid w:val="000A1223"/>
    <w:rsid w:val="000A13C8"/>
    <w:rsid w:val="000A166C"/>
    <w:rsid w:val="000A175F"/>
    <w:rsid w:val="000A194D"/>
    <w:rsid w:val="000A1E33"/>
    <w:rsid w:val="000A1E3A"/>
    <w:rsid w:val="000A2712"/>
    <w:rsid w:val="000A275C"/>
    <w:rsid w:val="000A2D5F"/>
    <w:rsid w:val="000A311B"/>
    <w:rsid w:val="000A332C"/>
    <w:rsid w:val="000A39F8"/>
    <w:rsid w:val="000A3CFA"/>
    <w:rsid w:val="000A3EE6"/>
    <w:rsid w:val="000A43C0"/>
    <w:rsid w:val="000A4417"/>
    <w:rsid w:val="000A45C6"/>
    <w:rsid w:val="000A4614"/>
    <w:rsid w:val="000A4E5F"/>
    <w:rsid w:val="000A63B6"/>
    <w:rsid w:val="000A65A9"/>
    <w:rsid w:val="000A66E6"/>
    <w:rsid w:val="000A6BB8"/>
    <w:rsid w:val="000A6DD0"/>
    <w:rsid w:val="000A6ECE"/>
    <w:rsid w:val="000A7258"/>
    <w:rsid w:val="000A74B1"/>
    <w:rsid w:val="000A7B61"/>
    <w:rsid w:val="000A7B8E"/>
    <w:rsid w:val="000A7EB3"/>
    <w:rsid w:val="000B006E"/>
    <w:rsid w:val="000B010B"/>
    <w:rsid w:val="000B091E"/>
    <w:rsid w:val="000B0FBC"/>
    <w:rsid w:val="000B15D0"/>
    <w:rsid w:val="000B17F3"/>
    <w:rsid w:val="000B1BC3"/>
    <w:rsid w:val="000B21D6"/>
    <w:rsid w:val="000B2506"/>
    <w:rsid w:val="000B2A8A"/>
    <w:rsid w:val="000B359B"/>
    <w:rsid w:val="000B36C1"/>
    <w:rsid w:val="000B404A"/>
    <w:rsid w:val="000B418B"/>
    <w:rsid w:val="000B48C9"/>
    <w:rsid w:val="000B49AB"/>
    <w:rsid w:val="000B4D69"/>
    <w:rsid w:val="000B4FC3"/>
    <w:rsid w:val="000B529D"/>
    <w:rsid w:val="000B5330"/>
    <w:rsid w:val="000B5838"/>
    <w:rsid w:val="000B5876"/>
    <w:rsid w:val="000B5D14"/>
    <w:rsid w:val="000B5E3C"/>
    <w:rsid w:val="000B5EA7"/>
    <w:rsid w:val="000B6212"/>
    <w:rsid w:val="000B6455"/>
    <w:rsid w:val="000B68B5"/>
    <w:rsid w:val="000B6BD8"/>
    <w:rsid w:val="000B6CA6"/>
    <w:rsid w:val="000B6CEB"/>
    <w:rsid w:val="000B6E3C"/>
    <w:rsid w:val="000B7753"/>
    <w:rsid w:val="000B7AF7"/>
    <w:rsid w:val="000B7D63"/>
    <w:rsid w:val="000C02AD"/>
    <w:rsid w:val="000C0585"/>
    <w:rsid w:val="000C079B"/>
    <w:rsid w:val="000C0B11"/>
    <w:rsid w:val="000C1322"/>
    <w:rsid w:val="000C1D18"/>
    <w:rsid w:val="000C1E90"/>
    <w:rsid w:val="000C20CE"/>
    <w:rsid w:val="000C27C5"/>
    <w:rsid w:val="000C3B5A"/>
    <w:rsid w:val="000C3BD4"/>
    <w:rsid w:val="000C3EA9"/>
    <w:rsid w:val="000C3F8F"/>
    <w:rsid w:val="000C408B"/>
    <w:rsid w:val="000C46F1"/>
    <w:rsid w:val="000C474B"/>
    <w:rsid w:val="000C4CA8"/>
    <w:rsid w:val="000C4E77"/>
    <w:rsid w:val="000C562F"/>
    <w:rsid w:val="000C58C2"/>
    <w:rsid w:val="000C5E56"/>
    <w:rsid w:val="000C5F0E"/>
    <w:rsid w:val="000C692A"/>
    <w:rsid w:val="000C6BDD"/>
    <w:rsid w:val="000C6E5B"/>
    <w:rsid w:val="000C70F9"/>
    <w:rsid w:val="000C72F0"/>
    <w:rsid w:val="000C758B"/>
    <w:rsid w:val="000C79B3"/>
    <w:rsid w:val="000C7E9C"/>
    <w:rsid w:val="000D043B"/>
    <w:rsid w:val="000D051D"/>
    <w:rsid w:val="000D08D1"/>
    <w:rsid w:val="000D0E75"/>
    <w:rsid w:val="000D10FA"/>
    <w:rsid w:val="000D1AAA"/>
    <w:rsid w:val="000D1C71"/>
    <w:rsid w:val="000D1CB0"/>
    <w:rsid w:val="000D1E05"/>
    <w:rsid w:val="000D2091"/>
    <w:rsid w:val="000D2CAB"/>
    <w:rsid w:val="000D2E5D"/>
    <w:rsid w:val="000D3019"/>
    <w:rsid w:val="000D366D"/>
    <w:rsid w:val="000D3995"/>
    <w:rsid w:val="000D3A5B"/>
    <w:rsid w:val="000D41E2"/>
    <w:rsid w:val="000D438D"/>
    <w:rsid w:val="000D4A78"/>
    <w:rsid w:val="000D4E0A"/>
    <w:rsid w:val="000D4F5E"/>
    <w:rsid w:val="000D5072"/>
    <w:rsid w:val="000D5442"/>
    <w:rsid w:val="000D5693"/>
    <w:rsid w:val="000D56D0"/>
    <w:rsid w:val="000D5830"/>
    <w:rsid w:val="000D58BD"/>
    <w:rsid w:val="000D5D03"/>
    <w:rsid w:val="000D6096"/>
    <w:rsid w:val="000D63F0"/>
    <w:rsid w:val="000D66BE"/>
    <w:rsid w:val="000D6DBC"/>
    <w:rsid w:val="000D6FAA"/>
    <w:rsid w:val="000D71E4"/>
    <w:rsid w:val="000D73A2"/>
    <w:rsid w:val="000D73F0"/>
    <w:rsid w:val="000D75E9"/>
    <w:rsid w:val="000D782A"/>
    <w:rsid w:val="000D7EB7"/>
    <w:rsid w:val="000E01E4"/>
    <w:rsid w:val="000E054C"/>
    <w:rsid w:val="000E0742"/>
    <w:rsid w:val="000E0914"/>
    <w:rsid w:val="000E0D3D"/>
    <w:rsid w:val="000E12CF"/>
    <w:rsid w:val="000E1336"/>
    <w:rsid w:val="000E1748"/>
    <w:rsid w:val="000E2026"/>
    <w:rsid w:val="000E23FC"/>
    <w:rsid w:val="000E29A2"/>
    <w:rsid w:val="000E2B63"/>
    <w:rsid w:val="000E3449"/>
    <w:rsid w:val="000E346D"/>
    <w:rsid w:val="000E3584"/>
    <w:rsid w:val="000E375E"/>
    <w:rsid w:val="000E3BFA"/>
    <w:rsid w:val="000E3FB8"/>
    <w:rsid w:val="000E4370"/>
    <w:rsid w:val="000E4452"/>
    <w:rsid w:val="000E45A8"/>
    <w:rsid w:val="000E46D1"/>
    <w:rsid w:val="000E4855"/>
    <w:rsid w:val="000E4C62"/>
    <w:rsid w:val="000E56D7"/>
    <w:rsid w:val="000E584D"/>
    <w:rsid w:val="000E5C65"/>
    <w:rsid w:val="000E6050"/>
    <w:rsid w:val="000E6444"/>
    <w:rsid w:val="000E6711"/>
    <w:rsid w:val="000E692B"/>
    <w:rsid w:val="000E6A14"/>
    <w:rsid w:val="000E6C20"/>
    <w:rsid w:val="000E74CB"/>
    <w:rsid w:val="000E768F"/>
    <w:rsid w:val="000E7C2F"/>
    <w:rsid w:val="000F0161"/>
    <w:rsid w:val="000F0859"/>
    <w:rsid w:val="000F198B"/>
    <w:rsid w:val="000F1AA3"/>
    <w:rsid w:val="000F2AC1"/>
    <w:rsid w:val="000F2D6F"/>
    <w:rsid w:val="000F2DF5"/>
    <w:rsid w:val="000F2F39"/>
    <w:rsid w:val="000F30D7"/>
    <w:rsid w:val="000F3491"/>
    <w:rsid w:val="000F3745"/>
    <w:rsid w:val="000F3CBD"/>
    <w:rsid w:val="000F3E47"/>
    <w:rsid w:val="000F3F21"/>
    <w:rsid w:val="000F4166"/>
    <w:rsid w:val="000F4314"/>
    <w:rsid w:val="000F451E"/>
    <w:rsid w:val="000F4998"/>
    <w:rsid w:val="000F4A87"/>
    <w:rsid w:val="000F53B4"/>
    <w:rsid w:val="000F5A19"/>
    <w:rsid w:val="000F6202"/>
    <w:rsid w:val="000F6FAA"/>
    <w:rsid w:val="000F7B66"/>
    <w:rsid w:val="000F7DA3"/>
    <w:rsid w:val="000F7EE5"/>
    <w:rsid w:val="000F7FE2"/>
    <w:rsid w:val="00100174"/>
    <w:rsid w:val="0010023E"/>
    <w:rsid w:val="00100A59"/>
    <w:rsid w:val="00100D8B"/>
    <w:rsid w:val="00100DD6"/>
    <w:rsid w:val="00100E4A"/>
    <w:rsid w:val="0010181D"/>
    <w:rsid w:val="001022BE"/>
    <w:rsid w:val="00102749"/>
    <w:rsid w:val="00102CC0"/>
    <w:rsid w:val="00102D7F"/>
    <w:rsid w:val="00103016"/>
    <w:rsid w:val="001030D1"/>
    <w:rsid w:val="0010318E"/>
    <w:rsid w:val="00103513"/>
    <w:rsid w:val="0010374F"/>
    <w:rsid w:val="00103C0B"/>
    <w:rsid w:val="0010476A"/>
    <w:rsid w:val="00104945"/>
    <w:rsid w:val="00104B20"/>
    <w:rsid w:val="00105030"/>
    <w:rsid w:val="0010509D"/>
    <w:rsid w:val="001051C0"/>
    <w:rsid w:val="0010581B"/>
    <w:rsid w:val="00105920"/>
    <w:rsid w:val="00105B67"/>
    <w:rsid w:val="00105C17"/>
    <w:rsid w:val="001069D0"/>
    <w:rsid w:val="00106C4D"/>
    <w:rsid w:val="00106E31"/>
    <w:rsid w:val="00106FCF"/>
    <w:rsid w:val="00107447"/>
    <w:rsid w:val="00107F00"/>
    <w:rsid w:val="00110714"/>
    <w:rsid w:val="0011090D"/>
    <w:rsid w:val="00110D09"/>
    <w:rsid w:val="00110F2A"/>
    <w:rsid w:val="00110F4A"/>
    <w:rsid w:val="001116C6"/>
    <w:rsid w:val="0011190C"/>
    <w:rsid w:val="00111BDB"/>
    <w:rsid w:val="00111BF4"/>
    <w:rsid w:val="00112802"/>
    <w:rsid w:val="00112D4C"/>
    <w:rsid w:val="00112E23"/>
    <w:rsid w:val="00112E8C"/>
    <w:rsid w:val="001130AD"/>
    <w:rsid w:val="001130E6"/>
    <w:rsid w:val="001133D2"/>
    <w:rsid w:val="00113467"/>
    <w:rsid w:val="0011349B"/>
    <w:rsid w:val="0011379F"/>
    <w:rsid w:val="0011454C"/>
    <w:rsid w:val="00114725"/>
    <w:rsid w:val="0011480B"/>
    <w:rsid w:val="0011569E"/>
    <w:rsid w:val="00116486"/>
    <w:rsid w:val="00116894"/>
    <w:rsid w:val="0011693B"/>
    <w:rsid w:val="00116C80"/>
    <w:rsid w:val="00117393"/>
    <w:rsid w:val="001173D6"/>
    <w:rsid w:val="0011749A"/>
    <w:rsid w:val="001178B3"/>
    <w:rsid w:val="00117DD3"/>
    <w:rsid w:val="001208FE"/>
    <w:rsid w:val="00120B5D"/>
    <w:rsid w:val="00120E41"/>
    <w:rsid w:val="0012103C"/>
    <w:rsid w:val="0012182B"/>
    <w:rsid w:val="00121867"/>
    <w:rsid w:val="00121F5B"/>
    <w:rsid w:val="001229C4"/>
    <w:rsid w:val="00122BDE"/>
    <w:rsid w:val="0012304A"/>
    <w:rsid w:val="001230E2"/>
    <w:rsid w:val="00123166"/>
    <w:rsid w:val="001233D7"/>
    <w:rsid w:val="00123510"/>
    <w:rsid w:val="001235BC"/>
    <w:rsid w:val="00123824"/>
    <w:rsid w:val="00123BA3"/>
    <w:rsid w:val="00123FA9"/>
    <w:rsid w:val="0012456D"/>
    <w:rsid w:val="001245EC"/>
    <w:rsid w:val="00124711"/>
    <w:rsid w:val="00124C06"/>
    <w:rsid w:val="00124D3D"/>
    <w:rsid w:val="00125826"/>
    <w:rsid w:val="00125BB8"/>
    <w:rsid w:val="00125DCF"/>
    <w:rsid w:val="00125F4B"/>
    <w:rsid w:val="00126161"/>
    <w:rsid w:val="00126248"/>
    <w:rsid w:val="00126D47"/>
    <w:rsid w:val="00126ED8"/>
    <w:rsid w:val="00127955"/>
    <w:rsid w:val="00127E32"/>
    <w:rsid w:val="00127F06"/>
    <w:rsid w:val="00127F4B"/>
    <w:rsid w:val="001307BE"/>
    <w:rsid w:val="00130A3A"/>
    <w:rsid w:val="00130D65"/>
    <w:rsid w:val="001311F4"/>
    <w:rsid w:val="001315F9"/>
    <w:rsid w:val="00132913"/>
    <w:rsid w:val="0013291F"/>
    <w:rsid w:val="00132B39"/>
    <w:rsid w:val="00132C83"/>
    <w:rsid w:val="00132F1B"/>
    <w:rsid w:val="00133D9C"/>
    <w:rsid w:val="00133E59"/>
    <w:rsid w:val="00134072"/>
    <w:rsid w:val="00134285"/>
    <w:rsid w:val="001342A7"/>
    <w:rsid w:val="00134342"/>
    <w:rsid w:val="001346F7"/>
    <w:rsid w:val="00134EEB"/>
    <w:rsid w:val="00135150"/>
    <w:rsid w:val="00135EB8"/>
    <w:rsid w:val="001361D0"/>
    <w:rsid w:val="00136F88"/>
    <w:rsid w:val="00137088"/>
    <w:rsid w:val="00137670"/>
    <w:rsid w:val="001376E3"/>
    <w:rsid w:val="00137848"/>
    <w:rsid w:val="00137AEE"/>
    <w:rsid w:val="00137BC9"/>
    <w:rsid w:val="00137EFD"/>
    <w:rsid w:val="0014019E"/>
    <w:rsid w:val="00140352"/>
    <w:rsid w:val="001405EE"/>
    <w:rsid w:val="0014098C"/>
    <w:rsid w:val="00141006"/>
    <w:rsid w:val="00141137"/>
    <w:rsid w:val="00141379"/>
    <w:rsid w:val="00141538"/>
    <w:rsid w:val="00141C8A"/>
    <w:rsid w:val="00141D73"/>
    <w:rsid w:val="001427B7"/>
    <w:rsid w:val="001428FB"/>
    <w:rsid w:val="00142987"/>
    <w:rsid w:val="00142C6E"/>
    <w:rsid w:val="00143044"/>
    <w:rsid w:val="00143759"/>
    <w:rsid w:val="001439E4"/>
    <w:rsid w:val="00143C7D"/>
    <w:rsid w:val="00143F7E"/>
    <w:rsid w:val="001442A4"/>
    <w:rsid w:val="001442E1"/>
    <w:rsid w:val="00144EE6"/>
    <w:rsid w:val="0014512F"/>
    <w:rsid w:val="00145970"/>
    <w:rsid w:val="00145C4E"/>
    <w:rsid w:val="00145CDE"/>
    <w:rsid w:val="00145F80"/>
    <w:rsid w:val="00146388"/>
    <w:rsid w:val="00146396"/>
    <w:rsid w:val="001464B0"/>
    <w:rsid w:val="00146B45"/>
    <w:rsid w:val="00146C96"/>
    <w:rsid w:val="00146F54"/>
    <w:rsid w:val="00147304"/>
    <w:rsid w:val="00147A73"/>
    <w:rsid w:val="00147E7D"/>
    <w:rsid w:val="001500D9"/>
    <w:rsid w:val="00150191"/>
    <w:rsid w:val="00150365"/>
    <w:rsid w:val="00150619"/>
    <w:rsid w:val="0015081F"/>
    <w:rsid w:val="00150948"/>
    <w:rsid w:val="00150AC6"/>
    <w:rsid w:val="00150E3F"/>
    <w:rsid w:val="0015127D"/>
    <w:rsid w:val="00151549"/>
    <w:rsid w:val="001517F7"/>
    <w:rsid w:val="00151C10"/>
    <w:rsid w:val="0015224C"/>
    <w:rsid w:val="00152296"/>
    <w:rsid w:val="001522CE"/>
    <w:rsid w:val="00152472"/>
    <w:rsid w:val="0015260A"/>
    <w:rsid w:val="00152C2C"/>
    <w:rsid w:val="00152DF5"/>
    <w:rsid w:val="00153371"/>
    <w:rsid w:val="00153A1A"/>
    <w:rsid w:val="00153AB3"/>
    <w:rsid w:val="001548D9"/>
    <w:rsid w:val="0015497F"/>
    <w:rsid w:val="00154C2A"/>
    <w:rsid w:val="00154DFD"/>
    <w:rsid w:val="0015527E"/>
    <w:rsid w:val="00155A2C"/>
    <w:rsid w:val="00155E05"/>
    <w:rsid w:val="00156090"/>
    <w:rsid w:val="00156B22"/>
    <w:rsid w:val="00156B36"/>
    <w:rsid w:val="00156CCA"/>
    <w:rsid w:val="00156E54"/>
    <w:rsid w:val="00157002"/>
    <w:rsid w:val="0015702B"/>
    <w:rsid w:val="00157373"/>
    <w:rsid w:val="00157594"/>
    <w:rsid w:val="001576DE"/>
    <w:rsid w:val="001577C5"/>
    <w:rsid w:val="00160082"/>
    <w:rsid w:val="00160241"/>
    <w:rsid w:val="0016071A"/>
    <w:rsid w:val="001608B9"/>
    <w:rsid w:val="00160B1D"/>
    <w:rsid w:val="00160B4C"/>
    <w:rsid w:val="00160D8E"/>
    <w:rsid w:val="00160E08"/>
    <w:rsid w:val="0016102E"/>
    <w:rsid w:val="001615DB"/>
    <w:rsid w:val="001617CD"/>
    <w:rsid w:val="00161C5D"/>
    <w:rsid w:val="00162325"/>
    <w:rsid w:val="00162488"/>
    <w:rsid w:val="00162E3D"/>
    <w:rsid w:val="00162FB1"/>
    <w:rsid w:val="00163439"/>
    <w:rsid w:val="00163827"/>
    <w:rsid w:val="00163B2F"/>
    <w:rsid w:val="00163F09"/>
    <w:rsid w:val="0016411A"/>
    <w:rsid w:val="00164602"/>
    <w:rsid w:val="00164908"/>
    <w:rsid w:val="00164910"/>
    <w:rsid w:val="00164AF2"/>
    <w:rsid w:val="00165531"/>
    <w:rsid w:val="001658B9"/>
    <w:rsid w:val="00165AFC"/>
    <w:rsid w:val="00165DE8"/>
    <w:rsid w:val="00165DFC"/>
    <w:rsid w:val="00165EB9"/>
    <w:rsid w:val="00165FCB"/>
    <w:rsid w:val="0016605C"/>
    <w:rsid w:val="00166711"/>
    <w:rsid w:val="00166A7F"/>
    <w:rsid w:val="00166BEA"/>
    <w:rsid w:val="00167048"/>
    <w:rsid w:val="001675C8"/>
    <w:rsid w:val="0016767B"/>
    <w:rsid w:val="001679DE"/>
    <w:rsid w:val="00167A88"/>
    <w:rsid w:val="00167CDC"/>
    <w:rsid w:val="00167D8B"/>
    <w:rsid w:val="0017035C"/>
    <w:rsid w:val="00170490"/>
    <w:rsid w:val="001712AE"/>
    <w:rsid w:val="0017144A"/>
    <w:rsid w:val="0017165B"/>
    <w:rsid w:val="00171EFC"/>
    <w:rsid w:val="00172FE3"/>
    <w:rsid w:val="00173320"/>
    <w:rsid w:val="0017347D"/>
    <w:rsid w:val="001735E8"/>
    <w:rsid w:val="00173E63"/>
    <w:rsid w:val="00174088"/>
    <w:rsid w:val="0017438F"/>
    <w:rsid w:val="0017441B"/>
    <w:rsid w:val="0017473E"/>
    <w:rsid w:val="00174A31"/>
    <w:rsid w:val="00174AB9"/>
    <w:rsid w:val="00175207"/>
    <w:rsid w:val="0017541C"/>
    <w:rsid w:val="001754F3"/>
    <w:rsid w:val="0017588B"/>
    <w:rsid w:val="001758D7"/>
    <w:rsid w:val="00176536"/>
    <w:rsid w:val="00176B1C"/>
    <w:rsid w:val="00176FEF"/>
    <w:rsid w:val="00177686"/>
    <w:rsid w:val="001779C9"/>
    <w:rsid w:val="00177F58"/>
    <w:rsid w:val="0018004D"/>
    <w:rsid w:val="001808D6"/>
    <w:rsid w:val="0018149A"/>
    <w:rsid w:val="00182165"/>
    <w:rsid w:val="0018226A"/>
    <w:rsid w:val="00182A95"/>
    <w:rsid w:val="00182D26"/>
    <w:rsid w:val="00182ED1"/>
    <w:rsid w:val="00183055"/>
    <w:rsid w:val="001830A0"/>
    <w:rsid w:val="00183277"/>
    <w:rsid w:val="00183795"/>
    <w:rsid w:val="001837DE"/>
    <w:rsid w:val="00183ACA"/>
    <w:rsid w:val="00183AE1"/>
    <w:rsid w:val="00183D20"/>
    <w:rsid w:val="001844CC"/>
    <w:rsid w:val="001847E2"/>
    <w:rsid w:val="00184865"/>
    <w:rsid w:val="00184980"/>
    <w:rsid w:val="00184AFF"/>
    <w:rsid w:val="00184CDC"/>
    <w:rsid w:val="00185494"/>
    <w:rsid w:val="00185503"/>
    <w:rsid w:val="00185BE8"/>
    <w:rsid w:val="00185BF1"/>
    <w:rsid w:val="00185C3E"/>
    <w:rsid w:val="001863C2"/>
    <w:rsid w:val="0018642D"/>
    <w:rsid w:val="00186552"/>
    <w:rsid w:val="00186675"/>
    <w:rsid w:val="00186AEA"/>
    <w:rsid w:val="00187167"/>
    <w:rsid w:val="0018793C"/>
    <w:rsid w:val="00187981"/>
    <w:rsid w:val="00187D24"/>
    <w:rsid w:val="001903DC"/>
    <w:rsid w:val="001903DF"/>
    <w:rsid w:val="00190B17"/>
    <w:rsid w:val="001913C6"/>
    <w:rsid w:val="001916AC"/>
    <w:rsid w:val="00191945"/>
    <w:rsid w:val="001919F9"/>
    <w:rsid w:val="00191B29"/>
    <w:rsid w:val="00191BBE"/>
    <w:rsid w:val="00191F80"/>
    <w:rsid w:val="00192002"/>
    <w:rsid w:val="001928D2"/>
    <w:rsid w:val="00192A9B"/>
    <w:rsid w:val="00192A9F"/>
    <w:rsid w:val="00192E1B"/>
    <w:rsid w:val="001935C3"/>
    <w:rsid w:val="00193AD3"/>
    <w:rsid w:val="00194370"/>
    <w:rsid w:val="001943A7"/>
    <w:rsid w:val="001946A5"/>
    <w:rsid w:val="001947F5"/>
    <w:rsid w:val="00194AF9"/>
    <w:rsid w:val="00195336"/>
    <w:rsid w:val="00195523"/>
    <w:rsid w:val="001955B3"/>
    <w:rsid w:val="00195BE8"/>
    <w:rsid w:val="00195C64"/>
    <w:rsid w:val="00196302"/>
    <w:rsid w:val="0019690C"/>
    <w:rsid w:val="00196E01"/>
    <w:rsid w:val="00197143"/>
    <w:rsid w:val="0019755B"/>
    <w:rsid w:val="00197733"/>
    <w:rsid w:val="00197801"/>
    <w:rsid w:val="00197A13"/>
    <w:rsid w:val="00197B09"/>
    <w:rsid w:val="00197DFC"/>
    <w:rsid w:val="00197EA4"/>
    <w:rsid w:val="00197FC7"/>
    <w:rsid w:val="001A0006"/>
    <w:rsid w:val="001A03E4"/>
    <w:rsid w:val="001A04D2"/>
    <w:rsid w:val="001A0B94"/>
    <w:rsid w:val="001A1C16"/>
    <w:rsid w:val="001A1E07"/>
    <w:rsid w:val="001A1F4D"/>
    <w:rsid w:val="001A226D"/>
    <w:rsid w:val="001A2516"/>
    <w:rsid w:val="001A2C9F"/>
    <w:rsid w:val="001A2CE4"/>
    <w:rsid w:val="001A2E6E"/>
    <w:rsid w:val="001A2EEE"/>
    <w:rsid w:val="001A2F0B"/>
    <w:rsid w:val="001A334C"/>
    <w:rsid w:val="001A4384"/>
    <w:rsid w:val="001A4FD2"/>
    <w:rsid w:val="001A5335"/>
    <w:rsid w:val="001A5460"/>
    <w:rsid w:val="001A574C"/>
    <w:rsid w:val="001A5AA0"/>
    <w:rsid w:val="001A5AD5"/>
    <w:rsid w:val="001A5B87"/>
    <w:rsid w:val="001A5D8A"/>
    <w:rsid w:val="001A6670"/>
    <w:rsid w:val="001A6872"/>
    <w:rsid w:val="001A6A4A"/>
    <w:rsid w:val="001A7D16"/>
    <w:rsid w:val="001B0607"/>
    <w:rsid w:val="001B069C"/>
    <w:rsid w:val="001B0CA3"/>
    <w:rsid w:val="001B0EA2"/>
    <w:rsid w:val="001B17E5"/>
    <w:rsid w:val="001B1912"/>
    <w:rsid w:val="001B201D"/>
    <w:rsid w:val="001B219D"/>
    <w:rsid w:val="001B2508"/>
    <w:rsid w:val="001B2BDB"/>
    <w:rsid w:val="001B2EDE"/>
    <w:rsid w:val="001B31E6"/>
    <w:rsid w:val="001B3201"/>
    <w:rsid w:val="001B3299"/>
    <w:rsid w:val="001B3F49"/>
    <w:rsid w:val="001B4132"/>
    <w:rsid w:val="001B42C0"/>
    <w:rsid w:val="001B483E"/>
    <w:rsid w:val="001B4A41"/>
    <w:rsid w:val="001B591E"/>
    <w:rsid w:val="001B598A"/>
    <w:rsid w:val="001B5A30"/>
    <w:rsid w:val="001B5B73"/>
    <w:rsid w:val="001B62A3"/>
    <w:rsid w:val="001B6989"/>
    <w:rsid w:val="001B6A9A"/>
    <w:rsid w:val="001B7197"/>
    <w:rsid w:val="001B71B4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B94"/>
    <w:rsid w:val="001C1EF7"/>
    <w:rsid w:val="001C1F5A"/>
    <w:rsid w:val="001C2663"/>
    <w:rsid w:val="001C279C"/>
    <w:rsid w:val="001C2850"/>
    <w:rsid w:val="001C2E7A"/>
    <w:rsid w:val="001C355D"/>
    <w:rsid w:val="001C391E"/>
    <w:rsid w:val="001C398C"/>
    <w:rsid w:val="001C3D06"/>
    <w:rsid w:val="001C3D23"/>
    <w:rsid w:val="001C3EFA"/>
    <w:rsid w:val="001C404F"/>
    <w:rsid w:val="001C5288"/>
    <w:rsid w:val="001C5765"/>
    <w:rsid w:val="001C577F"/>
    <w:rsid w:val="001C586C"/>
    <w:rsid w:val="001C5898"/>
    <w:rsid w:val="001C5C87"/>
    <w:rsid w:val="001C6326"/>
    <w:rsid w:val="001C6843"/>
    <w:rsid w:val="001C6CB5"/>
    <w:rsid w:val="001C6D09"/>
    <w:rsid w:val="001C7321"/>
    <w:rsid w:val="001C75A0"/>
    <w:rsid w:val="001C7955"/>
    <w:rsid w:val="001C7E61"/>
    <w:rsid w:val="001D0910"/>
    <w:rsid w:val="001D1445"/>
    <w:rsid w:val="001D1646"/>
    <w:rsid w:val="001D175D"/>
    <w:rsid w:val="001D188D"/>
    <w:rsid w:val="001D1A0A"/>
    <w:rsid w:val="001D211D"/>
    <w:rsid w:val="001D2673"/>
    <w:rsid w:val="001D2B27"/>
    <w:rsid w:val="001D398A"/>
    <w:rsid w:val="001D3C47"/>
    <w:rsid w:val="001D3D8B"/>
    <w:rsid w:val="001D3F64"/>
    <w:rsid w:val="001D46F2"/>
    <w:rsid w:val="001D4EDF"/>
    <w:rsid w:val="001D500E"/>
    <w:rsid w:val="001D539F"/>
    <w:rsid w:val="001D5484"/>
    <w:rsid w:val="001D5511"/>
    <w:rsid w:val="001D5A22"/>
    <w:rsid w:val="001D5BFF"/>
    <w:rsid w:val="001D5F35"/>
    <w:rsid w:val="001D5FB4"/>
    <w:rsid w:val="001D60CD"/>
    <w:rsid w:val="001D62B4"/>
    <w:rsid w:val="001D6A37"/>
    <w:rsid w:val="001D6A69"/>
    <w:rsid w:val="001D7045"/>
    <w:rsid w:val="001D7081"/>
    <w:rsid w:val="001D733A"/>
    <w:rsid w:val="001D784E"/>
    <w:rsid w:val="001E00CC"/>
    <w:rsid w:val="001E057C"/>
    <w:rsid w:val="001E07A6"/>
    <w:rsid w:val="001E0D15"/>
    <w:rsid w:val="001E0D1E"/>
    <w:rsid w:val="001E0E16"/>
    <w:rsid w:val="001E157A"/>
    <w:rsid w:val="001E1B29"/>
    <w:rsid w:val="001E1CA2"/>
    <w:rsid w:val="001E2070"/>
    <w:rsid w:val="001E28F4"/>
    <w:rsid w:val="001E30DD"/>
    <w:rsid w:val="001E38EF"/>
    <w:rsid w:val="001E3E6C"/>
    <w:rsid w:val="001E3E82"/>
    <w:rsid w:val="001E475E"/>
    <w:rsid w:val="001E4961"/>
    <w:rsid w:val="001E4B9E"/>
    <w:rsid w:val="001E4BDF"/>
    <w:rsid w:val="001E4C7E"/>
    <w:rsid w:val="001E4D09"/>
    <w:rsid w:val="001E4E41"/>
    <w:rsid w:val="001E4FBE"/>
    <w:rsid w:val="001E57F4"/>
    <w:rsid w:val="001E5969"/>
    <w:rsid w:val="001E614B"/>
    <w:rsid w:val="001E635C"/>
    <w:rsid w:val="001E6DD3"/>
    <w:rsid w:val="001E72E0"/>
    <w:rsid w:val="001E7478"/>
    <w:rsid w:val="001E750B"/>
    <w:rsid w:val="001E79B2"/>
    <w:rsid w:val="001F0153"/>
    <w:rsid w:val="001F020E"/>
    <w:rsid w:val="001F0746"/>
    <w:rsid w:val="001F0821"/>
    <w:rsid w:val="001F0C41"/>
    <w:rsid w:val="001F0C97"/>
    <w:rsid w:val="001F0DF7"/>
    <w:rsid w:val="001F0FE9"/>
    <w:rsid w:val="001F11B2"/>
    <w:rsid w:val="001F145D"/>
    <w:rsid w:val="001F168E"/>
    <w:rsid w:val="001F1970"/>
    <w:rsid w:val="001F1C86"/>
    <w:rsid w:val="001F2127"/>
    <w:rsid w:val="001F2478"/>
    <w:rsid w:val="001F2493"/>
    <w:rsid w:val="001F250A"/>
    <w:rsid w:val="001F25DB"/>
    <w:rsid w:val="001F271C"/>
    <w:rsid w:val="001F2AE3"/>
    <w:rsid w:val="001F2F3C"/>
    <w:rsid w:val="001F3101"/>
    <w:rsid w:val="001F3416"/>
    <w:rsid w:val="001F38BC"/>
    <w:rsid w:val="001F3BB8"/>
    <w:rsid w:val="001F3C88"/>
    <w:rsid w:val="001F4144"/>
    <w:rsid w:val="001F4378"/>
    <w:rsid w:val="001F4517"/>
    <w:rsid w:val="001F45DD"/>
    <w:rsid w:val="001F47E2"/>
    <w:rsid w:val="001F4BBD"/>
    <w:rsid w:val="001F4C41"/>
    <w:rsid w:val="001F509C"/>
    <w:rsid w:val="001F5421"/>
    <w:rsid w:val="001F5757"/>
    <w:rsid w:val="001F58B3"/>
    <w:rsid w:val="001F5A04"/>
    <w:rsid w:val="001F5ED2"/>
    <w:rsid w:val="001F60C9"/>
    <w:rsid w:val="001F6823"/>
    <w:rsid w:val="001F688D"/>
    <w:rsid w:val="001F68A4"/>
    <w:rsid w:val="001F6BAA"/>
    <w:rsid w:val="001F6BC5"/>
    <w:rsid w:val="001F6D7C"/>
    <w:rsid w:val="001F6E46"/>
    <w:rsid w:val="001F6EE5"/>
    <w:rsid w:val="001F6FD0"/>
    <w:rsid w:val="001F77A9"/>
    <w:rsid w:val="001F791D"/>
    <w:rsid w:val="00200446"/>
    <w:rsid w:val="00200B64"/>
    <w:rsid w:val="0020108A"/>
    <w:rsid w:val="0020145B"/>
    <w:rsid w:val="00201B42"/>
    <w:rsid w:val="00201B54"/>
    <w:rsid w:val="0020247B"/>
    <w:rsid w:val="0020257F"/>
    <w:rsid w:val="00202D39"/>
    <w:rsid w:val="0020377A"/>
    <w:rsid w:val="00203E0C"/>
    <w:rsid w:val="00203EE1"/>
    <w:rsid w:val="00203FD3"/>
    <w:rsid w:val="00204088"/>
    <w:rsid w:val="0020490E"/>
    <w:rsid w:val="00204956"/>
    <w:rsid w:val="00204DDC"/>
    <w:rsid w:val="0020511E"/>
    <w:rsid w:val="00205180"/>
    <w:rsid w:val="002052D1"/>
    <w:rsid w:val="00205378"/>
    <w:rsid w:val="002059F5"/>
    <w:rsid w:val="0020682C"/>
    <w:rsid w:val="00206BBE"/>
    <w:rsid w:val="00206F71"/>
    <w:rsid w:val="00207103"/>
    <w:rsid w:val="0021052B"/>
    <w:rsid w:val="00210574"/>
    <w:rsid w:val="002105C0"/>
    <w:rsid w:val="002107FF"/>
    <w:rsid w:val="00210B7C"/>
    <w:rsid w:val="002114AD"/>
    <w:rsid w:val="00211AF9"/>
    <w:rsid w:val="00211CA8"/>
    <w:rsid w:val="0021206C"/>
    <w:rsid w:val="00212529"/>
    <w:rsid w:val="00212839"/>
    <w:rsid w:val="00212E8B"/>
    <w:rsid w:val="00212F8A"/>
    <w:rsid w:val="002130C2"/>
    <w:rsid w:val="0021319C"/>
    <w:rsid w:val="00213780"/>
    <w:rsid w:val="00213D3A"/>
    <w:rsid w:val="00213E5C"/>
    <w:rsid w:val="00213F01"/>
    <w:rsid w:val="00213F96"/>
    <w:rsid w:val="00213FAB"/>
    <w:rsid w:val="002144CA"/>
    <w:rsid w:val="002149FB"/>
    <w:rsid w:val="00214A8D"/>
    <w:rsid w:val="00214AEF"/>
    <w:rsid w:val="002151FD"/>
    <w:rsid w:val="002152CB"/>
    <w:rsid w:val="0021579E"/>
    <w:rsid w:val="00215879"/>
    <w:rsid w:val="00216A53"/>
    <w:rsid w:val="00216F1A"/>
    <w:rsid w:val="00217999"/>
    <w:rsid w:val="00217D58"/>
    <w:rsid w:val="002202A9"/>
    <w:rsid w:val="00220580"/>
    <w:rsid w:val="002205E7"/>
    <w:rsid w:val="0022144D"/>
    <w:rsid w:val="002218CE"/>
    <w:rsid w:val="00221B9C"/>
    <w:rsid w:val="00221BC6"/>
    <w:rsid w:val="00221E65"/>
    <w:rsid w:val="002220E0"/>
    <w:rsid w:val="002221C5"/>
    <w:rsid w:val="00222223"/>
    <w:rsid w:val="0022241F"/>
    <w:rsid w:val="00222521"/>
    <w:rsid w:val="00222B6C"/>
    <w:rsid w:val="00222BFF"/>
    <w:rsid w:val="00222DFF"/>
    <w:rsid w:val="00222F5F"/>
    <w:rsid w:val="00223257"/>
    <w:rsid w:val="002233A1"/>
    <w:rsid w:val="002235EC"/>
    <w:rsid w:val="002237ED"/>
    <w:rsid w:val="00223A4E"/>
    <w:rsid w:val="00223A8C"/>
    <w:rsid w:val="00223D30"/>
    <w:rsid w:val="00224272"/>
    <w:rsid w:val="00224976"/>
    <w:rsid w:val="00224F5F"/>
    <w:rsid w:val="00225AD3"/>
    <w:rsid w:val="00225E3D"/>
    <w:rsid w:val="00226525"/>
    <w:rsid w:val="00226B76"/>
    <w:rsid w:val="00226CFE"/>
    <w:rsid w:val="00226E47"/>
    <w:rsid w:val="00226EDD"/>
    <w:rsid w:val="00227036"/>
    <w:rsid w:val="0022723A"/>
    <w:rsid w:val="002272B6"/>
    <w:rsid w:val="002279AC"/>
    <w:rsid w:val="00227B45"/>
    <w:rsid w:val="00227C7F"/>
    <w:rsid w:val="00227D5E"/>
    <w:rsid w:val="0023020D"/>
    <w:rsid w:val="0023075B"/>
    <w:rsid w:val="0023080C"/>
    <w:rsid w:val="00230E6F"/>
    <w:rsid w:val="0023188E"/>
    <w:rsid w:val="00231950"/>
    <w:rsid w:val="002319CA"/>
    <w:rsid w:val="00231EB9"/>
    <w:rsid w:val="00231F6B"/>
    <w:rsid w:val="002324A4"/>
    <w:rsid w:val="00232DDE"/>
    <w:rsid w:val="00232E55"/>
    <w:rsid w:val="00233258"/>
    <w:rsid w:val="00233354"/>
    <w:rsid w:val="00233961"/>
    <w:rsid w:val="002339A9"/>
    <w:rsid w:val="002339AA"/>
    <w:rsid w:val="00233A20"/>
    <w:rsid w:val="00233D95"/>
    <w:rsid w:val="002345AF"/>
    <w:rsid w:val="00234615"/>
    <w:rsid w:val="0023475D"/>
    <w:rsid w:val="00234FD9"/>
    <w:rsid w:val="00235330"/>
    <w:rsid w:val="00235341"/>
    <w:rsid w:val="0023588A"/>
    <w:rsid w:val="002362DA"/>
    <w:rsid w:val="002369DE"/>
    <w:rsid w:val="00236CA4"/>
    <w:rsid w:val="00236EDA"/>
    <w:rsid w:val="00237625"/>
    <w:rsid w:val="00237CB5"/>
    <w:rsid w:val="00237F04"/>
    <w:rsid w:val="00240842"/>
    <w:rsid w:val="00240B1A"/>
    <w:rsid w:val="00240C51"/>
    <w:rsid w:val="0024194D"/>
    <w:rsid w:val="00241977"/>
    <w:rsid w:val="00241B8B"/>
    <w:rsid w:val="002421FD"/>
    <w:rsid w:val="00242743"/>
    <w:rsid w:val="00242789"/>
    <w:rsid w:val="00242B3C"/>
    <w:rsid w:val="00242D02"/>
    <w:rsid w:val="002435BF"/>
    <w:rsid w:val="00243A16"/>
    <w:rsid w:val="00243A17"/>
    <w:rsid w:val="00243BA2"/>
    <w:rsid w:val="00244020"/>
    <w:rsid w:val="00244630"/>
    <w:rsid w:val="002446AD"/>
    <w:rsid w:val="002452CC"/>
    <w:rsid w:val="002455BC"/>
    <w:rsid w:val="0024565D"/>
    <w:rsid w:val="002459E5"/>
    <w:rsid w:val="00245BC1"/>
    <w:rsid w:val="00246437"/>
    <w:rsid w:val="0024670D"/>
    <w:rsid w:val="002468BF"/>
    <w:rsid w:val="00246A0A"/>
    <w:rsid w:val="0024701D"/>
    <w:rsid w:val="002470A3"/>
    <w:rsid w:val="002507CD"/>
    <w:rsid w:val="0025091D"/>
    <w:rsid w:val="002509B8"/>
    <w:rsid w:val="00250AF1"/>
    <w:rsid w:val="00250C68"/>
    <w:rsid w:val="00250D26"/>
    <w:rsid w:val="00250D59"/>
    <w:rsid w:val="00250FD8"/>
    <w:rsid w:val="00251267"/>
    <w:rsid w:val="00251784"/>
    <w:rsid w:val="00251F46"/>
    <w:rsid w:val="00252A7B"/>
    <w:rsid w:val="00252C74"/>
    <w:rsid w:val="00252E08"/>
    <w:rsid w:val="00252EC0"/>
    <w:rsid w:val="00252EE4"/>
    <w:rsid w:val="00252F50"/>
    <w:rsid w:val="002530E9"/>
    <w:rsid w:val="002532DB"/>
    <w:rsid w:val="0025343A"/>
    <w:rsid w:val="00253573"/>
    <w:rsid w:val="00253768"/>
    <w:rsid w:val="002537CC"/>
    <w:rsid w:val="00253907"/>
    <w:rsid w:val="00253A19"/>
    <w:rsid w:val="00253BFA"/>
    <w:rsid w:val="00254872"/>
    <w:rsid w:val="002548E1"/>
    <w:rsid w:val="0025492C"/>
    <w:rsid w:val="00254CAD"/>
    <w:rsid w:val="0025558F"/>
    <w:rsid w:val="00255618"/>
    <w:rsid w:val="002557B0"/>
    <w:rsid w:val="002562E6"/>
    <w:rsid w:val="002563DB"/>
    <w:rsid w:val="0025659A"/>
    <w:rsid w:val="00256BDD"/>
    <w:rsid w:val="0025711E"/>
    <w:rsid w:val="002572B7"/>
    <w:rsid w:val="002573C9"/>
    <w:rsid w:val="002576ED"/>
    <w:rsid w:val="002578DD"/>
    <w:rsid w:val="0025790A"/>
    <w:rsid w:val="00257DAF"/>
    <w:rsid w:val="00257E67"/>
    <w:rsid w:val="00260630"/>
    <w:rsid w:val="002607C7"/>
    <w:rsid w:val="0026102F"/>
    <w:rsid w:val="00261309"/>
    <w:rsid w:val="00261EBD"/>
    <w:rsid w:val="00262422"/>
    <w:rsid w:val="00262995"/>
    <w:rsid w:val="00262C0B"/>
    <w:rsid w:val="0026336E"/>
    <w:rsid w:val="002639E1"/>
    <w:rsid w:val="00263B9C"/>
    <w:rsid w:val="002646DB"/>
    <w:rsid w:val="00264A27"/>
    <w:rsid w:val="00264B15"/>
    <w:rsid w:val="00264B75"/>
    <w:rsid w:val="00264D14"/>
    <w:rsid w:val="00264DA9"/>
    <w:rsid w:val="00264E79"/>
    <w:rsid w:val="00264F86"/>
    <w:rsid w:val="00265C97"/>
    <w:rsid w:val="00265DED"/>
    <w:rsid w:val="0026616A"/>
    <w:rsid w:val="002663CD"/>
    <w:rsid w:val="00266604"/>
    <w:rsid w:val="002667C3"/>
    <w:rsid w:val="002667F5"/>
    <w:rsid w:val="002669A9"/>
    <w:rsid w:val="00267B32"/>
    <w:rsid w:val="00267DE9"/>
    <w:rsid w:val="00267E1F"/>
    <w:rsid w:val="002706BD"/>
    <w:rsid w:val="00270A92"/>
    <w:rsid w:val="00270BBF"/>
    <w:rsid w:val="00270DF8"/>
    <w:rsid w:val="00270FD1"/>
    <w:rsid w:val="002710F3"/>
    <w:rsid w:val="002711E2"/>
    <w:rsid w:val="00271F46"/>
    <w:rsid w:val="00272065"/>
    <w:rsid w:val="002722BA"/>
    <w:rsid w:val="002727EF"/>
    <w:rsid w:val="00272992"/>
    <w:rsid w:val="002732D2"/>
    <w:rsid w:val="002736D7"/>
    <w:rsid w:val="00273780"/>
    <w:rsid w:val="002741F2"/>
    <w:rsid w:val="00274357"/>
    <w:rsid w:val="002748A2"/>
    <w:rsid w:val="002748DA"/>
    <w:rsid w:val="00274D16"/>
    <w:rsid w:val="002753F6"/>
    <w:rsid w:val="0027573D"/>
    <w:rsid w:val="00275C7B"/>
    <w:rsid w:val="002760C1"/>
    <w:rsid w:val="0027677C"/>
    <w:rsid w:val="002767B5"/>
    <w:rsid w:val="002769A9"/>
    <w:rsid w:val="00276BE2"/>
    <w:rsid w:val="00277138"/>
    <w:rsid w:val="002779C7"/>
    <w:rsid w:val="00277E70"/>
    <w:rsid w:val="00277F81"/>
    <w:rsid w:val="0028033F"/>
    <w:rsid w:val="002803AC"/>
    <w:rsid w:val="0028075E"/>
    <w:rsid w:val="00280C56"/>
    <w:rsid w:val="00280F3A"/>
    <w:rsid w:val="002811C1"/>
    <w:rsid w:val="00281329"/>
    <w:rsid w:val="002816C0"/>
    <w:rsid w:val="002818F5"/>
    <w:rsid w:val="00281CFE"/>
    <w:rsid w:val="002821AF"/>
    <w:rsid w:val="00282364"/>
    <w:rsid w:val="00282441"/>
    <w:rsid w:val="00282739"/>
    <w:rsid w:val="00282E2D"/>
    <w:rsid w:val="00282EBB"/>
    <w:rsid w:val="00283503"/>
    <w:rsid w:val="002838BC"/>
    <w:rsid w:val="002838DE"/>
    <w:rsid w:val="00284317"/>
    <w:rsid w:val="00284708"/>
    <w:rsid w:val="002849E8"/>
    <w:rsid w:val="00284A0D"/>
    <w:rsid w:val="00284DBF"/>
    <w:rsid w:val="002853FA"/>
    <w:rsid w:val="00285988"/>
    <w:rsid w:val="00285A37"/>
    <w:rsid w:val="00285B46"/>
    <w:rsid w:val="002866C5"/>
    <w:rsid w:val="0028676F"/>
    <w:rsid w:val="00286957"/>
    <w:rsid w:val="002869FA"/>
    <w:rsid w:val="00286CEA"/>
    <w:rsid w:val="00286D62"/>
    <w:rsid w:val="00286F58"/>
    <w:rsid w:val="002872C8"/>
    <w:rsid w:val="002873C5"/>
    <w:rsid w:val="00287709"/>
    <w:rsid w:val="002879FA"/>
    <w:rsid w:val="00287BB2"/>
    <w:rsid w:val="00287CAD"/>
    <w:rsid w:val="00290523"/>
    <w:rsid w:val="0029054A"/>
    <w:rsid w:val="00290BB0"/>
    <w:rsid w:val="00290FF8"/>
    <w:rsid w:val="00291016"/>
    <w:rsid w:val="0029113D"/>
    <w:rsid w:val="002911A8"/>
    <w:rsid w:val="002913C8"/>
    <w:rsid w:val="00291B97"/>
    <w:rsid w:val="00291CB1"/>
    <w:rsid w:val="00292087"/>
    <w:rsid w:val="002925C6"/>
    <w:rsid w:val="0029275C"/>
    <w:rsid w:val="002928A0"/>
    <w:rsid w:val="00292A50"/>
    <w:rsid w:val="00292A8A"/>
    <w:rsid w:val="00293021"/>
    <w:rsid w:val="00293323"/>
    <w:rsid w:val="002938BF"/>
    <w:rsid w:val="00293BA1"/>
    <w:rsid w:val="002940BB"/>
    <w:rsid w:val="00294863"/>
    <w:rsid w:val="00294AAE"/>
    <w:rsid w:val="0029531A"/>
    <w:rsid w:val="00295969"/>
    <w:rsid w:val="00295FDC"/>
    <w:rsid w:val="002960DD"/>
    <w:rsid w:val="00296899"/>
    <w:rsid w:val="002968EE"/>
    <w:rsid w:val="00296B8F"/>
    <w:rsid w:val="00296E55"/>
    <w:rsid w:val="00296E7C"/>
    <w:rsid w:val="002970C4"/>
    <w:rsid w:val="0029734E"/>
    <w:rsid w:val="002974FD"/>
    <w:rsid w:val="00297A40"/>
    <w:rsid w:val="00297DB4"/>
    <w:rsid w:val="00297F61"/>
    <w:rsid w:val="002A0BD6"/>
    <w:rsid w:val="002A0CFB"/>
    <w:rsid w:val="002A0EE1"/>
    <w:rsid w:val="002A14DD"/>
    <w:rsid w:val="002A172A"/>
    <w:rsid w:val="002A17F4"/>
    <w:rsid w:val="002A2136"/>
    <w:rsid w:val="002A21CC"/>
    <w:rsid w:val="002A2354"/>
    <w:rsid w:val="002A2A3E"/>
    <w:rsid w:val="002A2B7B"/>
    <w:rsid w:val="002A2DD5"/>
    <w:rsid w:val="002A3009"/>
    <w:rsid w:val="002A326D"/>
    <w:rsid w:val="002A344C"/>
    <w:rsid w:val="002A3584"/>
    <w:rsid w:val="002A36E7"/>
    <w:rsid w:val="002A3EF5"/>
    <w:rsid w:val="002A3F56"/>
    <w:rsid w:val="002A4208"/>
    <w:rsid w:val="002A42E7"/>
    <w:rsid w:val="002A4820"/>
    <w:rsid w:val="002A49E4"/>
    <w:rsid w:val="002A4A5C"/>
    <w:rsid w:val="002A4BBB"/>
    <w:rsid w:val="002A4C18"/>
    <w:rsid w:val="002A4E8D"/>
    <w:rsid w:val="002A511C"/>
    <w:rsid w:val="002A5333"/>
    <w:rsid w:val="002A5580"/>
    <w:rsid w:val="002A55C1"/>
    <w:rsid w:val="002A5907"/>
    <w:rsid w:val="002A5973"/>
    <w:rsid w:val="002A5DB5"/>
    <w:rsid w:val="002A5E12"/>
    <w:rsid w:val="002A5F13"/>
    <w:rsid w:val="002A68CE"/>
    <w:rsid w:val="002A6BED"/>
    <w:rsid w:val="002A6C9D"/>
    <w:rsid w:val="002A6E48"/>
    <w:rsid w:val="002A7095"/>
    <w:rsid w:val="002A70D0"/>
    <w:rsid w:val="002A73FA"/>
    <w:rsid w:val="002A74A0"/>
    <w:rsid w:val="002A750C"/>
    <w:rsid w:val="002A780B"/>
    <w:rsid w:val="002A78CB"/>
    <w:rsid w:val="002A79CF"/>
    <w:rsid w:val="002A7E0F"/>
    <w:rsid w:val="002A7EF8"/>
    <w:rsid w:val="002B01FC"/>
    <w:rsid w:val="002B03B5"/>
    <w:rsid w:val="002B0412"/>
    <w:rsid w:val="002B0464"/>
    <w:rsid w:val="002B0666"/>
    <w:rsid w:val="002B0908"/>
    <w:rsid w:val="002B0D02"/>
    <w:rsid w:val="002B1090"/>
    <w:rsid w:val="002B112C"/>
    <w:rsid w:val="002B1203"/>
    <w:rsid w:val="002B1632"/>
    <w:rsid w:val="002B163C"/>
    <w:rsid w:val="002B17FC"/>
    <w:rsid w:val="002B186B"/>
    <w:rsid w:val="002B1B2F"/>
    <w:rsid w:val="002B1B3B"/>
    <w:rsid w:val="002B23BF"/>
    <w:rsid w:val="002B2ED6"/>
    <w:rsid w:val="002B3020"/>
    <w:rsid w:val="002B30E2"/>
    <w:rsid w:val="002B3564"/>
    <w:rsid w:val="002B37E2"/>
    <w:rsid w:val="002B3935"/>
    <w:rsid w:val="002B3E7B"/>
    <w:rsid w:val="002B41A7"/>
    <w:rsid w:val="002B4241"/>
    <w:rsid w:val="002B440E"/>
    <w:rsid w:val="002B455B"/>
    <w:rsid w:val="002B4853"/>
    <w:rsid w:val="002B4869"/>
    <w:rsid w:val="002B4A27"/>
    <w:rsid w:val="002B4D04"/>
    <w:rsid w:val="002B4DB4"/>
    <w:rsid w:val="002B5BD4"/>
    <w:rsid w:val="002B5D96"/>
    <w:rsid w:val="002B61ED"/>
    <w:rsid w:val="002B6218"/>
    <w:rsid w:val="002B636E"/>
    <w:rsid w:val="002B6956"/>
    <w:rsid w:val="002B69C1"/>
    <w:rsid w:val="002B6B8F"/>
    <w:rsid w:val="002B6BD7"/>
    <w:rsid w:val="002B778D"/>
    <w:rsid w:val="002B7BA5"/>
    <w:rsid w:val="002B7DF8"/>
    <w:rsid w:val="002B7E32"/>
    <w:rsid w:val="002C02A8"/>
    <w:rsid w:val="002C0493"/>
    <w:rsid w:val="002C0CF1"/>
    <w:rsid w:val="002C1467"/>
    <w:rsid w:val="002C158A"/>
    <w:rsid w:val="002C1EE6"/>
    <w:rsid w:val="002C2644"/>
    <w:rsid w:val="002C28FC"/>
    <w:rsid w:val="002C2932"/>
    <w:rsid w:val="002C3188"/>
    <w:rsid w:val="002C3270"/>
    <w:rsid w:val="002C3375"/>
    <w:rsid w:val="002C3571"/>
    <w:rsid w:val="002C38C3"/>
    <w:rsid w:val="002C395E"/>
    <w:rsid w:val="002C3B5B"/>
    <w:rsid w:val="002C3E24"/>
    <w:rsid w:val="002C4661"/>
    <w:rsid w:val="002C4723"/>
    <w:rsid w:val="002C4834"/>
    <w:rsid w:val="002C49EB"/>
    <w:rsid w:val="002C4E00"/>
    <w:rsid w:val="002C4E01"/>
    <w:rsid w:val="002C5346"/>
    <w:rsid w:val="002C55AD"/>
    <w:rsid w:val="002C5797"/>
    <w:rsid w:val="002C5D63"/>
    <w:rsid w:val="002C634D"/>
    <w:rsid w:val="002C7155"/>
    <w:rsid w:val="002C77BA"/>
    <w:rsid w:val="002C7A65"/>
    <w:rsid w:val="002D0423"/>
    <w:rsid w:val="002D0559"/>
    <w:rsid w:val="002D0CF5"/>
    <w:rsid w:val="002D1135"/>
    <w:rsid w:val="002D1198"/>
    <w:rsid w:val="002D14FB"/>
    <w:rsid w:val="002D1842"/>
    <w:rsid w:val="002D1907"/>
    <w:rsid w:val="002D29E5"/>
    <w:rsid w:val="002D2F09"/>
    <w:rsid w:val="002D30AA"/>
    <w:rsid w:val="002D3149"/>
    <w:rsid w:val="002D34A6"/>
    <w:rsid w:val="002D34F9"/>
    <w:rsid w:val="002D3EA9"/>
    <w:rsid w:val="002D4664"/>
    <w:rsid w:val="002D4926"/>
    <w:rsid w:val="002D4955"/>
    <w:rsid w:val="002D49D0"/>
    <w:rsid w:val="002D4A1B"/>
    <w:rsid w:val="002D4BCD"/>
    <w:rsid w:val="002D4E1F"/>
    <w:rsid w:val="002D4FC2"/>
    <w:rsid w:val="002D57CB"/>
    <w:rsid w:val="002D5B08"/>
    <w:rsid w:val="002D5BFA"/>
    <w:rsid w:val="002D6003"/>
    <w:rsid w:val="002D60CB"/>
    <w:rsid w:val="002D614F"/>
    <w:rsid w:val="002D68A4"/>
    <w:rsid w:val="002D6ACC"/>
    <w:rsid w:val="002D6BD3"/>
    <w:rsid w:val="002D79E3"/>
    <w:rsid w:val="002D7D5E"/>
    <w:rsid w:val="002D7E4F"/>
    <w:rsid w:val="002D7EDD"/>
    <w:rsid w:val="002E06BD"/>
    <w:rsid w:val="002E0995"/>
    <w:rsid w:val="002E113A"/>
    <w:rsid w:val="002E15D4"/>
    <w:rsid w:val="002E1D6E"/>
    <w:rsid w:val="002E1D97"/>
    <w:rsid w:val="002E2855"/>
    <w:rsid w:val="002E2C77"/>
    <w:rsid w:val="002E2D40"/>
    <w:rsid w:val="002E3711"/>
    <w:rsid w:val="002E3C65"/>
    <w:rsid w:val="002E3DFD"/>
    <w:rsid w:val="002E3E29"/>
    <w:rsid w:val="002E4401"/>
    <w:rsid w:val="002E45E3"/>
    <w:rsid w:val="002E46AB"/>
    <w:rsid w:val="002E492C"/>
    <w:rsid w:val="002E5003"/>
    <w:rsid w:val="002E501C"/>
    <w:rsid w:val="002E55A5"/>
    <w:rsid w:val="002E59AA"/>
    <w:rsid w:val="002E5DCA"/>
    <w:rsid w:val="002E664F"/>
    <w:rsid w:val="002E6E7E"/>
    <w:rsid w:val="002E73A2"/>
    <w:rsid w:val="002E7D06"/>
    <w:rsid w:val="002E7E8D"/>
    <w:rsid w:val="002F0523"/>
    <w:rsid w:val="002F0B67"/>
    <w:rsid w:val="002F119E"/>
    <w:rsid w:val="002F13E7"/>
    <w:rsid w:val="002F1A96"/>
    <w:rsid w:val="002F1B2B"/>
    <w:rsid w:val="002F1CD5"/>
    <w:rsid w:val="002F22B4"/>
    <w:rsid w:val="002F269F"/>
    <w:rsid w:val="002F2980"/>
    <w:rsid w:val="002F2B70"/>
    <w:rsid w:val="002F2CA9"/>
    <w:rsid w:val="002F2D0F"/>
    <w:rsid w:val="002F3097"/>
    <w:rsid w:val="002F37E5"/>
    <w:rsid w:val="002F3BA3"/>
    <w:rsid w:val="002F4E31"/>
    <w:rsid w:val="002F50A5"/>
    <w:rsid w:val="002F557A"/>
    <w:rsid w:val="002F55F0"/>
    <w:rsid w:val="002F597F"/>
    <w:rsid w:val="002F5D15"/>
    <w:rsid w:val="002F618F"/>
    <w:rsid w:val="002F66AA"/>
    <w:rsid w:val="002F6991"/>
    <w:rsid w:val="002F6A16"/>
    <w:rsid w:val="002F6EE1"/>
    <w:rsid w:val="002F70AC"/>
    <w:rsid w:val="002F7487"/>
    <w:rsid w:val="002F7768"/>
    <w:rsid w:val="002F7A64"/>
    <w:rsid w:val="003008AF"/>
    <w:rsid w:val="00300D14"/>
    <w:rsid w:val="0030112E"/>
    <w:rsid w:val="003012CF"/>
    <w:rsid w:val="00302026"/>
    <w:rsid w:val="003020CD"/>
    <w:rsid w:val="00302A8C"/>
    <w:rsid w:val="00302EC9"/>
    <w:rsid w:val="00302F67"/>
    <w:rsid w:val="00303161"/>
    <w:rsid w:val="00303380"/>
    <w:rsid w:val="00303403"/>
    <w:rsid w:val="003038BC"/>
    <w:rsid w:val="00303AC5"/>
    <w:rsid w:val="00303B00"/>
    <w:rsid w:val="00303B23"/>
    <w:rsid w:val="00303C6B"/>
    <w:rsid w:val="003043CF"/>
    <w:rsid w:val="003043F0"/>
    <w:rsid w:val="00304846"/>
    <w:rsid w:val="00304972"/>
    <w:rsid w:val="00304D1E"/>
    <w:rsid w:val="00304E2A"/>
    <w:rsid w:val="00304E57"/>
    <w:rsid w:val="00305242"/>
    <w:rsid w:val="0030531B"/>
    <w:rsid w:val="00305DEC"/>
    <w:rsid w:val="00306283"/>
    <w:rsid w:val="0030647E"/>
    <w:rsid w:val="00306652"/>
    <w:rsid w:val="0030669F"/>
    <w:rsid w:val="00306703"/>
    <w:rsid w:val="00306CE6"/>
    <w:rsid w:val="0030734E"/>
    <w:rsid w:val="00307A99"/>
    <w:rsid w:val="00307DC4"/>
    <w:rsid w:val="003100CB"/>
    <w:rsid w:val="003106B8"/>
    <w:rsid w:val="0031145D"/>
    <w:rsid w:val="00311904"/>
    <w:rsid w:val="00311C38"/>
    <w:rsid w:val="00311D07"/>
    <w:rsid w:val="00312056"/>
    <w:rsid w:val="00312550"/>
    <w:rsid w:val="0031281C"/>
    <w:rsid w:val="00312875"/>
    <w:rsid w:val="00312890"/>
    <w:rsid w:val="003129C2"/>
    <w:rsid w:val="00312B4D"/>
    <w:rsid w:val="00312FC5"/>
    <w:rsid w:val="003130E9"/>
    <w:rsid w:val="00313D3B"/>
    <w:rsid w:val="00313DA2"/>
    <w:rsid w:val="00314D74"/>
    <w:rsid w:val="00314DA3"/>
    <w:rsid w:val="00314F7D"/>
    <w:rsid w:val="00315A9B"/>
    <w:rsid w:val="00315BDD"/>
    <w:rsid w:val="00315D38"/>
    <w:rsid w:val="00315E22"/>
    <w:rsid w:val="003160B9"/>
    <w:rsid w:val="00316747"/>
    <w:rsid w:val="00316C80"/>
    <w:rsid w:val="00316DCD"/>
    <w:rsid w:val="00317008"/>
    <w:rsid w:val="003179CC"/>
    <w:rsid w:val="0032008C"/>
    <w:rsid w:val="00320193"/>
    <w:rsid w:val="003207C2"/>
    <w:rsid w:val="00320E15"/>
    <w:rsid w:val="00321EC4"/>
    <w:rsid w:val="00321FE3"/>
    <w:rsid w:val="00322018"/>
    <w:rsid w:val="00322134"/>
    <w:rsid w:val="0032229D"/>
    <w:rsid w:val="003229B2"/>
    <w:rsid w:val="00322BC4"/>
    <w:rsid w:val="00322E1C"/>
    <w:rsid w:val="00322FB2"/>
    <w:rsid w:val="00323240"/>
    <w:rsid w:val="00323574"/>
    <w:rsid w:val="0032399D"/>
    <w:rsid w:val="00324AE3"/>
    <w:rsid w:val="00324C3C"/>
    <w:rsid w:val="003250D4"/>
    <w:rsid w:val="00325E0A"/>
    <w:rsid w:val="003261ED"/>
    <w:rsid w:val="003267C2"/>
    <w:rsid w:val="00326B2F"/>
    <w:rsid w:val="00326EE9"/>
    <w:rsid w:val="00326EF5"/>
    <w:rsid w:val="00326F4B"/>
    <w:rsid w:val="00327810"/>
    <w:rsid w:val="00327A8C"/>
    <w:rsid w:val="00327D4F"/>
    <w:rsid w:val="003303F5"/>
    <w:rsid w:val="00330F15"/>
    <w:rsid w:val="0033193D"/>
    <w:rsid w:val="00331D65"/>
    <w:rsid w:val="00331EF6"/>
    <w:rsid w:val="00331F52"/>
    <w:rsid w:val="0033235A"/>
    <w:rsid w:val="0033238C"/>
    <w:rsid w:val="003325A4"/>
    <w:rsid w:val="00332781"/>
    <w:rsid w:val="00332D6E"/>
    <w:rsid w:val="003330FC"/>
    <w:rsid w:val="00333588"/>
    <w:rsid w:val="003336F2"/>
    <w:rsid w:val="00333A79"/>
    <w:rsid w:val="00333B67"/>
    <w:rsid w:val="00333F24"/>
    <w:rsid w:val="00334630"/>
    <w:rsid w:val="00334CD6"/>
    <w:rsid w:val="00334E5B"/>
    <w:rsid w:val="00334EE4"/>
    <w:rsid w:val="00334FF9"/>
    <w:rsid w:val="003357F9"/>
    <w:rsid w:val="00335E70"/>
    <w:rsid w:val="00335F06"/>
    <w:rsid w:val="0033621D"/>
    <w:rsid w:val="00336766"/>
    <w:rsid w:val="00336AE0"/>
    <w:rsid w:val="00336D23"/>
    <w:rsid w:val="0033752F"/>
    <w:rsid w:val="003378AF"/>
    <w:rsid w:val="003400EA"/>
    <w:rsid w:val="003402D9"/>
    <w:rsid w:val="003407BD"/>
    <w:rsid w:val="0034098B"/>
    <w:rsid w:val="00340CA2"/>
    <w:rsid w:val="00341105"/>
    <w:rsid w:val="00341A0B"/>
    <w:rsid w:val="00341CA3"/>
    <w:rsid w:val="00341DB0"/>
    <w:rsid w:val="00341E60"/>
    <w:rsid w:val="00341EDB"/>
    <w:rsid w:val="003420DA"/>
    <w:rsid w:val="0034213D"/>
    <w:rsid w:val="00342653"/>
    <w:rsid w:val="00342798"/>
    <w:rsid w:val="0034284A"/>
    <w:rsid w:val="0034298A"/>
    <w:rsid w:val="00342F0F"/>
    <w:rsid w:val="003431DB"/>
    <w:rsid w:val="003434B7"/>
    <w:rsid w:val="00343AC3"/>
    <w:rsid w:val="00343D4F"/>
    <w:rsid w:val="00343F89"/>
    <w:rsid w:val="00344052"/>
    <w:rsid w:val="0034419E"/>
    <w:rsid w:val="003443C1"/>
    <w:rsid w:val="0034489B"/>
    <w:rsid w:val="00344B26"/>
    <w:rsid w:val="003451E7"/>
    <w:rsid w:val="003452FD"/>
    <w:rsid w:val="00345CAA"/>
    <w:rsid w:val="00346C4B"/>
    <w:rsid w:val="00347DE7"/>
    <w:rsid w:val="003507AE"/>
    <w:rsid w:val="0035097F"/>
    <w:rsid w:val="00350E33"/>
    <w:rsid w:val="00350EA3"/>
    <w:rsid w:val="00350F50"/>
    <w:rsid w:val="003510DB"/>
    <w:rsid w:val="00351258"/>
    <w:rsid w:val="003512C6"/>
    <w:rsid w:val="003514CF"/>
    <w:rsid w:val="00351821"/>
    <w:rsid w:val="00351A5C"/>
    <w:rsid w:val="00351A96"/>
    <w:rsid w:val="00352279"/>
    <w:rsid w:val="00352460"/>
    <w:rsid w:val="003527B4"/>
    <w:rsid w:val="0035297B"/>
    <w:rsid w:val="003530D1"/>
    <w:rsid w:val="003530F1"/>
    <w:rsid w:val="00353103"/>
    <w:rsid w:val="003532B2"/>
    <w:rsid w:val="00353424"/>
    <w:rsid w:val="00353BA7"/>
    <w:rsid w:val="0035420F"/>
    <w:rsid w:val="00354744"/>
    <w:rsid w:val="00354982"/>
    <w:rsid w:val="00354A8E"/>
    <w:rsid w:val="00354A9D"/>
    <w:rsid w:val="00354B8C"/>
    <w:rsid w:val="00354C05"/>
    <w:rsid w:val="00354D59"/>
    <w:rsid w:val="00354EAA"/>
    <w:rsid w:val="00355B04"/>
    <w:rsid w:val="00355C74"/>
    <w:rsid w:val="0035632E"/>
    <w:rsid w:val="003568A1"/>
    <w:rsid w:val="003568F3"/>
    <w:rsid w:val="003569F2"/>
    <w:rsid w:val="00356D68"/>
    <w:rsid w:val="00356FC8"/>
    <w:rsid w:val="0035731A"/>
    <w:rsid w:val="0035755B"/>
    <w:rsid w:val="003576D7"/>
    <w:rsid w:val="0035779B"/>
    <w:rsid w:val="00357DDD"/>
    <w:rsid w:val="00357E5F"/>
    <w:rsid w:val="003600FB"/>
    <w:rsid w:val="00360257"/>
    <w:rsid w:val="003606D7"/>
    <w:rsid w:val="00360977"/>
    <w:rsid w:val="00360A62"/>
    <w:rsid w:val="00360E6A"/>
    <w:rsid w:val="00360EE4"/>
    <w:rsid w:val="00361175"/>
    <w:rsid w:val="00361471"/>
    <w:rsid w:val="00361645"/>
    <w:rsid w:val="00361856"/>
    <w:rsid w:val="00361CA6"/>
    <w:rsid w:val="00361E40"/>
    <w:rsid w:val="00361EDE"/>
    <w:rsid w:val="00361F58"/>
    <w:rsid w:val="00362634"/>
    <w:rsid w:val="00362D65"/>
    <w:rsid w:val="003631F0"/>
    <w:rsid w:val="0036330F"/>
    <w:rsid w:val="00363492"/>
    <w:rsid w:val="003634CB"/>
    <w:rsid w:val="003635D3"/>
    <w:rsid w:val="00363AF6"/>
    <w:rsid w:val="00364330"/>
    <w:rsid w:val="00364462"/>
    <w:rsid w:val="0036453F"/>
    <w:rsid w:val="00364D92"/>
    <w:rsid w:val="00364F40"/>
    <w:rsid w:val="00365CFC"/>
    <w:rsid w:val="00365E88"/>
    <w:rsid w:val="00366184"/>
    <w:rsid w:val="0036679F"/>
    <w:rsid w:val="003669F7"/>
    <w:rsid w:val="0036701E"/>
    <w:rsid w:val="00367541"/>
    <w:rsid w:val="00367742"/>
    <w:rsid w:val="0036774E"/>
    <w:rsid w:val="00367B02"/>
    <w:rsid w:val="00367FBB"/>
    <w:rsid w:val="003704B4"/>
    <w:rsid w:val="00370AFF"/>
    <w:rsid w:val="00370DD9"/>
    <w:rsid w:val="0037121C"/>
    <w:rsid w:val="003719BE"/>
    <w:rsid w:val="00371B7C"/>
    <w:rsid w:val="0037228F"/>
    <w:rsid w:val="003723D2"/>
    <w:rsid w:val="003725B4"/>
    <w:rsid w:val="00372DF1"/>
    <w:rsid w:val="00373058"/>
    <w:rsid w:val="00373215"/>
    <w:rsid w:val="00373724"/>
    <w:rsid w:val="00373D99"/>
    <w:rsid w:val="00375215"/>
    <w:rsid w:val="003752F2"/>
    <w:rsid w:val="0037552F"/>
    <w:rsid w:val="00375690"/>
    <w:rsid w:val="003768A7"/>
    <w:rsid w:val="003768DD"/>
    <w:rsid w:val="00376A64"/>
    <w:rsid w:val="00376C1C"/>
    <w:rsid w:val="00376FD2"/>
    <w:rsid w:val="003770A0"/>
    <w:rsid w:val="003770EF"/>
    <w:rsid w:val="00377B79"/>
    <w:rsid w:val="00377DE7"/>
    <w:rsid w:val="003802C6"/>
    <w:rsid w:val="0038101F"/>
    <w:rsid w:val="00381459"/>
    <w:rsid w:val="00381713"/>
    <w:rsid w:val="003818E3"/>
    <w:rsid w:val="00381A17"/>
    <w:rsid w:val="00381B84"/>
    <w:rsid w:val="00382160"/>
    <w:rsid w:val="0038225E"/>
    <w:rsid w:val="003823E5"/>
    <w:rsid w:val="00382A66"/>
    <w:rsid w:val="00382BD1"/>
    <w:rsid w:val="00382E62"/>
    <w:rsid w:val="00382EF1"/>
    <w:rsid w:val="00383111"/>
    <w:rsid w:val="0038332C"/>
    <w:rsid w:val="0038374E"/>
    <w:rsid w:val="00383ABB"/>
    <w:rsid w:val="00384657"/>
    <w:rsid w:val="00384C49"/>
    <w:rsid w:val="00385304"/>
    <w:rsid w:val="0038540C"/>
    <w:rsid w:val="00385D23"/>
    <w:rsid w:val="00385E69"/>
    <w:rsid w:val="00386024"/>
    <w:rsid w:val="003860AA"/>
    <w:rsid w:val="003864C0"/>
    <w:rsid w:val="00386B5E"/>
    <w:rsid w:val="00386BD2"/>
    <w:rsid w:val="00386C1F"/>
    <w:rsid w:val="00386D5B"/>
    <w:rsid w:val="00387CBB"/>
    <w:rsid w:val="00387E86"/>
    <w:rsid w:val="00390705"/>
    <w:rsid w:val="003908A7"/>
    <w:rsid w:val="00390956"/>
    <w:rsid w:val="00390B60"/>
    <w:rsid w:val="00391555"/>
    <w:rsid w:val="00391766"/>
    <w:rsid w:val="00391915"/>
    <w:rsid w:val="00391FED"/>
    <w:rsid w:val="00392314"/>
    <w:rsid w:val="0039287B"/>
    <w:rsid w:val="00392A7D"/>
    <w:rsid w:val="00393298"/>
    <w:rsid w:val="003937D7"/>
    <w:rsid w:val="00393877"/>
    <w:rsid w:val="00393A1B"/>
    <w:rsid w:val="00393AF2"/>
    <w:rsid w:val="003944D0"/>
    <w:rsid w:val="00394834"/>
    <w:rsid w:val="00394EC7"/>
    <w:rsid w:val="00394F9F"/>
    <w:rsid w:val="003959F2"/>
    <w:rsid w:val="00396027"/>
    <w:rsid w:val="00396072"/>
    <w:rsid w:val="00396878"/>
    <w:rsid w:val="00396892"/>
    <w:rsid w:val="003968E4"/>
    <w:rsid w:val="00397317"/>
    <w:rsid w:val="00397443"/>
    <w:rsid w:val="003975DD"/>
    <w:rsid w:val="0039769F"/>
    <w:rsid w:val="003978D1"/>
    <w:rsid w:val="00397D58"/>
    <w:rsid w:val="00397E07"/>
    <w:rsid w:val="00397F3B"/>
    <w:rsid w:val="003A0043"/>
    <w:rsid w:val="003A016B"/>
    <w:rsid w:val="003A0656"/>
    <w:rsid w:val="003A0A90"/>
    <w:rsid w:val="003A0CBC"/>
    <w:rsid w:val="003A1014"/>
    <w:rsid w:val="003A14E2"/>
    <w:rsid w:val="003A1592"/>
    <w:rsid w:val="003A1634"/>
    <w:rsid w:val="003A1689"/>
    <w:rsid w:val="003A2081"/>
    <w:rsid w:val="003A21C4"/>
    <w:rsid w:val="003A2784"/>
    <w:rsid w:val="003A2C90"/>
    <w:rsid w:val="003A3213"/>
    <w:rsid w:val="003A33E5"/>
    <w:rsid w:val="003A3651"/>
    <w:rsid w:val="003A3760"/>
    <w:rsid w:val="003A3826"/>
    <w:rsid w:val="003A3880"/>
    <w:rsid w:val="003A395E"/>
    <w:rsid w:val="003A3AF6"/>
    <w:rsid w:val="003A3C64"/>
    <w:rsid w:val="003A3D20"/>
    <w:rsid w:val="003A3E00"/>
    <w:rsid w:val="003A41C8"/>
    <w:rsid w:val="003A4A47"/>
    <w:rsid w:val="003A4C5A"/>
    <w:rsid w:val="003A4F5A"/>
    <w:rsid w:val="003A4F67"/>
    <w:rsid w:val="003A4FAA"/>
    <w:rsid w:val="003A5041"/>
    <w:rsid w:val="003A579B"/>
    <w:rsid w:val="003A5899"/>
    <w:rsid w:val="003A58B3"/>
    <w:rsid w:val="003A590B"/>
    <w:rsid w:val="003A5D8B"/>
    <w:rsid w:val="003A6511"/>
    <w:rsid w:val="003A654F"/>
    <w:rsid w:val="003A68F0"/>
    <w:rsid w:val="003A6EAB"/>
    <w:rsid w:val="003A736F"/>
    <w:rsid w:val="003A76A9"/>
    <w:rsid w:val="003A7716"/>
    <w:rsid w:val="003A7908"/>
    <w:rsid w:val="003A7F11"/>
    <w:rsid w:val="003A7F13"/>
    <w:rsid w:val="003B0B29"/>
    <w:rsid w:val="003B0E3E"/>
    <w:rsid w:val="003B11D7"/>
    <w:rsid w:val="003B17A0"/>
    <w:rsid w:val="003B17DB"/>
    <w:rsid w:val="003B1945"/>
    <w:rsid w:val="003B1B2E"/>
    <w:rsid w:val="003B1CBD"/>
    <w:rsid w:val="003B1DC4"/>
    <w:rsid w:val="003B2095"/>
    <w:rsid w:val="003B2557"/>
    <w:rsid w:val="003B25A5"/>
    <w:rsid w:val="003B32C0"/>
    <w:rsid w:val="003B3456"/>
    <w:rsid w:val="003B3700"/>
    <w:rsid w:val="003B3CFD"/>
    <w:rsid w:val="003B3F04"/>
    <w:rsid w:val="003B4498"/>
    <w:rsid w:val="003B477C"/>
    <w:rsid w:val="003B4AED"/>
    <w:rsid w:val="003B4B2F"/>
    <w:rsid w:val="003B4E27"/>
    <w:rsid w:val="003B4FA4"/>
    <w:rsid w:val="003B664F"/>
    <w:rsid w:val="003B676A"/>
    <w:rsid w:val="003B7014"/>
    <w:rsid w:val="003B7138"/>
    <w:rsid w:val="003B7576"/>
    <w:rsid w:val="003C0069"/>
    <w:rsid w:val="003C0430"/>
    <w:rsid w:val="003C0B5E"/>
    <w:rsid w:val="003C0D6F"/>
    <w:rsid w:val="003C0E35"/>
    <w:rsid w:val="003C1056"/>
    <w:rsid w:val="003C16DD"/>
    <w:rsid w:val="003C1735"/>
    <w:rsid w:val="003C18DE"/>
    <w:rsid w:val="003C18E2"/>
    <w:rsid w:val="003C1D8C"/>
    <w:rsid w:val="003C1FAF"/>
    <w:rsid w:val="003C2244"/>
    <w:rsid w:val="003C236F"/>
    <w:rsid w:val="003C2724"/>
    <w:rsid w:val="003C2ABE"/>
    <w:rsid w:val="003C2BED"/>
    <w:rsid w:val="003C2C97"/>
    <w:rsid w:val="003C2EC7"/>
    <w:rsid w:val="003C3320"/>
    <w:rsid w:val="003C3742"/>
    <w:rsid w:val="003C3935"/>
    <w:rsid w:val="003C3D0C"/>
    <w:rsid w:val="003C3D99"/>
    <w:rsid w:val="003C3E41"/>
    <w:rsid w:val="003C40FE"/>
    <w:rsid w:val="003C4641"/>
    <w:rsid w:val="003C4998"/>
    <w:rsid w:val="003C517B"/>
    <w:rsid w:val="003C53AF"/>
    <w:rsid w:val="003C54D1"/>
    <w:rsid w:val="003C5616"/>
    <w:rsid w:val="003C5C1C"/>
    <w:rsid w:val="003C5D1E"/>
    <w:rsid w:val="003C62B6"/>
    <w:rsid w:val="003C6811"/>
    <w:rsid w:val="003C682F"/>
    <w:rsid w:val="003C6F4A"/>
    <w:rsid w:val="003C73EC"/>
    <w:rsid w:val="003C7794"/>
    <w:rsid w:val="003C79A9"/>
    <w:rsid w:val="003C7C2A"/>
    <w:rsid w:val="003C7EBE"/>
    <w:rsid w:val="003C7F3E"/>
    <w:rsid w:val="003D048C"/>
    <w:rsid w:val="003D049E"/>
    <w:rsid w:val="003D04AE"/>
    <w:rsid w:val="003D0570"/>
    <w:rsid w:val="003D0678"/>
    <w:rsid w:val="003D0CA6"/>
    <w:rsid w:val="003D0D25"/>
    <w:rsid w:val="003D0D85"/>
    <w:rsid w:val="003D0FE8"/>
    <w:rsid w:val="003D10C6"/>
    <w:rsid w:val="003D145B"/>
    <w:rsid w:val="003D1A02"/>
    <w:rsid w:val="003D1A1C"/>
    <w:rsid w:val="003D1B23"/>
    <w:rsid w:val="003D248A"/>
    <w:rsid w:val="003D265B"/>
    <w:rsid w:val="003D2768"/>
    <w:rsid w:val="003D27A6"/>
    <w:rsid w:val="003D38B0"/>
    <w:rsid w:val="003D396B"/>
    <w:rsid w:val="003D3CF0"/>
    <w:rsid w:val="003D4224"/>
    <w:rsid w:val="003D42D2"/>
    <w:rsid w:val="003D49C6"/>
    <w:rsid w:val="003D51CF"/>
    <w:rsid w:val="003D5874"/>
    <w:rsid w:val="003D5C6F"/>
    <w:rsid w:val="003D5F5D"/>
    <w:rsid w:val="003D5FA6"/>
    <w:rsid w:val="003D60D5"/>
    <w:rsid w:val="003D6170"/>
    <w:rsid w:val="003D65B9"/>
    <w:rsid w:val="003D6976"/>
    <w:rsid w:val="003D6CFE"/>
    <w:rsid w:val="003D7200"/>
    <w:rsid w:val="003D7603"/>
    <w:rsid w:val="003D7844"/>
    <w:rsid w:val="003D7859"/>
    <w:rsid w:val="003D7A37"/>
    <w:rsid w:val="003D7C27"/>
    <w:rsid w:val="003D7DEF"/>
    <w:rsid w:val="003E0281"/>
    <w:rsid w:val="003E03FC"/>
    <w:rsid w:val="003E09C1"/>
    <w:rsid w:val="003E0E04"/>
    <w:rsid w:val="003E0E6E"/>
    <w:rsid w:val="003E1237"/>
    <w:rsid w:val="003E192F"/>
    <w:rsid w:val="003E1945"/>
    <w:rsid w:val="003E1B23"/>
    <w:rsid w:val="003E2208"/>
    <w:rsid w:val="003E2485"/>
    <w:rsid w:val="003E28EC"/>
    <w:rsid w:val="003E31C7"/>
    <w:rsid w:val="003E3352"/>
    <w:rsid w:val="003E34D3"/>
    <w:rsid w:val="003E3620"/>
    <w:rsid w:val="003E3906"/>
    <w:rsid w:val="003E3D69"/>
    <w:rsid w:val="003E3EF5"/>
    <w:rsid w:val="003E4147"/>
    <w:rsid w:val="003E4500"/>
    <w:rsid w:val="003E456C"/>
    <w:rsid w:val="003E45BB"/>
    <w:rsid w:val="003E477E"/>
    <w:rsid w:val="003E4E6D"/>
    <w:rsid w:val="003E574E"/>
    <w:rsid w:val="003E5895"/>
    <w:rsid w:val="003E6166"/>
    <w:rsid w:val="003E622A"/>
    <w:rsid w:val="003E6908"/>
    <w:rsid w:val="003E6920"/>
    <w:rsid w:val="003E79E3"/>
    <w:rsid w:val="003E7FB6"/>
    <w:rsid w:val="003F0018"/>
    <w:rsid w:val="003F0160"/>
    <w:rsid w:val="003F027F"/>
    <w:rsid w:val="003F0559"/>
    <w:rsid w:val="003F05F5"/>
    <w:rsid w:val="003F08D1"/>
    <w:rsid w:val="003F0EA2"/>
    <w:rsid w:val="003F17C4"/>
    <w:rsid w:val="003F182F"/>
    <w:rsid w:val="003F1939"/>
    <w:rsid w:val="003F19D7"/>
    <w:rsid w:val="003F1F4B"/>
    <w:rsid w:val="003F27DD"/>
    <w:rsid w:val="003F28F2"/>
    <w:rsid w:val="003F296F"/>
    <w:rsid w:val="003F37CB"/>
    <w:rsid w:val="003F3D63"/>
    <w:rsid w:val="003F42F6"/>
    <w:rsid w:val="003F44DB"/>
    <w:rsid w:val="003F4567"/>
    <w:rsid w:val="003F48D9"/>
    <w:rsid w:val="003F4D43"/>
    <w:rsid w:val="003F4D69"/>
    <w:rsid w:val="003F52F3"/>
    <w:rsid w:val="003F5735"/>
    <w:rsid w:val="003F61C7"/>
    <w:rsid w:val="003F72FC"/>
    <w:rsid w:val="003F7939"/>
    <w:rsid w:val="003F7BED"/>
    <w:rsid w:val="003F7CDC"/>
    <w:rsid w:val="003F7E96"/>
    <w:rsid w:val="003F7F21"/>
    <w:rsid w:val="0040002A"/>
    <w:rsid w:val="004004AB"/>
    <w:rsid w:val="0040071F"/>
    <w:rsid w:val="00400B95"/>
    <w:rsid w:val="00401505"/>
    <w:rsid w:val="0040156C"/>
    <w:rsid w:val="004016EE"/>
    <w:rsid w:val="00401A9A"/>
    <w:rsid w:val="00401A9E"/>
    <w:rsid w:val="00401B93"/>
    <w:rsid w:val="00401F04"/>
    <w:rsid w:val="00402B49"/>
    <w:rsid w:val="00402E5A"/>
    <w:rsid w:val="0040357B"/>
    <w:rsid w:val="00403673"/>
    <w:rsid w:val="00403730"/>
    <w:rsid w:val="00403872"/>
    <w:rsid w:val="00403AE9"/>
    <w:rsid w:val="004043DA"/>
    <w:rsid w:val="00404463"/>
    <w:rsid w:val="0040454D"/>
    <w:rsid w:val="00404A03"/>
    <w:rsid w:val="00404F73"/>
    <w:rsid w:val="00405313"/>
    <w:rsid w:val="00405BAB"/>
    <w:rsid w:val="00405F4A"/>
    <w:rsid w:val="00405FDA"/>
    <w:rsid w:val="0040686B"/>
    <w:rsid w:val="00406E61"/>
    <w:rsid w:val="00407149"/>
    <w:rsid w:val="00407580"/>
    <w:rsid w:val="00407EA8"/>
    <w:rsid w:val="00410DB6"/>
    <w:rsid w:val="00411967"/>
    <w:rsid w:val="00412061"/>
    <w:rsid w:val="004121AE"/>
    <w:rsid w:val="00412245"/>
    <w:rsid w:val="0041277E"/>
    <w:rsid w:val="00413056"/>
    <w:rsid w:val="004130E7"/>
    <w:rsid w:val="004131B8"/>
    <w:rsid w:val="004133C8"/>
    <w:rsid w:val="004134DD"/>
    <w:rsid w:val="00413943"/>
    <w:rsid w:val="00413AA7"/>
    <w:rsid w:val="00413ABE"/>
    <w:rsid w:val="00413B34"/>
    <w:rsid w:val="004142A6"/>
    <w:rsid w:val="00414655"/>
    <w:rsid w:val="004146D5"/>
    <w:rsid w:val="004147F0"/>
    <w:rsid w:val="00414A55"/>
    <w:rsid w:val="00414A6C"/>
    <w:rsid w:val="00414B9F"/>
    <w:rsid w:val="0041511B"/>
    <w:rsid w:val="0041536E"/>
    <w:rsid w:val="0041546C"/>
    <w:rsid w:val="0041565D"/>
    <w:rsid w:val="00416294"/>
    <w:rsid w:val="00416561"/>
    <w:rsid w:val="00416573"/>
    <w:rsid w:val="0041669C"/>
    <w:rsid w:val="00416D69"/>
    <w:rsid w:val="004170D9"/>
    <w:rsid w:val="00417241"/>
    <w:rsid w:val="00417838"/>
    <w:rsid w:val="00417CC3"/>
    <w:rsid w:val="00417EDE"/>
    <w:rsid w:val="00417F61"/>
    <w:rsid w:val="00420023"/>
    <w:rsid w:val="00420663"/>
    <w:rsid w:val="0042071F"/>
    <w:rsid w:val="00420755"/>
    <w:rsid w:val="00420856"/>
    <w:rsid w:val="00420DC7"/>
    <w:rsid w:val="00420E8C"/>
    <w:rsid w:val="00420EEF"/>
    <w:rsid w:val="004217DA"/>
    <w:rsid w:val="00421876"/>
    <w:rsid w:val="0042207B"/>
    <w:rsid w:val="00422095"/>
    <w:rsid w:val="0042235A"/>
    <w:rsid w:val="004234B0"/>
    <w:rsid w:val="0042390C"/>
    <w:rsid w:val="00423F7A"/>
    <w:rsid w:val="00424030"/>
    <w:rsid w:val="004241C8"/>
    <w:rsid w:val="0042480A"/>
    <w:rsid w:val="00424A8C"/>
    <w:rsid w:val="00424F18"/>
    <w:rsid w:val="00424F97"/>
    <w:rsid w:val="004251D6"/>
    <w:rsid w:val="00425337"/>
    <w:rsid w:val="0042548E"/>
    <w:rsid w:val="0042588F"/>
    <w:rsid w:val="00425BE8"/>
    <w:rsid w:val="00426892"/>
    <w:rsid w:val="00426C13"/>
    <w:rsid w:val="00426D61"/>
    <w:rsid w:val="00426EF9"/>
    <w:rsid w:val="004276F1"/>
    <w:rsid w:val="00427BA7"/>
    <w:rsid w:val="00427BB2"/>
    <w:rsid w:val="00427C53"/>
    <w:rsid w:val="00427C85"/>
    <w:rsid w:val="004303C5"/>
    <w:rsid w:val="004304BE"/>
    <w:rsid w:val="00430559"/>
    <w:rsid w:val="004305AB"/>
    <w:rsid w:val="00430B62"/>
    <w:rsid w:val="00430C5A"/>
    <w:rsid w:val="00430EA5"/>
    <w:rsid w:val="00431356"/>
    <w:rsid w:val="00431514"/>
    <w:rsid w:val="00431706"/>
    <w:rsid w:val="004317E4"/>
    <w:rsid w:val="00431AC7"/>
    <w:rsid w:val="00431B1A"/>
    <w:rsid w:val="00431B66"/>
    <w:rsid w:val="00432208"/>
    <w:rsid w:val="00432517"/>
    <w:rsid w:val="0043272F"/>
    <w:rsid w:val="00432A0E"/>
    <w:rsid w:val="00432FE5"/>
    <w:rsid w:val="00432FF0"/>
    <w:rsid w:val="004337E2"/>
    <w:rsid w:val="00433C50"/>
    <w:rsid w:val="00434052"/>
    <w:rsid w:val="004342B0"/>
    <w:rsid w:val="00434A5C"/>
    <w:rsid w:val="00434F61"/>
    <w:rsid w:val="004353B0"/>
    <w:rsid w:val="004357D4"/>
    <w:rsid w:val="0043593B"/>
    <w:rsid w:val="00435C75"/>
    <w:rsid w:val="00435C7D"/>
    <w:rsid w:val="00435F0F"/>
    <w:rsid w:val="00435F6A"/>
    <w:rsid w:val="00436133"/>
    <w:rsid w:val="004364EF"/>
    <w:rsid w:val="004365C8"/>
    <w:rsid w:val="004366C8"/>
    <w:rsid w:val="004367DC"/>
    <w:rsid w:val="00436AD7"/>
    <w:rsid w:val="00436BF6"/>
    <w:rsid w:val="00437062"/>
    <w:rsid w:val="00437357"/>
    <w:rsid w:val="004374B8"/>
    <w:rsid w:val="004376CF"/>
    <w:rsid w:val="004377D5"/>
    <w:rsid w:val="004378E2"/>
    <w:rsid w:val="00437D19"/>
    <w:rsid w:val="00437D4C"/>
    <w:rsid w:val="00437D57"/>
    <w:rsid w:val="00440286"/>
    <w:rsid w:val="004406BD"/>
    <w:rsid w:val="004411A2"/>
    <w:rsid w:val="004412C6"/>
    <w:rsid w:val="004418BF"/>
    <w:rsid w:val="00441907"/>
    <w:rsid w:val="00441BCB"/>
    <w:rsid w:val="00441D7A"/>
    <w:rsid w:val="00442048"/>
    <w:rsid w:val="00442247"/>
    <w:rsid w:val="00442A62"/>
    <w:rsid w:val="00442AA3"/>
    <w:rsid w:val="0044335F"/>
    <w:rsid w:val="0044342B"/>
    <w:rsid w:val="004445B4"/>
    <w:rsid w:val="0044469D"/>
    <w:rsid w:val="00444A16"/>
    <w:rsid w:val="00444A94"/>
    <w:rsid w:val="00444AAF"/>
    <w:rsid w:val="0044580E"/>
    <w:rsid w:val="004460DA"/>
    <w:rsid w:val="0044628C"/>
    <w:rsid w:val="0044641A"/>
    <w:rsid w:val="00446710"/>
    <w:rsid w:val="0044672A"/>
    <w:rsid w:val="00447129"/>
    <w:rsid w:val="00447223"/>
    <w:rsid w:val="00447355"/>
    <w:rsid w:val="004475AE"/>
    <w:rsid w:val="00447824"/>
    <w:rsid w:val="00447C89"/>
    <w:rsid w:val="004505D7"/>
    <w:rsid w:val="004506E2"/>
    <w:rsid w:val="00450935"/>
    <w:rsid w:val="00450A57"/>
    <w:rsid w:val="00450AC9"/>
    <w:rsid w:val="00451E11"/>
    <w:rsid w:val="0045277A"/>
    <w:rsid w:val="004527A5"/>
    <w:rsid w:val="0045284F"/>
    <w:rsid w:val="00452F08"/>
    <w:rsid w:val="00453194"/>
    <w:rsid w:val="00453381"/>
    <w:rsid w:val="00453505"/>
    <w:rsid w:val="0045374F"/>
    <w:rsid w:val="00453C58"/>
    <w:rsid w:val="00453CC9"/>
    <w:rsid w:val="0045421E"/>
    <w:rsid w:val="00454320"/>
    <w:rsid w:val="004546E5"/>
    <w:rsid w:val="00454700"/>
    <w:rsid w:val="00454744"/>
    <w:rsid w:val="00454834"/>
    <w:rsid w:val="00454B1D"/>
    <w:rsid w:val="00455957"/>
    <w:rsid w:val="00455981"/>
    <w:rsid w:val="00455E80"/>
    <w:rsid w:val="00455FF0"/>
    <w:rsid w:val="00456075"/>
    <w:rsid w:val="0045621C"/>
    <w:rsid w:val="00456415"/>
    <w:rsid w:val="00456485"/>
    <w:rsid w:val="004567A0"/>
    <w:rsid w:val="00456A2F"/>
    <w:rsid w:val="00456CD7"/>
    <w:rsid w:val="00457328"/>
    <w:rsid w:val="00457497"/>
    <w:rsid w:val="0045773E"/>
    <w:rsid w:val="00457985"/>
    <w:rsid w:val="00457F27"/>
    <w:rsid w:val="00457F86"/>
    <w:rsid w:val="00460751"/>
    <w:rsid w:val="00460788"/>
    <w:rsid w:val="004608B9"/>
    <w:rsid w:val="00460C75"/>
    <w:rsid w:val="00460CE3"/>
    <w:rsid w:val="00460E09"/>
    <w:rsid w:val="00461125"/>
    <w:rsid w:val="00461815"/>
    <w:rsid w:val="00461896"/>
    <w:rsid w:val="00461CD4"/>
    <w:rsid w:val="004623C8"/>
    <w:rsid w:val="004626C5"/>
    <w:rsid w:val="00462FCD"/>
    <w:rsid w:val="004631F6"/>
    <w:rsid w:val="00463469"/>
    <w:rsid w:val="004638F1"/>
    <w:rsid w:val="00463A63"/>
    <w:rsid w:val="00463A94"/>
    <w:rsid w:val="00463C80"/>
    <w:rsid w:val="00463DA0"/>
    <w:rsid w:val="004640C7"/>
    <w:rsid w:val="0046414A"/>
    <w:rsid w:val="00464A96"/>
    <w:rsid w:val="00464FE8"/>
    <w:rsid w:val="004653A6"/>
    <w:rsid w:val="00465904"/>
    <w:rsid w:val="0046591A"/>
    <w:rsid w:val="00465C42"/>
    <w:rsid w:val="004661AC"/>
    <w:rsid w:val="0046621A"/>
    <w:rsid w:val="0046627D"/>
    <w:rsid w:val="004663E2"/>
    <w:rsid w:val="004667AA"/>
    <w:rsid w:val="004667B2"/>
    <w:rsid w:val="004667C5"/>
    <w:rsid w:val="00466998"/>
    <w:rsid w:val="00467635"/>
    <w:rsid w:val="004678E8"/>
    <w:rsid w:val="00467B8D"/>
    <w:rsid w:val="004700C4"/>
    <w:rsid w:val="00470BE1"/>
    <w:rsid w:val="00470FFB"/>
    <w:rsid w:val="004712B3"/>
    <w:rsid w:val="00471AD8"/>
    <w:rsid w:val="00471C52"/>
    <w:rsid w:val="00471FA5"/>
    <w:rsid w:val="004729B4"/>
    <w:rsid w:val="00472D8C"/>
    <w:rsid w:val="004735F5"/>
    <w:rsid w:val="00473838"/>
    <w:rsid w:val="00473906"/>
    <w:rsid w:val="00473983"/>
    <w:rsid w:val="00473A1D"/>
    <w:rsid w:val="00473ACE"/>
    <w:rsid w:val="00473B18"/>
    <w:rsid w:val="00473B71"/>
    <w:rsid w:val="00473D88"/>
    <w:rsid w:val="00474110"/>
    <w:rsid w:val="004743F4"/>
    <w:rsid w:val="004744CE"/>
    <w:rsid w:val="00474689"/>
    <w:rsid w:val="0047476A"/>
    <w:rsid w:val="00475249"/>
    <w:rsid w:val="00475281"/>
    <w:rsid w:val="004753AD"/>
    <w:rsid w:val="00476384"/>
    <w:rsid w:val="0047680C"/>
    <w:rsid w:val="00477618"/>
    <w:rsid w:val="00477974"/>
    <w:rsid w:val="00477D4A"/>
    <w:rsid w:val="0048028E"/>
    <w:rsid w:val="0048049D"/>
    <w:rsid w:val="0048051D"/>
    <w:rsid w:val="00480853"/>
    <w:rsid w:val="00480A42"/>
    <w:rsid w:val="00480C21"/>
    <w:rsid w:val="00480C4A"/>
    <w:rsid w:val="004815E4"/>
    <w:rsid w:val="00481893"/>
    <w:rsid w:val="00481B43"/>
    <w:rsid w:val="0048238D"/>
    <w:rsid w:val="004827B5"/>
    <w:rsid w:val="00482B92"/>
    <w:rsid w:val="00482E7C"/>
    <w:rsid w:val="00483794"/>
    <w:rsid w:val="00483C06"/>
    <w:rsid w:val="00483FA8"/>
    <w:rsid w:val="004840C9"/>
    <w:rsid w:val="00484AE1"/>
    <w:rsid w:val="00485335"/>
    <w:rsid w:val="0048566F"/>
    <w:rsid w:val="00485867"/>
    <w:rsid w:val="004859A4"/>
    <w:rsid w:val="00485BD8"/>
    <w:rsid w:val="0048631F"/>
    <w:rsid w:val="004867AD"/>
    <w:rsid w:val="00486DDD"/>
    <w:rsid w:val="00486F0B"/>
    <w:rsid w:val="00487220"/>
    <w:rsid w:val="00487257"/>
    <w:rsid w:val="004874FF"/>
    <w:rsid w:val="00487945"/>
    <w:rsid w:val="00487D6D"/>
    <w:rsid w:val="00487DA1"/>
    <w:rsid w:val="00487DC1"/>
    <w:rsid w:val="00487DE3"/>
    <w:rsid w:val="00490027"/>
    <w:rsid w:val="00490074"/>
    <w:rsid w:val="0049025B"/>
    <w:rsid w:val="00490261"/>
    <w:rsid w:val="004902B5"/>
    <w:rsid w:val="00490C51"/>
    <w:rsid w:val="00490D44"/>
    <w:rsid w:val="00490FB2"/>
    <w:rsid w:val="00491090"/>
    <w:rsid w:val="00491A52"/>
    <w:rsid w:val="00491E33"/>
    <w:rsid w:val="00492003"/>
    <w:rsid w:val="004928A5"/>
    <w:rsid w:val="004928B8"/>
    <w:rsid w:val="00492D1A"/>
    <w:rsid w:val="00492E4B"/>
    <w:rsid w:val="00493337"/>
    <w:rsid w:val="00493346"/>
    <w:rsid w:val="00493C8F"/>
    <w:rsid w:val="00494112"/>
    <w:rsid w:val="004945F4"/>
    <w:rsid w:val="0049489B"/>
    <w:rsid w:val="00494C87"/>
    <w:rsid w:val="00495338"/>
    <w:rsid w:val="0049588E"/>
    <w:rsid w:val="00495B15"/>
    <w:rsid w:val="00495F52"/>
    <w:rsid w:val="00496241"/>
    <w:rsid w:val="004972B8"/>
    <w:rsid w:val="00497427"/>
    <w:rsid w:val="0049757D"/>
    <w:rsid w:val="00497656"/>
    <w:rsid w:val="00497822"/>
    <w:rsid w:val="00497A3A"/>
    <w:rsid w:val="00497BA7"/>
    <w:rsid w:val="004A0290"/>
    <w:rsid w:val="004A068D"/>
    <w:rsid w:val="004A0AB2"/>
    <w:rsid w:val="004A0D46"/>
    <w:rsid w:val="004A0FE9"/>
    <w:rsid w:val="004A104D"/>
    <w:rsid w:val="004A11B3"/>
    <w:rsid w:val="004A11CF"/>
    <w:rsid w:val="004A19F0"/>
    <w:rsid w:val="004A1EA4"/>
    <w:rsid w:val="004A294A"/>
    <w:rsid w:val="004A2C67"/>
    <w:rsid w:val="004A2CBC"/>
    <w:rsid w:val="004A2FDB"/>
    <w:rsid w:val="004A311F"/>
    <w:rsid w:val="004A323B"/>
    <w:rsid w:val="004A33ED"/>
    <w:rsid w:val="004A3C81"/>
    <w:rsid w:val="004A3CAF"/>
    <w:rsid w:val="004A3E1D"/>
    <w:rsid w:val="004A4004"/>
    <w:rsid w:val="004A44C1"/>
    <w:rsid w:val="004A47AA"/>
    <w:rsid w:val="004A4B6D"/>
    <w:rsid w:val="004A4CDA"/>
    <w:rsid w:val="004A5035"/>
    <w:rsid w:val="004A52DC"/>
    <w:rsid w:val="004A535C"/>
    <w:rsid w:val="004A539A"/>
    <w:rsid w:val="004A5EB4"/>
    <w:rsid w:val="004A622B"/>
    <w:rsid w:val="004A64B6"/>
    <w:rsid w:val="004A65C6"/>
    <w:rsid w:val="004A682F"/>
    <w:rsid w:val="004A68DA"/>
    <w:rsid w:val="004A6BE3"/>
    <w:rsid w:val="004A6E31"/>
    <w:rsid w:val="004A70A2"/>
    <w:rsid w:val="004A7441"/>
    <w:rsid w:val="004A77C8"/>
    <w:rsid w:val="004A77FA"/>
    <w:rsid w:val="004B0187"/>
    <w:rsid w:val="004B0A36"/>
    <w:rsid w:val="004B0A40"/>
    <w:rsid w:val="004B116D"/>
    <w:rsid w:val="004B1173"/>
    <w:rsid w:val="004B1535"/>
    <w:rsid w:val="004B19A5"/>
    <w:rsid w:val="004B1B32"/>
    <w:rsid w:val="004B1C41"/>
    <w:rsid w:val="004B1E36"/>
    <w:rsid w:val="004B2828"/>
    <w:rsid w:val="004B2AA8"/>
    <w:rsid w:val="004B2EC6"/>
    <w:rsid w:val="004B315C"/>
    <w:rsid w:val="004B32D1"/>
    <w:rsid w:val="004B3790"/>
    <w:rsid w:val="004B394C"/>
    <w:rsid w:val="004B417F"/>
    <w:rsid w:val="004B4704"/>
    <w:rsid w:val="004B4CA0"/>
    <w:rsid w:val="004B4DC2"/>
    <w:rsid w:val="004B5090"/>
    <w:rsid w:val="004B564E"/>
    <w:rsid w:val="004B5A24"/>
    <w:rsid w:val="004B60B4"/>
    <w:rsid w:val="004B65E9"/>
    <w:rsid w:val="004B6936"/>
    <w:rsid w:val="004B6B69"/>
    <w:rsid w:val="004B6BC1"/>
    <w:rsid w:val="004B76CE"/>
    <w:rsid w:val="004B7A26"/>
    <w:rsid w:val="004B7AE7"/>
    <w:rsid w:val="004C02DF"/>
    <w:rsid w:val="004C0745"/>
    <w:rsid w:val="004C09A9"/>
    <w:rsid w:val="004C0D5E"/>
    <w:rsid w:val="004C10C4"/>
    <w:rsid w:val="004C1223"/>
    <w:rsid w:val="004C1459"/>
    <w:rsid w:val="004C1621"/>
    <w:rsid w:val="004C1CC5"/>
    <w:rsid w:val="004C1DD3"/>
    <w:rsid w:val="004C1F59"/>
    <w:rsid w:val="004C2103"/>
    <w:rsid w:val="004C25BB"/>
    <w:rsid w:val="004C280E"/>
    <w:rsid w:val="004C31A7"/>
    <w:rsid w:val="004C3490"/>
    <w:rsid w:val="004C3D90"/>
    <w:rsid w:val="004C410D"/>
    <w:rsid w:val="004C4133"/>
    <w:rsid w:val="004C459B"/>
    <w:rsid w:val="004C4893"/>
    <w:rsid w:val="004C5208"/>
    <w:rsid w:val="004C5AFF"/>
    <w:rsid w:val="004C5E39"/>
    <w:rsid w:val="004C64C0"/>
    <w:rsid w:val="004C653A"/>
    <w:rsid w:val="004C6860"/>
    <w:rsid w:val="004C6AD9"/>
    <w:rsid w:val="004C71C1"/>
    <w:rsid w:val="004C758C"/>
    <w:rsid w:val="004C7FEF"/>
    <w:rsid w:val="004D0602"/>
    <w:rsid w:val="004D0E3D"/>
    <w:rsid w:val="004D12FB"/>
    <w:rsid w:val="004D14A5"/>
    <w:rsid w:val="004D21A7"/>
    <w:rsid w:val="004D2285"/>
    <w:rsid w:val="004D2297"/>
    <w:rsid w:val="004D2298"/>
    <w:rsid w:val="004D248C"/>
    <w:rsid w:val="004D26BC"/>
    <w:rsid w:val="004D2FD1"/>
    <w:rsid w:val="004D3150"/>
    <w:rsid w:val="004D36E1"/>
    <w:rsid w:val="004D38D1"/>
    <w:rsid w:val="004D3D0D"/>
    <w:rsid w:val="004D4187"/>
    <w:rsid w:val="004D445E"/>
    <w:rsid w:val="004D4578"/>
    <w:rsid w:val="004D4ADC"/>
    <w:rsid w:val="004D5243"/>
    <w:rsid w:val="004D5D24"/>
    <w:rsid w:val="004D5FC4"/>
    <w:rsid w:val="004D6188"/>
    <w:rsid w:val="004D6477"/>
    <w:rsid w:val="004D6CF6"/>
    <w:rsid w:val="004D7117"/>
    <w:rsid w:val="004D78E3"/>
    <w:rsid w:val="004D7BD8"/>
    <w:rsid w:val="004D7FA4"/>
    <w:rsid w:val="004E0096"/>
    <w:rsid w:val="004E065F"/>
    <w:rsid w:val="004E08BF"/>
    <w:rsid w:val="004E0955"/>
    <w:rsid w:val="004E0982"/>
    <w:rsid w:val="004E0C22"/>
    <w:rsid w:val="004E0E86"/>
    <w:rsid w:val="004E0F42"/>
    <w:rsid w:val="004E139D"/>
    <w:rsid w:val="004E187D"/>
    <w:rsid w:val="004E19D8"/>
    <w:rsid w:val="004E1A40"/>
    <w:rsid w:val="004E1D0F"/>
    <w:rsid w:val="004E21C7"/>
    <w:rsid w:val="004E235C"/>
    <w:rsid w:val="004E268F"/>
    <w:rsid w:val="004E2773"/>
    <w:rsid w:val="004E2A30"/>
    <w:rsid w:val="004E35BD"/>
    <w:rsid w:val="004E3B8C"/>
    <w:rsid w:val="004E3C0D"/>
    <w:rsid w:val="004E418F"/>
    <w:rsid w:val="004E42DE"/>
    <w:rsid w:val="004E44B8"/>
    <w:rsid w:val="004E46C3"/>
    <w:rsid w:val="004E49E4"/>
    <w:rsid w:val="004E5005"/>
    <w:rsid w:val="004E503C"/>
    <w:rsid w:val="004E53E8"/>
    <w:rsid w:val="004E556F"/>
    <w:rsid w:val="004E56B7"/>
    <w:rsid w:val="004E5A57"/>
    <w:rsid w:val="004E5A7B"/>
    <w:rsid w:val="004E6A93"/>
    <w:rsid w:val="004E6D00"/>
    <w:rsid w:val="004E70FC"/>
    <w:rsid w:val="004E7F0E"/>
    <w:rsid w:val="004F01A4"/>
    <w:rsid w:val="004F0631"/>
    <w:rsid w:val="004F0692"/>
    <w:rsid w:val="004F0788"/>
    <w:rsid w:val="004F0942"/>
    <w:rsid w:val="004F0FAE"/>
    <w:rsid w:val="004F10F4"/>
    <w:rsid w:val="004F11B2"/>
    <w:rsid w:val="004F1B65"/>
    <w:rsid w:val="004F1CD7"/>
    <w:rsid w:val="004F1DBC"/>
    <w:rsid w:val="004F20AC"/>
    <w:rsid w:val="004F2377"/>
    <w:rsid w:val="004F254B"/>
    <w:rsid w:val="004F2EED"/>
    <w:rsid w:val="004F2F38"/>
    <w:rsid w:val="004F3154"/>
    <w:rsid w:val="004F335B"/>
    <w:rsid w:val="004F3447"/>
    <w:rsid w:val="004F345A"/>
    <w:rsid w:val="004F369A"/>
    <w:rsid w:val="004F3732"/>
    <w:rsid w:val="004F3741"/>
    <w:rsid w:val="004F4177"/>
    <w:rsid w:val="004F4223"/>
    <w:rsid w:val="004F4A5B"/>
    <w:rsid w:val="004F5057"/>
    <w:rsid w:val="004F578D"/>
    <w:rsid w:val="004F5901"/>
    <w:rsid w:val="004F5C15"/>
    <w:rsid w:val="004F5E54"/>
    <w:rsid w:val="004F5FA9"/>
    <w:rsid w:val="004F7390"/>
    <w:rsid w:val="004F765D"/>
    <w:rsid w:val="004F793A"/>
    <w:rsid w:val="00500212"/>
    <w:rsid w:val="00500360"/>
    <w:rsid w:val="0050062E"/>
    <w:rsid w:val="0050095D"/>
    <w:rsid w:val="005011A4"/>
    <w:rsid w:val="00501371"/>
    <w:rsid w:val="00501784"/>
    <w:rsid w:val="00501CDC"/>
    <w:rsid w:val="00501CFA"/>
    <w:rsid w:val="00501CFF"/>
    <w:rsid w:val="005021EE"/>
    <w:rsid w:val="00502298"/>
    <w:rsid w:val="0050239C"/>
    <w:rsid w:val="0050242E"/>
    <w:rsid w:val="005029C1"/>
    <w:rsid w:val="00502E9A"/>
    <w:rsid w:val="00502FB4"/>
    <w:rsid w:val="005031AA"/>
    <w:rsid w:val="0050369A"/>
    <w:rsid w:val="00503710"/>
    <w:rsid w:val="0050377A"/>
    <w:rsid w:val="005038C8"/>
    <w:rsid w:val="00503C10"/>
    <w:rsid w:val="00504AD3"/>
    <w:rsid w:val="00504B28"/>
    <w:rsid w:val="00504ECB"/>
    <w:rsid w:val="00504F43"/>
    <w:rsid w:val="00504FCE"/>
    <w:rsid w:val="00505157"/>
    <w:rsid w:val="005052E9"/>
    <w:rsid w:val="00505AF9"/>
    <w:rsid w:val="00505B2C"/>
    <w:rsid w:val="00505B31"/>
    <w:rsid w:val="00506E80"/>
    <w:rsid w:val="00507739"/>
    <w:rsid w:val="00510043"/>
    <w:rsid w:val="0051026D"/>
    <w:rsid w:val="00510FBB"/>
    <w:rsid w:val="0051139E"/>
    <w:rsid w:val="00511503"/>
    <w:rsid w:val="00511832"/>
    <w:rsid w:val="00511A4E"/>
    <w:rsid w:val="00511DDD"/>
    <w:rsid w:val="00512029"/>
    <w:rsid w:val="00512189"/>
    <w:rsid w:val="005121B5"/>
    <w:rsid w:val="0051223C"/>
    <w:rsid w:val="005124C3"/>
    <w:rsid w:val="005128F6"/>
    <w:rsid w:val="00512EAF"/>
    <w:rsid w:val="00512EF1"/>
    <w:rsid w:val="00513433"/>
    <w:rsid w:val="00513702"/>
    <w:rsid w:val="00513BC5"/>
    <w:rsid w:val="00513DA1"/>
    <w:rsid w:val="00513FBD"/>
    <w:rsid w:val="00513FC4"/>
    <w:rsid w:val="00514101"/>
    <w:rsid w:val="00514523"/>
    <w:rsid w:val="00514781"/>
    <w:rsid w:val="00514A9E"/>
    <w:rsid w:val="00514E7E"/>
    <w:rsid w:val="0051550D"/>
    <w:rsid w:val="0051603F"/>
    <w:rsid w:val="005160FB"/>
    <w:rsid w:val="005161E0"/>
    <w:rsid w:val="00516377"/>
    <w:rsid w:val="005164DB"/>
    <w:rsid w:val="0051656D"/>
    <w:rsid w:val="00516672"/>
    <w:rsid w:val="005166A5"/>
    <w:rsid w:val="00516C9B"/>
    <w:rsid w:val="00517182"/>
    <w:rsid w:val="005179FF"/>
    <w:rsid w:val="00517A42"/>
    <w:rsid w:val="00517DD3"/>
    <w:rsid w:val="005201C9"/>
    <w:rsid w:val="0052141D"/>
    <w:rsid w:val="00521955"/>
    <w:rsid w:val="0052211E"/>
    <w:rsid w:val="005222CC"/>
    <w:rsid w:val="005222D4"/>
    <w:rsid w:val="005226A2"/>
    <w:rsid w:val="00523152"/>
    <w:rsid w:val="00523266"/>
    <w:rsid w:val="00523DC2"/>
    <w:rsid w:val="00524691"/>
    <w:rsid w:val="00525210"/>
    <w:rsid w:val="005253C9"/>
    <w:rsid w:val="00525E07"/>
    <w:rsid w:val="005263A7"/>
    <w:rsid w:val="005266CE"/>
    <w:rsid w:val="0052779B"/>
    <w:rsid w:val="00527A3B"/>
    <w:rsid w:val="00527C70"/>
    <w:rsid w:val="00530D9F"/>
    <w:rsid w:val="00530FBB"/>
    <w:rsid w:val="00530FCD"/>
    <w:rsid w:val="005312D7"/>
    <w:rsid w:val="00531406"/>
    <w:rsid w:val="005314F9"/>
    <w:rsid w:val="00531916"/>
    <w:rsid w:val="00531F91"/>
    <w:rsid w:val="00532096"/>
    <w:rsid w:val="005323D9"/>
    <w:rsid w:val="0053248C"/>
    <w:rsid w:val="00532906"/>
    <w:rsid w:val="00532E30"/>
    <w:rsid w:val="0053349D"/>
    <w:rsid w:val="005335B1"/>
    <w:rsid w:val="00533603"/>
    <w:rsid w:val="00533901"/>
    <w:rsid w:val="00533A99"/>
    <w:rsid w:val="005340E5"/>
    <w:rsid w:val="00534549"/>
    <w:rsid w:val="005348FD"/>
    <w:rsid w:val="0053582F"/>
    <w:rsid w:val="00535835"/>
    <w:rsid w:val="00535954"/>
    <w:rsid w:val="00535B06"/>
    <w:rsid w:val="00535BE9"/>
    <w:rsid w:val="00535D2D"/>
    <w:rsid w:val="005361D2"/>
    <w:rsid w:val="0053627D"/>
    <w:rsid w:val="005363D2"/>
    <w:rsid w:val="0053658A"/>
    <w:rsid w:val="00536659"/>
    <w:rsid w:val="00536701"/>
    <w:rsid w:val="005373E0"/>
    <w:rsid w:val="005376E1"/>
    <w:rsid w:val="0054019C"/>
    <w:rsid w:val="005403BE"/>
    <w:rsid w:val="00540774"/>
    <w:rsid w:val="00540929"/>
    <w:rsid w:val="00540A24"/>
    <w:rsid w:val="00540B93"/>
    <w:rsid w:val="00541383"/>
    <w:rsid w:val="0054180D"/>
    <w:rsid w:val="00541E6B"/>
    <w:rsid w:val="00542063"/>
    <w:rsid w:val="00542474"/>
    <w:rsid w:val="005424C7"/>
    <w:rsid w:val="00542E43"/>
    <w:rsid w:val="005435CE"/>
    <w:rsid w:val="00543AD4"/>
    <w:rsid w:val="0054465A"/>
    <w:rsid w:val="0054467D"/>
    <w:rsid w:val="00545583"/>
    <w:rsid w:val="005459AD"/>
    <w:rsid w:val="00545CA5"/>
    <w:rsid w:val="00545F84"/>
    <w:rsid w:val="00545FC0"/>
    <w:rsid w:val="005463EC"/>
    <w:rsid w:val="0054653E"/>
    <w:rsid w:val="00546996"/>
    <w:rsid w:val="00546AFF"/>
    <w:rsid w:val="00546B92"/>
    <w:rsid w:val="00546C5A"/>
    <w:rsid w:val="00546D4F"/>
    <w:rsid w:val="00547120"/>
    <w:rsid w:val="00547172"/>
    <w:rsid w:val="005479FE"/>
    <w:rsid w:val="00547ABE"/>
    <w:rsid w:val="005502AD"/>
    <w:rsid w:val="005508B4"/>
    <w:rsid w:val="00550A16"/>
    <w:rsid w:val="00550D34"/>
    <w:rsid w:val="00551089"/>
    <w:rsid w:val="00551277"/>
    <w:rsid w:val="00551447"/>
    <w:rsid w:val="005515D6"/>
    <w:rsid w:val="00552CA5"/>
    <w:rsid w:val="005531CA"/>
    <w:rsid w:val="00553316"/>
    <w:rsid w:val="00553D78"/>
    <w:rsid w:val="005541D0"/>
    <w:rsid w:val="00554518"/>
    <w:rsid w:val="0055482F"/>
    <w:rsid w:val="0055492C"/>
    <w:rsid w:val="00554A37"/>
    <w:rsid w:val="00554B0D"/>
    <w:rsid w:val="00554CC1"/>
    <w:rsid w:val="005553B4"/>
    <w:rsid w:val="0055584F"/>
    <w:rsid w:val="00555A50"/>
    <w:rsid w:val="00555A6E"/>
    <w:rsid w:val="00555CAB"/>
    <w:rsid w:val="0055640E"/>
    <w:rsid w:val="00556844"/>
    <w:rsid w:val="00556908"/>
    <w:rsid w:val="00556A23"/>
    <w:rsid w:val="00556DE2"/>
    <w:rsid w:val="005571A2"/>
    <w:rsid w:val="00557420"/>
    <w:rsid w:val="005579F9"/>
    <w:rsid w:val="00557AAC"/>
    <w:rsid w:val="00557BF2"/>
    <w:rsid w:val="00557C3C"/>
    <w:rsid w:val="00557E55"/>
    <w:rsid w:val="005603BC"/>
    <w:rsid w:val="00560567"/>
    <w:rsid w:val="00560649"/>
    <w:rsid w:val="005606A6"/>
    <w:rsid w:val="0056074E"/>
    <w:rsid w:val="00560807"/>
    <w:rsid w:val="00560934"/>
    <w:rsid w:val="00560BB4"/>
    <w:rsid w:val="00560F26"/>
    <w:rsid w:val="005611A2"/>
    <w:rsid w:val="005611D0"/>
    <w:rsid w:val="005615B5"/>
    <w:rsid w:val="005618EA"/>
    <w:rsid w:val="00562131"/>
    <w:rsid w:val="005632C1"/>
    <w:rsid w:val="0056336D"/>
    <w:rsid w:val="0056350D"/>
    <w:rsid w:val="00563B17"/>
    <w:rsid w:val="00563C22"/>
    <w:rsid w:val="00563C68"/>
    <w:rsid w:val="00563DC0"/>
    <w:rsid w:val="00563E99"/>
    <w:rsid w:val="00563EE3"/>
    <w:rsid w:val="00564098"/>
    <w:rsid w:val="0056409B"/>
    <w:rsid w:val="00564304"/>
    <w:rsid w:val="00564BE8"/>
    <w:rsid w:val="00565045"/>
    <w:rsid w:val="00565497"/>
    <w:rsid w:val="005655F8"/>
    <w:rsid w:val="00565650"/>
    <w:rsid w:val="00565C8F"/>
    <w:rsid w:val="00565CD0"/>
    <w:rsid w:val="00565FDE"/>
    <w:rsid w:val="0056627B"/>
    <w:rsid w:val="00566678"/>
    <w:rsid w:val="00566934"/>
    <w:rsid w:val="00566967"/>
    <w:rsid w:val="00566CB6"/>
    <w:rsid w:val="005671C4"/>
    <w:rsid w:val="005675CB"/>
    <w:rsid w:val="0056780F"/>
    <w:rsid w:val="0056783E"/>
    <w:rsid w:val="0056788C"/>
    <w:rsid w:val="00567B8B"/>
    <w:rsid w:val="00567C70"/>
    <w:rsid w:val="00567EFE"/>
    <w:rsid w:val="00567F25"/>
    <w:rsid w:val="00570153"/>
    <w:rsid w:val="0057022B"/>
    <w:rsid w:val="00570403"/>
    <w:rsid w:val="005707F6"/>
    <w:rsid w:val="0057123B"/>
    <w:rsid w:val="00571836"/>
    <w:rsid w:val="00571A63"/>
    <w:rsid w:val="00571D85"/>
    <w:rsid w:val="00571F80"/>
    <w:rsid w:val="00571FFC"/>
    <w:rsid w:val="0057226A"/>
    <w:rsid w:val="00572E05"/>
    <w:rsid w:val="00573888"/>
    <w:rsid w:val="00573C31"/>
    <w:rsid w:val="00573D39"/>
    <w:rsid w:val="00573D8D"/>
    <w:rsid w:val="00574479"/>
    <w:rsid w:val="005746E5"/>
    <w:rsid w:val="005747EA"/>
    <w:rsid w:val="00574864"/>
    <w:rsid w:val="00574B42"/>
    <w:rsid w:val="00575054"/>
    <w:rsid w:val="005753E5"/>
    <w:rsid w:val="00575800"/>
    <w:rsid w:val="00575846"/>
    <w:rsid w:val="00576180"/>
    <w:rsid w:val="00576B5B"/>
    <w:rsid w:val="00576C6B"/>
    <w:rsid w:val="00576E03"/>
    <w:rsid w:val="00577200"/>
    <w:rsid w:val="005775DB"/>
    <w:rsid w:val="00577F72"/>
    <w:rsid w:val="00580213"/>
    <w:rsid w:val="005803CA"/>
    <w:rsid w:val="0058053A"/>
    <w:rsid w:val="00580764"/>
    <w:rsid w:val="00580FE1"/>
    <w:rsid w:val="005810EB"/>
    <w:rsid w:val="00581AFC"/>
    <w:rsid w:val="00582022"/>
    <w:rsid w:val="00582200"/>
    <w:rsid w:val="005824C9"/>
    <w:rsid w:val="005825D1"/>
    <w:rsid w:val="00582620"/>
    <w:rsid w:val="005827A2"/>
    <w:rsid w:val="005838A9"/>
    <w:rsid w:val="005838AD"/>
    <w:rsid w:val="005839CD"/>
    <w:rsid w:val="005839D9"/>
    <w:rsid w:val="00583B13"/>
    <w:rsid w:val="00583F74"/>
    <w:rsid w:val="005841BC"/>
    <w:rsid w:val="005845C5"/>
    <w:rsid w:val="00584882"/>
    <w:rsid w:val="00584BC1"/>
    <w:rsid w:val="00584D22"/>
    <w:rsid w:val="00584FA7"/>
    <w:rsid w:val="0058544B"/>
    <w:rsid w:val="00585461"/>
    <w:rsid w:val="005856BD"/>
    <w:rsid w:val="00585D63"/>
    <w:rsid w:val="00585F4A"/>
    <w:rsid w:val="0058606D"/>
    <w:rsid w:val="00586B5B"/>
    <w:rsid w:val="00586E34"/>
    <w:rsid w:val="00586FD2"/>
    <w:rsid w:val="00587433"/>
    <w:rsid w:val="00587F08"/>
    <w:rsid w:val="00587FD2"/>
    <w:rsid w:val="005902F0"/>
    <w:rsid w:val="00590365"/>
    <w:rsid w:val="005903F8"/>
    <w:rsid w:val="00590536"/>
    <w:rsid w:val="00590FB7"/>
    <w:rsid w:val="00591123"/>
    <w:rsid w:val="0059118B"/>
    <w:rsid w:val="005912B1"/>
    <w:rsid w:val="005914C4"/>
    <w:rsid w:val="00591693"/>
    <w:rsid w:val="0059198B"/>
    <w:rsid w:val="00591ABB"/>
    <w:rsid w:val="00591B87"/>
    <w:rsid w:val="00591EE1"/>
    <w:rsid w:val="00592398"/>
    <w:rsid w:val="00592642"/>
    <w:rsid w:val="00592F3A"/>
    <w:rsid w:val="00592FD4"/>
    <w:rsid w:val="0059326B"/>
    <w:rsid w:val="005933F0"/>
    <w:rsid w:val="005937EC"/>
    <w:rsid w:val="005937F4"/>
    <w:rsid w:val="00593B78"/>
    <w:rsid w:val="0059445B"/>
    <w:rsid w:val="00594678"/>
    <w:rsid w:val="005948DA"/>
    <w:rsid w:val="00594A3B"/>
    <w:rsid w:val="00594B43"/>
    <w:rsid w:val="00594C2C"/>
    <w:rsid w:val="00595292"/>
    <w:rsid w:val="0059542C"/>
    <w:rsid w:val="005954F3"/>
    <w:rsid w:val="005955E2"/>
    <w:rsid w:val="0059562A"/>
    <w:rsid w:val="00595DE1"/>
    <w:rsid w:val="00596358"/>
    <w:rsid w:val="00596AA4"/>
    <w:rsid w:val="00596FA2"/>
    <w:rsid w:val="00597BA9"/>
    <w:rsid w:val="00597C4F"/>
    <w:rsid w:val="005A006A"/>
    <w:rsid w:val="005A02C8"/>
    <w:rsid w:val="005A0526"/>
    <w:rsid w:val="005A0D5B"/>
    <w:rsid w:val="005A0F91"/>
    <w:rsid w:val="005A1043"/>
    <w:rsid w:val="005A1192"/>
    <w:rsid w:val="005A1461"/>
    <w:rsid w:val="005A15DE"/>
    <w:rsid w:val="005A1708"/>
    <w:rsid w:val="005A170C"/>
    <w:rsid w:val="005A171B"/>
    <w:rsid w:val="005A19F8"/>
    <w:rsid w:val="005A1A97"/>
    <w:rsid w:val="005A1B55"/>
    <w:rsid w:val="005A1D5B"/>
    <w:rsid w:val="005A1F15"/>
    <w:rsid w:val="005A20C5"/>
    <w:rsid w:val="005A2118"/>
    <w:rsid w:val="005A27F6"/>
    <w:rsid w:val="005A2872"/>
    <w:rsid w:val="005A2BF4"/>
    <w:rsid w:val="005A2C2A"/>
    <w:rsid w:val="005A2F32"/>
    <w:rsid w:val="005A30E1"/>
    <w:rsid w:val="005A3117"/>
    <w:rsid w:val="005A3147"/>
    <w:rsid w:val="005A32E8"/>
    <w:rsid w:val="005A3648"/>
    <w:rsid w:val="005A3BEF"/>
    <w:rsid w:val="005A3C96"/>
    <w:rsid w:val="005A3CD5"/>
    <w:rsid w:val="005A41B8"/>
    <w:rsid w:val="005A42A1"/>
    <w:rsid w:val="005A44A2"/>
    <w:rsid w:val="005A44B1"/>
    <w:rsid w:val="005A45A9"/>
    <w:rsid w:val="005A4925"/>
    <w:rsid w:val="005A4F65"/>
    <w:rsid w:val="005A4FCF"/>
    <w:rsid w:val="005A5046"/>
    <w:rsid w:val="005A53EF"/>
    <w:rsid w:val="005A540C"/>
    <w:rsid w:val="005A5704"/>
    <w:rsid w:val="005A59AF"/>
    <w:rsid w:val="005A5A8B"/>
    <w:rsid w:val="005A5BB0"/>
    <w:rsid w:val="005A6397"/>
    <w:rsid w:val="005A6797"/>
    <w:rsid w:val="005A6C37"/>
    <w:rsid w:val="005A6F6F"/>
    <w:rsid w:val="005A7580"/>
    <w:rsid w:val="005A7A46"/>
    <w:rsid w:val="005A7EE9"/>
    <w:rsid w:val="005B00F7"/>
    <w:rsid w:val="005B0194"/>
    <w:rsid w:val="005B0503"/>
    <w:rsid w:val="005B0742"/>
    <w:rsid w:val="005B09B8"/>
    <w:rsid w:val="005B0A65"/>
    <w:rsid w:val="005B0BD5"/>
    <w:rsid w:val="005B0C20"/>
    <w:rsid w:val="005B0CEF"/>
    <w:rsid w:val="005B10EB"/>
    <w:rsid w:val="005B12C6"/>
    <w:rsid w:val="005B14F3"/>
    <w:rsid w:val="005B1E9D"/>
    <w:rsid w:val="005B2414"/>
    <w:rsid w:val="005B2D82"/>
    <w:rsid w:val="005B30DE"/>
    <w:rsid w:val="005B3236"/>
    <w:rsid w:val="005B352A"/>
    <w:rsid w:val="005B3FC5"/>
    <w:rsid w:val="005B501F"/>
    <w:rsid w:val="005B5036"/>
    <w:rsid w:val="005B51F9"/>
    <w:rsid w:val="005B5485"/>
    <w:rsid w:val="005B5977"/>
    <w:rsid w:val="005B59DB"/>
    <w:rsid w:val="005B6522"/>
    <w:rsid w:val="005B65F0"/>
    <w:rsid w:val="005B674A"/>
    <w:rsid w:val="005B67D0"/>
    <w:rsid w:val="005B6DAB"/>
    <w:rsid w:val="005B6F28"/>
    <w:rsid w:val="005B7597"/>
    <w:rsid w:val="005B77A9"/>
    <w:rsid w:val="005B7A78"/>
    <w:rsid w:val="005B7BD0"/>
    <w:rsid w:val="005B7CC0"/>
    <w:rsid w:val="005C01A0"/>
    <w:rsid w:val="005C0A5D"/>
    <w:rsid w:val="005C2014"/>
    <w:rsid w:val="005C2643"/>
    <w:rsid w:val="005C2DBE"/>
    <w:rsid w:val="005C3889"/>
    <w:rsid w:val="005C3909"/>
    <w:rsid w:val="005C3D34"/>
    <w:rsid w:val="005C48D8"/>
    <w:rsid w:val="005C4A9C"/>
    <w:rsid w:val="005C4C6A"/>
    <w:rsid w:val="005C4D21"/>
    <w:rsid w:val="005C4DB9"/>
    <w:rsid w:val="005C4E1D"/>
    <w:rsid w:val="005C4E76"/>
    <w:rsid w:val="005C585A"/>
    <w:rsid w:val="005C5880"/>
    <w:rsid w:val="005C5B9C"/>
    <w:rsid w:val="005C5C0E"/>
    <w:rsid w:val="005C6250"/>
    <w:rsid w:val="005C7647"/>
    <w:rsid w:val="005C7721"/>
    <w:rsid w:val="005C77BC"/>
    <w:rsid w:val="005C78AB"/>
    <w:rsid w:val="005C7E7F"/>
    <w:rsid w:val="005C7F8A"/>
    <w:rsid w:val="005D051E"/>
    <w:rsid w:val="005D07A2"/>
    <w:rsid w:val="005D0CBF"/>
    <w:rsid w:val="005D0ED2"/>
    <w:rsid w:val="005D0FC7"/>
    <w:rsid w:val="005D114F"/>
    <w:rsid w:val="005D1163"/>
    <w:rsid w:val="005D1170"/>
    <w:rsid w:val="005D1470"/>
    <w:rsid w:val="005D1987"/>
    <w:rsid w:val="005D198B"/>
    <w:rsid w:val="005D1B0E"/>
    <w:rsid w:val="005D1D53"/>
    <w:rsid w:val="005D253C"/>
    <w:rsid w:val="005D2E65"/>
    <w:rsid w:val="005D3597"/>
    <w:rsid w:val="005D3E1B"/>
    <w:rsid w:val="005D4061"/>
    <w:rsid w:val="005D44B1"/>
    <w:rsid w:val="005D4988"/>
    <w:rsid w:val="005D4A4E"/>
    <w:rsid w:val="005D4C0B"/>
    <w:rsid w:val="005D4D31"/>
    <w:rsid w:val="005D4D61"/>
    <w:rsid w:val="005D588B"/>
    <w:rsid w:val="005D59D4"/>
    <w:rsid w:val="005D60A3"/>
    <w:rsid w:val="005D6889"/>
    <w:rsid w:val="005D6BC6"/>
    <w:rsid w:val="005D6EEA"/>
    <w:rsid w:val="005D6FB2"/>
    <w:rsid w:val="005D709A"/>
    <w:rsid w:val="005D7282"/>
    <w:rsid w:val="005D74E5"/>
    <w:rsid w:val="005D77C8"/>
    <w:rsid w:val="005D7F37"/>
    <w:rsid w:val="005D7F47"/>
    <w:rsid w:val="005E01CA"/>
    <w:rsid w:val="005E0366"/>
    <w:rsid w:val="005E0BD4"/>
    <w:rsid w:val="005E0E36"/>
    <w:rsid w:val="005E110F"/>
    <w:rsid w:val="005E1282"/>
    <w:rsid w:val="005E13BE"/>
    <w:rsid w:val="005E185F"/>
    <w:rsid w:val="005E1C9C"/>
    <w:rsid w:val="005E25B4"/>
    <w:rsid w:val="005E2A1E"/>
    <w:rsid w:val="005E2CF6"/>
    <w:rsid w:val="005E2EEB"/>
    <w:rsid w:val="005E30D7"/>
    <w:rsid w:val="005E35AD"/>
    <w:rsid w:val="005E3BFF"/>
    <w:rsid w:val="005E3C73"/>
    <w:rsid w:val="005E3D43"/>
    <w:rsid w:val="005E4730"/>
    <w:rsid w:val="005E485D"/>
    <w:rsid w:val="005E4A62"/>
    <w:rsid w:val="005E4B45"/>
    <w:rsid w:val="005E4BAD"/>
    <w:rsid w:val="005E4E9D"/>
    <w:rsid w:val="005E4EE6"/>
    <w:rsid w:val="005E4F50"/>
    <w:rsid w:val="005E591C"/>
    <w:rsid w:val="005E5A43"/>
    <w:rsid w:val="005E628D"/>
    <w:rsid w:val="005E6341"/>
    <w:rsid w:val="005E67F2"/>
    <w:rsid w:val="005E6E93"/>
    <w:rsid w:val="005E7C8C"/>
    <w:rsid w:val="005E7E9F"/>
    <w:rsid w:val="005E7FD6"/>
    <w:rsid w:val="005F062D"/>
    <w:rsid w:val="005F06CD"/>
    <w:rsid w:val="005F093A"/>
    <w:rsid w:val="005F0A2E"/>
    <w:rsid w:val="005F1050"/>
    <w:rsid w:val="005F167A"/>
    <w:rsid w:val="005F1759"/>
    <w:rsid w:val="005F1B17"/>
    <w:rsid w:val="005F1B3C"/>
    <w:rsid w:val="005F1BB3"/>
    <w:rsid w:val="005F31D4"/>
    <w:rsid w:val="005F356C"/>
    <w:rsid w:val="005F35C2"/>
    <w:rsid w:val="005F3976"/>
    <w:rsid w:val="005F3D68"/>
    <w:rsid w:val="005F46D3"/>
    <w:rsid w:val="005F4759"/>
    <w:rsid w:val="005F47BE"/>
    <w:rsid w:val="005F4BB5"/>
    <w:rsid w:val="005F4FE7"/>
    <w:rsid w:val="005F5213"/>
    <w:rsid w:val="005F526D"/>
    <w:rsid w:val="005F5725"/>
    <w:rsid w:val="005F576A"/>
    <w:rsid w:val="005F57DB"/>
    <w:rsid w:val="005F57E6"/>
    <w:rsid w:val="005F5E9E"/>
    <w:rsid w:val="005F5F4E"/>
    <w:rsid w:val="005F5FBE"/>
    <w:rsid w:val="005F6D5E"/>
    <w:rsid w:val="005F7184"/>
    <w:rsid w:val="005F7545"/>
    <w:rsid w:val="005F7681"/>
    <w:rsid w:val="0060027B"/>
    <w:rsid w:val="006002FF"/>
    <w:rsid w:val="006008E4"/>
    <w:rsid w:val="00600D9A"/>
    <w:rsid w:val="00601A30"/>
    <w:rsid w:val="00601E03"/>
    <w:rsid w:val="00603087"/>
    <w:rsid w:val="006033F3"/>
    <w:rsid w:val="0060368A"/>
    <w:rsid w:val="00603971"/>
    <w:rsid w:val="00603CA3"/>
    <w:rsid w:val="00603F22"/>
    <w:rsid w:val="006040FA"/>
    <w:rsid w:val="00604307"/>
    <w:rsid w:val="00604A78"/>
    <w:rsid w:val="0060546F"/>
    <w:rsid w:val="006054F8"/>
    <w:rsid w:val="00605A3E"/>
    <w:rsid w:val="00605AF3"/>
    <w:rsid w:val="00605CF1"/>
    <w:rsid w:val="00605D4F"/>
    <w:rsid w:val="00606282"/>
    <w:rsid w:val="00606646"/>
    <w:rsid w:val="00606BD6"/>
    <w:rsid w:val="00606CE1"/>
    <w:rsid w:val="00607210"/>
    <w:rsid w:val="006073CC"/>
    <w:rsid w:val="006078CD"/>
    <w:rsid w:val="00607A1E"/>
    <w:rsid w:val="00607A81"/>
    <w:rsid w:val="00607F2E"/>
    <w:rsid w:val="00610249"/>
    <w:rsid w:val="00610374"/>
    <w:rsid w:val="006103A8"/>
    <w:rsid w:val="0061086B"/>
    <w:rsid w:val="006109EE"/>
    <w:rsid w:val="00611707"/>
    <w:rsid w:val="0061177E"/>
    <w:rsid w:val="00611A0B"/>
    <w:rsid w:val="00611CFF"/>
    <w:rsid w:val="006129C9"/>
    <w:rsid w:val="00612A5E"/>
    <w:rsid w:val="00612AB1"/>
    <w:rsid w:val="00613012"/>
    <w:rsid w:val="00613090"/>
    <w:rsid w:val="00613391"/>
    <w:rsid w:val="006136B2"/>
    <w:rsid w:val="006137DA"/>
    <w:rsid w:val="00613C04"/>
    <w:rsid w:val="006140DF"/>
    <w:rsid w:val="006141B1"/>
    <w:rsid w:val="006142BC"/>
    <w:rsid w:val="006142E0"/>
    <w:rsid w:val="006143AB"/>
    <w:rsid w:val="0061452E"/>
    <w:rsid w:val="006145A2"/>
    <w:rsid w:val="00614955"/>
    <w:rsid w:val="00615766"/>
    <w:rsid w:val="00615CB7"/>
    <w:rsid w:val="00615D1C"/>
    <w:rsid w:val="00615DF5"/>
    <w:rsid w:val="0061615A"/>
    <w:rsid w:val="0061633F"/>
    <w:rsid w:val="00616541"/>
    <w:rsid w:val="00616969"/>
    <w:rsid w:val="00616D87"/>
    <w:rsid w:val="0061705D"/>
    <w:rsid w:val="00617160"/>
    <w:rsid w:val="006179E3"/>
    <w:rsid w:val="00617BDB"/>
    <w:rsid w:val="00617BF7"/>
    <w:rsid w:val="006202DE"/>
    <w:rsid w:val="006203EF"/>
    <w:rsid w:val="00620514"/>
    <w:rsid w:val="006208DF"/>
    <w:rsid w:val="00620AF4"/>
    <w:rsid w:val="00620B0A"/>
    <w:rsid w:val="006210FD"/>
    <w:rsid w:val="006213C8"/>
    <w:rsid w:val="00621557"/>
    <w:rsid w:val="0062192D"/>
    <w:rsid w:val="00621A7B"/>
    <w:rsid w:val="00621BB4"/>
    <w:rsid w:val="00622DE7"/>
    <w:rsid w:val="0062314F"/>
    <w:rsid w:val="00623252"/>
    <w:rsid w:val="006237D5"/>
    <w:rsid w:val="006240EF"/>
    <w:rsid w:val="00624480"/>
    <w:rsid w:val="006245BE"/>
    <w:rsid w:val="00624B2A"/>
    <w:rsid w:val="00624EF2"/>
    <w:rsid w:val="006251E4"/>
    <w:rsid w:val="00625363"/>
    <w:rsid w:val="00625604"/>
    <w:rsid w:val="00625715"/>
    <w:rsid w:val="0062619A"/>
    <w:rsid w:val="00626253"/>
    <w:rsid w:val="0062657B"/>
    <w:rsid w:val="0062674E"/>
    <w:rsid w:val="0062683C"/>
    <w:rsid w:val="00626B22"/>
    <w:rsid w:val="00627058"/>
    <w:rsid w:val="0062735D"/>
    <w:rsid w:val="0062748B"/>
    <w:rsid w:val="006279D5"/>
    <w:rsid w:val="00627D7A"/>
    <w:rsid w:val="0063023F"/>
    <w:rsid w:val="0063048B"/>
    <w:rsid w:val="0063054D"/>
    <w:rsid w:val="0063069A"/>
    <w:rsid w:val="00630B22"/>
    <w:rsid w:val="00630CE3"/>
    <w:rsid w:val="006316FE"/>
    <w:rsid w:val="00631866"/>
    <w:rsid w:val="006318C5"/>
    <w:rsid w:val="00631965"/>
    <w:rsid w:val="00631989"/>
    <w:rsid w:val="006329D8"/>
    <w:rsid w:val="00632D83"/>
    <w:rsid w:val="00633433"/>
    <w:rsid w:val="00633A8B"/>
    <w:rsid w:val="00633AE5"/>
    <w:rsid w:val="00633C46"/>
    <w:rsid w:val="00633D7F"/>
    <w:rsid w:val="00633DB2"/>
    <w:rsid w:val="00634203"/>
    <w:rsid w:val="006343D1"/>
    <w:rsid w:val="006347C4"/>
    <w:rsid w:val="00634E56"/>
    <w:rsid w:val="00635162"/>
    <w:rsid w:val="00635234"/>
    <w:rsid w:val="006355A5"/>
    <w:rsid w:val="00635C56"/>
    <w:rsid w:val="00635CAA"/>
    <w:rsid w:val="006361B2"/>
    <w:rsid w:val="00636507"/>
    <w:rsid w:val="0063692F"/>
    <w:rsid w:val="00636AA5"/>
    <w:rsid w:val="00636C05"/>
    <w:rsid w:val="00636DD1"/>
    <w:rsid w:val="00636EB2"/>
    <w:rsid w:val="00636F56"/>
    <w:rsid w:val="0063708D"/>
    <w:rsid w:val="00637789"/>
    <w:rsid w:val="006379F4"/>
    <w:rsid w:val="00637EA2"/>
    <w:rsid w:val="00637F72"/>
    <w:rsid w:val="00637F91"/>
    <w:rsid w:val="00637FCC"/>
    <w:rsid w:val="006401D2"/>
    <w:rsid w:val="00640424"/>
    <w:rsid w:val="00640673"/>
    <w:rsid w:val="00640940"/>
    <w:rsid w:val="00640C15"/>
    <w:rsid w:val="00640CAB"/>
    <w:rsid w:val="006419E6"/>
    <w:rsid w:val="00641D12"/>
    <w:rsid w:val="00641D89"/>
    <w:rsid w:val="00641DD6"/>
    <w:rsid w:val="00641DEC"/>
    <w:rsid w:val="00642714"/>
    <w:rsid w:val="00642783"/>
    <w:rsid w:val="00642BE4"/>
    <w:rsid w:val="00643373"/>
    <w:rsid w:val="0064379B"/>
    <w:rsid w:val="00643A35"/>
    <w:rsid w:val="00643ADF"/>
    <w:rsid w:val="00643F27"/>
    <w:rsid w:val="006454CC"/>
    <w:rsid w:val="00645A2B"/>
    <w:rsid w:val="00646059"/>
    <w:rsid w:val="00646403"/>
    <w:rsid w:val="00646443"/>
    <w:rsid w:val="0064697C"/>
    <w:rsid w:val="00647066"/>
    <w:rsid w:val="006470C5"/>
    <w:rsid w:val="006473D4"/>
    <w:rsid w:val="0064748D"/>
    <w:rsid w:val="00647AD6"/>
    <w:rsid w:val="00647FB5"/>
    <w:rsid w:val="0065001C"/>
    <w:rsid w:val="00650097"/>
    <w:rsid w:val="006503D0"/>
    <w:rsid w:val="0065058E"/>
    <w:rsid w:val="006507E6"/>
    <w:rsid w:val="006509CC"/>
    <w:rsid w:val="00650B63"/>
    <w:rsid w:val="00650B77"/>
    <w:rsid w:val="00650E0F"/>
    <w:rsid w:val="00651367"/>
    <w:rsid w:val="00651D32"/>
    <w:rsid w:val="00651E7E"/>
    <w:rsid w:val="00651ECB"/>
    <w:rsid w:val="00651F37"/>
    <w:rsid w:val="00652844"/>
    <w:rsid w:val="00652E02"/>
    <w:rsid w:val="0065310D"/>
    <w:rsid w:val="00653852"/>
    <w:rsid w:val="006539E9"/>
    <w:rsid w:val="00653D24"/>
    <w:rsid w:val="00653DF4"/>
    <w:rsid w:val="00654067"/>
    <w:rsid w:val="0065414E"/>
    <w:rsid w:val="00654AA8"/>
    <w:rsid w:val="00654E32"/>
    <w:rsid w:val="00654FEA"/>
    <w:rsid w:val="006552BC"/>
    <w:rsid w:val="00655444"/>
    <w:rsid w:val="006557CA"/>
    <w:rsid w:val="006563BD"/>
    <w:rsid w:val="0065653C"/>
    <w:rsid w:val="006565DC"/>
    <w:rsid w:val="00656914"/>
    <w:rsid w:val="006569AA"/>
    <w:rsid w:val="00656C41"/>
    <w:rsid w:val="00656E62"/>
    <w:rsid w:val="00656EF3"/>
    <w:rsid w:val="0065727D"/>
    <w:rsid w:val="00657666"/>
    <w:rsid w:val="00657AC2"/>
    <w:rsid w:val="00657B12"/>
    <w:rsid w:val="00657B53"/>
    <w:rsid w:val="00657D20"/>
    <w:rsid w:val="00660C01"/>
    <w:rsid w:val="00660D4D"/>
    <w:rsid w:val="00660DE6"/>
    <w:rsid w:val="00660E09"/>
    <w:rsid w:val="00660EA5"/>
    <w:rsid w:val="0066183D"/>
    <w:rsid w:val="00661B9C"/>
    <w:rsid w:val="00662139"/>
    <w:rsid w:val="00662227"/>
    <w:rsid w:val="00662FEC"/>
    <w:rsid w:val="0066311A"/>
    <w:rsid w:val="00663459"/>
    <w:rsid w:val="006636EC"/>
    <w:rsid w:val="00663D82"/>
    <w:rsid w:val="00663F4E"/>
    <w:rsid w:val="00664391"/>
    <w:rsid w:val="00664519"/>
    <w:rsid w:val="006647C5"/>
    <w:rsid w:val="00665549"/>
    <w:rsid w:val="006657DB"/>
    <w:rsid w:val="006658C4"/>
    <w:rsid w:val="006658E3"/>
    <w:rsid w:val="006658EA"/>
    <w:rsid w:val="00665968"/>
    <w:rsid w:val="00665A00"/>
    <w:rsid w:val="00665BE6"/>
    <w:rsid w:val="00666357"/>
    <w:rsid w:val="00666627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CBB"/>
    <w:rsid w:val="00667D26"/>
    <w:rsid w:val="006700E4"/>
    <w:rsid w:val="006700F2"/>
    <w:rsid w:val="006702D5"/>
    <w:rsid w:val="00670889"/>
    <w:rsid w:val="00670BCD"/>
    <w:rsid w:val="00670D81"/>
    <w:rsid w:val="00670E72"/>
    <w:rsid w:val="00670FB1"/>
    <w:rsid w:val="006713B5"/>
    <w:rsid w:val="00671CD1"/>
    <w:rsid w:val="00672067"/>
    <w:rsid w:val="006720B6"/>
    <w:rsid w:val="00672178"/>
    <w:rsid w:val="00672BA3"/>
    <w:rsid w:val="00673049"/>
    <w:rsid w:val="006732A6"/>
    <w:rsid w:val="006732EA"/>
    <w:rsid w:val="00673C0A"/>
    <w:rsid w:val="00673E1B"/>
    <w:rsid w:val="0067407B"/>
    <w:rsid w:val="006746DC"/>
    <w:rsid w:val="006749A8"/>
    <w:rsid w:val="00674DB3"/>
    <w:rsid w:val="006751A6"/>
    <w:rsid w:val="006751C4"/>
    <w:rsid w:val="00675336"/>
    <w:rsid w:val="0067549B"/>
    <w:rsid w:val="0067563B"/>
    <w:rsid w:val="0067592F"/>
    <w:rsid w:val="00675ABF"/>
    <w:rsid w:val="00676A6C"/>
    <w:rsid w:val="00676F17"/>
    <w:rsid w:val="006774EE"/>
    <w:rsid w:val="006777EC"/>
    <w:rsid w:val="00677898"/>
    <w:rsid w:val="00680017"/>
    <w:rsid w:val="00680651"/>
    <w:rsid w:val="0068094A"/>
    <w:rsid w:val="00680B78"/>
    <w:rsid w:val="00680FCA"/>
    <w:rsid w:val="0068122D"/>
    <w:rsid w:val="00681E5A"/>
    <w:rsid w:val="00681E76"/>
    <w:rsid w:val="00682D29"/>
    <w:rsid w:val="00682D2C"/>
    <w:rsid w:val="006830B9"/>
    <w:rsid w:val="006832D1"/>
    <w:rsid w:val="006836EC"/>
    <w:rsid w:val="00683971"/>
    <w:rsid w:val="00684330"/>
    <w:rsid w:val="006845CC"/>
    <w:rsid w:val="00684633"/>
    <w:rsid w:val="00684A65"/>
    <w:rsid w:val="006859B3"/>
    <w:rsid w:val="00685B9B"/>
    <w:rsid w:val="00685BCA"/>
    <w:rsid w:val="00685F6E"/>
    <w:rsid w:val="0068607A"/>
    <w:rsid w:val="00686304"/>
    <w:rsid w:val="006864A3"/>
    <w:rsid w:val="006866F3"/>
    <w:rsid w:val="00686831"/>
    <w:rsid w:val="0068692C"/>
    <w:rsid w:val="00686930"/>
    <w:rsid w:val="00686AB7"/>
    <w:rsid w:val="00686CBE"/>
    <w:rsid w:val="00686F34"/>
    <w:rsid w:val="0068712F"/>
    <w:rsid w:val="00687412"/>
    <w:rsid w:val="00687A56"/>
    <w:rsid w:val="00687AAD"/>
    <w:rsid w:val="00687EE8"/>
    <w:rsid w:val="006900D1"/>
    <w:rsid w:val="0069055C"/>
    <w:rsid w:val="006905B9"/>
    <w:rsid w:val="00690665"/>
    <w:rsid w:val="00691138"/>
    <w:rsid w:val="006919E9"/>
    <w:rsid w:val="00691A11"/>
    <w:rsid w:val="006921D2"/>
    <w:rsid w:val="006922AC"/>
    <w:rsid w:val="00692369"/>
    <w:rsid w:val="0069269C"/>
    <w:rsid w:val="006929E9"/>
    <w:rsid w:val="00693181"/>
    <w:rsid w:val="006931FC"/>
    <w:rsid w:val="00693328"/>
    <w:rsid w:val="00693A97"/>
    <w:rsid w:val="00693D8E"/>
    <w:rsid w:val="00694108"/>
    <w:rsid w:val="00694DD1"/>
    <w:rsid w:val="00695615"/>
    <w:rsid w:val="006958AC"/>
    <w:rsid w:val="00695A69"/>
    <w:rsid w:val="0069645A"/>
    <w:rsid w:val="00696830"/>
    <w:rsid w:val="00696B67"/>
    <w:rsid w:val="00696C03"/>
    <w:rsid w:val="00696D9E"/>
    <w:rsid w:val="00697911"/>
    <w:rsid w:val="00697A8B"/>
    <w:rsid w:val="006A0622"/>
    <w:rsid w:val="006A079F"/>
    <w:rsid w:val="006A089B"/>
    <w:rsid w:val="006A0B26"/>
    <w:rsid w:val="006A0D98"/>
    <w:rsid w:val="006A0F20"/>
    <w:rsid w:val="006A17A6"/>
    <w:rsid w:val="006A2B44"/>
    <w:rsid w:val="006A2BB9"/>
    <w:rsid w:val="006A2D21"/>
    <w:rsid w:val="006A3760"/>
    <w:rsid w:val="006A37B3"/>
    <w:rsid w:val="006A3837"/>
    <w:rsid w:val="006A3BC0"/>
    <w:rsid w:val="006A3D01"/>
    <w:rsid w:val="006A47E4"/>
    <w:rsid w:val="006A4A8D"/>
    <w:rsid w:val="006A4EFB"/>
    <w:rsid w:val="006A4F68"/>
    <w:rsid w:val="006A58B4"/>
    <w:rsid w:val="006A6000"/>
    <w:rsid w:val="006A6A4D"/>
    <w:rsid w:val="006A7395"/>
    <w:rsid w:val="006A7439"/>
    <w:rsid w:val="006A7904"/>
    <w:rsid w:val="006A7E67"/>
    <w:rsid w:val="006B063F"/>
    <w:rsid w:val="006B0941"/>
    <w:rsid w:val="006B0EB9"/>
    <w:rsid w:val="006B0F55"/>
    <w:rsid w:val="006B1191"/>
    <w:rsid w:val="006B15DB"/>
    <w:rsid w:val="006B1749"/>
    <w:rsid w:val="006B2539"/>
    <w:rsid w:val="006B2762"/>
    <w:rsid w:val="006B27DF"/>
    <w:rsid w:val="006B2892"/>
    <w:rsid w:val="006B29C6"/>
    <w:rsid w:val="006B2E8C"/>
    <w:rsid w:val="006B2F51"/>
    <w:rsid w:val="006B303D"/>
    <w:rsid w:val="006B3261"/>
    <w:rsid w:val="006B33D1"/>
    <w:rsid w:val="006B3B4B"/>
    <w:rsid w:val="006B40C6"/>
    <w:rsid w:val="006B41CD"/>
    <w:rsid w:val="006B52C6"/>
    <w:rsid w:val="006B54A3"/>
    <w:rsid w:val="006B5DAF"/>
    <w:rsid w:val="006B5DF6"/>
    <w:rsid w:val="006B5FBB"/>
    <w:rsid w:val="006B699C"/>
    <w:rsid w:val="006B6A99"/>
    <w:rsid w:val="006B6D9B"/>
    <w:rsid w:val="006B7039"/>
    <w:rsid w:val="006B7097"/>
    <w:rsid w:val="006B71D3"/>
    <w:rsid w:val="006B73A0"/>
    <w:rsid w:val="006B744A"/>
    <w:rsid w:val="006B750E"/>
    <w:rsid w:val="006B7ABC"/>
    <w:rsid w:val="006B7DC5"/>
    <w:rsid w:val="006B7F20"/>
    <w:rsid w:val="006C024A"/>
    <w:rsid w:val="006C0F27"/>
    <w:rsid w:val="006C13B0"/>
    <w:rsid w:val="006C167B"/>
    <w:rsid w:val="006C196F"/>
    <w:rsid w:val="006C1A9C"/>
    <w:rsid w:val="006C1C47"/>
    <w:rsid w:val="006C1E2D"/>
    <w:rsid w:val="006C230D"/>
    <w:rsid w:val="006C25FB"/>
    <w:rsid w:val="006C278B"/>
    <w:rsid w:val="006C28E7"/>
    <w:rsid w:val="006C2A8D"/>
    <w:rsid w:val="006C32DF"/>
    <w:rsid w:val="006C3BDC"/>
    <w:rsid w:val="006C3C7D"/>
    <w:rsid w:val="006C3D35"/>
    <w:rsid w:val="006C447C"/>
    <w:rsid w:val="006C4CB1"/>
    <w:rsid w:val="006C4D98"/>
    <w:rsid w:val="006C5604"/>
    <w:rsid w:val="006C57E4"/>
    <w:rsid w:val="006C5925"/>
    <w:rsid w:val="006C5A56"/>
    <w:rsid w:val="006C5C8C"/>
    <w:rsid w:val="006C5DA6"/>
    <w:rsid w:val="006C5F9D"/>
    <w:rsid w:val="006C61B2"/>
    <w:rsid w:val="006C637C"/>
    <w:rsid w:val="006C6424"/>
    <w:rsid w:val="006C68B5"/>
    <w:rsid w:val="006C6D0E"/>
    <w:rsid w:val="006C6E34"/>
    <w:rsid w:val="006C6EC0"/>
    <w:rsid w:val="006C6FB2"/>
    <w:rsid w:val="006C72E5"/>
    <w:rsid w:val="006C7814"/>
    <w:rsid w:val="006D063E"/>
    <w:rsid w:val="006D0C94"/>
    <w:rsid w:val="006D0D90"/>
    <w:rsid w:val="006D15BE"/>
    <w:rsid w:val="006D190D"/>
    <w:rsid w:val="006D1D1D"/>
    <w:rsid w:val="006D1D6B"/>
    <w:rsid w:val="006D212C"/>
    <w:rsid w:val="006D2228"/>
    <w:rsid w:val="006D228E"/>
    <w:rsid w:val="006D2454"/>
    <w:rsid w:val="006D28F5"/>
    <w:rsid w:val="006D2970"/>
    <w:rsid w:val="006D38CB"/>
    <w:rsid w:val="006D393B"/>
    <w:rsid w:val="006D3EF2"/>
    <w:rsid w:val="006D47B0"/>
    <w:rsid w:val="006D4A22"/>
    <w:rsid w:val="006D4B1D"/>
    <w:rsid w:val="006D4B58"/>
    <w:rsid w:val="006D4BAD"/>
    <w:rsid w:val="006D4CBE"/>
    <w:rsid w:val="006D4D01"/>
    <w:rsid w:val="006D50E2"/>
    <w:rsid w:val="006D5148"/>
    <w:rsid w:val="006D538F"/>
    <w:rsid w:val="006D5BAC"/>
    <w:rsid w:val="006D5EF9"/>
    <w:rsid w:val="006D6424"/>
    <w:rsid w:val="006D6457"/>
    <w:rsid w:val="006D6864"/>
    <w:rsid w:val="006D69BF"/>
    <w:rsid w:val="006D6E5A"/>
    <w:rsid w:val="006D74F9"/>
    <w:rsid w:val="006D7509"/>
    <w:rsid w:val="006D7517"/>
    <w:rsid w:val="006D7DCE"/>
    <w:rsid w:val="006D7FFD"/>
    <w:rsid w:val="006E0181"/>
    <w:rsid w:val="006E028E"/>
    <w:rsid w:val="006E03C7"/>
    <w:rsid w:val="006E0920"/>
    <w:rsid w:val="006E0C01"/>
    <w:rsid w:val="006E0FFB"/>
    <w:rsid w:val="006E159E"/>
    <w:rsid w:val="006E1B99"/>
    <w:rsid w:val="006E22EA"/>
    <w:rsid w:val="006E23BE"/>
    <w:rsid w:val="006E27A3"/>
    <w:rsid w:val="006E2A26"/>
    <w:rsid w:val="006E2B81"/>
    <w:rsid w:val="006E2D5E"/>
    <w:rsid w:val="006E3952"/>
    <w:rsid w:val="006E3A90"/>
    <w:rsid w:val="006E3B1C"/>
    <w:rsid w:val="006E3FA3"/>
    <w:rsid w:val="006E4134"/>
    <w:rsid w:val="006E4211"/>
    <w:rsid w:val="006E44A5"/>
    <w:rsid w:val="006E4ADF"/>
    <w:rsid w:val="006E5403"/>
    <w:rsid w:val="006E5550"/>
    <w:rsid w:val="006E56B1"/>
    <w:rsid w:val="006E5F88"/>
    <w:rsid w:val="006E5FB3"/>
    <w:rsid w:val="006E6075"/>
    <w:rsid w:val="006E62E9"/>
    <w:rsid w:val="006E6451"/>
    <w:rsid w:val="006E6541"/>
    <w:rsid w:val="006E6A8D"/>
    <w:rsid w:val="006E6AA0"/>
    <w:rsid w:val="006E702F"/>
    <w:rsid w:val="006E72E1"/>
    <w:rsid w:val="006E757D"/>
    <w:rsid w:val="006E7BD4"/>
    <w:rsid w:val="006F012B"/>
    <w:rsid w:val="006F0735"/>
    <w:rsid w:val="006F0D0D"/>
    <w:rsid w:val="006F1068"/>
    <w:rsid w:val="006F106C"/>
    <w:rsid w:val="006F180F"/>
    <w:rsid w:val="006F2A29"/>
    <w:rsid w:val="006F2EAB"/>
    <w:rsid w:val="006F30D8"/>
    <w:rsid w:val="006F338E"/>
    <w:rsid w:val="006F36D4"/>
    <w:rsid w:val="006F3A29"/>
    <w:rsid w:val="006F4101"/>
    <w:rsid w:val="006F4367"/>
    <w:rsid w:val="006F43E3"/>
    <w:rsid w:val="006F4451"/>
    <w:rsid w:val="006F4A8D"/>
    <w:rsid w:val="006F5062"/>
    <w:rsid w:val="006F5113"/>
    <w:rsid w:val="006F5344"/>
    <w:rsid w:val="006F568B"/>
    <w:rsid w:val="006F5A25"/>
    <w:rsid w:val="006F5D82"/>
    <w:rsid w:val="006F5E6B"/>
    <w:rsid w:val="006F5F2B"/>
    <w:rsid w:val="006F5F5C"/>
    <w:rsid w:val="006F64F1"/>
    <w:rsid w:val="006F6878"/>
    <w:rsid w:val="006F6A0A"/>
    <w:rsid w:val="006F6CFF"/>
    <w:rsid w:val="006F7109"/>
    <w:rsid w:val="006F7E17"/>
    <w:rsid w:val="007000BB"/>
    <w:rsid w:val="0070032A"/>
    <w:rsid w:val="00700774"/>
    <w:rsid w:val="00700F5C"/>
    <w:rsid w:val="00701475"/>
    <w:rsid w:val="007016E0"/>
    <w:rsid w:val="00702BE4"/>
    <w:rsid w:val="00703395"/>
    <w:rsid w:val="007035AC"/>
    <w:rsid w:val="0070374E"/>
    <w:rsid w:val="007039C3"/>
    <w:rsid w:val="0070455C"/>
    <w:rsid w:val="00704579"/>
    <w:rsid w:val="00704592"/>
    <w:rsid w:val="00704772"/>
    <w:rsid w:val="007048FA"/>
    <w:rsid w:val="00704AD5"/>
    <w:rsid w:val="00704AFA"/>
    <w:rsid w:val="00704C3A"/>
    <w:rsid w:val="00704CBA"/>
    <w:rsid w:val="00705162"/>
    <w:rsid w:val="0070519F"/>
    <w:rsid w:val="00705442"/>
    <w:rsid w:val="007057D5"/>
    <w:rsid w:val="00705A41"/>
    <w:rsid w:val="0070606F"/>
    <w:rsid w:val="0070682B"/>
    <w:rsid w:val="00706A29"/>
    <w:rsid w:val="00706D47"/>
    <w:rsid w:val="00706DA5"/>
    <w:rsid w:val="007070E4"/>
    <w:rsid w:val="0070792F"/>
    <w:rsid w:val="007079F6"/>
    <w:rsid w:val="00707A25"/>
    <w:rsid w:val="00707A9C"/>
    <w:rsid w:val="00707E62"/>
    <w:rsid w:val="00710399"/>
    <w:rsid w:val="00710A1D"/>
    <w:rsid w:val="00710F11"/>
    <w:rsid w:val="007110F8"/>
    <w:rsid w:val="00711177"/>
    <w:rsid w:val="007111DB"/>
    <w:rsid w:val="007111FA"/>
    <w:rsid w:val="007117FB"/>
    <w:rsid w:val="00712251"/>
    <w:rsid w:val="00712742"/>
    <w:rsid w:val="00712753"/>
    <w:rsid w:val="00712ABE"/>
    <w:rsid w:val="00712D14"/>
    <w:rsid w:val="007132DF"/>
    <w:rsid w:val="00713783"/>
    <w:rsid w:val="007143CF"/>
    <w:rsid w:val="00714647"/>
    <w:rsid w:val="007146EB"/>
    <w:rsid w:val="007148A3"/>
    <w:rsid w:val="00714B39"/>
    <w:rsid w:val="00714DE3"/>
    <w:rsid w:val="00714E8F"/>
    <w:rsid w:val="00714F42"/>
    <w:rsid w:val="00715AD3"/>
    <w:rsid w:val="00715CBA"/>
    <w:rsid w:val="007162DA"/>
    <w:rsid w:val="007165CA"/>
    <w:rsid w:val="00716760"/>
    <w:rsid w:val="00716994"/>
    <w:rsid w:val="00716D9E"/>
    <w:rsid w:val="007174F3"/>
    <w:rsid w:val="00717BBE"/>
    <w:rsid w:val="00717C5E"/>
    <w:rsid w:val="00720115"/>
    <w:rsid w:val="007207AA"/>
    <w:rsid w:val="007209D8"/>
    <w:rsid w:val="00721B5F"/>
    <w:rsid w:val="00721C29"/>
    <w:rsid w:val="00721F18"/>
    <w:rsid w:val="0072212B"/>
    <w:rsid w:val="0072254F"/>
    <w:rsid w:val="00722589"/>
    <w:rsid w:val="007225FD"/>
    <w:rsid w:val="0072261C"/>
    <w:rsid w:val="00722F7F"/>
    <w:rsid w:val="00723393"/>
    <w:rsid w:val="0072340F"/>
    <w:rsid w:val="00723624"/>
    <w:rsid w:val="00723975"/>
    <w:rsid w:val="007240EB"/>
    <w:rsid w:val="00724B5B"/>
    <w:rsid w:val="00724D8A"/>
    <w:rsid w:val="00725219"/>
    <w:rsid w:val="0072539E"/>
    <w:rsid w:val="00725420"/>
    <w:rsid w:val="00725F22"/>
    <w:rsid w:val="0072609D"/>
    <w:rsid w:val="0072609E"/>
    <w:rsid w:val="007261C8"/>
    <w:rsid w:val="00726503"/>
    <w:rsid w:val="0072667E"/>
    <w:rsid w:val="007268DA"/>
    <w:rsid w:val="007269AA"/>
    <w:rsid w:val="00726BD4"/>
    <w:rsid w:val="00726D7F"/>
    <w:rsid w:val="00726F96"/>
    <w:rsid w:val="00727472"/>
    <w:rsid w:val="00727541"/>
    <w:rsid w:val="0072793D"/>
    <w:rsid w:val="00727BD6"/>
    <w:rsid w:val="00727CD7"/>
    <w:rsid w:val="007301E8"/>
    <w:rsid w:val="007306E8"/>
    <w:rsid w:val="00730C1C"/>
    <w:rsid w:val="00730D19"/>
    <w:rsid w:val="0073120D"/>
    <w:rsid w:val="007319CA"/>
    <w:rsid w:val="00731CD1"/>
    <w:rsid w:val="00732039"/>
    <w:rsid w:val="00732120"/>
    <w:rsid w:val="007321A7"/>
    <w:rsid w:val="0073275E"/>
    <w:rsid w:val="00732C5D"/>
    <w:rsid w:val="00732FFE"/>
    <w:rsid w:val="00733007"/>
    <w:rsid w:val="007333B0"/>
    <w:rsid w:val="0073370C"/>
    <w:rsid w:val="00733B2B"/>
    <w:rsid w:val="00734076"/>
    <w:rsid w:val="00734367"/>
    <w:rsid w:val="0073483E"/>
    <w:rsid w:val="00734978"/>
    <w:rsid w:val="00734BBF"/>
    <w:rsid w:val="00734E0F"/>
    <w:rsid w:val="0073588D"/>
    <w:rsid w:val="00735CD8"/>
    <w:rsid w:val="00735D30"/>
    <w:rsid w:val="0073650E"/>
    <w:rsid w:val="00736603"/>
    <w:rsid w:val="00736775"/>
    <w:rsid w:val="00736DFD"/>
    <w:rsid w:val="00737310"/>
    <w:rsid w:val="007374A7"/>
    <w:rsid w:val="007374C6"/>
    <w:rsid w:val="007375A8"/>
    <w:rsid w:val="00737672"/>
    <w:rsid w:val="00737749"/>
    <w:rsid w:val="00737890"/>
    <w:rsid w:val="00737B01"/>
    <w:rsid w:val="00740B4B"/>
    <w:rsid w:val="00741389"/>
    <w:rsid w:val="007414BC"/>
    <w:rsid w:val="00741994"/>
    <w:rsid w:val="007419A7"/>
    <w:rsid w:val="00741D11"/>
    <w:rsid w:val="00741E54"/>
    <w:rsid w:val="00742271"/>
    <w:rsid w:val="007425F4"/>
    <w:rsid w:val="007426F0"/>
    <w:rsid w:val="00742C19"/>
    <w:rsid w:val="00742C9E"/>
    <w:rsid w:val="0074311D"/>
    <w:rsid w:val="00743159"/>
    <w:rsid w:val="00743573"/>
    <w:rsid w:val="00743827"/>
    <w:rsid w:val="00743A93"/>
    <w:rsid w:val="00743D5F"/>
    <w:rsid w:val="00744177"/>
    <w:rsid w:val="007443D7"/>
    <w:rsid w:val="007449E1"/>
    <w:rsid w:val="00744C99"/>
    <w:rsid w:val="00745201"/>
    <w:rsid w:val="0074520D"/>
    <w:rsid w:val="007453A7"/>
    <w:rsid w:val="0074548D"/>
    <w:rsid w:val="007457F3"/>
    <w:rsid w:val="00745D49"/>
    <w:rsid w:val="00745EFB"/>
    <w:rsid w:val="007462C2"/>
    <w:rsid w:val="00746AB1"/>
    <w:rsid w:val="00746C2D"/>
    <w:rsid w:val="00746EC6"/>
    <w:rsid w:val="00747D53"/>
    <w:rsid w:val="0075009C"/>
    <w:rsid w:val="00750181"/>
    <w:rsid w:val="007502D0"/>
    <w:rsid w:val="00750432"/>
    <w:rsid w:val="00750AE4"/>
    <w:rsid w:val="00750BE8"/>
    <w:rsid w:val="00750E88"/>
    <w:rsid w:val="007512FB"/>
    <w:rsid w:val="00751454"/>
    <w:rsid w:val="00751471"/>
    <w:rsid w:val="007514BE"/>
    <w:rsid w:val="007518E0"/>
    <w:rsid w:val="00751CEF"/>
    <w:rsid w:val="00751E76"/>
    <w:rsid w:val="007521B6"/>
    <w:rsid w:val="007528B1"/>
    <w:rsid w:val="00752FC6"/>
    <w:rsid w:val="007532C6"/>
    <w:rsid w:val="00753508"/>
    <w:rsid w:val="007537B4"/>
    <w:rsid w:val="00753F37"/>
    <w:rsid w:val="007540C5"/>
    <w:rsid w:val="00754798"/>
    <w:rsid w:val="00754E56"/>
    <w:rsid w:val="00754FEB"/>
    <w:rsid w:val="0075541B"/>
    <w:rsid w:val="00755605"/>
    <w:rsid w:val="00755F7C"/>
    <w:rsid w:val="00756109"/>
    <w:rsid w:val="0075643F"/>
    <w:rsid w:val="00756999"/>
    <w:rsid w:val="00756E5A"/>
    <w:rsid w:val="00757024"/>
    <w:rsid w:val="007571DE"/>
    <w:rsid w:val="00757273"/>
    <w:rsid w:val="007603ED"/>
    <w:rsid w:val="0076058D"/>
    <w:rsid w:val="007608BD"/>
    <w:rsid w:val="0076094E"/>
    <w:rsid w:val="00760BE0"/>
    <w:rsid w:val="00760D4B"/>
    <w:rsid w:val="00760F67"/>
    <w:rsid w:val="00760F76"/>
    <w:rsid w:val="007616EE"/>
    <w:rsid w:val="00761827"/>
    <w:rsid w:val="00761AB8"/>
    <w:rsid w:val="00761B5B"/>
    <w:rsid w:val="00761B7B"/>
    <w:rsid w:val="00761B7F"/>
    <w:rsid w:val="00761F67"/>
    <w:rsid w:val="00762149"/>
    <w:rsid w:val="00762460"/>
    <w:rsid w:val="00762CCF"/>
    <w:rsid w:val="00762EE5"/>
    <w:rsid w:val="00763695"/>
    <w:rsid w:val="00763822"/>
    <w:rsid w:val="00763CA3"/>
    <w:rsid w:val="00763E50"/>
    <w:rsid w:val="0076420A"/>
    <w:rsid w:val="007642D8"/>
    <w:rsid w:val="00764426"/>
    <w:rsid w:val="00764A4F"/>
    <w:rsid w:val="00764B2C"/>
    <w:rsid w:val="00764DB9"/>
    <w:rsid w:val="00764F58"/>
    <w:rsid w:val="00765085"/>
    <w:rsid w:val="0076565A"/>
    <w:rsid w:val="007657C1"/>
    <w:rsid w:val="007658C8"/>
    <w:rsid w:val="00765A2E"/>
    <w:rsid w:val="00765BED"/>
    <w:rsid w:val="0076669E"/>
    <w:rsid w:val="007666C5"/>
    <w:rsid w:val="00767293"/>
    <w:rsid w:val="00767329"/>
    <w:rsid w:val="007675B4"/>
    <w:rsid w:val="00767790"/>
    <w:rsid w:val="00767BA4"/>
    <w:rsid w:val="0077045B"/>
    <w:rsid w:val="007708B8"/>
    <w:rsid w:val="00770C75"/>
    <w:rsid w:val="00771049"/>
    <w:rsid w:val="007710FF"/>
    <w:rsid w:val="0077127F"/>
    <w:rsid w:val="00771A89"/>
    <w:rsid w:val="00771B26"/>
    <w:rsid w:val="00771C00"/>
    <w:rsid w:val="00771D2A"/>
    <w:rsid w:val="00771D32"/>
    <w:rsid w:val="007725BE"/>
    <w:rsid w:val="007725E5"/>
    <w:rsid w:val="00772D92"/>
    <w:rsid w:val="007731A2"/>
    <w:rsid w:val="00773286"/>
    <w:rsid w:val="00773BD3"/>
    <w:rsid w:val="00773C89"/>
    <w:rsid w:val="00773F92"/>
    <w:rsid w:val="007741B9"/>
    <w:rsid w:val="007741DD"/>
    <w:rsid w:val="0077439E"/>
    <w:rsid w:val="007745FE"/>
    <w:rsid w:val="0077491E"/>
    <w:rsid w:val="00774D37"/>
    <w:rsid w:val="00775489"/>
    <w:rsid w:val="00775525"/>
    <w:rsid w:val="0077556E"/>
    <w:rsid w:val="007759C6"/>
    <w:rsid w:val="00775B2F"/>
    <w:rsid w:val="0077619C"/>
    <w:rsid w:val="0077683E"/>
    <w:rsid w:val="00776FB0"/>
    <w:rsid w:val="007775DF"/>
    <w:rsid w:val="007778DF"/>
    <w:rsid w:val="00777EFC"/>
    <w:rsid w:val="00780217"/>
    <w:rsid w:val="007803BF"/>
    <w:rsid w:val="0078042D"/>
    <w:rsid w:val="007804C0"/>
    <w:rsid w:val="00780635"/>
    <w:rsid w:val="00780BDA"/>
    <w:rsid w:val="0078160D"/>
    <w:rsid w:val="00781679"/>
    <w:rsid w:val="00781B3F"/>
    <w:rsid w:val="00781FD6"/>
    <w:rsid w:val="007820C6"/>
    <w:rsid w:val="00782670"/>
    <w:rsid w:val="00782671"/>
    <w:rsid w:val="007827E3"/>
    <w:rsid w:val="0078284C"/>
    <w:rsid w:val="0078299E"/>
    <w:rsid w:val="00782C2D"/>
    <w:rsid w:val="00782D11"/>
    <w:rsid w:val="00782DC6"/>
    <w:rsid w:val="00782DE1"/>
    <w:rsid w:val="00782EA2"/>
    <w:rsid w:val="007830F4"/>
    <w:rsid w:val="007831FB"/>
    <w:rsid w:val="00783208"/>
    <w:rsid w:val="007835A4"/>
    <w:rsid w:val="0078368B"/>
    <w:rsid w:val="00783850"/>
    <w:rsid w:val="00783B6C"/>
    <w:rsid w:val="00783C0C"/>
    <w:rsid w:val="00784122"/>
    <w:rsid w:val="0078480B"/>
    <w:rsid w:val="00784B04"/>
    <w:rsid w:val="00784B50"/>
    <w:rsid w:val="00784B55"/>
    <w:rsid w:val="00784CD3"/>
    <w:rsid w:val="00784F92"/>
    <w:rsid w:val="00785529"/>
    <w:rsid w:val="0078579D"/>
    <w:rsid w:val="00785D74"/>
    <w:rsid w:val="00785DC5"/>
    <w:rsid w:val="00786134"/>
    <w:rsid w:val="0078661F"/>
    <w:rsid w:val="007867F3"/>
    <w:rsid w:val="007869AA"/>
    <w:rsid w:val="00786CA7"/>
    <w:rsid w:val="007874ED"/>
    <w:rsid w:val="00787F24"/>
    <w:rsid w:val="00790374"/>
    <w:rsid w:val="00790535"/>
    <w:rsid w:val="00790C5E"/>
    <w:rsid w:val="00790F5E"/>
    <w:rsid w:val="00791685"/>
    <w:rsid w:val="00791DBD"/>
    <w:rsid w:val="007926D2"/>
    <w:rsid w:val="00792830"/>
    <w:rsid w:val="007928D2"/>
    <w:rsid w:val="00792C49"/>
    <w:rsid w:val="00792C8C"/>
    <w:rsid w:val="00792E92"/>
    <w:rsid w:val="00792EE9"/>
    <w:rsid w:val="007933A2"/>
    <w:rsid w:val="007938C5"/>
    <w:rsid w:val="00793CC4"/>
    <w:rsid w:val="00793EAF"/>
    <w:rsid w:val="007942D5"/>
    <w:rsid w:val="0079497B"/>
    <w:rsid w:val="00794AC7"/>
    <w:rsid w:val="00794ADC"/>
    <w:rsid w:val="00794E31"/>
    <w:rsid w:val="00795120"/>
    <w:rsid w:val="0079527F"/>
    <w:rsid w:val="007954C4"/>
    <w:rsid w:val="00795709"/>
    <w:rsid w:val="0079592F"/>
    <w:rsid w:val="007959C4"/>
    <w:rsid w:val="00795F55"/>
    <w:rsid w:val="00796260"/>
    <w:rsid w:val="00796406"/>
    <w:rsid w:val="00796E63"/>
    <w:rsid w:val="00797B33"/>
    <w:rsid w:val="007A0055"/>
    <w:rsid w:val="007A053C"/>
    <w:rsid w:val="007A0A9D"/>
    <w:rsid w:val="007A1384"/>
    <w:rsid w:val="007A1409"/>
    <w:rsid w:val="007A1472"/>
    <w:rsid w:val="007A1566"/>
    <w:rsid w:val="007A17CD"/>
    <w:rsid w:val="007A1C3F"/>
    <w:rsid w:val="007A1E51"/>
    <w:rsid w:val="007A29BC"/>
    <w:rsid w:val="007A2DD7"/>
    <w:rsid w:val="007A3080"/>
    <w:rsid w:val="007A3780"/>
    <w:rsid w:val="007A3C9D"/>
    <w:rsid w:val="007A4687"/>
    <w:rsid w:val="007A4B16"/>
    <w:rsid w:val="007A4D90"/>
    <w:rsid w:val="007A5254"/>
    <w:rsid w:val="007A58F2"/>
    <w:rsid w:val="007A5E28"/>
    <w:rsid w:val="007A5E37"/>
    <w:rsid w:val="007A627A"/>
    <w:rsid w:val="007A64D2"/>
    <w:rsid w:val="007A6589"/>
    <w:rsid w:val="007A65A6"/>
    <w:rsid w:val="007A6CE9"/>
    <w:rsid w:val="007A6E16"/>
    <w:rsid w:val="007A7B42"/>
    <w:rsid w:val="007A7CE5"/>
    <w:rsid w:val="007B00F1"/>
    <w:rsid w:val="007B0711"/>
    <w:rsid w:val="007B151D"/>
    <w:rsid w:val="007B15E5"/>
    <w:rsid w:val="007B1851"/>
    <w:rsid w:val="007B237C"/>
    <w:rsid w:val="007B2E20"/>
    <w:rsid w:val="007B3120"/>
    <w:rsid w:val="007B3125"/>
    <w:rsid w:val="007B34D4"/>
    <w:rsid w:val="007B353C"/>
    <w:rsid w:val="007B380F"/>
    <w:rsid w:val="007B3ABC"/>
    <w:rsid w:val="007B3B92"/>
    <w:rsid w:val="007B3ECC"/>
    <w:rsid w:val="007B3FD3"/>
    <w:rsid w:val="007B401C"/>
    <w:rsid w:val="007B40A5"/>
    <w:rsid w:val="007B495E"/>
    <w:rsid w:val="007B5984"/>
    <w:rsid w:val="007B65A5"/>
    <w:rsid w:val="007B664A"/>
    <w:rsid w:val="007B6693"/>
    <w:rsid w:val="007B6913"/>
    <w:rsid w:val="007B6A42"/>
    <w:rsid w:val="007B6E49"/>
    <w:rsid w:val="007B6E8E"/>
    <w:rsid w:val="007B7218"/>
    <w:rsid w:val="007B754D"/>
    <w:rsid w:val="007C0106"/>
    <w:rsid w:val="007C0138"/>
    <w:rsid w:val="007C0CEC"/>
    <w:rsid w:val="007C1A09"/>
    <w:rsid w:val="007C1D0F"/>
    <w:rsid w:val="007C1FBA"/>
    <w:rsid w:val="007C211B"/>
    <w:rsid w:val="007C242A"/>
    <w:rsid w:val="007C2807"/>
    <w:rsid w:val="007C2ADE"/>
    <w:rsid w:val="007C3546"/>
    <w:rsid w:val="007C3F71"/>
    <w:rsid w:val="007C412F"/>
    <w:rsid w:val="007C468B"/>
    <w:rsid w:val="007C4936"/>
    <w:rsid w:val="007C5DC6"/>
    <w:rsid w:val="007C5E9C"/>
    <w:rsid w:val="007C5EE3"/>
    <w:rsid w:val="007C5FA4"/>
    <w:rsid w:val="007C5FDF"/>
    <w:rsid w:val="007C617B"/>
    <w:rsid w:val="007C6318"/>
    <w:rsid w:val="007C63C0"/>
    <w:rsid w:val="007C6435"/>
    <w:rsid w:val="007C6517"/>
    <w:rsid w:val="007C67D4"/>
    <w:rsid w:val="007C6890"/>
    <w:rsid w:val="007C6B4E"/>
    <w:rsid w:val="007C77FD"/>
    <w:rsid w:val="007C7FDD"/>
    <w:rsid w:val="007D047D"/>
    <w:rsid w:val="007D05E1"/>
    <w:rsid w:val="007D0DC2"/>
    <w:rsid w:val="007D0E4F"/>
    <w:rsid w:val="007D18A1"/>
    <w:rsid w:val="007D21C8"/>
    <w:rsid w:val="007D2427"/>
    <w:rsid w:val="007D24AF"/>
    <w:rsid w:val="007D2514"/>
    <w:rsid w:val="007D2533"/>
    <w:rsid w:val="007D286E"/>
    <w:rsid w:val="007D2EAE"/>
    <w:rsid w:val="007D320D"/>
    <w:rsid w:val="007D332F"/>
    <w:rsid w:val="007D34BF"/>
    <w:rsid w:val="007D386F"/>
    <w:rsid w:val="007D39FC"/>
    <w:rsid w:val="007D3AB6"/>
    <w:rsid w:val="007D3B52"/>
    <w:rsid w:val="007D3E2F"/>
    <w:rsid w:val="007D4284"/>
    <w:rsid w:val="007D43C9"/>
    <w:rsid w:val="007D46B0"/>
    <w:rsid w:val="007D4AF6"/>
    <w:rsid w:val="007D4C16"/>
    <w:rsid w:val="007D545B"/>
    <w:rsid w:val="007D5547"/>
    <w:rsid w:val="007D5B5C"/>
    <w:rsid w:val="007D5CDD"/>
    <w:rsid w:val="007D5F03"/>
    <w:rsid w:val="007D6465"/>
    <w:rsid w:val="007D6586"/>
    <w:rsid w:val="007D68F4"/>
    <w:rsid w:val="007D6EF5"/>
    <w:rsid w:val="007D6F34"/>
    <w:rsid w:val="007D774D"/>
    <w:rsid w:val="007D7AD9"/>
    <w:rsid w:val="007D7AF5"/>
    <w:rsid w:val="007E009F"/>
    <w:rsid w:val="007E010B"/>
    <w:rsid w:val="007E01FE"/>
    <w:rsid w:val="007E0255"/>
    <w:rsid w:val="007E02E2"/>
    <w:rsid w:val="007E0564"/>
    <w:rsid w:val="007E0590"/>
    <w:rsid w:val="007E05BE"/>
    <w:rsid w:val="007E0B81"/>
    <w:rsid w:val="007E17B6"/>
    <w:rsid w:val="007E1AAF"/>
    <w:rsid w:val="007E1B45"/>
    <w:rsid w:val="007E20CE"/>
    <w:rsid w:val="007E24A3"/>
    <w:rsid w:val="007E27CF"/>
    <w:rsid w:val="007E284F"/>
    <w:rsid w:val="007E334A"/>
    <w:rsid w:val="007E3C67"/>
    <w:rsid w:val="007E3F4D"/>
    <w:rsid w:val="007E3FDF"/>
    <w:rsid w:val="007E407D"/>
    <w:rsid w:val="007E424E"/>
    <w:rsid w:val="007E443B"/>
    <w:rsid w:val="007E4BC7"/>
    <w:rsid w:val="007E54BE"/>
    <w:rsid w:val="007E57E7"/>
    <w:rsid w:val="007E5F8F"/>
    <w:rsid w:val="007E660F"/>
    <w:rsid w:val="007E6926"/>
    <w:rsid w:val="007E6BAE"/>
    <w:rsid w:val="007E6E89"/>
    <w:rsid w:val="007E7032"/>
    <w:rsid w:val="007E7466"/>
    <w:rsid w:val="007E789B"/>
    <w:rsid w:val="007E7DC2"/>
    <w:rsid w:val="007F0747"/>
    <w:rsid w:val="007F0832"/>
    <w:rsid w:val="007F086D"/>
    <w:rsid w:val="007F0ACB"/>
    <w:rsid w:val="007F0EA2"/>
    <w:rsid w:val="007F0EAF"/>
    <w:rsid w:val="007F0EBC"/>
    <w:rsid w:val="007F1B2F"/>
    <w:rsid w:val="007F1CFA"/>
    <w:rsid w:val="007F1F3F"/>
    <w:rsid w:val="007F1F97"/>
    <w:rsid w:val="007F2113"/>
    <w:rsid w:val="007F2621"/>
    <w:rsid w:val="007F27EF"/>
    <w:rsid w:val="007F2ED1"/>
    <w:rsid w:val="007F31DC"/>
    <w:rsid w:val="007F3208"/>
    <w:rsid w:val="007F3342"/>
    <w:rsid w:val="007F475D"/>
    <w:rsid w:val="007F47C5"/>
    <w:rsid w:val="007F53F1"/>
    <w:rsid w:val="007F5512"/>
    <w:rsid w:val="007F55AA"/>
    <w:rsid w:val="007F5825"/>
    <w:rsid w:val="007F5D75"/>
    <w:rsid w:val="007F65E2"/>
    <w:rsid w:val="007F666F"/>
    <w:rsid w:val="007F6BA4"/>
    <w:rsid w:val="007F6F9B"/>
    <w:rsid w:val="007F6FD9"/>
    <w:rsid w:val="007F7248"/>
    <w:rsid w:val="007F763C"/>
    <w:rsid w:val="007F7696"/>
    <w:rsid w:val="00800245"/>
    <w:rsid w:val="00800626"/>
    <w:rsid w:val="00800F12"/>
    <w:rsid w:val="0080123B"/>
    <w:rsid w:val="00801573"/>
    <w:rsid w:val="0080164D"/>
    <w:rsid w:val="0080178B"/>
    <w:rsid w:val="00801AF1"/>
    <w:rsid w:val="008022A2"/>
    <w:rsid w:val="0080264A"/>
    <w:rsid w:val="00802E0C"/>
    <w:rsid w:val="008037A2"/>
    <w:rsid w:val="008037A3"/>
    <w:rsid w:val="008038B8"/>
    <w:rsid w:val="00803ED5"/>
    <w:rsid w:val="00803F52"/>
    <w:rsid w:val="00804048"/>
    <w:rsid w:val="00805246"/>
    <w:rsid w:val="00805477"/>
    <w:rsid w:val="00806123"/>
    <w:rsid w:val="008062AB"/>
    <w:rsid w:val="00806310"/>
    <w:rsid w:val="0080635B"/>
    <w:rsid w:val="00806788"/>
    <w:rsid w:val="00807314"/>
    <w:rsid w:val="00807369"/>
    <w:rsid w:val="00807757"/>
    <w:rsid w:val="00807A55"/>
    <w:rsid w:val="00807D8B"/>
    <w:rsid w:val="00807FF8"/>
    <w:rsid w:val="008100AC"/>
    <w:rsid w:val="00810547"/>
    <w:rsid w:val="0081060D"/>
    <w:rsid w:val="00810615"/>
    <w:rsid w:val="00810EA8"/>
    <w:rsid w:val="00810F56"/>
    <w:rsid w:val="00811215"/>
    <w:rsid w:val="0081179B"/>
    <w:rsid w:val="00811BEA"/>
    <w:rsid w:val="008122D3"/>
    <w:rsid w:val="00812350"/>
    <w:rsid w:val="008123F9"/>
    <w:rsid w:val="008131CA"/>
    <w:rsid w:val="008135D6"/>
    <w:rsid w:val="008140DF"/>
    <w:rsid w:val="00814304"/>
    <w:rsid w:val="00814386"/>
    <w:rsid w:val="0081441A"/>
    <w:rsid w:val="00814575"/>
    <w:rsid w:val="00814659"/>
    <w:rsid w:val="0081466E"/>
    <w:rsid w:val="00815223"/>
    <w:rsid w:val="0081565F"/>
    <w:rsid w:val="0081568A"/>
    <w:rsid w:val="00815B8B"/>
    <w:rsid w:val="00815C9A"/>
    <w:rsid w:val="00815CF7"/>
    <w:rsid w:val="00815D76"/>
    <w:rsid w:val="00816834"/>
    <w:rsid w:val="008169F4"/>
    <w:rsid w:val="008170E3"/>
    <w:rsid w:val="00817120"/>
    <w:rsid w:val="008174A5"/>
    <w:rsid w:val="00817AFF"/>
    <w:rsid w:val="00817B60"/>
    <w:rsid w:val="00817D08"/>
    <w:rsid w:val="00817D18"/>
    <w:rsid w:val="00820249"/>
    <w:rsid w:val="008202DA"/>
    <w:rsid w:val="00820381"/>
    <w:rsid w:val="008205C1"/>
    <w:rsid w:val="00820674"/>
    <w:rsid w:val="00820933"/>
    <w:rsid w:val="00820AAA"/>
    <w:rsid w:val="00821504"/>
    <w:rsid w:val="008220F3"/>
    <w:rsid w:val="00822170"/>
    <w:rsid w:val="00822E96"/>
    <w:rsid w:val="0082374F"/>
    <w:rsid w:val="00823792"/>
    <w:rsid w:val="00823B24"/>
    <w:rsid w:val="00823B44"/>
    <w:rsid w:val="00823D9B"/>
    <w:rsid w:val="00824003"/>
    <w:rsid w:val="008241C0"/>
    <w:rsid w:val="00824310"/>
    <w:rsid w:val="008247B0"/>
    <w:rsid w:val="008248EA"/>
    <w:rsid w:val="00824D62"/>
    <w:rsid w:val="0082545F"/>
    <w:rsid w:val="008256C7"/>
    <w:rsid w:val="00825ABD"/>
    <w:rsid w:val="00825FA2"/>
    <w:rsid w:val="00826469"/>
    <w:rsid w:val="008264B4"/>
    <w:rsid w:val="00826689"/>
    <w:rsid w:val="00826824"/>
    <w:rsid w:val="00826EAB"/>
    <w:rsid w:val="00827223"/>
    <w:rsid w:val="00827227"/>
    <w:rsid w:val="00827403"/>
    <w:rsid w:val="008274BB"/>
    <w:rsid w:val="00827EF0"/>
    <w:rsid w:val="0083005F"/>
    <w:rsid w:val="008300D6"/>
    <w:rsid w:val="008301DA"/>
    <w:rsid w:val="00830C1C"/>
    <w:rsid w:val="008310B2"/>
    <w:rsid w:val="00831159"/>
    <w:rsid w:val="00831985"/>
    <w:rsid w:val="00831FCC"/>
    <w:rsid w:val="008326C7"/>
    <w:rsid w:val="00832A0A"/>
    <w:rsid w:val="00832A41"/>
    <w:rsid w:val="00832C27"/>
    <w:rsid w:val="00832F73"/>
    <w:rsid w:val="008332F0"/>
    <w:rsid w:val="0083334C"/>
    <w:rsid w:val="008335BF"/>
    <w:rsid w:val="00833844"/>
    <w:rsid w:val="00834318"/>
    <w:rsid w:val="0083436D"/>
    <w:rsid w:val="00834432"/>
    <w:rsid w:val="008346BF"/>
    <w:rsid w:val="008348CE"/>
    <w:rsid w:val="00834948"/>
    <w:rsid w:val="00834B58"/>
    <w:rsid w:val="00834B5B"/>
    <w:rsid w:val="00835478"/>
    <w:rsid w:val="00835AEE"/>
    <w:rsid w:val="008364BC"/>
    <w:rsid w:val="0083659F"/>
    <w:rsid w:val="0083667B"/>
    <w:rsid w:val="00836753"/>
    <w:rsid w:val="00836CAD"/>
    <w:rsid w:val="00836E6C"/>
    <w:rsid w:val="008373E7"/>
    <w:rsid w:val="00837648"/>
    <w:rsid w:val="00837BC8"/>
    <w:rsid w:val="00837F37"/>
    <w:rsid w:val="00837FF1"/>
    <w:rsid w:val="008400ED"/>
    <w:rsid w:val="00840473"/>
    <w:rsid w:val="008409B6"/>
    <w:rsid w:val="00840A66"/>
    <w:rsid w:val="00841B47"/>
    <w:rsid w:val="00841EB6"/>
    <w:rsid w:val="008427B9"/>
    <w:rsid w:val="00842E86"/>
    <w:rsid w:val="008433F1"/>
    <w:rsid w:val="0084379E"/>
    <w:rsid w:val="00843972"/>
    <w:rsid w:val="00843B73"/>
    <w:rsid w:val="008442B7"/>
    <w:rsid w:val="00844333"/>
    <w:rsid w:val="00844D9F"/>
    <w:rsid w:val="008451FD"/>
    <w:rsid w:val="0084529A"/>
    <w:rsid w:val="00845815"/>
    <w:rsid w:val="00845BA8"/>
    <w:rsid w:val="00846198"/>
    <w:rsid w:val="00846614"/>
    <w:rsid w:val="008467FE"/>
    <w:rsid w:val="00847D86"/>
    <w:rsid w:val="008509AE"/>
    <w:rsid w:val="00850A10"/>
    <w:rsid w:val="00850BD4"/>
    <w:rsid w:val="00850BE8"/>
    <w:rsid w:val="008511C2"/>
    <w:rsid w:val="00851B10"/>
    <w:rsid w:val="00851D1F"/>
    <w:rsid w:val="00851DB4"/>
    <w:rsid w:val="00852110"/>
    <w:rsid w:val="00852385"/>
    <w:rsid w:val="008523E7"/>
    <w:rsid w:val="0085261F"/>
    <w:rsid w:val="008528F6"/>
    <w:rsid w:val="008531CC"/>
    <w:rsid w:val="00853886"/>
    <w:rsid w:val="00853C38"/>
    <w:rsid w:val="0085482D"/>
    <w:rsid w:val="00854861"/>
    <w:rsid w:val="00854968"/>
    <w:rsid w:val="00854F69"/>
    <w:rsid w:val="00855108"/>
    <w:rsid w:val="00855479"/>
    <w:rsid w:val="00855828"/>
    <w:rsid w:val="008563A4"/>
    <w:rsid w:val="0085652B"/>
    <w:rsid w:val="008569BA"/>
    <w:rsid w:val="00857065"/>
    <w:rsid w:val="008572B5"/>
    <w:rsid w:val="0085741B"/>
    <w:rsid w:val="0086041F"/>
    <w:rsid w:val="00860F6B"/>
    <w:rsid w:val="00860FD0"/>
    <w:rsid w:val="0086230A"/>
    <w:rsid w:val="00862829"/>
    <w:rsid w:val="00862EBE"/>
    <w:rsid w:val="00863191"/>
    <w:rsid w:val="00863334"/>
    <w:rsid w:val="00863792"/>
    <w:rsid w:val="00863A3C"/>
    <w:rsid w:val="00863CA1"/>
    <w:rsid w:val="00864369"/>
    <w:rsid w:val="00865050"/>
    <w:rsid w:val="00865903"/>
    <w:rsid w:val="00865A0C"/>
    <w:rsid w:val="00865F6B"/>
    <w:rsid w:val="008661A7"/>
    <w:rsid w:val="008665A2"/>
    <w:rsid w:val="00866752"/>
    <w:rsid w:val="008672A1"/>
    <w:rsid w:val="00867607"/>
    <w:rsid w:val="008677CC"/>
    <w:rsid w:val="00867939"/>
    <w:rsid w:val="00867A85"/>
    <w:rsid w:val="00867CB9"/>
    <w:rsid w:val="00867EEE"/>
    <w:rsid w:val="00870C2D"/>
    <w:rsid w:val="00870F5A"/>
    <w:rsid w:val="0087107D"/>
    <w:rsid w:val="008710DC"/>
    <w:rsid w:val="00871C72"/>
    <w:rsid w:val="008724BF"/>
    <w:rsid w:val="00872816"/>
    <w:rsid w:val="00872C75"/>
    <w:rsid w:val="00872CF0"/>
    <w:rsid w:val="00873604"/>
    <w:rsid w:val="00873E8B"/>
    <w:rsid w:val="00873F01"/>
    <w:rsid w:val="008741A0"/>
    <w:rsid w:val="00874712"/>
    <w:rsid w:val="008749AC"/>
    <w:rsid w:val="00874ED6"/>
    <w:rsid w:val="008750F4"/>
    <w:rsid w:val="00875102"/>
    <w:rsid w:val="00875419"/>
    <w:rsid w:val="008755B3"/>
    <w:rsid w:val="00875839"/>
    <w:rsid w:val="00875A57"/>
    <w:rsid w:val="00875AD8"/>
    <w:rsid w:val="00875BAB"/>
    <w:rsid w:val="00875F5E"/>
    <w:rsid w:val="00876093"/>
    <w:rsid w:val="00876235"/>
    <w:rsid w:val="0087652B"/>
    <w:rsid w:val="0087698F"/>
    <w:rsid w:val="00876D1F"/>
    <w:rsid w:val="0087772E"/>
    <w:rsid w:val="0087786F"/>
    <w:rsid w:val="008779B8"/>
    <w:rsid w:val="00877EAB"/>
    <w:rsid w:val="00877FBE"/>
    <w:rsid w:val="0088008E"/>
    <w:rsid w:val="008803B1"/>
    <w:rsid w:val="00880769"/>
    <w:rsid w:val="00880C81"/>
    <w:rsid w:val="008811CC"/>
    <w:rsid w:val="00881BFE"/>
    <w:rsid w:val="00882896"/>
    <w:rsid w:val="00882C27"/>
    <w:rsid w:val="00882CA5"/>
    <w:rsid w:val="008831AC"/>
    <w:rsid w:val="00883355"/>
    <w:rsid w:val="00883464"/>
    <w:rsid w:val="008836F1"/>
    <w:rsid w:val="0088375B"/>
    <w:rsid w:val="008839A2"/>
    <w:rsid w:val="00883CBF"/>
    <w:rsid w:val="00883D1E"/>
    <w:rsid w:val="00884753"/>
    <w:rsid w:val="008847A3"/>
    <w:rsid w:val="00884A8B"/>
    <w:rsid w:val="00884D3F"/>
    <w:rsid w:val="00884F92"/>
    <w:rsid w:val="00884FAA"/>
    <w:rsid w:val="00885B93"/>
    <w:rsid w:val="00885CF8"/>
    <w:rsid w:val="008862AF"/>
    <w:rsid w:val="00886572"/>
    <w:rsid w:val="00886C2F"/>
    <w:rsid w:val="008877D4"/>
    <w:rsid w:val="008878E8"/>
    <w:rsid w:val="00890434"/>
    <w:rsid w:val="008904A7"/>
    <w:rsid w:val="00890BA1"/>
    <w:rsid w:val="0089167E"/>
    <w:rsid w:val="00891D74"/>
    <w:rsid w:val="00891EB8"/>
    <w:rsid w:val="00891FE7"/>
    <w:rsid w:val="00892171"/>
    <w:rsid w:val="0089224D"/>
    <w:rsid w:val="00892C7B"/>
    <w:rsid w:val="0089307E"/>
    <w:rsid w:val="008930D8"/>
    <w:rsid w:val="0089358E"/>
    <w:rsid w:val="0089384B"/>
    <w:rsid w:val="00893906"/>
    <w:rsid w:val="00893908"/>
    <w:rsid w:val="00894901"/>
    <w:rsid w:val="008949CC"/>
    <w:rsid w:val="00894C42"/>
    <w:rsid w:val="00894D30"/>
    <w:rsid w:val="0089516A"/>
    <w:rsid w:val="00895292"/>
    <w:rsid w:val="008957EE"/>
    <w:rsid w:val="00895C6F"/>
    <w:rsid w:val="00895D98"/>
    <w:rsid w:val="00896438"/>
    <w:rsid w:val="00896802"/>
    <w:rsid w:val="008969F5"/>
    <w:rsid w:val="00896D83"/>
    <w:rsid w:val="0089729B"/>
    <w:rsid w:val="008973AE"/>
    <w:rsid w:val="00897633"/>
    <w:rsid w:val="00897986"/>
    <w:rsid w:val="00897EA1"/>
    <w:rsid w:val="008A0263"/>
    <w:rsid w:val="008A0806"/>
    <w:rsid w:val="008A1217"/>
    <w:rsid w:val="008A1262"/>
    <w:rsid w:val="008A1835"/>
    <w:rsid w:val="008A1887"/>
    <w:rsid w:val="008A193B"/>
    <w:rsid w:val="008A1BFE"/>
    <w:rsid w:val="008A1CF7"/>
    <w:rsid w:val="008A1D8E"/>
    <w:rsid w:val="008A21E1"/>
    <w:rsid w:val="008A2301"/>
    <w:rsid w:val="008A238E"/>
    <w:rsid w:val="008A2505"/>
    <w:rsid w:val="008A2687"/>
    <w:rsid w:val="008A26D8"/>
    <w:rsid w:val="008A2916"/>
    <w:rsid w:val="008A2B16"/>
    <w:rsid w:val="008A2B3A"/>
    <w:rsid w:val="008A2FBA"/>
    <w:rsid w:val="008A330F"/>
    <w:rsid w:val="008A3331"/>
    <w:rsid w:val="008A3C7B"/>
    <w:rsid w:val="008A3C9D"/>
    <w:rsid w:val="008A40DC"/>
    <w:rsid w:val="008A4263"/>
    <w:rsid w:val="008A4BDC"/>
    <w:rsid w:val="008A5046"/>
    <w:rsid w:val="008A5C40"/>
    <w:rsid w:val="008A60D3"/>
    <w:rsid w:val="008A6B4F"/>
    <w:rsid w:val="008A6DF6"/>
    <w:rsid w:val="008A7078"/>
    <w:rsid w:val="008A7993"/>
    <w:rsid w:val="008A7C19"/>
    <w:rsid w:val="008A7ECC"/>
    <w:rsid w:val="008B007C"/>
    <w:rsid w:val="008B00C2"/>
    <w:rsid w:val="008B0775"/>
    <w:rsid w:val="008B0E2A"/>
    <w:rsid w:val="008B0F4A"/>
    <w:rsid w:val="008B15A6"/>
    <w:rsid w:val="008B17DB"/>
    <w:rsid w:val="008B1B2E"/>
    <w:rsid w:val="008B2108"/>
    <w:rsid w:val="008B29B1"/>
    <w:rsid w:val="008B2B28"/>
    <w:rsid w:val="008B3021"/>
    <w:rsid w:val="008B3431"/>
    <w:rsid w:val="008B34E8"/>
    <w:rsid w:val="008B37AA"/>
    <w:rsid w:val="008B3C2D"/>
    <w:rsid w:val="008B422D"/>
    <w:rsid w:val="008B4419"/>
    <w:rsid w:val="008B4488"/>
    <w:rsid w:val="008B45F3"/>
    <w:rsid w:val="008B466A"/>
    <w:rsid w:val="008B4992"/>
    <w:rsid w:val="008B49EC"/>
    <w:rsid w:val="008B4CD0"/>
    <w:rsid w:val="008B5136"/>
    <w:rsid w:val="008B5C01"/>
    <w:rsid w:val="008B6371"/>
    <w:rsid w:val="008B63EC"/>
    <w:rsid w:val="008B68B0"/>
    <w:rsid w:val="008B6A6F"/>
    <w:rsid w:val="008B6B31"/>
    <w:rsid w:val="008B6C6F"/>
    <w:rsid w:val="008B6DF0"/>
    <w:rsid w:val="008B6F93"/>
    <w:rsid w:val="008B71B2"/>
    <w:rsid w:val="008B72B5"/>
    <w:rsid w:val="008B76F5"/>
    <w:rsid w:val="008B781C"/>
    <w:rsid w:val="008B7882"/>
    <w:rsid w:val="008B788E"/>
    <w:rsid w:val="008B7B47"/>
    <w:rsid w:val="008C000A"/>
    <w:rsid w:val="008C03E0"/>
    <w:rsid w:val="008C0476"/>
    <w:rsid w:val="008C0493"/>
    <w:rsid w:val="008C090B"/>
    <w:rsid w:val="008C0912"/>
    <w:rsid w:val="008C09EA"/>
    <w:rsid w:val="008C0A39"/>
    <w:rsid w:val="008C1984"/>
    <w:rsid w:val="008C1A72"/>
    <w:rsid w:val="008C1B8B"/>
    <w:rsid w:val="008C2392"/>
    <w:rsid w:val="008C239A"/>
    <w:rsid w:val="008C2499"/>
    <w:rsid w:val="008C269E"/>
    <w:rsid w:val="008C2AFB"/>
    <w:rsid w:val="008C2CB2"/>
    <w:rsid w:val="008C2E93"/>
    <w:rsid w:val="008C3011"/>
    <w:rsid w:val="008C33C9"/>
    <w:rsid w:val="008C33F9"/>
    <w:rsid w:val="008C3462"/>
    <w:rsid w:val="008C352A"/>
    <w:rsid w:val="008C35FD"/>
    <w:rsid w:val="008C3D10"/>
    <w:rsid w:val="008C4355"/>
    <w:rsid w:val="008C436E"/>
    <w:rsid w:val="008C43B0"/>
    <w:rsid w:val="008C43EB"/>
    <w:rsid w:val="008C4448"/>
    <w:rsid w:val="008C44A8"/>
    <w:rsid w:val="008C44EB"/>
    <w:rsid w:val="008C4551"/>
    <w:rsid w:val="008C4570"/>
    <w:rsid w:val="008C46EE"/>
    <w:rsid w:val="008C4B00"/>
    <w:rsid w:val="008C4CFA"/>
    <w:rsid w:val="008C50D0"/>
    <w:rsid w:val="008C588A"/>
    <w:rsid w:val="008C5A9A"/>
    <w:rsid w:val="008C5B12"/>
    <w:rsid w:val="008C5B89"/>
    <w:rsid w:val="008C5E50"/>
    <w:rsid w:val="008C5E64"/>
    <w:rsid w:val="008C63D8"/>
    <w:rsid w:val="008C7342"/>
    <w:rsid w:val="008C7595"/>
    <w:rsid w:val="008C76C7"/>
    <w:rsid w:val="008C7848"/>
    <w:rsid w:val="008C7E4D"/>
    <w:rsid w:val="008D00AA"/>
    <w:rsid w:val="008D017D"/>
    <w:rsid w:val="008D04DC"/>
    <w:rsid w:val="008D0FE3"/>
    <w:rsid w:val="008D127D"/>
    <w:rsid w:val="008D189C"/>
    <w:rsid w:val="008D189D"/>
    <w:rsid w:val="008D2159"/>
    <w:rsid w:val="008D22A8"/>
    <w:rsid w:val="008D2650"/>
    <w:rsid w:val="008D27A0"/>
    <w:rsid w:val="008D2D3E"/>
    <w:rsid w:val="008D3254"/>
    <w:rsid w:val="008D327D"/>
    <w:rsid w:val="008D33FD"/>
    <w:rsid w:val="008D38F9"/>
    <w:rsid w:val="008D41E9"/>
    <w:rsid w:val="008D43F2"/>
    <w:rsid w:val="008D4462"/>
    <w:rsid w:val="008D47F6"/>
    <w:rsid w:val="008D49F1"/>
    <w:rsid w:val="008D4EBA"/>
    <w:rsid w:val="008D4FAB"/>
    <w:rsid w:val="008D51A6"/>
    <w:rsid w:val="008D597B"/>
    <w:rsid w:val="008D5AAE"/>
    <w:rsid w:val="008D5B2B"/>
    <w:rsid w:val="008D5C67"/>
    <w:rsid w:val="008D5EED"/>
    <w:rsid w:val="008D64B2"/>
    <w:rsid w:val="008D67BF"/>
    <w:rsid w:val="008D6B4C"/>
    <w:rsid w:val="008D6D1B"/>
    <w:rsid w:val="008D6DBC"/>
    <w:rsid w:val="008D7342"/>
    <w:rsid w:val="008D73BC"/>
    <w:rsid w:val="008D767E"/>
    <w:rsid w:val="008D7826"/>
    <w:rsid w:val="008D7B85"/>
    <w:rsid w:val="008D7F91"/>
    <w:rsid w:val="008E075C"/>
    <w:rsid w:val="008E08BA"/>
    <w:rsid w:val="008E0E80"/>
    <w:rsid w:val="008E1379"/>
    <w:rsid w:val="008E1D62"/>
    <w:rsid w:val="008E20EF"/>
    <w:rsid w:val="008E2A16"/>
    <w:rsid w:val="008E2CCE"/>
    <w:rsid w:val="008E2FC6"/>
    <w:rsid w:val="008E32D5"/>
    <w:rsid w:val="008E33CD"/>
    <w:rsid w:val="008E3698"/>
    <w:rsid w:val="008E37D4"/>
    <w:rsid w:val="008E3D9B"/>
    <w:rsid w:val="008E41AC"/>
    <w:rsid w:val="008E4587"/>
    <w:rsid w:val="008E478C"/>
    <w:rsid w:val="008E47E0"/>
    <w:rsid w:val="008E4AB4"/>
    <w:rsid w:val="008E4ED9"/>
    <w:rsid w:val="008E5099"/>
    <w:rsid w:val="008E50AD"/>
    <w:rsid w:val="008E523E"/>
    <w:rsid w:val="008E5B2E"/>
    <w:rsid w:val="008E5D5F"/>
    <w:rsid w:val="008E62C6"/>
    <w:rsid w:val="008E64DB"/>
    <w:rsid w:val="008E6550"/>
    <w:rsid w:val="008E65EF"/>
    <w:rsid w:val="008E66EE"/>
    <w:rsid w:val="008E6956"/>
    <w:rsid w:val="008E69BD"/>
    <w:rsid w:val="008E6BC8"/>
    <w:rsid w:val="008E7A6F"/>
    <w:rsid w:val="008E7AAF"/>
    <w:rsid w:val="008E7BB0"/>
    <w:rsid w:val="008E7D82"/>
    <w:rsid w:val="008E7F6E"/>
    <w:rsid w:val="008F03F9"/>
    <w:rsid w:val="008F050E"/>
    <w:rsid w:val="008F07A5"/>
    <w:rsid w:val="008F07E3"/>
    <w:rsid w:val="008F0906"/>
    <w:rsid w:val="008F099D"/>
    <w:rsid w:val="008F0B9E"/>
    <w:rsid w:val="008F0C57"/>
    <w:rsid w:val="008F132C"/>
    <w:rsid w:val="008F1433"/>
    <w:rsid w:val="008F1CEF"/>
    <w:rsid w:val="008F1D9A"/>
    <w:rsid w:val="008F1F5C"/>
    <w:rsid w:val="008F1FC4"/>
    <w:rsid w:val="008F2299"/>
    <w:rsid w:val="008F2442"/>
    <w:rsid w:val="008F27ED"/>
    <w:rsid w:val="008F2F59"/>
    <w:rsid w:val="008F31A6"/>
    <w:rsid w:val="008F3C30"/>
    <w:rsid w:val="008F3C34"/>
    <w:rsid w:val="008F3C73"/>
    <w:rsid w:val="008F3EAD"/>
    <w:rsid w:val="008F4662"/>
    <w:rsid w:val="008F4E3B"/>
    <w:rsid w:val="008F5395"/>
    <w:rsid w:val="008F5BAA"/>
    <w:rsid w:val="008F66CA"/>
    <w:rsid w:val="008F6B49"/>
    <w:rsid w:val="008F6F42"/>
    <w:rsid w:val="008F76CF"/>
    <w:rsid w:val="0090015F"/>
    <w:rsid w:val="00900707"/>
    <w:rsid w:val="00900E1C"/>
    <w:rsid w:val="00900E9D"/>
    <w:rsid w:val="009013BB"/>
    <w:rsid w:val="00901757"/>
    <w:rsid w:val="00901E02"/>
    <w:rsid w:val="00901EBC"/>
    <w:rsid w:val="00901F9A"/>
    <w:rsid w:val="00902704"/>
    <w:rsid w:val="009027A2"/>
    <w:rsid w:val="00902810"/>
    <w:rsid w:val="0090284D"/>
    <w:rsid w:val="009029D8"/>
    <w:rsid w:val="00902A2A"/>
    <w:rsid w:val="00902FF5"/>
    <w:rsid w:val="0090362C"/>
    <w:rsid w:val="0090364D"/>
    <w:rsid w:val="009038B3"/>
    <w:rsid w:val="00903D05"/>
    <w:rsid w:val="00903D5D"/>
    <w:rsid w:val="00903FC7"/>
    <w:rsid w:val="009040D8"/>
    <w:rsid w:val="009041AD"/>
    <w:rsid w:val="00904CAC"/>
    <w:rsid w:val="00904D98"/>
    <w:rsid w:val="00904E7A"/>
    <w:rsid w:val="00905048"/>
    <w:rsid w:val="009050A8"/>
    <w:rsid w:val="009053AD"/>
    <w:rsid w:val="00905585"/>
    <w:rsid w:val="009057CC"/>
    <w:rsid w:val="0090582A"/>
    <w:rsid w:val="00905DFE"/>
    <w:rsid w:val="00905F5F"/>
    <w:rsid w:val="00906077"/>
    <w:rsid w:val="0090634C"/>
    <w:rsid w:val="00906963"/>
    <w:rsid w:val="00906C58"/>
    <w:rsid w:val="00906C7E"/>
    <w:rsid w:val="00907343"/>
    <w:rsid w:val="009073BC"/>
    <w:rsid w:val="0090752B"/>
    <w:rsid w:val="009075D1"/>
    <w:rsid w:val="00907B55"/>
    <w:rsid w:val="00907CE2"/>
    <w:rsid w:val="00907D8D"/>
    <w:rsid w:val="00907EB5"/>
    <w:rsid w:val="00907FE6"/>
    <w:rsid w:val="00910522"/>
    <w:rsid w:val="00910C74"/>
    <w:rsid w:val="00910CE0"/>
    <w:rsid w:val="0091130C"/>
    <w:rsid w:val="009116ED"/>
    <w:rsid w:val="00911714"/>
    <w:rsid w:val="0091178D"/>
    <w:rsid w:val="00911A04"/>
    <w:rsid w:val="009120B9"/>
    <w:rsid w:val="00912261"/>
    <w:rsid w:val="00912270"/>
    <w:rsid w:val="0091260F"/>
    <w:rsid w:val="00912DB2"/>
    <w:rsid w:val="00913F83"/>
    <w:rsid w:val="0091448B"/>
    <w:rsid w:val="009145A4"/>
    <w:rsid w:val="00914CA9"/>
    <w:rsid w:val="009151C8"/>
    <w:rsid w:val="009152D7"/>
    <w:rsid w:val="009158A5"/>
    <w:rsid w:val="009159CB"/>
    <w:rsid w:val="00915C2F"/>
    <w:rsid w:val="00915C33"/>
    <w:rsid w:val="00915CFE"/>
    <w:rsid w:val="00915EFB"/>
    <w:rsid w:val="0091611F"/>
    <w:rsid w:val="009163F7"/>
    <w:rsid w:val="00916A9D"/>
    <w:rsid w:val="00916C1C"/>
    <w:rsid w:val="009171CF"/>
    <w:rsid w:val="009173DE"/>
    <w:rsid w:val="00917552"/>
    <w:rsid w:val="00917A8D"/>
    <w:rsid w:val="00917E38"/>
    <w:rsid w:val="00917F04"/>
    <w:rsid w:val="0092003B"/>
    <w:rsid w:val="00920150"/>
    <w:rsid w:val="0092067B"/>
    <w:rsid w:val="0092069C"/>
    <w:rsid w:val="00920A80"/>
    <w:rsid w:val="00920E37"/>
    <w:rsid w:val="00921025"/>
    <w:rsid w:val="00921C2F"/>
    <w:rsid w:val="00921D59"/>
    <w:rsid w:val="00921E1E"/>
    <w:rsid w:val="0092212F"/>
    <w:rsid w:val="009222D2"/>
    <w:rsid w:val="00922375"/>
    <w:rsid w:val="00922E4D"/>
    <w:rsid w:val="00923127"/>
    <w:rsid w:val="0092336E"/>
    <w:rsid w:val="00923893"/>
    <w:rsid w:val="00923C08"/>
    <w:rsid w:val="00923DD1"/>
    <w:rsid w:val="00924328"/>
    <w:rsid w:val="00924797"/>
    <w:rsid w:val="00924809"/>
    <w:rsid w:val="00924A42"/>
    <w:rsid w:val="00924D3A"/>
    <w:rsid w:val="00924ECF"/>
    <w:rsid w:val="00924ED5"/>
    <w:rsid w:val="00925241"/>
    <w:rsid w:val="0092546F"/>
    <w:rsid w:val="0092580C"/>
    <w:rsid w:val="009260EB"/>
    <w:rsid w:val="009262AD"/>
    <w:rsid w:val="00926F03"/>
    <w:rsid w:val="00926FCB"/>
    <w:rsid w:val="00927047"/>
    <w:rsid w:val="009272F4"/>
    <w:rsid w:val="00927431"/>
    <w:rsid w:val="00927A70"/>
    <w:rsid w:val="00927AEA"/>
    <w:rsid w:val="009303F1"/>
    <w:rsid w:val="009305FE"/>
    <w:rsid w:val="00930C79"/>
    <w:rsid w:val="00930DCA"/>
    <w:rsid w:val="00930DDE"/>
    <w:rsid w:val="00930E6B"/>
    <w:rsid w:val="00931049"/>
    <w:rsid w:val="009313B3"/>
    <w:rsid w:val="009317BB"/>
    <w:rsid w:val="00931D46"/>
    <w:rsid w:val="00931DB5"/>
    <w:rsid w:val="00931DCB"/>
    <w:rsid w:val="00931E75"/>
    <w:rsid w:val="0093227E"/>
    <w:rsid w:val="00932B7D"/>
    <w:rsid w:val="00932BE5"/>
    <w:rsid w:val="00932EFF"/>
    <w:rsid w:val="00933134"/>
    <w:rsid w:val="00933530"/>
    <w:rsid w:val="009336C1"/>
    <w:rsid w:val="009337FB"/>
    <w:rsid w:val="0093393B"/>
    <w:rsid w:val="0093400C"/>
    <w:rsid w:val="00934094"/>
    <w:rsid w:val="00934429"/>
    <w:rsid w:val="0093452D"/>
    <w:rsid w:val="0093482C"/>
    <w:rsid w:val="00935355"/>
    <w:rsid w:val="009357F5"/>
    <w:rsid w:val="00935E6B"/>
    <w:rsid w:val="009362D5"/>
    <w:rsid w:val="0093631A"/>
    <w:rsid w:val="00936487"/>
    <w:rsid w:val="00936C68"/>
    <w:rsid w:val="00936D23"/>
    <w:rsid w:val="00937091"/>
    <w:rsid w:val="0093764D"/>
    <w:rsid w:val="00937D7C"/>
    <w:rsid w:val="00940CA6"/>
    <w:rsid w:val="00941146"/>
    <w:rsid w:val="0094126E"/>
    <w:rsid w:val="009414B2"/>
    <w:rsid w:val="009415C6"/>
    <w:rsid w:val="009416ED"/>
    <w:rsid w:val="00941BF8"/>
    <w:rsid w:val="00941FD8"/>
    <w:rsid w:val="009420E9"/>
    <w:rsid w:val="009425FE"/>
    <w:rsid w:val="00942CBE"/>
    <w:rsid w:val="009434C8"/>
    <w:rsid w:val="009436E4"/>
    <w:rsid w:val="00943902"/>
    <w:rsid w:val="009439EE"/>
    <w:rsid w:val="00943AC6"/>
    <w:rsid w:val="00943E1A"/>
    <w:rsid w:val="0094450B"/>
    <w:rsid w:val="0094491A"/>
    <w:rsid w:val="00944C92"/>
    <w:rsid w:val="00944EA5"/>
    <w:rsid w:val="00944ED4"/>
    <w:rsid w:val="00944FC6"/>
    <w:rsid w:val="0094538F"/>
    <w:rsid w:val="00945536"/>
    <w:rsid w:val="00945564"/>
    <w:rsid w:val="0094566C"/>
    <w:rsid w:val="009456B6"/>
    <w:rsid w:val="00945A11"/>
    <w:rsid w:val="00946585"/>
    <w:rsid w:val="00946662"/>
    <w:rsid w:val="00946A0B"/>
    <w:rsid w:val="00946B60"/>
    <w:rsid w:val="00946D8C"/>
    <w:rsid w:val="00946F80"/>
    <w:rsid w:val="009470D0"/>
    <w:rsid w:val="009473C1"/>
    <w:rsid w:val="00947473"/>
    <w:rsid w:val="00947A4B"/>
    <w:rsid w:val="00947E38"/>
    <w:rsid w:val="00947F00"/>
    <w:rsid w:val="00947FE5"/>
    <w:rsid w:val="0095003B"/>
    <w:rsid w:val="00950106"/>
    <w:rsid w:val="00950500"/>
    <w:rsid w:val="009506F1"/>
    <w:rsid w:val="009508B4"/>
    <w:rsid w:val="00950C64"/>
    <w:rsid w:val="00951373"/>
    <w:rsid w:val="0095174E"/>
    <w:rsid w:val="009527E5"/>
    <w:rsid w:val="00952A86"/>
    <w:rsid w:val="00952B6A"/>
    <w:rsid w:val="0095331A"/>
    <w:rsid w:val="009535AD"/>
    <w:rsid w:val="00953DA9"/>
    <w:rsid w:val="00953EF7"/>
    <w:rsid w:val="00954656"/>
    <w:rsid w:val="0095490C"/>
    <w:rsid w:val="00954A79"/>
    <w:rsid w:val="00954B85"/>
    <w:rsid w:val="00954F24"/>
    <w:rsid w:val="00954FCD"/>
    <w:rsid w:val="009551EB"/>
    <w:rsid w:val="00955667"/>
    <w:rsid w:val="009559CB"/>
    <w:rsid w:val="00955D03"/>
    <w:rsid w:val="0095635D"/>
    <w:rsid w:val="0095649D"/>
    <w:rsid w:val="00956ABB"/>
    <w:rsid w:val="00956BAD"/>
    <w:rsid w:val="00956E0E"/>
    <w:rsid w:val="00957529"/>
    <w:rsid w:val="0095793C"/>
    <w:rsid w:val="00957A9D"/>
    <w:rsid w:val="00957AB4"/>
    <w:rsid w:val="00957B1A"/>
    <w:rsid w:val="00960372"/>
    <w:rsid w:val="00960373"/>
    <w:rsid w:val="0096094C"/>
    <w:rsid w:val="009609BA"/>
    <w:rsid w:val="00960BF2"/>
    <w:rsid w:val="009614F5"/>
    <w:rsid w:val="00961B9B"/>
    <w:rsid w:val="00961D7D"/>
    <w:rsid w:val="00961D94"/>
    <w:rsid w:val="00961F87"/>
    <w:rsid w:val="0096238C"/>
    <w:rsid w:val="0096270A"/>
    <w:rsid w:val="0096277A"/>
    <w:rsid w:val="00962920"/>
    <w:rsid w:val="00962BC2"/>
    <w:rsid w:val="00962C19"/>
    <w:rsid w:val="00962E9D"/>
    <w:rsid w:val="00962EFF"/>
    <w:rsid w:val="00963165"/>
    <w:rsid w:val="009631D9"/>
    <w:rsid w:val="0096320C"/>
    <w:rsid w:val="0096323B"/>
    <w:rsid w:val="009636BF"/>
    <w:rsid w:val="009636C3"/>
    <w:rsid w:val="00963D78"/>
    <w:rsid w:val="00964284"/>
    <w:rsid w:val="00964445"/>
    <w:rsid w:val="0096499E"/>
    <w:rsid w:val="00964C92"/>
    <w:rsid w:val="00964D8D"/>
    <w:rsid w:val="009650F2"/>
    <w:rsid w:val="00965162"/>
    <w:rsid w:val="0096521C"/>
    <w:rsid w:val="009654BB"/>
    <w:rsid w:val="00965A10"/>
    <w:rsid w:val="0096614A"/>
    <w:rsid w:val="00966276"/>
    <w:rsid w:val="0096656A"/>
    <w:rsid w:val="009668BB"/>
    <w:rsid w:val="009668E9"/>
    <w:rsid w:val="00966A7D"/>
    <w:rsid w:val="00966D53"/>
    <w:rsid w:val="00966F69"/>
    <w:rsid w:val="009671E5"/>
    <w:rsid w:val="009677BB"/>
    <w:rsid w:val="009677EE"/>
    <w:rsid w:val="00967C1B"/>
    <w:rsid w:val="0097003F"/>
    <w:rsid w:val="0097043E"/>
    <w:rsid w:val="00970883"/>
    <w:rsid w:val="009708B8"/>
    <w:rsid w:val="00970AB4"/>
    <w:rsid w:val="00970AFE"/>
    <w:rsid w:val="00971249"/>
    <w:rsid w:val="0097149E"/>
    <w:rsid w:val="009718A9"/>
    <w:rsid w:val="00971A01"/>
    <w:rsid w:val="009726F4"/>
    <w:rsid w:val="00972836"/>
    <w:rsid w:val="009728E6"/>
    <w:rsid w:val="00972D95"/>
    <w:rsid w:val="00972E01"/>
    <w:rsid w:val="00973284"/>
    <w:rsid w:val="00973373"/>
    <w:rsid w:val="0097432E"/>
    <w:rsid w:val="0097455A"/>
    <w:rsid w:val="009745EF"/>
    <w:rsid w:val="00974953"/>
    <w:rsid w:val="00974AF3"/>
    <w:rsid w:val="009752B6"/>
    <w:rsid w:val="009756B8"/>
    <w:rsid w:val="009756F6"/>
    <w:rsid w:val="00975832"/>
    <w:rsid w:val="00976809"/>
    <w:rsid w:val="0097702D"/>
    <w:rsid w:val="009770EA"/>
    <w:rsid w:val="00977150"/>
    <w:rsid w:val="00977165"/>
    <w:rsid w:val="00977295"/>
    <w:rsid w:val="009778A6"/>
    <w:rsid w:val="00977A06"/>
    <w:rsid w:val="0098011D"/>
    <w:rsid w:val="0098044E"/>
    <w:rsid w:val="00980B27"/>
    <w:rsid w:val="00980C1E"/>
    <w:rsid w:val="00981393"/>
    <w:rsid w:val="00981938"/>
    <w:rsid w:val="00981C62"/>
    <w:rsid w:val="00982802"/>
    <w:rsid w:val="009829F1"/>
    <w:rsid w:val="00982BE7"/>
    <w:rsid w:val="00982BF5"/>
    <w:rsid w:val="0098323F"/>
    <w:rsid w:val="00983952"/>
    <w:rsid w:val="00983C9C"/>
    <w:rsid w:val="00983D8E"/>
    <w:rsid w:val="0098406E"/>
    <w:rsid w:val="009841D9"/>
    <w:rsid w:val="009843ED"/>
    <w:rsid w:val="009844F9"/>
    <w:rsid w:val="009845A2"/>
    <w:rsid w:val="00984B43"/>
    <w:rsid w:val="00984CB8"/>
    <w:rsid w:val="00984D44"/>
    <w:rsid w:val="00985188"/>
    <w:rsid w:val="00985296"/>
    <w:rsid w:val="00985A16"/>
    <w:rsid w:val="00986234"/>
    <w:rsid w:val="009862AC"/>
    <w:rsid w:val="0098653D"/>
    <w:rsid w:val="00986655"/>
    <w:rsid w:val="00986C7A"/>
    <w:rsid w:val="00986E55"/>
    <w:rsid w:val="00986EC7"/>
    <w:rsid w:val="00986EFF"/>
    <w:rsid w:val="00986F6F"/>
    <w:rsid w:val="00986FAA"/>
    <w:rsid w:val="0098707F"/>
    <w:rsid w:val="0098733A"/>
    <w:rsid w:val="00987525"/>
    <w:rsid w:val="0098754E"/>
    <w:rsid w:val="009876B1"/>
    <w:rsid w:val="009877AA"/>
    <w:rsid w:val="00987D15"/>
    <w:rsid w:val="00987E0E"/>
    <w:rsid w:val="00987E52"/>
    <w:rsid w:val="009903CC"/>
    <w:rsid w:val="0099096E"/>
    <w:rsid w:val="00990C74"/>
    <w:rsid w:val="00990D04"/>
    <w:rsid w:val="00991008"/>
    <w:rsid w:val="00991E1A"/>
    <w:rsid w:val="00991F71"/>
    <w:rsid w:val="00992027"/>
    <w:rsid w:val="00992450"/>
    <w:rsid w:val="009927EC"/>
    <w:rsid w:val="00992D82"/>
    <w:rsid w:val="0099316B"/>
    <w:rsid w:val="00993DC9"/>
    <w:rsid w:val="009947AC"/>
    <w:rsid w:val="00994A89"/>
    <w:rsid w:val="009954C4"/>
    <w:rsid w:val="009961BA"/>
    <w:rsid w:val="00996469"/>
    <w:rsid w:val="0099663F"/>
    <w:rsid w:val="0099739F"/>
    <w:rsid w:val="0099751C"/>
    <w:rsid w:val="009A001A"/>
    <w:rsid w:val="009A0071"/>
    <w:rsid w:val="009A06A8"/>
    <w:rsid w:val="009A0D35"/>
    <w:rsid w:val="009A0FE3"/>
    <w:rsid w:val="009A1239"/>
    <w:rsid w:val="009A1602"/>
    <w:rsid w:val="009A206B"/>
    <w:rsid w:val="009A2136"/>
    <w:rsid w:val="009A2A59"/>
    <w:rsid w:val="009A2DC8"/>
    <w:rsid w:val="009A38E7"/>
    <w:rsid w:val="009A3ACA"/>
    <w:rsid w:val="009A40BE"/>
    <w:rsid w:val="009A428A"/>
    <w:rsid w:val="009A460B"/>
    <w:rsid w:val="009A4ADE"/>
    <w:rsid w:val="009A4C79"/>
    <w:rsid w:val="009A5322"/>
    <w:rsid w:val="009A541B"/>
    <w:rsid w:val="009A565E"/>
    <w:rsid w:val="009A56DA"/>
    <w:rsid w:val="009A57C3"/>
    <w:rsid w:val="009A5C1D"/>
    <w:rsid w:val="009A6392"/>
    <w:rsid w:val="009A6491"/>
    <w:rsid w:val="009A6795"/>
    <w:rsid w:val="009A6903"/>
    <w:rsid w:val="009A759E"/>
    <w:rsid w:val="009A781C"/>
    <w:rsid w:val="009A7A28"/>
    <w:rsid w:val="009A7D4D"/>
    <w:rsid w:val="009B077C"/>
    <w:rsid w:val="009B1305"/>
    <w:rsid w:val="009B1512"/>
    <w:rsid w:val="009B15AC"/>
    <w:rsid w:val="009B1829"/>
    <w:rsid w:val="009B1875"/>
    <w:rsid w:val="009B1CD7"/>
    <w:rsid w:val="009B1EE7"/>
    <w:rsid w:val="009B244A"/>
    <w:rsid w:val="009B2787"/>
    <w:rsid w:val="009B2965"/>
    <w:rsid w:val="009B2C66"/>
    <w:rsid w:val="009B308B"/>
    <w:rsid w:val="009B3367"/>
    <w:rsid w:val="009B3449"/>
    <w:rsid w:val="009B34AC"/>
    <w:rsid w:val="009B3580"/>
    <w:rsid w:val="009B3828"/>
    <w:rsid w:val="009B3A88"/>
    <w:rsid w:val="009B4724"/>
    <w:rsid w:val="009B496C"/>
    <w:rsid w:val="009B56BF"/>
    <w:rsid w:val="009B578C"/>
    <w:rsid w:val="009B5B5C"/>
    <w:rsid w:val="009B689A"/>
    <w:rsid w:val="009B69C0"/>
    <w:rsid w:val="009B6A12"/>
    <w:rsid w:val="009B73A5"/>
    <w:rsid w:val="009B7512"/>
    <w:rsid w:val="009B7FA3"/>
    <w:rsid w:val="009C0D43"/>
    <w:rsid w:val="009C0E5A"/>
    <w:rsid w:val="009C0EA6"/>
    <w:rsid w:val="009C0F1D"/>
    <w:rsid w:val="009C1AB1"/>
    <w:rsid w:val="009C217C"/>
    <w:rsid w:val="009C2613"/>
    <w:rsid w:val="009C28C1"/>
    <w:rsid w:val="009C2B0C"/>
    <w:rsid w:val="009C2BB2"/>
    <w:rsid w:val="009C2CB3"/>
    <w:rsid w:val="009C2E64"/>
    <w:rsid w:val="009C2FDD"/>
    <w:rsid w:val="009C39B1"/>
    <w:rsid w:val="009C39BB"/>
    <w:rsid w:val="009C3AA9"/>
    <w:rsid w:val="009C455D"/>
    <w:rsid w:val="009C4678"/>
    <w:rsid w:val="009C4ADA"/>
    <w:rsid w:val="009C4B2B"/>
    <w:rsid w:val="009C56B7"/>
    <w:rsid w:val="009C5BCB"/>
    <w:rsid w:val="009C6505"/>
    <w:rsid w:val="009C6A83"/>
    <w:rsid w:val="009D0048"/>
    <w:rsid w:val="009D04CF"/>
    <w:rsid w:val="009D0789"/>
    <w:rsid w:val="009D0801"/>
    <w:rsid w:val="009D144F"/>
    <w:rsid w:val="009D1456"/>
    <w:rsid w:val="009D14C6"/>
    <w:rsid w:val="009D1C32"/>
    <w:rsid w:val="009D207D"/>
    <w:rsid w:val="009D2096"/>
    <w:rsid w:val="009D2874"/>
    <w:rsid w:val="009D29A0"/>
    <w:rsid w:val="009D2ADB"/>
    <w:rsid w:val="009D2E7F"/>
    <w:rsid w:val="009D2ED8"/>
    <w:rsid w:val="009D374F"/>
    <w:rsid w:val="009D3977"/>
    <w:rsid w:val="009D3B56"/>
    <w:rsid w:val="009D3E57"/>
    <w:rsid w:val="009D453A"/>
    <w:rsid w:val="009D4E95"/>
    <w:rsid w:val="009D4EF7"/>
    <w:rsid w:val="009D565D"/>
    <w:rsid w:val="009D58CB"/>
    <w:rsid w:val="009D5AA6"/>
    <w:rsid w:val="009D6D29"/>
    <w:rsid w:val="009D6FBF"/>
    <w:rsid w:val="009D7109"/>
    <w:rsid w:val="009D7BD3"/>
    <w:rsid w:val="009D7E20"/>
    <w:rsid w:val="009D7F29"/>
    <w:rsid w:val="009E012D"/>
    <w:rsid w:val="009E0492"/>
    <w:rsid w:val="009E06E0"/>
    <w:rsid w:val="009E0F19"/>
    <w:rsid w:val="009E1728"/>
    <w:rsid w:val="009E177E"/>
    <w:rsid w:val="009E1BD8"/>
    <w:rsid w:val="009E1C5A"/>
    <w:rsid w:val="009E1D5E"/>
    <w:rsid w:val="009E266C"/>
    <w:rsid w:val="009E282A"/>
    <w:rsid w:val="009E2ADA"/>
    <w:rsid w:val="009E31EB"/>
    <w:rsid w:val="009E3CD6"/>
    <w:rsid w:val="009E431C"/>
    <w:rsid w:val="009E4A9B"/>
    <w:rsid w:val="009E4AC7"/>
    <w:rsid w:val="009E53D6"/>
    <w:rsid w:val="009E61AC"/>
    <w:rsid w:val="009E64E2"/>
    <w:rsid w:val="009E6BA3"/>
    <w:rsid w:val="009E6BF2"/>
    <w:rsid w:val="009E6DAF"/>
    <w:rsid w:val="009E72D4"/>
    <w:rsid w:val="009E73ED"/>
    <w:rsid w:val="009E7671"/>
    <w:rsid w:val="009E7676"/>
    <w:rsid w:val="009E7A43"/>
    <w:rsid w:val="009E7E7C"/>
    <w:rsid w:val="009F045A"/>
    <w:rsid w:val="009F04D9"/>
    <w:rsid w:val="009F0AEF"/>
    <w:rsid w:val="009F10A6"/>
    <w:rsid w:val="009F14F0"/>
    <w:rsid w:val="009F1BD3"/>
    <w:rsid w:val="009F1C80"/>
    <w:rsid w:val="009F1FA8"/>
    <w:rsid w:val="009F2256"/>
    <w:rsid w:val="009F2518"/>
    <w:rsid w:val="009F29E5"/>
    <w:rsid w:val="009F2D27"/>
    <w:rsid w:val="009F32C9"/>
    <w:rsid w:val="009F343B"/>
    <w:rsid w:val="009F36BD"/>
    <w:rsid w:val="009F3945"/>
    <w:rsid w:val="009F3EDB"/>
    <w:rsid w:val="009F44D7"/>
    <w:rsid w:val="009F4711"/>
    <w:rsid w:val="009F4A88"/>
    <w:rsid w:val="009F50B9"/>
    <w:rsid w:val="009F5299"/>
    <w:rsid w:val="009F6182"/>
    <w:rsid w:val="009F6469"/>
    <w:rsid w:val="009F65D7"/>
    <w:rsid w:val="009F68D5"/>
    <w:rsid w:val="009F6BD7"/>
    <w:rsid w:val="009F72D1"/>
    <w:rsid w:val="009F730A"/>
    <w:rsid w:val="009F744B"/>
    <w:rsid w:val="009F771C"/>
    <w:rsid w:val="009F7827"/>
    <w:rsid w:val="009F788E"/>
    <w:rsid w:val="009F7909"/>
    <w:rsid w:val="009F79F3"/>
    <w:rsid w:val="009F7B6A"/>
    <w:rsid w:val="009F7CBD"/>
    <w:rsid w:val="00A00BE2"/>
    <w:rsid w:val="00A01348"/>
    <w:rsid w:val="00A01A6C"/>
    <w:rsid w:val="00A01AE1"/>
    <w:rsid w:val="00A01B73"/>
    <w:rsid w:val="00A01CA5"/>
    <w:rsid w:val="00A02589"/>
    <w:rsid w:val="00A0258D"/>
    <w:rsid w:val="00A026FB"/>
    <w:rsid w:val="00A02842"/>
    <w:rsid w:val="00A03364"/>
    <w:rsid w:val="00A033BF"/>
    <w:rsid w:val="00A034AC"/>
    <w:rsid w:val="00A036B0"/>
    <w:rsid w:val="00A037FF"/>
    <w:rsid w:val="00A03A17"/>
    <w:rsid w:val="00A03E39"/>
    <w:rsid w:val="00A040F5"/>
    <w:rsid w:val="00A041AE"/>
    <w:rsid w:val="00A04382"/>
    <w:rsid w:val="00A043EE"/>
    <w:rsid w:val="00A04766"/>
    <w:rsid w:val="00A04AB2"/>
    <w:rsid w:val="00A0503D"/>
    <w:rsid w:val="00A051BB"/>
    <w:rsid w:val="00A0525E"/>
    <w:rsid w:val="00A05A8A"/>
    <w:rsid w:val="00A06338"/>
    <w:rsid w:val="00A06AF1"/>
    <w:rsid w:val="00A06ECA"/>
    <w:rsid w:val="00A071E1"/>
    <w:rsid w:val="00A076FF"/>
    <w:rsid w:val="00A07EC2"/>
    <w:rsid w:val="00A100B8"/>
    <w:rsid w:val="00A10816"/>
    <w:rsid w:val="00A11080"/>
    <w:rsid w:val="00A111FA"/>
    <w:rsid w:val="00A112C6"/>
    <w:rsid w:val="00A11893"/>
    <w:rsid w:val="00A119B5"/>
    <w:rsid w:val="00A11AA7"/>
    <w:rsid w:val="00A11ABD"/>
    <w:rsid w:val="00A1231A"/>
    <w:rsid w:val="00A12963"/>
    <w:rsid w:val="00A12970"/>
    <w:rsid w:val="00A12CA8"/>
    <w:rsid w:val="00A13373"/>
    <w:rsid w:val="00A13B8B"/>
    <w:rsid w:val="00A13C3C"/>
    <w:rsid w:val="00A13E58"/>
    <w:rsid w:val="00A14566"/>
    <w:rsid w:val="00A145EB"/>
    <w:rsid w:val="00A15A04"/>
    <w:rsid w:val="00A16813"/>
    <w:rsid w:val="00A16ECD"/>
    <w:rsid w:val="00A17138"/>
    <w:rsid w:val="00A17197"/>
    <w:rsid w:val="00A17BA8"/>
    <w:rsid w:val="00A17FD3"/>
    <w:rsid w:val="00A20646"/>
    <w:rsid w:val="00A20802"/>
    <w:rsid w:val="00A20A9F"/>
    <w:rsid w:val="00A20E7B"/>
    <w:rsid w:val="00A21281"/>
    <w:rsid w:val="00A21620"/>
    <w:rsid w:val="00A21D36"/>
    <w:rsid w:val="00A22570"/>
    <w:rsid w:val="00A227A9"/>
    <w:rsid w:val="00A22E8D"/>
    <w:rsid w:val="00A232EA"/>
    <w:rsid w:val="00A23DF3"/>
    <w:rsid w:val="00A2421A"/>
    <w:rsid w:val="00A24452"/>
    <w:rsid w:val="00A2571F"/>
    <w:rsid w:val="00A25761"/>
    <w:rsid w:val="00A258B7"/>
    <w:rsid w:val="00A25988"/>
    <w:rsid w:val="00A25CEB"/>
    <w:rsid w:val="00A25ECD"/>
    <w:rsid w:val="00A25F99"/>
    <w:rsid w:val="00A262E6"/>
    <w:rsid w:val="00A2649C"/>
    <w:rsid w:val="00A264FF"/>
    <w:rsid w:val="00A268D6"/>
    <w:rsid w:val="00A26FEB"/>
    <w:rsid w:val="00A27030"/>
    <w:rsid w:val="00A272B9"/>
    <w:rsid w:val="00A2733F"/>
    <w:rsid w:val="00A27394"/>
    <w:rsid w:val="00A2771C"/>
    <w:rsid w:val="00A27964"/>
    <w:rsid w:val="00A27ECA"/>
    <w:rsid w:val="00A30063"/>
    <w:rsid w:val="00A30418"/>
    <w:rsid w:val="00A30440"/>
    <w:rsid w:val="00A306B0"/>
    <w:rsid w:val="00A3094F"/>
    <w:rsid w:val="00A311F4"/>
    <w:rsid w:val="00A31C31"/>
    <w:rsid w:val="00A32094"/>
    <w:rsid w:val="00A321A2"/>
    <w:rsid w:val="00A32244"/>
    <w:rsid w:val="00A325D2"/>
    <w:rsid w:val="00A32665"/>
    <w:rsid w:val="00A32892"/>
    <w:rsid w:val="00A32AC7"/>
    <w:rsid w:val="00A32CE9"/>
    <w:rsid w:val="00A32D12"/>
    <w:rsid w:val="00A32E46"/>
    <w:rsid w:val="00A331B2"/>
    <w:rsid w:val="00A335BF"/>
    <w:rsid w:val="00A33752"/>
    <w:rsid w:val="00A339C3"/>
    <w:rsid w:val="00A33B32"/>
    <w:rsid w:val="00A33CC3"/>
    <w:rsid w:val="00A34F6D"/>
    <w:rsid w:val="00A3539D"/>
    <w:rsid w:val="00A358B8"/>
    <w:rsid w:val="00A35AFB"/>
    <w:rsid w:val="00A36311"/>
    <w:rsid w:val="00A3644B"/>
    <w:rsid w:val="00A3657F"/>
    <w:rsid w:val="00A36B16"/>
    <w:rsid w:val="00A36FA8"/>
    <w:rsid w:val="00A37311"/>
    <w:rsid w:val="00A4088F"/>
    <w:rsid w:val="00A408EF"/>
    <w:rsid w:val="00A41308"/>
    <w:rsid w:val="00A41A8C"/>
    <w:rsid w:val="00A41F6F"/>
    <w:rsid w:val="00A42225"/>
    <w:rsid w:val="00A42474"/>
    <w:rsid w:val="00A42527"/>
    <w:rsid w:val="00A42832"/>
    <w:rsid w:val="00A42CCC"/>
    <w:rsid w:val="00A42EF4"/>
    <w:rsid w:val="00A4335F"/>
    <w:rsid w:val="00A43377"/>
    <w:rsid w:val="00A43414"/>
    <w:rsid w:val="00A43CC1"/>
    <w:rsid w:val="00A43CE0"/>
    <w:rsid w:val="00A43F8F"/>
    <w:rsid w:val="00A442EA"/>
    <w:rsid w:val="00A444AC"/>
    <w:rsid w:val="00A4459E"/>
    <w:rsid w:val="00A44B6F"/>
    <w:rsid w:val="00A451CA"/>
    <w:rsid w:val="00A4591E"/>
    <w:rsid w:val="00A45FD8"/>
    <w:rsid w:val="00A46043"/>
    <w:rsid w:val="00A46CBC"/>
    <w:rsid w:val="00A46FF1"/>
    <w:rsid w:val="00A47259"/>
    <w:rsid w:val="00A47356"/>
    <w:rsid w:val="00A4780D"/>
    <w:rsid w:val="00A47CE0"/>
    <w:rsid w:val="00A47FC5"/>
    <w:rsid w:val="00A5097A"/>
    <w:rsid w:val="00A50B42"/>
    <w:rsid w:val="00A50C51"/>
    <w:rsid w:val="00A50CDC"/>
    <w:rsid w:val="00A50D81"/>
    <w:rsid w:val="00A51B07"/>
    <w:rsid w:val="00A51EFC"/>
    <w:rsid w:val="00A525DB"/>
    <w:rsid w:val="00A52823"/>
    <w:rsid w:val="00A52E70"/>
    <w:rsid w:val="00A52E8D"/>
    <w:rsid w:val="00A52F53"/>
    <w:rsid w:val="00A53014"/>
    <w:rsid w:val="00A5382C"/>
    <w:rsid w:val="00A53C9E"/>
    <w:rsid w:val="00A54449"/>
    <w:rsid w:val="00A54C96"/>
    <w:rsid w:val="00A5500D"/>
    <w:rsid w:val="00A552B0"/>
    <w:rsid w:val="00A55605"/>
    <w:rsid w:val="00A55688"/>
    <w:rsid w:val="00A55706"/>
    <w:rsid w:val="00A5650B"/>
    <w:rsid w:val="00A56965"/>
    <w:rsid w:val="00A56B27"/>
    <w:rsid w:val="00A576D0"/>
    <w:rsid w:val="00A60263"/>
    <w:rsid w:val="00A6036A"/>
    <w:rsid w:val="00A60506"/>
    <w:rsid w:val="00A60620"/>
    <w:rsid w:val="00A609A4"/>
    <w:rsid w:val="00A60CB0"/>
    <w:rsid w:val="00A61120"/>
    <w:rsid w:val="00A617C4"/>
    <w:rsid w:val="00A618D3"/>
    <w:rsid w:val="00A61A00"/>
    <w:rsid w:val="00A61E59"/>
    <w:rsid w:val="00A62031"/>
    <w:rsid w:val="00A621EF"/>
    <w:rsid w:val="00A629F6"/>
    <w:rsid w:val="00A62DEA"/>
    <w:rsid w:val="00A62E7F"/>
    <w:rsid w:val="00A63257"/>
    <w:rsid w:val="00A6345A"/>
    <w:rsid w:val="00A63852"/>
    <w:rsid w:val="00A63876"/>
    <w:rsid w:val="00A63959"/>
    <w:rsid w:val="00A63D2F"/>
    <w:rsid w:val="00A63DE3"/>
    <w:rsid w:val="00A64021"/>
    <w:rsid w:val="00A64389"/>
    <w:rsid w:val="00A64761"/>
    <w:rsid w:val="00A6535F"/>
    <w:rsid w:val="00A65704"/>
    <w:rsid w:val="00A65F7C"/>
    <w:rsid w:val="00A66464"/>
    <w:rsid w:val="00A6669B"/>
    <w:rsid w:val="00A66D17"/>
    <w:rsid w:val="00A66E8D"/>
    <w:rsid w:val="00A67003"/>
    <w:rsid w:val="00A671B5"/>
    <w:rsid w:val="00A672E1"/>
    <w:rsid w:val="00A67838"/>
    <w:rsid w:val="00A67B85"/>
    <w:rsid w:val="00A67E15"/>
    <w:rsid w:val="00A67EB3"/>
    <w:rsid w:val="00A701CE"/>
    <w:rsid w:val="00A70940"/>
    <w:rsid w:val="00A70F69"/>
    <w:rsid w:val="00A70FDB"/>
    <w:rsid w:val="00A710B0"/>
    <w:rsid w:val="00A716BD"/>
    <w:rsid w:val="00A717CC"/>
    <w:rsid w:val="00A719CA"/>
    <w:rsid w:val="00A71F44"/>
    <w:rsid w:val="00A71F63"/>
    <w:rsid w:val="00A72007"/>
    <w:rsid w:val="00A721C3"/>
    <w:rsid w:val="00A72610"/>
    <w:rsid w:val="00A7392D"/>
    <w:rsid w:val="00A74008"/>
    <w:rsid w:val="00A7413A"/>
    <w:rsid w:val="00A74552"/>
    <w:rsid w:val="00A74C50"/>
    <w:rsid w:val="00A74E93"/>
    <w:rsid w:val="00A7518C"/>
    <w:rsid w:val="00A756ED"/>
    <w:rsid w:val="00A75994"/>
    <w:rsid w:val="00A75B1D"/>
    <w:rsid w:val="00A75BB6"/>
    <w:rsid w:val="00A75C53"/>
    <w:rsid w:val="00A762AA"/>
    <w:rsid w:val="00A7657E"/>
    <w:rsid w:val="00A769E5"/>
    <w:rsid w:val="00A76A0F"/>
    <w:rsid w:val="00A76C11"/>
    <w:rsid w:val="00A76CEE"/>
    <w:rsid w:val="00A76F63"/>
    <w:rsid w:val="00A7742D"/>
    <w:rsid w:val="00A776EA"/>
    <w:rsid w:val="00A77C8E"/>
    <w:rsid w:val="00A8031D"/>
    <w:rsid w:val="00A80DED"/>
    <w:rsid w:val="00A80E4D"/>
    <w:rsid w:val="00A80EA2"/>
    <w:rsid w:val="00A813C5"/>
    <w:rsid w:val="00A81533"/>
    <w:rsid w:val="00A816BE"/>
    <w:rsid w:val="00A8182C"/>
    <w:rsid w:val="00A81983"/>
    <w:rsid w:val="00A81B65"/>
    <w:rsid w:val="00A81D4E"/>
    <w:rsid w:val="00A81D7A"/>
    <w:rsid w:val="00A82479"/>
    <w:rsid w:val="00A824CA"/>
    <w:rsid w:val="00A8276D"/>
    <w:rsid w:val="00A828DE"/>
    <w:rsid w:val="00A82982"/>
    <w:rsid w:val="00A83AA5"/>
    <w:rsid w:val="00A8431E"/>
    <w:rsid w:val="00A8443E"/>
    <w:rsid w:val="00A84883"/>
    <w:rsid w:val="00A84AFC"/>
    <w:rsid w:val="00A84CD0"/>
    <w:rsid w:val="00A84D09"/>
    <w:rsid w:val="00A84F0A"/>
    <w:rsid w:val="00A85EFD"/>
    <w:rsid w:val="00A86042"/>
    <w:rsid w:val="00A861DB"/>
    <w:rsid w:val="00A862F5"/>
    <w:rsid w:val="00A863CF"/>
    <w:rsid w:val="00A867A9"/>
    <w:rsid w:val="00A86AEC"/>
    <w:rsid w:val="00A86D4C"/>
    <w:rsid w:val="00A86E53"/>
    <w:rsid w:val="00A86F9F"/>
    <w:rsid w:val="00A87198"/>
    <w:rsid w:val="00A87A31"/>
    <w:rsid w:val="00A87C8D"/>
    <w:rsid w:val="00A87E6C"/>
    <w:rsid w:val="00A906A8"/>
    <w:rsid w:val="00A90F92"/>
    <w:rsid w:val="00A91082"/>
    <w:rsid w:val="00A910B4"/>
    <w:rsid w:val="00A910E0"/>
    <w:rsid w:val="00A9129C"/>
    <w:rsid w:val="00A915B4"/>
    <w:rsid w:val="00A919F8"/>
    <w:rsid w:val="00A91A57"/>
    <w:rsid w:val="00A91B89"/>
    <w:rsid w:val="00A91D64"/>
    <w:rsid w:val="00A920E3"/>
    <w:rsid w:val="00A92338"/>
    <w:rsid w:val="00A924ED"/>
    <w:rsid w:val="00A93019"/>
    <w:rsid w:val="00A930A8"/>
    <w:rsid w:val="00A934AD"/>
    <w:rsid w:val="00A93632"/>
    <w:rsid w:val="00A936B2"/>
    <w:rsid w:val="00A9370E"/>
    <w:rsid w:val="00A93840"/>
    <w:rsid w:val="00A93CE0"/>
    <w:rsid w:val="00A93DB8"/>
    <w:rsid w:val="00A9433B"/>
    <w:rsid w:val="00A94403"/>
    <w:rsid w:val="00A947F2"/>
    <w:rsid w:val="00A94B7A"/>
    <w:rsid w:val="00A94CCD"/>
    <w:rsid w:val="00A950AB"/>
    <w:rsid w:val="00A9511C"/>
    <w:rsid w:val="00A9521F"/>
    <w:rsid w:val="00A9570F"/>
    <w:rsid w:val="00A95B9B"/>
    <w:rsid w:val="00A95F21"/>
    <w:rsid w:val="00A96411"/>
    <w:rsid w:val="00A96717"/>
    <w:rsid w:val="00A967F1"/>
    <w:rsid w:val="00A9710C"/>
    <w:rsid w:val="00A973B6"/>
    <w:rsid w:val="00A973D4"/>
    <w:rsid w:val="00A978AD"/>
    <w:rsid w:val="00A97D8F"/>
    <w:rsid w:val="00AA03C7"/>
    <w:rsid w:val="00AA0EDA"/>
    <w:rsid w:val="00AA102A"/>
    <w:rsid w:val="00AA10BF"/>
    <w:rsid w:val="00AA11F2"/>
    <w:rsid w:val="00AA122C"/>
    <w:rsid w:val="00AA13D0"/>
    <w:rsid w:val="00AA26C1"/>
    <w:rsid w:val="00AA2840"/>
    <w:rsid w:val="00AA31F4"/>
    <w:rsid w:val="00AA3280"/>
    <w:rsid w:val="00AA35E8"/>
    <w:rsid w:val="00AA3773"/>
    <w:rsid w:val="00AA4228"/>
    <w:rsid w:val="00AA4461"/>
    <w:rsid w:val="00AA4826"/>
    <w:rsid w:val="00AA4897"/>
    <w:rsid w:val="00AA4C1E"/>
    <w:rsid w:val="00AA4C46"/>
    <w:rsid w:val="00AA5223"/>
    <w:rsid w:val="00AA5488"/>
    <w:rsid w:val="00AA54F3"/>
    <w:rsid w:val="00AA5800"/>
    <w:rsid w:val="00AA5E90"/>
    <w:rsid w:val="00AA61BD"/>
    <w:rsid w:val="00AA6F44"/>
    <w:rsid w:val="00AA71C2"/>
    <w:rsid w:val="00AA76DE"/>
    <w:rsid w:val="00AA7E29"/>
    <w:rsid w:val="00AB0022"/>
    <w:rsid w:val="00AB012A"/>
    <w:rsid w:val="00AB037A"/>
    <w:rsid w:val="00AB0451"/>
    <w:rsid w:val="00AB056B"/>
    <w:rsid w:val="00AB0796"/>
    <w:rsid w:val="00AB0D67"/>
    <w:rsid w:val="00AB0EED"/>
    <w:rsid w:val="00AB11DD"/>
    <w:rsid w:val="00AB1507"/>
    <w:rsid w:val="00AB175E"/>
    <w:rsid w:val="00AB1EF4"/>
    <w:rsid w:val="00AB22CC"/>
    <w:rsid w:val="00AB2335"/>
    <w:rsid w:val="00AB2473"/>
    <w:rsid w:val="00AB2478"/>
    <w:rsid w:val="00AB248F"/>
    <w:rsid w:val="00AB252D"/>
    <w:rsid w:val="00AB254A"/>
    <w:rsid w:val="00AB2695"/>
    <w:rsid w:val="00AB26D2"/>
    <w:rsid w:val="00AB2753"/>
    <w:rsid w:val="00AB2A03"/>
    <w:rsid w:val="00AB2CEF"/>
    <w:rsid w:val="00AB2F61"/>
    <w:rsid w:val="00AB2FCA"/>
    <w:rsid w:val="00AB3151"/>
    <w:rsid w:val="00AB3642"/>
    <w:rsid w:val="00AB3812"/>
    <w:rsid w:val="00AB387F"/>
    <w:rsid w:val="00AB3C84"/>
    <w:rsid w:val="00AB3D4D"/>
    <w:rsid w:val="00AB3E42"/>
    <w:rsid w:val="00AB3E60"/>
    <w:rsid w:val="00AB3FCC"/>
    <w:rsid w:val="00AB41CB"/>
    <w:rsid w:val="00AB4280"/>
    <w:rsid w:val="00AB4607"/>
    <w:rsid w:val="00AB483D"/>
    <w:rsid w:val="00AB4922"/>
    <w:rsid w:val="00AB4FFE"/>
    <w:rsid w:val="00AB5148"/>
    <w:rsid w:val="00AB5287"/>
    <w:rsid w:val="00AB5799"/>
    <w:rsid w:val="00AB57E5"/>
    <w:rsid w:val="00AB5CD3"/>
    <w:rsid w:val="00AB5EC6"/>
    <w:rsid w:val="00AB5F2E"/>
    <w:rsid w:val="00AB5FB0"/>
    <w:rsid w:val="00AB6013"/>
    <w:rsid w:val="00AB6062"/>
    <w:rsid w:val="00AB6073"/>
    <w:rsid w:val="00AB6459"/>
    <w:rsid w:val="00AB6831"/>
    <w:rsid w:val="00AB6A1E"/>
    <w:rsid w:val="00AB6C04"/>
    <w:rsid w:val="00AB6C60"/>
    <w:rsid w:val="00AB6D07"/>
    <w:rsid w:val="00AB6D9C"/>
    <w:rsid w:val="00AB6E1D"/>
    <w:rsid w:val="00AB6E66"/>
    <w:rsid w:val="00AB6F36"/>
    <w:rsid w:val="00AB6F5D"/>
    <w:rsid w:val="00AB735C"/>
    <w:rsid w:val="00AB7455"/>
    <w:rsid w:val="00AB7A50"/>
    <w:rsid w:val="00AB7CE3"/>
    <w:rsid w:val="00AB7D10"/>
    <w:rsid w:val="00AB7DB9"/>
    <w:rsid w:val="00AB7DEB"/>
    <w:rsid w:val="00AC03FA"/>
    <w:rsid w:val="00AC0685"/>
    <w:rsid w:val="00AC105D"/>
    <w:rsid w:val="00AC10DA"/>
    <w:rsid w:val="00AC1608"/>
    <w:rsid w:val="00AC164A"/>
    <w:rsid w:val="00AC2A77"/>
    <w:rsid w:val="00AC2C2F"/>
    <w:rsid w:val="00AC2EAE"/>
    <w:rsid w:val="00AC3142"/>
    <w:rsid w:val="00AC3469"/>
    <w:rsid w:val="00AC3805"/>
    <w:rsid w:val="00AC3CD7"/>
    <w:rsid w:val="00AC4249"/>
    <w:rsid w:val="00AC44F5"/>
    <w:rsid w:val="00AC45ED"/>
    <w:rsid w:val="00AC473B"/>
    <w:rsid w:val="00AC48C4"/>
    <w:rsid w:val="00AC5870"/>
    <w:rsid w:val="00AC58E0"/>
    <w:rsid w:val="00AC5A47"/>
    <w:rsid w:val="00AC61AB"/>
    <w:rsid w:val="00AC61CA"/>
    <w:rsid w:val="00AC621F"/>
    <w:rsid w:val="00AC62A1"/>
    <w:rsid w:val="00AC6518"/>
    <w:rsid w:val="00AC68ED"/>
    <w:rsid w:val="00AC6AC6"/>
    <w:rsid w:val="00AC6E92"/>
    <w:rsid w:val="00AC7F7F"/>
    <w:rsid w:val="00AD0155"/>
    <w:rsid w:val="00AD0AC0"/>
    <w:rsid w:val="00AD0CFF"/>
    <w:rsid w:val="00AD1616"/>
    <w:rsid w:val="00AD16AA"/>
    <w:rsid w:val="00AD17A6"/>
    <w:rsid w:val="00AD1A4C"/>
    <w:rsid w:val="00AD1DEB"/>
    <w:rsid w:val="00AD209F"/>
    <w:rsid w:val="00AD2358"/>
    <w:rsid w:val="00AD257C"/>
    <w:rsid w:val="00AD2583"/>
    <w:rsid w:val="00AD2A4F"/>
    <w:rsid w:val="00AD2B44"/>
    <w:rsid w:val="00AD2D27"/>
    <w:rsid w:val="00AD32EF"/>
    <w:rsid w:val="00AD4238"/>
    <w:rsid w:val="00AD47A3"/>
    <w:rsid w:val="00AD4964"/>
    <w:rsid w:val="00AD50CA"/>
    <w:rsid w:val="00AD5383"/>
    <w:rsid w:val="00AD5975"/>
    <w:rsid w:val="00AD5F8E"/>
    <w:rsid w:val="00AD64FC"/>
    <w:rsid w:val="00AD7357"/>
    <w:rsid w:val="00AD7407"/>
    <w:rsid w:val="00AE082B"/>
    <w:rsid w:val="00AE110F"/>
    <w:rsid w:val="00AE1197"/>
    <w:rsid w:val="00AE16FB"/>
    <w:rsid w:val="00AE19B2"/>
    <w:rsid w:val="00AE1B03"/>
    <w:rsid w:val="00AE1B40"/>
    <w:rsid w:val="00AE22A4"/>
    <w:rsid w:val="00AE2468"/>
    <w:rsid w:val="00AE253D"/>
    <w:rsid w:val="00AE25C7"/>
    <w:rsid w:val="00AE271F"/>
    <w:rsid w:val="00AE2ABE"/>
    <w:rsid w:val="00AE2DD6"/>
    <w:rsid w:val="00AE2FFA"/>
    <w:rsid w:val="00AE313C"/>
    <w:rsid w:val="00AE3393"/>
    <w:rsid w:val="00AE439B"/>
    <w:rsid w:val="00AE43E0"/>
    <w:rsid w:val="00AE4B98"/>
    <w:rsid w:val="00AE4C68"/>
    <w:rsid w:val="00AE4F35"/>
    <w:rsid w:val="00AE52B0"/>
    <w:rsid w:val="00AE5427"/>
    <w:rsid w:val="00AE586B"/>
    <w:rsid w:val="00AE65A0"/>
    <w:rsid w:val="00AE6BEB"/>
    <w:rsid w:val="00AE6CA6"/>
    <w:rsid w:val="00AE6CF9"/>
    <w:rsid w:val="00AE6EC2"/>
    <w:rsid w:val="00AE6EE5"/>
    <w:rsid w:val="00AE6FAA"/>
    <w:rsid w:val="00AE7193"/>
    <w:rsid w:val="00AE7BA3"/>
    <w:rsid w:val="00AF06B1"/>
    <w:rsid w:val="00AF0F0B"/>
    <w:rsid w:val="00AF16BA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BEE"/>
    <w:rsid w:val="00AF3F66"/>
    <w:rsid w:val="00AF41DC"/>
    <w:rsid w:val="00AF4545"/>
    <w:rsid w:val="00AF45A3"/>
    <w:rsid w:val="00AF46A7"/>
    <w:rsid w:val="00AF4837"/>
    <w:rsid w:val="00AF4F91"/>
    <w:rsid w:val="00AF54E2"/>
    <w:rsid w:val="00AF59DD"/>
    <w:rsid w:val="00AF60BC"/>
    <w:rsid w:val="00AF642A"/>
    <w:rsid w:val="00AF6BCB"/>
    <w:rsid w:val="00AF6F0C"/>
    <w:rsid w:val="00AF73B2"/>
    <w:rsid w:val="00AF7CB4"/>
    <w:rsid w:val="00AF7CFE"/>
    <w:rsid w:val="00B0006C"/>
    <w:rsid w:val="00B002AC"/>
    <w:rsid w:val="00B0069F"/>
    <w:rsid w:val="00B0084E"/>
    <w:rsid w:val="00B00F1A"/>
    <w:rsid w:val="00B0152E"/>
    <w:rsid w:val="00B01873"/>
    <w:rsid w:val="00B01958"/>
    <w:rsid w:val="00B01AE9"/>
    <w:rsid w:val="00B01F6D"/>
    <w:rsid w:val="00B01FCE"/>
    <w:rsid w:val="00B02071"/>
    <w:rsid w:val="00B020EC"/>
    <w:rsid w:val="00B02BA8"/>
    <w:rsid w:val="00B02EB3"/>
    <w:rsid w:val="00B034AB"/>
    <w:rsid w:val="00B03621"/>
    <w:rsid w:val="00B036B9"/>
    <w:rsid w:val="00B0374F"/>
    <w:rsid w:val="00B03DEE"/>
    <w:rsid w:val="00B03E96"/>
    <w:rsid w:val="00B041AA"/>
    <w:rsid w:val="00B046FC"/>
    <w:rsid w:val="00B047B8"/>
    <w:rsid w:val="00B04931"/>
    <w:rsid w:val="00B04A59"/>
    <w:rsid w:val="00B04AE2"/>
    <w:rsid w:val="00B04CA3"/>
    <w:rsid w:val="00B04F25"/>
    <w:rsid w:val="00B05836"/>
    <w:rsid w:val="00B05F48"/>
    <w:rsid w:val="00B0621B"/>
    <w:rsid w:val="00B06C83"/>
    <w:rsid w:val="00B07157"/>
    <w:rsid w:val="00B07603"/>
    <w:rsid w:val="00B077D2"/>
    <w:rsid w:val="00B07930"/>
    <w:rsid w:val="00B10426"/>
    <w:rsid w:val="00B11261"/>
    <w:rsid w:val="00B118E9"/>
    <w:rsid w:val="00B11A6F"/>
    <w:rsid w:val="00B11ED6"/>
    <w:rsid w:val="00B1233F"/>
    <w:rsid w:val="00B133CA"/>
    <w:rsid w:val="00B134A6"/>
    <w:rsid w:val="00B13CD4"/>
    <w:rsid w:val="00B13EA8"/>
    <w:rsid w:val="00B13F1D"/>
    <w:rsid w:val="00B141D7"/>
    <w:rsid w:val="00B14421"/>
    <w:rsid w:val="00B15164"/>
    <w:rsid w:val="00B15414"/>
    <w:rsid w:val="00B15899"/>
    <w:rsid w:val="00B15C06"/>
    <w:rsid w:val="00B15E87"/>
    <w:rsid w:val="00B163E5"/>
    <w:rsid w:val="00B16812"/>
    <w:rsid w:val="00B16A3B"/>
    <w:rsid w:val="00B1700B"/>
    <w:rsid w:val="00B171FD"/>
    <w:rsid w:val="00B1752D"/>
    <w:rsid w:val="00B17AF0"/>
    <w:rsid w:val="00B17F99"/>
    <w:rsid w:val="00B200E4"/>
    <w:rsid w:val="00B206C8"/>
    <w:rsid w:val="00B2081C"/>
    <w:rsid w:val="00B20B9D"/>
    <w:rsid w:val="00B20BA8"/>
    <w:rsid w:val="00B20D2A"/>
    <w:rsid w:val="00B20FA8"/>
    <w:rsid w:val="00B21542"/>
    <w:rsid w:val="00B2155F"/>
    <w:rsid w:val="00B218CE"/>
    <w:rsid w:val="00B21C3D"/>
    <w:rsid w:val="00B21ECA"/>
    <w:rsid w:val="00B21F3B"/>
    <w:rsid w:val="00B2224C"/>
    <w:rsid w:val="00B2269E"/>
    <w:rsid w:val="00B22F40"/>
    <w:rsid w:val="00B23011"/>
    <w:rsid w:val="00B23B19"/>
    <w:rsid w:val="00B23CA0"/>
    <w:rsid w:val="00B23D89"/>
    <w:rsid w:val="00B240DB"/>
    <w:rsid w:val="00B246B9"/>
    <w:rsid w:val="00B24961"/>
    <w:rsid w:val="00B24DDF"/>
    <w:rsid w:val="00B252B9"/>
    <w:rsid w:val="00B253CC"/>
    <w:rsid w:val="00B2586A"/>
    <w:rsid w:val="00B259DF"/>
    <w:rsid w:val="00B25AA1"/>
    <w:rsid w:val="00B2602B"/>
    <w:rsid w:val="00B2613F"/>
    <w:rsid w:val="00B262EF"/>
    <w:rsid w:val="00B263C0"/>
    <w:rsid w:val="00B26528"/>
    <w:rsid w:val="00B265F5"/>
    <w:rsid w:val="00B2660B"/>
    <w:rsid w:val="00B26E77"/>
    <w:rsid w:val="00B271C9"/>
    <w:rsid w:val="00B27326"/>
    <w:rsid w:val="00B27923"/>
    <w:rsid w:val="00B27D74"/>
    <w:rsid w:val="00B27E89"/>
    <w:rsid w:val="00B300D1"/>
    <w:rsid w:val="00B3017F"/>
    <w:rsid w:val="00B3031F"/>
    <w:rsid w:val="00B30408"/>
    <w:rsid w:val="00B30417"/>
    <w:rsid w:val="00B3096D"/>
    <w:rsid w:val="00B30E4E"/>
    <w:rsid w:val="00B314C3"/>
    <w:rsid w:val="00B317A9"/>
    <w:rsid w:val="00B319F2"/>
    <w:rsid w:val="00B327AB"/>
    <w:rsid w:val="00B327C9"/>
    <w:rsid w:val="00B32955"/>
    <w:rsid w:val="00B33412"/>
    <w:rsid w:val="00B33C69"/>
    <w:rsid w:val="00B33E79"/>
    <w:rsid w:val="00B3437E"/>
    <w:rsid w:val="00B34A20"/>
    <w:rsid w:val="00B35066"/>
    <w:rsid w:val="00B3509D"/>
    <w:rsid w:val="00B355C7"/>
    <w:rsid w:val="00B35664"/>
    <w:rsid w:val="00B35746"/>
    <w:rsid w:val="00B35791"/>
    <w:rsid w:val="00B35E19"/>
    <w:rsid w:val="00B35F0B"/>
    <w:rsid w:val="00B36E7F"/>
    <w:rsid w:val="00B36EC2"/>
    <w:rsid w:val="00B372F5"/>
    <w:rsid w:val="00B37426"/>
    <w:rsid w:val="00B37FA0"/>
    <w:rsid w:val="00B37FAF"/>
    <w:rsid w:val="00B402CC"/>
    <w:rsid w:val="00B40E67"/>
    <w:rsid w:val="00B42E49"/>
    <w:rsid w:val="00B43457"/>
    <w:rsid w:val="00B43538"/>
    <w:rsid w:val="00B43615"/>
    <w:rsid w:val="00B43C2A"/>
    <w:rsid w:val="00B4422E"/>
    <w:rsid w:val="00B4428B"/>
    <w:rsid w:val="00B44524"/>
    <w:rsid w:val="00B447A9"/>
    <w:rsid w:val="00B44BB4"/>
    <w:rsid w:val="00B44EEB"/>
    <w:rsid w:val="00B44F21"/>
    <w:rsid w:val="00B451E0"/>
    <w:rsid w:val="00B45755"/>
    <w:rsid w:val="00B45B57"/>
    <w:rsid w:val="00B45CED"/>
    <w:rsid w:val="00B460CB"/>
    <w:rsid w:val="00B4656E"/>
    <w:rsid w:val="00B46609"/>
    <w:rsid w:val="00B46875"/>
    <w:rsid w:val="00B46A77"/>
    <w:rsid w:val="00B46C46"/>
    <w:rsid w:val="00B46E37"/>
    <w:rsid w:val="00B47104"/>
    <w:rsid w:val="00B4799E"/>
    <w:rsid w:val="00B47A31"/>
    <w:rsid w:val="00B47E1A"/>
    <w:rsid w:val="00B47E32"/>
    <w:rsid w:val="00B501DC"/>
    <w:rsid w:val="00B50B29"/>
    <w:rsid w:val="00B50EAA"/>
    <w:rsid w:val="00B510FE"/>
    <w:rsid w:val="00B514AD"/>
    <w:rsid w:val="00B5160C"/>
    <w:rsid w:val="00B5176B"/>
    <w:rsid w:val="00B51FCF"/>
    <w:rsid w:val="00B52602"/>
    <w:rsid w:val="00B5260F"/>
    <w:rsid w:val="00B52702"/>
    <w:rsid w:val="00B52CCC"/>
    <w:rsid w:val="00B535A6"/>
    <w:rsid w:val="00B53760"/>
    <w:rsid w:val="00B538CB"/>
    <w:rsid w:val="00B53915"/>
    <w:rsid w:val="00B53A86"/>
    <w:rsid w:val="00B53DFE"/>
    <w:rsid w:val="00B54244"/>
    <w:rsid w:val="00B54435"/>
    <w:rsid w:val="00B544BB"/>
    <w:rsid w:val="00B54C21"/>
    <w:rsid w:val="00B554B4"/>
    <w:rsid w:val="00B554F9"/>
    <w:rsid w:val="00B55524"/>
    <w:rsid w:val="00B55A97"/>
    <w:rsid w:val="00B55B51"/>
    <w:rsid w:val="00B55E68"/>
    <w:rsid w:val="00B56146"/>
    <w:rsid w:val="00B56301"/>
    <w:rsid w:val="00B56386"/>
    <w:rsid w:val="00B5650E"/>
    <w:rsid w:val="00B565FE"/>
    <w:rsid w:val="00B568CA"/>
    <w:rsid w:val="00B56D91"/>
    <w:rsid w:val="00B5748C"/>
    <w:rsid w:val="00B575A0"/>
    <w:rsid w:val="00B60305"/>
    <w:rsid w:val="00B60AB0"/>
    <w:rsid w:val="00B61271"/>
    <w:rsid w:val="00B62828"/>
    <w:rsid w:val="00B62EC0"/>
    <w:rsid w:val="00B637AA"/>
    <w:rsid w:val="00B63AB8"/>
    <w:rsid w:val="00B63BAF"/>
    <w:rsid w:val="00B64137"/>
    <w:rsid w:val="00B64176"/>
    <w:rsid w:val="00B644AE"/>
    <w:rsid w:val="00B6456D"/>
    <w:rsid w:val="00B64AFE"/>
    <w:rsid w:val="00B65E59"/>
    <w:rsid w:val="00B663CB"/>
    <w:rsid w:val="00B66439"/>
    <w:rsid w:val="00B665CF"/>
    <w:rsid w:val="00B667EB"/>
    <w:rsid w:val="00B66C1F"/>
    <w:rsid w:val="00B66C30"/>
    <w:rsid w:val="00B66DFC"/>
    <w:rsid w:val="00B67147"/>
    <w:rsid w:val="00B6724B"/>
    <w:rsid w:val="00B673BF"/>
    <w:rsid w:val="00B67620"/>
    <w:rsid w:val="00B67AE3"/>
    <w:rsid w:val="00B67C0C"/>
    <w:rsid w:val="00B700D1"/>
    <w:rsid w:val="00B70423"/>
    <w:rsid w:val="00B70C19"/>
    <w:rsid w:val="00B70C98"/>
    <w:rsid w:val="00B71074"/>
    <w:rsid w:val="00B71477"/>
    <w:rsid w:val="00B714F9"/>
    <w:rsid w:val="00B7158B"/>
    <w:rsid w:val="00B7173A"/>
    <w:rsid w:val="00B718DA"/>
    <w:rsid w:val="00B71AF2"/>
    <w:rsid w:val="00B71D5D"/>
    <w:rsid w:val="00B7247F"/>
    <w:rsid w:val="00B728F6"/>
    <w:rsid w:val="00B72998"/>
    <w:rsid w:val="00B72DAB"/>
    <w:rsid w:val="00B7301D"/>
    <w:rsid w:val="00B73143"/>
    <w:rsid w:val="00B73B85"/>
    <w:rsid w:val="00B73C24"/>
    <w:rsid w:val="00B73C93"/>
    <w:rsid w:val="00B73CFC"/>
    <w:rsid w:val="00B73EEA"/>
    <w:rsid w:val="00B7458B"/>
    <w:rsid w:val="00B74592"/>
    <w:rsid w:val="00B746B1"/>
    <w:rsid w:val="00B74F38"/>
    <w:rsid w:val="00B751A2"/>
    <w:rsid w:val="00B75A6B"/>
    <w:rsid w:val="00B7631E"/>
    <w:rsid w:val="00B763FA"/>
    <w:rsid w:val="00B76458"/>
    <w:rsid w:val="00B76492"/>
    <w:rsid w:val="00B766F5"/>
    <w:rsid w:val="00B76A10"/>
    <w:rsid w:val="00B76DFA"/>
    <w:rsid w:val="00B76FBA"/>
    <w:rsid w:val="00B7713D"/>
    <w:rsid w:val="00B7728E"/>
    <w:rsid w:val="00B77543"/>
    <w:rsid w:val="00B777C9"/>
    <w:rsid w:val="00B77B72"/>
    <w:rsid w:val="00B77C83"/>
    <w:rsid w:val="00B77D73"/>
    <w:rsid w:val="00B801D8"/>
    <w:rsid w:val="00B80C40"/>
    <w:rsid w:val="00B80E07"/>
    <w:rsid w:val="00B81127"/>
    <w:rsid w:val="00B812D8"/>
    <w:rsid w:val="00B81435"/>
    <w:rsid w:val="00B81D42"/>
    <w:rsid w:val="00B81F66"/>
    <w:rsid w:val="00B8355B"/>
    <w:rsid w:val="00B8366A"/>
    <w:rsid w:val="00B839CE"/>
    <w:rsid w:val="00B839E7"/>
    <w:rsid w:val="00B83C32"/>
    <w:rsid w:val="00B83DFA"/>
    <w:rsid w:val="00B83E26"/>
    <w:rsid w:val="00B83FFA"/>
    <w:rsid w:val="00B840DA"/>
    <w:rsid w:val="00B847CF"/>
    <w:rsid w:val="00B847F9"/>
    <w:rsid w:val="00B848E8"/>
    <w:rsid w:val="00B84BA8"/>
    <w:rsid w:val="00B84C22"/>
    <w:rsid w:val="00B856AF"/>
    <w:rsid w:val="00B86A72"/>
    <w:rsid w:val="00B86D2D"/>
    <w:rsid w:val="00B86F84"/>
    <w:rsid w:val="00B87078"/>
    <w:rsid w:val="00B87136"/>
    <w:rsid w:val="00B871B0"/>
    <w:rsid w:val="00B87A65"/>
    <w:rsid w:val="00B87C41"/>
    <w:rsid w:val="00B90C8A"/>
    <w:rsid w:val="00B90D2D"/>
    <w:rsid w:val="00B90D6B"/>
    <w:rsid w:val="00B9110C"/>
    <w:rsid w:val="00B9146F"/>
    <w:rsid w:val="00B91E54"/>
    <w:rsid w:val="00B91EA4"/>
    <w:rsid w:val="00B927FD"/>
    <w:rsid w:val="00B92A2D"/>
    <w:rsid w:val="00B92D8C"/>
    <w:rsid w:val="00B92DBA"/>
    <w:rsid w:val="00B92EC1"/>
    <w:rsid w:val="00B92F4C"/>
    <w:rsid w:val="00B93844"/>
    <w:rsid w:val="00B93A0D"/>
    <w:rsid w:val="00B93B6D"/>
    <w:rsid w:val="00B93C07"/>
    <w:rsid w:val="00B93F6B"/>
    <w:rsid w:val="00B94013"/>
    <w:rsid w:val="00B94540"/>
    <w:rsid w:val="00B9484B"/>
    <w:rsid w:val="00B94B74"/>
    <w:rsid w:val="00B95014"/>
    <w:rsid w:val="00B952E1"/>
    <w:rsid w:val="00B95FD5"/>
    <w:rsid w:val="00B9652F"/>
    <w:rsid w:val="00B967F2"/>
    <w:rsid w:val="00B968E2"/>
    <w:rsid w:val="00B9695C"/>
    <w:rsid w:val="00B96CA3"/>
    <w:rsid w:val="00B9728D"/>
    <w:rsid w:val="00B97F50"/>
    <w:rsid w:val="00BA01FB"/>
    <w:rsid w:val="00BA0307"/>
    <w:rsid w:val="00BA0A1D"/>
    <w:rsid w:val="00BA13DC"/>
    <w:rsid w:val="00BA18BD"/>
    <w:rsid w:val="00BA19C7"/>
    <w:rsid w:val="00BA20E2"/>
    <w:rsid w:val="00BA2723"/>
    <w:rsid w:val="00BA2787"/>
    <w:rsid w:val="00BA2B36"/>
    <w:rsid w:val="00BA2BD6"/>
    <w:rsid w:val="00BA2F1A"/>
    <w:rsid w:val="00BA3567"/>
    <w:rsid w:val="00BA3854"/>
    <w:rsid w:val="00BA4125"/>
    <w:rsid w:val="00BA44E3"/>
    <w:rsid w:val="00BA4729"/>
    <w:rsid w:val="00BA47AD"/>
    <w:rsid w:val="00BA57D7"/>
    <w:rsid w:val="00BA57E7"/>
    <w:rsid w:val="00BA5C46"/>
    <w:rsid w:val="00BA5D3D"/>
    <w:rsid w:val="00BA60B7"/>
    <w:rsid w:val="00BA64D2"/>
    <w:rsid w:val="00BA68C1"/>
    <w:rsid w:val="00BA7325"/>
    <w:rsid w:val="00BA73C6"/>
    <w:rsid w:val="00BA74CC"/>
    <w:rsid w:val="00BA7ADB"/>
    <w:rsid w:val="00BA7B81"/>
    <w:rsid w:val="00BB0663"/>
    <w:rsid w:val="00BB0699"/>
    <w:rsid w:val="00BB0C9A"/>
    <w:rsid w:val="00BB1030"/>
    <w:rsid w:val="00BB1073"/>
    <w:rsid w:val="00BB18B0"/>
    <w:rsid w:val="00BB1C72"/>
    <w:rsid w:val="00BB22FD"/>
    <w:rsid w:val="00BB329D"/>
    <w:rsid w:val="00BB3A52"/>
    <w:rsid w:val="00BB41FB"/>
    <w:rsid w:val="00BB4512"/>
    <w:rsid w:val="00BB466D"/>
    <w:rsid w:val="00BB466F"/>
    <w:rsid w:val="00BB46D1"/>
    <w:rsid w:val="00BB4BAD"/>
    <w:rsid w:val="00BB4D25"/>
    <w:rsid w:val="00BB574B"/>
    <w:rsid w:val="00BB5A2A"/>
    <w:rsid w:val="00BB5D01"/>
    <w:rsid w:val="00BB686D"/>
    <w:rsid w:val="00BB6C60"/>
    <w:rsid w:val="00BB6FF0"/>
    <w:rsid w:val="00BB7061"/>
    <w:rsid w:val="00BB7228"/>
    <w:rsid w:val="00BB73BB"/>
    <w:rsid w:val="00BB76FA"/>
    <w:rsid w:val="00BB7776"/>
    <w:rsid w:val="00BB7D75"/>
    <w:rsid w:val="00BC00A0"/>
    <w:rsid w:val="00BC0DD7"/>
    <w:rsid w:val="00BC12D2"/>
    <w:rsid w:val="00BC1895"/>
    <w:rsid w:val="00BC18F5"/>
    <w:rsid w:val="00BC1910"/>
    <w:rsid w:val="00BC1975"/>
    <w:rsid w:val="00BC1ECC"/>
    <w:rsid w:val="00BC2696"/>
    <w:rsid w:val="00BC2BC7"/>
    <w:rsid w:val="00BC2F86"/>
    <w:rsid w:val="00BC3349"/>
    <w:rsid w:val="00BC3A4F"/>
    <w:rsid w:val="00BC3B6B"/>
    <w:rsid w:val="00BC3EC8"/>
    <w:rsid w:val="00BC44DD"/>
    <w:rsid w:val="00BC4867"/>
    <w:rsid w:val="00BC4DFE"/>
    <w:rsid w:val="00BC5117"/>
    <w:rsid w:val="00BC519A"/>
    <w:rsid w:val="00BC598F"/>
    <w:rsid w:val="00BC5A64"/>
    <w:rsid w:val="00BC5BA3"/>
    <w:rsid w:val="00BC5BC4"/>
    <w:rsid w:val="00BC5C10"/>
    <w:rsid w:val="00BC5E94"/>
    <w:rsid w:val="00BC601A"/>
    <w:rsid w:val="00BC6868"/>
    <w:rsid w:val="00BC6A0B"/>
    <w:rsid w:val="00BC782D"/>
    <w:rsid w:val="00BC79DC"/>
    <w:rsid w:val="00BC79EF"/>
    <w:rsid w:val="00BC7B21"/>
    <w:rsid w:val="00BC7DD2"/>
    <w:rsid w:val="00BC7F0E"/>
    <w:rsid w:val="00BC7F7E"/>
    <w:rsid w:val="00BD01D1"/>
    <w:rsid w:val="00BD0633"/>
    <w:rsid w:val="00BD09AE"/>
    <w:rsid w:val="00BD0A2F"/>
    <w:rsid w:val="00BD1403"/>
    <w:rsid w:val="00BD15D8"/>
    <w:rsid w:val="00BD16ED"/>
    <w:rsid w:val="00BD1DA0"/>
    <w:rsid w:val="00BD278C"/>
    <w:rsid w:val="00BD2830"/>
    <w:rsid w:val="00BD2C24"/>
    <w:rsid w:val="00BD2FB9"/>
    <w:rsid w:val="00BD323B"/>
    <w:rsid w:val="00BD35F7"/>
    <w:rsid w:val="00BD3C46"/>
    <w:rsid w:val="00BD3DFD"/>
    <w:rsid w:val="00BD464A"/>
    <w:rsid w:val="00BD47D2"/>
    <w:rsid w:val="00BD4A9C"/>
    <w:rsid w:val="00BD4C47"/>
    <w:rsid w:val="00BD4E19"/>
    <w:rsid w:val="00BD4ECC"/>
    <w:rsid w:val="00BD5066"/>
    <w:rsid w:val="00BD57AF"/>
    <w:rsid w:val="00BD5BA2"/>
    <w:rsid w:val="00BD5E1A"/>
    <w:rsid w:val="00BD5E6A"/>
    <w:rsid w:val="00BD60F5"/>
    <w:rsid w:val="00BD6142"/>
    <w:rsid w:val="00BD61AC"/>
    <w:rsid w:val="00BD639A"/>
    <w:rsid w:val="00BD6828"/>
    <w:rsid w:val="00BD6F54"/>
    <w:rsid w:val="00BD706B"/>
    <w:rsid w:val="00BD74F2"/>
    <w:rsid w:val="00BD77C0"/>
    <w:rsid w:val="00BD78F6"/>
    <w:rsid w:val="00BD7B7B"/>
    <w:rsid w:val="00BE01D8"/>
    <w:rsid w:val="00BE03D9"/>
    <w:rsid w:val="00BE0F4B"/>
    <w:rsid w:val="00BE10BD"/>
    <w:rsid w:val="00BE10E1"/>
    <w:rsid w:val="00BE1360"/>
    <w:rsid w:val="00BE1495"/>
    <w:rsid w:val="00BE167B"/>
    <w:rsid w:val="00BE16C9"/>
    <w:rsid w:val="00BE1B6C"/>
    <w:rsid w:val="00BE1D64"/>
    <w:rsid w:val="00BE1F14"/>
    <w:rsid w:val="00BE20FC"/>
    <w:rsid w:val="00BE22E1"/>
    <w:rsid w:val="00BE231A"/>
    <w:rsid w:val="00BE2375"/>
    <w:rsid w:val="00BE2768"/>
    <w:rsid w:val="00BE2946"/>
    <w:rsid w:val="00BE2CBB"/>
    <w:rsid w:val="00BE2E37"/>
    <w:rsid w:val="00BE2F96"/>
    <w:rsid w:val="00BE329C"/>
    <w:rsid w:val="00BE3472"/>
    <w:rsid w:val="00BE3613"/>
    <w:rsid w:val="00BE3673"/>
    <w:rsid w:val="00BE3689"/>
    <w:rsid w:val="00BE386B"/>
    <w:rsid w:val="00BE3E51"/>
    <w:rsid w:val="00BE45A8"/>
    <w:rsid w:val="00BE4828"/>
    <w:rsid w:val="00BE49E5"/>
    <w:rsid w:val="00BE49EA"/>
    <w:rsid w:val="00BE4B4F"/>
    <w:rsid w:val="00BE50BE"/>
    <w:rsid w:val="00BE562C"/>
    <w:rsid w:val="00BE58C2"/>
    <w:rsid w:val="00BE600E"/>
    <w:rsid w:val="00BE6F13"/>
    <w:rsid w:val="00BE750D"/>
    <w:rsid w:val="00BE7988"/>
    <w:rsid w:val="00BE7B7E"/>
    <w:rsid w:val="00BE7D12"/>
    <w:rsid w:val="00BF0940"/>
    <w:rsid w:val="00BF0A22"/>
    <w:rsid w:val="00BF0ED9"/>
    <w:rsid w:val="00BF12B8"/>
    <w:rsid w:val="00BF1436"/>
    <w:rsid w:val="00BF18E4"/>
    <w:rsid w:val="00BF1A79"/>
    <w:rsid w:val="00BF1EAD"/>
    <w:rsid w:val="00BF201B"/>
    <w:rsid w:val="00BF2718"/>
    <w:rsid w:val="00BF2804"/>
    <w:rsid w:val="00BF2A75"/>
    <w:rsid w:val="00BF2BC6"/>
    <w:rsid w:val="00BF3504"/>
    <w:rsid w:val="00BF36DC"/>
    <w:rsid w:val="00BF4075"/>
    <w:rsid w:val="00BF42B6"/>
    <w:rsid w:val="00BF437B"/>
    <w:rsid w:val="00BF4859"/>
    <w:rsid w:val="00BF49A3"/>
    <w:rsid w:val="00BF4E92"/>
    <w:rsid w:val="00BF51CF"/>
    <w:rsid w:val="00BF521B"/>
    <w:rsid w:val="00BF56E5"/>
    <w:rsid w:val="00BF56F6"/>
    <w:rsid w:val="00BF6234"/>
    <w:rsid w:val="00BF66A8"/>
    <w:rsid w:val="00BF66CF"/>
    <w:rsid w:val="00BF6739"/>
    <w:rsid w:val="00BF6C54"/>
    <w:rsid w:val="00BF7AA3"/>
    <w:rsid w:val="00C00094"/>
    <w:rsid w:val="00C000DD"/>
    <w:rsid w:val="00C00667"/>
    <w:rsid w:val="00C00AF0"/>
    <w:rsid w:val="00C00BAB"/>
    <w:rsid w:val="00C013C9"/>
    <w:rsid w:val="00C01466"/>
    <w:rsid w:val="00C01536"/>
    <w:rsid w:val="00C01587"/>
    <w:rsid w:val="00C019B7"/>
    <w:rsid w:val="00C019C2"/>
    <w:rsid w:val="00C01C75"/>
    <w:rsid w:val="00C01DE5"/>
    <w:rsid w:val="00C0280A"/>
    <w:rsid w:val="00C03259"/>
    <w:rsid w:val="00C03545"/>
    <w:rsid w:val="00C03600"/>
    <w:rsid w:val="00C03C6C"/>
    <w:rsid w:val="00C04037"/>
    <w:rsid w:val="00C041D0"/>
    <w:rsid w:val="00C04396"/>
    <w:rsid w:val="00C043D2"/>
    <w:rsid w:val="00C04420"/>
    <w:rsid w:val="00C046ED"/>
    <w:rsid w:val="00C04FDC"/>
    <w:rsid w:val="00C0545E"/>
    <w:rsid w:val="00C05A5D"/>
    <w:rsid w:val="00C05E84"/>
    <w:rsid w:val="00C06194"/>
    <w:rsid w:val="00C063A3"/>
    <w:rsid w:val="00C06885"/>
    <w:rsid w:val="00C0699B"/>
    <w:rsid w:val="00C06BA8"/>
    <w:rsid w:val="00C06D1E"/>
    <w:rsid w:val="00C06FAC"/>
    <w:rsid w:val="00C0776C"/>
    <w:rsid w:val="00C07825"/>
    <w:rsid w:val="00C07B7B"/>
    <w:rsid w:val="00C100E9"/>
    <w:rsid w:val="00C102CC"/>
    <w:rsid w:val="00C10EB1"/>
    <w:rsid w:val="00C11692"/>
    <w:rsid w:val="00C11C25"/>
    <w:rsid w:val="00C11D92"/>
    <w:rsid w:val="00C12176"/>
    <w:rsid w:val="00C1222A"/>
    <w:rsid w:val="00C122AF"/>
    <w:rsid w:val="00C126E5"/>
    <w:rsid w:val="00C12793"/>
    <w:rsid w:val="00C12861"/>
    <w:rsid w:val="00C12F90"/>
    <w:rsid w:val="00C1351C"/>
    <w:rsid w:val="00C13A47"/>
    <w:rsid w:val="00C140FB"/>
    <w:rsid w:val="00C14259"/>
    <w:rsid w:val="00C14730"/>
    <w:rsid w:val="00C14C26"/>
    <w:rsid w:val="00C1516E"/>
    <w:rsid w:val="00C157C6"/>
    <w:rsid w:val="00C15AD7"/>
    <w:rsid w:val="00C164A4"/>
    <w:rsid w:val="00C16918"/>
    <w:rsid w:val="00C16C1E"/>
    <w:rsid w:val="00C16C97"/>
    <w:rsid w:val="00C16D06"/>
    <w:rsid w:val="00C17938"/>
    <w:rsid w:val="00C17D32"/>
    <w:rsid w:val="00C17D5F"/>
    <w:rsid w:val="00C17D93"/>
    <w:rsid w:val="00C17D95"/>
    <w:rsid w:val="00C17DD7"/>
    <w:rsid w:val="00C2003F"/>
    <w:rsid w:val="00C20042"/>
    <w:rsid w:val="00C20B94"/>
    <w:rsid w:val="00C20EDA"/>
    <w:rsid w:val="00C20FB2"/>
    <w:rsid w:val="00C218F7"/>
    <w:rsid w:val="00C21A38"/>
    <w:rsid w:val="00C21E75"/>
    <w:rsid w:val="00C22764"/>
    <w:rsid w:val="00C22D18"/>
    <w:rsid w:val="00C22DF8"/>
    <w:rsid w:val="00C22FD7"/>
    <w:rsid w:val="00C231C1"/>
    <w:rsid w:val="00C23751"/>
    <w:rsid w:val="00C23E2F"/>
    <w:rsid w:val="00C2423F"/>
    <w:rsid w:val="00C2463B"/>
    <w:rsid w:val="00C25012"/>
    <w:rsid w:val="00C253E6"/>
    <w:rsid w:val="00C257A9"/>
    <w:rsid w:val="00C25A30"/>
    <w:rsid w:val="00C25CCD"/>
    <w:rsid w:val="00C25D9A"/>
    <w:rsid w:val="00C262E6"/>
    <w:rsid w:val="00C26433"/>
    <w:rsid w:val="00C26674"/>
    <w:rsid w:val="00C269D8"/>
    <w:rsid w:val="00C26E4B"/>
    <w:rsid w:val="00C26ECC"/>
    <w:rsid w:val="00C277C9"/>
    <w:rsid w:val="00C27847"/>
    <w:rsid w:val="00C27B83"/>
    <w:rsid w:val="00C27C1E"/>
    <w:rsid w:val="00C27E13"/>
    <w:rsid w:val="00C27EC0"/>
    <w:rsid w:val="00C30459"/>
    <w:rsid w:val="00C30749"/>
    <w:rsid w:val="00C307B1"/>
    <w:rsid w:val="00C3099F"/>
    <w:rsid w:val="00C30BA4"/>
    <w:rsid w:val="00C30C11"/>
    <w:rsid w:val="00C310A5"/>
    <w:rsid w:val="00C3151F"/>
    <w:rsid w:val="00C31890"/>
    <w:rsid w:val="00C31919"/>
    <w:rsid w:val="00C32A4B"/>
    <w:rsid w:val="00C32A6D"/>
    <w:rsid w:val="00C32BA7"/>
    <w:rsid w:val="00C32E16"/>
    <w:rsid w:val="00C3315E"/>
    <w:rsid w:val="00C3321B"/>
    <w:rsid w:val="00C3341A"/>
    <w:rsid w:val="00C3345B"/>
    <w:rsid w:val="00C336B5"/>
    <w:rsid w:val="00C3383A"/>
    <w:rsid w:val="00C33890"/>
    <w:rsid w:val="00C339A6"/>
    <w:rsid w:val="00C33A93"/>
    <w:rsid w:val="00C33A9D"/>
    <w:rsid w:val="00C33B12"/>
    <w:rsid w:val="00C33D17"/>
    <w:rsid w:val="00C3497C"/>
    <w:rsid w:val="00C34CBA"/>
    <w:rsid w:val="00C350FF"/>
    <w:rsid w:val="00C352B3"/>
    <w:rsid w:val="00C352E1"/>
    <w:rsid w:val="00C357BB"/>
    <w:rsid w:val="00C358DA"/>
    <w:rsid w:val="00C35C61"/>
    <w:rsid w:val="00C35C82"/>
    <w:rsid w:val="00C35DE4"/>
    <w:rsid w:val="00C361C3"/>
    <w:rsid w:val="00C3633C"/>
    <w:rsid w:val="00C3642B"/>
    <w:rsid w:val="00C36467"/>
    <w:rsid w:val="00C365EC"/>
    <w:rsid w:val="00C36973"/>
    <w:rsid w:val="00C3711D"/>
    <w:rsid w:val="00C3725A"/>
    <w:rsid w:val="00C374CD"/>
    <w:rsid w:val="00C374E3"/>
    <w:rsid w:val="00C37722"/>
    <w:rsid w:val="00C378DB"/>
    <w:rsid w:val="00C37CC9"/>
    <w:rsid w:val="00C400B3"/>
    <w:rsid w:val="00C40524"/>
    <w:rsid w:val="00C40D66"/>
    <w:rsid w:val="00C40D97"/>
    <w:rsid w:val="00C40F41"/>
    <w:rsid w:val="00C41133"/>
    <w:rsid w:val="00C41227"/>
    <w:rsid w:val="00C4127D"/>
    <w:rsid w:val="00C4145E"/>
    <w:rsid w:val="00C418A2"/>
    <w:rsid w:val="00C41AC7"/>
    <w:rsid w:val="00C41AE7"/>
    <w:rsid w:val="00C42611"/>
    <w:rsid w:val="00C42698"/>
    <w:rsid w:val="00C4286B"/>
    <w:rsid w:val="00C428B7"/>
    <w:rsid w:val="00C429BB"/>
    <w:rsid w:val="00C42F64"/>
    <w:rsid w:val="00C4368B"/>
    <w:rsid w:val="00C43713"/>
    <w:rsid w:val="00C4382E"/>
    <w:rsid w:val="00C441E5"/>
    <w:rsid w:val="00C443F3"/>
    <w:rsid w:val="00C44EB8"/>
    <w:rsid w:val="00C4508D"/>
    <w:rsid w:val="00C451BC"/>
    <w:rsid w:val="00C45C98"/>
    <w:rsid w:val="00C45F19"/>
    <w:rsid w:val="00C460C9"/>
    <w:rsid w:val="00C461D2"/>
    <w:rsid w:val="00C462C9"/>
    <w:rsid w:val="00C464B4"/>
    <w:rsid w:val="00C468A1"/>
    <w:rsid w:val="00C46A15"/>
    <w:rsid w:val="00C46A3A"/>
    <w:rsid w:val="00C46D4F"/>
    <w:rsid w:val="00C46E67"/>
    <w:rsid w:val="00C476E7"/>
    <w:rsid w:val="00C478D6"/>
    <w:rsid w:val="00C47DC1"/>
    <w:rsid w:val="00C5034D"/>
    <w:rsid w:val="00C5041F"/>
    <w:rsid w:val="00C509C2"/>
    <w:rsid w:val="00C50C3B"/>
    <w:rsid w:val="00C51A28"/>
    <w:rsid w:val="00C51BB2"/>
    <w:rsid w:val="00C51F57"/>
    <w:rsid w:val="00C52022"/>
    <w:rsid w:val="00C520A7"/>
    <w:rsid w:val="00C52560"/>
    <w:rsid w:val="00C52C38"/>
    <w:rsid w:val="00C52ED2"/>
    <w:rsid w:val="00C530A7"/>
    <w:rsid w:val="00C53EA1"/>
    <w:rsid w:val="00C53F3D"/>
    <w:rsid w:val="00C54107"/>
    <w:rsid w:val="00C543A8"/>
    <w:rsid w:val="00C549ED"/>
    <w:rsid w:val="00C54A35"/>
    <w:rsid w:val="00C54F87"/>
    <w:rsid w:val="00C55135"/>
    <w:rsid w:val="00C55144"/>
    <w:rsid w:val="00C5537F"/>
    <w:rsid w:val="00C5547A"/>
    <w:rsid w:val="00C55484"/>
    <w:rsid w:val="00C55631"/>
    <w:rsid w:val="00C55977"/>
    <w:rsid w:val="00C5659F"/>
    <w:rsid w:val="00C56955"/>
    <w:rsid w:val="00C57294"/>
    <w:rsid w:val="00C575BF"/>
    <w:rsid w:val="00C57B58"/>
    <w:rsid w:val="00C602AF"/>
    <w:rsid w:val="00C604C6"/>
    <w:rsid w:val="00C6069B"/>
    <w:rsid w:val="00C607EC"/>
    <w:rsid w:val="00C61018"/>
    <w:rsid w:val="00C614E7"/>
    <w:rsid w:val="00C61962"/>
    <w:rsid w:val="00C61E3F"/>
    <w:rsid w:val="00C62155"/>
    <w:rsid w:val="00C6295D"/>
    <w:rsid w:val="00C6320C"/>
    <w:rsid w:val="00C63825"/>
    <w:rsid w:val="00C63CFA"/>
    <w:rsid w:val="00C6466E"/>
    <w:rsid w:val="00C6477C"/>
    <w:rsid w:val="00C64959"/>
    <w:rsid w:val="00C64E25"/>
    <w:rsid w:val="00C65173"/>
    <w:rsid w:val="00C6552F"/>
    <w:rsid w:val="00C65665"/>
    <w:rsid w:val="00C657AA"/>
    <w:rsid w:val="00C65B35"/>
    <w:rsid w:val="00C662FD"/>
    <w:rsid w:val="00C666D8"/>
    <w:rsid w:val="00C669BC"/>
    <w:rsid w:val="00C67A0C"/>
    <w:rsid w:val="00C67AD0"/>
    <w:rsid w:val="00C67C99"/>
    <w:rsid w:val="00C67CA3"/>
    <w:rsid w:val="00C67CF5"/>
    <w:rsid w:val="00C67F67"/>
    <w:rsid w:val="00C67FA4"/>
    <w:rsid w:val="00C70043"/>
    <w:rsid w:val="00C70260"/>
    <w:rsid w:val="00C703CB"/>
    <w:rsid w:val="00C70581"/>
    <w:rsid w:val="00C706F3"/>
    <w:rsid w:val="00C71239"/>
    <w:rsid w:val="00C71ED8"/>
    <w:rsid w:val="00C7213A"/>
    <w:rsid w:val="00C726E8"/>
    <w:rsid w:val="00C727DD"/>
    <w:rsid w:val="00C72DC3"/>
    <w:rsid w:val="00C7326E"/>
    <w:rsid w:val="00C7434D"/>
    <w:rsid w:val="00C74606"/>
    <w:rsid w:val="00C74760"/>
    <w:rsid w:val="00C7477B"/>
    <w:rsid w:val="00C74896"/>
    <w:rsid w:val="00C74EC9"/>
    <w:rsid w:val="00C74FA3"/>
    <w:rsid w:val="00C750EA"/>
    <w:rsid w:val="00C75166"/>
    <w:rsid w:val="00C75620"/>
    <w:rsid w:val="00C75D6D"/>
    <w:rsid w:val="00C75FE4"/>
    <w:rsid w:val="00C76074"/>
    <w:rsid w:val="00C7648A"/>
    <w:rsid w:val="00C765C2"/>
    <w:rsid w:val="00C76BC6"/>
    <w:rsid w:val="00C76D43"/>
    <w:rsid w:val="00C76DAC"/>
    <w:rsid w:val="00C76FA5"/>
    <w:rsid w:val="00C772A4"/>
    <w:rsid w:val="00C77868"/>
    <w:rsid w:val="00C80070"/>
    <w:rsid w:val="00C80335"/>
    <w:rsid w:val="00C803FF"/>
    <w:rsid w:val="00C81964"/>
    <w:rsid w:val="00C81DF8"/>
    <w:rsid w:val="00C82035"/>
    <w:rsid w:val="00C821B6"/>
    <w:rsid w:val="00C8250C"/>
    <w:rsid w:val="00C82873"/>
    <w:rsid w:val="00C82E63"/>
    <w:rsid w:val="00C83361"/>
    <w:rsid w:val="00C83521"/>
    <w:rsid w:val="00C8359F"/>
    <w:rsid w:val="00C840AE"/>
    <w:rsid w:val="00C840CF"/>
    <w:rsid w:val="00C84116"/>
    <w:rsid w:val="00C8433B"/>
    <w:rsid w:val="00C8461E"/>
    <w:rsid w:val="00C84624"/>
    <w:rsid w:val="00C847C4"/>
    <w:rsid w:val="00C84A04"/>
    <w:rsid w:val="00C854BF"/>
    <w:rsid w:val="00C856F4"/>
    <w:rsid w:val="00C860F1"/>
    <w:rsid w:val="00C86159"/>
    <w:rsid w:val="00C8654C"/>
    <w:rsid w:val="00C86809"/>
    <w:rsid w:val="00C86A91"/>
    <w:rsid w:val="00C86C22"/>
    <w:rsid w:val="00C87496"/>
    <w:rsid w:val="00C87F85"/>
    <w:rsid w:val="00C900CE"/>
    <w:rsid w:val="00C903E6"/>
    <w:rsid w:val="00C907A5"/>
    <w:rsid w:val="00C90C13"/>
    <w:rsid w:val="00C90C31"/>
    <w:rsid w:val="00C90D86"/>
    <w:rsid w:val="00C90DF3"/>
    <w:rsid w:val="00C90EA6"/>
    <w:rsid w:val="00C912F9"/>
    <w:rsid w:val="00C91620"/>
    <w:rsid w:val="00C91812"/>
    <w:rsid w:val="00C9193D"/>
    <w:rsid w:val="00C92253"/>
    <w:rsid w:val="00C925AD"/>
    <w:rsid w:val="00C926E7"/>
    <w:rsid w:val="00C93379"/>
    <w:rsid w:val="00C93A26"/>
    <w:rsid w:val="00C93D88"/>
    <w:rsid w:val="00C93DB8"/>
    <w:rsid w:val="00C943F0"/>
    <w:rsid w:val="00C9442F"/>
    <w:rsid w:val="00C9480B"/>
    <w:rsid w:val="00C94EB1"/>
    <w:rsid w:val="00C95061"/>
    <w:rsid w:val="00C95091"/>
    <w:rsid w:val="00C9548B"/>
    <w:rsid w:val="00C95A2E"/>
    <w:rsid w:val="00C95ADC"/>
    <w:rsid w:val="00C964C0"/>
    <w:rsid w:val="00C9660C"/>
    <w:rsid w:val="00C97595"/>
    <w:rsid w:val="00C9776E"/>
    <w:rsid w:val="00C97C30"/>
    <w:rsid w:val="00C97C68"/>
    <w:rsid w:val="00C97C9A"/>
    <w:rsid w:val="00C97CE0"/>
    <w:rsid w:val="00C97EA4"/>
    <w:rsid w:val="00CA0814"/>
    <w:rsid w:val="00CA0AF9"/>
    <w:rsid w:val="00CA0B5A"/>
    <w:rsid w:val="00CA1582"/>
    <w:rsid w:val="00CA1B07"/>
    <w:rsid w:val="00CA1B0C"/>
    <w:rsid w:val="00CA1C53"/>
    <w:rsid w:val="00CA21C6"/>
    <w:rsid w:val="00CA23AC"/>
    <w:rsid w:val="00CA253B"/>
    <w:rsid w:val="00CA32A8"/>
    <w:rsid w:val="00CA346F"/>
    <w:rsid w:val="00CA36CD"/>
    <w:rsid w:val="00CA3884"/>
    <w:rsid w:val="00CA3A48"/>
    <w:rsid w:val="00CA4138"/>
    <w:rsid w:val="00CA45F7"/>
    <w:rsid w:val="00CA4B73"/>
    <w:rsid w:val="00CA4C85"/>
    <w:rsid w:val="00CA4DB3"/>
    <w:rsid w:val="00CA4F35"/>
    <w:rsid w:val="00CA5EB8"/>
    <w:rsid w:val="00CA64DE"/>
    <w:rsid w:val="00CA664C"/>
    <w:rsid w:val="00CA6759"/>
    <w:rsid w:val="00CA6A9E"/>
    <w:rsid w:val="00CA6BA2"/>
    <w:rsid w:val="00CA6E3A"/>
    <w:rsid w:val="00CA71F4"/>
    <w:rsid w:val="00CA7DBD"/>
    <w:rsid w:val="00CB06AB"/>
    <w:rsid w:val="00CB098D"/>
    <w:rsid w:val="00CB0CC3"/>
    <w:rsid w:val="00CB1005"/>
    <w:rsid w:val="00CB183B"/>
    <w:rsid w:val="00CB1B5D"/>
    <w:rsid w:val="00CB241F"/>
    <w:rsid w:val="00CB27A5"/>
    <w:rsid w:val="00CB2AA6"/>
    <w:rsid w:val="00CB2B85"/>
    <w:rsid w:val="00CB2BA4"/>
    <w:rsid w:val="00CB31FE"/>
    <w:rsid w:val="00CB3721"/>
    <w:rsid w:val="00CB3B50"/>
    <w:rsid w:val="00CB3D4B"/>
    <w:rsid w:val="00CB3EA0"/>
    <w:rsid w:val="00CB3EFA"/>
    <w:rsid w:val="00CB3F10"/>
    <w:rsid w:val="00CB4FA7"/>
    <w:rsid w:val="00CB51BC"/>
    <w:rsid w:val="00CB51F7"/>
    <w:rsid w:val="00CB548C"/>
    <w:rsid w:val="00CB56CF"/>
    <w:rsid w:val="00CB5C8B"/>
    <w:rsid w:val="00CB5E92"/>
    <w:rsid w:val="00CB5FCC"/>
    <w:rsid w:val="00CB62EE"/>
    <w:rsid w:val="00CB6305"/>
    <w:rsid w:val="00CB75D7"/>
    <w:rsid w:val="00CB7821"/>
    <w:rsid w:val="00CB7C0D"/>
    <w:rsid w:val="00CB7F04"/>
    <w:rsid w:val="00CC00A5"/>
    <w:rsid w:val="00CC0139"/>
    <w:rsid w:val="00CC050D"/>
    <w:rsid w:val="00CC05CC"/>
    <w:rsid w:val="00CC0D4E"/>
    <w:rsid w:val="00CC10D7"/>
    <w:rsid w:val="00CC16C1"/>
    <w:rsid w:val="00CC1EDA"/>
    <w:rsid w:val="00CC2600"/>
    <w:rsid w:val="00CC266B"/>
    <w:rsid w:val="00CC2A18"/>
    <w:rsid w:val="00CC2B8F"/>
    <w:rsid w:val="00CC2DCA"/>
    <w:rsid w:val="00CC2FC7"/>
    <w:rsid w:val="00CC345C"/>
    <w:rsid w:val="00CC3585"/>
    <w:rsid w:val="00CC37B5"/>
    <w:rsid w:val="00CC4553"/>
    <w:rsid w:val="00CC45BE"/>
    <w:rsid w:val="00CC478F"/>
    <w:rsid w:val="00CC4B84"/>
    <w:rsid w:val="00CC4D47"/>
    <w:rsid w:val="00CC4ED6"/>
    <w:rsid w:val="00CC55D7"/>
    <w:rsid w:val="00CC5BB6"/>
    <w:rsid w:val="00CC62D2"/>
    <w:rsid w:val="00CC64D9"/>
    <w:rsid w:val="00CC6867"/>
    <w:rsid w:val="00CC6A8B"/>
    <w:rsid w:val="00CC6AD5"/>
    <w:rsid w:val="00CC6F77"/>
    <w:rsid w:val="00CC723A"/>
    <w:rsid w:val="00CC7358"/>
    <w:rsid w:val="00CC765C"/>
    <w:rsid w:val="00CC786B"/>
    <w:rsid w:val="00CC7CD9"/>
    <w:rsid w:val="00CC7DDD"/>
    <w:rsid w:val="00CD021C"/>
    <w:rsid w:val="00CD0683"/>
    <w:rsid w:val="00CD0891"/>
    <w:rsid w:val="00CD0AB3"/>
    <w:rsid w:val="00CD110C"/>
    <w:rsid w:val="00CD1BF8"/>
    <w:rsid w:val="00CD1D48"/>
    <w:rsid w:val="00CD1F48"/>
    <w:rsid w:val="00CD1FF1"/>
    <w:rsid w:val="00CD296D"/>
    <w:rsid w:val="00CD2BC7"/>
    <w:rsid w:val="00CD2DDC"/>
    <w:rsid w:val="00CD309E"/>
    <w:rsid w:val="00CD3326"/>
    <w:rsid w:val="00CD360E"/>
    <w:rsid w:val="00CD3A66"/>
    <w:rsid w:val="00CD3BCA"/>
    <w:rsid w:val="00CD3FEC"/>
    <w:rsid w:val="00CD4072"/>
    <w:rsid w:val="00CD4085"/>
    <w:rsid w:val="00CD4562"/>
    <w:rsid w:val="00CD4749"/>
    <w:rsid w:val="00CD4770"/>
    <w:rsid w:val="00CD47B1"/>
    <w:rsid w:val="00CD4810"/>
    <w:rsid w:val="00CD4D64"/>
    <w:rsid w:val="00CD4DDB"/>
    <w:rsid w:val="00CD5512"/>
    <w:rsid w:val="00CD5635"/>
    <w:rsid w:val="00CD57C6"/>
    <w:rsid w:val="00CD5DF2"/>
    <w:rsid w:val="00CD63D3"/>
    <w:rsid w:val="00CD6757"/>
    <w:rsid w:val="00CD67E7"/>
    <w:rsid w:val="00CD68BA"/>
    <w:rsid w:val="00CD6DE8"/>
    <w:rsid w:val="00CD705B"/>
    <w:rsid w:val="00CD751D"/>
    <w:rsid w:val="00CD75FB"/>
    <w:rsid w:val="00CD7647"/>
    <w:rsid w:val="00CD7AF6"/>
    <w:rsid w:val="00CE00FD"/>
    <w:rsid w:val="00CE052F"/>
    <w:rsid w:val="00CE06D7"/>
    <w:rsid w:val="00CE08B5"/>
    <w:rsid w:val="00CE15EE"/>
    <w:rsid w:val="00CE1717"/>
    <w:rsid w:val="00CE1AA6"/>
    <w:rsid w:val="00CE1DB8"/>
    <w:rsid w:val="00CE1E4D"/>
    <w:rsid w:val="00CE20A9"/>
    <w:rsid w:val="00CE2445"/>
    <w:rsid w:val="00CE2493"/>
    <w:rsid w:val="00CE24C6"/>
    <w:rsid w:val="00CE29D7"/>
    <w:rsid w:val="00CE2F63"/>
    <w:rsid w:val="00CE344E"/>
    <w:rsid w:val="00CE362E"/>
    <w:rsid w:val="00CE399D"/>
    <w:rsid w:val="00CE3ED6"/>
    <w:rsid w:val="00CE3EDA"/>
    <w:rsid w:val="00CE4061"/>
    <w:rsid w:val="00CE40C7"/>
    <w:rsid w:val="00CE426F"/>
    <w:rsid w:val="00CE433D"/>
    <w:rsid w:val="00CE44D8"/>
    <w:rsid w:val="00CE4AEC"/>
    <w:rsid w:val="00CE4BE6"/>
    <w:rsid w:val="00CE52FB"/>
    <w:rsid w:val="00CE57ED"/>
    <w:rsid w:val="00CE5B96"/>
    <w:rsid w:val="00CE5BC3"/>
    <w:rsid w:val="00CE615B"/>
    <w:rsid w:val="00CE61EC"/>
    <w:rsid w:val="00CE6917"/>
    <w:rsid w:val="00CE6CDC"/>
    <w:rsid w:val="00CE70A4"/>
    <w:rsid w:val="00CE715A"/>
    <w:rsid w:val="00CE7178"/>
    <w:rsid w:val="00CE7C02"/>
    <w:rsid w:val="00CE7CFE"/>
    <w:rsid w:val="00CE7D65"/>
    <w:rsid w:val="00CF01C4"/>
    <w:rsid w:val="00CF05A1"/>
    <w:rsid w:val="00CF0915"/>
    <w:rsid w:val="00CF0A1E"/>
    <w:rsid w:val="00CF0F3E"/>
    <w:rsid w:val="00CF18FD"/>
    <w:rsid w:val="00CF1A45"/>
    <w:rsid w:val="00CF1CF4"/>
    <w:rsid w:val="00CF2351"/>
    <w:rsid w:val="00CF2672"/>
    <w:rsid w:val="00CF26A9"/>
    <w:rsid w:val="00CF295B"/>
    <w:rsid w:val="00CF296B"/>
    <w:rsid w:val="00CF29F9"/>
    <w:rsid w:val="00CF31E8"/>
    <w:rsid w:val="00CF3335"/>
    <w:rsid w:val="00CF3686"/>
    <w:rsid w:val="00CF3AC8"/>
    <w:rsid w:val="00CF4049"/>
    <w:rsid w:val="00CF4554"/>
    <w:rsid w:val="00CF4875"/>
    <w:rsid w:val="00CF4D08"/>
    <w:rsid w:val="00CF54F5"/>
    <w:rsid w:val="00CF5674"/>
    <w:rsid w:val="00CF5732"/>
    <w:rsid w:val="00CF60C6"/>
    <w:rsid w:val="00CF62F6"/>
    <w:rsid w:val="00CF6EA1"/>
    <w:rsid w:val="00CF6ECA"/>
    <w:rsid w:val="00CF7B00"/>
    <w:rsid w:val="00D003DB"/>
    <w:rsid w:val="00D00537"/>
    <w:rsid w:val="00D00589"/>
    <w:rsid w:val="00D00ED0"/>
    <w:rsid w:val="00D01202"/>
    <w:rsid w:val="00D013AF"/>
    <w:rsid w:val="00D018AE"/>
    <w:rsid w:val="00D01955"/>
    <w:rsid w:val="00D01DE0"/>
    <w:rsid w:val="00D01F87"/>
    <w:rsid w:val="00D02122"/>
    <w:rsid w:val="00D02360"/>
    <w:rsid w:val="00D023A5"/>
    <w:rsid w:val="00D0274A"/>
    <w:rsid w:val="00D0346C"/>
    <w:rsid w:val="00D03869"/>
    <w:rsid w:val="00D03AC8"/>
    <w:rsid w:val="00D03AF7"/>
    <w:rsid w:val="00D03B74"/>
    <w:rsid w:val="00D03D1C"/>
    <w:rsid w:val="00D03ED8"/>
    <w:rsid w:val="00D04775"/>
    <w:rsid w:val="00D04836"/>
    <w:rsid w:val="00D048CC"/>
    <w:rsid w:val="00D04A9D"/>
    <w:rsid w:val="00D04D0A"/>
    <w:rsid w:val="00D04DA4"/>
    <w:rsid w:val="00D04EE4"/>
    <w:rsid w:val="00D052F1"/>
    <w:rsid w:val="00D0536A"/>
    <w:rsid w:val="00D0550E"/>
    <w:rsid w:val="00D05867"/>
    <w:rsid w:val="00D05BA7"/>
    <w:rsid w:val="00D05DCF"/>
    <w:rsid w:val="00D05E71"/>
    <w:rsid w:val="00D05EB7"/>
    <w:rsid w:val="00D0603F"/>
    <w:rsid w:val="00D06A9C"/>
    <w:rsid w:val="00D06C2F"/>
    <w:rsid w:val="00D06D17"/>
    <w:rsid w:val="00D07092"/>
    <w:rsid w:val="00D07334"/>
    <w:rsid w:val="00D074D1"/>
    <w:rsid w:val="00D07834"/>
    <w:rsid w:val="00D07885"/>
    <w:rsid w:val="00D1085E"/>
    <w:rsid w:val="00D10C83"/>
    <w:rsid w:val="00D10E4D"/>
    <w:rsid w:val="00D10F9C"/>
    <w:rsid w:val="00D11079"/>
    <w:rsid w:val="00D1151B"/>
    <w:rsid w:val="00D11A46"/>
    <w:rsid w:val="00D11D61"/>
    <w:rsid w:val="00D1226F"/>
    <w:rsid w:val="00D12334"/>
    <w:rsid w:val="00D123DA"/>
    <w:rsid w:val="00D124B3"/>
    <w:rsid w:val="00D12BD5"/>
    <w:rsid w:val="00D12BEC"/>
    <w:rsid w:val="00D12CD4"/>
    <w:rsid w:val="00D12D74"/>
    <w:rsid w:val="00D13561"/>
    <w:rsid w:val="00D13692"/>
    <w:rsid w:val="00D1459D"/>
    <w:rsid w:val="00D14768"/>
    <w:rsid w:val="00D147BE"/>
    <w:rsid w:val="00D156D2"/>
    <w:rsid w:val="00D15A77"/>
    <w:rsid w:val="00D16241"/>
    <w:rsid w:val="00D163A2"/>
    <w:rsid w:val="00D16671"/>
    <w:rsid w:val="00D16D84"/>
    <w:rsid w:val="00D171EE"/>
    <w:rsid w:val="00D1742D"/>
    <w:rsid w:val="00D17761"/>
    <w:rsid w:val="00D1797E"/>
    <w:rsid w:val="00D17999"/>
    <w:rsid w:val="00D17B13"/>
    <w:rsid w:val="00D17F6C"/>
    <w:rsid w:val="00D202B2"/>
    <w:rsid w:val="00D202C5"/>
    <w:rsid w:val="00D20573"/>
    <w:rsid w:val="00D206D2"/>
    <w:rsid w:val="00D20F93"/>
    <w:rsid w:val="00D217C0"/>
    <w:rsid w:val="00D22024"/>
    <w:rsid w:val="00D2228B"/>
    <w:rsid w:val="00D22A46"/>
    <w:rsid w:val="00D22B33"/>
    <w:rsid w:val="00D22D56"/>
    <w:rsid w:val="00D231BB"/>
    <w:rsid w:val="00D2342B"/>
    <w:rsid w:val="00D23493"/>
    <w:rsid w:val="00D2373F"/>
    <w:rsid w:val="00D239D7"/>
    <w:rsid w:val="00D23C04"/>
    <w:rsid w:val="00D242BA"/>
    <w:rsid w:val="00D2438B"/>
    <w:rsid w:val="00D245B9"/>
    <w:rsid w:val="00D24B44"/>
    <w:rsid w:val="00D24D34"/>
    <w:rsid w:val="00D24D46"/>
    <w:rsid w:val="00D24E09"/>
    <w:rsid w:val="00D24E4E"/>
    <w:rsid w:val="00D250DE"/>
    <w:rsid w:val="00D257B4"/>
    <w:rsid w:val="00D25A34"/>
    <w:rsid w:val="00D25B36"/>
    <w:rsid w:val="00D25DE2"/>
    <w:rsid w:val="00D263CF"/>
    <w:rsid w:val="00D26515"/>
    <w:rsid w:val="00D26576"/>
    <w:rsid w:val="00D2657D"/>
    <w:rsid w:val="00D26C15"/>
    <w:rsid w:val="00D271C0"/>
    <w:rsid w:val="00D27C1B"/>
    <w:rsid w:val="00D30008"/>
    <w:rsid w:val="00D302F7"/>
    <w:rsid w:val="00D30313"/>
    <w:rsid w:val="00D3068F"/>
    <w:rsid w:val="00D308AE"/>
    <w:rsid w:val="00D3094A"/>
    <w:rsid w:val="00D30C53"/>
    <w:rsid w:val="00D31AEC"/>
    <w:rsid w:val="00D326E0"/>
    <w:rsid w:val="00D32A15"/>
    <w:rsid w:val="00D32E52"/>
    <w:rsid w:val="00D32FB0"/>
    <w:rsid w:val="00D3406A"/>
    <w:rsid w:val="00D344E7"/>
    <w:rsid w:val="00D3450B"/>
    <w:rsid w:val="00D346AD"/>
    <w:rsid w:val="00D34A15"/>
    <w:rsid w:val="00D35293"/>
    <w:rsid w:val="00D355F2"/>
    <w:rsid w:val="00D358CE"/>
    <w:rsid w:val="00D35F25"/>
    <w:rsid w:val="00D367BA"/>
    <w:rsid w:val="00D369B7"/>
    <w:rsid w:val="00D3718C"/>
    <w:rsid w:val="00D373CE"/>
    <w:rsid w:val="00D37639"/>
    <w:rsid w:val="00D37BE9"/>
    <w:rsid w:val="00D37D38"/>
    <w:rsid w:val="00D400EF"/>
    <w:rsid w:val="00D40FE9"/>
    <w:rsid w:val="00D4127B"/>
    <w:rsid w:val="00D4154B"/>
    <w:rsid w:val="00D41F20"/>
    <w:rsid w:val="00D42081"/>
    <w:rsid w:val="00D428DF"/>
    <w:rsid w:val="00D42B4A"/>
    <w:rsid w:val="00D432A4"/>
    <w:rsid w:val="00D438B2"/>
    <w:rsid w:val="00D44159"/>
    <w:rsid w:val="00D4467E"/>
    <w:rsid w:val="00D446B9"/>
    <w:rsid w:val="00D44A3F"/>
    <w:rsid w:val="00D44A90"/>
    <w:rsid w:val="00D455E7"/>
    <w:rsid w:val="00D455F6"/>
    <w:rsid w:val="00D45A0B"/>
    <w:rsid w:val="00D45B2D"/>
    <w:rsid w:val="00D45B4A"/>
    <w:rsid w:val="00D45EA9"/>
    <w:rsid w:val="00D460BA"/>
    <w:rsid w:val="00D46158"/>
    <w:rsid w:val="00D46505"/>
    <w:rsid w:val="00D46771"/>
    <w:rsid w:val="00D46E21"/>
    <w:rsid w:val="00D47073"/>
    <w:rsid w:val="00D47407"/>
    <w:rsid w:val="00D47460"/>
    <w:rsid w:val="00D4766C"/>
    <w:rsid w:val="00D503BA"/>
    <w:rsid w:val="00D50B0F"/>
    <w:rsid w:val="00D50BEA"/>
    <w:rsid w:val="00D50E60"/>
    <w:rsid w:val="00D50EC0"/>
    <w:rsid w:val="00D512E4"/>
    <w:rsid w:val="00D5175E"/>
    <w:rsid w:val="00D51DB9"/>
    <w:rsid w:val="00D52259"/>
    <w:rsid w:val="00D5257C"/>
    <w:rsid w:val="00D526CC"/>
    <w:rsid w:val="00D52AF9"/>
    <w:rsid w:val="00D52BB6"/>
    <w:rsid w:val="00D53057"/>
    <w:rsid w:val="00D532F1"/>
    <w:rsid w:val="00D53DE3"/>
    <w:rsid w:val="00D540E7"/>
    <w:rsid w:val="00D54157"/>
    <w:rsid w:val="00D54FE1"/>
    <w:rsid w:val="00D55066"/>
    <w:rsid w:val="00D55335"/>
    <w:rsid w:val="00D557E9"/>
    <w:rsid w:val="00D563CA"/>
    <w:rsid w:val="00D564DC"/>
    <w:rsid w:val="00D56A46"/>
    <w:rsid w:val="00D56A61"/>
    <w:rsid w:val="00D56C0F"/>
    <w:rsid w:val="00D56D18"/>
    <w:rsid w:val="00D56D39"/>
    <w:rsid w:val="00D5701B"/>
    <w:rsid w:val="00D5708C"/>
    <w:rsid w:val="00D571A4"/>
    <w:rsid w:val="00D57B0D"/>
    <w:rsid w:val="00D57DCE"/>
    <w:rsid w:val="00D60091"/>
    <w:rsid w:val="00D600B3"/>
    <w:rsid w:val="00D606A5"/>
    <w:rsid w:val="00D609C7"/>
    <w:rsid w:val="00D61408"/>
    <w:rsid w:val="00D6193D"/>
    <w:rsid w:val="00D62204"/>
    <w:rsid w:val="00D626A0"/>
    <w:rsid w:val="00D626B4"/>
    <w:rsid w:val="00D62879"/>
    <w:rsid w:val="00D62A13"/>
    <w:rsid w:val="00D62ED2"/>
    <w:rsid w:val="00D62F6E"/>
    <w:rsid w:val="00D63D81"/>
    <w:rsid w:val="00D63F45"/>
    <w:rsid w:val="00D64462"/>
    <w:rsid w:val="00D6458C"/>
    <w:rsid w:val="00D64936"/>
    <w:rsid w:val="00D6498F"/>
    <w:rsid w:val="00D64D83"/>
    <w:rsid w:val="00D6521D"/>
    <w:rsid w:val="00D6569F"/>
    <w:rsid w:val="00D658C5"/>
    <w:rsid w:val="00D65B8D"/>
    <w:rsid w:val="00D65C58"/>
    <w:rsid w:val="00D65C6F"/>
    <w:rsid w:val="00D65DA6"/>
    <w:rsid w:val="00D65EA1"/>
    <w:rsid w:val="00D65F35"/>
    <w:rsid w:val="00D6604D"/>
    <w:rsid w:val="00D6682B"/>
    <w:rsid w:val="00D66889"/>
    <w:rsid w:val="00D66F6C"/>
    <w:rsid w:val="00D66F9A"/>
    <w:rsid w:val="00D67372"/>
    <w:rsid w:val="00D674AF"/>
    <w:rsid w:val="00D6779B"/>
    <w:rsid w:val="00D67825"/>
    <w:rsid w:val="00D67A17"/>
    <w:rsid w:val="00D67CA5"/>
    <w:rsid w:val="00D70072"/>
    <w:rsid w:val="00D7068D"/>
    <w:rsid w:val="00D708DC"/>
    <w:rsid w:val="00D7090B"/>
    <w:rsid w:val="00D70AA1"/>
    <w:rsid w:val="00D71EAF"/>
    <w:rsid w:val="00D71F39"/>
    <w:rsid w:val="00D72144"/>
    <w:rsid w:val="00D72229"/>
    <w:rsid w:val="00D72545"/>
    <w:rsid w:val="00D72954"/>
    <w:rsid w:val="00D72EB3"/>
    <w:rsid w:val="00D7325F"/>
    <w:rsid w:val="00D735AF"/>
    <w:rsid w:val="00D7362C"/>
    <w:rsid w:val="00D73F3D"/>
    <w:rsid w:val="00D74688"/>
    <w:rsid w:val="00D74D59"/>
    <w:rsid w:val="00D74E4E"/>
    <w:rsid w:val="00D74ED4"/>
    <w:rsid w:val="00D7510C"/>
    <w:rsid w:val="00D751A4"/>
    <w:rsid w:val="00D76885"/>
    <w:rsid w:val="00D76E6A"/>
    <w:rsid w:val="00D76E78"/>
    <w:rsid w:val="00D80402"/>
    <w:rsid w:val="00D8045D"/>
    <w:rsid w:val="00D80BDF"/>
    <w:rsid w:val="00D818D3"/>
    <w:rsid w:val="00D818F9"/>
    <w:rsid w:val="00D81989"/>
    <w:rsid w:val="00D81A32"/>
    <w:rsid w:val="00D81B97"/>
    <w:rsid w:val="00D823EF"/>
    <w:rsid w:val="00D827E4"/>
    <w:rsid w:val="00D82956"/>
    <w:rsid w:val="00D8328B"/>
    <w:rsid w:val="00D83349"/>
    <w:rsid w:val="00D83609"/>
    <w:rsid w:val="00D83672"/>
    <w:rsid w:val="00D83DCB"/>
    <w:rsid w:val="00D83F7E"/>
    <w:rsid w:val="00D841F3"/>
    <w:rsid w:val="00D8455C"/>
    <w:rsid w:val="00D8455E"/>
    <w:rsid w:val="00D84B50"/>
    <w:rsid w:val="00D84F12"/>
    <w:rsid w:val="00D8524E"/>
    <w:rsid w:val="00D857BF"/>
    <w:rsid w:val="00D857EA"/>
    <w:rsid w:val="00D85E18"/>
    <w:rsid w:val="00D85E41"/>
    <w:rsid w:val="00D85F42"/>
    <w:rsid w:val="00D86B19"/>
    <w:rsid w:val="00D86B79"/>
    <w:rsid w:val="00D87201"/>
    <w:rsid w:val="00D877BB"/>
    <w:rsid w:val="00D87FF8"/>
    <w:rsid w:val="00D9005D"/>
    <w:rsid w:val="00D9021D"/>
    <w:rsid w:val="00D9022A"/>
    <w:rsid w:val="00D90520"/>
    <w:rsid w:val="00D90798"/>
    <w:rsid w:val="00D90932"/>
    <w:rsid w:val="00D90CAA"/>
    <w:rsid w:val="00D90CF9"/>
    <w:rsid w:val="00D910BE"/>
    <w:rsid w:val="00D9176C"/>
    <w:rsid w:val="00D91796"/>
    <w:rsid w:val="00D9181C"/>
    <w:rsid w:val="00D91945"/>
    <w:rsid w:val="00D91B2C"/>
    <w:rsid w:val="00D91C58"/>
    <w:rsid w:val="00D91D11"/>
    <w:rsid w:val="00D91FD2"/>
    <w:rsid w:val="00D9204D"/>
    <w:rsid w:val="00D921D2"/>
    <w:rsid w:val="00D924C8"/>
    <w:rsid w:val="00D924DA"/>
    <w:rsid w:val="00D929D5"/>
    <w:rsid w:val="00D938A9"/>
    <w:rsid w:val="00D93B4A"/>
    <w:rsid w:val="00D93BAD"/>
    <w:rsid w:val="00D93C7D"/>
    <w:rsid w:val="00D94573"/>
    <w:rsid w:val="00D94DCE"/>
    <w:rsid w:val="00D955D6"/>
    <w:rsid w:val="00D95C59"/>
    <w:rsid w:val="00D95CBE"/>
    <w:rsid w:val="00D95D27"/>
    <w:rsid w:val="00D95E86"/>
    <w:rsid w:val="00D95E9A"/>
    <w:rsid w:val="00D95ED3"/>
    <w:rsid w:val="00D9654C"/>
    <w:rsid w:val="00D96784"/>
    <w:rsid w:val="00D96C53"/>
    <w:rsid w:val="00D971BB"/>
    <w:rsid w:val="00D973C8"/>
    <w:rsid w:val="00D973D0"/>
    <w:rsid w:val="00D97637"/>
    <w:rsid w:val="00DA0233"/>
    <w:rsid w:val="00DA05FC"/>
    <w:rsid w:val="00DA0761"/>
    <w:rsid w:val="00DA08E0"/>
    <w:rsid w:val="00DA0BBA"/>
    <w:rsid w:val="00DA0C34"/>
    <w:rsid w:val="00DA1A08"/>
    <w:rsid w:val="00DA1BF2"/>
    <w:rsid w:val="00DA1C4D"/>
    <w:rsid w:val="00DA1CF0"/>
    <w:rsid w:val="00DA1ED3"/>
    <w:rsid w:val="00DA243E"/>
    <w:rsid w:val="00DA26AD"/>
    <w:rsid w:val="00DA2721"/>
    <w:rsid w:val="00DA2974"/>
    <w:rsid w:val="00DA2FD9"/>
    <w:rsid w:val="00DA324E"/>
    <w:rsid w:val="00DA352B"/>
    <w:rsid w:val="00DA361D"/>
    <w:rsid w:val="00DA3711"/>
    <w:rsid w:val="00DA40A0"/>
    <w:rsid w:val="00DA41C6"/>
    <w:rsid w:val="00DA45DE"/>
    <w:rsid w:val="00DA46A0"/>
    <w:rsid w:val="00DA477E"/>
    <w:rsid w:val="00DA4BC2"/>
    <w:rsid w:val="00DA4FC6"/>
    <w:rsid w:val="00DA4FFA"/>
    <w:rsid w:val="00DA50EE"/>
    <w:rsid w:val="00DA512C"/>
    <w:rsid w:val="00DA5701"/>
    <w:rsid w:val="00DA66C3"/>
    <w:rsid w:val="00DA66CD"/>
    <w:rsid w:val="00DA6CA1"/>
    <w:rsid w:val="00DA6D64"/>
    <w:rsid w:val="00DA6EA6"/>
    <w:rsid w:val="00DA6EF0"/>
    <w:rsid w:val="00DA6F0C"/>
    <w:rsid w:val="00DA72E4"/>
    <w:rsid w:val="00DA789F"/>
    <w:rsid w:val="00DA7D58"/>
    <w:rsid w:val="00DB0140"/>
    <w:rsid w:val="00DB04D1"/>
    <w:rsid w:val="00DB0944"/>
    <w:rsid w:val="00DB0A50"/>
    <w:rsid w:val="00DB0DBE"/>
    <w:rsid w:val="00DB1591"/>
    <w:rsid w:val="00DB177C"/>
    <w:rsid w:val="00DB1BF4"/>
    <w:rsid w:val="00DB1C4E"/>
    <w:rsid w:val="00DB234C"/>
    <w:rsid w:val="00DB27B7"/>
    <w:rsid w:val="00DB2AF9"/>
    <w:rsid w:val="00DB3228"/>
    <w:rsid w:val="00DB3278"/>
    <w:rsid w:val="00DB3BEF"/>
    <w:rsid w:val="00DB3CE2"/>
    <w:rsid w:val="00DB3ED8"/>
    <w:rsid w:val="00DB4B25"/>
    <w:rsid w:val="00DB504E"/>
    <w:rsid w:val="00DB52B5"/>
    <w:rsid w:val="00DB5335"/>
    <w:rsid w:val="00DB5DF3"/>
    <w:rsid w:val="00DB5EE5"/>
    <w:rsid w:val="00DB618E"/>
    <w:rsid w:val="00DB6235"/>
    <w:rsid w:val="00DB6B1A"/>
    <w:rsid w:val="00DB6BAA"/>
    <w:rsid w:val="00DB6EEC"/>
    <w:rsid w:val="00DB7011"/>
    <w:rsid w:val="00DB7763"/>
    <w:rsid w:val="00DB7B27"/>
    <w:rsid w:val="00DB7CD4"/>
    <w:rsid w:val="00DC00E9"/>
    <w:rsid w:val="00DC054E"/>
    <w:rsid w:val="00DC088D"/>
    <w:rsid w:val="00DC09F5"/>
    <w:rsid w:val="00DC0D60"/>
    <w:rsid w:val="00DC0DAB"/>
    <w:rsid w:val="00DC0FDD"/>
    <w:rsid w:val="00DC1538"/>
    <w:rsid w:val="00DC164E"/>
    <w:rsid w:val="00DC181E"/>
    <w:rsid w:val="00DC228A"/>
    <w:rsid w:val="00DC2519"/>
    <w:rsid w:val="00DC270E"/>
    <w:rsid w:val="00DC2941"/>
    <w:rsid w:val="00DC323F"/>
    <w:rsid w:val="00DC32C4"/>
    <w:rsid w:val="00DC345A"/>
    <w:rsid w:val="00DC3635"/>
    <w:rsid w:val="00DC379D"/>
    <w:rsid w:val="00DC393C"/>
    <w:rsid w:val="00DC3A90"/>
    <w:rsid w:val="00DC3AAD"/>
    <w:rsid w:val="00DC3B5B"/>
    <w:rsid w:val="00DC3C74"/>
    <w:rsid w:val="00DC428E"/>
    <w:rsid w:val="00DC4BF1"/>
    <w:rsid w:val="00DC519D"/>
    <w:rsid w:val="00DC5264"/>
    <w:rsid w:val="00DC550C"/>
    <w:rsid w:val="00DC5536"/>
    <w:rsid w:val="00DC5E6D"/>
    <w:rsid w:val="00DC6286"/>
    <w:rsid w:val="00DC64BC"/>
    <w:rsid w:val="00DC7E7F"/>
    <w:rsid w:val="00DD01AC"/>
    <w:rsid w:val="00DD09E2"/>
    <w:rsid w:val="00DD0AAF"/>
    <w:rsid w:val="00DD15BC"/>
    <w:rsid w:val="00DD161F"/>
    <w:rsid w:val="00DD177A"/>
    <w:rsid w:val="00DD1BC8"/>
    <w:rsid w:val="00DD2123"/>
    <w:rsid w:val="00DD2A0C"/>
    <w:rsid w:val="00DD2CF7"/>
    <w:rsid w:val="00DD2EA0"/>
    <w:rsid w:val="00DD30C5"/>
    <w:rsid w:val="00DD33C8"/>
    <w:rsid w:val="00DD34D6"/>
    <w:rsid w:val="00DD37E2"/>
    <w:rsid w:val="00DD3939"/>
    <w:rsid w:val="00DD3962"/>
    <w:rsid w:val="00DD3A4B"/>
    <w:rsid w:val="00DD3D02"/>
    <w:rsid w:val="00DD3D82"/>
    <w:rsid w:val="00DD3F8C"/>
    <w:rsid w:val="00DD3FCB"/>
    <w:rsid w:val="00DD45BB"/>
    <w:rsid w:val="00DD45C2"/>
    <w:rsid w:val="00DD4673"/>
    <w:rsid w:val="00DD4946"/>
    <w:rsid w:val="00DD4CFF"/>
    <w:rsid w:val="00DD5067"/>
    <w:rsid w:val="00DD5227"/>
    <w:rsid w:val="00DD5A82"/>
    <w:rsid w:val="00DD5E9A"/>
    <w:rsid w:val="00DD5F09"/>
    <w:rsid w:val="00DD6009"/>
    <w:rsid w:val="00DD633A"/>
    <w:rsid w:val="00DD63CE"/>
    <w:rsid w:val="00DD69AA"/>
    <w:rsid w:val="00DD6EA7"/>
    <w:rsid w:val="00DD766C"/>
    <w:rsid w:val="00DE02C3"/>
    <w:rsid w:val="00DE0486"/>
    <w:rsid w:val="00DE051C"/>
    <w:rsid w:val="00DE053C"/>
    <w:rsid w:val="00DE06D5"/>
    <w:rsid w:val="00DE06E9"/>
    <w:rsid w:val="00DE1132"/>
    <w:rsid w:val="00DE1414"/>
    <w:rsid w:val="00DE1671"/>
    <w:rsid w:val="00DE16D2"/>
    <w:rsid w:val="00DE16FB"/>
    <w:rsid w:val="00DE1B2A"/>
    <w:rsid w:val="00DE2359"/>
    <w:rsid w:val="00DE2562"/>
    <w:rsid w:val="00DE2B31"/>
    <w:rsid w:val="00DE2E11"/>
    <w:rsid w:val="00DE2F65"/>
    <w:rsid w:val="00DE2FD6"/>
    <w:rsid w:val="00DE32D7"/>
    <w:rsid w:val="00DE3484"/>
    <w:rsid w:val="00DE370C"/>
    <w:rsid w:val="00DE3CBE"/>
    <w:rsid w:val="00DE4072"/>
    <w:rsid w:val="00DE42C1"/>
    <w:rsid w:val="00DE433B"/>
    <w:rsid w:val="00DE43AF"/>
    <w:rsid w:val="00DE46EC"/>
    <w:rsid w:val="00DE5128"/>
    <w:rsid w:val="00DE5568"/>
    <w:rsid w:val="00DE557D"/>
    <w:rsid w:val="00DE5C9A"/>
    <w:rsid w:val="00DE5D53"/>
    <w:rsid w:val="00DE5DD8"/>
    <w:rsid w:val="00DE6004"/>
    <w:rsid w:val="00DE6350"/>
    <w:rsid w:val="00DE698F"/>
    <w:rsid w:val="00DE6A2C"/>
    <w:rsid w:val="00DE6C72"/>
    <w:rsid w:val="00DE7053"/>
    <w:rsid w:val="00DE7101"/>
    <w:rsid w:val="00DE796C"/>
    <w:rsid w:val="00DF027F"/>
    <w:rsid w:val="00DF06CE"/>
    <w:rsid w:val="00DF0975"/>
    <w:rsid w:val="00DF0AAA"/>
    <w:rsid w:val="00DF0C37"/>
    <w:rsid w:val="00DF0CB1"/>
    <w:rsid w:val="00DF0F15"/>
    <w:rsid w:val="00DF0F58"/>
    <w:rsid w:val="00DF1014"/>
    <w:rsid w:val="00DF1CB7"/>
    <w:rsid w:val="00DF20ED"/>
    <w:rsid w:val="00DF2526"/>
    <w:rsid w:val="00DF2884"/>
    <w:rsid w:val="00DF2A4F"/>
    <w:rsid w:val="00DF35AE"/>
    <w:rsid w:val="00DF392D"/>
    <w:rsid w:val="00DF394D"/>
    <w:rsid w:val="00DF3A13"/>
    <w:rsid w:val="00DF3BDC"/>
    <w:rsid w:val="00DF3F68"/>
    <w:rsid w:val="00DF49B1"/>
    <w:rsid w:val="00DF4AD1"/>
    <w:rsid w:val="00DF4D1A"/>
    <w:rsid w:val="00DF4FAC"/>
    <w:rsid w:val="00DF5144"/>
    <w:rsid w:val="00DF52EB"/>
    <w:rsid w:val="00DF5361"/>
    <w:rsid w:val="00DF53DC"/>
    <w:rsid w:val="00DF5AE5"/>
    <w:rsid w:val="00DF5CC0"/>
    <w:rsid w:val="00DF5E27"/>
    <w:rsid w:val="00DF6136"/>
    <w:rsid w:val="00DF6762"/>
    <w:rsid w:val="00DF680C"/>
    <w:rsid w:val="00DF6A8E"/>
    <w:rsid w:val="00DF6E1C"/>
    <w:rsid w:val="00DF705D"/>
    <w:rsid w:val="00DF7093"/>
    <w:rsid w:val="00DF7582"/>
    <w:rsid w:val="00DF7AC2"/>
    <w:rsid w:val="00E006F0"/>
    <w:rsid w:val="00E007A3"/>
    <w:rsid w:val="00E007B6"/>
    <w:rsid w:val="00E0116A"/>
    <w:rsid w:val="00E0122E"/>
    <w:rsid w:val="00E01743"/>
    <w:rsid w:val="00E018D5"/>
    <w:rsid w:val="00E01B73"/>
    <w:rsid w:val="00E01C97"/>
    <w:rsid w:val="00E01CE0"/>
    <w:rsid w:val="00E021EF"/>
    <w:rsid w:val="00E02305"/>
    <w:rsid w:val="00E02319"/>
    <w:rsid w:val="00E02677"/>
    <w:rsid w:val="00E0287A"/>
    <w:rsid w:val="00E02A50"/>
    <w:rsid w:val="00E0324D"/>
    <w:rsid w:val="00E0341E"/>
    <w:rsid w:val="00E034E1"/>
    <w:rsid w:val="00E03826"/>
    <w:rsid w:val="00E03A14"/>
    <w:rsid w:val="00E03CF3"/>
    <w:rsid w:val="00E040A3"/>
    <w:rsid w:val="00E0439D"/>
    <w:rsid w:val="00E048A8"/>
    <w:rsid w:val="00E04F6F"/>
    <w:rsid w:val="00E04FFD"/>
    <w:rsid w:val="00E051F5"/>
    <w:rsid w:val="00E054F5"/>
    <w:rsid w:val="00E055DE"/>
    <w:rsid w:val="00E0562E"/>
    <w:rsid w:val="00E058D3"/>
    <w:rsid w:val="00E05C7C"/>
    <w:rsid w:val="00E05DCE"/>
    <w:rsid w:val="00E05EC6"/>
    <w:rsid w:val="00E06768"/>
    <w:rsid w:val="00E06B71"/>
    <w:rsid w:val="00E07976"/>
    <w:rsid w:val="00E07A38"/>
    <w:rsid w:val="00E1041C"/>
    <w:rsid w:val="00E1059B"/>
    <w:rsid w:val="00E10623"/>
    <w:rsid w:val="00E106CF"/>
    <w:rsid w:val="00E10829"/>
    <w:rsid w:val="00E10D40"/>
    <w:rsid w:val="00E10E4C"/>
    <w:rsid w:val="00E1154E"/>
    <w:rsid w:val="00E118C3"/>
    <w:rsid w:val="00E11F58"/>
    <w:rsid w:val="00E11FA5"/>
    <w:rsid w:val="00E1234F"/>
    <w:rsid w:val="00E1247A"/>
    <w:rsid w:val="00E1281E"/>
    <w:rsid w:val="00E12AAB"/>
    <w:rsid w:val="00E12B2B"/>
    <w:rsid w:val="00E12BB2"/>
    <w:rsid w:val="00E1305B"/>
    <w:rsid w:val="00E13389"/>
    <w:rsid w:val="00E133CF"/>
    <w:rsid w:val="00E1381F"/>
    <w:rsid w:val="00E139A4"/>
    <w:rsid w:val="00E13A39"/>
    <w:rsid w:val="00E13DD6"/>
    <w:rsid w:val="00E143E8"/>
    <w:rsid w:val="00E15403"/>
    <w:rsid w:val="00E15637"/>
    <w:rsid w:val="00E15B20"/>
    <w:rsid w:val="00E15B4B"/>
    <w:rsid w:val="00E15D58"/>
    <w:rsid w:val="00E15F0D"/>
    <w:rsid w:val="00E161B2"/>
    <w:rsid w:val="00E1636E"/>
    <w:rsid w:val="00E171D8"/>
    <w:rsid w:val="00E172B2"/>
    <w:rsid w:val="00E174A8"/>
    <w:rsid w:val="00E17506"/>
    <w:rsid w:val="00E17593"/>
    <w:rsid w:val="00E175AB"/>
    <w:rsid w:val="00E17CBF"/>
    <w:rsid w:val="00E200CC"/>
    <w:rsid w:val="00E201C5"/>
    <w:rsid w:val="00E20490"/>
    <w:rsid w:val="00E208AB"/>
    <w:rsid w:val="00E20DB3"/>
    <w:rsid w:val="00E2106C"/>
    <w:rsid w:val="00E210DC"/>
    <w:rsid w:val="00E21137"/>
    <w:rsid w:val="00E21499"/>
    <w:rsid w:val="00E214B5"/>
    <w:rsid w:val="00E216F4"/>
    <w:rsid w:val="00E224F2"/>
    <w:rsid w:val="00E23110"/>
    <w:rsid w:val="00E23281"/>
    <w:rsid w:val="00E236CC"/>
    <w:rsid w:val="00E2398A"/>
    <w:rsid w:val="00E23ACE"/>
    <w:rsid w:val="00E23C93"/>
    <w:rsid w:val="00E242E2"/>
    <w:rsid w:val="00E24738"/>
    <w:rsid w:val="00E24899"/>
    <w:rsid w:val="00E24CBF"/>
    <w:rsid w:val="00E25334"/>
    <w:rsid w:val="00E25733"/>
    <w:rsid w:val="00E25811"/>
    <w:rsid w:val="00E25834"/>
    <w:rsid w:val="00E260A2"/>
    <w:rsid w:val="00E26162"/>
    <w:rsid w:val="00E26380"/>
    <w:rsid w:val="00E26A21"/>
    <w:rsid w:val="00E272C5"/>
    <w:rsid w:val="00E2748F"/>
    <w:rsid w:val="00E30135"/>
    <w:rsid w:val="00E30295"/>
    <w:rsid w:val="00E30582"/>
    <w:rsid w:val="00E3124E"/>
    <w:rsid w:val="00E312AD"/>
    <w:rsid w:val="00E31305"/>
    <w:rsid w:val="00E3138F"/>
    <w:rsid w:val="00E31666"/>
    <w:rsid w:val="00E31686"/>
    <w:rsid w:val="00E317A2"/>
    <w:rsid w:val="00E31920"/>
    <w:rsid w:val="00E31D57"/>
    <w:rsid w:val="00E32063"/>
    <w:rsid w:val="00E3255C"/>
    <w:rsid w:val="00E32A02"/>
    <w:rsid w:val="00E32A29"/>
    <w:rsid w:val="00E33038"/>
    <w:rsid w:val="00E34220"/>
    <w:rsid w:val="00E349D2"/>
    <w:rsid w:val="00E35341"/>
    <w:rsid w:val="00E35393"/>
    <w:rsid w:val="00E3560E"/>
    <w:rsid w:val="00E3588B"/>
    <w:rsid w:val="00E359F2"/>
    <w:rsid w:val="00E35C2E"/>
    <w:rsid w:val="00E36064"/>
    <w:rsid w:val="00E3641C"/>
    <w:rsid w:val="00E3648A"/>
    <w:rsid w:val="00E36595"/>
    <w:rsid w:val="00E36903"/>
    <w:rsid w:val="00E36B99"/>
    <w:rsid w:val="00E36DC8"/>
    <w:rsid w:val="00E37085"/>
    <w:rsid w:val="00E37814"/>
    <w:rsid w:val="00E378F0"/>
    <w:rsid w:val="00E37C89"/>
    <w:rsid w:val="00E40069"/>
    <w:rsid w:val="00E40203"/>
    <w:rsid w:val="00E403F2"/>
    <w:rsid w:val="00E40697"/>
    <w:rsid w:val="00E40826"/>
    <w:rsid w:val="00E40AD1"/>
    <w:rsid w:val="00E412F3"/>
    <w:rsid w:val="00E414FD"/>
    <w:rsid w:val="00E416A6"/>
    <w:rsid w:val="00E416F4"/>
    <w:rsid w:val="00E41C87"/>
    <w:rsid w:val="00E41E2E"/>
    <w:rsid w:val="00E423B1"/>
    <w:rsid w:val="00E42776"/>
    <w:rsid w:val="00E427A1"/>
    <w:rsid w:val="00E429E9"/>
    <w:rsid w:val="00E42E49"/>
    <w:rsid w:val="00E43B12"/>
    <w:rsid w:val="00E43B26"/>
    <w:rsid w:val="00E43FDC"/>
    <w:rsid w:val="00E44082"/>
    <w:rsid w:val="00E4413B"/>
    <w:rsid w:val="00E44341"/>
    <w:rsid w:val="00E44809"/>
    <w:rsid w:val="00E44A6C"/>
    <w:rsid w:val="00E44B36"/>
    <w:rsid w:val="00E44B80"/>
    <w:rsid w:val="00E455FF"/>
    <w:rsid w:val="00E457E9"/>
    <w:rsid w:val="00E45B93"/>
    <w:rsid w:val="00E45FEE"/>
    <w:rsid w:val="00E46F26"/>
    <w:rsid w:val="00E47A6B"/>
    <w:rsid w:val="00E47C45"/>
    <w:rsid w:val="00E47DAB"/>
    <w:rsid w:val="00E502DA"/>
    <w:rsid w:val="00E5034D"/>
    <w:rsid w:val="00E506EE"/>
    <w:rsid w:val="00E508F4"/>
    <w:rsid w:val="00E50CBA"/>
    <w:rsid w:val="00E50EFE"/>
    <w:rsid w:val="00E51166"/>
    <w:rsid w:val="00E516F4"/>
    <w:rsid w:val="00E518BA"/>
    <w:rsid w:val="00E51A08"/>
    <w:rsid w:val="00E51B20"/>
    <w:rsid w:val="00E51C47"/>
    <w:rsid w:val="00E5200C"/>
    <w:rsid w:val="00E523CE"/>
    <w:rsid w:val="00E52F05"/>
    <w:rsid w:val="00E53041"/>
    <w:rsid w:val="00E54072"/>
    <w:rsid w:val="00E542BD"/>
    <w:rsid w:val="00E546F7"/>
    <w:rsid w:val="00E54CEB"/>
    <w:rsid w:val="00E5501D"/>
    <w:rsid w:val="00E555E7"/>
    <w:rsid w:val="00E55A74"/>
    <w:rsid w:val="00E55BF5"/>
    <w:rsid w:val="00E561C2"/>
    <w:rsid w:val="00E56A68"/>
    <w:rsid w:val="00E56B36"/>
    <w:rsid w:val="00E56C30"/>
    <w:rsid w:val="00E56D09"/>
    <w:rsid w:val="00E57001"/>
    <w:rsid w:val="00E578A2"/>
    <w:rsid w:val="00E57EB2"/>
    <w:rsid w:val="00E60084"/>
    <w:rsid w:val="00E602BD"/>
    <w:rsid w:val="00E602F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5B2"/>
    <w:rsid w:val="00E62717"/>
    <w:rsid w:val="00E6284D"/>
    <w:rsid w:val="00E63093"/>
    <w:rsid w:val="00E6315F"/>
    <w:rsid w:val="00E633AB"/>
    <w:rsid w:val="00E6356D"/>
    <w:rsid w:val="00E63782"/>
    <w:rsid w:val="00E63D07"/>
    <w:rsid w:val="00E6470A"/>
    <w:rsid w:val="00E649CE"/>
    <w:rsid w:val="00E64B2F"/>
    <w:rsid w:val="00E64B3B"/>
    <w:rsid w:val="00E64F2E"/>
    <w:rsid w:val="00E64F57"/>
    <w:rsid w:val="00E65133"/>
    <w:rsid w:val="00E65C8D"/>
    <w:rsid w:val="00E65C94"/>
    <w:rsid w:val="00E65E59"/>
    <w:rsid w:val="00E66442"/>
    <w:rsid w:val="00E66AAA"/>
    <w:rsid w:val="00E66C0E"/>
    <w:rsid w:val="00E66C77"/>
    <w:rsid w:val="00E66CF3"/>
    <w:rsid w:val="00E67014"/>
    <w:rsid w:val="00E671F0"/>
    <w:rsid w:val="00E67A3C"/>
    <w:rsid w:val="00E67E51"/>
    <w:rsid w:val="00E67F7E"/>
    <w:rsid w:val="00E701D8"/>
    <w:rsid w:val="00E7069C"/>
    <w:rsid w:val="00E70712"/>
    <w:rsid w:val="00E7078B"/>
    <w:rsid w:val="00E70A12"/>
    <w:rsid w:val="00E70A93"/>
    <w:rsid w:val="00E71093"/>
    <w:rsid w:val="00E712E6"/>
    <w:rsid w:val="00E713A8"/>
    <w:rsid w:val="00E71980"/>
    <w:rsid w:val="00E7199D"/>
    <w:rsid w:val="00E71AFB"/>
    <w:rsid w:val="00E71DCC"/>
    <w:rsid w:val="00E722CF"/>
    <w:rsid w:val="00E72345"/>
    <w:rsid w:val="00E72671"/>
    <w:rsid w:val="00E72981"/>
    <w:rsid w:val="00E72AC2"/>
    <w:rsid w:val="00E72CE9"/>
    <w:rsid w:val="00E737A6"/>
    <w:rsid w:val="00E73EA4"/>
    <w:rsid w:val="00E73FCE"/>
    <w:rsid w:val="00E7401B"/>
    <w:rsid w:val="00E743A1"/>
    <w:rsid w:val="00E745E2"/>
    <w:rsid w:val="00E7461F"/>
    <w:rsid w:val="00E748CE"/>
    <w:rsid w:val="00E74CCB"/>
    <w:rsid w:val="00E74D6F"/>
    <w:rsid w:val="00E752C4"/>
    <w:rsid w:val="00E7568F"/>
    <w:rsid w:val="00E75696"/>
    <w:rsid w:val="00E75BC4"/>
    <w:rsid w:val="00E75C56"/>
    <w:rsid w:val="00E75EED"/>
    <w:rsid w:val="00E762AA"/>
    <w:rsid w:val="00E76B02"/>
    <w:rsid w:val="00E76CA5"/>
    <w:rsid w:val="00E76DC7"/>
    <w:rsid w:val="00E76E42"/>
    <w:rsid w:val="00E77022"/>
    <w:rsid w:val="00E77982"/>
    <w:rsid w:val="00E77E77"/>
    <w:rsid w:val="00E77E9C"/>
    <w:rsid w:val="00E77F81"/>
    <w:rsid w:val="00E807FA"/>
    <w:rsid w:val="00E809AF"/>
    <w:rsid w:val="00E80F69"/>
    <w:rsid w:val="00E81509"/>
    <w:rsid w:val="00E815EB"/>
    <w:rsid w:val="00E81C21"/>
    <w:rsid w:val="00E81DEC"/>
    <w:rsid w:val="00E81E97"/>
    <w:rsid w:val="00E820B5"/>
    <w:rsid w:val="00E823DC"/>
    <w:rsid w:val="00E82756"/>
    <w:rsid w:val="00E82910"/>
    <w:rsid w:val="00E82C14"/>
    <w:rsid w:val="00E82DB6"/>
    <w:rsid w:val="00E82F69"/>
    <w:rsid w:val="00E83146"/>
    <w:rsid w:val="00E833AC"/>
    <w:rsid w:val="00E83890"/>
    <w:rsid w:val="00E83D20"/>
    <w:rsid w:val="00E83DB8"/>
    <w:rsid w:val="00E844AE"/>
    <w:rsid w:val="00E84654"/>
    <w:rsid w:val="00E8499D"/>
    <w:rsid w:val="00E84DE0"/>
    <w:rsid w:val="00E84FF2"/>
    <w:rsid w:val="00E8525A"/>
    <w:rsid w:val="00E855A4"/>
    <w:rsid w:val="00E859AC"/>
    <w:rsid w:val="00E859BB"/>
    <w:rsid w:val="00E85AD8"/>
    <w:rsid w:val="00E868A2"/>
    <w:rsid w:val="00E86EF5"/>
    <w:rsid w:val="00E86FD9"/>
    <w:rsid w:val="00E87004"/>
    <w:rsid w:val="00E87226"/>
    <w:rsid w:val="00E87476"/>
    <w:rsid w:val="00E87484"/>
    <w:rsid w:val="00E87945"/>
    <w:rsid w:val="00E87D90"/>
    <w:rsid w:val="00E87E78"/>
    <w:rsid w:val="00E87F8F"/>
    <w:rsid w:val="00E906A3"/>
    <w:rsid w:val="00E90DD2"/>
    <w:rsid w:val="00E91078"/>
    <w:rsid w:val="00E91353"/>
    <w:rsid w:val="00E9179B"/>
    <w:rsid w:val="00E918DB"/>
    <w:rsid w:val="00E919A8"/>
    <w:rsid w:val="00E91B7B"/>
    <w:rsid w:val="00E91BA1"/>
    <w:rsid w:val="00E91C11"/>
    <w:rsid w:val="00E91D4C"/>
    <w:rsid w:val="00E92564"/>
    <w:rsid w:val="00E927E1"/>
    <w:rsid w:val="00E9293A"/>
    <w:rsid w:val="00E92C1D"/>
    <w:rsid w:val="00E9334D"/>
    <w:rsid w:val="00E93B75"/>
    <w:rsid w:val="00E93E59"/>
    <w:rsid w:val="00E93EC8"/>
    <w:rsid w:val="00E940D8"/>
    <w:rsid w:val="00E94928"/>
    <w:rsid w:val="00E94C29"/>
    <w:rsid w:val="00E94CAC"/>
    <w:rsid w:val="00E94D5D"/>
    <w:rsid w:val="00E95383"/>
    <w:rsid w:val="00E95451"/>
    <w:rsid w:val="00E95538"/>
    <w:rsid w:val="00E95708"/>
    <w:rsid w:val="00E95C2F"/>
    <w:rsid w:val="00E95D97"/>
    <w:rsid w:val="00E9667D"/>
    <w:rsid w:val="00E96B84"/>
    <w:rsid w:val="00E96C69"/>
    <w:rsid w:val="00E96F4C"/>
    <w:rsid w:val="00E96FC0"/>
    <w:rsid w:val="00E973B4"/>
    <w:rsid w:val="00E979AC"/>
    <w:rsid w:val="00E97A13"/>
    <w:rsid w:val="00E97A89"/>
    <w:rsid w:val="00E97ABC"/>
    <w:rsid w:val="00E97FC5"/>
    <w:rsid w:val="00EA076D"/>
    <w:rsid w:val="00EA0931"/>
    <w:rsid w:val="00EA093D"/>
    <w:rsid w:val="00EA0B7A"/>
    <w:rsid w:val="00EA0B93"/>
    <w:rsid w:val="00EA107D"/>
    <w:rsid w:val="00EA1774"/>
    <w:rsid w:val="00EA1BFD"/>
    <w:rsid w:val="00EA2052"/>
    <w:rsid w:val="00EA20AE"/>
    <w:rsid w:val="00EA20C4"/>
    <w:rsid w:val="00EA2994"/>
    <w:rsid w:val="00EA33F4"/>
    <w:rsid w:val="00EA393A"/>
    <w:rsid w:val="00EA3A3A"/>
    <w:rsid w:val="00EA3CA0"/>
    <w:rsid w:val="00EA4295"/>
    <w:rsid w:val="00EA4606"/>
    <w:rsid w:val="00EA46F0"/>
    <w:rsid w:val="00EA4A43"/>
    <w:rsid w:val="00EA4C0F"/>
    <w:rsid w:val="00EA4D68"/>
    <w:rsid w:val="00EA4EF3"/>
    <w:rsid w:val="00EA4FCD"/>
    <w:rsid w:val="00EA526D"/>
    <w:rsid w:val="00EA5760"/>
    <w:rsid w:val="00EA5B28"/>
    <w:rsid w:val="00EA5B55"/>
    <w:rsid w:val="00EA60FD"/>
    <w:rsid w:val="00EA620C"/>
    <w:rsid w:val="00EA6A5F"/>
    <w:rsid w:val="00EA6A67"/>
    <w:rsid w:val="00EA6ABB"/>
    <w:rsid w:val="00EA73C8"/>
    <w:rsid w:val="00EA7781"/>
    <w:rsid w:val="00EA782C"/>
    <w:rsid w:val="00EA7C61"/>
    <w:rsid w:val="00EB0B83"/>
    <w:rsid w:val="00EB0EA3"/>
    <w:rsid w:val="00EB11B4"/>
    <w:rsid w:val="00EB1230"/>
    <w:rsid w:val="00EB14B5"/>
    <w:rsid w:val="00EB1A86"/>
    <w:rsid w:val="00EB2537"/>
    <w:rsid w:val="00EB3031"/>
    <w:rsid w:val="00EB305C"/>
    <w:rsid w:val="00EB320F"/>
    <w:rsid w:val="00EB3505"/>
    <w:rsid w:val="00EB38C2"/>
    <w:rsid w:val="00EB3B99"/>
    <w:rsid w:val="00EB4AE9"/>
    <w:rsid w:val="00EB4D33"/>
    <w:rsid w:val="00EB4E12"/>
    <w:rsid w:val="00EB4EBE"/>
    <w:rsid w:val="00EB59CF"/>
    <w:rsid w:val="00EB6320"/>
    <w:rsid w:val="00EB68F1"/>
    <w:rsid w:val="00EB6F55"/>
    <w:rsid w:val="00EB766A"/>
    <w:rsid w:val="00EB76A5"/>
    <w:rsid w:val="00EB7833"/>
    <w:rsid w:val="00EB7C1F"/>
    <w:rsid w:val="00EC0324"/>
    <w:rsid w:val="00EC0787"/>
    <w:rsid w:val="00EC07FC"/>
    <w:rsid w:val="00EC0960"/>
    <w:rsid w:val="00EC10D6"/>
    <w:rsid w:val="00EC1135"/>
    <w:rsid w:val="00EC18A6"/>
    <w:rsid w:val="00EC1C10"/>
    <w:rsid w:val="00EC1D61"/>
    <w:rsid w:val="00EC20FF"/>
    <w:rsid w:val="00EC219D"/>
    <w:rsid w:val="00EC21FD"/>
    <w:rsid w:val="00EC243C"/>
    <w:rsid w:val="00EC29B8"/>
    <w:rsid w:val="00EC2D28"/>
    <w:rsid w:val="00EC3E36"/>
    <w:rsid w:val="00EC4086"/>
    <w:rsid w:val="00EC43D4"/>
    <w:rsid w:val="00EC4A0B"/>
    <w:rsid w:val="00EC4B2B"/>
    <w:rsid w:val="00EC4B72"/>
    <w:rsid w:val="00EC53A8"/>
    <w:rsid w:val="00EC5645"/>
    <w:rsid w:val="00EC5941"/>
    <w:rsid w:val="00EC5DA5"/>
    <w:rsid w:val="00EC643A"/>
    <w:rsid w:val="00EC6508"/>
    <w:rsid w:val="00EC6725"/>
    <w:rsid w:val="00EC6F16"/>
    <w:rsid w:val="00EC7278"/>
    <w:rsid w:val="00EC72B2"/>
    <w:rsid w:val="00EC730F"/>
    <w:rsid w:val="00EC7978"/>
    <w:rsid w:val="00EC79D1"/>
    <w:rsid w:val="00EC7C51"/>
    <w:rsid w:val="00EC7D5B"/>
    <w:rsid w:val="00EC7D87"/>
    <w:rsid w:val="00EC7DD2"/>
    <w:rsid w:val="00EC7F46"/>
    <w:rsid w:val="00ED00C2"/>
    <w:rsid w:val="00ED054F"/>
    <w:rsid w:val="00ED0736"/>
    <w:rsid w:val="00ED09C3"/>
    <w:rsid w:val="00ED0C19"/>
    <w:rsid w:val="00ED1743"/>
    <w:rsid w:val="00ED1846"/>
    <w:rsid w:val="00ED1998"/>
    <w:rsid w:val="00ED20E5"/>
    <w:rsid w:val="00ED2139"/>
    <w:rsid w:val="00ED239C"/>
    <w:rsid w:val="00ED244A"/>
    <w:rsid w:val="00ED2F91"/>
    <w:rsid w:val="00ED303C"/>
    <w:rsid w:val="00ED30F0"/>
    <w:rsid w:val="00ED3497"/>
    <w:rsid w:val="00ED34BF"/>
    <w:rsid w:val="00ED3983"/>
    <w:rsid w:val="00ED3D93"/>
    <w:rsid w:val="00ED3FB3"/>
    <w:rsid w:val="00ED4082"/>
    <w:rsid w:val="00ED49CA"/>
    <w:rsid w:val="00ED4CA6"/>
    <w:rsid w:val="00ED4EC6"/>
    <w:rsid w:val="00ED4FF4"/>
    <w:rsid w:val="00ED55F3"/>
    <w:rsid w:val="00ED58F6"/>
    <w:rsid w:val="00ED5AA7"/>
    <w:rsid w:val="00ED5EC2"/>
    <w:rsid w:val="00ED6146"/>
    <w:rsid w:val="00ED623B"/>
    <w:rsid w:val="00ED6398"/>
    <w:rsid w:val="00ED64F0"/>
    <w:rsid w:val="00ED6562"/>
    <w:rsid w:val="00ED6714"/>
    <w:rsid w:val="00ED68B4"/>
    <w:rsid w:val="00ED6936"/>
    <w:rsid w:val="00ED700E"/>
    <w:rsid w:val="00ED7549"/>
    <w:rsid w:val="00ED7B2C"/>
    <w:rsid w:val="00EE0039"/>
    <w:rsid w:val="00EE047A"/>
    <w:rsid w:val="00EE05E0"/>
    <w:rsid w:val="00EE06AF"/>
    <w:rsid w:val="00EE07C8"/>
    <w:rsid w:val="00EE0858"/>
    <w:rsid w:val="00EE0CE5"/>
    <w:rsid w:val="00EE0DC1"/>
    <w:rsid w:val="00EE1024"/>
    <w:rsid w:val="00EE1042"/>
    <w:rsid w:val="00EE121B"/>
    <w:rsid w:val="00EE1999"/>
    <w:rsid w:val="00EE248E"/>
    <w:rsid w:val="00EE2A0A"/>
    <w:rsid w:val="00EE2C08"/>
    <w:rsid w:val="00EE3C6C"/>
    <w:rsid w:val="00EE3F43"/>
    <w:rsid w:val="00EE42E6"/>
    <w:rsid w:val="00EE453B"/>
    <w:rsid w:val="00EE4836"/>
    <w:rsid w:val="00EE4F3E"/>
    <w:rsid w:val="00EE509D"/>
    <w:rsid w:val="00EE50D4"/>
    <w:rsid w:val="00EE524F"/>
    <w:rsid w:val="00EE5490"/>
    <w:rsid w:val="00EE56E9"/>
    <w:rsid w:val="00EE57AA"/>
    <w:rsid w:val="00EE5928"/>
    <w:rsid w:val="00EE5A12"/>
    <w:rsid w:val="00EE5A14"/>
    <w:rsid w:val="00EE66E4"/>
    <w:rsid w:val="00EE689A"/>
    <w:rsid w:val="00EE70E5"/>
    <w:rsid w:val="00EE7540"/>
    <w:rsid w:val="00EE7A2E"/>
    <w:rsid w:val="00EE7A36"/>
    <w:rsid w:val="00EE7C95"/>
    <w:rsid w:val="00EF0AB8"/>
    <w:rsid w:val="00EF0BA0"/>
    <w:rsid w:val="00EF10DB"/>
    <w:rsid w:val="00EF1B8E"/>
    <w:rsid w:val="00EF1CC8"/>
    <w:rsid w:val="00EF1E29"/>
    <w:rsid w:val="00EF2081"/>
    <w:rsid w:val="00EF224A"/>
    <w:rsid w:val="00EF247E"/>
    <w:rsid w:val="00EF27AD"/>
    <w:rsid w:val="00EF28FA"/>
    <w:rsid w:val="00EF3419"/>
    <w:rsid w:val="00EF34C9"/>
    <w:rsid w:val="00EF3826"/>
    <w:rsid w:val="00EF389B"/>
    <w:rsid w:val="00EF3A83"/>
    <w:rsid w:val="00EF4266"/>
    <w:rsid w:val="00EF4537"/>
    <w:rsid w:val="00EF5180"/>
    <w:rsid w:val="00EF521A"/>
    <w:rsid w:val="00EF5844"/>
    <w:rsid w:val="00EF60D1"/>
    <w:rsid w:val="00EF68FB"/>
    <w:rsid w:val="00EF70AA"/>
    <w:rsid w:val="00EF7220"/>
    <w:rsid w:val="00EF7452"/>
    <w:rsid w:val="00F000AE"/>
    <w:rsid w:val="00F0014E"/>
    <w:rsid w:val="00F00424"/>
    <w:rsid w:val="00F0063F"/>
    <w:rsid w:val="00F006BE"/>
    <w:rsid w:val="00F00B89"/>
    <w:rsid w:val="00F00D5D"/>
    <w:rsid w:val="00F00FDA"/>
    <w:rsid w:val="00F013B4"/>
    <w:rsid w:val="00F0144F"/>
    <w:rsid w:val="00F0194B"/>
    <w:rsid w:val="00F019CB"/>
    <w:rsid w:val="00F0230E"/>
    <w:rsid w:val="00F0276D"/>
    <w:rsid w:val="00F0287E"/>
    <w:rsid w:val="00F02EC4"/>
    <w:rsid w:val="00F0329F"/>
    <w:rsid w:val="00F0340B"/>
    <w:rsid w:val="00F03608"/>
    <w:rsid w:val="00F03AD0"/>
    <w:rsid w:val="00F03E5D"/>
    <w:rsid w:val="00F042E1"/>
    <w:rsid w:val="00F04703"/>
    <w:rsid w:val="00F048CC"/>
    <w:rsid w:val="00F04B6C"/>
    <w:rsid w:val="00F04C65"/>
    <w:rsid w:val="00F04DFB"/>
    <w:rsid w:val="00F04EDC"/>
    <w:rsid w:val="00F05846"/>
    <w:rsid w:val="00F05D48"/>
    <w:rsid w:val="00F07122"/>
    <w:rsid w:val="00F07250"/>
    <w:rsid w:val="00F073D4"/>
    <w:rsid w:val="00F07640"/>
    <w:rsid w:val="00F07654"/>
    <w:rsid w:val="00F0796C"/>
    <w:rsid w:val="00F07B19"/>
    <w:rsid w:val="00F07DDF"/>
    <w:rsid w:val="00F10417"/>
    <w:rsid w:val="00F106F8"/>
    <w:rsid w:val="00F11690"/>
    <w:rsid w:val="00F1171F"/>
    <w:rsid w:val="00F11BEE"/>
    <w:rsid w:val="00F11C8B"/>
    <w:rsid w:val="00F11ECE"/>
    <w:rsid w:val="00F12321"/>
    <w:rsid w:val="00F124EF"/>
    <w:rsid w:val="00F1274B"/>
    <w:rsid w:val="00F12874"/>
    <w:rsid w:val="00F135FE"/>
    <w:rsid w:val="00F13626"/>
    <w:rsid w:val="00F136AF"/>
    <w:rsid w:val="00F139E7"/>
    <w:rsid w:val="00F143C0"/>
    <w:rsid w:val="00F1453C"/>
    <w:rsid w:val="00F14CA9"/>
    <w:rsid w:val="00F15228"/>
    <w:rsid w:val="00F153B9"/>
    <w:rsid w:val="00F15454"/>
    <w:rsid w:val="00F1569E"/>
    <w:rsid w:val="00F15E0E"/>
    <w:rsid w:val="00F16044"/>
    <w:rsid w:val="00F160BC"/>
    <w:rsid w:val="00F16217"/>
    <w:rsid w:val="00F16847"/>
    <w:rsid w:val="00F169C5"/>
    <w:rsid w:val="00F16A14"/>
    <w:rsid w:val="00F16AAB"/>
    <w:rsid w:val="00F16B35"/>
    <w:rsid w:val="00F1768A"/>
    <w:rsid w:val="00F17C2B"/>
    <w:rsid w:val="00F17DF2"/>
    <w:rsid w:val="00F17F2E"/>
    <w:rsid w:val="00F20000"/>
    <w:rsid w:val="00F20068"/>
    <w:rsid w:val="00F201E6"/>
    <w:rsid w:val="00F20806"/>
    <w:rsid w:val="00F20C23"/>
    <w:rsid w:val="00F2102C"/>
    <w:rsid w:val="00F215E8"/>
    <w:rsid w:val="00F21B2C"/>
    <w:rsid w:val="00F22356"/>
    <w:rsid w:val="00F22D02"/>
    <w:rsid w:val="00F22DD3"/>
    <w:rsid w:val="00F22F18"/>
    <w:rsid w:val="00F22FA2"/>
    <w:rsid w:val="00F22FAD"/>
    <w:rsid w:val="00F23248"/>
    <w:rsid w:val="00F23254"/>
    <w:rsid w:val="00F2395C"/>
    <w:rsid w:val="00F23C92"/>
    <w:rsid w:val="00F242EF"/>
    <w:rsid w:val="00F24746"/>
    <w:rsid w:val="00F24AFE"/>
    <w:rsid w:val="00F24DCF"/>
    <w:rsid w:val="00F24FA1"/>
    <w:rsid w:val="00F2500D"/>
    <w:rsid w:val="00F2578D"/>
    <w:rsid w:val="00F25940"/>
    <w:rsid w:val="00F26637"/>
    <w:rsid w:val="00F266EC"/>
    <w:rsid w:val="00F26B4E"/>
    <w:rsid w:val="00F26C68"/>
    <w:rsid w:val="00F26D85"/>
    <w:rsid w:val="00F2779B"/>
    <w:rsid w:val="00F27A25"/>
    <w:rsid w:val="00F27B74"/>
    <w:rsid w:val="00F300C6"/>
    <w:rsid w:val="00F300E4"/>
    <w:rsid w:val="00F3087F"/>
    <w:rsid w:val="00F308A5"/>
    <w:rsid w:val="00F30AAC"/>
    <w:rsid w:val="00F30BFC"/>
    <w:rsid w:val="00F30F2C"/>
    <w:rsid w:val="00F31158"/>
    <w:rsid w:val="00F317D3"/>
    <w:rsid w:val="00F31FFD"/>
    <w:rsid w:val="00F320E3"/>
    <w:rsid w:val="00F321CD"/>
    <w:rsid w:val="00F32267"/>
    <w:rsid w:val="00F32B4E"/>
    <w:rsid w:val="00F32E7F"/>
    <w:rsid w:val="00F3367B"/>
    <w:rsid w:val="00F33928"/>
    <w:rsid w:val="00F33A9F"/>
    <w:rsid w:val="00F33EB9"/>
    <w:rsid w:val="00F34428"/>
    <w:rsid w:val="00F344B7"/>
    <w:rsid w:val="00F34536"/>
    <w:rsid w:val="00F3457E"/>
    <w:rsid w:val="00F35329"/>
    <w:rsid w:val="00F354A1"/>
    <w:rsid w:val="00F35541"/>
    <w:rsid w:val="00F35590"/>
    <w:rsid w:val="00F3576B"/>
    <w:rsid w:val="00F35A91"/>
    <w:rsid w:val="00F35B8B"/>
    <w:rsid w:val="00F36C31"/>
    <w:rsid w:val="00F36E85"/>
    <w:rsid w:val="00F37333"/>
    <w:rsid w:val="00F3744F"/>
    <w:rsid w:val="00F378BC"/>
    <w:rsid w:val="00F37D7D"/>
    <w:rsid w:val="00F400F9"/>
    <w:rsid w:val="00F403B8"/>
    <w:rsid w:val="00F40481"/>
    <w:rsid w:val="00F40A52"/>
    <w:rsid w:val="00F40C9D"/>
    <w:rsid w:val="00F40D26"/>
    <w:rsid w:val="00F40DEE"/>
    <w:rsid w:val="00F41157"/>
    <w:rsid w:val="00F41A7A"/>
    <w:rsid w:val="00F42333"/>
    <w:rsid w:val="00F424B6"/>
    <w:rsid w:val="00F42B62"/>
    <w:rsid w:val="00F4311D"/>
    <w:rsid w:val="00F43376"/>
    <w:rsid w:val="00F433AB"/>
    <w:rsid w:val="00F440E1"/>
    <w:rsid w:val="00F4443D"/>
    <w:rsid w:val="00F44449"/>
    <w:rsid w:val="00F44580"/>
    <w:rsid w:val="00F44F2F"/>
    <w:rsid w:val="00F44F80"/>
    <w:rsid w:val="00F455B2"/>
    <w:rsid w:val="00F45726"/>
    <w:rsid w:val="00F4587F"/>
    <w:rsid w:val="00F45F73"/>
    <w:rsid w:val="00F46187"/>
    <w:rsid w:val="00F4628A"/>
    <w:rsid w:val="00F46321"/>
    <w:rsid w:val="00F46402"/>
    <w:rsid w:val="00F4660B"/>
    <w:rsid w:val="00F467F9"/>
    <w:rsid w:val="00F46928"/>
    <w:rsid w:val="00F46E97"/>
    <w:rsid w:val="00F47527"/>
    <w:rsid w:val="00F47AE5"/>
    <w:rsid w:val="00F50F76"/>
    <w:rsid w:val="00F510C1"/>
    <w:rsid w:val="00F51160"/>
    <w:rsid w:val="00F515D5"/>
    <w:rsid w:val="00F51CBF"/>
    <w:rsid w:val="00F51E0F"/>
    <w:rsid w:val="00F51E86"/>
    <w:rsid w:val="00F52067"/>
    <w:rsid w:val="00F52082"/>
    <w:rsid w:val="00F5221D"/>
    <w:rsid w:val="00F522CE"/>
    <w:rsid w:val="00F52529"/>
    <w:rsid w:val="00F5292A"/>
    <w:rsid w:val="00F52CE4"/>
    <w:rsid w:val="00F52E40"/>
    <w:rsid w:val="00F5335A"/>
    <w:rsid w:val="00F53E8A"/>
    <w:rsid w:val="00F53EE3"/>
    <w:rsid w:val="00F53F2F"/>
    <w:rsid w:val="00F542DC"/>
    <w:rsid w:val="00F54464"/>
    <w:rsid w:val="00F546AA"/>
    <w:rsid w:val="00F54853"/>
    <w:rsid w:val="00F54D18"/>
    <w:rsid w:val="00F55014"/>
    <w:rsid w:val="00F5550C"/>
    <w:rsid w:val="00F55F89"/>
    <w:rsid w:val="00F5636F"/>
    <w:rsid w:val="00F56729"/>
    <w:rsid w:val="00F56CAE"/>
    <w:rsid w:val="00F56EDD"/>
    <w:rsid w:val="00F5707F"/>
    <w:rsid w:val="00F571ED"/>
    <w:rsid w:val="00F57468"/>
    <w:rsid w:val="00F57885"/>
    <w:rsid w:val="00F578A5"/>
    <w:rsid w:val="00F57975"/>
    <w:rsid w:val="00F57EAA"/>
    <w:rsid w:val="00F60504"/>
    <w:rsid w:val="00F60886"/>
    <w:rsid w:val="00F61090"/>
    <w:rsid w:val="00F6133A"/>
    <w:rsid w:val="00F61593"/>
    <w:rsid w:val="00F615DB"/>
    <w:rsid w:val="00F61755"/>
    <w:rsid w:val="00F61D76"/>
    <w:rsid w:val="00F61FF1"/>
    <w:rsid w:val="00F625A5"/>
    <w:rsid w:val="00F62729"/>
    <w:rsid w:val="00F62D6B"/>
    <w:rsid w:val="00F63804"/>
    <w:rsid w:val="00F6417D"/>
    <w:rsid w:val="00F64321"/>
    <w:rsid w:val="00F64656"/>
    <w:rsid w:val="00F6477C"/>
    <w:rsid w:val="00F64F1D"/>
    <w:rsid w:val="00F65098"/>
    <w:rsid w:val="00F655BD"/>
    <w:rsid w:val="00F657E2"/>
    <w:rsid w:val="00F65D33"/>
    <w:rsid w:val="00F6655F"/>
    <w:rsid w:val="00F66562"/>
    <w:rsid w:val="00F6688C"/>
    <w:rsid w:val="00F66D49"/>
    <w:rsid w:val="00F66FE2"/>
    <w:rsid w:val="00F6712A"/>
    <w:rsid w:val="00F709E4"/>
    <w:rsid w:val="00F70E45"/>
    <w:rsid w:val="00F70F93"/>
    <w:rsid w:val="00F710FA"/>
    <w:rsid w:val="00F71146"/>
    <w:rsid w:val="00F711A5"/>
    <w:rsid w:val="00F71286"/>
    <w:rsid w:val="00F7168F"/>
    <w:rsid w:val="00F7171B"/>
    <w:rsid w:val="00F7197E"/>
    <w:rsid w:val="00F71C0C"/>
    <w:rsid w:val="00F721B6"/>
    <w:rsid w:val="00F723BF"/>
    <w:rsid w:val="00F72B45"/>
    <w:rsid w:val="00F72F6E"/>
    <w:rsid w:val="00F72F98"/>
    <w:rsid w:val="00F731C2"/>
    <w:rsid w:val="00F7341F"/>
    <w:rsid w:val="00F74275"/>
    <w:rsid w:val="00F74488"/>
    <w:rsid w:val="00F74E9C"/>
    <w:rsid w:val="00F75806"/>
    <w:rsid w:val="00F75955"/>
    <w:rsid w:val="00F7647C"/>
    <w:rsid w:val="00F76D27"/>
    <w:rsid w:val="00F76E77"/>
    <w:rsid w:val="00F76EDE"/>
    <w:rsid w:val="00F76FDD"/>
    <w:rsid w:val="00F80230"/>
    <w:rsid w:val="00F80898"/>
    <w:rsid w:val="00F8098F"/>
    <w:rsid w:val="00F80BCA"/>
    <w:rsid w:val="00F8168A"/>
    <w:rsid w:val="00F81931"/>
    <w:rsid w:val="00F81AFA"/>
    <w:rsid w:val="00F81C10"/>
    <w:rsid w:val="00F81FDC"/>
    <w:rsid w:val="00F8222B"/>
    <w:rsid w:val="00F82424"/>
    <w:rsid w:val="00F82604"/>
    <w:rsid w:val="00F8264A"/>
    <w:rsid w:val="00F82839"/>
    <w:rsid w:val="00F82DC9"/>
    <w:rsid w:val="00F8344E"/>
    <w:rsid w:val="00F835BA"/>
    <w:rsid w:val="00F8360A"/>
    <w:rsid w:val="00F838AB"/>
    <w:rsid w:val="00F83F3A"/>
    <w:rsid w:val="00F847C7"/>
    <w:rsid w:val="00F84851"/>
    <w:rsid w:val="00F84AE1"/>
    <w:rsid w:val="00F84B85"/>
    <w:rsid w:val="00F84EA8"/>
    <w:rsid w:val="00F85240"/>
    <w:rsid w:val="00F853CF"/>
    <w:rsid w:val="00F8555D"/>
    <w:rsid w:val="00F85D78"/>
    <w:rsid w:val="00F872E5"/>
    <w:rsid w:val="00F87425"/>
    <w:rsid w:val="00F8799D"/>
    <w:rsid w:val="00F87F98"/>
    <w:rsid w:val="00F90051"/>
    <w:rsid w:val="00F90387"/>
    <w:rsid w:val="00F903CD"/>
    <w:rsid w:val="00F90544"/>
    <w:rsid w:val="00F905E6"/>
    <w:rsid w:val="00F90D83"/>
    <w:rsid w:val="00F914CA"/>
    <w:rsid w:val="00F91B86"/>
    <w:rsid w:val="00F91BDA"/>
    <w:rsid w:val="00F91E9C"/>
    <w:rsid w:val="00F91EDA"/>
    <w:rsid w:val="00F9216E"/>
    <w:rsid w:val="00F93CB9"/>
    <w:rsid w:val="00F93E17"/>
    <w:rsid w:val="00F9419F"/>
    <w:rsid w:val="00F9423F"/>
    <w:rsid w:val="00F95BD5"/>
    <w:rsid w:val="00F95FAB"/>
    <w:rsid w:val="00F960DE"/>
    <w:rsid w:val="00F961E6"/>
    <w:rsid w:val="00F963A5"/>
    <w:rsid w:val="00F9679C"/>
    <w:rsid w:val="00F96C3B"/>
    <w:rsid w:val="00F96EA7"/>
    <w:rsid w:val="00F977F9"/>
    <w:rsid w:val="00F9781B"/>
    <w:rsid w:val="00F97987"/>
    <w:rsid w:val="00F97A69"/>
    <w:rsid w:val="00F97C8E"/>
    <w:rsid w:val="00F97DF4"/>
    <w:rsid w:val="00FA00CC"/>
    <w:rsid w:val="00FA0456"/>
    <w:rsid w:val="00FA057E"/>
    <w:rsid w:val="00FA083A"/>
    <w:rsid w:val="00FA0930"/>
    <w:rsid w:val="00FA0E78"/>
    <w:rsid w:val="00FA0FB6"/>
    <w:rsid w:val="00FA1081"/>
    <w:rsid w:val="00FA155E"/>
    <w:rsid w:val="00FA1759"/>
    <w:rsid w:val="00FA1882"/>
    <w:rsid w:val="00FA1A9E"/>
    <w:rsid w:val="00FA20BF"/>
    <w:rsid w:val="00FA2297"/>
    <w:rsid w:val="00FA2F47"/>
    <w:rsid w:val="00FA3392"/>
    <w:rsid w:val="00FA371F"/>
    <w:rsid w:val="00FA3807"/>
    <w:rsid w:val="00FA416B"/>
    <w:rsid w:val="00FA41F8"/>
    <w:rsid w:val="00FA47D0"/>
    <w:rsid w:val="00FA48A5"/>
    <w:rsid w:val="00FA4A38"/>
    <w:rsid w:val="00FA4C5F"/>
    <w:rsid w:val="00FA4D2E"/>
    <w:rsid w:val="00FA4E3C"/>
    <w:rsid w:val="00FA51CC"/>
    <w:rsid w:val="00FA524C"/>
    <w:rsid w:val="00FA5365"/>
    <w:rsid w:val="00FA5835"/>
    <w:rsid w:val="00FA598F"/>
    <w:rsid w:val="00FA5C14"/>
    <w:rsid w:val="00FA5F0F"/>
    <w:rsid w:val="00FA60D7"/>
    <w:rsid w:val="00FA64F4"/>
    <w:rsid w:val="00FA67E3"/>
    <w:rsid w:val="00FA6D78"/>
    <w:rsid w:val="00FA6E3D"/>
    <w:rsid w:val="00FA6EAA"/>
    <w:rsid w:val="00FA70E8"/>
    <w:rsid w:val="00FA747E"/>
    <w:rsid w:val="00FA761E"/>
    <w:rsid w:val="00FA76F5"/>
    <w:rsid w:val="00FA793B"/>
    <w:rsid w:val="00FA7B79"/>
    <w:rsid w:val="00FA7EBF"/>
    <w:rsid w:val="00FB0172"/>
    <w:rsid w:val="00FB046A"/>
    <w:rsid w:val="00FB07C9"/>
    <w:rsid w:val="00FB0FC9"/>
    <w:rsid w:val="00FB13DA"/>
    <w:rsid w:val="00FB190F"/>
    <w:rsid w:val="00FB1C42"/>
    <w:rsid w:val="00FB1D2D"/>
    <w:rsid w:val="00FB1FC2"/>
    <w:rsid w:val="00FB226D"/>
    <w:rsid w:val="00FB29F2"/>
    <w:rsid w:val="00FB2A28"/>
    <w:rsid w:val="00FB2DE8"/>
    <w:rsid w:val="00FB2F29"/>
    <w:rsid w:val="00FB310B"/>
    <w:rsid w:val="00FB3939"/>
    <w:rsid w:val="00FB3ECF"/>
    <w:rsid w:val="00FB3FBF"/>
    <w:rsid w:val="00FB41EF"/>
    <w:rsid w:val="00FB43DD"/>
    <w:rsid w:val="00FB4403"/>
    <w:rsid w:val="00FB44A4"/>
    <w:rsid w:val="00FB4918"/>
    <w:rsid w:val="00FB49D1"/>
    <w:rsid w:val="00FB4C25"/>
    <w:rsid w:val="00FB593F"/>
    <w:rsid w:val="00FB5AA9"/>
    <w:rsid w:val="00FB5ABA"/>
    <w:rsid w:val="00FB5E7F"/>
    <w:rsid w:val="00FB5FB0"/>
    <w:rsid w:val="00FB6217"/>
    <w:rsid w:val="00FB66A3"/>
    <w:rsid w:val="00FB688E"/>
    <w:rsid w:val="00FB6947"/>
    <w:rsid w:val="00FB6B66"/>
    <w:rsid w:val="00FB6EF3"/>
    <w:rsid w:val="00FB7298"/>
    <w:rsid w:val="00FB7702"/>
    <w:rsid w:val="00FB7D1A"/>
    <w:rsid w:val="00FB7FBE"/>
    <w:rsid w:val="00FC0106"/>
    <w:rsid w:val="00FC0201"/>
    <w:rsid w:val="00FC030B"/>
    <w:rsid w:val="00FC0410"/>
    <w:rsid w:val="00FC07AC"/>
    <w:rsid w:val="00FC08D2"/>
    <w:rsid w:val="00FC0920"/>
    <w:rsid w:val="00FC12AE"/>
    <w:rsid w:val="00FC1326"/>
    <w:rsid w:val="00FC18A2"/>
    <w:rsid w:val="00FC1FBA"/>
    <w:rsid w:val="00FC2154"/>
    <w:rsid w:val="00FC215E"/>
    <w:rsid w:val="00FC2215"/>
    <w:rsid w:val="00FC230A"/>
    <w:rsid w:val="00FC24BE"/>
    <w:rsid w:val="00FC28FB"/>
    <w:rsid w:val="00FC2CF4"/>
    <w:rsid w:val="00FC3186"/>
    <w:rsid w:val="00FC329B"/>
    <w:rsid w:val="00FC359C"/>
    <w:rsid w:val="00FC3744"/>
    <w:rsid w:val="00FC39C9"/>
    <w:rsid w:val="00FC3BB8"/>
    <w:rsid w:val="00FC3CCF"/>
    <w:rsid w:val="00FC3DBA"/>
    <w:rsid w:val="00FC448C"/>
    <w:rsid w:val="00FC47A3"/>
    <w:rsid w:val="00FC4818"/>
    <w:rsid w:val="00FC49CD"/>
    <w:rsid w:val="00FC4EB1"/>
    <w:rsid w:val="00FC56A8"/>
    <w:rsid w:val="00FC58F2"/>
    <w:rsid w:val="00FC5F24"/>
    <w:rsid w:val="00FC621C"/>
    <w:rsid w:val="00FC68C8"/>
    <w:rsid w:val="00FC6C1C"/>
    <w:rsid w:val="00FC772B"/>
    <w:rsid w:val="00FC77C2"/>
    <w:rsid w:val="00FC78F0"/>
    <w:rsid w:val="00FD0667"/>
    <w:rsid w:val="00FD08AD"/>
    <w:rsid w:val="00FD0A30"/>
    <w:rsid w:val="00FD0A76"/>
    <w:rsid w:val="00FD0BC0"/>
    <w:rsid w:val="00FD0E4A"/>
    <w:rsid w:val="00FD13E3"/>
    <w:rsid w:val="00FD1747"/>
    <w:rsid w:val="00FD1D85"/>
    <w:rsid w:val="00FD2242"/>
    <w:rsid w:val="00FD23A4"/>
    <w:rsid w:val="00FD25B1"/>
    <w:rsid w:val="00FD268F"/>
    <w:rsid w:val="00FD27DE"/>
    <w:rsid w:val="00FD2869"/>
    <w:rsid w:val="00FD2C17"/>
    <w:rsid w:val="00FD2DDD"/>
    <w:rsid w:val="00FD2E28"/>
    <w:rsid w:val="00FD343E"/>
    <w:rsid w:val="00FD3B1C"/>
    <w:rsid w:val="00FD3B46"/>
    <w:rsid w:val="00FD428E"/>
    <w:rsid w:val="00FD4294"/>
    <w:rsid w:val="00FD49D5"/>
    <w:rsid w:val="00FD5022"/>
    <w:rsid w:val="00FD53AD"/>
    <w:rsid w:val="00FD53FD"/>
    <w:rsid w:val="00FD54DB"/>
    <w:rsid w:val="00FD5956"/>
    <w:rsid w:val="00FD6551"/>
    <w:rsid w:val="00FD65C6"/>
    <w:rsid w:val="00FD6646"/>
    <w:rsid w:val="00FD6A04"/>
    <w:rsid w:val="00FD6C58"/>
    <w:rsid w:val="00FD6FC8"/>
    <w:rsid w:val="00FD70F0"/>
    <w:rsid w:val="00FD77B1"/>
    <w:rsid w:val="00FD7B0C"/>
    <w:rsid w:val="00FD7C85"/>
    <w:rsid w:val="00FD7F57"/>
    <w:rsid w:val="00FE12F0"/>
    <w:rsid w:val="00FE1308"/>
    <w:rsid w:val="00FE1768"/>
    <w:rsid w:val="00FE1BAC"/>
    <w:rsid w:val="00FE2062"/>
    <w:rsid w:val="00FE2077"/>
    <w:rsid w:val="00FE2409"/>
    <w:rsid w:val="00FE251D"/>
    <w:rsid w:val="00FE2910"/>
    <w:rsid w:val="00FE2F55"/>
    <w:rsid w:val="00FE3431"/>
    <w:rsid w:val="00FE3939"/>
    <w:rsid w:val="00FE39B1"/>
    <w:rsid w:val="00FE42FC"/>
    <w:rsid w:val="00FE44A4"/>
    <w:rsid w:val="00FE49A8"/>
    <w:rsid w:val="00FE4EF0"/>
    <w:rsid w:val="00FE51B2"/>
    <w:rsid w:val="00FE5EC1"/>
    <w:rsid w:val="00FE5ED1"/>
    <w:rsid w:val="00FE5EDF"/>
    <w:rsid w:val="00FE6351"/>
    <w:rsid w:val="00FE6692"/>
    <w:rsid w:val="00FE6F15"/>
    <w:rsid w:val="00FE6FFB"/>
    <w:rsid w:val="00FE7128"/>
    <w:rsid w:val="00FE74BF"/>
    <w:rsid w:val="00FE75CC"/>
    <w:rsid w:val="00FE772E"/>
    <w:rsid w:val="00FE7C01"/>
    <w:rsid w:val="00FE7D9A"/>
    <w:rsid w:val="00FF0450"/>
    <w:rsid w:val="00FF0E77"/>
    <w:rsid w:val="00FF0F7D"/>
    <w:rsid w:val="00FF1402"/>
    <w:rsid w:val="00FF149F"/>
    <w:rsid w:val="00FF1865"/>
    <w:rsid w:val="00FF1D7E"/>
    <w:rsid w:val="00FF2294"/>
    <w:rsid w:val="00FF26DF"/>
    <w:rsid w:val="00FF28D8"/>
    <w:rsid w:val="00FF293A"/>
    <w:rsid w:val="00FF2C10"/>
    <w:rsid w:val="00FF3185"/>
    <w:rsid w:val="00FF39B9"/>
    <w:rsid w:val="00FF3C43"/>
    <w:rsid w:val="00FF3C92"/>
    <w:rsid w:val="00FF3D14"/>
    <w:rsid w:val="00FF3F3E"/>
    <w:rsid w:val="00FF4359"/>
    <w:rsid w:val="00FF44A5"/>
    <w:rsid w:val="00FF457A"/>
    <w:rsid w:val="00FF4B0E"/>
    <w:rsid w:val="00FF4CF7"/>
    <w:rsid w:val="00FF55E3"/>
    <w:rsid w:val="00FF5B46"/>
    <w:rsid w:val="00FF5C37"/>
    <w:rsid w:val="00FF5F50"/>
    <w:rsid w:val="00FF6AD4"/>
    <w:rsid w:val="00FF6E7C"/>
    <w:rsid w:val="00FF76C0"/>
    <w:rsid w:val="00FF7B49"/>
    <w:rsid w:val="00FF7CD1"/>
    <w:rsid w:val="00FF7E35"/>
    <w:rsid w:val="01BE2D1F"/>
    <w:rsid w:val="0DEB147B"/>
    <w:rsid w:val="17364FFB"/>
    <w:rsid w:val="17734F61"/>
    <w:rsid w:val="2A8E60A9"/>
    <w:rsid w:val="2C4D548E"/>
    <w:rsid w:val="41A65BA1"/>
    <w:rsid w:val="4A8C36C7"/>
    <w:rsid w:val="4FA73E71"/>
    <w:rsid w:val="5E6A525A"/>
    <w:rsid w:val="65D04D36"/>
    <w:rsid w:val="7EE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225409-3499-4C67-96A6-58AEE55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0A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link w:val="Char"/>
    <w:uiPriority w:val="99"/>
    <w:qFormat/>
    <w:pPr>
      <w:spacing w:before="120" w:after="120"/>
    </w:pPr>
    <w:rPr>
      <w:b/>
    </w:rPr>
  </w:style>
  <w:style w:type="paragraph" w:styleId="a8">
    <w:name w:val="Document Map"/>
    <w:basedOn w:val="a"/>
    <w:link w:val="Char0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uiPriority w:val="99"/>
    <w:qFormat/>
  </w:style>
  <w:style w:type="paragraph" w:styleId="aa">
    <w:name w:val="Body Text"/>
    <w:basedOn w:val="a"/>
    <w:link w:val="Char1"/>
    <w:qFormat/>
  </w:style>
  <w:style w:type="paragraph" w:styleId="ab">
    <w:name w:val="Body Text Indent"/>
    <w:basedOn w:val="a"/>
    <w:link w:val="Char2"/>
    <w:qFormat/>
    <w:pPr>
      <w:spacing w:after="120"/>
      <w:ind w:left="283"/>
    </w:pPr>
    <w:rPr>
      <w:rFonts w:eastAsia="MS Mincho"/>
    </w:rPr>
  </w:style>
  <w:style w:type="paragraph" w:styleId="ac">
    <w:name w:val="Plain Text"/>
    <w:basedOn w:val="a"/>
    <w:link w:val="Char3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link w:val="Char4"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Char5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">
    <w:name w:val="header"/>
    <w:basedOn w:val="a"/>
    <w:link w:val="Char6"/>
    <w:qFormat/>
    <w:pPr>
      <w:tabs>
        <w:tab w:val="center" w:pos="4513"/>
        <w:tab w:val="right" w:pos="9026"/>
      </w:tabs>
      <w:spacing w:after="0"/>
    </w:p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Title"/>
    <w:basedOn w:val="a"/>
    <w:next w:val="a"/>
    <w:link w:val="Char8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annotation subject"/>
    <w:basedOn w:val="a9"/>
    <w:next w:val="a9"/>
    <w:link w:val="Char9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semiHidden/>
    <w:qFormat/>
    <w:rPr>
      <w:sz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basedOn w:val="a0"/>
    <w:link w:val="ad"/>
    <w:qFormat/>
    <w:rPr>
      <w:rFonts w:ascii="Tahoma" w:hAnsi="Tahoma" w:cs="Tahoma"/>
      <w:sz w:val="16"/>
      <w:szCs w:val="16"/>
      <w:lang w:eastAsia="en-US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ar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uiPriority w:val="99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9"/>
    <w:next w:val="a9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</w:rPr>
  </w:style>
  <w:style w:type="character" w:customStyle="1" w:styleId="6Char">
    <w:name w:val="标题 6 Char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</w:rPr>
  </w:style>
  <w:style w:type="character" w:customStyle="1" w:styleId="7Char">
    <w:name w:val="标题 7 Char"/>
    <w:basedOn w:val="a0"/>
    <w:link w:val="7"/>
    <w:qFormat/>
    <w:rPr>
      <w:rFonts w:ascii="Arial" w:hAnsi="Arial"/>
    </w:rPr>
  </w:style>
  <w:style w:type="character" w:customStyle="1" w:styleId="8Char">
    <w:name w:val="标题 8 Char"/>
    <w:basedOn w:val="a0"/>
    <w:link w:val="8"/>
    <w:qFormat/>
    <w:rPr>
      <w:rFonts w:ascii="Arial" w:hAnsi="Arial"/>
      <w:sz w:val="36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</w:rPr>
  </w:style>
  <w:style w:type="character" w:customStyle="1" w:styleId="Char7">
    <w:name w:val="脚注文本 Char"/>
    <w:basedOn w:val="a0"/>
    <w:link w:val="af1"/>
    <w:semiHidden/>
    <w:qFormat/>
    <w:rPr>
      <w:sz w:val="16"/>
      <w:lang w:eastAsia="ko-KR"/>
    </w:rPr>
  </w:style>
  <w:style w:type="character" w:customStyle="1" w:styleId="Char5">
    <w:name w:val="页脚 Char"/>
    <w:basedOn w:val="a0"/>
    <w:link w:val="ae"/>
    <w:uiPriority w:val="99"/>
    <w:qFormat/>
    <w:rPr>
      <w:rFonts w:ascii="Arial" w:hAnsi="Arial"/>
      <w:b/>
      <w:i/>
      <w:sz w:val="18"/>
    </w:rPr>
  </w:style>
  <w:style w:type="character" w:customStyle="1" w:styleId="Char9">
    <w:name w:val="批注主题 Char"/>
    <w:basedOn w:val="CommentTextChar"/>
    <w:link w:val="af4"/>
    <w:qFormat/>
    <w:rPr>
      <w:b/>
      <w:bCs/>
      <w:lang w:val="en-GB" w:eastAsia="en-GB"/>
    </w:rPr>
  </w:style>
  <w:style w:type="character" w:customStyle="1" w:styleId="Char0">
    <w:name w:val="文档结构图 Char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qFormat/>
    <w:rPr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c">
    <w:name w:val="List Paragraph"/>
    <w:basedOn w:val="a"/>
    <w:link w:val="Chara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Char3">
    <w:name w:val="纯文本 Char"/>
    <w:basedOn w:val="a0"/>
    <w:link w:val="ac"/>
    <w:qFormat/>
    <w:rPr>
      <w:rFonts w:ascii="Courier New" w:hAnsi="Courier New"/>
      <w:lang w:val="nb-NO" w:eastAsia="en-US"/>
    </w:rPr>
  </w:style>
  <w:style w:type="character" w:customStyle="1" w:styleId="Char1">
    <w:name w:val="正文文本 Char"/>
    <w:basedOn w:val="a0"/>
    <w:link w:val="aa"/>
    <w:qFormat/>
    <w:rPr>
      <w:lang w:eastAsia="en-US"/>
    </w:rPr>
  </w:style>
  <w:style w:type="character" w:customStyle="1" w:styleId="Char8">
    <w:name w:val="标题 Char"/>
    <w:basedOn w:val="a0"/>
    <w:link w:val="af3"/>
    <w:qFormat/>
    <w:rPr>
      <w:rFonts w:ascii="Arial" w:hAnsi="Arial"/>
      <w:caps/>
      <w:sz w:val="22"/>
      <w:u w:val="single"/>
      <w:lang w:eastAsia="en-GB"/>
    </w:rPr>
  </w:style>
  <w:style w:type="character" w:customStyle="1" w:styleId="Char2">
    <w:name w:val="正文文本缩进 Char"/>
    <w:basedOn w:val="a0"/>
    <w:link w:val="ab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页眉 Char"/>
    <w:basedOn w:val="a0"/>
    <w:link w:val="af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Char">
    <w:name w:val="标题 1 Char"/>
    <w:link w:val="1"/>
    <w:qFormat/>
    <w:rPr>
      <w:rFonts w:ascii="Arial" w:hAnsi="Arial"/>
      <w:sz w:val="36"/>
    </w:rPr>
  </w:style>
  <w:style w:type="character" w:customStyle="1" w:styleId="Chara">
    <w:name w:val="列出段落 Char"/>
    <w:link w:val="afc"/>
    <w:uiPriority w:val="34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a"/>
    <w:qFormat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eastAsia="en-GB"/>
    </w:rPr>
  </w:style>
  <w:style w:type="paragraph" w:customStyle="1" w:styleId="Agreement">
    <w:name w:val="Agreement"/>
    <w:basedOn w:val="a"/>
    <w:next w:val="Doc-text2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basedOn w:val="a0"/>
    <w:qFormat/>
  </w:style>
  <w:style w:type="character" w:customStyle="1" w:styleId="B2Car">
    <w:name w:val="B2 Car"/>
    <w:basedOn w:val="a0"/>
    <w:link w:val="B2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Char">
    <w:name w:val="题注 Char"/>
    <w:link w:val="a7"/>
    <w:uiPriority w:val="99"/>
    <w:qFormat/>
    <w:locked/>
    <w:rPr>
      <w:b/>
      <w:lang w:val="en-GB" w:eastAsia="en-US"/>
    </w:rPr>
  </w:style>
  <w:style w:type="character" w:customStyle="1" w:styleId="ui-provider">
    <w:name w:val="ui-provider"/>
    <w:basedOn w:val="a0"/>
    <w:qFormat/>
  </w:style>
  <w:style w:type="character" w:customStyle="1" w:styleId="B3Char">
    <w:name w:val="B3 Char"/>
    <w:link w:val="B3"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1c5aaf6-e6ce-465b-b873-5148d2a4c105" xsi:nil="true"/>
    <_dlc_DocId xmlns="71c5aaf6-e6ce-465b-b873-5148d2a4c105">5AIRPNAIUNRU-859666464-12287</_dlc_DocId>
    <_dlc_DocIdUrl xmlns="71c5aaf6-e6ce-465b-b873-5148d2a4c105">
      <Url>https://nokia.sharepoint.com/sites/c5g/e2earch/_layouts/15/DocIdRedir.aspx?ID=5AIRPNAIUNRU-859666464-12287</Url>
      <Description>5AIRPNAIUNRU-859666464-12287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A9237B8C-E1B3-433A-95C3-804391E3D4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E40D1-419C-4485-9B0C-922E81B4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92C6848-9862-4071-80EE-138C987B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lenovo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MTK</dc:subject>
  <dc:creator>MCC Support</dc:creator>
  <cp:lastModifiedBy>Huawei, HiSilicon_Rui1</cp:lastModifiedBy>
  <cp:revision>3</cp:revision>
  <cp:lastPrinted>2021-08-12T09:51:00Z</cp:lastPrinted>
  <dcterms:created xsi:type="dcterms:W3CDTF">2024-05-21T23:57:00Z</dcterms:created>
  <dcterms:modified xsi:type="dcterms:W3CDTF">2024-05-22T00:53:00Z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c194208e-bc1c-4cbc-af68-0e911174b80e</vt:lpwstr>
  </property>
  <property fmtid="{D5CDD505-2E9C-101B-9397-08002B2CF9AE}" pid="4" name="Tags">
    <vt:lpwstr/>
  </property>
  <property fmtid="{D5CDD505-2E9C-101B-9397-08002B2CF9AE}" pid="5" name="CWM45104c4c0a5a4898886fb088d929ce49">
    <vt:lpwstr>CWMbugQfx1aJe8xVHKNs/JVey3ulVwMLFiAmt3Av3n24ravWKt1A01PRjmtdRj/b9mNavAFZFveYCi+TVMdHdAvng==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1642500155</vt:lpwstr>
  </property>
  <property fmtid="{D5CDD505-2E9C-101B-9397-08002B2CF9AE}" pid="10" name="KSOProductBuildVer">
    <vt:lpwstr>2052-11.8.2.11718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2023-02-07T12:03:16Z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d4c6d074-2928-4c8f-b391-c24fe75d31a2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_2015_ms_pID_725343">
    <vt:lpwstr>(3)9k+TQtlSdnyFDcJGl8+VO6xen7uc9XyFD5aW8wjRfAOJq4rcaUmH6llybnI4a2QesSiJlbrb
aApVSY2bMmwGIdPYZoRcsdu1q7pdpPDNLMu9C1nueA6Z06wy86puBrjGJ6J4HTylWvm2MVkr
lik+d3uzc02fH+stg0JLAd9ZIGOQZmu279ajzdLKYcoxxLuTwpsTDlRU8syfrS98WRqPO68c
iWjKxBKKqMxQ/9EYPP</vt:lpwstr>
  </property>
  <property fmtid="{D5CDD505-2E9C-101B-9397-08002B2CF9AE}" pid="19" name="_2015_ms_pID_7253431">
    <vt:lpwstr>6NeYQIw0gDyf+5wkusNMvwrMpnrS7FfJ5yLhBwBgE4sk+0OKskZvRD
4ZyTdKKWkYCAr6qQujK8xZasVFt28A1fTenKzj0jO8KK455xeNUqOoeD1xodEQ7VHS9uVwlP
LwLI/QyqRMB00pyFX226g5m77rveKsIhkWfwZBUjFI886Y8gR0K/8DWzTc3+EAxC5VvKBTSp
YBe0eQ090U8tEFaWMCnyOiPtmGn3j5/kZPlM</vt:lpwstr>
  </property>
  <property fmtid="{D5CDD505-2E9C-101B-9397-08002B2CF9AE}" pid="20" name="CWM8c26ec90d58211ee80007d9d00007c9d">
    <vt:lpwstr>CWMTls6CQFLrtQJjWSYjlNZYxXsjTr3dpqe2xOY/c6HZOs+ny4Qiyatmw5SQfi4dgblQlANU78Nqz/H4rP4kz1UeQ==</vt:lpwstr>
  </property>
  <property fmtid="{D5CDD505-2E9C-101B-9397-08002B2CF9AE}" pid="21" name="ICV">
    <vt:lpwstr>14CA69F8B3344B48BA21C92CB2793A57</vt:lpwstr>
  </property>
  <property fmtid="{D5CDD505-2E9C-101B-9397-08002B2CF9AE}" pid="22" name="_2015_ms_pID_7253432">
    <vt:lpwstr>YA==</vt:lpwstr>
  </property>
</Properties>
</file>